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A059" w14:textId="77777777" w:rsidR="00B05C91" w:rsidRPr="00447DD1" w:rsidRDefault="0016285E" w:rsidP="006C44D7">
      <w:pPr>
        <w:pStyle w:val="BodyText"/>
        <w:tabs>
          <w:tab w:val="left" w:pos="2395"/>
        </w:tabs>
        <w:spacing w:before="60"/>
      </w:pPr>
      <w:r w:rsidRPr="00447DD1">
        <w:t>935</w:t>
      </w:r>
      <w:r w:rsidRPr="00447DD1">
        <w:rPr>
          <w:spacing w:val="-3"/>
        </w:rPr>
        <w:t xml:space="preserve"> </w:t>
      </w:r>
      <w:r w:rsidRPr="00447DD1">
        <w:t>CMR</w:t>
      </w:r>
      <w:r w:rsidRPr="00447DD1">
        <w:rPr>
          <w:spacing w:val="-2"/>
        </w:rPr>
        <w:t xml:space="preserve"> </w:t>
      </w:r>
      <w:r w:rsidRPr="00447DD1">
        <w:t>501.000:</w:t>
      </w:r>
      <w:r w:rsidRPr="00447DD1">
        <w:tab/>
        <w:t>MEDICAL USE OF</w:t>
      </w:r>
      <w:r w:rsidRPr="00447DD1">
        <w:rPr>
          <w:spacing w:val="-10"/>
        </w:rPr>
        <w:t xml:space="preserve"> </w:t>
      </w:r>
      <w:r w:rsidRPr="00447DD1">
        <w:t>MARIJUANA</w:t>
      </w:r>
    </w:p>
    <w:p w14:paraId="1790A05A" w14:textId="77777777" w:rsidR="00B05C91" w:rsidRPr="00447DD1" w:rsidRDefault="00B05C91">
      <w:pPr>
        <w:pStyle w:val="BodyText"/>
        <w:spacing w:before="7"/>
      </w:pPr>
    </w:p>
    <w:p w14:paraId="1790A05B" w14:textId="77777777" w:rsidR="00B05C91" w:rsidRPr="00447DD1" w:rsidRDefault="0016285E" w:rsidP="006C44D7">
      <w:pPr>
        <w:pStyle w:val="BodyText"/>
      </w:pPr>
      <w:r w:rsidRPr="00447DD1">
        <w:t>Section</w:t>
      </w:r>
    </w:p>
    <w:p w14:paraId="1790A05C" w14:textId="77777777" w:rsidR="00B05C91" w:rsidRPr="00447DD1" w:rsidRDefault="00B05C91">
      <w:pPr>
        <w:pStyle w:val="BodyText"/>
        <w:spacing w:before="7"/>
      </w:pPr>
    </w:p>
    <w:p w14:paraId="1790A05D" w14:textId="08613012" w:rsidR="00B05C91" w:rsidRPr="00447DD1" w:rsidRDefault="00E04031" w:rsidP="006C44D7">
      <w:pPr>
        <w:rPr>
          <w:sz w:val="24"/>
          <w:szCs w:val="24"/>
        </w:rPr>
      </w:pPr>
      <w:r w:rsidRPr="00447DD1">
        <w:rPr>
          <w:sz w:val="24"/>
          <w:szCs w:val="24"/>
        </w:rPr>
        <w:t>501.001</w:t>
      </w:r>
      <w:r w:rsidR="0016285E" w:rsidRPr="00447DD1">
        <w:rPr>
          <w:sz w:val="24"/>
          <w:szCs w:val="24"/>
        </w:rPr>
        <w:t>:</w:t>
      </w:r>
      <w:r w:rsidR="0016285E" w:rsidRPr="00447DD1">
        <w:rPr>
          <w:spacing w:val="58"/>
          <w:sz w:val="24"/>
          <w:szCs w:val="24"/>
        </w:rPr>
        <w:t xml:space="preserve"> </w:t>
      </w:r>
      <w:r w:rsidR="0016285E" w:rsidRPr="00447DD1">
        <w:rPr>
          <w:sz w:val="24"/>
          <w:szCs w:val="24"/>
        </w:rPr>
        <w:t>Purpose</w:t>
      </w:r>
      <w:bookmarkStart w:id="0" w:name="_GoBack"/>
      <w:bookmarkEnd w:id="0"/>
    </w:p>
    <w:p w14:paraId="1790A05E" w14:textId="13DFB64C" w:rsidR="00B05C91" w:rsidRPr="00447DD1" w:rsidRDefault="00E04031" w:rsidP="006C44D7">
      <w:pPr>
        <w:rPr>
          <w:sz w:val="24"/>
          <w:szCs w:val="24"/>
        </w:rPr>
      </w:pPr>
      <w:r w:rsidRPr="00447DD1">
        <w:rPr>
          <w:sz w:val="24"/>
          <w:szCs w:val="24"/>
        </w:rPr>
        <w:t>501.002</w:t>
      </w:r>
      <w:r w:rsidR="0016285E" w:rsidRPr="00447DD1">
        <w:rPr>
          <w:sz w:val="24"/>
          <w:szCs w:val="24"/>
        </w:rPr>
        <w:t>:</w:t>
      </w:r>
      <w:r w:rsidR="0016285E" w:rsidRPr="00447DD1">
        <w:rPr>
          <w:spacing w:val="58"/>
          <w:sz w:val="24"/>
          <w:szCs w:val="24"/>
        </w:rPr>
        <w:t xml:space="preserve"> </w:t>
      </w:r>
      <w:r w:rsidR="0016285E" w:rsidRPr="00447DD1">
        <w:rPr>
          <w:sz w:val="24"/>
          <w:szCs w:val="24"/>
        </w:rPr>
        <w:t>Definitions</w:t>
      </w:r>
    </w:p>
    <w:p w14:paraId="722A5731" w14:textId="649E6F1B" w:rsidR="003D0AE6" w:rsidRPr="00447DD1" w:rsidRDefault="003D0AE6" w:rsidP="006C44D7">
      <w:pPr>
        <w:rPr>
          <w:ins w:id="1" w:author="Author"/>
          <w:sz w:val="24"/>
          <w:szCs w:val="24"/>
        </w:rPr>
      </w:pPr>
      <w:ins w:id="2" w:author="Author">
        <w:r w:rsidRPr="00447DD1">
          <w:rPr>
            <w:sz w:val="24"/>
            <w:szCs w:val="24"/>
          </w:rPr>
          <w:t>501.003:</w:t>
        </w:r>
      </w:ins>
      <w:r w:rsidRPr="00447DD1">
        <w:rPr>
          <w:sz w:val="24"/>
          <w:szCs w:val="24"/>
        </w:rPr>
        <w:t xml:space="preserve"> </w:t>
      </w:r>
      <w:ins w:id="3" w:author="Author">
        <w:r w:rsidRPr="00447DD1">
          <w:rPr>
            <w:sz w:val="24"/>
            <w:szCs w:val="24"/>
          </w:rPr>
          <w:t>Colocated Marijuana Operations (CMOs)</w:t>
        </w:r>
      </w:ins>
    </w:p>
    <w:p w14:paraId="1790A05F" w14:textId="6F0C6042" w:rsidR="00B05C91" w:rsidRPr="00447DD1" w:rsidRDefault="00327759" w:rsidP="006C44D7">
      <w:pPr>
        <w:rPr>
          <w:sz w:val="24"/>
          <w:szCs w:val="24"/>
        </w:rPr>
      </w:pPr>
      <w:r w:rsidRPr="00447DD1">
        <w:rPr>
          <w:sz w:val="24"/>
          <w:szCs w:val="24"/>
        </w:rPr>
        <w:t>501.005</w:t>
      </w:r>
      <w:r w:rsidR="0016285E" w:rsidRPr="00447DD1">
        <w:rPr>
          <w:sz w:val="24"/>
          <w:szCs w:val="24"/>
        </w:rPr>
        <w:t>:</w:t>
      </w:r>
      <w:r w:rsidR="0016285E" w:rsidRPr="00447DD1">
        <w:rPr>
          <w:spacing w:val="58"/>
          <w:sz w:val="24"/>
          <w:szCs w:val="24"/>
        </w:rPr>
        <w:t xml:space="preserve"> </w:t>
      </w:r>
      <w:r w:rsidR="0016285E" w:rsidRPr="00447DD1">
        <w:rPr>
          <w:sz w:val="24"/>
          <w:szCs w:val="24"/>
        </w:rPr>
        <w:t>Fees</w:t>
      </w:r>
    </w:p>
    <w:p w14:paraId="1790A060" w14:textId="05D6946C" w:rsidR="00B05C91" w:rsidRPr="00447DD1" w:rsidRDefault="00327759" w:rsidP="006C44D7">
      <w:pPr>
        <w:rPr>
          <w:sz w:val="24"/>
          <w:szCs w:val="24"/>
        </w:rPr>
      </w:pPr>
      <w:r w:rsidRPr="00447DD1">
        <w:rPr>
          <w:sz w:val="24"/>
          <w:szCs w:val="24"/>
        </w:rPr>
        <w:t>501.006</w:t>
      </w:r>
      <w:r w:rsidR="0016285E" w:rsidRPr="00447DD1">
        <w:rPr>
          <w:sz w:val="24"/>
          <w:szCs w:val="24"/>
        </w:rPr>
        <w:t>: Registration of Certifying</w:t>
      </w:r>
      <w:r w:rsidR="0016285E" w:rsidRPr="00447DD1">
        <w:rPr>
          <w:spacing w:val="-7"/>
          <w:sz w:val="24"/>
          <w:szCs w:val="24"/>
        </w:rPr>
        <w:t xml:space="preserve"> </w:t>
      </w:r>
      <w:r w:rsidR="0016285E" w:rsidRPr="00447DD1">
        <w:rPr>
          <w:sz w:val="24"/>
          <w:szCs w:val="24"/>
        </w:rPr>
        <w:t>Physicians</w:t>
      </w:r>
    </w:p>
    <w:p w14:paraId="4C39EAAA" w14:textId="76C52715" w:rsidR="004A3188" w:rsidRPr="00447DD1" w:rsidRDefault="00327759" w:rsidP="006C44D7">
      <w:pPr>
        <w:rPr>
          <w:sz w:val="24"/>
          <w:szCs w:val="24"/>
        </w:rPr>
      </w:pPr>
      <w:r w:rsidRPr="00447DD1">
        <w:rPr>
          <w:sz w:val="24"/>
          <w:szCs w:val="24"/>
        </w:rPr>
        <w:t>501.007</w:t>
      </w:r>
      <w:r w:rsidR="0016285E" w:rsidRPr="00447DD1">
        <w:rPr>
          <w:sz w:val="24"/>
          <w:szCs w:val="24"/>
        </w:rPr>
        <w:t xml:space="preserve">: Registration of Certifying Certified Nurse Practitioners </w:t>
      </w:r>
    </w:p>
    <w:p w14:paraId="1790A061" w14:textId="6C45C8EC" w:rsidR="00B05C91" w:rsidRPr="00447DD1" w:rsidRDefault="0016285E" w:rsidP="006C44D7">
      <w:pPr>
        <w:rPr>
          <w:sz w:val="24"/>
          <w:szCs w:val="24"/>
        </w:rPr>
      </w:pPr>
      <w:r w:rsidRPr="00447DD1">
        <w:rPr>
          <w:sz w:val="24"/>
          <w:szCs w:val="24"/>
        </w:rPr>
        <w:t>501.008: Registration of Certifying Physician</w:t>
      </w:r>
      <w:r w:rsidRPr="00447DD1">
        <w:rPr>
          <w:spacing w:val="-21"/>
          <w:sz w:val="24"/>
          <w:szCs w:val="24"/>
        </w:rPr>
        <w:t xml:space="preserve"> </w:t>
      </w:r>
      <w:r w:rsidRPr="00447DD1">
        <w:rPr>
          <w:sz w:val="24"/>
          <w:szCs w:val="24"/>
        </w:rPr>
        <w:t>Assistants</w:t>
      </w:r>
    </w:p>
    <w:p w14:paraId="1790A062" w14:textId="77777777" w:rsidR="00B05C91" w:rsidRPr="00447DD1" w:rsidRDefault="0016285E" w:rsidP="006C44D7">
      <w:pPr>
        <w:rPr>
          <w:sz w:val="24"/>
          <w:szCs w:val="24"/>
        </w:rPr>
      </w:pPr>
      <w:r w:rsidRPr="00447DD1">
        <w:rPr>
          <w:sz w:val="24"/>
          <w:szCs w:val="24"/>
        </w:rPr>
        <w:t>501.010: Written Certification of a Debilitating Medical Condition for a Qualifying Patient 501.015: Temporary and Annual Registration of Qualifying Patients</w:t>
      </w:r>
    </w:p>
    <w:p w14:paraId="51814A39" w14:textId="77777777" w:rsidR="004A3188" w:rsidRPr="00447DD1" w:rsidRDefault="0016285E" w:rsidP="006C44D7">
      <w:pPr>
        <w:rPr>
          <w:sz w:val="24"/>
          <w:szCs w:val="24"/>
        </w:rPr>
      </w:pPr>
      <w:r w:rsidRPr="00447DD1">
        <w:rPr>
          <w:sz w:val="24"/>
          <w:szCs w:val="24"/>
        </w:rPr>
        <w:t xml:space="preserve">501.020: Temporary and Annual Registration of Personal Caregivers </w:t>
      </w:r>
    </w:p>
    <w:p w14:paraId="1790A063" w14:textId="0F65DAA3" w:rsidR="00B05C91" w:rsidRPr="00447DD1" w:rsidRDefault="0016285E" w:rsidP="006C44D7">
      <w:pPr>
        <w:rPr>
          <w:sz w:val="24"/>
          <w:szCs w:val="24"/>
        </w:rPr>
      </w:pPr>
      <w:r w:rsidRPr="00447DD1">
        <w:rPr>
          <w:sz w:val="24"/>
          <w:szCs w:val="24"/>
        </w:rPr>
        <w:t>501.021: Registration of Caregiving Institutions</w:t>
      </w:r>
    </w:p>
    <w:p w14:paraId="25A03D8C" w14:textId="77777777" w:rsidR="004A3188" w:rsidRPr="00447DD1" w:rsidRDefault="0016285E" w:rsidP="006C44D7">
      <w:pPr>
        <w:rPr>
          <w:sz w:val="24"/>
          <w:szCs w:val="24"/>
        </w:rPr>
      </w:pPr>
      <w:r w:rsidRPr="00447DD1">
        <w:rPr>
          <w:sz w:val="24"/>
          <w:szCs w:val="24"/>
        </w:rPr>
        <w:t xml:space="preserve">501.022: Registration of Institutional Caregivers </w:t>
      </w:r>
    </w:p>
    <w:p w14:paraId="565C9C97" w14:textId="5D65CE17" w:rsidR="004E76E3" w:rsidRPr="00447DD1" w:rsidRDefault="0016285E" w:rsidP="006C44D7">
      <w:pPr>
        <w:rPr>
          <w:sz w:val="24"/>
          <w:szCs w:val="24"/>
        </w:rPr>
      </w:pPr>
      <w:r w:rsidRPr="00447DD1">
        <w:rPr>
          <w:sz w:val="24"/>
          <w:szCs w:val="24"/>
        </w:rPr>
        <w:t xml:space="preserve">501.025: Responsibilities of Caregivers </w:t>
      </w:r>
    </w:p>
    <w:p w14:paraId="1790A064" w14:textId="4CA44E4C" w:rsidR="00B05C91" w:rsidRPr="00447DD1" w:rsidRDefault="0016285E" w:rsidP="006C44D7">
      <w:pPr>
        <w:rPr>
          <w:sz w:val="24"/>
          <w:szCs w:val="24"/>
        </w:rPr>
      </w:pPr>
      <w:r w:rsidRPr="00447DD1">
        <w:rPr>
          <w:sz w:val="24"/>
          <w:szCs w:val="24"/>
        </w:rPr>
        <w:t>501.027: Hardship Cultivation</w:t>
      </w:r>
      <w:r w:rsidRPr="00447DD1">
        <w:rPr>
          <w:spacing w:val="-11"/>
          <w:sz w:val="24"/>
          <w:szCs w:val="24"/>
        </w:rPr>
        <w:t xml:space="preserve"> </w:t>
      </w:r>
      <w:r w:rsidRPr="00447DD1">
        <w:rPr>
          <w:sz w:val="24"/>
          <w:szCs w:val="24"/>
        </w:rPr>
        <w:t>Registration</w:t>
      </w:r>
    </w:p>
    <w:p w14:paraId="51E51BBC" w14:textId="77777777" w:rsidR="004A3188" w:rsidRPr="00447DD1" w:rsidRDefault="0016285E" w:rsidP="006C44D7">
      <w:pPr>
        <w:rPr>
          <w:sz w:val="24"/>
          <w:szCs w:val="24"/>
        </w:rPr>
      </w:pPr>
      <w:r w:rsidRPr="00447DD1">
        <w:rPr>
          <w:sz w:val="24"/>
          <w:szCs w:val="24"/>
        </w:rPr>
        <w:t xml:space="preserve">501.029: Registration and Conduct of Independent Testing Laboratory Agents </w:t>
      </w:r>
    </w:p>
    <w:p w14:paraId="3D970B28" w14:textId="6693DF29" w:rsidR="004A3188" w:rsidRPr="00447DD1" w:rsidRDefault="0016285E" w:rsidP="006C44D7">
      <w:pPr>
        <w:rPr>
          <w:sz w:val="24"/>
          <w:szCs w:val="24"/>
        </w:rPr>
      </w:pPr>
      <w:r w:rsidRPr="00447DD1">
        <w:rPr>
          <w:sz w:val="24"/>
          <w:szCs w:val="24"/>
        </w:rPr>
        <w:t xml:space="preserve">501.030: Registration of Medical Marijuana Treatment Center Agents </w:t>
      </w:r>
    </w:p>
    <w:p w14:paraId="1790A065" w14:textId="37EA965C" w:rsidR="00B05C91" w:rsidRPr="00447DD1" w:rsidRDefault="0016285E" w:rsidP="006C44D7">
      <w:pPr>
        <w:rPr>
          <w:sz w:val="24"/>
          <w:szCs w:val="24"/>
        </w:rPr>
      </w:pPr>
      <w:r w:rsidRPr="00447DD1">
        <w:rPr>
          <w:sz w:val="24"/>
          <w:szCs w:val="24"/>
        </w:rPr>
        <w:t>501.031: Denial of a Registration Card or Hardship Cultivation</w:t>
      </w:r>
      <w:r w:rsidRPr="00447DD1">
        <w:rPr>
          <w:spacing w:val="-39"/>
          <w:sz w:val="24"/>
          <w:szCs w:val="24"/>
        </w:rPr>
        <w:t xml:space="preserve"> </w:t>
      </w:r>
      <w:r w:rsidRPr="00447DD1">
        <w:rPr>
          <w:sz w:val="24"/>
          <w:szCs w:val="24"/>
        </w:rPr>
        <w:t>Registration</w:t>
      </w:r>
    </w:p>
    <w:p w14:paraId="48656934" w14:textId="77777777" w:rsidR="004A3188" w:rsidRPr="00447DD1" w:rsidRDefault="0016285E" w:rsidP="006C44D7">
      <w:pPr>
        <w:rPr>
          <w:sz w:val="24"/>
          <w:szCs w:val="24"/>
        </w:rPr>
      </w:pPr>
      <w:r w:rsidRPr="00447DD1">
        <w:rPr>
          <w:sz w:val="24"/>
          <w:szCs w:val="24"/>
        </w:rPr>
        <w:t xml:space="preserve">501.032: Revocation of a Registration Card or Hardship Cultivation Registration </w:t>
      </w:r>
    </w:p>
    <w:p w14:paraId="1790A066" w14:textId="68095096" w:rsidR="00B05C91" w:rsidRPr="00447DD1" w:rsidRDefault="0016285E" w:rsidP="006C44D7">
      <w:pPr>
        <w:rPr>
          <w:sz w:val="24"/>
          <w:szCs w:val="24"/>
        </w:rPr>
      </w:pPr>
      <w:r w:rsidRPr="00447DD1">
        <w:rPr>
          <w:sz w:val="24"/>
          <w:szCs w:val="24"/>
        </w:rPr>
        <w:t>501.033: Void Registration Cards</w:t>
      </w:r>
    </w:p>
    <w:p w14:paraId="424B0EBC" w14:textId="77777777" w:rsidR="004A3188" w:rsidRPr="00447DD1" w:rsidRDefault="0016285E" w:rsidP="006C44D7">
      <w:pPr>
        <w:rPr>
          <w:sz w:val="24"/>
          <w:szCs w:val="24"/>
        </w:rPr>
      </w:pPr>
      <w:r w:rsidRPr="00447DD1">
        <w:rPr>
          <w:sz w:val="24"/>
          <w:szCs w:val="24"/>
        </w:rPr>
        <w:t xml:space="preserve">501.034: Revocation of a Certifying Healthcare Provider Registration </w:t>
      </w:r>
    </w:p>
    <w:p w14:paraId="1790A067" w14:textId="5E32148B" w:rsidR="00B05C91" w:rsidRPr="00447DD1" w:rsidRDefault="0016285E" w:rsidP="006C44D7">
      <w:pPr>
        <w:rPr>
          <w:sz w:val="24"/>
          <w:szCs w:val="24"/>
        </w:rPr>
      </w:pPr>
      <w:r w:rsidRPr="00447DD1">
        <w:rPr>
          <w:sz w:val="24"/>
          <w:szCs w:val="24"/>
        </w:rPr>
        <w:t>501.035: Void Certifying Physician Registration</w:t>
      </w:r>
    </w:p>
    <w:p w14:paraId="58916FED" w14:textId="75FC7D7D" w:rsidR="0052712C" w:rsidRPr="00447DD1" w:rsidRDefault="0052712C" w:rsidP="006C44D7">
      <w:pPr>
        <w:rPr>
          <w:sz w:val="24"/>
          <w:szCs w:val="24"/>
        </w:rPr>
      </w:pPr>
      <w:ins w:id="4" w:author="Author">
        <w:r w:rsidRPr="00447DD1">
          <w:rPr>
            <w:sz w:val="24"/>
            <w:szCs w:val="24"/>
          </w:rPr>
          <w:t>501.040: Leadership Rating Program for Medical Marijuana Treatment Centers</w:t>
        </w:r>
      </w:ins>
    </w:p>
    <w:p w14:paraId="0CCEF782" w14:textId="77777777" w:rsidR="004A3188" w:rsidRPr="00447DD1" w:rsidRDefault="0016285E" w:rsidP="006C44D7">
      <w:pPr>
        <w:rPr>
          <w:ins w:id="5" w:author="Author"/>
          <w:sz w:val="24"/>
          <w:szCs w:val="24"/>
        </w:rPr>
      </w:pPr>
      <w:r w:rsidRPr="00447DD1">
        <w:rPr>
          <w:sz w:val="24"/>
          <w:szCs w:val="24"/>
        </w:rPr>
        <w:t xml:space="preserve">501.050: Medical Marijuana Treatment Centers (MTCs) </w:t>
      </w:r>
    </w:p>
    <w:p w14:paraId="1790A068" w14:textId="7581BA24" w:rsidR="00B05C91" w:rsidRPr="00447DD1" w:rsidRDefault="0016285E" w:rsidP="006C44D7">
      <w:pPr>
        <w:rPr>
          <w:sz w:val="24"/>
          <w:szCs w:val="24"/>
        </w:rPr>
      </w:pPr>
      <w:r w:rsidRPr="00447DD1">
        <w:rPr>
          <w:sz w:val="24"/>
          <w:szCs w:val="24"/>
        </w:rPr>
        <w:t>501.052: Independent Testing Laboratories</w:t>
      </w:r>
    </w:p>
    <w:p w14:paraId="6275D9D1" w14:textId="77777777" w:rsidR="004A3188" w:rsidRPr="00447DD1" w:rsidRDefault="0016285E" w:rsidP="006C44D7">
      <w:pPr>
        <w:rPr>
          <w:sz w:val="24"/>
          <w:szCs w:val="24"/>
        </w:rPr>
      </w:pPr>
      <w:r w:rsidRPr="00447DD1">
        <w:rPr>
          <w:sz w:val="24"/>
          <w:szCs w:val="24"/>
        </w:rPr>
        <w:t xml:space="preserve">501.100: Application for Licensing of Medical Marijuana Treatment Centers (MTCs) </w:t>
      </w:r>
    </w:p>
    <w:p w14:paraId="1790A069" w14:textId="7AF9F696" w:rsidR="00B05C91" w:rsidRPr="00447DD1" w:rsidRDefault="0016285E" w:rsidP="006C44D7">
      <w:pPr>
        <w:rPr>
          <w:sz w:val="24"/>
          <w:szCs w:val="24"/>
        </w:rPr>
      </w:pPr>
      <w:r w:rsidRPr="00447DD1">
        <w:rPr>
          <w:sz w:val="24"/>
          <w:szCs w:val="24"/>
        </w:rPr>
        <w:t>501.101: Application Requirements</w:t>
      </w:r>
    </w:p>
    <w:p w14:paraId="023E63F2" w14:textId="77777777" w:rsidR="00FF5548" w:rsidRPr="00447DD1" w:rsidRDefault="0016285E" w:rsidP="006C44D7">
      <w:pPr>
        <w:rPr>
          <w:sz w:val="24"/>
          <w:szCs w:val="24"/>
        </w:rPr>
      </w:pPr>
      <w:r w:rsidRPr="00447DD1">
        <w:rPr>
          <w:sz w:val="24"/>
          <w:szCs w:val="24"/>
        </w:rPr>
        <w:t xml:space="preserve">501.102: Action on Applications </w:t>
      </w:r>
    </w:p>
    <w:p w14:paraId="1790A06A" w14:textId="581A410D" w:rsidR="00B05C91" w:rsidRPr="00447DD1" w:rsidRDefault="0016285E" w:rsidP="006C44D7">
      <w:pPr>
        <w:rPr>
          <w:sz w:val="24"/>
          <w:szCs w:val="24"/>
        </w:rPr>
      </w:pPr>
      <w:r w:rsidRPr="00447DD1">
        <w:rPr>
          <w:sz w:val="24"/>
          <w:szCs w:val="24"/>
        </w:rPr>
        <w:t>501.103: Licensure and Renewal</w:t>
      </w:r>
    </w:p>
    <w:p w14:paraId="1790A06B" w14:textId="65D23F08" w:rsidR="00B05C91" w:rsidRPr="00447DD1" w:rsidRDefault="00742F5A" w:rsidP="006C44D7">
      <w:pPr>
        <w:rPr>
          <w:sz w:val="24"/>
          <w:szCs w:val="24"/>
        </w:rPr>
      </w:pPr>
      <w:ins w:id="6" w:author="Author">
        <w:r w:rsidRPr="00447DD1">
          <w:rPr>
            <w:sz w:val="24"/>
            <w:szCs w:val="24"/>
          </w:rPr>
          <w:t>501.104</w:t>
        </w:r>
      </w:ins>
      <w:r w:rsidR="0016285E" w:rsidRPr="00447DD1">
        <w:rPr>
          <w:sz w:val="24"/>
          <w:szCs w:val="24"/>
        </w:rPr>
        <w:t>: Notification and Approval of</w:t>
      </w:r>
      <w:r w:rsidR="0016285E" w:rsidRPr="00447DD1">
        <w:rPr>
          <w:spacing w:val="-30"/>
          <w:sz w:val="24"/>
          <w:szCs w:val="24"/>
        </w:rPr>
        <w:t xml:space="preserve"> </w:t>
      </w:r>
      <w:r w:rsidR="0016285E" w:rsidRPr="00447DD1">
        <w:rPr>
          <w:sz w:val="24"/>
          <w:szCs w:val="24"/>
        </w:rPr>
        <w:t>Changes</w:t>
      </w:r>
    </w:p>
    <w:p w14:paraId="07F444D4" w14:textId="77777777" w:rsidR="00742F5A" w:rsidRPr="00447DD1" w:rsidRDefault="00742F5A" w:rsidP="006C44D7">
      <w:pPr>
        <w:rPr>
          <w:ins w:id="7" w:author="Author"/>
          <w:sz w:val="24"/>
          <w:szCs w:val="24"/>
        </w:rPr>
      </w:pPr>
      <w:ins w:id="8" w:author="Author">
        <w:r w:rsidRPr="00447DD1">
          <w:rPr>
            <w:sz w:val="24"/>
            <w:szCs w:val="24"/>
          </w:rPr>
          <w:t>501.105</w:t>
        </w:r>
      </w:ins>
      <w:r w:rsidR="0016285E" w:rsidRPr="00447DD1">
        <w:rPr>
          <w:sz w:val="24"/>
          <w:szCs w:val="24"/>
        </w:rPr>
        <w:t xml:space="preserve">: General Operational Requirements for Medical Marijuana Treatment Centers </w:t>
      </w:r>
    </w:p>
    <w:p w14:paraId="1790A06C" w14:textId="4E64B157" w:rsidR="00B05C91" w:rsidRPr="00447DD1" w:rsidRDefault="0016285E" w:rsidP="006C44D7">
      <w:pPr>
        <w:rPr>
          <w:sz w:val="24"/>
          <w:szCs w:val="24"/>
        </w:rPr>
      </w:pPr>
      <w:r w:rsidRPr="00447DD1">
        <w:rPr>
          <w:sz w:val="24"/>
          <w:szCs w:val="24"/>
        </w:rPr>
        <w:t>501.110: Security Requirements for Medical Marijuana Treatment</w:t>
      </w:r>
      <w:r w:rsidRPr="00447DD1">
        <w:rPr>
          <w:spacing w:val="-26"/>
          <w:sz w:val="24"/>
          <w:szCs w:val="24"/>
        </w:rPr>
        <w:t xml:space="preserve"> </w:t>
      </w:r>
      <w:r w:rsidRPr="00447DD1">
        <w:rPr>
          <w:sz w:val="24"/>
          <w:szCs w:val="24"/>
        </w:rPr>
        <w:t>Centers</w:t>
      </w:r>
    </w:p>
    <w:p w14:paraId="1790A06D" w14:textId="77777777" w:rsidR="00B05C91" w:rsidRPr="00447DD1" w:rsidRDefault="0016285E" w:rsidP="006C44D7">
      <w:pPr>
        <w:rPr>
          <w:sz w:val="24"/>
          <w:szCs w:val="24"/>
        </w:rPr>
      </w:pPr>
      <w:r w:rsidRPr="00447DD1">
        <w:rPr>
          <w:sz w:val="24"/>
          <w:szCs w:val="24"/>
        </w:rPr>
        <w:t>501.120: Additional Operational Requirements for the Cultivation, Acquisition, and Distribution of Marijuana.</w:t>
      </w:r>
    </w:p>
    <w:p w14:paraId="1790A06E" w14:textId="77777777" w:rsidR="00B05C91" w:rsidRPr="00447DD1" w:rsidRDefault="0016285E" w:rsidP="006C44D7">
      <w:pPr>
        <w:rPr>
          <w:del w:id="9" w:author="Author"/>
          <w:sz w:val="24"/>
          <w:szCs w:val="24"/>
        </w:rPr>
      </w:pPr>
      <w:r w:rsidRPr="00447DD1">
        <w:rPr>
          <w:sz w:val="24"/>
          <w:szCs w:val="24"/>
        </w:rPr>
        <w:t>501.130: Additional Operational Requirements for Handling and Testing Marijuana and for Production of MIPs</w:t>
      </w:r>
    </w:p>
    <w:p w14:paraId="63F5646B" w14:textId="77777777" w:rsidR="00FF5548" w:rsidRPr="00447DD1" w:rsidRDefault="0016285E" w:rsidP="006C44D7">
      <w:pPr>
        <w:rPr>
          <w:ins w:id="10" w:author="Author"/>
          <w:sz w:val="24"/>
          <w:szCs w:val="24"/>
        </w:rPr>
      </w:pPr>
      <w:r w:rsidRPr="00447DD1">
        <w:rPr>
          <w:sz w:val="24"/>
          <w:szCs w:val="24"/>
        </w:rPr>
        <w:t xml:space="preserve">501.140: Additional Operational Requirements for Patient Sales </w:t>
      </w:r>
    </w:p>
    <w:p w14:paraId="1790A06F" w14:textId="3BB9DA38" w:rsidR="00B05C91" w:rsidRPr="00447DD1" w:rsidRDefault="0016285E" w:rsidP="006C44D7">
      <w:pPr>
        <w:rPr>
          <w:sz w:val="24"/>
          <w:szCs w:val="24"/>
        </w:rPr>
      </w:pPr>
      <w:r w:rsidRPr="00447DD1">
        <w:rPr>
          <w:sz w:val="24"/>
          <w:szCs w:val="24"/>
        </w:rPr>
        <w:t>501.145: Home Delivery</w:t>
      </w:r>
    </w:p>
    <w:p w14:paraId="1790A070" w14:textId="350157D0" w:rsidR="00B05C91" w:rsidRPr="00447DD1" w:rsidRDefault="0016285E" w:rsidP="006C44D7">
      <w:pPr>
        <w:rPr>
          <w:sz w:val="24"/>
          <w:szCs w:val="24"/>
        </w:rPr>
      </w:pPr>
      <w:r w:rsidRPr="00447DD1">
        <w:rPr>
          <w:sz w:val="24"/>
          <w:szCs w:val="24"/>
        </w:rPr>
        <w:t>501.150: Edible</w:t>
      </w:r>
      <w:ins w:id="11" w:author="Author">
        <w:r w:rsidR="007630DB" w:rsidRPr="00447DD1">
          <w:rPr>
            <w:sz w:val="24"/>
            <w:szCs w:val="24"/>
          </w:rPr>
          <w:t>s</w:t>
        </w:r>
      </w:ins>
      <w:r w:rsidRPr="00447DD1">
        <w:rPr>
          <w:sz w:val="24"/>
          <w:szCs w:val="24"/>
        </w:rPr>
        <w:t xml:space="preserve"> </w:t>
      </w:r>
      <w:del w:id="12" w:author="Author">
        <w:r w:rsidRPr="00447DD1">
          <w:rPr>
            <w:sz w:val="24"/>
            <w:szCs w:val="24"/>
          </w:rPr>
          <w:delText>Marijuana Products</w:delText>
        </w:r>
      </w:del>
    </w:p>
    <w:p w14:paraId="4F48ED06" w14:textId="77777777" w:rsidR="00FF5548" w:rsidRPr="00447DD1" w:rsidRDefault="0016285E" w:rsidP="006C44D7">
      <w:pPr>
        <w:rPr>
          <w:ins w:id="13" w:author="Author"/>
          <w:sz w:val="24"/>
          <w:szCs w:val="24"/>
        </w:rPr>
      </w:pPr>
      <w:r w:rsidRPr="00447DD1">
        <w:rPr>
          <w:sz w:val="24"/>
          <w:szCs w:val="24"/>
        </w:rPr>
        <w:t xml:space="preserve">501.160: Testing of Marijuana and Marijuana Products </w:t>
      </w:r>
    </w:p>
    <w:p w14:paraId="1790A071" w14:textId="7BADA2BB" w:rsidR="00B05C91" w:rsidRPr="00447DD1" w:rsidRDefault="0016285E" w:rsidP="006C44D7">
      <w:pPr>
        <w:rPr>
          <w:sz w:val="24"/>
          <w:szCs w:val="24"/>
        </w:rPr>
      </w:pPr>
      <w:r w:rsidRPr="00447DD1">
        <w:rPr>
          <w:sz w:val="24"/>
          <w:szCs w:val="24"/>
        </w:rPr>
        <w:t>501.170: Municipal Requirements</w:t>
      </w:r>
    </w:p>
    <w:p w14:paraId="7093B923" w14:textId="77777777" w:rsidR="00FF5548" w:rsidRPr="00447DD1" w:rsidRDefault="0016285E" w:rsidP="006C44D7">
      <w:pPr>
        <w:rPr>
          <w:ins w:id="14" w:author="Author"/>
          <w:sz w:val="24"/>
          <w:szCs w:val="24"/>
        </w:rPr>
      </w:pPr>
      <w:r w:rsidRPr="00447DD1">
        <w:rPr>
          <w:sz w:val="24"/>
          <w:szCs w:val="24"/>
        </w:rPr>
        <w:t xml:space="preserve">501.200: Counties of Dukes County and Nantucket </w:t>
      </w:r>
    </w:p>
    <w:p w14:paraId="1790A072" w14:textId="2E8CF4AF" w:rsidR="00B05C91" w:rsidRPr="00447DD1" w:rsidRDefault="0016285E" w:rsidP="006C44D7">
      <w:pPr>
        <w:rPr>
          <w:sz w:val="24"/>
          <w:szCs w:val="24"/>
        </w:rPr>
      </w:pPr>
      <w:r w:rsidRPr="00447DD1">
        <w:rPr>
          <w:sz w:val="24"/>
          <w:szCs w:val="24"/>
        </w:rPr>
        <w:t>501.300: Complaints Process</w:t>
      </w:r>
    </w:p>
    <w:p w14:paraId="1E14CCE3" w14:textId="77777777" w:rsidR="00FF5548" w:rsidRPr="00447DD1" w:rsidRDefault="0016285E" w:rsidP="006C44D7">
      <w:pPr>
        <w:rPr>
          <w:ins w:id="15" w:author="Author"/>
          <w:sz w:val="24"/>
          <w:szCs w:val="24"/>
        </w:rPr>
      </w:pPr>
      <w:r w:rsidRPr="00447DD1">
        <w:rPr>
          <w:sz w:val="24"/>
          <w:szCs w:val="24"/>
        </w:rPr>
        <w:t xml:space="preserve">501.301: Inspection and Compliance </w:t>
      </w:r>
    </w:p>
    <w:p w14:paraId="1790A073" w14:textId="6E326335" w:rsidR="00B05C91" w:rsidRPr="00447DD1" w:rsidRDefault="0016285E" w:rsidP="006C44D7">
      <w:pPr>
        <w:rPr>
          <w:sz w:val="24"/>
          <w:szCs w:val="24"/>
        </w:rPr>
      </w:pPr>
      <w:r w:rsidRPr="00447DD1">
        <w:rPr>
          <w:sz w:val="24"/>
          <w:szCs w:val="24"/>
        </w:rPr>
        <w:t>501.302: Compliance Examination</w:t>
      </w:r>
    </w:p>
    <w:p w14:paraId="1790A074" w14:textId="77777777" w:rsidR="00B05C91" w:rsidRPr="00447DD1" w:rsidRDefault="0016285E" w:rsidP="006C44D7">
      <w:pPr>
        <w:rPr>
          <w:sz w:val="24"/>
          <w:szCs w:val="24"/>
        </w:rPr>
      </w:pPr>
      <w:r w:rsidRPr="00447DD1">
        <w:rPr>
          <w:sz w:val="24"/>
          <w:szCs w:val="24"/>
        </w:rPr>
        <w:t>501.303: Unannounced Purchase for Purpose of Investigative Testing (Secret Shopper Program) 501.310: Deficiency Statements</w:t>
      </w:r>
    </w:p>
    <w:p w14:paraId="16F319D9" w14:textId="77777777" w:rsidR="00FF5548" w:rsidRPr="00447DD1" w:rsidRDefault="0016285E" w:rsidP="006C44D7">
      <w:pPr>
        <w:rPr>
          <w:ins w:id="16" w:author="Author"/>
          <w:sz w:val="24"/>
          <w:szCs w:val="24"/>
        </w:rPr>
      </w:pPr>
      <w:r w:rsidRPr="00447DD1">
        <w:rPr>
          <w:sz w:val="24"/>
          <w:szCs w:val="24"/>
        </w:rPr>
        <w:t xml:space="preserve">501.320: Plans of Correction </w:t>
      </w:r>
    </w:p>
    <w:p w14:paraId="5623E1A1" w14:textId="77777777" w:rsidR="00FF5548" w:rsidRPr="00447DD1" w:rsidRDefault="0016285E" w:rsidP="006C44D7">
      <w:pPr>
        <w:rPr>
          <w:ins w:id="17" w:author="Author"/>
          <w:sz w:val="24"/>
          <w:szCs w:val="24"/>
        </w:rPr>
      </w:pPr>
      <w:r w:rsidRPr="00447DD1">
        <w:rPr>
          <w:sz w:val="24"/>
          <w:szCs w:val="24"/>
        </w:rPr>
        <w:t xml:space="preserve">501.321: Administrative Hold </w:t>
      </w:r>
    </w:p>
    <w:p w14:paraId="1790A075" w14:textId="07334D29" w:rsidR="00B05C91" w:rsidRPr="00447DD1" w:rsidRDefault="0016285E" w:rsidP="006C44D7">
      <w:pPr>
        <w:rPr>
          <w:sz w:val="24"/>
          <w:szCs w:val="24"/>
        </w:rPr>
      </w:pPr>
      <w:r w:rsidRPr="00447DD1">
        <w:rPr>
          <w:sz w:val="24"/>
          <w:szCs w:val="24"/>
        </w:rPr>
        <w:t>501.330: Limitation of Sales</w:t>
      </w:r>
    </w:p>
    <w:p w14:paraId="7417D5BC" w14:textId="77777777" w:rsidR="00FF5548" w:rsidRPr="00447DD1" w:rsidRDefault="0016285E" w:rsidP="006C44D7">
      <w:pPr>
        <w:rPr>
          <w:ins w:id="18" w:author="Author"/>
          <w:sz w:val="24"/>
          <w:szCs w:val="24"/>
        </w:rPr>
      </w:pPr>
      <w:r w:rsidRPr="00447DD1">
        <w:rPr>
          <w:sz w:val="24"/>
          <w:szCs w:val="24"/>
        </w:rPr>
        <w:t xml:space="preserve">501.335: Removal and Prohibition of Marijuana and Marijuana Products </w:t>
      </w:r>
    </w:p>
    <w:p w14:paraId="1790A076" w14:textId="3993BF1F" w:rsidR="00B05C91" w:rsidRPr="00447DD1" w:rsidRDefault="0016285E" w:rsidP="006C44D7">
      <w:pPr>
        <w:rPr>
          <w:sz w:val="24"/>
          <w:szCs w:val="24"/>
        </w:rPr>
      </w:pPr>
      <w:r w:rsidRPr="00447DD1">
        <w:rPr>
          <w:sz w:val="24"/>
          <w:szCs w:val="24"/>
        </w:rPr>
        <w:t>501.340: Quarantine Order</w:t>
      </w:r>
    </w:p>
    <w:p w14:paraId="6CA7F5EE" w14:textId="77777777" w:rsidR="00FF5548" w:rsidRPr="00447DD1" w:rsidRDefault="0016285E" w:rsidP="006C44D7">
      <w:pPr>
        <w:rPr>
          <w:ins w:id="19" w:author="Author"/>
          <w:sz w:val="24"/>
          <w:szCs w:val="24"/>
        </w:rPr>
      </w:pPr>
      <w:r w:rsidRPr="00447DD1">
        <w:rPr>
          <w:sz w:val="24"/>
          <w:szCs w:val="24"/>
        </w:rPr>
        <w:t xml:space="preserve">501.350: Cease and Desist Order and Summary Suspension Order </w:t>
      </w:r>
    </w:p>
    <w:p w14:paraId="1790A077" w14:textId="368A2486" w:rsidR="00B05C91" w:rsidRPr="00447DD1" w:rsidRDefault="0016285E" w:rsidP="006C44D7">
      <w:pPr>
        <w:rPr>
          <w:sz w:val="24"/>
          <w:szCs w:val="24"/>
        </w:rPr>
      </w:pPr>
      <w:r w:rsidRPr="00447DD1">
        <w:rPr>
          <w:sz w:val="24"/>
          <w:szCs w:val="24"/>
        </w:rPr>
        <w:t>501.360:</w:t>
      </w:r>
      <w:r w:rsidRPr="00447DD1">
        <w:rPr>
          <w:spacing w:val="58"/>
          <w:sz w:val="24"/>
          <w:szCs w:val="24"/>
        </w:rPr>
        <w:t xml:space="preserve"> </w:t>
      </w:r>
      <w:r w:rsidRPr="00447DD1">
        <w:rPr>
          <w:sz w:val="24"/>
          <w:szCs w:val="24"/>
        </w:rPr>
        <w:t>Fines</w:t>
      </w:r>
    </w:p>
    <w:p w14:paraId="1790A078" w14:textId="77777777" w:rsidR="00B05C91" w:rsidRPr="00447DD1" w:rsidRDefault="0016285E" w:rsidP="006C44D7">
      <w:pPr>
        <w:rPr>
          <w:sz w:val="24"/>
          <w:szCs w:val="24"/>
        </w:rPr>
      </w:pPr>
      <w:r w:rsidRPr="00447DD1">
        <w:rPr>
          <w:sz w:val="24"/>
          <w:szCs w:val="24"/>
        </w:rPr>
        <w:t>501.370: Orders to Show Cause</w:t>
      </w:r>
    </w:p>
    <w:p w14:paraId="3E860567" w14:textId="77777777" w:rsidR="00FF5548" w:rsidRPr="00447DD1" w:rsidRDefault="0016285E" w:rsidP="006C44D7">
      <w:pPr>
        <w:rPr>
          <w:ins w:id="20" w:author="Author"/>
          <w:sz w:val="24"/>
          <w:szCs w:val="24"/>
        </w:rPr>
      </w:pPr>
      <w:r w:rsidRPr="00447DD1">
        <w:rPr>
          <w:sz w:val="24"/>
          <w:szCs w:val="24"/>
        </w:rPr>
        <w:lastRenderedPageBreak/>
        <w:t xml:space="preserve">501.400: Medical Marijuana Treatment Center License: Grounds for Denial of Application for Licensure </w:t>
      </w:r>
    </w:p>
    <w:p w14:paraId="1790A079" w14:textId="516F8675" w:rsidR="00B05C91" w:rsidRPr="00447DD1" w:rsidRDefault="0016285E" w:rsidP="006C44D7">
      <w:pPr>
        <w:rPr>
          <w:sz w:val="24"/>
          <w:szCs w:val="24"/>
        </w:rPr>
      </w:pPr>
      <w:r w:rsidRPr="00447DD1">
        <w:rPr>
          <w:sz w:val="24"/>
          <w:szCs w:val="24"/>
        </w:rPr>
        <w:t>501.415: Void Medical Marijuana Treatment Center License</w:t>
      </w:r>
    </w:p>
    <w:p w14:paraId="1790A07A" w14:textId="77777777" w:rsidR="00B05C91" w:rsidRPr="00447DD1" w:rsidRDefault="0016285E" w:rsidP="006C44D7">
      <w:pPr>
        <w:rPr>
          <w:sz w:val="24"/>
          <w:szCs w:val="24"/>
        </w:rPr>
      </w:pPr>
      <w:r w:rsidRPr="00447DD1">
        <w:rPr>
          <w:sz w:val="24"/>
          <w:szCs w:val="24"/>
        </w:rPr>
        <w:t>501.450: Medical Marijuana Treatment Center Registration or License: Grounds for Suspension, Revocation, and Denial of Renewal Applications</w:t>
      </w:r>
    </w:p>
    <w:p w14:paraId="5387BD39" w14:textId="77777777" w:rsidR="00FF5548" w:rsidRPr="00447DD1" w:rsidRDefault="0016285E" w:rsidP="006C44D7">
      <w:pPr>
        <w:rPr>
          <w:ins w:id="21" w:author="Author"/>
          <w:sz w:val="24"/>
          <w:szCs w:val="24"/>
        </w:rPr>
      </w:pPr>
      <w:r w:rsidRPr="00447DD1">
        <w:rPr>
          <w:sz w:val="24"/>
          <w:szCs w:val="24"/>
        </w:rPr>
        <w:t xml:space="preserve">501.500: Hearings and Appeals of Actions on Registrations or Licenses </w:t>
      </w:r>
    </w:p>
    <w:p w14:paraId="426538CC" w14:textId="77777777" w:rsidR="00FF5548" w:rsidRPr="00447DD1" w:rsidRDefault="0016285E" w:rsidP="006C44D7">
      <w:pPr>
        <w:rPr>
          <w:ins w:id="22" w:author="Author"/>
          <w:sz w:val="24"/>
          <w:szCs w:val="24"/>
        </w:rPr>
      </w:pPr>
      <w:r w:rsidRPr="00447DD1">
        <w:rPr>
          <w:sz w:val="24"/>
          <w:szCs w:val="24"/>
        </w:rPr>
        <w:t xml:space="preserve">501.800: Background Check Suitability Standard for Licensure and Registration </w:t>
      </w:r>
    </w:p>
    <w:p w14:paraId="1790A07E" w14:textId="6B088F10" w:rsidR="00B05C91" w:rsidRPr="00447DD1" w:rsidRDefault="0016285E" w:rsidP="006C44D7">
      <w:pPr>
        <w:rPr>
          <w:sz w:val="24"/>
          <w:szCs w:val="24"/>
        </w:rPr>
      </w:pPr>
      <w:r w:rsidRPr="00447DD1">
        <w:rPr>
          <w:sz w:val="24"/>
          <w:szCs w:val="24"/>
        </w:rPr>
        <w:t>501.801: Suitability Standard for</w:t>
      </w:r>
      <w:r w:rsidRPr="00447DD1">
        <w:rPr>
          <w:spacing w:val="-13"/>
          <w:sz w:val="24"/>
          <w:szCs w:val="24"/>
        </w:rPr>
        <w:t xml:space="preserve"> </w:t>
      </w:r>
      <w:r w:rsidRPr="00447DD1">
        <w:rPr>
          <w:sz w:val="24"/>
          <w:szCs w:val="24"/>
        </w:rPr>
        <w:t>Licensure</w:t>
      </w:r>
    </w:p>
    <w:p w14:paraId="61067526" w14:textId="77777777" w:rsidR="00FF5548" w:rsidRPr="00447DD1" w:rsidRDefault="0016285E" w:rsidP="006C44D7">
      <w:pPr>
        <w:rPr>
          <w:ins w:id="23" w:author="Author"/>
          <w:sz w:val="24"/>
          <w:szCs w:val="24"/>
        </w:rPr>
      </w:pPr>
      <w:r w:rsidRPr="00447DD1">
        <w:rPr>
          <w:sz w:val="24"/>
          <w:szCs w:val="24"/>
        </w:rPr>
        <w:t xml:space="preserve">501.802: Suitability Standard for Registration as a Medical Marijuana Treatment Center Agent </w:t>
      </w:r>
    </w:p>
    <w:p w14:paraId="1790A07F" w14:textId="6CDC7878" w:rsidR="00B05C91" w:rsidRPr="00447DD1" w:rsidRDefault="0016285E" w:rsidP="006C44D7">
      <w:pPr>
        <w:rPr>
          <w:sz w:val="24"/>
          <w:szCs w:val="24"/>
        </w:rPr>
      </w:pPr>
      <w:r w:rsidRPr="00447DD1">
        <w:rPr>
          <w:sz w:val="24"/>
          <w:szCs w:val="24"/>
        </w:rPr>
        <w:t>501.803: Suitability Standard for Registration as a Laboratory Agent</w:t>
      </w:r>
    </w:p>
    <w:p w14:paraId="1790A080" w14:textId="77777777" w:rsidR="00B05C91" w:rsidRPr="00447DD1" w:rsidRDefault="0016285E" w:rsidP="006C44D7">
      <w:pPr>
        <w:rPr>
          <w:sz w:val="24"/>
          <w:szCs w:val="24"/>
        </w:rPr>
      </w:pPr>
      <w:r w:rsidRPr="00447DD1">
        <w:rPr>
          <w:sz w:val="24"/>
          <w:szCs w:val="24"/>
        </w:rPr>
        <w:t>501.820:</w:t>
      </w:r>
      <w:r w:rsidRPr="00447DD1">
        <w:rPr>
          <w:spacing w:val="58"/>
          <w:sz w:val="24"/>
          <w:szCs w:val="24"/>
        </w:rPr>
        <w:t xml:space="preserve"> </w:t>
      </w:r>
      <w:r w:rsidRPr="00447DD1">
        <w:rPr>
          <w:sz w:val="24"/>
          <w:szCs w:val="24"/>
        </w:rPr>
        <w:t>Confidentiality</w:t>
      </w:r>
    </w:p>
    <w:p w14:paraId="71D6C681" w14:textId="77777777" w:rsidR="00FF5548" w:rsidRPr="00447DD1" w:rsidRDefault="0016285E" w:rsidP="006C44D7">
      <w:pPr>
        <w:rPr>
          <w:ins w:id="24" w:author="Author"/>
          <w:sz w:val="24"/>
          <w:szCs w:val="24"/>
        </w:rPr>
      </w:pPr>
      <w:r w:rsidRPr="00447DD1">
        <w:rPr>
          <w:sz w:val="24"/>
          <w:szCs w:val="24"/>
        </w:rPr>
        <w:t xml:space="preserve">501.830: Petitions for the Adoption, Amendment or Repeal of Regulations </w:t>
      </w:r>
    </w:p>
    <w:p w14:paraId="1790A081" w14:textId="4FC91FD3" w:rsidR="00B05C91" w:rsidRPr="00447DD1" w:rsidRDefault="0016285E" w:rsidP="006C44D7">
      <w:pPr>
        <w:rPr>
          <w:sz w:val="24"/>
          <w:szCs w:val="24"/>
        </w:rPr>
      </w:pPr>
      <w:r w:rsidRPr="00447DD1">
        <w:rPr>
          <w:sz w:val="24"/>
          <w:szCs w:val="24"/>
        </w:rPr>
        <w:t>501.840: Non-conflict with Other Laws</w:t>
      </w:r>
    </w:p>
    <w:p w14:paraId="1790A082" w14:textId="77777777" w:rsidR="00B05C91" w:rsidRPr="00447DD1" w:rsidRDefault="0016285E" w:rsidP="006C44D7">
      <w:pPr>
        <w:rPr>
          <w:sz w:val="24"/>
          <w:szCs w:val="24"/>
        </w:rPr>
      </w:pPr>
      <w:r w:rsidRPr="00447DD1">
        <w:rPr>
          <w:sz w:val="24"/>
          <w:szCs w:val="24"/>
        </w:rPr>
        <w:t>501.850:</w:t>
      </w:r>
      <w:r w:rsidRPr="00447DD1">
        <w:rPr>
          <w:spacing w:val="58"/>
          <w:sz w:val="24"/>
          <w:szCs w:val="24"/>
        </w:rPr>
        <w:t xml:space="preserve"> </w:t>
      </w:r>
      <w:r w:rsidRPr="00447DD1">
        <w:rPr>
          <w:sz w:val="24"/>
          <w:szCs w:val="24"/>
        </w:rPr>
        <w:t>Waivers</w:t>
      </w:r>
    </w:p>
    <w:p w14:paraId="1790A083" w14:textId="77777777" w:rsidR="00B05C91" w:rsidRPr="00447DD1" w:rsidRDefault="0016285E" w:rsidP="006C44D7">
      <w:pPr>
        <w:rPr>
          <w:sz w:val="24"/>
          <w:szCs w:val="24"/>
        </w:rPr>
      </w:pPr>
      <w:r w:rsidRPr="00447DD1">
        <w:rPr>
          <w:sz w:val="24"/>
          <w:szCs w:val="24"/>
        </w:rPr>
        <w:t>501.860:</w:t>
      </w:r>
      <w:r w:rsidRPr="00447DD1">
        <w:rPr>
          <w:spacing w:val="58"/>
          <w:sz w:val="24"/>
          <w:szCs w:val="24"/>
        </w:rPr>
        <w:t xml:space="preserve"> </w:t>
      </w:r>
      <w:r w:rsidRPr="00447DD1">
        <w:rPr>
          <w:sz w:val="24"/>
          <w:szCs w:val="24"/>
        </w:rPr>
        <w:t>Notice</w:t>
      </w:r>
    </w:p>
    <w:p w14:paraId="1790A084" w14:textId="77777777" w:rsidR="00B05C91" w:rsidRPr="00447DD1" w:rsidRDefault="0016285E" w:rsidP="006C44D7">
      <w:pPr>
        <w:rPr>
          <w:sz w:val="24"/>
          <w:szCs w:val="24"/>
        </w:rPr>
      </w:pPr>
      <w:r w:rsidRPr="00447DD1">
        <w:rPr>
          <w:sz w:val="24"/>
          <w:szCs w:val="24"/>
        </w:rPr>
        <w:t>501.900:</w:t>
      </w:r>
      <w:r w:rsidRPr="00447DD1">
        <w:rPr>
          <w:spacing w:val="58"/>
          <w:sz w:val="24"/>
          <w:szCs w:val="24"/>
        </w:rPr>
        <w:t xml:space="preserve"> </w:t>
      </w:r>
      <w:r w:rsidRPr="00447DD1">
        <w:rPr>
          <w:sz w:val="24"/>
          <w:szCs w:val="24"/>
        </w:rPr>
        <w:t>Severability</w:t>
      </w:r>
    </w:p>
    <w:p w14:paraId="1790A085" w14:textId="77777777" w:rsidR="00B05C91" w:rsidRPr="00447DD1" w:rsidRDefault="00B05C91">
      <w:pPr>
        <w:pStyle w:val="BodyText"/>
        <w:spacing w:before="7"/>
      </w:pPr>
    </w:p>
    <w:p w14:paraId="3DC25496" w14:textId="77777777" w:rsidR="00AE51C9" w:rsidRPr="00447DD1" w:rsidRDefault="00AE51C9" w:rsidP="006C44D7">
      <w:pPr>
        <w:pStyle w:val="BodyText"/>
        <w:outlineLvl w:val="0"/>
        <w:rPr>
          <w:ins w:id="25" w:author="Author"/>
          <w:u w:val="single"/>
        </w:rPr>
      </w:pPr>
    </w:p>
    <w:p w14:paraId="13A493BE" w14:textId="77777777" w:rsidR="00447DD1" w:rsidRDefault="00447DD1">
      <w:pPr>
        <w:rPr>
          <w:sz w:val="24"/>
          <w:szCs w:val="24"/>
          <w:u w:val="single"/>
        </w:rPr>
      </w:pPr>
      <w:r>
        <w:rPr>
          <w:u w:val="single"/>
        </w:rPr>
        <w:br w:type="page"/>
      </w:r>
    </w:p>
    <w:p w14:paraId="1790A086" w14:textId="184C2F61" w:rsidR="00B05C91" w:rsidRPr="00447DD1" w:rsidRDefault="0016285E" w:rsidP="006C44D7">
      <w:pPr>
        <w:pStyle w:val="BodyText"/>
        <w:outlineLvl w:val="0"/>
      </w:pPr>
      <w:r w:rsidRPr="00447DD1">
        <w:rPr>
          <w:u w:val="single"/>
        </w:rPr>
        <w:lastRenderedPageBreak/>
        <w:t>501.001:</w:t>
      </w:r>
      <w:r w:rsidRPr="00447DD1">
        <w:rPr>
          <w:spacing w:val="58"/>
          <w:u w:val="single"/>
        </w:rPr>
        <w:t xml:space="preserve"> </w:t>
      </w:r>
      <w:r w:rsidRPr="00447DD1">
        <w:rPr>
          <w:u w:val="single"/>
        </w:rPr>
        <w:t>Purpose</w:t>
      </w:r>
    </w:p>
    <w:p w14:paraId="57D67769" w14:textId="77777777" w:rsidR="00774A29" w:rsidRPr="00447DD1" w:rsidRDefault="00774A29" w:rsidP="006C44D7">
      <w:pPr>
        <w:spacing w:before="63"/>
        <w:ind w:left="1320" w:firstLine="355"/>
        <w:rPr>
          <w:sz w:val="24"/>
          <w:szCs w:val="24"/>
        </w:rPr>
      </w:pPr>
    </w:p>
    <w:p w14:paraId="75597981" w14:textId="2D2F4D11" w:rsidR="00774A29" w:rsidRPr="00447DD1" w:rsidRDefault="00774A29" w:rsidP="006C44D7">
      <w:pPr>
        <w:ind w:left="119" w:firstLine="355"/>
        <w:rPr>
          <w:sz w:val="24"/>
          <w:szCs w:val="24"/>
        </w:rPr>
      </w:pPr>
      <w:r w:rsidRPr="00447DD1">
        <w:rPr>
          <w:sz w:val="24"/>
          <w:szCs w:val="24"/>
        </w:rPr>
        <w:t>The purpose of 935 CMR 501.000</w:t>
      </w:r>
      <w:ins w:id="26" w:author="Author">
        <w:r w:rsidR="00225C98" w:rsidRPr="00447DD1">
          <w:rPr>
            <w:sz w:val="24"/>
            <w:szCs w:val="24"/>
          </w:rPr>
          <w:t xml:space="preserve">: </w:t>
        </w:r>
        <w:r w:rsidR="00225C98" w:rsidRPr="00447DD1">
          <w:rPr>
            <w:i/>
            <w:iCs/>
            <w:sz w:val="24"/>
            <w:szCs w:val="24"/>
          </w:rPr>
          <w:t>Medical Use of Marijuana</w:t>
        </w:r>
      </w:ins>
      <w:r w:rsidRPr="00447DD1">
        <w:rPr>
          <w:sz w:val="24"/>
          <w:szCs w:val="24"/>
        </w:rPr>
        <w:t xml:space="preserve"> is to implement St. 2017, c. 55: </w:t>
      </w:r>
      <w:r w:rsidRPr="00447DD1">
        <w:rPr>
          <w:i/>
          <w:sz w:val="24"/>
          <w:szCs w:val="24"/>
        </w:rPr>
        <w:t>An Act to Ensure Safe Access to Marijuana</w:t>
      </w:r>
      <w:r w:rsidRPr="00447DD1">
        <w:rPr>
          <w:sz w:val="24"/>
          <w:szCs w:val="24"/>
        </w:rPr>
        <w:t>; M.G.L. c. 94G and M.G.L. c. 94I.</w:t>
      </w:r>
    </w:p>
    <w:p w14:paraId="0497443A" w14:textId="77777777" w:rsidR="00774A29" w:rsidRPr="00447DD1" w:rsidRDefault="00774A29" w:rsidP="00774A29">
      <w:pPr>
        <w:pStyle w:val="BodyText"/>
        <w:spacing w:before="8"/>
      </w:pPr>
    </w:p>
    <w:p w14:paraId="3A210A03" w14:textId="77777777" w:rsidR="00774A29" w:rsidRPr="00447DD1" w:rsidRDefault="00774A29" w:rsidP="00774A29">
      <w:pPr>
        <w:pStyle w:val="BodyText"/>
        <w:ind w:left="119"/>
        <w:outlineLvl w:val="0"/>
      </w:pPr>
      <w:r w:rsidRPr="00447DD1">
        <w:rPr>
          <w:u w:val="single"/>
        </w:rPr>
        <w:t>501.002:</w:t>
      </w:r>
      <w:r w:rsidRPr="00447DD1">
        <w:rPr>
          <w:spacing w:val="58"/>
          <w:u w:val="single"/>
        </w:rPr>
        <w:t xml:space="preserve"> </w:t>
      </w:r>
      <w:r w:rsidRPr="00447DD1">
        <w:rPr>
          <w:u w:val="single"/>
        </w:rPr>
        <w:t>Definitions</w:t>
      </w:r>
    </w:p>
    <w:p w14:paraId="1790A087" w14:textId="77777777" w:rsidR="00B05C91" w:rsidRPr="00447DD1" w:rsidRDefault="00B05C91" w:rsidP="00774A29">
      <w:pPr>
        <w:rPr>
          <w:sz w:val="24"/>
          <w:szCs w:val="24"/>
        </w:rPr>
      </w:pPr>
    </w:p>
    <w:p w14:paraId="7D4A738E" w14:textId="3A425CBC" w:rsidR="00320A40" w:rsidRPr="00447DD1" w:rsidRDefault="00320A40" w:rsidP="006C44D7">
      <w:pPr>
        <w:pStyle w:val="BodyText"/>
        <w:spacing w:before="63"/>
        <w:ind w:left="720" w:firstLine="355"/>
      </w:pPr>
      <w:r w:rsidRPr="00447DD1">
        <w:t>For the purposes of 935 CMR 501.000</w:t>
      </w:r>
      <w:ins w:id="27" w:author="Author">
        <w:r w:rsidR="00225C98" w:rsidRPr="00447DD1">
          <w:t xml:space="preserve">: </w:t>
        </w:r>
        <w:r w:rsidR="00225C98" w:rsidRPr="00447DD1">
          <w:rPr>
            <w:i/>
            <w:iCs/>
          </w:rPr>
          <w:t>Medical Use of Marijuana</w:t>
        </w:r>
      </w:ins>
      <w:r w:rsidRPr="00447DD1">
        <w:t>, the following terms shall have the following meanings:</w:t>
      </w:r>
    </w:p>
    <w:p w14:paraId="2C401010" w14:textId="77777777" w:rsidR="00320A40" w:rsidRPr="00447DD1" w:rsidRDefault="00320A40" w:rsidP="006C44D7">
      <w:pPr>
        <w:pStyle w:val="BodyText"/>
        <w:spacing w:before="9"/>
        <w:ind w:left="720"/>
      </w:pPr>
    </w:p>
    <w:p w14:paraId="30B50ADB" w14:textId="77777777" w:rsidR="00320A40" w:rsidRPr="00447DD1" w:rsidRDefault="00320A40" w:rsidP="006C44D7">
      <w:pPr>
        <w:pStyle w:val="BodyText"/>
        <w:spacing w:before="1"/>
        <w:ind w:left="720" w:right="116"/>
        <w:jc w:val="both"/>
      </w:pPr>
      <w:r w:rsidRPr="00447DD1">
        <w:rPr>
          <w:u w:val="single"/>
        </w:rPr>
        <w:t>Administrative Hold</w:t>
      </w:r>
      <w:r w:rsidRPr="00447DD1">
        <w:t xml:space="preserve"> means a hold requiring temporary isolation of Marijuana, Marijuana Products, or Marijuana-infused Products (MIPs), by a Licensee or Registrant pending further investigation.</w:t>
      </w:r>
    </w:p>
    <w:p w14:paraId="2C6E539E" w14:textId="77777777" w:rsidR="00320A40" w:rsidRPr="00447DD1" w:rsidRDefault="00320A40" w:rsidP="006C44D7">
      <w:pPr>
        <w:pStyle w:val="BodyText"/>
        <w:spacing w:before="10"/>
        <w:ind w:left="720"/>
      </w:pPr>
    </w:p>
    <w:p w14:paraId="1F8AA8FF" w14:textId="77777777" w:rsidR="00320A40" w:rsidRPr="00447DD1" w:rsidRDefault="00320A40" w:rsidP="006C44D7">
      <w:pPr>
        <w:pStyle w:val="BodyText"/>
        <w:ind w:left="720" w:right="117"/>
        <w:jc w:val="both"/>
      </w:pPr>
      <w:r w:rsidRPr="00447DD1">
        <w:rPr>
          <w:u w:val="single"/>
        </w:rPr>
        <w:t>Adult-use Cannabis</w:t>
      </w:r>
      <w:r w:rsidRPr="00447DD1">
        <w:t xml:space="preserve"> or </w:t>
      </w:r>
      <w:r w:rsidRPr="00447DD1">
        <w:rPr>
          <w:u w:val="single"/>
        </w:rPr>
        <w:t>Marijuana</w:t>
      </w:r>
      <w:r w:rsidRPr="00447DD1">
        <w:t xml:space="preserve"> means Marijuana that is cultivated, Processed, Transferred, tested or sold to adults 21 years of age or older pursuant to M.G.L. c. 94G.</w:t>
      </w:r>
    </w:p>
    <w:p w14:paraId="2581F4E3" w14:textId="77777777" w:rsidR="00320A40" w:rsidRPr="00447DD1" w:rsidRDefault="00320A40" w:rsidP="006C44D7">
      <w:pPr>
        <w:pStyle w:val="BodyText"/>
        <w:spacing w:before="9"/>
        <w:ind w:left="720"/>
      </w:pPr>
    </w:p>
    <w:p w14:paraId="059C6F6D" w14:textId="77777777" w:rsidR="00320A40" w:rsidRPr="00447DD1" w:rsidRDefault="00320A40" w:rsidP="006C44D7">
      <w:pPr>
        <w:pStyle w:val="BodyText"/>
        <w:spacing w:before="1"/>
        <w:ind w:left="720" w:right="116" w:hanging="1"/>
        <w:jc w:val="both"/>
      </w:pPr>
      <w:r w:rsidRPr="00447DD1">
        <w:rPr>
          <w:u w:val="single"/>
        </w:rPr>
        <w:t>Adult-use Cannabis</w:t>
      </w:r>
      <w:r w:rsidRPr="00447DD1">
        <w:t xml:space="preserve"> or </w:t>
      </w:r>
      <w:r w:rsidRPr="00447DD1">
        <w:rPr>
          <w:u w:val="single"/>
        </w:rPr>
        <w:t>Marijuana Products</w:t>
      </w:r>
      <w:r w:rsidRPr="00447DD1">
        <w:t xml:space="preserve"> means </w:t>
      </w:r>
      <w:del w:id="28" w:author="Author">
        <w:r w:rsidRPr="00447DD1" w:rsidDel="001E5FA1">
          <w:delText xml:space="preserve">Cannabis or </w:delText>
        </w:r>
      </w:del>
      <w:r w:rsidRPr="00447DD1">
        <w:t>Marijuana Products that are Processed</w:t>
      </w:r>
      <w:r w:rsidRPr="00447DD1">
        <w:rPr>
          <w:spacing w:val="-9"/>
        </w:rPr>
        <w:t xml:space="preserve"> </w:t>
      </w:r>
      <w:r w:rsidRPr="00447DD1">
        <w:t>Manufactured,</w:t>
      </w:r>
      <w:r w:rsidRPr="00447DD1">
        <w:rPr>
          <w:spacing w:val="-9"/>
        </w:rPr>
        <w:t xml:space="preserve"> </w:t>
      </w:r>
      <w:r w:rsidRPr="00447DD1">
        <w:t>Transferred,</w:t>
      </w:r>
      <w:r w:rsidRPr="00447DD1">
        <w:rPr>
          <w:spacing w:val="-9"/>
        </w:rPr>
        <w:t xml:space="preserve"> </w:t>
      </w:r>
      <w:r w:rsidRPr="00447DD1">
        <w:t>tested</w:t>
      </w:r>
      <w:r w:rsidRPr="00447DD1">
        <w:rPr>
          <w:spacing w:val="-9"/>
        </w:rPr>
        <w:t xml:space="preserve"> </w:t>
      </w:r>
      <w:r w:rsidRPr="00447DD1">
        <w:t>or</w:t>
      </w:r>
      <w:r w:rsidRPr="00447DD1">
        <w:rPr>
          <w:spacing w:val="-10"/>
        </w:rPr>
        <w:t xml:space="preserve"> </w:t>
      </w:r>
      <w:r w:rsidRPr="00447DD1">
        <w:t>sold</w:t>
      </w:r>
      <w:r w:rsidRPr="00447DD1">
        <w:rPr>
          <w:spacing w:val="-9"/>
        </w:rPr>
        <w:t xml:space="preserve"> </w:t>
      </w:r>
      <w:r w:rsidRPr="00447DD1">
        <w:t>to</w:t>
      </w:r>
      <w:r w:rsidRPr="00447DD1">
        <w:rPr>
          <w:spacing w:val="-12"/>
        </w:rPr>
        <w:t xml:space="preserve"> </w:t>
      </w:r>
      <w:r w:rsidRPr="00447DD1">
        <w:t>adults</w:t>
      </w:r>
      <w:r w:rsidRPr="00447DD1">
        <w:rPr>
          <w:spacing w:val="-12"/>
        </w:rPr>
        <w:t xml:space="preserve"> </w:t>
      </w:r>
      <w:r w:rsidRPr="00447DD1">
        <w:t>21</w:t>
      </w:r>
      <w:r w:rsidRPr="00447DD1">
        <w:rPr>
          <w:spacing w:val="-12"/>
        </w:rPr>
        <w:t xml:space="preserve"> </w:t>
      </w:r>
      <w:r w:rsidRPr="00447DD1">
        <w:rPr>
          <w:spacing w:val="-3"/>
        </w:rPr>
        <w:t>years</w:t>
      </w:r>
      <w:r w:rsidRPr="00447DD1">
        <w:rPr>
          <w:spacing w:val="-9"/>
        </w:rPr>
        <w:t xml:space="preserve"> </w:t>
      </w:r>
      <w:r w:rsidRPr="00447DD1">
        <w:t>of</w:t>
      </w:r>
      <w:r w:rsidRPr="00447DD1">
        <w:rPr>
          <w:spacing w:val="-10"/>
        </w:rPr>
        <w:t xml:space="preserve"> </w:t>
      </w:r>
      <w:r w:rsidRPr="00447DD1">
        <w:t>age</w:t>
      </w:r>
      <w:r w:rsidRPr="00447DD1">
        <w:rPr>
          <w:spacing w:val="-10"/>
        </w:rPr>
        <w:t xml:space="preserve"> </w:t>
      </w:r>
      <w:r w:rsidRPr="00447DD1">
        <w:t>or</w:t>
      </w:r>
      <w:r w:rsidRPr="00447DD1">
        <w:rPr>
          <w:spacing w:val="-10"/>
        </w:rPr>
        <w:t xml:space="preserve"> </w:t>
      </w:r>
      <w:r w:rsidRPr="00447DD1">
        <w:t>older</w:t>
      </w:r>
      <w:r w:rsidRPr="00447DD1">
        <w:rPr>
          <w:spacing w:val="-10"/>
        </w:rPr>
        <w:t xml:space="preserve"> </w:t>
      </w:r>
      <w:r w:rsidRPr="00447DD1">
        <w:t>pursuant to M.G.L. c.</w:t>
      </w:r>
      <w:r w:rsidRPr="00447DD1">
        <w:rPr>
          <w:spacing w:val="-4"/>
        </w:rPr>
        <w:t xml:space="preserve"> </w:t>
      </w:r>
      <w:r w:rsidRPr="00447DD1">
        <w:t>94G.</w:t>
      </w:r>
      <w:ins w:id="29" w:author="Author">
        <w:r w:rsidRPr="00447DD1">
          <w:t xml:space="preserve"> </w:t>
        </w:r>
      </w:ins>
    </w:p>
    <w:p w14:paraId="5D6B5C99" w14:textId="77777777" w:rsidR="00320A40" w:rsidRPr="00447DD1" w:rsidRDefault="00320A40" w:rsidP="006C44D7">
      <w:pPr>
        <w:pStyle w:val="BodyText"/>
        <w:spacing w:before="1"/>
        <w:ind w:left="720" w:right="116" w:hanging="1"/>
        <w:jc w:val="both"/>
        <w:rPr>
          <w:u w:val="single"/>
        </w:rPr>
      </w:pPr>
    </w:p>
    <w:p w14:paraId="7ACC35AA" w14:textId="77777777" w:rsidR="00320A40" w:rsidRPr="00447DD1" w:rsidRDefault="00320A40" w:rsidP="006C44D7">
      <w:pPr>
        <w:pStyle w:val="BodyText"/>
        <w:spacing w:before="1"/>
        <w:ind w:left="720" w:right="116" w:hanging="1"/>
        <w:jc w:val="both"/>
        <w:rPr>
          <w:ins w:id="30" w:author="Author"/>
        </w:rPr>
      </w:pPr>
      <w:ins w:id="31" w:author="Author">
        <w:r w:rsidRPr="00447DD1">
          <w:rPr>
            <w:u w:val="single"/>
          </w:rPr>
          <w:t>Advanced Core Curriculum</w:t>
        </w:r>
        <w:r w:rsidRPr="00447DD1">
          <w:t xml:space="preserve"> means the advanced training curriculum taught by a Responsible Vendor Trainer that may be taken by MTC Agents after completing the Basic Core Curriculum under 935 CMR 501.105(2)(b).</w:t>
        </w:r>
      </w:ins>
    </w:p>
    <w:p w14:paraId="0733C408" w14:textId="77777777" w:rsidR="00320A40" w:rsidRPr="00447DD1" w:rsidRDefault="00320A40" w:rsidP="006C44D7">
      <w:pPr>
        <w:pStyle w:val="BodyText"/>
        <w:spacing w:before="1"/>
        <w:ind w:left="720" w:right="116" w:hanging="1"/>
        <w:jc w:val="both"/>
        <w:rPr>
          <w:ins w:id="32" w:author="Author"/>
        </w:rPr>
      </w:pPr>
    </w:p>
    <w:p w14:paraId="67F41163" w14:textId="77777777" w:rsidR="00320A40" w:rsidRPr="00447DD1" w:rsidRDefault="00320A40" w:rsidP="006C44D7">
      <w:pPr>
        <w:pStyle w:val="BodyText"/>
        <w:spacing w:before="1"/>
        <w:ind w:left="720" w:right="116" w:hanging="1"/>
        <w:jc w:val="both"/>
        <w:rPr>
          <w:ins w:id="33" w:author="Author"/>
        </w:rPr>
      </w:pPr>
      <w:ins w:id="34" w:author="Author">
        <w:r w:rsidRPr="00447DD1">
          <w:rPr>
            <w:u w:val="single"/>
          </w:rPr>
          <w:t>Advertising</w:t>
        </w:r>
        <w:r w:rsidRPr="00447DD1">
          <w:t xml:space="preserve"> means a form of marketing communication that employs a sponsored, non-personal message to sell or promote an MTC, MTC</w:t>
        </w:r>
      </w:ins>
      <w:r w:rsidRPr="00447DD1">
        <w:t xml:space="preserve"> </w:t>
      </w:r>
      <w:ins w:id="35" w:author="Author">
        <w:r w:rsidRPr="00447DD1">
          <w:t>Branded Good, service, product or idea.</w:t>
        </w:r>
      </w:ins>
    </w:p>
    <w:p w14:paraId="194C02CC" w14:textId="77777777" w:rsidR="00320A40" w:rsidRPr="00447DD1" w:rsidRDefault="00320A40" w:rsidP="006C44D7">
      <w:pPr>
        <w:pStyle w:val="BodyText"/>
        <w:spacing w:before="1"/>
        <w:ind w:left="720" w:right="116" w:hanging="1"/>
        <w:jc w:val="both"/>
      </w:pPr>
    </w:p>
    <w:p w14:paraId="1413FAF1" w14:textId="77777777" w:rsidR="00320A40" w:rsidRPr="00447DD1" w:rsidRDefault="00320A40" w:rsidP="006C44D7">
      <w:pPr>
        <w:pStyle w:val="BodyText"/>
        <w:ind w:left="720" w:right="110" w:hanging="1"/>
        <w:jc w:val="both"/>
      </w:pPr>
      <w:r w:rsidRPr="00447DD1">
        <w:rPr>
          <w:u w:val="single"/>
        </w:rPr>
        <w:t>Affixed</w:t>
      </w:r>
      <w:r w:rsidRPr="00447DD1">
        <w:t xml:space="preserve"> means the attachment of a label or other packaging material so that it is not easily removed or lost.</w:t>
      </w:r>
    </w:p>
    <w:p w14:paraId="5D8EB72E" w14:textId="77777777" w:rsidR="00320A40" w:rsidRPr="00447DD1" w:rsidRDefault="00320A40" w:rsidP="006C44D7">
      <w:pPr>
        <w:pStyle w:val="BodyText"/>
        <w:spacing w:before="10"/>
        <w:ind w:left="720"/>
      </w:pPr>
    </w:p>
    <w:p w14:paraId="4716526D" w14:textId="66EAE262" w:rsidR="00320A40" w:rsidRPr="00447DD1" w:rsidRDefault="00320A40" w:rsidP="006C44D7">
      <w:pPr>
        <w:pStyle w:val="BodyText"/>
        <w:ind w:left="720" w:right="117"/>
        <w:jc w:val="both"/>
      </w:pPr>
      <w:r w:rsidRPr="00447DD1">
        <w:rPr>
          <w:u w:val="single"/>
        </w:rPr>
        <w:t>Agent</w:t>
      </w:r>
      <w:r w:rsidRPr="00447DD1">
        <w:rPr>
          <w:spacing w:val="-10"/>
          <w:u w:val="single"/>
        </w:rPr>
        <w:t xml:space="preserve"> </w:t>
      </w:r>
      <w:r w:rsidRPr="00447DD1">
        <w:rPr>
          <w:u w:val="single"/>
        </w:rPr>
        <w:t>Registration</w:t>
      </w:r>
      <w:r w:rsidRPr="00447DD1">
        <w:rPr>
          <w:spacing w:val="-10"/>
          <w:u w:val="single"/>
        </w:rPr>
        <w:t xml:space="preserve"> </w:t>
      </w:r>
      <w:r w:rsidRPr="00447DD1">
        <w:rPr>
          <w:u w:val="single"/>
        </w:rPr>
        <w:t>Card</w:t>
      </w:r>
      <w:r w:rsidRPr="00447DD1">
        <w:rPr>
          <w:spacing w:val="-8"/>
          <w:u w:val="single"/>
        </w:rPr>
        <w:t xml:space="preserve"> </w:t>
      </w:r>
      <w:del w:id="36" w:author="Author">
        <w:r w:rsidRPr="00447DD1" w:rsidDel="00CB75A2">
          <w:rPr>
            <w:u w:val="single"/>
          </w:rPr>
          <w:delText>or</w:delText>
        </w:r>
        <w:r w:rsidRPr="00447DD1" w:rsidDel="00CB75A2">
          <w:rPr>
            <w:spacing w:val="-9"/>
            <w:u w:val="single"/>
          </w:rPr>
          <w:delText xml:space="preserve"> </w:delText>
        </w:r>
        <w:r w:rsidRPr="00447DD1" w:rsidDel="00CB75A2">
          <w:rPr>
            <w:u w:val="single"/>
          </w:rPr>
          <w:delText>Medical</w:delText>
        </w:r>
        <w:r w:rsidRPr="00447DD1" w:rsidDel="00CB75A2">
          <w:rPr>
            <w:spacing w:val="-8"/>
            <w:u w:val="single"/>
          </w:rPr>
          <w:delText xml:space="preserve"> </w:delText>
        </w:r>
      </w:del>
      <w:ins w:id="37" w:author="Author">
        <w:del w:id="38" w:author="Author">
          <w:r w:rsidRPr="00447DD1" w:rsidDel="00CB75A2">
            <w:rPr>
              <w:u w:val="single"/>
            </w:rPr>
            <w:delText>Medical</w:delText>
          </w:r>
          <w:r w:rsidRPr="00447DD1" w:rsidDel="00CB75A2">
            <w:rPr>
              <w:spacing w:val="-8"/>
              <w:u w:val="single"/>
            </w:rPr>
            <w:delText>-</w:delText>
          </w:r>
        </w:del>
      </w:ins>
      <w:del w:id="39" w:author="Author">
        <w:r w:rsidRPr="00447DD1" w:rsidDel="00CB75A2">
          <w:rPr>
            <w:u w:val="single"/>
          </w:rPr>
          <w:delText>Use</w:delText>
        </w:r>
        <w:r w:rsidRPr="00447DD1" w:rsidDel="00CB75A2">
          <w:rPr>
            <w:spacing w:val="-9"/>
            <w:u w:val="single"/>
          </w:rPr>
          <w:delText xml:space="preserve"> </w:delText>
        </w:r>
        <w:r w:rsidRPr="00447DD1" w:rsidDel="00CB75A2">
          <w:rPr>
            <w:u w:val="single"/>
          </w:rPr>
          <w:delText>Agent</w:delText>
        </w:r>
        <w:r w:rsidRPr="00447DD1" w:rsidDel="00CB75A2">
          <w:rPr>
            <w:spacing w:val="-8"/>
            <w:u w:val="single"/>
          </w:rPr>
          <w:delText xml:space="preserve"> </w:delText>
        </w:r>
        <w:r w:rsidRPr="00447DD1" w:rsidDel="00CB75A2">
          <w:rPr>
            <w:u w:val="single"/>
          </w:rPr>
          <w:delText>Registration</w:delText>
        </w:r>
        <w:r w:rsidRPr="00447DD1" w:rsidDel="00CB75A2">
          <w:rPr>
            <w:spacing w:val="-8"/>
            <w:u w:val="single"/>
          </w:rPr>
          <w:delText xml:space="preserve"> </w:delText>
        </w:r>
        <w:r w:rsidRPr="00447DD1" w:rsidDel="00CB75A2">
          <w:rPr>
            <w:u w:val="single"/>
          </w:rPr>
          <w:delText>Card</w:delText>
        </w:r>
        <w:r w:rsidRPr="00447DD1" w:rsidDel="00CB75A2">
          <w:rPr>
            <w:spacing w:val="-10"/>
          </w:rPr>
          <w:delText xml:space="preserve"> </w:delText>
        </w:r>
      </w:del>
      <w:r w:rsidRPr="00447DD1">
        <w:t>means</w:t>
      </w:r>
      <w:r w:rsidRPr="00447DD1">
        <w:rPr>
          <w:spacing w:val="-10"/>
        </w:rPr>
        <w:t xml:space="preserve"> </w:t>
      </w:r>
      <w:r w:rsidRPr="00447DD1">
        <w:t>an</w:t>
      </w:r>
      <w:r w:rsidRPr="00447DD1">
        <w:rPr>
          <w:spacing w:val="-10"/>
        </w:rPr>
        <w:t xml:space="preserve"> </w:t>
      </w:r>
      <w:r w:rsidRPr="00447DD1">
        <w:t>identification</w:t>
      </w:r>
      <w:r w:rsidRPr="00447DD1">
        <w:rPr>
          <w:spacing w:val="-10"/>
        </w:rPr>
        <w:t xml:space="preserve"> </w:t>
      </w:r>
      <w:r w:rsidRPr="00447DD1">
        <w:t xml:space="preserve">card </w:t>
      </w:r>
      <w:del w:id="40" w:author="Author">
        <w:r w:rsidRPr="00447DD1" w:rsidDel="003A5C2E">
          <w:delText>formerly</w:delText>
        </w:r>
        <w:r w:rsidRPr="00447DD1" w:rsidDel="003A5C2E">
          <w:rPr>
            <w:spacing w:val="-24"/>
          </w:rPr>
          <w:delText xml:space="preserve"> </w:delText>
        </w:r>
        <w:r w:rsidRPr="00447DD1" w:rsidDel="003A5C2E">
          <w:delText>and</w:delText>
        </w:r>
        <w:r w:rsidRPr="00447DD1" w:rsidDel="003A5C2E">
          <w:rPr>
            <w:spacing w:val="-18"/>
          </w:rPr>
          <w:delText xml:space="preserve"> </w:delText>
        </w:r>
        <w:r w:rsidRPr="00447DD1" w:rsidDel="003A5C2E">
          <w:delText>validly</w:delText>
        </w:r>
        <w:r w:rsidRPr="00447DD1" w:rsidDel="003A5C2E">
          <w:rPr>
            <w:spacing w:val="-24"/>
          </w:rPr>
          <w:delText xml:space="preserve"> </w:delText>
        </w:r>
        <w:r w:rsidRPr="00447DD1" w:rsidDel="003A5C2E">
          <w:delText>issued</w:delText>
        </w:r>
        <w:r w:rsidRPr="00447DD1" w:rsidDel="003A5C2E">
          <w:rPr>
            <w:spacing w:val="-18"/>
          </w:rPr>
          <w:delText xml:space="preserve"> </w:delText>
        </w:r>
        <w:r w:rsidRPr="00447DD1" w:rsidDel="003A5C2E">
          <w:delText>by</w:delText>
        </w:r>
        <w:r w:rsidRPr="00447DD1" w:rsidDel="003A5C2E">
          <w:rPr>
            <w:spacing w:val="-24"/>
          </w:rPr>
          <w:delText xml:space="preserve"> </w:delText>
        </w:r>
        <w:r w:rsidRPr="00447DD1" w:rsidDel="003A5C2E">
          <w:delText>the</w:delText>
        </w:r>
        <w:r w:rsidRPr="00447DD1" w:rsidDel="003A5C2E">
          <w:rPr>
            <w:spacing w:val="-17"/>
          </w:rPr>
          <w:delText xml:space="preserve"> </w:delText>
        </w:r>
        <w:r w:rsidRPr="00447DD1" w:rsidDel="003A5C2E">
          <w:delText>DPH</w:delText>
        </w:r>
        <w:r w:rsidRPr="00447DD1" w:rsidDel="003A5C2E">
          <w:rPr>
            <w:spacing w:val="-16"/>
          </w:rPr>
          <w:delText xml:space="preserve"> </w:delText>
        </w:r>
        <w:r w:rsidRPr="00447DD1" w:rsidDel="003A5C2E">
          <w:delText>or</w:delText>
        </w:r>
        <w:r w:rsidRPr="00447DD1" w:rsidDel="003A5C2E">
          <w:rPr>
            <w:spacing w:val="-16"/>
          </w:rPr>
          <w:delText xml:space="preserve"> </w:delText>
        </w:r>
      </w:del>
      <w:r w:rsidRPr="00447DD1">
        <w:t>currently</w:t>
      </w:r>
      <w:r w:rsidRPr="00447DD1">
        <w:rPr>
          <w:spacing w:val="-23"/>
        </w:rPr>
        <w:t xml:space="preserve"> </w:t>
      </w:r>
      <w:r w:rsidRPr="00447DD1">
        <w:t>and</w:t>
      </w:r>
      <w:r w:rsidRPr="00447DD1">
        <w:rPr>
          <w:spacing w:val="-16"/>
        </w:rPr>
        <w:t xml:space="preserve"> </w:t>
      </w:r>
      <w:r w:rsidRPr="00447DD1">
        <w:t>validly</w:t>
      </w:r>
      <w:r w:rsidRPr="00447DD1">
        <w:rPr>
          <w:spacing w:val="-24"/>
        </w:rPr>
        <w:t xml:space="preserve"> </w:t>
      </w:r>
      <w:r w:rsidRPr="00447DD1">
        <w:t>issued</w:t>
      </w:r>
      <w:r w:rsidRPr="00447DD1">
        <w:rPr>
          <w:spacing w:val="-18"/>
        </w:rPr>
        <w:t xml:space="preserve"> </w:t>
      </w:r>
      <w:r w:rsidRPr="00447DD1">
        <w:t>by</w:t>
      </w:r>
      <w:r w:rsidRPr="00447DD1">
        <w:rPr>
          <w:spacing w:val="-24"/>
        </w:rPr>
        <w:t xml:space="preserve"> </w:t>
      </w:r>
      <w:r w:rsidRPr="00447DD1">
        <w:t>the</w:t>
      </w:r>
      <w:r w:rsidRPr="00447DD1">
        <w:rPr>
          <w:spacing w:val="-19"/>
        </w:rPr>
        <w:t xml:space="preserve"> </w:t>
      </w:r>
      <w:r w:rsidRPr="00447DD1">
        <w:t>Commission</w:t>
      </w:r>
      <w:r w:rsidRPr="00447DD1">
        <w:rPr>
          <w:spacing w:val="-18"/>
        </w:rPr>
        <w:t xml:space="preserve"> </w:t>
      </w:r>
      <w:r w:rsidRPr="00447DD1">
        <w:t>to</w:t>
      </w:r>
      <w:r w:rsidRPr="00447DD1">
        <w:rPr>
          <w:spacing w:val="-18"/>
        </w:rPr>
        <w:t xml:space="preserve"> </w:t>
      </w:r>
      <w:r w:rsidRPr="00447DD1">
        <w:t xml:space="preserve">an MTC or Laboratory Agent. The </w:t>
      </w:r>
      <w:ins w:id="41" w:author="Author">
        <w:r w:rsidR="00D60483" w:rsidRPr="00447DD1">
          <w:t xml:space="preserve">Agent </w:t>
        </w:r>
      </w:ins>
      <w:r w:rsidRPr="00447DD1">
        <w:t xml:space="preserve">Registration Card allows access into Commission supported databases. The </w:t>
      </w:r>
      <w:ins w:id="42" w:author="Author">
        <w:r w:rsidR="00587E30" w:rsidRPr="00447DD1">
          <w:t>r</w:t>
        </w:r>
      </w:ins>
      <w:del w:id="43" w:author="Author">
        <w:r w:rsidRPr="00447DD1" w:rsidDel="00587E30">
          <w:delText>R</w:delText>
        </w:r>
      </w:del>
      <w:r w:rsidRPr="00447DD1">
        <w:t xml:space="preserve">egistration </w:t>
      </w:r>
      <w:ins w:id="44" w:author="Author">
        <w:r w:rsidR="00587E30" w:rsidRPr="00447DD1">
          <w:t>c</w:t>
        </w:r>
      </w:ins>
      <w:del w:id="45" w:author="Author">
        <w:r w:rsidRPr="00447DD1" w:rsidDel="00587E30">
          <w:delText>C</w:delText>
        </w:r>
      </w:del>
      <w:r w:rsidRPr="00447DD1">
        <w:t xml:space="preserve">ard facilitates verification of an individual Registrant's status </w:t>
      </w:r>
      <w:r w:rsidRPr="00447DD1">
        <w:rPr>
          <w:spacing w:val="-3"/>
        </w:rPr>
        <w:t>including,</w:t>
      </w:r>
      <w:r w:rsidRPr="00447DD1">
        <w:rPr>
          <w:spacing w:val="-27"/>
        </w:rPr>
        <w:t xml:space="preserve"> </w:t>
      </w:r>
      <w:r w:rsidRPr="00447DD1">
        <w:t>but</w:t>
      </w:r>
      <w:r w:rsidRPr="00447DD1">
        <w:rPr>
          <w:spacing w:val="-26"/>
        </w:rPr>
        <w:t xml:space="preserve"> </w:t>
      </w:r>
      <w:r w:rsidRPr="00447DD1">
        <w:t>not</w:t>
      </w:r>
      <w:r w:rsidRPr="00447DD1">
        <w:rPr>
          <w:spacing w:val="-26"/>
        </w:rPr>
        <w:t xml:space="preserve"> </w:t>
      </w:r>
      <w:r w:rsidRPr="00447DD1">
        <w:t>limited</w:t>
      </w:r>
      <w:r w:rsidRPr="00447DD1">
        <w:rPr>
          <w:spacing w:val="-27"/>
        </w:rPr>
        <w:t xml:space="preserve"> </w:t>
      </w:r>
      <w:r w:rsidRPr="00447DD1">
        <w:t>to,</w:t>
      </w:r>
      <w:r w:rsidRPr="00447DD1">
        <w:rPr>
          <w:spacing w:val="-27"/>
        </w:rPr>
        <w:t xml:space="preserve"> </w:t>
      </w:r>
      <w:r w:rsidRPr="00447DD1">
        <w:t>identification</w:t>
      </w:r>
      <w:r w:rsidRPr="00447DD1">
        <w:rPr>
          <w:spacing w:val="-27"/>
        </w:rPr>
        <w:t xml:space="preserve"> </w:t>
      </w:r>
      <w:r w:rsidRPr="00447DD1">
        <w:t>by</w:t>
      </w:r>
      <w:r w:rsidRPr="00447DD1">
        <w:rPr>
          <w:spacing w:val="-33"/>
        </w:rPr>
        <w:t xml:space="preserve"> </w:t>
      </w:r>
      <w:r w:rsidRPr="00447DD1">
        <w:t>the</w:t>
      </w:r>
      <w:r w:rsidRPr="00447DD1">
        <w:rPr>
          <w:spacing w:val="-28"/>
        </w:rPr>
        <w:t xml:space="preserve"> </w:t>
      </w:r>
      <w:r w:rsidRPr="00447DD1">
        <w:t>Commission</w:t>
      </w:r>
      <w:r w:rsidRPr="00447DD1">
        <w:rPr>
          <w:spacing w:val="-27"/>
        </w:rPr>
        <w:t xml:space="preserve"> </w:t>
      </w:r>
      <w:r w:rsidRPr="00447DD1">
        <w:t>and</w:t>
      </w:r>
      <w:r w:rsidRPr="00447DD1">
        <w:rPr>
          <w:spacing w:val="-27"/>
        </w:rPr>
        <w:t xml:space="preserve"> </w:t>
      </w:r>
      <w:r w:rsidRPr="00447DD1">
        <w:rPr>
          <w:spacing w:val="-3"/>
        </w:rPr>
        <w:t>Law</w:t>
      </w:r>
      <w:r w:rsidRPr="00447DD1">
        <w:rPr>
          <w:spacing w:val="-27"/>
        </w:rPr>
        <w:t xml:space="preserve"> </w:t>
      </w:r>
      <w:r w:rsidRPr="00447DD1">
        <w:t>Enforcement</w:t>
      </w:r>
      <w:r w:rsidRPr="00447DD1">
        <w:rPr>
          <w:spacing w:val="-28"/>
        </w:rPr>
        <w:t xml:space="preserve"> </w:t>
      </w:r>
      <w:r w:rsidRPr="00447DD1">
        <w:rPr>
          <w:spacing w:val="-3"/>
        </w:rPr>
        <w:t xml:space="preserve">Authorities </w:t>
      </w:r>
      <w:r w:rsidRPr="00447DD1">
        <w:t>of</w:t>
      </w:r>
      <w:r w:rsidRPr="00447DD1">
        <w:rPr>
          <w:spacing w:val="-31"/>
        </w:rPr>
        <w:t xml:space="preserve"> </w:t>
      </w:r>
      <w:r w:rsidRPr="00447DD1">
        <w:t>those</w:t>
      </w:r>
      <w:r w:rsidRPr="00447DD1">
        <w:rPr>
          <w:spacing w:val="-32"/>
        </w:rPr>
        <w:t xml:space="preserve"> </w:t>
      </w:r>
      <w:r w:rsidRPr="00447DD1">
        <w:t>individuals</w:t>
      </w:r>
      <w:r w:rsidRPr="00447DD1">
        <w:rPr>
          <w:spacing w:val="-30"/>
        </w:rPr>
        <w:t xml:space="preserve"> </w:t>
      </w:r>
      <w:r w:rsidRPr="00447DD1">
        <w:t>exempt</w:t>
      </w:r>
      <w:r w:rsidRPr="00447DD1">
        <w:rPr>
          <w:spacing w:val="-30"/>
        </w:rPr>
        <w:t xml:space="preserve"> </w:t>
      </w:r>
      <w:r w:rsidRPr="00447DD1">
        <w:t>from</w:t>
      </w:r>
      <w:r w:rsidRPr="00447DD1">
        <w:rPr>
          <w:spacing w:val="-30"/>
        </w:rPr>
        <w:t xml:space="preserve"> </w:t>
      </w:r>
      <w:r w:rsidRPr="00447DD1">
        <w:t>Massachusetts</w:t>
      </w:r>
      <w:r w:rsidRPr="00447DD1">
        <w:rPr>
          <w:spacing w:val="-30"/>
        </w:rPr>
        <w:t xml:space="preserve"> </w:t>
      </w:r>
      <w:r w:rsidRPr="00447DD1">
        <w:t>criminal</w:t>
      </w:r>
      <w:r w:rsidRPr="00447DD1">
        <w:rPr>
          <w:spacing w:val="-30"/>
        </w:rPr>
        <w:t xml:space="preserve"> </w:t>
      </w:r>
      <w:r w:rsidRPr="00447DD1">
        <w:t>and</w:t>
      </w:r>
      <w:r w:rsidRPr="00447DD1">
        <w:rPr>
          <w:spacing w:val="-31"/>
        </w:rPr>
        <w:t xml:space="preserve"> </w:t>
      </w:r>
      <w:r w:rsidRPr="00447DD1">
        <w:t>civil</w:t>
      </w:r>
      <w:r w:rsidRPr="00447DD1">
        <w:rPr>
          <w:spacing w:val="-30"/>
        </w:rPr>
        <w:t xml:space="preserve"> </w:t>
      </w:r>
      <w:r w:rsidRPr="00447DD1">
        <w:t xml:space="preserve">penalties under M.G.L. c. </w:t>
      </w:r>
      <w:ins w:id="46" w:author="Author">
        <w:r w:rsidR="00661FB9" w:rsidRPr="00447DD1">
          <w:t xml:space="preserve">94G and </w:t>
        </w:r>
      </w:ins>
      <w:r w:rsidRPr="00447DD1">
        <w:t xml:space="preserve">94I, and 935 CMR </w:t>
      </w:r>
      <w:ins w:id="47" w:author="Author">
        <w:r w:rsidR="00661FB9" w:rsidRPr="00447DD1">
          <w:t>500.000</w:t>
        </w:r>
        <w:r w:rsidR="00917435" w:rsidRPr="00447DD1">
          <w:t xml:space="preserve">: </w:t>
        </w:r>
        <w:r w:rsidR="00917435" w:rsidRPr="00447DD1">
          <w:rPr>
            <w:i/>
            <w:iCs/>
          </w:rPr>
          <w:t>Adult Use of Marijuana</w:t>
        </w:r>
        <w:r w:rsidR="00661FB9" w:rsidRPr="00447DD1">
          <w:t xml:space="preserve"> and</w:t>
        </w:r>
        <w:r w:rsidR="00917435" w:rsidRPr="00447DD1">
          <w:t xml:space="preserve"> 935 CMR</w:t>
        </w:r>
        <w:r w:rsidR="00661FB9" w:rsidRPr="00447DD1">
          <w:t xml:space="preserve"> </w:t>
        </w:r>
      </w:ins>
      <w:r w:rsidRPr="00447DD1">
        <w:t>501.000</w:t>
      </w:r>
      <w:ins w:id="48" w:author="Author">
        <w:r w:rsidR="00917435" w:rsidRPr="00447DD1">
          <w:t xml:space="preserve">: </w:t>
        </w:r>
        <w:r w:rsidR="00917435" w:rsidRPr="00447DD1">
          <w:rPr>
            <w:i/>
            <w:iCs/>
          </w:rPr>
          <w:t>Medical Use of Marijuana</w:t>
        </w:r>
      </w:ins>
      <w:r w:rsidRPr="00447DD1">
        <w:t>.</w:t>
      </w:r>
    </w:p>
    <w:p w14:paraId="3E64FCF5" w14:textId="77777777" w:rsidR="00320A40" w:rsidRPr="00447DD1" w:rsidRDefault="00320A40" w:rsidP="006C44D7">
      <w:pPr>
        <w:pStyle w:val="BodyText"/>
        <w:ind w:left="720"/>
      </w:pPr>
    </w:p>
    <w:p w14:paraId="43492948" w14:textId="77777777" w:rsidR="00320A40" w:rsidRPr="00447DD1" w:rsidRDefault="00320A40" w:rsidP="006C44D7">
      <w:pPr>
        <w:ind w:left="720" w:right="116" w:hanging="1"/>
        <w:jc w:val="both"/>
        <w:rPr>
          <w:sz w:val="24"/>
          <w:szCs w:val="24"/>
        </w:rPr>
      </w:pPr>
      <w:r w:rsidRPr="00447DD1">
        <w:rPr>
          <w:sz w:val="24"/>
          <w:szCs w:val="24"/>
          <w:u w:val="single"/>
        </w:rPr>
        <w:t>Area</w:t>
      </w:r>
      <w:r w:rsidRPr="00447DD1">
        <w:rPr>
          <w:spacing w:val="-18"/>
          <w:sz w:val="24"/>
          <w:szCs w:val="24"/>
          <w:u w:val="single"/>
        </w:rPr>
        <w:t xml:space="preserve"> </w:t>
      </w:r>
      <w:r w:rsidRPr="00447DD1">
        <w:rPr>
          <w:sz w:val="24"/>
          <w:szCs w:val="24"/>
          <w:u w:val="single"/>
        </w:rPr>
        <w:t>of</w:t>
      </w:r>
      <w:r w:rsidRPr="00447DD1">
        <w:rPr>
          <w:spacing w:val="-16"/>
          <w:sz w:val="24"/>
          <w:szCs w:val="24"/>
          <w:u w:val="single"/>
        </w:rPr>
        <w:t xml:space="preserve"> </w:t>
      </w:r>
      <w:r w:rsidRPr="00447DD1">
        <w:rPr>
          <w:sz w:val="24"/>
          <w:szCs w:val="24"/>
          <w:u w:val="single"/>
        </w:rPr>
        <w:t>Disproportionate</w:t>
      </w:r>
      <w:r w:rsidRPr="00447DD1">
        <w:rPr>
          <w:spacing w:val="-16"/>
          <w:sz w:val="24"/>
          <w:szCs w:val="24"/>
          <w:u w:val="single"/>
        </w:rPr>
        <w:t xml:space="preserve"> </w:t>
      </w:r>
      <w:r w:rsidRPr="00447DD1">
        <w:rPr>
          <w:sz w:val="24"/>
          <w:szCs w:val="24"/>
          <w:u w:val="single"/>
        </w:rPr>
        <w:t>Impact</w:t>
      </w:r>
      <w:r w:rsidRPr="00447DD1">
        <w:rPr>
          <w:spacing w:val="-15"/>
          <w:sz w:val="24"/>
          <w:szCs w:val="24"/>
        </w:rPr>
        <w:t xml:space="preserve"> </w:t>
      </w:r>
      <w:r w:rsidRPr="00447DD1">
        <w:rPr>
          <w:sz w:val="24"/>
          <w:szCs w:val="24"/>
        </w:rPr>
        <w:t>means</w:t>
      </w:r>
      <w:r w:rsidRPr="00447DD1">
        <w:rPr>
          <w:spacing w:val="-15"/>
          <w:sz w:val="24"/>
          <w:szCs w:val="24"/>
        </w:rPr>
        <w:t xml:space="preserve"> </w:t>
      </w:r>
      <w:r w:rsidRPr="00447DD1">
        <w:rPr>
          <w:sz w:val="24"/>
          <w:szCs w:val="24"/>
        </w:rPr>
        <w:t>a</w:t>
      </w:r>
      <w:r w:rsidRPr="00447DD1">
        <w:rPr>
          <w:spacing w:val="-16"/>
          <w:sz w:val="24"/>
          <w:szCs w:val="24"/>
        </w:rPr>
        <w:t xml:space="preserve"> </w:t>
      </w:r>
      <w:r w:rsidRPr="00447DD1">
        <w:rPr>
          <w:sz w:val="24"/>
          <w:szCs w:val="24"/>
        </w:rPr>
        <w:t>geographic</w:t>
      </w:r>
      <w:r w:rsidRPr="00447DD1">
        <w:rPr>
          <w:spacing w:val="-16"/>
          <w:sz w:val="24"/>
          <w:szCs w:val="24"/>
        </w:rPr>
        <w:t xml:space="preserve"> </w:t>
      </w:r>
      <w:r w:rsidRPr="00447DD1">
        <w:rPr>
          <w:sz w:val="24"/>
          <w:szCs w:val="24"/>
        </w:rPr>
        <w:t>area</w:t>
      </w:r>
      <w:r w:rsidRPr="00447DD1">
        <w:rPr>
          <w:spacing w:val="-16"/>
          <w:sz w:val="24"/>
          <w:szCs w:val="24"/>
        </w:rPr>
        <w:t xml:space="preserve"> </w:t>
      </w:r>
      <w:r w:rsidRPr="00447DD1">
        <w:rPr>
          <w:sz w:val="24"/>
          <w:szCs w:val="24"/>
        </w:rPr>
        <w:t>identified</w:t>
      </w:r>
      <w:r w:rsidRPr="00447DD1">
        <w:rPr>
          <w:spacing w:val="-15"/>
          <w:sz w:val="24"/>
          <w:szCs w:val="24"/>
        </w:rPr>
        <w:t xml:space="preserve"> </w:t>
      </w:r>
      <w:r w:rsidRPr="00447DD1">
        <w:rPr>
          <w:sz w:val="24"/>
          <w:szCs w:val="24"/>
        </w:rPr>
        <w:t>by</w:t>
      </w:r>
      <w:r w:rsidRPr="00447DD1">
        <w:rPr>
          <w:spacing w:val="-21"/>
          <w:sz w:val="24"/>
          <w:szCs w:val="24"/>
        </w:rPr>
        <w:t xml:space="preserve"> </w:t>
      </w:r>
      <w:r w:rsidRPr="00447DD1">
        <w:rPr>
          <w:sz w:val="24"/>
          <w:szCs w:val="24"/>
        </w:rPr>
        <w:t>the</w:t>
      </w:r>
      <w:r w:rsidRPr="00447DD1">
        <w:rPr>
          <w:spacing w:val="-16"/>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for</w:t>
      </w:r>
      <w:r w:rsidRPr="00447DD1">
        <w:rPr>
          <w:spacing w:val="-18"/>
          <w:sz w:val="24"/>
          <w:szCs w:val="24"/>
        </w:rPr>
        <w:t xml:space="preserve"> </w:t>
      </w:r>
      <w:r w:rsidRPr="00447DD1">
        <w:rPr>
          <w:sz w:val="24"/>
          <w:szCs w:val="24"/>
        </w:rPr>
        <w:t xml:space="preserve">the purposes identified in M.G.L. c. 94G, § 4(a½)(iv), and 935 CMR 500.040: </w:t>
      </w:r>
      <w:r w:rsidRPr="00447DD1">
        <w:rPr>
          <w:i/>
          <w:sz w:val="24"/>
          <w:szCs w:val="24"/>
        </w:rPr>
        <w:t>Leadership Rating Program for Marijuana Establishments and</w:t>
      </w:r>
      <w:r w:rsidRPr="00447DD1">
        <w:rPr>
          <w:sz w:val="24"/>
          <w:szCs w:val="24"/>
        </w:rPr>
        <w:t xml:space="preserve"> </w:t>
      </w:r>
      <w:r w:rsidRPr="00447DD1">
        <w:rPr>
          <w:i/>
          <w:sz w:val="24"/>
          <w:szCs w:val="24"/>
        </w:rPr>
        <w:t xml:space="preserve">Marijuana-related Businesses </w:t>
      </w:r>
      <w:r w:rsidRPr="00447DD1">
        <w:rPr>
          <w:sz w:val="24"/>
          <w:szCs w:val="24"/>
        </w:rPr>
        <w:t xml:space="preserve">and 500.101: </w:t>
      </w:r>
      <w:r w:rsidRPr="00447DD1">
        <w:rPr>
          <w:i/>
          <w:sz w:val="24"/>
          <w:szCs w:val="24"/>
        </w:rPr>
        <w:t>Application Requirements</w:t>
      </w:r>
      <w:r w:rsidRPr="00447DD1">
        <w:rPr>
          <w:sz w:val="24"/>
          <w:szCs w:val="24"/>
        </w:rPr>
        <w:t>, and which has had historically high rates of arrest, conviction, and incarceration related to Marijuana</w:t>
      </w:r>
      <w:r w:rsidRPr="00447DD1">
        <w:rPr>
          <w:spacing w:val="-7"/>
          <w:sz w:val="24"/>
          <w:szCs w:val="24"/>
        </w:rPr>
        <w:t xml:space="preserve"> </w:t>
      </w:r>
      <w:r w:rsidRPr="00447DD1">
        <w:rPr>
          <w:sz w:val="24"/>
          <w:szCs w:val="24"/>
        </w:rPr>
        <w:t>crimes.</w:t>
      </w:r>
    </w:p>
    <w:p w14:paraId="68C186AC" w14:textId="77777777" w:rsidR="00320A40" w:rsidRPr="00447DD1" w:rsidRDefault="00320A40" w:rsidP="006C44D7">
      <w:pPr>
        <w:pStyle w:val="BodyText"/>
        <w:spacing w:before="9"/>
        <w:ind w:left="720"/>
      </w:pPr>
    </w:p>
    <w:p w14:paraId="63585451" w14:textId="77777777" w:rsidR="00320A40" w:rsidRPr="00447DD1" w:rsidRDefault="00320A40" w:rsidP="006C44D7">
      <w:pPr>
        <w:pStyle w:val="BodyText"/>
        <w:ind w:left="720" w:right="1282"/>
      </w:pPr>
      <w:r w:rsidRPr="00447DD1">
        <w:rPr>
          <w:u w:val="single"/>
        </w:rPr>
        <w:t>Arming Station</w:t>
      </w:r>
      <w:r w:rsidRPr="00447DD1">
        <w:t xml:space="preserve"> means a device that allows control of a security alarm system.</w:t>
      </w:r>
      <w:ins w:id="49" w:author="Author">
        <w:r w:rsidRPr="00447DD1">
          <w:t xml:space="preserve"> </w:t>
        </w:r>
      </w:ins>
    </w:p>
    <w:p w14:paraId="4EA78D7A" w14:textId="77777777" w:rsidR="00320A40" w:rsidRPr="00447DD1" w:rsidRDefault="00320A40" w:rsidP="006C44D7">
      <w:pPr>
        <w:pStyle w:val="BodyText"/>
        <w:ind w:left="720" w:right="1282"/>
        <w:rPr>
          <w:u w:val="single"/>
        </w:rPr>
      </w:pPr>
    </w:p>
    <w:p w14:paraId="0CEB6A4C" w14:textId="77777777" w:rsidR="00320A40" w:rsidRPr="00447DD1" w:rsidRDefault="00320A40" w:rsidP="006C44D7">
      <w:pPr>
        <w:pStyle w:val="BodyText"/>
        <w:ind w:left="720"/>
        <w:rPr>
          <w:ins w:id="50" w:author="Author"/>
        </w:rPr>
      </w:pPr>
      <w:ins w:id="51" w:author="Author">
        <w:r w:rsidRPr="00447DD1">
          <w:rPr>
            <w:u w:val="single"/>
          </w:rPr>
          <w:t>Basic Core Curriculum</w:t>
        </w:r>
        <w:r w:rsidRPr="00447DD1">
          <w:t xml:space="preserve"> means the foundational training curriculum required of all MTC Agents taught by a Responsible Vendor Trainer under 935 CMR 501.105(2)(b). </w:t>
        </w:r>
      </w:ins>
    </w:p>
    <w:p w14:paraId="3E59AB71" w14:textId="77777777" w:rsidR="00F15D15" w:rsidRPr="00447DD1" w:rsidRDefault="00320A40" w:rsidP="00F15D15">
      <w:pPr>
        <w:pStyle w:val="BodyText"/>
        <w:spacing w:before="240"/>
        <w:ind w:left="720" w:right="1282"/>
      </w:pPr>
      <w:r w:rsidRPr="00447DD1">
        <w:rPr>
          <w:u w:val="single"/>
        </w:rPr>
        <w:t>Beverage</w:t>
      </w:r>
      <w:r w:rsidRPr="00447DD1">
        <w:t xml:space="preserve"> means a liquid intended for drinking.</w:t>
      </w:r>
    </w:p>
    <w:p w14:paraId="62B1FC5A" w14:textId="77777777" w:rsidR="00F15D15" w:rsidRPr="00447DD1" w:rsidRDefault="00F15D15" w:rsidP="00F15D15">
      <w:pPr>
        <w:pStyle w:val="BodyText"/>
        <w:ind w:left="720" w:right="1282"/>
      </w:pPr>
    </w:p>
    <w:p w14:paraId="1112F2FB" w14:textId="77777777" w:rsidR="00320A40" w:rsidRPr="00447DD1" w:rsidRDefault="00320A40" w:rsidP="006C44D7">
      <w:pPr>
        <w:pStyle w:val="BodyText"/>
        <w:spacing w:before="4"/>
        <w:ind w:left="720" w:right="115"/>
        <w:jc w:val="both"/>
      </w:pPr>
      <w:r w:rsidRPr="00447DD1">
        <w:rPr>
          <w:i/>
          <w:u w:val="single"/>
        </w:rPr>
        <w:t>Bona</w:t>
      </w:r>
      <w:r w:rsidRPr="00447DD1">
        <w:rPr>
          <w:i/>
          <w:spacing w:val="-25"/>
          <w:u w:val="single"/>
        </w:rPr>
        <w:t xml:space="preserve"> </w:t>
      </w:r>
      <w:r w:rsidRPr="00447DD1">
        <w:rPr>
          <w:i/>
          <w:u w:val="single"/>
        </w:rPr>
        <w:t>Fide</w:t>
      </w:r>
      <w:r w:rsidRPr="00447DD1">
        <w:rPr>
          <w:i/>
          <w:spacing w:val="-26"/>
          <w:u w:val="single"/>
        </w:rPr>
        <w:t xml:space="preserve"> </w:t>
      </w:r>
      <w:r w:rsidRPr="00447DD1">
        <w:rPr>
          <w:u w:val="single"/>
        </w:rPr>
        <w:t>Healthcare</w:t>
      </w:r>
      <w:r w:rsidRPr="00447DD1">
        <w:rPr>
          <w:spacing w:val="-23"/>
          <w:u w:val="single"/>
        </w:rPr>
        <w:t xml:space="preserve"> </w:t>
      </w:r>
      <w:r w:rsidRPr="00447DD1">
        <w:rPr>
          <w:u w:val="single"/>
        </w:rPr>
        <w:t>Provider</w:t>
      </w:r>
      <w:r w:rsidRPr="00447DD1">
        <w:rPr>
          <w:spacing w:val="-23"/>
          <w:u w:val="single"/>
        </w:rPr>
        <w:t xml:space="preserve"> </w:t>
      </w:r>
      <w:r w:rsidRPr="00447DD1">
        <w:rPr>
          <w:u w:val="single"/>
        </w:rPr>
        <w:t>-</w:t>
      </w:r>
      <w:r w:rsidRPr="00447DD1">
        <w:rPr>
          <w:spacing w:val="-23"/>
          <w:u w:val="single"/>
        </w:rPr>
        <w:t xml:space="preserve"> </w:t>
      </w:r>
      <w:r w:rsidRPr="00447DD1">
        <w:rPr>
          <w:u w:val="single"/>
        </w:rPr>
        <w:t>Patient</w:t>
      </w:r>
      <w:r w:rsidRPr="00447DD1">
        <w:rPr>
          <w:spacing w:val="-22"/>
          <w:u w:val="single"/>
        </w:rPr>
        <w:t xml:space="preserve"> </w:t>
      </w:r>
      <w:r w:rsidRPr="00447DD1">
        <w:rPr>
          <w:u w:val="single"/>
        </w:rPr>
        <w:t>Relationship</w:t>
      </w:r>
      <w:r w:rsidRPr="00447DD1">
        <w:rPr>
          <w:spacing w:val="-22"/>
        </w:rPr>
        <w:t xml:space="preserve"> </w:t>
      </w:r>
      <w:r w:rsidRPr="00447DD1">
        <w:t>means</w:t>
      </w:r>
      <w:r w:rsidRPr="00447DD1">
        <w:rPr>
          <w:spacing w:val="-22"/>
        </w:rPr>
        <w:t xml:space="preserve"> </w:t>
      </w:r>
      <w:r w:rsidRPr="00447DD1">
        <w:t>a</w:t>
      </w:r>
      <w:r w:rsidRPr="00447DD1">
        <w:rPr>
          <w:spacing w:val="-26"/>
        </w:rPr>
        <w:t xml:space="preserve"> </w:t>
      </w:r>
      <w:r w:rsidRPr="00447DD1">
        <w:t>relationship</w:t>
      </w:r>
      <w:r w:rsidRPr="00447DD1">
        <w:rPr>
          <w:spacing w:val="-25"/>
        </w:rPr>
        <w:t xml:space="preserve"> </w:t>
      </w:r>
      <w:r w:rsidRPr="00447DD1">
        <w:t>between</w:t>
      </w:r>
      <w:r w:rsidRPr="00447DD1">
        <w:rPr>
          <w:spacing w:val="-25"/>
        </w:rPr>
        <w:t xml:space="preserve"> </w:t>
      </w:r>
      <w:r w:rsidRPr="00447DD1">
        <w:t>a</w:t>
      </w:r>
      <w:r w:rsidRPr="00447DD1">
        <w:rPr>
          <w:spacing w:val="-26"/>
        </w:rPr>
        <w:t xml:space="preserve"> </w:t>
      </w:r>
      <w:r w:rsidRPr="00447DD1">
        <w:t>Certifying Healthcare Provider, acting in the usual course of their professional practice, and a patient in which</w:t>
      </w:r>
      <w:r w:rsidRPr="00447DD1">
        <w:rPr>
          <w:spacing w:val="-6"/>
        </w:rPr>
        <w:t xml:space="preserve"> </w:t>
      </w:r>
      <w:r w:rsidRPr="00447DD1">
        <w:t>the</w:t>
      </w:r>
      <w:r w:rsidRPr="00447DD1">
        <w:rPr>
          <w:spacing w:val="-7"/>
        </w:rPr>
        <w:t xml:space="preserve"> </w:t>
      </w:r>
      <w:r w:rsidRPr="00447DD1">
        <w:t>healthcare</w:t>
      </w:r>
      <w:r w:rsidRPr="00447DD1">
        <w:rPr>
          <w:spacing w:val="-7"/>
        </w:rPr>
        <w:t xml:space="preserve"> </w:t>
      </w:r>
      <w:r w:rsidRPr="00447DD1">
        <w:t>provider</w:t>
      </w:r>
      <w:r w:rsidRPr="00447DD1">
        <w:rPr>
          <w:spacing w:val="-6"/>
        </w:rPr>
        <w:t xml:space="preserve"> </w:t>
      </w:r>
      <w:r w:rsidRPr="00447DD1">
        <w:t>has</w:t>
      </w:r>
      <w:r w:rsidRPr="00447DD1">
        <w:rPr>
          <w:spacing w:val="-5"/>
        </w:rPr>
        <w:t xml:space="preserve"> </w:t>
      </w:r>
      <w:r w:rsidRPr="00447DD1">
        <w:t>conducted</w:t>
      </w:r>
      <w:r w:rsidRPr="00447DD1">
        <w:rPr>
          <w:spacing w:val="-6"/>
        </w:rPr>
        <w:t xml:space="preserve"> </w:t>
      </w:r>
      <w:r w:rsidRPr="00447DD1">
        <w:t>a</w:t>
      </w:r>
      <w:r w:rsidRPr="00447DD1">
        <w:rPr>
          <w:spacing w:val="-7"/>
        </w:rPr>
        <w:t xml:space="preserve"> </w:t>
      </w:r>
      <w:r w:rsidRPr="00447DD1">
        <w:t>clinical</w:t>
      </w:r>
      <w:r w:rsidRPr="00447DD1">
        <w:rPr>
          <w:spacing w:val="-3"/>
        </w:rPr>
        <w:t xml:space="preserve"> </w:t>
      </w:r>
      <w:r w:rsidRPr="00447DD1">
        <w:t>visit,</w:t>
      </w:r>
      <w:r w:rsidRPr="00447DD1">
        <w:rPr>
          <w:spacing w:val="-3"/>
        </w:rPr>
        <w:t xml:space="preserve"> </w:t>
      </w:r>
      <w:r w:rsidRPr="00447DD1">
        <w:t>completed</w:t>
      </w:r>
      <w:r w:rsidRPr="00447DD1">
        <w:rPr>
          <w:spacing w:val="-6"/>
        </w:rPr>
        <w:t xml:space="preserve"> </w:t>
      </w:r>
      <w:r w:rsidRPr="00447DD1">
        <w:lastRenderedPageBreak/>
        <w:t>and</w:t>
      </w:r>
      <w:r w:rsidRPr="00447DD1">
        <w:rPr>
          <w:spacing w:val="-6"/>
        </w:rPr>
        <w:t xml:space="preserve"> </w:t>
      </w:r>
      <w:r w:rsidRPr="00447DD1">
        <w:t>documented</w:t>
      </w:r>
      <w:r w:rsidRPr="00447DD1">
        <w:rPr>
          <w:spacing w:val="-6"/>
        </w:rPr>
        <w:t xml:space="preserve"> </w:t>
      </w:r>
      <w:r w:rsidRPr="00447DD1">
        <w:t>a</w:t>
      </w:r>
      <w:r w:rsidRPr="00447DD1">
        <w:rPr>
          <w:spacing w:val="-7"/>
        </w:rPr>
        <w:t xml:space="preserve"> </w:t>
      </w:r>
      <w:r w:rsidRPr="00447DD1">
        <w:t>full assessment of the patient's medical history and current medical condition, has explained the potential benefits and risks of Marijuana use, and has a role in the ongoing care and treatment of the</w:t>
      </w:r>
      <w:r w:rsidRPr="00447DD1">
        <w:rPr>
          <w:spacing w:val="-4"/>
        </w:rPr>
        <w:t xml:space="preserve"> </w:t>
      </w:r>
      <w:r w:rsidRPr="00447DD1">
        <w:t>patient.</w:t>
      </w:r>
    </w:p>
    <w:p w14:paraId="1F00545D" w14:textId="77777777" w:rsidR="00320A40" w:rsidRPr="00447DD1" w:rsidRDefault="00320A40" w:rsidP="006C44D7">
      <w:pPr>
        <w:pStyle w:val="BodyText"/>
        <w:spacing w:before="4"/>
        <w:ind w:left="720" w:right="115"/>
        <w:jc w:val="both"/>
        <w:rPr>
          <w:u w:val="single"/>
        </w:rPr>
      </w:pPr>
    </w:p>
    <w:p w14:paraId="6AB12AB5" w14:textId="2519E6AC" w:rsidR="00320A40" w:rsidRPr="00447DD1" w:rsidRDefault="00320A40" w:rsidP="006C44D7">
      <w:pPr>
        <w:pStyle w:val="BodyText"/>
        <w:spacing w:before="4"/>
        <w:ind w:left="720" w:right="115"/>
        <w:jc w:val="both"/>
        <w:rPr>
          <w:ins w:id="52" w:author="Author"/>
        </w:rPr>
      </w:pPr>
      <w:ins w:id="53" w:author="Author">
        <w:r w:rsidRPr="00447DD1">
          <w:rPr>
            <w:u w:val="single"/>
          </w:rPr>
          <w:t>Brand Name</w:t>
        </w:r>
        <w:r w:rsidRPr="00447DD1">
          <w:t xml:space="preserve"> means a brand name (alone or in conjunction with any other word), trademark, logo, symbol, motto, selling message, recognizable pattern of colors, or any other identifiable marker associated with an MTC.</w:t>
        </w:r>
      </w:ins>
      <w:r w:rsidRPr="00447DD1">
        <w:t xml:space="preserve"> </w:t>
      </w:r>
    </w:p>
    <w:p w14:paraId="29C04110" w14:textId="77777777" w:rsidR="00320A40" w:rsidRPr="00447DD1" w:rsidRDefault="00320A40" w:rsidP="006C44D7">
      <w:pPr>
        <w:ind w:left="720"/>
        <w:rPr>
          <w:sz w:val="24"/>
          <w:szCs w:val="24"/>
        </w:rPr>
      </w:pPr>
    </w:p>
    <w:p w14:paraId="4F8CDE73" w14:textId="77777777" w:rsidR="00320A40" w:rsidRPr="00447DD1" w:rsidRDefault="00320A40" w:rsidP="006C44D7">
      <w:pPr>
        <w:ind w:left="720"/>
        <w:rPr>
          <w:ins w:id="54" w:author="Author"/>
          <w:sz w:val="24"/>
          <w:szCs w:val="24"/>
          <w:highlight w:val="lightGray"/>
        </w:rPr>
      </w:pPr>
      <w:ins w:id="55" w:author="Author">
        <w:r w:rsidRPr="00447DD1">
          <w:rPr>
            <w:sz w:val="24"/>
            <w:szCs w:val="24"/>
            <w:u w:val="single"/>
          </w:rPr>
          <w:t>Brand Name Sponsorship</w:t>
        </w:r>
        <w:r w:rsidRPr="00447DD1">
          <w:rPr>
            <w:sz w:val="24"/>
            <w:szCs w:val="24"/>
          </w:rPr>
          <w:t xml:space="preserve"> means the payment by an MTC in exchange for use of a Brand Name (1) to sponsor an athletic, musical, artistic, or other social or cultural event or (2) to identify, advertise, or promote such event or an entrant or participant of such event.</w:t>
        </w:r>
      </w:ins>
    </w:p>
    <w:p w14:paraId="6A3EC13C" w14:textId="77777777" w:rsidR="00320A40" w:rsidRPr="00447DD1" w:rsidRDefault="00320A40" w:rsidP="006C44D7">
      <w:pPr>
        <w:pStyle w:val="BodyText"/>
        <w:spacing w:before="7"/>
        <w:ind w:left="720"/>
      </w:pPr>
    </w:p>
    <w:p w14:paraId="04880460" w14:textId="77777777" w:rsidR="00320A40" w:rsidRPr="00447DD1" w:rsidRDefault="00320A40" w:rsidP="006C44D7">
      <w:pPr>
        <w:pStyle w:val="BodyText"/>
        <w:ind w:left="720" w:right="118" w:hanging="1"/>
        <w:jc w:val="both"/>
      </w:pPr>
      <w:r w:rsidRPr="00447DD1">
        <w:rPr>
          <w:u w:val="single"/>
        </w:rPr>
        <w:t>Cannabinoid</w:t>
      </w:r>
      <w:r w:rsidRPr="00447DD1">
        <w:rPr>
          <w:spacing w:val="-15"/>
        </w:rPr>
        <w:t xml:space="preserve"> </w:t>
      </w:r>
      <w:r w:rsidRPr="00447DD1">
        <w:t>means</w:t>
      </w:r>
      <w:r w:rsidRPr="00447DD1">
        <w:rPr>
          <w:spacing w:val="-15"/>
        </w:rPr>
        <w:t xml:space="preserve"> </w:t>
      </w:r>
      <w:r w:rsidRPr="00447DD1">
        <w:t>any</w:t>
      </w:r>
      <w:r w:rsidRPr="00447DD1">
        <w:rPr>
          <w:spacing w:val="-22"/>
        </w:rPr>
        <w:t xml:space="preserve"> </w:t>
      </w:r>
      <w:r w:rsidRPr="00447DD1">
        <w:t>of</w:t>
      </w:r>
      <w:r w:rsidRPr="00447DD1">
        <w:rPr>
          <w:spacing w:val="-18"/>
        </w:rPr>
        <w:t xml:space="preserve"> </w:t>
      </w:r>
      <w:r w:rsidRPr="00447DD1">
        <w:t>several</w:t>
      </w:r>
      <w:r w:rsidRPr="00447DD1">
        <w:rPr>
          <w:spacing w:val="-17"/>
        </w:rPr>
        <w:t xml:space="preserve"> </w:t>
      </w:r>
      <w:r w:rsidRPr="00447DD1">
        <w:t>compounds</w:t>
      </w:r>
      <w:r w:rsidRPr="00447DD1">
        <w:rPr>
          <w:spacing w:val="-17"/>
        </w:rPr>
        <w:t xml:space="preserve"> </w:t>
      </w:r>
      <w:r w:rsidRPr="00447DD1">
        <w:t>produced</w:t>
      </w:r>
      <w:r w:rsidRPr="00447DD1">
        <w:rPr>
          <w:spacing w:val="-18"/>
        </w:rPr>
        <w:t xml:space="preserve"> </w:t>
      </w:r>
      <w:r w:rsidRPr="00447DD1">
        <w:t>by</w:t>
      </w:r>
      <w:r w:rsidRPr="00447DD1">
        <w:rPr>
          <w:spacing w:val="-24"/>
        </w:rPr>
        <w:t xml:space="preserve"> </w:t>
      </w:r>
      <w:r w:rsidRPr="00447DD1">
        <w:t>Marijuana</w:t>
      </w:r>
      <w:r w:rsidRPr="00447DD1">
        <w:rPr>
          <w:spacing w:val="-19"/>
        </w:rPr>
        <w:t xml:space="preserve"> </w:t>
      </w:r>
      <w:r w:rsidRPr="00447DD1">
        <w:t>plants</w:t>
      </w:r>
      <w:r w:rsidRPr="00447DD1">
        <w:rPr>
          <w:spacing w:val="-15"/>
        </w:rPr>
        <w:t xml:space="preserve"> </w:t>
      </w:r>
      <w:r w:rsidRPr="00447DD1">
        <w:t>that</w:t>
      </w:r>
      <w:r w:rsidRPr="00447DD1">
        <w:rPr>
          <w:spacing w:val="-15"/>
        </w:rPr>
        <w:t xml:space="preserve"> </w:t>
      </w:r>
      <w:r w:rsidRPr="00447DD1">
        <w:t>have</w:t>
      </w:r>
      <w:r w:rsidRPr="00447DD1">
        <w:rPr>
          <w:spacing w:val="-16"/>
        </w:rPr>
        <w:t xml:space="preserve"> </w:t>
      </w:r>
      <w:r w:rsidRPr="00447DD1">
        <w:t>medical and psychotropic</w:t>
      </w:r>
      <w:r w:rsidRPr="00447DD1">
        <w:rPr>
          <w:spacing w:val="-4"/>
        </w:rPr>
        <w:t xml:space="preserve"> </w:t>
      </w:r>
      <w:r w:rsidRPr="00447DD1">
        <w:t>effects.</w:t>
      </w:r>
    </w:p>
    <w:p w14:paraId="711C87BA" w14:textId="77777777" w:rsidR="00320A40" w:rsidRPr="00447DD1" w:rsidRDefault="00320A40" w:rsidP="006C44D7">
      <w:pPr>
        <w:pStyle w:val="BodyText"/>
        <w:spacing w:before="4"/>
        <w:ind w:left="720"/>
      </w:pPr>
    </w:p>
    <w:p w14:paraId="6E8FD4E4" w14:textId="77777777" w:rsidR="00320A40" w:rsidRPr="00447DD1" w:rsidRDefault="00320A40" w:rsidP="006C44D7">
      <w:pPr>
        <w:pStyle w:val="BodyText"/>
        <w:ind w:left="720" w:right="116"/>
        <w:jc w:val="both"/>
      </w:pPr>
      <w:r w:rsidRPr="00447DD1">
        <w:rPr>
          <w:u w:val="single"/>
        </w:rPr>
        <w:t>Cannabinoid Profile</w:t>
      </w:r>
      <w:r w:rsidRPr="00447DD1">
        <w:t xml:space="preserve"> means the amounts, expressed as the dry-weight percentages, of </w:t>
      </w:r>
      <w:r w:rsidRPr="00447DD1">
        <w:rPr>
          <w:spacing w:val="-4"/>
        </w:rPr>
        <w:t>delta-nine-tetrahydrocannabinol,</w:t>
      </w:r>
      <w:r w:rsidRPr="00447DD1">
        <w:rPr>
          <w:spacing w:val="-19"/>
        </w:rPr>
        <w:t xml:space="preserve"> </w:t>
      </w:r>
      <w:r w:rsidRPr="00447DD1">
        <w:t>cannabidiol,</w:t>
      </w:r>
      <w:r w:rsidRPr="00447DD1">
        <w:rPr>
          <w:spacing w:val="-19"/>
        </w:rPr>
        <w:t xml:space="preserve"> </w:t>
      </w:r>
      <w:r w:rsidRPr="00447DD1">
        <w:rPr>
          <w:spacing w:val="-3"/>
        </w:rPr>
        <w:t>tetrahydrocannabinolic</w:t>
      </w:r>
      <w:r w:rsidRPr="00447DD1">
        <w:rPr>
          <w:spacing w:val="-22"/>
        </w:rPr>
        <w:t xml:space="preserve"> </w:t>
      </w:r>
      <w:r w:rsidRPr="00447DD1">
        <w:rPr>
          <w:spacing w:val="-3"/>
        </w:rPr>
        <w:t>acid</w:t>
      </w:r>
      <w:r w:rsidRPr="00447DD1">
        <w:rPr>
          <w:spacing w:val="-21"/>
        </w:rPr>
        <w:t xml:space="preserve"> </w:t>
      </w:r>
      <w:r w:rsidRPr="00447DD1">
        <w:rPr>
          <w:spacing w:val="-3"/>
        </w:rPr>
        <w:t>and</w:t>
      </w:r>
      <w:r w:rsidRPr="00447DD1">
        <w:rPr>
          <w:spacing w:val="-21"/>
        </w:rPr>
        <w:t xml:space="preserve"> </w:t>
      </w:r>
      <w:r w:rsidRPr="00447DD1">
        <w:rPr>
          <w:spacing w:val="-3"/>
        </w:rPr>
        <w:t>cannabidiolic</w:t>
      </w:r>
      <w:r w:rsidRPr="00447DD1">
        <w:rPr>
          <w:spacing w:val="-22"/>
        </w:rPr>
        <w:t xml:space="preserve"> </w:t>
      </w:r>
      <w:r w:rsidRPr="00447DD1">
        <w:rPr>
          <w:spacing w:val="-3"/>
        </w:rPr>
        <w:t xml:space="preserve">acid </w:t>
      </w:r>
      <w:r w:rsidRPr="00447DD1">
        <w:t xml:space="preserve">in a </w:t>
      </w:r>
      <w:del w:id="56" w:author="Author">
        <w:r w:rsidRPr="00447DD1" w:rsidDel="001E5FA1">
          <w:delText xml:space="preserve">Cannabis or </w:delText>
        </w:r>
      </w:del>
      <w:r w:rsidRPr="00447DD1">
        <w:t>Marijuana Product. Amounts of other Cannabinoids may be required by the Commission.</w:t>
      </w:r>
    </w:p>
    <w:p w14:paraId="1EE72571" w14:textId="77777777" w:rsidR="00320A40" w:rsidRPr="00447DD1" w:rsidRDefault="00320A40" w:rsidP="006C44D7">
      <w:pPr>
        <w:pStyle w:val="BodyText"/>
        <w:spacing w:before="8"/>
        <w:ind w:left="720"/>
      </w:pPr>
    </w:p>
    <w:p w14:paraId="24942835" w14:textId="77777777" w:rsidR="00320A40" w:rsidRPr="00447DD1" w:rsidRDefault="00320A40" w:rsidP="006C44D7">
      <w:pPr>
        <w:pStyle w:val="BodyText"/>
        <w:ind w:left="720"/>
        <w:rPr>
          <w:del w:id="57" w:author="Author"/>
        </w:rPr>
      </w:pPr>
      <w:r w:rsidRPr="00447DD1">
        <w:rPr>
          <w:u w:val="single"/>
        </w:rPr>
        <w:t>Cannabis</w:t>
      </w:r>
      <w:r w:rsidRPr="00447DD1">
        <w:t xml:space="preserve"> </w:t>
      </w:r>
      <w:del w:id="58" w:author="Author">
        <w:r w:rsidRPr="00447DD1" w:rsidDel="00CE5B88">
          <w:delText xml:space="preserve">or </w:delText>
        </w:r>
        <w:r w:rsidRPr="00447DD1" w:rsidDel="00CE5B88">
          <w:rPr>
            <w:u w:val="single"/>
          </w:rPr>
          <w:delText>Marijuana</w:delText>
        </w:r>
        <w:r w:rsidRPr="00447DD1" w:rsidDel="00CE5B88">
          <w:delText xml:space="preserve"> </w:delText>
        </w:r>
      </w:del>
      <w:r w:rsidRPr="00447DD1">
        <w:t xml:space="preserve">means </w:t>
      </w:r>
      <w:ins w:id="59" w:author="Author">
        <w:r w:rsidRPr="00447DD1">
          <w:t>Marijuana as defined herein.</w:t>
        </w:r>
      </w:ins>
      <w:del w:id="60" w:author="Author">
        <w:r w:rsidRPr="00447DD1">
          <w:delText>all parts of any plant of the genus Cannabis, not excepted in 935</w:delText>
        </w:r>
        <w:r w:rsidRPr="00447DD1">
          <w:rPr>
            <w:spacing w:val="-24"/>
          </w:rPr>
          <w:delText xml:space="preserve"> </w:delText>
        </w:r>
        <w:r w:rsidRPr="00447DD1">
          <w:delText>CMR</w:delText>
        </w:r>
        <w:r w:rsidRPr="00447DD1">
          <w:rPr>
            <w:spacing w:val="-23"/>
          </w:rPr>
          <w:delText xml:space="preserve"> </w:delText>
        </w:r>
        <w:r w:rsidRPr="00447DD1">
          <w:delText>501.002:</w:delText>
        </w:r>
        <w:r w:rsidRPr="00447DD1">
          <w:rPr>
            <w:spacing w:val="13"/>
          </w:rPr>
          <w:delText xml:space="preserve"> </w:delText>
        </w:r>
        <w:r w:rsidRPr="00447DD1">
          <w:rPr>
            <w:u w:val="single"/>
          </w:rPr>
          <w:delText>Cannabis</w:delText>
        </w:r>
        <w:r w:rsidRPr="00447DD1">
          <w:rPr>
            <w:spacing w:val="-24"/>
          </w:rPr>
          <w:delText xml:space="preserve"> </w:delText>
        </w:r>
        <w:r w:rsidRPr="00447DD1">
          <w:delText>or</w:delText>
        </w:r>
        <w:r w:rsidRPr="00447DD1">
          <w:rPr>
            <w:spacing w:val="-22"/>
          </w:rPr>
          <w:delText xml:space="preserve"> </w:delText>
        </w:r>
        <w:r w:rsidRPr="00447DD1">
          <w:rPr>
            <w:u w:val="single"/>
          </w:rPr>
          <w:delText>Marijuana</w:delText>
        </w:r>
        <w:r w:rsidRPr="00447DD1">
          <w:delText>(a)</w:delText>
        </w:r>
        <w:r w:rsidRPr="00447DD1">
          <w:rPr>
            <w:spacing w:val="-24"/>
          </w:rPr>
          <w:delText xml:space="preserve"> </w:delText>
        </w:r>
        <w:r w:rsidRPr="00447DD1">
          <w:delText>through</w:delText>
        </w:r>
        <w:r w:rsidRPr="00447DD1">
          <w:rPr>
            <w:spacing w:val="-24"/>
          </w:rPr>
          <w:delText xml:space="preserve"> </w:delText>
        </w:r>
        <w:r w:rsidRPr="00447DD1">
          <w:delText>(c)</w:delText>
        </w:r>
        <w:r w:rsidRPr="00447DD1">
          <w:rPr>
            <w:spacing w:val="-24"/>
          </w:rPr>
          <w:delText xml:space="preserve"> </w:delText>
        </w:r>
        <w:r w:rsidRPr="00447DD1">
          <w:delText>and</w:delText>
        </w:r>
        <w:r w:rsidRPr="00447DD1">
          <w:rPr>
            <w:spacing w:val="-24"/>
          </w:rPr>
          <w:delText xml:space="preserve"> </w:delText>
        </w:r>
        <w:r w:rsidRPr="00447DD1">
          <w:delText>whether</w:delText>
        </w:r>
        <w:r w:rsidRPr="00447DD1">
          <w:rPr>
            <w:spacing w:val="-24"/>
          </w:rPr>
          <w:delText xml:space="preserve"> </w:delText>
        </w:r>
        <w:r w:rsidRPr="00447DD1">
          <w:delText>growing</w:delText>
        </w:r>
        <w:r w:rsidRPr="00447DD1">
          <w:rPr>
            <w:spacing w:val="-26"/>
          </w:rPr>
          <w:delText xml:space="preserve"> </w:delText>
        </w:r>
        <w:r w:rsidRPr="00447DD1">
          <w:delText>or</w:delText>
        </w:r>
        <w:r w:rsidRPr="00447DD1">
          <w:rPr>
            <w:spacing w:val="-24"/>
          </w:rPr>
          <w:delText xml:space="preserve"> </w:delText>
        </w:r>
        <w:r w:rsidRPr="00447DD1">
          <w:delText>not;</w:delText>
        </w:r>
        <w:r w:rsidRPr="00447DD1">
          <w:rPr>
            <w:spacing w:val="-23"/>
          </w:rPr>
          <w:delText xml:space="preserve"> </w:delText>
        </w:r>
        <w:r w:rsidRPr="00447DD1">
          <w:delText>the</w:delText>
        </w:r>
        <w:r w:rsidRPr="00447DD1">
          <w:rPr>
            <w:spacing w:val="-25"/>
          </w:rPr>
          <w:delText xml:space="preserve"> </w:delText>
        </w:r>
        <w:r w:rsidRPr="00447DD1">
          <w:delText>seeds thereof;</w:delText>
        </w:r>
        <w:r w:rsidRPr="00447DD1">
          <w:rPr>
            <w:spacing w:val="-18"/>
          </w:rPr>
          <w:delText xml:space="preserve"> </w:delText>
        </w:r>
        <w:r w:rsidRPr="00447DD1">
          <w:delText>and</w:delText>
        </w:r>
        <w:r w:rsidRPr="00447DD1">
          <w:rPr>
            <w:spacing w:val="-19"/>
          </w:rPr>
          <w:delText xml:space="preserve"> </w:delText>
        </w:r>
        <w:r w:rsidRPr="00447DD1">
          <w:delText>resin</w:delText>
        </w:r>
        <w:r w:rsidRPr="00447DD1">
          <w:rPr>
            <w:spacing w:val="-19"/>
          </w:rPr>
          <w:delText xml:space="preserve"> </w:delText>
        </w:r>
        <w:r w:rsidRPr="00447DD1">
          <w:delText>extracted</w:delText>
        </w:r>
        <w:r w:rsidRPr="00447DD1">
          <w:rPr>
            <w:spacing w:val="-19"/>
          </w:rPr>
          <w:delText xml:space="preserve"> </w:delText>
        </w:r>
        <w:r w:rsidRPr="00447DD1">
          <w:delText>from</w:delText>
        </w:r>
        <w:r w:rsidRPr="00447DD1">
          <w:rPr>
            <w:spacing w:val="-21"/>
          </w:rPr>
          <w:delText xml:space="preserve"> </w:delText>
        </w:r>
        <w:r w:rsidRPr="00447DD1">
          <w:delText>any</w:delText>
        </w:r>
        <w:r w:rsidRPr="00447DD1">
          <w:rPr>
            <w:spacing w:val="-28"/>
          </w:rPr>
          <w:delText xml:space="preserve"> </w:delText>
        </w:r>
        <w:r w:rsidRPr="00447DD1">
          <w:delText>part</w:delText>
        </w:r>
        <w:r w:rsidRPr="00447DD1">
          <w:rPr>
            <w:spacing w:val="-21"/>
          </w:rPr>
          <w:delText xml:space="preserve"> </w:delText>
        </w:r>
        <w:r w:rsidRPr="00447DD1">
          <w:delText>of</w:delText>
        </w:r>
        <w:r w:rsidRPr="00447DD1">
          <w:rPr>
            <w:spacing w:val="-22"/>
          </w:rPr>
          <w:delText xml:space="preserve"> </w:delText>
        </w:r>
        <w:r w:rsidRPr="00447DD1">
          <w:delText>the</w:delText>
        </w:r>
        <w:r w:rsidRPr="00447DD1">
          <w:rPr>
            <w:spacing w:val="-22"/>
          </w:rPr>
          <w:delText xml:space="preserve"> </w:delText>
        </w:r>
        <w:r w:rsidRPr="00447DD1">
          <w:delText>plant;</w:delText>
        </w:r>
        <w:r w:rsidRPr="00447DD1">
          <w:rPr>
            <w:spacing w:val="-21"/>
          </w:rPr>
          <w:delText xml:space="preserve"> </w:delText>
        </w:r>
        <w:r w:rsidRPr="00447DD1">
          <w:delText>Clones</w:delText>
        </w:r>
        <w:r w:rsidRPr="00447DD1">
          <w:rPr>
            <w:spacing w:val="-21"/>
          </w:rPr>
          <w:delText xml:space="preserve"> </w:delText>
        </w:r>
        <w:r w:rsidRPr="00447DD1">
          <w:delText>of</w:delText>
        </w:r>
        <w:r w:rsidRPr="00447DD1">
          <w:rPr>
            <w:spacing w:val="-22"/>
          </w:rPr>
          <w:delText xml:space="preserve"> </w:delText>
        </w:r>
        <w:r w:rsidRPr="00447DD1">
          <w:delText>the</w:delText>
        </w:r>
        <w:r w:rsidRPr="00447DD1">
          <w:rPr>
            <w:spacing w:val="-22"/>
          </w:rPr>
          <w:delText xml:space="preserve"> </w:delText>
        </w:r>
        <w:r w:rsidRPr="00447DD1">
          <w:delText>plant;</w:delText>
        </w:r>
        <w:r w:rsidRPr="00447DD1">
          <w:rPr>
            <w:spacing w:val="-21"/>
          </w:rPr>
          <w:delText xml:space="preserve"> </w:delText>
        </w:r>
        <w:r w:rsidRPr="00447DD1">
          <w:delText>and</w:delText>
        </w:r>
        <w:r w:rsidRPr="00447DD1">
          <w:rPr>
            <w:spacing w:val="-21"/>
          </w:rPr>
          <w:delText xml:space="preserve"> </w:delText>
        </w:r>
        <w:r w:rsidRPr="00447DD1">
          <w:delText>every</w:delText>
        </w:r>
        <w:r w:rsidRPr="00447DD1">
          <w:rPr>
            <w:spacing w:val="-25"/>
          </w:rPr>
          <w:delText xml:space="preserve"> </w:delText>
        </w:r>
        <w:r w:rsidRPr="00447DD1">
          <w:delText>compound, manufacture, salt, derivative, mixture or preparation of the plant; its seeds or resin including tetrahydrocannabinol</w:delText>
        </w:r>
        <w:r w:rsidRPr="00447DD1">
          <w:rPr>
            <w:spacing w:val="-24"/>
          </w:rPr>
          <w:delText xml:space="preserve"> </w:delText>
        </w:r>
        <w:r w:rsidRPr="00447DD1">
          <w:delText>as</w:delText>
        </w:r>
        <w:r w:rsidRPr="00447DD1">
          <w:rPr>
            <w:spacing w:val="-25"/>
          </w:rPr>
          <w:delText xml:space="preserve"> </w:delText>
        </w:r>
        <w:r w:rsidRPr="00447DD1">
          <w:delText>defined</w:delText>
        </w:r>
        <w:r w:rsidRPr="00447DD1">
          <w:rPr>
            <w:spacing w:val="-25"/>
          </w:rPr>
          <w:delText xml:space="preserve"> </w:delText>
        </w:r>
        <w:r w:rsidRPr="00447DD1">
          <w:delText>in</w:delText>
        </w:r>
        <w:r w:rsidRPr="00447DD1">
          <w:rPr>
            <w:spacing w:val="-25"/>
          </w:rPr>
          <w:delText xml:space="preserve"> </w:delText>
        </w:r>
        <w:r w:rsidRPr="00447DD1">
          <w:delText>M.G.L.</w:delText>
        </w:r>
        <w:r w:rsidRPr="00447DD1">
          <w:rPr>
            <w:spacing w:val="-25"/>
          </w:rPr>
          <w:delText xml:space="preserve"> </w:delText>
        </w:r>
        <w:r w:rsidRPr="00447DD1">
          <w:delText>c.</w:delText>
        </w:r>
        <w:r w:rsidRPr="00447DD1">
          <w:rPr>
            <w:spacing w:val="-23"/>
          </w:rPr>
          <w:delText xml:space="preserve"> </w:delText>
        </w:r>
        <w:r w:rsidRPr="00447DD1">
          <w:delText>94G,</w:delText>
        </w:r>
        <w:r w:rsidRPr="00447DD1">
          <w:rPr>
            <w:spacing w:val="-23"/>
          </w:rPr>
          <w:delText xml:space="preserve"> </w:delText>
        </w:r>
        <w:r w:rsidRPr="00447DD1">
          <w:delText>§</w:delText>
        </w:r>
        <w:r w:rsidRPr="00447DD1">
          <w:rPr>
            <w:spacing w:val="-25"/>
          </w:rPr>
          <w:delText xml:space="preserve"> </w:delText>
        </w:r>
        <w:r w:rsidRPr="00447DD1">
          <w:delText>1;</w:delText>
        </w:r>
        <w:r w:rsidRPr="00447DD1">
          <w:rPr>
            <w:spacing w:val="-24"/>
          </w:rPr>
          <w:delText xml:space="preserve"> </w:delText>
        </w:r>
        <w:r w:rsidRPr="00447DD1">
          <w:delText>provided</w:delText>
        </w:r>
        <w:r w:rsidRPr="00447DD1">
          <w:rPr>
            <w:spacing w:val="-25"/>
          </w:rPr>
          <w:delText xml:space="preserve"> </w:delText>
        </w:r>
        <w:r w:rsidRPr="00447DD1">
          <w:delText>that</w:delText>
        </w:r>
        <w:r w:rsidRPr="00447DD1">
          <w:rPr>
            <w:spacing w:val="-24"/>
          </w:rPr>
          <w:delText xml:space="preserve"> </w:delText>
        </w:r>
        <w:r w:rsidRPr="00447DD1">
          <w:delText>Cannabis</w:delText>
        </w:r>
        <w:r w:rsidRPr="00447DD1">
          <w:rPr>
            <w:spacing w:val="-25"/>
          </w:rPr>
          <w:delText xml:space="preserve"> </w:delText>
        </w:r>
        <w:r w:rsidRPr="00447DD1">
          <w:delText>shall</w:delText>
        </w:r>
        <w:r w:rsidRPr="00447DD1">
          <w:rPr>
            <w:spacing w:val="-24"/>
          </w:rPr>
          <w:delText xml:space="preserve"> </w:delText>
        </w:r>
        <w:r w:rsidRPr="00447DD1">
          <w:delText>not</w:delText>
        </w:r>
        <w:r w:rsidRPr="00447DD1">
          <w:rPr>
            <w:spacing w:val="-24"/>
          </w:rPr>
          <w:delText xml:space="preserve"> </w:delText>
        </w:r>
        <w:r w:rsidRPr="00447DD1">
          <w:delText>include:</w:delText>
        </w:r>
      </w:del>
    </w:p>
    <w:p w14:paraId="62D75005" w14:textId="77777777" w:rsidR="00320A40" w:rsidRPr="00447DD1" w:rsidRDefault="00320A40" w:rsidP="006C44D7">
      <w:pPr>
        <w:pStyle w:val="BodyText"/>
        <w:ind w:left="720"/>
        <w:rPr>
          <w:del w:id="61" w:author="Author"/>
        </w:rPr>
      </w:pPr>
      <w:del w:id="62" w:author="Author">
        <w:r w:rsidRPr="00447DD1">
          <w:delText>the</w:delText>
        </w:r>
        <w:r w:rsidRPr="00447DD1">
          <w:rPr>
            <w:spacing w:val="-17"/>
          </w:rPr>
          <w:delText xml:space="preserve"> </w:delText>
        </w:r>
        <w:r w:rsidRPr="00447DD1">
          <w:delText>mature</w:delText>
        </w:r>
        <w:r w:rsidRPr="00447DD1">
          <w:rPr>
            <w:spacing w:val="-17"/>
          </w:rPr>
          <w:delText xml:space="preserve"> </w:delText>
        </w:r>
        <w:r w:rsidRPr="00447DD1">
          <w:delText>stalks</w:delText>
        </w:r>
        <w:r w:rsidRPr="00447DD1">
          <w:rPr>
            <w:spacing w:val="-15"/>
          </w:rPr>
          <w:delText xml:space="preserve"> </w:delText>
        </w:r>
        <w:r w:rsidRPr="00447DD1">
          <w:delText>of</w:delText>
        </w:r>
        <w:r w:rsidRPr="00447DD1">
          <w:rPr>
            <w:spacing w:val="-16"/>
          </w:rPr>
          <w:delText xml:space="preserve"> </w:delText>
        </w:r>
        <w:r w:rsidRPr="00447DD1">
          <w:delText>the</w:delText>
        </w:r>
        <w:r w:rsidRPr="00447DD1">
          <w:rPr>
            <w:spacing w:val="-17"/>
          </w:rPr>
          <w:delText xml:space="preserve"> </w:delText>
        </w:r>
        <w:r w:rsidRPr="00447DD1">
          <w:delText>plant,</w:delText>
        </w:r>
        <w:r w:rsidRPr="00447DD1">
          <w:rPr>
            <w:spacing w:val="-16"/>
          </w:rPr>
          <w:delText xml:space="preserve"> </w:delText>
        </w:r>
        <w:r w:rsidRPr="00447DD1">
          <w:delText>fiber</w:delText>
        </w:r>
        <w:r w:rsidRPr="00447DD1">
          <w:rPr>
            <w:spacing w:val="-16"/>
          </w:rPr>
          <w:delText xml:space="preserve"> </w:delText>
        </w:r>
        <w:r w:rsidRPr="00447DD1">
          <w:delText>produced</w:delText>
        </w:r>
        <w:r w:rsidRPr="00447DD1">
          <w:rPr>
            <w:spacing w:val="-16"/>
          </w:rPr>
          <w:delText xml:space="preserve"> </w:delText>
        </w:r>
        <w:r w:rsidRPr="00447DD1">
          <w:delText>from</w:delText>
        </w:r>
        <w:r w:rsidRPr="00447DD1">
          <w:rPr>
            <w:spacing w:val="-15"/>
          </w:rPr>
          <w:delText xml:space="preserve"> </w:delText>
        </w:r>
        <w:r w:rsidRPr="00447DD1">
          <w:delText>the</w:delText>
        </w:r>
        <w:r w:rsidRPr="00447DD1">
          <w:rPr>
            <w:spacing w:val="-17"/>
          </w:rPr>
          <w:delText xml:space="preserve"> </w:delText>
        </w:r>
        <w:r w:rsidRPr="00447DD1">
          <w:delText>stalks,</w:delText>
        </w:r>
        <w:r w:rsidRPr="00447DD1">
          <w:rPr>
            <w:spacing w:val="-16"/>
          </w:rPr>
          <w:delText xml:space="preserve"> </w:delText>
        </w:r>
        <w:r w:rsidRPr="00447DD1">
          <w:delText>oil,</w:delText>
        </w:r>
        <w:r w:rsidRPr="00447DD1">
          <w:rPr>
            <w:spacing w:val="-16"/>
          </w:rPr>
          <w:delText xml:space="preserve"> </w:delText>
        </w:r>
        <w:r w:rsidRPr="00447DD1">
          <w:delText>or</w:delText>
        </w:r>
        <w:r w:rsidRPr="00447DD1">
          <w:rPr>
            <w:spacing w:val="-16"/>
          </w:rPr>
          <w:delText xml:space="preserve"> </w:delText>
        </w:r>
        <w:r w:rsidRPr="00447DD1">
          <w:delText>cake</w:delText>
        </w:r>
        <w:r w:rsidRPr="00447DD1">
          <w:rPr>
            <w:spacing w:val="-17"/>
          </w:rPr>
          <w:delText xml:space="preserve"> </w:delText>
        </w:r>
        <w:r w:rsidRPr="00447DD1">
          <w:delText>made</w:delText>
        </w:r>
        <w:r w:rsidRPr="00447DD1">
          <w:rPr>
            <w:spacing w:val="-17"/>
          </w:rPr>
          <w:delText xml:space="preserve"> </w:delText>
        </w:r>
        <w:r w:rsidRPr="00447DD1">
          <w:delText>from</w:delText>
        </w:r>
        <w:r w:rsidRPr="00447DD1">
          <w:rPr>
            <w:spacing w:val="-15"/>
          </w:rPr>
          <w:delText xml:space="preserve"> </w:delText>
        </w:r>
        <w:r w:rsidRPr="00447DD1">
          <w:delText>the seeds</w:delText>
        </w:r>
        <w:r w:rsidRPr="00447DD1">
          <w:rPr>
            <w:spacing w:val="-25"/>
          </w:rPr>
          <w:delText xml:space="preserve"> </w:delText>
        </w:r>
        <w:r w:rsidRPr="00447DD1">
          <w:delText>of</w:delText>
        </w:r>
        <w:r w:rsidRPr="00447DD1">
          <w:rPr>
            <w:spacing w:val="-25"/>
          </w:rPr>
          <w:delText xml:space="preserve"> </w:delText>
        </w:r>
        <w:r w:rsidRPr="00447DD1">
          <w:delText>the</w:delText>
        </w:r>
        <w:r w:rsidRPr="00447DD1">
          <w:rPr>
            <w:spacing w:val="-27"/>
          </w:rPr>
          <w:delText xml:space="preserve"> </w:delText>
        </w:r>
        <w:r w:rsidRPr="00447DD1">
          <w:delText>plant,</w:delText>
        </w:r>
        <w:r w:rsidRPr="00447DD1">
          <w:rPr>
            <w:spacing w:val="-25"/>
          </w:rPr>
          <w:delText xml:space="preserve"> </w:delText>
        </w:r>
        <w:r w:rsidRPr="00447DD1">
          <w:delText>any</w:delText>
        </w:r>
        <w:r w:rsidRPr="00447DD1">
          <w:rPr>
            <w:spacing w:val="-31"/>
          </w:rPr>
          <w:delText xml:space="preserve"> </w:delText>
        </w:r>
        <w:r w:rsidRPr="00447DD1">
          <w:delText>other</w:delText>
        </w:r>
        <w:r w:rsidRPr="00447DD1">
          <w:rPr>
            <w:spacing w:val="-25"/>
          </w:rPr>
          <w:delText xml:space="preserve"> </w:delText>
        </w:r>
        <w:r w:rsidRPr="00447DD1">
          <w:delText>compound,</w:delText>
        </w:r>
        <w:r w:rsidRPr="00447DD1">
          <w:rPr>
            <w:spacing w:val="-25"/>
          </w:rPr>
          <w:delText xml:space="preserve"> </w:delText>
        </w:r>
        <w:r w:rsidRPr="00447DD1">
          <w:delText>manufacture,</w:delText>
        </w:r>
        <w:r w:rsidRPr="00447DD1">
          <w:rPr>
            <w:spacing w:val="-25"/>
          </w:rPr>
          <w:delText xml:space="preserve"> </w:delText>
        </w:r>
        <w:r w:rsidRPr="00447DD1">
          <w:delText>salt,</w:delText>
        </w:r>
        <w:r w:rsidRPr="00447DD1">
          <w:rPr>
            <w:spacing w:val="-25"/>
          </w:rPr>
          <w:delText xml:space="preserve"> </w:delText>
        </w:r>
        <w:r w:rsidRPr="00447DD1">
          <w:delText>derivative,</w:delText>
        </w:r>
        <w:r w:rsidRPr="00447DD1">
          <w:rPr>
            <w:spacing w:val="-25"/>
          </w:rPr>
          <w:delText xml:space="preserve"> </w:delText>
        </w:r>
        <w:r w:rsidRPr="00447DD1">
          <w:delText>mixture</w:delText>
        </w:r>
        <w:r w:rsidRPr="00447DD1">
          <w:rPr>
            <w:spacing w:val="-26"/>
          </w:rPr>
          <w:delText xml:space="preserve"> </w:delText>
        </w:r>
        <w:r w:rsidRPr="00447DD1">
          <w:delText>or</w:delText>
        </w:r>
        <w:r w:rsidRPr="00447DD1">
          <w:rPr>
            <w:spacing w:val="-25"/>
          </w:rPr>
          <w:delText xml:space="preserve"> </w:delText>
        </w:r>
        <w:r w:rsidRPr="00447DD1">
          <w:delText>preparation of</w:delText>
        </w:r>
        <w:r w:rsidRPr="00447DD1">
          <w:rPr>
            <w:spacing w:val="-19"/>
          </w:rPr>
          <w:delText xml:space="preserve"> </w:delText>
        </w:r>
        <w:r w:rsidRPr="00447DD1">
          <w:delText>the</w:delText>
        </w:r>
        <w:r w:rsidRPr="00447DD1">
          <w:rPr>
            <w:spacing w:val="-19"/>
          </w:rPr>
          <w:delText xml:space="preserve"> </w:delText>
        </w:r>
        <w:r w:rsidRPr="00447DD1">
          <w:delText>mature</w:delText>
        </w:r>
        <w:r w:rsidRPr="00447DD1">
          <w:rPr>
            <w:spacing w:val="-17"/>
          </w:rPr>
          <w:delText xml:space="preserve"> </w:delText>
        </w:r>
        <w:r w:rsidRPr="00447DD1">
          <w:delText>stalks,</w:delText>
        </w:r>
        <w:r w:rsidRPr="00447DD1">
          <w:rPr>
            <w:spacing w:val="-16"/>
          </w:rPr>
          <w:delText xml:space="preserve"> </w:delText>
        </w:r>
        <w:r w:rsidRPr="00447DD1">
          <w:delText>fiber,</w:delText>
        </w:r>
        <w:r w:rsidRPr="00447DD1">
          <w:rPr>
            <w:spacing w:val="-16"/>
          </w:rPr>
          <w:delText xml:space="preserve"> </w:delText>
        </w:r>
        <w:r w:rsidRPr="00447DD1">
          <w:delText>oil,</w:delText>
        </w:r>
        <w:r w:rsidRPr="00447DD1">
          <w:rPr>
            <w:spacing w:val="-16"/>
          </w:rPr>
          <w:delText xml:space="preserve"> </w:delText>
        </w:r>
        <w:r w:rsidRPr="00447DD1">
          <w:delText>or</w:delText>
        </w:r>
        <w:r w:rsidRPr="00447DD1">
          <w:rPr>
            <w:spacing w:val="-16"/>
          </w:rPr>
          <w:delText xml:space="preserve"> </w:delText>
        </w:r>
        <w:r w:rsidRPr="00447DD1">
          <w:delText>cake</w:delText>
        </w:r>
        <w:r w:rsidRPr="00447DD1">
          <w:rPr>
            <w:spacing w:val="-17"/>
          </w:rPr>
          <w:delText xml:space="preserve"> </w:delText>
        </w:r>
        <w:r w:rsidRPr="00447DD1">
          <w:delText>made</w:delText>
        </w:r>
        <w:r w:rsidRPr="00447DD1">
          <w:rPr>
            <w:spacing w:val="-17"/>
          </w:rPr>
          <w:delText xml:space="preserve"> </w:delText>
        </w:r>
        <w:r w:rsidRPr="00447DD1">
          <w:delText>from</w:delText>
        </w:r>
        <w:r w:rsidRPr="00447DD1">
          <w:rPr>
            <w:spacing w:val="-15"/>
          </w:rPr>
          <w:delText xml:space="preserve"> </w:delText>
        </w:r>
        <w:r w:rsidRPr="00447DD1">
          <w:delText>the</w:delText>
        </w:r>
        <w:r w:rsidRPr="00447DD1">
          <w:rPr>
            <w:spacing w:val="-17"/>
          </w:rPr>
          <w:delText xml:space="preserve"> </w:delText>
        </w:r>
        <w:r w:rsidRPr="00447DD1">
          <w:delText>seeds</w:delText>
        </w:r>
        <w:r w:rsidRPr="00447DD1">
          <w:rPr>
            <w:spacing w:val="-15"/>
          </w:rPr>
          <w:delText xml:space="preserve"> </w:delText>
        </w:r>
        <w:r w:rsidRPr="00447DD1">
          <w:delText>of</w:delText>
        </w:r>
        <w:r w:rsidRPr="00447DD1">
          <w:rPr>
            <w:spacing w:val="-16"/>
          </w:rPr>
          <w:delText xml:space="preserve"> </w:delText>
        </w:r>
        <w:r w:rsidRPr="00447DD1">
          <w:delText>the</w:delText>
        </w:r>
        <w:r w:rsidRPr="00447DD1">
          <w:rPr>
            <w:spacing w:val="-17"/>
          </w:rPr>
          <w:delText xml:space="preserve"> </w:delText>
        </w:r>
        <w:r w:rsidRPr="00447DD1">
          <w:delText>plant</w:delText>
        </w:r>
        <w:r w:rsidRPr="00447DD1">
          <w:rPr>
            <w:spacing w:val="-15"/>
          </w:rPr>
          <w:delText xml:space="preserve"> </w:delText>
        </w:r>
        <w:r w:rsidRPr="00447DD1">
          <w:delText>or</w:delText>
        </w:r>
        <w:r w:rsidRPr="00447DD1">
          <w:rPr>
            <w:spacing w:val="-16"/>
          </w:rPr>
          <w:delText xml:space="preserve"> </w:delText>
        </w:r>
        <w:r w:rsidRPr="00447DD1">
          <w:delText>the</w:delText>
        </w:r>
        <w:r w:rsidRPr="00447DD1">
          <w:rPr>
            <w:spacing w:val="-19"/>
          </w:rPr>
          <w:delText xml:space="preserve"> </w:delText>
        </w:r>
        <w:r w:rsidRPr="00447DD1">
          <w:delText>sterilized</w:delText>
        </w:r>
        <w:r w:rsidRPr="00447DD1">
          <w:rPr>
            <w:spacing w:val="-18"/>
          </w:rPr>
          <w:delText xml:space="preserve"> </w:delText>
        </w:r>
        <w:r w:rsidRPr="00447DD1">
          <w:delText>seed of the plant that is incapable of</w:delText>
        </w:r>
        <w:r w:rsidRPr="00447DD1">
          <w:rPr>
            <w:spacing w:val="-9"/>
          </w:rPr>
          <w:delText xml:space="preserve"> </w:delText>
        </w:r>
        <w:r w:rsidRPr="00447DD1">
          <w:delText>germination;</w:delText>
        </w:r>
      </w:del>
    </w:p>
    <w:p w14:paraId="7925B6B1" w14:textId="77777777" w:rsidR="00320A40" w:rsidRPr="00447DD1" w:rsidRDefault="00320A40" w:rsidP="006C44D7">
      <w:pPr>
        <w:pStyle w:val="BodyText"/>
        <w:ind w:left="720"/>
        <w:rPr>
          <w:del w:id="63" w:author="Author"/>
        </w:rPr>
      </w:pPr>
      <w:del w:id="64" w:author="Author">
        <w:r w:rsidRPr="00447DD1">
          <w:delText>Hemp;</w:delText>
        </w:r>
        <w:r w:rsidRPr="00447DD1">
          <w:rPr>
            <w:spacing w:val="-1"/>
          </w:rPr>
          <w:delText xml:space="preserve"> </w:delText>
        </w:r>
        <w:r w:rsidRPr="00447DD1">
          <w:delText>or</w:delText>
        </w:r>
      </w:del>
    </w:p>
    <w:p w14:paraId="36DE8D34" w14:textId="77777777" w:rsidR="00320A40" w:rsidRPr="00447DD1" w:rsidRDefault="00320A40" w:rsidP="006C44D7">
      <w:pPr>
        <w:pStyle w:val="BodyText"/>
        <w:ind w:left="720"/>
      </w:pPr>
      <w:del w:id="65" w:author="Author">
        <w:r w:rsidRPr="00447DD1">
          <w:delText>the weight of any other ingredient combined with Cannabis or Marijuana to prepare topical or oral administrations, food, drink or other</w:delText>
        </w:r>
        <w:r w:rsidRPr="00447DD1">
          <w:rPr>
            <w:spacing w:val="-11"/>
          </w:rPr>
          <w:delText xml:space="preserve"> </w:delText>
        </w:r>
        <w:r w:rsidRPr="00447DD1">
          <w:delText>products.</w:delText>
        </w:r>
      </w:del>
    </w:p>
    <w:p w14:paraId="12DBC2C2" w14:textId="77777777" w:rsidR="00320A40" w:rsidRPr="00447DD1" w:rsidRDefault="00320A40" w:rsidP="006C44D7">
      <w:pPr>
        <w:pStyle w:val="BodyText"/>
        <w:spacing w:before="4"/>
        <w:ind w:left="720"/>
      </w:pPr>
    </w:p>
    <w:p w14:paraId="13CB4F2A" w14:textId="77777777" w:rsidR="00320A40" w:rsidRPr="00447DD1" w:rsidDel="00B67475" w:rsidRDefault="00320A40" w:rsidP="006C44D7">
      <w:pPr>
        <w:pStyle w:val="BodyText"/>
        <w:ind w:left="720" w:right="115" w:hanging="1"/>
        <w:jc w:val="both"/>
        <w:rPr>
          <w:del w:id="66" w:author="Author"/>
        </w:rPr>
      </w:pPr>
      <w:del w:id="67" w:author="Author">
        <w:r w:rsidRPr="00447DD1" w:rsidDel="00B67475">
          <w:rPr>
            <w:u w:val="single"/>
          </w:rPr>
          <w:delText>Cannabis</w:delText>
        </w:r>
        <w:r w:rsidRPr="00447DD1" w:rsidDel="00B67475">
          <w:rPr>
            <w:spacing w:val="-27"/>
          </w:rPr>
          <w:delText xml:space="preserve"> </w:delText>
        </w:r>
        <w:r w:rsidRPr="00447DD1" w:rsidDel="00B67475">
          <w:delText>or</w:delText>
        </w:r>
        <w:r w:rsidRPr="00447DD1" w:rsidDel="00B67475">
          <w:rPr>
            <w:spacing w:val="-30"/>
          </w:rPr>
          <w:delText xml:space="preserve"> </w:delText>
        </w:r>
        <w:r w:rsidRPr="00447DD1" w:rsidDel="00B67475">
          <w:rPr>
            <w:u w:val="single"/>
          </w:rPr>
          <w:delText>Marijuana</w:delText>
        </w:r>
        <w:r w:rsidRPr="00447DD1" w:rsidDel="00B67475">
          <w:rPr>
            <w:spacing w:val="-31"/>
            <w:u w:val="single"/>
          </w:rPr>
          <w:delText xml:space="preserve"> </w:delText>
        </w:r>
        <w:r w:rsidRPr="00447DD1" w:rsidDel="00B67475">
          <w:rPr>
            <w:u w:val="single"/>
          </w:rPr>
          <w:delText>Accessories</w:delText>
        </w:r>
        <w:r w:rsidRPr="00447DD1" w:rsidDel="00B67475">
          <w:rPr>
            <w:spacing w:val="-29"/>
          </w:rPr>
          <w:delText xml:space="preserve"> </w:delText>
        </w:r>
        <w:r w:rsidRPr="00447DD1" w:rsidDel="00B67475">
          <w:delText>means</w:delText>
        </w:r>
        <w:r w:rsidRPr="00447DD1" w:rsidDel="00B67475">
          <w:rPr>
            <w:spacing w:val="-29"/>
          </w:rPr>
          <w:delText xml:space="preserve"> </w:delText>
        </w:r>
        <w:r w:rsidRPr="00447DD1" w:rsidDel="00B67475">
          <w:delText>equipment,</w:delText>
        </w:r>
        <w:r w:rsidRPr="00447DD1" w:rsidDel="00B67475">
          <w:rPr>
            <w:spacing w:val="-27"/>
          </w:rPr>
          <w:delText xml:space="preserve"> </w:delText>
        </w:r>
        <w:r w:rsidRPr="00447DD1" w:rsidDel="00B67475">
          <w:delText>products,</w:delText>
        </w:r>
        <w:r w:rsidRPr="00447DD1" w:rsidDel="00B67475">
          <w:rPr>
            <w:spacing w:val="-27"/>
          </w:rPr>
          <w:delText xml:space="preserve"> </w:delText>
        </w:r>
        <w:r w:rsidRPr="00447DD1" w:rsidDel="00B67475">
          <w:delText>devices</w:delText>
        </w:r>
        <w:r w:rsidRPr="00447DD1" w:rsidDel="00B67475">
          <w:rPr>
            <w:spacing w:val="-27"/>
          </w:rPr>
          <w:delText xml:space="preserve"> </w:delText>
        </w:r>
        <w:r w:rsidRPr="00447DD1" w:rsidDel="00B67475">
          <w:delText>or</w:delText>
        </w:r>
        <w:r w:rsidRPr="00447DD1" w:rsidDel="00B67475">
          <w:rPr>
            <w:spacing w:val="-28"/>
          </w:rPr>
          <w:delText xml:space="preserve"> </w:delText>
        </w:r>
        <w:r w:rsidRPr="00447DD1" w:rsidDel="00B67475">
          <w:delText>materials</w:delText>
        </w:r>
        <w:r w:rsidRPr="00447DD1" w:rsidDel="00B67475">
          <w:rPr>
            <w:spacing w:val="-27"/>
          </w:rPr>
          <w:delText xml:space="preserve"> </w:delText>
        </w:r>
        <w:r w:rsidRPr="00447DD1" w:rsidDel="00B67475">
          <w:delText>of</w:delText>
        </w:r>
        <w:r w:rsidRPr="00447DD1" w:rsidDel="00B67475">
          <w:rPr>
            <w:spacing w:val="-28"/>
          </w:rPr>
          <w:delText xml:space="preserve"> </w:delText>
        </w:r>
        <w:r w:rsidRPr="00447DD1" w:rsidDel="00B67475">
          <w:delText>any</w:delText>
        </w:r>
        <w:r w:rsidRPr="00447DD1" w:rsidDel="00B67475">
          <w:rPr>
            <w:spacing w:val="-33"/>
          </w:rPr>
          <w:delText xml:space="preserve"> </w:delText>
        </w:r>
        <w:r w:rsidRPr="00447DD1" w:rsidDel="00B67475">
          <w:delText>kind that</w:delText>
        </w:r>
        <w:r w:rsidRPr="00447DD1" w:rsidDel="00B67475">
          <w:rPr>
            <w:spacing w:val="-13"/>
          </w:rPr>
          <w:delText xml:space="preserve"> </w:delText>
        </w:r>
        <w:r w:rsidRPr="00447DD1" w:rsidDel="00B67475">
          <w:delText>are</w:delText>
        </w:r>
        <w:r w:rsidRPr="00447DD1" w:rsidDel="00B67475">
          <w:rPr>
            <w:spacing w:val="-15"/>
          </w:rPr>
          <w:delText xml:space="preserve"> </w:delText>
        </w:r>
        <w:r w:rsidRPr="00447DD1" w:rsidDel="00B67475">
          <w:delText>intended</w:delText>
        </w:r>
        <w:r w:rsidRPr="00447DD1" w:rsidDel="00B67475">
          <w:rPr>
            <w:spacing w:val="-14"/>
          </w:rPr>
          <w:delText xml:space="preserve"> </w:delText>
        </w:r>
        <w:r w:rsidRPr="00447DD1" w:rsidDel="00B67475">
          <w:delText>or</w:delText>
        </w:r>
        <w:r w:rsidRPr="00447DD1" w:rsidDel="00B67475">
          <w:rPr>
            <w:spacing w:val="-14"/>
          </w:rPr>
          <w:delText xml:space="preserve"> </w:delText>
        </w:r>
        <w:r w:rsidRPr="00447DD1" w:rsidDel="00B67475">
          <w:delText>designed</w:delText>
        </w:r>
        <w:r w:rsidRPr="00447DD1" w:rsidDel="00B67475">
          <w:rPr>
            <w:spacing w:val="-14"/>
          </w:rPr>
          <w:delText xml:space="preserve"> </w:delText>
        </w:r>
        <w:r w:rsidRPr="00447DD1" w:rsidDel="00B67475">
          <w:delText>for</w:delText>
        </w:r>
        <w:r w:rsidRPr="00447DD1" w:rsidDel="00B67475">
          <w:rPr>
            <w:spacing w:val="-12"/>
          </w:rPr>
          <w:delText xml:space="preserve"> </w:delText>
        </w:r>
        <w:r w:rsidRPr="00447DD1" w:rsidDel="00B67475">
          <w:delText>use</w:delText>
        </w:r>
        <w:r w:rsidRPr="00447DD1" w:rsidDel="00B67475">
          <w:rPr>
            <w:spacing w:val="-15"/>
          </w:rPr>
          <w:delText xml:space="preserve"> </w:delText>
        </w:r>
        <w:r w:rsidRPr="00447DD1" w:rsidDel="00B67475">
          <w:delText>in</w:delText>
        </w:r>
        <w:r w:rsidRPr="00447DD1" w:rsidDel="00B67475">
          <w:rPr>
            <w:spacing w:val="-14"/>
          </w:rPr>
          <w:delText xml:space="preserve"> </w:delText>
        </w:r>
        <w:r w:rsidRPr="00447DD1" w:rsidDel="00B67475">
          <w:delText>planting,</w:delText>
        </w:r>
        <w:r w:rsidRPr="00447DD1" w:rsidDel="00B67475">
          <w:rPr>
            <w:spacing w:val="-14"/>
          </w:rPr>
          <w:delText xml:space="preserve"> </w:delText>
        </w:r>
        <w:r w:rsidRPr="00447DD1" w:rsidDel="00B67475">
          <w:delText>Propagating,</w:delText>
        </w:r>
        <w:r w:rsidRPr="00447DD1" w:rsidDel="00B67475">
          <w:rPr>
            <w:spacing w:val="-14"/>
          </w:rPr>
          <w:delText xml:space="preserve"> </w:delText>
        </w:r>
        <w:r w:rsidRPr="00447DD1" w:rsidDel="00B67475">
          <w:delText>cultivating,</w:delText>
        </w:r>
        <w:r w:rsidRPr="00447DD1" w:rsidDel="00B67475">
          <w:rPr>
            <w:spacing w:val="-14"/>
          </w:rPr>
          <w:delText xml:space="preserve"> </w:delText>
        </w:r>
        <w:r w:rsidRPr="00447DD1" w:rsidDel="00B67475">
          <w:delText>growing,</w:delText>
        </w:r>
        <w:r w:rsidRPr="00447DD1" w:rsidDel="00B67475">
          <w:rPr>
            <w:spacing w:val="-14"/>
          </w:rPr>
          <w:delText xml:space="preserve"> </w:delText>
        </w:r>
        <w:r w:rsidRPr="00447DD1" w:rsidDel="00B67475">
          <w:delText>harvesting, manufacturing,</w:delText>
        </w:r>
        <w:r w:rsidRPr="00447DD1" w:rsidDel="00B67475">
          <w:rPr>
            <w:spacing w:val="-28"/>
          </w:rPr>
          <w:delText xml:space="preserve"> </w:delText>
        </w:r>
        <w:r w:rsidRPr="00447DD1" w:rsidDel="00B67475">
          <w:delText>compounding,</w:delText>
        </w:r>
        <w:r w:rsidRPr="00447DD1" w:rsidDel="00B67475">
          <w:rPr>
            <w:spacing w:val="-28"/>
          </w:rPr>
          <w:delText xml:space="preserve"> </w:delText>
        </w:r>
        <w:r w:rsidRPr="00447DD1" w:rsidDel="00B67475">
          <w:delText>converting,</w:delText>
        </w:r>
        <w:r w:rsidRPr="00447DD1" w:rsidDel="00B67475">
          <w:rPr>
            <w:spacing w:val="-28"/>
          </w:rPr>
          <w:delText xml:space="preserve"> </w:delText>
        </w:r>
        <w:r w:rsidRPr="00447DD1" w:rsidDel="00B67475">
          <w:delText>producing,</w:delText>
        </w:r>
        <w:r w:rsidRPr="00447DD1" w:rsidDel="00B67475">
          <w:rPr>
            <w:spacing w:val="-28"/>
          </w:rPr>
          <w:delText xml:space="preserve"> </w:delText>
        </w:r>
        <w:r w:rsidRPr="00447DD1" w:rsidDel="00B67475">
          <w:delText>Processing,</w:delText>
        </w:r>
        <w:r w:rsidRPr="00447DD1" w:rsidDel="00B67475">
          <w:rPr>
            <w:spacing w:val="-28"/>
          </w:rPr>
          <w:delText xml:space="preserve"> </w:delText>
        </w:r>
        <w:r w:rsidRPr="00447DD1" w:rsidDel="00B67475">
          <w:delText>preparing,</w:delText>
        </w:r>
        <w:r w:rsidRPr="00447DD1" w:rsidDel="00B67475">
          <w:rPr>
            <w:spacing w:val="-28"/>
          </w:rPr>
          <w:delText xml:space="preserve"> </w:delText>
        </w:r>
        <w:r w:rsidRPr="00447DD1" w:rsidDel="00B67475">
          <w:delText>testing,</w:delText>
        </w:r>
        <w:r w:rsidRPr="00447DD1" w:rsidDel="00B67475">
          <w:rPr>
            <w:spacing w:val="-28"/>
          </w:rPr>
          <w:delText xml:space="preserve"> </w:delText>
        </w:r>
        <w:r w:rsidRPr="00447DD1" w:rsidDel="00B67475">
          <w:delText>analyzing, packaging, repackaging, storing, containing, ingesting, inhaling or otherwise introducing Cannabis or Marijuana into the human</w:delText>
        </w:r>
        <w:r w:rsidRPr="00447DD1" w:rsidDel="00B67475">
          <w:rPr>
            <w:spacing w:val="-8"/>
          </w:rPr>
          <w:delText xml:space="preserve"> </w:delText>
        </w:r>
        <w:r w:rsidRPr="00447DD1" w:rsidDel="00B67475">
          <w:rPr>
            <w:spacing w:val="-3"/>
          </w:rPr>
          <w:delText>body.</w:delText>
        </w:r>
      </w:del>
    </w:p>
    <w:p w14:paraId="5B82DF41" w14:textId="77777777" w:rsidR="00281DE9" w:rsidRPr="00447DD1" w:rsidRDefault="00320A40" w:rsidP="006C44D7">
      <w:pPr>
        <w:pStyle w:val="BodyText"/>
        <w:ind w:left="720" w:right="116"/>
        <w:jc w:val="both"/>
        <w:rPr>
          <w:del w:id="68" w:author="Author"/>
        </w:rPr>
      </w:pPr>
      <w:del w:id="69" w:author="Author">
        <w:r w:rsidRPr="00447DD1" w:rsidDel="001E5FA1">
          <w:rPr>
            <w:u w:val="single"/>
          </w:rPr>
          <w:delText>Cannabis</w:delText>
        </w:r>
        <w:r w:rsidRPr="00447DD1" w:rsidDel="001E5FA1">
          <w:rPr>
            <w:spacing w:val="-29"/>
          </w:rPr>
          <w:delText xml:space="preserve"> </w:delText>
        </w:r>
        <w:r w:rsidRPr="00447DD1" w:rsidDel="001E5FA1">
          <w:delText>or</w:delText>
        </w:r>
        <w:r w:rsidRPr="00447DD1" w:rsidDel="001E5FA1">
          <w:rPr>
            <w:spacing w:val="-30"/>
          </w:rPr>
          <w:delText xml:space="preserve"> </w:delText>
        </w:r>
        <w:r w:rsidRPr="00447DD1" w:rsidDel="001E5FA1">
          <w:rPr>
            <w:u w:val="single"/>
          </w:rPr>
          <w:delText>Marijuana</w:delText>
        </w:r>
        <w:r w:rsidRPr="00447DD1" w:rsidDel="001E5FA1">
          <w:rPr>
            <w:spacing w:val="-31"/>
            <w:u w:val="single"/>
          </w:rPr>
          <w:delText xml:space="preserve"> </w:delText>
        </w:r>
        <w:r w:rsidRPr="00447DD1" w:rsidDel="001E5FA1">
          <w:rPr>
            <w:u w:val="single"/>
          </w:rPr>
          <w:delText>Products</w:delText>
        </w:r>
        <w:r w:rsidRPr="00447DD1" w:rsidDel="001E5FA1">
          <w:rPr>
            <w:spacing w:val="-29"/>
          </w:rPr>
          <w:delText xml:space="preserve"> </w:delText>
        </w:r>
        <w:r w:rsidRPr="00447DD1" w:rsidDel="001E5FA1">
          <w:delText>means</w:delText>
        </w:r>
        <w:r w:rsidRPr="00447DD1" w:rsidDel="001E5FA1">
          <w:rPr>
            <w:spacing w:val="-29"/>
          </w:rPr>
          <w:delText xml:space="preserve"> </w:delText>
        </w:r>
        <w:r w:rsidRPr="00447DD1" w:rsidDel="001E5FA1">
          <w:delText>Cannabis</w:delText>
        </w:r>
        <w:r w:rsidRPr="00447DD1" w:rsidDel="001E5FA1">
          <w:rPr>
            <w:spacing w:val="-29"/>
          </w:rPr>
          <w:delText xml:space="preserve"> </w:delText>
        </w:r>
        <w:r w:rsidRPr="00447DD1" w:rsidDel="001E5FA1">
          <w:delText>or</w:delText>
        </w:r>
        <w:r w:rsidRPr="00447DD1" w:rsidDel="001E5FA1">
          <w:rPr>
            <w:spacing w:val="-30"/>
          </w:rPr>
          <w:delText xml:space="preserve"> </w:delText>
        </w:r>
        <w:r w:rsidRPr="00447DD1" w:rsidDel="001E5FA1">
          <w:delText>Marijuana</w:delText>
        </w:r>
        <w:r w:rsidRPr="00447DD1" w:rsidDel="001E5FA1">
          <w:rPr>
            <w:spacing w:val="-31"/>
          </w:rPr>
          <w:delText xml:space="preserve"> </w:delText>
        </w:r>
        <w:r w:rsidRPr="00447DD1" w:rsidDel="001E5FA1">
          <w:delText>and</w:delText>
        </w:r>
        <w:r w:rsidRPr="00447DD1" w:rsidDel="001E5FA1">
          <w:rPr>
            <w:spacing w:val="-30"/>
          </w:rPr>
          <w:delText xml:space="preserve"> </w:delText>
        </w:r>
        <w:r w:rsidRPr="00447DD1" w:rsidDel="001E5FA1">
          <w:delText>its</w:delText>
        </w:r>
        <w:r w:rsidRPr="00447DD1" w:rsidDel="001E5FA1">
          <w:rPr>
            <w:spacing w:val="-29"/>
          </w:rPr>
          <w:delText xml:space="preserve"> </w:delText>
        </w:r>
        <w:r w:rsidRPr="00447DD1" w:rsidDel="001E5FA1">
          <w:delText>products,</w:delText>
        </w:r>
        <w:r w:rsidRPr="00447DD1" w:rsidDel="001E5FA1">
          <w:rPr>
            <w:spacing w:val="-32"/>
          </w:rPr>
          <w:delText xml:space="preserve"> </w:delText>
        </w:r>
        <w:r w:rsidRPr="00447DD1" w:rsidDel="001E5FA1">
          <w:rPr>
            <w:spacing w:val="-3"/>
          </w:rPr>
          <w:delText>unless</w:delText>
        </w:r>
        <w:r w:rsidRPr="00447DD1" w:rsidDel="001E5FA1">
          <w:rPr>
            <w:spacing w:val="-29"/>
          </w:rPr>
          <w:delText xml:space="preserve"> </w:delText>
        </w:r>
        <w:r w:rsidRPr="00447DD1" w:rsidDel="001E5FA1">
          <w:delText>otherwise indicated.</w:delText>
        </w:r>
        <w:r w:rsidRPr="00447DD1" w:rsidDel="001E5FA1">
          <w:rPr>
            <w:spacing w:val="-14"/>
          </w:rPr>
          <w:delText xml:space="preserve"> </w:delText>
        </w:r>
        <w:r w:rsidRPr="00447DD1" w:rsidDel="001E5FA1">
          <w:delText>Cannabis</w:delText>
        </w:r>
        <w:r w:rsidRPr="00447DD1" w:rsidDel="001E5FA1">
          <w:rPr>
            <w:spacing w:val="-14"/>
          </w:rPr>
          <w:delText xml:space="preserve"> </w:delText>
        </w:r>
        <w:r w:rsidRPr="00447DD1" w:rsidDel="001E5FA1">
          <w:delText>or</w:delText>
        </w:r>
        <w:r w:rsidRPr="00447DD1" w:rsidDel="001E5FA1">
          <w:rPr>
            <w:spacing w:val="-14"/>
          </w:rPr>
          <w:delText xml:space="preserve"> </w:delText>
        </w:r>
        <w:r w:rsidRPr="00447DD1" w:rsidDel="001E5FA1">
          <w:delText>Marijuana</w:delText>
        </w:r>
        <w:r w:rsidRPr="00447DD1" w:rsidDel="001E5FA1">
          <w:rPr>
            <w:spacing w:val="-15"/>
          </w:rPr>
          <w:delText xml:space="preserve"> </w:delText>
        </w:r>
        <w:r w:rsidRPr="00447DD1" w:rsidDel="001E5FA1">
          <w:delText>Products</w:delText>
        </w:r>
        <w:r w:rsidRPr="00447DD1" w:rsidDel="001E5FA1">
          <w:rPr>
            <w:spacing w:val="-16"/>
          </w:rPr>
          <w:delText xml:space="preserve"> </w:delText>
        </w:r>
        <w:r w:rsidRPr="00447DD1" w:rsidDel="001E5FA1">
          <w:delText>includes</w:delText>
        </w:r>
        <w:r w:rsidRPr="00447DD1" w:rsidDel="001E5FA1">
          <w:rPr>
            <w:spacing w:val="-16"/>
          </w:rPr>
          <w:delText xml:space="preserve"> </w:delText>
        </w:r>
        <w:r w:rsidRPr="00447DD1" w:rsidDel="001E5FA1">
          <w:delText>products</w:delText>
        </w:r>
        <w:r w:rsidRPr="00447DD1" w:rsidDel="001E5FA1">
          <w:rPr>
            <w:spacing w:val="-16"/>
          </w:rPr>
          <w:delText xml:space="preserve"> </w:delText>
        </w:r>
        <w:r w:rsidRPr="00447DD1" w:rsidDel="001E5FA1">
          <w:delText>that</w:delText>
        </w:r>
        <w:r w:rsidRPr="00447DD1" w:rsidDel="001E5FA1">
          <w:rPr>
            <w:spacing w:val="-16"/>
          </w:rPr>
          <w:delText xml:space="preserve"> </w:delText>
        </w:r>
        <w:r w:rsidRPr="00447DD1" w:rsidDel="001E5FA1">
          <w:delText>have</w:delText>
        </w:r>
        <w:r w:rsidRPr="00447DD1" w:rsidDel="001E5FA1">
          <w:rPr>
            <w:spacing w:val="-15"/>
          </w:rPr>
          <w:delText xml:space="preserve"> </w:delText>
        </w:r>
        <w:r w:rsidRPr="00447DD1" w:rsidDel="001E5FA1">
          <w:delText>been</w:delText>
        </w:r>
        <w:r w:rsidRPr="00447DD1" w:rsidDel="001E5FA1">
          <w:rPr>
            <w:spacing w:val="-14"/>
          </w:rPr>
          <w:delText xml:space="preserve"> </w:delText>
        </w:r>
        <w:r w:rsidRPr="00447DD1" w:rsidDel="001E5FA1">
          <w:delText>Manufactured</w:delText>
        </w:r>
        <w:r w:rsidRPr="00447DD1" w:rsidDel="001E5FA1">
          <w:rPr>
            <w:spacing w:val="-14"/>
          </w:rPr>
          <w:delText xml:space="preserve"> </w:delText>
        </w:r>
        <w:r w:rsidRPr="00447DD1" w:rsidDel="001E5FA1">
          <w:delText>and contain</w:delText>
        </w:r>
        <w:r w:rsidRPr="00447DD1" w:rsidDel="001E5FA1">
          <w:rPr>
            <w:spacing w:val="-31"/>
          </w:rPr>
          <w:delText xml:space="preserve"> </w:delText>
        </w:r>
        <w:r w:rsidRPr="00447DD1" w:rsidDel="001E5FA1">
          <w:rPr>
            <w:spacing w:val="-3"/>
          </w:rPr>
          <w:delText>Cannabis</w:delText>
        </w:r>
        <w:r w:rsidRPr="00447DD1" w:rsidDel="001E5FA1">
          <w:rPr>
            <w:spacing w:val="-28"/>
          </w:rPr>
          <w:delText xml:space="preserve"> </w:delText>
        </w:r>
        <w:r w:rsidRPr="00447DD1" w:rsidDel="001E5FA1">
          <w:delText>or</w:delText>
        </w:r>
        <w:r w:rsidRPr="00447DD1" w:rsidDel="001E5FA1">
          <w:rPr>
            <w:spacing w:val="-29"/>
          </w:rPr>
          <w:delText xml:space="preserve"> </w:delText>
        </w:r>
        <w:r w:rsidRPr="00447DD1" w:rsidDel="001E5FA1">
          <w:delText>Marijuana</w:delText>
        </w:r>
        <w:r w:rsidRPr="00447DD1" w:rsidDel="001E5FA1">
          <w:rPr>
            <w:spacing w:val="-30"/>
          </w:rPr>
          <w:delText xml:space="preserve"> </w:delText>
        </w:r>
        <w:r w:rsidRPr="00447DD1" w:rsidDel="001E5FA1">
          <w:delText>or</w:delText>
        </w:r>
        <w:r w:rsidRPr="00447DD1" w:rsidDel="001E5FA1">
          <w:rPr>
            <w:spacing w:val="-29"/>
          </w:rPr>
          <w:delText xml:space="preserve"> </w:delText>
        </w:r>
        <w:r w:rsidRPr="00447DD1" w:rsidDel="001E5FA1">
          <w:delText>an</w:delText>
        </w:r>
        <w:r w:rsidRPr="00447DD1" w:rsidDel="001E5FA1">
          <w:rPr>
            <w:spacing w:val="-29"/>
          </w:rPr>
          <w:delText xml:space="preserve"> </w:delText>
        </w:r>
        <w:r w:rsidRPr="00447DD1" w:rsidDel="001E5FA1">
          <w:delText>extract</w:delText>
        </w:r>
        <w:r w:rsidRPr="00447DD1" w:rsidDel="001E5FA1">
          <w:rPr>
            <w:spacing w:val="-28"/>
          </w:rPr>
          <w:delText xml:space="preserve"> </w:delText>
        </w:r>
        <w:r w:rsidRPr="00447DD1" w:rsidDel="001E5FA1">
          <w:delText>from</w:delText>
        </w:r>
        <w:r w:rsidRPr="00447DD1" w:rsidDel="001E5FA1">
          <w:rPr>
            <w:spacing w:val="-28"/>
          </w:rPr>
          <w:delText xml:space="preserve"> </w:delText>
        </w:r>
        <w:r w:rsidRPr="00447DD1" w:rsidDel="001E5FA1">
          <w:delText>Cannabis</w:delText>
        </w:r>
        <w:r w:rsidRPr="00447DD1" w:rsidDel="001E5FA1">
          <w:rPr>
            <w:spacing w:val="-28"/>
          </w:rPr>
          <w:delText xml:space="preserve"> </w:delText>
        </w:r>
        <w:r w:rsidRPr="00447DD1" w:rsidDel="001E5FA1">
          <w:delText>or</w:delText>
        </w:r>
        <w:r w:rsidRPr="00447DD1" w:rsidDel="001E5FA1">
          <w:rPr>
            <w:spacing w:val="-29"/>
          </w:rPr>
          <w:delText xml:space="preserve"> </w:delText>
        </w:r>
        <w:r w:rsidRPr="00447DD1" w:rsidDel="001E5FA1">
          <w:delText>Marijuana,</w:delText>
        </w:r>
        <w:r w:rsidRPr="00447DD1" w:rsidDel="001E5FA1">
          <w:rPr>
            <w:spacing w:val="-29"/>
          </w:rPr>
          <w:delText xml:space="preserve"> </w:delText>
        </w:r>
        <w:r w:rsidRPr="00447DD1" w:rsidDel="001E5FA1">
          <w:delText>including</w:delText>
        </w:r>
        <w:r w:rsidRPr="00447DD1" w:rsidDel="001E5FA1">
          <w:rPr>
            <w:spacing w:val="-31"/>
          </w:rPr>
          <w:delText xml:space="preserve"> </w:delText>
        </w:r>
        <w:r w:rsidRPr="00447DD1" w:rsidDel="001E5FA1">
          <w:delText>concentrated forms</w:delText>
        </w:r>
        <w:r w:rsidRPr="00447DD1" w:rsidDel="001E5FA1">
          <w:rPr>
            <w:spacing w:val="-25"/>
          </w:rPr>
          <w:delText xml:space="preserve"> </w:delText>
        </w:r>
        <w:r w:rsidRPr="00447DD1" w:rsidDel="001E5FA1">
          <w:delText>of</w:delText>
        </w:r>
        <w:r w:rsidRPr="00447DD1" w:rsidDel="001E5FA1">
          <w:rPr>
            <w:spacing w:val="-23"/>
          </w:rPr>
          <w:delText xml:space="preserve"> </w:delText>
        </w:r>
        <w:r w:rsidRPr="00447DD1" w:rsidDel="001E5FA1">
          <w:delText>Marijuana</w:delText>
        </w:r>
        <w:r w:rsidRPr="00447DD1" w:rsidDel="001E5FA1">
          <w:rPr>
            <w:spacing w:val="-23"/>
          </w:rPr>
          <w:delText xml:space="preserve"> </w:delText>
        </w:r>
        <w:r w:rsidRPr="00447DD1" w:rsidDel="001E5FA1">
          <w:delText>and</w:delText>
        </w:r>
        <w:r w:rsidRPr="00447DD1" w:rsidDel="001E5FA1">
          <w:rPr>
            <w:spacing w:val="-22"/>
          </w:rPr>
          <w:delText xml:space="preserve"> </w:delText>
        </w:r>
        <w:r w:rsidRPr="00447DD1" w:rsidDel="001E5FA1">
          <w:delText>products</w:delText>
        </w:r>
        <w:r w:rsidRPr="00447DD1" w:rsidDel="001E5FA1">
          <w:rPr>
            <w:spacing w:val="-22"/>
          </w:rPr>
          <w:delText xml:space="preserve"> </w:delText>
        </w:r>
        <w:r w:rsidRPr="00447DD1" w:rsidDel="001E5FA1">
          <w:delText>composed</w:delText>
        </w:r>
        <w:r w:rsidRPr="00447DD1" w:rsidDel="001E5FA1">
          <w:rPr>
            <w:spacing w:val="-22"/>
          </w:rPr>
          <w:delText xml:space="preserve"> </w:delText>
        </w:r>
        <w:r w:rsidRPr="00447DD1" w:rsidDel="001E5FA1">
          <w:delText>of</w:delText>
        </w:r>
        <w:r w:rsidRPr="00447DD1" w:rsidDel="001E5FA1">
          <w:rPr>
            <w:spacing w:val="-23"/>
          </w:rPr>
          <w:delText xml:space="preserve"> </w:delText>
        </w:r>
        <w:r w:rsidRPr="00447DD1" w:rsidDel="001E5FA1">
          <w:delText>Marijuana</w:delText>
        </w:r>
        <w:r w:rsidRPr="00447DD1" w:rsidDel="001E5FA1">
          <w:rPr>
            <w:spacing w:val="-23"/>
          </w:rPr>
          <w:delText xml:space="preserve"> </w:delText>
        </w:r>
        <w:r w:rsidRPr="00447DD1" w:rsidDel="001E5FA1">
          <w:delText>and</w:delText>
        </w:r>
        <w:r w:rsidRPr="00447DD1" w:rsidDel="001E5FA1">
          <w:rPr>
            <w:spacing w:val="-22"/>
          </w:rPr>
          <w:delText xml:space="preserve"> </w:delText>
        </w:r>
        <w:r w:rsidRPr="00447DD1" w:rsidDel="001E5FA1">
          <w:delText>other</w:delText>
        </w:r>
        <w:r w:rsidRPr="00447DD1" w:rsidDel="001E5FA1">
          <w:rPr>
            <w:spacing w:val="-23"/>
          </w:rPr>
          <w:delText xml:space="preserve"> </w:delText>
        </w:r>
        <w:r w:rsidRPr="00447DD1" w:rsidDel="001E5FA1">
          <w:delText>ingredients</w:delText>
        </w:r>
        <w:r w:rsidRPr="00447DD1" w:rsidDel="001E5FA1">
          <w:rPr>
            <w:spacing w:val="-22"/>
          </w:rPr>
          <w:delText xml:space="preserve"> </w:delText>
        </w:r>
        <w:r w:rsidRPr="00447DD1" w:rsidDel="001E5FA1">
          <w:delText>that</w:delText>
        </w:r>
        <w:r w:rsidRPr="00447DD1" w:rsidDel="001E5FA1">
          <w:rPr>
            <w:spacing w:val="-24"/>
          </w:rPr>
          <w:delText xml:space="preserve"> </w:delText>
        </w:r>
        <w:r w:rsidRPr="00447DD1" w:rsidDel="001E5FA1">
          <w:delText>are</w:delText>
        </w:r>
        <w:r w:rsidRPr="00447DD1" w:rsidDel="001E5FA1">
          <w:rPr>
            <w:spacing w:val="-25"/>
          </w:rPr>
          <w:delText xml:space="preserve"> </w:delText>
        </w:r>
        <w:r w:rsidRPr="00447DD1" w:rsidDel="001E5FA1">
          <w:delText>intended for</w:delText>
        </w:r>
        <w:r w:rsidRPr="00447DD1" w:rsidDel="001E5FA1">
          <w:rPr>
            <w:spacing w:val="-18"/>
          </w:rPr>
          <w:delText xml:space="preserve"> </w:delText>
        </w:r>
        <w:r w:rsidRPr="00447DD1" w:rsidDel="001E5FA1">
          <w:delText>use</w:delText>
        </w:r>
        <w:r w:rsidRPr="00447DD1" w:rsidDel="001E5FA1">
          <w:rPr>
            <w:spacing w:val="-21"/>
          </w:rPr>
          <w:delText xml:space="preserve"> </w:delText>
        </w:r>
        <w:r w:rsidRPr="00447DD1" w:rsidDel="001E5FA1">
          <w:delText>or</w:delText>
        </w:r>
        <w:r w:rsidRPr="00447DD1" w:rsidDel="001E5FA1">
          <w:rPr>
            <w:spacing w:val="-18"/>
          </w:rPr>
          <w:delText xml:space="preserve"> </w:delText>
        </w:r>
        <w:r w:rsidRPr="00447DD1" w:rsidDel="001E5FA1">
          <w:delText>consumption,</w:delText>
        </w:r>
        <w:r w:rsidRPr="00447DD1" w:rsidDel="001E5FA1">
          <w:rPr>
            <w:spacing w:val="-18"/>
          </w:rPr>
          <w:delText xml:space="preserve"> </w:delText>
        </w:r>
        <w:r w:rsidRPr="00447DD1" w:rsidDel="001E5FA1">
          <w:delText>including</w:delText>
        </w:r>
        <w:r w:rsidRPr="00447DD1" w:rsidDel="001E5FA1">
          <w:rPr>
            <w:spacing w:val="-20"/>
          </w:rPr>
          <w:delText xml:space="preserve"> </w:delText>
        </w:r>
        <w:r w:rsidRPr="00447DD1" w:rsidDel="001E5FA1">
          <w:delText>Edible</w:delText>
        </w:r>
        <w:r w:rsidRPr="00447DD1" w:rsidDel="001E5FA1">
          <w:rPr>
            <w:spacing w:val="-19"/>
          </w:rPr>
          <w:delText xml:space="preserve"> </w:delText>
        </w:r>
        <w:r w:rsidRPr="00447DD1" w:rsidDel="001E5FA1">
          <w:delText>Products,</w:delText>
        </w:r>
        <w:r w:rsidRPr="00447DD1" w:rsidDel="001E5FA1">
          <w:rPr>
            <w:spacing w:val="-18"/>
          </w:rPr>
          <w:delText xml:space="preserve"> </w:delText>
        </w:r>
        <w:r w:rsidRPr="00447DD1" w:rsidDel="001E5FA1">
          <w:delText>Beverages,</w:delText>
        </w:r>
        <w:r w:rsidRPr="00447DD1" w:rsidDel="001E5FA1">
          <w:rPr>
            <w:spacing w:val="-18"/>
          </w:rPr>
          <w:delText xml:space="preserve"> </w:delText>
        </w:r>
        <w:r w:rsidRPr="00447DD1" w:rsidDel="001E5FA1">
          <w:delText>topical</w:delText>
        </w:r>
        <w:r w:rsidRPr="00447DD1" w:rsidDel="001E5FA1">
          <w:rPr>
            <w:spacing w:val="-17"/>
          </w:rPr>
          <w:delText xml:space="preserve"> </w:delText>
        </w:r>
        <w:r w:rsidRPr="00447DD1" w:rsidDel="001E5FA1">
          <w:delText>products,</w:delText>
        </w:r>
        <w:r w:rsidRPr="00447DD1" w:rsidDel="001E5FA1">
          <w:rPr>
            <w:spacing w:val="-18"/>
          </w:rPr>
          <w:delText xml:space="preserve"> </w:delText>
        </w:r>
        <w:r w:rsidRPr="00447DD1" w:rsidDel="001E5FA1">
          <w:delText>ointments,</w:delText>
        </w:r>
        <w:r w:rsidRPr="00447DD1" w:rsidDel="001E5FA1">
          <w:rPr>
            <w:spacing w:val="-18"/>
          </w:rPr>
          <w:delText xml:space="preserve"> </w:delText>
        </w:r>
        <w:r w:rsidRPr="00447DD1" w:rsidDel="001E5FA1">
          <w:delText>oils and Tinctures. Cannabis or Marijuana Products include Marijuana-infused Products (MIPs) defined in 935 CMR</w:delText>
        </w:r>
        <w:r w:rsidRPr="00447DD1" w:rsidDel="001E5FA1">
          <w:rPr>
            <w:spacing w:val="-4"/>
          </w:rPr>
          <w:delText xml:space="preserve"> </w:delText>
        </w:r>
        <w:r w:rsidRPr="00447DD1" w:rsidDel="001E5FA1">
          <w:delText>501.002.</w:delText>
        </w:r>
      </w:del>
    </w:p>
    <w:p w14:paraId="2A0978CF" w14:textId="77777777" w:rsidR="00320A40" w:rsidRPr="00447DD1" w:rsidRDefault="00320A40" w:rsidP="006C44D7">
      <w:pPr>
        <w:pStyle w:val="BodyText"/>
        <w:ind w:left="720" w:right="110"/>
        <w:jc w:val="both"/>
      </w:pPr>
      <w:r w:rsidRPr="00447DD1">
        <w:rPr>
          <w:u w:val="single"/>
        </w:rPr>
        <w:t>Canopy</w:t>
      </w:r>
      <w:r w:rsidRPr="00447DD1">
        <w:t xml:space="preserve"> means an area to be calculated in square feet and measured using clearly identifiable boundaries</w:t>
      </w:r>
      <w:r w:rsidRPr="00447DD1">
        <w:rPr>
          <w:spacing w:val="-18"/>
        </w:rPr>
        <w:t xml:space="preserve"> </w:t>
      </w:r>
      <w:r w:rsidRPr="00447DD1">
        <w:t>of</w:t>
      </w:r>
      <w:r w:rsidRPr="00447DD1">
        <w:rPr>
          <w:spacing w:val="-19"/>
        </w:rPr>
        <w:t xml:space="preserve"> </w:t>
      </w:r>
      <w:r w:rsidRPr="00447DD1">
        <w:t>all</w:t>
      </w:r>
      <w:r w:rsidRPr="00447DD1">
        <w:rPr>
          <w:spacing w:val="-17"/>
        </w:rPr>
        <w:t xml:space="preserve"> </w:t>
      </w:r>
      <w:r w:rsidRPr="00447DD1">
        <w:t>areas(s)</w:t>
      </w:r>
      <w:r w:rsidRPr="00447DD1">
        <w:rPr>
          <w:spacing w:val="-19"/>
        </w:rPr>
        <w:t xml:space="preserve"> </w:t>
      </w:r>
      <w:r w:rsidRPr="00447DD1">
        <w:t>that</w:t>
      </w:r>
      <w:r w:rsidRPr="00447DD1">
        <w:rPr>
          <w:spacing w:val="-17"/>
        </w:rPr>
        <w:t xml:space="preserve"> </w:t>
      </w:r>
      <w:r w:rsidRPr="00447DD1">
        <w:t>will</w:t>
      </w:r>
      <w:r w:rsidRPr="00447DD1">
        <w:rPr>
          <w:spacing w:val="-17"/>
        </w:rPr>
        <w:t xml:space="preserve"> </w:t>
      </w:r>
      <w:r w:rsidRPr="00447DD1">
        <w:t>contain</w:t>
      </w:r>
      <w:r w:rsidRPr="00447DD1">
        <w:rPr>
          <w:spacing w:val="-18"/>
        </w:rPr>
        <w:t xml:space="preserve"> </w:t>
      </w:r>
      <w:r w:rsidRPr="00447DD1">
        <w:t>mature</w:t>
      </w:r>
      <w:r w:rsidRPr="00447DD1">
        <w:rPr>
          <w:spacing w:val="-19"/>
        </w:rPr>
        <w:t xml:space="preserve"> </w:t>
      </w:r>
      <w:r w:rsidRPr="00447DD1">
        <w:t>plants</w:t>
      </w:r>
      <w:r w:rsidRPr="00447DD1">
        <w:rPr>
          <w:spacing w:val="-18"/>
        </w:rPr>
        <w:t xml:space="preserve"> </w:t>
      </w:r>
      <w:r w:rsidRPr="00447DD1">
        <w:t>at</w:t>
      </w:r>
      <w:r w:rsidRPr="00447DD1">
        <w:rPr>
          <w:spacing w:val="-17"/>
        </w:rPr>
        <w:t xml:space="preserve"> </w:t>
      </w:r>
      <w:r w:rsidRPr="00447DD1">
        <w:t>any</w:t>
      </w:r>
      <w:r w:rsidRPr="00447DD1">
        <w:rPr>
          <w:spacing w:val="-25"/>
        </w:rPr>
        <w:t xml:space="preserve"> </w:t>
      </w:r>
      <w:r w:rsidRPr="00447DD1">
        <w:t>point</w:t>
      </w:r>
      <w:r w:rsidRPr="00447DD1">
        <w:rPr>
          <w:spacing w:val="-17"/>
        </w:rPr>
        <w:t xml:space="preserve"> </w:t>
      </w:r>
      <w:r w:rsidRPr="00447DD1">
        <w:t>in</w:t>
      </w:r>
      <w:r w:rsidRPr="00447DD1">
        <w:rPr>
          <w:spacing w:val="-18"/>
        </w:rPr>
        <w:t xml:space="preserve"> </w:t>
      </w:r>
      <w:r w:rsidRPr="00447DD1">
        <w:t>time,</w:t>
      </w:r>
      <w:r w:rsidRPr="00447DD1">
        <w:rPr>
          <w:spacing w:val="-18"/>
        </w:rPr>
        <w:t xml:space="preserve"> </w:t>
      </w:r>
      <w:r w:rsidRPr="00447DD1">
        <w:t>including</w:t>
      </w:r>
      <w:r w:rsidRPr="00447DD1">
        <w:rPr>
          <w:spacing w:val="-20"/>
        </w:rPr>
        <w:t xml:space="preserve"> </w:t>
      </w:r>
      <w:r w:rsidRPr="00447DD1">
        <w:t>all</w:t>
      </w:r>
      <w:r w:rsidRPr="00447DD1">
        <w:rPr>
          <w:spacing w:val="-20"/>
        </w:rPr>
        <w:t xml:space="preserve"> </w:t>
      </w:r>
      <w:r w:rsidRPr="00447DD1">
        <w:t>of</w:t>
      </w:r>
      <w:r w:rsidRPr="00447DD1">
        <w:rPr>
          <w:spacing w:val="-19"/>
        </w:rPr>
        <w:t xml:space="preserve"> </w:t>
      </w:r>
      <w:r w:rsidRPr="00447DD1">
        <w:t>the space(s)</w:t>
      </w:r>
      <w:r w:rsidRPr="00447DD1">
        <w:rPr>
          <w:spacing w:val="-6"/>
        </w:rPr>
        <w:t xml:space="preserve"> </w:t>
      </w:r>
      <w:r w:rsidRPr="00447DD1">
        <w:t>within</w:t>
      </w:r>
      <w:r w:rsidRPr="00447DD1">
        <w:rPr>
          <w:spacing w:val="-3"/>
        </w:rPr>
        <w:t xml:space="preserve"> </w:t>
      </w:r>
      <w:r w:rsidRPr="00447DD1">
        <w:t>the</w:t>
      </w:r>
      <w:r w:rsidRPr="00447DD1">
        <w:rPr>
          <w:spacing w:val="-4"/>
        </w:rPr>
        <w:t xml:space="preserve"> </w:t>
      </w:r>
      <w:r w:rsidRPr="00447DD1">
        <w:t>boundaries,</w:t>
      </w:r>
      <w:r w:rsidRPr="00447DD1">
        <w:rPr>
          <w:spacing w:val="-3"/>
        </w:rPr>
        <w:t xml:space="preserve"> </w:t>
      </w:r>
      <w:r w:rsidRPr="00447DD1">
        <w:t>Canopy</w:t>
      </w:r>
      <w:r w:rsidRPr="00447DD1">
        <w:rPr>
          <w:spacing w:val="-10"/>
        </w:rPr>
        <w:t xml:space="preserve"> </w:t>
      </w:r>
      <w:r w:rsidRPr="00447DD1">
        <w:t>may</w:t>
      </w:r>
      <w:r w:rsidRPr="00447DD1">
        <w:rPr>
          <w:spacing w:val="-10"/>
        </w:rPr>
        <w:t xml:space="preserve"> </w:t>
      </w:r>
      <w:r w:rsidRPr="00447DD1">
        <w:t>be</w:t>
      </w:r>
      <w:r w:rsidRPr="00447DD1">
        <w:rPr>
          <w:spacing w:val="-4"/>
        </w:rPr>
        <w:t xml:space="preserve"> </w:t>
      </w:r>
      <w:r w:rsidRPr="00447DD1">
        <w:t>noncontiguous,</w:t>
      </w:r>
      <w:r w:rsidRPr="00447DD1">
        <w:rPr>
          <w:spacing w:val="-3"/>
        </w:rPr>
        <w:t xml:space="preserve"> </w:t>
      </w:r>
      <w:r w:rsidRPr="00447DD1">
        <w:t>but</w:t>
      </w:r>
      <w:r w:rsidRPr="00447DD1">
        <w:rPr>
          <w:spacing w:val="-3"/>
        </w:rPr>
        <w:t xml:space="preserve"> </w:t>
      </w:r>
      <w:r w:rsidRPr="00447DD1">
        <w:t>each</w:t>
      </w:r>
      <w:r w:rsidRPr="00447DD1">
        <w:rPr>
          <w:spacing w:val="-6"/>
        </w:rPr>
        <w:t xml:space="preserve"> </w:t>
      </w:r>
      <w:r w:rsidRPr="00447DD1">
        <w:t>unique</w:t>
      </w:r>
      <w:r w:rsidRPr="00447DD1">
        <w:rPr>
          <w:spacing w:val="-7"/>
        </w:rPr>
        <w:t xml:space="preserve"> </w:t>
      </w:r>
      <w:r w:rsidRPr="00447DD1">
        <w:t>area</w:t>
      </w:r>
      <w:r w:rsidRPr="00447DD1">
        <w:rPr>
          <w:spacing w:val="-7"/>
        </w:rPr>
        <w:t xml:space="preserve"> </w:t>
      </w:r>
      <w:r w:rsidRPr="00447DD1">
        <w:t>included in</w:t>
      </w:r>
      <w:r w:rsidRPr="00447DD1">
        <w:rPr>
          <w:spacing w:val="-8"/>
        </w:rPr>
        <w:t xml:space="preserve"> </w:t>
      </w:r>
      <w:r w:rsidRPr="00447DD1">
        <w:t>the</w:t>
      </w:r>
      <w:r w:rsidRPr="00447DD1">
        <w:rPr>
          <w:spacing w:val="-9"/>
        </w:rPr>
        <w:t xml:space="preserve"> </w:t>
      </w:r>
      <w:r w:rsidRPr="00447DD1">
        <w:t>total</w:t>
      </w:r>
      <w:r w:rsidRPr="00447DD1">
        <w:rPr>
          <w:spacing w:val="-7"/>
        </w:rPr>
        <w:t xml:space="preserve"> </w:t>
      </w:r>
      <w:r w:rsidRPr="00447DD1">
        <w:t>Canopy</w:t>
      </w:r>
      <w:r w:rsidRPr="00447DD1">
        <w:rPr>
          <w:spacing w:val="-14"/>
        </w:rPr>
        <w:t xml:space="preserve"> </w:t>
      </w:r>
      <w:r w:rsidRPr="00447DD1">
        <w:t>calculations</w:t>
      </w:r>
      <w:r w:rsidRPr="00447DD1">
        <w:rPr>
          <w:spacing w:val="-8"/>
        </w:rPr>
        <w:t xml:space="preserve"> </w:t>
      </w:r>
      <w:r w:rsidRPr="00447DD1">
        <w:t>shall</w:t>
      </w:r>
      <w:r w:rsidRPr="00447DD1">
        <w:rPr>
          <w:spacing w:val="-7"/>
        </w:rPr>
        <w:t xml:space="preserve"> </w:t>
      </w:r>
      <w:r w:rsidRPr="00447DD1">
        <w:t>be</w:t>
      </w:r>
      <w:r w:rsidRPr="00447DD1">
        <w:rPr>
          <w:spacing w:val="-9"/>
        </w:rPr>
        <w:t xml:space="preserve"> </w:t>
      </w:r>
      <w:r w:rsidRPr="00447DD1">
        <w:t>separated</w:t>
      </w:r>
      <w:r w:rsidRPr="00447DD1">
        <w:rPr>
          <w:spacing w:val="-10"/>
        </w:rPr>
        <w:t xml:space="preserve"> </w:t>
      </w:r>
      <w:r w:rsidRPr="00447DD1">
        <w:t>by</w:t>
      </w:r>
      <w:r w:rsidRPr="00447DD1">
        <w:rPr>
          <w:spacing w:val="-17"/>
        </w:rPr>
        <w:t xml:space="preserve"> </w:t>
      </w:r>
      <w:r w:rsidRPr="00447DD1">
        <w:t>an</w:t>
      </w:r>
      <w:r w:rsidRPr="00447DD1">
        <w:rPr>
          <w:spacing w:val="-10"/>
        </w:rPr>
        <w:t xml:space="preserve"> </w:t>
      </w:r>
      <w:r w:rsidRPr="00447DD1">
        <w:t>identifiable</w:t>
      </w:r>
      <w:r w:rsidRPr="00447DD1">
        <w:rPr>
          <w:spacing w:val="-11"/>
        </w:rPr>
        <w:t xml:space="preserve"> </w:t>
      </w:r>
      <w:r w:rsidRPr="00447DD1">
        <w:t>boundary</w:t>
      </w:r>
      <w:r w:rsidRPr="00447DD1">
        <w:rPr>
          <w:spacing w:val="-17"/>
        </w:rPr>
        <w:t xml:space="preserve"> </w:t>
      </w:r>
      <w:r w:rsidRPr="00447DD1">
        <w:t>which</w:t>
      </w:r>
      <w:r w:rsidRPr="00447DD1">
        <w:rPr>
          <w:spacing w:val="-10"/>
        </w:rPr>
        <w:t xml:space="preserve"> </w:t>
      </w:r>
      <w:r w:rsidRPr="00447DD1">
        <w:t>includes, but is not limited to: interior walls, shelves, Greenhouse walls, hoop house walls, garden benches,</w:t>
      </w:r>
      <w:r w:rsidRPr="00447DD1">
        <w:rPr>
          <w:spacing w:val="-22"/>
        </w:rPr>
        <w:t xml:space="preserve"> </w:t>
      </w:r>
      <w:r w:rsidRPr="00447DD1">
        <w:t>hedge</w:t>
      </w:r>
      <w:r w:rsidRPr="00447DD1">
        <w:rPr>
          <w:spacing w:val="-23"/>
        </w:rPr>
        <w:t xml:space="preserve"> </w:t>
      </w:r>
      <w:r w:rsidRPr="00447DD1">
        <w:t>rows,</w:t>
      </w:r>
      <w:r w:rsidRPr="00447DD1">
        <w:rPr>
          <w:spacing w:val="-22"/>
        </w:rPr>
        <w:t xml:space="preserve"> </w:t>
      </w:r>
      <w:r w:rsidRPr="00447DD1">
        <w:t>fencing,</w:t>
      </w:r>
      <w:r w:rsidRPr="00447DD1">
        <w:rPr>
          <w:spacing w:val="-25"/>
        </w:rPr>
        <w:t xml:space="preserve"> </w:t>
      </w:r>
      <w:r w:rsidRPr="00447DD1">
        <w:t>garden</w:t>
      </w:r>
      <w:r w:rsidRPr="00447DD1">
        <w:rPr>
          <w:spacing w:val="-25"/>
        </w:rPr>
        <w:t xml:space="preserve"> </w:t>
      </w:r>
      <w:r w:rsidRPr="00447DD1">
        <w:t>beds,</w:t>
      </w:r>
      <w:r w:rsidRPr="00447DD1">
        <w:rPr>
          <w:spacing w:val="-25"/>
        </w:rPr>
        <w:t xml:space="preserve"> </w:t>
      </w:r>
      <w:r w:rsidRPr="00447DD1">
        <w:t>or</w:t>
      </w:r>
      <w:r w:rsidRPr="00447DD1">
        <w:rPr>
          <w:spacing w:val="-25"/>
        </w:rPr>
        <w:t xml:space="preserve"> </w:t>
      </w:r>
      <w:r w:rsidRPr="00447DD1">
        <w:t>garden</w:t>
      </w:r>
      <w:r w:rsidRPr="00447DD1">
        <w:rPr>
          <w:spacing w:val="-25"/>
        </w:rPr>
        <w:t xml:space="preserve"> </w:t>
      </w:r>
      <w:r w:rsidRPr="00447DD1">
        <w:t>plots.</w:t>
      </w:r>
      <w:r w:rsidRPr="00447DD1">
        <w:rPr>
          <w:spacing w:val="11"/>
        </w:rPr>
        <w:t xml:space="preserve"> </w:t>
      </w:r>
      <w:r w:rsidRPr="00447DD1">
        <w:rPr>
          <w:spacing w:val="-3"/>
        </w:rPr>
        <w:t>If</w:t>
      </w:r>
      <w:r w:rsidRPr="00447DD1">
        <w:rPr>
          <w:spacing w:val="-25"/>
        </w:rPr>
        <w:t xml:space="preserve"> </w:t>
      </w:r>
      <w:r w:rsidRPr="00447DD1">
        <w:t>mature</w:t>
      </w:r>
      <w:r w:rsidRPr="00447DD1">
        <w:rPr>
          <w:spacing w:val="-26"/>
        </w:rPr>
        <w:t xml:space="preserve"> </w:t>
      </w:r>
      <w:r w:rsidRPr="00447DD1">
        <w:t>plants</w:t>
      </w:r>
      <w:r w:rsidRPr="00447DD1">
        <w:rPr>
          <w:spacing w:val="-25"/>
        </w:rPr>
        <w:t xml:space="preserve"> </w:t>
      </w:r>
      <w:r w:rsidRPr="00447DD1">
        <w:t>are</w:t>
      </w:r>
      <w:r w:rsidRPr="00447DD1">
        <w:rPr>
          <w:spacing w:val="-26"/>
        </w:rPr>
        <w:t xml:space="preserve"> </w:t>
      </w:r>
      <w:r w:rsidRPr="00447DD1">
        <w:t>being</w:t>
      </w:r>
      <w:r w:rsidRPr="00447DD1">
        <w:rPr>
          <w:spacing w:val="-26"/>
        </w:rPr>
        <w:t xml:space="preserve"> </w:t>
      </w:r>
      <w:r w:rsidRPr="00447DD1">
        <w:t>cultivated using a shelving system, the surface area of each level shall be included in the total Canopy calculation.</w:t>
      </w:r>
    </w:p>
    <w:p w14:paraId="486C67E7" w14:textId="77777777" w:rsidR="00320A40" w:rsidRPr="00447DD1" w:rsidRDefault="00320A40" w:rsidP="006C44D7">
      <w:pPr>
        <w:pStyle w:val="BodyText"/>
        <w:ind w:left="720"/>
      </w:pPr>
    </w:p>
    <w:p w14:paraId="01DAE66F" w14:textId="1F9B976E" w:rsidR="00320A40" w:rsidRPr="00447DD1" w:rsidRDefault="00320A40" w:rsidP="006C44D7">
      <w:pPr>
        <w:pStyle w:val="BodyText"/>
        <w:ind w:left="720" w:right="116"/>
        <w:jc w:val="both"/>
      </w:pPr>
      <w:r w:rsidRPr="00447DD1">
        <w:rPr>
          <w:u w:val="single"/>
        </w:rPr>
        <w:t>Card Holder</w:t>
      </w:r>
      <w:r w:rsidRPr="00447DD1">
        <w:t xml:space="preserve"> means a Registered Qualifying Patient, Personal Caregiver, Marijuana Establishment</w:t>
      </w:r>
      <w:r w:rsidRPr="00447DD1">
        <w:rPr>
          <w:spacing w:val="-21"/>
        </w:rPr>
        <w:t xml:space="preserve"> </w:t>
      </w:r>
      <w:r w:rsidRPr="00447DD1">
        <w:t>Agent,</w:t>
      </w:r>
      <w:r w:rsidRPr="00447DD1">
        <w:rPr>
          <w:spacing w:val="-22"/>
        </w:rPr>
        <w:t xml:space="preserve"> </w:t>
      </w:r>
      <w:r w:rsidRPr="00447DD1">
        <w:t>Medical</w:t>
      </w:r>
      <w:r w:rsidRPr="00447DD1">
        <w:rPr>
          <w:spacing w:val="-21"/>
        </w:rPr>
        <w:t xml:space="preserve"> </w:t>
      </w:r>
      <w:r w:rsidRPr="00447DD1">
        <w:t>Marijuana</w:t>
      </w:r>
      <w:r w:rsidRPr="00447DD1">
        <w:rPr>
          <w:spacing w:val="-23"/>
        </w:rPr>
        <w:t xml:space="preserve"> </w:t>
      </w:r>
      <w:r w:rsidRPr="00447DD1">
        <w:t>Treatment</w:t>
      </w:r>
      <w:r w:rsidRPr="00447DD1">
        <w:rPr>
          <w:spacing w:val="-21"/>
        </w:rPr>
        <w:t xml:space="preserve"> </w:t>
      </w:r>
      <w:r w:rsidRPr="00447DD1">
        <w:t>Center</w:t>
      </w:r>
      <w:r w:rsidRPr="00447DD1">
        <w:rPr>
          <w:spacing w:val="-24"/>
        </w:rPr>
        <w:t xml:space="preserve"> </w:t>
      </w:r>
      <w:r w:rsidRPr="00447DD1">
        <w:t>(MTC)</w:t>
      </w:r>
      <w:r w:rsidRPr="00447DD1">
        <w:rPr>
          <w:spacing w:val="-24"/>
        </w:rPr>
        <w:t xml:space="preserve"> </w:t>
      </w:r>
      <w:r w:rsidRPr="00447DD1">
        <w:t>Agent,</w:t>
      </w:r>
      <w:r w:rsidRPr="00447DD1">
        <w:rPr>
          <w:spacing w:val="-23"/>
        </w:rPr>
        <w:t xml:space="preserve"> </w:t>
      </w:r>
      <w:r w:rsidRPr="00447DD1">
        <w:t>or</w:t>
      </w:r>
      <w:r w:rsidRPr="00447DD1">
        <w:rPr>
          <w:spacing w:val="-23"/>
        </w:rPr>
        <w:t xml:space="preserve"> </w:t>
      </w:r>
      <w:r w:rsidRPr="00447DD1">
        <w:t>Laboratory</w:t>
      </w:r>
      <w:r w:rsidRPr="00447DD1">
        <w:rPr>
          <w:spacing w:val="-28"/>
        </w:rPr>
        <w:t xml:space="preserve"> </w:t>
      </w:r>
      <w:r w:rsidRPr="00447DD1">
        <w:t xml:space="preserve">Agent who holds a valid </w:t>
      </w:r>
      <w:ins w:id="70" w:author="Author">
        <w:r w:rsidR="00260706" w:rsidRPr="00447DD1">
          <w:t>P</w:t>
        </w:r>
      </w:ins>
      <w:del w:id="71" w:author="Author">
        <w:r w:rsidRPr="00447DD1" w:rsidDel="00260706">
          <w:delText>p</w:delText>
        </w:r>
      </w:del>
      <w:r w:rsidRPr="00447DD1">
        <w:t>atient or Agent Registration</w:t>
      </w:r>
      <w:r w:rsidRPr="00447DD1">
        <w:rPr>
          <w:spacing w:val="-10"/>
        </w:rPr>
        <w:t xml:space="preserve"> </w:t>
      </w:r>
      <w:r w:rsidRPr="00447DD1">
        <w:t>Card.</w:t>
      </w:r>
    </w:p>
    <w:p w14:paraId="45C6D7D0" w14:textId="77777777" w:rsidR="00320A40" w:rsidRPr="00447DD1" w:rsidRDefault="00320A40" w:rsidP="006C44D7">
      <w:pPr>
        <w:pStyle w:val="BodyText"/>
        <w:spacing w:before="6"/>
        <w:ind w:left="720"/>
      </w:pPr>
    </w:p>
    <w:p w14:paraId="785215D6" w14:textId="77777777" w:rsidR="00320A40" w:rsidRPr="00447DD1" w:rsidRDefault="00320A40" w:rsidP="006C44D7">
      <w:pPr>
        <w:pStyle w:val="BodyText"/>
        <w:ind w:left="720"/>
        <w:jc w:val="both"/>
      </w:pPr>
      <w:r w:rsidRPr="00447DD1">
        <w:rPr>
          <w:u w:val="single"/>
        </w:rPr>
        <w:t>Caregiver</w:t>
      </w:r>
      <w:r w:rsidRPr="00447DD1">
        <w:t xml:space="preserve"> means a Personal Caregiver or Institutional Caregiver.</w:t>
      </w:r>
    </w:p>
    <w:p w14:paraId="001CAA55" w14:textId="77777777" w:rsidR="00320A40" w:rsidRPr="00447DD1" w:rsidRDefault="00320A40" w:rsidP="006C44D7">
      <w:pPr>
        <w:pStyle w:val="BodyText"/>
        <w:spacing w:before="7"/>
        <w:ind w:left="720"/>
      </w:pPr>
    </w:p>
    <w:p w14:paraId="66BF2E75" w14:textId="77777777" w:rsidR="00320A40" w:rsidRPr="00447DD1" w:rsidRDefault="00320A40" w:rsidP="006C44D7">
      <w:pPr>
        <w:pStyle w:val="BodyText"/>
        <w:ind w:left="720" w:right="110"/>
        <w:jc w:val="both"/>
      </w:pPr>
      <w:r w:rsidRPr="00447DD1">
        <w:rPr>
          <w:u w:val="single"/>
        </w:rPr>
        <w:t>Caregiving Institution</w:t>
      </w:r>
      <w:r w:rsidRPr="00447DD1">
        <w:t xml:space="preserve"> means a hospice program, long term care facility, or hospital duly registered </w:t>
      </w:r>
      <w:del w:id="72" w:author="Author">
        <w:r w:rsidRPr="00447DD1" w:rsidDel="002E6820">
          <w:delText xml:space="preserve">formerly and validly by the DPH or </w:delText>
        </w:r>
      </w:del>
      <w:r w:rsidRPr="00447DD1">
        <w:t>currently and validly by the Commission, providing care to a Registered Qualifying Patient on the premises of the facility or through a hospice program.</w:t>
      </w:r>
    </w:p>
    <w:p w14:paraId="4F662575" w14:textId="77777777" w:rsidR="00320A40" w:rsidRPr="00447DD1" w:rsidRDefault="00320A40" w:rsidP="006C44D7">
      <w:pPr>
        <w:pStyle w:val="BodyText"/>
        <w:spacing w:before="6"/>
        <w:ind w:left="720"/>
      </w:pPr>
    </w:p>
    <w:p w14:paraId="1CB7D166" w14:textId="77777777" w:rsidR="00320A40" w:rsidRPr="00447DD1" w:rsidRDefault="00320A40" w:rsidP="006C44D7">
      <w:pPr>
        <w:pStyle w:val="BodyText"/>
        <w:ind w:left="720" w:right="117" w:hanging="1"/>
        <w:jc w:val="both"/>
      </w:pPr>
      <w:r w:rsidRPr="00447DD1">
        <w:rPr>
          <w:u w:val="single"/>
        </w:rPr>
        <w:t>Cease</w:t>
      </w:r>
      <w:r w:rsidRPr="00447DD1">
        <w:rPr>
          <w:spacing w:val="-8"/>
          <w:u w:val="single"/>
        </w:rPr>
        <w:t xml:space="preserve"> </w:t>
      </w:r>
      <w:r w:rsidRPr="00447DD1">
        <w:rPr>
          <w:u w:val="single"/>
        </w:rPr>
        <w:t>and</w:t>
      </w:r>
      <w:r w:rsidRPr="00447DD1">
        <w:rPr>
          <w:spacing w:val="-5"/>
          <w:u w:val="single"/>
        </w:rPr>
        <w:t xml:space="preserve"> </w:t>
      </w:r>
      <w:r w:rsidRPr="00447DD1">
        <w:rPr>
          <w:u w:val="single"/>
        </w:rPr>
        <w:t>Desist</w:t>
      </w:r>
      <w:r w:rsidRPr="00447DD1">
        <w:rPr>
          <w:spacing w:val="-4"/>
          <w:u w:val="single"/>
        </w:rPr>
        <w:t xml:space="preserve"> </w:t>
      </w:r>
      <w:r w:rsidRPr="00447DD1">
        <w:rPr>
          <w:u w:val="single"/>
        </w:rPr>
        <w:t>Order</w:t>
      </w:r>
      <w:r w:rsidRPr="00447DD1">
        <w:rPr>
          <w:spacing w:val="-5"/>
        </w:rPr>
        <w:t xml:space="preserve"> </w:t>
      </w:r>
      <w:r w:rsidRPr="00447DD1">
        <w:t>means</w:t>
      </w:r>
      <w:r w:rsidRPr="00447DD1">
        <w:rPr>
          <w:spacing w:val="-4"/>
        </w:rPr>
        <w:t xml:space="preserve"> </w:t>
      </w:r>
      <w:r w:rsidRPr="00447DD1">
        <w:t>an</w:t>
      </w:r>
      <w:r w:rsidRPr="00447DD1">
        <w:rPr>
          <w:spacing w:val="-7"/>
        </w:rPr>
        <w:t xml:space="preserve"> </w:t>
      </w:r>
      <w:r w:rsidRPr="00447DD1">
        <w:t>order</w:t>
      </w:r>
      <w:r w:rsidRPr="00447DD1">
        <w:rPr>
          <w:spacing w:val="-8"/>
        </w:rPr>
        <w:t xml:space="preserve"> </w:t>
      </w:r>
      <w:r w:rsidRPr="00447DD1">
        <w:t>to</w:t>
      </w:r>
      <w:r w:rsidRPr="00447DD1">
        <w:rPr>
          <w:spacing w:val="-7"/>
        </w:rPr>
        <w:t xml:space="preserve"> </w:t>
      </w:r>
      <w:r w:rsidRPr="00447DD1">
        <w:t>stop</w:t>
      </w:r>
      <w:r w:rsidRPr="00447DD1">
        <w:rPr>
          <w:spacing w:val="-7"/>
        </w:rPr>
        <w:t xml:space="preserve"> </w:t>
      </w:r>
      <w:r w:rsidRPr="00447DD1">
        <w:t>or</w:t>
      </w:r>
      <w:r w:rsidRPr="00447DD1">
        <w:rPr>
          <w:spacing w:val="-8"/>
        </w:rPr>
        <w:t xml:space="preserve"> </w:t>
      </w:r>
      <w:r w:rsidRPr="00447DD1">
        <w:t>restrict</w:t>
      </w:r>
      <w:r w:rsidRPr="00447DD1">
        <w:rPr>
          <w:spacing w:val="-6"/>
        </w:rPr>
        <w:t xml:space="preserve"> </w:t>
      </w:r>
      <w:r w:rsidRPr="00447DD1">
        <w:t>operations</w:t>
      </w:r>
      <w:r w:rsidRPr="00447DD1">
        <w:rPr>
          <w:spacing w:val="-7"/>
        </w:rPr>
        <w:t xml:space="preserve"> </w:t>
      </w:r>
      <w:r w:rsidRPr="00447DD1">
        <w:t>including,</w:t>
      </w:r>
      <w:r w:rsidRPr="00447DD1">
        <w:rPr>
          <w:spacing w:val="-7"/>
        </w:rPr>
        <w:t xml:space="preserve"> </w:t>
      </w:r>
      <w:r w:rsidRPr="00447DD1">
        <w:t>but</w:t>
      </w:r>
      <w:r w:rsidRPr="00447DD1">
        <w:rPr>
          <w:spacing w:val="-6"/>
        </w:rPr>
        <w:t xml:space="preserve"> </w:t>
      </w:r>
      <w:r w:rsidRPr="00447DD1">
        <w:t>not</w:t>
      </w:r>
      <w:r w:rsidRPr="00447DD1">
        <w:rPr>
          <w:spacing w:val="-6"/>
        </w:rPr>
        <w:t xml:space="preserve"> </w:t>
      </w:r>
      <w:r w:rsidRPr="00447DD1">
        <w:t>limited to, cultivation, product manufacturing, Transfer, sale, delivery, or testing, of Marijuana, Marijuana</w:t>
      </w:r>
      <w:r w:rsidRPr="00447DD1">
        <w:rPr>
          <w:spacing w:val="-30"/>
        </w:rPr>
        <w:t xml:space="preserve"> </w:t>
      </w:r>
      <w:r w:rsidRPr="00447DD1">
        <w:t>Products,</w:t>
      </w:r>
      <w:r w:rsidRPr="00447DD1">
        <w:rPr>
          <w:spacing w:val="-29"/>
        </w:rPr>
        <w:t xml:space="preserve"> </w:t>
      </w:r>
      <w:r w:rsidRPr="00447DD1">
        <w:t>or</w:t>
      </w:r>
      <w:r w:rsidRPr="00447DD1">
        <w:rPr>
          <w:spacing w:val="-29"/>
        </w:rPr>
        <w:t xml:space="preserve"> </w:t>
      </w:r>
      <w:r w:rsidRPr="00447DD1">
        <w:t>Marijuana-infused</w:t>
      </w:r>
      <w:r w:rsidRPr="00447DD1">
        <w:rPr>
          <w:spacing w:val="-29"/>
        </w:rPr>
        <w:t xml:space="preserve"> </w:t>
      </w:r>
      <w:r w:rsidRPr="00447DD1">
        <w:t>Products</w:t>
      </w:r>
      <w:r w:rsidRPr="00447DD1">
        <w:rPr>
          <w:spacing w:val="-28"/>
        </w:rPr>
        <w:t xml:space="preserve"> </w:t>
      </w:r>
      <w:r w:rsidRPr="00447DD1">
        <w:t>(MIPs)</w:t>
      </w:r>
      <w:r w:rsidRPr="00447DD1">
        <w:rPr>
          <w:spacing w:val="-29"/>
        </w:rPr>
        <w:t xml:space="preserve"> </w:t>
      </w:r>
      <w:r w:rsidRPr="00447DD1">
        <w:t>by</w:t>
      </w:r>
      <w:r w:rsidRPr="00447DD1">
        <w:rPr>
          <w:spacing w:val="-36"/>
        </w:rPr>
        <w:t xml:space="preserve"> </w:t>
      </w:r>
      <w:r w:rsidRPr="00447DD1">
        <w:t>a</w:t>
      </w:r>
      <w:r w:rsidRPr="00447DD1">
        <w:rPr>
          <w:spacing w:val="-30"/>
        </w:rPr>
        <w:t xml:space="preserve"> </w:t>
      </w:r>
      <w:r w:rsidRPr="00447DD1">
        <w:t>Licensee</w:t>
      </w:r>
      <w:r w:rsidRPr="00447DD1">
        <w:rPr>
          <w:spacing w:val="-30"/>
        </w:rPr>
        <w:t xml:space="preserve"> </w:t>
      </w:r>
      <w:r w:rsidRPr="00447DD1">
        <w:t>or</w:t>
      </w:r>
      <w:r w:rsidRPr="00447DD1">
        <w:rPr>
          <w:spacing w:val="-29"/>
        </w:rPr>
        <w:t xml:space="preserve"> </w:t>
      </w:r>
      <w:r w:rsidRPr="00447DD1">
        <w:rPr>
          <w:spacing w:val="-3"/>
        </w:rPr>
        <w:t>Registrant</w:t>
      </w:r>
      <w:r w:rsidRPr="00447DD1">
        <w:rPr>
          <w:spacing w:val="-30"/>
        </w:rPr>
        <w:t xml:space="preserve"> </w:t>
      </w:r>
      <w:r w:rsidRPr="00447DD1">
        <w:t>to</w:t>
      </w:r>
      <w:r w:rsidRPr="00447DD1">
        <w:rPr>
          <w:spacing w:val="-29"/>
        </w:rPr>
        <w:t xml:space="preserve"> </w:t>
      </w:r>
      <w:r w:rsidRPr="00447DD1">
        <w:t>protect the public health, safety or</w:t>
      </w:r>
      <w:r w:rsidRPr="00447DD1">
        <w:rPr>
          <w:spacing w:val="-16"/>
        </w:rPr>
        <w:t xml:space="preserve"> </w:t>
      </w:r>
      <w:r w:rsidRPr="00447DD1">
        <w:t>welfare.</w:t>
      </w:r>
    </w:p>
    <w:p w14:paraId="4CB2B3CF" w14:textId="77777777" w:rsidR="00320A40" w:rsidRPr="00447DD1" w:rsidRDefault="00320A40" w:rsidP="006C44D7">
      <w:pPr>
        <w:pStyle w:val="BodyText"/>
        <w:spacing w:before="7"/>
        <w:ind w:left="720"/>
      </w:pPr>
    </w:p>
    <w:p w14:paraId="7EA8F70B" w14:textId="77777777" w:rsidR="00320A40" w:rsidRPr="00447DD1" w:rsidRDefault="00320A40" w:rsidP="006C44D7">
      <w:pPr>
        <w:pStyle w:val="BodyText"/>
        <w:ind w:left="720" w:right="116" w:hanging="1"/>
        <w:jc w:val="both"/>
      </w:pPr>
      <w:r w:rsidRPr="00447DD1">
        <w:rPr>
          <w:u w:val="single"/>
        </w:rPr>
        <w:t>Ceases to Operate</w:t>
      </w:r>
      <w:r w:rsidRPr="00447DD1">
        <w:t xml:space="preserve"> means a Marijuana Establishment, Medical Marijuana Treatment Center (MTC)</w:t>
      </w:r>
      <w:r w:rsidRPr="00447DD1">
        <w:rPr>
          <w:spacing w:val="-25"/>
        </w:rPr>
        <w:t xml:space="preserve"> </w:t>
      </w:r>
      <w:r w:rsidRPr="00447DD1">
        <w:t>or</w:t>
      </w:r>
      <w:r w:rsidRPr="00447DD1">
        <w:rPr>
          <w:spacing w:val="-25"/>
        </w:rPr>
        <w:t xml:space="preserve"> </w:t>
      </w:r>
      <w:r w:rsidRPr="00447DD1">
        <w:t>Independent</w:t>
      </w:r>
      <w:r w:rsidRPr="00447DD1">
        <w:rPr>
          <w:spacing w:val="-24"/>
        </w:rPr>
        <w:t xml:space="preserve"> </w:t>
      </w:r>
      <w:r w:rsidRPr="00447DD1">
        <w:t>Testing</w:t>
      </w:r>
      <w:r w:rsidRPr="00447DD1">
        <w:rPr>
          <w:spacing w:val="-27"/>
        </w:rPr>
        <w:t xml:space="preserve"> </w:t>
      </w:r>
      <w:r w:rsidRPr="00447DD1">
        <w:t>Laboratory</w:t>
      </w:r>
      <w:r w:rsidRPr="00447DD1">
        <w:rPr>
          <w:spacing w:val="-31"/>
        </w:rPr>
        <w:t xml:space="preserve"> </w:t>
      </w:r>
      <w:r w:rsidRPr="00447DD1">
        <w:t>that</w:t>
      </w:r>
      <w:r w:rsidRPr="00447DD1">
        <w:rPr>
          <w:spacing w:val="-24"/>
        </w:rPr>
        <w:t xml:space="preserve"> </w:t>
      </w:r>
      <w:r w:rsidRPr="00447DD1">
        <w:t>closes</w:t>
      </w:r>
      <w:r w:rsidRPr="00447DD1">
        <w:rPr>
          <w:spacing w:val="-25"/>
        </w:rPr>
        <w:t xml:space="preserve"> </w:t>
      </w:r>
      <w:r w:rsidRPr="00447DD1">
        <w:t>and</w:t>
      </w:r>
      <w:r w:rsidRPr="00447DD1">
        <w:rPr>
          <w:spacing w:val="-25"/>
        </w:rPr>
        <w:t xml:space="preserve"> </w:t>
      </w:r>
      <w:r w:rsidRPr="00447DD1">
        <w:t>does</w:t>
      </w:r>
      <w:r w:rsidRPr="00447DD1">
        <w:rPr>
          <w:spacing w:val="-22"/>
        </w:rPr>
        <w:t xml:space="preserve"> </w:t>
      </w:r>
      <w:r w:rsidRPr="00447DD1">
        <w:t>not</w:t>
      </w:r>
      <w:r w:rsidRPr="00447DD1">
        <w:rPr>
          <w:spacing w:val="-22"/>
        </w:rPr>
        <w:t xml:space="preserve"> </w:t>
      </w:r>
      <w:r w:rsidRPr="00447DD1">
        <w:t>transact</w:t>
      </w:r>
      <w:r w:rsidRPr="00447DD1">
        <w:rPr>
          <w:spacing w:val="-22"/>
        </w:rPr>
        <w:t xml:space="preserve"> </w:t>
      </w:r>
      <w:r w:rsidRPr="00447DD1">
        <w:t>business</w:t>
      </w:r>
      <w:r w:rsidRPr="00447DD1">
        <w:rPr>
          <w:spacing w:val="-22"/>
        </w:rPr>
        <w:t xml:space="preserve"> </w:t>
      </w:r>
      <w:r w:rsidRPr="00447DD1">
        <w:t>for</w:t>
      </w:r>
      <w:r w:rsidRPr="00447DD1">
        <w:rPr>
          <w:spacing w:val="-23"/>
        </w:rPr>
        <w:t xml:space="preserve"> </w:t>
      </w:r>
      <w:r w:rsidRPr="00447DD1">
        <w:t>a</w:t>
      </w:r>
      <w:r w:rsidRPr="00447DD1">
        <w:rPr>
          <w:spacing w:val="-26"/>
        </w:rPr>
        <w:t xml:space="preserve"> </w:t>
      </w:r>
      <w:r w:rsidRPr="00447DD1">
        <w:t>period greater</w:t>
      </w:r>
      <w:r w:rsidRPr="00447DD1">
        <w:rPr>
          <w:spacing w:val="-23"/>
        </w:rPr>
        <w:t xml:space="preserve"> </w:t>
      </w:r>
      <w:r w:rsidRPr="00447DD1">
        <w:t>than</w:t>
      </w:r>
      <w:r w:rsidRPr="00447DD1">
        <w:rPr>
          <w:spacing w:val="-25"/>
        </w:rPr>
        <w:t xml:space="preserve"> </w:t>
      </w:r>
      <w:r w:rsidRPr="00447DD1">
        <w:t>60</w:t>
      </w:r>
      <w:r w:rsidRPr="00447DD1">
        <w:rPr>
          <w:spacing w:val="-25"/>
        </w:rPr>
        <w:t xml:space="preserve"> </w:t>
      </w:r>
      <w:r w:rsidRPr="00447DD1">
        <w:rPr>
          <w:spacing w:val="-3"/>
        </w:rPr>
        <w:t>days</w:t>
      </w:r>
      <w:r w:rsidRPr="00447DD1">
        <w:rPr>
          <w:spacing w:val="-23"/>
        </w:rPr>
        <w:t xml:space="preserve"> </w:t>
      </w:r>
      <w:r w:rsidRPr="00447DD1">
        <w:t>with</w:t>
      </w:r>
      <w:r w:rsidRPr="00447DD1">
        <w:rPr>
          <w:spacing w:val="-23"/>
        </w:rPr>
        <w:t xml:space="preserve"> </w:t>
      </w:r>
      <w:r w:rsidRPr="00447DD1">
        <w:t>no</w:t>
      </w:r>
      <w:r w:rsidRPr="00447DD1">
        <w:rPr>
          <w:spacing w:val="-23"/>
        </w:rPr>
        <w:t xml:space="preserve"> </w:t>
      </w:r>
      <w:r w:rsidRPr="00447DD1">
        <w:t>substantial</w:t>
      </w:r>
      <w:r w:rsidRPr="00447DD1">
        <w:rPr>
          <w:spacing w:val="-22"/>
        </w:rPr>
        <w:t xml:space="preserve"> </w:t>
      </w:r>
      <w:r w:rsidRPr="00447DD1">
        <w:t>action</w:t>
      </w:r>
      <w:r w:rsidRPr="00447DD1">
        <w:rPr>
          <w:spacing w:val="-23"/>
        </w:rPr>
        <w:t xml:space="preserve"> </w:t>
      </w:r>
      <w:r w:rsidRPr="00447DD1">
        <w:t>taken</w:t>
      </w:r>
      <w:r w:rsidRPr="00447DD1">
        <w:rPr>
          <w:spacing w:val="-23"/>
        </w:rPr>
        <w:t xml:space="preserve"> </w:t>
      </w:r>
      <w:r w:rsidRPr="00447DD1">
        <w:t>to</w:t>
      </w:r>
      <w:r w:rsidRPr="00447DD1">
        <w:rPr>
          <w:spacing w:val="-23"/>
        </w:rPr>
        <w:t xml:space="preserve"> </w:t>
      </w:r>
      <w:r w:rsidRPr="00447DD1">
        <w:t>reopen.</w:t>
      </w:r>
      <w:r w:rsidRPr="00447DD1">
        <w:rPr>
          <w:spacing w:val="15"/>
        </w:rPr>
        <w:t xml:space="preserve"> </w:t>
      </w:r>
      <w:r w:rsidRPr="00447DD1">
        <w:t>The</w:t>
      </w:r>
      <w:r w:rsidRPr="00447DD1">
        <w:rPr>
          <w:spacing w:val="-24"/>
        </w:rPr>
        <w:t xml:space="preserve"> </w:t>
      </w:r>
      <w:r w:rsidRPr="00447DD1">
        <w:t>Commission</w:t>
      </w:r>
      <w:r w:rsidRPr="00447DD1">
        <w:rPr>
          <w:spacing w:val="-23"/>
        </w:rPr>
        <w:t xml:space="preserve"> </w:t>
      </w:r>
      <w:r w:rsidRPr="00447DD1">
        <w:t>may</w:t>
      </w:r>
      <w:r w:rsidRPr="00447DD1">
        <w:rPr>
          <w:spacing w:val="-30"/>
        </w:rPr>
        <w:t xml:space="preserve"> </w:t>
      </w:r>
      <w:r w:rsidRPr="00447DD1">
        <w:t>determine that an establishment has Ceased to Operate based on its actual or apparent termination of operations.</w:t>
      </w:r>
    </w:p>
    <w:p w14:paraId="331A61F3" w14:textId="77777777" w:rsidR="00320A40" w:rsidRPr="00447DD1" w:rsidRDefault="00320A40" w:rsidP="006C44D7">
      <w:pPr>
        <w:pStyle w:val="BodyText"/>
        <w:spacing w:before="8"/>
        <w:ind w:left="720"/>
      </w:pPr>
    </w:p>
    <w:p w14:paraId="421D87B2" w14:textId="1F69CD48" w:rsidR="00320A40" w:rsidRPr="00447DD1" w:rsidRDefault="00320A40" w:rsidP="006C44D7">
      <w:pPr>
        <w:pStyle w:val="BodyText"/>
        <w:ind w:left="720" w:right="117"/>
        <w:jc w:val="both"/>
      </w:pPr>
      <w:r w:rsidRPr="00447DD1">
        <w:rPr>
          <w:u w:val="single"/>
        </w:rPr>
        <w:t>Certificate of Licensure</w:t>
      </w:r>
      <w:r w:rsidRPr="00447DD1">
        <w:t xml:space="preserve"> means the certificate issued by the Commission that confirms that an MTC or Independent Testing Laboratory has met all applicable requirements pursuant to</w:t>
      </w:r>
      <w:r w:rsidR="004C434B" w:rsidRPr="00447DD1">
        <w:t xml:space="preserve"> </w:t>
      </w:r>
      <w:r w:rsidRPr="00447DD1">
        <w:t>M.G.L.</w:t>
      </w:r>
      <w:r w:rsidRPr="00447DD1">
        <w:rPr>
          <w:spacing w:val="-14"/>
        </w:rPr>
        <w:t xml:space="preserve"> </w:t>
      </w:r>
      <w:r w:rsidRPr="00447DD1">
        <w:t>c.</w:t>
      </w:r>
      <w:r w:rsidRPr="00447DD1">
        <w:rPr>
          <w:spacing w:val="-14"/>
        </w:rPr>
        <w:t xml:space="preserve"> </w:t>
      </w:r>
      <w:r w:rsidRPr="00447DD1">
        <w:t>94I,</w:t>
      </w:r>
      <w:r w:rsidRPr="00447DD1">
        <w:rPr>
          <w:spacing w:val="-12"/>
        </w:rPr>
        <w:t xml:space="preserve"> </w:t>
      </w:r>
      <w:r w:rsidRPr="00447DD1">
        <w:t>and</w:t>
      </w:r>
      <w:r w:rsidRPr="00447DD1">
        <w:rPr>
          <w:spacing w:val="-12"/>
        </w:rPr>
        <w:t xml:space="preserve"> </w:t>
      </w:r>
      <w:r w:rsidRPr="00447DD1">
        <w:t>935</w:t>
      </w:r>
      <w:r w:rsidRPr="00447DD1">
        <w:rPr>
          <w:spacing w:val="-12"/>
        </w:rPr>
        <w:t xml:space="preserve"> </w:t>
      </w:r>
      <w:r w:rsidRPr="00447DD1">
        <w:t>CMR</w:t>
      </w:r>
      <w:r w:rsidRPr="00447DD1">
        <w:rPr>
          <w:spacing w:val="-11"/>
        </w:rPr>
        <w:t xml:space="preserve"> </w:t>
      </w:r>
      <w:r w:rsidRPr="00447DD1">
        <w:t>501.000</w:t>
      </w:r>
      <w:ins w:id="73" w:author="Author">
        <w:r w:rsidR="00000938" w:rsidRPr="00447DD1">
          <w:t xml:space="preserve">: </w:t>
        </w:r>
        <w:r w:rsidR="00000938" w:rsidRPr="00447DD1">
          <w:rPr>
            <w:i/>
            <w:iCs/>
          </w:rPr>
          <w:t>Medical Use of Marijuana</w:t>
        </w:r>
      </w:ins>
      <w:r w:rsidRPr="00447DD1">
        <w:rPr>
          <w:spacing w:val="-12"/>
        </w:rPr>
        <w:t xml:space="preserve"> </w:t>
      </w:r>
      <w:r w:rsidRPr="00447DD1">
        <w:t>and</w:t>
      </w:r>
      <w:r w:rsidRPr="00447DD1">
        <w:rPr>
          <w:spacing w:val="-12"/>
        </w:rPr>
        <w:t xml:space="preserve"> </w:t>
      </w:r>
      <w:r w:rsidRPr="00447DD1">
        <w:t>is</w:t>
      </w:r>
      <w:r w:rsidRPr="00447DD1">
        <w:rPr>
          <w:spacing w:val="-12"/>
        </w:rPr>
        <w:t xml:space="preserve"> </w:t>
      </w:r>
      <w:r w:rsidRPr="00447DD1">
        <w:t>currently</w:t>
      </w:r>
      <w:r w:rsidRPr="00447DD1">
        <w:rPr>
          <w:spacing w:val="-19"/>
        </w:rPr>
        <w:t xml:space="preserve"> </w:t>
      </w:r>
      <w:r w:rsidRPr="00447DD1">
        <w:t>and</w:t>
      </w:r>
      <w:r w:rsidRPr="00447DD1">
        <w:rPr>
          <w:spacing w:val="-14"/>
        </w:rPr>
        <w:t xml:space="preserve"> </w:t>
      </w:r>
      <w:r w:rsidRPr="00447DD1">
        <w:t>validly</w:t>
      </w:r>
      <w:r w:rsidRPr="00447DD1">
        <w:rPr>
          <w:spacing w:val="-20"/>
        </w:rPr>
        <w:t xml:space="preserve"> </w:t>
      </w:r>
      <w:r w:rsidRPr="00447DD1">
        <w:t>licensed</w:t>
      </w:r>
      <w:r w:rsidRPr="00447DD1">
        <w:rPr>
          <w:spacing w:val="-14"/>
        </w:rPr>
        <w:t xml:space="preserve"> </w:t>
      </w:r>
      <w:r w:rsidRPr="00447DD1">
        <w:t>by</w:t>
      </w:r>
      <w:r w:rsidRPr="00447DD1">
        <w:rPr>
          <w:spacing w:val="-20"/>
        </w:rPr>
        <w:t xml:space="preserve"> </w:t>
      </w:r>
      <w:r w:rsidRPr="00447DD1">
        <w:t>the</w:t>
      </w:r>
      <w:r w:rsidRPr="00447DD1">
        <w:rPr>
          <w:spacing w:val="-15"/>
        </w:rPr>
        <w:t xml:space="preserve"> </w:t>
      </w:r>
      <w:r w:rsidRPr="00447DD1">
        <w:t>Commission. An</w:t>
      </w:r>
      <w:r w:rsidRPr="00447DD1">
        <w:rPr>
          <w:spacing w:val="-25"/>
        </w:rPr>
        <w:t xml:space="preserve"> </w:t>
      </w:r>
      <w:r w:rsidRPr="00447DD1">
        <w:t>MTC</w:t>
      </w:r>
      <w:r w:rsidRPr="00447DD1">
        <w:rPr>
          <w:spacing w:val="-24"/>
        </w:rPr>
        <w:t xml:space="preserve"> </w:t>
      </w:r>
      <w:r w:rsidRPr="00447DD1">
        <w:t>or</w:t>
      </w:r>
      <w:r w:rsidRPr="00447DD1">
        <w:rPr>
          <w:spacing w:val="-25"/>
        </w:rPr>
        <w:t xml:space="preserve"> </w:t>
      </w:r>
      <w:r w:rsidRPr="00447DD1">
        <w:t>Independent</w:t>
      </w:r>
      <w:r w:rsidRPr="00447DD1">
        <w:rPr>
          <w:spacing w:val="-24"/>
        </w:rPr>
        <w:t xml:space="preserve"> </w:t>
      </w:r>
      <w:r w:rsidRPr="00447DD1">
        <w:t>Testing</w:t>
      </w:r>
      <w:r w:rsidRPr="00447DD1">
        <w:rPr>
          <w:spacing w:val="-25"/>
        </w:rPr>
        <w:t xml:space="preserve"> </w:t>
      </w:r>
      <w:r w:rsidRPr="00447DD1">
        <w:t>Laboratory</w:t>
      </w:r>
      <w:r w:rsidRPr="00447DD1">
        <w:rPr>
          <w:spacing w:val="-29"/>
        </w:rPr>
        <w:t xml:space="preserve"> </w:t>
      </w:r>
      <w:r w:rsidRPr="00447DD1">
        <w:t>may</w:t>
      </w:r>
      <w:r w:rsidRPr="00447DD1">
        <w:rPr>
          <w:spacing w:val="-29"/>
        </w:rPr>
        <w:t xml:space="preserve"> </w:t>
      </w:r>
      <w:r w:rsidRPr="00447DD1">
        <w:t>be</w:t>
      </w:r>
      <w:r w:rsidRPr="00447DD1">
        <w:rPr>
          <w:spacing w:val="-26"/>
        </w:rPr>
        <w:t xml:space="preserve"> </w:t>
      </w:r>
      <w:r w:rsidRPr="00447DD1">
        <w:t>eligible</w:t>
      </w:r>
      <w:r w:rsidRPr="00447DD1">
        <w:rPr>
          <w:spacing w:val="-26"/>
        </w:rPr>
        <w:t xml:space="preserve"> </w:t>
      </w:r>
      <w:r w:rsidRPr="00447DD1">
        <w:t>for</w:t>
      </w:r>
      <w:r w:rsidRPr="00447DD1">
        <w:rPr>
          <w:spacing w:val="-25"/>
        </w:rPr>
        <w:t xml:space="preserve"> </w:t>
      </w:r>
      <w:r w:rsidRPr="00447DD1">
        <w:t>a</w:t>
      </w:r>
      <w:r w:rsidRPr="00447DD1">
        <w:rPr>
          <w:spacing w:val="-26"/>
        </w:rPr>
        <w:t xml:space="preserve"> </w:t>
      </w:r>
      <w:r w:rsidRPr="00447DD1">
        <w:t>provisional</w:t>
      </w:r>
      <w:r w:rsidRPr="00447DD1">
        <w:rPr>
          <w:spacing w:val="-24"/>
        </w:rPr>
        <w:t xml:space="preserve"> </w:t>
      </w:r>
      <w:r w:rsidRPr="00447DD1">
        <w:t>or</w:t>
      </w:r>
      <w:r w:rsidRPr="00447DD1">
        <w:rPr>
          <w:spacing w:val="-25"/>
        </w:rPr>
        <w:t xml:space="preserve"> </w:t>
      </w:r>
      <w:r w:rsidRPr="00447DD1">
        <w:t>final</w:t>
      </w:r>
      <w:r w:rsidRPr="00447DD1">
        <w:rPr>
          <w:spacing w:val="-24"/>
        </w:rPr>
        <w:t xml:space="preserve"> </w:t>
      </w:r>
      <w:r w:rsidRPr="00447DD1">
        <w:t>Certificate of</w:t>
      </w:r>
      <w:r w:rsidRPr="00447DD1">
        <w:rPr>
          <w:spacing w:val="-2"/>
        </w:rPr>
        <w:t xml:space="preserve"> </w:t>
      </w:r>
      <w:r w:rsidRPr="00447DD1">
        <w:t>Licensure.</w:t>
      </w:r>
    </w:p>
    <w:p w14:paraId="01EB8585" w14:textId="77777777" w:rsidR="00320A40" w:rsidRPr="00447DD1" w:rsidRDefault="00320A40" w:rsidP="006C44D7">
      <w:pPr>
        <w:pStyle w:val="BodyText"/>
        <w:spacing w:before="6"/>
        <w:ind w:left="720"/>
      </w:pPr>
    </w:p>
    <w:p w14:paraId="436DE83A" w14:textId="7FA86DDA" w:rsidR="00320A40" w:rsidRPr="00447DD1" w:rsidRDefault="00320A40" w:rsidP="006C44D7">
      <w:pPr>
        <w:pStyle w:val="BodyText"/>
        <w:ind w:left="720" w:right="117" w:hanging="1"/>
        <w:jc w:val="both"/>
      </w:pPr>
      <w:r w:rsidRPr="00447DD1">
        <w:rPr>
          <w:u w:val="single"/>
        </w:rPr>
        <w:t>Certificate</w:t>
      </w:r>
      <w:r w:rsidRPr="00447DD1">
        <w:rPr>
          <w:spacing w:val="-15"/>
          <w:u w:val="single"/>
        </w:rPr>
        <w:t xml:space="preserve"> </w:t>
      </w:r>
      <w:r w:rsidRPr="00447DD1">
        <w:rPr>
          <w:u w:val="single"/>
        </w:rPr>
        <w:t>of</w:t>
      </w:r>
      <w:r w:rsidRPr="00447DD1">
        <w:rPr>
          <w:spacing w:val="-15"/>
          <w:u w:val="single"/>
        </w:rPr>
        <w:t xml:space="preserve"> </w:t>
      </w:r>
      <w:r w:rsidRPr="00447DD1">
        <w:rPr>
          <w:u w:val="single"/>
        </w:rPr>
        <w:t>Registration</w:t>
      </w:r>
      <w:r w:rsidRPr="00447DD1">
        <w:rPr>
          <w:spacing w:val="-15"/>
        </w:rPr>
        <w:t xml:space="preserve"> </w:t>
      </w:r>
      <w:r w:rsidRPr="00447DD1">
        <w:t>means</w:t>
      </w:r>
      <w:r w:rsidRPr="00447DD1">
        <w:rPr>
          <w:spacing w:val="-15"/>
        </w:rPr>
        <w:t xml:space="preserve"> </w:t>
      </w:r>
      <w:r w:rsidRPr="00447DD1">
        <w:t>a</w:t>
      </w:r>
      <w:r w:rsidRPr="00447DD1">
        <w:rPr>
          <w:spacing w:val="-15"/>
        </w:rPr>
        <w:t xml:space="preserve"> </w:t>
      </w:r>
      <w:r w:rsidRPr="00447DD1">
        <w:t>certificate</w:t>
      </w:r>
      <w:r w:rsidRPr="00447DD1">
        <w:rPr>
          <w:spacing w:val="-15"/>
        </w:rPr>
        <w:t xml:space="preserve"> </w:t>
      </w:r>
      <w:del w:id="74" w:author="Author">
        <w:r w:rsidRPr="00447DD1" w:rsidDel="00EA0117">
          <w:delText>formerly</w:delText>
        </w:r>
        <w:r w:rsidRPr="00447DD1" w:rsidDel="00EA0117">
          <w:rPr>
            <w:spacing w:val="-21"/>
          </w:rPr>
          <w:delText xml:space="preserve"> </w:delText>
        </w:r>
        <w:r w:rsidRPr="00447DD1" w:rsidDel="00EA0117">
          <w:delText>and</w:delText>
        </w:r>
        <w:r w:rsidRPr="00447DD1" w:rsidDel="00EA0117">
          <w:rPr>
            <w:spacing w:val="-15"/>
          </w:rPr>
          <w:delText xml:space="preserve"> </w:delText>
        </w:r>
        <w:r w:rsidRPr="00447DD1" w:rsidDel="00EA0117">
          <w:delText>validly</w:delText>
        </w:r>
        <w:r w:rsidRPr="00447DD1" w:rsidDel="00EA0117">
          <w:rPr>
            <w:spacing w:val="-21"/>
          </w:rPr>
          <w:delText xml:space="preserve"> </w:delText>
        </w:r>
        <w:r w:rsidRPr="00447DD1" w:rsidDel="00EA0117">
          <w:delText>issued</w:delText>
        </w:r>
        <w:r w:rsidRPr="00447DD1" w:rsidDel="00EA0117">
          <w:rPr>
            <w:spacing w:val="-15"/>
          </w:rPr>
          <w:delText xml:space="preserve"> </w:delText>
        </w:r>
        <w:r w:rsidRPr="00447DD1" w:rsidDel="00EA0117">
          <w:delText>by</w:delText>
        </w:r>
        <w:r w:rsidRPr="00447DD1" w:rsidDel="00EA0117">
          <w:rPr>
            <w:spacing w:val="-21"/>
          </w:rPr>
          <w:delText xml:space="preserve"> </w:delText>
        </w:r>
        <w:r w:rsidRPr="00447DD1" w:rsidDel="00EA0117">
          <w:delText>the</w:delText>
        </w:r>
        <w:r w:rsidRPr="00447DD1" w:rsidDel="00EA0117">
          <w:rPr>
            <w:spacing w:val="-15"/>
          </w:rPr>
          <w:delText xml:space="preserve"> </w:delText>
        </w:r>
        <w:r w:rsidRPr="00447DD1" w:rsidDel="00EA0117">
          <w:delText>Department</w:delText>
        </w:r>
        <w:r w:rsidRPr="00447DD1" w:rsidDel="00EA0117">
          <w:rPr>
            <w:spacing w:val="-15"/>
          </w:rPr>
          <w:delText xml:space="preserve"> </w:delText>
        </w:r>
        <w:r w:rsidRPr="00447DD1" w:rsidDel="00EA0117">
          <w:delText>of Public</w:delText>
        </w:r>
        <w:r w:rsidRPr="00447DD1" w:rsidDel="00EA0117">
          <w:rPr>
            <w:spacing w:val="-17"/>
          </w:rPr>
          <w:delText xml:space="preserve"> </w:delText>
        </w:r>
        <w:r w:rsidRPr="00447DD1" w:rsidDel="00EA0117">
          <w:delText>Health</w:delText>
        </w:r>
        <w:r w:rsidRPr="00447DD1" w:rsidDel="00EA0117">
          <w:rPr>
            <w:spacing w:val="-16"/>
          </w:rPr>
          <w:delText xml:space="preserve"> </w:delText>
        </w:r>
        <w:r w:rsidRPr="00447DD1" w:rsidDel="00EA0117">
          <w:delText>(DPH)</w:delText>
        </w:r>
        <w:r w:rsidRPr="00447DD1" w:rsidDel="00EA0117">
          <w:rPr>
            <w:spacing w:val="-16"/>
          </w:rPr>
          <w:delText xml:space="preserve"> </w:delText>
        </w:r>
        <w:r w:rsidRPr="00447DD1" w:rsidDel="00EA0117">
          <w:delText>or</w:delText>
        </w:r>
        <w:r w:rsidRPr="00447DD1" w:rsidDel="00EA0117">
          <w:rPr>
            <w:spacing w:val="-16"/>
          </w:rPr>
          <w:delText xml:space="preserve"> </w:delText>
        </w:r>
      </w:del>
      <w:r w:rsidRPr="00447DD1">
        <w:t>currently</w:t>
      </w:r>
      <w:r w:rsidRPr="00447DD1">
        <w:rPr>
          <w:spacing w:val="-23"/>
        </w:rPr>
        <w:t xml:space="preserve"> </w:t>
      </w:r>
      <w:r w:rsidRPr="00447DD1">
        <w:t>and</w:t>
      </w:r>
      <w:r w:rsidRPr="00447DD1">
        <w:rPr>
          <w:spacing w:val="-13"/>
        </w:rPr>
        <w:t xml:space="preserve"> </w:t>
      </w:r>
      <w:r w:rsidRPr="00447DD1">
        <w:t>validly</w:t>
      </w:r>
      <w:r w:rsidRPr="00447DD1">
        <w:rPr>
          <w:spacing w:val="-20"/>
        </w:rPr>
        <w:t xml:space="preserve"> </w:t>
      </w:r>
      <w:r w:rsidRPr="00447DD1">
        <w:t>issued</w:t>
      </w:r>
      <w:r w:rsidRPr="00447DD1">
        <w:rPr>
          <w:spacing w:val="-13"/>
        </w:rPr>
        <w:t xml:space="preserve"> </w:t>
      </w:r>
      <w:r w:rsidRPr="00447DD1">
        <w:t>by</w:t>
      </w:r>
      <w:r w:rsidRPr="00447DD1">
        <w:rPr>
          <w:spacing w:val="-20"/>
        </w:rPr>
        <w:t xml:space="preserve"> </w:t>
      </w:r>
      <w:r w:rsidRPr="00447DD1">
        <w:t>the</w:t>
      </w:r>
      <w:r w:rsidRPr="00447DD1">
        <w:rPr>
          <w:spacing w:val="-14"/>
        </w:rPr>
        <w:t xml:space="preserve"> </w:t>
      </w:r>
      <w:r w:rsidRPr="00447DD1">
        <w:t>Commission,</w:t>
      </w:r>
      <w:r w:rsidRPr="00447DD1">
        <w:rPr>
          <w:spacing w:val="-13"/>
        </w:rPr>
        <w:t xml:space="preserve"> </w:t>
      </w:r>
      <w:r w:rsidRPr="00447DD1">
        <w:t>that</w:t>
      </w:r>
      <w:r w:rsidRPr="00447DD1">
        <w:rPr>
          <w:spacing w:val="-15"/>
        </w:rPr>
        <w:t xml:space="preserve"> </w:t>
      </w:r>
      <w:r w:rsidRPr="00447DD1">
        <w:t>confirms</w:t>
      </w:r>
      <w:r w:rsidRPr="00447DD1">
        <w:rPr>
          <w:spacing w:val="-15"/>
        </w:rPr>
        <w:t xml:space="preserve"> </w:t>
      </w:r>
      <w:r w:rsidRPr="00447DD1">
        <w:t>an</w:t>
      </w:r>
      <w:r w:rsidRPr="00447DD1">
        <w:rPr>
          <w:spacing w:val="-16"/>
        </w:rPr>
        <w:t xml:space="preserve"> </w:t>
      </w:r>
      <w:del w:id="75" w:author="Author">
        <w:r w:rsidRPr="00447DD1" w:rsidDel="00144333">
          <w:delText xml:space="preserve">MTC or Independent Testing </w:delText>
        </w:r>
        <w:r w:rsidRPr="00447DD1" w:rsidDel="00144333">
          <w:rPr>
            <w:spacing w:val="-3"/>
          </w:rPr>
          <w:delText xml:space="preserve">Laboratory, </w:delText>
        </w:r>
      </w:del>
      <w:r w:rsidRPr="00447DD1">
        <w:t xml:space="preserve">individual or entity has met all applicable requirements pursuant to M.G.L. c. 94I, </w:t>
      </w:r>
      <w:ins w:id="76" w:author="Author">
        <w:r w:rsidRPr="00447DD1">
          <w:t xml:space="preserve">and </w:t>
        </w:r>
      </w:ins>
      <w:r w:rsidRPr="00447DD1">
        <w:t>935 CMR 501.000</w:t>
      </w:r>
      <w:ins w:id="77" w:author="Author">
        <w:r w:rsidR="00000938" w:rsidRPr="00447DD1">
          <w:t xml:space="preserve">: </w:t>
        </w:r>
        <w:r w:rsidR="00000938" w:rsidRPr="00447DD1">
          <w:rPr>
            <w:i/>
            <w:iCs/>
          </w:rPr>
          <w:t>Medical Use of Marijuana</w:t>
        </w:r>
      </w:ins>
      <w:r w:rsidRPr="00447DD1">
        <w:t xml:space="preserve"> and is registered by the Commission. </w:t>
      </w:r>
      <w:del w:id="78" w:author="Author">
        <w:r w:rsidRPr="00447DD1" w:rsidDel="00847D1E">
          <w:delText>An MTC or Independent Testing Laboratory may have been issued a provisional or final Certificate of Registration. After November 1, 2019, new or renewal Licenses, as applica</w:delText>
        </w:r>
        <w:r w:rsidRPr="00447DD1" w:rsidDel="003B38F7">
          <w:delText>ble, may be issued to MTCs and Independent Testing</w:delText>
        </w:r>
        <w:r w:rsidRPr="00447DD1" w:rsidDel="003B38F7">
          <w:rPr>
            <w:spacing w:val="-7"/>
          </w:rPr>
          <w:delText xml:space="preserve"> </w:delText>
        </w:r>
        <w:r w:rsidRPr="00447DD1" w:rsidDel="003B38F7">
          <w:delText>Labs.</w:delText>
        </w:r>
      </w:del>
    </w:p>
    <w:p w14:paraId="6A72D9A7" w14:textId="77777777" w:rsidR="00320A40" w:rsidRPr="00447DD1" w:rsidRDefault="00320A40" w:rsidP="006C44D7">
      <w:pPr>
        <w:pStyle w:val="BodyText"/>
        <w:spacing w:before="9"/>
        <w:ind w:left="720"/>
      </w:pPr>
    </w:p>
    <w:p w14:paraId="5314D1AE" w14:textId="77777777" w:rsidR="00320A40" w:rsidRPr="00447DD1" w:rsidRDefault="00320A40" w:rsidP="006C44D7">
      <w:pPr>
        <w:pStyle w:val="BodyText"/>
        <w:spacing w:before="1"/>
        <w:ind w:left="720" w:right="116"/>
        <w:jc w:val="both"/>
      </w:pPr>
      <w:r w:rsidRPr="00447DD1">
        <w:rPr>
          <w:u w:val="single"/>
        </w:rPr>
        <w:t>Certifying Certified Nurse Practitioner (CNP)</w:t>
      </w:r>
      <w:r w:rsidRPr="00447DD1">
        <w:t xml:space="preserve"> means a Massachusetts licensed certified nurse practitioner licensed pursuant to 244 CMR 4.00: </w:t>
      </w:r>
      <w:r w:rsidRPr="00447DD1">
        <w:rPr>
          <w:i/>
        </w:rPr>
        <w:t>Advanced Practice Registered Nursing</w:t>
      </w:r>
      <w:r w:rsidRPr="00447DD1">
        <w:t>, who certifies</w:t>
      </w:r>
      <w:r w:rsidRPr="00447DD1">
        <w:rPr>
          <w:spacing w:val="-19"/>
        </w:rPr>
        <w:t xml:space="preserve"> </w:t>
      </w:r>
      <w:r w:rsidRPr="00447DD1">
        <w:t>that</w:t>
      </w:r>
      <w:r w:rsidRPr="00447DD1">
        <w:rPr>
          <w:spacing w:val="-18"/>
        </w:rPr>
        <w:t xml:space="preserve"> </w:t>
      </w:r>
      <w:r w:rsidRPr="00447DD1">
        <w:t>in</w:t>
      </w:r>
      <w:r w:rsidRPr="00447DD1">
        <w:rPr>
          <w:spacing w:val="-19"/>
        </w:rPr>
        <w:t xml:space="preserve"> </w:t>
      </w:r>
      <w:r w:rsidRPr="00447DD1">
        <w:t>their</w:t>
      </w:r>
      <w:r w:rsidRPr="00447DD1">
        <w:rPr>
          <w:spacing w:val="-20"/>
        </w:rPr>
        <w:t xml:space="preserve"> </w:t>
      </w:r>
      <w:r w:rsidRPr="00447DD1">
        <w:t>professional</w:t>
      </w:r>
      <w:r w:rsidRPr="00447DD1">
        <w:rPr>
          <w:spacing w:val="-18"/>
        </w:rPr>
        <w:t xml:space="preserve"> </w:t>
      </w:r>
      <w:r w:rsidRPr="00447DD1">
        <w:t>opinion,</w:t>
      </w:r>
      <w:r w:rsidRPr="00447DD1">
        <w:rPr>
          <w:spacing w:val="-19"/>
        </w:rPr>
        <w:t xml:space="preserve"> </w:t>
      </w:r>
      <w:r w:rsidRPr="00447DD1">
        <w:t>the</w:t>
      </w:r>
      <w:r w:rsidRPr="00447DD1">
        <w:rPr>
          <w:spacing w:val="-20"/>
        </w:rPr>
        <w:t xml:space="preserve"> </w:t>
      </w:r>
      <w:r w:rsidRPr="00447DD1">
        <w:t>potential</w:t>
      </w:r>
      <w:r w:rsidRPr="00447DD1">
        <w:rPr>
          <w:spacing w:val="-18"/>
        </w:rPr>
        <w:t xml:space="preserve"> </w:t>
      </w:r>
      <w:r w:rsidRPr="00447DD1">
        <w:t>benefits</w:t>
      </w:r>
      <w:r w:rsidRPr="00447DD1">
        <w:rPr>
          <w:spacing w:val="-19"/>
        </w:rPr>
        <w:t xml:space="preserve"> </w:t>
      </w:r>
      <w:r w:rsidRPr="00447DD1">
        <w:t>of</w:t>
      </w:r>
      <w:r w:rsidRPr="00447DD1">
        <w:rPr>
          <w:spacing w:val="-20"/>
        </w:rPr>
        <w:t xml:space="preserve"> </w:t>
      </w:r>
      <w:r w:rsidRPr="00447DD1">
        <w:t>the</w:t>
      </w:r>
      <w:r w:rsidRPr="00447DD1">
        <w:rPr>
          <w:spacing w:val="-22"/>
        </w:rPr>
        <w:t xml:space="preserve"> </w:t>
      </w:r>
      <w:r w:rsidRPr="00447DD1">
        <w:t>medical</w:t>
      </w:r>
      <w:r w:rsidRPr="00447DD1">
        <w:rPr>
          <w:spacing w:val="-21"/>
        </w:rPr>
        <w:t xml:space="preserve"> </w:t>
      </w:r>
      <w:r w:rsidRPr="00447DD1">
        <w:t>use</w:t>
      </w:r>
      <w:r w:rsidRPr="00447DD1">
        <w:rPr>
          <w:spacing w:val="-20"/>
        </w:rPr>
        <w:t xml:space="preserve"> </w:t>
      </w:r>
      <w:r w:rsidRPr="00447DD1">
        <w:t>of</w:t>
      </w:r>
      <w:r w:rsidRPr="00447DD1">
        <w:rPr>
          <w:spacing w:val="-20"/>
        </w:rPr>
        <w:t xml:space="preserve"> </w:t>
      </w:r>
      <w:r w:rsidRPr="00447DD1">
        <w:t>Marijuana would likely outweigh the health risks for a Qualifying</w:t>
      </w:r>
      <w:r w:rsidRPr="00447DD1">
        <w:rPr>
          <w:spacing w:val="-25"/>
        </w:rPr>
        <w:t xml:space="preserve"> </w:t>
      </w:r>
      <w:r w:rsidRPr="00447DD1">
        <w:t>Patient.</w:t>
      </w:r>
    </w:p>
    <w:p w14:paraId="60BCDD45" w14:textId="77777777" w:rsidR="00320A40" w:rsidRPr="00447DD1" w:rsidRDefault="00320A40" w:rsidP="006C44D7">
      <w:pPr>
        <w:pStyle w:val="BodyText"/>
        <w:spacing w:before="5"/>
        <w:ind w:left="720"/>
      </w:pPr>
    </w:p>
    <w:p w14:paraId="488190D5" w14:textId="77777777" w:rsidR="00320A40" w:rsidRPr="00447DD1" w:rsidRDefault="00320A40" w:rsidP="006C44D7">
      <w:pPr>
        <w:pStyle w:val="BodyText"/>
        <w:spacing w:before="1"/>
        <w:ind w:left="720" w:right="115"/>
        <w:jc w:val="both"/>
      </w:pPr>
      <w:r w:rsidRPr="00447DD1">
        <w:rPr>
          <w:u w:val="single"/>
        </w:rPr>
        <w:t>Certifying</w:t>
      </w:r>
      <w:r w:rsidRPr="00447DD1">
        <w:rPr>
          <w:spacing w:val="-17"/>
          <w:u w:val="single"/>
        </w:rPr>
        <w:t xml:space="preserve"> </w:t>
      </w:r>
      <w:r w:rsidRPr="00447DD1">
        <w:rPr>
          <w:u w:val="single"/>
        </w:rPr>
        <w:t>Healthcare</w:t>
      </w:r>
      <w:r w:rsidRPr="00447DD1">
        <w:rPr>
          <w:spacing w:val="-16"/>
          <w:u w:val="single"/>
        </w:rPr>
        <w:t xml:space="preserve"> </w:t>
      </w:r>
      <w:r w:rsidRPr="00447DD1">
        <w:rPr>
          <w:u w:val="single"/>
        </w:rPr>
        <w:t>Provider</w:t>
      </w:r>
      <w:r w:rsidRPr="00447DD1">
        <w:rPr>
          <w:spacing w:val="-15"/>
        </w:rPr>
        <w:t xml:space="preserve"> </w:t>
      </w:r>
      <w:r w:rsidRPr="00447DD1">
        <w:t>means</w:t>
      </w:r>
      <w:r w:rsidRPr="00447DD1">
        <w:rPr>
          <w:spacing w:val="-15"/>
        </w:rPr>
        <w:t xml:space="preserve"> </w:t>
      </w:r>
      <w:r w:rsidRPr="00447DD1">
        <w:t>a</w:t>
      </w:r>
      <w:r w:rsidRPr="00447DD1">
        <w:rPr>
          <w:spacing w:val="-13"/>
        </w:rPr>
        <w:t xml:space="preserve"> </w:t>
      </w:r>
      <w:r w:rsidRPr="00447DD1">
        <w:t>Certifying</w:t>
      </w:r>
      <w:r w:rsidRPr="00447DD1">
        <w:rPr>
          <w:spacing w:val="-15"/>
        </w:rPr>
        <w:t xml:space="preserve"> </w:t>
      </w:r>
      <w:r w:rsidRPr="00447DD1">
        <w:t>CNP,</w:t>
      </w:r>
      <w:r w:rsidRPr="00447DD1">
        <w:rPr>
          <w:spacing w:val="-12"/>
        </w:rPr>
        <w:t xml:space="preserve"> </w:t>
      </w:r>
      <w:r w:rsidRPr="00447DD1">
        <w:t>a</w:t>
      </w:r>
      <w:r w:rsidRPr="00447DD1">
        <w:rPr>
          <w:spacing w:val="-13"/>
        </w:rPr>
        <w:t xml:space="preserve"> </w:t>
      </w:r>
      <w:r w:rsidRPr="00447DD1">
        <w:t>Certifying</w:t>
      </w:r>
      <w:r w:rsidRPr="00447DD1">
        <w:rPr>
          <w:spacing w:val="-15"/>
        </w:rPr>
        <w:t xml:space="preserve"> </w:t>
      </w:r>
      <w:r w:rsidRPr="00447DD1">
        <w:t>Physician</w:t>
      </w:r>
      <w:r w:rsidRPr="00447DD1">
        <w:rPr>
          <w:spacing w:val="-12"/>
        </w:rPr>
        <w:t xml:space="preserve"> </w:t>
      </w:r>
      <w:r w:rsidRPr="00447DD1">
        <w:t>or</w:t>
      </w:r>
      <w:r w:rsidRPr="00447DD1">
        <w:rPr>
          <w:spacing w:val="-13"/>
        </w:rPr>
        <w:t xml:space="preserve"> </w:t>
      </w:r>
      <w:r w:rsidRPr="00447DD1">
        <w:t>a</w:t>
      </w:r>
      <w:r w:rsidRPr="00447DD1">
        <w:rPr>
          <w:spacing w:val="-16"/>
        </w:rPr>
        <w:t xml:space="preserve"> </w:t>
      </w:r>
      <w:r w:rsidRPr="00447DD1">
        <w:t>Certifying Physician</w:t>
      </w:r>
      <w:r w:rsidRPr="00447DD1">
        <w:rPr>
          <w:spacing w:val="-2"/>
        </w:rPr>
        <w:t xml:space="preserve"> </w:t>
      </w:r>
      <w:r w:rsidRPr="00447DD1">
        <w:t>Assistant.</w:t>
      </w:r>
    </w:p>
    <w:p w14:paraId="2D9E2361" w14:textId="77777777" w:rsidR="00320A40" w:rsidRPr="00447DD1" w:rsidRDefault="00320A40" w:rsidP="006C44D7">
      <w:pPr>
        <w:pStyle w:val="BodyText"/>
        <w:ind w:left="720"/>
      </w:pPr>
    </w:p>
    <w:p w14:paraId="26C01E93" w14:textId="77777777" w:rsidR="00320A40" w:rsidRPr="00447DD1" w:rsidRDefault="00320A40" w:rsidP="006C44D7">
      <w:pPr>
        <w:pStyle w:val="BodyText"/>
        <w:spacing w:before="1"/>
        <w:ind w:left="720" w:right="117"/>
        <w:jc w:val="both"/>
      </w:pPr>
      <w:r w:rsidRPr="00447DD1">
        <w:rPr>
          <w:u w:val="single"/>
        </w:rPr>
        <w:t>Certifying Physician</w:t>
      </w:r>
      <w:r w:rsidRPr="00447DD1">
        <w:t xml:space="preserve"> means a Massachusetts licensed physician (Medical Doctor or Doctor of Osteopathy)</w:t>
      </w:r>
      <w:r w:rsidRPr="00447DD1">
        <w:rPr>
          <w:spacing w:val="-23"/>
        </w:rPr>
        <w:t xml:space="preserve"> </w:t>
      </w:r>
      <w:r w:rsidRPr="00447DD1">
        <w:t>who</w:t>
      </w:r>
      <w:r w:rsidRPr="00447DD1">
        <w:rPr>
          <w:spacing w:val="-22"/>
        </w:rPr>
        <w:t xml:space="preserve"> </w:t>
      </w:r>
      <w:r w:rsidRPr="00447DD1">
        <w:t>certifies</w:t>
      </w:r>
      <w:r w:rsidRPr="00447DD1">
        <w:rPr>
          <w:spacing w:val="-22"/>
        </w:rPr>
        <w:t xml:space="preserve"> </w:t>
      </w:r>
      <w:r w:rsidRPr="00447DD1">
        <w:t>that</w:t>
      </w:r>
      <w:r w:rsidRPr="00447DD1">
        <w:rPr>
          <w:spacing w:val="-22"/>
        </w:rPr>
        <w:t xml:space="preserve"> </w:t>
      </w:r>
      <w:r w:rsidRPr="00447DD1">
        <w:t>in</w:t>
      </w:r>
      <w:r w:rsidRPr="00447DD1">
        <w:rPr>
          <w:spacing w:val="-22"/>
        </w:rPr>
        <w:t xml:space="preserve"> </w:t>
      </w:r>
      <w:r w:rsidRPr="00447DD1">
        <w:t>their</w:t>
      </w:r>
      <w:r w:rsidRPr="00447DD1">
        <w:rPr>
          <w:spacing w:val="-23"/>
        </w:rPr>
        <w:t xml:space="preserve"> </w:t>
      </w:r>
      <w:r w:rsidRPr="00447DD1">
        <w:t>professional</w:t>
      </w:r>
      <w:r w:rsidRPr="00447DD1">
        <w:rPr>
          <w:spacing w:val="-22"/>
        </w:rPr>
        <w:t xml:space="preserve"> </w:t>
      </w:r>
      <w:r w:rsidRPr="00447DD1">
        <w:t>opinion,</w:t>
      </w:r>
      <w:r w:rsidRPr="00447DD1">
        <w:rPr>
          <w:spacing w:val="-22"/>
        </w:rPr>
        <w:t xml:space="preserve"> </w:t>
      </w:r>
      <w:r w:rsidRPr="00447DD1">
        <w:t>the</w:t>
      </w:r>
      <w:r w:rsidRPr="00447DD1">
        <w:rPr>
          <w:spacing w:val="-23"/>
        </w:rPr>
        <w:t xml:space="preserve"> </w:t>
      </w:r>
      <w:r w:rsidRPr="00447DD1">
        <w:t>potential</w:t>
      </w:r>
      <w:r w:rsidRPr="00447DD1">
        <w:rPr>
          <w:spacing w:val="-22"/>
        </w:rPr>
        <w:t xml:space="preserve"> </w:t>
      </w:r>
      <w:r w:rsidRPr="00447DD1">
        <w:t>benefits</w:t>
      </w:r>
      <w:r w:rsidRPr="00447DD1">
        <w:rPr>
          <w:spacing w:val="-22"/>
        </w:rPr>
        <w:t xml:space="preserve"> </w:t>
      </w:r>
      <w:r w:rsidRPr="00447DD1">
        <w:t>of</w:t>
      </w:r>
      <w:r w:rsidRPr="00447DD1">
        <w:rPr>
          <w:spacing w:val="-25"/>
        </w:rPr>
        <w:t xml:space="preserve"> </w:t>
      </w:r>
      <w:r w:rsidRPr="00447DD1">
        <w:t>the</w:t>
      </w:r>
      <w:r w:rsidRPr="00447DD1">
        <w:rPr>
          <w:spacing w:val="-23"/>
        </w:rPr>
        <w:t xml:space="preserve"> </w:t>
      </w:r>
      <w:r w:rsidRPr="00447DD1">
        <w:t>medical use of Marijuana would likely outweigh the health risks for a Qualifying</w:t>
      </w:r>
      <w:r w:rsidRPr="00447DD1">
        <w:rPr>
          <w:spacing w:val="-40"/>
        </w:rPr>
        <w:t xml:space="preserve"> </w:t>
      </w:r>
      <w:r w:rsidRPr="00447DD1">
        <w:t>Patient.</w:t>
      </w:r>
    </w:p>
    <w:p w14:paraId="3361BB2E" w14:textId="77777777" w:rsidR="00320A40" w:rsidRPr="00447DD1" w:rsidRDefault="00320A40" w:rsidP="006C44D7">
      <w:pPr>
        <w:pStyle w:val="BodyText"/>
        <w:spacing w:before="6"/>
        <w:ind w:left="720"/>
      </w:pPr>
    </w:p>
    <w:p w14:paraId="47569C04" w14:textId="77777777" w:rsidR="00320A40" w:rsidRPr="00447DD1" w:rsidRDefault="00320A40" w:rsidP="006C44D7">
      <w:pPr>
        <w:pStyle w:val="BodyText"/>
        <w:ind w:left="720" w:right="110" w:hanging="1"/>
        <w:jc w:val="both"/>
      </w:pPr>
      <w:r w:rsidRPr="00447DD1">
        <w:rPr>
          <w:u w:val="single"/>
        </w:rPr>
        <w:t>Certifying</w:t>
      </w:r>
      <w:r w:rsidRPr="00447DD1">
        <w:rPr>
          <w:spacing w:val="-10"/>
          <w:u w:val="single"/>
        </w:rPr>
        <w:t xml:space="preserve"> </w:t>
      </w:r>
      <w:r w:rsidRPr="00447DD1">
        <w:rPr>
          <w:u w:val="single"/>
        </w:rPr>
        <w:t>Physician</w:t>
      </w:r>
      <w:r w:rsidRPr="00447DD1">
        <w:rPr>
          <w:spacing w:val="-10"/>
          <w:u w:val="single"/>
        </w:rPr>
        <w:t xml:space="preserve"> </w:t>
      </w:r>
      <w:r w:rsidRPr="00447DD1">
        <w:rPr>
          <w:u w:val="single"/>
        </w:rPr>
        <w:t>Assistant</w:t>
      </w:r>
      <w:r w:rsidRPr="00447DD1">
        <w:rPr>
          <w:spacing w:val="-9"/>
        </w:rPr>
        <w:t xml:space="preserve"> </w:t>
      </w:r>
      <w:r w:rsidRPr="00447DD1">
        <w:t>means</w:t>
      </w:r>
      <w:r w:rsidRPr="00447DD1">
        <w:rPr>
          <w:spacing w:val="-10"/>
        </w:rPr>
        <w:t xml:space="preserve"> </w:t>
      </w:r>
      <w:r w:rsidRPr="00447DD1">
        <w:t>a</w:t>
      </w:r>
      <w:r w:rsidRPr="00447DD1">
        <w:rPr>
          <w:spacing w:val="-11"/>
        </w:rPr>
        <w:t xml:space="preserve"> </w:t>
      </w:r>
      <w:r w:rsidRPr="00447DD1">
        <w:t>Massachusetts</w:t>
      </w:r>
      <w:r w:rsidRPr="00447DD1">
        <w:rPr>
          <w:spacing w:val="-7"/>
        </w:rPr>
        <w:t xml:space="preserve"> </w:t>
      </w:r>
      <w:r w:rsidRPr="00447DD1">
        <w:t>physician</w:t>
      </w:r>
      <w:r w:rsidRPr="00447DD1">
        <w:rPr>
          <w:spacing w:val="-8"/>
        </w:rPr>
        <w:t xml:space="preserve"> </w:t>
      </w:r>
      <w:r w:rsidRPr="00447DD1">
        <w:t>assistant</w:t>
      </w:r>
      <w:r w:rsidRPr="00447DD1">
        <w:rPr>
          <w:spacing w:val="-7"/>
        </w:rPr>
        <w:t xml:space="preserve"> </w:t>
      </w:r>
      <w:r w:rsidRPr="00447DD1">
        <w:t>licensed</w:t>
      </w:r>
      <w:r w:rsidRPr="00447DD1">
        <w:rPr>
          <w:spacing w:val="-8"/>
        </w:rPr>
        <w:t xml:space="preserve"> </w:t>
      </w:r>
      <w:r w:rsidRPr="00447DD1">
        <w:t>pursuant</w:t>
      </w:r>
      <w:r w:rsidRPr="00447DD1">
        <w:rPr>
          <w:spacing w:val="-7"/>
        </w:rPr>
        <w:t xml:space="preserve"> </w:t>
      </w:r>
      <w:r w:rsidRPr="00447DD1">
        <w:t xml:space="preserve">to 263 CMR 3.00: </w:t>
      </w:r>
      <w:r w:rsidRPr="00447DD1">
        <w:rPr>
          <w:i/>
        </w:rPr>
        <w:t>Licensure of Individual Physician Assistants</w:t>
      </w:r>
      <w:r w:rsidRPr="00447DD1">
        <w:t>, who certifies that in their professional opinion, the potential benefits of the medical use of Marijuana would likely outweigh the health risks for a Qualifying</w:t>
      </w:r>
      <w:r w:rsidRPr="00447DD1">
        <w:rPr>
          <w:spacing w:val="-13"/>
        </w:rPr>
        <w:t xml:space="preserve"> </w:t>
      </w:r>
      <w:r w:rsidRPr="00447DD1">
        <w:t>Patient.</w:t>
      </w:r>
    </w:p>
    <w:p w14:paraId="60AC2A28" w14:textId="77777777" w:rsidR="00320A40" w:rsidRPr="00447DD1" w:rsidRDefault="00320A40" w:rsidP="006C44D7">
      <w:pPr>
        <w:pStyle w:val="BodyText"/>
        <w:ind w:left="720" w:right="110" w:hanging="1"/>
        <w:jc w:val="both"/>
        <w:rPr>
          <w:u w:val="single"/>
        </w:rPr>
      </w:pPr>
    </w:p>
    <w:p w14:paraId="47DA1F2A" w14:textId="57897957" w:rsidR="00320A40" w:rsidRPr="00447DD1" w:rsidRDefault="00320A40" w:rsidP="006C44D7">
      <w:pPr>
        <w:pStyle w:val="BodyText"/>
        <w:ind w:left="720" w:right="110" w:hanging="1"/>
        <w:jc w:val="both"/>
        <w:rPr>
          <w:ins w:id="79" w:author="Author"/>
        </w:rPr>
      </w:pPr>
      <w:ins w:id="80" w:author="Author">
        <w:r w:rsidRPr="00447DD1">
          <w:rPr>
            <w:u w:val="single"/>
          </w:rPr>
          <w:t>Clinical Visit</w:t>
        </w:r>
        <w:r w:rsidRPr="00447DD1">
          <w:t xml:space="preserve"> means an in-person or telehealth visit during which a Certifying Healthcare Provider establishes a Bona Fide Healthcare Provider Patient Relationship and conducts a full assessment of the patient's medical history and current medical condition, including the Debilitating Medical Condition, and explains the potential benefits and risks of Marijuana use. </w:t>
        </w:r>
        <w:r w:rsidR="005D1F09" w:rsidRPr="00447DD1">
          <w:t xml:space="preserve"> </w:t>
        </w:r>
        <w:r w:rsidR="00046164" w:rsidRPr="00447DD1">
          <w:t>A</w:t>
        </w:r>
        <w:r w:rsidR="0096027E" w:rsidRPr="00447DD1">
          <w:t xml:space="preserve"> </w:t>
        </w:r>
        <w:r w:rsidR="00A44A7D" w:rsidRPr="00447DD1">
          <w:t>C</w:t>
        </w:r>
        <w:r w:rsidR="00046164" w:rsidRPr="00447DD1">
          <w:t xml:space="preserve">linical </w:t>
        </w:r>
        <w:r w:rsidR="00A44A7D" w:rsidRPr="00447DD1">
          <w:t>Vi</w:t>
        </w:r>
        <w:r w:rsidR="00046164" w:rsidRPr="00447DD1">
          <w:t xml:space="preserve">sit </w:t>
        </w:r>
        <w:r w:rsidR="0096027E" w:rsidRPr="00447DD1">
          <w:t>for an initial Certificate of Registration shall</w:t>
        </w:r>
        <w:r w:rsidR="00046164" w:rsidRPr="00447DD1">
          <w:t xml:space="preserve"> be performed in-person</w:t>
        </w:r>
        <w:r w:rsidR="0096027E" w:rsidRPr="00447DD1">
          <w:t>.</w:t>
        </w:r>
      </w:ins>
      <w:r w:rsidRPr="00447DD1">
        <w:t xml:space="preserve"> </w:t>
      </w:r>
    </w:p>
    <w:p w14:paraId="15EA77E9" w14:textId="77777777" w:rsidR="00320A40" w:rsidRPr="00447DD1" w:rsidRDefault="00320A40" w:rsidP="006C44D7">
      <w:pPr>
        <w:pStyle w:val="BodyText"/>
        <w:spacing w:before="5"/>
        <w:ind w:left="720"/>
      </w:pPr>
    </w:p>
    <w:p w14:paraId="5F06DD77" w14:textId="77777777" w:rsidR="00320A40" w:rsidRPr="00447DD1" w:rsidRDefault="00320A40" w:rsidP="006C44D7">
      <w:pPr>
        <w:pStyle w:val="BodyText"/>
        <w:spacing w:before="1"/>
        <w:ind w:left="720"/>
        <w:jc w:val="both"/>
      </w:pPr>
      <w:r w:rsidRPr="00447DD1">
        <w:rPr>
          <w:u w:val="single"/>
        </w:rPr>
        <w:t>Clone</w:t>
      </w:r>
      <w:r w:rsidRPr="00447DD1">
        <w:t xml:space="preserve"> means a clipping from a Cannabis or Marijuana plant that can be rooted and grown.</w:t>
      </w:r>
    </w:p>
    <w:p w14:paraId="256B046F" w14:textId="77777777" w:rsidR="00320A40" w:rsidRPr="00447DD1" w:rsidRDefault="00320A40" w:rsidP="006C44D7">
      <w:pPr>
        <w:pStyle w:val="BodyText"/>
        <w:spacing w:before="7"/>
        <w:ind w:left="720"/>
      </w:pPr>
    </w:p>
    <w:p w14:paraId="1595E6E0" w14:textId="56670FAC" w:rsidR="00320A40" w:rsidRPr="00447DD1" w:rsidRDefault="00320A40" w:rsidP="006C44D7">
      <w:pPr>
        <w:pStyle w:val="BodyText"/>
        <w:ind w:left="720" w:right="296" w:hanging="1"/>
        <w:jc w:val="both"/>
      </w:pPr>
      <w:r w:rsidRPr="00447DD1">
        <w:rPr>
          <w:u w:val="single"/>
        </w:rPr>
        <w:t>Close Associate</w:t>
      </w:r>
      <w:r w:rsidRPr="00447DD1">
        <w:t xml:space="preserve"> means a Person who holds a relevant managerial, operational or financial interest</w:t>
      </w:r>
      <w:r w:rsidRPr="00447DD1">
        <w:rPr>
          <w:spacing w:val="-21"/>
        </w:rPr>
        <w:t xml:space="preserve"> </w:t>
      </w:r>
      <w:r w:rsidRPr="00447DD1">
        <w:t>in</w:t>
      </w:r>
      <w:r w:rsidRPr="00447DD1">
        <w:rPr>
          <w:spacing w:val="-21"/>
        </w:rPr>
        <w:t xml:space="preserve"> </w:t>
      </w:r>
      <w:r w:rsidRPr="00447DD1">
        <w:t>the</w:t>
      </w:r>
      <w:r w:rsidRPr="00447DD1">
        <w:rPr>
          <w:spacing w:val="-22"/>
        </w:rPr>
        <w:t xml:space="preserve"> </w:t>
      </w:r>
      <w:r w:rsidRPr="00447DD1">
        <w:t>business</w:t>
      </w:r>
      <w:r w:rsidRPr="00447DD1">
        <w:rPr>
          <w:spacing w:val="-21"/>
        </w:rPr>
        <w:t xml:space="preserve"> </w:t>
      </w:r>
      <w:r w:rsidRPr="00447DD1">
        <w:t>of</w:t>
      </w:r>
      <w:r w:rsidRPr="00447DD1">
        <w:rPr>
          <w:spacing w:val="-22"/>
        </w:rPr>
        <w:t xml:space="preserve"> </w:t>
      </w:r>
      <w:r w:rsidRPr="00447DD1">
        <w:t>an</w:t>
      </w:r>
      <w:r w:rsidRPr="00447DD1">
        <w:rPr>
          <w:spacing w:val="-21"/>
        </w:rPr>
        <w:t xml:space="preserve"> </w:t>
      </w:r>
      <w:r w:rsidRPr="00447DD1">
        <w:t>applicant</w:t>
      </w:r>
      <w:r w:rsidRPr="00447DD1">
        <w:rPr>
          <w:spacing w:val="-21"/>
        </w:rPr>
        <w:t xml:space="preserve"> </w:t>
      </w:r>
      <w:r w:rsidRPr="00447DD1">
        <w:t>or</w:t>
      </w:r>
      <w:r w:rsidRPr="00447DD1">
        <w:rPr>
          <w:spacing w:val="-22"/>
        </w:rPr>
        <w:t xml:space="preserve"> </w:t>
      </w:r>
      <w:r w:rsidRPr="00447DD1">
        <w:t>Licensee</w:t>
      </w:r>
      <w:r w:rsidRPr="00447DD1">
        <w:rPr>
          <w:spacing w:val="-22"/>
        </w:rPr>
        <w:t xml:space="preserve"> </w:t>
      </w:r>
      <w:r w:rsidRPr="00447DD1">
        <w:t>and,</w:t>
      </w:r>
      <w:r w:rsidRPr="00447DD1">
        <w:rPr>
          <w:spacing w:val="-21"/>
        </w:rPr>
        <w:t xml:space="preserve"> </w:t>
      </w:r>
      <w:r w:rsidRPr="00447DD1">
        <w:t>by</w:t>
      </w:r>
      <w:r w:rsidRPr="00447DD1">
        <w:rPr>
          <w:spacing w:val="-28"/>
        </w:rPr>
        <w:t xml:space="preserve"> </w:t>
      </w:r>
      <w:r w:rsidRPr="00447DD1">
        <w:t>virtue</w:t>
      </w:r>
      <w:r w:rsidRPr="00447DD1">
        <w:rPr>
          <w:spacing w:val="-22"/>
        </w:rPr>
        <w:t xml:space="preserve"> </w:t>
      </w:r>
      <w:r w:rsidRPr="00447DD1">
        <w:t>of</w:t>
      </w:r>
      <w:r w:rsidRPr="00447DD1">
        <w:rPr>
          <w:spacing w:val="-22"/>
        </w:rPr>
        <w:t xml:space="preserve"> </w:t>
      </w:r>
      <w:r w:rsidRPr="00447DD1">
        <w:t>that</w:t>
      </w:r>
      <w:r w:rsidRPr="00447DD1">
        <w:rPr>
          <w:spacing w:val="-21"/>
        </w:rPr>
        <w:t xml:space="preserve"> </w:t>
      </w:r>
      <w:r w:rsidRPr="00447DD1">
        <w:t>interest</w:t>
      </w:r>
      <w:r w:rsidRPr="00447DD1">
        <w:rPr>
          <w:spacing w:val="-21"/>
        </w:rPr>
        <w:t xml:space="preserve"> </w:t>
      </w:r>
      <w:r w:rsidRPr="00447DD1">
        <w:t>or</w:t>
      </w:r>
      <w:r w:rsidRPr="00447DD1">
        <w:rPr>
          <w:spacing w:val="-23"/>
        </w:rPr>
        <w:t xml:space="preserve"> </w:t>
      </w:r>
      <w:r w:rsidRPr="00447DD1">
        <w:t>power,</w:t>
      </w:r>
      <w:r w:rsidRPr="00447DD1">
        <w:rPr>
          <w:spacing w:val="-21"/>
        </w:rPr>
        <w:t xml:space="preserve"> </w:t>
      </w:r>
      <w:r w:rsidRPr="00447DD1">
        <w:t>is</w:t>
      </w:r>
      <w:r w:rsidRPr="00447DD1">
        <w:rPr>
          <w:spacing w:val="-21"/>
        </w:rPr>
        <w:t xml:space="preserve"> </w:t>
      </w:r>
      <w:r w:rsidRPr="00447DD1">
        <w:t>able to</w:t>
      </w:r>
      <w:r w:rsidRPr="00447DD1">
        <w:rPr>
          <w:spacing w:val="-10"/>
        </w:rPr>
        <w:t xml:space="preserve"> </w:t>
      </w:r>
      <w:r w:rsidRPr="00447DD1">
        <w:t>exercise</w:t>
      </w:r>
      <w:r w:rsidRPr="00447DD1">
        <w:rPr>
          <w:spacing w:val="-11"/>
        </w:rPr>
        <w:t xml:space="preserve"> </w:t>
      </w:r>
      <w:r w:rsidRPr="00447DD1">
        <w:t>a</w:t>
      </w:r>
      <w:r w:rsidRPr="00447DD1">
        <w:rPr>
          <w:spacing w:val="-9"/>
        </w:rPr>
        <w:t xml:space="preserve"> </w:t>
      </w:r>
      <w:r w:rsidRPr="00447DD1">
        <w:t>significant</w:t>
      </w:r>
      <w:r w:rsidRPr="00447DD1">
        <w:rPr>
          <w:spacing w:val="-7"/>
        </w:rPr>
        <w:t xml:space="preserve"> </w:t>
      </w:r>
      <w:r w:rsidRPr="00447DD1">
        <w:t>influence</w:t>
      </w:r>
      <w:r w:rsidRPr="00447DD1">
        <w:rPr>
          <w:spacing w:val="-9"/>
        </w:rPr>
        <w:t xml:space="preserve"> </w:t>
      </w:r>
      <w:r w:rsidRPr="00447DD1">
        <w:t>over</w:t>
      </w:r>
      <w:r w:rsidRPr="00447DD1">
        <w:rPr>
          <w:spacing w:val="-9"/>
        </w:rPr>
        <w:t xml:space="preserve"> </w:t>
      </w:r>
      <w:r w:rsidRPr="00447DD1">
        <w:t>the</w:t>
      </w:r>
      <w:r w:rsidRPr="00447DD1">
        <w:rPr>
          <w:spacing w:val="-9"/>
        </w:rPr>
        <w:t xml:space="preserve"> </w:t>
      </w:r>
      <w:del w:id="81" w:author="Author">
        <w:r w:rsidRPr="00447DD1">
          <w:delText>management,</w:delText>
        </w:r>
        <w:r w:rsidRPr="00447DD1">
          <w:rPr>
            <w:spacing w:val="-8"/>
          </w:rPr>
          <w:delText xml:space="preserve"> </w:delText>
        </w:r>
        <w:r w:rsidRPr="00447DD1">
          <w:delText>operations</w:delText>
        </w:r>
        <w:r w:rsidRPr="00447DD1">
          <w:rPr>
            <w:spacing w:val="-8"/>
          </w:rPr>
          <w:delText xml:space="preserve"> </w:delText>
        </w:r>
        <w:r w:rsidRPr="00447DD1">
          <w:delText>or</w:delText>
        </w:r>
        <w:r w:rsidRPr="00447DD1">
          <w:rPr>
            <w:spacing w:val="-9"/>
          </w:rPr>
          <w:delText xml:space="preserve"> </w:delText>
        </w:r>
        <w:r w:rsidRPr="00447DD1">
          <w:delText>finances</w:delText>
        </w:r>
      </w:del>
      <w:ins w:id="82" w:author="Author">
        <w:r w:rsidRPr="00447DD1">
          <w:t>corporate governance</w:t>
        </w:r>
      </w:ins>
      <w:r w:rsidRPr="00447DD1">
        <w:rPr>
          <w:spacing w:val="-8"/>
        </w:rPr>
        <w:t xml:space="preserve"> </w:t>
      </w:r>
      <w:r w:rsidRPr="00447DD1">
        <w:t>of</w:t>
      </w:r>
      <w:r w:rsidRPr="00447DD1">
        <w:rPr>
          <w:spacing w:val="-11"/>
        </w:rPr>
        <w:t xml:space="preserve"> </w:t>
      </w:r>
      <w:r w:rsidRPr="00447DD1">
        <w:t>a</w:t>
      </w:r>
      <w:r w:rsidRPr="00447DD1">
        <w:rPr>
          <w:spacing w:val="-11"/>
        </w:rPr>
        <w:t xml:space="preserve"> </w:t>
      </w:r>
      <w:r w:rsidRPr="00447DD1">
        <w:t>Marijuana Establishment,</w:t>
      </w:r>
      <w:r w:rsidRPr="00447DD1">
        <w:rPr>
          <w:spacing w:val="-9"/>
        </w:rPr>
        <w:t xml:space="preserve"> </w:t>
      </w:r>
      <w:r w:rsidRPr="00447DD1">
        <w:t>an</w:t>
      </w:r>
      <w:r w:rsidRPr="00447DD1">
        <w:rPr>
          <w:spacing w:val="-9"/>
        </w:rPr>
        <w:t xml:space="preserve"> </w:t>
      </w:r>
      <w:r w:rsidRPr="00447DD1">
        <w:t>MTC</w:t>
      </w:r>
      <w:r w:rsidRPr="00447DD1">
        <w:rPr>
          <w:spacing w:val="-8"/>
        </w:rPr>
        <w:t xml:space="preserve"> </w:t>
      </w:r>
      <w:r w:rsidRPr="00447DD1">
        <w:t>or</w:t>
      </w:r>
      <w:r w:rsidRPr="00447DD1">
        <w:rPr>
          <w:spacing w:val="-10"/>
        </w:rPr>
        <w:t xml:space="preserve"> </w:t>
      </w:r>
      <w:r w:rsidRPr="00447DD1">
        <w:t>Independent</w:t>
      </w:r>
      <w:r w:rsidRPr="00447DD1">
        <w:rPr>
          <w:spacing w:val="-8"/>
        </w:rPr>
        <w:t xml:space="preserve"> </w:t>
      </w:r>
      <w:r w:rsidRPr="00447DD1">
        <w:t>Testing</w:t>
      </w:r>
      <w:r w:rsidRPr="00447DD1">
        <w:rPr>
          <w:spacing w:val="-11"/>
        </w:rPr>
        <w:t xml:space="preserve"> </w:t>
      </w:r>
      <w:r w:rsidRPr="00447DD1">
        <w:t>Laboratory</w:t>
      </w:r>
      <w:r w:rsidRPr="00447DD1">
        <w:rPr>
          <w:spacing w:val="-18"/>
        </w:rPr>
        <w:t xml:space="preserve"> </w:t>
      </w:r>
      <w:r w:rsidRPr="00447DD1">
        <w:t>licensed</w:t>
      </w:r>
      <w:r w:rsidRPr="00447DD1">
        <w:rPr>
          <w:spacing w:val="-11"/>
        </w:rPr>
        <w:t xml:space="preserve"> </w:t>
      </w:r>
      <w:r w:rsidRPr="00447DD1">
        <w:t>under</w:t>
      </w:r>
      <w:r w:rsidRPr="00447DD1">
        <w:rPr>
          <w:spacing w:val="-12"/>
        </w:rPr>
        <w:t xml:space="preserve"> </w:t>
      </w:r>
      <w:r w:rsidRPr="00447DD1">
        <w:t>935</w:t>
      </w:r>
      <w:r w:rsidRPr="00447DD1">
        <w:rPr>
          <w:spacing w:val="-11"/>
        </w:rPr>
        <w:t xml:space="preserve"> </w:t>
      </w:r>
      <w:r w:rsidRPr="00447DD1">
        <w:t>CMR</w:t>
      </w:r>
      <w:r w:rsidRPr="00447DD1">
        <w:rPr>
          <w:spacing w:val="-11"/>
        </w:rPr>
        <w:t xml:space="preserve"> </w:t>
      </w:r>
      <w:r w:rsidRPr="00447DD1">
        <w:t>500.000</w:t>
      </w:r>
      <w:ins w:id="83" w:author="Author">
        <w:r w:rsidR="00000938" w:rsidRPr="00447DD1">
          <w:t xml:space="preserve">: </w:t>
        </w:r>
        <w:r w:rsidR="00000938" w:rsidRPr="00447DD1">
          <w:rPr>
            <w:i/>
            <w:iCs/>
          </w:rPr>
          <w:t>Adult Use of Marijuana</w:t>
        </w:r>
      </w:ins>
      <w:r w:rsidRPr="00447DD1">
        <w:t>. A</w:t>
      </w:r>
      <w:r w:rsidRPr="00447DD1">
        <w:rPr>
          <w:spacing w:val="-3"/>
        </w:rPr>
        <w:t xml:space="preserve"> </w:t>
      </w:r>
      <w:r w:rsidRPr="00447DD1">
        <w:t>Close</w:t>
      </w:r>
      <w:r w:rsidRPr="00447DD1">
        <w:rPr>
          <w:spacing w:val="-4"/>
        </w:rPr>
        <w:t xml:space="preserve"> </w:t>
      </w:r>
      <w:r w:rsidRPr="00447DD1">
        <w:t>Associate</w:t>
      </w:r>
      <w:r w:rsidRPr="00447DD1">
        <w:rPr>
          <w:spacing w:val="-4"/>
        </w:rPr>
        <w:t xml:space="preserve"> </w:t>
      </w:r>
      <w:r w:rsidRPr="00447DD1">
        <w:t>is</w:t>
      </w:r>
      <w:r w:rsidRPr="00447DD1">
        <w:rPr>
          <w:spacing w:val="-2"/>
        </w:rPr>
        <w:t xml:space="preserve"> </w:t>
      </w:r>
      <w:r w:rsidRPr="00447DD1">
        <w:t>deemed</w:t>
      </w:r>
      <w:r w:rsidRPr="00447DD1">
        <w:rPr>
          <w:spacing w:val="-3"/>
        </w:rPr>
        <w:t xml:space="preserve"> </w:t>
      </w:r>
      <w:r w:rsidRPr="00447DD1">
        <w:t>to</w:t>
      </w:r>
      <w:r w:rsidRPr="00447DD1">
        <w:rPr>
          <w:spacing w:val="-3"/>
        </w:rPr>
        <w:t xml:space="preserve"> </w:t>
      </w:r>
      <w:r w:rsidRPr="00447DD1">
        <w:t>be</w:t>
      </w:r>
      <w:r w:rsidRPr="00447DD1">
        <w:rPr>
          <w:spacing w:val="-4"/>
        </w:rPr>
        <w:t xml:space="preserve"> </w:t>
      </w:r>
      <w:r w:rsidRPr="00447DD1">
        <w:t>a</w:t>
      </w:r>
      <w:r w:rsidRPr="00447DD1">
        <w:rPr>
          <w:spacing w:val="-4"/>
        </w:rPr>
        <w:t xml:space="preserve"> </w:t>
      </w:r>
      <w:r w:rsidRPr="00447DD1">
        <w:t>Person</w:t>
      </w:r>
      <w:r w:rsidRPr="00447DD1">
        <w:rPr>
          <w:spacing w:val="-3"/>
        </w:rPr>
        <w:t xml:space="preserve"> </w:t>
      </w:r>
      <w:r w:rsidRPr="00447DD1">
        <w:t>or</w:t>
      </w:r>
      <w:r w:rsidRPr="00447DD1">
        <w:rPr>
          <w:spacing w:val="-3"/>
        </w:rPr>
        <w:t xml:space="preserve"> </w:t>
      </w:r>
      <w:r w:rsidRPr="00447DD1">
        <w:t>Entity</w:t>
      </w:r>
      <w:r w:rsidRPr="00447DD1">
        <w:rPr>
          <w:spacing w:val="-10"/>
        </w:rPr>
        <w:t xml:space="preserve"> </w:t>
      </w:r>
      <w:r w:rsidRPr="00447DD1">
        <w:t>Having</w:t>
      </w:r>
      <w:r w:rsidRPr="00447DD1">
        <w:rPr>
          <w:spacing w:val="-5"/>
        </w:rPr>
        <w:t xml:space="preserve"> </w:t>
      </w:r>
      <w:r w:rsidRPr="00447DD1">
        <w:t>Direct</w:t>
      </w:r>
      <w:r w:rsidRPr="00447DD1">
        <w:rPr>
          <w:spacing w:val="-2"/>
        </w:rPr>
        <w:t xml:space="preserve"> </w:t>
      </w:r>
      <w:r w:rsidRPr="00447DD1">
        <w:t>or</w:t>
      </w:r>
      <w:r w:rsidRPr="00447DD1">
        <w:rPr>
          <w:spacing w:val="-3"/>
        </w:rPr>
        <w:t xml:space="preserve"> </w:t>
      </w:r>
      <w:r w:rsidRPr="00447DD1">
        <w:t>Indirect</w:t>
      </w:r>
      <w:r w:rsidRPr="00447DD1">
        <w:rPr>
          <w:spacing w:val="-2"/>
        </w:rPr>
        <w:t xml:space="preserve"> </w:t>
      </w:r>
      <w:r w:rsidRPr="00447DD1">
        <w:t>Control.</w:t>
      </w:r>
    </w:p>
    <w:p w14:paraId="1217D569" w14:textId="77777777" w:rsidR="00320A40" w:rsidRPr="00447DD1" w:rsidRDefault="00320A40" w:rsidP="006C44D7">
      <w:pPr>
        <w:pStyle w:val="BodyText"/>
        <w:spacing w:before="10"/>
        <w:ind w:left="720"/>
      </w:pPr>
    </w:p>
    <w:p w14:paraId="3762E347" w14:textId="4F9301DD" w:rsidR="00320A40" w:rsidRPr="00447DD1" w:rsidRDefault="00320A40" w:rsidP="006C44D7">
      <w:pPr>
        <w:pStyle w:val="BodyText"/>
        <w:ind w:left="720" w:right="116"/>
        <w:jc w:val="both"/>
      </w:pPr>
      <w:r w:rsidRPr="00447DD1">
        <w:rPr>
          <w:u w:val="single"/>
        </w:rPr>
        <w:t>Colocated Marijuana Operations (CMO)</w:t>
      </w:r>
      <w:r w:rsidRPr="00447DD1">
        <w:t xml:space="preserve"> means an MTC operating under a License </w:t>
      </w:r>
      <w:del w:id="84" w:author="Author">
        <w:r w:rsidRPr="00447DD1" w:rsidDel="005132E3">
          <w:delText xml:space="preserve">or registration </w:delText>
        </w:r>
      </w:del>
      <w:r w:rsidRPr="00447DD1">
        <w:t>pursuant to 935 CMR 501.000</w:t>
      </w:r>
      <w:ins w:id="85" w:author="Author">
        <w:r w:rsidR="00D22B18" w:rsidRPr="00447DD1">
          <w:t xml:space="preserve">: </w:t>
        </w:r>
        <w:r w:rsidR="00D22B18" w:rsidRPr="00447DD1">
          <w:rPr>
            <w:i/>
            <w:iCs/>
          </w:rPr>
          <w:t>Medical Use of Marijuana</w:t>
        </w:r>
      </w:ins>
      <w:r w:rsidRPr="00447DD1">
        <w:t xml:space="preserve"> and a Marijuana Establishment operating under at least one License pursuant to 935 CMR 500.000: </w:t>
      </w:r>
      <w:r w:rsidRPr="00447DD1">
        <w:rPr>
          <w:i/>
        </w:rPr>
        <w:t>Adult Use of Marijuana</w:t>
      </w:r>
      <w:r w:rsidRPr="00447DD1">
        <w:t>, on the same Premises. Colocated Marijuana Operations pertain to cultivation, product manufacturing, and retail licenses, but not any other adult use License.</w:t>
      </w:r>
    </w:p>
    <w:p w14:paraId="67B5F53B" w14:textId="77777777" w:rsidR="00320A40" w:rsidRPr="00447DD1" w:rsidRDefault="00320A40" w:rsidP="006C44D7">
      <w:pPr>
        <w:pStyle w:val="BodyText"/>
        <w:spacing w:before="8"/>
        <w:ind w:left="720"/>
      </w:pPr>
    </w:p>
    <w:p w14:paraId="3A5E8932" w14:textId="555EDE74" w:rsidR="00320A40" w:rsidRPr="00447DD1" w:rsidRDefault="00320A40" w:rsidP="006C44D7">
      <w:pPr>
        <w:pStyle w:val="BodyText"/>
        <w:ind w:left="720"/>
        <w:jc w:val="both"/>
      </w:pPr>
      <w:r w:rsidRPr="00447DD1">
        <w:rPr>
          <w:u w:val="single"/>
        </w:rPr>
        <w:t>Commission</w:t>
      </w:r>
      <w:r w:rsidRPr="00447DD1">
        <w:t xml:space="preserve"> means the Massachusetts Cannabis Control Commission, as established by</w:t>
      </w:r>
      <w:ins w:id="86" w:author="Author">
        <w:r w:rsidR="00C83565" w:rsidRPr="00447DD1">
          <w:t xml:space="preserve"> </w:t>
        </w:r>
      </w:ins>
      <w:r w:rsidRPr="00447DD1">
        <w:t>M.G.L</w:t>
      </w:r>
      <w:r w:rsidRPr="00447DD1">
        <w:rPr>
          <w:spacing w:val="30"/>
        </w:rPr>
        <w:t xml:space="preserve"> </w:t>
      </w:r>
      <w:r w:rsidRPr="00447DD1">
        <w:t>c.</w:t>
      </w:r>
      <w:r w:rsidRPr="00447DD1">
        <w:rPr>
          <w:spacing w:val="35"/>
        </w:rPr>
        <w:t xml:space="preserve"> </w:t>
      </w:r>
      <w:r w:rsidRPr="00447DD1">
        <w:t>10,</w:t>
      </w:r>
      <w:r w:rsidRPr="00447DD1">
        <w:rPr>
          <w:spacing w:val="-13"/>
        </w:rPr>
        <w:t xml:space="preserve"> </w:t>
      </w:r>
      <w:r w:rsidRPr="00447DD1">
        <w:t>§</w:t>
      </w:r>
      <w:r w:rsidRPr="00447DD1">
        <w:rPr>
          <w:spacing w:val="-13"/>
        </w:rPr>
        <w:t xml:space="preserve"> </w:t>
      </w:r>
      <w:r w:rsidRPr="00447DD1">
        <w:t>76,</w:t>
      </w:r>
      <w:r w:rsidRPr="00447DD1">
        <w:rPr>
          <w:spacing w:val="-16"/>
        </w:rPr>
        <w:t xml:space="preserve"> </w:t>
      </w:r>
      <w:r w:rsidRPr="00447DD1">
        <w:t>or</w:t>
      </w:r>
      <w:r w:rsidRPr="00447DD1">
        <w:rPr>
          <w:spacing w:val="-16"/>
        </w:rPr>
        <w:t xml:space="preserve"> </w:t>
      </w:r>
      <w:r w:rsidRPr="00447DD1">
        <w:t>its</w:t>
      </w:r>
      <w:r w:rsidRPr="00447DD1">
        <w:rPr>
          <w:spacing w:val="-15"/>
        </w:rPr>
        <w:t xml:space="preserve"> </w:t>
      </w:r>
      <w:r w:rsidRPr="00447DD1">
        <w:t>representatives.</w:t>
      </w:r>
      <w:r w:rsidRPr="00447DD1">
        <w:rPr>
          <w:spacing w:val="-16"/>
        </w:rPr>
        <w:t xml:space="preserve"> </w:t>
      </w:r>
      <w:r w:rsidRPr="00447DD1">
        <w:t>The</w:t>
      </w:r>
      <w:r w:rsidRPr="00447DD1">
        <w:rPr>
          <w:spacing w:val="-17"/>
        </w:rPr>
        <w:t xml:space="preserve"> </w:t>
      </w:r>
      <w:r w:rsidRPr="00447DD1">
        <w:t>Commission</w:t>
      </w:r>
      <w:r w:rsidRPr="00447DD1">
        <w:rPr>
          <w:spacing w:val="-16"/>
        </w:rPr>
        <w:t xml:space="preserve"> </w:t>
      </w:r>
      <w:r w:rsidRPr="00447DD1">
        <w:t>has</w:t>
      </w:r>
      <w:r w:rsidRPr="00447DD1">
        <w:rPr>
          <w:spacing w:val="-15"/>
        </w:rPr>
        <w:t xml:space="preserve"> </w:t>
      </w:r>
      <w:r w:rsidRPr="00447DD1">
        <w:t>authority</w:t>
      </w:r>
      <w:r w:rsidRPr="00447DD1">
        <w:rPr>
          <w:spacing w:val="-22"/>
        </w:rPr>
        <w:t xml:space="preserve"> </w:t>
      </w:r>
      <w:r w:rsidRPr="00447DD1">
        <w:t>to</w:t>
      </w:r>
      <w:r w:rsidRPr="00447DD1">
        <w:rPr>
          <w:spacing w:val="-16"/>
        </w:rPr>
        <w:t xml:space="preserve"> </w:t>
      </w:r>
      <w:r w:rsidRPr="00447DD1">
        <w:t>implement</w:t>
      </w:r>
      <w:r w:rsidRPr="00447DD1">
        <w:rPr>
          <w:spacing w:val="-15"/>
        </w:rPr>
        <w:t xml:space="preserve"> </w:t>
      </w:r>
      <w:r w:rsidRPr="00447DD1">
        <w:t>the</w:t>
      </w:r>
      <w:r w:rsidRPr="00447DD1">
        <w:rPr>
          <w:spacing w:val="-17"/>
        </w:rPr>
        <w:t xml:space="preserve"> </w:t>
      </w:r>
      <w:r w:rsidRPr="00447DD1">
        <w:t xml:space="preserve">state Marijuana laws, which include, but are not limited to, St. 2016, c. 334: </w:t>
      </w:r>
      <w:r w:rsidRPr="00447DD1">
        <w:rPr>
          <w:i/>
        </w:rPr>
        <w:t>The Regulation and Taxation of Marijuana Act</w:t>
      </w:r>
      <w:r w:rsidRPr="00447DD1">
        <w:t xml:space="preserve">, as amended by St. 2017, c. 55: </w:t>
      </w:r>
      <w:r w:rsidRPr="00447DD1">
        <w:rPr>
          <w:i/>
        </w:rPr>
        <w:t>An Act to Ensure Safe Access to Marijuana</w:t>
      </w:r>
      <w:r w:rsidRPr="00447DD1">
        <w:t xml:space="preserve">; M.G.L. 10, § 76; M.G.L. c. 94G; M.G.L. c. 94I; 935 CMR 500.000: </w:t>
      </w:r>
      <w:r w:rsidRPr="00447DD1">
        <w:rPr>
          <w:i/>
        </w:rPr>
        <w:t>Adult Use of Marijuana</w:t>
      </w:r>
      <w:r w:rsidRPr="00447DD1">
        <w:t>;</w:t>
      </w:r>
      <w:r w:rsidRPr="00447DD1">
        <w:rPr>
          <w:spacing w:val="-11"/>
        </w:rPr>
        <w:t xml:space="preserve"> </w:t>
      </w:r>
      <w:ins w:id="87" w:author="Author">
        <w:r w:rsidR="007B7770" w:rsidRPr="00447DD1">
          <w:rPr>
            <w:spacing w:val="-11"/>
          </w:rPr>
          <w:t xml:space="preserve">and </w:t>
        </w:r>
      </w:ins>
      <w:r w:rsidRPr="00447DD1">
        <w:t>935</w:t>
      </w:r>
      <w:r w:rsidRPr="00447DD1">
        <w:rPr>
          <w:spacing w:val="-12"/>
        </w:rPr>
        <w:t xml:space="preserve"> </w:t>
      </w:r>
      <w:r w:rsidRPr="00447DD1">
        <w:t>CMR</w:t>
      </w:r>
      <w:r w:rsidRPr="00447DD1">
        <w:rPr>
          <w:spacing w:val="-11"/>
        </w:rPr>
        <w:t xml:space="preserve"> </w:t>
      </w:r>
      <w:r w:rsidRPr="00447DD1">
        <w:t>501.000</w:t>
      </w:r>
      <w:ins w:id="88" w:author="Author">
        <w:r w:rsidR="00E26203" w:rsidRPr="00447DD1">
          <w:t>:</w:t>
        </w:r>
      </w:ins>
      <w:del w:id="89" w:author="Author">
        <w:r w:rsidRPr="00447DD1">
          <w:delText>,</w:delText>
        </w:r>
        <w:r w:rsidRPr="00447DD1">
          <w:rPr>
            <w:spacing w:val="-12"/>
          </w:rPr>
          <w:delText xml:space="preserve"> </w:delText>
        </w:r>
        <w:r w:rsidRPr="00447DD1">
          <w:delText>and</w:delText>
        </w:r>
        <w:r w:rsidRPr="00447DD1">
          <w:rPr>
            <w:spacing w:val="-12"/>
          </w:rPr>
          <w:delText xml:space="preserve"> </w:delText>
        </w:r>
        <w:r w:rsidRPr="00447DD1">
          <w:delText>935</w:delText>
        </w:r>
        <w:r w:rsidRPr="00447DD1">
          <w:rPr>
            <w:spacing w:val="-12"/>
          </w:rPr>
          <w:delText xml:space="preserve"> </w:delText>
        </w:r>
        <w:r w:rsidRPr="00447DD1">
          <w:delText>CMR</w:delText>
        </w:r>
        <w:r w:rsidRPr="00447DD1">
          <w:rPr>
            <w:spacing w:val="-11"/>
          </w:rPr>
          <w:delText xml:space="preserve"> </w:delText>
        </w:r>
        <w:r w:rsidRPr="00447DD1">
          <w:delText>502.000:</w:delText>
        </w:r>
        <w:r w:rsidRPr="00447DD1">
          <w:rPr>
            <w:spacing w:val="38"/>
          </w:rPr>
          <w:delText xml:space="preserve"> </w:delText>
        </w:r>
        <w:r w:rsidRPr="00447DD1">
          <w:rPr>
            <w:i/>
          </w:rPr>
          <w:delText>Colocated</w:delText>
        </w:r>
        <w:r w:rsidRPr="00447DD1">
          <w:rPr>
            <w:i/>
            <w:spacing w:val="-12"/>
          </w:rPr>
          <w:delText xml:space="preserve"> </w:delText>
        </w:r>
        <w:r w:rsidRPr="00447DD1">
          <w:rPr>
            <w:i/>
          </w:rPr>
          <w:delText>Adult-use</w:delText>
        </w:r>
        <w:r w:rsidRPr="00447DD1">
          <w:rPr>
            <w:i/>
            <w:spacing w:val="-13"/>
          </w:rPr>
          <w:delText xml:space="preserve"> </w:delText>
        </w:r>
        <w:r w:rsidRPr="00447DD1">
          <w:rPr>
            <w:i/>
          </w:rPr>
          <w:delText>and</w:delText>
        </w:r>
        <w:r w:rsidRPr="00447DD1">
          <w:rPr>
            <w:i/>
            <w:spacing w:val="-12"/>
          </w:rPr>
          <w:delText xml:space="preserve"> </w:delText>
        </w:r>
      </w:del>
      <w:r w:rsidRPr="00447DD1">
        <w:rPr>
          <w:i/>
        </w:rPr>
        <w:t>Medical-use Marijuana</w:t>
      </w:r>
      <w:r w:rsidRPr="00447DD1">
        <w:rPr>
          <w:i/>
          <w:spacing w:val="-2"/>
        </w:rPr>
        <w:t xml:space="preserve"> </w:t>
      </w:r>
      <w:del w:id="90" w:author="Author">
        <w:r w:rsidRPr="00447DD1">
          <w:rPr>
            <w:i/>
          </w:rPr>
          <w:delText>Operations</w:delText>
        </w:r>
      </w:del>
      <w:r w:rsidRPr="00447DD1">
        <w:t>.</w:t>
      </w:r>
    </w:p>
    <w:p w14:paraId="4B94EFE8" w14:textId="77777777" w:rsidR="00320A40" w:rsidRPr="00447DD1" w:rsidRDefault="00320A40" w:rsidP="006C44D7">
      <w:pPr>
        <w:pStyle w:val="BodyText"/>
        <w:spacing w:before="7"/>
        <w:ind w:left="720"/>
      </w:pPr>
    </w:p>
    <w:p w14:paraId="2BC47E3C" w14:textId="6BA79D40" w:rsidR="00320A40" w:rsidRPr="00447DD1" w:rsidRDefault="00320A40" w:rsidP="006C44D7">
      <w:pPr>
        <w:pStyle w:val="BodyText"/>
        <w:ind w:left="720" w:right="116" w:hanging="1"/>
        <w:jc w:val="both"/>
      </w:pPr>
      <w:r w:rsidRPr="00447DD1">
        <w:rPr>
          <w:u w:val="single"/>
        </w:rPr>
        <w:t>Commission</w:t>
      </w:r>
      <w:r w:rsidRPr="00447DD1">
        <w:rPr>
          <w:spacing w:val="-13"/>
          <w:u w:val="single"/>
        </w:rPr>
        <w:t xml:space="preserve"> </w:t>
      </w:r>
      <w:r w:rsidRPr="00447DD1">
        <w:rPr>
          <w:u w:val="single"/>
        </w:rPr>
        <w:t>Delegee(s)</w:t>
      </w:r>
      <w:r w:rsidRPr="00447DD1">
        <w:rPr>
          <w:spacing w:val="-13"/>
        </w:rPr>
        <w:t xml:space="preserve"> </w:t>
      </w:r>
      <w:r w:rsidRPr="00447DD1">
        <w:t>means</w:t>
      </w:r>
      <w:r w:rsidRPr="00447DD1">
        <w:rPr>
          <w:spacing w:val="-13"/>
        </w:rPr>
        <w:t xml:space="preserve"> </w:t>
      </w:r>
      <w:r w:rsidRPr="00447DD1">
        <w:t>other</w:t>
      </w:r>
      <w:r w:rsidRPr="00447DD1">
        <w:rPr>
          <w:spacing w:val="-16"/>
        </w:rPr>
        <w:t xml:space="preserve"> </w:t>
      </w:r>
      <w:r w:rsidRPr="00447DD1">
        <w:t>state</w:t>
      </w:r>
      <w:r w:rsidRPr="00447DD1">
        <w:rPr>
          <w:spacing w:val="-16"/>
        </w:rPr>
        <w:t xml:space="preserve"> </w:t>
      </w:r>
      <w:r w:rsidRPr="00447DD1">
        <w:t>or</w:t>
      </w:r>
      <w:r w:rsidRPr="00447DD1">
        <w:rPr>
          <w:spacing w:val="-16"/>
        </w:rPr>
        <w:t xml:space="preserve"> </w:t>
      </w:r>
      <w:r w:rsidRPr="00447DD1">
        <w:t>local</w:t>
      </w:r>
      <w:r w:rsidRPr="00447DD1">
        <w:rPr>
          <w:spacing w:val="-15"/>
        </w:rPr>
        <w:t xml:space="preserve"> </w:t>
      </w:r>
      <w:r w:rsidRPr="00447DD1">
        <w:t>officials</w:t>
      </w:r>
      <w:r w:rsidRPr="00447DD1">
        <w:rPr>
          <w:spacing w:val="-13"/>
        </w:rPr>
        <w:t xml:space="preserve"> </w:t>
      </w:r>
      <w:r w:rsidRPr="00447DD1">
        <w:t>or</w:t>
      </w:r>
      <w:r w:rsidRPr="00447DD1">
        <w:rPr>
          <w:spacing w:val="-13"/>
        </w:rPr>
        <w:t xml:space="preserve"> </w:t>
      </w:r>
      <w:r w:rsidRPr="00447DD1">
        <w:t>agencies</w:t>
      </w:r>
      <w:r w:rsidRPr="00447DD1">
        <w:rPr>
          <w:spacing w:val="-13"/>
        </w:rPr>
        <w:t xml:space="preserve"> </w:t>
      </w:r>
      <w:r w:rsidRPr="00447DD1">
        <w:t>working</w:t>
      </w:r>
      <w:r w:rsidRPr="00447DD1">
        <w:rPr>
          <w:spacing w:val="-15"/>
        </w:rPr>
        <w:t xml:space="preserve"> </w:t>
      </w:r>
      <w:r w:rsidRPr="00447DD1">
        <w:t>in</w:t>
      </w:r>
      <w:r w:rsidRPr="00447DD1">
        <w:rPr>
          <w:spacing w:val="-13"/>
        </w:rPr>
        <w:t xml:space="preserve"> </w:t>
      </w:r>
      <w:r w:rsidRPr="00447DD1">
        <w:t>cooperation with</w:t>
      </w:r>
      <w:r w:rsidRPr="00447DD1">
        <w:rPr>
          <w:spacing w:val="-24"/>
        </w:rPr>
        <w:t xml:space="preserve"> </w:t>
      </w:r>
      <w:r w:rsidRPr="00447DD1">
        <w:t>the</w:t>
      </w:r>
      <w:r w:rsidRPr="00447DD1">
        <w:rPr>
          <w:spacing w:val="-24"/>
        </w:rPr>
        <w:t xml:space="preserve"> </w:t>
      </w:r>
      <w:r w:rsidRPr="00447DD1">
        <w:t>Commission</w:t>
      </w:r>
      <w:r w:rsidRPr="00447DD1">
        <w:rPr>
          <w:spacing w:val="-24"/>
        </w:rPr>
        <w:t xml:space="preserve"> </w:t>
      </w:r>
      <w:r w:rsidRPr="00447DD1">
        <w:t>by</w:t>
      </w:r>
      <w:r w:rsidRPr="00447DD1">
        <w:rPr>
          <w:spacing w:val="-30"/>
        </w:rPr>
        <w:t xml:space="preserve"> </w:t>
      </w:r>
      <w:r w:rsidRPr="00447DD1">
        <w:t>agreement,</w:t>
      </w:r>
      <w:r w:rsidRPr="00447DD1">
        <w:rPr>
          <w:spacing w:val="-24"/>
        </w:rPr>
        <w:t xml:space="preserve"> </w:t>
      </w:r>
      <w:r w:rsidRPr="00447DD1">
        <w:t>to</w:t>
      </w:r>
      <w:r w:rsidRPr="00447DD1">
        <w:rPr>
          <w:spacing w:val="-24"/>
        </w:rPr>
        <w:t xml:space="preserve"> </w:t>
      </w:r>
      <w:r w:rsidRPr="00447DD1">
        <w:t>carry</w:t>
      </w:r>
      <w:r w:rsidRPr="00447DD1">
        <w:rPr>
          <w:spacing w:val="-28"/>
        </w:rPr>
        <w:t xml:space="preserve"> </w:t>
      </w:r>
      <w:r w:rsidRPr="00447DD1">
        <w:t>out</w:t>
      </w:r>
      <w:r w:rsidRPr="00447DD1">
        <w:rPr>
          <w:spacing w:val="-21"/>
        </w:rPr>
        <w:t xml:space="preserve"> </w:t>
      </w:r>
      <w:r w:rsidRPr="00447DD1">
        <w:t>the</w:t>
      </w:r>
      <w:r w:rsidRPr="00447DD1">
        <w:rPr>
          <w:spacing w:val="-22"/>
        </w:rPr>
        <w:t xml:space="preserve"> </w:t>
      </w:r>
      <w:r w:rsidRPr="00447DD1">
        <w:t>Commission's</w:t>
      </w:r>
      <w:r w:rsidRPr="00447DD1">
        <w:rPr>
          <w:spacing w:val="-21"/>
        </w:rPr>
        <w:t xml:space="preserve"> </w:t>
      </w:r>
      <w:r w:rsidRPr="00447DD1">
        <w:t>responsibilities</w:t>
      </w:r>
      <w:r w:rsidRPr="00447DD1">
        <w:rPr>
          <w:spacing w:val="-21"/>
        </w:rPr>
        <w:t xml:space="preserve"> </w:t>
      </w:r>
      <w:r w:rsidRPr="00447DD1">
        <w:t>and</w:t>
      </w:r>
      <w:r w:rsidRPr="00447DD1">
        <w:rPr>
          <w:spacing w:val="-21"/>
        </w:rPr>
        <w:t xml:space="preserve"> </w:t>
      </w:r>
      <w:r w:rsidRPr="00447DD1">
        <w:t>to</w:t>
      </w:r>
      <w:r w:rsidRPr="00447DD1">
        <w:rPr>
          <w:spacing w:val="-24"/>
        </w:rPr>
        <w:t xml:space="preserve"> </w:t>
      </w:r>
      <w:r w:rsidRPr="00447DD1">
        <w:t xml:space="preserve">ensure compliance with the adult-use, medical-use, and </w:t>
      </w:r>
      <w:del w:id="91" w:author="Author">
        <w:r w:rsidRPr="00447DD1">
          <w:delText>colocated-operations</w:delText>
        </w:r>
      </w:del>
      <w:ins w:id="92" w:author="Author">
        <w:r w:rsidR="0090736D" w:rsidRPr="00447DD1">
          <w:t>CMO</w:t>
        </w:r>
      </w:ins>
      <w:r w:rsidRPr="00447DD1">
        <w:t xml:space="preserve"> laws, and any other applicable federal or state</w:t>
      </w:r>
      <w:r w:rsidRPr="00447DD1">
        <w:rPr>
          <w:spacing w:val="-6"/>
        </w:rPr>
        <w:t xml:space="preserve"> </w:t>
      </w:r>
      <w:r w:rsidRPr="00447DD1">
        <w:t>laws.</w:t>
      </w:r>
    </w:p>
    <w:p w14:paraId="2C2B8D4E" w14:textId="77777777" w:rsidR="00320A40" w:rsidRPr="00447DD1" w:rsidRDefault="00320A40" w:rsidP="006C44D7">
      <w:pPr>
        <w:pStyle w:val="BodyText"/>
        <w:spacing w:before="6"/>
        <w:ind w:left="720"/>
      </w:pPr>
    </w:p>
    <w:p w14:paraId="1DD8A415" w14:textId="77777777" w:rsidR="00320A40" w:rsidRPr="00447DD1" w:rsidRDefault="00320A40" w:rsidP="006C44D7">
      <w:pPr>
        <w:pStyle w:val="BodyText"/>
        <w:ind w:left="720" w:right="110"/>
        <w:jc w:val="both"/>
      </w:pPr>
      <w:r w:rsidRPr="00447DD1">
        <w:rPr>
          <w:u w:val="single"/>
        </w:rPr>
        <w:t>Confidential</w:t>
      </w:r>
      <w:r w:rsidRPr="00447DD1">
        <w:rPr>
          <w:spacing w:val="-16"/>
          <w:u w:val="single"/>
        </w:rPr>
        <w:t xml:space="preserve"> </w:t>
      </w:r>
      <w:r w:rsidRPr="00447DD1">
        <w:rPr>
          <w:u w:val="single"/>
        </w:rPr>
        <w:t>Application</w:t>
      </w:r>
      <w:r w:rsidRPr="00447DD1">
        <w:rPr>
          <w:spacing w:val="-16"/>
          <w:u w:val="single"/>
        </w:rPr>
        <w:t xml:space="preserve"> </w:t>
      </w:r>
      <w:r w:rsidRPr="00447DD1">
        <w:rPr>
          <w:u w:val="single"/>
        </w:rPr>
        <w:t>Materials</w:t>
      </w:r>
      <w:r w:rsidRPr="00447DD1">
        <w:rPr>
          <w:spacing w:val="28"/>
        </w:rPr>
        <w:t xml:space="preserve"> </w:t>
      </w:r>
      <w:r w:rsidRPr="00447DD1">
        <w:t>means</w:t>
      </w:r>
      <w:r w:rsidRPr="00447DD1">
        <w:rPr>
          <w:spacing w:val="-16"/>
        </w:rPr>
        <w:t xml:space="preserve"> </w:t>
      </w:r>
      <w:r w:rsidRPr="00447DD1">
        <w:t>any</w:t>
      </w:r>
      <w:r w:rsidRPr="00447DD1">
        <w:rPr>
          <w:spacing w:val="-25"/>
        </w:rPr>
        <w:t xml:space="preserve"> </w:t>
      </w:r>
      <w:r w:rsidRPr="00447DD1">
        <w:t>electronic</w:t>
      </w:r>
      <w:r w:rsidRPr="00447DD1">
        <w:rPr>
          <w:spacing w:val="-19"/>
        </w:rPr>
        <w:t xml:space="preserve"> </w:t>
      </w:r>
      <w:r w:rsidRPr="00447DD1">
        <w:t>or</w:t>
      </w:r>
      <w:r w:rsidRPr="00447DD1">
        <w:rPr>
          <w:spacing w:val="-18"/>
        </w:rPr>
        <w:t xml:space="preserve"> </w:t>
      </w:r>
      <w:r w:rsidRPr="00447DD1">
        <w:t>written</w:t>
      </w:r>
      <w:r w:rsidRPr="00447DD1">
        <w:rPr>
          <w:spacing w:val="-18"/>
        </w:rPr>
        <w:t xml:space="preserve"> </w:t>
      </w:r>
      <w:r w:rsidRPr="00447DD1">
        <w:t>document,</w:t>
      </w:r>
      <w:r w:rsidRPr="00447DD1">
        <w:rPr>
          <w:spacing w:val="-18"/>
        </w:rPr>
        <w:t xml:space="preserve"> </w:t>
      </w:r>
      <w:r w:rsidRPr="00447DD1">
        <w:t>communication or other record pertaining to an application for licensure or registration that is required to be confidential</w:t>
      </w:r>
      <w:r w:rsidRPr="00447DD1">
        <w:rPr>
          <w:spacing w:val="-26"/>
        </w:rPr>
        <w:t xml:space="preserve"> </w:t>
      </w:r>
      <w:r w:rsidRPr="00447DD1">
        <w:t>or</w:t>
      </w:r>
      <w:r w:rsidRPr="00447DD1">
        <w:rPr>
          <w:spacing w:val="-27"/>
        </w:rPr>
        <w:t xml:space="preserve"> </w:t>
      </w:r>
      <w:r w:rsidRPr="00447DD1">
        <w:t>protected</w:t>
      </w:r>
      <w:r w:rsidRPr="00447DD1">
        <w:rPr>
          <w:spacing w:val="-26"/>
        </w:rPr>
        <w:t xml:space="preserve"> </w:t>
      </w:r>
      <w:r w:rsidRPr="00447DD1">
        <w:t>from</w:t>
      </w:r>
      <w:r w:rsidRPr="00447DD1">
        <w:rPr>
          <w:spacing w:val="-26"/>
        </w:rPr>
        <w:t xml:space="preserve"> </w:t>
      </w:r>
      <w:r w:rsidRPr="00447DD1">
        <w:t>disclosure</w:t>
      </w:r>
      <w:r w:rsidRPr="00447DD1">
        <w:rPr>
          <w:spacing w:val="-27"/>
        </w:rPr>
        <w:t xml:space="preserve"> </w:t>
      </w:r>
      <w:r w:rsidRPr="00447DD1">
        <w:t>by</w:t>
      </w:r>
      <w:r w:rsidRPr="00447DD1">
        <w:rPr>
          <w:spacing w:val="-32"/>
        </w:rPr>
        <w:t xml:space="preserve"> </w:t>
      </w:r>
      <w:r w:rsidRPr="00447DD1">
        <w:t>law,</w:t>
      </w:r>
      <w:r w:rsidRPr="00447DD1">
        <w:rPr>
          <w:spacing w:val="-26"/>
        </w:rPr>
        <w:t xml:space="preserve"> </w:t>
      </w:r>
      <w:r w:rsidRPr="00447DD1">
        <w:t>which</w:t>
      </w:r>
      <w:r w:rsidRPr="00447DD1">
        <w:rPr>
          <w:spacing w:val="-24"/>
        </w:rPr>
        <w:t xml:space="preserve"> </w:t>
      </w:r>
      <w:r w:rsidRPr="00447DD1">
        <w:t>includes,</w:t>
      </w:r>
      <w:r w:rsidRPr="00447DD1">
        <w:rPr>
          <w:spacing w:val="-24"/>
        </w:rPr>
        <w:t xml:space="preserve"> </w:t>
      </w:r>
      <w:r w:rsidRPr="00447DD1">
        <w:t>but</w:t>
      </w:r>
      <w:r w:rsidRPr="00447DD1">
        <w:rPr>
          <w:spacing w:val="-23"/>
        </w:rPr>
        <w:t xml:space="preserve"> </w:t>
      </w:r>
      <w:r w:rsidRPr="00447DD1">
        <w:t>is</w:t>
      </w:r>
      <w:r w:rsidRPr="00447DD1">
        <w:rPr>
          <w:spacing w:val="-24"/>
        </w:rPr>
        <w:t xml:space="preserve"> </w:t>
      </w:r>
      <w:r w:rsidRPr="00447DD1">
        <w:t>not</w:t>
      </w:r>
      <w:r w:rsidRPr="00447DD1">
        <w:rPr>
          <w:spacing w:val="-23"/>
        </w:rPr>
        <w:t xml:space="preserve"> </w:t>
      </w:r>
      <w:r w:rsidRPr="00447DD1">
        <w:t>limited</w:t>
      </w:r>
      <w:r w:rsidRPr="00447DD1">
        <w:rPr>
          <w:spacing w:val="-26"/>
        </w:rPr>
        <w:t xml:space="preserve"> </w:t>
      </w:r>
      <w:r w:rsidRPr="00447DD1">
        <w:t>to,</w:t>
      </w:r>
      <w:r w:rsidRPr="00447DD1">
        <w:rPr>
          <w:spacing w:val="-26"/>
        </w:rPr>
        <w:t xml:space="preserve"> </w:t>
      </w:r>
      <w:r w:rsidRPr="00447DD1">
        <w:t xml:space="preserve">personally identifiable information concerning an applicant, Registrant, or Licensee; background check information or Criminal Offender Record Information (CORI) as defined by 803 CMR 2.02: </w:t>
      </w:r>
      <w:r w:rsidRPr="00447DD1">
        <w:rPr>
          <w:i/>
        </w:rPr>
        <w:t xml:space="preserve">Definitions, or Criminal History Record Information (CHRI) </w:t>
      </w:r>
      <w:r w:rsidRPr="00447DD1">
        <w:t xml:space="preserve">as defined by 803 CMR 7.02: </w:t>
      </w:r>
      <w:r w:rsidRPr="00447DD1">
        <w:rPr>
          <w:i/>
        </w:rPr>
        <w:t>Definitions</w:t>
      </w:r>
      <w:r w:rsidRPr="00447DD1">
        <w:t>; and information that implicates security</w:t>
      </w:r>
      <w:r w:rsidRPr="00447DD1">
        <w:rPr>
          <w:spacing w:val="-14"/>
        </w:rPr>
        <w:t xml:space="preserve"> </w:t>
      </w:r>
      <w:r w:rsidRPr="00447DD1">
        <w:t>concerns.</w:t>
      </w:r>
    </w:p>
    <w:p w14:paraId="1B1B7CB1" w14:textId="77777777" w:rsidR="00320A40" w:rsidRPr="00447DD1" w:rsidRDefault="00320A40" w:rsidP="006C44D7">
      <w:pPr>
        <w:pStyle w:val="BodyText"/>
        <w:spacing w:before="9"/>
        <w:ind w:left="720"/>
      </w:pPr>
    </w:p>
    <w:p w14:paraId="088B5B96" w14:textId="77777777" w:rsidR="00320A40" w:rsidRPr="00447DD1" w:rsidRDefault="00320A40" w:rsidP="006C44D7">
      <w:pPr>
        <w:pStyle w:val="BodyText"/>
        <w:spacing w:before="1"/>
        <w:ind w:left="720"/>
        <w:jc w:val="both"/>
      </w:pPr>
      <w:r w:rsidRPr="00447DD1">
        <w:rPr>
          <w:u w:val="single"/>
        </w:rPr>
        <w:t>Confidential Database</w:t>
      </w:r>
      <w:r w:rsidRPr="00447DD1">
        <w:t xml:space="preserve"> means the Commission database that holds data concerning:</w:t>
      </w:r>
    </w:p>
    <w:p w14:paraId="65452F54" w14:textId="77777777" w:rsidR="00320A40" w:rsidRPr="00447DD1" w:rsidRDefault="00320A40" w:rsidP="008E4256">
      <w:pPr>
        <w:pStyle w:val="ListParagraph"/>
        <w:numPr>
          <w:ilvl w:val="2"/>
          <w:numId w:val="66"/>
        </w:numPr>
        <w:tabs>
          <w:tab w:val="left" w:pos="2120"/>
        </w:tabs>
        <w:spacing w:before="4"/>
        <w:rPr>
          <w:sz w:val="24"/>
          <w:szCs w:val="24"/>
        </w:rPr>
      </w:pPr>
      <w:r w:rsidRPr="00447DD1">
        <w:rPr>
          <w:sz w:val="24"/>
          <w:szCs w:val="24"/>
        </w:rPr>
        <w:t>Qualifying Patients issued a Registration Card for medical use of</w:t>
      </w:r>
      <w:r w:rsidRPr="00447DD1">
        <w:rPr>
          <w:spacing w:val="-30"/>
          <w:sz w:val="24"/>
          <w:szCs w:val="24"/>
        </w:rPr>
        <w:t xml:space="preserve"> </w:t>
      </w:r>
      <w:r w:rsidRPr="00447DD1">
        <w:rPr>
          <w:sz w:val="24"/>
          <w:szCs w:val="24"/>
        </w:rPr>
        <w:t>Marijuana;</w:t>
      </w:r>
    </w:p>
    <w:p w14:paraId="2A359F4E" w14:textId="774E03C2" w:rsidR="00320A40" w:rsidRPr="00447DD1" w:rsidRDefault="008C7961" w:rsidP="008E4256">
      <w:pPr>
        <w:pStyle w:val="ListParagraph"/>
        <w:numPr>
          <w:ilvl w:val="2"/>
          <w:numId w:val="66"/>
        </w:numPr>
        <w:tabs>
          <w:tab w:val="left" w:pos="2134"/>
        </w:tabs>
        <w:spacing w:before="3"/>
        <w:rPr>
          <w:sz w:val="24"/>
          <w:szCs w:val="24"/>
        </w:rPr>
      </w:pPr>
      <w:r w:rsidRPr="00447DD1">
        <w:rPr>
          <w:sz w:val="24"/>
          <w:szCs w:val="24"/>
        </w:rPr>
        <w:t>Healthcare</w:t>
      </w:r>
      <w:r w:rsidR="00320A40" w:rsidRPr="00447DD1">
        <w:rPr>
          <w:sz w:val="24"/>
          <w:szCs w:val="24"/>
        </w:rPr>
        <w:t xml:space="preserve"> professionals registered to issue Written</w:t>
      </w:r>
      <w:r w:rsidR="00320A40" w:rsidRPr="00447DD1">
        <w:rPr>
          <w:spacing w:val="-13"/>
          <w:sz w:val="24"/>
          <w:szCs w:val="24"/>
        </w:rPr>
        <w:t xml:space="preserve"> </w:t>
      </w:r>
      <w:r w:rsidR="00320A40" w:rsidRPr="00447DD1">
        <w:rPr>
          <w:sz w:val="24"/>
          <w:szCs w:val="24"/>
        </w:rPr>
        <w:t>Certifications;</w:t>
      </w:r>
    </w:p>
    <w:p w14:paraId="662D3B7D" w14:textId="77777777" w:rsidR="00320A40" w:rsidRPr="00447DD1" w:rsidRDefault="00320A40" w:rsidP="008E4256">
      <w:pPr>
        <w:pStyle w:val="ListParagraph"/>
        <w:numPr>
          <w:ilvl w:val="2"/>
          <w:numId w:val="66"/>
        </w:numPr>
        <w:tabs>
          <w:tab w:val="left" w:pos="2120"/>
        </w:tabs>
        <w:spacing w:before="5"/>
        <w:rPr>
          <w:sz w:val="24"/>
          <w:szCs w:val="24"/>
        </w:rPr>
      </w:pPr>
      <w:r w:rsidRPr="00447DD1">
        <w:rPr>
          <w:sz w:val="24"/>
          <w:szCs w:val="24"/>
        </w:rPr>
        <w:t>MTCs;</w:t>
      </w:r>
    </w:p>
    <w:p w14:paraId="7050278A" w14:textId="748B9EA0" w:rsidR="00320A40" w:rsidRPr="00447DD1" w:rsidRDefault="008C7961" w:rsidP="008E4256">
      <w:pPr>
        <w:pStyle w:val="ListParagraph"/>
        <w:numPr>
          <w:ilvl w:val="2"/>
          <w:numId w:val="66"/>
        </w:numPr>
        <w:tabs>
          <w:tab w:val="left" w:pos="2134"/>
        </w:tabs>
        <w:spacing w:before="2"/>
        <w:rPr>
          <w:sz w:val="24"/>
          <w:szCs w:val="24"/>
        </w:rPr>
      </w:pPr>
      <w:r w:rsidRPr="00447DD1">
        <w:rPr>
          <w:sz w:val="24"/>
          <w:szCs w:val="24"/>
        </w:rPr>
        <w:t>Quantity</w:t>
      </w:r>
      <w:r w:rsidR="00320A40" w:rsidRPr="00447DD1">
        <w:rPr>
          <w:sz w:val="24"/>
          <w:szCs w:val="24"/>
        </w:rPr>
        <w:t xml:space="preserve"> of medical</w:t>
      </w:r>
      <w:ins w:id="93" w:author="Author">
        <w:r w:rsidR="00320A40" w:rsidRPr="00447DD1">
          <w:rPr>
            <w:sz w:val="24"/>
            <w:szCs w:val="24"/>
          </w:rPr>
          <w:t>-</w:t>
        </w:r>
      </w:ins>
      <w:del w:id="94" w:author="Author">
        <w:r w:rsidR="00320A40" w:rsidRPr="00447DD1" w:rsidDel="00BB3306">
          <w:rPr>
            <w:sz w:val="24"/>
            <w:szCs w:val="24"/>
          </w:rPr>
          <w:delText xml:space="preserve"> </w:delText>
        </w:r>
      </w:del>
      <w:r w:rsidR="00320A40" w:rsidRPr="00447DD1">
        <w:rPr>
          <w:sz w:val="24"/>
          <w:szCs w:val="24"/>
        </w:rPr>
        <w:t>use Marijuana dispensed to a Card Holder;</w:t>
      </w:r>
      <w:r w:rsidR="00320A40" w:rsidRPr="00447DD1">
        <w:rPr>
          <w:spacing w:val="-27"/>
          <w:sz w:val="24"/>
          <w:szCs w:val="24"/>
        </w:rPr>
        <w:t xml:space="preserve"> </w:t>
      </w:r>
      <w:r w:rsidR="00320A40" w:rsidRPr="00447DD1">
        <w:rPr>
          <w:sz w:val="24"/>
          <w:szCs w:val="24"/>
        </w:rPr>
        <w:t>and</w:t>
      </w:r>
    </w:p>
    <w:p w14:paraId="4E09C002" w14:textId="3AF17A2E" w:rsidR="00320A40" w:rsidRPr="00447DD1" w:rsidRDefault="008C7961" w:rsidP="008E4256">
      <w:pPr>
        <w:pStyle w:val="ListParagraph"/>
        <w:numPr>
          <w:ilvl w:val="2"/>
          <w:numId w:val="66"/>
        </w:numPr>
        <w:tabs>
          <w:tab w:val="left" w:pos="2120"/>
        </w:tabs>
        <w:spacing w:before="5"/>
        <w:rPr>
          <w:sz w:val="24"/>
          <w:szCs w:val="24"/>
        </w:rPr>
      </w:pPr>
      <w:r w:rsidRPr="00447DD1">
        <w:rPr>
          <w:sz w:val="24"/>
          <w:szCs w:val="24"/>
        </w:rPr>
        <w:t>Any</w:t>
      </w:r>
      <w:r w:rsidR="00320A40" w:rsidRPr="00447DD1">
        <w:rPr>
          <w:sz w:val="24"/>
          <w:szCs w:val="24"/>
        </w:rPr>
        <w:t xml:space="preserve"> other pertinent</w:t>
      </w:r>
      <w:r w:rsidR="00320A40" w:rsidRPr="00447DD1">
        <w:rPr>
          <w:spacing w:val="-10"/>
          <w:sz w:val="24"/>
          <w:szCs w:val="24"/>
        </w:rPr>
        <w:t xml:space="preserve"> </w:t>
      </w:r>
      <w:r w:rsidR="00320A40" w:rsidRPr="00447DD1">
        <w:rPr>
          <w:sz w:val="24"/>
          <w:szCs w:val="24"/>
        </w:rPr>
        <w:t>information.</w:t>
      </w:r>
    </w:p>
    <w:p w14:paraId="6717F5B3" w14:textId="77777777" w:rsidR="00320A40" w:rsidRPr="00447DD1" w:rsidRDefault="00320A40" w:rsidP="006C44D7">
      <w:pPr>
        <w:pStyle w:val="BodyText"/>
        <w:spacing w:before="7"/>
        <w:ind w:left="720"/>
      </w:pPr>
    </w:p>
    <w:p w14:paraId="1D39C03A" w14:textId="77777777" w:rsidR="00320A40" w:rsidRPr="00447DD1" w:rsidRDefault="00320A40" w:rsidP="006C44D7">
      <w:pPr>
        <w:pStyle w:val="BodyText"/>
        <w:ind w:left="720" w:right="117"/>
        <w:jc w:val="both"/>
      </w:pPr>
      <w:r w:rsidRPr="00447DD1">
        <w:rPr>
          <w:u w:val="single"/>
        </w:rPr>
        <w:t>Confidential</w:t>
      </w:r>
      <w:r w:rsidRPr="00447DD1">
        <w:rPr>
          <w:spacing w:val="-5"/>
          <w:u w:val="single"/>
        </w:rPr>
        <w:t xml:space="preserve"> </w:t>
      </w:r>
      <w:r w:rsidRPr="00447DD1">
        <w:rPr>
          <w:u w:val="single"/>
        </w:rPr>
        <w:t>Information</w:t>
      </w:r>
      <w:r w:rsidRPr="00447DD1">
        <w:rPr>
          <w:spacing w:val="-6"/>
        </w:rPr>
        <w:t xml:space="preserve"> </w:t>
      </w:r>
      <w:r w:rsidRPr="00447DD1">
        <w:t>means</w:t>
      </w:r>
      <w:r w:rsidRPr="00447DD1">
        <w:rPr>
          <w:spacing w:val="-5"/>
        </w:rPr>
        <w:t xml:space="preserve"> </w:t>
      </w:r>
      <w:r w:rsidRPr="00447DD1">
        <w:t>information</w:t>
      </w:r>
      <w:r w:rsidRPr="00447DD1">
        <w:rPr>
          <w:spacing w:val="-6"/>
        </w:rPr>
        <w:t xml:space="preserve"> </w:t>
      </w:r>
      <w:r w:rsidRPr="00447DD1">
        <w:t>that</w:t>
      </w:r>
      <w:r w:rsidRPr="00447DD1">
        <w:rPr>
          <w:spacing w:val="-5"/>
        </w:rPr>
        <w:t xml:space="preserve"> </w:t>
      </w:r>
      <w:r w:rsidRPr="00447DD1">
        <w:t>is</w:t>
      </w:r>
      <w:r w:rsidRPr="00447DD1">
        <w:rPr>
          <w:spacing w:val="-4"/>
        </w:rPr>
        <w:t xml:space="preserve"> </w:t>
      </w:r>
      <w:r w:rsidRPr="00447DD1">
        <w:t>legally</w:t>
      </w:r>
      <w:r w:rsidRPr="00447DD1">
        <w:rPr>
          <w:spacing w:val="-10"/>
        </w:rPr>
        <w:t xml:space="preserve"> </w:t>
      </w:r>
      <w:r w:rsidRPr="00447DD1">
        <w:t>required</w:t>
      </w:r>
      <w:r w:rsidRPr="00447DD1">
        <w:rPr>
          <w:spacing w:val="-6"/>
        </w:rPr>
        <w:t xml:space="preserve"> </w:t>
      </w:r>
      <w:r w:rsidRPr="00447DD1">
        <w:t>to</w:t>
      </w:r>
      <w:r w:rsidRPr="00447DD1">
        <w:rPr>
          <w:spacing w:val="-6"/>
        </w:rPr>
        <w:t xml:space="preserve"> </w:t>
      </w:r>
      <w:r w:rsidRPr="00447DD1">
        <w:t>be</w:t>
      </w:r>
      <w:r w:rsidRPr="00447DD1">
        <w:rPr>
          <w:spacing w:val="-7"/>
        </w:rPr>
        <w:t xml:space="preserve"> </w:t>
      </w:r>
      <w:r w:rsidRPr="00447DD1">
        <w:t>kept</w:t>
      </w:r>
      <w:r w:rsidRPr="00447DD1">
        <w:rPr>
          <w:spacing w:val="-5"/>
        </w:rPr>
        <w:t xml:space="preserve"> </w:t>
      </w:r>
      <w:r w:rsidRPr="00447DD1">
        <w:t>confidential,</w:t>
      </w:r>
      <w:r w:rsidRPr="00447DD1">
        <w:rPr>
          <w:spacing w:val="-6"/>
        </w:rPr>
        <w:t xml:space="preserve"> </w:t>
      </w:r>
      <w:r w:rsidRPr="00447DD1">
        <w:t>or that is protected from disclosure by a legally recognized privilege. This includes, but is not limited to, M.G.L. c. 4, § 7, cl. 26 and M.G.L. c. 94I, §</w:t>
      </w:r>
      <w:r w:rsidRPr="00447DD1">
        <w:rPr>
          <w:spacing w:val="-22"/>
        </w:rPr>
        <w:t xml:space="preserve"> </w:t>
      </w:r>
      <w:r w:rsidRPr="00447DD1">
        <w:t>3.</w:t>
      </w:r>
    </w:p>
    <w:p w14:paraId="4B902FA3" w14:textId="77777777" w:rsidR="00320A40" w:rsidRPr="00447DD1" w:rsidRDefault="00320A40" w:rsidP="006C44D7">
      <w:pPr>
        <w:pStyle w:val="BodyText"/>
        <w:spacing w:before="6"/>
        <w:ind w:left="720"/>
      </w:pPr>
    </w:p>
    <w:p w14:paraId="75804D63" w14:textId="77777777" w:rsidR="00320A40" w:rsidRPr="00447DD1" w:rsidRDefault="00320A40" w:rsidP="006C44D7">
      <w:pPr>
        <w:pStyle w:val="BodyText"/>
        <w:ind w:left="720" w:right="117" w:hanging="1"/>
        <w:jc w:val="both"/>
      </w:pPr>
      <w:r w:rsidRPr="00447DD1">
        <w:rPr>
          <w:u w:val="single"/>
        </w:rPr>
        <w:t>Confidential</w:t>
      </w:r>
      <w:r w:rsidRPr="00447DD1">
        <w:rPr>
          <w:spacing w:val="-24"/>
          <w:u w:val="single"/>
        </w:rPr>
        <w:t xml:space="preserve"> </w:t>
      </w:r>
      <w:r w:rsidRPr="00447DD1">
        <w:rPr>
          <w:u w:val="single"/>
        </w:rPr>
        <w:t>Investigatory</w:t>
      </w:r>
      <w:r w:rsidRPr="00447DD1">
        <w:rPr>
          <w:spacing w:val="-31"/>
          <w:u w:val="single"/>
        </w:rPr>
        <w:t xml:space="preserve"> </w:t>
      </w:r>
      <w:r w:rsidRPr="00447DD1">
        <w:rPr>
          <w:u w:val="single"/>
        </w:rPr>
        <w:t>Materials</w:t>
      </w:r>
      <w:r w:rsidRPr="00447DD1">
        <w:rPr>
          <w:spacing w:val="-24"/>
        </w:rPr>
        <w:t xml:space="preserve"> </w:t>
      </w:r>
      <w:r w:rsidRPr="00447DD1">
        <w:t>means</w:t>
      </w:r>
      <w:r w:rsidRPr="00447DD1">
        <w:rPr>
          <w:spacing w:val="-27"/>
        </w:rPr>
        <w:t xml:space="preserve"> </w:t>
      </w:r>
      <w:r w:rsidRPr="00447DD1">
        <w:t>any</w:t>
      </w:r>
      <w:r w:rsidRPr="00447DD1">
        <w:rPr>
          <w:spacing w:val="-33"/>
        </w:rPr>
        <w:t xml:space="preserve"> </w:t>
      </w:r>
      <w:r w:rsidRPr="00447DD1">
        <w:t>electronic</w:t>
      </w:r>
      <w:r w:rsidRPr="00447DD1">
        <w:rPr>
          <w:spacing w:val="-28"/>
        </w:rPr>
        <w:t xml:space="preserve"> </w:t>
      </w:r>
      <w:r w:rsidRPr="00447DD1">
        <w:t>or</w:t>
      </w:r>
      <w:r w:rsidRPr="00447DD1">
        <w:rPr>
          <w:spacing w:val="-27"/>
        </w:rPr>
        <w:t xml:space="preserve"> </w:t>
      </w:r>
      <w:r w:rsidRPr="00447DD1">
        <w:t>written</w:t>
      </w:r>
      <w:r w:rsidRPr="00447DD1">
        <w:rPr>
          <w:spacing w:val="-27"/>
        </w:rPr>
        <w:t xml:space="preserve"> </w:t>
      </w:r>
      <w:r w:rsidRPr="00447DD1">
        <w:t>document,</w:t>
      </w:r>
      <w:r w:rsidRPr="00447DD1">
        <w:rPr>
          <w:spacing w:val="-27"/>
        </w:rPr>
        <w:t xml:space="preserve"> </w:t>
      </w:r>
      <w:r w:rsidRPr="00447DD1">
        <w:t>communication or other record pertaining to an investigation which</w:t>
      </w:r>
      <w:r w:rsidRPr="00447DD1">
        <w:rPr>
          <w:spacing w:val="-16"/>
        </w:rPr>
        <w:t xml:space="preserve"> </w:t>
      </w:r>
      <w:r w:rsidRPr="00447DD1">
        <w:t>concerns:</w:t>
      </w:r>
    </w:p>
    <w:p w14:paraId="103C8CD2" w14:textId="77777777" w:rsidR="00320A40" w:rsidRPr="00447DD1" w:rsidRDefault="008C7961" w:rsidP="008E4256">
      <w:pPr>
        <w:pStyle w:val="ListParagraph"/>
        <w:numPr>
          <w:ilvl w:val="0"/>
          <w:numId w:val="132"/>
        </w:numPr>
        <w:tabs>
          <w:tab w:val="left" w:pos="2110"/>
          <w:tab w:val="left" w:pos="2156"/>
        </w:tabs>
        <w:spacing w:before="2"/>
        <w:ind w:right="118"/>
        <w:rPr>
          <w:sz w:val="24"/>
          <w:szCs w:val="24"/>
        </w:rPr>
      </w:pPr>
      <w:r w:rsidRPr="00447DD1">
        <w:rPr>
          <w:sz w:val="24"/>
          <w:szCs w:val="24"/>
        </w:rPr>
        <w:t>A</w:t>
      </w:r>
      <w:r w:rsidR="00320A40" w:rsidRPr="00447DD1">
        <w:rPr>
          <w:spacing w:val="-11"/>
          <w:sz w:val="24"/>
          <w:szCs w:val="24"/>
        </w:rPr>
        <w:t xml:space="preserve"> </w:t>
      </w:r>
      <w:r w:rsidR="00320A40" w:rsidRPr="00447DD1">
        <w:rPr>
          <w:sz w:val="24"/>
          <w:szCs w:val="24"/>
        </w:rPr>
        <w:t>possible</w:t>
      </w:r>
      <w:r w:rsidR="00320A40" w:rsidRPr="00447DD1">
        <w:rPr>
          <w:spacing w:val="-11"/>
          <w:sz w:val="24"/>
          <w:szCs w:val="24"/>
        </w:rPr>
        <w:t xml:space="preserve"> </w:t>
      </w:r>
      <w:r w:rsidR="00320A40" w:rsidRPr="00447DD1">
        <w:rPr>
          <w:sz w:val="24"/>
          <w:szCs w:val="24"/>
        </w:rPr>
        <w:t>violation</w:t>
      </w:r>
      <w:r w:rsidR="00320A40" w:rsidRPr="00447DD1">
        <w:rPr>
          <w:spacing w:val="-10"/>
          <w:sz w:val="24"/>
          <w:szCs w:val="24"/>
        </w:rPr>
        <w:t xml:space="preserve"> </w:t>
      </w:r>
      <w:r w:rsidR="00320A40" w:rsidRPr="00447DD1">
        <w:rPr>
          <w:sz w:val="24"/>
          <w:szCs w:val="24"/>
        </w:rPr>
        <w:t>of</w:t>
      </w:r>
      <w:r w:rsidR="00320A40" w:rsidRPr="00447DD1">
        <w:rPr>
          <w:spacing w:val="-11"/>
          <w:sz w:val="24"/>
          <w:szCs w:val="24"/>
        </w:rPr>
        <w:t xml:space="preserve"> </w:t>
      </w:r>
      <w:r w:rsidR="00320A40" w:rsidRPr="00447DD1">
        <w:rPr>
          <w:sz w:val="24"/>
          <w:szCs w:val="24"/>
        </w:rPr>
        <w:t>a</w:t>
      </w:r>
      <w:r w:rsidR="00320A40" w:rsidRPr="00447DD1">
        <w:rPr>
          <w:spacing w:val="-11"/>
          <w:sz w:val="24"/>
          <w:szCs w:val="24"/>
        </w:rPr>
        <w:t xml:space="preserve"> </w:t>
      </w:r>
      <w:r w:rsidR="00320A40" w:rsidRPr="00447DD1">
        <w:rPr>
          <w:sz w:val="24"/>
          <w:szCs w:val="24"/>
        </w:rPr>
        <w:t>statute,</w:t>
      </w:r>
      <w:r w:rsidR="00320A40" w:rsidRPr="00447DD1">
        <w:rPr>
          <w:spacing w:val="-10"/>
          <w:sz w:val="24"/>
          <w:szCs w:val="24"/>
        </w:rPr>
        <w:t xml:space="preserve"> </w:t>
      </w:r>
      <w:r w:rsidR="00320A40" w:rsidRPr="00447DD1">
        <w:rPr>
          <w:sz w:val="24"/>
          <w:szCs w:val="24"/>
        </w:rPr>
        <w:t>regulation,</w:t>
      </w:r>
      <w:r w:rsidR="00320A40" w:rsidRPr="00447DD1">
        <w:rPr>
          <w:spacing w:val="-10"/>
          <w:sz w:val="24"/>
          <w:szCs w:val="24"/>
        </w:rPr>
        <w:t xml:space="preserve"> </w:t>
      </w:r>
      <w:r w:rsidR="00320A40" w:rsidRPr="00447DD1">
        <w:rPr>
          <w:sz w:val="24"/>
          <w:szCs w:val="24"/>
        </w:rPr>
        <w:t>rule,</w:t>
      </w:r>
      <w:r w:rsidR="00320A40" w:rsidRPr="00447DD1">
        <w:rPr>
          <w:spacing w:val="-10"/>
          <w:sz w:val="24"/>
          <w:szCs w:val="24"/>
        </w:rPr>
        <w:t xml:space="preserve"> </w:t>
      </w:r>
      <w:r w:rsidR="00320A40" w:rsidRPr="00447DD1">
        <w:rPr>
          <w:sz w:val="24"/>
          <w:szCs w:val="24"/>
        </w:rPr>
        <w:t>practice</w:t>
      </w:r>
      <w:r w:rsidR="00320A40" w:rsidRPr="00447DD1">
        <w:rPr>
          <w:spacing w:val="-11"/>
          <w:sz w:val="24"/>
          <w:szCs w:val="24"/>
        </w:rPr>
        <w:t xml:space="preserve"> </w:t>
      </w:r>
      <w:r w:rsidR="00320A40" w:rsidRPr="00447DD1">
        <w:rPr>
          <w:sz w:val="24"/>
          <w:szCs w:val="24"/>
        </w:rPr>
        <w:t>or</w:t>
      </w:r>
      <w:r w:rsidR="00320A40" w:rsidRPr="00447DD1">
        <w:rPr>
          <w:spacing w:val="-9"/>
          <w:sz w:val="24"/>
          <w:szCs w:val="24"/>
        </w:rPr>
        <w:t xml:space="preserve"> </w:t>
      </w:r>
      <w:r w:rsidR="00320A40" w:rsidRPr="00447DD1">
        <w:rPr>
          <w:sz w:val="24"/>
          <w:szCs w:val="24"/>
        </w:rPr>
        <w:t>procedure,</w:t>
      </w:r>
      <w:r w:rsidR="00320A40" w:rsidRPr="00447DD1">
        <w:rPr>
          <w:spacing w:val="-8"/>
          <w:sz w:val="24"/>
          <w:szCs w:val="24"/>
        </w:rPr>
        <w:t xml:space="preserve"> </w:t>
      </w:r>
      <w:r w:rsidR="00320A40" w:rsidRPr="00447DD1">
        <w:rPr>
          <w:sz w:val="24"/>
          <w:szCs w:val="24"/>
        </w:rPr>
        <w:t>or</w:t>
      </w:r>
      <w:r w:rsidR="00320A40" w:rsidRPr="00447DD1">
        <w:rPr>
          <w:spacing w:val="-9"/>
          <w:sz w:val="24"/>
          <w:szCs w:val="24"/>
        </w:rPr>
        <w:t xml:space="preserve"> </w:t>
      </w:r>
      <w:r w:rsidR="00320A40" w:rsidRPr="00447DD1">
        <w:rPr>
          <w:sz w:val="24"/>
          <w:szCs w:val="24"/>
        </w:rPr>
        <w:t>professional or industry standard, administered or enforced by the</w:t>
      </w:r>
      <w:r w:rsidR="00320A40" w:rsidRPr="00447DD1">
        <w:rPr>
          <w:spacing w:val="-29"/>
          <w:sz w:val="24"/>
          <w:szCs w:val="24"/>
        </w:rPr>
        <w:t xml:space="preserve"> </w:t>
      </w:r>
      <w:r w:rsidR="00320A40" w:rsidRPr="00447DD1">
        <w:rPr>
          <w:sz w:val="24"/>
          <w:szCs w:val="24"/>
        </w:rPr>
        <w:t>Commission;</w:t>
      </w:r>
    </w:p>
    <w:p w14:paraId="040DB06C" w14:textId="4761DBDD" w:rsidR="00320A40" w:rsidRPr="00447DD1" w:rsidRDefault="008C7961" w:rsidP="008E4256">
      <w:pPr>
        <w:pStyle w:val="ListParagraph"/>
        <w:numPr>
          <w:ilvl w:val="0"/>
          <w:numId w:val="132"/>
        </w:numPr>
        <w:tabs>
          <w:tab w:val="left" w:pos="2110"/>
          <w:tab w:val="left" w:pos="2156"/>
        </w:tabs>
        <w:spacing w:before="2"/>
        <w:ind w:right="118"/>
        <w:rPr>
          <w:sz w:val="24"/>
          <w:szCs w:val="24"/>
        </w:rPr>
      </w:pPr>
      <w:r w:rsidRPr="00447DD1">
        <w:rPr>
          <w:sz w:val="24"/>
          <w:szCs w:val="24"/>
        </w:rPr>
        <w:t>An</w:t>
      </w:r>
      <w:r w:rsidR="00320A40" w:rsidRPr="00447DD1">
        <w:rPr>
          <w:sz w:val="24"/>
          <w:szCs w:val="24"/>
        </w:rPr>
        <w:t xml:space="preserve"> ongoing investigation that could alert subjects to the activities of an</w:t>
      </w:r>
      <w:r w:rsidR="00320A40" w:rsidRPr="00447DD1">
        <w:rPr>
          <w:spacing w:val="-22"/>
          <w:sz w:val="24"/>
          <w:szCs w:val="24"/>
        </w:rPr>
        <w:t xml:space="preserve"> </w:t>
      </w:r>
      <w:r w:rsidR="00320A40" w:rsidRPr="00447DD1">
        <w:rPr>
          <w:sz w:val="24"/>
          <w:szCs w:val="24"/>
        </w:rPr>
        <w:t>investigation;</w:t>
      </w:r>
    </w:p>
    <w:p w14:paraId="1C35DB7B" w14:textId="74BAA1B7" w:rsidR="00320A40" w:rsidRPr="00447DD1" w:rsidRDefault="008C7961" w:rsidP="008E4256">
      <w:pPr>
        <w:pStyle w:val="ListParagraph"/>
        <w:numPr>
          <w:ilvl w:val="0"/>
          <w:numId w:val="132"/>
        </w:numPr>
        <w:tabs>
          <w:tab w:val="left" w:pos="2155"/>
          <w:tab w:val="left" w:pos="2156"/>
        </w:tabs>
        <w:spacing w:before="2"/>
        <w:ind w:right="117"/>
        <w:rPr>
          <w:sz w:val="24"/>
          <w:szCs w:val="24"/>
        </w:rPr>
      </w:pPr>
      <w:r w:rsidRPr="00447DD1">
        <w:rPr>
          <w:sz w:val="24"/>
          <w:szCs w:val="24"/>
        </w:rPr>
        <w:t>Any</w:t>
      </w:r>
      <w:r w:rsidR="00320A40" w:rsidRPr="00447DD1">
        <w:rPr>
          <w:sz w:val="24"/>
          <w:szCs w:val="24"/>
        </w:rPr>
        <w:t xml:space="preserve"> details in witness statements, which if released create a grave risk of directly or indirectly identifying a private citizen who volunteers as a</w:t>
      </w:r>
      <w:r w:rsidR="00320A40" w:rsidRPr="00447DD1">
        <w:rPr>
          <w:spacing w:val="-27"/>
          <w:sz w:val="24"/>
          <w:szCs w:val="24"/>
        </w:rPr>
        <w:t xml:space="preserve"> </w:t>
      </w:r>
      <w:r w:rsidR="00320A40" w:rsidRPr="00447DD1">
        <w:rPr>
          <w:sz w:val="24"/>
          <w:szCs w:val="24"/>
        </w:rPr>
        <w:t>witness;</w:t>
      </w:r>
    </w:p>
    <w:p w14:paraId="5931B2A8" w14:textId="2B11199D" w:rsidR="00320A40" w:rsidRPr="00447DD1" w:rsidRDefault="008C7961" w:rsidP="008E4256">
      <w:pPr>
        <w:pStyle w:val="ListParagraph"/>
        <w:numPr>
          <w:ilvl w:val="0"/>
          <w:numId w:val="132"/>
        </w:numPr>
        <w:tabs>
          <w:tab w:val="left" w:pos="2183"/>
          <w:tab w:val="left" w:pos="2184"/>
        </w:tabs>
        <w:ind w:right="118"/>
        <w:rPr>
          <w:sz w:val="24"/>
          <w:szCs w:val="24"/>
        </w:rPr>
      </w:pPr>
      <w:r w:rsidRPr="00447DD1">
        <w:rPr>
          <w:sz w:val="24"/>
          <w:szCs w:val="24"/>
        </w:rPr>
        <w:lastRenderedPageBreak/>
        <w:t>Investigative</w:t>
      </w:r>
      <w:r w:rsidR="00320A40" w:rsidRPr="00447DD1">
        <w:rPr>
          <w:sz w:val="24"/>
          <w:szCs w:val="24"/>
        </w:rPr>
        <w:t xml:space="preserve"> techniques the disclosure of which would prejudice the Commission's future</w:t>
      </w:r>
      <w:r w:rsidR="00320A40" w:rsidRPr="00447DD1">
        <w:rPr>
          <w:spacing w:val="-4"/>
          <w:sz w:val="24"/>
          <w:szCs w:val="24"/>
        </w:rPr>
        <w:t xml:space="preserve"> </w:t>
      </w:r>
      <w:r w:rsidR="00320A40" w:rsidRPr="00447DD1">
        <w:rPr>
          <w:sz w:val="24"/>
          <w:szCs w:val="24"/>
        </w:rPr>
        <w:t>investigative</w:t>
      </w:r>
      <w:r w:rsidR="00320A40" w:rsidRPr="00447DD1">
        <w:rPr>
          <w:spacing w:val="-4"/>
          <w:sz w:val="24"/>
          <w:szCs w:val="24"/>
        </w:rPr>
        <w:t xml:space="preserve"> </w:t>
      </w:r>
      <w:r w:rsidR="00320A40" w:rsidRPr="00447DD1">
        <w:rPr>
          <w:sz w:val="24"/>
          <w:szCs w:val="24"/>
        </w:rPr>
        <w:t>efforts</w:t>
      </w:r>
      <w:r w:rsidR="00320A40" w:rsidRPr="00447DD1">
        <w:rPr>
          <w:spacing w:val="-2"/>
          <w:sz w:val="24"/>
          <w:szCs w:val="24"/>
        </w:rPr>
        <w:t xml:space="preserve"> </w:t>
      </w:r>
      <w:r w:rsidR="00320A40" w:rsidRPr="00447DD1">
        <w:rPr>
          <w:sz w:val="24"/>
          <w:szCs w:val="24"/>
        </w:rPr>
        <w:t>or</w:t>
      </w:r>
      <w:r w:rsidR="00320A40" w:rsidRPr="00447DD1">
        <w:rPr>
          <w:spacing w:val="-3"/>
          <w:sz w:val="24"/>
          <w:szCs w:val="24"/>
        </w:rPr>
        <w:t xml:space="preserve"> </w:t>
      </w:r>
      <w:r w:rsidR="00320A40" w:rsidRPr="00447DD1">
        <w:rPr>
          <w:sz w:val="24"/>
          <w:szCs w:val="24"/>
        </w:rPr>
        <w:t>pose</w:t>
      </w:r>
      <w:r w:rsidR="00320A40" w:rsidRPr="00447DD1">
        <w:rPr>
          <w:spacing w:val="-4"/>
          <w:sz w:val="24"/>
          <w:szCs w:val="24"/>
        </w:rPr>
        <w:t xml:space="preserve"> </w:t>
      </w:r>
      <w:r w:rsidR="00320A40" w:rsidRPr="00447DD1">
        <w:rPr>
          <w:sz w:val="24"/>
          <w:szCs w:val="24"/>
        </w:rPr>
        <w:t>a</w:t>
      </w:r>
      <w:r w:rsidR="00320A40" w:rsidRPr="00447DD1">
        <w:rPr>
          <w:spacing w:val="-4"/>
          <w:sz w:val="24"/>
          <w:szCs w:val="24"/>
        </w:rPr>
        <w:t xml:space="preserve"> </w:t>
      </w:r>
      <w:r w:rsidR="00320A40" w:rsidRPr="00447DD1">
        <w:rPr>
          <w:sz w:val="24"/>
          <w:szCs w:val="24"/>
        </w:rPr>
        <w:t>risk</w:t>
      </w:r>
      <w:r w:rsidR="00320A40" w:rsidRPr="00447DD1">
        <w:rPr>
          <w:spacing w:val="-3"/>
          <w:sz w:val="24"/>
          <w:szCs w:val="24"/>
        </w:rPr>
        <w:t xml:space="preserve"> </w:t>
      </w:r>
      <w:r w:rsidR="00320A40" w:rsidRPr="00447DD1">
        <w:rPr>
          <w:sz w:val="24"/>
          <w:szCs w:val="24"/>
        </w:rPr>
        <w:t>to</w:t>
      </w:r>
      <w:r w:rsidR="00320A40" w:rsidRPr="00447DD1">
        <w:rPr>
          <w:spacing w:val="-3"/>
          <w:sz w:val="24"/>
          <w:szCs w:val="24"/>
        </w:rPr>
        <w:t xml:space="preserve"> </w:t>
      </w:r>
      <w:r w:rsidR="00320A40" w:rsidRPr="00447DD1">
        <w:rPr>
          <w:sz w:val="24"/>
          <w:szCs w:val="24"/>
        </w:rPr>
        <w:t>the</w:t>
      </w:r>
      <w:r w:rsidR="00320A40" w:rsidRPr="00447DD1">
        <w:rPr>
          <w:spacing w:val="-4"/>
          <w:sz w:val="24"/>
          <w:szCs w:val="24"/>
        </w:rPr>
        <w:t xml:space="preserve"> </w:t>
      </w:r>
      <w:r w:rsidR="00320A40" w:rsidRPr="00447DD1">
        <w:rPr>
          <w:sz w:val="24"/>
          <w:szCs w:val="24"/>
        </w:rPr>
        <w:t>public</w:t>
      </w:r>
      <w:r w:rsidR="00320A40" w:rsidRPr="00447DD1">
        <w:rPr>
          <w:spacing w:val="-4"/>
          <w:sz w:val="24"/>
          <w:szCs w:val="24"/>
        </w:rPr>
        <w:t xml:space="preserve"> </w:t>
      </w:r>
      <w:r w:rsidR="00320A40" w:rsidRPr="00447DD1">
        <w:rPr>
          <w:sz w:val="24"/>
          <w:szCs w:val="24"/>
        </w:rPr>
        <w:t>health,</w:t>
      </w:r>
      <w:r w:rsidR="00320A40" w:rsidRPr="00447DD1">
        <w:rPr>
          <w:spacing w:val="-3"/>
          <w:sz w:val="24"/>
          <w:szCs w:val="24"/>
        </w:rPr>
        <w:t xml:space="preserve"> </w:t>
      </w:r>
      <w:r w:rsidR="00320A40" w:rsidRPr="00447DD1">
        <w:rPr>
          <w:sz w:val="24"/>
          <w:szCs w:val="24"/>
        </w:rPr>
        <w:t>safety</w:t>
      </w:r>
      <w:r w:rsidR="00320A40" w:rsidRPr="00447DD1">
        <w:rPr>
          <w:spacing w:val="-10"/>
          <w:sz w:val="24"/>
          <w:szCs w:val="24"/>
        </w:rPr>
        <w:t xml:space="preserve"> </w:t>
      </w:r>
      <w:r w:rsidR="00320A40" w:rsidRPr="00447DD1">
        <w:rPr>
          <w:sz w:val="24"/>
          <w:szCs w:val="24"/>
        </w:rPr>
        <w:t>or</w:t>
      </w:r>
      <w:r w:rsidR="00320A40" w:rsidRPr="00447DD1">
        <w:rPr>
          <w:spacing w:val="-3"/>
          <w:sz w:val="24"/>
          <w:szCs w:val="24"/>
        </w:rPr>
        <w:t xml:space="preserve"> </w:t>
      </w:r>
      <w:r w:rsidR="00320A40" w:rsidRPr="00447DD1">
        <w:rPr>
          <w:sz w:val="24"/>
          <w:szCs w:val="24"/>
        </w:rPr>
        <w:t>welfare;</w:t>
      </w:r>
      <w:r w:rsidR="00320A40" w:rsidRPr="00447DD1">
        <w:rPr>
          <w:spacing w:val="-2"/>
          <w:sz w:val="24"/>
          <w:szCs w:val="24"/>
        </w:rPr>
        <w:t xml:space="preserve"> </w:t>
      </w:r>
      <w:r w:rsidR="00320A40" w:rsidRPr="00447DD1">
        <w:rPr>
          <w:sz w:val="24"/>
          <w:szCs w:val="24"/>
        </w:rPr>
        <w:t>or</w:t>
      </w:r>
    </w:p>
    <w:p w14:paraId="629FC0FA" w14:textId="1EFBB17B" w:rsidR="00320A40" w:rsidRPr="00447DD1" w:rsidRDefault="008C7961" w:rsidP="008E4256">
      <w:pPr>
        <w:pStyle w:val="ListParagraph"/>
        <w:numPr>
          <w:ilvl w:val="0"/>
          <w:numId w:val="132"/>
        </w:numPr>
        <w:tabs>
          <w:tab w:val="left" w:pos="2098"/>
        </w:tabs>
        <w:ind w:right="117"/>
        <w:rPr>
          <w:sz w:val="24"/>
          <w:szCs w:val="24"/>
        </w:rPr>
      </w:pPr>
      <w:r w:rsidRPr="00447DD1">
        <w:rPr>
          <w:sz w:val="24"/>
          <w:szCs w:val="24"/>
        </w:rPr>
        <w:t>The</w:t>
      </w:r>
      <w:r w:rsidR="00320A40" w:rsidRPr="00447DD1">
        <w:rPr>
          <w:spacing w:val="-13"/>
          <w:sz w:val="24"/>
          <w:szCs w:val="24"/>
        </w:rPr>
        <w:t xml:space="preserve"> </w:t>
      </w:r>
      <w:r w:rsidR="00320A40" w:rsidRPr="00447DD1">
        <w:rPr>
          <w:sz w:val="24"/>
          <w:szCs w:val="24"/>
        </w:rPr>
        <w:t>background</w:t>
      </w:r>
      <w:r w:rsidR="00320A40" w:rsidRPr="00447DD1">
        <w:rPr>
          <w:spacing w:val="-13"/>
          <w:sz w:val="24"/>
          <w:szCs w:val="24"/>
        </w:rPr>
        <w:t xml:space="preserve"> </w:t>
      </w:r>
      <w:r w:rsidR="00320A40" w:rsidRPr="00447DD1">
        <w:rPr>
          <w:sz w:val="24"/>
          <w:szCs w:val="24"/>
        </w:rPr>
        <w:t>of</w:t>
      </w:r>
      <w:r w:rsidR="00320A40" w:rsidRPr="00447DD1">
        <w:rPr>
          <w:spacing w:val="-13"/>
          <w:sz w:val="24"/>
          <w:szCs w:val="24"/>
        </w:rPr>
        <w:t xml:space="preserve"> </w:t>
      </w:r>
      <w:r w:rsidR="00320A40" w:rsidRPr="00447DD1">
        <w:rPr>
          <w:sz w:val="24"/>
          <w:szCs w:val="24"/>
        </w:rPr>
        <w:t>any</w:t>
      </w:r>
      <w:r w:rsidR="00320A40" w:rsidRPr="00447DD1">
        <w:rPr>
          <w:spacing w:val="-19"/>
          <w:sz w:val="24"/>
          <w:szCs w:val="24"/>
        </w:rPr>
        <w:t xml:space="preserve"> </w:t>
      </w:r>
      <w:r w:rsidR="00320A40" w:rsidRPr="00447DD1">
        <w:rPr>
          <w:sz w:val="24"/>
          <w:szCs w:val="24"/>
        </w:rPr>
        <w:t>person</w:t>
      </w:r>
      <w:r w:rsidR="00320A40" w:rsidRPr="00447DD1">
        <w:rPr>
          <w:spacing w:val="-14"/>
          <w:sz w:val="24"/>
          <w:szCs w:val="24"/>
        </w:rPr>
        <w:t xml:space="preserve"> </w:t>
      </w:r>
      <w:r w:rsidR="00320A40" w:rsidRPr="00447DD1">
        <w:rPr>
          <w:sz w:val="24"/>
          <w:szCs w:val="24"/>
        </w:rPr>
        <w:t>the</w:t>
      </w:r>
      <w:r w:rsidR="00320A40" w:rsidRPr="00447DD1">
        <w:rPr>
          <w:spacing w:val="-15"/>
          <w:sz w:val="24"/>
          <w:szCs w:val="24"/>
        </w:rPr>
        <w:t xml:space="preserve"> </w:t>
      </w:r>
      <w:r w:rsidR="00320A40" w:rsidRPr="00447DD1">
        <w:rPr>
          <w:sz w:val="24"/>
          <w:szCs w:val="24"/>
        </w:rPr>
        <w:t>disclosure</w:t>
      </w:r>
      <w:r w:rsidR="00320A40" w:rsidRPr="00447DD1">
        <w:rPr>
          <w:spacing w:val="-15"/>
          <w:sz w:val="24"/>
          <w:szCs w:val="24"/>
        </w:rPr>
        <w:t xml:space="preserve"> </w:t>
      </w:r>
      <w:r w:rsidR="00320A40" w:rsidRPr="00447DD1">
        <w:rPr>
          <w:sz w:val="24"/>
          <w:szCs w:val="24"/>
        </w:rPr>
        <w:t>of</w:t>
      </w:r>
      <w:r w:rsidR="00320A40" w:rsidRPr="00447DD1">
        <w:rPr>
          <w:spacing w:val="-15"/>
          <w:sz w:val="24"/>
          <w:szCs w:val="24"/>
        </w:rPr>
        <w:t xml:space="preserve"> </w:t>
      </w:r>
      <w:r w:rsidR="00320A40" w:rsidRPr="00447DD1">
        <w:rPr>
          <w:sz w:val="24"/>
          <w:szCs w:val="24"/>
        </w:rPr>
        <w:t>which</w:t>
      </w:r>
      <w:r w:rsidR="00320A40" w:rsidRPr="00447DD1">
        <w:rPr>
          <w:spacing w:val="-14"/>
          <w:sz w:val="24"/>
          <w:szCs w:val="24"/>
        </w:rPr>
        <w:t xml:space="preserve"> </w:t>
      </w:r>
      <w:r w:rsidR="00320A40" w:rsidRPr="00447DD1">
        <w:rPr>
          <w:sz w:val="24"/>
          <w:szCs w:val="24"/>
        </w:rPr>
        <w:t>would</w:t>
      </w:r>
      <w:r w:rsidR="00320A40" w:rsidRPr="00447DD1">
        <w:rPr>
          <w:spacing w:val="-13"/>
          <w:sz w:val="24"/>
          <w:szCs w:val="24"/>
        </w:rPr>
        <w:t xml:space="preserve"> </w:t>
      </w:r>
      <w:r w:rsidR="00320A40" w:rsidRPr="00447DD1">
        <w:rPr>
          <w:sz w:val="24"/>
          <w:szCs w:val="24"/>
        </w:rPr>
        <w:t>constitute</w:t>
      </w:r>
      <w:r w:rsidR="00320A40" w:rsidRPr="00447DD1">
        <w:rPr>
          <w:spacing w:val="-13"/>
          <w:sz w:val="24"/>
          <w:szCs w:val="24"/>
        </w:rPr>
        <w:t xml:space="preserve"> </w:t>
      </w:r>
      <w:r w:rsidR="00320A40" w:rsidRPr="00447DD1">
        <w:rPr>
          <w:sz w:val="24"/>
          <w:szCs w:val="24"/>
        </w:rPr>
        <w:t>an</w:t>
      </w:r>
      <w:r w:rsidR="00320A40" w:rsidRPr="00447DD1">
        <w:rPr>
          <w:spacing w:val="-13"/>
          <w:sz w:val="24"/>
          <w:szCs w:val="24"/>
        </w:rPr>
        <w:t xml:space="preserve"> </w:t>
      </w:r>
      <w:r w:rsidR="00320A40" w:rsidRPr="00447DD1">
        <w:rPr>
          <w:sz w:val="24"/>
          <w:szCs w:val="24"/>
        </w:rPr>
        <w:t>unwarranted invasion of personal</w:t>
      </w:r>
      <w:r w:rsidR="00320A40" w:rsidRPr="00447DD1">
        <w:rPr>
          <w:spacing w:val="-3"/>
          <w:sz w:val="24"/>
          <w:szCs w:val="24"/>
        </w:rPr>
        <w:t xml:space="preserve"> </w:t>
      </w:r>
      <w:r w:rsidR="00320A40" w:rsidRPr="00447DD1">
        <w:rPr>
          <w:sz w:val="24"/>
          <w:szCs w:val="24"/>
        </w:rPr>
        <w:t>privacy.</w:t>
      </w:r>
    </w:p>
    <w:p w14:paraId="25BB30E1" w14:textId="77777777" w:rsidR="00320A40" w:rsidRPr="00447DD1" w:rsidRDefault="00320A40" w:rsidP="006C44D7">
      <w:pPr>
        <w:pStyle w:val="BodyText"/>
        <w:spacing w:before="5"/>
        <w:ind w:left="720"/>
      </w:pPr>
    </w:p>
    <w:p w14:paraId="194EFD75" w14:textId="2A63DE3B" w:rsidR="00320A40" w:rsidRPr="00447DD1" w:rsidRDefault="00320A40" w:rsidP="006C44D7">
      <w:pPr>
        <w:pStyle w:val="BodyText"/>
        <w:ind w:left="720" w:right="117"/>
        <w:jc w:val="both"/>
      </w:pPr>
      <w:r w:rsidRPr="00447DD1">
        <w:rPr>
          <w:u w:val="single"/>
        </w:rPr>
        <w:t>Confidential</w:t>
      </w:r>
      <w:r w:rsidRPr="00447DD1">
        <w:rPr>
          <w:spacing w:val="-12"/>
          <w:u w:val="single"/>
        </w:rPr>
        <w:t xml:space="preserve"> </w:t>
      </w:r>
      <w:r w:rsidRPr="00447DD1">
        <w:rPr>
          <w:u w:val="single"/>
        </w:rPr>
        <w:t>Records</w:t>
      </w:r>
      <w:r w:rsidRPr="00447DD1">
        <w:rPr>
          <w:spacing w:val="-13"/>
        </w:rPr>
        <w:t xml:space="preserve"> </w:t>
      </w:r>
      <w:r w:rsidRPr="00447DD1">
        <w:t>means</w:t>
      </w:r>
      <w:r w:rsidRPr="00447DD1">
        <w:rPr>
          <w:spacing w:val="-15"/>
        </w:rPr>
        <w:t xml:space="preserve"> </w:t>
      </w:r>
      <w:r w:rsidRPr="00447DD1">
        <w:t>any</w:t>
      </w:r>
      <w:r w:rsidRPr="00447DD1">
        <w:rPr>
          <w:spacing w:val="-21"/>
        </w:rPr>
        <w:t xml:space="preserve"> </w:t>
      </w:r>
      <w:r w:rsidRPr="00447DD1">
        <w:t>electronic</w:t>
      </w:r>
      <w:r w:rsidRPr="00447DD1">
        <w:rPr>
          <w:spacing w:val="-16"/>
        </w:rPr>
        <w:t xml:space="preserve"> </w:t>
      </w:r>
      <w:r w:rsidRPr="00447DD1">
        <w:t>or</w:t>
      </w:r>
      <w:r w:rsidRPr="00447DD1">
        <w:rPr>
          <w:spacing w:val="-16"/>
        </w:rPr>
        <w:t xml:space="preserve"> </w:t>
      </w:r>
      <w:r w:rsidRPr="00447DD1">
        <w:t>written</w:t>
      </w:r>
      <w:r w:rsidRPr="00447DD1">
        <w:rPr>
          <w:spacing w:val="-15"/>
        </w:rPr>
        <w:t xml:space="preserve"> </w:t>
      </w:r>
      <w:r w:rsidRPr="00447DD1">
        <w:t>record</w:t>
      </w:r>
      <w:r w:rsidRPr="00447DD1">
        <w:rPr>
          <w:spacing w:val="-15"/>
        </w:rPr>
        <w:t xml:space="preserve"> </w:t>
      </w:r>
      <w:r w:rsidRPr="00447DD1">
        <w:t>required</w:t>
      </w:r>
      <w:r w:rsidRPr="00447DD1">
        <w:rPr>
          <w:spacing w:val="-15"/>
        </w:rPr>
        <w:t xml:space="preserve"> </w:t>
      </w:r>
      <w:r w:rsidRPr="00447DD1">
        <w:t>to</w:t>
      </w:r>
      <w:r w:rsidRPr="00447DD1">
        <w:rPr>
          <w:spacing w:val="-15"/>
        </w:rPr>
        <w:t xml:space="preserve"> </w:t>
      </w:r>
      <w:r w:rsidRPr="00447DD1">
        <w:t>be</w:t>
      </w:r>
      <w:r w:rsidRPr="00447DD1">
        <w:rPr>
          <w:spacing w:val="-14"/>
        </w:rPr>
        <w:t xml:space="preserve"> </w:t>
      </w:r>
      <w:r w:rsidRPr="00447DD1">
        <w:t>kept</w:t>
      </w:r>
      <w:r w:rsidRPr="00447DD1">
        <w:rPr>
          <w:spacing w:val="-12"/>
        </w:rPr>
        <w:t xml:space="preserve"> </w:t>
      </w:r>
      <w:r w:rsidRPr="00447DD1">
        <w:t>confidential</w:t>
      </w:r>
      <w:r w:rsidRPr="00447DD1">
        <w:rPr>
          <w:spacing w:val="-12"/>
        </w:rPr>
        <w:t xml:space="preserve"> </w:t>
      </w:r>
      <w:r w:rsidRPr="00447DD1">
        <w:t>or protected</w:t>
      </w:r>
      <w:r w:rsidRPr="00447DD1">
        <w:rPr>
          <w:spacing w:val="-21"/>
        </w:rPr>
        <w:t xml:space="preserve"> </w:t>
      </w:r>
      <w:r w:rsidRPr="00447DD1">
        <w:t>from</w:t>
      </w:r>
      <w:r w:rsidRPr="00447DD1">
        <w:rPr>
          <w:spacing w:val="-21"/>
        </w:rPr>
        <w:t xml:space="preserve"> </w:t>
      </w:r>
      <w:r w:rsidRPr="00447DD1">
        <w:t>disclosure</w:t>
      </w:r>
      <w:r w:rsidRPr="00447DD1">
        <w:rPr>
          <w:spacing w:val="-22"/>
        </w:rPr>
        <w:t xml:space="preserve"> </w:t>
      </w:r>
      <w:r w:rsidRPr="00447DD1">
        <w:t>by</w:t>
      </w:r>
      <w:r w:rsidRPr="00447DD1">
        <w:rPr>
          <w:spacing w:val="-28"/>
        </w:rPr>
        <w:t xml:space="preserve"> </w:t>
      </w:r>
      <w:r w:rsidRPr="00447DD1">
        <w:t>law,</w:t>
      </w:r>
      <w:r w:rsidRPr="00447DD1">
        <w:rPr>
          <w:spacing w:val="-21"/>
        </w:rPr>
        <w:t xml:space="preserve"> </w:t>
      </w:r>
      <w:r w:rsidRPr="00447DD1">
        <w:t>which</w:t>
      </w:r>
      <w:r w:rsidRPr="00447DD1">
        <w:rPr>
          <w:spacing w:val="-21"/>
        </w:rPr>
        <w:t xml:space="preserve"> </w:t>
      </w:r>
      <w:r w:rsidRPr="00447DD1">
        <w:t>includes,</w:t>
      </w:r>
      <w:r w:rsidRPr="00447DD1">
        <w:rPr>
          <w:spacing w:val="-21"/>
        </w:rPr>
        <w:t xml:space="preserve"> </w:t>
      </w:r>
      <w:r w:rsidRPr="00447DD1">
        <w:t>but</w:t>
      </w:r>
      <w:r w:rsidRPr="00447DD1">
        <w:rPr>
          <w:spacing w:val="-23"/>
        </w:rPr>
        <w:t xml:space="preserve"> </w:t>
      </w:r>
      <w:r w:rsidRPr="00447DD1">
        <w:t>is</w:t>
      </w:r>
      <w:r w:rsidRPr="00447DD1">
        <w:rPr>
          <w:spacing w:val="-24"/>
        </w:rPr>
        <w:t xml:space="preserve"> </w:t>
      </w:r>
      <w:r w:rsidRPr="00447DD1">
        <w:t>not</w:t>
      </w:r>
      <w:r w:rsidRPr="00447DD1">
        <w:rPr>
          <w:spacing w:val="-23"/>
        </w:rPr>
        <w:t xml:space="preserve"> </w:t>
      </w:r>
      <w:r w:rsidRPr="00447DD1">
        <w:t>limited</w:t>
      </w:r>
      <w:r w:rsidRPr="00447DD1">
        <w:rPr>
          <w:spacing w:val="-24"/>
        </w:rPr>
        <w:t xml:space="preserve"> </w:t>
      </w:r>
      <w:r w:rsidRPr="00447DD1">
        <w:t>to,</w:t>
      </w:r>
      <w:r w:rsidRPr="00447DD1">
        <w:rPr>
          <w:spacing w:val="-21"/>
        </w:rPr>
        <w:t xml:space="preserve"> </w:t>
      </w:r>
      <w:r w:rsidRPr="00447DD1">
        <w:t>Confidential</w:t>
      </w:r>
      <w:r w:rsidRPr="00447DD1">
        <w:rPr>
          <w:spacing w:val="-21"/>
        </w:rPr>
        <w:t xml:space="preserve"> </w:t>
      </w:r>
      <w:r w:rsidRPr="00447DD1">
        <w:t>Application Materials,</w:t>
      </w:r>
      <w:r w:rsidRPr="00447DD1">
        <w:rPr>
          <w:spacing w:val="-8"/>
        </w:rPr>
        <w:t xml:space="preserve"> </w:t>
      </w:r>
      <w:r w:rsidRPr="00447DD1">
        <w:t>Confidential</w:t>
      </w:r>
      <w:r w:rsidRPr="00447DD1">
        <w:rPr>
          <w:spacing w:val="-5"/>
        </w:rPr>
        <w:t xml:space="preserve"> </w:t>
      </w:r>
      <w:r w:rsidRPr="00447DD1">
        <w:t>Social</w:t>
      </w:r>
      <w:r w:rsidRPr="00447DD1">
        <w:rPr>
          <w:spacing w:val="-5"/>
        </w:rPr>
        <w:t xml:space="preserve"> </w:t>
      </w:r>
      <w:r w:rsidRPr="00447DD1">
        <w:t>Equity</w:t>
      </w:r>
      <w:r w:rsidRPr="00447DD1">
        <w:rPr>
          <w:spacing w:val="-14"/>
        </w:rPr>
        <w:t xml:space="preserve"> </w:t>
      </w:r>
      <w:r w:rsidRPr="00447DD1">
        <w:t>Application</w:t>
      </w:r>
      <w:r w:rsidRPr="00447DD1">
        <w:rPr>
          <w:spacing w:val="-8"/>
        </w:rPr>
        <w:t xml:space="preserve"> </w:t>
      </w:r>
      <w:r w:rsidRPr="00447DD1">
        <w:t>Materials</w:t>
      </w:r>
      <w:del w:id="95" w:author="Author">
        <w:r w:rsidRPr="00447DD1">
          <w:rPr>
            <w:spacing w:val="-8"/>
          </w:rPr>
          <w:delText xml:space="preserve"> </w:delText>
        </w:r>
        <w:r w:rsidRPr="00447DD1">
          <w:delText>(as</w:delText>
        </w:r>
        <w:r w:rsidRPr="00447DD1">
          <w:rPr>
            <w:spacing w:val="-8"/>
          </w:rPr>
          <w:delText xml:space="preserve"> </w:delText>
        </w:r>
        <w:r w:rsidRPr="00447DD1">
          <w:delText>defined</w:delText>
        </w:r>
        <w:r w:rsidRPr="00447DD1">
          <w:rPr>
            <w:spacing w:val="-8"/>
          </w:rPr>
          <w:delText xml:space="preserve"> </w:delText>
        </w:r>
        <w:r w:rsidRPr="00447DD1">
          <w:delText>in</w:delText>
        </w:r>
        <w:r w:rsidRPr="00447DD1">
          <w:rPr>
            <w:spacing w:val="-8"/>
          </w:rPr>
          <w:delText xml:space="preserve"> </w:delText>
        </w:r>
        <w:r w:rsidRPr="00447DD1">
          <w:delText>935</w:delText>
        </w:r>
        <w:r w:rsidRPr="00447DD1">
          <w:rPr>
            <w:spacing w:val="-8"/>
          </w:rPr>
          <w:delText xml:space="preserve"> </w:delText>
        </w:r>
        <w:r w:rsidRPr="00447DD1">
          <w:delText>CMR</w:delText>
        </w:r>
        <w:r w:rsidRPr="00447DD1">
          <w:rPr>
            <w:spacing w:val="-7"/>
          </w:rPr>
          <w:delText xml:space="preserve"> </w:delText>
        </w:r>
        <w:r w:rsidRPr="00447DD1">
          <w:delText xml:space="preserve">500.002: </w:delText>
        </w:r>
        <w:r w:rsidRPr="00447DD1">
          <w:rPr>
            <w:i/>
          </w:rPr>
          <w:delText>Definitions</w:delText>
        </w:r>
        <w:r w:rsidRPr="00447DD1">
          <w:delText>)</w:delText>
        </w:r>
      </w:del>
      <w:r w:rsidRPr="00447DD1">
        <w:t>, Confidential Investigatory Materials, and Protected Patient</w:t>
      </w:r>
      <w:r w:rsidRPr="00447DD1">
        <w:rPr>
          <w:spacing w:val="-27"/>
        </w:rPr>
        <w:t xml:space="preserve"> </w:t>
      </w:r>
      <w:r w:rsidRPr="00447DD1">
        <w:t>Records.</w:t>
      </w:r>
    </w:p>
    <w:p w14:paraId="7F06C548" w14:textId="77777777" w:rsidR="009D410C" w:rsidRPr="00447DD1" w:rsidRDefault="009D410C" w:rsidP="006C44D7">
      <w:pPr>
        <w:pStyle w:val="BodyText"/>
        <w:ind w:left="720" w:right="297"/>
        <w:jc w:val="both"/>
        <w:rPr>
          <w:ins w:id="96" w:author="Author"/>
          <w:u w:val="single"/>
        </w:rPr>
      </w:pPr>
    </w:p>
    <w:p w14:paraId="2AD70C8D" w14:textId="7C9519AC" w:rsidR="009D410C" w:rsidRPr="00447DD1" w:rsidRDefault="009D410C" w:rsidP="006C44D7">
      <w:pPr>
        <w:pStyle w:val="BodyText"/>
        <w:ind w:left="720" w:right="297"/>
        <w:jc w:val="both"/>
        <w:rPr>
          <w:ins w:id="97" w:author="Author"/>
        </w:rPr>
      </w:pPr>
      <w:ins w:id="98" w:author="Author">
        <w:r w:rsidRPr="00447DD1">
          <w:rPr>
            <w:u w:val="single"/>
          </w:rPr>
          <w:t>Confidential Social Equity Application Materials</w:t>
        </w:r>
        <w:r w:rsidRPr="00447DD1">
          <w:t xml:space="preserve"> means any electronic or written document, communication</w:t>
        </w:r>
        <w:r w:rsidRPr="00447DD1">
          <w:rPr>
            <w:spacing w:val="-7"/>
          </w:rPr>
          <w:t xml:space="preserve"> </w:t>
        </w:r>
        <w:r w:rsidRPr="00447DD1">
          <w:t>or</w:t>
        </w:r>
        <w:r w:rsidRPr="00447DD1">
          <w:rPr>
            <w:spacing w:val="-8"/>
          </w:rPr>
          <w:t xml:space="preserve"> </w:t>
        </w:r>
        <w:r w:rsidRPr="00447DD1">
          <w:t>other</w:t>
        </w:r>
        <w:r w:rsidRPr="00447DD1">
          <w:rPr>
            <w:spacing w:val="-6"/>
          </w:rPr>
          <w:t xml:space="preserve"> </w:t>
        </w:r>
        <w:r w:rsidRPr="00447DD1">
          <w:t>record</w:t>
        </w:r>
        <w:r w:rsidRPr="00447DD1">
          <w:rPr>
            <w:spacing w:val="-6"/>
          </w:rPr>
          <w:t xml:space="preserve"> </w:t>
        </w:r>
        <w:r w:rsidRPr="00447DD1">
          <w:t>pertaining</w:t>
        </w:r>
        <w:r w:rsidRPr="00447DD1">
          <w:rPr>
            <w:spacing w:val="-7"/>
          </w:rPr>
          <w:t xml:space="preserve"> </w:t>
        </w:r>
        <w:r w:rsidRPr="00447DD1">
          <w:t>to</w:t>
        </w:r>
        <w:r w:rsidRPr="00447DD1">
          <w:rPr>
            <w:spacing w:val="-6"/>
          </w:rPr>
          <w:t xml:space="preserve"> </w:t>
        </w:r>
        <w:r w:rsidRPr="00447DD1">
          <w:t>an</w:t>
        </w:r>
        <w:r w:rsidRPr="00447DD1">
          <w:rPr>
            <w:spacing w:val="-6"/>
          </w:rPr>
          <w:t xml:space="preserve"> </w:t>
        </w:r>
        <w:r w:rsidRPr="00447DD1">
          <w:t>application</w:t>
        </w:r>
        <w:r w:rsidRPr="00447DD1">
          <w:rPr>
            <w:spacing w:val="-6"/>
          </w:rPr>
          <w:t xml:space="preserve"> </w:t>
        </w:r>
        <w:r w:rsidRPr="00447DD1">
          <w:t>for</w:t>
        </w:r>
        <w:r w:rsidRPr="00447DD1">
          <w:rPr>
            <w:spacing w:val="-6"/>
          </w:rPr>
          <w:t xml:space="preserve"> </w:t>
        </w:r>
        <w:r w:rsidRPr="00447DD1">
          <w:t>the</w:t>
        </w:r>
        <w:r w:rsidRPr="00447DD1">
          <w:rPr>
            <w:spacing w:val="-7"/>
          </w:rPr>
          <w:t xml:space="preserve"> </w:t>
        </w:r>
        <w:r w:rsidRPr="00447DD1">
          <w:t>Social</w:t>
        </w:r>
        <w:r w:rsidRPr="00447DD1">
          <w:rPr>
            <w:spacing w:val="-5"/>
          </w:rPr>
          <w:t xml:space="preserve"> </w:t>
        </w:r>
        <w:r w:rsidRPr="00447DD1">
          <w:t>Equity</w:t>
        </w:r>
        <w:r w:rsidRPr="00447DD1">
          <w:rPr>
            <w:spacing w:val="-14"/>
          </w:rPr>
          <w:t xml:space="preserve"> </w:t>
        </w:r>
        <w:r w:rsidRPr="00447DD1">
          <w:t>Program</w:t>
        </w:r>
        <w:r w:rsidRPr="00447DD1">
          <w:rPr>
            <w:spacing w:val="-7"/>
          </w:rPr>
          <w:t xml:space="preserve"> </w:t>
        </w:r>
        <w:r w:rsidRPr="00447DD1">
          <w:t xml:space="preserve">that is required to be confidential or protected from disclosure by law which includes, but is  not limited to, CORI as defined by 803 CMR 2.02: </w:t>
        </w:r>
        <w:r w:rsidRPr="00447DD1">
          <w:rPr>
            <w:i/>
          </w:rPr>
          <w:t>Definitions</w:t>
        </w:r>
        <w:r w:rsidRPr="00447DD1">
          <w:t>, or CHRI as defined in 803 CMR 7.02:</w:t>
        </w:r>
        <w:r w:rsidRPr="00447DD1">
          <w:rPr>
            <w:spacing w:val="57"/>
          </w:rPr>
          <w:t xml:space="preserve"> </w:t>
        </w:r>
        <w:r w:rsidRPr="00447DD1">
          <w:rPr>
            <w:i/>
          </w:rPr>
          <w:t>Definitions</w:t>
        </w:r>
        <w:r w:rsidRPr="00447DD1">
          <w:t>.</w:t>
        </w:r>
      </w:ins>
    </w:p>
    <w:p w14:paraId="065E438E" w14:textId="77777777" w:rsidR="00320A40" w:rsidRPr="00447DD1" w:rsidRDefault="00320A40" w:rsidP="006C44D7">
      <w:pPr>
        <w:pStyle w:val="BodyText"/>
        <w:spacing w:before="6"/>
        <w:ind w:left="720"/>
      </w:pPr>
    </w:p>
    <w:p w14:paraId="69524E17" w14:textId="77777777" w:rsidR="00320A40" w:rsidRPr="00447DD1" w:rsidRDefault="00320A40" w:rsidP="006C44D7">
      <w:pPr>
        <w:pStyle w:val="BodyText"/>
        <w:ind w:left="720"/>
        <w:jc w:val="both"/>
      </w:pPr>
      <w:r w:rsidRPr="00447DD1">
        <w:rPr>
          <w:u w:val="single"/>
        </w:rPr>
        <w:t>Consumer</w:t>
      </w:r>
      <w:r w:rsidRPr="00447DD1">
        <w:t xml:space="preserve"> means a person who is 21 years of age or older.</w:t>
      </w:r>
    </w:p>
    <w:p w14:paraId="67F8813F" w14:textId="77777777" w:rsidR="00626633" w:rsidRPr="00447DD1" w:rsidRDefault="00626633" w:rsidP="006C44D7">
      <w:pPr>
        <w:pStyle w:val="BodyText"/>
        <w:ind w:left="720" w:right="296"/>
        <w:jc w:val="both"/>
        <w:rPr>
          <w:ins w:id="99" w:author="Author"/>
          <w:u w:val="single"/>
        </w:rPr>
      </w:pPr>
    </w:p>
    <w:p w14:paraId="792E4683" w14:textId="3CC83726" w:rsidR="00626633" w:rsidRPr="00447DD1" w:rsidRDefault="00626633" w:rsidP="006C44D7">
      <w:pPr>
        <w:pStyle w:val="BodyText"/>
        <w:ind w:left="720" w:right="296"/>
        <w:jc w:val="both"/>
        <w:rPr>
          <w:ins w:id="100" w:author="Author"/>
        </w:rPr>
      </w:pPr>
      <w:ins w:id="101" w:author="Author">
        <w:r w:rsidRPr="00447DD1">
          <w:rPr>
            <w:u w:val="single"/>
          </w:rPr>
          <w:t>Craft Marijuana Cooperative</w:t>
        </w:r>
        <w:r w:rsidRPr="00447DD1">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ins>
    </w:p>
    <w:p w14:paraId="158AA857" w14:textId="77777777" w:rsidR="00320A40" w:rsidRPr="00447DD1" w:rsidRDefault="00320A40" w:rsidP="006C44D7">
      <w:pPr>
        <w:pStyle w:val="BodyText"/>
        <w:spacing w:before="7"/>
        <w:ind w:left="720"/>
      </w:pPr>
    </w:p>
    <w:p w14:paraId="0368DF3C" w14:textId="77777777" w:rsidR="00320A40" w:rsidRPr="00447DD1" w:rsidRDefault="00320A40" w:rsidP="006C44D7">
      <w:pPr>
        <w:pStyle w:val="BodyText"/>
        <w:ind w:left="720" w:right="110"/>
        <w:jc w:val="both"/>
      </w:pPr>
      <w:r w:rsidRPr="00447DD1">
        <w:rPr>
          <w:u w:val="single"/>
        </w:rPr>
        <w:t>Criminal Offender Record Information (CORI)</w:t>
      </w:r>
      <w:r w:rsidRPr="00447DD1">
        <w:t xml:space="preserve"> shall have the same meaning as defined by 803 CMR 2.02:</w:t>
      </w:r>
      <w:r w:rsidRPr="00447DD1">
        <w:rPr>
          <w:spacing w:val="57"/>
        </w:rPr>
        <w:t xml:space="preserve"> </w:t>
      </w:r>
      <w:r w:rsidRPr="00447DD1">
        <w:rPr>
          <w:i/>
        </w:rPr>
        <w:t>Definitions</w:t>
      </w:r>
      <w:r w:rsidRPr="00447DD1">
        <w:t>.</w:t>
      </w:r>
    </w:p>
    <w:p w14:paraId="6948BB2A" w14:textId="77777777" w:rsidR="00320A40" w:rsidRPr="00447DD1" w:rsidRDefault="00320A40" w:rsidP="006C44D7">
      <w:pPr>
        <w:pStyle w:val="BodyText"/>
        <w:spacing w:before="1"/>
        <w:ind w:left="720"/>
      </w:pPr>
    </w:p>
    <w:p w14:paraId="26412735" w14:textId="323F1D70" w:rsidR="00320A40" w:rsidRPr="00447DD1" w:rsidRDefault="00320A40" w:rsidP="006C44D7">
      <w:pPr>
        <w:pStyle w:val="BodyText"/>
        <w:ind w:left="720" w:right="115"/>
        <w:jc w:val="both"/>
      </w:pPr>
      <w:r w:rsidRPr="00447DD1">
        <w:rPr>
          <w:u w:val="single"/>
        </w:rPr>
        <w:t>Cultivation Batch</w:t>
      </w:r>
      <w:r w:rsidRPr="00447DD1">
        <w:t xml:space="preserve"> means a collection of Cannabis or Marijuana plants from the same seed or plant</w:t>
      </w:r>
      <w:r w:rsidRPr="00447DD1">
        <w:rPr>
          <w:spacing w:val="-8"/>
        </w:rPr>
        <w:t xml:space="preserve"> </w:t>
      </w:r>
      <w:r w:rsidRPr="00447DD1">
        <w:t>stock</w:t>
      </w:r>
      <w:r w:rsidRPr="00447DD1">
        <w:rPr>
          <w:spacing w:val="-9"/>
        </w:rPr>
        <w:t xml:space="preserve"> </w:t>
      </w:r>
      <w:r w:rsidRPr="00447DD1">
        <w:t>that</w:t>
      </w:r>
      <w:r w:rsidRPr="00447DD1">
        <w:rPr>
          <w:spacing w:val="-10"/>
        </w:rPr>
        <w:t xml:space="preserve"> </w:t>
      </w:r>
      <w:r w:rsidRPr="00447DD1">
        <w:t>are</w:t>
      </w:r>
      <w:r w:rsidRPr="00447DD1">
        <w:rPr>
          <w:spacing w:val="-11"/>
        </w:rPr>
        <w:t xml:space="preserve"> </w:t>
      </w:r>
      <w:r w:rsidRPr="00447DD1">
        <w:t>cultivated</w:t>
      </w:r>
      <w:r w:rsidRPr="00447DD1">
        <w:rPr>
          <w:spacing w:val="-10"/>
        </w:rPr>
        <w:t xml:space="preserve"> </w:t>
      </w:r>
      <w:r w:rsidRPr="00447DD1">
        <w:t>and</w:t>
      </w:r>
      <w:r w:rsidRPr="00447DD1">
        <w:rPr>
          <w:spacing w:val="-10"/>
        </w:rPr>
        <w:t xml:space="preserve"> </w:t>
      </w:r>
      <w:r w:rsidRPr="00447DD1">
        <w:t>harvested</w:t>
      </w:r>
      <w:r w:rsidRPr="00447DD1">
        <w:rPr>
          <w:spacing w:val="-10"/>
        </w:rPr>
        <w:t xml:space="preserve"> </w:t>
      </w:r>
      <w:r w:rsidRPr="00447DD1">
        <w:t>together,</w:t>
      </w:r>
      <w:r w:rsidRPr="00447DD1">
        <w:rPr>
          <w:spacing w:val="-10"/>
        </w:rPr>
        <w:t xml:space="preserve"> </w:t>
      </w:r>
      <w:r w:rsidRPr="00447DD1">
        <w:t>and</w:t>
      </w:r>
      <w:r w:rsidRPr="00447DD1">
        <w:rPr>
          <w:spacing w:val="-10"/>
        </w:rPr>
        <w:t xml:space="preserve"> </w:t>
      </w:r>
      <w:r w:rsidRPr="00447DD1">
        <w:t>receive</w:t>
      </w:r>
      <w:r w:rsidRPr="00447DD1">
        <w:rPr>
          <w:spacing w:val="-11"/>
        </w:rPr>
        <w:t xml:space="preserve"> </w:t>
      </w:r>
      <w:r w:rsidRPr="00447DD1">
        <w:t>an</w:t>
      </w:r>
      <w:r w:rsidRPr="00447DD1">
        <w:rPr>
          <w:spacing w:val="-10"/>
        </w:rPr>
        <w:t xml:space="preserve"> </w:t>
      </w:r>
      <w:r w:rsidRPr="00447DD1">
        <w:t>identical</w:t>
      </w:r>
      <w:r w:rsidRPr="00447DD1">
        <w:rPr>
          <w:spacing w:val="-10"/>
        </w:rPr>
        <w:t xml:space="preserve"> </w:t>
      </w:r>
      <w:r w:rsidRPr="00447DD1">
        <w:t>Propagation</w:t>
      </w:r>
      <w:r w:rsidRPr="00447DD1">
        <w:rPr>
          <w:spacing w:val="-9"/>
        </w:rPr>
        <w:t xml:space="preserve"> </w:t>
      </w:r>
      <w:r w:rsidRPr="00447DD1">
        <w:t>and cultivation</w:t>
      </w:r>
      <w:r w:rsidRPr="00447DD1">
        <w:rPr>
          <w:spacing w:val="-29"/>
        </w:rPr>
        <w:t xml:space="preserve"> </w:t>
      </w:r>
      <w:r w:rsidRPr="00447DD1">
        <w:t>treatment</w:t>
      </w:r>
      <w:r w:rsidRPr="00447DD1">
        <w:rPr>
          <w:spacing w:val="-29"/>
        </w:rPr>
        <w:t xml:space="preserve"> </w:t>
      </w:r>
      <w:r w:rsidRPr="00447DD1">
        <w:t>including,</w:t>
      </w:r>
      <w:r w:rsidRPr="00447DD1">
        <w:rPr>
          <w:spacing w:val="-29"/>
        </w:rPr>
        <w:t xml:space="preserve"> </w:t>
      </w:r>
      <w:r w:rsidRPr="00447DD1">
        <w:t>but</w:t>
      </w:r>
      <w:r w:rsidRPr="00447DD1">
        <w:rPr>
          <w:spacing w:val="-29"/>
        </w:rPr>
        <w:t xml:space="preserve"> </w:t>
      </w:r>
      <w:r w:rsidRPr="00447DD1">
        <w:t>not</w:t>
      </w:r>
      <w:r w:rsidRPr="00447DD1">
        <w:rPr>
          <w:spacing w:val="-29"/>
        </w:rPr>
        <w:t xml:space="preserve"> </w:t>
      </w:r>
      <w:r w:rsidRPr="00447DD1">
        <w:t>limited</w:t>
      </w:r>
      <w:r w:rsidRPr="00447DD1">
        <w:rPr>
          <w:spacing w:val="-29"/>
        </w:rPr>
        <w:t xml:space="preserve"> </w:t>
      </w:r>
      <w:r w:rsidRPr="00447DD1">
        <w:t>to:</w:t>
      </w:r>
      <w:r w:rsidRPr="00447DD1">
        <w:rPr>
          <w:spacing w:val="7"/>
        </w:rPr>
        <w:t xml:space="preserve"> </w:t>
      </w:r>
      <w:r w:rsidRPr="00447DD1">
        <w:t>growing</w:t>
      </w:r>
      <w:r w:rsidRPr="00447DD1">
        <w:rPr>
          <w:spacing w:val="-29"/>
        </w:rPr>
        <w:t xml:space="preserve"> </w:t>
      </w:r>
      <w:r w:rsidRPr="00447DD1">
        <w:t>media,</w:t>
      </w:r>
      <w:r w:rsidRPr="00447DD1">
        <w:rPr>
          <w:spacing w:val="-27"/>
        </w:rPr>
        <w:t xml:space="preserve"> </w:t>
      </w:r>
      <w:r w:rsidRPr="00447DD1">
        <w:t>ambient</w:t>
      </w:r>
      <w:r w:rsidRPr="00447DD1">
        <w:rPr>
          <w:spacing w:val="-27"/>
        </w:rPr>
        <w:t xml:space="preserve"> </w:t>
      </w:r>
      <w:r w:rsidRPr="00447DD1">
        <w:t>conditions,</w:t>
      </w:r>
      <w:r w:rsidRPr="00447DD1">
        <w:rPr>
          <w:spacing w:val="-29"/>
        </w:rPr>
        <w:t xml:space="preserve"> </w:t>
      </w:r>
      <w:r w:rsidRPr="00447DD1">
        <w:t>watering and</w:t>
      </w:r>
      <w:r w:rsidRPr="00447DD1">
        <w:rPr>
          <w:spacing w:val="-10"/>
        </w:rPr>
        <w:t xml:space="preserve"> </w:t>
      </w:r>
      <w:r w:rsidRPr="00447DD1">
        <w:t>light</w:t>
      </w:r>
      <w:r w:rsidRPr="00447DD1">
        <w:rPr>
          <w:spacing w:val="-11"/>
        </w:rPr>
        <w:t xml:space="preserve"> </w:t>
      </w:r>
      <w:r w:rsidRPr="00447DD1">
        <w:t>regimes</w:t>
      </w:r>
      <w:r w:rsidRPr="00447DD1">
        <w:rPr>
          <w:spacing w:val="-12"/>
        </w:rPr>
        <w:t xml:space="preserve"> </w:t>
      </w:r>
      <w:r w:rsidRPr="00447DD1">
        <w:t>and</w:t>
      </w:r>
      <w:r w:rsidRPr="00447DD1">
        <w:rPr>
          <w:spacing w:val="-12"/>
        </w:rPr>
        <w:t xml:space="preserve"> </w:t>
      </w:r>
      <w:r w:rsidRPr="00447DD1">
        <w:t>agricultural</w:t>
      </w:r>
      <w:r w:rsidRPr="00447DD1">
        <w:rPr>
          <w:spacing w:val="-11"/>
        </w:rPr>
        <w:t xml:space="preserve"> </w:t>
      </w:r>
      <w:r w:rsidRPr="00447DD1">
        <w:t>or</w:t>
      </w:r>
      <w:r w:rsidRPr="00447DD1">
        <w:rPr>
          <w:spacing w:val="-12"/>
        </w:rPr>
        <w:t xml:space="preserve"> </w:t>
      </w:r>
      <w:r w:rsidRPr="00447DD1">
        <w:t>hydroponic</w:t>
      </w:r>
      <w:r w:rsidRPr="00447DD1">
        <w:rPr>
          <w:spacing w:val="-13"/>
        </w:rPr>
        <w:t xml:space="preserve"> </w:t>
      </w:r>
      <w:r w:rsidRPr="00447DD1">
        <w:t>inputs.</w:t>
      </w:r>
      <w:r w:rsidRPr="00447DD1">
        <w:rPr>
          <w:spacing w:val="36"/>
        </w:rPr>
        <w:t xml:space="preserve"> </w:t>
      </w:r>
      <w:r w:rsidRPr="00447DD1">
        <w:t>Clones</w:t>
      </w:r>
      <w:r w:rsidRPr="00447DD1">
        <w:rPr>
          <w:spacing w:val="-12"/>
        </w:rPr>
        <w:t xml:space="preserve"> </w:t>
      </w:r>
      <w:r w:rsidRPr="00447DD1">
        <w:t>that</w:t>
      </w:r>
      <w:r w:rsidRPr="00447DD1">
        <w:rPr>
          <w:spacing w:val="-11"/>
        </w:rPr>
        <w:t xml:space="preserve"> </w:t>
      </w:r>
      <w:r w:rsidRPr="00447DD1">
        <w:t>come</w:t>
      </w:r>
      <w:r w:rsidRPr="00447DD1">
        <w:rPr>
          <w:spacing w:val="-11"/>
        </w:rPr>
        <w:t xml:space="preserve"> </w:t>
      </w:r>
      <w:r w:rsidRPr="00447DD1">
        <w:t>from</w:t>
      </w:r>
      <w:r w:rsidRPr="00447DD1">
        <w:rPr>
          <w:spacing w:val="-10"/>
        </w:rPr>
        <w:t xml:space="preserve"> </w:t>
      </w:r>
      <w:r w:rsidRPr="00447DD1">
        <w:t>the</w:t>
      </w:r>
      <w:r w:rsidRPr="00447DD1">
        <w:rPr>
          <w:spacing w:val="-11"/>
        </w:rPr>
        <w:t xml:space="preserve"> </w:t>
      </w:r>
      <w:r w:rsidRPr="00447DD1">
        <w:t>same</w:t>
      </w:r>
      <w:r w:rsidRPr="00447DD1">
        <w:rPr>
          <w:spacing w:val="-11"/>
        </w:rPr>
        <w:t xml:space="preserve"> </w:t>
      </w:r>
      <w:r w:rsidRPr="00447DD1">
        <w:t xml:space="preserve">plant are one batch. The </w:t>
      </w:r>
      <w:del w:id="102" w:author="Author">
        <w:r w:rsidRPr="00447DD1">
          <w:delText xml:space="preserve">Marijuana </w:delText>
        </w:r>
      </w:del>
      <w:r w:rsidRPr="00447DD1">
        <w:t>Licensee shall assign and record a unique, sequential alphanumeric identifier to each Cultivation Batch for the purposes of production tracking, product labeling and product</w:t>
      </w:r>
      <w:r w:rsidRPr="00447DD1">
        <w:rPr>
          <w:spacing w:val="-6"/>
        </w:rPr>
        <w:t xml:space="preserve"> </w:t>
      </w:r>
      <w:r w:rsidRPr="00447DD1">
        <w:t>recalls.</w:t>
      </w:r>
    </w:p>
    <w:p w14:paraId="2C89D3C7" w14:textId="77777777" w:rsidR="00320A40" w:rsidRPr="00447DD1" w:rsidRDefault="00320A40" w:rsidP="006C44D7">
      <w:pPr>
        <w:pStyle w:val="BodyText"/>
        <w:spacing w:before="10"/>
        <w:ind w:left="720"/>
      </w:pPr>
    </w:p>
    <w:p w14:paraId="3E8E439F" w14:textId="77777777" w:rsidR="00320A40" w:rsidRPr="00447DD1" w:rsidRDefault="00320A40" w:rsidP="006C44D7">
      <w:pPr>
        <w:pStyle w:val="BodyText"/>
        <w:ind w:left="720" w:right="117" w:hanging="1"/>
        <w:jc w:val="both"/>
      </w:pPr>
      <w:r w:rsidRPr="00447DD1">
        <w:rPr>
          <w:u w:val="single"/>
        </w:rPr>
        <w:t>Debilitating</w:t>
      </w:r>
      <w:r w:rsidRPr="00447DD1">
        <w:rPr>
          <w:spacing w:val="-19"/>
        </w:rPr>
        <w:t xml:space="preserve"> </w:t>
      </w:r>
      <w:r w:rsidRPr="00447DD1">
        <w:t>means</w:t>
      </w:r>
      <w:r w:rsidRPr="00447DD1">
        <w:rPr>
          <w:spacing w:val="-17"/>
        </w:rPr>
        <w:t xml:space="preserve"> </w:t>
      </w:r>
      <w:r w:rsidRPr="00447DD1">
        <w:t>causing</w:t>
      </w:r>
      <w:r w:rsidRPr="00447DD1">
        <w:rPr>
          <w:spacing w:val="-19"/>
        </w:rPr>
        <w:t xml:space="preserve"> </w:t>
      </w:r>
      <w:r w:rsidRPr="00447DD1">
        <w:t>weakness,</w:t>
      </w:r>
      <w:r w:rsidRPr="00447DD1">
        <w:rPr>
          <w:spacing w:val="-17"/>
        </w:rPr>
        <w:t xml:space="preserve"> </w:t>
      </w:r>
      <w:r w:rsidRPr="00447DD1">
        <w:t>cachexia,</w:t>
      </w:r>
      <w:r w:rsidRPr="00447DD1">
        <w:rPr>
          <w:spacing w:val="-17"/>
        </w:rPr>
        <w:t xml:space="preserve"> </w:t>
      </w:r>
      <w:r w:rsidRPr="00447DD1">
        <w:t>wasting</w:t>
      </w:r>
      <w:r w:rsidRPr="00447DD1">
        <w:rPr>
          <w:spacing w:val="-19"/>
        </w:rPr>
        <w:t xml:space="preserve"> </w:t>
      </w:r>
      <w:r w:rsidRPr="00447DD1">
        <w:t>syndrome,</w:t>
      </w:r>
      <w:r w:rsidRPr="00447DD1">
        <w:rPr>
          <w:spacing w:val="-17"/>
        </w:rPr>
        <w:t xml:space="preserve"> </w:t>
      </w:r>
      <w:r w:rsidRPr="00447DD1">
        <w:t>intractable</w:t>
      </w:r>
      <w:r w:rsidRPr="00447DD1">
        <w:rPr>
          <w:spacing w:val="-18"/>
        </w:rPr>
        <w:t xml:space="preserve"> </w:t>
      </w:r>
      <w:r w:rsidRPr="00447DD1">
        <w:t>pain,</w:t>
      </w:r>
      <w:r w:rsidRPr="00447DD1">
        <w:rPr>
          <w:spacing w:val="-17"/>
        </w:rPr>
        <w:t xml:space="preserve"> </w:t>
      </w:r>
      <w:r w:rsidRPr="00447DD1">
        <w:t>or</w:t>
      </w:r>
      <w:r w:rsidRPr="00447DD1">
        <w:rPr>
          <w:spacing w:val="-18"/>
        </w:rPr>
        <w:t xml:space="preserve"> </w:t>
      </w:r>
      <w:r w:rsidRPr="00447DD1">
        <w:t>nausea, or</w:t>
      </w:r>
      <w:r w:rsidRPr="00447DD1">
        <w:rPr>
          <w:spacing w:val="-15"/>
        </w:rPr>
        <w:t xml:space="preserve"> </w:t>
      </w:r>
      <w:r w:rsidRPr="00447DD1">
        <w:t>impairing</w:t>
      </w:r>
      <w:r w:rsidRPr="00447DD1">
        <w:rPr>
          <w:spacing w:val="-18"/>
        </w:rPr>
        <w:t xml:space="preserve"> </w:t>
      </w:r>
      <w:r w:rsidRPr="00447DD1">
        <w:t>strength</w:t>
      </w:r>
      <w:r w:rsidRPr="00447DD1">
        <w:rPr>
          <w:spacing w:val="-17"/>
        </w:rPr>
        <w:t xml:space="preserve"> </w:t>
      </w:r>
      <w:r w:rsidRPr="00447DD1">
        <w:t>or</w:t>
      </w:r>
      <w:r w:rsidRPr="00447DD1">
        <w:rPr>
          <w:spacing w:val="-17"/>
        </w:rPr>
        <w:t xml:space="preserve"> </w:t>
      </w:r>
      <w:r w:rsidRPr="00447DD1">
        <w:t>ability,</w:t>
      </w:r>
      <w:r w:rsidRPr="00447DD1">
        <w:rPr>
          <w:spacing w:val="-17"/>
        </w:rPr>
        <w:t xml:space="preserve"> </w:t>
      </w:r>
      <w:r w:rsidRPr="00447DD1">
        <w:t>and</w:t>
      </w:r>
      <w:r w:rsidRPr="00447DD1">
        <w:rPr>
          <w:spacing w:val="-17"/>
        </w:rPr>
        <w:t xml:space="preserve"> </w:t>
      </w:r>
      <w:r w:rsidRPr="00447DD1">
        <w:t>progressing</w:t>
      </w:r>
      <w:r w:rsidRPr="00447DD1">
        <w:rPr>
          <w:spacing w:val="-17"/>
        </w:rPr>
        <w:t xml:space="preserve"> </w:t>
      </w:r>
      <w:r w:rsidRPr="00447DD1">
        <w:t>to</w:t>
      </w:r>
      <w:r w:rsidRPr="00447DD1">
        <w:rPr>
          <w:spacing w:val="-14"/>
        </w:rPr>
        <w:t xml:space="preserve"> </w:t>
      </w:r>
      <w:r w:rsidRPr="00447DD1">
        <w:t>such</w:t>
      </w:r>
      <w:r w:rsidRPr="00447DD1">
        <w:rPr>
          <w:spacing w:val="-14"/>
        </w:rPr>
        <w:t xml:space="preserve"> </w:t>
      </w:r>
      <w:r w:rsidRPr="00447DD1">
        <w:t>an</w:t>
      </w:r>
      <w:r w:rsidRPr="00447DD1">
        <w:rPr>
          <w:spacing w:val="-14"/>
        </w:rPr>
        <w:t xml:space="preserve"> </w:t>
      </w:r>
      <w:r w:rsidRPr="00447DD1">
        <w:t>extent</w:t>
      </w:r>
      <w:r w:rsidRPr="00447DD1">
        <w:rPr>
          <w:spacing w:val="-14"/>
        </w:rPr>
        <w:t xml:space="preserve"> </w:t>
      </w:r>
      <w:r w:rsidRPr="00447DD1">
        <w:t>that</w:t>
      </w:r>
      <w:r w:rsidRPr="00447DD1">
        <w:rPr>
          <w:spacing w:val="-14"/>
        </w:rPr>
        <w:t xml:space="preserve"> </w:t>
      </w:r>
      <w:r w:rsidRPr="00447DD1">
        <w:t>one</w:t>
      </w:r>
      <w:r w:rsidRPr="00447DD1">
        <w:rPr>
          <w:spacing w:val="-15"/>
        </w:rPr>
        <w:t xml:space="preserve"> </w:t>
      </w:r>
      <w:r w:rsidRPr="00447DD1">
        <w:t>or</w:t>
      </w:r>
      <w:r w:rsidRPr="00447DD1">
        <w:rPr>
          <w:spacing w:val="-15"/>
        </w:rPr>
        <w:t xml:space="preserve"> </w:t>
      </w:r>
      <w:r w:rsidRPr="00447DD1">
        <w:t>more</w:t>
      </w:r>
      <w:r w:rsidRPr="00447DD1">
        <w:rPr>
          <w:spacing w:val="-15"/>
        </w:rPr>
        <w:t xml:space="preserve"> </w:t>
      </w:r>
      <w:r w:rsidRPr="00447DD1">
        <w:t>of</w:t>
      </w:r>
      <w:r w:rsidRPr="00447DD1">
        <w:rPr>
          <w:spacing w:val="-15"/>
        </w:rPr>
        <w:t xml:space="preserve"> </w:t>
      </w:r>
      <w:r w:rsidRPr="00447DD1">
        <w:t>a</w:t>
      </w:r>
      <w:r w:rsidRPr="00447DD1">
        <w:rPr>
          <w:spacing w:val="-15"/>
        </w:rPr>
        <w:t xml:space="preserve"> </w:t>
      </w:r>
      <w:r w:rsidRPr="00447DD1">
        <w:t>patient's major life activities is substantially</w:t>
      </w:r>
      <w:r w:rsidRPr="00447DD1">
        <w:rPr>
          <w:spacing w:val="-12"/>
        </w:rPr>
        <w:t xml:space="preserve"> </w:t>
      </w:r>
      <w:r w:rsidRPr="00447DD1">
        <w:t>limited.</w:t>
      </w:r>
    </w:p>
    <w:p w14:paraId="0C624D35" w14:textId="77777777" w:rsidR="00320A40" w:rsidRPr="00447DD1" w:rsidRDefault="00320A40" w:rsidP="006C44D7">
      <w:pPr>
        <w:pStyle w:val="BodyText"/>
        <w:spacing w:before="7"/>
        <w:ind w:left="720"/>
      </w:pPr>
    </w:p>
    <w:p w14:paraId="32389171" w14:textId="77777777" w:rsidR="00320A40" w:rsidRPr="00447DD1" w:rsidRDefault="00320A40" w:rsidP="006C44D7">
      <w:pPr>
        <w:pStyle w:val="BodyText"/>
        <w:ind w:left="720" w:right="117"/>
        <w:jc w:val="both"/>
      </w:pPr>
      <w:r w:rsidRPr="00447DD1">
        <w:rPr>
          <w:u w:val="single"/>
        </w:rPr>
        <w:t>Debilitating Medical Condition</w:t>
      </w:r>
      <w:r w:rsidRPr="00447DD1">
        <w:t xml:space="preserve"> means cancer, glaucoma, positive status for human immunodeficiency virus (HIV), acquired immune deficiency syndrome (AIDS), hepatitis C, amyotrophic</w:t>
      </w:r>
      <w:r w:rsidRPr="00447DD1">
        <w:rPr>
          <w:spacing w:val="-28"/>
        </w:rPr>
        <w:t xml:space="preserve"> </w:t>
      </w:r>
      <w:r w:rsidRPr="00447DD1">
        <w:t>lateral</w:t>
      </w:r>
      <w:r w:rsidRPr="00447DD1">
        <w:rPr>
          <w:spacing w:val="-26"/>
        </w:rPr>
        <w:t xml:space="preserve"> </w:t>
      </w:r>
      <w:r w:rsidRPr="00447DD1">
        <w:t>sclerosis</w:t>
      </w:r>
      <w:r w:rsidRPr="00447DD1">
        <w:rPr>
          <w:spacing w:val="-27"/>
        </w:rPr>
        <w:t xml:space="preserve"> </w:t>
      </w:r>
      <w:r w:rsidRPr="00447DD1">
        <w:t>(ALS),</w:t>
      </w:r>
      <w:r w:rsidRPr="00447DD1">
        <w:rPr>
          <w:spacing w:val="-27"/>
        </w:rPr>
        <w:t xml:space="preserve"> </w:t>
      </w:r>
      <w:r w:rsidRPr="00447DD1">
        <w:t>Crohn's</w:t>
      </w:r>
      <w:r w:rsidRPr="00447DD1">
        <w:rPr>
          <w:spacing w:val="-27"/>
        </w:rPr>
        <w:t xml:space="preserve"> </w:t>
      </w:r>
      <w:r w:rsidRPr="00447DD1">
        <w:t>disease,</w:t>
      </w:r>
      <w:r w:rsidRPr="00447DD1">
        <w:rPr>
          <w:spacing w:val="-27"/>
        </w:rPr>
        <w:t xml:space="preserve"> </w:t>
      </w:r>
      <w:r w:rsidRPr="00447DD1">
        <w:t>Parkinson's</w:t>
      </w:r>
      <w:r w:rsidRPr="00447DD1">
        <w:rPr>
          <w:spacing w:val="-29"/>
        </w:rPr>
        <w:t xml:space="preserve"> </w:t>
      </w:r>
      <w:r w:rsidRPr="00447DD1">
        <w:t>disease,</w:t>
      </w:r>
      <w:r w:rsidRPr="00447DD1">
        <w:rPr>
          <w:spacing w:val="-29"/>
        </w:rPr>
        <w:t xml:space="preserve"> </w:t>
      </w:r>
      <w:r w:rsidRPr="00447DD1">
        <w:t>and</w:t>
      </w:r>
      <w:r w:rsidRPr="00447DD1">
        <w:rPr>
          <w:spacing w:val="-29"/>
        </w:rPr>
        <w:t xml:space="preserve"> </w:t>
      </w:r>
      <w:r w:rsidRPr="00447DD1">
        <w:t>multiple</w:t>
      </w:r>
      <w:r w:rsidRPr="00447DD1">
        <w:rPr>
          <w:spacing w:val="-28"/>
        </w:rPr>
        <w:t xml:space="preserve"> </w:t>
      </w:r>
      <w:r w:rsidRPr="00447DD1">
        <w:t>sclerosis (MS), when such diseases are debilitating, and other debilitating conditions as determined in writing by a Qualifying Patient's healthcare</w:t>
      </w:r>
      <w:r w:rsidRPr="00447DD1">
        <w:rPr>
          <w:spacing w:val="-22"/>
        </w:rPr>
        <w:t xml:space="preserve"> </w:t>
      </w:r>
      <w:r w:rsidRPr="00447DD1">
        <w:t>provider.</w:t>
      </w:r>
    </w:p>
    <w:p w14:paraId="6AFCC0CF" w14:textId="77777777" w:rsidR="003078C1" w:rsidRPr="00447DD1" w:rsidRDefault="003078C1" w:rsidP="006C44D7">
      <w:pPr>
        <w:pStyle w:val="BodyText"/>
        <w:ind w:left="720" w:right="290" w:hanging="1"/>
        <w:jc w:val="both"/>
        <w:rPr>
          <w:ins w:id="103" w:author="Author"/>
          <w:u w:val="single"/>
        </w:rPr>
      </w:pPr>
    </w:p>
    <w:p w14:paraId="2F022C68" w14:textId="54375D22" w:rsidR="003078C1" w:rsidRPr="00447DD1" w:rsidRDefault="003078C1" w:rsidP="006C44D7">
      <w:pPr>
        <w:pStyle w:val="BodyText"/>
        <w:ind w:left="720" w:right="290" w:hanging="1"/>
        <w:jc w:val="both"/>
        <w:rPr>
          <w:ins w:id="104" w:author="Author"/>
        </w:rPr>
      </w:pPr>
      <w:ins w:id="105" w:author="Author">
        <w:r w:rsidRPr="00447DD1">
          <w:rPr>
            <w:u w:val="single"/>
          </w:rPr>
          <w:t>Delivery</w:t>
        </w:r>
        <w:r w:rsidRPr="00447DD1">
          <w:rPr>
            <w:spacing w:val="-36"/>
            <w:u w:val="single"/>
          </w:rPr>
          <w:t xml:space="preserve"> </w:t>
        </w:r>
        <w:r w:rsidRPr="00447DD1">
          <w:rPr>
            <w:u w:val="single"/>
          </w:rPr>
          <w:t>Agreement</w:t>
        </w:r>
        <w:r w:rsidRPr="00447DD1">
          <w:rPr>
            <w:spacing w:val="-29"/>
          </w:rPr>
          <w:t xml:space="preserve"> </w:t>
        </w:r>
        <w:r w:rsidRPr="00447DD1">
          <w:t>means</w:t>
        </w:r>
        <w:r w:rsidRPr="00447DD1">
          <w:rPr>
            <w:spacing w:val="-29"/>
          </w:rPr>
          <w:t xml:space="preserve"> </w:t>
        </w:r>
        <w:r w:rsidRPr="00447DD1">
          <w:t>a</w:t>
        </w:r>
        <w:r w:rsidRPr="00447DD1">
          <w:rPr>
            <w:spacing w:val="-31"/>
          </w:rPr>
          <w:t xml:space="preserve"> </w:t>
        </w:r>
        <w:r w:rsidRPr="00447DD1">
          <w:t>contract</w:t>
        </w:r>
        <w:r w:rsidRPr="00447DD1">
          <w:rPr>
            <w:spacing w:val="-29"/>
          </w:rPr>
          <w:t xml:space="preserve"> </w:t>
        </w:r>
        <w:r w:rsidRPr="00447DD1">
          <w:t>between</w:t>
        </w:r>
        <w:r w:rsidRPr="00447DD1">
          <w:rPr>
            <w:spacing w:val="-30"/>
          </w:rPr>
          <w:t xml:space="preserve"> </w:t>
        </w:r>
        <w:r w:rsidRPr="00447DD1">
          <w:t>a</w:t>
        </w:r>
        <w:r w:rsidRPr="00447DD1">
          <w:rPr>
            <w:spacing w:val="-31"/>
          </w:rPr>
          <w:t xml:space="preserve"> </w:t>
        </w:r>
        <w:r w:rsidRPr="00447DD1">
          <w:t>licensed</w:t>
        </w:r>
        <w:r w:rsidRPr="00447DD1">
          <w:rPr>
            <w:spacing w:val="-30"/>
          </w:rPr>
          <w:t xml:space="preserve"> </w:t>
        </w:r>
        <w:r w:rsidRPr="00447DD1">
          <w:t>Marijuana</w:t>
        </w:r>
        <w:r w:rsidRPr="00447DD1">
          <w:rPr>
            <w:spacing w:val="-31"/>
          </w:rPr>
          <w:t xml:space="preserve"> </w:t>
        </w:r>
        <w:r w:rsidRPr="00447DD1">
          <w:t>Retailer</w:t>
        </w:r>
        <w:r w:rsidRPr="00447DD1">
          <w:rPr>
            <w:spacing w:val="-30"/>
          </w:rPr>
          <w:t xml:space="preserve"> </w:t>
        </w:r>
        <w:r w:rsidRPr="00447DD1">
          <w:t>and</w:t>
        </w:r>
        <w:r w:rsidRPr="00447DD1">
          <w:rPr>
            <w:spacing w:val="-30"/>
          </w:rPr>
          <w:t xml:space="preserve"> </w:t>
        </w:r>
        <w:r w:rsidRPr="00447DD1">
          <w:t>a</w:t>
        </w:r>
        <w:r w:rsidRPr="00447DD1">
          <w:rPr>
            <w:spacing w:val="-31"/>
          </w:rPr>
          <w:t xml:space="preserve"> </w:t>
        </w:r>
        <w:r w:rsidRPr="00447DD1">
          <w:rPr>
            <w:spacing w:val="-3"/>
          </w:rPr>
          <w:t xml:space="preserve">Delivery </w:t>
        </w:r>
        <w:r w:rsidRPr="00447DD1">
          <w:t>Licensee or Marijuana Establishment with a Delivery Endorsement to deliver Marijuana or Marijuana</w:t>
        </w:r>
        <w:r w:rsidRPr="00447DD1">
          <w:rPr>
            <w:spacing w:val="-10"/>
          </w:rPr>
          <w:t xml:space="preserve"> </w:t>
        </w:r>
        <w:r w:rsidRPr="00447DD1">
          <w:t>Products</w:t>
        </w:r>
        <w:r w:rsidRPr="00447DD1">
          <w:rPr>
            <w:spacing w:val="-9"/>
          </w:rPr>
          <w:t xml:space="preserve"> </w:t>
        </w:r>
        <w:r w:rsidRPr="00447DD1">
          <w:t>from</w:t>
        </w:r>
        <w:r w:rsidRPr="00447DD1">
          <w:rPr>
            <w:spacing w:val="-9"/>
          </w:rPr>
          <w:t xml:space="preserve"> </w:t>
        </w:r>
        <w:r w:rsidRPr="00447DD1">
          <w:t>the</w:t>
        </w:r>
        <w:r w:rsidRPr="00447DD1">
          <w:rPr>
            <w:spacing w:val="-10"/>
          </w:rPr>
          <w:t xml:space="preserve"> </w:t>
        </w:r>
        <w:r w:rsidRPr="00447DD1">
          <w:t>Marijuana</w:t>
        </w:r>
        <w:r w:rsidRPr="00447DD1">
          <w:rPr>
            <w:spacing w:val="-13"/>
          </w:rPr>
          <w:t xml:space="preserve"> </w:t>
        </w:r>
        <w:r w:rsidRPr="00447DD1">
          <w:t>Retailer</w:t>
        </w:r>
        <w:r w:rsidRPr="00447DD1">
          <w:rPr>
            <w:spacing w:val="-12"/>
          </w:rPr>
          <w:t xml:space="preserve"> </w:t>
        </w:r>
        <w:r w:rsidRPr="00447DD1">
          <w:t>directly</w:t>
        </w:r>
        <w:r w:rsidRPr="00447DD1">
          <w:rPr>
            <w:spacing w:val="-19"/>
          </w:rPr>
          <w:t xml:space="preserve"> </w:t>
        </w:r>
        <w:r w:rsidRPr="00447DD1">
          <w:t>to</w:t>
        </w:r>
        <w:r w:rsidRPr="00447DD1">
          <w:rPr>
            <w:spacing w:val="-12"/>
          </w:rPr>
          <w:t xml:space="preserve"> </w:t>
        </w:r>
        <w:r w:rsidRPr="00447DD1">
          <w:t>Consumers</w:t>
        </w:r>
        <w:r w:rsidRPr="00447DD1">
          <w:rPr>
            <w:spacing w:val="-12"/>
          </w:rPr>
          <w:t xml:space="preserve"> </w:t>
        </w:r>
        <w:r w:rsidRPr="00447DD1">
          <w:t>under</w:t>
        </w:r>
        <w:r w:rsidRPr="00447DD1">
          <w:rPr>
            <w:spacing w:val="-12"/>
          </w:rPr>
          <w:t xml:space="preserve"> </w:t>
        </w:r>
        <w:r w:rsidRPr="00447DD1">
          <w:t>the</w:t>
        </w:r>
        <w:r w:rsidRPr="00447DD1">
          <w:rPr>
            <w:spacing w:val="-13"/>
          </w:rPr>
          <w:t xml:space="preserve"> </w:t>
        </w:r>
        <w:r w:rsidRPr="00447DD1">
          <w:t>provisions</w:t>
        </w:r>
        <w:r w:rsidRPr="00447DD1">
          <w:rPr>
            <w:spacing w:val="-9"/>
          </w:rPr>
          <w:t xml:space="preserve"> </w:t>
        </w:r>
        <w:r w:rsidRPr="00447DD1">
          <w:t>of a Delivery</w:t>
        </w:r>
        <w:r w:rsidRPr="00447DD1">
          <w:rPr>
            <w:spacing w:val="-11"/>
          </w:rPr>
          <w:t xml:space="preserve"> </w:t>
        </w:r>
        <w:r w:rsidRPr="00447DD1">
          <w:t>License.</w:t>
        </w:r>
      </w:ins>
    </w:p>
    <w:p w14:paraId="016E5B5D" w14:textId="77777777" w:rsidR="003078C1" w:rsidRPr="00447DD1" w:rsidRDefault="003078C1" w:rsidP="006C44D7">
      <w:pPr>
        <w:pStyle w:val="BodyText"/>
        <w:spacing w:before="11"/>
        <w:ind w:left="720"/>
        <w:rPr>
          <w:ins w:id="106" w:author="Author"/>
        </w:rPr>
      </w:pPr>
    </w:p>
    <w:p w14:paraId="01B3C080" w14:textId="77777777" w:rsidR="003078C1" w:rsidRPr="00447DD1" w:rsidRDefault="003078C1" w:rsidP="006C44D7">
      <w:pPr>
        <w:pStyle w:val="BodyText"/>
        <w:ind w:left="720" w:right="296"/>
        <w:jc w:val="both"/>
        <w:rPr>
          <w:ins w:id="107" w:author="Author"/>
        </w:rPr>
      </w:pPr>
      <w:ins w:id="108" w:author="Author">
        <w:r w:rsidRPr="00447DD1">
          <w:rPr>
            <w:u w:val="single"/>
          </w:rPr>
          <w:t>Delivery Endorsement</w:t>
        </w:r>
        <w:r w:rsidRPr="00447DD1">
          <w:t xml:space="preserve"> means authorization granted to Licensees in categories of Marijuana Establishments identified by the Commission to perform deliveries directly from the establishment to Consumers.</w:t>
        </w:r>
      </w:ins>
    </w:p>
    <w:p w14:paraId="3F3075D1" w14:textId="77777777" w:rsidR="00320A40" w:rsidRPr="00447DD1" w:rsidRDefault="00320A40" w:rsidP="006C44D7">
      <w:pPr>
        <w:pStyle w:val="BodyText"/>
        <w:spacing w:before="8"/>
        <w:ind w:left="720"/>
      </w:pPr>
    </w:p>
    <w:p w14:paraId="41249DA1" w14:textId="246562C5" w:rsidR="00320A40" w:rsidRPr="00447DD1" w:rsidRDefault="00320A40" w:rsidP="006C44D7">
      <w:pPr>
        <w:pStyle w:val="BodyText"/>
        <w:ind w:left="720" w:right="296"/>
        <w:jc w:val="both"/>
        <w:rPr>
          <w:ins w:id="109" w:author="Author"/>
        </w:rPr>
      </w:pPr>
      <w:del w:id="110" w:author="Author">
        <w:r w:rsidRPr="00447DD1" w:rsidDel="00343EEA">
          <w:rPr>
            <w:u w:val="single"/>
          </w:rPr>
          <w:delText>Delivery-only</w:delText>
        </w:r>
      </w:del>
      <w:ins w:id="111" w:author="Author">
        <w:r w:rsidRPr="00447DD1">
          <w:rPr>
            <w:u w:val="single"/>
          </w:rPr>
          <w:t>Delivery</w:t>
        </w:r>
      </w:ins>
      <w:r w:rsidRPr="00447DD1">
        <w:rPr>
          <w:u w:val="single"/>
        </w:rPr>
        <w:t xml:space="preserve"> Licensee</w:t>
      </w:r>
      <w:r w:rsidRPr="00447DD1">
        <w:t xml:space="preserve"> means an entity that is authorized to deliver</w:t>
      </w:r>
      <w:ins w:id="112" w:author="Author">
        <w:r w:rsidRPr="00447DD1">
          <w:t xml:space="preserve"> Marijuana </w:t>
        </w:r>
        <w:r w:rsidRPr="00447DD1">
          <w:lastRenderedPageBreak/>
          <w:t>or Marijuana Products</w:t>
        </w:r>
      </w:ins>
      <w:r w:rsidRPr="00447DD1">
        <w:t xml:space="preserve"> directly to Consumers from a Marijuana Retailer or Registered Qualifying Patients or Caregivers from an MTC</w:t>
      </w:r>
      <w:del w:id="113" w:author="Author">
        <w:r w:rsidRPr="00447DD1" w:rsidDel="00707D2C">
          <w:delText xml:space="preserve"> and that does not provide a retail location accessible to the public</w:delText>
        </w:r>
      </w:del>
      <w:r w:rsidRPr="00447DD1">
        <w:t xml:space="preserve">. </w:t>
      </w:r>
      <w:ins w:id="114" w:author="Author">
        <w:r w:rsidRPr="00447DD1">
          <w:t xml:space="preserve">The Delivery </w:t>
        </w:r>
      </w:ins>
      <w:r w:rsidRPr="00447DD1">
        <w:t>License</w:t>
      </w:r>
      <w:ins w:id="115" w:author="Author">
        <w:r w:rsidRPr="00447DD1">
          <w:t xml:space="preserve"> shall be considered a Marijuana Retailer license in accordance with the provisions of </w:t>
        </w:r>
        <w:r w:rsidR="00436594" w:rsidRPr="00447DD1">
          <w:t>M.</w:t>
        </w:r>
        <w:r w:rsidRPr="00447DD1">
          <w:t>G.L. c. 94G, § 1 and 935 CMR 500.000</w:t>
        </w:r>
        <w:r w:rsidR="002E6AD9" w:rsidRPr="00447DD1">
          <w:t xml:space="preserve">: </w:t>
        </w:r>
        <w:r w:rsidR="002E6AD9" w:rsidRPr="00447DD1">
          <w:rPr>
            <w:i/>
            <w:iCs/>
          </w:rPr>
          <w:t>Adult Use of Marijuana</w:t>
        </w:r>
        <w:r w:rsidRPr="00447DD1">
          <w:t>.</w:t>
        </w:r>
      </w:ins>
    </w:p>
    <w:p w14:paraId="34C00700" w14:textId="77777777" w:rsidR="00320A40" w:rsidRPr="00447DD1" w:rsidRDefault="00320A40" w:rsidP="006C44D7">
      <w:pPr>
        <w:pStyle w:val="BodyText"/>
        <w:spacing w:before="6"/>
        <w:ind w:left="720"/>
      </w:pPr>
    </w:p>
    <w:p w14:paraId="45D958DA" w14:textId="77777777" w:rsidR="00320A40" w:rsidRPr="00447DD1" w:rsidRDefault="00320A40" w:rsidP="006C44D7">
      <w:pPr>
        <w:pStyle w:val="BodyText"/>
        <w:ind w:left="720" w:right="117" w:hanging="1"/>
        <w:jc w:val="both"/>
      </w:pPr>
      <w:r w:rsidRPr="00447DD1">
        <w:rPr>
          <w:u w:val="single"/>
        </w:rPr>
        <w:t>Department of Agricultural Resources (MDAR)</w:t>
      </w:r>
      <w:r w:rsidRPr="00447DD1">
        <w:t xml:space="preserve"> means the Massachusetts Department of Agricultural Resources, unless otherwise specified. MDAR has jurisdiction over Hemp and Pesticides.</w:t>
      </w:r>
    </w:p>
    <w:p w14:paraId="3E327278" w14:textId="77777777" w:rsidR="00320A40" w:rsidRPr="00447DD1" w:rsidRDefault="00320A40" w:rsidP="006C44D7">
      <w:pPr>
        <w:pStyle w:val="BodyText"/>
        <w:spacing w:before="6"/>
        <w:ind w:left="720"/>
      </w:pPr>
    </w:p>
    <w:p w14:paraId="305E462D" w14:textId="77777777" w:rsidR="00320A40" w:rsidRPr="00447DD1" w:rsidRDefault="00320A40" w:rsidP="006C44D7">
      <w:pPr>
        <w:pStyle w:val="BodyText"/>
        <w:ind w:left="720" w:right="118"/>
        <w:jc w:val="both"/>
      </w:pPr>
      <w:r w:rsidRPr="00447DD1">
        <w:rPr>
          <w:u w:val="single"/>
        </w:rPr>
        <w:t>Department of Criminal Justice Information Services (DCJIS)</w:t>
      </w:r>
      <w:r w:rsidRPr="00447DD1">
        <w:t xml:space="preserve"> means the Massachusetts Department</w:t>
      </w:r>
      <w:r w:rsidRPr="00447DD1">
        <w:rPr>
          <w:spacing w:val="-10"/>
        </w:rPr>
        <w:t xml:space="preserve"> </w:t>
      </w:r>
      <w:r w:rsidRPr="00447DD1">
        <w:t>of</w:t>
      </w:r>
      <w:r w:rsidRPr="00447DD1">
        <w:rPr>
          <w:spacing w:val="-11"/>
        </w:rPr>
        <w:t xml:space="preserve"> </w:t>
      </w:r>
      <w:r w:rsidRPr="00447DD1">
        <w:t>Criminal</w:t>
      </w:r>
      <w:r w:rsidRPr="00447DD1">
        <w:rPr>
          <w:spacing w:val="-10"/>
        </w:rPr>
        <w:t xml:space="preserve"> </w:t>
      </w:r>
      <w:r w:rsidRPr="00447DD1">
        <w:t>Justice</w:t>
      </w:r>
      <w:r w:rsidRPr="00447DD1">
        <w:rPr>
          <w:spacing w:val="-11"/>
        </w:rPr>
        <w:t xml:space="preserve"> </w:t>
      </w:r>
      <w:r w:rsidRPr="00447DD1">
        <w:t>Information</w:t>
      </w:r>
      <w:r w:rsidRPr="00447DD1">
        <w:rPr>
          <w:spacing w:val="-10"/>
        </w:rPr>
        <w:t xml:space="preserve"> </w:t>
      </w:r>
      <w:r w:rsidRPr="00447DD1">
        <w:t>Services,</w:t>
      </w:r>
      <w:r w:rsidRPr="00447DD1">
        <w:rPr>
          <w:spacing w:val="-10"/>
        </w:rPr>
        <w:t xml:space="preserve"> </w:t>
      </w:r>
      <w:r w:rsidRPr="00447DD1">
        <w:t>unless</w:t>
      </w:r>
      <w:r w:rsidRPr="00447DD1">
        <w:rPr>
          <w:spacing w:val="-10"/>
        </w:rPr>
        <w:t xml:space="preserve"> </w:t>
      </w:r>
      <w:r w:rsidRPr="00447DD1">
        <w:t>otherwise</w:t>
      </w:r>
      <w:r w:rsidRPr="00447DD1">
        <w:rPr>
          <w:spacing w:val="-14"/>
        </w:rPr>
        <w:t xml:space="preserve"> </w:t>
      </w:r>
      <w:r w:rsidRPr="00447DD1">
        <w:t>specified.</w:t>
      </w:r>
      <w:r w:rsidRPr="00447DD1">
        <w:rPr>
          <w:spacing w:val="36"/>
        </w:rPr>
        <w:t xml:space="preserve"> </w:t>
      </w:r>
      <w:r w:rsidRPr="00447DD1">
        <w:t>DCJIS</w:t>
      </w:r>
      <w:r w:rsidRPr="00447DD1">
        <w:rPr>
          <w:spacing w:val="-9"/>
        </w:rPr>
        <w:t xml:space="preserve"> </w:t>
      </w:r>
      <w:r w:rsidRPr="00447DD1">
        <w:t>shall have the same meaning as defined in 803 CMR 2.02:</w:t>
      </w:r>
      <w:r w:rsidRPr="00447DD1">
        <w:rPr>
          <w:spacing w:val="41"/>
        </w:rPr>
        <w:t xml:space="preserve"> </w:t>
      </w:r>
      <w:r w:rsidRPr="00447DD1">
        <w:rPr>
          <w:i/>
        </w:rPr>
        <w:t>Definitions</w:t>
      </w:r>
      <w:r w:rsidRPr="00447DD1">
        <w:t>.</w:t>
      </w:r>
    </w:p>
    <w:p w14:paraId="2BB70B5C" w14:textId="77777777" w:rsidR="00320A40" w:rsidRPr="00447DD1" w:rsidRDefault="00320A40" w:rsidP="006C44D7">
      <w:pPr>
        <w:pStyle w:val="BodyText"/>
        <w:spacing w:before="7"/>
        <w:ind w:left="720"/>
      </w:pPr>
    </w:p>
    <w:p w14:paraId="283B8830" w14:textId="77777777" w:rsidR="00320A40" w:rsidRPr="00447DD1" w:rsidRDefault="00320A40" w:rsidP="006C44D7">
      <w:pPr>
        <w:pStyle w:val="BodyText"/>
        <w:ind w:left="720" w:right="116"/>
        <w:jc w:val="both"/>
      </w:pPr>
      <w:r w:rsidRPr="00447DD1">
        <w:rPr>
          <w:u w:val="single"/>
        </w:rPr>
        <w:t>Department of Public Health (DPH)</w:t>
      </w:r>
      <w:r w:rsidRPr="00447DD1">
        <w:t xml:space="preserve"> means the Massachusetts Department of Public Health, unless</w:t>
      </w:r>
      <w:r w:rsidRPr="00447DD1">
        <w:rPr>
          <w:spacing w:val="-14"/>
        </w:rPr>
        <w:t xml:space="preserve"> </w:t>
      </w:r>
      <w:r w:rsidRPr="00447DD1">
        <w:t>otherwise</w:t>
      </w:r>
      <w:r w:rsidRPr="00447DD1">
        <w:rPr>
          <w:spacing w:val="-15"/>
        </w:rPr>
        <w:t xml:space="preserve"> </w:t>
      </w:r>
      <w:r w:rsidRPr="00447DD1">
        <w:t>specified.</w:t>
      </w:r>
      <w:r w:rsidRPr="00447DD1">
        <w:rPr>
          <w:spacing w:val="31"/>
        </w:rPr>
        <w:t xml:space="preserve"> </w:t>
      </w:r>
      <w:r w:rsidRPr="00447DD1">
        <w:t>DPH</w:t>
      </w:r>
      <w:r w:rsidRPr="00447DD1">
        <w:rPr>
          <w:spacing w:val="-15"/>
        </w:rPr>
        <w:t xml:space="preserve"> </w:t>
      </w:r>
      <w:r w:rsidRPr="00447DD1">
        <w:t>is</w:t>
      </w:r>
      <w:r w:rsidRPr="00447DD1">
        <w:rPr>
          <w:spacing w:val="-14"/>
        </w:rPr>
        <w:t xml:space="preserve"> </w:t>
      </w:r>
      <w:r w:rsidRPr="00447DD1">
        <w:t>the</w:t>
      </w:r>
      <w:r w:rsidRPr="00447DD1">
        <w:rPr>
          <w:spacing w:val="-15"/>
        </w:rPr>
        <w:t xml:space="preserve"> </w:t>
      </w:r>
      <w:r w:rsidRPr="00447DD1">
        <w:t>agency</w:t>
      </w:r>
      <w:r w:rsidRPr="00447DD1">
        <w:rPr>
          <w:spacing w:val="-19"/>
        </w:rPr>
        <w:t xml:space="preserve"> </w:t>
      </w:r>
      <w:r w:rsidRPr="00447DD1">
        <w:t>that</w:t>
      </w:r>
      <w:r w:rsidRPr="00447DD1">
        <w:rPr>
          <w:spacing w:val="-11"/>
        </w:rPr>
        <w:t xml:space="preserve"> </w:t>
      </w:r>
      <w:r w:rsidRPr="00447DD1">
        <w:t>administered</w:t>
      </w:r>
      <w:r w:rsidRPr="00447DD1">
        <w:rPr>
          <w:spacing w:val="-12"/>
        </w:rPr>
        <w:t xml:space="preserve"> </w:t>
      </w:r>
      <w:r w:rsidRPr="00447DD1">
        <w:t>the</w:t>
      </w:r>
      <w:r w:rsidRPr="00447DD1">
        <w:rPr>
          <w:spacing w:val="-15"/>
        </w:rPr>
        <w:t xml:space="preserve"> </w:t>
      </w:r>
      <w:r w:rsidRPr="00447DD1">
        <w:t>Medical</w:t>
      </w:r>
      <w:r w:rsidRPr="00447DD1">
        <w:rPr>
          <w:spacing w:val="-14"/>
        </w:rPr>
        <w:t xml:space="preserve"> </w:t>
      </w:r>
      <w:r w:rsidRPr="00447DD1">
        <w:t>Use</w:t>
      </w:r>
      <w:r w:rsidRPr="00447DD1">
        <w:rPr>
          <w:spacing w:val="-15"/>
        </w:rPr>
        <w:t xml:space="preserve"> </w:t>
      </w:r>
      <w:r w:rsidRPr="00447DD1">
        <w:t>of</w:t>
      </w:r>
      <w:r w:rsidRPr="00447DD1">
        <w:rPr>
          <w:spacing w:val="-15"/>
        </w:rPr>
        <w:t xml:space="preserve"> </w:t>
      </w:r>
      <w:r w:rsidRPr="00447DD1">
        <w:t>Marijuana Program prior to</w:t>
      </w:r>
      <w:r w:rsidRPr="00447DD1">
        <w:rPr>
          <w:spacing w:val="-3"/>
        </w:rPr>
        <w:t xml:space="preserve"> </w:t>
      </w:r>
      <w:r w:rsidRPr="00447DD1">
        <w:t>2019.</w:t>
      </w:r>
    </w:p>
    <w:p w14:paraId="0EE46305" w14:textId="77777777" w:rsidR="00320A40" w:rsidRPr="00447DD1" w:rsidRDefault="00320A40" w:rsidP="006C44D7">
      <w:pPr>
        <w:pStyle w:val="BodyText"/>
        <w:spacing w:before="6"/>
        <w:ind w:left="720"/>
      </w:pPr>
    </w:p>
    <w:p w14:paraId="6AB77887" w14:textId="77777777" w:rsidR="00320A40" w:rsidRPr="00447DD1" w:rsidRDefault="00320A40" w:rsidP="006C44D7">
      <w:pPr>
        <w:pStyle w:val="BodyText"/>
        <w:ind w:left="720" w:right="118" w:hanging="1"/>
        <w:jc w:val="both"/>
      </w:pPr>
      <w:r w:rsidRPr="00447DD1">
        <w:rPr>
          <w:u w:val="single"/>
        </w:rPr>
        <w:t>Department of Revenue (DOR)</w:t>
      </w:r>
      <w:r w:rsidRPr="00447DD1">
        <w:t xml:space="preserve"> means the Massachusetts Department of Revenue, unless otherwise specified.</w:t>
      </w:r>
    </w:p>
    <w:p w14:paraId="1B97B859" w14:textId="77777777" w:rsidR="00320A40" w:rsidRPr="00447DD1" w:rsidRDefault="00320A40" w:rsidP="006C44D7">
      <w:pPr>
        <w:pStyle w:val="BodyText"/>
        <w:spacing w:before="4"/>
        <w:ind w:left="720"/>
      </w:pPr>
    </w:p>
    <w:p w14:paraId="2687F7FD" w14:textId="77777777" w:rsidR="00320A40" w:rsidRPr="00447DD1" w:rsidRDefault="00320A40" w:rsidP="006C44D7">
      <w:pPr>
        <w:pStyle w:val="BodyText"/>
        <w:ind w:left="720" w:right="117"/>
        <w:jc w:val="both"/>
      </w:pPr>
      <w:r w:rsidRPr="00447DD1">
        <w:rPr>
          <w:u w:val="single"/>
        </w:rPr>
        <w:t>Department of Unemployment Assistance (DUA)</w:t>
      </w:r>
      <w:r w:rsidRPr="00447DD1">
        <w:t xml:space="preserve"> means the Massachusetts Department of Unemployment Assistance, unless otherwise specified.</w:t>
      </w:r>
    </w:p>
    <w:p w14:paraId="49416D97" w14:textId="77777777" w:rsidR="00320A40" w:rsidRPr="00447DD1" w:rsidRDefault="00320A40" w:rsidP="006C44D7">
      <w:pPr>
        <w:pStyle w:val="BodyText"/>
        <w:spacing w:before="1"/>
        <w:ind w:left="720"/>
      </w:pPr>
    </w:p>
    <w:p w14:paraId="6E161B09" w14:textId="77777777" w:rsidR="00320A40" w:rsidRPr="00447DD1" w:rsidRDefault="00320A40" w:rsidP="006C44D7">
      <w:pPr>
        <w:pStyle w:val="BodyText"/>
        <w:ind w:left="720" w:right="116" w:hanging="1"/>
        <w:jc w:val="both"/>
      </w:pPr>
      <w:r w:rsidRPr="00447DD1">
        <w:rPr>
          <w:u w:val="single"/>
        </w:rPr>
        <w:t>Duress</w:t>
      </w:r>
      <w:r w:rsidRPr="00447DD1">
        <w:rPr>
          <w:spacing w:val="-5"/>
          <w:u w:val="single"/>
        </w:rPr>
        <w:t xml:space="preserve"> </w:t>
      </w:r>
      <w:r w:rsidRPr="00447DD1">
        <w:rPr>
          <w:u w:val="single"/>
        </w:rPr>
        <w:t>Alarm</w:t>
      </w:r>
      <w:r w:rsidRPr="00447DD1">
        <w:rPr>
          <w:spacing w:val="-5"/>
        </w:rPr>
        <w:t xml:space="preserve"> </w:t>
      </w:r>
      <w:r w:rsidRPr="00447DD1">
        <w:t>means</w:t>
      </w:r>
      <w:r w:rsidRPr="00447DD1">
        <w:rPr>
          <w:spacing w:val="-5"/>
        </w:rPr>
        <w:t xml:space="preserve"> </w:t>
      </w:r>
      <w:r w:rsidRPr="00447DD1">
        <w:t>a</w:t>
      </w:r>
      <w:r w:rsidRPr="00447DD1">
        <w:rPr>
          <w:spacing w:val="-6"/>
        </w:rPr>
        <w:t xml:space="preserve"> </w:t>
      </w:r>
      <w:r w:rsidRPr="00447DD1">
        <w:t>silent</w:t>
      </w:r>
      <w:r w:rsidRPr="00447DD1">
        <w:rPr>
          <w:spacing w:val="-5"/>
        </w:rPr>
        <w:t xml:space="preserve"> </w:t>
      </w:r>
      <w:r w:rsidRPr="00447DD1">
        <w:t>security</w:t>
      </w:r>
      <w:r w:rsidRPr="00447DD1">
        <w:rPr>
          <w:spacing w:val="-12"/>
        </w:rPr>
        <w:t xml:space="preserve"> </w:t>
      </w:r>
      <w:r w:rsidRPr="00447DD1">
        <w:t>alarm</w:t>
      </w:r>
      <w:r w:rsidRPr="00447DD1">
        <w:rPr>
          <w:spacing w:val="-5"/>
        </w:rPr>
        <w:t xml:space="preserve"> </w:t>
      </w:r>
      <w:r w:rsidRPr="00447DD1">
        <w:t>signal</w:t>
      </w:r>
      <w:r w:rsidRPr="00447DD1">
        <w:rPr>
          <w:spacing w:val="-5"/>
        </w:rPr>
        <w:t xml:space="preserve"> </w:t>
      </w:r>
      <w:r w:rsidRPr="00447DD1">
        <w:t>generated</w:t>
      </w:r>
      <w:r w:rsidRPr="00447DD1">
        <w:rPr>
          <w:spacing w:val="-5"/>
        </w:rPr>
        <w:t xml:space="preserve"> </w:t>
      </w:r>
      <w:r w:rsidRPr="00447DD1">
        <w:t>by</w:t>
      </w:r>
      <w:r w:rsidRPr="00447DD1">
        <w:rPr>
          <w:spacing w:val="-12"/>
        </w:rPr>
        <w:t xml:space="preserve"> </w:t>
      </w:r>
      <w:r w:rsidRPr="00447DD1">
        <w:t>the</w:t>
      </w:r>
      <w:r w:rsidRPr="00447DD1">
        <w:rPr>
          <w:spacing w:val="-4"/>
        </w:rPr>
        <w:t xml:space="preserve"> </w:t>
      </w:r>
      <w:r w:rsidRPr="00447DD1">
        <w:t>entry</w:t>
      </w:r>
      <w:r w:rsidRPr="00447DD1">
        <w:rPr>
          <w:spacing w:val="-12"/>
        </w:rPr>
        <w:t xml:space="preserve"> </w:t>
      </w:r>
      <w:r w:rsidRPr="00447DD1">
        <w:t>of</w:t>
      </w:r>
      <w:r w:rsidRPr="00447DD1">
        <w:rPr>
          <w:spacing w:val="-5"/>
        </w:rPr>
        <w:t xml:space="preserve"> </w:t>
      </w:r>
      <w:r w:rsidRPr="00447DD1">
        <w:t>a</w:t>
      </w:r>
      <w:r w:rsidRPr="00447DD1">
        <w:rPr>
          <w:spacing w:val="-6"/>
        </w:rPr>
        <w:t xml:space="preserve"> </w:t>
      </w:r>
      <w:r w:rsidRPr="00447DD1">
        <w:t>designated</w:t>
      </w:r>
      <w:r w:rsidRPr="00447DD1">
        <w:rPr>
          <w:spacing w:val="-5"/>
        </w:rPr>
        <w:t xml:space="preserve"> </w:t>
      </w:r>
      <w:r w:rsidRPr="00447DD1">
        <w:t>code into</w:t>
      </w:r>
      <w:r w:rsidRPr="00447DD1">
        <w:rPr>
          <w:spacing w:val="-4"/>
        </w:rPr>
        <w:t xml:space="preserve"> </w:t>
      </w:r>
      <w:r w:rsidRPr="00447DD1">
        <w:t>an</w:t>
      </w:r>
      <w:r w:rsidRPr="00447DD1">
        <w:rPr>
          <w:spacing w:val="-4"/>
        </w:rPr>
        <w:t xml:space="preserve"> </w:t>
      </w:r>
      <w:r w:rsidRPr="00447DD1">
        <w:t>Arming</w:t>
      </w:r>
      <w:r w:rsidRPr="00447DD1">
        <w:rPr>
          <w:spacing w:val="-6"/>
        </w:rPr>
        <w:t xml:space="preserve"> </w:t>
      </w:r>
      <w:r w:rsidRPr="00447DD1">
        <w:t>Station</w:t>
      </w:r>
      <w:r w:rsidRPr="00447DD1">
        <w:rPr>
          <w:spacing w:val="-4"/>
        </w:rPr>
        <w:t xml:space="preserve"> </w:t>
      </w:r>
      <w:r w:rsidRPr="00447DD1">
        <w:t>that</w:t>
      </w:r>
      <w:r w:rsidRPr="00447DD1">
        <w:rPr>
          <w:spacing w:val="-3"/>
        </w:rPr>
        <w:t xml:space="preserve"> </w:t>
      </w:r>
      <w:r w:rsidRPr="00447DD1">
        <w:t>signals</w:t>
      </w:r>
      <w:r w:rsidRPr="00447DD1">
        <w:rPr>
          <w:spacing w:val="-3"/>
        </w:rPr>
        <w:t xml:space="preserve"> </w:t>
      </w:r>
      <w:r w:rsidRPr="00447DD1">
        <w:t>an</w:t>
      </w:r>
      <w:r w:rsidRPr="00447DD1">
        <w:rPr>
          <w:spacing w:val="-4"/>
        </w:rPr>
        <w:t xml:space="preserve"> </w:t>
      </w:r>
      <w:r w:rsidRPr="00447DD1">
        <w:t>alarm</w:t>
      </w:r>
      <w:r w:rsidRPr="00447DD1">
        <w:rPr>
          <w:spacing w:val="-3"/>
        </w:rPr>
        <w:t xml:space="preserve"> </w:t>
      </w:r>
      <w:r w:rsidRPr="00447DD1">
        <w:t>user</w:t>
      </w:r>
      <w:r w:rsidRPr="00447DD1">
        <w:rPr>
          <w:spacing w:val="-4"/>
        </w:rPr>
        <w:t xml:space="preserve"> </w:t>
      </w:r>
      <w:r w:rsidRPr="00447DD1">
        <w:t>is</w:t>
      </w:r>
      <w:r w:rsidRPr="00447DD1">
        <w:rPr>
          <w:spacing w:val="-3"/>
        </w:rPr>
        <w:t xml:space="preserve"> </w:t>
      </w:r>
      <w:r w:rsidRPr="00447DD1">
        <w:t>under</w:t>
      </w:r>
      <w:r w:rsidRPr="00447DD1">
        <w:rPr>
          <w:spacing w:val="-4"/>
        </w:rPr>
        <w:t xml:space="preserve"> </w:t>
      </w:r>
      <w:r w:rsidRPr="00447DD1">
        <w:t>duress</w:t>
      </w:r>
      <w:r w:rsidRPr="00447DD1">
        <w:rPr>
          <w:spacing w:val="-3"/>
        </w:rPr>
        <w:t xml:space="preserve"> </w:t>
      </w:r>
      <w:r w:rsidRPr="00447DD1">
        <w:t>and</w:t>
      </w:r>
      <w:r w:rsidRPr="00447DD1">
        <w:rPr>
          <w:spacing w:val="-4"/>
        </w:rPr>
        <w:t xml:space="preserve"> </w:t>
      </w:r>
      <w:r w:rsidRPr="00447DD1">
        <w:t>turns</w:t>
      </w:r>
      <w:r w:rsidRPr="00447DD1">
        <w:rPr>
          <w:spacing w:val="-3"/>
        </w:rPr>
        <w:t xml:space="preserve"> </w:t>
      </w:r>
      <w:r w:rsidRPr="00447DD1">
        <w:t>off</w:t>
      </w:r>
      <w:r w:rsidRPr="00447DD1">
        <w:rPr>
          <w:spacing w:val="-4"/>
        </w:rPr>
        <w:t xml:space="preserve"> </w:t>
      </w:r>
      <w:r w:rsidRPr="00447DD1">
        <w:t>the</w:t>
      </w:r>
      <w:r w:rsidRPr="00447DD1">
        <w:rPr>
          <w:spacing w:val="-5"/>
        </w:rPr>
        <w:t xml:space="preserve"> </w:t>
      </w:r>
      <w:r w:rsidRPr="00447DD1">
        <w:t>system.</w:t>
      </w:r>
    </w:p>
    <w:p w14:paraId="611818A9" w14:textId="77777777" w:rsidR="00320A40" w:rsidRPr="00447DD1" w:rsidRDefault="00320A40" w:rsidP="006C44D7">
      <w:pPr>
        <w:ind w:left="720"/>
        <w:rPr>
          <w:spacing w:val="-3"/>
          <w:sz w:val="24"/>
          <w:szCs w:val="24"/>
        </w:rPr>
      </w:pPr>
    </w:p>
    <w:p w14:paraId="7476F6EA" w14:textId="5B30B534" w:rsidR="00320A40" w:rsidRPr="00447DD1" w:rsidRDefault="00320A40" w:rsidP="006C44D7">
      <w:pPr>
        <w:ind w:left="720"/>
        <w:rPr>
          <w:spacing w:val="-3"/>
          <w:sz w:val="24"/>
          <w:szCs w:val="24"/>
        </w:rPr>
      </w:pPr>
      <w:r w:rsidRPr="00447DD1">
        <w:rPr>
          <w:spacing w:val="-3"/>
          <w:sz w:val="24"/>
          <w:szCs w:val="24"/>
          <w:u w:val="single"/>
        </w:rPr>
        <w:t>Economic Empowerment Priority Applicant</w:t>
      </w:r>
      <w:r w:rsidRPr="00447DD1">
        <w:rPr>
          <w:spacing w:val="-3"/>
          <w:sz w:val="24"/>
          <w:szCs w:val="24"/>
        </w:rPr>
        <w:t xml:space="preserve"> means an applicant who </w:t>
      </w:r>
      <w:ins w:id="116" w:author="Author">
        <w:r w:rsidRPr="00447DD1">
          <w:rPr>
            <w:spacing w:val="-3"/>
            <w:sz w:val="24"/>
            <w:szCs w:val="24"/>
          </w:rPr>
          <w:t xml:space="preserve">was certified by the Commission as such in 2018, </w:t>
        </w:r>
      </w:ins>
      <w:del w:id="117" w:author="Author">
        <w:r w:rsidRPr="00447DD1" w:rsidDel="00393610">
          <w:rPr>
            <w:spacing w:val="-3"/>
            <w:sz w:val="24"/>
            <w:szCs w:val="24"/>
          </w:rPr>
          <w:delText xml:space="preserve">demonstrated </w:delText>
        </w:r>
      </w:del>
      <w:r w:rsidRPr="00447DD1">
        <w:rPr>
          <w:spacing w:val="-3"/>
          <w:sz w:val="24"/>
          <w:szCs w:val="24"/>
        </w:rPr>
        <w:t xml:space="preserve">and continues to </w:t>
      </w:r>
      <w:ins w:id="118" w:author="Author">
        <w:r w:rsidRPr="00447DD1">
          <w:rPr>
            <w:spacing w:val="-3"/>
            <w:sz w:val="24"/>
            <w:szCs w:val="24"/>
          </w:rPr>
          <w:t xml:space="preserve">meet </w:t>
        </w:r>
      </w:ins>
      <w:del w:id="119" w:author="Author">
        <w:r w:rsidRPr="00447DD1" w:rsidDel="00507393">
          <w:rPr>
            <w:spacing w:val="-3"/>
            <w:sz w:val="24"/>
            <w:szCs w:val="24"/>
          </w:rPr>
          <w:delText xml:space="preserve">demonstrate </w:delText>
        </w:r>
      </w:del>
      <w:r w:rsidRPr="00447DD1">
        <w:rPr>
          <w:spacing w:val="-3"/>
          <w:sz w:val="24"/>
          <w:szCs w:val="24"/>
        </w:rPr>
        <w:t xml:space="preserve">three or more of the following </w:t>
      </w:r>
      <w:ins w:id="120" w:author="Author">
        <w:r w:rsidRPr="00447DD1">
          <w:rPr>
            <w:spacing w:val="-3"/>
            <w:sz w:val="24"/>
            <w:szCs w:val="24"/>
          </w:rPr>
          <w:t xml:space="preserve">six </w:t>
        </w:r>
      </w:ins>
      <w:r w:rsidRPr="00447DD1">
        <w:rPr>
          <w:spacing w:val="-3"/>
          <w:sz w:val="24"/>
          <w:szCs w:val="24"/>
        </w:rPr>
        <w:t>criteria</w:t>
      </w:r>
      <w:ins w:id="121" w:author="Author">
        <w:r w:rsidRPr="00447DD1">
          <w:rPr>
            <w:spacing w:val="-3"/>
            <w:sz w:val="24"/>
            <w:szCs w:val="24"/>
          </w:rPr>
          <w:t xml:space="preserve">, at least one of which </w:t>
        </w:r>
        <w:r w:rsidR="0011257C" w:rsidRPr="00447DD1">
          <w:rPr>
            <w:spacing w:val="-3"/>
            <w:sz w:val="24"/>
            <w:szCs w:val="24"/>
          </w:rPr>
          <w:t xml:space="preserve">shall </w:t>
        </w:r>
        <w:r w:rsidRPr="00447DD1">
          <w:rPr>
            <w:spacing w:val="-3"/>
            <w:sz w:val="24"/>
            <w:szCs w:val="24"/>
          </w:rPr>
          <w:t>be a majority-equity-ownership criterion:</w:t>
        </w:r>
      </w:ins>
    </w:p>
    <w:p w14:paraId="6B197354" w14:textId="50E139E4" w:rsidR="00320A40" w:rsidRPr="00447DD1" w:rsidRDefault="00320A40" w:rsidP="008E4256">
      <w:pPr>
        <w:pStyle w:val="ListParagraph"/>
        <w:numPr>
          <w:ilvl w:val="0"/>
          <w:numId w:val="133"/>
        </w:numPr>
        <w:rPr>
          <w:ins w:id="122" w:author="Author"/>
          <w:sz w:val="24"/>
          <w:szCs w:val="24"/>
        </w:rPr>
      </w:pPr>
      <w:ins w:id="123" w:author="Author">
        <w:r w:rsidRPr="00447DD1">
          <w:rPr>
            <w:sz w:val="24"/>
            <w:szCs w:val="24"/>
            <w:u w:val="single"/>
          </w:rPr>
          <w:t>Majority-Equity-Ownership Criteria</w:t>
        </w:r>
        <w:r w:rsidRPr="00447DD1">
          <w:rPr>
            <w:sz w:val="24"/>
            <w:szCs w:val="24"/>
          </w:rPr>
          <w:t>:</w:t>
        </w:r>
      </w:ins>
    </w:p>
    <w:p w14:paraId="4A6A455E" w14:textId="14F0E582" w:rsidR="00320A40" w:rsidRPr="00447DD1" w:rsidRDefault="00320A40" w:rsidP="008E4256">
      <w:pPr>
        <w:pStyle w:val="ListParagraph"/>
        <w:numPr>
          <w:ilvl w:val="1"/>
          <w:numId w:val="133"/>
        </w:numPr>
        <w:rPr>
          <w:ins w:id="124" w:author="Author"/>
          <w:sz w:val="24"/>
          <w:szCs w:val="24"/>
        </w:rPr>
      </w:pPr>
      <w:ins w:id="125" w:author="Author">
        <w:r w:rsidRPr="00447DD1">
          <w:rPr>
            <w:sz w:val="24"/>
            <w:szCs w:val="24"/>
          </w:rPr>
          <w:t>A</w:t>
        </w:r>
      </w:ins>
      <w:r w:rsidRPr="00447DD1">
        <w:rPr>
          <w:sz w:val="24"/>
          <w:szCs w:val="24"/>
        </w:rPr>
        <w:t xml:space="preserve"> majority of ownership belongs to people who have lived for five of the preceding ten years in an Area of Disproportionate Impact, as determined by the Commission.</w:t>
      </w:r>
    </w:p>
    <w:p w14:paraId="69F3F7B2" w14:textId="77777777" w:rsidR="00320A40" w:rsidRPr="00447DD1" w:rsidRDefault="00320A40" w:rsidP="008E4256">
      <w:pPr>
        <w:pStyle w:val="ListParagraph"/>
        <w:numPr>
          <w:ilvl w:val="1"/>
          <w:numId w:val="133"/>
        </w:numPr>
        <w:rPr>
          <w:ins w:id="126" w:author="Author"/>
          <w:sz w:val="24"/>
          <w:szCs w:val="24"/>
        </w:rPr>
      </w:pPr>
      <w:ins w:id="127" w:author="Author">
        <w:r w:rsidRPr="00447DD1">
          <w:rPr>
            <w:sz w:val="24"/>
            <w:szCs w:val="24"/>
          </w:rPr>
          <w:t xml:space="preserve">A </w:t>
        </w:r>
      </w:ins>
      <w:r w:rsidRPr="00447DD1">
        <w:rPr>
          <w:sz w:val="24"/>
          <w:szCs w:val="24"/>
        </w:rPr>
        <w:t>majority of ownership has held one or more previous positions where the primary population served were disproportionately impacted, or where primary responsibilities included economic education, resource provision or empowerment to disproportionately impacted individuals or communities.</w:t>
      </w:r>
      <w:ins w:id="128" w:author="Author">
        <w:r w:rsidRPr="00447DD1">
          <w:rPr>
            <w:sz w:val="24"/>
            <w:szCs w:val="24"/>
          </w:rPr>
          <w:t xml:space="preserve"> </w:t>
        </w:r>
      </w:ins>
    </w:p>
    <w:p w14:paraId="068016EB" w14:textId="77777777" w:rsidR="00320A40" w:rsidRPr="00447DD1" w:rsidRDefault="00320A40" w:rsidP="008E4256">
      <w:pPr>
        <w:pStyle w:val="ListParagraph"/>
        <w:numPr>
          <w:ilvl w:val="1"/>
          <w:numId w:val="133"/>
        </w:numPr>
        <w:rPr>
          <w:sz w:val="24"/>
          <w:szCs w:val="24"/>
        </w:rPr>
      </w:pPr>
      <w:ins w:id="129" w:author="Author">
        <w:r w:rsidRPr="00447DD1">
          <w:rPr>
            <w:sz w:val="24"/>
            <w:szCs w:val="24"/>
          </w:rPr>
          <w:t>A</w:t>
        </w:r>
      </w:ins>
      <w:r w:rsidRPr="00447DD1">
        <w:rPr>
          <w:sz w:val="24"/>
          <w:szCs w:val="24"/>
        </w:rPr>
        <w:t xml:space="preserve"> majority of the ownership is made up of individuals from Black, African American, Hispanic or Latino descent.</w:t>
      </w:r>
    </w:p>
    <w:p w14:paraId="1C470F67" w14:textId="5D0AE856" w:rsidR="00320A40" w:rsidRPr="00447DD1" w:rsidRDefault="00320A40" w:rsidP="008E4256">
      <w:pPr>
        <w:pStyle w:val="ListParagraph"/>
        <w:numPr>
          <w:ilvl w:val="0"/>
          <w:numId w:val="133"/>
        </w:numPr>
        <w:rPr>
          <w:ins w:id="130" w:author="Author"/>
          <w:sz w:val="24"/>
          <w:szCs w:val="24"/>
        </w:rPr>
      </w:pPr>
      <w:ins w:id="131" w:author="Author">
        <w:r w:rsidRPr="00447DD1">
          <w:rPr>
            <w:sz w:val="24"/>
            <w:szCs w:val="24"/>
            <w:u w:val="single"/>
          </w:rPr>
          <w:t>Additional Criteria</w:t>
        </w:r>
        <w:r w:rsidRPr="00447DD1">
          <w:rPr>
            <w:sz w:val="24"/>
            <w:szCs w:val="24"/>
          </w:rPr>
          <w:t>:</w:t>
        </w:r>
        <w:del w:id="132" w:author="Author">
          <w:r w:rsidRPr="00447DD1">
            <w:rPr>
              <w:sz w:val="24"/>
              <w:szCs w:val="24"/>
            </w:rPr>
            <w:delText>.</w:delText>
          </w:r>
        </w:del>
      </w:ins>
    </w:p>
    <w:p w14:paraId="6D26967E" w14:textId="77777777" w:rsidR="00320A40" w:rsidRPr="00447DD1" w:rsidRDefault="00320A40" w:rsidP="008E4256">
      <w:pPr>
        <w:pStyle w:val="ListParagraph"/>
        <w:numPr>
          <w:ilvl w:val="1"/>
          <w:numId w:val="133"/>
        </w:numPr>
        <w:rPr>
          <w:sz w:val="24"/>
          <w:szCs w:val="24"/>
        </w:rPr>
      </w:pPr>
      <w:ins w:id="133" w:author="Author">
        <w:r w:rsidRPr="00447DD1">
          <w:rPr>
            <w:sz w:val="24"/>
            <w:szCs w:val="24"/>
          </w:rPr>
          <w:t>A</w:t>
        </w:r>
      </w:ins>
      <w:r w:rsidRPr="00447DD1">
        <w:rPr>
          <w:sz w:val="24"/>
          <w:szCs w:val="24"/>
        </w:rPr>
        <w:t>t least 51% of current employees or subcontractors reside in Areas of Disproportionate Impact and by the first day of business, the ratio will meet or exceed 75%.</w:t>
      </w:r>
    </w:p>
    <w:p w14:paraId="7C6842D3" w14:textId="77777777" w:rsidR="00320A40" w:rsidRPr="00447DD1" w:rsidRDefault="00320A40" w:rsidP="008E4256">
      <w:pPr>
        <w:pStyle w:val="ListParagraph"/>
        <w:numPr>
          <w:ilvl w:val="1"/>
          <w:numId w:val="133"/>
        </w:numPr>
        <w:rPr>
          <w:sz w:val="24"/>
          <w:szCs w:val="24"/>
        </w:rPr>
      </w:pPr>
      <w:ins w:id="134" w:author="Author">
        <w:r w:rsidRPr="00447DD1">
          <w:rPr>
            <w:sz w:val="24"/>
            <w:szCs w:val="24"/>
          </w:rPr>
          <w:t>A</w:t>
        </w:r>
      </w:ins>
      <w:r w:rsidRPr="00447DD1">
        <w:rPr>
          <w:sz w:val="24"/>
          <w:szCs w:val="24"/>
        </w:rPr>
        <w:t>t least 51% of employees or subcontractors have drug-related CORI and are otherwise legally employable in Cannabis enterprises.</w:t>
      </w:r>
    </w:p>
    <w:p w14:paraId="46D89DF3" w14:textId="77777777" w:rsidR="00320A40" w:rsidRPr="00447DD1" w:rsidRDefault="00320A40" w:rsidP="008E4256">
      <w:pPr>
        <w:pStyle w:val="ListParagraph"/>
        <w:numPr>
          <w:ilvl w:val="1"/>
          <w:numId w:val="133"/>
        </w:numPr>
        <w:rPr>
          <w:sz w:val="24"/>
          <w:szCs w:val="24"/>
        </w:rPr>
      </w:pPr>
      <w:ins w:id="135" w:author="Author">
        <w:r w:rsidRPr="00447DD1">
          <w:rPr>
            <w:sz w:val="24"/>
            <w:szCs w:val="24"/>
          </w:rPr>
          <w:t>O</w:t>
        </w:r>
      </w:ins>
      <w:r w:rsidRPr="00447DD1">
        <w:rPr>
          <w:sz w:val="24"/>
          <w:szCs w:val="24"/>
        </w:rPr>
        <w:t>ther significant articulable demonstration of past experience in or business practices that promote economic empowerment in Areas of Disproportionate Impact.</w:t>
      </w:r>
    </w:p>
    <w:p w14:paraId="7F305282" w14:textId="77777777" w:rsidR="00320A40" w:rsidRPr="00447DD1" w:rsidRDefault="00320A40" w:rsidP="006C44D7">
      <w:pPr>
        <w:ind w:left="720"/>
        <w:rPr>
          <w:sz w:val="24"/>
          <w:szCs w:val="24"/>
        </w:rPr>
      </w:pPr>
    </w:p>
    <w:p w14:paraId="7BDA4041" w14:textId="77777777" w:rsidR="00320A40" w:rsidRPr="00447DD1" w:rsidRDefault="00320A40" w:rsidP="006C44D7">
      <w:pPr>
        <w:pStyle w:val="BodyText"/>
        <w:ind w:left="1440" w:right="290"/>
        <w:jc w:val="both"/>
      </w:pPr>
      <w:r w:rsidRPr="00447DD1">
        <w:t>This</w:t>
      </w:r>
      <w:r w:rsidRPr="00447DD1">
        <w:rPr>
          <w:spacing w:val="-27"/>
        </w:rPr>
        <w:t xml:space="preserve"> </w:t>
      </w:r>
      <w:r w:rsidRPr="00447DD1">
        <w:t>applicant</w:t>
      </w:r>
      <w:r w:rsidRPr="00447DD1">
        <w:rPr>
          <w:spacing w:val="-27"/>
        </w:rPr>
        <w:t xml:space="preserve"> </w:t>
      </w:r>
      <w:r w:rsidRPr="00447DD1">
        <w:t>has</w:t>
      </w:r>
      <w:r w:rsidRPr="00447DD1">
        <w:rPr>
          <w:spacing w:val="-25"/>
        </w:rPr>
        <w:t xml:space="preserve"> </w:t>
      </w:r>
      <w:r w:rsidRPr="00447DD1">
        <w:t>priority</w:t>
      </w:r>
      <w:r w:rsidRPr="00447DD1">
        <w:rPr>
          <w:spacing w:val="-33"/>
        </w:rPr>
        <w:t xml:space="preserve"> </w:t>
      </w:r>
      <w:r w:rsidRPr="00447DD1">
        <w:t>for</w:t>
      </w:r>
      <w:r w:rsidRPr="00447DD1">
        <w:rPr>
          <w:spacing w:val="-28"/>
        </w:rPr>
        <w:t xml:space="preserve"> </w:t>
      </w:r>
      <w:r w:rsidRPr="00447DD1">
        <w:t>the purposes of the review of its license</w:t>
      </w:r>
      <w:r w:rsidRPr="00447DD1">
        <w:rPr>
          <w:spacing w:val="-10"/>
        </w:rPr>
        <w:t xml:space="preserve"> </w:t>
      </w:r>
      <w:r w:rsidRPr="00447DD1">
        <w:t>application.</w:t>
      </w:r>
    </w:p>
    <w:p w14:paraId="7EE007B4" w14:textId="77777777" w:rsidR="00320A40" w:rsidRPr="00447DD1" w:rsidRDefault="00320A40" w:rsidP="006C44D7">
      <w:pPr>
        <w:pStyle w:val="BodyText"/>
        <w:spacing w:before="4"/>
        <w:ind w:left="720"/>
      </w:pPr>
    </w:p>
    <w:p w14:paraId="73947B99" w14:textId="1412FC33" w:rsidR="00320A40" w:rsidRPr="00447DD1" w:rsidRDefault="00320A40" w:rsidP="006C44D7">
      <w:pPr>
        <w:pStyle w:val="BodyText"/>
        <w:ind w:left="720" w:right="116" w:hanging="1"/>
        <w:jc w:val="both"/>
      </w:pPr>
      <w:r w:rsidRPr="00447DD1">
        <w:rPr>
          <w:u w:val="single"/>
        </w:rPr>
        <w:t>Edible</w:t>
      </w:r>
      <w:ins w:id="136" w:author="Author">
        <w:r w:rsidRPr="00447DD1">
          <w:rPr>
            <w:u w:val="single"/>
          </w:rPr>
          <w:t>s</w:t>
        </w:r>
      </w:ins>
      <w:r w:rsidRPr="00447DD1">
        <w:rPr>
          <w:spacing w:val="-31"/>
          <w:u w:val="single"/>
        </w:rPr>
        <w:t xml:space="preserve"> </w:t>
      </w:r>
      <w:del w:id="137" w:author="Author">
        <w:r w:rsidRPr="00447DD1" w:rsidDel="00E71541">
          <w:rPr>
            <w:u w:val="single"/>
          </w:rPr>
          <w:delText>Marijuana-infused</w:delText>
        </w:r>
        <w:r w:rsidRPr="00447DD1" w:rsidDel="00E71541">
          <w:rPr>
            <w:spacing w:val="-30"/>
            <w:u w:val="single"/>
          </w:rPr>
          <w:delText xml:space="preserve"> </w:delText>
        </w:r>
        <w:r w:rsidRPr="00447DD1" w:rsidDel="00E71541">
          <w:rPr>
            <w:u w:val="single"/>
          </w:rPr>
          <w:delText>Products</w:delText>
        </w:r>
        <w:r w:rsidRPr="00447DD1" w:rsidDel="00E71541">
          <w:rPr>
            <w:spacing w:val="-32"/>
            <w:u w:val="single"/>
          </w:rPr>
          <w:delText xml:space="preserve"> </w:delText>
        </w:r>
        <w:r w:rsidRPr="00447DD1" w:rsidDel="00E71541">
          <w:rPr>
            <w:spacing w:val="-3"/>
            <w:u w:val="single"/>
          </w:rPr>
          <w:delText>(Edible</w:delText>
        </w:r>
        <w:r w:rsidRPr="00447DD1" w:rsidDel="00E71541">
          <w:rPr>
            <w:spacing w:val="-33"/>
            <w:u w:val="single"/>
          </w:rPr>
          <w:delText xml:space="preserve"> </w:delText>
        </w:r>
        <w:r w:rsidRPr="00447DD1" w:rsidDel="00E71541">
          <w:rPr>
            <w:u w:val="single"/>
          </w:rPr>
          <w:delText>MIPs)</w:delText>
        </w:r>
        <w:r w:rsidRPr="00447DD1" w:rsidDel="00E71541">
          <w:rPr>
            <w:spacing w:val="-30"/>
          </w:rPr>
          <w:delText xml:space="preserve"> </w:delText>
        </w:r>
      </w:del>
      <w:r w:rsidRPr="00447DD1">
        <w:t>means</w:t>
      </w:r>
      <w:r w:rsidRPr="00447DD1">
        <w:rPr>
          <w:spacing w:val="-29"/>
        </w:rPr>
        <w:t xml:space="preserve"> </w:t>
      </w:r>
      <w:r w:rsidRPr="00447DD1">
        <w:t>a</w:t>
      </w:r>
      <w:r w:rsidRPr="00447DD1">
        <w:rPr>
          <w:spacing w:val="-31"/>
        </w:rPr>
        <w:t xml:space="preserve"> </w:t>
      </w:r>
      <w:r w:rsidRPr="00447DD1">
        <w:t>Marijuana</w:t>
      </w:r>
      <w:r w:rsidRPr="00447DD1">
        <w:rPr>
          <w:spacing w:val="-31"/>
        </w:rPr>
        <w:t xml:space="preserve"> </w:t>
      </w:r>
      <w:del w:id="138" w:author="Author">
        <w:r w:rsidRPr="00447DD1" w:rsidDel="00E71541">
          <w:delText>infused</w:delText>
        </w:r>
      </w:del>
      <w:r w:rsidRPr="00447DD1">
        <w:rPr>
          <w:spacing w:val="-30"/>
        </w:rPr>
        <w:t xml:space="preserve"> </w:t>
      </w:r>
      <w:r w:rsidRPr="00447DD1">
        <w:t>Product</w:t>
      </w:r>
      <w:r w:rsidRPr="00447DD1">
        <w:rPr>
          <w:spacing w:val="-29"/>
        </w:rPr>
        <w:t xml:space="preserve"> </w:t>
      </w:r>
      <w:del w:id="139" w:author="Author">
        <w:r w:rsidRPr="00447DD1" w:rsidDel="00E71541">
          <w:delText>(MIP)</w:delText>
        </w:r>
      </w:del>
      <w:r w:rsidRPr="00447DD1">
        <w:rPr>
          <w:spacing w:val="-30"/>
        </w:rPr>
        <w:t xml:space="preserve"> </w:t>
      </w:r>
      <w:r w:rsidRPr="00447DD1">
        <w:t>that is</w:t>
      </w:r>
      <w:r w:rsidRPr="00447DD1">
        <w:rPr>
          <w:spacing w:val="-6"/>
        </w:rPr>
        <w:t xml:space="preserve"> </w:t>
      </w:r>
      <w:r w:rsidRPr="00447DD1">
        <w:t>to</w:t>
      </w:r>
      <w:r w:rsidRPr="00447DD1">
        <w:rPr>
          <w:spacing w:val="-6"/>
        </w:rPr>
        <w:t xml:space="preserve"> </w:t>
      </w:r>
      <w:r w:rsidRPr="00447DD1">
        <w:t>be</w:t>
      </w:r>
      <w:r w:rsidRPr="00447DD1">
        <w:rPr>
          <w:spacing w:val="-7"/>
        </w:rPr>
        <w:t xml:space="preserve"> </w:t>
      </w:r>
      <w:r w:rsidRPr="00447DD1">
        <w:t>consumed</w:t>
      </w:r>
      <w:r w:rsidRPr="00447DD1">
        <w:rPr>
          <w:spacing w:val="-6"/>
        </w:rPr>
        <w:t xml:space="preserve"> </w:t>
      </w:r>
      <w:r w:rsidRPr="00447DD1">
        <w:t>by</w:t>
      </w:r>
      <w:r w:rsidRPr="00447DD1">
        <w:rPr>
          <w:spacing w:val="-13"/>
        </w:rPr>
        <w:t xml:space="preserve"> </w:t>
      </w:r>
      <w:r w:rsidRPr="00447DD1">
        <w:t>humans</w:t>
      </w:r>
      <w:r w:rsidRPr="00447DD1">
        <w:rPr>
          <w:spacing w:val="-3"/>
        </w:rPr>
        <w:t xml:space="preserve"> </w:t>
      </w:r>
      <w:r w:rsidRPr="00447DD1">
        <w:t>by</w:t>
      </w:r>
      <w:r w:rsidRPr="00447DD1">
        <w:rPr>
          <w:spacing w:val="-11"/>
        </w:rPr>
        <w:t xml:space="preserve"> </w:t>
      </w:r>
      <w:r w:rsidRPr="00447DD1">
        <w:t>eating</w:t>
      </w:r>
      <w:r w:rsidRPr="00447DD1">
        <w:rPr>
          <w:spacing w:val="-6"/>
        </w:rPr>
        <w:t xml:space="preserve"> </w:t>
      </w:r>
      <w:r w:rsidRPr="00447DD1">
        <w:t>or</w:t>
      </w:r>
      <w:r w:rsidRPr="00447DD1">
        <w:rPr>
          <w:spacing w:val="-7"/>
        </w:rPr>
        <w:t xml:space="preserve"> </w:t>
      </w:r>
      <w:r w:rsidRPr="00447DD1">
        <w:t>drinking.</w:t>
      </w:r>
      <w:r w:rsidRPr="00447DD1">
        <w:rPr>
          <w:spacing w:val="-6"/>
        </w:rPr>
        <w:t xml:space="preserve"> </w:t>
      </w:r>
      <w:r w:rsidRPr="00447DD1">
        <w:t>These</w:t>
      </w:r>
      <w:r w:rsidRPr="00447DD1">
        <w:rPr>
          <w:spacing w:val="-7"/>
        </w:rPr>
        <w:t xml:space="preserve"> </w:t>
      </w:r>
      <w:r w:rsidRPr="00447DD1">
        <w:t>products,</w:t>
      </w:r>
      <w:r w:rsidRPr="00447DD1">
        <w:rPr>
          <w:spacing w:val="-6"/>
        </w:rPr>
        <w:t xml:space="preserve"> </w:t>
      </w:r>
      <w:r w:rsidRPr="00447DD1">
        <w:t>when</w:t>
      </w:r>
      <w:r w:rsidRPr="00447DD1">
        <w:rPr>
          <w:spacing w:val="-6"/>
        </w:rPr>
        <w:t xml:space="preserve"> </w:t>
      </w:r>
      <w:r w:rsidRPr="00447DD1">
        <w:t>created</w:t>
      </w:r>
      <w:r w:rsidRPr="00447DD1">
        <w:rPr>
          <w:spacing w:val="-6"/>
        </w:rPr>
        <w:t xml:space="preserve"> </w:t>
      </w:r>
      <w:r w:rsidRPr="00447DD1">
        <w:t>or</w:t>
      </w:r>
      <w:r w:rsidRPr="00447DD1">
        <w:rPr>
          <w:spacing w:val="-7"/>
        </w:rPr>
        <w:t xml:space="preserve"> </w:t>
      </w:r>
      <w:r w:rsidRPr="00447DD1">
        <w:t>sold</w:t>
      </w:r>
      <w:r w:rsidRPr="00447DD1">
        <w:rPr>
          <w:spacing w:val="-6"/>
        </w:rPr>
        <w:t xml:space="preserve"> </w:t>
      </w:r>
      <w:r w:rsidRPr="00447DD1">
        <w:t>by</w:t>
      </w:r>
      <w:r w:rsidRPr="00447DD1">
        <w:rPr>
          <w:spacing w:val="-13"/>
        </w:rPr>
        <w:t xml:space="preserve"> </w:t>
      </w:r>
      <w:r w:rsidRPr="00447DD1">
        <w:t>a Marijuana</w:t>
      </w:r>
      <w:r w:rsidRPr="00447DD1">
        <w:rPr>
          <w:spacing w:val="11"/>
        </w:rPr>
        <w:t xml:space="preserve"> </w:t>
      </w:r>
      <w:r w:rsidRPr="00447DD1">
        <w:t>Establishment</w:t>
      </w:r>
      <w:r w:rsidRPr="00447DD1">
        <w:rPr>
          <w:spacing w:val="13"/>
        </w:rPr>
        <w:t xml:space="preserve"> </w:t>
      </w:r>
      <w:r w:rsidRPr="00447DD1">
        <w:t>or</w:t>
      </w:r>
      <w:r w:rsidRPr="00447DD1">
        <w:rPr>
          <w:spacing w:val="12"/>
        </w:rPr>
        <w:t xml:space="preserve"> </w:t>
      </w:r>
      <w:r w:rsidRPr="00447DD1">
        <w:t>an</w:t>
      </w:r>
      <w:r w:rsidRPr="00447DD1">
        <w:rPr>
          <w:spacing w:val="15"/>
        </w:rPr>
        <w:t xml:space="preserve"> </w:t>
      </w:r>
      <w:r w:rsidRPr="00447DD1">
        <w:t>MTC,</w:t>
      </w:r>
      <w:r w:rsidRPr="00447DD1">
        <w:rPr>
          <w:spacing w:val="12"/>
        </w:rPr>
        <w:t xml:space="preserve"> </w:t>
      </w:r>
      <w:r w:rsidRPr="00447DD1">
        <w:t>shall</w:t>
      </w:r>
      <w:r w:rsidRPr="00447DD1">
        <w:rPr>
          <w:spacing w:val="13"/>
        </w:rPr>
        <w:t xml:space="preserve"> </w:t>
      </w:r>
      <w:r w:rsidRPr="00447DD1">
        <w:t>not</w:t>
      </w:r>
      <w:r w:rsidRPr="00447DD1">
        <w:rPr>
          <w:spacing w:val="13"/>
        </w:rPr>
        <w:t xml:space="preserve"> </w:t>
      </w:r>
      <w:r w:rsidRPr="00447DD1">
        <w:t>be</w:t>
      </w:r>
      <w:r w:rsidRPr="00447DD1">
        <w:rPr>
          <w:spacing w:val="11"/>
        </w:rPr>
        <w:t xml:space="preserve"> </w:t>
      </w:r>
      <w:r w:rsidRPr="00447DD1">
        <w:t>considered</w:t>
      </w:r>
      <w:r w:rsidRPr="00447DD1">
        <w:rPr>
          <w:spacing w:val="12"/>
        </w:rPr>
        <w:t xml:space="preserve"> </w:t>
      </w:r>
      <w:r w:rsidRPr="00447DD1">
        <w:t>a</w:t>
      </w:r>
      <w:r w:rsidRPr="00447DD1">
        <w:rPr>
          <w:spacing w:val="11"/>
        </w:rPr>
        <w:t xml:space="preserve"> </w:t>
      </w:r>
      <w:r w:rsidRPr="00447DD1">
        <w:t>food</w:t>
      </w:r>
      <w:r w:rsidRPr="00447DD1">
        <w:rPr>
          <w:spacing w:val="12"/>
        </w:rPr>
        <w:t xml:space="preserve"> </w:t>
      </w:r>
      <w:r w:rsidRPr="00447DD1">
        <w:lastRenderedPageBreak/>
        <w:t>or</w:t>
      </w:r>
      <w:r w:rsidRPr="00447DD1">
        <w:rPr>
          <w:spacing w:val="12"/>
        </w:rPr>
        <w:t xml:space="preserve"> </w:t>
      </w:r>
      <w:r w:rsidRPr="00447DD1">
        <w:t>a</w:t>
      </w:r>
      <w:r w:rsidRPr="00447DD1">
        <w:rPr>
          <w:spacing w:val="11"/>
        </w:rPr>
        <w:t xml:space="preserve"> </w:t>
      </w:r>
      <w:r w:rsidRPr="00447DD1">
        <w:t>drug</w:t>
      </w:r>
      <w:r w:rsidRPr="00447DD1">
        <w:rPr>
          <w:spacing w:val="10"/>
        </w:rPr>
        <w:t xml:space="preserve"> </w:t>
      </w:r>
      <w:r w:rsidRPr="00447DD1">
        <w:t>as</w:t>
      </w:r>
      <w:r w:rsidRPr="00447DD1">
        <w:rPr>
          <w:spacing w:val="12"/>
        </w:rPr>
        <w:t xml:space="preserve"> </w:t>
      </w:r>
      <w:r w:rsidRPr="00447DD1">
        <w:t>defined</w:t>
      </w:r>
      <w:r w:rsidRPr="00447DD1">
        <w:rPr>
          <w:spacing w:val="12"/>
        </w:rPr>
        <w:t xml:space="preserve"> </w:t>
      </w:r>
      <w:r w:rsidRPr="00447DD1">
        <w:t>in</w:t>
      </w:r>
    </w:p>
    <w:p w14:paraId="22569C7D" w14:textId="77777777" w:rsidR="00320A40" w:rsidRPr="00447DD1" w:rsidRDefault="00320A40" w:rsidP="006C44D7">
      <w:pPr>
        <w:pStyle w:val="BodyText"/>
        <w:spacing w:before="4"/>
        <w:ind w:left="720"/>
        <w:jc w:val="both"/>
      </w:pPr>
      <w:r w:rsidRPr="00447DD1">
        <w:t>M.G.L. c. 94, § 1.</w:t>
      </w:r>
    </w:p>
    <w:p w14:paraId="6FBE1D48" w14:textId="77777777" w:rsidR="00320A40" w:rsidRPr="00447DD1" w:rsidRDefault="00320A40" w:rsidP="006C44D7">
      <w:pPr>
        <w:pStyle w:val="BodyText"/>
        <w:spacing w:before="7"/>
        <w:ind w:left="720"/>
      </w:pPr>
    </w:p>
    <w:p w14:paraId="6B7643FF" w14:textId="77777777" w:rsidR="00320A40" w:rsidRPr="00447DD1" w:rsidRDefault="00320A40" w:rsidP="006C44D7">
      <w:pPr>
        <w:pStyle w:val="BodyText"/>
        <w:ind w:left="720" w:right="115"/>
        <w:jc w:val="both"/>
      </w:pPr>
      <w:r w:rsidRPr="00447DD1">
        <w:rPr>
          <w:u w:val="single"/>
        </w:rPr>
        <w:t>Electronic Certification</w:t>
      </w:r>
      <w:r w:rsidRPr="00447DD1">
        <w:t xml:space="preserve"> means a document signed or executed electronically by a Certifying Healthcare Provider, stating that in the healthcare professional's professional opinion, the potential</w:t>
      </w:r>
      <w:r w:rsidRPr="00447DD1">
        <w:rPr>
          <w:spacing w:val="-16"/>
        </w:rPr>
        <w:t xml:space="preserve"> </w:t>
      </w:r>
      <w:r w:rsidRPr="00447DD1">
        <w:t>benefits</w:t>
      </w:r>
      <w:r w:rsidRPr="00447DD1">
        <w:rPr>
          <w:spacing w:val="-16"/>
        </w:rPr>
        <w:t xml:space="preserve"> </w:t>
      </w:r>
      <w:r w:rsidRPr="00447DD1">
        <w:t>of</w:t>
      </w:r>
      <w:r w:rsidRPr="00447DD1">
        <w:rPr>
          <w:spacing w:val="-17"/>
        </w:rPr>
        <w:t xml:space="preserve"> </w:t>
      </w:r>
      <w:r w:rsidRPr="00447DD1">
        <w:t>the</w:t>
      </w:r>
      <w:r w:rsidRPr="00447DD1">
        <w:rPr>
          <w:spacing w:val="-18"/>
        </w:rPr>
        <w:t xml:space="preserve"> </w:t>
      </w:r>
      <w:r w:rsidRPr="00447DD1">
        <w:t>medical</w:t>
      </w:r>
      <w:r w:rsidRPr="00447DD1">
        <w:rPr>
          <w:spacing w:val="-16"/>
        </w:rPr>
        <w:t xml:space="preserve"> </w:t>
      </w:r>
      <w:r w:rsidRPr="00447DD1">
        <w:t>use</w:t>
      </w:r>
      <w:r w:rsidRPr="00447DD1">
        <w:rPr>
          <w:spacing w:val="-18"/>
        </w:rPr>
        <w:t xml:space="preserve"> </w:t>
      </w:r>
      <w:r w:rsidRPr="00447DD1">
        <w:t>of</w:t>
      </w:r>
      <w:r w:rsidRPr="00447DD1">
        <w:rPr>
          <w:spacing w:val="-17"/>
        </w:rPr>
        <w:t xml:space="preserve"> </w:t>
      </w:r>
      <w:r w:rsidRPr="00447DD1">
        <w:t>Marijuana</w:t>
      </w:r>
      <w:r w:rsidRPr="00447DD1">
        <w:rPr>
          <w:spacing w:val="-18"/>
        </w:rPr>
        <w:t xml:space="preserve"> </w:t>
      </w:r>
      <w:r w:rsidRPr="00447DD1">
        <w:t>would</w:t>
      </w:r>
      <w:r w:rsidRPr="00447DD1">
        <w:rPr>
          <w:spacing w:val="-17"/>
        </w:rPr>
        <w:t xml:space="preserve"> </w:t>
      </w:r>
      <w:r w:rsidRPr="00447DD1">
        <w:t>likely</w:t>
      </w:r>
      <w:r w:rsidRPr="00447DD1">
        <w:rPr>
          <w:spacing w:val="-23"/>
        </w:rPr>
        <w:t xml:space="preserve"> </w:t>
      </w:r>
      <w:r w:rsidRPr="00447DD1">
        <w:t>outweigh</w:t>
      </w:r>
      <w:r w:rsidRPr="00447DD1">
        <w:rPr>
          <w:spacing w:val="-19"/>
        </w:rPr>
        <w:t xml:space="preserve"> </w:t>
      </w:r>
      <w:r w:rsidRPr="00447DD1">
        <w:t>the</w:t>
      </w:r>
      <w:r w:rsidRPr="00447DD1">
        <w:rPr>
          <w:spacing w:val="-19"/>
        </w:rPr>
        <w:t xml:space="preserve"> </w:t>
      </w:r>
      <w:r w:rsidRPr="00447DD1">
        <w:t>health</w:t>
      </w:r>
      <w:r w:rsidRPr="00447DD1">
        <w:rPr>
          <w:spacing w:val="-17"/>
        </w:rPr>
        <w:t xml:space="preserve"> </w:t>
      </w:r>
      <w:r w:rsidRPr="00447DD1">
        <w:t>risks</w:t>
      </w:r>
      <w:r w:rsidRPr="00447DD1">
        <w:rPr>
          <w:spacing w:val="-16"/>
        </w:rPr>
        <w:t xml:space="preserve"> </w:t>
      </w:r>
      <w:r w:rsidRPr="00447DD1">
        <w:t>for</w:t>
      </w:r>
      <w:r w:rsidRPr="00447DD1">
        <w:rPr>
          <w:spacing w:val="-17"/>
        </w:rPr>
        <w:t xml:space="preserve"> </w:t>
      </w:r>
      <w:r w:rsidRPr="00447DD1">
        <w:t xml:space="preserve">the Qualifying Patient. Such certification shall be made only in the course of a </w:t>
      </w:r>
      <w:r w:rsidRPr="00447DD1">
        <w:rPr>
          <w:i/>
        </w:rPr>
        <w:t xml:space="preserve">Bona Fide </w:t>
      </w:r>
      <w:r w:rsidRPr="00447DD1">
        <w:t>Healthcare</w:t>
      </w:r>
      <w:r w:rsidRPr="00447DD1">
        <w:rPr>
          <w:spacing w:val="-17"/>
        </w:rPr>
        <w:t xml:space="preserve"> </w:t>
      </w:r>
      <w:r w:rsidRPr="00447DD1">
        <w:t>Provider</w:t>
      </w:r>
      <w:r w:rsidRPr="00447DD1">
        <w:rPr>
          <w:spacing w:val="-17"/>
        </w:rPr>
        <w:t xml:space="preserve"> </w:t>
      </w:r>
      <w:r w:rsidRPr="00447DD1">
        <w:t>Patient</w:t>
      </w:r>
      <w:r w:rsidRPr="00447DD1">
        <w:rPr>
          <w:spacing w:val="-14"/>
        </w:rPr>
        <w:t xml:space="preserve"> </w:t>
      </w:r>
      <w:r w:rsidRPr="00447DD1">
        <w:t>Relationship</w:t>
      </w:r>
      <w:r w:rsidRPr="00447DD1">
        <w:rPr>
          <w:spacing w:val="-16"/>
        </w:rPr>
        <w:t xml:space="preserve"> </w:t>
      </w:r>
      <w:r w:rsidRPr="00447DD1">
        <w:t>and</w:t>
      </w:r>
      <w:r w:rsidRPr="00447DD1">
        <w:rPr>
          <w:spacing w:val="-16"/>
        </w:rPr>
        <w:t xml:space="preserve"> </w:t>
      </w:r>
      <w:r w:rsidRPr="00447DD1">
        <w:t>shall</w:t>
      </w:r>
      <w:r w:rsidRPr="00447DD1">
        <w:rPr>
          <w:spacing w:val="-16"/>
        </w:rPr>
        <w:t xml:space="preserve"> </w:t>
      </w:r>
      <w:r w:rsidRPr="00447DD1">
        <w:t>specify</w:t>
      </w:r>
      <w:r w:rsidRPr="00447DD1">
        <w:rPr>
          <w:spacing w:val="-23"/>
        </w:rPr>
        <w:t xml:space="preserve"> </w:t>
      </w:r>
      <w:r w:rsidRPr="00447DD1">
        <w:t>the</w:t>
      </w:r>
      <w:r w:rsidRPr="00447DD1">
        <w:rPr>
          <w:spacing w:val="-17"/>
        </w:rPr>
        <w:t xml:space="preserve"> </w:t>
      </w:r>
      <w:r w:rsidRPr="00447DD1">
        <w:t>Qualifying</w:t>
      </w:r>
      <w:r w:rsidRPr="00447DD1">
        <w:rPr>
          <w:spacing w:val="-19"/>
        </w:rPr>
        <w:t xml:space="preserve"> </w:t>
      </w:r>
      <w:r w:rsidRPr="00447DD1">
        <w:t>Patient's</w:t>
      </w:r>
      <w:r w:rsidRPr="00447DD1">
        <w:rPr>
          <w:spacing w:val="-16"/>
        </w:rPr>
        <w:t xml:space="preserve"> </w:t>
      </w:r>
      <w:r w:rsidRPr="00447DD1">
        <w:t>Debilitating Medical</w:t>
      </w:r>
      <w:r w:rsidRPr="00447DD1">
        <w:rPr>
          <w:spacing w:val="-28"/>
        </w:rPr>
        <w:t xml:space="preserve"> </w:t>
      </w:r>
      <w:r w:rsidRPr="00447DD1">
        <w:t>Condition.</w:t>
      </w:r>
      <w:r w:rsidRPr="00447DD1">
        <w:rPr>
          <w:spacing w:val="3"/>
        </w:rPr>
        <w:t xml:space="preserve"> </w:t>
      </w:r>
      <w:r w:rsidRPr="00447DD1">
        <w:t>Electronic</w:t>
      </w:r>
      <w:r w:rsidRPr="00447DD1">
        <w:rPr>
          <w:spacing w:val="-30"/>
        </w:rPr>
        <w:t xml:space="preserve"> </w:t>
      </w:r>
      <w:r w:rsidRPr="00447DD1">
        <w:t>Certifications,</w:t>
      </w:r>
      <w:r w:rsidRPr="00447DD1">
        <w:rPr>
          <w:spacing w:val="-29"/>
        </w:rPr>
        <w:t xml:space="preserve"> </w:t>
      </w:r>
      <w:r w:rsidRPr="00447DD1">
        <w:t>on</w:t>
      </w:r>
      <w:r w:rsidRPr="00447DD1">
        <w:rPr>
          <w:spacing w:val="-30"/>
        </w:rPr>
        <w:t xml:space="preserve"> </w:t>
      </w:r>
      <w:r w:rsidRPr="00447DD1">
        <w:rPr>
          <w:spacing w:val="-3"/>
        </w:rPr>
        <w:t>submission</w:t>
      </w:r>
      <w:r w:rsidRPr="00447DD1">
        <w:rPr>
          <w:spacing w:val="-30"/>
        </w:rPr>
        <w:t xml:space="preserve"> </w:t>
      </w:r>
      <w:r w:rsidRPr="00447DD1">
        <w:t>by</w:t>
      </w:r>
      <w:r w:rsidRPr="00447DD1">
        <w:rPr>
          <w:spacing w:val="-37"/>
        </w:rPr>
        <w:t xml:space="preserve"> </w:t>
      </w:r>
      <w:r w:rsidRPr="00447DD1">
        <w:t>a</w:t>
      </w:r>
      <w:r w:rsidRPr="00447DD1">
        <w:rPr>
          <w:spacing w:val="-31"/>
        </w:rPr>
        <w:t xml:space="preserve"> </w:t>
      </w:r>
      <w:r w:rsidRPr="00447DD1">
        <w:rPr>
          <w:spacing w:val="-3"/>
        </w:rPr>
        <w:t>Certifying</w:t>
      </w:r>
      <w:r w:rsidRPr="00447DD1">
        <w:rPr>
          <w:spacing w:val="-30"/>
        </w:rPr>
        <w:t xml:space="preserve"> </w:t>
      </w:r>
      <w:r w:rsidRPr="00447DD1">
        <w:t>Healthcare</w:t>
      </w:r>
      <w:r w:rsidRPr="00447DD1">
        <w:rPr>
          <w:spacing w:val="-30"/>
        </w:rPr>
        <w:t xml:space="preserve"> </w:t>
      </w:r>
      <w:r w:rsidRPr="00447DD1">
        <w:t>Provider to the Commission, shall automatically generate a temporary</w:t>
      </w:r>
      <w:r w:rsidRPr="00447DD1">
        <w:rPr>
          <w:spacing w:val="-32"/>
        </w:rPr>
        <w:t xml:space="preserve"> </w:t>
      </w:r>
      <w:r w:rsidRPr="00447DD1">
        <w:t>registration.</w:t>
      </w:r>
    </w:p>
    <w:p w14:paraId="331B7CC2" w14:textId="77777777" w:rsidR="00320A40" w:rsidRPr="00447DD1" w:rsidRDefault="00320A40" w:rsidP="006C44D7">
      <w:pPr>
        <w:pStyle w:val="BodyText"/>
        <w:spacing w:before="10"/>
        <w:ind w:left="720"/>
      </w:pPr>
    </w:p>
    <w:p w14:paraId="408DE057" w14:textId="77777777" w:rsidR="00320A40" w:rsidRPr="00447DD1" w:rsidRDefault="00320A40" w:rsidP="006C44D7">
      <w:pPr>
        <w:pStyle w:val="BodyText"/>
        <w:ind w:left="720" w:right="117"/>
        <w:jc w:val="both"/>
      </w:pPr>
      <w:r w:rsidRPr="00447DD1">
        <w:rPr>
          <w:u w:val="single"/>
        </w:rPr>
        <w:t>Enclosed</w:t>
      </w:r>
      <w:r w:rsidRPr="00447DD1">
        <w:rPr>
          <w:spacing w:val="-6"/>
          <w:u w:val="single"/>
        </w:rPr>
        <w:t xml:space="preserve"> </w:t>
      </w:r>
      <w:r w:rsidRPr="00447DD1">
        <w:rPr>
          <w:u w:val="single"/>
        </w:rPr>
        <w:t>Area</w:t>
      </w:r>
      <w:r w:rsidRPr="00447DD1">
        <w:rPr>
          <w:spacing w:val="-8"/>
        </w:rPr>
        <w:t xml:space="preserve"> </w:t>
      </w:r>
      <w:r w:rsidRPr="00447DD1">
        <w:t>means</w:t>
      </w:r>
      <w:r w:rsidRPr="00447DD1">
        <w:rPr>
          <w:spacing w:val="-7"/>
        </w:rPr>
        <w:t xml:space="preserve"> </w:t>
      </w:r>
      <w:r w:rsidRPr="00447DD1">
        <w:t>an</w:t>
      </w:r>
      <w:r w:rsidRPr="00447DD1">
        <w:rPr>
          <w:spacing w:val="-7"/>
        </w:rPr>
        <w:t xml:space="preserve"> </w:t>
      </w:r>
      <w:r w:rsidRPr="00447DD1">
        <w:t>indoor</w:t>
      </w:r>
      <w:r w:rsidRPr="00447DD1">
        <w:rPr>
          <w:spacing w:val="-8"/>
        </w:rPr>
        <w:t xml:space="preserve"> </w:t>
      </w:r>
      <w:r w:rsidRPr="00447DD1">
        <w:t>or</w:t>
      </w:r>
      <w:r w:rsidRPr="00447DD1">
        <w:rPr>
          <w:spacing w:val="-8"/>
        </w:rPr>
        <w:t xml:space="preserve"> </w:t>
      </w:r>
      <w:r w:rsidRPr="00447DD1">
        <w:t>outdoor</w:t>
      </w:r>
      <w:r w:rsidRPr="00447DD1">
        <w:rPr>
          <w:spacing w:val="-8"/>
        </w:rPr>
        <w:t xml:space="preserve"> </w:t>
      </w:r>
      <w:r w:rsidRPr="00447DD1">
        <w:t>area</w:t>
      </w:r>
      <w:r w:rsidRPr="00447DD1">
        <w:rPr>
          <w:spacing w:val="-8"/>
        </w:rPr>
        <w:t xml:space="preserve"> </w:t>
      </w:r>
      <w:r w:rsidRPr="00447DD1">
        <w:t>equipped</w:t>
      </w:r>
      <w:r w:rsidRPr="00447DD1">
        <w:rPr>
          <w:spacing w:val="-7"/>
        </w:rPr>
        <w:t xml:space="preserve"> </w:t>
      </w:r>
      <w:r w:rsidRPr="00447DD1">
        <w:t>with</w:t>
      </w:r>
      <w:r w:rsidRPr="00447DD1">
        <w:rPr>
          <w:spacing w:val="-6"/>
        </w:rPr>
        <w:t xml:space="preserve"> </w:t>
      </w:r>
      <w:r w:rsidRPr="00447DD1">
        <w:t>locks</w:t>
      </w:r>
      <w:r w:rsidRPr="00447DD1">
        <w:rPr>
          <w:spacing w:val="-5"/>
        </w:rPr>
        <w:t xml:space="preserve"> </w:t>
      </w:r>
      <w:r w:rsidRPr="00447DD1">
        <w:t>or</w:t>
      </w:r>
      <w:r w:rsidRPr="00447DD1">
        <w:rPr>
          <w:spacing w:val="-6"/>
        </w:rPr>
        <w:t xml:space="preserve"> </w:t>
      </w:r>
      <w:r w:rsidRPr="00447DD1">
        <w:t>other</w:t>
      </w:r>
      <w:r w:rsidRPr="00447DD1">
        <w:rPr>
          <w:spacing w:val="-6"/>
        </w:rPr>
        <w:t xml:space="preserve"> </w:t>
      </w:r>
      <w:r w:rsidRPr="00447DD1">
        <w:t>security</w:t>
      </w:r>
      <w:r w:rsidRPr="00447DD1">
        <w:rPr>
          <w:spacing w:val="-12"/>
        </w:rPr>
        <w:t xml:space="preserve"> </w:t>
      </w:r>
      <w:r w:rsidRPr="00447DD1">
        <w:t>devices, which is accessible only to Qualifying Patients, MTC Agents, Registered Qualifying Patients, or</w:t>
      </w:r>
      <w:r w:rsidRPr="00447DD1">
        <w:rPr>
          <w:spacing w:val="-2"/>
        </w:rPr>
        <w:t xml:space="preserve"> </w:t>
      </w:r>
      <w:r w:rsidRPr="00447DD1">
        <w:t>Caregivers.</w:t>
      </w:r>
    </w:p>
    <w:p w14:paraId="1DE4367C" w14:textId="77777777" w:rsidR="00320A40" w:rsidRPr="00447DD1" w:rsidRDefault="00320A40" w:rsidP="006C44D7">
      <w:pPr>
        <w:pStyle w:val="BodyText"/>
        <w:spacing w:before="6"/>
        <w:ind w:left="720"/>
      </w:pPr>
    </w:p>
    <w:p w14:paraId="570AF475" w14:textId="64D82BEB" w:rsidR="00320A40" w:rsidRPr="00447DD1" w:rsidRDefault="00320A40" w:rsidP="006C44D7">
      <w:pPr>
        <w:pStyle w:val="BodyText"/>
        <w:ind w:left="720" w:right="296" w:hanging="1"/>
        <w:jc w:val="both"/>
      </w:pPr>
      <w:r w:rsidRPr="00447DD1">
        <w:rPr>
          <w:u w:val="single"/>
        </w:rPr>
        <w:t>Equity Holder</w:t>
      </w:r>
      <w:r w:rsidRPr="00447DD1">
        <w:t xml:space="preserve"> means a person or entity that holds</w:t>
      </w:r>
      <w:ins w:id="140" w:author="Author">
        <w:r w:rsidRPr="00447DD1">
          <w:t>,</w:t>
        </w:r>
      </w:ins>
      <w:r w:rsidRPr="00447DD1">
        <w:t xml:space="preserve"> or </w:t>
      </w:r>
      <w:del w:id="141" w:author="Author">
        <w:r w:rsidRPr="00447DD1" w:rsidDel="00694FBC">
          <w:delText xml:space="preserve">will </w:delText>
        </w:r>
      </w:del>
      <w:ins w:id="142" w:author="Author">
        <w:r w:rsidRPr="00447DD1">
          <w:t xml:space="preserve">may </w:t>
        </w:r>
      </w:ins>
      <w:r w:rsidRPr="00447DD1">
        <w:t>hold</w:t>
      </w:r>
      <w:ins w:id="143" w:author="Author">
        <w:r w:rsidRPr="00447DD1">
          <w:t xml:space="preserve"> as a result of one or more of the following, including, without limitation, vesting, conversion, exercising an option, a right of first refusal, or</w:t>
        </w:r>
      </w:ins>
      <w:r w:rsidRPr="00447DD1">
        <w:t xml:space="preserve"> </w:t>
      </w:r>
      <w:ins w:id="144" w:author="Author">
        <w:r w:rsidRPr="00447DD1">
          <w:t xml:space="preserve">any agreement that would trigger an automatic transfer of or conversion to equity, </w:t>
        </w:r>
      </w:ins>
      <w:r w:rsidRPr="00447DD1">
        <w:t>any amount of equity in a Marijuana Establishment or an MTC.</w:t>
      </w:r>
    </w:p>
    <w:p w14:paraId="5A511C4C" w14:textId="77777777" w:rsidR="00320A40" w:rsidRPr="00447DD1" w:rsidRDefault="00320A40" w:rsidP="006C44D7">
      <w:pPr>
        <w:pStyle w:val="BodyText"/>
        <w:spacing w:before="4"/>
        <w:ind w:left="720"/>
      </w:pPr>
    </w:p>
    <w:p w14:paraId="74B769BF" w14:textId="7C2D2F62" w:rsidR="00320A40" w:rsidRPr="00447DD1" w:rsidRDefault="00320A40" w:rsidP="006C44D7">
      <w:pPr>
        <w:pStyle w:val="BodyText"/>
        <w:ind w:left="720" w:right="295"/>
        <w:jc w:val="both"/>
      </w:pPr>
      <w:r w:rsidRPr="00447DD1">
        <w:rPr>
          <w:u w:val="single"/>
        </w:rPr>
        <w:t>Executive</w:t>
      </w:r>
      <w:r w:rsidRPr="00447DD1">
        <w:rPr>
          <w:spacing w:val="-16"/>
        </w:rPr>
        <w:t xml:space="preserve"> </w:t>
      </w:r>
      <w:r w:rsidRPr="00447DD1">
        <w:t>means</w:t>
      </w:r>
      <w:r w:rsidRPr="00447DD1">
        <w:rPr>
          <w:spacing w:val="-15"/>
        </w:rPr>
        <w:t xml:space="preserve"> </w:t>
      </w:r>
      <w:r w:rsidRPr="00447DD1">
        <w:t>members</w:t>
      </w:r>
      <w:r w:rsidRPr="00447DD1">
        <w:rPr>
          <w:spacing w:val="-17"/>
        </w:rPr>
        <w:t xml:space="preserve"> </w:t>
      </w:r>
      <w:r w:rsidRPr="00447DD1">
        <w:t>of</w:t>
      </w:r>
      <w:r w:rsidRPr="00447DD1">
        <w:rPr>
          <w:spacing w:val="-18"/>
        </w:rPr>
        <w:t xml:space="preserve"> </w:t>
      </w:r>
      <w:r w:rsidRPr="00447DD1">
        <w:t>the</w:t>
      </w:r>
      <w:r w:rsidRPr="00447DD1">
        <w:rPr>
          <w:spacing w:val="-16"/>
        </w:rPr>
        <w:t xml:space="preserve"> </w:t>
      </w:r>
      <w:r w:rsidRPr="00447DD1">
        <w:t>board</w:t>
      </w:r>
      <w:r w:rsidRPr="00447DD1">
        <w:rPr>
          <w:spacing w:val="-15"/>
        </w:rPr>
        <w:t xml:space="preserve"> </w:t>
      </w:r>
      <w:r w:rsidRPr="00447DD1">
        <w:t>of</w:t>
      </w:r>
      <w:r w:rsidRPr="00447DD1">
        <w:rPr>
          <w:spacing w:val="-16"/>
        </w:rPr>
        <w:t xml:space="preserve"> </w:t>
      </w:r>
      <w:r w:rsidRPr="00447DD1">
        <w:t>directors,</w:t>
      </w:r>
      <w:r w:rsidRPr="00447DD1">
        <w:rPr>
          <w:spacing w:val="-15"/>
        </w:rPr>
        <w:t xml:space="preserve"> </w:t>
      </w:r>
      <w:del w:id="145" w:author="Author">
        <w:r w:rsidRPr="00447DD1" w:rsidDel="001A2E07">
          <w:delText>chief</w:delText>
        </w:r>
        <w:r w:rsidRPr="00447DD1" w:rsidDel="001A2E07">
          <w:rPr>
            <w:spacing w:val="-16"/>
          </w:rPr>
          <w:delText xml:space="preserve"> </w:delText>
        </w:r>
      </w:del>
      <w:r w:rsidRPr="00447DD1">
        <w:t>executive</w:t>
      </w:r>
      <w:r w:rsidRPr="00447DD1">
        <w:rPr>
          <w:spacing w:val="-16"/>
        </w:rPr>
        <w:t xml:space="preserve"> </w:t>
      </w:r>
      <w:r w:rsidRPr="00447DD1">
        <w:t>officer</w:t>
      </w:r>
      <w:ins w:id="146" w:author="Author">
        <w:r w:rsidRPr="00447DD1">
          <w:t>s</w:t>
        </w:r>
      </w:ins>
      <w:r w:rsidRPr="00447DD1">
        <w:t>,</w:t>
      </w:r>
      <w:r w:rsidRPr="00447DD1">
        <w:rPr>
          <w:spacing w:val="-15"/>
        </w:rPr>
        <w:t xml:space="preserve"> </w:t>
      </w:r>
      <w:r w:rsidRPr="00447DD1">
        <w:t>executive</w:t>
      </w:r>
      <w:r w:rsidRPr="00447DD1">
        <w:rPr>
          <w:spacing w:val="-16"/>
        </w:rPr>
        <w:t xml:space="preserve"> </w:t>
      </w:r>
      <w:r w:rsidRPr="00447DD1">
        <w:t xml:space="preserve">director, </w:t>
      </w:r>
      <w:ins w:id="147" w:author="Author">
        <w:r w:rsidRPr="00447DD1">
          <w:t xml:space="preserve">manager </w:t>
        </w:r>
      </w:ins>
      <w:del w:id="148" w:author="Author">
        <w:r w:rsidRPr="00447DD1" w:rsidDel="00DC21B8">
          <w:delText xml:space="preserve">president, </w:delText>
        </w:r>
        <w:r w:rsidRPr="00447DD1" w:rsidDel="00883EF2">
          <w:delText>and any other officer</w:delText>
        </w:r>
      </w:del>
      <w:ins w:id="149" w:author="Author">
        <w:r w:rsidRPr="00447DD1">
          <w:t>, or their</w:t>
        </w:r>
      </w:ins>
      <w:r w:rsidRPr="00447DD1">
        <w:t xml:space="preserve"> </w:t>
      </w:r>
      <w:del w:id="150" w:author="Author">
        <w:r w:rsidRPr="00447DD1" w:rsidDel="0055217F">
          <w:delText>of</w:delText>
        </w:r>
      </w:del>
      <w:ins w:id="151" w:author="Author">
        <w:r w:rsidRPr="00447DD1">
          <w:t>equivalent, of</w:t>
        </w:r>
      </w:ins>
      <w:r w:rsidRPr="00447DD1">
        <w:t xml:space="preserve"> </w:t>
      </w:r>
      <w:del w:id="152" w:author="Author">
        <w:r w:rsidRPr="00447DD1" w:rsidDel="00605856">
          <w:delText xml:space="preserve">the </w:delText>
        </w:r>
      </w:del>
      <w:ins w:id="153" w:author="Author">
        <w:r w:rsidRPr="00447DD1">
          <w:t xml:space="preserve">a </w:t>
        </w:r>
      </w:ins>
      <w:r w:rsidRPr="00447DD1">
        <w:t>Marijuana Establishment</w:t>
      </w:r>
      <w:ins w:id="154" w:author="Author">
        <w:r w:rsidRPr="00447DD1">
          <w:t>, MTC,</w:t>
        </w:r>
      </w:ins>
      <w:r w:rsidRPr="00447DD1">
        <w:t xml:space="preserve"> or Independent Testing </w:t>
      </w:r>
      <w:r w:rsidRPr="00447DD1">
        <w:rPr>
          <w:spacing w:val="-3"/>
        </w:rPr>
        <w:t>Laboratory.</w:t>
      </w:r>
    </w:p>
    <w:p w14:paraId="3B60B1EF" w14:textId="77777777" w:rsidR="00320A40" w:rsidRPr="00447DD1" w:rsidRDefault="00320A40" w:rsidP="006C44D7">
      <w:pPr>
        <w:pStyle w:val="BodyText"/>
        <w:spacing w:before="1"/>
        <w:ind w:left="720"/>
      </w:pPr>
    </w:p>
    <w:p w14:paraId="0796E6E2" w14:textId="77777777" w:rsidR="00320A40" w:rsidRPr="00447DD1" w:rsidRDefault="00320A40" w:rsidP="006C44D7">
      <w:pPr>
        <w:pStyle w:val="BodyText"/>
        <w:ind w:left="720" w:right="118" w:hanging="1"/>
        <w:jc w:val="both"/>
      </w:pPr>
      <w:r w:rsidRPr="00447DD1">
        <w:rPr>
          <w:u w:val="single"/>
        </w:rPr>
        <w:t>Executive Office of Energy and Environmental Affairs (EOEEA)</w:t>
      </w:r>
      <w:r w:rsidRPr="00447DD1">
        <w:t xml:space="preserve"> means the Massachusetts Executive Office of Energy and Environmental Affairs, unless otherwise specified.</w:t>
      </w:r>
    </w:p>
    <w:p w14:paraId="5C6EDBD7" w14:textId="77777777" w:rsidR="00320A40" w:rsidRPr="00447DD1" w:rsidRDefault="00320A40" w:rsidP="006C44D7">
      <w:pPr>
        <w:pStyle w:val="BodyText"/>
        <w:spacing w:before="7"/>
        <w:ind w:left="720"/>
      </w:pPr>
    </w:p>
    <w:p w14:paraId="23F4B481" w14:textId="77777777" w:rsidR="00320A40" w:rsidRPr="00447DD1" w:rsidRDefault="00320A40" w:rsidP="006C44D7">
      <w:pPr>
        <w:pStyle w:val="BodyText"/>
        <w:ind w:left="720" w:right="116" w:hanging="1"/>
        <w:jc w:val="both"/>
      </w:pPr>
      <w:r w:rsidRPr="00447DD1">
        <w:rPr>
          <w:u w:val="single"/>
        </w:rPr>
        <w:t>Existing</w:t>
      </w:r>
      <w:r w:rsidRPr="00447DD1">
        <w:rPr>
          <w:spacing w:val="-26"/>
          <w:u w:val="single"/>
        </w:rPr>
        <w:t xml:space="preserve"> </w:t>
      </w:r>
      <w:r w:rsidRPr="00447DD1">
        <w:rPr>
          <w:u w:val="single"/>
        </w:rPr>
        <w:t>Licensee</w:t>
      </w:r>
      <w:r w:rsidRPr="00447DD1">
        <w:rPr>
          <w:spacing w:val="-25"/>
          <w:u w:val="single"/>
        </w:rPr>
        <w:t xml:space="preserve"> </w:t>
      </w:r>
      <w:r w:rsidRPr="00447DD1">
        <w:rPr>
          <w:u w:val="single"/>
        </w:rPr>
        <w:t>Transporter</w:t>
      </w:r>
      <w:r w:rsidRPr="00447DD1">
        <w:rPr>
          <w:spacing w:val="-24"/>
        </w:rPr>
        <w:t xml:space="preserve"> </w:t>
      </w:r>
      <w:r w:rsidRPr="00447DD1">
        <w:t>means</w:t>
      </w:r>
      <w:r w:rsidRPr="00447DD1">
        <w:rPr>
          <w:spacing w:val="-24"/>
        </w:rPr>
        <w:t xml:space="preserve"> </w:t>
      </w:r>
      <w:r w:rsidRPr="00447DD1">
        <w:t>an</w:t>
      </w:r>
      <w:r w:rsidRPr="00447DD1">
        <w:rPr>
          <w:spacing w:val="-24"/>
        </w:rPr>
        <w:t xml:space="preserve"> </w:t>
      </w:r>
      <w:r w:rsidRPr="00447DD1">
        <w:t>entity</w:t>
      </w:r>
      <w:r w:rsidRPr="00447DD1">
        <w:rPr>
          <w:spacing w:val="-29"/>
        </w:rPr>
        <w:t xml:space="preserve"> </w:t>
      </w:r>
      <w:r w:rsidRPr="00447DD1">
        <w:t>that</w:t>
      </w:r>
      <w:r w:rsidRPr="00447DD1">
        <w:rPr>
          <w:spacing w:val="-21"/>
        </w:rPr>
        <w:t xml:space="preserve"> </w:t>
      </w:r>
      <w:r w:rsidRPr="00447DD1">
        <w:t>is</w:t>
      </w:r>
      <w:r w:rsidRPr="00447DD1">
        <w:rPr>
          <w:spacing w:val="-24"/>
        </w:rPr>
        <w:t xml:space="preserve"> </w:t>
      </w:r>
      <w:r w:rsidRPr="00447DD1">
        <w:t>otherwise</w:t>
      </w:r>
      <w:r w:rsidRPr="00447DD1">
        <w:rPr>
          <w:spacing w:val="-25"/>
        </w:rPr>
        <w:t xml:space="preserve"> </w:t>
      </w:r>
      <w:r w:rsidRPr="00447DD1">
        <w:t>licensed</w:t>
      </w:r>
      <w:r w:rsidRPr="00447DD1">
        <w:rPr>
          <w:spacing w:val="-24"/>
        </w:rPr>
        <w:t xml:space="preserve"> </w:t>
      </w:r>
      <w:r w:rsidRPr="00447DD1">
        <w:t>by</w:t>
      </w:r>
      <w:r w:rsidRPr="00447DD1">
        <w:rPr>
          <w:spacing w:val="-30"/>
        </w:rPr>
        <w:t xml:space="preserve"> </w:t>
      </w:r>
      <w:r w:rsidRPr="00447DD1">
        <w:t>the</w:t>
      </w:r>
      <w:r w:rsidRPr="00447DD1">
        <w:rPr>
          <w:spacing w:val="-25"/>
        </w:rPr>
        <w:t xml:space="preserve"> </w:t>
      </w:r>
      <w:r w:rsidRPr="00447DD1">
        <w:t>Commission</w:t>
      </w:r>
      <w:r w:rsidRPr="00447DD1">
        <w:rPr>
          <w:spacing w:val="-24"/>
        </w:rPr>
        <w:t xml:space="preserve"> </w:t>
      </w:r>
      <w:r w:rsidRPr="00447DD1">
        <w:t>and also licensed to purchase, obtain, and possess Marijuana or Marijuana Products solely for the purpose of transporting, temporary storage, sale and distribution on behalf of other Marijuana Establishments or MTCs to other establishments, but not to</w:t>
      </w:r>
      <w:r w:rsidRPr="00447DD1">
        <w:rPr>
          <w:spacing w:val="-11"/>
        </w:rPr>
        <w:t xml:space="preserve"> </w:t>
      </w:r>
      <w:r w:rsidRPr="00447DD1">
        <w:t>Consumers.</w:t>
      </w:r>
    </w:p>
    <w:p w14:paraId="7DBD73D4" w14:textId="77777777" w:rsidR="00320A40" w:rsidRPr="00447DD1" w:rsidRDefault="00320A40" w:rsidP="006C44D7">
      <w:pPr>
        <w:pStyle w:val="BodyText"/>
        <w:ind w:left="720" w:right="116" w:hanging="1"/>
        <w:jc w:val="both"/>
        <w:rPr>
          <w:rFonts w:eastAsiaTheme="majorEastAsia"/>
          <w:u w:val="single"/>
        </w:rPr>
      </w:pPr>
    </w:p>
    <w:p w14:paraId="68118A58" w14:textId="6D2340B0" w:rsidR="00320A40" w:rsidRPr="00447DD1" w:rsidRDefault="00320A40" w:rsidP="006C44D7">
      <w:pPr>
        <w:pStyle w:val="BodyText"/>
        <w:ind w:left="720" w:right="116" w:hanging="1"/>
        <w:jc w:val="both"/>
        <w:rPr>
          <w:ins w:id="155" w:author="Author"/>
        </w:rPr>
      </w:pPr>
      <w:ins w:id="156" w:author="Author">
        <w:r w:rsidRPr="00447DD1">
          <w:rPr>
            <w:rFonts w:eastAsiaTheme="majorEastAsia"/>
            <w:u w:val="single"/>
          </w:rPr>
          <w:t>Expedited Applicant</w:t>
        </w:r>
        <w:r w:rsidRPr="00447DD1">
          <w:rPr>
            <w:rFonts w:eastAsiaTheme="majorEastAsia"/>
          </w:rPr>
          <w:t xml:space="preserve"> means an applicant for a Marijuana Microbusiness, Marijuana Craft Cooperative, Independent Testing Laboratory, or Outdoor Marijuana Cultivator license; a Social Equity Participant; a minority-, woman-, and/or veteran-owned business; eligible for expedited review prior to other General Applicants.</w:t>
        </w:r>
      </w:ins>
    </w:p>
    <w:p w14:paraId="03F53567" w14:textId="77777777" w:rsidR="00320A40" w:rsidRPr="00447DD1" w:rsidRDefault="00320A40" w:rsidP="006C44D7">
      <w:pPr>
        <w:pStyle w:val="BodyText"/>
        <w:spacing w:before="6"/>
        <w:ind w:left="720"/>
      </w:pPr>
    </w:p>
    <w:p w14:paraId="710E6551" w14:textId="77777777" w:rsidR="00320A40" w:rsidRPr="00447DD1" w:rsidDel="00557A8E" w:rsidRDefault="00320A40" w:rsidP="006C44D7">
      <w:pPr>
        <w:pStyle w:val="BodyText"/>
        <w:ind w:left="720"/>
        <w:jc w:val="both"/>
        <w:rPr>
          <w:del w:id="157" w:author="Author"/>
        </w:rPr>
      </w:pPr>
      <w:r w:rsidRPr="00447DD1">
        <w:rPr>
          <w:u w:val="single"/>
        </w:rPr>
        <w:t>Finished Marijuana</w:t>
      </w:r>
      <w:r w:rsidRPr="00447DD1">
        <w:t xml:space="preserve"> means Usable Marijuana, Cannabis resin or Cannabis concentrate.</w:t>
      </w:r>
    </w:p>
    <w:p w14:paraId="5051B768" w14:textId="77777777" w:rsidR="00320A40" w:rsidRPr="00447DD1" w:rsidRDefault="00320A40" w:rsidP="006C44D7">
      <w:pPr>
        <w:pStyle w:val="BodyText"/>
        <w:spacing w:before="7"/>
        <w:ind w:left="720"/>
      </w:pPr>
    </w:p>
    <w:p w14:paraId="480AAF0C" w14:textId="77777777" w:rsidR="009F0C7F" w:rsidRPr="00447DD1" w:rsidRDefault="009F0C7F" w:rsidP="006C44D7">
      <w:pPr>
        <w:pStyle w:val="BodyText"/>
        <w:ind w:left="720"/>
        <w:jc w:val="both"/>
        <w:rPr>
          <w:u w:val="single"/>
        </w:rPr>
      </w:pPr>
    </w:p>
    <w:p w14:paraId="7A44EE3B" w14:textId="0CC6F752" w:rsidR="00277FF9" w:rsidRPr="00447DD1" w:rsidRDefault="00534276" w:rsidP="006C44D7">
      <w:pPr>
        <w:pStyle w:val="BodyText"/>
        <w:ind w:left="720"/>
        <w:jc w:val="both"/>
      </w:pPr>
      <w:ins w:id="158" w:author="Author">
        <w:r w:rsidRPr="00447DD1">
          <w:rPr>
            <w:u w:val="single"/>
          </w:rPr>
          <w:t>Fingerprint-based Background Check Trust Fund</w:t>
        </w:r>
        <w:r w:rsidRPr="00447DD1">
          <w:t xml:space="preserve"> means a fund established under M.G.L. c. 29,</w:t>
        </w:r>
      </w:ins>
      <w:r w:rsidR="00E94BD4" w:rsidRPr="00447DD1">
        <w:t xml:space="preserve"> </w:t>
      </w:r>
      <w:ins w:id="159" w:author="Author">
        <w:r w:rsidRPr="00447DD1">
          <w:t xml:space="preserve">§ 2HHH, </w:t>
        </w:r>
        <w:r w:rsidRPr="00447DD1" w:rsidDel="00195C0D">
          <w:t xml:space="preserve">in </w:t>
        </w:r>
        <w:r w:rsidRPr="00447DD1">
          <w:t>which fees for fingerprint background checks are deposited.</w:t>
        </w:r>
        <w:r w:rsidRPr="00447DD1">
          <w:rPr>
            <w:u w:val="single"/>
          </w:rPr>
          <w:t xml:space="preserve"> </w:t>
        </w:r>
      </w:ins>
    </w:p>
    <w:p w14:paraId="69F5E8AB" w14:textId="77777777" w:rsidR="00320A40" w:rsidRPr="00447DD1" w:rsidRDefault="00320A40" w:rsidP="006C44D7">
      <w:pPr>
        <w:pStyle w:val="BodyText"/>
        <w:ind w:left="720" w:right="116"/>
        <w:jc w:val="both"/>
      </w:pPr>
      <w:r w:rsidRPr="00447DD1">
        <w:rPr>
          <w:u w:val="single"/>
        </w:rPr>
        <w:t>Flowering</w:t>
      </w:r>
      <w:r w:rsidRPr="00447DD1">
        <w:rPr>
          <w:spacing w:val="-20"/>
        </w:rPr>
        <w:t xml:space="preserve"> </w:t>
      </w:r>
      <w:r w:rsidRPr="00447DD1">
        <w:t>means</w:t>
      </w:r>
      <w:r w:rsidRPr="00447DD1">
        <w:rPr>
          <w:spacing w:val="-15"/>
        </w:rPr>
        <w:t xml:space="preserve"> </w:t>
      </w:r>
      <w:r w:rsidRPr="00447DD1">
        <w:t>the</w:t>
      </w:r>
      <w:r w:rsidRPr="00447DD1">
        <w:rPr>
          <w:spacing w:val="-16"/>
        </w:rPr>
        <w:t xml:space="preserve"> </w:t>
      </w:r>
      <w:r w:rsidRPr="00447DD1">
        <w:t>gametophytic</w:t>
      </w:r>
      <w:r w:rsidRPr="00447DD1">
        <w:rPr>
          <w:spacing w:val="-19"/>
        </w:rPr>
        <w:t xml:space="preserve"> </w:t>
      </w:r>
      <w:r w:rsidRPr="00447DD1">
        <w:t>or</w:t>
      </w:r>
      <w:r w:rsidRPr="00447DD1">
        <w:rPr>
          <w:spacing w:val="-18"/>
        </w:rPr>
        <w:t xml:space="preserve"> </w:t>
      </w:r>
      <w:r w:rsidRPr="00447DD1">
        <w:t>reproductive</w:t>
      </w:r>
      <w:r w:rsidRPr="00447DD1">
        <w:rPr>
          <w:spacing w:val="-19"/>
        </w:rPr>
        <w:t xml:space="preserve"> </w:t>
      </w:r>
      <w:r w:rsidRPr="00447DD1">
        <w:t>state</w:t>
      </w:r>
      <w:r w:rsidRPr="00447DD1">
        <w:rPr>
          <w:spacing w:val="-19"/>
        </w:rPr>
        <w:t xml:space="preserve"> </w:t>
      </w:r>
      <w:r w:rsidRPr="00447DD1">
        <w:t>of</w:t>
      </w:r>
      <w:r w:rsidRPr="00447DD1">
        <w:rPr>
          <w:spacing w:val="-18"/>
        </w:rPr>
        <w:t xml:space="preserve"> </w:t>
      </w:r>
      <w:r w:rsidRPr="00447DD1">
        <w:t>Cannabis</w:t>
      </w:r>
      <w:r w:rsidRPr="00447DD1">
        <w:rPr>
          <w:spacing w:val="-17"/>
        </w:rPr>
        <w:t xml:space="preserve"> </w:t>
      </w:r>
      <w:r w:rsidRPr="00447DD1">
        <w:t>or</w:t>
      </w:r>
      <w:r w:rsidRPr="00447DD1">
        <w:rPr>
          <w:spacing w:val="-18"/>
        </w:rPr>
        <w:t xml:space="preserve"> </w:t>
      </w:r>
      <w:r w:rsidRPr="00447DD1">
        <w:t>Marijuana</w:t>
      </w:r>
      <w:r w:rsidRPr="00447DD1">
        <w:rPr>
          <w:spacing w:val="-19"/>
        </w:rPr>
        <w:t xml:space="preserve"> </w:t>
      </w:r>
      <w:r w:rsidRPr="00447DD1">
        <w:t>in</w:t>
      </w:r>
      <w:r w:rsidRPr="00447DD1">
        <w:rPr>
          <w:spacing w:val="-18"/>
        </w:rPr>
        <w:t xml:space="preserve"> </w:t>
      </w:r>
      <w:r w:rsidRPr="00447DD1">
        <w:t>which</w:t>
      </w:r>
      <w:r w:rsidRPr="00447DD1">
        <w:rPr>
          <w:spacing w:val="-18"/>
        </w:rPr>
        <w:t xml:space="preserve"> </w:t>
      </w:r>
      <w:r w:rsidRPr="00447DD1">
        <w:t>the plant produces flowers, trichomes, and Cannabinoids characteristic of</w:t>
      </w:r>
      <w:r w:rsidRPr="00447DD1">
        <w:rPr>
          <w:spacing w:val="-22"/>
        </w:rPr>
        <w:t xml:space="preserve"> </w:t>
      </w:r>
      <w:r w:rsidRPr="00447DD1">
        <w:t>Marijuana.</w:t>
      </w:r>
    </w:p>
    <w:p w14:paraId="077B1657" w14:textId="77777777" w:rsidR="00EF638E" w:rsidRPr="00447DD1" w:rsidRDefault="00EF638E" w:rsidP="006C44D7">
      <w:pPr>
        <w:pStyle w:val="BodyText"/>
        <w:spacing w:before="5"/>
        <w:ind w:left="720"/>
        <w:rPr>
          <w:ins w:id="160" w:author="Author"/>
          <w:u w:val="single"/>
        </w:rPr>
      </w:pPr>
    </w:p>
    <w:p w14:paraId="59CE3597" w14:textId="63030F9E" w:rsidR="00EF638E" w:rsidRPr="00447DD1" w:rsidRDefault="00EF638E" w:rsidP="006C44D7">
      <w:pPr>
        <w:pStyle w:val="BodyText"/>
        <w:spacing w:before="5"/>
        <w:ind w:left="720"/>
        <w:rPr>
          <w:ins w:id="161" w:author="Author"/>
        </w:rPr>
      </w:pPr>
      <w:ins w:id="162" w:author="Author">
        <w:r w:rsidRPr="00447DD1">
          <w:rPr>
            <w:u w:val="single"/>
          </w:rPr>
          <w:t>Finished Marijuana Product</w:t>
        </w:r>
        <w:r w:rsidRPr="00447DD1">
          <w:t xml:space="preserve"> means a Marijuana Product that is completely manufactured and ready for retail sale. </w:t>
        </w:r>
      </w:ins>
    </w:p>
    <w:p w14:paraId="19EBEACC" w14:textId="77777777" w:rsidR="00320A40" w:rsidRPr="00447DD1" w:rsidRDefault="00320A40" w:rsidP="006C44D7">
      <w:pPr>
        <w:pStyle w:val="BodyText"/>
        <w:spacing w:before="1"/>
        <w:ind w:left="720"/>
      </w:pPr>
    </w:p>
    <w:p w14:paraId="0A9B658F" w14:textId="77777777" w:rsidR="00320A40" w:rsidRPr="00447DD1" w:rsidRDefault="00320A40" w:rsidP="006C44D7">
      <w:pPr>
        <w:pStyle w:val="BodyText"/>
        <w:ind w:left="720"/>
        <w:jc w:val="both"/>
      </w:pPr>
      <w:r w:rsidRPr="00447DD1">
        <w:rPr>
          <w:u w:val="single"/>
        </w:rPr>
        <w:t>Food</w:t>
      </w:r>
      <w:r w:rsidRPr="00447DD1">
        <w:rPr>
          <w:spacing w:val="-14"/>
          <w:u w:val="single"/>
        </w:rPr>
        <w:t xml:space="preserve"> </w:t>
      </w:r>
      <w:r w:rsidRPr="00447DD1">
        <w:rPr>
          <w:u w:val="single"/>
        </w:rPr>
        <w:t>and</w:t>
      </w:r>
      <w:r w:rsidRPr="00447DD1">
        <w:rPr>
          <w:spacing w:val="-14"/>
          <w:u w:val="single"/>
        </w:rPr>
        <w:t xml:space="preserve"> </w:t>
      </w:r>
      <w:r w:rsidRPr="00447DD1">
        <w:rPr>
          <w:u w:val="single"/>
        </w:rPr>
        <w:t>Drug</w:t>
      </w:r>
      <w:r w:rsidRPr="00447DD1">
        <w:rPr>
          <w:spacing w:val="-14"/>
          <w:u w:val="single"/>
        </w:rPr>
        <w:t xml:space="preserve"> </w:t>
      </w:r>
      <w:r w:rsidRPr="00447DD1">
        <w:rPr>
          <w:u w:val="single"/>
        </w:rPr>
        <w:t>Administration</w:t>
      </w:r>
      <w:r w:rsidRPr="00447DD1">
        <w:rPr>
          <w:spacing w:val="-12"/>
          <w:u w:val="single"/>
        </w:rPr>
        <w:t xml:space="preserve"> </w:t>
      </w:r>
      <w:r w:rsidRPr="00447DD1">
        <w:rPr>
          <w:u w:val="single"/>
        </w:rPr>
        <w:t>(FDA)</w:t>
      </w:r>
      <w:r w:rsidRPr="00447DD1">
        <w:rPr>
          <w:spacing w:val="-15"/>
        </w:rPr>
        <w:t xml:space="preserve"> </w:t>
      </w:r>
      <w:r w:rsidRPr="00447DD1">
        <w:t>means</w:t>
      </w:r>
      <w:r w:rsidRPr="00447DD1">
        <w:rPr>
          <w:spacing w:val="-14"/>
        </w:rPr>
        <w:t xml:space="preserve"> </w:t>
      </w:r>
      <w:r w:rsidRPr="00447DD1">
        <w:t>the</w:t>
      </w:r>
      <w:r w:rsidRPr="00447DD1">
        <w:rPr>
          <w:spacing w:val="-15"/>
        </w:rPr>
        <w:t xml:space="preserve"> </w:t>
      </w:r>
      <w:r w:rsidRPr="00447DD1">
        <w:t>United</w:t>
      </w:r>
      <w:r w:rsidRPr="00447DD1">
        <w:rPr>
          <w:spacing w:val="-14"/>
        </w:rPr>
        <w:t xml:space="preserve"> </w:t>
      </w:r>
      <w:r w:rsidRPr="00447DD1">
        <w:t>States</w:t>
      </w:r>
      <w:r w:rsidRPr="00447DD1">
        <w:rPr>
          <w:spacing w:val="-14"/>
        </w:rPr>
        <w:t xml:space="preserve"> </w:t>
      </w:r>
      <w:r w:rsidRPr="00447DD1">
        <w:t>Food</w:t>
      </w:r>
      <w:r w:rsidRPr="00447DD1">
        <w:rPr>
          <w:spacing w:val="-14"/>
        </w:rPr>
        <w:t xml:space="preserve"> </w:t>
      </w:r>
      <w:r w:rsidRPr="00447DD1">
        <w:t>and</w:t>
      </w:r>
      <w:r w:rsidRPr="00447DD1">
        <w:rPr>
          <w:spacing w:val="-14"/>
        </w:rPr>
        <w:t xml:space="preserve"> </w:t>
      </w:r>
      <w:r w:rsidRPr="00447DD1">
        <w:t>Drug</w:t>
      </w:r>
      <w:r w:rsidRPr="00447DD1">
        <w:rPr>
          <w:spacing w:val="-16"/>
        </w:rPr>
        <w:t xml:space="preserve"> </w:t>
      </w:r>
      <w:r w:rsidRPr="00447DD1">
        <w:t>Administration.</w:t>
      </w:r>
    </w:p>
    <w:p w14:paraId="0693E370" w14:textId="77777777" w:rsidR="00320A40" w:rsidRPr="00447DD1" w:rsidRDefault="00320A40" w:rsidP="006C44D7">
      <w:pPr>
        <w:pStyle w:val="BodyText"/>
        <w:ind w:left="720"/>
        <w:jc w:val="both"/>
        <w:rPr>
          <w:rFonts w:eastAsiaTheme="majorEastAsia"/>
          <w:u w:val="single"/>
        </w:rPr>
      </w:pPr>
    </w:p>
    <w:p w14:paraId="7288F3E9" w14:textId="05D6A736" w:rsidR="00320A40" w:rsidRPr="00447DD1" w:rsidRDefault="00320A40" w:rsidP="006C44D7">
      <w:pPr>
        <w:pStyle w:val="BodyText"/>
        <w:ind w:left="720"/>
        <w:jc w:val="both"/>
        <w:rPr>
          <w:rFonts w:eastAsiaTheme="majorEastAsia"/>
        </w:rPr>
      </w:pPr>
      <w:ins w:id="163" w:author="Author">
        <w:r w:rsidRPr="00447DD1">
          <w:rPr>
            <w:rFonts w:eastAsiaTheme="majorEastAsia"/>
            <w:u w:val="single"/>
          </w:rPr>
          <w:t>General Applicant</w:t>
        </w:r>
        <w:r w:rsidRPr="00447DD1">
          <w:rPr>
            <w:rFonts w:eastAsiaTheme="majorEastAsia"/>
          </w:rPr>
          <w:t xml:space="preserve"> means an applicant that has not been certified as an Economic Empowerment </w:t>
        </w:r>
        <w:r w:rsidR="00EF638E" w:rsidRPr="00447DD1">
          <w:rPr>
            <w:rFonts w:eastAsiaTheme="majorEastAsia"/>
          </w:rPr>
          <w:t xml:space="preserve">Priority </w:t>
        </w:r>
        <w:r w:rsidRPr="00447DD1">
          <w:rPr>
            <w:rFonts w:eastAsiaTheme="majorEastAsia"/>
          </w:rPr>
          <w:t>Applicant or an MTC Priority Applicant; and is not eligible to be an Expedited Applicant.</w:t>
        </w:r>
      </w:ins>
    </w:p>
    <w:p w14:paraId="0B0222A4" w14:textId="77777777" w:rsidR="00320A40" w:rsidRPr="00447DD1" w:rsidRDefault="00320A40" w:rsidP="006C44D7">
      <w:pPr>
        <w:pStyle w:val="BodyText"/>
        <w:ind w:left="720"/>
        <w:jc w:val="both"/>
        <w:rPr>
          <w:rFonts w:eastAsiaTheme="majorEastAsia"/>
        </w:rPr>
      </w:pPr>
    </w:p>
    <w:p w14:paraId="6BF79DC1" w14:textId="77777777" w:rsidR="00320A40" w:rsidRPr="00447DD1" w:rsidRDefault="00320A40" w:rsidP="006C44D7">
      <w:pPr>
        <w:pStyle w:val="BodyText"/>
        <w:ind w:left="720"/>
        <w:jc w:val="both"/>
        <w:rPr>
          <w:rFonts w:eastAsiaTheme="majorEastAsia"/>
          <w:u w:val="single"/>
        </w:rPr>
      </w:pPr>
      <w:r w:rsidRPr="00447DD1">
        <w:rPr>
          <w:u w:val="single"/>
        </w:rPr>
        <w:lastRenderedPageBreak/>
        <w:t>Greenhouse</w:t>
      </w:r>
      <w:r w:rsidRPr="00447DD1">
        <w:t xml:space="preserve"> means </w:t>
      </w:r>
      <w:ins w:id="164" w:author="Author">
        <w:r w:rsidRPr="00447DD1">
          <w:t>a structure or thermally isolated Enclosed Area of a building that maintains a specialized sunlit environment used for and essential to the cultivation, protection or maintenance of plants.</w:t>
        </w:r>
      </w:ins>
      <w:del w:id="165" w:author="Author">
        <w:r w:rsidRPr="00447DD1" w:rsidDel="00797F11">
          <w:delText>an Enclosed Area where Cannabis or Marijuana plants are cultivated that has been inspected by the Commission and determined to be a Greenhouse.</w:delText>
        </w:r>
      </w:del>
    </w:p>
    <w:p w14:paraId="156BED73" w14:textId="77777777" w:rsidR="00320A40" w:rsidRPr="00447DD1" w:rsidRDefault="00320A40" w:rsidP="006C44D7">
      <w:pPr>
        <w:pStyle w:val="BodyText"/>
        <w:spacing w:before="3"/>
        <w:ind w:left="720"/>
      </w:pPr>
    </w:p>
    <w:p w14:paraId="688123D3" w14:textId="57DA6571" w:rsidR="00320A40" w:rsidRPr="00447DD1" w:rsidRDefault="00320A40" w:rsidP="006C44D7">
      <w:pPr>
        <w:pStyle w:val="BodyText"/>
        <w:spacing w:before="1"/>
        <w:ind w:left="720" w:right="118"/>
        <w:jc w:val="both"/>
      </w:pPr>
      <w:r w:rsidRPr="00447DD1">
        <w:rPr>
          <w:u w:val="single"/>
        </w:rPr>
        <w:t>Hardship</w:t>
      </w:r>
      <w:r w:rsidRPr="00447DD1">
        <w:rPr>
          <w:spacing w:val="-25"/>
          <w:u w:val="single"/>
        </w:rPr>
        <w:t xml:space="preserve"> </w:t>
      </w:r>
      <w:r w:rsidRPr="00447DD1">
        <w:rPr>
          <w:u w:val="single"/>
        </w:rPr>
        <w:t>Cultivation</w:t>
      </w:r>
      <w:r w:rsidRPr="00447DD1">
        <w:rPr>
          <w:spacing w:val="-25"/>
          <w:u w:val="single"/>
        </w:rPr>
        <w:t xml:space="preserve"> </w:t>
      </w:r>
      <w:r w:rsidRPr="00447DD1">
        <w:rPr>
          <w:u w:val="single"/>
        </w:rPr>
        <w:t>Registration</w:t>
      </w:r>
      <w:r w:rsidRPr="00447DD1">
        <w:rPr>
          <w:spacing w:val="-25"/>
        </w:rPr>
        <w:t xml:space="preserve"> </w:t>
      </w:r>
      <w:r w:rsidRPr="00447DD1">
        <w:t>means</w:t>
      </w:r>
      <w:r w:rsidRPr="00447DD1">
        <w:rPr>
          <w:spacing w:val="-25"/>
        </w:rPr>
        <w:t xml:space="preserve"> </w:t>
      </w:r>
      <w:r w:rsidRPr="00447DD1">
        <w:t>a</w:t>
      </w:r>
      <w:r w:rsidRPr="00447DD1">
        <w:rPr>
          <w:spacing w:val="-26"/>
        </w:rPr>
        <w:t xml:space="preserve"> </w:t>
      </w:r>
      <w:r w:rsidRPr="00447DD1">
        <w:t>registration</w:t>
      </w:r>
      <w:r w:rsidRPr="00447DD1">
        <w:rPr>
          <w:spacing w:val="-25"/>
        </w:rPr>
        <w:t xml:space="preserve"> </w:t>
      </w:r>
      <w:r w:rsidRPr="00447DD1">
        <w:t>issued</w:t>
      </w:r>
      <w:r w:rsidRPr="00447DD1">
        <w:rPr>
          <w:spacing w:val="-25"/>
        </w:rPr>
        <w:t xml:space="preserve"> </w:t>
      </w:r>
      <w:r w:rsidRPr="00447DD1">
        <w:t>to</w:t>
      </w:r>
      <w:r w:rsidRPr="00447DD1">
        <w:rPr>
          <w:spacing w:val="-25"/>
        </w:rPr>
        <w:t xml:space="preserve"> </w:t>
      </w:r>
      <w:r w:rsidRPr="00447DD1">
        <w:t>a</w:t>
      </w:r>
      <w:r w:rsidRPr="00447DD1">
        <w:rPr>
          <w:spacing w:val="-26"/>
        </w:rPr>
        <w:t xml:space="preserve"> </w:t>
      </w:r>
      <w:r w:rsidRPr="00447DD1">
        <w:t>Registered</w:t>
      </w:r>
      <w:r w:rsidRPr="00447DD1">
        <w:rPr>
          <w:spacing w:val="-25"/>
        </w:rPr>
        <w:t xml:space="preserve"> </w:t>
      </w:r>
      <w:r w:rsidRPr="00447DD1">
        <w:t>Qualifying</w:t>
      </w:r>
      <w:r w:rsidRPr="00447DD1">
        <w:rPr>
          <w:spacing w:val="-27"/>
        </w:rPr>
        <w:t xml:space="preserve"> </w:t>
      </w:r>
      <w:r w:rsidRPr="00447DD1">
        <w:t>Patient under the requirements of 935 CMR</w:t>
      </w:r>
      <w:r w:rsidRPr="00447DD1">
        <w:rPr>
          <w:spacing w:val="-7"/>
        </w:rPr>
        <w:t xml:space="preserve"> </w:t>
      </w:r>
      <w:r w:rsidRPr="00447DD1">
        <w:t>501.027</w:t>
      </w:r>
      <w:ins w:id="166" w:author="Author">
        <w:r w:rsidR="002340D9" w:rsidRPr="00447DD1">
          <w:t xml:space="preserve">: </w:t>
        </w:r>
        <w:r w:rsidR="002340D9" w:rsidRPr="00447DD1">
          <w:rPr>
            <w:i/>
            <w:iCs/>
          </w:rPr>
          <w:t>Hardship Cultivation Registration</w:t>
        </w:r>
      </w:ins>
      <w:r w:rsidRPr="00447DD1">
        <w:t>.</w:t>
      </w:r>
    </w:p>
    <w:p w14:paraId="3D4847B2" w14:textId="77777777" w:rsidR="00320A40" w:rsidRPr="00447DD1" w:rsidRDefault="00320A40" w:rsidP="006C44D7">
      <w:pPr>
        <w:pStyle w:val="BodyText"/>
        <w:spacing w:before="1"/>
        <w:ind w:left="720"/>
      </w:pPr>
    </w:p>
    <w:p w14:paraId="18F33CAD" w14:textId="5BF6D614" w:rsidR="00320A40" w:rsidRPr="00447DD1" w:rsidRDefault="00320A40" w:rsidP="006C44D7">
      <w:pPr>
        <w:pStyle w:val="BodyText"/>
        <w:ind w:left="720" w:right="116"/>
        <w:jc w:val="both"/>
      </w:pPr>
      <w:r w:rsidRPr="00447DD1">
        <w:rPr>
          <w:u w:val="single"/>
        </w:rPr>
        <w:t>Healthcare Clinician or Provider</w:t>
      </w:r>
      <w:r w:rsidRPr="00447DD1">
        <w:t xml:space="preserve"> means a Certifying Physician, Certifying Certified Nurse Practitioner or Certifying Physician's Assistant qualified under 935 CMR 501.000</w:t>
      </w:r>
      <w:ins w:id="167" w:author="Author">
        <w:r w:rsidR="007B595A" w:rsidRPr="00447DD1">
          <w:t xml:space="preserve">: </w:t>
        </w:r>
        <w:r w:rsidR="007B595A" w:rsidRPr="00447DD1">
          <w:rPr>
            <w:i/>
            <w:iCs/>
          </w:rPr>
          <w:t>Medical use of Marijuana</w:t>
        </w:r>
      </w:ins>
      <w:r w:rsidRPr="00447DD1">
        <w:t xml:space="preserve"> to issue Written Certifications for the medical-use of Marijuana.</w:t>
      </w:r>
    </w:p>
    <w:p w14:paraId="466B777D" w14:textId="77777777" w:rsidR="00320A40" w:rsidRPr="00447DD1" w:rsidRDefault="00320A40" w:rsidP="006C44D7">
      <w:pPr>
        <w:pStyle w:val="BodyText"/>
        <w:spacing w:before="6"/>
        <w:ind w:left="720"/>
      </w:pPr>
    </w:p>
    <w:p w14:paraId="23D3CA8F" w14:textId="32B32320" w:rsidR="00320A40" w:rsidRPr="00447DD1" w:rsidRDefault="00320A40" w:rsidP="006C44D7">
      <w:pPr>
        <w:pStyle w:val="BodyText"/>
        <w:ind w:left="720" w:right="116"/>
        <w:jc w:val="both"/>
      </w:pPr>
      <w:r w:rsidRPr="00447DD1">
        <w:rPr>
          <w:u w:val="single"/>
        </w:rPr>
        <w:t>Hemp</w:t>
      </w:r>
      <w:r w:rsidRPr="00447DD1">
        <w:rPr>
          <w:spacing w:val="-4"/>
        </w:rPr>
        <w:t xml:space="preserve"> </w:t>
      </w:r>
      <w:r w:rsidRPr="00447DD1">
        <w:t>means</w:t>
      </w:r>
      <w:r w:rsidRPr="00447DD1">
        <w:rPr>
          <w:spacing w:val="-3"/>
        </w:rPr>
        <w:t xml:space="preserve"> </w:t>
      </w:r>
      <w:r w:rsidRPr="00447DD1">
        <w:t>the</w:t>
      </w:r>
      <w:r w:rsidRPr="00447DD1">
        <w:rPr>
          <w:spacing w:val="-5"/>
        </w:rPr>
        <w:t xml:space="preserve"> </w:t>
      </w:r>
      <w:r w:rsidRPr="00447DD1">
        <w:t>plant</w:t>
      </w:r>
      <w:r w:rsidRPr="00447DD1">
        <w:rPr>
          <w:spacing w:val="-3"/>
        </w:rPr>
        <w:t xml:space="preserve"> </w:t>
      </w:r>
      <w:r w:rsidRPr="00447DD1">
        <w:t>of</w:t>
      </w:r>
      <w:r w:rsidRPr="00447DD1">
        <w:rPr>
          <w:spacing w:val="-4"/>
        </w:rPr>
        <w:t xml:space="preserve"> </w:t>
      </w:r>
      <w:r w:rsidRPr="00447DD1">
        <w:t>the</w:t>
      </w:r>
      <w:r w:rsidRPr="00447DD1">
        <w:rPr>
          <w:spacing w:val="-5"/>
        </w:rPr>
        <w:t xml:space="preserve"> </w:t>
      </w:r>
      <w:r w:rsidRPr="00447DD1">
        <w:rPr>
          <w:i/>
        </w:rPr>
        <w:t>genus</w:t>
      </w:r>
      <w:r w:rsidRPr="00447DD1">
        <w:rPr>
          <w:i/>
          <w:spacing w:val="-3"/>
        </w:rPr>
        <w:t xml:space="preserve"> </w:t>
      </w:r>
      <w:r w:rsidRPr="00447DD1">
        <w:t>Cannabis</w:t>
      </w:r>
      <w:r w:rsidRPr="00447DD1">
        <w:rPr>
          <w:spacing w:val="-3"/>
        </w:rPr>
        <w:t xml:space="preserve"> </w:t>
      </w:r>
      <w:r w:rsidRPr="00447DD1">
        <w:t>or</w:t>
      </w:r>
      <w:r w:rsidRPr="00447DD1">
        <w:rPr>
          <w:spacing w:val="-4"/>
        </w:rPr>
        <w:t xml:space="preserve"> </w:t>
      </w:r>
      <w:r w:rsidRPr="00447DD1">
        <w:t>any</w:t>
      </w:r>
      <w:r w:rsidRPr="00447DD1">
        <w:rPr>
          <w:spacing w:val="-13"/>
        </w:rPr>
        <w:t xml:space="preserve"> </w:t>
      </w:r>
      <w:r w:rsidRPr="00447DD1">
        <w:t>part</w:t>
      </w:r>
      <w:r w:rsidRPr="00447DD1">
        <w:rPr>
          <w:spacing w:val="-5"/>
        </w:rPr>
        <w:t xml:space="preserve"> </w:t>
      </w:r>
      <w:r w:rsidRPr="00447DD1">
        <w:t>of</w:t>
      </w:r>
      <w:r w:rsidRPr="00447DD1">
        <w:rPr>
          <w:spacing w:val="-7"/>
        </w:rPr>
        <w:t xml:space="preserve"> </w:t>
      </w:r>
      <w:r w:rsidRPr="00447DD1">
        <w:t>the</w:t>
      </w:r>
      <w:r w:rsidRPr="00447DD1">
        <w:rPr>
          <w:spacing w:val="-5"/>
        </w:rPr>
        <w:t xml:space="preserve"> </w:t>
      </w:r>
      <w:r w:rsidRPr="00447DD1">
        <w:t>plant,</w:t>
      </w:r>
      <w:r w:rsidRPr="00447DD1">
        <w:rPr>
          <w:spacing w:val="-4"/>
        </w:rPr>
        <w:t xml:space="preserve"> </w:t>
      </w:r>
      <w:r w:rsidRPr="00447DD1">
        <w:t>whether</w:t>
      </w:r>
      <w:r w:rsidRPr="00447DD1">
        <w:rPr>
          <w:spacing w:val="-4"/>
        </w:rPr>
        <w:t xml:space="preserve"> </w:t>
      </w:r>
      <w:r w:rsidRPr="00447DD1">
        <w:t>growing</w:t>
      </w:r>
      <w:r w:rsidRPr="00447DD1">
        <w:rPr>
          <w:spacing w:val="-6"/>
        </w:rPr>
        <w:t xml:space="preserve"> </w:t>
      </w:r>
      <w:r w:rsidRPr="00447DD1">
        <w:t>or</w:t>
      </w:r>
      <w:r w:rsidRPr="00447DD1">
        <w:rPr>
          <w:spacing w:val="-4"/>
        </w:rPr>
        <w:t xml:space="preserve"> </w:t>
      </w:r>
      <w:r w:rsidRPr="00447DD1">
        <w:t xml:space="preserve">not, with a delta-9-tetrahydrocannabinol concentration that does not exceed 0.3% on a dry weight basis of any part of the plant of the </w:t>
      </w:r>
      <w:r w:rsidRPr="00447DD1">
        <w:rPr>
          <w:i/>
        </w:rPr>
        <w:t xml:space="preserve">genus </w:t>
      </w:r>
      <w:r w:rsidRPr="00447DD1">
        <w:t xml:space="preserve">Cannabis, or per volume or weight of </w:t>
      </w:r>
      <w:del w:id="168" w:author="Author">
        <w:r w:rsidRPr="00447DD1">
          <w:delText xml:space="preserve">Cannabis or </w:delText>
        </w:r>
      </w:del>
      <w:r w:rsidRPr="00447DD1">
        <w:t>Marijuana Product, or the combined percent of delta-9-tetrahydrocannabinol and tetrahydrocannabinolic</w:t>
      </w:r>
      <w:r w:rsidRPr="00447DD1">
        <w:rPr>
          <w:spacing w:val="-31"/>
        </w:rPr>
        <w:t xml:space="preserve"> </w:t>
      </w:r>
      <w:r w:rsidRPr="00447DD1">
        <w:t>acid</w:t>
      </w:r>
      <w:r w:rsidRPr="00447DD1">
        <w:rPr>
          <w:spacing w:val="-30"/>
        </w:rPr>
        <w:t xml:space="preserve"> </w:t>
      </w:r>
      <w:r w:rsidRPr="00447DD1">
        <w:t>in</w:t>
      </w:r>
      <w:r w:rsidRPr="00447DD1">
        <w:rPr>
          <w:spacing w:val="-30"/>
        </w:rPr>
        <w:t xml:space="preserve"> </w:t>
      </w:r>
      <w:r w:rsidRPr="00447DD1">
        <w:t>any</w:t>
      </w:r>
      <w:r w:rsidRPr="00447DD1">
        <w:rPr>
          <w:spacing w:val="-36"/>
        </w:rPr>
        <w:t xml:space="preserve"> </w:t>
      </w:r>
      <w:r w:rsidRPr="00447DD1">
        <w:t>part</w:t>
      </w:r>
      <w:r w:rsidRPr="00447DD1">
        <w:rPr>
          <w:spacing w:val="-29"/>
        </w:rPr>
        <w:t xml:space="preserve"> </w:t>
      </w:r>
      <w:r w:rsidRPr="00447DD1">
        <w:t>of</w:t>
      </w:r>
      <w:r w:rsidRPr="00447DD1">
        <w:rPr>
          <w:spacing w:val="-30"/>
        </w:rPr>
        <w:t xml:space="preserve"> </w:t>
      </w:r>
      <w:r w:rsidRPr="00447DD1">
        <w:t>the</w:t>
      </w:r>
      <w:r w:rsidRPr="00447DD1">
        <w:rPr>
          <w:spacing w:val="-31"/>
        </w:rPr>
        <w:t xml:space="preserve"> </w:t>
      </w:r>
      <w:r w:rsidRPr="00447DD1">
        <w:t>plant</w:t>
      </w:r>
      <w:r w:rsidRPr="00447DD1">
        <w:rPr>
          <w:spacing w:val="-27"/>
        </w:rPr>
        <w:t xml:space="preserve"> </w:t>
      </w:r>
      <w:r w:rsidRPr="00447DD1">
        <w:t>of</w:t>
      </w:r>
      <w:r w:rsidRPr="00447DD1">
        <w:rPr>
          <w:spacing w:val="-28"/>
        </w:rPr>
        <w:t xml:space="preserve"> </w:t>
      </w:r>
      <w:r w:rsidRPr="00447DD1">
        <w:t>the</w:t>
      </w:r>
      <w:r w:rsidRPr="00447DD1">
        <w:rPr>
          <w:spacing w:val="-28"/>
        </w:rPr>
        <w:t xml:space="preserve"> </w:t>
      </w:r>
      <w:r w:rsidRPr="00447DD1">
        <w:rPr>
          <w:i/>
        </w:rPr>
        <w:t>genus</w:t>
      </w:r>
      <w:r w:rsidRPr="00447DD1">
        <w:rPr>
          <w:i/>
          <w:spacing w:val="-27"/>
        </w:rPr>
        <w:t xml:space="preserve"> </w:t>
      </w:r>
      <w:r w:rsidRPr="00447DD1">
        <w:t>Cannabis,</w:t>
      </w:r>
      <w:r w:rsidRPr="00447DD1">
        <w:rPr>
          <w:spacing w:val="-27"/>
        </w:rPr>
        <w:t xml:space="preserve"> </w:t>
      </w:r>
      <w:r w:rsidRPr="00447DD1">
        <w:t>regardless</w:t>
      </w:r>
      <w:r w:rsidRPr="00447DD1">
        <w:rPr>
          <w:spacing w:val="-27"/>
        </w:rPr>
        <w:t xml:space="preserve"> </w:t>
      </w:r>
      <w:r w:rsidRPr="00447DD1">
        <w:t>of</w:t>
      </w:r>
      <w:r w:rsidRPr="00447DD1">
        <w:rPr>
          <w:spacing w:val="-28"/>
        </w:rPr>
        <w:t xml:space="preserve"> </w:t>
      </w:r>
      <w:r w:rsidRPr="00447DD1">
        <w:t>moisture content. MDAR has jurisdiction over</w:t>
      </w:r>
      <w:r w:rsidRPr="00447DD1">
        <w:rPr>
          <w:spacing w:val="-5"/>
        </w:rPr>
        <w:t xml:space="preserve"> </w:t>
      </w:r>
      <w:r w:rsidRPr="00447DD1">
        <w:t>Hemp.</w:t>
      </w:r>
    </w:p>
    <w:p w14:paraId="0F0E82C1" w14:textId="77777777" w:rsidR="00320A40" w:rsidRPr="00447DD1" w:rsidRDefault="00320A40" w:rsidP="006C44D7">
      <w:pPr>
        <w:pStyle w:val="BodyText"/>
        <w:spacing w:before="7"/>
        <w:ind w:left="720"/>
      </w:pPr>
    </w:p>
    <w:p w14:paraId="3ABADF6F" w14:textId="77777777" w:rsidR="00320A40" w:rsidRPr="00447DD1" w:rsidRDefault="00320A40" w:rsidP="006C44D7">
      <w:pPr>
        <w:pStyle w:val="BodyText"/>
        <w:spacing w:before="1"/>
        <w:ind w:left="720" w:right="118" w:hanging="1"/>
        <w:jc w:val="both"/>
      </w:pPr>
      <w:r w:rsidRPr="00447DD1">
        <w:rPr>
          <w:u w:val="single"/>
        </w:rPr>
        <w:t>Holdup</w:t>
      </w:r>
      <w:r w:rsidRPr="00447DD1">
        <w:rPr>
          <w:spacing w:val="-5"/>
          <w:u w:val="single"/>
        </w:rPr>
        <w:t xml:space="preserve"> </w:t>
      </w:r>
      <w:r w:rsidRPr="00447DD1">
        <w:rPr>
          <w:u w:val="single"/>
        </w:rPr>
        <w:t>Alarm</w:t>
      </w:r>
      <w:r w:rsidRPr="00447DD1">
        <w:rPr>
          <w:spacing w:val="-4"/>
        </w:rPr>
        <w:t xml:space="preserve"> </w:t>
      </w:r>
      <w:r w:rsidRPr="00447DD1">
        <w:t>means</w:t>
      </w:r>
      <w:r w:rsidRPr="00447DD1">
        <w:rPr>
          <w:spacing w:val="-4"/>
        </w:rPr>
        <w:t xml:space="preserve"> </w:t>
      </w:r>
      <w:r w:rsidRPr="00447DD1">
        <w:t>a</w:t>
      </w:r>
      <w:r w:rsidRPr="00447DD1">
        <w:rPr>
          <w:spacing w:val="-6"/>
        </w:rPr>
        <w:t xml:space="preserve"> </w:t>
      </w:r>
      <w:r w:rsidRPr="00447DD1">
        <w:t>silent</w:t>
      </w:r>
      <w:r w:rsidRPr="00447DD1">
        <w:rPr>
          <w:spacing w:val="-4"/>
        </w:rPr>
        <w:t xml:space="preserve"> </w:t>
      </w:r>
      <w:r w:rsidRPr="00447DD1">
        <w:t>alarm</w:t>
      </w:r>
      <w:r w:rsidRPr="00447DD1">
        <w:rPr>
          <w:spacing w:val="-4"/>
        </w:rPr>
        <w:t xml:space="preserve"> </w:t>
      </w:r>
      <w:r w:rsidRPr="00447DD1">
        <w:t>signal</w:t>
      </w:r>
      <w:r w:rsidRPr="00447DD1">
        <w:rPr>
          <w:spacing w:val="-2"/>
        </w:rPr>
        <w:t xml:space="preserve"> </w:t>
      </w:r>
      <w:r w:rsidRPr="00447DD1">
        <w:t>generated</w:t>
      </w:r>
      <w:r w:rsidRPr="00447DD1">
        <w:rPr>
          <w:spacing w:val="-2"/>
        </w:rPr>
        <w:t xml:space="preserve"> </w:t>
      </w:r>
      <w:r w:rsidRPr="00447DD1">
        <w:t>by</w:t>
      </w:r>
      <w:r w:rsidRPr="00447DD1">
        <w:rPr>
          <w:spacing w:val="-9"/>
        </w:rPr>
        <w:t xml:space="preserve"> </w:t>
      </w:r>
      <w:r w:rsidRPr="00447DD1">
        <w:t>the</w:t>
      </w:r>
      <w:r w:rsidRPr="00447DD1">
        <w:rPr>
          <w:spacing w:val="-3"/>
        </w:rPr>
        <w:t xml:space="preserve"> </w:t>
      </w:r>
      <w:r w:rsidRPr="00447DD1">
        <w:t>manual</w:t>
      </w:r>
      <w:r w:rsidRPr="00447DD1">
        <w:rPr>
          <w:spacing w:val="-2"/>
        </w:rPr>
        <w:t xml:space="preserve"> </w:t>
      </w:r>
      <w:r w:rsidRPr="00447DD1">
        <w:t>activation</w:t>
      </w:r>
      <w:r w:rsidRPr="00447DD1">
        <w:rPr>
          <w:spacing w:val="-2"/>
        </w:rPr>
        <w:t xml:space="preserve"> </w:t>
      </w:r>
      <w:r w:rsidRPr="00447DD1">
        <w:t>of</w:t>
      </w:r>
      <w:r w:rsidRPr="00447DD1">
        <w:rPr>
          <w:spacing w:val="-3"/>
        </w:rPr>
        <w:t xml:space="preserve"> </w:t>
      </w:r>
      <w:r w:rsidRPr="00447DD1">
        <w:t>a</w:t>
      </w:r>
      <w:r w:rsidRPr="00447DD1">
        <w:rPr>
          <w:spacing w:val="-3"/>
        </w:rPr>
        <w:t xml:space="preserve"> </w:t>
      </w:r>
      <w:r w:rsidRPr="00447DD1">
        <w:t>device</w:t>
      </w:r>
      <w:r w:rsidRPr="00447DD1">
        <w:rPr>
          <w:spacing w:val="-3"/>
        </w:rPr>
        <w:t xml:space="preserve"> </w:t>
      </w:r>
      <w:r w:rsidRPr="00447DD1">
        <w:t>that signals a robbery in</w:t>
      </w:r>
      <w:r w:rsidRPr="00447DD1">
        <w:rPr>
          <w:spacing w:val="-12"/>
        </w:rPr>
        <w:t xml:space="preserve"> </w:t>
      </w:r>
      <w:r w:rsidRPr="00447DD1">
        <w:t>progress.</w:t>
      </w:r>
    </w:p>
    <w:p w14:paraId="2E1A7D71" w14:textId="77777777" w:rsidR="00320A40" w:rsidRPr="00447DD1" w:rsidRDefault="00320A40" w:rsidP="006C44D7">
      <w:pPr>
        <w:pStyle w:val="BodyText"/>
        <w:ind w:left="720"/>
      </w:pPr>
    </w:p>
    <w:p w14:paraId="494B22E7" w14:textId="77777777" w:rsidR="00320A40" w:rsidRPr="00447DD1" w:rsidRDefault="00320A40" w:rsidP="006C44D7">
      <w:pPr>
        <w:pStyle w:val="BodyText"/>
        <w:spacing w:before="1"/>
        <w:ind w:left="720" w:right="117"/>
        <w:jc w:val="both"/>
      </w:pPr>
      <w:r w:rsidRPr="00447DD1">
        <w:rPr>
          <w:u w:val="single"/>
        </w:rPr>
        <w:t>Horticultural Lighting Equipment (HLE)</w:t>
      </w:r>
      <w:r w:rsidRPr="00447DD1">
        <w:t xml:space="preserve"> means any lighting equipment (</w:t>
      </w:r>
      <w:r w:rsidRPr="00447DD1">
        <w:rPr>
          <w:i/>
        </w:rPr>
        <w:t>e.g</w:t>
      </w:r>
      <w:r w:rsidRPr="00447DD1">
        <w:t>., fixtures, bulbs, ballasts,</w:t>
      </w:r>
      <w:r w:rsidRPr="00447DD1">
        <w:rPr>
          <w:spacing w:val="-17"/>
        </w:rPr>
        <w:t xml:space="preserve"> </w:t>
      </w:r>
      <w:r w:rsidRPr="00447DD1">
        <w:t>controls,</w:t>
      </w:r>
      <w:r w:rsidRPr="00447DD1">
        <w:rPr>
          <w:spacing w:val="-17"/>
        </w:rPr>
        <w:t xml:space="preserve"> </w:t>
      </w:r>
      <w:r w:rsidRPr="00447DD1">
        <w:rPr>
          <w:i/>
        </w:rPr>
        <w:t>etc</w:t>
      </w:r>
      <w:r w:rsidRPr="00447DD1">
        <w:t>.)</w:t>
      </w:r>
      <w:r w:rsidRPr="00447DD1">
        <w:rPr>
          <w:spacing w:val="-17"/>
        </w:rPr>
        <w:t xml:space="preserve"> </w:t>
      </w:r>
      <w:r w:rsidRPr="00447DD1">
        <w:t>that</w:t>
      </w:r>
      <w:r w:rsidRPr="00447DD1">
        <w:rPr>
          <w:spacing w:val="-16"/>
        </w:rPr>
        <w:t xml:space="preserve"> </w:t>
      </w:r>
      <w:r w:rsidRPr="00447DD1">
        <w:t>uses</w:t>
      </w:r>
      <w:r w:rsidRPr="00447DD1">
        <w:rPr>
          <w:spacing w:val="-16"/>
        </w:rPr>
        <w:t xml:space="preserve"> </w:t>
      </w:r>
      <w:r w:rsidRPr="00447DD1">
        <w:t>energy</w:t>
      </w:r>
      <w:r w:rsidRPr="00447DD1">
        <w:rPr>
          <w:spacing w:val="-24"/>
        </w:rPr>
        <w:t xml:space="preserve"> </w:t>
      </w:r>
      <w:r w:rsidRPr="00447DD1">
        <w:t>for</w:t>
      </w:r>
      <w:r w:rsidRPr="00447DD1">
        <w:rPr>
          <w:spacing w:val="-17"/>
        </w:rPr>
        <w:t xml:space="preserve"> </w:t>
      </w:r>
      <w:r w:rsidRPr="00447DD1">
        <w:t>the</w:t>
      </w:r>
      <w:r w:rsidRPr="00447DD1">
        <w:rPr>
          <w:spacing w:val="-18"/>
        </w:rPr>
        <w:t xml:space="preserve"> </w:t>
      </w:r>
      <w:r w:rsidRPr="00447DD1">
        <w:t>cultivation</w:t>
      </w:r>
      <w:r w:rsidRPr="00447DD1">
        <w:rPr>
          <w:spacing w:val="-17"/>
        </w:rPr>
        <w:t xml:space="preserve"> </w:t>
      </w:r>
      <w:r w:rsidRPr="00447DD1">
        <w:t>of</w:t>
      </w:r>
      <w:r w:rsidRPr="00447DD1">
        <w:rPr>
          <w:spacing w:val="-17"/>
        </w:rPr>
        <w:t xml:space="preserve"> </w:t>
      </w:r>
      <w:r w:rsidRPr="00447DD1">
        <w:t>plants,</w:t>
      </w:r>
      <w:r w:rsidRPr="00447DD1">
        <w:rPr>
          <w:spacing w:val="-17"/>
        </w:rPr>
        <w:t xml:space="preserve"> </w:t>
      </w:r>
      <w:r w:rsidRPr="00447DD1">
        <w:t>at</w:t>
      </w:r>
      <w:r w:rsidRPr="00447DD1">
        <w:rPr>
          <w:spacing w:val="-18"/>
        </w:rPr>
        <w:t xml:space="preserve"> </w:t>
      </w:r>
      <w:r w:rsidRPr="00447DD1">
        <w:t>any</w:t>
      </w:r>
      <w:r w:rsidRPr="00447DD1">
        <w:rPr>
          <w:spacing w:val="-25"/>
        </w:rPr>
        <w:t xml:space="preserve"> </w:t>
      </w:r>
      <w:r w:rsidRPr="00447DD1">
        <w:t>stage</w:t>
      </w:r>
      <w:r w:rsidRPr="00447DD1">
        <w:rPr>
          <w:spacing w:val="-18"/>
        </w:rPr>
        <w:t xml:space="preserve"> </w:t>
      </w:r>
      <w:r w:rsidRPr="00447DD1">
        <w:t>of</w:t>
      </w:r>
      <w:r w:rsidRPr="00447DD1">
        <w:rPr>
          <w:spacing w:val="-17"/>
        </w:rPr>
        <w:t xml:space="preserve"> </w:t>
      </w:r>
      <w:r w:rsidRPr="00447DD1">
        <w:t>growth</w:t>
      </w:r>
      <w:r w:rsidRPr="00447DD1">
        <w:rPr>
          <w:spacing w:val="-17"/>
        </w:rPr>
        <w:t xml:space="preserve"> </w:t>
      </w:r>
      <w:r w:rsidRPr="00447DD1">
        <w:t>(</w:t>
      </w:r>
      <w:r w:rsidRPr="00447DD1">
        <w:rPr>
          <w:i/>
        </w:rPr>
        <w:t>e.g</w:t>
      </w:r>
      <w:r w:rsidRPr="00447DD1">
        <w:t>., germination, cloning/Mother Plants, Propagation, Vegetation, Flowering, and</w:t>
      </w:r>
      <w:r w:rsidRPr="00447DD1">
        <w:rPr>
          <w:spacing w:val="-31"/>
        </w:rPr>
        <w:t xml:space="preserve"> </w:t>
      </w:r>
      <w:r w:rsidRPr="00447DD1">
        <w:t>harvest).</w:t>
      </w:r>
    </w:p>
    <w:p w14:paraId="6286E35D" w14:textId="77777777" w:rsidR="00320A40" w:rsidRPr="00447DD1" w:rsidRDefault="00320A40" w:rsidP="006C44D7">
      <w:pPr>
        <w:pStyle w:val="BodyText"/>
        <w:spacing w:before="6"/>
        <w:ind w:left="720"/>
      </w:pPr>
    </w:p>
    <w:p w14:paraId="6BCD52C1" w14:textId="77777777" w:rsidR="00320A40" w:rsidRPr="00447DD1" w:rsidRDefault="00320A40" w:rsidP="006C44D7">
      <w:pPr>
        <w:pStyle w:val="BodyText"/>
        <w:ind w:left="720"/>
        <w:jc w:val="both"/>
      </w:pPr>
      <w:r w:rsidRPr="00447DD1">
        <w:rPr>
          <w:u w:val="single"/>
        </w:rPr>
        <w:t>Horticulture Lighting Square Footage (HLSF)</w:t>
      </w:r>
      <w:r w:rsidRPr="00447DD1">
        <w:t xml:space="preserve"> means Canopy.</w:t>
      </w:r>
    </w:p>
    <w:p w14:paraId="3EECAC80" w14:textId="77777777" w:rsidR="00320A40" w:rsidRPr="00447DD1" w:rsidRDefault="00320A40" w:rsidP="006C44D7">
      <w:pPr>
        <w:pStyle w:val="BodyText"/>
        <w:spacing w:before="7"/>
        <w:ind w:left="720"/>
      </w:pPr>
    </w:p>
    <w:p w14:paraId="18A2840B" w14:textId="77777777" w:rsidR="00320A40" w:rsidRPr="00447DD1" w:rsidRDefault="00320A40" w:rsidP="006C44D7">
      <w:pPr>
        <w:pStyle w:val="BodyText"/>
        <w:ind w:left="720" w:right="117" w:hanging="1"/>
        <w:jc w:val="both"/>
      </w:pPr>
      <w:r w:rsidRPr="00447DD1">
        <w:rPr>
          <w:u w:val="single"/>
        </w:rPr>
        <w:t>Host Community</w:t>
      </w:r>
      <w:r w:rsidRPr="00447DD1">
        <w:t xml:space="preserve"> means a municipality in which a Marijuana Establishment, MTC or Independent Testing Laboratory is located or in which an applicant has proposed locating an establishment.</w:t>
      </w:r>
    </w:p>
    <w:p w14:paraId="2DB04FCC" w14:textId="77777777" w:rsidR="00320A40" w:rsidRPr="00447DD1" w:rsidRDefault="00320A40" w:rsidP="006C44D7">
      <w:pPr>
        <w:pStyle w:val="BodyText"/>
        <w:spacing w:before="6"/>
        <w:ind w:left="720"/>
      </w:pPr>
    </w:p>
    <w:p w14:paraId="5FF2089E" w14:textId="77777777" w:rsidR="00281DE9" w:rsidRPr="00447DD1" w:rsidRDefault="00320A40" w:rsidP="006C44D7">
      <w:pPr>
        <w:pStyle w:val="BodyText"/>
        <w:ind w:left="720" w:right="117"/>
        <w:jc w:val="both"/>
        <w:rPr>
          <w:ins w:id="169" w:author="Author"/>
        </w:rPr>
      </w:pPr>
      <w:r w:rsidRPr="00447DD1">
        <w:rPr>
          <w:u w:val="single"/>
        </w:rPr>
        <w:t>Immediate</w:t>
      </w:r>
      <w:r w:rsidRPr="00447DD1">
        <w:rPr>
          <w:spacing w:val="-8"/>
          <w:u w:val="single"/>
        </w:rPr>
        <w:t xml:space="preserve"> </w:t>
      </w:r>
      <w:r w:rsidRPr="00447DD1">
        <w:rPr>
          <w:u w:val="single"/>
        </w:rPr>
        <w:t>Family</w:t>
      </w:r>
      <w:r w:rsidRPr="00447DD1">
        <w:rPr>
          <w:spacing w:val="-13"/>
          <w:u w:val="single"/>
        </w:rPr>
        <w:t xml:space="preserve"> </w:t>
      </w:r>
      <w:r w:rsidRPr="00447DD1">
        <w:rPr>
          <w:u w:val="single"/>
        </w:rPr>
        <w:t>Member</w:t>
      </w:r>
      <w:r w:rsidRPr="00447DD1">
        <w:rPr>
          <w:spacing w:val="-5"/>
        </w:rPr>
        <w:t xml:space="preserve"> </w:t>
      </w:r>
      <w:r w:rsidRPr="00447DD1">
        <w:t>means</w:t>
      </w:r>
      <w:r w:rsidRPr="00447DD1">
        <w:rPr>
          <w:spacing w:val="-4"/>
        </w:rPr>
        <w:t xml:space="preserve"> </w:t>
      </w:r>
      <w:r w:rsidRPr="00447DD1">
        <w:t>a</w:t>
      </w:r>
      <w:r w:rsidRPr="00447DD1">
        <w:rPr>
          <w:spacing w:val="-5"/>
        </w:rPr>
        <w:t xml:space="preserve"> </w:t>
      </w:r>
      <w:r w:rsidRPr="00447DD1">
        <w:t>spouse,</w:t>
      </w:r>
      <w:r w:rsidRPr="00447DD1">
        <w:rPr>
          <w:spacing w:val="-4"/>
        </w:rPr>
        <w:t xml:space="preserve"> </w:t>
      </w:r>
      <w:r w:rsidRPr="00447DD1">
        <w:t>parent,</w:t>
      </w:r>
      <w:r w:rsidRPr="00447DD1">
        <w:rPr>
          <w:spacing w:val="-4"/>
        </w:rPr>
        <w:t xml:space="preserve"> </w:t>
      </w:r>
      <w:r w:rsidRPr="00447DD1">
        <w:t>child,</w:t>
      </w:r>
      <w:r w:rsidRPr="00447DD1">
        <w:rPr>
          <w:spacing w:val="-4"/>
        </w:rPr>
        <w:t xml:space="preserve"> </w:t>
      </w:r>
      <w:r w:rsidRPr="00447DD1">
        <w:t>grandparent,</w:t>
      </w:r>
      <w:r w:rsidRPr="00447DD1">
        <w:rPr>
          <w:spacing w:val="-7"/>
        </w:rPr>
        <w:t xml:space="preserve"> </w:t>
      </w:r>
      <w:r w:rsidRPr="00447DD1">
        <w:t>grandchild,</w:t>
      </w:r>
      <w:r w:rsidRPr="00447DD1">
        <w:rPr>
          <w:spacing w:val="-7"/>
        </w:rPr>
        <w:t xml:space="preserve"> </w:t>
      </w:r>
      <w:r w:rsidRPr="00447DD1">
        <w:t>or</w:t>
      </w:r>
      <w:r w:rsidRPr="00447DD1">
        <w:rPr>
          <w:spacing w:val="-7"/>
        </w:rPr>
        <w:t xml:space="preserve"> </w:t>
      </w:r>
      <w:r w:rsidRPr="00447DD1">
        <w:t>sibling, including</w:t>
      </w:r>
      <w:r w:rsidRPr="00447DD1">
        <w:rPr>
          <w:spacing w:val="-4"/>
        </w:rPr>
        <w:t xml:space="preserve"> </w:t>
      </w:r>
      <w:r w:rsidRPr="00447DD1">
        <w:t>in-laws.</w:t>
      </w:r>
    </w:p>
    <w:p w14:paraId="1DE4948A" w14:textId="77777777" w:rsidR="00B8155E" w:rsidRPr="00447DD1" w:rsidRDefault="00B8155E" w:rsidP="006C44D7">
      <w:pPr>
        <w:pStyle w:val="BodyText"/>
        <w:ind w:left="720" w:right="117"/>
        <w:jc w:val="both"/>
        <w:rPr>
          <w:ins w:id="170" w:author="Author"/>
        </w:rPr>
      </w:pPr>
    </w:p>
    <w:p w14:paraId="51AF947E" w14:textId="6ED0B61E" w:rsidR="007E556D" w:rsidRPr="00447DD1" w:rsidRDefault="007E556D" w:rsidP="006C44D7">
      <w:pPr>
        <w:ind w:left="720"/>
        <w:rPr>
          <w:ins w:id="171" w:author="Author"/>
          <w:sz w:val="24"/>
          <w:szCs w:val="24"/>
        </w:rPr>
      </w:pPr>
      <w:ins w:id="172" w:author="Author">
        <w:r w:rsidRPr="00447DD1">
          <w:rPr>
            <w:sz w:val="24"/>
            <w:szCs w:val="24"/>
            <w:u w:val="single"/>
          </w:rPr>
          <w:t>Impassible Barrier</w:t>
        </w:r>
        <w:r w:rsidRPr="00447DD1">
          <w:rPr>
            <w:sz w:val="24"/>
            <w:szCs w:val="24"/>
          </w:rPr>
          <w:t xml:space="preserve"> means, for the purposes of determining the 500 feet buffer zone, a public or private way or path, structure, body of water, or other obstruction that renders any part of the 500-foot straight-line distance between a</w:t>
        </w:r>
        <w:r w:rsidR="00FC74C7" w:rsidRPr="00447DD1">
          <w:rPr>
            <w:sz w:val="24"/>
            <w:szCs w:val="24"/>
          </w:rPr>
          <w:t>n MTC</w:t>
        </w:r>
        <w:r w:rsidRPr="00447DD1">
          <w:rPr>
            <w:sz w:val="24"/>
            <w:szCs w:val="24"/>
          </w:rPr>
          <w:t xml:space="preserve"> and a school inaccessible by a pedestrian or automobile.  </w:t>
        </w:r>
      </w:ins>
    </w:p>
    <w:p w14:paraId="6341887D" w14:textId="77777777" w:rsidR="00320A40" w:rsidRPr="00447DD1" w:rsidRDefault="00320A40" w:rsidP="006C44D7">
      <w:pPr>
        <w:pStyle w:val="BodyText"/>
        <w:spacing w:before="4"/>
        <w:ind w:left="720"/>
      </w:pPr>
    </w:p>
    <w:p w14:paraId="641DFD3F" w14:textId="77777777" w:rsidR="00320A40" w:rsidRPr="00447DD1" w:rsidRDefault="00320A40" w:rsidP="006C44D7">
      <w:pPr>
        <w:pStyle w:val="BodyText"/>
        <w:ind w:left="720" w:right="116" w:hanging="1"/>
        <w:jc w:val="both"/>
      </w:pPr>
      <w:r w:rsidRPr="00447DD1">
        <w:rPr>
          <w:u w:val="single"/>
        </w:rPr>
        <w:t>Independent Testing Laboratory</w:t>
      </w:r>
      <w:r w:rsidRPr="00447DD1">
        <w:t xml:space="preserve"> means a laboratory that is licensed or registered by the Commission and is:</w:t>
      </w:r>
    </w:p>
    <w:p w14:paraId="6D8951EB" w14:textId="49749C2E" w:rsidR="00320A40" w:rsidRPr="00447DD1" w:rsidRDefault="00CD2CA0" w:rsidP="008E4256">
      <w:pPr>
        <w:pStyle w:val="ListParagraph"/>
        <w:numPr>
          <w:ilvl w:val="1"/>
          <w:numId w:val="134"/>
        </w:numPr>
        <w:tabs>
          <w:tab w:val="left" w:pos="2098"/>
        </w:tabs>
        <w:ind w:right="117"/>
        <w:rPr>
          <w:sz w:val="24"/>
          <w:szCs w:val="24"/>
        </w:rPr>
      </w:pPr>
      <w:r w:rsidRPr="00447DD1">
        <w:rPr>
          <w:sz w:val="24"/>
          <w:szCs w:val="24"/>
        </w:rPr>
        <w:t>Currently</w:t>
      </w:r>
      <w:r w:rsidR="00320A40" w:rsidRPr="00447DD1">
        <w:rPr>
          <w:spacing w:val="-19"/>
          <w:sz w:val="24"/>
          <w:szCs w:val="24"/>
        </w:rPr>
        <w:t xml:space="preserve"> </w:t>
      </w:r>
      <w:r w:rsidR="00320A40" w:rsidRPr="00447DD1">
        <w:rPr>
          <w:sz w:val="24"/>
          <w:szCs w:val="24"/>
        </w:rPr>
        <w:t>and</w:t>
      </w:r>
      <w:r w:rsidR="00320A40" w:rsidRPr="00447DD1">
        <w:rPr>
          <w:spacing w:val="-13"/>
          <w:sz w:val="24"/>
          <w:szCs w:val="24"/>
        </w:rPr>
        <w:t xml:space="preserve"> </w:t>
      </w:r>
      <w:r w:rsidR="00320A40" w:rsidRPr="00447DD1">
        <w:rPr>
          <w:sz w:val="24"/>
          <w:szCs w:val="24"/>
        </w:rPr>
        <w:t>validly</w:t>
      </w:r>
      <w:r w:rsidR="00320A40" w:rsidRPr="00447DD1">
        <w:rPr>
          <w:spacing w:val="-19"/>
          <w:sz w:val="24"/>
          <w:szCs w:val="24"/>
        </w:rPr>
        <w:t xml:space="preserve"> </w:t>
      </w:r>
      <w:r w:rsidR="00320A40" w:rsidRPr="00447DD1">
        <w:rPr>
          <w:sz w:val="24"/>
          <w:szCs w:val="24"/>
        </w:rPr>
        <w:t>licensed</w:t>
      </w:r>
      <w:r w:rsidR="00320A40" w:rsidRPr="00447DD1">
        <w:rPr>
          <w:spacing w:val="-13"/>
          <w:sz w:val="24"/>
          <w:szCs w:val="24"/>
        </w:rPr>
        <w:t xml:space="preserve"> </w:t>
      </w:r>
      <w:r w:rsidR="00320A40" w:rsidRPr="00447DD1">
        <w:rPr>
          <w:sz w:val="24"/>
          <w:szCs w:val="24"/>
        </w:rPr>
        <w:t>under</w:t>
      </w:r>
      <w:r w:rsidR="00320A40" w:rsidRPr="00447DD1">
        <w:rPr>
          <w:spacing w:val="-13"/>
          <w:sz w:val="24"/>
          <w:szCs w:val="24"/>
        </w:rPr>
        <w:t xml:space="preserve"> </w:t>
      </w:r>
      <w:r w:rsidR="00320A40" w:rsidRPr="00447DD1">
        <w:rPr>
          <w:sz w:val="24"/>
          <w:szCs w:val="24"/>
        </w:rPr>
        <w:t>935</w:t>
      </w:r>
      <w:r w:rsidR="00320A40" w:rsidRPr="00447DD1">
        <w:rPr>
          <w:spacing w:val="-13"/>
          <w:sz w:val="24"/>
          <w:szCs w:val="24"/>
        </w:rPr>
        <w:t xml:space="preserve"> </w:t>
      </w:r>
      <w:r w:rsidR="00320A40" w:rsidRPr="00447DD1">
        <w:rPr>
          <w:sz w:val="24"/>
          <w:szCs w:val="24"/>
        </w:rPr>
        <w:t>CMR</w:t>
      </w:r>
      <w:r w:rsidR="00320A40" w:rsidRPr="00447DD1">
        <w:rPr>
          <w:spacing w:val="-12"/>
          <w:sz w:val="24"/>
          <w:szCs w:val="24"/>
        </w:rPr>
        <w:t xml:space="preserve"> </w:t>
      </w:r>
      <w:r w:rsidR="00320A40" w:rsidRPr="00447DD1">
        <w:rPr>
          <w:sz w:val="24"/>
          <w:szCs w:val="24"/>
        </w:rPr>
        <w:t>500.101:</w:t>
      </w:r>
      <w:r w:rsidR="00320A40" w:rsidRPr="00447DD1">
        <w:rPr>
          <w:spacing w:val="40"/>
          <w:sz w:val="24"/>
          <w:szCs w:val="24"/>
        </w:rPr>
        <w:t xml:space="preserve"> </w:t>
      </w:r>
      <w:r w:rsidR="00320A40" w:rsidRPr="00447DD1">
        <w:rPr>
          <w:i/>
          <w:sz w:val="24"/>
          <w:szCs w:val="24"/>
        </w:rPr>
        <w:t>Application</w:t>
      </w:r>
      <w:r w:rsidR="00320A40" w:rsidRPr="00447DD1">
        <w:rPr>
          <w:i/>
          <w:spacing w:val="-10"/>
          <w:sz w:val="24"/>
          <w:szCs w:val="24"/>
        </w:rPr>
        <w:t xml:space="preserve"> </w:t>
      </w:r>
      <w:r w:rsidR="00320A40" w:rsidRPr="00447DD1">
        <w:rPr>
          <w:i/>
          <w:sz w:val="24"/>
          <w:szCs w:val="24"/>
        </w:rPr>
        <w:t>Requirements</w:t>
      </w:r>
      <w:r w:rsidR="00320A40" w:rsidRPr="00447DD1">
        <w:rPr>
          <w:sz w:val="24"/>
          <w:szCs w:val="24"/>
        </w:rPr>
        <w:t>,</w:t>
      </w:r>
      <w:r w:rsidR="00320A40" w:rsidRPr="00447DD1">
        <w:rPr>
          <w:spacing w:val="-10"/>
          <w:sz w:val="24"/>
          <w:szCs w:val="24"/>
        </w:rPr>
        <w:t xml:space="preserve"> </w:t>
      </w:r>
      <w:r w:rsidR="00320A40" w:rsidRPr="00447DD1">
        <w:rPr>
          <w:sz w:val="24"/>
          <w:szCs w:val="24"/>
        </w:rPr>
        <w:t>or formerly and validly registered by the</w:t>
      </w:r>
      <w:r w:rsidR="00320A40" w:rsidRPr="00447DD1">
        <w:rPr>
          <w:spacing w:val="-31"/>
          <w:sz w:val="24"/>
          <w:szCs w:val="24"/>
        </w:rPr>
        <w:t xml:space="preserve"> </w:t>
      </w:r>
      <w:r w:rsidR="00320A40" w:rsidRPr="00447DD1">
        <w:rPr>
          <w:sz w:val="24"/>
          <w:szCs w:val="24"/>
        </w:rPr>
        <w:t>Commission;</w:t>
      </w:r>
    </w:p>
    <w:p w14:paraId="7B204AE4" w14:textId="77777777" w:rsidR="00320A40" w:rsidRPr="00447DD1" w:rsidRDefault="00CD2CA0" w:rsidP="008E4256">
      <w:pPr>
        <w:pStyle w:val="ListParagraph"/>
        <w:numPr>
          <w:ilvl w:val="1"/>
          <w:numId w:val="134"/>
        </w:numPr>
        <w:tabs>
          <w:tab w:val="left" w:pos="2120"/>
          <w:tab w:val="left" w:pos="2249"/>
        </w:tabs>
        <w:spacing w:before="1"/>
        <w:ind w:right="118"/>
        <w:rPr>
          <w:sz w:val="24"/>
          <w:szCs w:val="24"/>
        </w:rPr>
      </w:pPr>
      <w:r w:rsidRPr="00447DD1">
        <w:rPr>
          <w:sz w:val="24"/>
          <w:szCs w:val="24"/>
        </w:rPr>
        <w:t>Accredited</w:t>
      </w:r>
      <w:r w:rsidR="00320A40" w:rsidRPr="00447DD1">
        <w:rPr>
          <w:sz w:val="24"/>
          <w:szCs w:val="24"/>
        </w:rPr>
        <w:t xml:space="preserve"> to ISO 17025:2017 or the most current International Organization for Standardization 17025 by a third-party accrediting body that is a signatory to the International Laboratory Accreditation Accrediting Cooperation mutual recognition arrangement or that is otherwise approved by the</w:t>
      </w:r>
      <w:r w:rsidR="00320A40" w:rsidRPr="00447DD1">
        <w:rPr>
          <w:spacing w:val="-20"/>
          <w:sz w:val="24"/>
          <w:szCs w:val="24"/>
        </w:rPr>
        <w:t xml:space="preserve"> </w:t>
      </w:r>
      <w:r w:rsidR="00320A40" w:rsidRPr="00447DD1">
        <w:rPr>
          <w:sz w:val="24"/>
          <w:szCs w:val="24"/>
        </w:rPr>
        <w:t>Commission;</w:t>
      </w:r>
    </w:p>
    <w:p w14:paraId="305B5C05" w14:textId="18A7DEF0" w:rsidR="00320A40" w:rsidRPr="00447DD1" w:rsidRDefault="00CD2CA0" w:rsidP="008E4256">
      <w:pPr>
        <w:pStyle w:val="ListParagraph"/>
        <w:numPr>
          <w:ilvl w:val="1"/>
          <w:numId w:val="134"/>
        </w:numPr>
        <w:tabs>
          <w:tab w:val="left" w:pos="2120"/>
          <w:tab w:val="left" w:pos="2249"/>
        </w:tabs>
        <w:spacing w:before="1"/>
        <w:ind w:right="118"/>
        <w:rPr>
          <w:sz w:val="24"/>
          <w:szCs w:val="24"/>
        </w:rPr>
      </w:pPr>
      <w:r w:rsidRPr="00447DD1">
        <w:rPr>
          <w:sz w:val="24"/>
          <w:szCs w:val="24"/>
        </w:rPr>
        <w:t>Independent</w:t>
      </w:r>
      <w:r w:rsidR="00320A40" w:rsidRPr="00447DD1">
        <w:rPr>
          <w:spacing w:val="-4"/>
          <w:sz w:val="24"/>
          <w:szCs w:val="24"/>
        </w:rPr>
        <w:t xml:space="preserve"> </w:t>
      </w:r>
      <w:r w:rsidR="00320A40" w:rsidRPr="00447DD1">
        <w:rPr>
          <w:sz w:val="24"/>
          <w:szCs w:val="24"/>
        </w:rPr>
        <w:t>financially</w:t>
      </w:r>
      <w:r w:rsidR="00320A40" w:rsidRPr="00447DD1">
        <w:rPr>
          <w:spacing w:val="-11"/>
          <w:sz w:val="24"/>
          <w:szCs w:val="24"/>
        </w:rPr>
        <w:t xml:space="preserve"> </w:t>
      </w:r>
      <w:r w:rsidR="00320A40" w:rsidRPr="00447DD1">
        <w:rPr>
          <w:sz w:val="24"/>
          <w:szCs w:val="24"/>
        </w:rPr>
        <w:t>from</w:t>
      </w:r>
      <w:r w:rsidR="00320A40" w:rsidRPr="00447DD1">
        <w:rPr>
          <w:spacing w:val="-4"/>
          <w:sz w:val="24"/>
          <w:szCs w:val="24"/>
        </w:rPr>
        <w:t xml:space="preserve"> </w:t>
      </w:r>
      <w:r w:rsidR="00320A40" w:rsidRPr="00447DD1">
        <w:rPr>
          <w:sz w:val="24"/>
          <w:szCs w:val="24"/>
        </w:rPr>
        <w:t>any</w:t>
      </w:r>
      <w:r w:rsidR="00320A40" w:rsidRPr="00447DD1">
        <w:rPr>
          <w:spacing w:val="-11"/>
          <w:sz w:val="24"/>
          <w:szCs w:val="24"/>
        </w:rPr>
        <w:t xml:space="preserve"> </w:t>
      </w:r>
      <w:r w:rsidR="00320A40" w:rsidRPr="00447DD1">
        <w:rPr>
          <w:sz w:val="24"/>
          <w:szCs w:val="24"/>
        </w:rPr>
        <w:t>MTC,</w:t>
      </w:r>
      <w:r w:rsidR="00320A40" w:rsidRPr="00447DD1">
        <w:rPr>
          <w:spacing w:val="-5"/>
          <w:sz w:val="24"/>
          <w:szCs w:val="24"/>
        </w:rPr>
        <w:t xml:space="preserve"> </w:t>
      </w:r>
      <w:r w:rsidR="00320A40" w:rsidRPr="00447DD1">
        <w:rPr>
          <w:sz w:val="24"/>
          <w:szCs w:val="24"/>
        </w:rPr>
        <w:t>Marijuana</w:t>
      </w:r>
      <w:r w:rsidR="00320A40" w:rsidRPr="00447DD1">
        <w:rPr>
          <w:spacing w:val="-6"/>
          <w:sz w:val="24"/>
          <w:szCs w:val="24"/>
        </w:rPr>
        <w:t xml:space="preserve"> </w:t>
      </w:r>
      <w:r w:rsidR="00320A40" w:rsidRPr="00447DD1">
        <w:rPr>
          <w:sz w:val="24"/>
          <w:szCs w:val="24"/>
        </w:rPr>
        <w:t>Establishment</w:t>
      </w:r>
      <w:r w:rsidR="00320A40" w:rsidRPr="00447DD1">
        <w:rPr>
          <w:spacing w:val="-4"/>
          <w:sz w:val="24"/>
          <w:szCs w:val="24"/>
        </w:rPr>
        <w:t xml:space="preserve"> </w:t>
      </w:r>
      <w:r w:rsidR="00320A40" w:rsidRPr="00447DD1">
        <w:rPr>
          <w:sz w:val="24"/>
          <w:szCs w:val="24"/>
        </w:rPr>
        <w:t>or</w:t>
      </w:r>
      <w:r w:rsidR="00320A40" w:rsidRPr="00447DD1">
        <w:rPr>
          <w:spacing w:val="-5"/>
          <w:sz w:val="24"/>
          <w:szCs w:val="24"/>
        </w:rPr>
        <w:t xml:space="preserve"> </w:t>
      </w:r>
      <w:r w:rsidR="00320A40" w:rsidRPr="00447DD1">
        <w:rPr>
          <w:sz w:val="24"/>
          <w:szCs w:val="24"/>
        </w:rPr>
        <w:t>Licensee;</w:t>
      </w:r>
      <w:r w:rsidR="00320A40" w:rsidRPr="00447DD1">
        <w:rPr>
          <w:spacing w:val="-4"/>
          <w:sz w:val="24"/>
          <w:szCs w:val="24"/>
        </w:rPr>
        <w:t xml:space="preserve"> </w:t>
      </w:r>
      <w:r w:rsidR="00320A40" w:rsidRPr="00447DD1">
        <w:rPr>
          <w:sz w:val="24"/>
          <w:szCs w:val="24"/>
        </w:rPr>
        <w:t>and</w:t>
      </w:r>
    </w:p>
    <w:p w14:paraId="62E0D325" w14:textId="2715F651" w:rsidR="00320A40" w:rsidRPr="00447DD1" w:rsidRDefault="00CD2CA0" w:rsidP="008E4256">
      <w:pPr>
        <w:pStyle w:val="ListParagraph"/>
        <w:numPr>
          <w:ilvl w:val="1"/>
          <w:numId w:val="134"/>
        </w:numPr>
        <w:tabs>
          <w:tab w:val="left" w:pos="2120"/>
          <w:tab w:val="left" w:pos="2249"/>
        </w:tabs>
        <w:spacing w:before="1"/>
        <w:ind w:right="118"/>
        <w:rPr>
          <w:sz w:val="24"/>
          <w:szCs w:val="24"/>
        </w:rPr>
      </w:pPr>
      <w:r w:rsidRPr="00447DD1">
        <w:rPr>
          <w:sz w:val="24"/>
          <w:szCs w:val="24"/>
        </w:rPr>
        <w:t>Qualified</w:t>
      </w:r>
      <w:r w:rsidR="00320A40" w:rsidRPr="00447DD1">
        <w:rPr>
          <w:spacing w:val="-21"/>
          <w:sz w:val="24"/>
          <w:szCs w:val="24"/>
        </w:rPr>
        <w:t xml:space="preserve"> </w:t>
      </w:r>
      <w:r w:rsidR="00320A40" w:rsidRPr="00447DD1">
        <w:rPr>
          <w:sz w:val="24"/>
          <w:szCs w:val="24"/>
        </w:rPr>
        <w:t>to</w:t>
      </w:r>
      <w:r w:rsidR="00320A40" w:rsidRPr="00447DD1">
        <w:rPr>
          <w:spacing w:val="-24"/>
          <w:sz w:val="24"/>
          <w:szCs w:val="24"/>
        </w:rPr>
        <w:t xml:space="preserve"> </w:t>
      </w:r>
      <w:r w:rsidR="00320A40" w:rsidRPr="00447DD1">
        <w:rPr>
          <w:sz w:val="24"/>
          <w:szCs w:val="24"/>
        </w:rPr>
        <w:t>test</w:t>
      </w:r>
      <w:r w:rsidR="00320A40" w:rsidRPr="00447DD1">
        <w:rPr>
          <w:spacing w:val="-23"/>
          <w:sz w:val="24"/>
          <w:szCs w:val="24"/>
        </w:rPr>
        <w:t xml:space="preserve"> </w:t>
      </w:r>
      <w:r w:rsidR="00320A40" w:rsidRPr="00447DD1">
        <w:rPr>
          <w:sz w:val="24"/>
          <w:szCs w:val="24"/>
        </w:rPr>
        <w:t>Marijuana</w:t>
      </w:r>
      <w:r w:rsidR="00320A40" w:rsidRPr="00447DD1">
        <w:rPr>
          <w:spacing w:val="-25"/>
          <w:sz w:val="24"/>
          <w:szCs w:val="24"/>
        </w:rPr>
        <w:t xml:space="preserve"> </w:t>
      </w:r>
      <w:r w:rsidR="00320A40" w:rsidRPr="00447DD1">
        <w:rPr>
          <w:sz w:val="24"/>
          <w:szCs w:val="24"/>
        </w:rPr>
        <w:t>and</w:t>
      </w:r>
      <w:r w:rsidR="00320A40" w:rsidRPr="00447DD1">
        <w:rPr>
          <w:spacing w:val="-24"/>
          <w:sz w:val="24"/>
          <w:szCs w:val="24"/>
        </w:rPr>
        <w:t xml:space="preserve"> </w:t>
      </w:r>
      <w:r w:rsidR="00320A40" w:rsidRPr="00447DD1">
        <w:rPr>
          <w:sz w:val="24"/>
          <w:szCs w:val="24"/>
        </w:rPr>
        <w:t>Marijuana</w:t>
      </w:r>
      <w:r w:rsidR="00320A40" w:rsidRPr="00447DD1">
        <w:rPr>
          <w:spacing w:val="-25"/>
          <w:sz w:val="24"/>
          <w:szCs w:val="24"/>
        </w:rPr>
        <w:t xml:space="preserve"> </w:t>
      </w:r>
      <w:r w:rsidR="00320A40" w:rsidRPr="00447DD1">
        <w:rPr>
          <w:sz w:val="24"/>
          <w:szCs w:val="24"/>
        </w:rPr>
        <w:t>Products,</w:t>
      </w:r>
      <w:r w:rsidR="00320A40" w:rsidRPr="00447DD1">
        <w:rPr>
          <w:spacing w:val="-24"/>
          <w:sz w:val="24"/>
          <w:szCs w:val="24"/>
        </w:rPr>
        <w:t xml:space="preserve"> </w:t>
      </w:r>
      <w:r w:rsidR="00320A40" w:rsidRPr="00447DD1">
        <w:rPr>
          <w:sz w:val="24"/>
          <w:szCs w:val="24"/>
        </w:rPr>
        <w:t>including</w:t>
      </w:r>
      <w:r w:rsidR="00320A40" w:rsidRPr="00447DD1">
        <w:rPr>
          <w:spacing w:val="-25"/>
          <w:sz w:val="24"/>
          <w:szCs w:val="24"/>
        </w:rPr>
        <w:t xml:space="preserve"> </w:t>
      </w:r>
      <w:r w:rsidR="00320A40" w:rsidRPr="00447DD1">
        <w:rPr>
          <w:sz w:val="24"/>
          <w:szCs w:val="24"/>
        </w:rPr>
        <w:t>MIPs,</w:t>
      </w:r>
      <w:r w:rsidR="00320A40" w:rsidRPr="00447DD1">
        <w:rPr>
          <w:spacing w:val="-24"/>
          <w:sz w:val="24"/>
          <w:szCs w:val="24"/>
        </w:rPr>
        <w:t xml:space="preserve"> </w:t>
      </w:r>
      <w:r w:rsidR="00320A40" w:rsidRPr="00447DD1">
        <w:rPr>
          <w:sz w:val="24"/>
          <w:szCs w:val="24"/>
        </w:rPr>
        <w:t>in</w:t>
      </w:r>
      <w:r w:rsidR="00320A40" w:rsidRPr="00447DD1">
        <w:rPr>
          <w:spacing w:val="-24"/>
          <w:sz w:val="24"/>
          <w:szCs w:val="24"/>
        </w:rPr>
        <w:t xml:space="preserve"> </w:t>
      </w:r>
      <w:r w:rsidR="00320A40" w:rsidRPr="00447DD1">
        <w:rPr>
          <w:sz w:val="24"/>
          <w:szCs w:val="24"/>
        </w:rPr>
        <w:t>compliance</w:t>
      </w:r>
      <w:r w:rsidR="00320A40" w:rsidRPr="00447DD1">
        <w:rPr>
          <w:spacing w:val="-25"/>
          <w:sz w:val="24"/>
          <w:szCs w:val="24"/>
        </w:rPr>
        <w:t xml:space="preserve"> </w:t>
      </w:r>
      <w:r w:rsidR="00320A40" w:rsidRPr="00447DD1">
        <w:rPr>
          <w:sz w:val="24"/>
          <w:szCs w:val="24"/>
        </w:rPr>
        <w:t>with</w:t>
      </w:r>
      <w:r w:rsidR="00227F96" w:rsidRPr="00447DD1">
        <w:rPr>
          <w:sz w:val="24"/>
          <w:szCs w:val="24"/>
        </w:rPr>
        <w:t xml:space="preserve"> </w:t>
      </w:r>
      <w:r w:rsidR="00320A40" w:rsidRPr="00447DD1">
        <w:rPr>
          <w:sz w:val="24"/>
          <w:szCs w:val="24"/>
        </w:rPr>
        <w:t xml:space="preserve">M.G.L. c. 94C, § 34; M.G.L c. 94G, § 15; 935 CMR 500.000: </w:t>
      </w:r>
      <w:r w:rsidR="00320A40" w:rsidRPr="00447DD1">
        <w:rPr>
          <w:i/>
          <w:sz w:val="24"/>
          <w:szCs w:val="24"/>
        </w:rPr>
        <w:t>Adult Use of Marijuana</w:t>
      </w:r>
      <w:r w:rsidR="00320A40" w:rsidRPr="00447DD1">
        <w:rPr>
          <w:sz w:val="24"/>
          <w:szCs w:val="24"/>
        </w:rPr>
        <w:t>; 935 CMR 501.000</w:t>
      </w:r>
      <w:ins w:id="173" w:author="Author">
        <w:r w:rsidR="00103272" w:rsidRPr="00447DD1">
          <w:rPr>
            <w:sz w:val="24"/>
            <w:szCs w:val="24"/>
          </w:rPr>
          <w:t xml:space="preserve">: </w:t>
        </w:r>
        <w:r w:rsidR="00103272" w:rsidRPr="00447DD1">
          <w:rPr>
            <w:i/>
            <w:sz w:val="24"/>
            <w:szCs w:val="24"/>
          </w:rPr>
          <w:t>Medical Use of Marijuana</w:t>
        </w:r>
      </w:ins>
      <w:r w:rsidR="00320A40" w:rsidRPr="00447DD1">
        <w:rPr>
          <w:sz w:val="24"/>
          <w:szCs w:val="24"/>
        </w:rPr>
        <w:t>; and Commission protocol(s).</w:t>
      </w:r>
    </w:p>
    <w:p w14:paraId="382D8B07" w14:textId="77777777" w:rsidR="00320A40" w:rsidRPr="00447DD1" w:rsidRDefault="00320A40" w:rsidP="006C44D7">
      <w:pPr>
        <w:pStyle w:val="BodyText"/>
        <w:spacing w:before="7"/>
        <w:ind w:left="720"/>
      </w:pPr>
    </w:p>
    <w:p w14:paraId="463B4C95" w14:textId="77777777" w:rsidR="00320A40" w:rsidRPr="00447DD1" w:rsidRDefault="00320A40" w:rsidP="006C44D7">
      <w:pPr>
        <w:pStyle w:val="BodyText"/>
        <w:ind w:left="720" w:right="116"/>
        <w:jc w:val="both"/>
        <w:rPr>
          <w:ins w:id="174" w:author="Author"/>
        </w:rPr>
      </w:pPr>
      <w:r w:rsidRPr="00447DD1">
        <w:rPr>
          <w:u w:val="single"/>
        </w:rPr>
        <w:t>Individual Order</w:t>
      </w:r>
      <w:r w:rsidRPr="00447DD1">
        <w:t xml:space="preserve"> means a delineated amount of Marijuana, Marijuana Products or MIPs </w:t>
      </w:r>
      <w:r w:rsidRPr="00447DD1">
        <w:lastRenderedPageBreak/>
        <w:t xml:space="preserve">to be delivered by a </w:t>
      </w:r>
      <w:del w:id="175" w:author="Author">
        <w:r w:rsidRPr="00447DD1" w:rsidDel="00343EEA">
          <w:delText>Delivery-only</w:delText>
        </w:r>
      </w:del>
      <w:ins w:id="176" w:author="Author">
        <w:r w:rsidRPr="00447DD1">
          <w:t>Delivery</w:t>
        </w:r>
      </w:ins>
      <w:r w:rsidRPr="00447DD1">
        <w:t xml:space="preserve"> Licensee, MTC or third-party authorized by the Commission to perform home delivery.</w:t>
      </w:r>
    </w:p>
    <w:p w14:paraId="6BF5BD14" w14:textId="77777777" w:rsidR="00320A40" w:rsidRPr="00447DD1" w:rsidRDefault="00320A40" w:rsidP="006C44D7">
      <w:pPr>
        <w:pStyle w:val="BodyText"/>
        <w:ind w:left="720" w:right="116"/>
        <w:jc w:val="both"/>
        <w:rPr>
          <w:ins w:id="177" w:author="Author"/>
        </w:rPr>
      </w:pPr>
    </w:p>
    <w:p w14:paraId="4D639702" w14:textId="7D6F5E6C" w:rsidR="00320A40" w:rsidRPr="00447DD1" w:rsidRDefault="00320A40" w:rsidP="006C44D7">
      <w:pPr>
        <w:ind w:left="720"/>
        <w:rPr>
          <w:ins w:id="178" w:author="Author"/>
          <w:rStyle w:val="normaltextrun"/>
          <w:sz w:val="24"/>
          <w:szCs w:val="24"/>
        </w:rPr>
      </w:pPr>
      <w:ins w:id="179" w:author="Author">
        <w:r w:rsidRPr="00447DD1">
          <w:rPr>
            <w:sz w:val="24"/>
            <w:szCs w:val="24"/>
            <w:u w:val="single"/>
          </w:rPr>
          <w:t>Informed Consent</w:t>
        </w:r>
        <w:r w:rsidRPr="00447DD1">
          <w:rPr>
            <w:sz w:val="24"/>
            <w:szCs w:val="24"/>
          </w:rPr>
          <w:t xml:space="preserve"> means the consent obtained by a Research Licensee from potential participants in a research project that explains to potential participants the risks and potential benefits of a study, and the rights and responsibilities of the parties involved.</w:t>
        </w:r>
      </w:ins>
      <w:r w:rsidRPr="00447DD1">
        <w:rPr>
          <w:sz w:val="24"/>
          <w:szCs w:val="24"/>
        </w:rPr>
        <w:t xml:space="preserve"> </w:t>
      </w:r>
    </w:p>
    <w:p w14:paraId="00A5138D" w14:textId="77777777" w:rsidR="00320A40" w:rsidRPr="00447DD1" w:rsidRDefault="00320A40" w:rsidP="006C44D7">
      <w:pPr>
        <w:pStyle w:val="BodyText"/>
        <w:ind w:left="720" w:right="116"/>
        <w:jc w:val="both"/>
        <w:rPr>
          <w:ins w:id="180" w:author="Author"/>
        </w:rPr>
      </w:pPr>
    </w:p>
    <w:p w14:paraId="57EBCA4F" w14:textId="77777777" w:rsidR="00320A40" w:rsidRPr="00447DD1" w:rsidRDefault="00320A40" w:rsidP="006C44D7">
      <w:pPr>
        <w:pStyle w:val="BodyText"/>
        <w:ind w:left="720"/>
      </w:pPr>
      <w:ins w:id="181" w:author="Author">
        <w:r w:rsidRPr="00447DD1">
          <w:rPr>
            <w:rStyle w:val="normaltextrun"/>
            <w:u w:val="single"/>
          </w:rPr>
          <w:t>Informed Consent Form</w:t>
        </w:r>
        <w:r w:rsidRPr="00447DD1">
          <w:rPr>
            <w:rStyle w:val="normaltextrun"/>
          </w:rPr>
          <w:t> means the document provided to potential participants in a research project that explains to potential participants the risks and potential benefits of a study, and the rights and responsibilities of the parties involved.</w:t>
        </w:r>
        <w:r w:rsidRPr="00447DD1">
          <w:rPr>
            <w:rStyle w:val="eop"/>
          </w:rPr>
          <w:t> </w:t>
        </w:r>
      </w:ins>
    </w:p>
    <w:p w14:paraId="0BBD1A7C" w14:textId="77777777" w:rsidR="00320A40" w:rsidRPr="00447DD1" w:rsidRDefault="00320A40" w:rsidP="006C44D7">
      <w:pPr>
        <w:pStyle w:val="BodyText"/>
        <w:spacing w:before="6"/>
        <w:ind w:left="720"/>
      </w:pPr>
    </w:p>
    <w:p w14:paraId="70ADC78F" w14:textId="77777777" w:rsidR="00320A40" w:rsidRPr="00447DD1" w:rsidRDefault="00320A40" w:rsidP="006C44D7">
      <w:pPr>
        <w:pStyle w:val="BodyText"/>
        <w:ind w:left="720" w:right="116" w:hanging="1"/>
        <w:jc w:val="both"/>
        <w:rPr>
          <w:ins w:id="182" w:author="Author"/>
        </w:rPr>
      </w:pPr>
      <w:r w:rsidRPr="00447DD1">
        <w:rPr>
          <w:u w:val="single"/>
        </w:rPr>
        <w:t>Institutional Caregiver</w:t>
      </w:r>
      <w:r w:rsidRPr="00447DD1">
        <w:t xml:space="preserve"> means an employee of a hospice program, long-term care facility, or hospital</w:t>
      </w:r>
      <w:r w:rsidRPr="00447DD1">
        <w:rPr>
          <w:spacing w:val="-5"/>
        </w:rPr>
        <w:t xml:space="preserve"> </w:t>
      </w:r>
      <w:r w:rsidRPr="00447DD1">
        <w:t>providing</w:t>
      </w:r>
      <w:r w:rsidRPr="00447DD1">
        <w:rPr>
          <w:spacing w:val="-7"/>
        </w:rPr>
        <w:t xml:space="preserve"> </w:t>
      </w:r>
      <w:r w:rsidRPr="00447DD1">
        <w:t>care</w:t>
      </w:r>
      <w:r w:rsidRPr="00447DD1">
        <w:rPr>
          <w:spacing w:val="-6"/>
        </w:rPr>
        <w:t xml:space="preserve"> </w:t>
      </w:r>
      <w:r w:rsidRPr="00447DD1">
        <w:t>to</w:t>
      </w:r>
      <w:r w:rsidRPr="00447DD1">
        <w:rPr>
          <w:spacing w:val="-3"/>
        </w:rPr>
        <w:t xml:space="preserve"> </w:t>
      </w:r>
      <w:r w:rsidRPr="00447DD1">
        <w:t>a</w:t>
      </w:r>
      <w:r w:rsidRPr="00447DD1">
        <w:rPr>
          <w:spacing w:val="-4"/>
        </w:rPr>
        <w:t xml:space="preserve"> </w:t>
      </w:r>
      <w:r w:rsidRPr="00447DD1">
        <w:t>Registered</w:t>
      </w:r>
      <w:r w:rsidRPr="00447DD1">
        <w:rPr>
          <w:spacing w:val="-3"/>
        </w:rPr>
        <w:t xml:space="preserve"> </w:t>
      </w:r>
      <w:r w:rsidRPr="00447DD1">
        <w:t>Qualifying</w:t>
      </w:r>
      <w:r w:rsidRPr="00447DD1">
        <w:rPr>
          <w:spacing w:val="-5"/>
        </w:rPr>
        <w:t xml:space="preserve"> </w:t>
      </w:r>
      <w:r w:rsidRPr="00447DD1">
        <w:t>Patient</w:t>
      </w:r>
      <w:r w:rsidRPr="00447DD1">
        <w:rPr>
          <w:spacing w:val="-3"/>
        </w:rPr>
        <w:t xml:space="preserve"> </w:t>
      </w:r>
      <w:r w:rsidRPr="00447DD1">
        <w:t>on</w:t>
      </w:r>
      <w:r w:rsidRPr="00447DD1">
        <w:rPr>
          <w:spacing w:val="-3"/>
        </w:rPr>
        <w:t xml:space="preserve"> </w:t>
      </w:r>
      <w:r w:rsidRPr="00447DD1">
        <w:t>the</w:t>
      </w:r>
      <w:r w:rsidRPr="00447DD1">
        <w:rPr>
          <w:spacing w:val="-4"/>
        </w:rPr>
        <w:t xml:space="preserve"> </w:t>
      </w:r>
      <w:r w:rsidRPr="00447DD1">
        <w:t>Premises</w:t>
      </w:r>
      <w:r w:rsidRPr="00447DD1">
        <w:rPr>
          <w:spacing w:val="-5"/>
        </w:rPr>
        <w:t xml:space="preserve"> </w:t>
      </w:r>
      <w:r w:rsidRPr="00447DD1">
        <w:t>of</w:t>
      </w:r>
      <w:r w:rsidRPr="00447DD1">
        <w:rPr>
          <w:spacing w:val="-5"/>
        </w:rPr>
        <w:t xml:space="preserve"> </w:t>
      </w:r>
      <w:r w:rsidRPr="00447DD1">
        <w:t>a</w:t>
      </w:r>
      <w:r w:rsidRPr="00447DD1">
        <w:rPr>
          <w:spacing w:val="-6"/>
        </w:rPr>
        <w:t xml:space="preserve"> </w:t>
      </w:r>
      <w:r w:rsidRPr="00447DD1">
        <w:t>long-term</w:t>
      </w:r>
      <w:r w:rsidRPr="00447DD1">
        <w:rPr>
          <w:spacing w:val="-5"/>
        </w:rPr>
        <w:t xml:space="preserve"> </w:t>
      </w:r>
      <w:r w:rsidRPr="00447DD1">
        <w:t>care facility, hospital, or through a hospice</w:t>
      </w:r>
      <w:r w:rsidRPr="00447DD1">
        <w:rPr>
          <w:spacing w:val="-11"/>
        </w:rPr>
        <w:t xml:space="preserve"> </w:t>
      </w:r>
      <w:r w:rsidRPr="00447DD1">
        <w:t>program.</w:t>
      </w:r>
    </w:p>
    <w:p w14:paraId="55CDA1D9" w14:textId="77777777" w:rsidR="00320A40" w:rsidRPr="00447DD1" w:rsidRDefault="00320A40" w:rsidP="006C44D7">
      <w:pPr>
        <w:pStyle w:val="BodyText"/>
        <w:ind w:left="720" w:right="116" w:hanging="1"/>
        <w:jc w:val="both"/>
        <w:rPr>
          <w:ins w:id="183" w:author="Author"/>
        </w:rPr>
      </w:pPr>
    </w:p>
    <w:p w14:paraId="4CC6E70F" w14:textId="77777777" w:rsidR="00320A40" w:rsidRPr="00447DD1" w:rsidRDefault="00320A40" w:rsidP="006C44D7">
      <w:pPr>
        <w:ind w:left="720"/>
        <w:rPr>
          <w:sz w:val="24"/>
          <w:szCs w:val="24"/>
        </w:rPr>
      </w:pPr>
      <w:ins w:id="184" w:author="Author">
        <w:r w:rsidRPr="00447DD1">
          <w:rPr>
            <w:sz w:val="24"/>
            <w:szCs w:val="24"/>
            <w:u w:val="single"/>
          </w:rPr>
          <w:t>Institutional Review Board</w:t>
        </w:r>
        <w:r w:rsidRPr="00447DD1">
          <w:rPr>
            <w:sz w:val="24"/>
            <w:szCs w:val="24"/>
          </w:rPr>
          <w:t xml:space="preserve"> means a specifically constituted administrative body established or designated by a Marijuana Research Facility to review and oversee the design and methods of a research project and, where human or animal subject are a component of the research, to protect the rights and welfare of persons or animals recruited to participate in research.</w:t>
        </w:r>
      </w:ins>
    </w:p>
    <w:p w14:paraId="059B1381" w14:textId="77777777" w:rsidR="00320A40" w:rsidRPr="00447DD1" w:rsidRDefault="00320A40" w:rsidP="006C44D7">
      <w:pPr>
        <w:pStyle w:val="BodyText"/>
        <w:spacing w:before="6"/>
        <w:ind w:left="720"/>
      </w:pPr>
    </w:p>
    <w:p w14:paraId="2947E24E" w14:textId="77777777" w:rsidR="00320A40" w:rsidRPr="00447DD1" w:rsidRDefault="00320A40" w:rsidP="006C44D7">
      <w:pPr>
        <w:pStyle w:val="BodyText"/>
        <w:spacing w:before="1"/>
        <w:ind w:left="720" w:right="117"/>
        <w:jc w:val="both"/>
      </w:pPr>
      <w:r w:rsidRPr="00447DD1">
        <w:rPr>
          <w:u w:val="single"/>
        </w:rPr>
        <w:t>Known Allergen</w:t>
      </w:r>
      <w:r w:rsidRPr="00447DD1">
        <w:t xml:space="preserve"> means milk, egg, fish, crustacean shellfish, tree nuts, wheat, peanuts, and soybeans, or such other allergen identified by the Commission.</w:t>
      </w:r>
    </w:p>
    <w:p w14:paraId="45C184C8" w14:textId="77777777" w:rsidR="00320A40" w:rsidRPr="00447DD1" w:rsidRDefault="00320A40" w:rsidP="006C44D7">
      <w:pPr>
        <w:pStyle w:val="BodyText"/>
        <w:spacing w:before="3"/>
        <w:ind w:left="720"/>
      </w:pPr>
    </w:p>
    <w:p w14:paraId="2C0FBA35" w14:textId="468C8E87" w:rsidR="00320A40" w:rsidRPr="00447DD1" w:rsidRDefault="00320A40" w:rsidP="006C44D7">
      <w:pPr>
        <w:pStyle w:val="BodyText"/>
        <w:spacing w:before="1"/>
        <w:ind w:left="720" w:right="118"/>
        <w:jc w:val="both"/>
        <w:rPr>
          <w:i/>
        </w:rPr>
      </w:pPr>
      <w:r w:rsidRPr="00447DD1">
        <w:rPr>
          <w:u w:val="single"/>
        </w:rPr>
        <w:t>Laboratory Agent</w:t>
      </w:r>
      <w:r w:rsidRPr="00447DD1">
        <w:t xml:space="preserve"> means an employee of an Independent Testing Laboratory who transports, possesses or tests medical-use Marijuana or MIPs in compliance with 935 CMR 501.000: </w:t>
      </w:r>
      <w:r w:rsidRPr="00447DD1">
        <w:rPr>
          <w:i/>
          <w:iCs/>
        </w:rPr>
        <w:t>Medical Use of Marijuana</w:t>
      </w:r>
      <w:r w:rsidRPr="00447DD1">
        <w:t>. For the purposes of testing for the medical-use program, a Laboratory</w:t>
      </w:r>
      <w:r w:rsidRPr="00447DD1">
        <w:rPr>
          <w:spacing w:val="-33"/>
        </w:rPr>
        <w:t xml:space="preserve"> </w:t>
      </w:r>
      <w:r w:rsidRPr="00447DD1">
        <w:t>Agent</w:t>
      </w:r>
      <w:r w:rsidRPr="00447DD1">
        <w:rPr>
          <w:spacing w:val="-26"/>
        </w:rPr>
        <w:t xml:space="preserve"> </w:t>
      </w:r>
      <w:r w:rsidRPr="00447DD1">
        <w:t>may</w:t>
      </w:r>
      <w:r w:rsidRPr="00447DD1">
        <w:rPr>
          <w:spacing w:val="-35"/>
        </w:rPr>
        <w:t xml:space="preserve"> </w:t>
      </w:r>
      <w:r w:rsidRPr="00447DD1">
        <w:t>register</w:t>
      </w:r>
      <w:r w:rsidRPr="00447DD1">
        <w:rPr>
          <w:spacing w:val="-27"/>
        </w:rPr>
        <w:t xml:space="preserve"> </w:t>
      </w:r>
      <w:r w:rsidRPr="00447DD1">
        <w:t>under</w:t>
      </w:r>
      <w:r w:rsidRPr="00447DD1">
        <w:rPr>
          <w:spacing w:val="-27"/>
        </w:rPr>
        <w:t xml:space="preserve"> </w:t>
      </w:r>
      <w:r w:rsidRPr="00447DD1">
        <w:t>935</w:t>
      </w:r>
      <w:r w:rsidRPr="00447DD1">
        <w:rPr>
          <w:spacing w:val="-26"/>
        </w:rPr>
        <w:t xml:space="preserve"> </w:t>
      </w:r>
      <w:r w:rsidRPr="00447DD1">
        <w:t>CMR</w:t>
      </w:r>
      <w:r w:rsidRPr="00447DD1">
        <w:rPr>
          <w:spacing w:val="-25"/>
        </w:rPr>
        <w:t xml:space="preserve"> </w:t>
      </w:r>
      <w:r w:rsidRPr="00447DD1">
        <w:t>501.029</w:t>
      </w:r>
      <w:ins w:id="185" w:author="Author">
        <w:r w:rsidR="00DE0CE5" w:rsidRPr="00447DD1">
          <w:t xml:space="preserve">: </w:t>
        </w:r>
        <w:r w:rsidR="00EE3E99" w:rsidRPr="00447DD1">
          <w:rPr>
            <w:i/>
            <w:iCs/>
          </w:rPr>
          <w:t>Registration and Conduct of Independent Testing Laboratory Agents</w:t>
        </w:r>
      </w:ins>
      <w:r w:rsidRPr="00447DD1">
        <w:rPr>
          <w:spacing w:val="-26"/>
        </w:rPr>
        <w:t xml:space="preserve"> </w:t>
      </w:r>
      <w:r w:rsidRPr="00447DD1">
        <w:t>or</w:t>
      </w:r>
      <w:r w:rsidRPr="00447DD1">
        <w:rPr>
          <w:spacing w:val="-27"/>
        </w:rPr>
        <w:t xml:space="preserve"> </w:t>
      </w:r>
      <w:r w:rsidRPr="00447DD1">
        <w:t>935</w:t>
      </w:r>
      <w:r w:rsidRPr="00447DD1">
        <w:rPr>
          <w:spacing w:val="-26"/>
        </w:rPr>
        <w:t xml:space="preserve"> </w:t>
      </w:r>
      <w:r w:rsidRPr="00447DD1">
        <w:t>CMR</w:t>
      </w:r>
      <w:r w:rsidRPr="00447DD1">
        <w:rPr>
          <w:spacing w:val="-25"/>
        </w:rPr>
        <w:t xml:space="preserve"> </w:t>
      </w:r>
      <w:r w:rsidRPr="00447DD1">
        <w:t>500.029:</w:t>
      </w:r>
      <w:r w:rsidRPr="00447DD1">
        <w:rPr>
          <w:spacing w:val="8"/>
        </w:rPr>
        <w:t xml:space="preserve"> </w:t>
      </w:r>
      <w:r w:rsidRPr="00447DD1">
        <w:rPr>
          <w:i/>
        </w:rPr>
        <w:t>Registration</w:t>
      </w:r>
      <w:r w:rsidRPr="00447DD1">
        <w:rPr>
          <w:i/>
          <w:spacing w:val="-26"/>
        </w:rPr>
        <w:t xml:space="preserve"> </w:t>
      </w:r>
      <w:r w:rsidRPr="00447DD1">
        <w:rPr>
          <w:i/>
        </w:rPr>
        <w:t>and Conduct of Laboratory</w:t>
      </w:r>
      <w:r w:rsidRPr="00447DD1">
        <w:rPr>
          <w:i/>
          <w:spacing w:val="-3"/>
        </w:rPr>
        <w:t xml:space="preserve"> </w:t>
      </w:r>
      <w:r w:rsidRPr="00447DD1">
        <w:rPr>
          <w:i/>
        </w:rPr>
        <w:t>Agents.</w:t>
      </w:r>
    </w:p>
    <w:p w14:paraId="72675D04" w14:textId="77777777" w:rsidR="00320A40" w:rsidRPr="00447DD1" w:rsidRDefault="00320A40" w:rsidP="006C44D7">
      <w:pPr>
        <w:pStyle w:val="BodyText"/>
        <w:spacing w:before="7"/>
        <w:ind w:left="720"/>
        <w:rPr>
          <w:i/>
        </w:rPr>
      </w:pPr>
    </w:p>
    <w:p w14:paraId="02685386" w14:textId="77777777" w:rsidR="00320A40" w:rsidRPr="00447DD1" w:rsidRDefault="00320A40" w:rsidP="006C44D7">
      <w:pPr>
        <w:pStyle w:val="BodyText"/>
        <w:spacing w:before="1"/>
        <w:ind w:left="720" w:right="116" w:hanging="1"/>
        <w:jc w:val="both"/>
      </w:pPr>
      <w:r w:rsidRPr="00447DD1">
        <w:rPr>
          <w:u w:val="single"/>
        </w:rPr>
        <w:t>Law Enforcement Authorities</w:t>
      </w:r>
      <w:r w:rsidRPr="00447DD1">
        <w:t xml:space="preserve"> means local law enforcement including, but not limited to, the local police and fire departments within the municipality where the Licensee is sited, unless otherwise indicated.</w:t>
      </w:r>
    </w:p>
    <w:p w14:paraId="7758F2E6" w14:textId="77777777" w:rsidR="00320A40" w:rsidRPr="00447DD1" w:rsidRDefault="00320A40" w:rsidP="006C44D7">
      <w:pPr>
        <w:pStyle w:val="BodyText"/>
        <w:spacing w:before="6"/>
        <w:ind w:left="720"/>
      </w:pPr>
    </w:p>
    <w:p w14:paraId="2A6B5CBE" w14:textId="3C965B7F" w:rsidR="00320A40" w:rsidRPr="00447DD1" w:rsidRDefault="00320A40" w:rsidP="006C44D7">
      <w:pPr>
        <w:pStyle w:val="BodyText"/>
        <w:ind w:left="720" w:right="117"/>
        <w:jc w:val="both"/>
      </w:pPr>
      <w:r w:rsidRPr="00447DD1">
        <w:rPr>
          <w:u w:val="single"/>
        </w:rPr>
        <w:t>License</w:t>
      </w:r>
      <w:r w:rsidRPr="00447DD1">
        <w:t xml:space="preserve"> means the certificate issued by the Commission that confirms that an MTC or Independent</w:t>
      </w:r>
      <w:r w:rsidRPr="00447DD1">
        <w:rPr>
          <w:spacing w:val="-28"/>
        </w:rPr>
        <w:t xml:space="preserve"> </w:t>
      </w:r>
      <w:r w:rsidRPr="00447DD1">
        <w:t>Testing</w:t>
      </w:r>
      <w:r w:rsidRPr="00447DD1">
        <w:rPr>
          <w:spacing w:val="-30"/>
        </w:rPr>
        <w:t xml:space="preserve"> </w:t>
      </w:r>
      <w:r w:rsidRPr="00447DD1">
        <w:t>Laboratory</w:t>
      </w:r>
      <w:r w:rsidRPr="00447DD1">
        <w:rPr>
          <w:spacing w:val="-34"/>
        </w:rPr>
        <w:t xml:space="preserve"> </w:t>
      </w:r>
      <w:r w:rsidRPr="00447DD1">
        <w:t>has</w:t>
      </w:r>
      <w:r w:rsidRPr="00447DD1">
        <w:rPr>
          <w:spacing w:val="-28"/>
        </w:rPr>
        <w:t xml:space="preserve"> </w:t>
      </w:r>
      <w:r w:rsidRPr="00447DD1">
        <w:t>met</w:t>
      </w:r>
      <w:r w:rsidRPr="00447DD1">
        <w:rPr>
          <w:spacing w:val="-28"/>
        </w:rPr>
        <w:t xml:space="preserve"> </w:t>
      </w:r>
      <w:r w:rsidRPr="00447DD1">
        <w:t>all</w:t>
      </w:r>
      <w:r w:rsidRPr="00447DD1">
        <w:rPr>
          <w:spacing w:val="-28"/>
        </w:rPr>
        <w:t xml:space="preserve"> </w:t>
      </w:r>
      <w:r w:rsidRPr="00447DD1">
        <w:t>applicable</w:t>
      </w:r>
      <w:r w:rsidRPr="00447DD1">
        <w:rPr>
          <w:spacing w:val="-28"/>
        </w:rPr>
        <w:t xml:space="preserve"> </w:t>
      </w:r>
      <w:r w:rsidRPr="00447DD1">
        <w:t>requirements</w:t>
      </w:r>
      <w:r w:rsidRPr="00447DD1">
        <w:rPr>
          <w:spacing w:val="-28"/>
        </w:rPr>
        <w:t xml:space="preserve"> </w:t>
      </w:r>
      <w:r w:rsidRPr="00447DD1">
        <w:t>pursuant</w:t>
      </w:r>
      <w:r w:rsidRPr="00447DD1">
        <w:rPr>
          <w:spacing w:val="-28"/>
        </w:rPr>
        <w:t xml:space="preserve"> </w:t>
      </w:r>
      <w:r w:rsidRPr="00447DD1">
        <w:t>to</w:t>
      </w:r>
      <w:r w:rsidRPr="00447DD1">
        <w:rPr>
          <w:spacing w:val="-28"/>
        </w:rPr>
        <w:t xml:space="preserve"> </w:t>
      </w:r>
      <w:r w:rsidRPr="00447DD1">
        <w:t>St.</w:t>
      </w:r>
      <w:r w:rsidRPr="00447DD1">
        <w:rPr>
          <w:spacing w:val="-28"/>
        </w:rPr>
        <w:t xml:space="preserve"> </w:t>
      </w:r>
      <w:r w:rsidRPr="00447DD1">
        <w:t>2016,</w:t>
      </w:r>
      <w:r w:rsidRPr="00447DD1">
        <w:rPr>
          <w:spacing w:val="-28"/>
        </w:rPr>
        <w:t xml:space="preserve"> </w:t>
      </w:r>
      <w:r w:rsidRPr="00447DD1">
        <w:t>c.</w:t>
      </w:r>
      <w:r w:rsidRPr="00447DD1">
        <w:rPr>
          <w:spacing w:val="-28"/>
        </w:rPr>
        <w:t xml:space="preserve"> </w:t>
      </w:r>
      <w:r w:rsidRPr="00447DD1">
        <w:t>334, as</w:t>
      </w:r>
      <w:r w:rsidRPr="00447DD1">
        <w:rPr>
          <w:spacing w:val="-14"/>
        </w:rPr>
        <w:t xml:space="preserve"> </w:t>
      </w:r>
      <w:r w:rsidRPr="00447DD1">
        <w:t>amended</w:t>
      </w:r>
      <w:r w:rsidRPr="00447DD1">
        <w:rPr>
          <w:spacing w:val="-14"/>
        </w:rPr>
        <w:t xml:space="preserve"> </w:t>
      </w:r>
      <w:r w:rsidRPr="00447DD1">
        <w:t>by</w:t>
      </w:r>
      <w:r w:rsidRPr="00447DD1">
        <w:rPr>
          <w:spacing w:val="-20"/>
        </w:rPr>
        <w:t xml:space="preserve"> </w:t>
      </w:r>
      <w:r w:rsidRPr="00447DD1">
        <w:t>St.</w:t>
      </w:r>
      <w:r w:rsidRPr="00447DD1">
        <w:rPr>
          <w:spacing w:val="-14"/>
        </w:rPr>
        <w:t xml:space="preserve"> </w:t>
      </w:r>
      <w:r w:rsidRPr="00447DD1">
        <w:t>2017,</w:t>
      </w:r>
      <w:r w:rsidRPr="00447DD1">
        <w:rPr>
          <w:spacing w:val="-12"/>
        </w:rPr>
        <w:t xml:space="preserve"> </w:t>
      </w:r>
      <w:r w:rsidRPr="00447DD1">
        <w:t>c.</w:t>
      </w:r>
      <w:r w:rsidRPr="00447DD1">
        <w:rPr>
          <w:spacing w:val="-12"/>
        </w:rPr>
        <w:t xml:space="preserve"> </w:t>
      </w:r>
      <w:r w:rsidRPr="00447DD1">
        <w:t>55,</w:t>
      </w:r>
      <w:r w:rsidRPr="00447DD1">
        <w:rPr>
          <w:spacing w:val="-12"/>
        </w:rPr>
        <w:t xml:space="preserve"> </w:t>
      </w:r>
      <w:r w:rsidRPr="00447DD1">
        <w:t>M.G.L.</w:t>
      </w:r>
      <w:r w:rsidRPr="00447DD1">
        <w:rPr>
          <w:spacing w:val="-12"/>
        </w:rPr>
        <w:t xml:space="preserve"> </w:t>
      </w:r>
      <w:r w:rsidRPr="00447DD1">
        <w:t>c.</w:t>
      </w:r>
      <w:r w:rsidRPr="00447DD1">
        <w:rPr>
          <w:spacing w:val="-14"/>
        </w:rPr>
        <w:t xml:space="preserve"> </w:t>
      </w:r>
      <w:r w:rsidRPr="00447DD1">
        <w:t>94I,</w:t>
      </w:r>
      <w:r w:rsidRPr="00447DD1">
        <w:rPr>
          <w:spacing w:val="-14"/>
        </w:rPr>
        <w:t xml:space="preserve"> </w:t>
      </w:r>
      <w:r w:rsidRPr="00447DD1">
        <w:t>and</w:t>
      </w:r>
      <w:r w:rsidRPr="00447DD1">
        <w:rPr>
          <w:spacing w:val="-14"/>
        </w:rPr>
        <w:t xml:space="preserve"> </w:t>
      </w:r>
      <w:r w:rsidRPr="00447DD1">
        <w:t>935</w:t>
      </w:r>
      <w:r w:rsidRPr="00447DD1">
        <w:rPr>
          <w:spacing w:val="-14"/>
        </w:rPr>
        <w:t xml:space="preserve"> </w:t>
      </w:r>
      <w:r w:rsidRPr="00447DD1">
        <w:t>CMR</w:t>
      </w:r>
      <w:r w:rsidRPr="00447DD1">
        <w:rPr>
          <w:spacing w:val="-13"/>
        </w:rPr>
        <w:t xml:space="preserve"> </w:t>
      </w:r>
      <w:r w:rsidRPr="00447DD1">
        <w:t>501.000</w:t>
      </w:r>
      <w:ins w:id="186" w:author="Author">
        <w:r w:rsidR="00EE3E99" w:rsidRPr="00447DD1">
          <w:t xml:space="preserve">: </w:t>
        </w:r>
        <w:r w:rsidR="00EE3E99" w:rsidRPr="00447DD1">
          <w:rPr>
            <w:i/>
            <w:iCs/>
          </w:rPr>
          <w:t>Medical Use of Marijuana</w:t>
        </w:r>
      </w:ins>
      <w:r w:rsidRPr="00447DD1">
        <w:t>.</w:t>
      </w:r>
      <w:r w:rsidRPr="00447DD1">
        <w:rPr>
          <w:spacing w:val="32"/>
        </w:rPr>
        <w:t xml:space="preserve"> </w:t>
      </w:r>
      <w:r w:rsidRPr="00447DD1">
        <w:t>An</w:t>
      </w:r>
      <w:r w:rsidRPr="00447DD1">
        <w:rPr>
          <w:spacing w:val="-14"/>
        </w:rPr>
        <w:t xml:space="preserve"> </w:t>
      </w:r>
      <w:r w:rsidRPr="00447DD1">
        <w:t>MTC</w:t>
      </w:r>
      <w:r w:rsidRPr="00447DD1">
        <w:rPr>
          <w:spacing w:val="-13"/>
        </w:rPr>
        <w:t xml:space="preserve"> </w:t>
      </w:r>
      <w:r w:rsidRPr="00447DD1">
        <w:t>or</w:t>
      </w:r>
      <w:r w:rsidRPr="00447DD1">
        <w:rPr>
          <w:spacing w:val="-15"/>
        </w:rPr>
        <w:t xml:space="preserve"> </w:t>
      </w:r>
      <w:r w:rsidRPr="00447DD1">
        <w:t>Independent Testing Laboratory may hold a provisional or final</w:t>
      </w:r>
      <w:r w:rsidRPr="00447DD1">
        <w:rPr>
          <w:spacing w:val="-29"/>
        </w:rPr>
        <w:t xml:space="preserve"> </w:t>
      </w:r>
      <w:r w:rsidRPr="00447DD1">
        <w:t>License.</w:t>
      </w:r>
    </w:p>
    <w:p w14:paraId="73D1A0E3" w14:textId="77777777" w:rsidR="00320A40" w:rsidRPr="00447DD1" w:rsidRDefault="00320A40" w:rsidP="006C44D7">
      <w:pPr>
        <w:pStyle w:val="BodyText"/>
        <w:spacing w:before="8"/>
        <w:ind w:left="720"/>
      </w:pPr>
    </w:p>
    <w:p w14:paraId="094A1D48" w14:textId="71747B1D" w:rsidR="00320A40" w:rsidRPr="00447DD1" w:rsidRDefault="00320A40" w:rsidP="008F7216">
      <w:pPr>
        <w:pStyle w:val="BodyText"/>
        <w:ind w:left="720" w:right="116"/>
        <w:jc w:val="both"/>
      </w:pPr>
      <w:r w:rsidRPr="00447DD1">
        <w:rPr>
          <w:u w:val="single"/>
        </w:rPr>
        <w:t>Licensee</w:t>
      </w:r>
      <w:r w:rsidRPr="00447DD1">
        <w:rPr>
          <w:spacing w:val="-18"/>
        </w:rPr>
        <w:t xml:space="preserve"> </w:t>
      </w:r>
      <w:r w:rsidRPr="00447DD1">
        <w:t>means</w:t>
      </w:r>
      <w:r w:rsidRPr="00447DD1">
        <w:rPr>
          <w:spacing w:val="-16"/>
        </w:rPr>
        <w:t xml:space="preserve"> </w:t>
      </w:r>
      <w:r w:rsidRPr="00447DD1">
        <w:t>a</w:t>
      </w:r>
      <w:r w:rsidRPr="00447DD1">
        <w:rPr>
          <w:spacing w:val="-20"/>
        </w:rPr>
        <w:t xml:space="preserve"> </w:t>
      </w:r>
      <w:r w:rsidRPr="00447DD1">
        <w:t>person</w:t>
      </w:r>
      <w:r w:rsidRPr="00447DD1">
        <w:rPr>
          <w:spacing w:val="-19"/>
        </w:rPr>
        <w:t xml:space="preserve"> </w:t>
      </w:r>
      <w:r w:rsidRPr="00447DD1">
        <w:t>or</w:t>
      </w:r>
      <w:r w:rsidRPr="00447DD1">
        <w:rPr>
          <w:spacing w:val="-20"/>
        </w:rPr>
        <w:t xml:space="preserve"> </w:t>
      </w:r>
      <w:r w:rsidRPr="00447DD1">
        <w:t>entity</w:t>
      </w:r>
      <w:r w:rsidRPr="00447DD1">
        <w:rPr>
          <w:spacing w:val="-25"/>
        </w:rPr>
        <w:t xml:space="preserve"> </w:t>
      </w:r>
      <w:r w:rsidRPr="00447DD1">
        <w:t>on</w:t>
      </w:r>
      <w:r w:rsidRPr="00447DD1">
        <w:rPr>
          <w:spacing w:val="-19"/>
        </w:rPr>
        <w:t xml:space="preserve"> </w:t>
      </w:r>
      <w:r w:rsidRPr="00447DD1">
        <w:t>the</w:t>
      </w:r>
      <w:r w:rsidRPr="00447DD1">
        <w:rPr>
          <w:spacing w:val="-20"/>
        </w:rPr>
        <w:t xml:space="preserve"> </w:t>
      </w:r>
      <w:r w:rsidRPr="00447DD1">
        <w:t>application</w:t>
      </w:r>
      <w:r w:rsidRPr="00447DD1">
        <w:rPr>
          <w:spacing w:val="-19"/>
        </w:rPr>
        <w:t xml:space="preserve"> </w:t>
      </w:r>
      <w:r w:rsidRPr="00447DD1">
        <w:t>and</w:t>
      </w:r>
      <w:r w:rsidRPr="00447DD1">
        <w:rPr>
          <w:spacing w:val="-19"/>
        </w:rPr>
        <w:t xml:space="preserve"> </w:t>
      </w:r>
      <w:r w:rsidRPr="00447DD1">
        <w:t>licensed</w:t>
      </w:r>
      <w:r w:rsidRPr="00447DD1">
        <w:rPr>
          <w:spacing w:val="-19"/>
        </w:rPr>
        <w:t xml:space="preserve"> </w:t>
      </w:r>
      <w:r w:rsidRPr="00447DD1">
        <w:t>by</w:t>
      </w:r>
      <w:r w:rsidRPr="00447DD1">
        <w:rPr>
          <w:spacing w:val="-23"/>
        </w:rPr>
        <w:t xml:space="preserve"> </w:t>
      </w:r>
      <w:r w:rsidRPr="00447DD1">
        <w:t>the</w:t>
      </w:r>
      <w:r w:rsidRPr="00447DD1">
        <w:rPr>
          <w:spacing w:val="-18"/>
        </w:rPr>
        <w:t xml:space="preserve"> </w:t>
      </w:r>
      <w:r w:rsidRPr="00447DD1">
        <w:t>Commission</w:t>
      </w:r>
      <w:r w:rsidRPr="00447DD1">
        <w:rPr>
          <w:spacing w:val="-17"/>
        </w:rPr>
        <w:t xml:space="preserve"> </w:t>
      </w:r>
      <w:r w:rsidRPr="00447DD1">
        <w:t>to</w:t>
      </w:r>
      <w:r w:rsidRPr="00447DD1">
        <w:rPr>
          <w:spacing w:val="-17"/>
        </w:rPr>
        <w:t xml:space="preserve"> </w:t>
      </w:r>
      <w:r w:rsidRPr="00447DD1">
        <w:t>operate an MTC or Independent Testing Laboratory under St. 2016, c. 334, as amended by</w:t>
      </w:r>
      <w:r w:rsidRPr="00447DD1">
        <w:rPr>
          <w:spacing w:val="33"/>
        </w:rPr>
        <w:t xml:space="preserve"> </w:t>
      </w:r>
      <w:r w:rsidRPr="00447DD1">
        <w:t>St. 2017,</w:t>
      </w:r>
      <w:r w:rsidR="008F7216" w:rsidRPr="00447DD1">
        <w:t xml:space="preserve"> </w:t>
      </w:r>
      <w:r w:rsidRPr="00447DD1">
        <w:t>c. 55, M.G.L. c. 94I, and 935 CMR 501.000</w:t>
      </w:r>
      <w:ins w:id="187" w:author="Author">
        <w:r w:rsidR="002C3E09" w:rsidRPr="00447DD1">
          <w:t xml:space="preserve">: </w:t>
        </w:r>
        <w:r w:rsidR="002C3E09" w:rsidRPr="00447DD1">
          <w:rPr>
            <w:i/>
            <w:iCs/>
          </w:rPr>
          <w:t>Medical Use of Marijuana</w:t>
        </w:r>
      </w:ins>
      <w:r w:rsidRPr="00447DD1">
        <w:t>. Any person or entity that solely provides initial capital to establish or operate the establishment and to whom, in return for the initial capital, requires only repayment of the loan and does not have any ownership or direct or indirect authority to control the MTC or Independent Testing Laboratory, will not be a Licensee.</w:t>
      </w:r>
    </w:p>
    <w:p w14:paraId="7B520C8C" w14:textId="77777777" w:rsidR="00320A40" w:rsidRPr="00447DD1" w:rsidRDefault="00320A40" w:rsidP="006C44D7">
      <w:pPr>
        <w:pStyle w:val="BodyText"/>
        <w:spacing w:before="6"/>
        <w:ind w:left="720"/>
      </w:pPr>
    </w:p>
    <w:p w14:paraId="15B85C4F" w14:textId="2292B27E" w:rsidR="00320A40" w:rsidRPr="00447DD1" w:rsidRDefault="00320A40" w:rsidP="006C44D7">
      <w:pPr>
        <w:pStyle w:val="BodyText"/>
        <w:ind w:left="720" w:right="116"/>
        <w:jc w:val="both"/>
      </w:pPr>
      <w:r w:rsidRPr="00447DD1">
        <w:rPr>
          <w:u w:val="single"/>
        </w:rPr>
        <w:t>Life</w:t>
      </w:r>
      <w:ins w:id="188" w:author="Author">
        <w:r w:rsidR="003E0DC1" w:rsidRPr="00447DD1">
          <w:rPr>
            <w:spacing w:val="-11"/>
            <w:u w:val="single"/>
          </w:rPr>
          <w:t>-</w:t>
        </w:r>
      </w:ins>
      <w:del w:id="189" w:author="Author">
        <w:r w:rsidRPr="00447DD1" w:rsidDel="003E0DC1">
          <w:rPr>
            <w:spacing w:val="-11"/>
            <w:u w:val="single"/>
          </w:rPr>
          <w:delText xml:space="preserve"> </w:delText>
        </w:r>
      </w:del>
      <w:r w:rsidRPr="00447DD1">
        <w:rPr>
          <w:u w:val="single"/>
        </w:rPr>
        <w:t>Limiting</w:t>
      </w:r>
      <w:r w:rsidRPr="00447DD1">
        <w:rPr>
          <w:spacing w:val="-13"/>
          <w:u w:val="single"/>
        </w:rPr>
        <w:t xml:space="preserve"> </w:t>
      </w:r>
      <w:r w:rsidRPr="00447DD1">
        <w:rPr>
          <w:u w:val="single"/>
        </w:rPr>
        <w:t>Illness</w:t>
      </w:r>
      <w:r w:rsidRPr="00447DD1">
        <w:rPr>
          <w:spacing w:val="-10"/>
        </w:rPr>
        <w:t xml:space="preserve"> </w:t>
      </w:r>
      <w:r w:rsidRPr="00447DD1">
        <w:t>means</w:t>
      </w:r>
      <w:r w:rsidRPr="00447DD1">
        <w:rPr>
          <w:spacing w:val="-10"/>
        </w:rPr>
        <w:t xml:space="preserve"> </w:t>
      </w:r>
      <w:r w:rsidRPr="00447DD1">
        <w:t>a</w:t>
      </w:r>
      <w:r w:rsidRPr="00447DD1">
        <w:rPr>
          <w:spacing w:val="-11"/>
        </w:rPr>
        <w:t xml:space="preserve"> </w:t>
      </w:r>
      <w:r w:rsidRPr="00447DD1">
        <w:t>Debilitating</w:t>
      </w:r>
      <w:r w:rsidRPr="00447DD1">
        <w:rPr>
          <w:spacing w:val="-13"/>
        </w:rPr>
        <w:t xml:space="preserve"> </w:t>
      </w:r>
      <w:r w:rsidRPr="00447DD1">
        <w:t>Medical</w:t>
      </w:r>
      <w:r w:rsidRPr="00447DD1">
        <w:rPr>
          <w:spacing w:val="-10"/>
        </w:rPr>
        <w:t xml:space="preserve"> </w:t>
      </w:r>
      <w:r w:rsidRPr="00447DD1">
        <w:t>Condition</w:t>
      </w:r>
      <w:r w:rsidRPr="00447DD1">
        <w:rPr>
          <w:spacing w:val="-10"/>
        </w:rPr>
        <w:t xml:space="preserve"> </w:t>
      </w:r>
      <w:r w:rsidRPr="00447DD1">
        <w:t>that</w:t>
      </w:r>
      <w:r w:rsidRPr="00447DD1">
        <w:rPr>
          <w:spacing w:val="-10"/>
        </w:rPr>
        <w:t xml:space="preserve"> </w:t>
      </w:r>
      <w:r w:rsidRPr="00447DD1">
        <w:t>does</w:t>
      </w:r>
      <w:r w:rsidRPr="00447DD1">
        <w:rPr>
          <w:spacing w:val="-10"/>
        </w:rPr>
        <w:t xml:space="preserve"> </w:t>
      </w:r>
      <w:r w:rsidRPr="00447DD1">
        <w:t>not</w:t>
      </w:r>
      <w:r w:rsidRPr="00447DD1">
        <w:rPr>
          <w:spacing w:val="-10"/>
        </w:rPr>
        <w:t xml:space="preserve"> </w:t>
      </w:r>
      <w:r w:rsidRPr="00447DD1">
        <w:t>respond</w:t>
      </w:r>
      <w:r w:rsidRPr="00447DD1">
        <w:rPr>
          <w:spacing w:val="-10"/>
        </w:rPr>
        <w:t xml:space="preserve"> </w:t>
      </w:r>
      <w:r w:rsidRPr="00447DD1">
        <w:t>to</w:t>
      </w:r>
      <w:r w:rsidRPr="00447DD1">
        <w:rPr>
          <w:spacing w:val="-10"/>
        </w:rPr>
        <w:t xml:space="preserve"> </w:t>
      </w:r>
      <w:r w:rsidRPr="00447DD1">
        <w:t>curative treatments,</w:t>
      </w:r>
      <w:r w:rsidRPr="00447DD1">
        <w:rPr>
          <w:spacing w:val="-14"/>
        </w:rPr>
        <w:t xml:space="preserve"> </w:t>
      </w:r>
      <w:r w:rsidRPr="00447DD1">
        <w:t>where</w:t>
      </w:r>
      <w:r w:rsidRPr="00447DD1">
        <w:rPr>
          <w:spacing w:val="-15"/>
        </w:rPr>
        <w:t xml:space="preserve"> </w:t>
      </w:r>
      <w:r w:rsidRPr="00447DD1">
        <w:t>reasonable</w:t>
      </w:r>
      <w:r w:rsidRPr="00447DD1">
        <w:rPr>
          <w:spacing w:val="-15"/>
        </w:rPr>
        <w:t xml:space="preserve"> </w:t>
      </w:r>
      <w:r w:rsidRPr="00447DD1">
        <w:t>estimates</w:t>
      </w:r>
      <w:r w:rsidRPr="00447DD1">
        <w:rPr>
          <w:spacing w:val="-14"/>
        </w:rPr>
        <w:t xml:space="preserve"> </w:t>
      </w:r>
      <w:r w:rsidRPr="00447DD1">
        <w:t>of</w:t>
      </w:r>
      <w:r w:rsidRPr="00447DD1">
        <w:rPr>
          <w:spacing w:val="-15"/>
        </w:rPr>
        <w:t xml:space="preserve"> </w:t>
      </w:r>
      <w:r w:rsidRPr="00447DD1">
        <w:t>prognosis</w:t>
      </w:r>
      <w:r w:rsidRPr="00447DD1">
        <w:rPr>
          <w:spacing w:val="-14"/>
        </w:rPr>
        <w:t xml:space="preserve"> </w:t>
      </w:r>
      <w:r w:rsidRPr="00447DD1">
        <w:t>suggest</w:t>
      </w:r>
      <w:r w:rsidRPr="00447DD1">
        <w:rPr>
          <w:spacing w:val="-14"/>
        </w:rPr>
        <w:t xml:space="preserve"> </w:t>
      </w:r>
      <w:r w:rsidRPr="00447DD1">
        <w:t>death</w:t>
      </w:r>
      <w:r w:rsidRPr="00447DD1">
        <w:rPr>
          <w:spacing w:val="-14"/>
        </w:rPr>
        <w:t xml:space="preserve"> </w:t>
      </w:r>
      <w:r w:rsidRPr="00447DD1">
        <w:t>may</w:t>
      </w:r>
      <w:r w:rsidRPr="00447DD1">
        <w:rPr>
          <w:spacing w:val="-21"/>
        </w:rPr>
        <w:t xml:space="preserve"> </w:t>
      </w:r>
      <w:r w:rsidRPr="00447DD1">
        <w:t>occur</w:t>
      </w:r>
      <w:r w:rsidRPr="00447DD1">
        <w:rPr>
          <w:spacing w:val="-13"/>
        </w:rPr>
        <w:t xml:space="preserve"> </w:t>
      </w:r>
      <w:r w:rsidRPr="00447DD1">
        <w:t>within</w:t>
      </w:r>
      <w:r w:rsidRPr="00447DD1">
        <w:rPr>
          <w:spacing w:val="-13"/>
        </w:rPr>
        <w:t xml:space="preserve"> </w:t>
      </w:r>
      <w:r w:rsidRPr="00447DD1">
        <w:t>two</w:t>
      </w:r>
      <w:r w:rsidRPr="00447DD1">
        <w:rPr>
          <w:spacing w:val="-13"/>
        </w:rPr>
        <w:t xml:space="preserve"> </w:t>
      </w:r>
      <w:r w:rsidRPr="00447DD1">
        <w:rPr>
          <w:spacing w:val="-3"/>
        </w:rPr>
        <w:t>years.</w:t>
      </w:r>
    </w:p>
    <w:p w14:paraId="5CBA0981" w14:textId="77777777" w:rsidR="00320A40" w:rsidRPr="00447DD1" w:rsidRDefault="00320A40" w:rsidP="006C44D7">
      <w:pPr>
        <w:pStyle w:val="BodyText"/>
        <w:spacing w:before="1"/>
        <w:ind w:left="720"/>
      </w:pPr>
    </w:p>
    <w:p w14:paraId="680B8CA7" w14:textId="77777777" w:rsidR="00320A40" w:rsidRPr="00447DD1" w:rsidRDefault="00320A40" w:rsidP="006C44D7">
      <w:pPr>
        <w:pStyle w:val="BodyText"/>
        <w:ind w:left="720" w:right="115"/>
        <w:jc w:val="both"/>
      </w:pPr>
      <w:r w:rsidRPr="00447DD1">
        <w:rPr>
          <w:u w:val="single"/>
        </w:rPr>
        <w:t>Lighting Power Density (HLPD)</w:t>
      </w:r>
      <w:r w:rsidRPr="00447DD1">
        <w:t xml:space="preserve"> means a measure of total watts of Horticultural Lighting Equipment</w:t>
      </w:r>
      <w:r w:rsidRPr="00447DD1">
        <w:rPr>
          <w:spacing w:val="-17"/>
        </w:rPr>
        <w:t xml:space="preserve"> </w:t>
      </w:r>
      <w:r w:rsidRPr="00447DD1">
        <w:t>per</w:t>
      </w:r>
      <w:r w:rsidRPr="00447DD1">
        <w:rPr>
          <w:spacing w:val="-17"/>
        </w:rPr>
        <w:t xml:space="preserve"> </w:t>
      </w:r>
      <w:r w:rsidRPr="00447DD1">
        <w:t>total</w:t>
      </w:r>
      <w:r w:rsidRPr="00447DD1">
        <w:rPr>
          <w:spacing w:val="-17"/>
        </w:rPr>
        <w:t xml:space="preserve"> </w:t>
      </w:r>
      <w:r w:rsidRPr="00447DD1">
        <w:t>Horticulture</w:t>
      </w:r>
      <w:r w:rsidRPr="00447DD1">
        <w:rPr>
          <w:spacing w:val="-16"/>
        </w:rPr>
        <w:t xml:space="preserve"> </w:t>
      </w:r>
      <w:r w:rsidRPr="00447DD1">
        <w:t>Lighting</w:t>
      </w:r>
      <w:r w:rsidRPr="00447DD1">
        <w:rPr>
          <w:spacing w:val="-17"/>
        </w:rPr>
        <w:t xml:space="preserve"> </w:t>
      </w:r>
      <w:r w:rsidRPr="00447DD1">
        <w:t>Square</w:t>
      </w:r>
      <w:r w:rsidRPr="00447DD1">
        <w:rPr>
          <w:spacing w:val="-16"/>
        </w:rPr>
        <w:t xml:space="preserve"> </w:t>
      </w:r>
      <w:r w:rsidRPr="00447DD1">
        <w:t>Footage,</w:t>
      </w:r>
      <w:r w:rsidRPr="00447DD1">
        <w:rPr>
          <w:spacing w:val="-15"/>
        </w:rPr>
        <w:t xml:space="preserve"> </w:t>
      </w:r>
      <w:r w:rsidRPr="00447DD1">
        <w:t>(HLE/HLSF</w:t>
      </w:r>
      <w:r w:rsidRPr="00447DD1">
        <w:rPr>
          <w:spacing w:val="-18"/>
        </w:rPr>
        <w:t xml:space="preserve"> </w:t>
      </w:r>
      <w:r w:rsidRPr="00447DD1">
        <w:t>=</w:t>
      </w:r>
      <w:r w:rsidRPr="00447DD1">
        <w:rPr>
          <w:spacing w:val="-17"/>
        </w:rPr>
        <w:t xml:space="preserve"> </w:t>
      </w:r>
      <w:r w:rsidRPr="00447DD1">
        <w:t>HLPD)</w:t>
      </w:r>
      <w:r w:rsidRPr="00447DD1">
        <w:rPr>
          <w:spacing w:val="-17"/>
        </w:rPr>
        <w:t xml:space="preserve"> </w:t>
      </w:r>
      <w:r w:rsidRPr="00447DD1">
        <w:t>expressed</w:t>
      </w:r>
      <w:r w:rsidRPr="00447DD1">
        <w:rPr>
          <w:spacing w:val="-17"/>
        </w:rPr>
        <w:t xml:space="preserve"> </w:t>
      </w:r>
      <w:r w:rsidRPr="00447DD1">
        <w:t>as number of watts per square</w:t>
      </w:r>
      <w:r w:rsidRPr="00447DD1">
        <w:rPr>
          <w:spacing w:val="-6"/>
        </w:rPr>
        <w:t xml:space="preserve"> </w:t>
      </w:r>
      <w:r w:rsidRPr="00447DD1">
        <w:t>foot.</w:t>
      </w:r>
    </w:p>
    <w:p w14:paraId="1E1FC700" w14:textId="77777777" w:rsidR="00320A40" w:rsidRPr="00447DD1" w:rsidRDefault="00320A40" w:rsidP="006C44D7">
      <w:pPr>
        <w:pStyle w:val="BodyText"/>
        <w:spacing w:before="6"/>
        <w:ind w:left="720"/>
      </w:pPr>
    </w:p>
    <w:p w14:paraId="442206CB" w14:textId="77777777" w:rsidR="00320A40" w:rsidRPr="00447DD1" w:rsidRDefault="00320A40" w:rsidP="006C44D7">
      <w:pPr>
        <w:pStyle w:val="BodyText"/>
        <w:ind w:left="720" w:right="116"/>
        <w:jc w:val="both"/>
      </w:pPr>
      <w:r w:rsidRPr="00447DD1">
        <w:rPr>
          <w:u w:val="single"/>
        </w:rPr>
        <w:t>Limitation</w:t>
      </w:r>
      <w:r w:rsidRPr="00447DD1">
        <w:rPr>
          <w:spacing w:val="-12"/>
          <w:u w:val="single"/>
        </w:rPr>
        <w:t xml:space="preserve"> </w:t>
      </w:r>
      <w:r w:rsidRPr="00447DD1">
        <w:rPr>
          <w:u w:val="single"/>
        </w:rPr>
        <w:t>on</w:t>
      </w:r>
      <w:r w:rsidRPr="00447DD1">
        <w:rPr>
          <w:spacing w:val="-12"/>
          <w:u w:val="single"/>
        </w:rPr>
        <w:t xml:space="preserve"> </w:t>
      </w:r>
      <w:r w:rsidRPr="00447DD1">
        <w:rPr>
          <w:u w:val="single"/>
        </w:rPr>
        <w:t>Sales</w:t>
      </w:r>
      <w:r w:rsidRPr="00447DD1">
        <w:rPr>
          <w:spacing w:val="-12"/>
        </w:rPr>
        <w:t xml:space="preserve"> </w:t>
      </w:r>
      <w:r w:rsidRPr="00447DD1">
        <w:t>means</w:t>
      </w:r>
      <w:r w:rsidRPr="00447DD1">
        <w:rPr>
          <w:spacing w:val="-12"/>
        </w:rPr>
        <w:t xml:space="preserve"> </w:t>
      </w:r>
      <w:r w:rsidRPr="00447DD1">
        <w:t>a</w:t>
      </w:r>
      <w:r w:rsidRPr="00447DD1">
        <w:rPr>
          <w:spacing w:val="-13"/>
        </w:rPr>
        <w:t xml:space="preserve"> </w:t>
      </w:r>
      <w:r w:rsidRPr="00447DD1">
        <w:t>limitation</w:t>
      </w:r>
      <w:r w:rsidRPr="00447DD1">
        <w:rPr>
          <w:spacing w:val="-12"/>
        </w:rPr>
        <w:t xml:space="preserve"> </w:t>
      </w:r>
      <w:r w:rsidRPr="00447DD1">
        <w:t>on</w:t>
      </w:r>
      <w:r w:rsidRPr="00447DD1">
        <w:rPr>
          <w:spacing w:val="-12"/>
        </w:rPr>
        <w:t xml:space="preserve"> </w:t>
      </w:r>
      <w:r w:rsidRPr="00447DD1">
        <w:t>the</w:t>
      </w:r>
      <w:r w:rsidRPr="00447DD1">
        <w:rPr>
          <w:spacing w:val="-10"/>
        </w:rPr>
        <w:t xml:space="preserve"> </w:t>
      </w:r>
      <w:r w:rsidRPr="00447DD1">
        <w:t>sales</w:t>
      </w:r>
      <w:r w:rsidRPr="00447DD1">
        <w:rPr>
          <w:spacing w:val="-9"/>
        </w:rPr>
        <w:t xml:space="preserve"> </w:t>
      </w:r>
      <w:r w:rsidRPr="00447DD1">
        <w:t>of</w:t>
      </w:r>
      <w:r w:rsidRPr="00447DD1">
        <w:rPr>
          <w:spacing w:val="-10"/>
        </w:rPr>
        <w:t xml:space="preserve"> </w:t>
      </w:r>
      <w:r w:rsidRPr="00447DD1">
        <w:t>Marijuana,</w:t>
      </w:r>
      <w:r w:rsidRPr="00447DD1">
        <w:rPr>
          <w:spacing w:val="-9"/>
        </w:rPr>
        <w:t xml:space="preserve"> </w:t>
      </w:r>
      <w:r w:rsidRPr="00447DD1">
        <w:t>Marijuana</w:t>
      </w:r>
      <w:r w:rsidRPr="00447DD1">
        <w:rPr>
          <w:spacing w:val="-13"/>
        </w:rPr>
        <w:t xml:space="preserve"> </w:t>
      </w:r>
      <w:r w:rsidRPr="00447DD1">
        <w:t>Products,</w:t>
      </w:r>
      <w:r w:rsidRPr="00447DD1">
        <w:rPr>
          <w:spacing w:val="-12"/>
        </w:rPr>
        <w:t xml:space="preserve"> </w:t>
      </w:r>
      <w:r w:rsidRPr="00447DD1">
        <w:t>or</w:t>
      </w:r>
      <w:r w:rsidRPr="00447DD1">
        <w:rPr>
          <w:spacing w:val="-12"/>
        </w:rPr>
        <w:t xml:space="preserve"> </w:t>
      </w:r>
      <w:r w:rsidRPr="00447DD1">
        <w:lastRenderedPageBreak/>
        <w:t>MIPs by a Licensee or Registrant arising from the regulations and until substantial compliance by a Licensee or Registrant with a law, regulation, guidance or other requirement for licensure or registration.</w:t>
      </w:r>
    </w:p>
    <w:p w14:paraId="686B71A3" w14:textId="77777777" w:rsidR="00320A40" w:rsidRPr="00447DD1" w:rsidRDefault="00320A40" w:rsidP="006C44D7">
      <w:pPr>
        <w:pStyle w:val="BodyText"/>
        <w:spacing w:before="6"/>
        <w:ind w:left="720"/>
      </w:pPr>
    </w:p>
    <w:p w14:paraId="7CF35686" w14:textId="6C83F356" w:rsidR="00320A40" w:rsidRPr="00447DD1" w:rsidRDefault="00320A40" w:rsidP="006C44D7">
      <w:pPr>
        <w:pStyle w:val="BodyText"/>
        <w:ind w:left="720" w:right="116" w:hanging="1"/>
        <w:jc w:val="both"/>
      </w:pPr>
      <w:r w:rsidRPr="00447DD1">
        <w:rPr>
          <w:u w:val="single"/>
        </w:rPr>
        <w:t>Limited Access Area</w:t>
      </w:r>
      <w:r w:rsidRPr="00447DD1">
        <w:t xml:space="preserve"> means an indoor or outdoor area on the Premises of an MTC where </w:t>
      </w:r>
      <w:del w:id="190" w:author="Author">
        <w:r w:rsidRPr="00447DD1">
          <w:delText xml:space="preserve">Cannabis or </w:delText>
        </w:r>
      </w:del>
      <w:r w:rsidRPr="00447DD1">
        <w:t>Marijuana</w:t>
      </w:r>
      <w:ins w:id="191" w:author="Author">
        <w:r w:rsidR="00901E28" w:rsidRPr="00447DD1">
          <w:t xml:space="preserve"> or</w:t>
        </w:r>
      </w:ins>
      <w:del w:id="192" w:author="Author">
        <w:r w:rsidRPr="00447DD1">
          <w:delText>,</w:delText>
        </w:r>
      </w:del>
      <w:r w:rsidRPr="00447DD1">
        <w:t xml:space="preserve"> MIPs, or their byproducts are cultivated, stored, weighed, packaged, Processed,</w:t>
      </w:r>
      <w:r w:rsidRPr="00447DD1">
        <w:rPr>
          <w:spacing w:val="-13"/>
        </w:rPr>
        <w:t xml:space="preserve"> </w:t>
      </w:r>
      <w:r w:rsidRPr="00447DD1">
        <w:t>or</w:t>
      </w:r>
      <w:r w:rsidRPr="00447DD1">
        <w:rPr>
          <w:spacing w:val="-14"/>
        </w:rPr>
        <w:t xml:space="preserve"> </w:t>
      </w:r>
      <w:r w:rsidRPr="00447DD1">
        <w:t>disposed,</w:t>
      </w:r>
      <w:r w:rsidRPr="00447DD1">
        <w:rPr>
          <w:spacing w:val="-13"/>
        </w:rPr>
        <w:t xml:space="preserve"> </w:t>
      </w:r>
      <w:r w:rsidRPr="00447DD1">
        <w:t>under</w:t>
      </w:r>
      <w:r w:rsidRPr="00447DD1">
        <w:rPr>
          <w:spacing w:val="-14"/>
        </w:rPr>
        <w:t xml:space="preserve"> </w:t>
      </w:r>
      <w:r w:rsidRPr="00447DD1">
        <w:t>the</w:t>
      </w:r>
      <w:r w:rsidRPr="00447DD1">
        <w:rPr>
          <w:spacing w:val="-12"/>
        </w:rPr>
        <w:t xml:space="preserve"> </w:t>
      </w:r>
      <w:r w:rsidRPr="00447DD1">
        <w:t>control</w:t>
      </w:r>
      <w:r w:rsidRPr="00447DD1">
        <w:rPr>
          <w:spacing w:val="-10"/>
        </w:rPr>
        <w:t xml:space="preserve"> </w:t>
      </w:r>
      <w:r w:rsidRPr="00447DD1">
        <w:t>of</w:t>
      </w:r>
      <w:r w:rsidRPr="00447DD1">
        <w:rPr>
          <w:spacing w:val="-11"/>
        </w:rPr>
        <w:t xml:space="preserve"> </w:t>
      </w:r>
      <w:r w:rsidRPr="00447DD1">
        <w:t>an</w:t>
      </w:r>
      <w:r w:rsidRPr="00447DD1">
        <w:rPr>
          <w:spacing w:val="-11"/>
        </w:rPr>
        <w:t xml:space="preserve"> </w:t>
      </w:r>
      <w:r w:rsidRPr="00447DD1">
        <w:t>MTC,</w:t>
      </w:r>
      <w:r w:rsidRPr="00447DD1">
        <w:rPr>
          <w:spacing w:val="-11"/>
        </w:rPr>
        <w:t xml:space="preserve"> </w:t>
      </w:r>
      <w:r w:rsidRPr="00447DD1">
        <w:t>with</w:t>
      </w:r>
      <w:r w:rsidRPr="00447DD1">
        <w:rPr>
          <w:spacing w:val="-11"/>
        </w:rPr>
        <w:t xml:space="preserve"> </w:t>
      </w:r>
      <w:r w:rsidRPr="00447DD1">
        <w:t>access</w:t>
      </w:r>
      <w:r w:rsidRPr="00447DD1">
        <w:rPr>
          <w:spacing w:val="-13"/>
        </w:rPr>
        <w:t xml:space="preserve"> </w:t>
      </w:r>
      <w:r w:rsidRPr="00447DD1">
        <w:t>limited</w:t>
      </w:r>
      <w:r w:rsidRPr="00447DD1">
        <w:rPr>
          <w:spacing w:val="-13"/>
        </w:rPr>
        <w:t xml:space="preserve"> </w:t>
      </w:r>
      <w:r w:rsidRPr="00447DD1">
        <w:t>to</w:t>
      </w:r>
      <w:r w:rsidRPr="00447DD1">
        <w:rPr>
          <w:spacing w:val="-13"/>
        </w:rPr>
        <w:t xml:space="preserve"> </w:t>
      </w:r>
      <w:r w:rsidRPr="00447DD1">
        <w:t>only</w:t>
      </w:r>
      <w:r w:rsidRPr="00447DD1">
        <w:rPr>
          <w:spacing w:val="-20"/>
        </w:rPr>
        <w:t xml:space="preserve"> </w:t>
      </w:r>
      <w:r w:rsidRPr="00447DD1">
        <w:t>to</w:t>
      </w:r>
      <w:r w:rsidRPr="00447DD1">
        <w:rPr>
          <w:spacing w:val="-13"/>
        </w:rPr>
        <w:t xml:space="preserve"> </w:t>
      </w:r>
      <w:r w:rsidRPr="00447DD1">
        <w:t>those</w:t>
      </w:r>
      <w:r w:rsidRPr="00447DD1">
        <w:rPr>
          <w:spacing w:val="-14"/>
        </w:rPr>
        <w:t xml:space="preserve"> </w:t>
      </w:r>
      <w:r w:rsidRPr="00447DD1">
        <w:t>MTC Agents and Laboratory Agents designated by the</w:t>
      </w:r>
      <w:r w:rsidRPr="00447DD1">
        <w:rPr>
          <w:spacing w:val="-25"/>
        </w:rPr>
        <w:t xml:space="preserve"> </w:t>
      </w:r>
      <w:r w:rsidRPr="00447DD1">
        <w:t>MTC</w:t>
      </w:r>
      <w:ins w:id="193" w:author="Author">
        <w:r w:rsidRPr="00447DD1">
          <w:t xml:space="preserve"> after receipt of a Final License</w:t>
        </w:r>
      </w:ins>
      <w:r w:rsidRPr="00447DD1">
        <w:t>.</w:t>
      </w:r>
    </w:p>
    <w:p w14:paraId="1E4B4A7E" w14:textId="77777777" w:rsidR="00320A40" w:rsidRPr="00447DD1" w:rsidRDefault="00320A40" w:rsidP="006C44D7">
      <w:pPr>
        <w:pStyle w:val="BodyText"/>
        <w:spacing w:before="8"/>
        <w:ind w:left="720"/>
      </w:pPr>
    </w:p>
    <w:p w14:paraId="49758855" w14:textId="77777777" w:rsidR="00320A40" w:rsidRPr="00447DD1" w:rsidDel="00CE5B88" w:rsidRDefault="00320A40" w:rsidP="006C44D7">
      <w:pPr>
        <w:pStyle w:val="BodyText"/>
        <w:ind w:left="720" w:right="116"/>
        <w:jc w:val="both"/>
        <w:rPr>
          <w:del w:id="194" w:author="Author"/>
        </w:rPr>
      </w:pPr>
      <w:r w:rsidRPr="00447DD1">
        <w:rPr>
          <w:u w:val="single"/>
        </w:rPr>
        <w:t>Manufacture</w:t>
      </w:r>
      <w:r w:rsidRPr="00447DD1">
        <w:t xml:space="preserve"> means to compound, blend, extract, infuse or otherwise make or prepare a Marijuana or Marijuana Products.</w:t>
      </w:r>
    </w:p>
    <w:p w14:paraId="0EA8F0C2" w14:textId="77777777" w:rsidR="00277FF9" w:rsidRPr="00447DD1" w:rsidRDefault="00277FF9" w:rsidP="006C44D7">
      <w:pPr>
        <w:pStyle w:val="BodyText"/>
        <w:spacing w:before="1"/>
        <w:ind w:left="720" w:right="115" w:hanging="1"/>
        <w:jc w:val="both"/>
        <w:rPr>
          <w:u w:val="single"/>
        </w:rPr>
      </w:pPr>
    </w:p>
    <w:p w14:paraId="17F06798" w14:textId="77777777" w:rsidR="00C15F51" w:rsidRPr="00447DD1" w:rsidRDefault="00C15F51" w:rsidP="006C44D7">
      <w:pPr>
        <w:pStyle w:val="BodyText"/>
        <w:spacing w:before="1"/>
        <w:ind w:left="720" w:right="115" w:hanging="1"/>
        <w:jc w:val="both"/>
        <w:rPr>
          <w:u w:val="single"/>
        </w:rPr>
      </w:pPr>
    </w:p>
    <w:p w14:paraId="2B8FBD32" w14:textId="219366F7" w:rsidR="00320A40" w:rsidRPr="00447DD1" w:rsidRDefault="00320A40" w:rsidP="006C44D7">
      <w:pPr>
        <w:pStyle w:val="BodyText"/>
        <w:spacing w:before="1"/>
        <w:ind w:left="720" w:right="115" w:hanging="1"/>
        <w:jc w:val="both"/>
        <w:rPr>
          <w:ins w:id="195" w:author="Author"/>
        </w:rPr>
      </w:pPr>
      <w:ins w:id="196" w:author="Author">
        <w:r w:rsidRPr="00447DD1">
          <w:rPr>
            <w:u w:val="single"/>
          </w:rPr>
          <w:t>Marijuana</w:t>
        </w:r>
        <w:r w:rsidRPr="00447DD1">
          <w:t xml:space="preserve"> </w:t>
        </w:r>
      </w:ins>
      <w:r w:rsidR="00AA2F55" w:rsidRPr="00447DD1">
        <w:t xml:space="preserve">(or </w:t>
      </w:r>
      <w:r w:rsidR="00AA2F55" w:rsidRPr="00447DD1">
        <w:rPr>
          <w:u w:val="single"/>
        </w:rPr>
        <w:t>Cannabis</w:t>
      </w:r>
      <w:r w:rsidR="00AA2F55" w:rsidRPr="00447DD1">
        <w:t xml:space="preserve">) </w:t>
      </w:r>
      <w:ins w:id="197" w:author="Author">
        <w:r w:rsidRPr="00447DD1">
          <w:t>means all parts of any plant of the genus Cannabis, not excepted in 935</w:t>
        </w:r>
        <w:r w:rsidRPr="00447DD1">
          <w:rPr>
            <w:spacing w:val="-24"/>
          </w:rPr>
          <w:t xml:space="preserve"> </w:t>
        </w:r>
        <w:r w:rsidRPr="00447DD1">
          <w:t>CMR</w:t>
        </w:r>
        <w:r w:rsidRPr="00447DD1">
          <w:rPr>
            <w:spacing w:val="-23"/>
          </w:rPr>
          <w:t xml:space="preserve"> </w:t>
        </w:r>
        <w:r w:rsidRPr="00447DD1">
          <w:t>501.002</w:t>
        </w:r>
        <w:r w:rsidR="006357D5" w:rsidRPr="00447DD1">
          <w:t>:</w:t>
        </w:r>
        <w:r w:rsidR="00C76F08" w:rsidRPr="00447DD1">
          <w:rPr>
            <w:i/>
            <w:iCs/>
          </w:rPr>
          <w:t xml:space="preserve"> Marijuana</w:t>
        </w:r>
      </w:ins>
      <w:r w:rsidR="00C14B79" w:rsidRPr="00447DD1">
        <w:t xml:space="preserve"> </w:t>
      </w:r>
      <w:ins w:id="198" w:author="Author">
        <w:r w:rsidRPr="00447DD1">
          <w:t>(a)</w:t>
        </w:r>
        <w:r w:rsidRPr="00447DD1">
          <w:rPr>
            <w:spacing w:val="-24"/>
          </w:rPr>
          <w:t xml:space="preserve"> </w:t>
        </w:r>
        <w:r w:rsidRPr="00447DD1">
          <w:t>through</w:t>
        </w:r>
        <w:r w:rsidRPr="00447DD1">
          <w:rPr>
            <w:spacing w:val="-24"/>
          </w:rPr>
          <w:t xml:space="preserve"> </w:t>
        </w:r>
        <w:r w:rsidRPr="00447DD1">
          <w:t>(c)</w:t>
        </w:r>
        <w:r w:rsidRPr="00447DD1">
          <w:rPr>
            <w:spacing w:val="-24"/>
          </w:rPr>
          <w:t xml:space="preserve"> </w:t>
        </w:r>
        <w:r w:rsidRPr="00447DD1">
          <w:t>and</w:t>
        </w:r>
        <w:r w:rsidRPr="00447DD1">
          <w:rPr>
            <w:spacing w:val="-24"/>
          </w:rPr>
          <w:t xml:space="preserve"> </w:t>
        </w:r>
        <w:r w:rsidRPr="00447DD1">
          <w:t>whether</w:t>
        </w:r>
        <w:r w:rsidRPr="00447DD1">
          <w:rPr>
            <w:spacing w:val="-24"/>
          </w:rPr>
          <w:t xml:space="preserve"> </w:t>
        </w:r>
        <w:r w:rsidRPr="00447DD1">
          <w:t>growing</w:t>
        </w:r>
        <w:r w:rsidRPr="00447DD1">
          <w:rPr>
            <w:spacing w:val="-26"/>
          </w:rPr>
          <w:t xml:space="preserve"> </w:t>
        </w:r>
        <w:r w:rsidRPr="00447DD1">
          <w:t>or</w:t>
        </w:r>
        <w:r w:rsidRPr="00447DD1">
          <w:rPr>
            <w:spacing w:val="-24"/>
          </w:rPr>
          <w:t xml:space="preserve"> </w:t>
        </w:r>
        <w:r w:rsidRPr="00447DD1">
          <w:t>not;</w:t>
        </w:r>
        <w:r w:rsidRPr="00447DD1">
          <w:rPr>
            <w:spacing w:val="-23"/>
          </w:rPr>
          <w:t xml:space="preserve"> </w:t>
        </w:r>
        <w:r w:rsidRPr="00447DD1">
          <w:t>the</w:t>
        </w:r>
        <w:r w:rsidRPr="00447DD1">
          <w:rPr>
            <w:spacing w:val="-25"/>
          </w:rPr>
          <w:t xml:space="preserve"> </w:t>
        </w:r>
        <w:r w:rsidRPr="00447DD1">
          <w:t>seeds thereof;</w:t>
        </w:r>
        <w:r w:rsidRPr="00447DD1">
          <w:rPr>
            <w:spacing w:val="-18"/>
          </w:rPr>
          <w:t xml:space="preserve"> </w:t>
        </w:r>
        <w:r w:rsidRPr="00447DD1">
          <w:t>and</w:t>
        </w:r>
        <w:r w:rsidRPr="00447DD1">
          <w:rPr>
            <w:spacing w:val="-19"/>
          </w:rPr>
          <w:t xml:space="preserve"> </w:t>
        </w:r>
        <w:r w:rsidRPr="00447DD1">
          <w:t>resin</w:t>
        </w:r>
        <w:r w:rsidRPr="00447DD1">
          <w:rPr>
            <w:spacing w:val="-19"/>
          </w:rPr>
          <w:t xml:space="preserve"> </w:t>
        </w:r>
        <w:r w:rsidRPr="00447DD1">
          <w:t>extracted</w:t>
        </w:r>
        <w:r w:rsidRPr="00447DD1">
          <w:rPr>
            <w:spacing w:val="-19"/>
          </w:rPr>
          <w:t xml:space="preserve"> </w:t>
        </w:r>
        <w:r w:rsidRPr="00447DD1">
          <w:t>from</w:t>
        </w:r>
        <w:r w:rsidRPr="00447DD1">
          <w:rPr>
            <w:spacing w:val="-21"/>
          </w:rPr>
          <w:t xml:space="preserve"> </w:t>
        </w:r>
        <w:r w:rsidRPr="00447DD1">
          <w:t>any</w:t>
        </w:r>
        <w:r w:rsidRPr="00447DD1">
          <w:rPr>
            <w:spacing w:val="-28"/>
          </w:rPr>
          <w:t xml:space="preserve"> </w:t>
        </w:r>
        <w:r w:rsidRPr="00447DD1">
          <w:t>part</w:t>
        </w:r>
        <w:r w:rsidRPr="00447DD1">
          <w:rPr>
            <w:spacing w:val="-21"/>
          </w:rPr>
          <w:t xml:space="preserve"> </w:t>
        </w:r>
        <w:r w:rsidRPr="00447DD1">
          <w:t>of</w:t>
        </w:r>
        <w:r w:rsidRPr="00447DD1">
          <w:rPr>
            <w:spacing w:val="-22"/>
          </w:rPr>
          <w:t xml:space="preserve"> </w:t>
        </w:r>
        <w:r w:rsidRPr="00447DD1">
          <w:t>the</w:t>
        </w:r>
        <w:r w:rsidRPr="00447DD1">
          <w:rPr>
            <w:spacing w:val="-22"/>
          </w:rPr>
          <w:t xml:space="preserve"> </w:t>
        </w:r>
        <w:r w:rsidRPr="00447DD1">
          <w:t>plant;</w:t>
        </w:r>
        <w:r w:rsidRPr="00447DD1">
          <w:rPr>
            <w:spacing w:val="-21"/>
          </w:rPr>
          <w:t xml:space="preserve"> </w:t>
        </w:r>
        <w:r w:rsidRPr="00447DD1">
          <w:t>Clones</w:t>
        </w:r>
        <w:r w:rsidRPr="00447DD1">
          <w:rPr>
            <w:spacing w:val="-21"/>
          </w:rPr>
          <w:t xml:space="preserve"> </w:t>
        </w:r>
        <w:r w:rsidRPr="00447DD1">
          <w:t>of</w:t>
        </w:r>
        <w:r w:rsidRPr="00447DD1">
          <w:rPr>
            <w:spacing w:val="-22"/>
          </w:rPr>
          <w:t xml:space="preserve"> </w:t>
        </w:r>
        <w:r w:rsidRPr="00447DD1">
          <w:t>the</w:t>
        </w:r>
        <w:r w:rsidRPr="00447DD1">
          <w:rPr>
            <w:spacing w:val="-22"/>
          </w:rPr>
          <w:t xml:space="preserve"> </w:t>
        </w:r>
        <w:r w:rsidRPr="00447DD1">
          <w:t>plant;</w:t>
        </w:r>
        <w:r w:rsidRPr="00447DD1">
          <w:rPr>
            <w:spacing w:val="-21"/>
          </w:rPr>
          <w:t xml:space="preserve"> </w:t>
        </w:r>
        <w:r w:rsidRPr="00447DD1">
          <w:t>and</w:t>
        </w:r>
        <w:r w:rsidRPr="00447DD1">
          <w:rPr>
            <w:spacing w:val="-21"/>
          </w:rPr>
          <w:t xml:space="preserve"> </w:t>
        </w:r>
        <w:r w:rsidRPr="00447DD1">
          <w:t>every</w:t>
        </w:r>
        <w:r w:rsidRPr="00447DD1">
          <w:rPr>
            <w:spacing w:val="-25"/>
          </w:rPr>
          <w:t xml:space="preserve"> </w:t>
        </w:r>
        <w:r w:rsidRPr="00447DD1">
          <w:t>compound, manufacture, salt, derivative, mixture or preparation of the plant; its seeds or resin including tetrahydrocannabinol</w:t>
        </w:r>
        <w:r w:rsidRPr="00447DD1">
          <w:rPr>
            <w:spacing w:val="-24"/>
          </w:rPr>
          <w:t xml:space="preserve"> </w:t>
        </w:r>
        <w:r w:rsidRPr="00447DD1">
          <w:t>as</w:t>
        </w:r>
        <w:r w:rsidRPr="00447DD1">
          <w:rPr>
            <w:spacing w:val="-25"/>
          </w:rPr>
          <w:t xml:space="preserve"> </w:t>
        </w:r>
        <w:r w:rsidRPr="00447DD1">
          <w:t>defined</w:t>
        </w:r>
        <w:r w:rsidRPr="00447DD1">
          <w:rPr>
            <w:spacing w:val="-25"/>
          </w:rPr>
          <w:t xml:space="preserve"> </w:t>
        </w:r>
        <w:r w:rsidRPr="00447DD1">
          <w:t>in</w:t>
        </w:r>
        <w:r w:rsidRPr="00447DD1">
          <w:rPr>
            <w:spacing w:val="-25"/>
          </w:rPr>
          <w:t xml:space="preserve"> </w:t>
        </w:r>
        <w:r w:rsidRPr="00447DD1">
          <w:t>M.G.L.</w:t>
        </w:r>
        <w:r w:rsidRPr="00447DD1">
          <w:rPr>
            <w:spacing w:val="-25"/>
          </w:rPr>
          <w:t xml:space="preserve"> </w:t>
        </w:r>
        <w:r w:rsidRPr="00447DD1">
          <w:t>c.</w:t>
        </w:r>
        <w:r w:rsidRPr="00447DD1">
          <w:rPr>
            <w:spacing w:val="-23"/>
          </w:rPr>
          <w:t xml:space="preserve"> </w:t>
        </w:r>
        <w:r w:rsidRPr="00447DD1">
          <w:t>94G,</w:t>
        </w:r>
        <w:r w:rsidRPr="00447DD1">
          <w:rPr>
            <w:spacing w:val="-23"/>
          </w:rPr>
          <w:t xml:space="preserve"> </w:t>
        </w:r>
        <w:r w:rsidRPr="00447DD1">
          <w:t>§</w:t>
        </w:r>
        <w:r w:rsidRPr="00447DD1">
          <w:rPr>
            <w:spacing w:val="-25"/>
          </w:rPr>
          <w:t xml:space="preserve"> </w:t>
        </w:r>
        <w:r w:rsidRPr="00447DD1">
          <w:t>1;</w:t>
        </w:r>
        <w:r w:rsidRPr="00447DD1">
          <w:rPr>
            <w:spacing w:val="-24"/>
          </w:rPr>
          <w:t xml:space="preserve"> </w:t>
        </w:r>
        <w:r w:rsidRPr="00447DD1">
          <w:t>provided</w:t>
        </w:r>
        <w:r w:rsidRPr="00447DD1">
          <w:rPr>
            <w:spacing w:val="-25"/>
          </w:rPr>
          <w:t xml:space="preserve"> </w:t>
        </w:r>
        <w:r w:rsidRPr="00447DD1">
          <w:t>that</w:t>
        </w:r>
        <w:r w:rsidRPr="00447DD1">
          <w:rPr>
            <w:spacing w:val="-24"/>
          </w:rPr>
          <w:t xml:space="preserve"> </w:t>
        </w:r>
        <w:r w:rsidRPr="00447DD1">
          <w:t>Cannabis</w:t>
        </w:r>
        <w:r w:rsidRPr="00447DD1">
          <w:rPr>
            <w:spacing w:val="-25"/>
          </w:rPr>
          <w:t xml:space="preserve"> </w:t>
        </w:r>
        <w:r w:rsidR="00B30A95" w:rsidRPr="00447DD1">
          <w:t>shall</w:t>
        </w:r>
        <w:r w:rsidR="00B30A95" w:rsidRPr="00447DD1">
          <w:rPr>
            <w:spacing w:val="-25"/>
          </w:rPr>
          <w:t xml:space="preserve"> </w:t>
        </w:r>
        <w:r w:rsidRPr="00447DD1">
          <w:t>not</w:t>
        </w:r>
        <w:r w:rsidRPr="00447DD1">
          <w:rPr>
            <w:spacing w:val="-24"/>
          </w:rPr>
          <w:t xml:space="preserve"> </w:t>
        </w:r>
        <w:r w:rsidRPr="00447DD1">
          <w:t>include:</w:t>
        </w:r>
      </w:ins>
    </w:p>
    <w:p w14:paraId="4459FE15" w14:textId="04D4FB78" w:rsidR="00320A40" w:rsidRPr="00447DD1" w:rsidRDefault="00CD2CA0" w:rsidP="008E4256">
      <w:pPr>
        <w:pStyle w:val="ListParagraph"/>
        <w:numPr>
          <w:ilvl w:val="0"/>
          <w:numId w:val="135"/>
        </w:numPr>
        <w:tabs>
          <w:tab w:val="left" w:pos="2081"/>
        </w:tabs>
        <w:spacing w:before="3"/>
        <w:ind w:right="116"/>
        <w:rPr>
          <w:ins w:id="199" w:author="Author"/>
          <w:sz w:val="24"/>
          <w:szCs w:val="24"/>
        </w:rPr>
      </w:pPr>
      <w:ins w:id="200" w:author="Author">
        <w:r w:rsidRPr="00447DD1">
          <w:rPr>
            <w:sz w:val="24"/>
            <w:szCs w:val="24"/>
          </w:rPr>
          <w:t>The</w:t>
        </w:r>
        <w:r w:rsidR="00320A40" w:rsidRPr="00447DD1">
          <w:rPr>
            <w:spacing w:val="-17"/>
            <w:sz w:val="24"/>
            <w:szCs w:val="24"/>
          </w:rPr>
          <w:t xml:space="preserve"> </w:t>
        </w:r>
        <w:r w:rsidR="00320A40" w:rsidRPr="00447DD1">
          <w:rPr>
            <w:sz w:val="24"/>
            <w:szCs w:val="24"/>
          </w:rPr>
          <w:t>mature</w:t>
        </w:r>
        <w:r w:rsidR="00320A40" w:rsidRPr="00447DD1">
          <w:rPr>
            <w:spacing w:val="-17"/>
            <w:sz w:val="24"/>
            <w:szCs w:val="24"/>
          </w:rPr>
          <w:t xml:space="preserve"> </w:t>
        </w:r>
        <w:r w:rsidR="00320A40" w:rsidRPr="00447DD1">
          <w:rPr>
            <w:sz w:val="24"/>
            <w:szCs w:val="24"/>
          </w:rPr>
          <w:t>stalks</w:t>
        </w:r>
        <w:r w:rsidR="00320A40" w:rsidRPr="00447DD1">
          <w:rPr>
            <w:spacing w:val="-15"/>
            <w:sz w:val="24"/>
            <w:szCs w:val="24"/>
          </w:rPr>
          <w:t xml:space="preserve"> </w:t>
        </w:r>
        <w:r w:rsidR="00320A40" w:rsidRPr="00447DD1">
          <w:rPr>
            <w:sz w:val="24"/>
            <w:szCs w:val="24"/>
          </w:rPr>
          <w:t>of</w:t>
        </w:r>
        <w:r w:rsidR="00320A40" w:rsidRPr="00447DD1">
          <w:rPr>
            <w:spacing w:val="-16"/>
            <w:sz w:val="24"/>
            <w:szCs w:val="24"/>
          </w:rPr>
          <w:t xml:space="preserve"> </w:t>
        </w:r>
        <w:r w:rsidR="00320A40" w:rsidRPr="00447DD1">
          <w:rPr>
            <w:sz w:val="24"/>
            <w:szCs w:val="24"/>
          </w:rPr>
          <w:t>the</w:t>
        </w:r>
        <w:r w:rsidR="00320A40" w:rsidRPr="00447DD1">
          <w:rPr>
            <w:spacing w:val="-17"/>
            <w:sz w:val="24"/>
            <w:szCs w:val="24"/>
          </w:rPr>
          <w:t xml:space="preserve"> </w:t>
        </w:r>
        <w:r w:rsidR="00320A40" w:rsidRPr="00447DD1">
          <w:rPr>
            <w:sz w:val="24"/>
            <w:szCs w:val="24"/>
          </w:rPr>
          <w:t>plant,</w:t>
        </w:r>
        <w:r w:rsidR="00320A40" w:rsidRPr="00447DD1">
          <w:rPr>
            <w:spacing w:val="-16"/>
            <w:sz w:val="24"/>
            <w:szCs w:val="24"/>
          </w:rPr>
          <w:t xml:space="preserve"> </w:t>
        </w:r>
        <w:r w:rsidR="00320A40" w:rsidRPr="00447DD1">
          <w:rPr>
            <w:sz w:val="24"/>
            <w:szCs w:val="24"/>
          </w:rPr>
          <w:t>fiber</w:t>
        </w:r>
        <w:r w:rsidR="00320A40" w:rsidRPr="00447DD1">
          <w:rPr>
            <w:spacing w:val="-16"/>
            <w:sz w:val="24"/>
            <w:szCs w:val="24"/>
          </w:rPr>
          <w:t xml:space="preserve"> </w:t>
        </w:r>
        <w:r w:rsidR="00320A40" w:rsidRPr="00447DD1">
          <w:rPr>
            <w:sz w:val="24"/>
            <w:szCs w:val="24"/>
          </w:rPr>
          <w:t>produced</w:t>
        </w:r>
        <w:r w:rsidR="00320A40" w:rsidRPr="00447DD1">
          <w:rPr>
            <w:spacing w:val="-16"/>
            <w:sz w:val="24"/>
            <w:szCs w:val="24"/>
          </w:rPr>
          <w:t xml:space="preserve"> </w:t>
        </w:r>
        <w:r w:rsidR="00320A40" w:rsidRPr="00447DD1">
          <w:rPr>
            <w:sz w:val="24"/>
            <w:szCs w:val="24"/>
          </w:rPr>
          <w:t>from</w:t>
        </w:r>
        <w:r w:rsidR="00320A40" w:rsidRPr="00447DD1">
          <w:rPr>
            <w:spacing w:val="-15"/>
            <w:sz w:val="24"/>
            <w:szCs w:val="24"/>
          </w:rPr>
          <w:t xml:space="preserve"> </w:t>
        </w:r>
        <w:r w:rsidR="00320A40" w:rsidRPr="00447DD1">
          <w:rPr>
            <w:sz w:val="24"/>
            <w:szCs w:val="24"/>
          </w:rPr>
          <w:t>the</w:t>
        </w:r>
        <w:r w:rsidR="00320A40" w:rsidRPr="00447DD1">
          <w:rPr>
            <w:spacing w:val="-17"/>
            <w:sz w:val="24"/>
            <w:szCs w:val="24"/>
          </w:rPr>
          <w:t xml:space="preserve"> </w:t>
        </w:r>
        <w:r w:rsidR="00320A40" w:rsidRPr="00447DD1">
          <w:rPr>
            <w:sz w:val="24"/>
            <w:szCs w:val="24"/>
          </w:rPr>
          <w:t>stalks,</w:t>
        </w:r>
        <w:r w:rsidR="00320A40" w:rsidRPr="00447DD1">
          <w:rPr>
            <w:spacing w:val="-16"/>
            <w:sz w:val="24"/>
            <w:szCs w:val="24"/>
          </w:rPr>
          <w:t xml:space="preserve"> </w:t>
        </w:r>
        <w:r w:rsidR="00320A40" w:rsidRPr="00447DD1">
          <w:rPr>
            <w:sz w:val="24"/>
            <w:szCs w:val="24"/>
          </w:rPr>
          <w:t>oil,</w:t>
        </w:r>
        <w:r w:rsidR="00320A40" w:rsidRPr="00447DD1">
          <w:rPr>
            <w:spacing w:val="-16"/>
            <w:sz w:val="24"/>
            <w:szCs w:val="24"/>
          </w:rPr>
          <w:t xml:space="preserve"> </w:t>
        </w:r>
        <w:r w:rsidR="00320A40" w:rsidRPr="00447DD1">
          <w:rPr>
            <w:sz w:val="24"/>
            <w:szCs w:val="24"/>
          </w:rPr>
          <w:t>or</w:t>
        </w:r>
        <w:r w:rsidR="00320A40" w:rsidRPr="00447DD1">
          <w:rPr>
            <w:spacing w:val="-16"/>
            <w:sz w:val="24"/>
            <w:szCs w:val="24"/>
          </w:rPr>
          <w:t xml:space="preserve"> </w:t>
        </w:r>
        <w:r w:rsidR="00320A40" w:rsidRPr="00447DD1">
          <w:rPr>
            <w:sz w:val="24"/>
            <w:szCs w:val="24"/>
          </w:rPr>
          <w:t>cake</w:t>
        </w:r>
        <w:r w:rsidR="00320A40" w:rsidRPr="00447DD1">
          <w:rPr>
            <w:spacing w:val="-17"/>
            <w:sz w:val="24"/>
            <w:szCs w:val="24"/>
          </w:rPr>
          <w:t xml:space="preserve"> </w:t>
        </w:r>
        <w:r w:rsidR="00320A40" w:rsidRPr="00447DD1">
          <w:rPr>
            <w:sz w:val="24"/>
            <w:szCs w:val="24"/>
          </w:rPr>
          <w:t>made</w:t>
        </w:r>
        <w:r w:rsidR="00320A40" w:rsidRPr="00447DD1">
          <w:rPr>
            <w:spacing w:val="-17"/>
            <w:sz w:val="24"/>
            <w:szCs w:val="24"/>
          </w:rPr>
          <w:t xml:space="preserve"> </w:t>
        </w:r>
        <w:r w:rsidR="00320A40" w:rsidRPr="00447DD1">
          <w:rPr>
            <w:sz w:val="24"/>
            <w:szCs w:val="24"/>
          </w:rPr>
          <w:t>from</w:t>
        </w:r>
        <w:r w:rsidR="00320A40" w:rsidRPr="00447DD1">
          <w:rPr>
            <w:spacing w:val="-15"/>
            <w:sz w:val="24"/>
            <w:szCs w:val="24"/>
          </w:rPr>
          <w:t xml:space="preserve"> </w:t>
        </w:r>
        <w:r w:rsidR="00320A40" w:rsidRPr="00447DD1">
          <w:rPr>
            <w:sz w:val="24"/>
            <w:szCs w:val="24"/>
          </w:rPr>
          <w:t>the seeds</w:t>
        </w:r>
        <w:r w:rsidR="00320A40" w:rsidRPr="00447DD1">
          <w:rPr>
            <w:spacing w:val="-25"/>
            <w:sz w:val="24"/>
            <w:szCs w:val="24"/>
          </w:rPr>
          <w:t xml:space="preserve"> </w:t>
        </w:r>
        <w:r w:rsidR="00320A40" w:rsidRPr="00447DD1">
          <w:rPr>
            <w:sz w:val="24"/>
            <w:szCs w:val="24"/>
          </w:rPr>
          <w:t>of</w:t>
        </w:r>
        <w:r w:rsidR="00320A40" w:rsidRPr="00447DD1">
          <w:rPr>
            <w:spacing w:val="-25"/>
            <w:sz w:val="24"/>
            <w:szCs w:val="24"/>
          </w:rPr>
          <w:t xml:space="preserve"> </w:t>
        </w:r>
        <w:r w:rsidR="00320A40" w:rsidRPr="00447DD1">
          <w:rPr>
            <w:sz w:val="24"/>
            <w:szCs w:val="24"/>
          </w:rPr>
          <w:t>the</w:t>
        </w:r>
        <w:r w:rsidR="00320A40" w:rsidRPr="00447DD1">
          <w:rPr>
            <w:spacing w:val="-27"/>
            <w:sz w:val="24"/>
            <w:szCs w:val="24"/>
          </w:rPr>
          <w:t xml:space="preserve"> </w:t>
        </w:r>
        <w:r w:rsidR="00320A40" w:rsidRPr="00447DD1">
          <w:rPr>
            <w:sz w:val="24"/>
            <w:szCs w:val="24"/>
          </w:rPr>
          <w:t>plant,</w:t>
        </w:r>
        <w:r w:rsidR="00320A40" w:rsidRPr="00447DD1">
          <w:rPr>
            <w:spacing w:val="-25"/>
            <w:sz w:val="24"/>
            <w:szCs w:val="24"/>
          </w:rPr>
          <w:t xml:space="preserve"> </w:t>
        </w:r>
        <w:r w:rsidR="00320A40" w:rsidRPr="00447DD1">
          <w:rPr>
            <w:sz w:val="24"/>
            <w:szCs w:val="24"/>
          </w:rPr>
          <w:t>any</w:t>
        </w:r>
        <w:r w:rsidR="00320A40" w:rsidRPr="00447DD1">
          <w:rPr>
            <w:spacing w:val="-31"/>
            <w:sz w:val="24"/>
            <w:szCs w:val="24"/>
          </w:rPr>
          <w:t xml:space="preserve"> </w:t>
        </w:r>
        <w:r w:rsidR="00320A40" w:rsidRPr="00447DD1">
          <w:rPr>
            <w:sz w:val="24"/>
            <w:szCs w:val="24"/>
          </w:rPr>
          <w:t>other</w:t>
        </w:r>
        <w:r w:rsidR="00320A40" w:rsidRPr="00447DD1">
          <w:rPr>
            <w:spacing w:val="-25"/>
            <w:sz w:val="24"/>
            <w:szCs w:val="24"/>
          </w:rPr>
          <w:t xml:space="preserve"> </w:t>
        </w:r>
        <w:r w:rsidR="00320A40" w:rsidRPr="00447DD1">
          <w:rPr>
            <w:sz w:val="24"/>
            <w:szCs w:val="24"/>
          </w:rPr>
          <w:t>compound,</w:t>
        </w:r>
        <w:r w:rsidR="00320A40" w:rsidRPr="00447DD1">
          <w:rPr>
            <w:spacing w:val="-25"/>
            <w:sz w:val="24"/>
            <w:szCs w:val="24"/>
          </w:rPr>
          <w:t xml:space="preserve"> </w:t>
        </w:r>
        <w:r w:rsidR="00320A40" w:rsidRPr="00447DD1">
          <w:rPr>
            <w:sz w:val="24"/>
            <w:szCs w:val="24"/>
          </w:rPr>
          <w:t>manufacture,</w:t>
        </w:r>
        <w:r w:rsidR="00320A40" w:rsidRPr="00447DD1">
          <w:rPr>
            <w:spacing w:val="-25"/>
            <w:sz w:val="24"/>
            <w:szCs w:val="24"/>
          </w:rPr>
          <w:t xml:space="preserve"> </w:t>
        </w:r>
        <w:r w:rsidR="00320A40" w:rsidRPr="00447DD1">
          <w:rPr>
            <w:sz w:val="24"/>
            <w:szCs w:val="24"/>
          </w:rPr>
          <w:t>salt,</w:t>
        </w:r>
        <w:r w:rsidR="00320A40" w:rsidRPr="00447DD1">
          <w:rPr>
            <w:spacing w:val="-25"/>
            <w:sz w:val="24"/>
            <w:szCs w:val="24"/>
          </w:rPr>
          <w:t xml:space="preserve"> </w:t>
        </w:r>
        <w:r w:rsidR="00320A40" w:rsidRPr="00447DD1">
          <w:rPr>
            <w:sz w:val="24"/>
            <w:szCs w:val="24"/>
          </w:rPr>
          <w:t>derivative,</w:t>
        </w:r>
        <w:r w:rsidR="00320A40" w:rsidRPr="00447DD1">
          <w:rPr>
            <w:spacing w:val="-25"/>
            <w:sz w:val="24"/>
            <w:szCs w:val="24"/>
          </w:rPr>
          <w:t xml:space="preserve"> </w:t>
        </w:r>
        <w:r w:rsidR="00320A40" w:rsidRPr="00447DD1">
          <w:rPr>
            <w:sz w:val="24"/>
            <w:szCs w:val="24"/>
          </w:rPr>
          <w:t>mixture</w:t>
        </w:r>
        <w:r w:rsidR="00320A40" w:rsidRPr="00447DD1">
          <w:rPr>
            <w:spacing w:val="-26"/>
            <w:sz w:val="24"/>
            <w:szCs w:val="24"/>
          </w:rPr>
          <w:t xml:space="preserve"> </w:t>
        </w:r>
        <w:r w:rsidR="00320A40" w:rsidRPr="00447DD1">
          <w:rPr>
            <w:sz w:val="24"/>
            <w:szCs w:val="24"/>
          </w:rPr>
          <w:t>or</w:t>
        </w:r>
        <w:r w:rsidR="00320A40" w:rsidRPr="00447DD1">
          <w:rPr>
            <w:spacing w:val="-25"/>
            <w:sz w:val="24"/>
            <w:szCs w:val="24"/>
          </w:rPr>
          <w:t xml:space="preserve"> </w:t>
        </w:r>
        <w:r w:rsidR="00320A40" w:rsidRPr="00447DD1">
          <w:rPr>
            <w:sz w:val="24"/>
            <w:szCs w:val="24"/>
          </w:rPr>
          <w:t>preparation of</w:t>
        </w:r>
        <w:r w:rsidR="00320A40" w:rsidRPr="00447DD1">
          <w:rPr>
            <w:spacing w:val="-19"/>
            <w:sz w:val="24"/>
            <w:szCs w:val="24"/>
          </w:rPr>
          <w:t xml:space="preserve"> </w:t>
        </w:r>
        <w:r w:rsidR="00320A40" w:rsidRPr="00447DD1">
          <w:rPr>
            <w:sz w:val="24"/>
            <w:szCs w:val="24"/>
          </w:rPr>
          <w:t>the</w:t>
        </w:r>
        <w:r w:rsidR="00320A40" w:rsidRPr="00447DD1">
          <w:rPr>
            <w:spacing w:val="-19"/>
            <w:sz w:val="24"/>
            <w:szCs w:val="24"/>
          </w:rPr>
          <w:t xml:space="preserve"> </w:t>
        </w:r>
        <w:r w:rsidR="00320A40" w:rsidRPr="00447DD1">
          <w:rPr>
            <w:sz w:val="24"/>
            <w:szCs w:val="24"/>
          </w:rPr>
          <w:t>mature</w:t>
        </w:r>
        <w:r w:rsidR="00320A40" w:rsidRPr="00447DD1">
          <w:rPr>
            <w:spacing w:val="-17"/>
            <w:sz w:val="24"/>
            <w:szCs w:val="24"/>
          </w:rPr>
          <w:t xml:space="preserve"> </w:t>
        </w:r>
        <w:r w:rsidR="00320A40" w:rsidRPr="00447DD1">
          <w:rPr>
            <w:sz w:val="24"/>
            <w:szCs w:val="24"/>
          </w:rPr>
          <w:t>stalks,</w:t>
        </w:r>
        <w:r w:rsidR="00320A40" w:rsidRPr="00447DD1">
          <w:rPr>
            <w:spacing w:val="-16"/>
            <w:sz w:val="24"/>
            <w:szCs w:val="24"/>
          </w:rPr>
          <w:t xml:space="preserve"> </w:t>
        </w:r>
        <w:r w:rsidR="00320A40" w:rsidRPr="00447DD1">
          <w:rPr>
            <w:sz w:val="24"/>
            <w:szCs w:val="24"/>
          </w:rPr>
          <w:t>fiber,</w:t>
        </w:r>
        <w:r w:rsidR="00320A40" w:rsidRPr="00447DD1">
          <w:rPr>
            <w:spacing w:val="-16"/>
            <w:sz w:val="24"/>
            <w:szCs w:val="24"/>
          </w:rPr>
          <w:t xml:space="preserve"> </w:t>
        </w:r>
        <w:r w:rsidR="00320A40" w:rsidRPr="00447DD1">
          <w:rPr>
            <w:sz w:val="24"/>
            <w:szCs w:val="24"/>
          </w:rPr>
          <w:t>oil,</w:t>
        </w:r>
        <w:r w:rsidR="00320A40" w:rsidRPr="00447DD1">
          <w:rPr>
            <w:spacing w:val="-16"/>
            <w:sz w:val="24"/>
            <w:szCs w:val="24"/>
          </w:rPr>
          <w:t xml:space="preserve"> </w:t>
        </w:r>
        <w:r w:rsidR="00320A40" w:rsidRPr="00447DD1">
          <w:rPr>
            <w:sz w:val="24"/>
            <w:szCs w:val="24"/>
          </w:rPr>
          <w:t>or</w:t>
        </w:r>
        <w:r w:rsidR="00320A40" w:rsidRPr="00447DD1">
          <w:rPr>
            <w:spacing w:val="-16"/>
            <w:sz w:val="24"/>
            <w:szCs w:val="24"/>
          </w:rPr>
          <w:t xml:space="preserve"> </w:t>
        </w:r>
        <w:r w:rsidR="00320A40" w:rsidRPr="00447DD1">
          <w:rPr>
            <w:sz w:val="24"/>
            <w:szCs w:val="24"/>
          </w:rPr>
          <w:t>cake</w:t>
        </w:r>
        <w:r w:rsidR="00320A40" w:rsidRPr="00447DD1">
          <w:rPr>
            <w:spacing w:val="-17"/>
            <w:sz w:val="24"/>
            <w:szCs w:val="24"/>
          </w:rPr>
          <w:t xml:space="preserve"> </w:t>
        </w:r>
        <w:r w:rsidR="00320A40" w:rsidRPr="00447DD1">
          <w:rPr>
            <w:sz w:val="24"/>
            <w:szCs w:val="24"/>
          </w:rPr>
          <w:t>made</w:t>
        </w:r>
        <w:r w:rsidR="00320A40" w:rsidRPr="00447DD1">
          <w:rPr>
            <w:spacing w:val="-17"/>
            <w:sz w:val="24"/>
            <w:szCs w:val="24"/>
          </w:rPr>
          <w:t xml:space="preserve"> </w:t>
        </w:r>
        <w:r w:rsidR="00320A40" w:rsidRPr="00447DD1">
          <w:rPr>
            <w:sz w:val="24"/>
            <w:szCs w:val="24"/>
          </w:rPr>
          <w:t>from</w:t>
        </w:r>
        <w:r w:rsidR="00320A40" w:rsidRPr="00447DD1">
          <w:rPr>
            <w:spacing w:val="-15"/>
            <w:sz w:val="24"/>
            <w:szCs w:val="24"/>
          </w:rPr>
          <w:t xml:space="preserve"> </w:t>
        </w:r>
        <w:r w:rsidR="00320A40" w:rsidRPr="00447DD1">
          <w:rPr>
            <w:sz w:val="24"/>
            <w:szCs w:val="24"/>
          </w:rPr>
          <w:t>the</w:t>
        </w:r>
        <w:r w:rsidR="00320A40" w:rsidRPr="00447DD1">
          <w:rPr>
            <w:spacing w:val="-17"/>
            <w:sz w:val="24"/>
            <w:szCs w:val="24"/>
          </w:rPr>
          <w:t xml:space="preserve"> </w:t>
        </w:r>
        <w:r w:rsidR="00320A40" w:rsidRPr="00447DD1">
          <w:rPr>
            <w:sz w:val="24"/>
            <w:szCs w:val="24"/>
          </w:rPr>
          <w:t>seeds</w:t>
        </w:r>
        <w:r w:rsidR="00320A40" w:rsidRPr="00447DD1">
          <w:rPr>
            <w:spacing w:val="-15"/>
            <w:sz w:val="24"/>
            <w:szCs w:val="24"/>
          </w:rPr>
          <w:t xml:space="preserve"> </w:t>
        </w:r>
        <w:r w:rsidR="00320A40" w:rsidRPr="00447DD1">
          <w:rPr>
            <w:sz w:val="24"/>
            <w:szCs w:val="24"/>
          </w:rPr>
          <w:t>of</w:t>
        </w:r>
        <w:r w:rsidR="00320A40" w:rsidRPr="00447DD1">
          <w:rPr>
            <w:spacing w:val="-16"/>
            <w:sz w:val="24"/>
            <w:szCs w:val="24"/>
          </w:rPr>
          <w:t xml:space="preserve"> </w:t>
        </w:r>
        <w:r w:rsidR="00320A40" w:rsidRPr="00447DD1">
          <w:rPr>
            <w:sz w:val="24"/>
            <w:szCs w:val="24"/>
          </w:rPr>
          <w:t>the</w:t>
        </w:r>
        <w:r w:rsidR="00320A40" w:rsidRPr="00447DD1">
          <w:rPr>
            <w:spacing w:val="-17"/>
            <w:sz w:val="24"/>
            <w:szCs w:val="24"/>
          </w:rPr>
          <w:t xml:space="preserve"> </w:t>
        </w:r>
        <w:r w:rsidR="00320A40" w:rsidRPr="00447DD1">
          <w:rPr>
            <w:sz w:val="24"/>
            <w:szCs w:val="24"/>
          </w:rPr>
          <w:t>plant</w:t>
        </w:r>
        <w:r w:rsidR="00320A40" w:rsidRPr="00447DD1">
          <w:rPr>
            <w:spacing w:val="-15"/>
            <w:sz w:val="24"/>
            <w:szCs w:val="24"/>
          </w:rPr>
          <w:t xml:space="preserve"> </w:t>
        </w:r>
        <w:r w:rsidR="00320A40" w:rsidRPr="00447DD1">
          <w:rPr>
            <w:sz w:val="24"/>
            <w:szCs w:val="24"/>
          </w:rPr>
          <w:t>or</w:t>
        </w:r>
        <w:r w:rsidR="00320A40" w:rsidRPr="00447DD1">
          <w:rPr>
            <w:spacing w:val="-16"/>
            <w:sz w:val="24"/>
            <w:szCs w:val="24"/>
          </w:rPr>
          <w:t xml:space="preserve"> </w:t>
        </w:r>
        <w:r w:rsidR="00320A40" w:rsidRPr="00447DD1">
          <w:rPr>
            <w:sz w:val="24"/>
            <w:szCs w:val="24"/>
          </w:rPr>
          <w:t>the</w:t>
        </w:r>
        <w:r w:rsidR="00320A40" w:rsidRPr="00447DD1">
          <w:rPr>
            <w:spacing w:val="-19"/>
            <w:sz w:val="24"/>
            <w:szCs w:val="24"/>
          </w:rPr>
          <w:t xml:space="preserve"> </w:t>
        </w:r>
        <w:r w:rsidR="00320A40" w:rsidRPr="00447DD1">
          <w:rPr>
            <w:sz w:val="24"/>
            <w:szCs w:val="24"/>
          </w:rPr>
          <w:t>sterilized</w:t>
        </w:r>
        <w:r w:rsidR="00320A40" w:rsidRPr="00447DD1">
          <w:rPr>
            <w:spacing w:val="-18"/>
            <w:sz w:val="24"/>
            <w:szCs w:val="24"/>
          </w:rPr>
          <w:t xml:space="preserve"> </w:t>
        </w:r>
        <w:r w:rsidR="00320A40" w:rsidRPr="00447DD1">
          <w:rPr>
            <w:sz w:val="24"/>
            <w:szCs w:val="24"/>
          </w:rPr>
          <w:t>seed of the plant that is incapable of</w:t>
        </w:r>
        <w:r w:rsidR="00320A40" w:rsidRPr="00447DD1">
          <w:rPr>
            <w:spacing w:val="-9"/>
            <w:sz w:val="24"/>
            <w:szCs w:val="24"/>
          </w:rPr>
          <w:t xml:space="preserve"> </w:t>
        </w:r>
        <w:r w:rsidR="00320A40" w:rsidRPr="00447DD1">
          <w:rPr>
            <w:sz w:val="24"/>
            <w:szCs w:val="24"/>
          </w:rPr>
          <w:t>germination;</w:t>
        </w:r>
      </w:ins>
    </w:p>
    <w:p w14:paraId="4B753A14" w14:textId="77777777" w:rsidR="00320A40" w:rsidRPr="00447DD1" w:rsidRDefault="00320A40" w:rsidP="008E4256">
      <w:pPr>
        <w:pStyle w:val="ListParagraph"/>
        <w:numPr>
          <w:ilvl w:val="0"/>
          <w:numId w:val="135"/>
        </w:numPr>
        <w:tabs>
          <w:tab w:val="left" w:pos="2134"/>
        </w:tabs>
        <w:spacing w:before="3"/>
        <w:rPr>
          <w:ins w:id="201" w:author="Author"/>
          <w:sz w:val="24"/>
          <w:szCs w:val="24"/>
        </w:rPr>
      </w:pPr>
      <w:ins w:id="202" w:author="Author">
        <w:r w:rsidRPr="00447DD1">
          <w:rPr>
            <w:sz w:val="24"/>
            <w:szCs w:val="24"/>
          </w:rPr>
          <w:t>Hemp;</w:t>
        </w:r>
        <w:r w:rsidRPr="00447DD1">
          <w:rPr>
            <w:spacing w:val="-1"/>
            <w:sz w:val="24"/>
            <w:szCs w:val="24"/>
          </w:rPr>
          <w:t xml:space="preserve"> </w:t>
        </w:r>
        <w:r w:rsidRPr="00447DD1">
          <w:rPr>
            <w:sz w:val="24"/>
            <w:szCs w:val="24"/>
          </w:rPr>
          <w:t>or</w:t>
        </w:r>
      </w:ins>
    </w:p>
    <w:p w14:paraId="6B41F1EC" w14:textId="63AD5E7E" w:rsidR="00320A40" w:rsidRPr="00447DD1" w:rsidRDefault="00CD2CA0" w:rsidP="008E4256">
      <w:pPr>
        <w:pStyle w:val="ListParagraph"/>
        <w:numPr>
          <w:ilvl w:val="0"/>
          <w:numId w:val="135"/>
        </w:numPr>
        <w:tabs>
          <w:tab w:val="left" w:pos="2156"/>
        </w:tabs>
        <w:spacing w:before="5"/>
        <w:ind w:right="116"/>
        <w:rPr>
          <w:ins w:id="203" w:author="Author"/>
          <w:sz w:val="24"/>
          <w:szCs w:val="24"/>
        </w:rPr>
      </w:pPr>
      <w:ins w:id="204" w:author="Author">
        <w:r w:rsidRPr="00447DD1">
          <w:rPr>
            <w:sz w:val="24"/>
            <w:szCs w:val="24"/>
          </w:rPr>
          <w:t>The</w:t>
        </w:r>
        <w:r w:rsidR="00320A40" w:rsidRPr="00447DD1">
          <w:rPr>
            <w:sz w:val="24"/>
            <w:szCs w:val="24"/>
          </w:rPr>
          <w:t xml:space="preserve"> weight of any other ingredient combined with Cannabis or Marijuana to prepare topical or oral administrations, food, drink or other</w:t>
        </w:r>
        <w:r w:rsidR="00320A40" w:rsidRPr="00447DD1">
          <w:rPr>
            <w:spacing w:val="-11"/>
            <w:sz w:val="24"/>
            <w:szCs w:val="24"/>
          </w:rPr>
          <w:t xml:space="preserve"> </w:t>
        </w:r>
        <w:r w:rsidR="00320A40" w:rsidRPr="00447DD1">
          <w:rPr>
            <w:sz w:val="24"/>
            <w:szCs w:val="24"/>
          </w:rPr>
          <w:t>products.</w:t>
        </w:r>
      </w:ins>
    </w:p>
    <w:p w14:paraId="5BEAD0B6" w14:textId="77777777" w:rsidR="00320A40" w:rsidRPr="00447DD1" w:rsidRDefault="00320A40" w:rsidP="006C44D7">
      <w:pPr>
        <w:pStyle w:val="BodyText"/>
        <w:ind w:left="720" w:right="116"/>
        <w:jc w:val="both"/>
        <w:rPr>
          <w:ins w:id="205" w:author="Author"/>
          <w:u w:val="single"/>
        </w:rPr>
      </w:pPr>
    </w:p>
    <w:p w14:paraId="5A55B832" w14:textId="5AC3095F" w:rsidR="00320A40" w:rsidRPr="00447DD1" w:rsidRDefault="00320A40" w:rsidP="006C44D7">
      <w:pPr>
        <w:pStyle w:val="BodyText"/>
        <w:ind w:left="720" w:right="116"/>
        <w:jc w:val="both"/>
        <w:rPr>
          <w:ins w:id="206" w:author="Author"/>
        </w:rPr>
      </w:pPr>
      <w:ins w:id="207" w:author="Author">
        <w:del w:id="208" w:author="Author">
          <w:r w:rsidRPr="00447DD1" w:rsidDel="00B67475">
            <w:rPr>
              <w:u w:val="single"/>
            </w:rPr>
            <w:delText>Cannabis</w:delText>
          </w:r>
          <w:r w:rsidRPr="00447DD1" w:rsidDel="00B67475">
            <w:rPr>
              <w:spacing w:val="-27"/>
            </w:rPr>
            <w:delText xml:space="preserve"> </w:delText>
          </w:r>
          <w:r w:rsidRPr="00447DD1" w:rsidDel="00B67475">
            <w:delText>or</w:delText>
          </w:r>
          <w:r w:rsidRPr="00447DD1" w:rsidDel="00B67475">
            <w:rPr>
              <w:spacing w:val="-30"/>
            </w:rPr>
            <w:delText xml:space="preserve"> </w:delText>
          </w:r>
        </w:del>
        <w:r w:rsidRPr="00447DD1">
          <w:rPr>
            <w:u w:val="single"/>
          </w:rPr>
          <w:t>Marijuana</w:t>
        </w:r>
        <w:r w:rsidRPr="00447DD1">
          <w:rPr>
            <w:spacing w:val="-31"/>
            <w:u w:val="single"/>
          </w:rPr>
          <w:t xml:space="preserve"> </w:t>
        </w:r>
        <w:r w:rsidRPr="00447DD1">
          <w:rPr>
            <w:u w:val="single"/>
          </w:rPr>
          <w:t>Accessories (or Cannabis Accessories)</w:t>
        </w:r>
        <w:r w:rsidRPr="00447DD1">
          <w:rPr>
            <w:spacing w:val="-29"/>
          </w:rPr>
          <w:t xml:space="preserve"> </w:t>
        </w:r>
        <w:r w:rsidRPr="00447DD1">
          <w:t>means</w:t>
        </w:r>
        <w:r w:rsidRPr="00447DD1">
          <w:rPr>
            <w:spacing w:val="-29"/>
          </w:rPr>
          <w:t xml:space="preserve"> </w:t>
        </w:r>
        <w:r w:rsidRPr="00447DD1">
          <w:t>equipment,</w:t>
        </w:r>
        <w:r w:rsidRPr="00447DD1">
          <w:rPr>
            <w:spacing w:val="-27"/>
          </w:rPr>
          <w:t xml:space="preserve"> </w:t>
        </w:r>
        <w:r w:rsidRPr="00447DD1">
          <w:t>products,</w:t>
        </w:r>
        <w:r w:rsidRPr="00447DD1">
          <w:rPr>
            <w:spacing w:val="-27"/>
          </w:rPr>
          <w:t xml:space="preserve"> </w:t>
        </w:r>
        <w:r w:rsidRPr="00447DD1">
          <w:t>devices</w:t>
        </w:r>
        <w:r w:rsidRPr="00447DD1">
          <w:rPr>
            <w:spacing w:val="-27"/>
          </w:rPr>
          <w:t xml:space="preserve"> </w:t>
        </w:r>
        <w:r w:rsidRPr="00447DD1">
          <w:t>or</w:t>
        </w:r>
        <w:r w:rsidRPr="00447DD1">
          <w:rPr>
            <w:spacing w:val="-28"/>
          </w:rPr>
          <w:t xml:space="preserve"> </w:t>
        </w:r>
        <w:r w:rsidRPr="00447DD1">
          <w:t>materials</w:t>
        </w:r>
        <w:r w:rsidRPr="00447DD1">
          <w:rPr>
            <w:spacing w:val="-27"/>
          </w:rPr>
          <w:t xml:space="preserve"> </w:t>
        </w:r>
        <w:r w:rsidRPr="00447DD1">
          <w:t>of</w:t>
        </w:r>
        <w:r w:rsidRPr="00447DD1">
          <w:rPr>
            <w:spacing w:val="-28"/>
          </w:rPr>
          <w:t xml:space="preserve"> </w:t>
        </w:r>
        <w:r w:rsidRPr="00447DD1">
          <w:t>any</w:t>
        </w:r>
        <w:r w:rsidRPr="00447DD1">
          <w:rPr>
            <w:spacing w:val="-33"/>
          </w:rPr>
          <w:t xml:space="preserve"> </w:t>
        </w:r>
        <w:r w:rsidRPr="00447DD1">
          <w:t>kind that</w:t>
        </w:r>
        <w:r w:rsidRPr="00447DD1">
          <w:rPr>
            <w:spacing w:val="-13"/>
          </w:rPr>
          <w:t xml:space="preserve"> </w:t>
        </w:r>
        <w:r w:rsidRPr="00447DD1">
          <w:t>are</w:t>
        </w:r>
        <w:r w:rsidRPr="00447DD1">
          <w:rPr>
            <w:spacing w:val="-15"/>
          </w:rPr>
          <w:t xml:space="preserve"> </w:t>
        </w:r>
        <w:r w:rsidRPr="00447DD1">
          <w:t>intended</w:t>
        </w:r>
        <w:r w:rsidRPr="00447DD1">
          <w:rPr>
            <w:spacing w:val="-14"/>
          </w:rPr>
          <w:t xml:space="preserve"> </w:t>
        </w:r>
        <w:r w:rsidRPr="00447DD1">
          <w:t>or</w:t>
        </w:r>
        <w:r w:rsidRPr="00447DD1">
          <w:rPr>
            <w:spacing w:val="-14"/>
          </w:rPr>
          <w:t xml:space="preserve"> </w:t>
        </w:r>
        <w:r w:rsidRPr="00447DD1">
          <w:t>designed</w:t>
        </w:r>
        <w:r w:rsidRPr="00447DD1">
          <w:rPr>
            <w:spacing w:val="-14"/>
          </w:rPr>
          <w:t xml:space="preserve"> </w:t>
        </w:r>
        <w:r w:rsidRPr="00447DD1">
          <w:t>for</w:t>
        </w:r>
        <w:r w:rsidRPr="00447DD1">
          <w:rPr>
            <w:spacing w:val="-12"/>
          </w:rPr>
          <w:t xml:space="preserve"> </w:t>
        </w:r>
        <w:r w:rsidRPr="00447DD1">
          <w:t>use</w:t>
        </w:r>
        <w:r w:rsidRPr="00447DD1">
          <w:rPr>
            <w:spacing w:val="-15"/>
          </w:rPr>
          <w:t xml:space="preserve"> </w:t>
        </w:r>
        <w:r w:rsidRPr="00447DD1">
          <w:t>in</w:t>
        </w:r>
        <w:r w:rsidRPr="00447DD1">
          <w:rPr>
            <w:spacing w:val="-14"/>
          </w:rPr>
          <w:t xml:space="preserve"> </w:t>
        </w:r>
        <w:r w:rsidRPr="00447DD1">
          <w:t>planting,</w:t>
        </w:r>
        <w:r w:rsidRPr="00447DD1">
          <w:rPr>
            <w:spacing w:val="-14"/>
          </w:rPr>
          <w:t xml:space="preserve"> </w:t>
        </w:r>
        <w:r w:rsidRPr="00447DD1">
          <w:t>Propagating,</w:t>
        </w:r>
        <w:r w:rsidRPr="00447DD1">
          <w:rPr>
            <w:spacing w:val="-14"/>
          </w:rPr>
          <w:t xml:space="preserve"> </w:t>
        </w:r>
        <w:r w:rsidRPr="00447DD1">
          <w:t>cultivating,</w:t>
        </w:r>
        <w:r w:rsidRPr="00447DD1">
          <w:rPr>
            <w:spacing w:val="-14"/>
          </w:rPr>
          <w:t xml:space="preserve"> </w:t>
        </w:r>
        <w:r w:rsidRPr="00447DD1">
          <w:t>growing,</w:t>
        </w:r>
        <w:r w:rsidRPr="00447DD1">
          <w:rPr>
            <w:spacing w:val="-14"/>
          </w:rPr>
          <w:t xml:space="preserve"> </w:t>
        </w:r>
        <w:r w:rsidRPr="00447DD1">
          <w:t xml:space="preserve">harvesting, </w:t>
        </w:r>
        <w:r w:rsidR="00442EFB" w:rsidRPr="00447DD1">
          <w:t>M</w:t>
        </w:r>
        <w:r w:rsidRPr="00447DD1">
          <w:t>anufacturing,</w:t>
        </w:r>
        <w:r w:rsidRPr="00447DD1">
          <w:rPr>
            <w:spacing w:val="-28"/>
          </w:rPr>
          <w:t xml:space="preserve"> </w:t>
        </w:r>
        <w:r w:rsidRPr="00447DD1">
          <w:t>compounding,</w:t>
        </w:r>
        <w:r w:rsidRPr="00447DD1">
          <w:rPr>
            <w:spacing w:val="-28"/>
          </w:rPr>
          <w:t xml:space="preserve"> </w:t>
        </w:r>
        <w:r w:rsidRPr="00447DD1">
          <w:t>converting,</w:t>
        </w:r>
        <w:r w:rsidRPr="00447DD1">
          <w:rPr>
            <w:spacing w:val="-28"/>
          </w:rPr>
          <w:t xml:space="preserve"> </w:t>
        </w:r>
        <w:r w:rsidRPr="00447DD1">
          <w:t>producing,</w:t>
        </w:r>
        <w:r w:rsidRPr="00447DD1">
          <w:rPr>
            <w:spacing w:val="-28"/>
          </w:rPr>
          <w:t xml:space="preserve"> </w:t>
        </w:r>
        <w:r w:rsidRPr="00447DD1">
          <w:t>Processing,</w:t>
        </w:r>
        <w:r w:rsidRPr="00447DD1">
          <w:rPr>
            <w:spacing w:val="-28"/>
          </w:rPr>
          <w:t xml:space="preserve"> </w:t>
        </w:r>
        <w:r w:rsidRPr="00447DD1">
          <w:t>preparing,</w:t>
        </w:r>
        <w:r w:rsidRPr="00447DD1">
          <w:rPr>
            <w:spacing w:val="-28"/>
          </w:rPr>
          <w:t xml:space="preserve"> </w:t>
        </w:r>
        <w:r w:rsidRPr="00447DD1">
          <w:t>testing,</w:t>
        </w:r>
        <w:r w:rsidRPr="00447DD1">
          <w:rPr>
            <w:spacing w:val="-28"/>
          </w:rPr>
          <w:t xml:space="preserve"> </w:t>
        </w:r>
        <w:r w:rsidRPr="00447DD1">
          <w:t xml:space="preserve">analyzing, packaging, </w:t>
        </w:r>
        <w:r w:rsidR="00EB7237" w:rsidRPr="00447DD1">
          <w:t>R</w:t>
        </w:r>
        <w:r w:rsidRPr="00447DD1">
          <w:t>epackaging, storing, containing, ingesting, inhaling or otherwise introducing Cannabis or Marijuana into the human</w:t>
        </w:r>
        <w:r w:rsidRPr="00447DD1">
          <w:rPr>
            <w:spacing w:val="-8"/>
          </w:rPr>
          <w:t xml:space="preserve"> </w:t>
        </w:r>
        <w:r w:rsidRPr="00447DD1">
          <w:rPr>
            <w:spacing w:val="-3"/>
          </w:rPr>
          <w:t>body.</w:t>
        </w:r>
      </w:ins>
    </w:p>
    <w:p w14:paraId="25884D74" w14:textId="77777777" w:rsidR="00320A40" w:rsidRPr="00447DD1" w:rsidRDefault="00320A40" w:rsidP="006C44D7">
      <w:pPr>
        <w:pStyle w:val="BodyText"/>
        <w:spacing w:before="4"/>
        <w:ind w:left="720"/>
      </w:pPr>
    </w:p>
    <w:p w14:paraId="79101535" w14:textId="77777777" w:rsidR="00320A40" w:rsidRPr="00447DD1" w:rsidRDefault="00320A40" w:rsidP="006C44D7">
      <w:pPr>
        <w:pStyle w:val="BodyText"/>
        <w:ind w:left="720" w:right="117" w:hanging="1"/>
        <w:jc w:val="both"/>
      </w:pPr>
      <w:r w:rsidRPr="00447DD1">
        <w:rPr>
          <w:u w:val="single"/>
        </w:rPr>
        <w:t>Marijuana</w:t>
      </w:r>
      <w:r w:rsidRPr="00447DD1">
        <w:rPr>
          <w:spacing w:val="-21"/>
          <w:u w:val="single"/>
        </w:rPr>
        <w:t xml:space="preserve"> </w:t>
      </w:r>
      <w:r w:rsidRPr="00447DD1">
        <w:rPr>
          <w:u w:val="single"/>
        </w:rPr>
        <w:t>Cultivator</w:t>
      </w:r>
      <w:r w:rsidRPr="00447DD1">
        <w:rPr>
          <w:spacing w:val="-21"/>
        </w:rPr>
        <w:t xml:space="preserve"> </w:t>
      </w:r>
      <w:r w:rsidRPr="00447DD1">
        <w:t>means</w:t>
      </w:r>
      <w:r w:rsidRPr="00447DD1">
        <w:rPr>
          <w:spacing w:val="-20"/>
        </w:rPr>
        <w:t xml:space="preserve"> </w:t>
      </w:r>
      <w:r w:rsidRPr="00447DD1">
        <w:t>an</w:t>
      </w:r>
      <w:r w:rsidRPr="00447DD1">
        <w:rPr>
          <w:spacing w:val="-20"/>
        </w:rPr>
        <w:t xml:space="preserve"> </w:t>
      </w:r>
      <w:r w:rsidRPr="00447DD1">
        <w:t>entity</w:t>
      </w:r>
      <w:r w:rsidRPr="00447DD1">
        <w:rPr>
          <w:spacing w:val="-25"/>
        </w:rPr>
        <w:t xml:space="preserve"> </w:t>
      </w:r>
      <w:r w:rsidRPr="00447DD1">
        <w:t>licensed</w:t>
      </w:r>
      <w:r w:rsidRPr="00447DD1">
        <w:rPr>
          <w:spacing w:val="-18"/>
        </w:rPr>
        <w:t xml:space="preserve"> </w:t>
      </w:r>
      <w:r w:rsidRPr="00447DD1">
        <w:t>to</w:t>
      </w:r>
      <w:r w:rsidRPr="00447DD1">
        <w:rPr>
          <w:spacing w:val="-18"/>
        </w:rPr>
        <w:t xml:space="preserve"> </w:t>
      </w:r>
      <w:r w:rsidRPr="00447DD1">
        <w:t>cultivate,</w:t>
      </w:r>
      <w:r w:rsidRPr="00447DD1">
        <w:rPr>
          <w:spacing w:val="-18"/>
        </w:rPr>
        <w:t xml:space="preserve"> </w:t>
      </w:r>
      <w:r w:rsidRPr="00447DD1">
        <w:t>Process</w:t>
      </w:r>
      <w:r w:rsidRPr="00447DD1">
        <w:rPr>
          <w:spacing w:val="-17"/>
        </w:rPr>
        <w:t xml:space="preserve"> </w:t>
      </w:r>
      <w:r w:rsidRPr="00447DD1">
        <w:t>and</w:t>
      </w:r>
      <w:r w:rsidRPr="00447DD1">
        <w:rPr>
          <w:spacing w:val="-20"/>
        </w:rPr>
        <w:t xml:space="preserve"> </w:t>
      </w:r>
      <w:r w:rsidRPr="00447DD1">
        <w:t>package</w:t>
      </w:r>
      <w:r w:rsidRPr="00447DD1">
        <w:rPr>
          <w:spacing w:val="-21"/>
        </w:rPr>
        <w:t xml:space="preserve"> </w:t>
      </w:r>
      <w:r w:rsidRPr="00447DD1">
        <w:t>Marijuana,</w:t>
      </w:r>
      <w:r w:rsidRPr="00447DD1">
        <w:rPr>
          <w:spacing w:val="-20"/>
        </w:rPr>
        <w:t xml:space="preserve"> </w:t>
      </w:r>
      <w:r w:rsidRPr="00447DD1">
        <w:t xml:space="preserve">and to Transfer Marijuana to other Marijuana Establishments, but not to Consumers. A Craft Marijuana Cooperative is a </w:t>
      </w:r>
      <w:r w:rsidRPr="00447DD1">
        <w:rPr>
          <w:spacing w:val="-3"/>
        </w:rPr>
        <w:t xml:space="preserve">type </w:t>
      </w:r>
      <w:r w:rsidRPr="00447DD1">
        <w:t>of Marijuana</w:t>
      </w:r>
      <w:r w:rsidRPr="00447DD1">
        <w:rPr>
          <w:spacing w:val="-11"/>
        </w:rPr>
        <w:t xml:space="preserve"> </w:t>
      </w:r>
      <w:r w:rsidRPr="00447DD1">
        <w:t>Cultivator.</w:t>
      </w:r>
    </w:p>
    <w:p w14:paraId="790A89B0" w14:textId="77777777" w:rsidR="00320A40" w:rsidRPr="00447DD1" w:rsidRDefault="00320A40" w:rsidP="006C44D7">
      <w:pPr>
        <w:pStyle w:val="BodyText"/>
        <w:spacing w:before="9"/>
        <w:ind w:left="720"/>
      </w:pPr>
    </w:p>
    <w:p w14:paraId="24511375" w14:textId="571927EB" w:rsidR="00320A40" w:rsidRPr="00447DD1" w:rsidRDefault="00320A40" w:rsidP="006C44D7">
      <w:pPr>
        <w:pStyle w:val="BodyText"/>
        <w:ind w:left="720" w:right="115"/>
        <w:jc w:val="both"/>
      </w:pPr>
      <w:r w:rsidRPr="00447DD1">
        <w:rPr>
          <w:u w:val="single"/>
        </w:rPr>
        <w:t>Marijuana Establishment</w:t>
      </w:r>
      <w:r w:rsidRPr="00447DD1">
        <w:t xml:space="preserve"> means a Marijuana Cultivator (Indoor or Outdoor), Craft Marijuana Cooperative,</w:t>
      </w:r>
      <w:r w:rsidRPr="00447DD1">
        <w:rPr>
          <w:spacing w:val="-22"/>
        </w:rPr>
        <w:t xml:space="preserve"> </w:t>
      </w:r>
      <w:r w:rsidRPr="00447DD1">
        <w:t>Marijuana</w:t>
      </w:r>
      <w:r w:rsidRPr="00447DD1">
        <w:rPr>
          <w:spacing w:val="-23"/>
        </w:rPr>
        <w:t xml:space="preserve"> </w:t>
      </w:r>
      <w:r w:rsidRPr="00447DD1">
        <w:t>Product</w:t>
      </w:r>
      <w:r w:rsidRPr="00447DD1">
        <w:rPr>
          <w:spacing w:val="-21"/>
        </w:rPr>
        <w:t xml:space="preserve"> </w:t>
      </w:r>
      <w:r w:rsidRPr="00447DD1">
        <w:t>Manufacturer,</w:t>
      </w:r>
      <w:r w:rsidRPr="00447DD1">
        <w:rPr>
          <w:spacing w:val="-19"/>
        </w:rPr>
        <w:t xml:space="preserve"> </w:t>
      </w:r>
      <w:r w:rsidRPr="00447DD1">
        <w:t>Marijuana</w:t>
      </w:r>
      <w:r w:rsidRPr="00447DD1">
        <w:rPr>
          <w:spacing w:val="-23"/>
        </w:rPr>
        <w:t xml:space="preserve"> </w:t>
      </w:r>
      <w:r w:rsidRPr="00447DD1">
        <w:t>Microbusiness,</w:t>
      </w:r>
      <w:r w:rsidRPr="00447DD1">
        <w:rPr>
          <w:spacing w:val="-22"/>
        </w:rPr>
        <w:t xml:space="preserve"> </w:t>
      </w:r>
      <w:r w:rsidRPr="00447DD1">
        <w:t>Independent</w:t>
      </w:r>
      <w:r w:rsidRPr="00447DD1">
        <w:rPr>
          <w:spacing w:val="-21"/>
        </w:rPr>
        <w:t xml:space="preserve"> </w:t>
      </w:r>
      <w:r w:rsidRPr="00447DD1">
        <w:t xml:space="preserve">Testing </w:t>
      </w:r>
      <w:r w:rsidRPr="00447DD1">
        <w:rPr>
          <w:spacing w:val="-3"/>
        </w:rPr>
        <w:t xml:space="preserve">Laboratory, </w:t>
      </w:r>
      <w:r w:rsidRPr="00447DD1">
        <w:t xml:space="preserve">Marijuana Retailer, Marijuana Transporter, </w:t>
      </w:r>
      <w:del w:id="209" w:author="Author">
        <w:r w:rsidRPr="00447DD1" w:rsidDel="00343EEA">
          <w:delText>Delivery-only</w:delText>
        </w:r>
      </w:del>
      <w:ins w:id="210" w:author="Author">
        <w:r w:rsidRPr="00447DD1">
          <w:t>Delivery</w:t>
        </w:r>
      </w:ins>
      <w:r w:rsidRPr="00447DD1">
        <w:t xml:space="preserve"> Licensee, Marijuana Research Facility (as defined in 935 CMR </w:t>
      </w:r>
      <w:del w:id="211" w:author="Author">
        <w:r w:rsidRPr="00447DD1" w:rsidDel="00E567BD">
          <w:delText>500</w:delText>
        </w:r>
      </w:del>
      <w:ins w:id="212" w:author="Author">
        <w:r w:rsidR="00E567BD" w:rsidRPr="00447DD1">
          <w:t>501</w:t>
        </w:r>
      </w:ins>
      <w:r w:rsidRPr="00447DD1">
        <w:t xml:space="preserve">.002: </w:t>
      </w:r>
      <w:del w:id="213" w:author="Author">
        <w:r w:rsidRPr="00447DD1" w:rsidDel="00E567BD">
          <w:rPr>
            <w:i/>
          </w:rPr>
          <w:delText>Definitions</w:delText>
        </w:r>
      </w:del>
      <w:ins w:id="214" w:author="Author">
        <w:r w:rsidR="00E567BD" w:rsidRPr="00447DD1">
          <w:rPr>
            <w:i/>
          </w:rPr>
          <w:t>Marijuana Research Facility</w:t>
        </w:r>
      </w:ins>
      <w:r w:rsidRPr="00447DD1">
        <w:t>), Social Consumption Establishment</w:t>
      </w:r>
      <w:r w:rsidRPr="00447DD1">
        <w:rPr>
          <w:spacing w:val="-26"/>
        </w:rPr>
        <w:t xml:space="preserve"> </w:t>
      </w:r>
      <w:r w:rsidRPr="00447DD1">
        <w:t>(as</w:t>
      </w:r>
      <w:r w:rsidRPr="00447DD1">
        <w:rPr>
          <w:spacing w:val="-26"/>
        </w:rPr>
        <w:t xml:space="preserve"> </w:t>
      </w:r>
      <w:r w:rsidRPr="00447DD1">
        <w:t>defined</w:t>
      </w:r>
      <w:r w:rsidRPr="00447DD1">
        <w:rPr>
          <w:spacing w:val="-26"/>
        </w:rPr>
        <w:t xml:space="preserve"> </w:t>
      </w:r>
      <w:r w:rsidRPr="00447DD1">
        <w:t>in</w:t>
      </w:r>
      <w:r w:rsidRPr="00447DD1">
        <w:rPr>
          <w:spacing w:val="-24"/>
        </w:rPr>
        <w:t xml:space="preserve"> </w:t>
      </w:r>
      <w:r w:rsidRPr="00447DD1">
        <w:t>935</w:t>
      </w:r>
      <w:r w:rsidRPr="00447DD1">
        <w:rPr>
          <w:spacing w:val="-24"/>
        </w:rPr>
        <w:t xml:space="preserve"> </w:t>
      </w:r>
      <w:r w:rsidRPr="00447DD1">
        <w:t>CMR</w:t>
      </w:r>
      <w:r w:rsidRPr="00447DD1">
        <w:rPr>
          <w:spacing w:val="-23"/>
        </w:rPr>
        <w:t xml:space="preserve"> </w:t>
      </w:r>
      <w:del w:id="215" w:author="Author">
        <w:r w:rsidRPr="00447DD1" w:rsidDel="00E567BD">
          <w:delText>500</w:delText>
        </w:r>
      </w:del>
      <w:ins w:id="216" w:author="Author">
        <w:r w:rsidR="00E567BD" w:rsidRPr="00447DD1">
          <w:t>501</w:t>
        </w:r>
      </w:ins>
      <w:r w:rsidRPr="00447DD1">
        <w:t>.002</w:t>
      </w:r>
      <w:ins w:id="217" w:author="Author">
        <w:r w:rsidR="00E567BD" w:rsidRPr="00447DD1">
          <w:t xml:space="preserve">: </w:t>
        </w:r>
        <w:r w:rsidR="00E567BD" w:rsidRPr="00447DD1">
          <w:rPr>
            <w:i/>
            <w:iCs/>
          </w:rPr>
          <w:t>Social Consumption Establishment</w:t>
        </w:r>
      </w:ins>
      <w:r w:rsidRPr="00447DD1">
        <w:t>),</w:t>
      </w:r>
      <w:r w:rsidRPr="00447DD1">
        <w:rPr>
          <w:spacing w:val="-24"/>
        </w:rPr>
        <w:t xml:space="preserve"> </w:t>
      </w:r>
      <w:r w:rsidRPr="00447DD1">
        <w:t>or</w:t>
      </w:r>
      <w:r w:rsidRPr="00447DD1">
        <w:rPr>
          <w:spacing w:val="-27"/>
        </w:rPr>
        <w:t xml:space="preserve"> </w:t>
      </w:r>
      <w:r w:rsidRPr="00447DD1">
        <w:t>any</w:t>
      </w:r>
      <w:r w:rsidRPr="00447DD1">
        <w:rPr>
          <w:spacing w:val="-32"/>
        </w:rPr>
        <w:t xml:space="preserve"> </w:t>
      </w:r>
      <w:r w:rsidRPr="00447DD1">
        <w:t>other</w:t>
      </w:r>
      <w:r w:rsidRPr="00447DD1">
        <w:rPr>
          <w:spacing w:val="-27"/>
        </w:rPr>
        <w:t xml:space="preserve"> </w:t>
      </w:r>
      <w:r w:rsidRPr="00447DD1">
        <w:rPr>
          <w:spacing w:val="-3"/>
        </w:rPr>
        <w:t>type</w:t>
      </w:r>
      <w:r w:rsidRPr="00447DD1">
        <w:rPr>
          <w:spacing w:val="-27"/>
        </w:rPr>
        <w:t xml:space="preserve"> </w:t>
      </w:r>
      <w:r w:rsidRPr="00447DD1">
        <w:t>of</w:t>
      </w:r>
      <w:r w:rsidRPr="00447DD1">
        <w:rPr>
          <w:spacing w:val="-27"/>
        </w:rPr>
        <w:t xml:space="preserve"> </w:t>
      </w:r>
      <w:r w:rsidRPr="00447DD1">
        <w:t>licensed</w:t>
      </w:r>
      <w:r w:rsidRPr="00447DD1">
        <w:rPr>
          <w:spacing w:val="-26"/>
        </w:rPr>
        <w:t xml:space="preserve"> </w:t>
      </w:r>
      <w:r w:rsidRPr="00447DD1">
        <w:t xml:space="preserve">Marijuana-related business subject to the regulations in 935 CMR 500.000: </w:t>
      </w:r>
      <w:r w:rsidRPr="00447DD1">
        <w:rPr>
          <w:i/>
        </w:rPr>
        <w:t>Adult Use of</w:t>
      </w:r>
      <w:r w:rsidRPr="00447DD1">
        <w:rPr>
          <w:i/>
          <w:spacing w:val="-22"/>
        </w:rPr>
        <w:t xml:space="preserve"> </w:t>
      </w:r>
      <w:r w:rsidRPr="00447DD1">
        <w:rPr>
          <w:i/>
        </w:rPr>
        <w:t>Marijuana</w:t>
      </w:r>
      <w:r w:rsidRPr="00447DD1">
        <w:t>.</w:t>
      </w:r>
    </w:p>
    <w:p w14:paraId="55644658" w14:textId="77777777" w:rsidR="00320A40" w:rsidRPr="00447DD1" w:rsidRDefault="00320A40" w:rsidP="006C44D7">
      <w:pPr>
        <w:pStyle w:val="BodyText"/>
        <w:ind w:left="720"/>
      </w:pPr>
    </w:p>
    <w:p w14:paraId="02EB8BD1" w14:textId="77777777" w:rsidR="00320A40" w:rsidRPr="00447DD1" w:rsidRDefault="00320A40" w:rsidP="006C44D7">
      <w:pPr>
        <w:pStyle w:val="BodyText"/>
        <w:ind w:left="720" w:right="117" w:hanging="1"/>
        <w:jc w:val="both"/>
      </w:pPr>
      <w:r w:rsidRPr="00447DD1">
        <w:rPr>
          <w:spacing w:val="-3"/>
          <w:u w:val="single"/>
        </w:rPr>
        <w:t>Marijuana</w:t>
      </w:r>
      <w:r w:rsidRPr="00447DD1">
        <w:rPr>
          <w:spacing w:val="-31"/>
          <w:u w:val="single"/>
        </w:rPr>
        <w:t xml:space="preserve"> </w:t>
      </w:r>
      <w:r w:rsidRPr="00447DD1">
        <w:rPr>
          <w:spacing w:val="-3"/>
          <w:u w:val="single"/>
        </w:rPr>
        <w:t>Establishment</w:t>
      </w:r>
      <w:r w:rsidRPr="00447DD1">
        <w:rPr>
          <w:spacing w:val="-29"/>
          <w:u w:val="single"/>
        </w:rPr>
        <w:t xml:space="preserve"> </w:t>
      </w:r>
      <w:r w:rsidRPr="00447DD1">
        <w:rPr>
          <w:spacing w:val="-3"/>
          <w:u w:val="single"/>
        </w:rPr>
        <w:t>Agent</w:t>
      </w:r>
      <w:r w:rsidRPr="00447DD1">
        <w:rPr>
          <w:spacing w:val="-29"/>
        </w:rPr>
        <w:t xml:space="preserve"> </w:t>
      </w:r>
      <w:r w:rsidRPr="00447DD1">
        <w:t>means</w:t>
      </w:r>
      <w:r w:rsidRPr="00447DD1">
        <w:rPr>
          <w:spacing w:val="-27"/>
        </w:rPr>
        <w:t xml:space="preserve"> </w:t>
      </w:r>
      <w:r w:rsidRPr="00447DD1">
        <w:t>a</w:t>
      </w:r>
      <w:ins w:id="218" w:author="Author">
        <w:r w:rsidRPr="00447DD1">
          <w:t>ny</w:t>
        </w:r>
      </w:ins>
      <w:r w:rsidRPr="00447DD1">
        <w:rPr>
          <w:spacing w:val="-29"/>
        </w:rPr>
        <w:t xml:space="preserve"> </w:t>
      </w:r>
      <w:del w:id="219" w:author="Author">
        <w:r w:rsidRPr="00447DD1" w:rsidDel="002F6A5B">
          <w:delText>board</w:delText>
        </w:r>
        <w:r w:rsidRPr="00447DD1" w:rsidDel="002F6A5B">
          <w:rPr>
            <w:spacing w:val="-28"/>
          </w:rPr>
          <w:delText xml:space="preserve"> </w:delText>
        </w:r>
        <w:r w:rsidRPr="00447DD1" w:rsidDel="002F6A5B">
          <w:delText>member,</w:delText>
        </w:r>
        <w:r w:rsidRPr="00447DD1" w:rsidDel="002F6A5B">
          <w:rPr>
            <w:spacing w:val="-28"/>
          </w:rPr>
          <w:delText xml:space="preserve"> </w:delText>
        </w:r>
        <w:r w:rsidRPr="00447DD1" w:rsidDel="002F6A5B">
          <w:delText>director</w:delText>
        </w:r>
      </w:del>
      <w:ins w:id="220" w:author="Author">
        <w:r w:rsidRPr="00447DD1">
          <w:t>Owner</w:t>
        </w:r>
      </w:ins>
      <w:r w:rsidRPr="00447DD1">
        <w:t>,</w:t>
      </w:r>
      <w:r w:rsidRPr="00447DD1">
        <w:rPr>
          <w:spacing w:val="-28"/>
        </w:rPr>
        <w:t xml:space="preserve"> </w:t>
      </w:r>
      <w:r w:rsidRPr="00447DD1">
        <w:t>employee,</w:t>
      </w:r>
      <w:r w:rsidRPr="00447DD1">
        <w:rPr>
          <w:spacing w:val="-28"/>
        </w:rPr>
        <w:t xml:space="preserve"> </w:t>
      </w:r>
      <w:r w:rsidRPr="00447DD1">
        <w:t>Executive,</w:t>
      </w:r>
      <w:r w:rsidRPr="00447DD1">
        <w:rPr>
          <w:spacing w:val="-28"/>
        </w:rPr>
        <w:t xml:space="preserve"> </w:t>
      </w:r>
      <w:del w:id="221" w:author="Author">
        <w:r w:rsidRPr="00447DD1" w:rsidDel="002F6A5B">
          <w:rPr>
            <w:spacing w:val="-4"/>
          </w:rPr>
          <w:delText xml:space="preserve">manager, </w:delText>
        </w:r>
      </w:del>
      <w:r w:rsidRPr="00447DD1">
        <w:t>or</w:t>
      </w:r>
      <w:r w:rsidRPr="00447DD1">
        <w:rPr>
          <w:spacing w:val="-14"/>
        </w:rPr>
        <w:t xml:space="preserve"> </w:t>
      </w:r>
      <w:r w:rsidRPr="00447DD1">
        <w:t>volunteer</w:t>
      </w:r>
      <w:r w:rsidRPr="00447DD1">
        <w:rPr>
          <w:spacing w:val="-14"/>
        </w:rPr>
        <w:t xml:space="preserve"> </w:t>
      </w:r>
      <w:r w:rsidRPr="00447DD1">
        <w:t>of</w:t>
      </w:r>
      <w:r w:rsidRPr="00447DD1">
        <w:rPr>
          <w:spacing w:val="-14"/>
        </w:rPr>
        <w:t xml:space="preserve"> </w:t>
      </w:r>
      <w:r w:rsidRPr="00447DD1">
        <w:t>a</w:t>
      </w:r>
      <w:r w:rsidRPr="00447DD1">
        <w:rPr>
          <w:spacing w:val="-14"/>
        </w:rPr>
        <w:t xml:space="preserve"> </w:t>
      </w:r>
      <w:r w:rsidRPr="00447DD1">
        <w:t>Marijuana</w:t>
      </w:r>
      <w:r w:rsidRPr="00447DD1">
        <w:rPr>
          <w:spacing w:val="-14"/>
        </w:rPr>
        <w:t xml:space="preserve"> </w:t>
      </w:r>
      <w:r w:rsidRPr="00447DD1">
        <w:t>Establishment,</w:t>
      </w:r>
      <w:r w:rsidRPr="00447DD1">
        <w:rPr>
          <w:spacing w:val="-12"/>
        </w:rPr>
        <w:t xml:space="preserve"> </w:t>
      </w:r>
      <w:r w:rsidRPr="00447DD1">
        <w:t>who</w:t>
      </w:r>
      <w:r w:rsidRPr="00447DD1">
        <w:rPr>
          <w:spacing w:val="-12"/>
        </w:rPr>
        <w:t xml:space="preserve"> </w:t>
      </w:r>
      <w:r w:rsidRPr="00447DD1">
        <w:t>is</w:t>
      </w:r>
      <w:r w:rsidRPr="00447DD1">
        <w:rPr>
          <w:spacing w:val="-12"/>
        </w:rPr>
        <w:t xml:space="preserve"> </w:t>
      </w:r>
      <w:r w:rsidRPr="00447DD1">
        <w:t>21</w:t>
      </w:r>
      <w:r w:rsidRPr="00447DD1">
        <w:rPr>
          <w:spacing w:val="-12"/>
        </w:rPr>
        <w:t xml:space="preserve"> </w:t>
      </w:r>
      <w:r w:rsidRPr="00447DD1">
        <w:rPr>
          <w:spacing w:val="-3"/>
        </w:rPr>
        <w:t>years</w:t>
      </w:r>
      <w:r w:rsidRPr="00447DD1">
        <w:rPr>
          <w:spacing w:val="-12"/>
        </w:rPr>
        <w:t xml:space="preserve"> </w:t>
      </w:r>
      <w:r w:rsidRPr="00447DD1">
        <w:t>of</w:t>
      </w:r>
      <w:r w:rsidRPr="00447DD1">
        <w:rPr>
          <w:spacing w:val="-12"/>
        </w:rPr>
        <w:t xml:space="preserve"> </w:t>
      </w:r>
      <w:r w:rsidRPr="00447DD1">
        <w:t>age</w:t>
      </w:r>
      <w:r w:rsidRPr="00447DD1">
        <w:rPr>
          <w:spacing w:val="-13"/>
        </w:rPr>
        <w:t xml:space="preserve"> </w:t>
      </w:r>
      <w:r w:rsidRPr="00447DD1">
        <w:t>or</w:t>
      </w:r>
      <w:r w:rsidRPr="00447DD1">
        <w:rPr>
          <w:spacing w:val="-12"/>
        </w:rPr>
        <w:t xml:space="preserve"> </w:t>
      </w:r>
      <w:r w:rsidRPr="00447DD1">
        <w:t>older.</w:t>
      </w:r>
      <w:r w:rsidRPr="00447DD1">
        <w:rPr>
          <w:spacing w:val="37"/>
        </w:rPr>
        <w:t xml:space="preserve"> </w:t>
      </w:r>
      <w:r w:rsidRPr="00447DD1">
        <w:t>Employee</w:t>
      </w:r>
      <w:r w:rsidRPr="00447DD1">
        <w:rPr>
          <w:spacing w:val="-13"/>
        </w:rPr>
        <w:t xml:space="preserve"> </w:t>
      </w:r>
      <w:r w:rsidRPr="00447DD1">
        <w:t>includes a</w:t>
      </w:r>
      <w:r w:rsidRPr="00447DD1">
        <w:rPr>
          <w:spacing w:val="-20"/>
        </w:rPr>
        <w:t xml:space="preserve"> </w:t>
      </w:r>
      <w:r w:rsidRPr="00447DD1">
        <w:t>consultant</w:t>
      </w:r>
      <w:r w:rsidRPr="00447DD1">
        <w:rPr>
          <w:spacing w:val="-17"/>
        </w:rPr>
        <w:t xml:space="preserve"> </w:t>
      </w:r>
      <w:r w:rsidRPr="00447DD1">
        <w:t>or</w:t>
      </w:r>
      <w:r w:rsidRPr="00447DD1">
        <w:rPr>
          <w:spacing w:val="-17"/>
        </w:rPr>
        <w:t xml:space="preserve"> </w:t>
      </w:r>
      <w:r w:rsidRPr="00447DD1">
        <w:t>contractor</w:t>
      </w:r>
      <w:r w:rsidRPr="00447DD1">
        <w:rPr>
          <w:spacing w:val="-17"/>
        </w:rPr>
        <w:t xml:space="preserve"> </w:t>
      </w:r>
      <w:r w:rsidRPr="00447DD1">
        <w:t>who</w:t>
      </w:r>
      <w:r w:rsidRPr="00447DD1">
        <w:rPr>
          <w:spacing w:val="-17"/>
        </w:rPr>
        <w:t xml:space="preserve"> </w:t>
      </w:r>
      <w:r w:rsidRPr="00447DD1">
        <w:t>provides</w:t>
      </w:r>
      <w:r w:rsidRPr="00447DD1">
        <w:rPr>
          <w:spacing w:val="-19"/>
        </w:rPr>
        <w:t xml:space="preserve"> </w:t>
      </w:r>
      <w:r w:rsidRPr="00447DD1">
        <w:t>on-site</w:t>
      </w:r>
      <w:r w:rsidRPr="00447DD1">
        <w:rPr>
          <w:spacing w:val="-20"/>
        </w:rPr>
        <w:t xml:space="preserve"> </w:t>
      </w:r>
      <w:r w:rsidRPr="00447DD1">
        <w:t>services</w:t>
      </w:r>
      <w:r w:rsidRPr="00447DD1">
        <w:rPr>
          <w:spacing w:val="-19"/>
        </w:rPr>
        <w:t xml:space="preserve"> </w:t>
      </w:r>
      <w:r w:rsidRPr="00447DD1">
        <w:t>to</w:t>
      </w:r>
      <w:r w:rsidRPr="00447DD1">
        <w:rPr>
          <w:spacing w:val="-19"/>
        </w:rPr>
        <w:t xml:space="preserve"> </w:t>
      </w:r>
      <w:r w:rsidRPr="00447DD1">
        <w:t>a</w:t>
      </w:r>
      <w:r w:rsidRPr="00447DD1">
        <w:rPr>
          <w:spacing w:val="-20"/>
        </w:rPr>
        <w:t xml:space="preserve"> </w:t>
      </w:r>
      <w:r w:rsidRPr="00447DD1">
        <w:t>Marijuana</w:t>
      </w:r>
      <w:r w:rsidRPr="00447DD1">
        <w:rPr>
          <w:spacing w:val="-20"/>
        </w:rPr>
        <w:t xml:space="preserve"> </w:t>
      </w:r>
      <w:r w:rsidRPr="00447DD1">
        <w:t>Establishment</w:t>
      </w:r>
      <w:r w:rsidRPr="00447DD1">
        <w:rPr>
          <w:spacing w:val="-18"/>
        </w:rPr>
        <w:t xml:space="preserve"> </w:t>
      </w:r>
      <w:r w:rsidRPr="00447DD1">
        <w:t>related</w:t>
      </w:r>
      <w:r w:rsidRPr="00447DD1">
        <w:rPr>
          <w:spacing w:val="-19"/>
        </w:rPr>
        <w:t xml:space="preserve"> </w:t>
      </w:r>
      <w:r w:rsidRPr="00447DD1">
        <w:t>to the</w:t>
      </w:r>
      <w:r w:rsidRPr="00447DD1">
        <w:rPr>
          <w:spacing w:val="-23"/>
        </w:rPr>
        <w:t xml:space="preserve"> </w:t>
      </w:r>
      <w:r w:rsidRPr="00447DD1">
        <w:t>cultivation,</w:t>
      </w:r>
      <w:r w:rsidRPr="00447DD1">
        <w:rPr>
          <w:spacing w:val="-22"/>
        </w:rPr>
        <w:t xml:space="preserve"> </w:t>
      </w:r>
      <w:r w:rsidRPr="00447DD1">
        <w:t>harvesting,</w:t>
      </w:r>
      <w:r w:rsidRPr="00447DD1">
        <w:rPr>
          <w:spacing w:val="-22"/>
        </w:rPr>
        <w:t xml:space="preserve"> </w:t>
      </w:r>
      <w:r w:rsidRPr="00447DD1">
        <w:t>preparation,</w:t>
      </w:r>
      <w:r w:rsidRPr="00447DD1">
        <w:rPr>
          <w:spacing w:val="-22"/>
        </w:rPr>
        <w:t xml:space="preserve"> </w:t>
      </w:r>
      <w:r w:rsidRPr="00447DD1">
        <w:t>packaging,</w:t>
      </w:r>
      <w:r w:rsidRPr="00447DD1">
        <w:rPr>
          <w:spacing w:val="-20"/>
        </w:rPr>
        <w:t xml:space="preserve"> </w:t>
      </w:r>
      <w:r w:rsidRPr="00447DD1">
        <w:t>storage,</w:t>
      </w:r>
      <w:r w:rsidRPr="00447DD1">
        <w:rPr>
          <w:spacing w:val="-20"/>
        </w:rPr>
        <w:t xml:space="preserve"> </w:t>
      </w:r>
      <w:r w:rsidRPr="00447DD1">
        <w:t>testing,</w:t>
      </w:r>
      <w:r w:rsidRPr="00447DD1">
        <w:rPr>
          <w:spacing w:val="-22"/>
        </w:rPr>
        <w:t xml:space="preserve"> </w:t>
      </w:r>
      <w:r w:rsidRPr="00447DD1">
        <w:t>or</w:t>
      </w:r>
      <w:r w:rsidRPr="00447DD1">
        <w:rPr>
          <w:spacing w:val="-23"/>
        </w:rPr>
        <w:t xml:space="preserve"> </w:t>
      </w:r>
      <w:r w:rsidRPr="00447DD1">
        <w:t>dispensing</w:t>
      </w:r>
      <w:r w:rsidRPr="00447DD1">
        <w:rPr>
          <w:spacing w:val="-24"/>
        </w:rPr>
        <w:t xml:space="preserve"> </w:t>
      </w:r>
      <w:r w:rsidRPr="00447DD1">
        <w:t>of</w:t>
      </w:r>
      <w:r w:rsidRPr="00447DD1">
        <w:rPr>
          <w:spacing w:val="-23"/>
        </w:rPr>
        <w:t xml:space="preserve"> </w:t>
      </w:r>
      <w:r w:rsidRPr="00447DD1">
        <w:t>Marijuana.</w:t>
      </w:r>
    </w:p>
    <w:p w14:paraId="215F8F58" w14:textId="77777777" w:rsidR="00320A40" w:rsidRPr="00447DD1" w:rsidRDefault="00320A40" w:rsidP="006C44D7">
      <w:pPr>
        <w:pStyle w:val="BodyText"/>
        <w:spacing w:before="10"/>
        <w:ind w:left="720"/>
      </w:pPr>
    </w:p>
    <w:p w14:paraId="6A0AE235" w14:textId="00EAC1BE" w:rsidR="00320A40" w:rsidRPr="00447DD1" w:rsidRDefault="00320A40" w:rsidP="006C44D7">
      <w:pPr>
        <w:pStyle w:val="BodyText"/>
        <w:spacing w:before="1"/>
        <w:ind w:left="720" w:right="118"/>
        <w:jc w:val="both"/>
      </w:pPr>
      <w:r w:rsidRPr="00447DD1">
        <w:rPr>
          <w:u w:val="single"/>
        </w:rPr>
        <w:t>Marijuana-infused Product (MIP)</w:t>
      </w:r>
      <w:r w:rsidRPr="00447DD1">
        <w:t xml:space="preserve"> means a Marijuana Product infused with Marijuana that is intended for use or consumption including, but not limited to, Edible</w:t>
      </w:r>
      <w:ins w:id="222" w:author="Author">
        <w:r w:rsidRPr="00447DD1">
          <w:t>s</w:t>
        </w:r>
      </w:ins>
      <w:del w:id="223" w:author="Author">
        <w:r w:rsidRPr="00447DD1" w:rsidDel="00F06CF3">
          <w:delText xml:space="preserve"> Marijuana-infused Products</w:delText>
        </w:r>
      </w:del>
      <w:r w:rsidRPr="00447DD1">
        <w:t xml:space="preserve">, ointments, aerosols, oils, and Tinctures. A Marijuana-infused Product (MIP), when created or sold by a Marijuana Establishment or an MTC, shall not be </w:t>
      </w:r>
      <w:r w:rsidRPr="00447DD1">
        <w:lastRenderedPageBreak/>
        <w:t>considered a food or a drug as defined in M.G.L. c. 94, § 1. MIPs are a type of Marijuana Product.</w:t>
      </w:r>
    </w:p>
    <w:p w14:paraId="3E9507C9" w14:textId="77777777" w:rsidR="00320A40" w:rsidRPr="00447DD1" w:rsidRDefault="00320A40" w:rsidP="006C44D7">
      <w:pPr>
        <w:pStyle w:val="BodyText"/>
        <w:spacing w:before="10"/>
        <w:ind w:left="720"/>
      </w:pPr>
    </w:p>
    <w:p w14:paraId="76587F82" w14:textId="14D44A14" w:rsidR="00320A40" w:rsidRPr="00447DD1" w:rsidRDefault="00320A40" w:rsidP="006C44D7">
      <w:pPr>
        <w:pStyle w:val="BodyText"/>
        <w:ind w:left="720" w:right="116"/>
        <w:jc w:val="both"/>
        <w:rPr>
          <w:ins w:id="224" w:author="Author"/>
        </w:rPr>
      </w:pPr>
      <w:ins w:id="225" w:author="Author">
        <w:del w:id="226" w:author="Author">
          <w:r w:rsidRPr="00447DD1" w:rsidDel="001E5FA1">
            <w:rPr>
              <w:u w:val="single"/>
            </w:rPr>
            <w:delText>Cannabis</w:delText>
          </w:r>
          <w:r w:rsidRPr="00447DD1" w:rsidDel="001E5FA1">
            <w:rPr>
              <w:spacing w:val="-29"/>
            </w:rPr>
            <w:delText xml:space="preserve"> </w:delText>
          </w:r>
          <w:r w:rsidRPr="00447DD1" w:rsidDel="001E5FA1">
            <w:delText>or</w:delText>
          </w:r>
          <w:r w:rsidRPr="00447DD1" w:rsidDel="001E5FA1">
            <w:rPr>
              <w:spacing w:val="-30"/>
            </w:rPr>
            <w:delText xml:space="preserve"> </w:delText>
          </w:r>
        </w:del>
        <w:r w:rsidRPr="00447DD1">
          <w:rPr>
            <w:u w:val="single"/>
          </w:rPr>
          <w:t>Marijuana</w:t>
        </w:r>
        <w:r w:rsidRPr="00447DD1">
          <w:rPr>
            <w:spacing w:val="-31"/>
            <w:u w:val="single"/>
          </w:rPr>
          <w:t xml:space="preserve"> </w:t>
        </w:r>
        <w:r w:rsidRPr="00447DD1">
          <w:rPr>
            <w:u w:val="single"/>
          </w:rPr>
          <w:t>Products</w:t>
        </w:r>
        <w:r w:rsidRPr="00447DD1">
          <w:rPr>
            <w:spacing w:val="-29"/>
          </w:rPr>
          <w:t xml:space="preserve"> </w:t>
        </w:r>
        <w:r w:rsidRPr="00447DD1">
          <w:t>(or Cannabis Products)</w:t>
        </w:r>
        <w:r w:rsidRPr="00447DD1">
          <w:rPr>
            <w:spacing w:val="-29"/>
          </w:rPr>
          <w:t xml:space="preserve"> </w:t>
        </w:r>
        <w:r w:rsidRPr="00447DD1">
          <w:t>means</w:t>
        </w:r>
        <w:r w:rsidRPr="00447DD1">
          <w:rPr>
            <w:spacing w:val="-29"/>
          </w:rPr>
          <w:t xml:space="preserve"> </w:t>
        </w:r>
        <w:del w:id="227" w:author="Author">
          <w:r w:rsidRPr="00447DD1" w:rsidDel="001E5FA1">
            <w:delText>Cannabis</w:delText>
          </w:r>
          <w:r w:rsidRPr="00447DD1" w:rsidDel="001E5FA1">
            <w:rPr>
              <w:spacing w:val="-29"/>
            </w:rPr>
            <w:delText xml:space="preserve"> </w:delText>
          </w:r>
          <w:r w:rsidRPr="00447DD1" w:rsidDel="001E5FA1">
            <w:delText>or</w:delText>
          </w:r>
          <w:r w:rsidRPr="00447DD1" w:rsidDel="001E5FA1">
            <w:rPr>
              <w:spacing w:val="-30"/>
            </w:rPr>
            <w:delText xml:space="preserve"> </w:delText>
          </w:r>
        </w:del>
        <w:r w:rsidRPr="00447DD1">
          <w:t>Marijuana</w:t>
        </w:r>
        <w:r w:rsidRPr="00447DD1">
          <w:rPr>
            <w:spacing w:val="-31"/>
          </w:rPr>
          <w:t xml:space="preserve"> </w:t>
        </w:r>
        <w:r w:rsidRPr="00447DD1">
          <w:t>and</w:t>
        </w:r>
        <w:r w:rsidRPr="00447DD1">
          <w:rPr>
            <w:spacing w:val="-30"/>
          </w:rPr>
          <w:t xml:space="preserve"> </w:t>
        </w:r>
        <w:r w:rsidRPr="00447DD1">
          <w:t>its</w:t>
        </w:r>
        <w:r w:rsidRPr="00447DD1">
          <w:rPr>
            <w:spacing w:val="-29"/>
          </w:rPr>
          <w:t xml:space="preserve"> </w:t>
        </w:r>
        <w:r w:rsidRPr="00447DD1">
          <w:t>products,</w:t>
        </w:r>
        <w:r w:rsidRPr="00447DD1">
          <w:rPr>
            <w:spacing w:val="-32"/>
          </w:rPr>
          <w:t xml:space="preserve"> </w:t>
        </w:r>
        <w:r w:rsidRPr="00447DD1">
          <w:rPr>
            <w:spacing w:val="-3"/>
          </w:rPr>
          <w:t>unless</w:t>
        </w:r>
        <w:r w:rsidRPr="00447DD1">
          <w:rPr>
            <w:spacing w:val="-29"/>
          </w:rPr>
          <w:t xml:space="preserve"> </w:t>
        </w:r>
        <w:r w:rsidRPr="00447DD1">
          <w:t>otherwise indicated</w:t>
        </w:r>
        <w:del w:id="228" w:author="Author">
          <w:r w:rsidRPr="00447DD1" w:rsidDel="001E5FA1">
            <w:delText>.</w:delText>
          </w:r>
          <w:r w:rsidRPr="00447DD1" w:rsidDel="001E5FA1">
            <w:rPr>
              <w:spacing w:val="-14"/>
            </w:rPr>
            <w:delText xml:space="preserve"> </w:delText>
          </w:r>
          <w:r w:rsidRPr="00447DD1" w:rsidDel="001E5FA1">
            <w:delText>Cannabis</w:delText>
          </w:r>
          <w:r w:rsidRPr="00447DD1" w:rsidDel="001E5FA1">
            <w:rPr>
              <w:spacing w:val="-14"/>
            </w:rPr>
            <w:delText xml:space="preserve"> </w:delText>
          </w:r>
          <w:r w:rsidRPr="00447DD1" w:rsidDel="001E5FA1">
            <w:delText>or</w:delText>
          </w:r>
        </w:del>
        <w:r w:rsidRPr="00447DD1">
          <w:rPr>
            <w:spacing w:val="-14"/>
          </w:rPr>
          <w:t xml:space="preserve"> </w:t>
        </w:r>
        <w:r w:rsidRPr="00447DD1">
          <w:t>Marijuana</w:t>
        </w:r>
        <w:r w:rsidRPr="00447DD1">
          <w:rPr>
            <w:spacing w:val="-15"/>
          </w:rPr>
          <w:t xml:space="preserve"> </w:t>
        </w:r>
        <w:r w:rsidRPr="00447DD1">
          <w:t>Products</w:t>
        </w:r>
        <w:r w:rsidRPr="00447DD1">
          <w:rPr>
            <w:spacing w:val="-16"/>
          </w:rPr>
          <w:t xml:space="preserve"> </w:t>
        </w:r>
        <w:r w:rsidRPr="00447DD1">
          <w:t>includes</w:t>
        </w:r>
        <w:r w:rsidRPr="00447DD1">
          <w:rPr>
            <w:spacing w:val="-16"/>
          </w:rPr>
          <w:t xml:space="preserve"> </w:t>
        </w:r>
        <w:r w:rsidRPr="00447DD1">
          <w:t>products</w:t>
        </w:r>
        <w:r w:rsidRPr="00447DD1">
          <w:rPr>
            <w:spacing w:val="-16"/>
          </w:rPr>
          <w:t xml:space="preserve"> </w:t>
        </w:r>
        <w:r w:rsidRPr="00447DD1">
          <w:t>that</w:t>
        </w:r>
        <w:r w:rsidRPr="00447DD1">
          <w:rPr>
            <w:spacing w:val="-16"/>
          </w:rPr>
          <w:t xml:space="preserve"> </w:t>
        </w:r>
        <w:r w:rsidRPr="00447DD1">
          <w:t>have</w:t>
        </w:r>
        <w:r w:rsidRPr="00447DD1">
          <w:rPr>
            <w:spacing w:val="-15"/>
          </w:rPr>
          <w:t xml:space="preserve"> </w:t>
        </w:r>
        <w:r w:rsidRPr="00447DD1">
          <w:t>been</w:t>
        </w:r>
        <w:r w:rsidRPr="00447DD1">
          <w:rPr>
            <w:spacing w:val="-14"/>
          </w:rPr>
          <w:t xml:space="preserve"> </w:t>
        </w:r>
        <w:r w:rsidRPr="00447DD1">
          <w:t>Manufactured</w:t>
        </w:r>
        <w:r w:rsidRPr="00447DD1">
          <w:rPr>
            <w:spacing w:val="-14"/>
          </w:rPr>
          <w:t xml:space="preserve"> </w:t>
        </w:r>
        <w:r w:rsidRPr="00447DD1">
          <w:t>and contain</w:t>
        </w:r>
        <w:r w:rsidRPr="00447DD1">
          <w:rPr>
            <w:spacing w:val="-31"/>
          </w:rPr>
          <w:t xml:space="preserve"> </w:t>
        </w:r>
        <w:r w:rsidRPr="00447DD1">
          <w:rPr>
            <w:spacing w:val="-3"/>
          </w:rPr>
          <w:t>Cannabis</w:t>
        </w:r>
        <w:r w:rsidR="00AF3964" w:rsidRPr="00447DD1">
          <w:rPr>
            <w:spacing w:val="-28"/>
          </w:rPr>
          <w:t>,</w:t>
        </w:r>
        <w:r w:rsidRPr="00447DD1">
          <w:rPr>
            <w:spacing w:val="-28"/>
          </w:rPr>
          <w:t xml:space="preserve"> </w:t>
        </w:r>
        <w:r w:rsidRPr="00447DD1">
          <w:t>Marijuana</w:t>
        </w:r>
        <w:r w:rsidRPr="00447DD1">
          <w:rPr>
            <w:spacing w:val="-30"/>
          </w:rPr>
          <w:t xml:space="preserve"> </w:t>
        </w:r>
        <w:r w:rsidRPr="00447DD1">
          <w:t>or</w:t>
        </w:r>
        <w:r w:rsidRPr="00447DD1">
          <w:rPr>
            <w:spacing w:val="-29"/>
          </w:rPr>
          <w:t xml:space="preserve"> </w:t>
        </w:r>
        <w:r w:rsidRPr="00447DD1">
          <w:t>an</w:t>
        </w:r>
        <w:r w:rsidRPr="00447DD1">
          <w:rPr>
            <w:spacing w:val="-29"/>
          </w:rPr>
          <w:t xml:space="preserve"> </w:t>
        </w:r>
        <w:r w:rsidRPr="00447DD1">
          <w:t>extract</w:t>
        </w:r>
        <w:r w:rsidRPr="00447DD1">
          <w:rPr>
            <w:spacing w:val="-28"/>
          </w:rPr>
          <w:t xml:space="preserve"> </w:t>
        </w:r>
        <w:r w:rsidRPr="00447DD1">
          <w:t>from</w:t>
        </w:r>
        <w:r w:rsidRPr="00447DD1">
          <w:rPr>
            <w:spacing w:val="-28"/>
          </w:rPr>
          <w:t xml:space="preserve"> </w:t>
        </w:r>
        <w:r w:rsidRPr="00447DD1" w:rsidDel="001E5FA1">
          <w:t>Cannabis</w:t>
        </w:r>
        <w:r w:rsidRPr="00447DD1" w:rsidDel="001E5FA1">
          <w:rPr>
            <w:spacing w:val="-28"/>
          </w:rPr>
          <w:t xml:space="preserve"> </w:t>
        </w:r>
        <w:r w:rsidRPr="00447DD1" w:rsidDel="001E5FA1">
          <w:t>or</w:t>
        </w:r>
        <w:r w:rsidRPr="00447DD1" w:rsidDel="001E5FA1">
          <w:rPr>
            <w:spacing w:val="-29"/>
          </w:rPr>
          <w:t xml:space="preserve"> </w:t>
        </w:r>
        <w:r w:rsidRPr="00447DD1">
          <w:t>Marijuana,</w:t>
        </w:r>
        <w:r w:rsidRPr="00447DD1">
          <w:rPr>
            <w:spacing w:val="-29"/>
          </w:rPr>
          <w:t xml:space="preserve"> </w:t>
        </w:r>
        <w:r w:rsidRPr="00447DD1">
          <w:t>including</w:t>
        </w:r>
        <w:r w:rsidRPr="00447DD1">
          <w:rPr>
            <w:spacing w:val="-31"/>
          </w:rPr>
          <w:t xml:space="preserve"> </w:t>
        </w:r>
        <w:r w:rsidRPr="00447DD1">
          <w:t>concentrated forms</w:t>
        </w:r>
        <w:r w:rsidRPr="00447DD1">
          <w:rPr>
            <w:spacing w:val="-25"/>
          </w:rPr>
          <w:t xml:space="preserve"> </w:t>
        </w:r>
        <w:r w:rsidRPr="00447DD1">
          <w:t>of</w:t>
        </w:r>
        <w:r w:rsidRPr="00447DD1">
          <w:rPr>
            <w:spacing w:val="-23"/>
          </w:rPr>
          <w:t xml:space="preserve"> </w:t>
        </w:r>
        <w:r w:rsidRPr="00447DD1">
          <w:t>Marijuana</w:t>
        </w:r>
        <w:r w:rsidRPr="00447DD1">
          <w:rPr>
            <w:spacing w:val="-23"/>
          </w:rPr>
          <w:t xml:space="preserve"> </w:t>
        </w:r>
        <w:r w:rsidRPr="00447DD1">
          <w:t>and</w:t>
        </w:r>
        <w:r w:rsidRPr="00447DD1">
          <w:rPr>
            <w:spacing w:val="-22"/>
          </w:rPr>
          <w:t xml:space="preserve"> </w:t>
        </w:r>
        <w:r w:rsidRPr="00447DD1">
          <w:t>products</w:t>
        </w:r>
        <w:r w:rsidRPr="00447DD1">
          <w:rPr>
            <w:spacing w:val="-22"/>
          </w:rPr>
          <w:t xml:space="preserve"> </w:t>
        </w:r>
        <w:r w:rsidRPr="00447DD1">
          <w:t>composed</w:t>
        </w:r>
        <w:r w:rsidRPr="00447DD1">
          <w:rPr>
            <w:spacing w:val="-22"/>
          </w:rPr>
          <w:t xml:space="preserve"> </w:t>
        </w:r>
        <w:r w:rsidRPr="00447DD1">
          <w:t>of</w:t>
        </w:r>
        <w:r w:rsidRPr="00447DD1">
          <w:rPr>
            <w:spacing w:val="-23"/>
          </w:rPr>
          <w:t xml:space="preserve"> </w:t>
        </w:r>
        <w:r w:rsidRPr="00447DD1">
          <w:t>Marijuana</w:t>
        </w:r>
        <w:r w:rsidRPr="00447DD1">
          <w:rPr>
            <w:spacing w:val="-23"/>
          </w:rPr>
          <w:t xml:space="preserve"> </w:t>
        </w:r>
        <w:r w:rsidRPr="00447DD1">
          <w:t>and</w:t>
        </w:r>
        <w:r w:rsidRPr="00447DD1">
          <w:rPr>
            <w:spacing w:val="-22"/>
          </w:rPr>
          <w:t xml:space="preserve"> </w:t>
        </w:r>
        <w:r w:rsidRPr="00447DD1">
          <w:t>other</w:t>
        </w:r>
        <w:r w:rsidRPr="00447DD1">
          <w:rPr>
            <w:spacing w:val="-23"/>
          </w:rPr>
          <w:t xml:space="preserve"> </w:t>
        </w:r>
        <w:r w:rsidRPr="00447DD1">
          <w:t>ingredients</w:t>
        </w:r>
        <w:r w:rsidRPr="00447DD1">
          <w:rPr>
            <w:spacing w:val="-22"/>
          </w:rPr>
          <w:t xml:space="preserve"> </w:t>
        </w:r>
        <w:r w:rsidRPr="00447DD1">
          <w:t>that</w:t>
        </w:r>
        <w:r w:rsidRPr="00447DD1">
          <w:rPr>
            <w:spacing w:val="-24"/>
          </w:rPr>
          <w:t xml:space="preserve"> </w:t>
        </w:r>
        <w:r w:rsidRPr="00447DD1">
          <w:t>are</w:t>
        </w:r>
        <w:r w:rsidRPr="00447DD1">
          <w:rPr>
            <w:spacing w:val="-25"/>
          </w:rPr>
          <w:t xml:space="preserve"> </w:t>
        </w:r>
        <w:r w:rsidRPr="00447DD1">
          <w:t>intended for</w:t>
        </w:r>
        <w:r w:rsidRPr="00447DD1">
          <w:rPr>
            <w:spacing w:val="-18"/>
          </w:rPr>
          <w:t xml:space="preserve"> </w:t>
        </w:r>
        <w:r w:rsidRPr="00447DD1">
          <w:t>use</w:t>
        </w:r>
        <w:r w:rsidRPr="00447DD1">
          <w:rPr>
            <w:spacing w:val="-21"/>
          </w:rPr>
          <w:t xml:space="preserve"> </w:t>
        </w:r>
        <w:r w:rsidRPr="00447DD1">
          <w:t>or</w:t>
        </w:r>
        <w:r w:rsidRPr="00447DD1">
          <w:rPr>
            <w:spacing w:val="-18"/>
          </w:rPr>
          <w:t xml:space="preserve"> </w:t>
        </w:r>
        <w:r w:rsidRPr="00447DD1">
          <w:t>consumption,</w:t>
        </w:r>
        <w:r w:rsidRPr="00447DD1">
          <w:rPr>
            <w:spacing w:val="-18"/>
          </w:rPr>
          <w:t xml:space="preserve"> </w:t>
        </w:r>
        <w:r w:rsidRPr="00447DD1">
          <w:t>including</w:t>
        </w:r>
        <w:r w:rsidRPr="00447DD1">
          <w:rPr>
            <w:spacing w:val="-20"/>
          </w:rPr>
          <w:t xml:space="preserve"> </w:t>
        </w:r>
        <w:r w:rsidRPr="00447DD1">
          <w:t>Edibles</w:t>
        </w:r>
        <w:del w:id="229" w:author="Author">
          <w:r w:rsidRPr="00447DD1" w:rsidDel="00F06CF3">
            <w:rPr>
              <w:spacing w:val="-19"/>
            </w:rPr>
            <w:delText xml:space="preserve"> </w:delText>
          </w:r>
          <w:r w:rsidRPr="00447DD1" w:rsidDel="00F06CF3">
            <w:delText>Products</w:delText>
          </w:r>
        </w:del>
        <w:r w:rsidRPr="00447DD1">
          <w:t>,</w:t>
        </w:r>
        <w:r w:rsidRPr="00447DD1">
          <w:rPr>
            <w:spacing w:val="-18"/>
          </w:rPr>
          <w:t xml:space="preserve"> </w:t>
        </w:r>
        <w:r w:rsidRPr="00447DD1">
          <w:t>Beverages,</w:t>
        </w:r>
        <w:r w:rsidRPr="00447DD1">
          <w:rPr>
            <w:spacing w:val="-18"/>
          </w:rPr>
          <w:t xml:space="preserve"> </w:t>
        </w:r>
        <w:r w:rsidRPr="00447DD1">
          <w:t>topical</w:t>
        </w:r>
        <w:r w:rsidRPr="00447DD1">
          <w:rPr>
            <w:spacing w:val="-17"/>
          </w:rPr>
          <w:t xml:space="preserve"> </w:t>
        </w:r>
        <w:r w:rsidRPr="00447DD1">
          <w:t>products,</w:t>
        </w:r>
        <w:r w:rsidRPr="00447DD1">
          <w:rPr>
            <w:spacing w:val="-18"/>
          </w:rPr>
          <w:t xml:space="preserve"> </w:t>
        </w:r>
        <w:r w:rsidRPr="00447DD1">
          <w:t>ointments,</w:t>
        </w:r>
        <w:r w:rsidRPr="00447DD1">
          <w:rPr>
            <w:spacing w:val="-18"/>
          </w:rPr>
          <w:t xml:space="preserve"> </w:t>
        </w:r>
        <w:r w:rsidRPr="00447DD1">
          <w:t xml:space="preserve">oils and Tinctures. </w:t>
        </w:r>
        <w:del w:id="230" w:author="Author">
          <w:r w:rsidRPr="00447DD1" w:rsidDel="001E5FA1">
            <w:delText xml:space="preserve">Cannabis or </w:delText>
          </w:r>
        </w:del>
        <w:r w:rsidRPr="00447DD1">
          <w:t>Marijuana Products include Marijuana-infused Products (MIPs) defined in 935 CMR</w:t>
        </w:r>
        <w:r w:rsidRPr="00447DD1">
          <w:rPr>
            <w:spacing w:val="-4"/>
          </w:rPr>
          <w:t xml:space="preserve"> </w:t>
        </w:r>
        <w:r w:rsidRPr="00447DD1">
          <w:t>501.002</w:t>
        </w:r>
        <w:r w:rsidR="003869E2" w:rsidRPr="00447DD1">
          <w:t xml:space="preserve">: </w:t>
        </w:r>
        <w:r w:rsidR="003869E2" w:rsidRPr="00447DD1">
          <w:rPr>
            <w:i/>
            <w:iCs/>
          </w:rPr>
          <w:t>Marijuana-infused Products</w:t>
        </w:r>
        <w:r w:rsidRPr="00447DD1">
          <w:t>.</w:t>
        </w:r>
      </w:ins>
    </w:p>
    <w:p w14:paraId="3C20A818" w14:textId="77777777" w:rsidR="00320A40" w:rsidRPr="00447DD1" w:rsidRDefault="00320A40" w:rsidP="006C44D7">
      <w:pPr>
        <w:pStyle w:val="BodyText"/>
        <w:ind w:left="720" w:right="116"/>
        <w:jc w:val="both"/>
        <w:rPr>
          <w:ins w:id="231" w:author="Author"/>
        </w:rPr>
      </w:pPr>
    </w:p>
    <w:p w14:paraId="4BDD82F3" w14:textId="77777777" w:rsidR="00320A40" w:rsidRPr="00447DD1" w:rsidRDefault="00320A40" w:rsidP="006C44D7">
      <w:pPr>
        <w:pStyle w:val="BodyText"/>
        <w:spacing w:before="1"/>
        <w:ind w:left="720" w:right="116" w:hanging="1"/>
        <w:jc w:val="both"/>
      </w:pPr>
      <w:r w:rsidRPr="00447DD1">
        <w:rPr>
          <w:u w:val="single"/>
        </w:rPr>
        <w:t>Marijuana</w:t>
      </w:r>
      <w:r w:rsidRPr="00447DD1">
        <w:rPr>
          <w:spacing w:val="-12"/>
          <w:u w:val="single"/>
        </w:rPr>
        <w:t xml:space="preserve"> </w:t>
      </w:r>
      <w:r w:rsidRPr="00447DD1">
        <w:rPr>
          <w:u w:val="single"/>
        </w:rPr>
        <w:t>Product</w:t>
      </w:r>
      <w:r w:rsidRPr="00447DD1">
        <w:rPr>
          <w:spacing w:val="-11"/>
          <w:u w:val="single"/>
        </w:rPr>
        <w:t xml:space="preserve"> </w:t>
      </w:r>
      <w:r w:rsidRPr="00447DD1">
        <w:rPr>
          <w:u w:val="single"/>
        </w:rPr>
        <w:t>Manufacturer</w:t>
      </w:r>
      <w:r w:rsidRPr="00447DD1">
        <w:rPr>
          <w:spacing w:val="-12"/>
        </w:rPr>
        <w:t xml:space="preserve"> </w:t>
      </w:r>
      <w:r w:rsidRPr="00447DD1">
        <w:t>means</w:t>
      </w:r>
      <w:r w:rsidRPr="00447DD1">
        <w:rPr>
          <w:spacing w:val="-14"/>
        </w:rPr>
        <w:t xml:space="preserve"> </w:t>
      </w:r>
      <w:r w:rsidRPr="00447DD1">
        <w:t>an</w:t>
      </w:r>
      <w:r w:rsidRPr="00447DD1">
        <w:rPr>
          <w:spacing w:val="-14"/>
        </w:rPr>
        <w:t xml:space="preserve"> </w:t>
      </w:r>
      <w:r w:rsidRPr="00447DD1">
        <w:t>entity</w:t>
      </w:r>
      <w:r w:rsidRPr="00447DD1">
        <w:rPr>
          <w:spacing w:val="-20"/>
        </w:rPr>
        <w:t xml:space="preserve"> </w:t>
      </w:r>
      <w:r w:rsidRPr="00447DD1">
        <w:t>licensed</w:t>
      </w:r>
      <w:r w:rsidRPr="00447DD1">
        <w:rPr>
          <w:spacing w:val="-11"/>
        </w:rPr>
        <w:t xml:space="preserve"> </w:t>
      </w:r>
      <w:r w:rsidRPr="00447DD1">
        <w:t>to</w:t>
      </w:r>
      <w:r w:rsidRPr="00447DD1">
        <w:rPr>
          <w:spacing w:val="-11"/>
        </w:rPr>
        <w:t xml:space="preserve"> </w:t>
      </w:r>
      <w:r w:rsidRPr="00447DD1">
        <w:t>obtain,</w:t>
      </w:r>
      <w:r w:rsidRPr="00447DD1">
        <w:rPr>
          <w:spacing w:val="-11"/>
        </w:rPr>
        <w:t xml:space="preserve"> </w:t>
      </w:r>
      <w:r w:rsidRPr="00447DD1">
        <w:t>Manufacture,</w:t>
      </w:r>
      <w:r w:rsidRPr="00447DD1">
        <w:rPr>
          <w:spacing w:val="-11"/>
        </w:rPr>
        <w:t xml:space="preserve"> </w:t>
      </w:r>
      <w:r w:rsidRPr="00447DD1">
        <w:t>Process</w:t>
      </w:r>
      <w:r w:rsidRPr="00447DD1">
        <w:rPr>
          <w:spacing w:val="-11"/>
        </w:rPr>
        <w:t xml:space="preserve"> </w:t>
      </w:r>
      <w:r w:rsidRPr="00447DD1">
        <w:t>and package Marijuana or Marijuana Products and to Transfer these products to other Marijuana Establishments, but not to</w:t>
      </w:r>
      <w:r w:rsidRPr="00447DD1">
        <w:rPr>
          <w:spacing w:val="-3"/>
        </w:rPr>
        <w:t xml:space="preserve"> </w:t>
      </w:r>
      <w:r w:rsidRPr="00447DD1">
        <w:t>Consumers.</w:t>
      </w:r>
    </w:p>
    <w:p w14:paraId="0BF58324" w14:textId="77777777" w:rsidR="00320A40" w:rsidRPr="00447DD1" w:rsidRDefault="00320A40" w:rsidP="006C44D7">
      <w:pPr>
        <w:pStyle w:val="BodyText"/>
        <w:spacing w:before="10"/>
        <w:ind w:left="720"/>
      </w:pPr>
    </w:p>
    <w:p w14:paraId="64B4ADE7" w14:textId="77777777" w:rsidR="00320A40" w:rsidRPr="00447DD1" w:rsidRDefault="00320A40" w:rsidP="006C44D7">
      <w:pPr>
        <w:pStyle w:val="BodyText"/>
        <w:ind w:left="720" w:right="117"/>
        <w:jc w:val="both"/>
      </w:pPr>
      <w:r w:rsidRPr="00447DD1">
        <w:rPr>
          <w:u w:val="single"/>
        </w:rPr>
        <w:t>Marijuana Regulation Fund</w:t>
      </w:r>
      <w:r w:rsidRPr="00447DD1">
        <w:t xml:space="preserve"> means the fund established under M.G.L. c. 94G, § 14, in which fees, fines, and other monies collected by the Commission are deposited, except for fees collected by the Commission on behalf of other state agencies.</w:t>
      </w:r>
    </w:p>
    <w:p w14:paraId="02806F1B" w14:textId="77777777" w:rsidR="00320A40" w:rsidRPr="00447DD1" w:rsidRDefault="00320A40" w:rsidP="006C44D7">
      <w:pPr>
        <w:pStyle w:val="BodyText"/>
        <w:ind w:left="720" w:right="117"/>
        <w:jc w:val="both"/>
      </w:pPr>
    </w:p>
    <w:p w14:paraId="14331FC6" w14:textId="5DC73117" w:rsidR="00320A40" w:rsidRPr="00447DD1" w:rsidRDefault="00320A40" w:rsidP="006C44D7">
      <w:pPr>
        <w:ind w:left="720"/>
        <w:rPr>
          <w:sz w:val="24"/>
          <w:szCs w:val="24"/>
        </w:rPr>
      </w:pPr>
      <w:ins w:id="232" w:author="Author">
        <w:r w:rsidRPr="00447DD1">
          <w:rPr>
            <w:sz w:val="24"/>
            <w:szCs w:val="24"/>
            <w:u w:val="single"/>
          </w:rPr>
          <w:t xml:space="preserve">Marijuana </w:t>
        </w:r>
      </w:ins>
      <w:r w:rsidRPr="00447DD1">
        <w:rPr>
          <w:sz w:val="24"/>
          <w:szCs w:val="24"/>
          <w:u w:val="single"/>
        </w:rPr>
        <w:t>Research Facility</w:t>
      </w:r>
      <w:r w:rsidRPr="00447DD1" w:rsidDel="00CC12D3">
        <w:rPr>
          <w:sz w:val="24"/>
          <w:szCs w:val="24"/>
        </w:rPr>
        <w:t xml:space="preserve"> </w:t>
      </w:r>
      <w:r w:rsidRPr="00447DD1">
        <w:rPr>
          <w:sz w:val="24"/>
          <w:szCs w:val="24"/>
        </w:rPr>
        <w:t xml:space="preserve">means </w:t>
      </w:r>
      <w:ins w:id="233" w:author="Author">
        <w:r w:rsidRPr="00447DD1">
          <w:rPr>
            <w:sz w:val="24"/>
            <w:szCs w:val="24"/>
          </w:rPr>
          <w:t>the Premises at which a Marijuana Research Facility Licensee is approved to conduct research</w:t>
        </w:r>
      </w:ins>
      <w:del w:id="234" w:author="Author">
        <w:r w:rsidRPr="00447DD1" w:rsidDel="00CF3102">
          <w:rPr>
            <w:sz w:val="24"/>
            <w:szCs w:val="24"/>
          </w:rPr>
          <w:delText>an entity licensed to engage in research projects by the Commission</w:delText>
        </w:r>
      </w:del>
      <w:r w:rsidRPr="00447DD1">
        <w:rPr>
          <w:sz w:val="24"/>
          <w:szCs w:val="24"/>
        </w:rPr>
        <w:t xml:space="preserve">. </w:t>
      </w:r>
    </w:p>
    <w:p w14:paraId="0856B4EB" w14:textId="77777777" w:rsidR="00320A40" w:rsidRPr="00447DD1" w:rsidRDefault="00320A40" w:rsidP="006C44D7">
      <w:pPr>
        <w:ind w:left="720"/>
        <w:rPr>
          <w:sz w:val="24"/>
          <w:szCs w:val="24"/>
          <w:u w:val="single"/>
        </w:rPr>
      </w:pPr>
    </w:p>
    <w:p w14:paraId="01675884" w14:textId="1FB42CF8" w:rsidR="00320A40" w:rsidRPr="00447DD1" w:rsidRDefault="00320A40" w:rsidP="006C44D7">
      <w:pPr>
        <w:ind w:left="720"/>
        <w:rPr>
          <w:ins w:id="235" w:author="Author"/>
          <w:sz w:val="24"/>
          <w:szCs w:val="24"/>
        </w:rPr>
      </w:pPr>
      <w:ins w:id="236" w:author="Author">
        <w:r w:rsidRPr="00447DD1">
          <w:rPr>
            <w:sz w:val="24"/>
            <w:szCs w:val="24"/>
            <w:u w:val="single"/>
          </w:rPr>
          <w:t>Marijuana Research Facility Licensee or Research Licensee</w:t>
        </w:r>
        <w:r w:rsidRPr="00447DD1">
          <w:rPr>
            <w:sz w:val="24"/>
            <w:szCs w:val="24"/>
          </w:rPr>
          <w:t xml:space="preserve"> means an academic institution, nonprofit corporation or domestic corporation or entity authorized to do business in the Commonwealth, including a licensed Marijuana Establishment or MTC, that is licensed to conduct research.</w:t>
        </w:r>
      </w:ins>
      <w:r w:rsidRPr="00447DD1">
        <w:rPr>
          <w:sz w:val="24"/>
          <w:szCs w:val="24"/>
        </w:rPr>
        <w:t xml:space="preserve"> </w:t>
      </w:r>
      <w:ins w:id="237" w:author="Author">
        <w:r w:rsidRPr="00447DD1">
          <w:rPr>
            <w:sz w:val="24"/>
            <w:szCs w:val="24"/>
          </w:rPr>
          <w:t xml:space="preserve"> </w:t>
        </w:r>
      </w:ins>
    </w:p>
    <w:p w14:paraId="74BB7BD1" w14:textId="77777777" w:rsidR="00320A40" w:rsidRPr="00447DD1" w:rsidRDefault="00320A40" w:rsidP="006C44D7">
      <w:pPr>
        <w:ind w:left="720"/>
        <w:rPr>
          <w:rFonts w:eastAsiaTheme="majorEastAsia"/>
          <w:sz w:val="24"/>
          <w:szCs w:val="24"/>
          <w:u w:val="single"/>
        </w:rPr>
      </w:pPr>
    </w:p>
    <w:p w14:paraId="578A0626" w14:textId="22D08653" w:rsidR="00320A40" w:rsidRPr="00447DD1" w:rsidRDefault="00320A40" w:rsidP="006C44D7">
      <w:pPr>
        <w:pStyle w:val="BodyText"/>
        <w:ind w:left="720"/>
        <w:rPr>
          <w:rFonts w:eastAsiaTheme="majorEastAsia"/>
        </w:rPr>
      </w:pPr>
      <w:r w:rsidRPr="00447DD1">
        <w:rPr>
          <w:rFonts w:eastAsiaTheme="majorEastAsia"/>
          <w:u w:val="single"/>
        </w:rPr>
        <w:t>Marijuana Retailer</w:t>
      </w:r>
      <w:r w:rsidRPr="00447DD1">
        <w:rPr>
          <w:rFonts w:eastAsiaTheme="majorEastAsia"/>
        </w:rPr>
        <w:t xml:space="preserve"> means an entity licensed to purchase</w:t>
      </w:r>
      <w:ins w:id="238" w:author="Author">
        <w:r w:rsidRPr="00447DD1">
          <w:rPr>
            <w:rFonts w:eastAsiaTheme="majorEastAsia"/>
          </w:rPr>
          <w:t>, Repackage,</w:t>
        </w:r>
      </w:ins>
      <w:r w:rsidRPr="00447DD1">
        <w:rPr>
          <w:rFonts w:eastAsiaTheme="majorEastAsia"/>
        </w:rPr>
        <w:t xml:space="preserve"> and transport </w:t>
      </w:r>
      <w:ins w:id="239" w:author="Author">
        <w:r w:rsidRPr="00447DD1">
          <w:rPr>
            <w:rFonts w:eastAsiaTheme="majorEastAsia"/>
          </w:rPr>
          <w:t>Marijuana</w:t>
        </w:r>
      </w:ins>
      <w:del w:id="240" w:author="Author">
        <w:r w:rsidRPr="00447DD1" w:rsidDel="007604FA">
          <w:rPr>
            <w:rFonts w:eastAsiaTheme="majorEastAsia"/>
          </w:rPr>
          <w:delText>Cannabis</w:delText>
        </w:r>
      </w:del>
      <w:r w:rsidRPr="00447DD1" w:rsidDel="007604FA">
        <w:rPr>
          <w:rFonts w:eastAsiaTheme="majorEastAsia"/>
        </w:rPr>
        <w:t xml:space="preserve"> </w:t>
      </w:r>
      <w:r w:rsidRPr="00447DD1">
        <w:rPr>
          <w:rFonts w:eastAsiaTheme="majorEastAsia"/>
        </w:rPr>
        <w:t>or Marijuana Product from Marijuana Establishments and to Transfer or otherwise Transfer this product to Marijuana Establishments and to sell to Consumers. Unless licensed, retailers are prohibited from offering Marijuana or Marijuana Products for the purposes of on-site social consumption on the Premises of a Marijuana Establishment.</w:t>
      </w:r>
    </w:p>
    <w:p w14:paraId="651AC388" w14:textId="77777777" w:rsidR="00320A40" w:rsidRPr="00447DD1" w:rsidRDefault="00320A40" w:rsidP="006C44D7">
      <w:pPr>
        <w:pStyle w:val="BodyText"/>
        <w:ind w:left="720"/>
      </w:pPr>
    </w:p>
    <w:p w14:paraId="4ECC2F8B" w14:textId="77777777" w:rsidR="00320A40" w:rsidRPr="00447DD1" w:rsidRDefault="00320A40" w:rsidP="006C44D7">
      <w:pPr>
        <w:pStyle w:val="BodyText"/>
        <w:ind w:left="720" w:right="110" w:hanging="1"/>
        <w:jc w:val="both"/>
        <w:rPr>
          <w:ins w:id="241" w:author="Author"/>
        </w:rPr>
      </w:pPr>
      <w:r w:rsidRPr="00447DD1">
        <w:rPr>
          <w:u w:val="single"/>
        </w:rPr>
        <w:t>Marijuana Transporter</w:t>
      </w:r>
      <w:r w:rsidRPr="00447DD1">
        <w:t xml:space="preserve"> means an entity, not otherwise licensed by the Commission, that is licensed to possess </w:t>
      </w:r>
      <w:del w:id="242" w:author="Author">
        <w:r w:rsidRPr="00447DD1" w:rsidDel="001E5FA1">
          <w:delText xml:space="preserve">Cannabis or </w:delText>
        </w:r>
      </w:del>
      <w:r w:rsidRPr="00447DD1">
        <w:t>Marijuana Products solely for the purpose of transporting, temporary storage, sale and distribution to Marijuana Establishments or MTCs, but not to Consumers. Marijuana Transporters may be an Existing Licensee Transporter or Third-party Transporter.</w:t>
      </w:r>
    </w:p>
    <w:p w14:paraId="0A48B9FF" w14:textId="77777777" w:rsidR="00320A40" w:rsidRPr="00447DD1" w:rsidRDefault="00320A40" w:rsidP="006C44D7">
      <w:pPr>
        <w:pStyle w:val="BodyText"/>
        <w:ind w:left="720" w:right="110" w:hanging="1"/>
        <w:jc w:val="both"/>
      </w:pPr>
    </w:p>
    <w:p w14:paraId="23141E97" w14:textId="77777777" w:rsidR="00320A40" w:rsidRPr="00447DD1" w:rsidRDefault="00320A40" w:rsidP="006C44D7">
      <w:pPr>
        <w:pStyle w:val="BodyText"/>
        <w:ind w:left="720" w:right="290" w:hanging="1"/>
        <w:jc w:val="both"/>
        <w:rPr>
          <w:ins w:id="243" w:author="Author"/>
        </w:rPr>
      </w:pPr>
      <w:ins w:id="244" w:author="Author">
        <w:r w:rsidRPr="00447DD1">
          <w:rPr>
            <w:u w:val="single"/>
          </w:rPr>
          <w:t>Marijuana Vaporizer Device</w:t>
        </w:r>
        <w:r w:rsidRPr="00447DD1">
          <w:t xml:space="preserve"> means a product containing concentrated marijuana oil that is converted into inhalable marijuana aerosolized vapors</w:t>
        </w:r>
      </w:ins>
    </w:p>
    <w:p w14:paraId="55E64E1C" w14:textId="77777777" w:rsidR="00320A40" w:rsidRPr="00447DD1" w:rsidRDefault="00320A40" w:rsidP="006C44D7">
      <w:pPr>
        <w:pStyle w:val="BodyText"/>
        <w:spacing w:before="8"/>
        <w:ind w:left="720"/>
      </w:pPr>
    </w:p>
    <w:p w14:paraId="7F4F7E68" w14:textId="77777777" w:rsidR="00320A40" w:rsidRPr="00447DD1" w:rsidRDefault="00320A40" w:rsidP="006C44D7">
      <w:pPr>
        <w:pStyle w:val="BodyText"/>
        <w:spacing w:before="1"/>
        <w:ind w:left="720"/>
        <w:jc w:val="both"/>
      </w:pPr>
      <w:r w:rsidRPr="00447DD1">
        <w:rPr>
          <w:u w:val="single"/>
        </w:rPr>
        <w:t>Massachusetts Resident</w:t>
      </w:r>
      <w:r w:rsidRPr="00447DD1">
        <w:t xml:space="preserve"> means a person whose primary Residence is in Massachusetts.</w:t>
      </w:r>
    </w:p>
    <w:p w14:paraId="27B14DC0" w14:textId="77777777" w:rsidR="00320A40" w:rsidRPr="00447DD1" w:rsidRDefault="00320A40" w:rsidP="006C44D7">
      <w:pPr>
        <w:pStyle w:val="BodyText"/>
        <w:spacing w:before="1"/>
        <w:ind w:left="720"/>
        <w:jc w:val="both"/>
        <w:rPr>
          <w:rFonts w:eastAsiaTheme="majorEastAsia"/>
          <w:u w:val="single"/>
        </w:rPr>
      </w:pPr>
    </w:p>
    <w:p w14:paraId="58007CDD" w14:textId="2E95CFF1" w:rsidR="00320A40" w:rsidRPr="00447DD1" w:rsidRDefault="00320A40" w:rsidP="006C44D7">
      <w:pPr>
        <w:pStyle w:val="BodyText"/>
        <w:spacing w:before="1"/>
        <w:ind w:left="720"/>
        <w:jc w:val="both"/>
      </w:pPr>
      <w:r w:rsidRPr="00447DD1">
        <w:rPr>
          <w:rFonts w:eastAsiaTheme="majorEastAsia"/>
          <w:u w:val="single"/>
        </w:rPr>
        <w:t>Medical Marijuana Treatment Center (MTC), (Formerly Known as a Registered Marijuana</w:t>
      </w:r>
      <w:r w:rsidRPr="00447DD1">
        <w:rPr>
          <w:rFonts w:eastAsiaTheme="majorEastAsia"/>
        </w:rPr>
        <w:t xml:space="preserve"> </w:t>
      </w:r>
      <w:r w:rsidRPr="00447DD1">
        <w:rPr>
          <w:rFonts w:eastAsiaTheme="majorEastAsia"/>
          <w:u w:val="single"/>
        </w:rPr>
        <w:t>Dispensary (RMD))</w:t>
      </w:r>
      <w:r w:rsidRPr="00447DD1">
        <w:rPr>
          <w:rFonts w:eastAsiaTheme="majorEastAsia"/>
        </w:rPr>
        <w:t>, means an entity licensed under 935 CMR 501.101</w:t>
      </w:r>
      <w:ins w:id="245" w:author="Author">
        <w:r w:rsidR="004E0DE3" w:rsidRPr="00447DD1">
          <w:rPr>
            <w:rFonts w:eastAsiaTheme="majorEastAsia"/>
          </w:rPr>
          <w:t xml:space="preserve">: </w:t>
        </w:r>
        <w:r w:rsidR="004E0DE3" w:rsidRPr="00447DD1">
          <w:rPr>
            <w:rFonts w:eastAsiaTheme="majorEastAsia"/>
            <w:i/>
            <w:iCs/>
          </w:rPr>
          <w:t>Application Requirements</w:t>
        </w:r>
      </w:ins>
      <w:r w:rsidRPr="00447DD1">
        <w:rPr>
          <w:rFonts w:eastAsiaTheme="majorEastAsia"/>
        </w:rPr>
        <w:t xml:space="preserve"> that acquires, cultivates, possesses, Processes (including development of related products such as Edible</w:t>
      </w:r>
      <w:ins w:id="246" w:author="Author">
        <w:r w:rsidR="007630DB" w:rsidRPr="00447DD1">
          <w:rPr>
            <w:rFonts w:eastAsiaTheme="majorEastAsia"/>
          </w:rPr>
          <w:t>s</w:t>
        </w:r>
      </w:ins>
      <w:del w:id="247" w:author="Author">
        <w:r w:rsidRPr="00447DD1">
          <w:rPr>
            <w:rFonts w:eastAsiaTheme="majorEastAsia"/>
          </w:rPr>
          <w:delText xml:space="preserve"> Marijuana or Marijuana Products</w:delText>
        </w:r>
      </w:del>
      <w:r w:rsidRPr="00447DD1">
        <w:rPr>
          <w:rFonts w:eastAsiaTheme="majorEastAsia"/>
        </w:rPr>
        <w:t xml:space="preserve">, MIPs, Tinctures, aerosols, oils, or ointments), </w:t>
      </w:r>
      <w:ins w:id="248" w:author="Author">
        <w:r w:rsidRPr="00447DD1">
          <w:rPr>
            <w:rFonts w:eastAsiaTheme="majorEastAsia"/>
          </w:rPr>
          <w:t xml:space="preserve">Repackages, </w:t>
        </w:r>
      </w:ins>
      <w:r w:rsidRPr="00447DD1">
        <w:rPr>
          <w:rFonts w:eastAsiaTheme="majorEastAsia"/>
        </w:rPr>
        <w:t xml:space="preserve">transports, sells, distributes, delivers, dispenses, or administers Marijuana, products containing </w:t>
      </w:r>
      <w:del w:id="249" w:author="Author">
        <w:r w:rsidRPr="00447DD1" w:rsidDel="00451F5B">
          <w:rPr>
            <w:rFonts w:eastAsiaTheme="majorEastAsia"/>
          </w:rPr>
          <w:delText xml:space="preserve">Cannabis or </w:delText>
        </w:r>
      </w:del>
      <w:r w:rsidRPr="00447DD1">
        <w:rPr>
          <w:rFonts w:eastAsiaTheme="majorEastAsia"/>
        </w:rPr>
        <w:t xml:space="preserve">Marijuana, related supplies, or educational materials to Registered Qualifying Patients or their Personal Caregivers for medical use. Unless otherwise specified, MTC refers to the site(s) of dispensing, cultivation, and preparation of </w:t>
      </w:r>
      <w:del w:id="250" w:author="Author">
        <w:r w:rsidRPr="00447DD1" w:rsidDel="00943B4C">
          <w:rPr>
            <w:rFonts w:eastAsiaTheme="majorEastAsia"/>
          </w:rPr>
          <w:delText xml:space="preserve">Cannabis or </w:delText>
        </w:r>
      </w:del>
      <w:r w:rsidRPr="00447DD1">
        <w:rPr>
          <w:rFonts w:eastAsiaTheme="majorEastAsia"/>
        </w:rPr>
        <w:t>Marijuana for medical use.</w:t>
      </w:r>
    </w:p>
    <w:p w14:paraId="25C31A61" w14:textId="77777777" w:rsidR="00320A40" w:rsidRPr="00447DD1" w:rsidRDefault="00320A40" w:rsidP="006C44D7">
      <w:pPr>
        <w:pStyle w:val="BodyText"/>
        <w:ind w:left="720"/>
      </w:pPr>
    </w:p>
    <w:p w14:paraId="48D7CAE3" w14:textId="205C5EDB" w:rsidR="00320A40" w:rsidRPr="00447DD1" w:rsidRDefault="00320A40" w:rsidP="006C44D7">
      <w:pPr>
        <w:pStyle w:val="BodyText"/>
        <w:ind w:left="720" w:right="117"/>
        <w:jc w:val="both"/>
      </w:pPr>
      <w:r w:rsidRPr="00447DD1">
        <w:rPr>
          <w:u w:val="single"/>
        </w:rPr>
        <w:t>Medical-use</w:t>
      </w:r>
      <w:r w:rsidRPr="00447DD1">
        <w:rPr>
          <w:spacing w:val="-24"/>
          <w:u w:val="single"/>
        </w:rPr>
        <w:t xml:space="preserve"> </w:t>
      </w:r>
      <w:r w:rsidRPr="00447DD1">
        <w:rPr>
          <w:u w:val="single"/>
        </w:rPr>
        <w:t>Cannabis</w:t>
      </w:r>
      <w:r w:rsidRPr="00447DD1">
        <w:rPr>
          <w:spacing w:val="-23"/>
          <w:u w:val="single"/>
        </w:rPr>
        <w:t xml:space="preserve"> </w:t>
      </w:r>
      <w:r w:rsidRPr="00447DD1">
        <w:rPr>
          <w:u w:val="single"/>
        </w:rPr>
        <w:t>or</w:t>
      </w:r>
      <w:r w:rsidRPr="00447DD1">
        <w:rPr>
          <w:spacing w:val="-26"/>
          <w:u w:val="single"/>
        </w:rPr>
        <w:t xml:space="preserve"> </w:t>
      </w:r>
      <w:r w:rsidRPr="00447DD1">
        <w:rPr>
          <w:u w:val="single"/>
        </w:rPr>
        <w:t>Marijuana</w:t>
      </w:r>
      <w:r w:rsidRPr="00447DD1">
        <w:rPr>
          <w:spacing w:val="-27"/>
        </w:rPr>
        <w:t xml:space="preserve"> </w:t>
      </w:r>
      <w:r w:rsidRPr="00447DD1">
        <w:t>means</w:t>
      </w:r>
      <w:r w:rsidRPr="00447DD1">
        <w:rPr>
          <w:spacing w:val="-23"/>
        </w:rPr>
        <w:t xml:space="preserve"> </w:t>
      </w:r>
      <w:r w:rsidRPr="00447DD1">
        <w:t>Marijuana</w:t>
      </w:r>
      <w:r w:rsidRPr="00447DD1">
        <w:rPr>
          <w:spacing w:val="-24"/>
        </w:rPr>
        <w:t xml:space="preserve"> </w:t>
      </w:r>
      <w:r w:rsidRPr="00447DD1">
        <w:t>that</w:t>
      </w:r>
      <w:r w:rsidRPr="00447DD1">
        <w:rPr>
          <w:spacing w:val="-23"/>
        </w:rPr>
        <w:t xml:space="preserve"> </w:t>
      </w:r>
      <w:r w:rsidRPr="00447DD1">
        <w:t>is</w:t>
      </w:r>
      <w:r w:rsidRPr="00447DD1">
        <w:rPr>
          <w:spacing w:val="-23"/>
        </w:rPr>
        <w:t xml:space="preserve"> </w:t>
      </w:r>
      <w:r w:rsidRPr="00447DD1">
        <w:t>cultivated,</w:t>
      </w:r>
      <w:r w:rsidRPr="00447DD1">
        <w:rPr>
          <w:spacing w:val="-23"/>
        </w:rPr>
        <w:t xml:space="preserve"> </w:t>
      </w:r>
      <w:r w:rsidRPr="00447DD1">
        <w:t>Processed,</w:t>
      </w:r>
      <w:r w:rsidRPr="00447DD1">
        <w:rPr>
          <w:spacing w:val="-23"/>
        </w:rPr>
        <w:t xml:space="preserve"> </w:t>
      </w:r>
      <w:r w:rsidRPr="00447DD1">
        <w:lastRenderedPageBreak/>
        <w:t>Transferred, tested or sold in compliance with M.G.L. c. 94I, and 935 CMR</w:t>
      </w:r>
      <w:r w:rsidRPr="00447DD1">
        <w:rPr>
          <w:spacing w:val="-23"/>
        </w:rPr>
        <w:t xml:space="preserve"> </w:t>
      </w:r>
      <w:r w:rsidRPr="00447DD1">
        <w:t>501.000</w:t>
      </w:r>
      <w:ins w:id="251" w:author="Author">
        <w:r w:rsidR="00984717" w:rsidRPr="00447DD1">
          <w:t xml:space="preserve">: </w:t>
        </w:r>
        <w:r w:rsidR="00984717" w:rsidRPr="00447DD1">
          <w:rPr>
            <w:i/>
            <w:iCs/>
          </w:rPr>
          <w:t>Medical Use of Marijuana</w:t>
        </w:r>
      </w:ins>
      <w:r w:rsidRPr="00447DD1">
        <w:t>.</w:t>
      </w:r>
    </w:p>
    <w:p w14:paraId="198F4387" w14:textId="77777777" w:rsidR="00320A40" w:rsidRPr="00447DD1" w:rsidRDefault="00320A40" w:rsidP="006C44D7">
      <w:pPr>
        <w:pStyle w:val="BodyText"/>
        <w:spacing w:before="10"/>
        <w:ind w:left="720"/>
      </w:pPr>
    </w:p>
    <w:p w14:paraId="281E5C73" w14:textId="111EC99E" w:rsidR="00320A40" w:rsidRPr="00447DD1" w:rsidRDefault="00320A40" w:rsidP="006C44D7">
      <w:pPr>
        <w:pStyle w:val="BodyText"/>
        <w:ind w:left="720" w:right="117"/>
        <w:jc w:val="both"/>
      </w:pPr>
      <w:r w:rsidRPr="00447DD1">
        <w:rPr>
          <w:u w:val="single"/>
        </w:rPr>
        <w:t>Medical-use</w:t>
      </w:r>
      <w:r w:rsidRPr="00447DD1">
        <w:rPr>
          <w:spacing w:val="-30"/>
          <w:u w:val="single"/>
        </w:rPr>
        <w:t xml:space="preserve"> </w:t>
      </w:r>
      <w:r w:rsidRPr="00447DD1">
        <w:rPr>
          <w:u w:val="single"/>
        </w:rPr>
        <w:t>Marijuana</w:t>
      </w:r>
      <w:r w:rsidRPr="00447DD1">
        <w:rPr>
          <w:spacing w:val="-30"/>
          <w:u w:val="single"/>
        </w:rPr>
        <w:t xml:space="preserve"> </w:t>
      </w:r>
      <w:r w:rsidRPr="00447DD1">
        <w:rPr>
          <w:u w:val="single"/>
        </w:rPr>
        <w:t>or</w:t>
      </w:r>
      <w:r w:rsidRPr="00447DD1">
        <w:rPr>
          <w:spacing w:val="-29"/>
          <w:u w:val="single"/>
        </w:rPr>
        <w:t xml:space="preserve"> </w:t>
      </w:r>
      <w:r w:rsidRPr="00447DD1">
        <w:rPr>
          <w:spacing w:val="-3"/>
          <w:u w:val="single"/>
        </w:rPr>
        <w:t>Marijuana</w:t>
      </w:r>
      <w:r w:rsidRPr="00447DD1">
        <w:rPr>
          <w:spacing w:val="-32"/>
          <w:u w:val="single"/>
        </w:rPr>
        <w:t xml:space="preserve"> </w:t>
      </w:r>
      <w:r w:rsidRPr="00447DD1">
        <w:rPr>
          <w:spacing w:val="-3"/>
          <w:u w:val="single"/>
        </w:rPr>
        <w:t>Products</w:t>
      </w:r>
      <w:r w:rsidRPr="00447DD1">
        <w:rPr>
          <w:spacing w:val="-31"/>
        </w:rPr>
        <w:t xml:space="preserve"> </w:t>
      </w:r>
      <w:r w:rsidRPr="00447DD1">
        <w:t>means</w:t>
      </w:r>
      <w:r w:rsidRPr="00447DD1">
        <w:rPr>
          <w:spacing w:val="-28"/>
        </w:rPr>
        <w:t xml:space="preserve"> </w:t>
      </w:r>
      <w:r w:rsidRPr="00447DD1">
        <w:t>Marijuana</w:t>
      </w:r>
      <w:r w:rsidRPr="00447DD1">
        <w:rPr>
          <w:spacing w:val="-30"/>
        </w:rPr>
        <w:t xml:space="preserve"> </w:t>
      </w:r>
      <w:r w:rsidRPr="00447DD1">
        <w:t>Products</w:t>
      </w:r>
      <w:r w:rsidRPr="00447DD1">
        <w:rPr>
          <w:spacing w:val="-28"/>
        </w:rPr>
        <w:t xml:space="preserve"> </w:t>
      </w:r>
      <w:r w:rsidRPr="00447DD1">
        <w:t>that</w:t>
      </w:r>
      <w:r w:rsidRPr="00447DD1">
        <w:rPr>
          <w:spacing w:val="-28"/>
        </w:rPr>
        <w:t xml:space="preserve"> </w:t>
      </w:r>
      <w:r w:rsidRPr="00447DD1">
        <w:t>are</w:t>
      </w:r>
      <w:r w:rsidRPr="00447DD1">
        <w:rPr>
          <w:spacing w:val="-30"/>
        </w:rPr>
        <w:t xml:space="preserve"> </w:t>
      </w:r>
      <w:r w:rsidRPr="00447DD1">
        <w:t>Manufactured, Transferred, tested or sold in compliance with M.G.L. c. 94I, and 935 CMR</w:t>
      </w:r>
      <w:r w:rsidRPr="00447DD1">
        <w:rPr>
          <w:spacing w:val="-39"/>
        </w:rPr>
        <w:t xml:space="preserve"> </w:t>
      </w:r>
      <w:r w:rsidRPr="00447DD1">
        <w:t>501.000</w:t>
      </w:r>
      <w:ins w:id="252" w:author="Author">
        <w:r w:rsidR="00984717" w:rsidRPr="00447DD1">
          <w:t xml:space="preserve">: </w:t>
        </w:r>
        <w:r w:rsidR="00984717" w:rsidRPr="00447DD1">
          <w:rPr>
            <w:i/>
            <w:iCs/>
          </w:rPr>
          <w:t>Medical Use of Marijuana</w:t>
        </w:r>
      </w:ins>
      <w:r w:rsidRPr="00447DD1">
        <w:t>.</w:t>
      </w:r>
    </w:p>
    <w:p w14:paraId="2FCD696A" w14:textId="77777777" w:rsidR="00320A40" w:rsidRPr="00447DD1" w:rsidRDefault="00320A40" w:rsidP="006C44D7">
      <w:pPr>
        <w:pStyle w:val="BodyText"/>
        <w:ind w:left="720" w:right="117"/>
        <w:jc w:val="both"/>
        <w:rPr>
          <w:u w:val="single"/>
        </w:rPr>
      </w:pPr>
    </w:p>
    <w:p w14:paraId="7651E5D7" w14:textId="27D8AC21" w:rsidR="00320A40" w:rsidRPr="00447DD1" w:rsidDel="00465F6C" w:rsidRDefault="00320A40" w:rsidP="006C44D7">
      <w:pPr>
        <w:pStyle w:val="BodyText"/>
        <w:ind w:left="720" w:right="117"/>
        <w:jc w:val="both"/>
        <w:rPr>
          <w:del w:id="253" w:author="Author"/>
        </w:rPr>
      </w:pPr>
      <w:del w:id="254" w:author="Author">
        <w:r w:rsidRPr="00447DD1" w:rsidDel="00465F6C">
          <w:rPr>
            <w:u w:val="single"/>
          </w:rPr>
          <w:delText>Medical Registration Card</w:delText>
        </w:r>
        <w:r w:rsidRPr="00447DD1" w:rsidDel="00465F6C">
          <w:delText xml:space="preserve"> means an identification card issued formerly and validly by the DPH or </w:delText>
        </w:r>
        <w:r w:rsidRPr="00447DD1">
          <w:delText xml:space="preserve">currently and validly </w:delText>
        </w:r>
        <w:r w:rsidRPr="00447DD1" w:rsidDel="00465F6C">
          <w:delText>by the Commission</w:delText>
        </w:r>
        <w:r w:rsidRPr="00447DD1">
          <w:delText>, by the</w:delText>
        </w:r>
        <w:r w:rsidRPr="00447DD1" w:rsidDel="00465F6C">
          <w:delText xml:space="preserve"> Medical Use of Marijuana Program</w:delText>
        </w:r>
        <w:r w:rsidRPr="00447DD1">
          <w:delText>,</w:delText>
        </w:r>
        <w:r w:rsidRPr="00447DD1" w:rsidDel="00465F6C">
          <w:delText xml:space="preserve"> to a Registered Qualifying Patient, Personal Caregiver, Institutional Caregiver, MTC Agent or Laboratory Agent. The Medical Registration Card facilitates verification of an individual Registrant's status including, but not limited to, the identification by the Commission and Law Enforcement Authorities of those individuals who are exempt from Massachusetts criminal and civil penalties under St. 2016, c. 334 as amended by St. 2017, c. 55, M.G.L. c. 94I, and M.G.L. c. 94G.</w:delText>
        </w:r>
      </w:del>
    </w:p>
    <w:p w14:paraId="66650257" w14:textId="77777777" w:rsidR="00320A40" w:rsidRPr="00447DD1" w:rsidRDefault="00320A40" w:rsidP="006C44D7">
      <w:pPr>
        <w:pStyle w:val="BodyText"/>
        <w:ind w:left="720"/>
        <w:jc w:val="both"/>
      </w:pPr>
      <w:r w:rsidRPr="00447DD1">
        <w:rPr>
          <w:u w:val="single"/>
        </w:rPr>
        <w:t>Member</w:t>
      </w:r>
      <w:r w:rsidRPr="00447DD1">
        <w:t xml:space="preserve"> means a member of a nonprofit entity incorporated pursuant to M.G.L. c. 180.</w:t>
      </w:r>
    </w:p>
    <w:p w14:paraId="2DB01130" w14:textId="77777777" w:rsidR="00257EEB" w:rsidRPr="00447DD1" w:rsidRDefault="00257EEB" w:rsidP="006C44D7">
      <w:pPr>
        <w:pStyle w:val="BodyText"/>
        <w:ind w:left="720" w:right="295"/>
        <w:jc w:val="both"/>
        <w:rPr>
          <w:ins w:id="255" w:author="Author"/>
          <w:u w:val="single"/>
        </w:rPr>
      </w:pPr>
    </w:p>
    <w:p w14:paraId="481AB91E" w14:textId="2F2278F9" w:rsidR="00257EEB" w:rsidRPr="00447DD1" w:rsidRDefault="00257EEB" w:rsidP="006C44D7">
      <w:pPr>
        <w:pStyle w:val="BodyText"/>
        <w:ind w:left="720" w:right="295"/>
        <w:jc w:val="both"/>
        <w:rPr>
          <w:ins w:id="256" w:author="Author"/>
        </w:rPr>
      </w:pPr>
      <w:ins w:id="257" w:author="Author">
        <w:r w:rsidRPr="00447DD1">
          <w:rPr>
            <w:u w:val="single"/>
          </w:rPr>
          <w:t>Microbusiness</w:t>
        </w:r>
        <w:r w:rsidRPr="00447DD1">
          <w:t xml:space="preserve"> means a</w:t>
        </w:r>
        <w:r w:rsidR="0082031A" w:rsidRPr="00447DD1">
          <w:t>n entity</w:t>
        </w:r>
        <w:r w:rsidRPr="00447DD1">
          <w:t xml:space="preserve"> that can be either a Tier 1 Marijuana Cultivator or Marijuana Product Manufacturer or both, in compliance with the operating procedures for each license and, if in receipt of a Delivery Endorsement issued by the Commission, may deliver Marijuana or Marijuana Products produced at the licensed location directly</w:t>
        </w:r>
        <w:r w:rsidRPr="00447DD1">
          <w:rPr>
            <w:spacing w:val="-17"/>
          </w:rPr>
          <w:t xml:space="preserve"> </w:t>
        </w:r>
        <w:r w:rsidRPr="00447DD1">
          <w:t>to</w:t>
        </w:r>
        <w:r w:rsidRPr="00447DD1">
          <w:rPr>
            <w:spacing w:val="-13"/>
          </w:rPr>
          <w:t xml:space="preserve"> </w:t>
        </w:r>
        <w:r w:rsidRPr="00447DD1">
          <w:t>Consumers</w:t>
        </w:r>
        <w:r w:rsidRPr="00447DD1">
          <w:rPr>
            <w:spacing w:val="-13"/>
          </w:rPr>
          <w:t xml:space="preserve"> </w:t>
        </w:r>
        <w:r w:rsidRPr="00447DD1">
          <w:t>in</w:t>
        </w:r>
        <w:r w:rsidRPr="00447DD1">
          <w:rPr>
            <w:spacing w:val="-10"/>
          </w:rPr>
          <w:t xml:space="preserve"> </w:t>
        </w:r>
        <w:r w:rsidRPr="00447DD1">
          <w:t>compliance</w:t>
        </w:r>
        <w:r w:rsidRPr="00447DD1">
          <w:rPr>
            <w:spacing w:val="-11"/>
          </w:rPr>
          <w:t xml:space="preserve"> </w:t>
        </w:r>
        <w:r w:rsidRPr="00447DD1">
          <w:t>with</w:t>
        </w:r>
        <w:r w:rsidRPr="00447DD1">
          <w:rPr>
            <w:spacing w:val="-10"/>
          </w:rPr>
          <w:t xml:space="preserve"> </w:t>
        </w:r>
        <w:r w:rsidRPr="00447DD1">
          <w:t>established</w:t>
        </w:r>
        <w:r w:rsidRPr="00447DD1">
          <w:rPr>
            <w:spacing w:val="-10"/>
          </w:rPr>
          <w:t xml:space="preserve"> </w:t>
        </w:r>
        <w:r w:rsidRPr="00447DD1">
          <w:t>regulatory</w:t>
        </w:r>
        <w:r w:rsidRPr="00447DD1">
          <w:rPr>
            <w:spacing w:val="-17"/>
          </w:rPr>
          <w:t xml:space="preserve"> </w:t>
        </w:r>
        <w:r w:rsidRPr="00447DD1">
          <w:t>requirements</w:t>
        </w:r>
        <w:r w:rsidRPr="00447DD1">
          <w:rPr>
            <w:spacing w:val="-10"/>
          </w:rPr>
          <w:t xml:space="preserve"> </w:t>
        </w:r>
        <w:r w:rsidRPr="00447DD1">
          <w:t>for</w:t>
        </w:r>
        <w:r w:rsidRPr="00447DD1">
          <w:rPr>
            <w:spacing w:val="-11"/>
          </w:rPr>
          <w:t xml:space="preserve"> </w:t>
        </w:r>
        <w:r w:rsidRPr="00447DD1">
          <w:t>retail</w:t>
        </w:r>
        <w:r w:rsidRPr="00447DD1">
          <w:rPr>
            <w:spacing w:val="-10"/>
          </w:rPr>
          <w:t xml:space="preserve"> </w:t>
        </w:r>
        <w:r w:rsidRPr="00447DD1">
          <w:t>sale</w:t>
        </w:r>
        <w:r w:rsidRPr="00447DD1">
          <w:rPr>
            <w:spacing w:val="-11"/>
          </w:rPr>
          <w:t xml:space="preserve"> </w:t>
        </w:r>
        <w:r w:rsidRPr="00447DD1">
          <w:t>as it</w:t>
        </w:r>
        <w:r w:rsidRPr="00447DD1">
          <w:rPr>
            <w:spacing w:val="-12"/>
          </w:rPr>
          <w:t xml:space="preserve"> </w:t>
        </w:r>
        <w:r w:rsidRPr="00447DD1">
          <w:t>relates</w:t>
        </w:r>
        <w:r w:rsidRPr="00447DD1">
          <w:rPr>
            <w:spacing w:val="-13"/>
          </w:rPr>
          <w:t xml:space="preserve"> </w:t>
        </w:r>
        <w:r w:rsidRPr="00447DD1">
          <w:t>to</w:t>
        </w:r>
        <w:r w:rsidRPr="00447DD1">
          <w:rPr>
            <w:spacing w:val="-13"/>
          </w:rPr>
          <w:t xml:space="preserve"> </w:t>
        </w:r>
        <w:r w:rsidRPr="00447DD1">
          <w:t>delivery.</w:t>
        </w:r>
        <w:r w:rsidRPr="00447DD1">
          <w:rPr>
            <w:spacing w:val="35"/>
          </w:rPr>
          <w:t xml:space="preserve"> </w:t>
        </w:r>
        <w:r w:rsidRPr="00447DD1">
          <w:t>A</w:t>
        </w:r>
        <w:r w:rsidRPr="00447DD1">
          <w:rPr>
            <w:spacing w:val="-16"/>
          </w:rPr>
          <w:t xml:space="preserve"> </w:t>
        </w:r>
        <w:r w:rsidRPr="00447DD1">
          <w:t>Microbusiness</w:t>
        </w:r>
        <w:r w:rsidRPr="00447DD1">
          <w:rPr>
            <w:spacing w:val="-15"/>
          </w:rPr>
          <w:t xml:space="preserve"> </w:t>
        </w:r>
        <w:r w:rsidRPr="00447DD1">
          <w:t>that</w:t>
        </w:r>
        <w:r w:rsidRPr="00447DD1">
          <w:rPr>
            <w:spacing w:val="-15"/>
          </w:rPr>
          <w:t xml:space="preserve"> </w:t>
        </w:r>
        <w:r w:rsidRPr="00447DD1">
          <w:t>is</w:t>
        </w:r>
        <w:r w:rsidRPr="00447DD1">
          <w:rPr>
            <w:spacing w:val="-13"/>
          </w:rPr>
          <w:t xml:space="preserve"> </w:t>
        </w:r>
        <w:r w:rsidRPr="00447DD1">
          <w:t>a</w:t>
        </w:r>
        <w:r w:rsidRPr="00447DD1">
          <w:rPr>
            <w:spacing w:val="-14"/>
          </w:rPr>
          <w:t xml:space="preserve"> </w:t>
        </w:r>
        <w:r w:rsidRPr="00447DD1">
          <w:t>Marijuana</w:t>
        </w:r>
        <w:r w:rsidRPr="00447DD1">
          <w:rPr>
            <w:spacing w:val="-14"/>
          </w:rPr>
          <w:t xml:space="preserve"> </w:t>
        </w:r>
        <w:r w:rsidRPr="00447DD1">
          <w:t>Product</w:t>
        </w:r>
        <w:r w:rsidRPr="00447DD1">
          <w:rPr>
            <w:spacing w:val="-12"/>
          </w:rPr>
          <w:t xml:space="preserve"> </w:t>
        </w:r>
        <w:r w:rsidRPr="00447DD1">
          <w:t>Manufacturer</w:t>
        </w:r>
        <w:r w:rsidRPr="00447DD1">
          <w:rPr>
            <w:spacing w:val="-13"/>
          </w:rPr>
          <w:t xml:space="preserve"> </w:t>
        </w:r>
        <w:r w:rsidRPr="00447DD1">
          <w:t>may</w:t>
        </w:r>
        <w:r w:rsidRPr="00447DD1">
          <w:rPr>
            <w:spacing w:val="-19"/>
          </w:rPr>
          <w:t xml:space="preserve"> </w:t>
        </w:r>
        <w:r w:rsidRPr="00447DD1">
          <w:t>purchase no</w:t>
        </w:r>
        <w:r w:rsidRPr="00447DD1">
          <w:rPr>
            <w:spacing w:val="-9"/>
          </w:rPr>
          <w:t xml:space="preserve"> </w:t>
        </w:r>
        <w:r w:rsidRPr="00447DD1">
          <w:t>more</w:t>
        </w:r>
        <w:r w:rsidRPr="00447DD1">
          <w:rPr>
            <w:spacing w:val="-9"/>
          </w:rPr>
          <w:t xml:space="preserve"> </w:t>
        </w:r>
        <w:r w:rsidRPr="00447DD1">
          <w:t>than</w:t>
        </w:r>
        <w:r w:rsidRPr="00447DD1">
          <w:rPr>
            <w:spacing w:val="-9"/>
          </w:rPr>
          <w:t xml:space="preserve"> </w:t>
        </w:r>
        <w:r w:rsidRPr="00447DD1">
          <w:t>2,000</w:t>
        </w:r>
        <w:r w:rsidRPr="00447DD1">
          <w:rPr>
            <w:spacing w:val="-9"/>
          </w:rPr>
          <w:t xml:space="preserve"> </w:t>
        </w:r>
        <w:r w:rsidRPr="00447DD1">
          <w:t>pounds</w:t>
        </w:r>
        <w:r w:rsidRPr="00447DD1">
          <w:rPr>
            <w:spacing w:val="-9"/>
          </w:rPr>
          <w:t xml:space="preserve"> </w:t>
        </w:r>
        <w:r w:rsidRPr="00447DD1">
          <w:t>of</w:t>
        </w:r>
        <w:r w:rsidRPr="00447DD1">
          <w:rPr>
            <w:spacing w:val="-9"/>
          </w:rPr>
          <w:t xml:space="preserve"> </w:t>
        </w:r>
        <w:r w:rsidRPr="00447DD1">
          <w:t>Marijuana</w:t>
        </w:r>
        <w:r w:rsidRPr="00447DD1">
          <w:rPr>
            <w:spacing w:val="-9"/>
          </w:rPr>
          <w:t xml:space="preserve"> </w:t>
        </w:r>
        <w:r w:rsidRPr="00447DD1">
          <w:t>per</w:t>
        </w:r>
        <w:r w:rsidRPr="00447DD1">
          <w:rPr>
            <w:spacing w:val="-9"/>
          </w:rPr>
          <w:t xml:space="preserve"> </w:t>
        </w:r>
        <w:r w:rsidRPr="00447DD1">
          <w:rPr>
            <w:spacing w:val="-3"/>
          </w:rPr>
          <w:t>year</w:t>
        </w:r>
        <w:r w:rsidRPr="00447DD1">
          <w:rPr>
            <w:spacing w:val="-9"/>
          </w:rPr>
          <w:t xml:space="preserve"> </w:t>
        </w:r>
        <w:r w:rsidRPr="00447DD1">
          <w:t>from</w:t>
        </w:r>
        <w:r w:rsidRPr="00447DD1">
          <w:rPr>
            <w:spacing w:val="-9"/>
          </w:rPr>
          <w:t xml:space="preserve"> </w:t>
        </w:r>
        <w:r w:rsidRPr="00447DD1">
          <w:t>other</w:t>
        </w:r>
        <w:r w:rsidRPr="00447DD1">
          <w:rPr>
            <w:spacing w:val="-11"/>
          </w:rPr>
          <w:t xml:space="preserve"> </w:t>
        </w:r>
        <w:r w:rsidRPr="00447DD1">
          <w:t>Marijuana</w:t>
        </w:r>
        <w:r w:rsidRPr="00447DD1">
          <w:rPr>
            <w:spacing w:val="-12"/>
          </w:rPr>
          <w:t xml:space="preserve"> </w:t>
        </w:r>
        <w:r w:rsidRPr="00447DD1">
          <w:t>Establishments</w:t>
        </w:r>
        <w:r w:rsidRPr="00447DD1">
          <w:rPr>
            <w:spacing w:val="-11"/>
          </w:rPr>
          <w:t xml:space="preserve"> </w:t>
        </w:r>
        <w:r w:rsidRPr="00447DD1">
          <w:t>for</w:t>
        </w:r>
        <w:r w:rsidRPr="00447DD1">
          <w:rPr>
            <w:spacing w:val="-11"/>
          </w:rPr>
          <w:t xml:space="preserve"> </w:t>
        </w:r>
        <w:r w:rsidRPr="00447DD1">
          <w:t>the purpose of Marijuana Product manufacturing by the</w:t>
        </w:r>
        <w:r w:rsidRPr="00447DD1">
          <w:rPr>
            <w:spacing w:val="-23"/>
          </w:rPr>
          <w:t xml:space="preserve"> </w:t>
        </w:r>
        <w:r w:rsidRPr="00447DD1">
          <w:t>Licensee.</w:t>
        </w:r>
      </w:ins>
    </w:p>
    <w:p w14:paraId="4C17B63F" w14:textId="77777777" w:rsidR="00320A40" w:rsidRPr="00447DD1" w:rsidRDefault="00320A40" w:rsidP="006C44D7">
      <w:pPr>
        <w:pStyle w:val="BodyText"/>
        <w:spacing w:before="9"/>
        <w:ind w:left="720"/>
      </w:pPr>
    </w:p>
    <w:p w14:paraId="44B76547" w14:textId="77777777" w:rsidR="00320A40" w:rsidRPr="00447DD1" w:rsidRDefault="00320A40" w:rsidP="006C44D7">
      <w:pPr>
        <w:pStyle w:val="BodyText"/>
        <w:ind w:left="720" w:right="115"/>
        <w:jc w:val="both"/>
      </w:pPr>
      <w:r w:rsidRPr="00447DD1">
        <w:rPr>
          <w:u w:val="single"/>
        </w:rPr>
        <w:t>Mother</w:t>
      </w:r>
      <w:r w:rsidRPr="00447DD1">
        <w:rPr>
          <w:spacing w:val="-20"/>
          <w:u w:val="single"/>
        </w:rPr>
        <w:t xml:space="preserve"> </w:t>
      </w:r>
      <w:r w:rsidRPr="00447DD1">
        <w:rPr>
          <w:u w:val="single"/>
        </w:rPr>
        <w:t>Plant</w:t>
      </w:r>
      <w:r w:rsidRPr="00447DD1">
        <w:rPr>
          <w:spacing w:val="-16"/>
        </w:rPr>
        <w:t xml:space="preserve"> </w:t>
      </w:r>
      <w:r w:rsidRPr="00447DD1">
        <w:t>means</w:t>
      </w:r>
      <w:r w:rsidRPr="00447DD1">
        <w:rPr>
          <w:spacing w:val="-16"/>
        </w:rPr>
        <w:t xml:space="preserve"> </w:t>
      </w:r>
      <w:r w:rsidRPr="00447DD1">
        <w:t>a</w:t>
      </w:r>
      <w:r w:rsidRPr="00447DD1">
        <w:rPr>
          <w:spacing w:val="-18"/>
        </w:rPr>
        <w:t xml:space="preserve"> </w:t>
      </w:r>
      <w:r w:rsidRPr="00447DD1">
        <w:t>marijuana</w:t>
      </w:r>
      <w:r w:rsidRPr="00447DD1">
        <w:rPr>
          <w:spacing w:val="-18"/>
        </w:rPr>
        <w:t xml:space="preserve"> </w:t>
      </w:r>
      <w:r w:rsidRPr="00447DD1">
        <w:t>plant</w:t>
      </w:r>
      <w:r w:rsidRPr="00447DD1">
        <w:rPr>
          <w:spacing w:val="-16"/>
        </w:rPr>
        <w:t xml:space="preserve"> </w:t>
      </w:r>
      <w:r w:rsidRPr="00447DD1">
        <w:t>that</w:t>
      </w:r>
      <w:r w:rsidRPr="00447DD1">
        <w:rPr>
          <w:spacing w:val="-16"/>
        </w:rPr>
        <w:t xml:space="preserve"> </w:t>
      </w:r>
      <w:r w:rsidRPr="00447DD1">
        <w:t>is</w:t>
      </w:r>
      <w:r w:rsidRPr="00447DD1">
        <w:rPr>
          <w:spacing w:val="-16"/>
        </w:rPr>
        <w:t xml:space="preserve"> </w:t>
      </w:r>
      <w:r w:rsidRPr="00447DD1">
        <w:t>grown</w:t>
      </w:r>
      <w:r w:rsidRPr="00447DD1">
        <w:rPr>
          <w:spacing w:val="-17"/>
        </w:rPr>
        <w:t xml:space="preserve"> </w:t>
      </w:r>
      <w:r w:rsidRPr="00447DD1">
        <w:t>or</w:t>
      </w:r>
      <w:r w:rsidRPr="00447DD1">
        <w:rPr>
          <w:spacing w:val="-17"/>
        </w:rPr>
        <w:t xml:space="preserve"> </w:t>
      </w:r>
      <w:r w:rsidRPr="00447DD1">
        <w:t>maintained</w:t>
      </w:r>
      <w:r w:rsidRPr="00447DD1">
        <w:rPr>
          <w:spacing w:val="-17"/>
        </w:rPr>
        <w:t xml:space="preserve"> </w:t>
      </w:r>
      <w:r w:rsidRPr="00447DD1">
        <w:t>for</w:t>
      </w:r>
      <w:r w:rsidRPr="00447DD1">
        <w:rPr>
          <w:spacing w:val="-17"/>
        </w:rPr>
        <w:t xml:space="preserve"> </w:t>
      </w:r>
      <w:r w:rsidRPr="00447DD1">
        <w:t>the</w:t>
      </w:r>
      <w:r w:rsidRPr="00447DD1">
        <w:rPr>
          <w:spacing w:val="-18"/>
        </w:rPr>
        <w:t xml:space="preserve"> </w:t>
      </w:r>
      <w:r w:rsidRPr="00447DD1">
        <w:t>purpose</w:t>
      </w:r>
      <w:r w:rsidRPr="00447DD1">
        <w:rPr>
          <w:spacing w:val="-18"/>
        </w:rPr>
        <w:t xml:space="preserve"> </w:t>
      </w:r>
      <w:r w:rsidRPr="00447DD1">
        <w:t>of</w:t>
      </w:r>
      <w:r w:rsidRPr="00447DD1">
        <w:rPr>
          <w:spacing w:val="-20"/>
        </w:rPr>
        <w:t xml:space="preserve"> </w:t>
      </w:r>
      <w:r w:rsidRPr="00447DD1">
        <w:t>generating Clones, and that will not be used to produce plant material for sale to another Marijuana Establishment or Medical Marijuana Treatment Center</w:t>
      </w:r>
      <w:r w:rsidRPr="00447DD1">
        <w:rPr>
          <w:spacing w:val="-8"/>
        </w:rPr>
        <w:t xml:space="preserve"> </w:t>
      </w:r>
      <w:r w:rsidRPr="00447DD1">
        <w:t>(MTC).</w:t>
      </w:r>
    </w:p>
    <w:p w14:paraId="4AB53F31" w14:textId="77777777" w:rsidR="00320A40" w:rsidRPr="00447DD1" w:rsidRDefault="00320A40" w:rsidP="006C44D7">
      <w:pPr>
        <w:pStyle w:val="BodyText"/>
        <w:spacing w:before="10"/>
        <w:ind w:left="720"/>
      </w:pPr>
    </w:p>
    <w:p w14:paraId="264611F2" w14:textId="77777777" w:rsidR="00320A40" w:rsidRPr="00447DD1" w:rsidRDefault="00320A40" w:rsidP="006C44D7">
      <w:pPr>
        <w:pStyle w:val="BodyText"/>
        <w:ind w:left="720" w:right="116"/>
        <w:jc w:val="both"/>
      </w:pPr>
      <w:r w:rsidRPr="00447DD1">
        <w:rPr>
          <w:u w:val="single"/>
        </w:rPr>
        <w:t>MTC</w:t>
      </w:r>
      <w:r w:rsidRPr="00447DD1">
        <w:rPr>
          <w:spacing w:val="-13"/>
          <w:u w:val="single"/>
        </w:rPr>
        <w:t xml:space="preserve"> </w:t>
      </w:r>
      <w:r w:rsidRPr="00447DD1">
        <w:rPr>
          <w:u w:val="single"/>
        </w:rPr>
        <w:t>Agent,</w:t>
      </w:r>
      <w:r w:rsidRPr="00447DD1">
        <w:rPr>
          <w:spacing w:val="-14"/>
          <w:u w:val="single"/>
        </w:rPr>
        <w:t xml:space="preserve"> </w:t>
      </w:r>
      <w:r w:rsidRPr="00447DD1">
        <w:rPr>
          <w:u w:val="single"/>
        </w:rPr>
        <w:t>Formerly</w:t>
      </w:r>
      <w:r w:rsidRPr="00447DD1">
        <w:rPr>
          <w:spacing w:val="-22"/>
          <w:u w:val="single"/>
        </w:rPr>
        <w:t xml:space="preserve"> </w:t>
      </w:r>
      <w:r w:rsidRPr="00447DD1">
        <w:rPr>
          <w:u w:val="single"/>
        </w:rPr>
        <w:t>an</w:t>
      </w:r>
      <w:r w:rsidRPr="00447DD1">
        <w:rPr>
          <w:spacing w:val="-15"/>
          <w:u w:val="single"/>
        </w:rPr>
        <w:t xml:space="preserve"> </w:t>
      </w:r>
      <w:r w:rsidRPr="00447DD1">
        <w:rPr>
          <w:u w:val="single"/>
        </w:rPr>
        <w:t>RMD</w:t>
      </w:r>
      <w:r w:rsidRPr="00447DD1">
        <w:rPr>
          <w:spacing w:val="-16"/>
          <w:u w:val="single"/>
        </w:rPr>
        <w:t xml:space="preserve"> </w:t>
      </w:r>
      <w:r w:rsidRPr="00447DD1">
        <w:rPr>
          <w:u w:val="single"/>
        </w:rPr>
        <w:t>Agent</w:t>
      </w:r>
      <w:r w:rsidRPr="00447DD1">
        <w:t>,</w:t>
      </w:r>
      <w:r w:rsidRPr="00447DD1">
        <w:rPr>
          <w:spacing w:val="-15"/>
        </w:rPr>
        <w:t xml:space="preserve"> </w:t>
      </w:r>
      <w:r w:rsidRPr="00447DD1">
        <w:t>means</w:t>
      </w:r>
      <w:r w:rsidRPr="00447DD1">
        <w:rPr>
          <w:spacing w:val="-15"/>
        </w:rPr>
        <w:t xml:space="preserve"> </w:t>
      </w:r>
      <w:r w:rsidRPr="00447DD1">
        <w:t>a</w:t>
      </w:r>
      <w:ins w:id="258" w:author="Author">
        <w:r w:rsidRPr="00447DD1">
          <w:rPr>
            <w:spacing w:val="-14"/>
          </w:rPr>
          <w:t>ny Owner,</w:t>
        </w:r>
      </w:ins>
      <w:r w:rsidRPr="00447DD1">
        <w:rPr>
          <w:spacing w:val="-14"/>
        </w:rPr>
        <w:t xml:space="preserve"> </w:t>
      </w:r>
      <w:del w:id="259" w:author="Author">
        <w:r w:rsidRPr="00447DD1" w:rsidDel="00C16DBA">
          <w:delText>board</w:delText>
        </w:r>
        <w:r w:rsidRPr="00447DD1" w:rsidDel="00C16DBA">
          <w:rPr>
            <w:spacing w:val="-14"/>
          </w:rPr>
          <w:delText xml:space="preserve"> </w:delText>
        </w:r>
        <w:r w:rsidRPr="00447DD1" w:rsidDel="00C16DBA">
          <w:delText>member,</w:delText>
        </w:r>
        <w:r w:rsidRPr="00447DD1" w:rsidDel="00C16DBA">
          <w:rPr>
            <w:spacing w:val="-14"/>
          </w:rPr>
          <w:delText xml:space="preserve"> </w:delText>
        </w:r>
        <w:r w:rsidRPr="00447DD1" w:rsidDel="00C16DBA">
          <w:delText>director,</w:delText>
        </w:r>
        <w:r w:rsidRPr="00447DD1" w:rsidDel="00C16DBA">
          <w:rPr>
            <w:spacing w:val="-14"/>
          </w:rPr>
          <w:delText xml:space="preserve"> </w:delText>
        </w:r>
      </w:del>
      <w:r w:rsidRPr="00447DD1">
        <w:t>employee,</w:t>
      </w:r>
      <w:r w:rsidRPr="00447DD1">
        <w:rPr>
          <w:spacing w:val="-14"/>
        </w:rPr>
        <w:t xml:space="preserve"> </w:t>
      </w:r>
      <w:r w:rsidRPr="00447DD1">
        <w:t xml:space="preserve">Executive, </w:t>
      </w:r>
      <w:del w:id="260" w:author="Author">
        <w:r w:rsidRPr="00447DD1" w:rsidDel="002F6A5B">
          <w:delText>manager,</w:delText>
        </w:r>
        <w:r w:rsidRPr="00447DD1" w:rsidDel="001F5F8A">
          <w:delText xml:space="preserve"> </w:delText>
        </w:r>
      </w:del>
      <w:r w:rsidRPr="00447DD1">
        <w:t xml:space="preserve">or volunteer of an MTC, who is 21 </w:t>
      </w:r>
      <w:r w:rsidRPr="00447DD1">
        <w:rPr>
          <w:spacing w:val="-3"/>
        </w:rPr>
        <w:t xml:space="preserve">years </w:t>
      </w:r>
      <w:r w:rsidRPr="00447DD1">
        <w:t>of age or older. Employee includes a consultant or contractor who provides on-site services to an MTC related to the cultivation, harvesting, preparation, packaging, storage, testing, or dispensing of Marijuana for medical purposes.</w:t>
      </w:r>
    </w:p>
    <w:p w14:paraId="692B2DE7" w14:textId="77777777" w:rsidR="00320A40" w:rsidRPr="00447DD1" w:rsidRDefault="00320A40" w:rsidP="006C44D7">
      <w:pPr>
        <w:pStyle w:val="BodyText"/>
        <w:ind w:left="720" w:right="116"/>
        <w:jc w:val="both"/>
        <w:rPr>
          <w:u w:val="single"/>
        </w:rPr>
      </w:pPr>
    </w:p>
    <w:p w14:paraId="388CF194" w14:textId="1F6F3C84" w:rsidR="00320A40" w:rsidRPr="00447DD1" w:rsidRDefault="00320A40" w:rsidP="006C44D7">
      <w:pPr>
        <w:pStyle w:val="BodyText"/>
        <w:ind w:left="720" w:right="116"/>
        <w:jc w:val="both"/>
        <w:rPr>
          <w:ins w:id="261" w:author="Author"/>
        </w:rPr>
      </w:pPr>
      <w:ins w:id="262" w:author="Author">
        <w:r w:rsidRPr="00447DD1">
          <w:rPr>
            <w:u w:val="single"/>
          </w:rPr>
          <w:t>MTC Branded Good</w:t>
        </w:r>
        <w:r w:rsidRPr="00447DD1">
          <w:t xml:space="preserve"> means a merchandise item offered for sale by an MTC, and identifiable as being of a particular MTC, distinct from those of other entities, by having the MTC’s Brand Name. An MTC Branded Good does not include Marijuana, Marijuana Products, or Marijuana Accessories. It may include apparel, water bottles or other similar non-</w:t>
        </w:r>
        <w:del w:id="263" w:author="Author">
          <w:r w:rsidRPr="00447DD1" w:rsidDel="007630DB">
            <w:delText>e</w:delText>
          </w:r>
        </w:del>
        <w:r w:rsidR="007630DB" w:rsidRPr="00447DD1">
          <w:t>E</w:t>
        </w:r>
        <w:r w:rsidRPr="00447DD1">
          <w:t>dible merchandise.</w:t>
        </w:r>
      </w:ins>
    </w:p>
    <w:p w14:paraId="121C7B82" w14:textId="77777777" w:rsidR="00320A40" w:rsidRPr="00447DD1" w:rsidRDefault="00320A40" w:rsidP="006C44D7">
      <w:pPr>
        <w:pStyle w:val="BodyText"/>
        <w:ind w:left="720" w:right="116"/>
        <w:jc w:val="both"/>
        <w:rPr>
          <w:ins w:id="264" w:author="Author"/>
        </w:rPr>
      </w:pPr>
    </w:p>
    <w:p w14:paraId="69BADB4D" w14:textId="77777777" w:rsidR="00320A40" w:rsidRPr="00447DD1" w:rsidRDefault="00320A40" w:rsidP="006C44D7">
      <w:pPr>
        <w:pStyle w:val="BodyText"/>
        <w:ind w:left="720" w:right="116"/>
        <w:jc w:val="both"/>
        <w:rPr>
          <w:ins w:id="265" w:author="Author"/>
        </w:rPr>
      </w:pPr>
      <w:ins w:id="266" w:author="Author">
        <w:r w:rsidRPr="00447DD1">
          <w:rPr>
            <w:rFonts w:eastAsiaTheme="majorEastAsia"/>
            <w:u w:val="single"/>
          </w:rPr>
          <w:t>MTC Priority Applicant</w:t>
        </w:r>
        <w:r w:rsidRPr="00447DD1">
          <w:rPr>
            <w:rFonts w:eastAsiaTheme="majorEastAsia"/>
          </w:rPr>
          <w:t xml:space="preserve"> means a Medical Marijuana Treatment Center (MTC) (previously, Registered Marijuana Dispensary (RMD)) certified by the Commission as an MTC Priority Applicant in 2018 upon demonstrating that it had at least a provisional Certification of Registration prior to April 1, 2018.This applicant has priority for the purposes of the review of its license application.</w:t>
        </w:r>
      </w:ins>
    </w:p>
    <w:p w14:paraId="407C1834" w14:textId="77777777" w:rsidR="00320A40" w:rsidRPr="00447DD1" w:rsidRDefault="00320A40" w:rsidP="006C44D7">
      <w:pPr>
        <w:pStyle w:val="BodyText"/>
        <w:spacing w:before="11"/>
        <w:ind w:left="720"/>
      </w:pPr>
    </w:p>
    <w:p w14:paraId="73B946B3" w14:textId="43C4B3F0" w:rsidR="00320A40" w:rsidRPr="00447DD1" w:rsidRDefault="00320A40" w:rsidP="006C44D7">
      <w:pPr>
        <w:pStyle w:val="BodyText"/>
        <w:ind w:left="720" w:right="117" w:hanging="1"/>
        <w:jc w:val="both"/>
      </w:pPr>
      <w:r w:rsidRPr="00447DD1">
        <w:rPr>
          <w:u w:val="single"/>
        </w:rPr>
        <w:t>Mycotoxin</w:t>
      </w:r>
      <w:r w:rsidRPr="00447DD1">
        <w:rPr>
          <w:spacing w:val="-3"/>
        </w:rPr>
        <w:t xml:space="preserve"> </w:t>
      </w:r>
      <w:r w:rsidRPr="00447DD1">
        <w:t>means</w:t>
      </w:r>
      <w:r w:rsidRPr="00447DD1">
        <w:rPr>
          <w:spacing w:val="-5"/>
        </w:rPr>
        <w:t xml:space="preserve"> </w:t>
      </w:r>
      <w:r w:rsidRPr="00447DD1">
        <w:t>a</w:t>
      </w:r>
      <w:r w:rsidRPr="00447DD1">
        <w:rPr>
          <w:spacing w:val="-6"/>
        </w:rPr>
        <w:t xml:space="preserve"> </w:t>
      </w:r>
      <w:r w:rsidRPr="00447DD1">
        <w:t>secondary</w:t>
      </w:r>
      <w:r w:rsidRPr="00447DD1">
        <w:rPr>
          <w:spacing w:val="-12"/>
        </w:rPr>
        <w:t xml:space="preserve"> </w:t>
      </w:r>
      <w:r w:rsidRPr="00447DD1">
        <w:t>metabolite</w:t>
      </w:r>
      <w:r w:rsidRPr="00447DD1">
        <w:rPr>
          <w:spacing w:val="-6"/>
        </w:rPr>
        <w:t xml:space="preserve"> </w:t>
      </w:r>
      <w:r w:rsidRPr="00447DD1">
        <w:t>of</w:t>
      </w:r>
      <w:r w:rsidRPr="00447DD1">
        <w:rPr>
          <w:spacing w:val="-6"/>
        </w:rPr>
        <w:t xml:space="preserve"> </w:t>
      </w:r>
      <w:r w:rsidRPr="00447DD1">
        <w:t>a</w:t>
      </w:r>
      <w:r w:rsidRPr="00447DD1">
        <w:rPr>
          <w:spacing w:val="-6"/>
        </w:rPr>
        <w:t xml:space="preserve"> </w:t>
      </w:r>
      <w:r w:rsidRPr="00447DD1">
        <w:t>microfungus</w:t>
      </w:r>
      <w:r w:rsidRPr="00447DD1">
        <w:rPr>
          <w:spacing w:val="-5"/>
        </w:rPr>
        <w:t xml:space="preserve"> </w:t>
      </w:r>
      <w:r w:rsidRPr="00447DD1">
        <w:t>that</w:t>
      </w:r>
      <w:r w:rsidRPr="00447DD1">
        <w:rPr>
          <w:spacing w:val="-5"/>
        </w:rPr>
        <w:t xml:space="preserve"> </w:t>
      </w:r>
      <w:r w:rsidRPr="00447DD1">
        <w:t>is</w:t>
      </w:r>
      <w:r w:rsidRPr="00447DD1">
        <w:rPr>
          <w:spacing w:val="-5"/>
        </w:rPr>
        <w:t xml:space="preserve"> </w:t>
      </w:r>
      <w:r w:rsidRPr="00447DD1">
        <w:t>capable</w:t>
      </w:r>
      <w:r w:rsidRPr="00447DD1">
        <w:rPr>
          <w:spacing w:val="-6"/>
        </w:rPr>
        <w:t xml:space="preserve"> </w:t>
      </w:r>
      <w:r w:rsidRPr="00447DD1">
        <w:t>of</w:t>
      </w:r>
      <w:r w:rsidRPr="00447DD1">
        <w:rPr>
          <w:spacing w:val="-6"/>
        </w:rPr>
        <w:t xml:space="preserve"> </w:t>
      </w:r>
      <w:r w:rsidRPr="00447DD1">
        <w:t>causing</w:t>
      </w:r>
      <w:r w:rsidRPr="00447DD1">
        <w:rPr>
          <w:spacing w:val="-6"/>
        </w:rPr>
        <w:t xml:space="preserve"> </w:t>
      </w:r>
      <w:r w:rsidRPr="00447DD1">
        <w:t>death</w:t>
      </w:r>
      <w:r w:rsidRPr="00447DD1">
        <w:rPr>
          <w:spacing w:val="-3"/>
        </w:rPr>
        <w:t xml:space="preserve"> </w:t>
      </w:r>
      <w:r w:rsidRPr="00447DD1">
        <w:t xml:space="preserve">or illness in humans and other animals. For purposes of </w:t>
      </w:r>
      <w:ins w:id="267" w:author="Author">
        <w:r w:rsidR="00166935" w:rsidRPr="00447DD1">
          <w:t>935 CMR 500.000</w:t>
        </w:r>
        <w:r w:rsidR="00CC6E6F" w:rsidRPr="00447DD1">
          <w:t xml:space="preserve">: </w:t>
        </w:r>
        <w:r w:rsidR="00CC6E6F" w:rsidRPr="00447DD1">
          <w:rPr>
            <w:i/>
            <w:iCs/>
          </w:rPr>
          <w:t>Adult Use of Marijuana</w:t>
        </w:r>
        <w:r w:rsidR="00166935" w:rsidRPr="00447DD1">
          <w:t xml:space="preserve"> and </w:t>
        </w:r>
      </w:ins>
      <w:r w:rsidRPr="00447DD1">
        <w:t>935 CMR 501.000</w:t>
      </w:r>
      <w:ins w:id="268" w:author="Author">
        <w:r w:rsidR="00CC6E6F" w:rsidRPr="00447DD1">
          <w:t xml:space="preserve">: </w:t>
        </w:r>
        <w:r w:rsidR="00CC6E6F" w:rsidRPr="00447DD1">
          <w:rPr>
            <w:i/>
            <w:iCs/>
          </w:rPr>
          <w:t>Medical Use of Marijuana</w:t>
        </w:r>
      </w:ins>
      <w:r w:rsidRPr="00447DD1">
        <w:t>, Mycotoxin shall include aflatoxin B1, aflatoxin B2, aflatoxin G1, aflatoxin G2, and ochratoxin</w:t>
      </w:r>
      <w:r w:rsidRPr="00447DD1">
        <w:rPr>
          <w:spacing w:val="-24"/>
        </w:rPr>
        <w:t xml:space="preserve"> </w:t>
      </w:r>
      <w:r w:rsidRPr="00447DD1">
        <w:t>A.</w:t>
      </w:r>
    </w:p>
    <w:p w14:paraId="25DA29A1" w14:textId="77777777" w:rsidR="00320A40" w:rsidRPr="00447DD1" w:rsidRDefault="00320A40" w:rsidP="006C44D7">
      <w:pPr>
        <w:pStyle w:val="BodyText"/>
        <w:spacing w:before="10"/>
        <w:ind w:left="720"/>
      </w:pPr>
    </w:p>
    <w:p w14:paraId="3D7BCED8" w14:textId="77777777" w:rsidR="00320A40" w:rsidRPr="00447DD1" w:rsidRDefault="00320A40" w:rsidP="006C44D7">
      <w:pPr>
        <w:pStyle w:val="BodyText"/>
        <w:ind w:left="720" w:right="117" w:hanging="1"/>
        <w:jc w:val="both"/>
      </w:pPr>
      <w:r w:rsidRPr="00447DD1">
        <w:rPr>
          <w:u w:val="single"/>
        </w:rPr>
        <w:t>Order</w:t>
      </w:r>
      <w:r w:rsidRPr="00447DD1">
        <w:rPr>
          <w:spacing w:val="-4"/>
          <w:u w:val="single"/>
        </w:rPr>
        <w:t xml:space="preserve"> </w:t>
      </w:r>
      <w:r w:rsidRPr="00447DD1">
        <w:rPr>
          <w:u w:val="single"/>
        </w:rPr>
        <w:t>to</w:t>
      </w:r>
      <w:r w:rsidRPr="00447DD1">
        <w:rPr>
          <w:spacing w:val="-4"/>
          <w:u w:val="single"/>
        </w:rPr>
        <w:t xml:space="preserve"> </w:t>
      </w:r>
      <w:r w:rsidRPr="00447DD1">
        <w:rPr>
          <w:u w:val="single"/>
        </w:rPr>
        <w:t>Show</w:t>
      </w:r>
      <w:r w:rsidRPr="00447DD1">
        <w:rPr>
          <w:spacing w:val="-4"/>
          <w:u w:val="single"/>
        </w:rPr>
        <w:t xml:space="preserve"> </w:t>
      </w:r>
      <w:r w:rsidRPr="00447DD1">
        <w:rPr>
          <w:u w:val="single"/>
        </w:rPr>
        <w:t>Cause</w:t>
      </w:r>
      <w:r w:rsidRPr="00447DD1">
        <w:rPr>
          <w:spacing w:val="-5"/>
        </w:rPr>
        <w:t xml:space="preserve"> </w:t>
      </w:r>
      <w:r w:rsidRPr="00447DD1">
        <w:t>means</w:t>
      </w:r>
      <w:r w:rsidRPr="00447DD1">
        <w:rPr>
          <w:spacing w:val="-3"/>
        </w:rPr>
        <w:t xml:space="preserve"> </w:t>
      </w:r>
      <w:r w:rsidRPr="00447DD1">
        <w:t>an</w:t>
      </w:r>
      <w:r w:rsidRPr="00447DD1">
        <w:rPr>
          <w:spacing w:val="-6"/>
        </w:rPr>
        <w:t xml:space="preserve"> </w:t>
      </w:r>
      <w:r w:rsidRPr="00447DD1">
        <w:t>order</w:t>
      </w:r>
      <w:r w:rsidRPr="00447DD1">
        <w:rPr>
          <w:spacing w:val="-4"/>
        </w:rPr>
        <w:t xml:space="preserve"> </w:t>
      </w:r>
      <w:r w:rsidRPr="00447DD1">
        <w:t>issued</w:t>
      </w:r>
      <w:r w:rsidRPr="00447DD1">
        <w:rPr>
          <w:spacing w:val="-4"/>
        </w:rPr>
        <w:t xml:space="preserve"> </w:t>
      </w:r>
      <w:r w:rsidRPr="00447DD1">
        <w:t>by</w:t>
      </w:r>
      <w:r w:rsidRPr="00447DD1">
        <w:rPr>
          <w:spacing w:val="-11"/>
        </w:rPr>
        <w:t xml:space="preserve"> </w:t>
      </w:r>
      <w:r w:rsidRPr="00447DD1">
        <w:t>the</w:t>
      </w:r>
      <w:r w:rsidRPr="00447DD1">
        <w:rPr>
          <w:spacing w:val="-5"/>
        </w:rPr>
        <w:t xml:space="preserve"> </w:t>
      </w:r>
      <w:r w:rsidRPr="00447DD1">
        <w:t>Commission</w:t>
      </w:r>
      <w:r w:rsidRPr="00447DD1">
        <w:rPr>
          <w:spacing w:val="-4"/>
        </w:rPr>
        <w:t xml:space="preserve"> </w:t>
      </w:r>
      <w:r w:rsidRPr="00447DD1">
        <w:t>or</w:t>
      </w:r>
      <w:r w:rsidRPr="00447DD1">
        <w:rPr>
          <w:spacing w:val="-4"/>
        </w:rPr>
        <w:t xml:space="preserve"> </w:t>
      </w:r>
      <w:r w:rsidRPr="00447DD1">
        <w:t>a</w:t>
      </w:r>
      <w:r w:rsidRPr="00447DD1">
        <w:rPr>
          <w:spacing w:val="-5"/>
        </w:rPr>
        <w:t xml:space="preserve"> </w:t>
      </w:r>
      <w:r w:rsidRPr="00447DD1">
        <w:t>Commission</w:t>
      </w:r>
      <w:r w:rsidRPr="00447DD1">
        <w:rPr>
          <w:spacing w:val="-4"/>
        </w:rPr>
        <w:t xml:space="preserve"> </w:t>
      </w:r>
      <w:r w:rsidRPr="00447DD1">
        <w:t>Delegee</w:t>
      </w:r>
      <w:r w:rsidRPr="00447DD1">
        <w:rPr>
          <w:spacing w:val="-5"/>
        </w:rPr>
        <w:t xml:space="preserve"> </w:t>
      </w:r>
      <w:r w:rsidRPr="00447DD1">
        <w:t>on a determination that there are grounds to suspend or revoke a License or</w:t>
      </w:r>
      <w:r w:rsidRPr="00447DD1">
        <w:rPr>
          <w:spacing w:val="-43"/>
        </w:rPr>
        <w:t xml:space="preserve"> </w:t>
      </w:r>
      <w:r w:rsidRPr="00447DD1">
        <w:t>registration.</w:t>
      </w:r>
    </w:p>
    <w:p w14:paraId="51BB07A3" w14:textId="77777777" w:rsidR="00320A40" w:rsidRPr="00447DD1" w:rsidRDefault="00320A40" w:rsidP="006C44D7">
      <w:pPr>
        <w:pStyle w:val="BodyText"/>
        <w:spacing w:before="10"/>
        <w:ind w:left="720"/>
      </w:pPr>
    </w:p>
    <w:p w14:paraId="0F20E9E2" w14:textId="77777777" w:rsidR="00320A40" w:rsidRPr="00447DD1" w:rsidRDefault="00320A40" w:rsidP="006C44D7">
      <w:pPr>
        <w:pStyle w:val="BodyText"/>
        <w:ind w:left="720" w:right="116"/>
        <w:jc w:val="both"/>
      </w:pPr>
      <w:r w:rsidRPr="00447DD1">
        <w:rPr>
          <w:u w:val="single"/>
        </w:rPr>
        <w:t>Other Jurisdiction</w:t>
      </w:r>
      <w:r w:rsidRPr="00447DD1">
        <w:t xml:space="preserve"> shall mean the United States, another state, or foreign jurisdiction, or a military, territorial or Native American tribal authority.</w:t>
      </w:r>
    </w:p>
    <w:p w14:paraId="7CB94BA1" w14:textId="77777777" w:rsidR="00320A40" w:rsidRPr="00447DD1" w:rsidRDefault="00320A40" w:rsidP="006C44D7">
      <w:pPr>
        <w:pStyle w:val="BodyText"/>
        <w:spacing w:before="10"/>
        <w:ind w:left="720"/>
      </w:pPr>
    </w:p>
    <w:p w14:paraId="6B975918" w14:textId="77777777" w:rsidR="00320A40" w:rsidRPr="00447DD1" w:rsidRDefault="00320A40" w:rsidP="006C44D7">
      <w:pPr>
        <w:pStyle w:val="BodyText"/>
        <w:ind w:left="720" w:right="117" w:hanging="1"/>
        <w:jc w:val="both"/>
      </w:pPr>
      <w:r w:rsidRPr="00447DD1">
        <w:rPr>
          <w:u w:val="single"/>
        </w:rPr>
        <w:t>Outdoor</w:t>
      </w:r>
      <w:r w:rsidRPr="00447DD1">
        <w:rPr>
          <w:spacing w:val="-10"/>
          <w:u w:val="single"/>
        </w:rPr>
        <w:t xml:space="preserve"> </w:t>
      </w:r>
      <w:r w:rsidRPr="00447DD1">
        <w:rPr>
          <w:u w:val="single"/>
        </w:rPr>
        <w:t>Cultivation</w:t>
      </w:r>
      <w:r w:rsidRPr="00447DD1">
        <w:rPr>
          <w:spacing w:val="-9"/>
        </w:rPr>
        <w:t xml:space="preserve"> </w:t>
      </w:r>
      <w:r w:rsidRPr="00447DD1">
        <w:t>shall</w:t>
      </w:r>
      <w:r w:rsidRPr="00447DD1">
        <w:rPr>
          <w:spacing w:val="-9"/>
        </w:rPr>
        <w:t xml:space="preserve"> </w:t>
      </w:r>
      <w:r w:rsidRPr="00447DD1">
        <w:t>mean</w:t>
      </w:r>
      <w:r w:rsidRPr="00447DD1">
        <w:rPr>
          <w:spacing w:val="-9"/>
        </w:rPr>
        <w:t xml:space="preserve"> </w:t>
      </w:r>
      <w:r w:rsidRPr="00447DD1">
        <w:t>the</w:t>
      </w:r>
      <w:r w:rsidRPr="00447DD1">
        <w:rPr>
          <w:spacing w:val="-10"/>
        </w:rPr>
        <w:t xml:space="preserve"> </w:t>
      </w:r>
      <w:r w:rsidRPr="00447DD1">
        <w:t>cultivation</w:t>
      </w:r>
      <w:r w:rsidRPr="00447DD1">
        <w:rPr>
          <w:spacing w:val="-9"/>
        </w:rPr>
        <w:t xml:space="preserve"> </w:t>
      </w:r>
      <w:r w:rsidRPr="00447DD1">
        <w:t>of</w:t>
      </w:r>
      <w:r w:rsidRPr="00447DD1">
        <w:rPr>
          <w:spacing w:val="-10"/>
        </w:rPr>
        <w:t xml:space="preserve"> </w:t>
      </w:r>
      <w:r w:rsidRPr="00447DD1">
        <w:t>mature</w:t>
      </w:r>
      <w:r w:rsidRPr="00447DD1">
        <w:rPr>
          <w:spacing w:val="-10"/>
        </w:rPr>
        <w:t xml:space="preserve"> </w:t>
      </w:r>
      <w:r w:rsidRPr="00447DD1">
        <w:t>Cannabis</w:t>
      </w:r>
      <w:r w:rsidRPr="00447DD1">
        <w:rPr>
          <w:spacing w:val="-9"/>
        </w:rPr>
        <w:t xml:space="preserve"> </w:t>
      </w:r>
      <w:r w:rsidRPr="00447DD1">
        <w:t>without</w:t>
      </w:r>
      <w:r w:rsidRPr="00447DD1">
        <w:rPr>
          <w:spacing w:val="-9"/>
        </w:rPr>
        <w:t xml:space="preserve"> </w:t>
      </w:r>
      <w:r w:rsidRPr="00447DD1">
        <w:t>the</w:t>
      </w:r>
      <w:r w:rsidRPr="00447DD1">
        <w:rPr>
          <w:spacing w:val="-13"/>
        </w:rPr>
        <w:t xml:space="preserve"> </w:t>
      </w:r>
      <w:r w:rsidRPr="00447DD1">
        <w:t>use</w:t>
      </w:r>
      <w:r w:rsidRPr="00447DD1">
        <w:rPr>
          <w:spacing w:val="-13"/>
        </w:rPr>
        <w:t xml:space="preserve"> </w:t>
      </w:r>
      <w:r w:rsidRPr="00447DD1">
        <w:t>of</w:t>
      </w:r>
      <w:r w:rsidRPr="00447DD1">
        <w:rPr>
          <w:spacing w:val="-10"/>
        </w:rPr>
        <w:t xml:space="preserve"> </w:t>
      </w:r>
      <w:r w:rsidRPr="00447DD1">
        <w:t>artificial lighting in the Canopy area at any point in time. Artificial lighting is permissible only to maintain immature or vegetative Mother</w:t>
      </w:r>
      <w:r w:rsidRPr="00447DD1">
        <w:rPr>
          <w:spacing w:val="-9"/>
        </w:rPr>
        <w:t xml:space="preserve"> </w:t>
      </w:r>
      <w:r w:rsidRPr="00447DD1">
        <w:t>Plants.</w:t>
      </w:r>
    </w:p>
    <w:p w14:paraId="2841E66E" w14:textId="77777777" w:rsidR="00320A40" w:rsidRPr="00447DD1" w:rsidRDefault="00320A40" w:rsidP="006C44D7">
      <w:pPr>
        <w:pStyle w:val="BodyText"/>
        <w:spacing w:before="10"/>
        <w:ind w:left="720"/>
      </w:pPr>
    </w:p>
    <w:p w14:paraId="0331D56B" w14:textId="77777777" w:rsidR="00320A40" w:rsidRPr="00447DD1" w:rsidRDefault="00320A40" w:rsidP="006C44D7">
      <w:pPr>
        <w:pStyle w:val="BodyText"/>
        <w:ind w:left="720" w:right="116" w:hanging="1"/>
        <w:jc w:val="both"/>
      </w:pPr>
      <w:r w:rsidRPr="00447DD1">
        <w:rPr>
          <w:u w:val="single"/>
        </w:rPr>
        <w:t>Owner</w:t>
      </w:r>
      <w:r w:rsidRPr="00447DD1">
        <w:t xml:space="preserve"> means any Equity Holder that possesses 10% equity or more in a Marijuana Establishment, MTC or Independent Testing Laboratory.</w:t>
      </w:r>
    </w:p>
    <w:p w14:paraId="29D519FA" w14:textId="77777777" w:rsidR="00320A40" w:rsidRPr="00447DD1" w:rsidRDefault="00320A40" w:rsidP="006C44D7">
      <w:pPr>
        <w:pStyle w:val="BodyText"/>
        <w:spacing w:before="10"/>
        <w:ind w:left="720"/>
      </w:pPr>
    </w:p>
    <w:p w14:paraId="6F5256D3" w14:textId="77777777" w:rsidR="00320A40" w:rsidRPr="00447DD1" w:rsidRDefault="00320A40" w:rsidP="006C44D7">
      <w:pPr>
        <w:pStyle w:val="BodyText"/>
        <w:ind w:left="720" w:right="116" w:hanging="1"/>
        <w:jc w:val="both"/>
      </w:pPr>
      <w:r w:rsidRPr="00447DD1">
        <w:rPr>
          <w:u w:val="single"/>
        </w:rPr>
        <w:t>Panic Alarm</w:t>
      </w:r>
      <w:r w:rsidRPr="00447DD1">
        <w:t xml:space="preserve"> means an audible security alarm signal generated by the manual activation of a device that signals a life threatening or emergency situation and calls for a law enforcement response.</w:t>
      </w:r>
    </w:p>
    <w:p w14:paraId="44D9C6AD" w14:textId="77777777" w:rsidR="00320A40" w:rsidRPr="00447DD1" w:rsidRDefault="00320A40" w:rsidP="006C44D7">
      <w:pPr>
        <w:pStyle w:val="BodyText"/>
        <w:spacing w:before="8"/>
        <w:ind w:left="720"/>
      </w:pPr>
    </w:p>
    <w:p w14:paraId="71A7B595" w14:textId="77777777" w:rsidR="00320A40" w:rsidRPr="00447DD1" w:rsidRDefault="00320A40" w:rsidP="006C44D7">
      <w:pPr>
        <w:pStyle w:val="BodyText"/>
        <w:ind w:left="720"/>
        <w:jc w:val="both"/>
      </w:pPr>
      <w:r w:rsidRPr="00447DD1">
        <w:rPr>
          <w:u w:val="single"/>
        </w:rPr>
        <w:t>Paraphernalia</w:t>
      </w:r>
      <w:r w:rsidRPr="00447DD1">
        <w:t xml:space="preserve"> means "drug paraphernalia" as defined in M.G.L. c. 94C, § 1.</w:t>
      </w:r>
    </w:p>
    <w:p w14:paraId="49EE140F" w14:textId="77777777" w:rsidR="00320A40" w:rsidRPr="00447DD1" w:rsidRDefault="00320A40" w:rsidP="006C44D7">
      <w:pPr>
        <w:pStyle w:val="BodyText"/>
        <w:ind w:left="720"/>
        <w:jc w:val="both"/>
        <w:rPr>
          <w:u w:val="single"/>
        </w:rPr>
      </w:pPr>
    </w:p>
    <w:p w14:paraId="4D8451E6" w14:textId="2ACC946D" w:rsidR="00320A40" w:rsidRPr="00447DD1" w:rsidRDefault="00320A40" w:rsidP="006C44D7">
      <w:pPr>
        <w:pStyle w:val="BodyText"/>
        <w:ind w:left="720"/>
        <w:jc w:val="both"/>
      </w:pPr>
      <w:r w:rsidRPr="00447DD1">
        <w:rPr>
          <w:u w:val="single"/>
        </w:rPr>
        <w:t>Patient Registration Card</w:t>
      </w:r>
      <w:r w:rsidRPr="00447DD1">
        <w:t xml:space="preserve"> means </w:t>
      </w:r>
      <w:del w:id="269" w:author="Author">
        <w:r w:rsidRPr="00447DD1">
          <w:delText xml:space="preserve">a Registration Card formerly and validly issued by DPH or </w:delText>
        </w:r>
      </w:del>
      <w:r w:rsidRPr="00447DD1">
        <w:t>a temporary or an annual Registration Card currently and validly issued by the Commission</w:t>
      </w:r>
      <w:del w:id="270" w:author="Author">
        <w:r w:rsidRPr="00447DD1">
          <w:delText>,</w:delText>
        </w:r>
      </w:del>
      <w:r w:rsidRPr="00447DD1">
        <w:t xml:space="preserve"> to a Registered Qualifying Patient. The Patient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w:t>
      </w:r>
      <w:ins w:id="271" w:author="Author">
        <w:r w:rsidR="00CC6E6F" w:rsidRPr="00447DD1">
          <w:t xml:space="preserve">: </w:t>
        </w:r>
        <w:r w:rsidR="00CC6E6F" w:rsidRPr="00447DD1">
          <w:rPr>
            <w:i/>
          </w:rPr>
          <w:t>Medical use of Marijuana</w:t>
        </w:r>
      </w:ins>
      <w:r w:rsidRPr="00447DD1">
        <w:t xml:space="preserve"> through Commission-supported databases. A Temporary Patient Registration issued to a Qualifying Patient shall be deemed a Registration Card.</w:t>
      </w:r>
    </w:p>
    <w:p w14:paraId="6846C536" w14:textId="77777777" w:rsidR="00320A40" w:rsidRPr="00447DD1" w:rsidRDefault="00320A40" w:rsidP="006C44D7">
      <w:pPr>
        <w:pStyle w:val="BodyText"/>
        <w:spacing w:before="10"/>
        <w:ind w:left="720"/>
      </w:pPr>
    </w:p>
    <w:p w14:paraId="7E088E97" w14:textId="77777777" w:rsidR="00320A40" w:rsidRPr="00447DD1" w:rsidRDefault="00320A40" w:rsidP="006C44D7">
      <w:pPr>
        <w:pStyle w:val="BodyText"/>
        <w:ind w:left="720"/>
        <w:jc w:val="both"/>
      </w:pPr>
      <w:r w:rsidRPr="00447DD1">
        <w:rPr>
          <w:u w:val="single"/>
        </w:rPr>
        <w:t>Person</w:t>
      </w:r>
      <w:r w:rsidRPr="00447DD1">
        <w:t xml:space="preserve"> means an individual or entity under the laws of the Commonwealth.</w:t>
      </w:r>
    </w:p>
    <w:p w14:paraId="29533F3A" w14:textId="32FE6C93" w:rsidR="00320A40" w:rsidRPr="00447DD1" w:rsidRDefault="00320A40" w:rsidP="006C44D7">
      <w:pPr>
        <w:pStyle w:val="BodyText"/>
        <w:spacing w:before="9"/>
        <w:ind w:left="720"/>
        <w:rPr>
          <w:del w:id="272" w:author="Author"/>
        </w:rPr>
      </w:pPr>
    </w:p>
    <w:p w14:paraId="79AD5E05" w14:textId="7E291987" w:rsidR="00320A40" w:rsidRPr="00447DD1" w:rsidRDefault="00320A40" w:rsidP="006C44D7">
      <w:pPr>
        <w:pStyle w:val="BodyText"/>
        <w:ind w:left="720" w:right="117" w:hanging="1"/>
        <w:jc w:val="both"/>
        <w:rPr>
          <w:del w:id="273" w:author="Author"/>
        </w:rPr>
      </w:pPr>
      <w:del w:id="274" w:author="Author">
        <w:r w:rsidRPr="00447DD1">
          <w:rPr>
            <w:u w:val="single"/>
          </w:rPr>
          <w:delText>Persons</w:delText>
        </w:r>
        <w:r w:rsidRPr="00447DD1">
          <w:rPr>
            <w:spacing w:val="-19"/>
            <w:u w:val="single"/>
          </w:rPr>
          <w:delText xml:space="preserve"> </w:delText>
        </w:r>
        <w:r w:rsidRPr="00447DD1">
          <w:rPr>
            <w:u w:val="single"/>
          </w:rPr>
          <w:delText>or</w:delText>
        </w:r>
        <w:r w:rsidRPr="00447DD1">
          <w:rPr>
            <w:spacing w:val="-20"/>
            <w:u w:val="single"/>
          </w:rPr>
          <w:delText xml:space="preserve"> </w:delText>
        </w:r>
        <w:r w:rsidRPr="00447DD1">
          <w:rPr>
            <w:u w:val="single"/>
          </w:rPr>
          <w:delText>Entities</w:delText>
        </w:r>
        <w:r w:rsidRPr="00447DD1">
          <w:rPr>
            <w:spacing w:val="-16"/>
            <w:u w:val="single"/>
          </w:rPr>
          <w:delText xml:space="preserve"> </w:delText>
        </w:r>
        <w:r w:rsidRPr="00447DD1">
          <w:rPr>
            <w:u w:val="single"/>
          </w:rPr>
          <w:delText>Having</w:delText>
        </w:r>
        <w:r w:rsidRPr="00447DD1">
          <w:rPr>
            <w:spacing w:val="-19"/>
            <w:u w:val="single"/>
          </w:rPr>
          <w:delText xml:space="preserve"> </w:delText>
        </w:r>
        <w:r w:rsidRPr="00447DD1">
          <w:rPr>
            <w:u w:val="single"/>
          </w:rPr>
          <w:delText>Direct</w:delText>
        </w:r>
        <w:r w:rsidRPr="00447DD1">
          <w:rPr>
            <w:spacing w:val="-16"/>
            <w:u w:val="single"/>
          </w:rPr>
          <w:delText xml:space="preserve"> </w:delText>
        </w:r>
        <w:r w:rsidRPr="00447DD1">
          <w:rPr>
            <w:u w:val="single"/>
          </w:rPr>
          <w:delText>Control</w:delText>
        </w:r>
        <w:r w:rsidRPr="00447DD1">
          <w:rPr>
            <w:spacing w:val="-16"/>
          </w:rPr>
          <w:delText xml:space="preserve"> </w:delText>
        </w:r>
        <w:r w:rsidRPr="00447DD1">
          <w:delText>means</w:delText>
        </w:r>
        <w:r w:rsidRPr="00447DD1">
          <w:rPr>
            <w:spacing w:val="-16"/>
          </w:rPr>
          <w:delText xml:space="preserve"> </w:delText>
        </w:r>
        <w:r w:rsidRPr="00447DD1">
          <w:delText>any</w:delText>
        </w:r>
        <w:r w:rsidRPr="00447DD1">
          <w:rPr>
            <w:spacing w:val="-24"/>
          </w:rPr>
          <w:delText xml:space="preserve"> </w:delText>
        </w:r>
        <w:r w:rsidRPr="00447DD1">
          <w:delText>person</w:delText>
        </w:r>
        <w:r w:rsidRPr="00447DD1">
          <w:rPr>
            <w:spacing w:val="-17"/>
          </w:rPr>
          <w:delText xml:space="preserve"> </w:delText>
        </w:r>
        <w:r w:rsidRPr="00447DD1">
          <w:delText>or</w:delText>
        </w:r>
        <w:r w:rsidRPr="00447DD1">
          <w:rPr>
            <w:spacing w:val="-17"/>
          </w:rPr>
          <w:delText xml:space="preserve"> </w:delText>
        </w:r>
        <w:r w:rsidRPr="00447DD1">
          <w:delText>entity</w:delText>
        </w:r>
        <w:r w:rsidRPr="00447DD1">
          <w:rPr>
            <w:spacing w:val="-26"/>
          </w:rPr>
          <w:delText xml:space="preserve"> </w:delText>
        </w:r>
        <w:r w:rsidRPr="00447DD1">
          <w:delText>having</w:delText>
        </w:r>
        <w:r w:rsidRPr="00447DD1">
          <w:rPr>
            <w:spacing w:val="-21"/>
          </w:rPr>
          <w:delText xml:space="preserve"> </w:delText>
        </w:r>
        <w:r w:rsidRPr="00447DD1">
          <w:delText>direct</w:delText>
        </w:r>
        <w:r w:rsidRPr="00447DD1">
          <w:rPr>
            <w:spacing w:val="-18"/>
          </w:rPr>
          <w:delText xml:space="preserve"> </w:delText>
        </w:r>
        <w:r w:rsidRPr="00447DD1">
          <w:delText>control</w:delText>
        </w:r>
        <w:r w:rsidRPr="00447DD1">
          <w:rPr>
            <w:spacing w:val="-18"/>
          </w:rPr>
          <w:delText xml:space="preserve"> </w:delText>
        </w:r>
        <w:r w:rsidRPr="00447DD1">
          <w:delText>over the operations of an MTC, which satisfies one or more of the following</w:delText>
        </w:r>
        <w:r w:rsidRPr="00447DD1">
          <w:rPr>
            <w:spacing w:val="-31"/>
          </w:rPr>
          <w:delText xml:space="preserve"> </w:delText>
        </w:r>
        <w:r w:rsidRPr="00447DD1">
          <w:delText>criteria:</w:delText>
        </w:r>
      </w:del>
    </w:p>
    <w:p w14:paraId="0AFCF0BD" w14:textId="08AA6329" w:rsidR="00320A40" w:rsidRPr="00447DD1" w:rsidRDefault="00320A40" w:rsidP="008E4256">
      <w:pPr>
        <w:pStyle w:val="ListParagraph"/>
        <w:numPr>
          <w:ilvl w:val="3"/>
          <w:numId w:val="65"/>
        </w:numPr>
        <w:tabs>
          <w:tab w:val="left" w:pos="2108"/>
        </w:tabs>
        <w:spacing w:before="1"/>
        <w:ind w:left="720" w:right="117" w:firstLine="0"/>
        <w:rPr>
          <w:del w:id="275" w:author="Author"/>
          <w:sz w:val="24"/>
          <w:szCs w:val="24"/>
        </w:rPr>
      </w:pPr>
      <w:del w:id="276" w:author="Author">
        <w:r w:rsidRPr="00447DD1">
          <w:rPr>
            <w:sz w:val="24"/>
            <w:szCs w:val="24"/>
          </w:rPr>
          <w:delText>An</w:delText>
        </w:r>
        <w:r w:rsidRPr="00447DD1">
          <w:rPr>
            <w:spacing w:val="-6"/>
            <w:sz w:val="24"/>
            <w:szCs w:val="24"/>
          </w:rPr>
          <w:delText xml:space="preserve"> </w:delText>
        </w:r>
        <w:r w:rsidRPr="00447DD1">
          <w:rPr>
            <w:sz w:val="24"/>
            <w:szCs w:val="24"/>
          </w:rPr>
          <w:delText>Owner</w:delText>
        </w:r>
        <w:r w:rsidRPr="00447DD1">
          <w:rPr>
            <w:spacing w:val="-7"/>
            <w:sz w:val="24"/>
            <w:szCs w:val="24"/>
          </w:rPr>
          <w:delText xml:space="preserve"> </w:delText>
        </w:r>
        <w:r w:rsidRPr="00447DD1">
          <w:rPr>
            <w:sz w:val="24"/>
            <w:szCs w:val="24"/>
          </w:rPr>
          <w:delText>that</w:delText>
        </w:r>
        <w:r w:rsidRPr="00447DD1">
          <w:rPr>
            <w:spacing w:val="-5"/>
            <w:sz w:val="24"/>
            <w:szCs w:val="24"/>
          </w:rPr>
          <w:delText xml:space="preserve"> </w:delText>
        </w:r>
        <w:r w:rsidRPr="00447DD1">
          <w:rPr>
            <w:sz w:val="24"/>
            <w:szCs w:val="24"/>
          </w:rPr>
          <w:delText>possesses</w:delText>
        </w:r>
        <w:r w:rsidRPr="00447DD1">
          <w:rPr>
            <w:spacing w:val="-6"/>
            <w:sz w:val="24"/>
            <w:szCs w:val="24"/>
          </w:rPr>
          <w:delText xml:space="preserve"> </w:delText>
        </w:r>
        <w:r w:rsidRPr="00447DD1">
          <w:rPr>
            <w:sz w:val="24"/>
            <w:szCs w:val="24"/>
          </w:rPr>
          <w:delText>a</w:delText>
        </w:r>
        <w:r w:rsidRPr="00447DD1">
          <w:rPr>
            <w:spacing w:val="-7"/>
            <w:sz w:val="24"/>
            <w:szCs w:val="24"/>
          </w:rPr>
          <w:delText xml:space="preserve"> </w:delText>
        </w:r>
        <w:r w:rsidRPr="00447DD1">
          <w:rPr>
            <w:sz w:val="24"/>
            <w:szCs w:val="24"/>
          </w:rPr>
          <w:delText>financial</w:delText>
        </w:r>
        <w:r w:rsidRPr="00447DD1">
          <w:rPr>
            <w:spacing w:val="-5"/>
            <w:sz w:val="24"/>
            <w:szCs w:val="24"/>
          </w:rPr>
          <w:delText xml:space="preserve"> </w:delText>
        </w:r>
        <w:r w:rsidRPr="00447DD1">
          <w:rPr>
            <w:sz w:val="24"/>
            <w:szCs w:val="24"/>
          </w:rPr>
          <w:delText>interest</w:delText>
        </w:r>
        <w:r w:rsidRPr="00447DD1">
          <w:rPr>
            <w:spacing w:val="-5"/>
            <w:sz w:val="24"/>
            <w:szCs w:val="24"/>
          </w:rPr>
          <w:delText xml:space="preserve"> </w:delText>
        </w:r>
        <w:r w:rsidRPr="00447DD1">
          <w:rPr>
            <w:sz w:val="24"/>
            <w:szCs w:val="24"/>
          </w:rPr>
          <w:delText>in</w:delText>
        </w:r>
        <w:r w:rsidRPr="00447DD1">
          <w:rPr>
            <w:spacing w:val="-6"/>
            <w:sz w:val="24"/>
            <w:szCs w:val="24"/>
          </w:rPr>
          <w:delText xml:space="preserve"> </w:delText>
        </w:r>
        <w:r w:rsidRPr="00447DD1">
          <w:rPr>
            <w:sz w:val="24"/>
            <w:szCs w:val="24"/>
          </w:rPr>
          <w:delText>the</w:delText>
        </w:r>
        <w:r w:rsidRPr="00447DD1">
          <w:rPr>
            <w:spacing w:val="-7"/>
            <w:sz w:val="24"/>
            <w:szCs w:val="24"/>
          </w:rPr>
          <w:delText xml:space="preserve"> </w:delText>
        </w:r>
        <w:r w:rsidRPr="00447DD1">
          <w:rPr>
            <w:sz w:val="24"/>
            <w:szCs w:val="24"/>
          </w:rPr>
          <w:delText>form</w:delText>
        </w:r>
        <w:r w:rsidRPr="00447DD1">
          <w:rPr>
            <w:spacing w:val="-6"/>
            <w:sz w:val="24"/>
            <w:szCs w:val="24"/>
          </w:rPr>
          <w:delText xml:space="preserve"> </w:delText>
        </w:r>
        <w:r w:rsidRPr="00447DD1">
          <w:rPr>
            <w:sz w:val="24"/>
            <w:szCs w:val="24"/>
          </w:rPr>
          <w:delText>of</w:delText>
        </w:r>
        <w:r w:rsidRPr="00447DD1">
          <w:rPr>
            <w:spacing w:val="-7"/>
            <w:sz w:val="24"/>
            <w:szCs w:val="24"/>
          </w:rPr>
          <w:delText xml:space="preserve"> </w:delText>
        </w:r>
        <w:r w:rsidRPr="00447DD1">
          <w:rPr>
            <w:sz w:val="24"/>
            <w:szCs w:val="24"/>
          </w:rPr>
          <w:delText>equity</w:delText>
        </w:r>
        <w:r w:rsidRPr="00447DD1">
          <w:rPr>
            <w:spacing w:val="-13"/>
            <w:sz w:val="24"/>
            <w:szCs w:val="24"/>
          </w:rPr>
          <w:delText xml:space="preserve"> </w:delText>
        </w:r>
        <w:r w:rsidRPr="00447DD1">
          <w:rPr>
            <w:sz w:val="24"/>
            <w:szCs w:val="24"/>
          </w:rPr>
          <w:delText>of</w:delText>
        </w:r>
        <w:r w:rsidRPr="00447DD1">
          <w:rPr>
            <w:spacing w:val="-7"/>
            <w:sz w:val="24"/>
            <w:szCs w:val="24"/>
          </w:rPr>
          <w:delText xml:space="preserve"> </w:delText>
        </w:r>
        <w:r w:rsidRPr="00447DD1">
          <w:rPr>
            <w:sz w:val="24"/>
            <w:szCs w:val="24"/>
          </w:rPr>
          <w:delText>10%</w:delText>
        </w:r>
        <w:r w:rsidRPr="00447DD1">
          <w:rPr>
            <w:spacing w:val="-7"/>
            <w:sz w:val="24"/>
            <w:szCs w:val="24"/>
          </w:rPr>
          <w:delText xml:space="preserve"> </w:delText>
        </w:r>
        <w:r w:rsidRPr="00447DD1">
          <w:rPr>
            <w:sz w:val="24"/>
            <w:szCs w:val="24"/>
          </w:rPr>
          <w:delText>or</w:delText>
        </w:r>
        <w:r w:rsidRPr="00447DD1">
          <w:rPr>
            <w:spacing w:val="-7"/>
            <w:sz w:val="24"/>
            <w:szCs w:val="24"/>
          </w:rPr>
          <w:delText xml:space="preserve"> </w:delText>
        </w:r>
        <w:r w:rsidRPr="00447DD1">
          <w:rPr>
            <w:sz w:val="24"/>
            <w:szCs w:val="24"/>
          </w:rPr>
          <w:delText>greater</w:delText>
        </w:r>
        <w:r w:rsidRPr="00447DD1">
          <w:rPr>
            <w:spacing w:val="-9"/>
            <w:sz w:val="24"/>
            <w:szCs w:val="24"/>
          </w:rPr>
          <w:delText xml:space="preserve"> </w:delText>
        </w:r>
        <w:r w:rsidRPr="00447DD1">
          <w:rPr>
            <w:sz w:val="24"/>
            <w:szCs w:val="24"/>
          </w:rPr>
          <w:delText>in an</w:delText>
        </w:r>
        <w:r w:rsidRPr="00447DD1">
          <w:rPr>
            <w:spacing w:val="-2"/>
            <w:sz w:val="24"/>
            <w:szCs w:val="24"/>
          </w:rPr>
          <w:delText xml:space="preserve"> </w:delText>
        </w:r>
        <w:r w:rsidRPr="00447DD1">
          <w:rPr>
            <w:sz w:val="24"/>
            <w:szCs w:val="24"/>
          </w:rPr>
          <w:delText>MTC;</w:delText>
        </w:r>
      </w:del>
    </w:p>
    <w:p w14:paraId="24AC2D26" w14:textId="7F0C5308" w:rsidR="00320A40" w:rsidRPr="00447DD1" w:rsidRDefault="00320A40" w:rsidP="008E4256">
      <w:pPr>
        <w:pStyle w:val="ListParagraph"/>
        <w:numPr>
          <w:ilvl w:val="3"/>
          <w:numId w:val="65"/>
        </w:numPr>
        <w:tabs>
          <w:tab w:val="left" w:pos="2162"/>
          <w:tab w:val="left" w:pos="2163"/>
        </w:tabs>
        <w:spacing w:before="1"/>
        <w:ind w:left="720" w:right="116" w:firstLine="0"/>
        <w:rPr>
          <w:del w:id="277" w:author="Author"/>
          <w:sz w:val="24"/>
          <w:szCs w:val="24"/>
        </w:rPr>
      </w:pPr>
      <w:del w:id="278" w:author="Author">
        <w:r w:rsidRPr="00447DD1">
          <w:rPr>
            <w:sz w:val="24"/>
            <w:szCs w:val="24"/>
          </w:rPr>
          <w:delText>A Person or Entity that possesses a voting interest of 10% or greater in an MTC or a right to veto significant</w:delText>
        </w:r>
        <w:r w:rsidRPr="00447DD1">
          <w:rPr>
            <w:spacing w:val="-3"/>
            <w:sz w:val="24"/>
            <w:szCs w:val="24"/>
          </w:rPr>
          <w:delText xml:space="preserve"> </w:delText>
        </w:r>
        <w:r w:rsidRPr="00447DD1">
          <w:rPr>
            <w:sz w:val="24"/>
            <w:szCs w:val="24"/>
          </w:rPr>
          <w:delText>events;</w:delText>
        </w:r>
      </w:del>
    </w:p>
    <w:p w14:paraId="7C4CBDE7" w14:textId="2C009C51" w:rsidR="00320A40" w:rsidRPr="00447DD1" w:rsidRDefault="00320A40" w:rsidP="008E4256">
      <w:pPr>
        <w:pStyle w:val="ListParagraph"/>
        <w:numPr>
          <w:ilvl w:val="3"/>
          <w:numId w:val="65"/>
        </w:numPr>
        <w:tabs>
          <w:tab w:val="left" w:pos="2120"/>
        </w:tabs>
        <w:ind w:left="720" w:hanging="444"/>
        <w:rPr>
          <w:del w:id="279" w:author="Author"/>
          <w:sz w:val="24"/>
          <w:szCs w:val="24"/>
        </w:rPr>
      </w:pPr>
      <w:del w:id="280" w:author="Author">
        <w:r w:rsidRPr="00447DD1">
          <w:rPr>
            <w:sz w:val="24"/>
            <w:szCs w:val="24"/>
          </w:rPr>
          <w:delText>A Close</w:delText>
        </w:r>
        <w:r w:rsidRPr="00447DD1">
          <w:rPr>
            <w:spacing w:val="-11"/>
            <w:sz w:val="24"/>
            <w:szCs w:val="24"/>
          </w:rPr>
          <w:delText xml:space="preserve"> </w:delText>
        </w:r>
        <w:r w:rsidRPr="00447DD1">
          <w:rPr>
            <w:sz w:val="24"/>
            <w:szCs w:val="24"/>
          </w:rPr>
          <w:delText>Associate;</w:delText>
        </w:r>
      </w:del>
    </w:p>
    <w:p w14:paraId="271E427A" w14:textId="107A80BE" w:rsidR="00320A40" w:rsidRPr="00447DD1" w:rsidRDefault="00320A40" w:rsidP="008E4256">
      <w:pPr>
        <w:pStyle w:val="ListParagraph"/>
        <w:numPr>
          <w:ilvl w:val="3"/>
          <w:numId w:val="65"/>
        </w:numPr>
        <w:ind w:left="720" w:right="117" w:firstLine="0"/>
        <w:rPr>
          <w:del w:id="281" w:author="Author"/>
          <w:sz w:val="24"/>
          <w:szCs w:val="24"/>
        </w:rPr>
      </w:pPr>
      <w:del w:id="282" w:author="Author">
        <w:r w:rsidRPr="00447DD1">
          <w:rPr>
            <w:sz w:val="24"/>
            <w:szCs w:val="24"/>
          </w:rPr>
          <w:delText>A Person or Entity that has the right to control, or authority through contract, or otherwise including, but not limited</w:delText>
        </w:r>
        <w:r w:rsidRPr="00447DD1">
          <w:rPr>
            <w:spacing w:val="-6"/>
            <w:sz w:val="24"/>
            <w:szCs w:val="24"/>
          </w:rPr>
          <w:delText xml:space="preserve"> </w:delText>
        </w:r>
        <w:r w:rsidRPr="00447DD1">
          <w:rPr>
            <w:sz w:val="24"/>
            <w:szCs w:val="24"/>
          </w:rPr>
          <w:delText>to:</w:delText>
        </w:r>
      </w:del>
    </w:p>
    <w:p w14:paraId="4EE90A07" w14:textId="73D89402" w:rsidR="00320A40" w:rsidRPr="00447DD1" w:rsidRDefault="00CD2CA0" w:rsidP="008E4256">
      <w:pPr>
        <w:pStyle w:val="ListParagraph"/>
        <w:numPr>
          <w:ilvl w:val="4"/>
          <w:numId w:val="65"/>
        </w:numPr>
        <w:tabs>
          <w:tab w:val="left" w:pos="2416"/>
          <w:tab w:val="left" w:pos="2417"/>
        </w:tabs>
        <w:spacing w:before="1"/>
        <w:ind w:left="720" w:right="117" w:firstLine="0"/>
        <w:rPr>
          <w:del w:id="283" w:author="Author"/>
          <w:sz w:val="24"/>
          <w:szCs w:val="24"/>
        </w:rPr>
      </w:pPr>
      <w:del w:id="284" w:author="Author">
        <w:r w:rsidRPr="00447DD1">
          <w:rPr>
            <w:sz w:val="24"/>
            <w:szCs w:val="24"/>
          </w:rPr>
          <w:delText>To</w:delText>
        </w:r>
        <w:r w:rsidR="00320A40" w:rsidRPr="00447DD1">
          <w:rPr>
            <w:sz w:val="24"/>
            <w:szCs w:val="24"/>
          </w:rPr>
          <w:delText xml:space="preserve"> make decisions regarding operations and strategic planning, capital allocations, acquisitions and</w:delText>
        </w:r>
        <w:r w:rsidR="00320A40" w:rsidRPr="00447DD1">
          <w:rPr>
            <w:spacing w:val="-2"/>
            <w:sz w:val="24"/>
            <w:szCs w:val="24"/>
          </w:rPr>
          <w:delText xml:space="preserve"> </w:delText>
        </w:r>
        <w:r w:rsidR="00320A40" w:rsidRPr="00447DD1">
          <w:rPr>
            <w:sz w:val="24"/>
            <w:szCs w:val="24"/>
          </w:rPr>
          <w:delText>divestments;</w:delText>
        </w:r>
      </w:del>
    </w:p>
    <w:p w14:paraId="5D3281DD" w14:textId="5D1D5265" w:rsidR="00320A40" w:rsidRPr="00447DD1" w:rsidRDefault="00CD2CA0" w:rsidP="008E4256">
      <w:pPr>
        <w:pStyle w:val="ListParagraph"/>
        <w:numPr>
          <w:ilvl w:val="4"/>
          <w:numId w:val="65"/>
        </w:numPr>
        <w:tabs>
          <w:tab w:val="left" w:pos="2396"/>
        </w:tabs>
        <w:ind w:left="720" w:hanging="360"/>
        <w:rPr>
          <w:del w:id="285" w:author="Author"/>
          <w:sz w:val="24"/>
          <w:szCs w:val="24"/>
        </w:rPr>
      </w:pPr>
      <w:del w:id="286" w:author="Author">
        <w:r w:rsidRPr="00447DD1">
          <w:rPr>
            <w:sz w:val="24"/>
            <w:szCs w:val="24"/>
          </w:rPr>
          <w:delText>To</w:delText>
        </w:r>
        <w:r w:rsidR="00320A40" w:rsidRPr="00447DD1">
          <w:rPr>
            <w:sz w:val="24"/>
            <w:szCs w:val="24"/>
          </w:rPr>
          <w:delText xml:space="preserve"> appoint more than 50% of the</w:delText>
        </w:r>
        <w:r w:rsidR="00320A40" w:rsidRPr="00447DD1">
          <w:rPr>
            <w:spacing w:val="-10"/>
            <w:sz w:val="24"/>
            <w:szCs w:val="24"/>
          </w:rPr>
          <w:delText xml:space="preserve"> </w:delText>
        </w:r>
        <w:r w:rsidR="00320A40" w:rsidRPr="00447DD1">
          <w:rPr>
            <w:sz w:val="24"/>
            <w:szCs w:val="24"/>
          </w:rPr>
          <w:delText>directors;</w:delText>
        </w:r>
      </w:del>
    </w:p>
    <w:p w14:paraId="75ACD486" w14:textId="613E68C1" w:rsidR="00320A40" w:rsidRPr="00447DD1" w:rsidRDefault="00CD2CA0" w:rsidP="008E4256">
      <w:pPr>
        <w:pStyle w:val="ListParagraph"/>
        <w:numPr>
          <w:ilvl w:val="4"/>
          <w:numId w:val="65"/>
        </w:numPr>
        <w:tabs>
          <w:tab w:val="left" w:pos="2396"/>
        </w:tabs>
        <w:ind w:left="720" w:hanging="360"/>
        <w:rPr>
          <w:del w:id="287" w:author="Author"/>
          <w:sz w:val="24"/>
          <w:szCs w:val="24"/>
        </w:rPr>
      </w:pPr>
      <w:del w:id="288" w:author="Author">
        <w:r w:rsidRPr="00447DD1">
          <w:rPr>
            <w:sz w:val="24"/>
            <w:szCs w:val="24"/>
          </w:rPr>
          <w:delText>To</w:delText>
        </w:r>
        <w:r w:rsidR="00320A40" w:rsidRPr="00447DD1">
          <w:rPr>
            <w:sz w:val="24"/>
            <w:szCs w:val="24"/>
          </w:rPr>
          <w:delText xml:space="preserve"> appoint or remove Corporate-level officers or their</w:delText>
        </w:r>
        <w:r w:rsidR="00320A40" w:rsidRPr="00447DD1">
          <w:rPr>
            <w:spacing w:val="-16"/>
            <w:sz w:val="24"/>
            <w:szCs w:val="24"/>
          </w:rPr>
          <w:delText xml:space="preserve"> </w:delText>
        </w:r>
        <w:r w:rsidR="00320A40" w:rsidRPr="00447DD1">
          <w:rPr>
            <w:sz w:val="24"/>
            <w:szCs w:val="24"/>
          </w:rPr>
          <w:delText>equivalent;</w:delText>
        </w:r>
      </w:del>
    </w:p>
    <w:p w14:paraId="0261FF56" w14:textId="54EF4736" w:rsidR="00320A40" w:rsidRPr="00447DD1" w:rsidRDefault="00CD2CA0" w:rsidP="008E4256">
      <w:pPr>
        <w:pStyle w:val="ListParagraph"/>
        <w:numPr>
          <w:ilvl w:val="4"/>
          <w:numId w:val="65"/>
        </w:numPr>
        <w:tabs>
          <w:tab w:val="left" w:pos="2396"/>
        </w:tabs>
        <w:ind w:left="720" w:hanging="360"/>
        <w:rPr>
          <w:del w:id="289" w:author="Author"/>
          <w:sz w:val="24"/>
          <w:szCs w:val="24"/>
        </w:rPr>
      </w:pPr>
      <w:del w:id="290" w:author="Author">
        <w:r w:rsidRPr="00447DD1">
          <w:rPr>
            <w:sz w:val="24"/>
            <w:szCs w:val="24"/>
          </w:rPr>
          <w:delText>To</w:delText>
        </w:r>
        <w:r w:rsidR="00320A40" w:rsidRPr="00447DD1">
          <w:rPr>
            <w:sz w:val="24"/>
            <w:szCs w:val="24"/>
          </w:rPr>
          <w:delText xml:space="preserve"> make major marketing, production, and financial</w:delText>
        </w:r>
        <w:r w:rsidR="00320A40" w:rsidRPr="00447DD1">
          <w:rPr>
            <w:spacing w:val="-14"/>
            <w:sz w:val="24"/>
            <w:szCs w:val="24"/>
          </w:rPr>
          <w:delText xml:space="preserve"> </w:delText>
        </w:r>
        <w:r w:rsidR="00320A40" w:rsidRPr="00447DD1">
          <w:rPr>
            <w:sz w:val="24"/>
            <w:szCs w:val="24"/>
          </w:rPr>
          <w:delText>decisions;</w:delText>
        </w:r>
      </w:del>
    </w:p>
    <w:p w14:paraId="048D3407" w14:textId="7D7B3DD6" w:rsidR="00320A40" w:rsidRPr="00447DD1" w:rsidRDefault="00CD2CA0" w:rsidP="008E4256">
      <w:pPr>
        <w:pStyle w:val="ListParagraph"/>
        <w:numPr>
          <w:ilvl w:val="4"/>
          <w:numId w:val="65"/>
        </w:numPr>
        <w:tabs>
          <w:tab w:val="left" w:pos="2396"/>
        </w:tabs>
        <w:ind w:left="720" w:hanging="360"/>
        <w:rPr>
          <w:del w:id="291" w:author="Author"/>
          <w:sz w:val="24"/>
          <w:szCs w:val="24"/>
        </w:rPr>
      </w:pPr>
      <w:del w:id="292" w:author="Author">
        <w:r w:rsidRPr="00447DD1">
          <w:rPr>
            <w:sz w:val="24"/>
            <w:szCs w:val="24"/>
          </w:rPr>
          <w:delText>To</w:delText>
        </w:r>
        <w:r w:rsidR="00320A40" w:rsidRPr="00447DD1">
          <w:rPr>
            <w:sz w:val="24"/>
            <w:szCs w:val="24"/>
          </w:rPr>
          <w:delText xml:space="preserve"> execute significant or exclusive contracts;</w:delText>
        </w:r>
        <w:r w:rsidR="00320A40" w:rsidRPr="00447DD1">
          <w:rPr>
            <w:spacing w:val="-9"/>
            <w:sz w:val="24"/>
            <w:szCs w:val="24"/>
          </w:rPr>
          <w:delText xml:space="preserve"> </w:delText>
        </w:r>
        <w:r w:rsidR="00320A40" w:rsidRPr="00447DD1">
          <w:rPr>
            <w:sz w:val="24"/>
            <w:szCs w:val="24"/>
          </w:rPr>
          <w:delText>or</w:delText>
        </w:r>
      </w:del>
    </w:p>
    <w:p w14:paraId="17B45DA6" w14:textId="3DBEB089" w:rsidR="00320A40" w:rsidRPr="00447DD1" w:rsidRDefault="00CD2CA0" w:rsidP="008E4256">
      <w:pPr>
        <w:pStyle w:val="ListParagraph"/>
        <w:numPr>
          <w:ilvl w:val="3"/>
          <w:numId w:val="65"/>
        </w:numPr>
        <w:ind w:left="720" w:firstLine="35"/>
        <w:rPr>
          <w:del w:id="293" w:author="Author"/>
          <w:sz w:val="24"/>
          <w:szCs w:val="24"/>
        </w:rPr>
      </w:pPr>
      <w:del w:id="294" w:author="Author">
        <w:r w:rsidRPr="00447DD1">
          <w:rPr>
            <w:sz w:val="24"/>
            <w:szCs w:val="24"/>
          </w:rPr>
          <w:delText>To</w:delText>
        </w:r>
        <w:r w:rsidR="00320A40" w:rsidRPr="00447DD1">
          <w:rPr>
            <w:sz w:val="24"/>
            <w:szCs w:val="24"/>
          </w:rPr>
          <w:delText xml:space="preserve"> earn 10% or more of the profits or collect more than 10% of the</w:delText>
        </w:r>
        <w:r w:rsidR="00320A40" w:rsidRPr="00447DD1">
          <w:rPr>
            <w:spacing w:val="-37"/>
            <w:sz w:val="24"/>
            <w:szCs w:val="24"/>
          </w:rPr>
          <w:delText xml:space="preserve"> </w:delText>
        </w:r>
        <w:r w:rsidR="00320A40" w:rsidRPr="00447DD1">
          <w:rPr>
            <w:sz w:val="24"/>
            <w:szCs w:val="24"/>
          </w:rPr>
          <w:delText>dividends.</w:delText>
        </w:r>
      </w:del>
    </w:p>
    <w:p w14:paraId="7D796911" w14:textId="578740D3" w:rsidR="00320A40" w:rsidRPr="00447DD1" w:rsidRDefault="00320A40" w:rsidP="006C44D7">
      <w:pPr>
        <w:pStyle w:val="BodyText"/>
        <w:spacing w:before="9"/>
        <w:ind w:left="720"/>
        <w:rPr>
          <w:del w:id="295" w:author="Author"/>
        </w:rPr>
      </w:pPr>
    </w:p>
    <w:p w14:paraId="35C0A11F" w14:textId="20DE19D1" w:rsidR="00320A40" w:rsidRPr="00447DD1" w:rsidRDefault="00320A40" w:rsidP="006C44D7">
      <w:pPr>
        <w:pStyle w:val="BodyText"/>
        <w:ind w:left="720" w:right="116"/>
        <w:jc w:val="both"/>
        <w:rPr>
          <w:del w:id="296" w:author="Author"/>
        </w:rPr>
      </w:pPr>
      <w:del w:id="297" w:author="Author">
        <w:r w:rsidRPr="00447DD1">
          <w:rPr>
            <w:u w:val="single"/>
          </w:rPr>
          <w:delText>Persons</w:delText>
        </w:r>
        <w:r w:rsidRPr="00447DD1">
          <w:rPr>
            <w:spacing w:val="-8"/>
            <w:u w:val="single"/>
          </w:rPr>
          <w:delText xml:space="preserve"> </w:delText>
        </w:r>
        <w:r w:rsidRPr="00447DD1">
          <w:rPr>
            <w:u w:val="single"/>
          </w:rPr>
          <w:delText>or</w:delText>
        </w:r>
        <w:r w:rsidRPr="00447DD1">
          <w:rPr>
            <w:spacing w:val="-9"/>
            <w:u w:val="single"/>
          </w:rPr>
          <w:delText xml:space="preserve"> </w:delText>
        </w:r>
        <w:r w:rsidRPr="00447DD1">
          <w:rPr>
            <w:u w:val="single"/>
          </w:rPr>
          <w:delText>Entities</w:delText>
        </w:r>
        <w:r w:rsidRPr="00447DD1">
          <w:rPr>
            <w:spacing w:val="-8"/>
            <w:u w:val="single"/>
          </w:rPr>
          <w:delText xml:space="preserve"> </w:delText>
        </w:r>
        <w:r w:rsidRPr="00447DD1">
          <w:rPr>
            <w:u w:val="single"/>
          </w:rPr>
          <w:delText>Having</w:delText>
        </w:r>
        <w:r w:rsidRPr="00447DD1">
          <w:rPr>
            <w:spacing w:val="-10"/>
            <w:u w:val="single"/>
          </w:rPr>
          <w:delText xml:space="preserve"> </w:delText>
        </w:r>
        <w:r w:rsidRPr="00447DD1">
          <w:rPr>
            <w:u w:val="single"/>
          </w:rPr>
          <w:delText>Indirect</w:delText>
        </w:r>
        <w:r w:rsidRPr="00447DD1">
          <w:rPr>
            <w:spacing w:val="-7"/>
            <w:u w:val="single"/>
          </w:rPr>
          <w:delText xml:space="preserve"> </w:delText>
        </w:r>
        <w:r w:rsidRPr="00447DD1">
          <w:rPr>
            <w:u w:val="single"/>
          </w:rPr>
          <w:delText>Control</w:delText>
        </w:r>
        <w:r w:rsidRPr="00447DD1">
          <w:rPr>
            <w:spacing w:val="-7"/>
          </w:rPr>
          <w:delText xml:space="preserve"> </w:delText>
        </w:r>
        <w:r w:rsidRPr="00447DD1">
          <w:delText>means</w:delText>
        </w:r>
        <w:r w:rsidRPr="00447DD1">
          <w:rPr>
            <w:spacing w:val="-8"/>
          </w:rPr>
          <w:delText xml:space="preserve"> </w:delText>
        </w:r>
        <w:r w:rsidRPr="00447DD1">
          <w:delText>any</w:delText>
        </w:r>
        <w:r w:rsidRPr="00447DD1">
          <w:rPr>
            <w:spacing w:val="-12"/>
          </w:rPr>
          <w:delText xml:space="preserve"> </w:delText>
        </w:r>
        <w:r w:rsidRPr="00447DD1">
          <w:delText>person</w:delText>
        </w:r>
        <w:r w:rsidRPr="00447DD1">
          <w:rPr>
            <w:spacing w:val="-6"/>
          </w:rPr>
          <w:delText xml:space="preserve"> </w:delText>
        </w:r>
        <w:r w:rsidRPr="00447DD1">
          <w:delText>or</w:delText>
        </w:r>
        <w:r w:rsidRPr="00447DD1">
          <w:rPr>
            <w:spacing w:val="-9"/>
          </w:rPr>
          <w:delText xml:space="preserve"> </w:delText>
        </w:r>
        <w:r w:rsidRPr="00447DD1">
          <w:delText>entity</w:delText>
        </w:r>
        <w:r w:rsidRPr="00447DD1">
          <w:rPr>
            <w:spacing w:val="-14"/>
          </w:rPr>
          <w:delText xml:space="preserve"> </w:delText>
        </w:r>
        <w:r w:rsidRPr="00447DD1">
          <w:delText>having</w:delText>
        </w:r>
        <w:r w:rsidRPr="00447DD1">
          <w:rPr>
            <w:spacing w:val="-10"/>
          </w:rPr>
          <w:delText xml:space="preserve"> </w:delText>
        </w:r>
        <w:r w:rsidRPr="00447DD1">
          <w:delText>indirect</w:delText>
        </w:r>
        <w:r w:rsidRPr="00447DD1">
          <w:rPr>
            <w:spacing w:val="-7"/>
          </w:rPr>
          <w:delText xml:space="preserve"> </w:delText>
        </w:r>
        <w:r w:rsidRPr="00447DD1">
          <w:delText xml:space="preserve">control over operations of MTC. </w:delText>
        </w:r>
        <w:r w:rsidRPr="00447DD1">
          <w:rPr>
            <w:spacing w:val="-3"/>
          </w:rPr>
          <w:delText xml:space="preserve">It </w:delText>
        </w:r>
        <w:r w:rsidRPr="00447DD1">
          <w:delText xml:space="preserve">specifically includes </w:delText>
        </w:r>
      </w:del>
      <w:ins w:id="298" w:author="Author">
        <w:del w:id="299" w:author="Author">
          <w:r w:rsidRPr="00447DD1">
            <w:delText>Persons or Entities Having Direct Control over</w:delText>
          </w:r>
        </w:del>
      </w:ins>
      <w:del w:id="300" w:author="Author">
        <w:r w:rsidRPr="00447DD1" w:rsidDel="00E4239A">
          <w:delText>any person with a controlling interest in</w:delText>
        </w:r>
        <w:r w:rsidRPr="00447DD1">
          <w:delText xml:space="preserve"> an indirect</w:delText>
        </w:r>
        <w:r w:rsidRPr="00447DD1">
          <w:rPr>
            <w:spacing w:val="-29"/>
          </w:rPr>
          <w:delText xml:space="preserve"> </w:delText>
        </w:r>
        <w:r w:rsidRPr="00447DD1">
          <w:delText>holding</w:delText>
        </w:r>
        <w:r w:rsidRPr="00447DD1">
          <w:rPr>
            <w:spacing w:val="-31"/>
          </w:rPr>
          <w:delText xml:space="preserve"> </w:delText>
        </w:r>
        <w:r w:rsidRPr="00447DD1">
          <w:delText>or</w:delText>
        </w:r>
        <w:r w:rsidRPr="00447DD1">
          <w:rPr>
            <w:spacing w:val="-30"/>
          </w:rPr>
          <w:delText xml:space="preserve"> </w:delText>
        </w:r>
        <w:r w:rsidRPr="00447DD1">
          <w:delText>parent</w:delText>
        </w:r>
        <w:r w:rsidRPr="00447DD1">
          <w:rPr>
            <w:spacing w:val="-29"/>
          </w:rPr>
          <w:delText xml:space="preserve"> </w:delText>
        </w:r>
        <w:r w:rsidRPr="00447DD1">
          <w:delText>company</w:delText>
        </w:r>
        <w:r w:rsidRPr="00447DD1">
          <w:rPr>
            <w:spacing w:val="-36"/>
          </w:rPr>
          <w:delText xml:space="preserve"> </w:delText>
        </w:r>
        <w:r w:rsidRPr="00447DD1">
          <w:delText>of</w:delText>
        </w:r>
        <w:r w:rsidRPr="00447DD1">
          <w:rPr>
            <w:spacing w:val="-30"/>
          </w:rPr>
          <w:delText xml:space="preserve"> </w:delText>
        </w:r>
        <w:r w:rsidRPr="00447DD1">
          <w:delText>the</w:delText>
        </w:r>
        <w:r w:rsidRPr="00447DD1">
          <w:rPr>
            <w:spacing w:val="-30"/>
          </w:rPr>
          <w:delText xml:space="preserve"> </w:delText>
        </w:r>
        <w:r w:rsidRPr="00447DD1">
          <w:delText>applicant,</w:delText>
        </w:r>
        <w:r w:rsidRPr="00447DD1">
          <w:rPr>
            <w:spacing w:val="-30"/>
          </w:rPr>
          <w:delText xml:space="preserve"> </w:delText>
        </w:r>
        <w:r w:rsidRPr="00447DD1">
          <w:delText>and</w:delText>
        </w:r>
        <w:r w:rsidRPr="00447DD1">
          <w:rPr>
            <w:spacing w:val="-30"/>
          </w:rPr>
          <w:delText xml:space="preserve"> </w:delText>
        </w:r>
        <w:r w:rsidRPr="00447DD1">
          <w:delText>the</w:delText>
        </w:r>
        <w:r w:rsidRPr="00447DD1">
          <w:rPr>
            <w:spacing w:val="-30"/>
          </w:rPr>
          <w:delText xml:space="preserve"> </w:delText>
        </w:r>
        <w:r w:rsidRPr="00447DD1">
          <w:delText>chief</w:delText>
        </w:r>
        <w:r w:rsidRPr="00447DD1">
          <w:rPr>
            <w:spacing w:val="-30"/>
          </w:rPr>
          <w:delText xml:space="preserve"> </w:delText>
        </w:r>
        <w:r w:rsidRPr="00447DD1">
          <w:delText>executive</w:delText>
        </w:r>
        <w:r w:rsidRPr="00447DD1">
          <w:rPr>
            <w:spacing w:val="-30"/>
          </w:rPr>
          <w:delText xml:space="preserve"> </w:delText>
        </w:r>
        <w:r w:rsidRPr="00447DD1">
          <w:delText>officer</w:delText>
        </w:r>
        <w:r w:rsidRPr="00447DD1">
          <w:rPr>
            <w:spacing w:val="-30"/>
          </w:rPr>
          <w:delText xml:space="preserve"> </w:delText>
        </w:r>
        <w:r w:rsidRPr="00447DD1">
          <w:delText>and</w:delText>
        </w:r>
        <w:r w:rsidRPr="00447DD1">
          <w:rPr>
            <w:spacing w:val="-30"/>
          </w:rPr>
          <w:delText xml:space="preserve"> </w:delText>
        </w:r>
        <w:r w:rsidRPr="00447DD1">
          <w:delText>executive director of those companies, or any person or entity in a position indirectly to control the decision-making of</w:delText>
        </w:r>
        <w:r w:rsidRPr="00447DD1">
          <w:rPr>
            <w:spacing w:val="-5"/>
          </w:rPr>
          <w:delText xml:space="preserve"> </w:delText>
        </w:r>
        <w:r w:rsidRPr="00447DD1">
          <w:delText>MTC.</w:delText>
        </w:r>
      </w:del>
    </w:p>
    <w:p w14:paraId="39F1E420" w14:textId="77777777" w:rsidR="00320A40" w:rsidRPr="00447DD1" w:rsidRDefault="00320A40" w:rsidP="006C44D7">
      <w:pPr>
        <w:pStyle w:val="BodyText"/>
        <w:spacing w:before="11"/>
        <w:ind w:left="720"/>
      </w:pPr>
    </w:p>
    <w:p w14:paraId="0FC96C81" w14:textId="77777777" w:rsidR="00320A40" w:rsidRPr="00447DD1" w:rsidRDefault="00320A40" w:rsidP="006C44D7">
      <w:pPr>
        <w:pStyle w:val="BodyText"/>
        <w:ind w:left="720" w:right="117" w:hanging="1"/>
        <w:jc w:val="both"/>
      </w:pPr>
      <w:r w:rsidRPr="00447DD1">
        <w:rPr>
          <w:u w:val="single"/>
        </w:rPr>
        <w:t>Personal Caregiver</w:t>
      </w:r>
      <w:r w:rsidRPr="00447DD1">
        <w:t xml:space="preserve"> means a person, registered by the Commission, who is 21 </w:t>
      </w:r>
      <w:r w:rsidRPr="00447DD1">
        <w:rPr>
          <w:spacing w:val="-3"/>
        </w:rPr>
        <w:t xml:space="preserve">years </w:t>
      </w:r>
      <w:r w:rsidRPr="00447DD1">
        <w:t>of age or older,</w:t>
      </w:r>
      <w:r w:rsidRPr="00447DD1">
        <w:rPr>
          <w:spacing w:val="-18"/>
        </w:rPr>
        <w:t xml:space="preserve"> </w:t>
      </w:r>
      <w:r w:rsidRPr="00447DD1">
        <w:t>who</w:t>
      </w:r>
      <w:r w:rsidRPr="00447DD1">
        <w:rPr>
          <w:spacing w:val="-18"/>
        </w:rPr>
        <w:t xml:space="preserve"> </w:t>
      </w:r>
      <w:r w:rsidRPr="00447DD1">
        <w:t>has</w:t>
      </w:r>
      <w:r w:rsidRPr="00447DD1">
        <w:rPr>
          <w:spacing w:val="-17"/>
        </w:rPr>
        <w:t xml:space="preserve"> </w:t>
      </w:r>
      <w:r w:rsidRPr="00447DD1">
        <w:t>agreed</w:t>
      </w:r>
      <w:r w:rsidRPr="00447DD1">
        <w:rPr>
          <w:spacing w:val="-18"/>
        </w:rPr>
        <w:t xml:space="preserve"> </w:t>
      </w:r>
      <w:r w:rsidRPr="00447DD1">
        <w:t>to</w:t>
      </w:r>
      <w:r w:rsidRPr="00447DD1">
        <w:rPr>
          <w:spacing w:val="-18"/>
        </w:rPr>
        <w:t xml:space="preserve"> </w:t>
      </w:r>
      <w:r w:rsidRPr="00447DD1">
        <w:t>assist</w:t>
      </w:r>
      <w:r w:rsidRPr="00447DD1">
        <w:rPr>
          <w:spacing w:val="-17"/>
        </w:rPr>
        <w:t xml:space="preserve"> </w:t>
      </w:r>
      <w:r w:rsidRPr="00447DD1">
        <w:t>with</w:t>
      </w:r>
      <w:r w:rsidRPr="00447DD1">
        <w:rPr>
          <w:spacing w:val="-18"/>
        </w:rPr>
        <w:t xml:space="preserve"> </w:t>
      </w:r>
      <w:r w:rsidRPr="00447DD1">
        <w:t>a</w:t>
      </w:r>
      <w:r w:rsidRPr="00447DD1">
        <w:rPr>
          <w:spacing w:val="-19"/>
        </w:rPr>
        <w:t xml:space="preserve"> </w:t>
      </w:r>
      <w:r w:rsidRPr="00447DD1">
        <w:t>Registered</w:t>
      </w:r>
      <w:r w:rsidRPr="00447DD1">
        <w:rPr>
          <w:spacing w:val="-20"/>
        </w:rPr>
        <w:t xml:space="preserve"> </w:t>
      </w:r>
      <w:r w:rsidRPr="00447DD1">
        <w:t>Qualifying</w:t>
      </w:r>
      <w:r w:rsidRPr="00447DD1">
        <w:rPr>
          <w:spacing w:val="-22"/>
        </w:rPr>
        <w:t xml:space="preserve"> </w:t>
      </w:r>
      <w:r w:rsidRPr="00447DD1">
        <w:t>Patient's</w:t>
      </w:r>
      <w:r w:rsidRPr="00447DD1">
        <w:rPr>
          <w:spacing w:val="-17"/>
        </w:rPr>
        <w:t xml:space="preserve"> </w:t>
      </w:r>
      <w:r w:rsidRPr="00447DD1">
        <w:t>medical</w:t>
      </w:r>
      <w:r w:rsidRPr="00447DD1">
        <w:rPr>
          <w:spacing w:val="-17"/>
        </w:rPr>
        <w:t xml:space="preserve"> </w:t>
      </w:r>
      <w:r w:rsidRPr="00447DD1">
        <w:t>use</w:t>
      </w:r>
      <w:r w:rsidRPr="00447DD1">
        <w:rPr>
          <w:spacing w:val="-19"/>
        </w:rPr>
        <w:t xml:space="preserve"> </w:t>
      </w:r>
      <w:r w:rsidRPr="00447DD1">
        <w:t>of</w:t>
      </w:r>
      <w:r w:rsidRPr="00447DD1">
        <w:rPr>
          <w:spacing w:val="-18"/>
        </w:rPr>
        <w:t xml:space="preserve"> </w:t>
      </w:r>
      <w:r w:rsidRPr="00447DD1">
        <w:t>Marijuana, and</w:t>
      </w:r>
      <w:r w:rsidRPr="00447DD1">
        <w:rPr>
          <w:spacing w:val="-14"/>
        </w:rPr>
        <w:t xml:space="preserve"> </w:t>
      </w:r>
      <w:r w:rsidRPr="00447DD1">
        <w:t>is</w:t>
      </w:r>
      <w:r w:rsidRPr="00447DD1">
        <w:rPr>
          <w:spacing w:val="-14"/>
        </w:rPr>
        <w:t xml:space="preserve"> </w:t>
      </w:r>
      <w:r w:rsidRPr="00447DD1">
        <w:t>not</w:t>
      </w:r>
      <w:r w:rsidRPr="00447DD1">
        <w:rPr>
          <w:spacing w:val="-13"/>
        </w:rPr>
        <w:t xml:space="preserve"> </w:t>
      </w:r>
      <w:r w:rsidRPr="00447DD1">
        <w:t>the</w:t>
      </w:r>
      <w:r w:rsidRPr="00447DD1">
        <w:rPr>
          <w:spacing w:val="-14"/>
        </w:rPr>
        <w:t xml:space="preserve"> </w:t>
      </w:r>
      <w:r w:rsidRPr="00447DD1">
        <w:t>Registered</w:t>
      </w:r>
      <w:r w:rsidRPr="00447DD1">
        <w:rPr>
          <w:spacing w:val="-15"/>
        </w:rPr>
        <w:t xml:space="preserve"> </w:t>
      </w:r>
      <w:r w:rsidRPr="00447DD1">
        <w:t>Qualifying</w:t>
      </w:r>
      <w:r w:rsidRPr="00447DD1">
        <w:rPr>
          <w:spacing w:val="-18"/>
        </w:rPr>
        <w:t xml:space="preserve"> </w:t>
      </w:r>
      <w:r w:rsidRPr="00447DD1">
        <w:t>Patient's</w:t>
      </w:r>
      <w:r w:rsidRPr="00447DD1">
        <w:rPr>
          <w:spacing w:val="-15"/>
        </w:rPr>
        <w:t xml:space="preserve"> </w:t>
      </w:r>
      <w:r w:rsidRPr="00447DD1">
        <w:t>Certifying</w:t>
      </w:r>
      <w:r w:rsidRPr="00447DD1">
        <w:rPr>
          <w:spacing w:val="-18"/>
        </w:rPr>
        <w:t xml:space="preserve"> </w:t>
      </w:r>
      <w:r w:rsidRPr="00447DD1">
        <w:t>Healthcare</w:t>
      </w:r>
      <w:r w:rsidRPr="00447DD1">
        <w:rPr>
          <w:spacing w:val="-16"/>
        </w:rPr>
        <w:t xml:space="preserve"> </w:t>
      </w:r>
      <w:r w:rsidRPr="00447DD1">
        <w:t>Provider.</w:t>
      </w:r>
      <w:r w:rsidRPr="00447DD1">
        <w:rPr>
          <w:spacing w:val="31"/>
        </w:rPr>
        <w:t xml:space="preserve"> </w:t>
      </w:r>
      <w:r w:rsidRPr="00447DD1">
        <w:t>A</w:t>
      </w:r>
      <w:r w:rsidRPr="00447DD1">
        <w:rPr>
          <w:spacing w:val="-14"/>
        </w:rPr>
        <w:t xml:space="preserve"> </w:t>
      </w:r>
      <w:r w:rsidRPr="00447DD1">
        <w:t>visiting</w:t>
      </w:r>
      <w:r w:rsidRPr="00447DD1">
        <w:rPr>
          <w:spacing w:val="-15"/>
        </w:rPr>
        <w:t xml:space="preserve"> </w:t>
      </w:r>
      <w:r w:rsidRPr="00447DD1">
        <w:t>nurse, personal</w:t>
      </w:r>
      <w:r w:rsidRPr="00447DD1">
        <w:rPr>
          <w:spacing w:val="-5"/>
        </w:rPr>
        <w:t xml:space="preserve"> </w:t>
      </w:r>
      <w:r w:rsidRPr="00447DD1">
        <w:t>care</w:t>
      </w:r>
      <w:r w:rsidRPr="00447DD1">
        <w:rPr>
          <w:spacing w:val="-4"/>
        </w:rPr>
        <w:t xml:space="preserve"> </w:t>
      </w:r>
      <w:r w:rsidRPr="00447DD1">
        <w:t>attendant,</w:t>
      </w:r>
      <w:r w:rsidRPr="00447DD1">
        <w:rPr>
          <w:spacing w:val="-3"/>
        </w:rPr>
        <w:t xml:space="preserve"> </w:t>
      </w:r>
      <w:r w:rsidRPr="00447DD1">
        <w:t>or</w:t>
      </w:r>
      <w:r w:rsidRPr="00447DD1">
        <w:rPr>
          <w:spacing w:val="-4"/>
        </w:rPr>
        <w:t xml:space="preserve"> </w:t>
      </w:r>
      <w:r w:rsidRPr="00447DD1">
        <w:t>home</w:t>
      </w:r>
      <w:r w:rsidRPr="00447DD1">
        <w:rPr>
          <w:spacing w:val="-4"/>
        </w:rPr>
        <w:t xml:space="preserve"> </w:t>
      </w:r>
      <w:r w:rsidRPr="00447DD1">
        <w:t>health</w:t>
      </w:r>
      <w:r w:rsidRPr="00447DD1">
        <w:rPr>
          <w:spacing w:val="-3"/>
        </w:rPr>
        <w:t xml:space="preserve"> </w:t>
      </w:r>
      <w:r w:rsidRPr="00447DD1">
        <w:t>aide</w:t>
      </w:r>
      <w:r w:rsidRPr="00447DD1">
        <w:rPr>
          <w:spacing w:val="-4"/>
        </w:rPr>
        <w:t xml:space="preserve"> </w:t>
      </w:r>
      <w:r w:rsidRPr="00447DD1">
        <w:t>providing</w:t>
      </w:r>
      <w:r w:rsidRPr="00447DD1">
        <w:rPr>
          <w:spacing w:val="-6"/>
        </w:rPr>
        <w:t xml:space="preserve"> </w:t>
      </w:r>
      <w:r w:rsidRPr="00447DD1">
        <w:t>care</w:t>
      </w:r>
      <w:r w:rsidRPr="00447DD1">
        <w:rPr>
          <w:spacing w:val="-4"/>
        </w:rPr>
        <w:t xml:space="preserve"> </w:t>
      </w:r>
      <w:r w:rsidRPr="00447DD1">
        <w:t>to</w:t>
      </w:r>
      <w:r w:rsidRPr="00447DD1">
        <w:rPr>
          <w:spacing w:val="-6"/>
        </w:rPr>
        <w:t xml:space="preserve"> </w:t>
      </w:r>
      <w:r w:rsidRPr="00447DD1">
        <w:t>a</w:t>
      </w:r>
      <w:r w:rsidRPr="00447DD1">
        <w:rPr>
          <w:spacing w:val="-7"/>
        </w:rPr>
        <w:t xml:space="preserve"> </w:t>
      </w:r>
      <w:r w:rsidRPr="00447DD1">
        <w:t>Registered</w:t>
      </w:r>
      <w:r w:rsidRPr="00447DD1">
        <w:rPr>
          <w:spacing w:val="-6"/>
        </w:rPr>
        <w:t xml:space="preserve"> </w:t>
      </w:r>
      <w:r w:rsidRPr="00447DD1">
        <w:t>Qualifying</w:t>
      </w:r>
      <w:r w:rsidRPr="00447DD1">
        <w:rPr>
          <w:spacing w:val="-8"/>
        </w:rPr>
        <w:t xml:space="preserve"> </w:t>
      </w:r>
      <w:r w:rsidRPr="00447DD1">
        <w:t>Patient may</w:t>
      </w:r>
      <w:r w:rsidRPr="00447DD1">
        <w:rPr>
          <w:spacing w:val="-28"/>
        </w:rPr>
        <w:t xml:space="preserve"> </w:t>
      </w:r>
      <w:r w:rsidRPr="00447DD1">
        <w:t>serve</w:t>
      </w:r>
      <w:r w:rsidRPr="00447DD1">
        <w:rPr>
          <w:spacing w:val="-22"/>
        </w:rPr>
        <w:t xml:space="preserve"> </w:t>
      </w:r>
      <w:r w:rsidRPr="00447DD1">
        <w:t>as</w:t>
      </w:r>
      <w:r w:rsidRPr="00447DD1">
        <w:rPr>
          <w:spacing w:val="-21"/>
        </w:rPr>
        <w:t xml:space="preserve"> </w:t>
      </w:r>
      <w:r w:rsidRPr="00447DD1">
        <w:t>a</w:t>
      </w:r>
      <w:r w:rsidRPr="00447DD1">
        <w:rPr>
          <w:spacing w:val="-22"/>
        </w:rPr>
        <w:t xml:space="preserve"> </w:t>
      </w:r>
      <w:r w:rsidRPr="00447DD1">
        <w:t>Personal</w:t>
      </w:r>
      <w:r w:rsidRPr="00447DD1">
        <w:rPr>
          <w:spacing w:val="-21"/>
        </w:rPr>
        <w:t xml:space="preserve"> </w:t>
      </w:r>
      <w:r w:rsidRPr="00447DD1">
        <w:t>Caregiver,</w:t>
      </w:r>
      <w:r w:rsidRPr="00447DD1">
        <w:rPr>
          <w:spacing w:val="-21"/>
        </w:rPr>
        <w:t xml:space="preserve"> </w:t>
      </w:r>
      <w:r w:rsidRPr="00447DD1">
        <w:t>including</w:t>
      </w:r>
      <w:r w:rsidRPr="00447DD1">
        <w:rPr>
          <w:spacing w:val="-24"/>
        </w:rPr>
        <w:t xml:space="preserve"> </w:t>
      </w:r>
      <w:r w:rsidRPr="00447DD1">
        <w:t>as</w:t>
      </w:r>
      <w:r w:rsidRPr="00447DD1">
        <w:rPr>
          <w:spacing w:val="-21"/>
        </w:rPr>
        <w:t xml:space="preserve"> </w:t>
      </w:r>
      <w:r w:rsidRPr="00447DD1">
        <w:t>a</w:t>
      </w:r>
      <w:r w:rsidRPr="00447DD1">
        <w:rPr>
          <w:spacing w:val="-22"/>
        </w:rPr>
        <w:t xml:space="preserve"> </w:t>
      </w:r>
      <w:r w:rsidRPr="00447DD1">
        <w:t>second</w:t>
      </w:r>
      <w:r w:rsidRPr="00447DD1">
        <w:rPr>
          <w:spacing w:val="-21"/>
        </w:rPr>
        <w:t xml:space="preserve"> </w:t>
      </w:r>
      <w:r w:rsidRPr="00447DD1">
        <w:t>Personal</w:t>
      </w:r>
      <w:r w:rsidRPr="00447DD1">
        <w:rPr>
          <w:spacing w:val="-21"/>
        </w:rPr>
        <w:t xml:space="preserve"> </w:t>
      </w:r>
      <w:r w:rsidRPr="00447DD1">
        <w:t>Caregiver</w:t>
      </w:r>
      <w:r w:rsidRPr="00447DD1">
        <w:rPr>
          <w:spacing w:val="-22"/>
        </w:rPr>
        <w:t xml:space="preserve"> </w:t>
      </w:r>
      <w:r w:rsidRPr="00447DD1">
        <w:t>to</w:t>
      </w:r>
      <w:r w:rsidRPr="00447DD1">
        <w:rPr>
          <w:spacing w:val="-19"/>
        </w:rPr>
        <w:t xml:space="preserve"> </w:t>
      </w:r>
      <w:r w:rsidRPr="00447DD1">
        <w:t>patients</w:t>
      </w:r>
      <w:r w:rsidRPr="00447DD1">
        <w:rPr>
          <w:spacing w:val="-19"/>
        </w:rPr>
        <w:t xml:space="preserve"> </w:t>
      </w:r>
      <w:r w:rsidRPr="00447DD1">
        <w:rPr>
          <w:spacing w:val="-3"/>
        </w:rPr>
        <w:t xml:space="preserve">younger </w:t>
      </w:r>
      <w:r w:rsidRPr="00447DD1">
        <w:t xml:space="preserve">than 18 </w:t>
      </w:r>
      <w:r w:rsidRPr="00447DD1">
        <w:rPr>
          <w:spacing w:val="-3"/>
        </w:rPr>
        <w:t xml:space="preserve">years </w:t>
      </w:r>
      <w:r w:rsidRPr="00447DD1">
        <w:t>old.</w:t>
      </w:r>
    </w:p>
    <w:p w14:paraId="3D545247" w14:textId="77777777" w:rsidR="00320A40" w:rsidRPr="00447DD1" w:rsidRDefault="00320A40" w:rsidP="006C44D7">
      <w:pPr>
        <w:pStyle w:val="BodyText"/>
        <w:ind w:left="720" w:right="117" w:hanging="1"/>
        <w:jc w:val="both"/>
        <w:rPr>
          <w:u w:val="single"/>
        </w:rPr>
      </w:pPr>
    </w:p>
    <w:p w14:paraId="66E53738" w14:textId="1A7167DF" w:rsidR="00320A40" w:rsidRPr="00447DD1" w:rsidRDefault="00320A40" w:rsidP="006C44D7">
      <w:pPr>
        <w:pStyle w:val="BodyText"/>
        <w:ind w:left="720" w:right="117" w:hanging="1"/>
        <w:jc w:val="both"/>
      </w:pPr>
      <w:r w:rsidRPr="00447DD1">
        <w:rPr>
          <w:u w:val="single"/>
        </w:rPr>
        <w:t>Personal Caregiver Registration Card</w:t>
      </w:r>
      <w:r w:rsidRPr="00447DD1">
        <w:t xml:space="preserve"> means </w:t>
      </w:r>
      <w:del w:id="301" w:author="Author">
        <w:r w:rsidRPr="00447DD1">
          <w:delText xml:space="preserve">a Registration Card formerly and validly issued by the DPH or </w:delText>
        </w:r>
      </w:del>
      <w:r w:rsidRPr="00447DD1">
        <w:t xml:space="preserve">a temporary or an annual Registration Card currently and validly </w:t>
      </w:r>
      <w:r w:rsidRPr="00447DD1">
        <w:lastRenderedPageBreak/>
        <w:t>issued by the Commission to a Personal Caregiver. The Registration Card allows access into Commission supported databases. The Registration Card facilitates verification of an individual Registrant's status including, but not limited to, identification by the Commission and Law Enforcement Authorities of those individuals who are exempt from Massachusetts criminal and civil penalties under M.G.L. c. 94I, and 935 CMR 501.000</w:t>
      </w:r>
      <w:ins w:id="302" w:author="Author">
        <w:r w:rsidR="00CC6E6F" w:rsidRPr="00447DD1">
          <w:t>:</w:t>
        </w:r>
        <w:r w:rsidR="00A72611" w:rsidRPr="00447DD1">
          <w:t xml:space="preserve"> </w:t>
        </w:r>
        <w:r w:rsidR="00CC6E6F" w:rsidRPr="00447DD1">
          <w:rPr>
            <w:i/>
            <w:iCs/>
          </w:rPr>
          <w:t>Medical Use of Marijuana</w:t>
        </w:r>
      </w:ins>
      <w:r w:rsidRPr="00447DD1">
        <w:t>. A temporary registration issued to a Personal Caregiver shall be deemed a Registration Card.</w:t>
      </w:r>
    </w:p>
    <w:p w14:paraId="03911DED" w14:textId="77777777" w:rsidR="00320A40" w:rsidRPr="00447DD1" w:rsidRDefault="00320A40" w:rsidP="006C44D7">
      <w:pPr>
        <w:pStyle w:val="BodyText"/>
        <w:spacing w:before="9"/>
        <w:ind w:left="720"/>
        <w:rPr>
          <w:ins w:id="303" w:author="Author"/>
        </w:rPr>
      </w:pPr>
    </w:p>
    <w:p w14:paraId="7135CD02" w14:textId="77777777" w:rsidR="002B43EE" w:rsidRPr="00447DD1" w:rsidRDefault="002B43EE" w:rsidP="006C44D7">
      <w:pPr>
        <w:pStyle w:val="BodyText"/>
        <w:ind w:left="720" w:right="117" w:hanging="1"/>
        <w:jc w:val="both"/>
        <w:rPr>
          <w:ins w:id="304" w:author="Author"/>
        </w:rPr>
      </w:pPr>
      <w:ins w:id="305" w:author="Author">
        <w:r w:rsidRPr="00447DD1">
          <w:rPr>
            <w:u w:val="single"/>
          </w:rPr>
          <w:t>Persons</w:t>
        </w:r>
        <w:r w:rsidRPr="00447DD1">
          <w:rPr>
            <w:spacing w:val="-19"/>
            <w:u w:val="single"/>
          </w:rPr>
          <w:t xml:space="preserve"> </w:t>
        </w:r>
        <w:r w:rsidRPr="00447DD1">
          <w:rPr>
            <w:u w:val="single"/>
          </w:rPr>
          <w:t>or</w:t>
        </w:r>
        <w:r w:rsidRPr="00447DD1">
          <w:rPr>
            <w:spacing w:val="-20"/>
            <w:u w:val="single"/>
          </w:rPr>
          <w:t xml:space="preserve"> </w:t>
        </w:r>
        <w:r w:rsidRPr="00447DD1">
          <w:rPr>
            <w:u w:val="single"/>
          </w:rPr>
          <w:t>Entities</w:t>
        </w:r>
        <w:r w:rsidRPr="00447DD1">
          <w:rPr>
            <w:spacing w:val="-16"/>
            <w:u w:val="single"/>
          </w:rPr>
          <w:t xml:space="preserve"> </w:t>
        </w:r>
        <w:r w:rsidRPr="00447DD1">
          <w:rPr>
            <w:u w:val="single"/>
          </w:rPr>
          <w:t>Having</w:t>
        </w:r>
        <w:r w:rsidRPr="00447DD1">
          <w:rPr>
            <w:spacing w:val="-19"/>
            <w:u w:val="single"/>
          </w:rPr>
          <w:t xml:space="preserve"> </w:t>
        </w:r>
        <w:r w:rsidRPr="00447DD1">
          <w:rPr>
            <w:u w:val="single"/>
          </w:rPr>
          <w:t>Direct</w:t>
        </w:r>
        <w:r w:rsidRPr="00447DD1">
          <w:rPr>
            <w:spacing w:val="-16"/>
            <w:u w:val="single"/>
          </w:rPr>
          <w:t xml:space="preserve"> </w:t>
        </w:r>
        <w:r w:rsidRPr="00447DD1">
          <w:rPr>
            <w:u w:val="single"/>
          </w:rPr>
          <w:t>Control</w:t>
        </w:r>
        <w:r w:rsidRPr="00447DD1">
          <w:rPr>
            <w:spacing w:val="-16"/>
          </w:rPr>
          <w:t xml:space="preserve"> </w:t>
        </w:r>
        <w:r w:rsidRPr="00447DD1">
          <w:t>means</w:t>
        </w:r>
        <w:r w:rsidRPr="00447DD1">
          <w:rPr>
            <w:spacing w:val="-16"/>
          </w:rPr>
          <w:t xml:space="preserve"> </w:t>
        </w:r>
        <w:r w:rsidRPr="00447DD1">
          <w:t>any</w:t>
        </w:r>
        <w:r w:rsidRPr="00447DD1">
          <w:rPr>
            <w:spacing w:val="-24"/>
          </w:rPr>
          <w:t xml:space="preserve"> </w:t>
        </w:r>
        <w:r w:rsidRPr="00447DD1">
          <w:t>person</w:t>
        </w:r>
        <w:r w:rsidRPr="00447DD1">
          <w:rPr>
            <w:spacing w:val="-17"/>
          </w:rPr>
          <w:t xml:space="preserve"> </w:t>
        </w:r>
        <w:r w:rsidRPr="00447DD1">
          <w:t>or</w:t>
        </w:r>
        <w:r w:rsidRPr="00447DD1">
          <w:rPr>
            <w:spacing w:val="-17"/>
          </w:rPr>
          <w:t xml:space="preserve"> </w:t>
        </w:r>
        <w:r w:rsidRPr="00447DD1">
          <w:t>entity</w:t>
        </w:r>
        <w:r w:rsidRPr="00447DD1">
          <w:rPr>
            <w:spacing w:val="-26"/>
          </w:rPr>
          <w:t xml:space="preserve"> </w:t>
        </w:r>
        <w:r w:rsidRPr="00447DD1">
          <w:t>having</w:t>
        </w:r>
        <w:r w:rsidRPr="00447DD1">
          <w:rPr>
            <w:spacing w:val="-21"/>
          </w:rPr>
          <w:t xml:space="preserve"> </w:t>
        </w:r>
        <w:r w:rsidRPr="00447DD1">
          <w:t>direct</w:t>
        </w:r>
        <w:r w:rsidRPr="00447DD1">
          <w:rPr>
            <w:spacing w:val="-18"/>
          </w:rPr>
          <w:t xml:space="preserve"> </w:t>
        </w:r>
        <w:r w:rsidRPr="00447DD1">
          <w:t>control</w:t>
        </w:r>
        <w:r w:rsidRPr="00447DD1">
          <w:rPr>
            <w:spacing w:val="-18"/>
          </w:rPr>
          <w:t xml:space="preserve"> </w:t>
        </w:r>
        <w:r w:rsidRPr="00447DD1">
          <w:t>over the operations of an MTC, which satisfies one or more of the following</w:t>
        </w:r>
        <w:r w:rsidRPr="00447DD1">
          <w:rPr>
            <w:spacing w:val="-31"/>
          </w:rPr>
          <w:t xml:space="preserve"> </w:t>
        </w:r>
        <w:r w:rsidRPr="00447DD1">
          <w:t>criteria:</w:t>
        </w:r>
      </w:ins>
    </w:p>
    <w:p w14:paraId="3806C39B" w14:textId="77777777" w:rsidR="002B43EE" w:rsidRPr="00447DD1" w:rsidRDefault="002B43EE" w:rsidP="008E4256">
      <w:pPr>
        <w:pStyle w:val="ListParagraph"/>
        <w:numPr>
          <w:ilvl w:val="0"/>
          <w:numId w:val="136"/>
        </w:numPr>
        <w:tabs>
          <w:tab w:val="left" w:pos="2108"/>
        </w:tabs>
        <w:spacing w:before="1"/>
        <w:ind w:right="117"/>
        <w:rPr>
          <w:ins w:id="306" w:author="Author"/>
          <w:sz w:val="24"/>
          <w:szCs w:val="24"/>
        </w:rPr>
      </w:pPr>
      <w:ins w:id="307" w:author="Author">
        <w:r w:rsidRPr="00447DD1">
          <w:rPr>
            <w:sz w:val="24"/>
            <w:szCs w:val="24"/>
          </w:rPr>
          <w:t>An</w:t>
        </w:r>
        <w:r w:rsidRPr="00447DD1">
          <w:rPr>
            <w:spacing w:val="-6"/>
            <w:sz w:val="24"/>
            <w:szCs w:val="24"/>
          </w:rPr>
          <w:t xml:space="preserve"> </w:t>
        </w:r>
        <w:r w:rsidRPr="00447DD1">
          <w:rPr>
            <w:sz w:val="24"/>
            <w:szCs w:val="24"/>
          </w:rPr>
          <w:t>Owner</w:t>
        </w:r>
        <w:r w:rsidRPr="00447DD1">
          <w:rPr>
            <w:spacing w:val="-7"/>
            <w:sz w:val="24"/>
            <w:szCs w:val="24"/>
          </w:rPr>
          <w:t xml:space="preserve"> </w:t>
        </w:r>
        <w:r w:rsidRPr="00447DD1">
          <w:rPr>
            <w:sz w:val="24"/>
            <w:szCs w:val="24"/>
          </w:rPr>
          <w:t>that</w:t>
        </w:r>
        <w:r w:rsidRPr="00447DD1">
          <w:rPr>
            <w:spacing w:val="-5"/>
            <w:sz w:val="24"/>
            <w:szCs w:val="24"/>
          </w:rPr>
          <w:t xml:space="preserve"> </w:t>
        </w:r>
        <w:r w:rsidRPr="00447DD1">
          <w:rPr>
            <w:sz w:val="24"/>
            <w:szCs w:val="24"/>
          </w:rPr>
          <w:t>possesses</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financial</w:t>
        </w:r>
        <w:r w:rsidRPr="00447DD1">
          <w:rPr>
            <w:spacing w:val="-5"/>
            <w:sz w:val="24"/>
            <w:szCs w:val="24"/>
          </w:rPr>
          <w:t xml:space="preserve"> </w:t>
        </w:r>
        <w:r w:rsidRPr="00447DD1">
          <w:rPr>
            <w:sz w:val="24"/>
            <w:szCs w:val="24"/>
          </w:rPr>
          <w:t>interest</w:t>
        </w:r>
        <w:r w:rsidRPr="00447DD1">
          <w:rPr>
            <w:spacing w:val="-5"/>
            <w:sz w:val="24"/>
            <w:szCs w:val="24"/>
          </w:rPr>
          <w:t xml:space="preserve"> </w:t>
        </w:r>
        <w:r w:rsidRPr="00447DD1">
          <w:rPr>
            <w:sz w:val="24"/>
            <w:szCs w:val="24"/>
          </w:rPr>
          <w:t>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form</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equity</w:t>
        </w:r>
        <w:r w:rsidRPr="00447DD1">
          <w:rPr>
            <w:spacing w:val="-13"/>
            <w:sz w:val="24"/>
            <w:szCs w:val="24"/>
          </w:rPr>
          <w:t xml:space="preserve"> </w:t>
        </w:r>
        <w:r w:rsidRPr="00447DD1">
          <w:rPr>
            <w:sz w:val="24"/>
            <w:szCs w:val="24"/>
          </w:rPr>
          <w:t>of</w:t>
        </w:r>
        <w:r w:rsidRPr="00447DD1">
          <w:rPr>
            <w:spacing w:val="-7"/>
            <w:sz w:val="24"/>
            <w:szCs w:val="24"/>
          </w:rPr>
          <w:t xml:space="preserve"> </w:t>
        </w:r>
        <w:r w:rsidRPr="00447DD1">
          <w:rPr>
            <w:sz w:val="24"/>
            <w:szCs w:val="24"/>
          </w:rPr>
          <w:t>10%</w:t>
        </w:r>
        <w:r w:rsidRPr="00447DD1">
          <w:rPr>
            <w:spacing w:val="-7"/>
            <w:sz w:val="24"/>
            <w:szCs w:val="24"/>
          </w:rPr>
          <w:t xml:space="preserve"> </w:t>
        </w:r>
        <w:r w:rsidRPr="00447DD1">
          <w:rPr>
            <w:sz w:val="24"/>
            <w:szCs w:val="24"/>
          </w:rPr>
          <w:t>or</w:t>
        </w:r>
        <w:r w:rsidRPr="00447DD1">
          <w:rPr>
            <w:spacing w:val="-7"/>
            <w:sz w:val="24"/>
            <w:szCs w:val="24"/>
          </w:rPr>
          <w:t xml:space="preserve"> </w:t>
        </w:r>
        <w:r w:rsidRPr="00447DD1">
          <w:rPr>
            <w:sz w:val="24"/>
            <w:szCs w:val="24"/>
          </w:rPr>
          <w:t>greater</w:t>
        </w:r>
        <w:r w:rsidRPr="00447DD1">
          <w:rPr>
            <w:spacing w:val="-9"/>
            <w:sz w:val="24"/>
            <w:szCs w:val="24"/>
          </w:rPr>
          <w:t xml:space="preserve"> </w:t>
        </w:r>
        <w:r w:rsidRPr="00447DD1">
          <w:rPr>
            <w:sz w:val="24"/>
            <w:szCs w:val="24"/>
          </w:rPr>
          <w:t>in an</w:t>
        </w:r>
        <w:r w:rsidRPr="00447DD1">
          <w:rPr>
            <w:spacing w:val="-2"/>
            <w:sz w:val="24"/>
            <w:szCs w:val="24"/>
          </w:rPr>
          <w:t xml:space="preserve"> </w:t>
        </w:r>
        <w:r w:rsidRPr="00447DD1">
          <w:rPr>
            <w:sz w:val="24"/>
            <w:szCs w:val="24"/>
          </w:rPr>
          <w:t>MTC;</w:t>
        </w:r>
      </w:ins>
    </w:p>
    <w:p w14:paraId="768AF124" w14:textId="77777777" w:rsidR="002B43EE" w:rsidRPr="00447DD1" w:rsidRDefault="002B43EE" w:rsidP="008E4256">
      <w:pPr>
        <w:pStyle w:val="ListParagraph"/>
        <w:numPr>
          <w:ilvl w:val="0"/>
          <w:numId w:val="136"/>
        </w:numPr>
        <w:tabs>
          <w:tab w:val="left" w:pos="2162"/>
          <w:tab w:val="left" w:pos="2163"/>
        </w:tabs>
        <w:spacing w:before="1"/>
        <w:ind w:right="116"/>
        <w:rPr>
          <w:ins w:id="308" w:author="Author"/>
          <w:sz w:val="24"/>
          <w:szCs w:val="24"/>
        </w:rPr>
      </w:pPr>
      <w:ins w:id="309" w:author="Author">
        <w:r w:rsidRPr="00447DD1">
          <w:rPr>
            <w:sz w:val="24"/>
            <w:szCs w:val="24"/>
          </w:rPr>
          <w:t>A Person or Entity that possesses a voting interest of 10% or greater in an MTC or a right to veto significant</w:t>
        </w:r>
        <w:r w:rsidRPr="00447DD1">
          <w:rPr>
            <w:spacing w:val="-3"/>
            <w:sz w:val="24"/>
            <w:szCs w:val="24"/>
          </w:rPr>
          <w:t xml:space="preserve"> </w:t>
        </w:r>
        <w:r w:rsidRPr="00447DD1">
          <w:rPr>
            <w:sz w:val="24"/>
            <w:szCs w:val="24"/>
          </w:rPr>
          <w:t>events;</w:t>
        </w:r>
      </w:ins>
    </w:p>
    <w:p w14:paraId="4B51D821" w14:textId="7F7AE7F2" w:rsidR="002B43EE" w:rsidRPr="00447DD1" w:rsidRDefault="002B43EE" w:rsidP="008E4256">
      <w:pPr>
        <w:pStyle w:val="ListParagraph"/>
        <w:numPr>
          <w:ilvl w:val="0"/>
          <w:numId w:val="136"/>
        </w:numPr>
        <w:tabs>
          <w:tab w:val="left" w:pos="2120"/>
        </w:tabs>
        <w:rPr>
          <w:ins w:id="310" w:author="Author"/>
          <w:sz w:val="24"/>
          <w:szCs w:val="24"/>
        </w:rPr>
      </w:pPr>
      <w:ins w:id="311" w:author="Author">
        <w:r w:rsidRPr="00447DD1">
          <w:rPr>
            <w:sz w:val="24"/>
            <w:szCs w:val="24"/>
          </w:rPr>
          <w:t>A Close</w:t>
        </w:r>
        <w:r w:rsidRPr="00447DD1">
          <w:rPr>
            <w:spacing w:val="-11"/>
            <w:sz w:val="24"/>
            <w:szCs w:val="24"/>
          </w:rPr>
          <w:t xml:space="preserve"> </w:t>
        </w:r>
        <w:r w:rsidRPr="00447DD1">
          <w:rPr>
            <w:sz w:val="24"/>
            <w:szCs w:val="24"/>
          </w:rPr>
          <w:t>Associate;</w:t>
        </w:r>
      </w:ins>
    </w:p>
    <w:p w14:paraId="1DDD531D" w14:textId="77777777" w:rsidR="002B43EE" w:rsidRPr="00447DD1" w:rsidRDefault="002B43EE" w:rsidP="008E4256">
      <w:pPr>
        <w:pStyle w:val="ListParagraph"/>
        <w:numPr>
          <w:ilvl w:val="0"/>
          <w:numId w:val="136"/>
        </w:numPr>
        <w:ind w:right="117"/>
        <w:rPr>
          <w:ins w:id="312" w:author="Author"/>
          <w:sz w:val="24"/>
          <w:szCs w:val="24"/>
        </w:rPr>
      </w:pPr>
      <w:ins w:id="313" w:author="Author">
        <w:r w:rsidRPr="00447DD1">
          <w:rPr>
            <w:sz w:val="24"/>
            <w:szCs w:val="24"/>
          </w:rPr>
          <w:t>A Person or Entity that has the right to control, or authority through contract, or otherwise including, but not limited</w:t>
        </w:r>
        <w:r w:rsidRPr="00447DD1">
          <w:rPr>
            <w:spacing w:val="-6"/>
            <w:sz w:val="24"/>
            <w:szCs w:val="24"/>
          </w:rPr>
          <w:t xml:space="preserve"> </w:t>
        </w:r>
        <w:r w:rsidRPr="00447DD1">
          <w:rPr>
            <w:sz w:val="24"/>
            <w:szCs w:val="24"/>
          </w:rPr>
          <w:t>to:</w:t>
        </w:r>
      </w:ins>
    </w:p>
    <w:p w14:paraId="4ECA534E" w14:textId="77777777" w:rsidR="002B43EE" w:rsidRPr="00447DD1" w:rsidRDefault="002B43EE" w:rsidP="008E4256">
      <w:pPr>
        <w:pStyle w:val="ListParagraph"/>
        <w:numPr>
          <w:ilvl w:val="1"/>
          <w:numId w:val="137"/>
        </w:numPr>
        <w:tabs>
          <w:tab w:val="left" w:pos="2416"/>
          <w:tab w:val="left" w:pos="2417"/>
        </w:tabs>
        <w:spacing w:before="1"/>
        <w:ind w:right="117"/>
        <w:rPr>
          <w:ins w:id="314" w:author="Author"/>
          <w:sz w:val="24"/>
          <w:szCs w:val="24"/>
        </w:rPr>
      </w:pPr>
      <w:ins w:id="315" w:author="Author">
        <w:r w:rsidRPr="00447DD1">
          <w:rPr>
            <w:sz w:val="24"/>
            <w:szCs w:val="24"/>
          </w:rPr>
          <w:t>To make decisions regarding operations and strategic planning, capital allocations, acquisitions and</w:t>
        </w:r>
        <w:r w:rsidRPr="00447DD1">
          <w:rPr>
            <w:spacing w:val="-2"/>
            <w:sz w:val="24"/>
            <w:szCs w:val="24"/>
          </w:rPr>
          <w:t xml:space="preserve"> </w:t>
        </w:r>
        <w:r w:rsidRPr="00447DD1">
          <w:rPr>
            <w:sz w:val="24"/>
            <w:szCs w:val="24"/>
          </w:rPr>
          <w:t>divestments;</w:t>
        </w:r>
      </w:ins>
    </w:p>
    <w:p w14:paraId="42EAB406" w14:textId="77777777" w:rsidR="002B43EE" w:rsidRPr="00447DD1" w:rsidRDefault="002B43EE" w:rsidP="008E4256">
      <w:pPr>
        <w:pStyle w:val="ListParagraph"/>
        <w:numPr>
          <w:ilvl w:val="1"/>
          <w:numId w:val="137"/>
        </w:numPr>
        <w:tabs>
          <w:tab w:val="left" w:pos="2396"/>
        </w:tabs>
        <w:rPr>
          <w:ins w:id="316" w:author="Author"/>
          <w:sz w:val="24"/>
          <w:szCs w:val="24"/>
        </w:rPr>
      </w:pPr>
      <w:ins w:id="317" w:author="Author">
        <w:r w:rsidRPr="00447DD1">
          <w:rPr>
            <w:sz w:val="24"/>
            <w:szCs w:val="24"/>
          </w:rPr>
          <w:t>To appoint more than 50% of the</w:t>
        </w:r>
        <w:r w:rsidRPr="00447DD1">
          <w:rPr>
            <w:spacing w:val="-10"/>
            <w:sz w:val="24"/>
            <w:szCs w:val="24"/>
          </w:rPr>
          <w:t xml:space="preserve"> </w:t>
        </w:r>
        <w:r w:rsidRPr="00447DD1">
          <w:rPr>
            <w:sz w:val="24"/>
            <w:szCs w:val="24"/>
          </w:rPr>
          <w:t>directors or their equivalent;</w:t>
        </w:r>
      </w:ins>
    </w:p>
    <w:p w14:paraId="4109181B" w14:textId="77777777" w:rsidR="002B43EE" w:rsidRPr="00447DD1" w:rsidRDefault="002B43EE" w:rsidP="008E4256">
      <w:pPr>
        <w:pStyle w:val="ListParagraph"/>
        <w:numPr>
          <w:ilvl w:val="1"/>
          <w:numId w:val="137"/>
        </w:numPr>
        <w:tabs>
          <w:tab w:val="left" w:pos="2396"/>
        </w:tabs>
        <w:rPr>
          <w:ins w:id="318" w:author="Author"/>
          <w:sz w:val="24"/>
          <w:szCs w:val="24"/>
        </w:rPr>
      </w:pPr>
      <w:ins w:id="319" w:author="Author">
        <w:r w:rsidRPr="00447DD1">
          <w:rPr>
            <w:sz w:val="24"/>
            <w:szCs w:val="24"/>
          </w:rPr>
          <w:t>To appoint or remove Corporate-level officers or their</w:t>
        </w:r>
        <w:r w:rsidRPr="00447DD1">
          <w:rPr>
            <w:spacing w:val="-16"/>
            <w:sz w:val="24"/>
            <w:szCs w:val="24"/>
          </w:rPr>
          <w:t xml:space="preserve"> </w:t>
        </w:r>
        <w:r w:rsidRPr="00447DD1">
          <w:rPr>
            <w:sz w:val="24"/>
            <w:szCs w:val="24"/>
          </w:rPr>
          <w:t>equivalent;</w:t>
        </w:r>
      </w:ins>
    </w:p>
    <w:p w14:paraId="14EE9A0E" w14:textId="77777777" w:rsidR="002B43EE" w:rsidRPr="00447DD1" w:rsidRDefault="002B43EE" w:rsidP="008E4256">
      <w:pPr>
        <w:pStyle w:val="ListParagraph"/>
        <w:numPr>
          <w:ilvl w:val="1"/>
          <w:numId w:val="137"/>
        </w:numPr>
        <w:tabs>
          <w:tab w:val="left" w:pos="2396"/>
        </w:tabs>
        <w:rPr>
          <w:ins w:id="320" w:author="Author"/>
          <w:sz w:val="24"/>
          <w:szCs w:val="24"/>
        </w:rPr>
      </w:pPr>
      <w:ins w:id="321" w:author="Author">
        <w:r w:rsidRPr="00447DD1">
          <w:rPr>
            <w:sz w:val="24"/>
            <w:szCs w:val="24"/>
          </w:rPr>
          <w:t>To make major marketing, production, and financial</w:t>
        </w:r>
        <w:r w:rsidRPr="00447DD1">
          <w:rPr>
            <w:spacing w:val="-14"/>
            <w:sz w:val="24"/>
            <w:szCs w:val="24"/>
          </w:rPr>
          <w:t xml:space="preserve"> </w:t>
        </w:r>
        <w:r w:rsidRPr="00447DD1">
          <w:rPr>
            <w:sz w:val="24"/>
            <w:szCs w:val="24"/>
          </w:rPr>
          <w:t>decisions;</w:t>
        </w:r>
      </w:ins>
    </w:p>
    <w:p w14:paraId="2098C130" w14:textId="77777777" w:rsidR="002B43EE" w:rsidRPr="00447DD1" w:rsidRDefault="002B43EE" w:rsidP="008E4256">
      <w:pPr>
        <w:pStyle w:val="ListParagraph"/>
        <w:numPr>
          <w:ilvl w:val="1"/>
          <w:numId w:val="137"/>
        </w:numPr>
        <w:tabs>
          <w:tab w:val="left" w:pos="2396"/>
        </w:tabs>
        <w:rPr>
          <w:ins w:id="322" w:author="Author"/>
          <w:sz w:val="24"/>
          <w:szCs w:val="24"/>
        </w:rPr>
      </w:pPr>
      <w:ins w:id="323" w:author="Author">
        <w:r w:rsidRPr="00447DD1">
          <w:rPr>
            <w:sz w:val="24"/>
            <w:szCs w:val="24"/>
          </w:rPr>
          <w:t>To execute significant (in aggregate of $10,000 or greater) or exclusive contracts;</w:t>
        </w:r>
        <w:r w:rsidRPr="00447DD1">
          <w:rPr>
            <w:spacing w:val="-9"/>
            <w:sz w:val="24"/>
            <w:szCs w:val="24"/>
          </w:rPr>
          <w:t xml:space="preserve"> </w:t>
        </w:r>
        <w:r w:rsidRPr="00447DD1">
          <w:rPr>
            <w:sz w:val="24"/>
            <w:szCs w:val="24"/>
          </w:rPr>
          <w:t>or</w:t>
        </w:r>
      </w:ins>
    </w:p>
    <w:p w14:paraId="1F380776" w14:textId="77777777" w:rsidR="002B43EE" w:rsidRPr="00447DD1" w:rsidRDefault="002B43EE" w:rsidP="008E4256">
      <w:pPr>
        <w:pStyle w:val="ListParagraph"/>
        <w:numPr>
          <w:ilvl w:val="1"/>
          <w:numId w:val="137"/>
        </w:numPr>
        <w:tabs>
          <w:tab w:val="left" w:pos="2396"/>
        </w:tabs>
        <w:rPr>
          <w:ins w:id="324" w:author="Author"/>
          <w:sz w:val="24"/>
          <w:szCs w:val="24"/>
        </w:rPr>
      </w:pPr>
      <w:ins w:id="325" w:author="Author">
        <w:r w:rsidRPr="00447DD1">
          <w:rPr>
            <w:sz w:val="24"/>
            <w:szCs w:val="24"/>
          </w:rPr>
          <w:t>To earn 10% or more of the profits or collect more than 10% of the</w:t>
        </w:r>
        <w:r w:rsidRPr="00447DD1">
          <w:rPr>
            <w:spacing w:val="-37"/>
            <w:sz w:val="24"/>
            <w:szCs w:val="24"/>
          </w:rPr>
          <w:t xml:space="preserve"> </w:t>
        </w:r>
        <w:r w:rsidRPr="00447DD1">
          <w:rPr>
            <w:sz w:val="24"/>
            <w:szCs w:val="24"/>
          </w:rPr>
          <w:t>dividends.</w:t>
        </w:r>
      </w:ins>
    </w:p>
    <w:p w14:paraId="4382F61C" w14:textId="77777777" w:rsidR="002B43EE" w:rsidRPr="00447DD1" w:rsidRDefault="002B43EE" w:rsidP="008F7216">
      <w:pPr>
        <w:pStyle w:val="ListParagraph"/>
        <w:numPr>
          <w:ilvl w:val="3"/>
          <w:numId w:val="65"/>
        </w:numPr>
        <w:rPr>
          <w:ins w:id="326" w:author="Author"/>
          <w:sz w:val="24"/>
          <w:szCs w:val="24"/>
        </w:rPr>
      </w:pPr>
      <w:ins w:id="327" w:author="Author">
        <w:r w:rsidRPr="00447DD1">
          <w:rPr>
            <w:sz w:val="24"/>
            <w:szCs w:val="24"/>
          </w:rPr>
          <w:t xml:space="preserve">A Person or entity appointed as a receiver. </w:t>
        </w:r>
      </w:ins>
    </w:p>
    <w:p w14:paraId="12286B83" w14:textId="77777777" w:rsidR="002B43EE" w:rsidRPr="00447DD1" w:rsidRDefault="002B43EE" w:rsidP="006C44D7">
      <w:pPr>
        <w:pStyle w:val="BodyText"/>
        <w:spacing w:before="9"/>
        <w:ind w:left="720"/>
        <w:rPr>
          <w:ins w:id="328" w:author="Author"/>
        </w:rPr>
      </w:pPr>
    </w:p>
    <w:p w14:paraId="33B1442D" w14:textId="40631294" w:rsidR="002B43EE" w:rsidRPr="00447DD1" w:rsidRDefault="002B43EE" w:rsidP="006C44D7">
      <w:pPr>
        <w:pStyle w:val="BodyText"/>
        <w:ind w:left="720" w:right="116"/>
        <w:jc w:val="both"/>
        <w:rPr>
          <w:ins w:id="329" w:author="Author"/>
        </w:rPr>
      </w:pPr>
      <w:ins w:id="330" w:author="Author">
        <w:r w:rsidRPr="00447DD1">
          <w:rPr>
            <w:u w:val="single"/>
          </w:rPr>
          <w:t>Persons</w:t>
        </w:r>
        <w:r w:rsidRPr="00447DD1">
          <w:rPr>
            <w:spacing w:val="-8"/>
            <w:u w:val="single"/>
          </w:rPr>
          <w:t xml:space="preserve"> </w:t>
        </w:r>
        <w:r w:rsidRPr="00447DD1">
          <w:rPr>
            <w:u w:val="single"/>
          </w:rPr>
          <w:t>or</w:t>
        </w:r>
        <w:r w:rsidRPr="00447DD1">
          <w:rPr>
            <w:spacing w:val="-9"/>
            <w:u w:val="single"/>
          </w:rPr>
          <w:t xml:space="preserve"> </w:t>
        </w:r>
        <w:r w:rsidRPr="00447DD1">
          <w:rPr>
            <w:u w:val="single"/>
          </w:rPr>
          <w:t>Entities</w:t>
        </w:r>
        <w:r w:rsidRPr="00447DD1">
          <w:rPr>
            <w:spacing w:val="-8"/>
            <w:u w:val="single"/>
          </w:rPr>
          <w:t xml:space="preserve"> </w:t>
        </w:r>
        <w:r w:rsidRPr="00447DD1">
          <w:rPr>
            <w:u w:val="single"/>
          </w:rPr>
          <w:t>Having</w:t>
        </w:r>
        <w:r w:rsidRPr="00447DD1">
          <w:rPr>
            <w:spacing w:val="-10"/>
            <w:u w:val="single"/>
          </w:rPr>
          <w:t xml:space="preserve"> </w:t>
        </w:r>
        <w:r w:rsidRPr="00447DD1">
          <w:rPr>
            <w:u w:val="single"/>
          </w:rPr>
          <w:t>Indirect</w:t>
        </w:r>
        <w:r w:rsidRPr="00447DD1">
          <w:rPr>
            <w:spacing w:val="-7"/>
            <w:u w:val="single"/>
          </w:rPr>
          <w:t xml:space="preserve"> </w:t>
        </w:r>
        <w:r w:rsidRPr="00447DD1">
          <w:rPr>
            <w:u w:val="single"/>
          </w:rPr>
          <w:t>Control</w:t>
        </w:r>
        <w:r w:rsidRPr="00447DD1">
          <w:rPr>
            <w:spacing w:val="-7"/>
          </w:rPr>
          <w:t xml:space="preserve"> </w:t>
        </w:r>
        <w:r w:rsidRPr="00447DD1">
          <w:t>means</w:t>
        </w:r>
        <w:r w:rsidRPr="00447DD1">
          <w:rPr>
            <w:spacing w:val="-8"/>
          </w:rPr>
          <w:t xml:space="preserve"> </w:t>
        </w:r>
        <w:r w:rsidRPr="00447DD1">
          <w:t>any</w:t>
        </w:r>
        <w:r w:rsidRPr="00447DD1">
          <w:rPr>
            <w:spacing w:val="-12"/>
          </w:rPr>
          <w:t xml:space="preserve"> </w:t>
        </w:r>
        <w:r w:rsidRPr="00447DD1">
          <w:t>person</w:t>
        </w:r>
        <w:r w:rsidRPr="00447DD1">
          <w:rPr>
            <w:spacing w:val="-6"/>
          </w:rPr>
          <w:t xml:space="preserve"> </w:t>
        </w:r>
        <w:r w:rsidRPr="00447DD1">
          <w:t>or</w:t>
        </w:r>
        <w:r w:rsidRPr="00447DD1">
          <w:rPr>
            <w:spacing w:val="-9"/>
          </w:rPr>
          <w:t xml:space="preserve"> </w:t>
        </w:r>
        <w:r w:rsidRPr="00447DD1">
          <w:t>entity</w:t>
        </w:r>
        <w:r w:rsidRPr="00447DD1">
          <w:rPr>
            <w:spacing w:val="-14"/>
          </w:rPr>
          <w:t xml:space="preserve"> </w:t>
        </w:r>
        <w:r w:rsidRPr="00447DD1">
          <w:t>having</w:t>
        </w:r>
        <w:r w:rsidRPr="00447DD1">
          <w:rPr>
            <w:spacing w:val="-10"/>
          </w:rPr>
          <w:t xml:space="preserve"> </w:t>
        </w:r>
        <w:r w:rsidRPr="00447DD1">
          <w:t>indirect</w:t>
        </w:r>
        <w:r w:rsidRPr="00447DD1">
          <w:rPr>
            <w:spacing w:val="-7"/>
          </w:rPr>
          <w:t xml:space="preserve"> </w:t>
        </w:r>
        <w:r w:rsidRPr="00447DD1">
          <w:t xml:space="preserve">control over operations of MTC. </w:t>
        </w:r>
        <w:r w:rsidRPr="00447DD1">
          <w:rPr>
            <w:spacing w:val="-3"/>
          </w:rPr>
          <w:t xml:space="preserve">It </w:t>
        </w:r>
        <w:r w:rsidRPr="00447DD1">
          <w:t xml:space="preserve">specifically includes </w:t>
        </w:r>
        <w:r w:rsidR="00944CFC" w:rsidRPr="00447DD1">
          <w:t xml:space="preserve">persons or entities having control </w:t>
        </w:r>
        <w:r w:rsidRPr="00447DD1">
          <w:t>over an indirect</w:t>
        </w:r>
        <w:r w:rsidRPr="00447DD1">
          <w:rPr>
            <w:spacing w:val="-29"/>
          </w:rPr>
          <w:t xml:space="preserve"> </w:t>
        </w:r>
        <w:r w:rsidRPr="00447DD1">
          <w:t>holding</w:t>
        </w:r>
        <w:r w:rsidRPr="00447DD1">
          <w:rPr>
            <w:spacing w:val="-31"/>
          </w:rPr>
          <w:t xml:space="preserve"> </w:t>
        </w:r>
        <w:r w:rsidRPr="00447DD1">
          <w:t>or</w:t>
        </w:r>
        <w:r w:rsidRPr="00447DD1">
          <w:rPr>
            <w:spacing w:val="-30"/>
          </w:rPr>
          <w:t xml:space="preserve"> </w:t>
        </w:r>
        <w:r w:rsidRPr="00447DD1">
          <w:t>parent</w:t>
        </w:r>
        <w:r w:rsidRPr="00447DD1">
          <w:rPr>
            <w:spacing w:val="-29"/>
          </w:rPr>
          <w:t xml:space="preserve"> </w:t>
        </w:r>
        <w:r w:rsidRPr="00447DD1">
          <w:t>company</w:t>
        </w:r>
        <w:r w:rsidRPr="00447DD1">
          <w:rPr>
            <w:spacing w:val="-36"/>
          </w:rPr>
          <w:t xml:space="preserve"> </w:t>
        </w:r>
        <w:r w:rsidRPr="00447DD1">
          <w:t>of</w:t>
        </w:r>
        <w:r w:rsidRPr="00447DD1">
          <w:rPr>
            <w:spacing w:val="-30"/>
          </w:rPr>
          <w:t xml:space="preserve"> </w:t>
        </w:r>
        <w:r w:rsidRPr="00447DD1">
          <w:t>the</w:t>
        </w:r>
        <w:r w:rsidRPr="00447DD1">
          <w:rPr>
            <w:spacing w:val="-30"/>
          </w:rPr>
          <w:t xml:space="preserve"> </w:t>
        </w:r>
        <w:r w:rsidRPr="00447DD1">
          <w:t>applicant,</w:t>
        </w:r>
        <w:r w:rsidRPr="00447DD1">
          <w:rPr>
            <w:spacing w:val="-30"/>
          </w:rPr>
          <w:t xml:space="preserve"> </w:t>
        </w:r>
        <w:r w:rsidRPr="00447DD1">
          <w:t>and</w:t>
        </w:r>
        <w:r w:rsidRPr="00447DD1">
          <w:rPr>
            <w:spacing w:val="-30"/>
          </w:rPr>
          <w:t xml:space="preserve"> </w:t>
        </w:r>
        <w:r w:rsidRPr="00447DD1">
          <w:t>the</w:t>
        </w:r>
        <w:r w:rsidRPr="00447DD1">
          <w:rPr>
            <w:spacing w:val="-30"/>
          </w:rPr>
          <w:t xml:space="preserve"> </w:t>
        </w:r>
        <w:r w:rsidRPr="00447DD1">
          <w:t>chief</w:t>
        </w:r>
        <w:r w:rsidRPr="00447DD1">
          <w:rPr>
            <w:spacing w:val="-30"/>
          </w:rPr>
          <w:t xml:space="preserve"> </w:t>
        </w:r>
        <w:r w:rsidRPr="00447DD1">
          <w:t>executive</w:t>
        </w:r>
        <w:r w:rsidRPr="00447DD1">
          <w:rPr>
            <w:spacing w:val="-30"/>
          </w:rPr>
          <w:t xml:space="preserve"> </w:t>
        </w:r>
        <w:r w:rsidRPr="00447DD1">
          <w:t>officer</w:t>
        </w:r>
        <w:r w:rsidRPr="00447DD1">
          <w:rPr>
            <w:spacing w:val="-30"/>
          </w:rPr>
          <w:t xml:space="preserve"> </w:t>
        </w:r>
        <w:r w:rsidRPr="00447DD1">
          <w:t>and</w:t>
        </w:r>
        <w:r w:rsidRPr="00447DD1">
          <w:rPr>
            <w:spacing w:val="-30"/>
          </w:rPr>
          <w:t xml:space="preserve"> </w:t>
        </w:r>
        <w:r w:rsidRPr="00447DD1">
          <w:t>executive director of those companies, or any person or entity in a position indirectly to control the decision-making of</w:t>
        </w:r>
        <w:r w:rsidRPr="00447DD1">
          <w:rPr>
            <w:spacing w:val="-5"/>
          </w:rPr>
          <w:t xml:space="preserve"> </w:t>
        </w:r>
        <w:r w:rsidRPr="00447DD1">
          <w:t>MTC.</w:t>
        </w:r>
      </w:ins>
    </w:p>
    <w:p w14:paraId="2B5DCF04" w14:textId="77777777" w:rsidR="00320A40" w:rsidRPr="00447DD1" w:rsidRDefault="00320A40" w:rsidP="006C44D7">
      <w:pPr>
        <w:pStyle w:val="BodyText"/>
        <w:ind w:left="720"/>
      </w:pPr>
    </w:p>
    <w:p w14:paraId="2AFDD126" w14:textId="1DEB688D" w:rsidR="00320A40" w:rsidRPr="00447DD1" w:rsidRDefault="00320A40" w:rsidP="006C44D7">
      <w:pPr>
        <w:pStyle w:val="BodyText"/>
        <w:ind w:left="720" w:right="116"/>
        <w:jc w:val="both"/>
      </w:pPr>
      <w:r w:rsidRPr="00447DD1">
        <w:rPr>
          <w:u w:val="single"/>
        </w:rPr>
        <w:t>Pesticide</w:t>
      </w:r>
      <w:r w:rsidRPr="00447DD1">
        <w:t xml:space="preserve"> means a substance or mixture of substances intended for preventing, destroying, repelling,</w:t>
      </w:r>
      <w:r w:rsidRPr="00447DD1">
        <w:rPr>
          <w:spacing w:val="-19"/>
        </w:rPr>
        <w:t xml:space="preserve"> </w:t>
      </w:r>
      <w:r w:rsidRPr="00447DD1">
        <w:t>or</w:t>
      </w:r>
      <w:r w:rsidRPr="00447DD1">
        <w:rPr>
          <w:spacing w:val="-17"/>
        </w:rPr>
        <w:t xml:space="preserve"> </w:t>
      </w:r>
      <w:r w:rsidRPr="00447DD1">
        <w:t>mitigating</w:t>
      </w:r>
      <w:r w:rsidRPr="00447DD1">
        <w:rPr>
          <w:spacing w:val="-19"/>
        </w:rPr>
        <w:t xml:space="preserve"> </w:t>
      </w:r>
      <w:r w:rsidRPr="00447DD1">
        <w:t>any</w:t>
      </w:r>
      <w:r w:rsidRPr="00447DD1">
        <w:rPr>
          <w:spacing w:val="-23"/>
        </w:rPr>
        <w:t xml:space="preserve"> </w:t>
      </w:r>
      <w:r w:rsidRPr="00447DD1">
        <w:t>pest,</w:t>
      </w:r>
      <w:r w:rsidRPr="00447DD1">
        <w:rPr>
          <w:spacing w:val="-17"/>
        </w:rPr>
        <w:t xml:space="preserve"> </w:t>
      </w:r>
      <w:r w:rsidRPr="00447DD1">
        <w:t>and</w:t>
      </w:r>
      <w:r w:rsidRPr="00447DD1">
        <w:rPr>
          <w:spacing w:val="-17"/>
        </w:rPr>
        <w:t xml:space="preserve"> </w:t>
      </w:r>
      <w:r w:rsidRPr="00447DD1">
        <w:t>any</w:t>
      </w:r>
      <w:r w:rsidRPr="00447DD1">
        <w:rPr>
          <w:spacing w:val="-23"/>
        </w:rPr>
        <w:t xml:space="preserve"> </w:t>
      </w:r>
      <w:r w:rsidRPr="00447DD1">
        <w:t>substance</w:t>
      </w:r>
      <w:r w:rsidRPr="00447DD1">
        <w:rPr>
          <w:spacing w:val="-18"/>
        </w:rPr>
        <w:t xml:space="preserve"> </w:t>
      </w:r>
      <w:r w:rsidRPr="00447DD1">
        <w:t>or</w:t>
      </w:r>
      <w:r w:rsidRPr="00447DD1">
        <w:rPr>
          <w:spacing w:val="-17"/>
        </w:rPr>
        <w:t xml:space="preserve"> </w:t>
      </w:r>
      <w:r w:rsidRPr="00447DD1">
        <w:t>mixture</w:t>
      </w:r>
      <w:r w:rsidRPr="00447DD1">
        <w:rPr>
          <w:spacing w:val="-18"/>
        </w:rPr>
        <w:t xml:space="preserve"> </w:t>
      </w:r>
      <w:r w:rsidRPr="00447DD1">
        <w:t>of</w:t>
      </w:r>
      <w:r w:rsidRPr="00447DD1">
        <w:rPr>
          <w:spacing w:val="-17"/>
        </w:rPr>
        <w:t xml:space="preserve"> </w:t>
      </w:r>
      <w:r w:rsidRPr="00447DD1">
        <w:t>substances</w:t>
      </w:r>
      <w:r w:rsidRPr="00447DD1">
        <w:rPr>
          <w:spacing w:val="-16"/>
        </w:rPr>
        <w:t xml:space="preserve"> </w:t>
      </w:r>
      <w:r w:rsidRPr="00447DD1">
        <w:t>intended</w:t>
      </w:r>
      <w:r w:rsidRPr="00447DD1">
        <w:rPr>
          <w:spacing w:val="-17"/>
        </w:rPr>
        <w:t xml:space="preserve"> </w:t>
      </w:r>
      <w:r w:rsidRPr="00447DD1">
        <w:t>for</w:t>
      </w:r>
      <w:r w:rsidRPr="00447DD1">
        <w:rPr>
          <w:spacing w:val="-20"/>
        </w:rPr>
        <w:t xml:space="preserve"> </w:t>
      </w:r>
      <w:r w:rsidRPr="00447DD1">
        <w:t>use</w:t>
      </w:r>
      <w:r w:rsidRPr="00447DD1">
        <w:rPr>
          <w:spacing w:val="-20"/>
        </w:rPr>
        <w:t xml:space="preserve"> </w:t>
      </w:r>
      <w:r w:rsidRPr="00447DD1">
        <w:t>as a</w:t>
      </w:r>
      <w:r w:rsidRPr="00447DD1">
        <w:rPr>
          <w:spacing w:val="-25"/>
        </w:rPr>
        <w:t xml:space="preserve"> </w:t>
      </w:r>
      <w:r w:rsidRPr="00447DD1">
        <w:t>plant</w:t>
      </w:r>
      <w:r w:rsidRPr="00447DD1">
        <w:rPr>
          <w:spacing w:val="-24"/>
        </w:rPr>
        <w:t xml:space="preserve"> </w:t>
      </w:r>
      <w:r w:rsidRPr="00447DD1">
        <w:t>regulator,</w:t>
      </w:r>
      <w:r w:rsidRPr="00447DD1">
        <w:rPr>
          <w:spacing w:val="-24"/>
        </w:rPr>
        <w:t xml:space="preserve"> </w:t>
      </w:r>
      <w:r w:rsidRPr="00447DD1">
        <w:t>defoliant,</w:t>
      </w:r>
      <w:r w:rsidRPr="00447DD1">
        <w:rPr>
          <w:spacing w:val="-24"/>
        </w:rPr>
        <w:t xml:space="preserve"> </w:t>
      </w:r>
      <w:r w:rsidRPr="00447DD1">
        <w:t>or</w:t>
      </w:r>
      <w:r w:rsidRPr="00447DD1">
        <w:rPr>
          <w:spacing w:val="-24"/>
        </w:rPr>
        <w:t xml:space="preserve"> </w:t>
      </w:r>
      <w:r w:rsidRPr="00447DD1">
        <w:t>desiccant;</w:t>
      </w:r>
      <w:r w:rsidRPr="00447DD1">
        <w:rPr>
          <w:spacing w:val="-24"/>
        </w:rPr>
        <w:t xml:space="preserve"> </w:t>
      </w:r>
      <w:r w:rsidRPr="00447DD1">
        <w:t>provided</w:t>
      </w:r>
      <w:r w:rsidRPr="00447DD1">
        <w:rPr>
          <w:spacing w:val="-24"/>
        </w:rPr>
        <w:t xml:space="preserve"> </w:t>
      </w:r>
      <w:r w:rsidRPr="00447DD1">
        <w:t>that</w:t>
      </w:r>
      <w:r w:rsidRPr="00447DD1">
        <w:rPr>
          <w:spacing w:val="-24"/>
        </w:rPr>
        <w:t xml:space="preserve"> </w:t>
      </w:r>
      <w:r w:rsidRPr="00447DD1">
        <w:t>Pesticide</w:t>
      </w:r>
      <w:r w:rsidRPr="00447DD1">
        <w:rPr>
          <w:spacing w:val="-25"/>
        </w:rPr>
        <w:t xml:space="preserve"> </w:t>
      </w:r>
      <w:r w:rsidRPr="00447DD1">
        <w:t>shall</w:t>
      </w:r>
      <w:r w:rsidRPr="00447DD1">
        <w:rPr>
          <w:spacing w:val="-22"/>
        </w:rPr>
        <w:t xml:space="preserve"> </w:t>
      </w:r>
      <w:r w:rsidRPr="00447DD1">
        <w:t>not</w:t>
      </w:r>
      <w:r w:rsidRPr="00447DD1">
        <w:rPr>
          <w:spacing w:val="-22"/>
        </w:rPr>
        <w:t xml:space="preserve"> </w:t>
      </w:r>
      <w:r w:rsidRPr="00447DD1">
        <w:t>include</w:t>
      </w:r>
      <w:r w:rsidRPr="00447DD1">
        <w:rPr>
          <w:spacing w:val="-23"/>
        </w:rPr>
        <w:t xml:space="preserve"> </w:t>
      </w:r>
      <w:r w:rsidRPr="00447DD1">
        <w:t>any</w:t>
      </w:r>
      <w:r w:rsidRPr="00447DD1">
        <w:rPr>
          <w:spacing w:val="-29"/>
        </w:rPr>
        <w:t xml:space="preserve"> </w:t>
      </w:r>
      <w:r w:rsidRPr="00447DD1">
        <w:t>article</w:t>
      </w:r>
      <w:r w:rsidRPr="00447DD1">
        <w:rPr>
          <w:spacing w:val="-23"/>
        </w:rPr>
        <w:t xml:space="preserve"> </w:t>
      </w:r>
      <w:r w:rsidRPr="00447DD1">
        <w:t>that is</w:t>
      </w:r>
      <w:r w:rsidRPr="00447DD1">
        <w:rPr>
          <w:spacing w:val="-13"/>
        </w:rPr>
        <w:t xml:space="preserve"> </w:t>
      </w:r>
      <w:r w:rsidRPr="00447DD1">
        <w:t>a</w:t>
      </w:r>
      <w:r w:rsidRPr="00447DD1">
        <w:rPr>
          <w:spacing w:val="-14"/>
        </w:rPr>
        <w:t xml:space="preserve"> </w:t>
      </w:r>
      <w:r w:rsidRPr="00447DD1">
        <w:t>"new</w:t>
      </w:r>
      <w:r w:rsidRPr="00447DD1">
        <w:rPr>
          <w:spacing w:val="-14"/>
        </w:rPr>
        <w:t xml:space="preserve"> </w:t>
      </w:r>
      <w:r w:rsidRPr="00447DD1">
        <w:t>animal</w:t>
      </w:r>
      <w:r w:rsidRPr="00447DD1">
        <w:rPr>
          <w:spacing w:val="-13"/>
        </w:rPr>
        <w:t xml:space="preserve"> </w:t>
      </w:r>
      <w:r w:rsidRPr="00447DD1">
        <w:t>drug"</w:t>
      </w:r>
      <w:r w:rsidRPr="00447DD1">
        <w:rPr>
          <w:spacing w:val="-15"/>
        </w:rPr>
        <w:t xml:space="preserve"> </w:t>
      </w:r>
      <w:r w:rsidRPr="00447DD1">
        <w:t>within</w:t>
      </w:r>
      <w:r w:rsidRPr="00447DD1">
        <w:rPr>
          <w:spacing w:val="-11"/>
        </w:rPr>
        <w:t xml:space="preserve"> </w:t>
      </w:r>
      <w:r w:rsidRPr="00447DD1">
        <w:t>the</w:t>
      </w:r>
      <w:r w:rsidRPr="00447DD1">
        <w:rPr>
          <w:spacing w:val="-12"/>
        </w:rPr>
        <w:t xml:space="preserve"> </w:t>
      </w:r>
      <w:r w:rsidRPr="00447DD1">
        <w:t>meaning</w:t>
      </w:r>
      <w:r w:rsidRPr="00447DD1">
        <w:rPr>
          <w:spacing w:val="-13"/>
        </w:rPr>
        <w:t xml:space="preserve"> </w:t>
      </w:r>
      <w:r w:rsidRPr="00447DD1">
        <w:t>of</w:t>
      </w:r>
      <w:r w:rsidRPr="00447DD1">
        <w:rPr>
          <w:spacing w:val="-14"/>
        </w:rPr>
        <w:t xml:space="preserve"> </w:t>
      </w:r>
      <w:r w:rsidRPr="00447DD1">
        <w:t>§</w:t>
      </w:r>
      <w:r w:rsidRPr="00447DD1">
        <w:rPr>
          <w:spacing w:val="-13"/>
        </w:rPr>
        <w:t xml:space="preserve"> </w:t>
      </w:r>
      <w:r w:rsidRPr="00447DD1">
        <w:t>201(v)</w:t>
      </w:r>
      <w:r w:rsidRPr="00447DD1">
        <w:rPr>
          <w:spacing w:val="-14"/>
        </w:rPr>
        <w:t xml:space="preserve"> </w:t>
      </w:r>
      <w:r w:rsidRPr="00447DD1">
        <w:t>of</w:t>
      </w:r>
      <w:r w:rsidRPr="00447DD1">
        <w:rPr>
          <w:spacing w:val="-14"/>
        </w:rPr>
        <w:t xml:space="preserve"> </w:t>
      </w:r>
      <w:r w:rsidRPr="00447DD1">
        <w:t>the</w:t>
      </w:r>
      <w:r w:rsidRPr="00447DD1">
        <w:rPr>
          <w:spacing w:val="-14"/>
        </w:rPr>
        <w:t xml:space="preserve"> </w:t>
      </w:r>
      <w:r w:rsidRPr="00447DD1">
        <w:t>Federal</w:t>
      </w:r>
      <w:r w:rsidRPr="00447DD1">
        <w:rPr>
          <w:spacing w:val="-13"/>
        </w:rPr>
        <w:t xml:space="preserve"> </w:t>
      </w:r>
      <w:r w:rsidRPr="00447DD1">
        <w:t>Food,</w:t>
      </w:r>
      <w:r w:rsidRPr="00447DD1">
        <w:rPr>
          <w:spacing w:val="-13"/>
        </w:rPr>
        <w:t xml:space="preserve"> </w:t>
      </w:r>
      <w:r w:rsidRPr="00447DD1">
        <w:t>Drug</w:t>
      </w:r>
      <w:r w:rsidRPr="00447DD1">
        <w:rPr>
          <w:spacing w:val="-16"/>
        </w:rPr>
        <w:t xml:space="preserve"> </w:t>
      </w:r>
      <w:r w:rsidRPr="00447DD1">
        <w:t>and</w:t>
      </w:r>
      <w:r w:rsidRPr="00447DD1">
        <w:rPr>
          <w:spacing w:val="-13"/>
        </w:rPr>
        <w:t xml:space="preserve"> </w:t>
      </w:r>
      <w:r w:rsidRPr="00447DD1">
        <w:t>Cosmetic Act (21 U.S.C. § 321(v)), or that has been determined by the Secretary of the United States Department of Health and Human Services not to be a new animal drug by a regulation establishing</w:t>
      </w:r>
      <w:r w:rsidRPr="00447DD1">
        <w:rPr>
          <w:spacing w:val="-4"/>
        </w:rPr>
        <w:t xml:space="preserve"> </w:t>
      </w:r>
      <w:r w:rsidRPr="00447DD1">
        <w:t>conditions</w:t>
      </w:r>
      <w:r w:rsidRPr="00447DD1">
        <w:rPr>
          <w:spacing w:val="-1"/>
        </w:rPr>
        <w:t xml:space="preserve"> </w:t>
      </w:r>
      <w:r w:rsidRPr="00447DD1">
        <w:t>of</w:t>
      </w:r>
      <w:r w:rsidRPr="00447DD1">
        <w:rPr>
          <w:spacing w:val="-2"/>
        </w:rPr>
        <w:t xml:space="preserve"> </w:t>
      </w:r>
      <w:r w:rsidRPr="00447DD1">
        <w:t>use</w:t>
      </w:r>
      <w:r w:rsidRPr="00447DD1">
        <w:rPr>
          <w:spacing w:val="-5"/>
        </w:rPr>
        <w:t xml:space="preserve"> </w:t>
      </w:r>
      <w:r w:rsidRPr="00447DD1">
        <w:t>for</w:t>
      </w:r>
      <w:r w:rsidRPr="00447DD1">
        <w:rPr>
          <w:spacing w:val="-4"/>
        </w:rPr>
        <w:t xml:space="preserve"> </w:t>
      </w:r>
      <w:r w:rsidRPr="00447DD1">
        <w:t>the</w:t>
      </w:r>
      <w:r w:rsidRPr="00447DD1">
        <w:rPr>
          <w:spacing w:val="-5"/>
        </w:rPr>
        <w:t xml:space="preserve"> </w:t>
      </w:r>
      <w:r w:rsidRPr="00447DD1">
        <w:t>article,</w:t>
      </w:r>
      <w:r w:rsidRPr="00447DD1">
        <w:rPr>
          <w:spacing w:val="-4"/>
        </w:rPr>
        <w:t xml:space="preserve"> </w:t>
      </w:r>
      <w:r w:rsidRPr="00447DD1">
        <w:t>or</w:t>
      </w:r>
      <w:r w:rsidRPr="00447DD1">
        <w:rPr>
          <w:spacing w:val="-4"/>
        </w:rPr>
        <w:t xml:space="preserve"> </w:t>
      </w:r>
      <w:r w:rsidRPr="00447DD1">
        <w:t>that</w:t>
      </w:r>
      <w:r w:rsidRPr="00447DD1">
        <w:rPr>
          <w:spacing w:val="-3"/>
        </w:rPr>
        <w:t xml:space="preserve"> </w:t>
      </w:r>
      <w:r w:rsidRPr="00447DD1">
        <w:t>is</w:t>
      </w:r>
      <w:r w:rsidRPr="00447DD1">
        <w:rPr>
          <w:spacing w:val="-3"/>
        </w:rPr>
        <w:t xml:space="preserve"> </w:t>
      </w:r>
      <w:r w:rsidRPr="00447DD1">
        <w:t>an</w:t>
      </w:r>
      <w:r w:rsidRPr="00447DD1">
        <w:rPr>
          <w:spacing w:val="-4"/>
        </w:rPr>
        <w:t xml:space="preserve"> </w:t>
      </w:r>
      <w:r w:rsidRPr="00447DD1">
        <w:t>"animal</w:t>
      </w:r>
      <w:r w:rsidRPr="00447DD1">
        <w:rPr>
          <w:spacing w:val="-3"/>
        </w:rPr>
        <w:t xml:space="preserve"> </w:t>
      </w:r>
      <w:r w:rsidRPr="00447DD1">
        <w:t>feed"</w:t>
      </w:r>
      <w:r w:rsidRPr="00447DD1">
        <w:rPr>
          <w:spacing w:val="-3"/>
        </w:rPr>
        <w:t xml:space="preserve"> </w:t>
      </w:r>
      <w:r w:rsidRPr="00447DD1">
        <w:t>within</w:t>
      </w:r>
      <w:r w:rsidRPr="00447DD1">
        <w:rPr>
          <w:spacing w:val="-1"/>
        </w:rPr>
        <w:t xml:space="preserve"> </w:t>
      </w:r>
      <w:r w:rsidRPr="00447DD1">
        <w:t>the</w:t>
      </w:r>
      <w:r w:rsidRPr="00447DD1">
        <w:rPr>
          <w:spacing w:val="-2"/>
        </w:rPr>
        <w:t xml:space="preserve"> </w:t>
      </w:r>
      <w:r w:rsidRPr="00447DD1">
        <w:t>meaning</w:t>
      </w:r>
      <w:r w:rsidRPr="00447DD1">
        <w:rPr>
          <w:spacing w:val="-4"/>
        </w:rPr>
        <w:t xml:space="preserve"> </w:t>
      </w:r>
      <w:r w:rsidRPr="00447DD1">
        <w:t>of</w:t>
      </w:r>
      <w:r w:rsidR="00121CA7" w:rsidRPr="00447DD1">
        <w:t xml:space="preserve"> </w:t>
      </w:r>
      <w:r w:rsidRPr="00447DD1">
        <w:t>§ 201(w) of such act (21 U.S.C. § 321 (w)).</w:t>
      </w:r>
    </w:p>
    <w:p w14:paraId="262C244D" w14:textId="77777777" w:rsidR="00707297" w:rsidRPr="00447DD1" w:rsidRDefault="00707297" w:rsidP="006C44D7">
      <w:pPr>
        <w:pStyle w:val="BodyText"/>
        <w:spacing w:before="1"/>
        <w:ind w:left="720" w:right="297"/>
        <w:jc w:val="both"/>
        <w:rPr>
          <w:ins w:id="331" w:author="Author"/>
          <w:u w:val="single"/>
        </w:rPr>
      </w:pPr>
    </w:p>
    <w:p w14:paraId="02FC78BC" w14:textId="5D9131B0" w:rsidR="00707297" w:rsidRPr="00447DD1" w:rsidRDefault="00707297" w:rsidP="006C44D7">
      <w:pPr>
        <w:pStyle w:val="BodyText"/>
        <w:spacing w:before="1"/>
        <w:ind w:left="720" w:right="297"/>
        <w:jc w:val="both"/>
        <w:rPr>
          <w:ins w:id="332" w:author="Author"/>
        </w:rPr>
      </w:pPr>
      <w:ins w:id="333" w:author="Author">
        <w:r w:rsidRPr="00447DD1">
          <w:rPr>
            <w:u w:val="single"/>
          </w:rPr>
          <w:t>Pre-certification Application</w:t>
        </w:r>
        <w:r w:rsidRPr="00447DD1">
          <w:t xml:space="preserve"> means an application reviewed by the Commission for pre-certification prior to provisional licensure. The Pre-certification Application may be available in a form and manner determined by the Commission.</w:t>
        </w:r>
      </w:ins>
    </w:p>
    <w:p w14:paraId="664D79C4" w14:textId="77777777" w:rsidR="00320A40" w:rsidRPr="00447DD1" w:rsidRDefault="00320A40" w:rsidP="006C44D7">
      <w:pPr>
        <w:pStyle w:val="BodyText"/>
        <w:spacing w:before="9"/>
        <w:ind w:left="720"/>
      </w:pPr>
    </w:p>
    <w:p w14:paraId="454541AC" w14:textId="77777777" w:rsidR="00320A40" w:rsidRPr="00447DD1" w:rsidRDefault="00320A40" w:rsidP="006C44D7">
      <w:pPr>
        <w:pStyle w:val="BodyText"/>
        <w:ind w:left="720" w:right="116" w:hanging="1"/>
        <w:jc w:val="both"/>
      </w:pPr>
      <w:r w:rsidRPr="00447DD1">
        <w:rPr>
          <w:u w:val="single"/>
        </w:rPr>
        <w:t>Pre-verification</w:t>
      </w:r>
      <w:r w:rsidRPr="00447DD1">
        <w:t xml:space="preserve"> means the process of an MTC examining the identification presented by an individual</w:t>
      </w:r>
      <w:r w:rsidRPr="00447DD1">
        <w:rPr>
          <w:spacing w:val="-10"/>
        </w:rPr>
        <w:t xml:space="preserve"> </w:t>
      </w:r>
      <w:r w:rsidRPr="00447DD1">
        <w:t>Registered</w:t>
      </w:r>
      <w:r w:rsidRPr="00447DD1">
        <w:rPr>
          <w:spacing w:val="-10"/>
        </w:rPr>
        <w:t xml:space="preserve"> </w:t>
      </w:r>
      <w:r w:rsidRPr="00447DD1">
        <w:t>Qualifying</w:t>
      </w:r>
      <w:r w:rsidRPr="00447DD1">
        <w:rPr>
          <w:spacing w:val="-13"/>
        </w:rPr>
        <w:t xml:space="preserve"> </w:t>
      </w:r>
      <w:r w:rsidRPr="00447DD1">
        <w:t>Patient</w:t>
      </w:r>
      <w:r w:rsidRPr="00447DD1">
        <w:rPr>
          <w:spacing w:val="-10"/>
        </w:rPr>
        <w:t xml:space="preserve"> </w:t>
      </w:r>
      <w:r w:rsidRPr="00447DD1">
        <w:t>to</w:t>
      </w:r>
      <w:r w:rsidRPr="00447DD1">
        <w:rPr>
          <w:spacing w:val="-13"/>
        </w:rPr>
        <w:t xml:space="preserve"> </w:t>
      </w:r>
      <w:r w:rsidRPr="00447DD1">
        <w:t>confirm</w:t>
      </w:r>
      <w:r w:rsidRPr="00447DD1">
        <w:rPr>
          <w:spacing w:val="-12"/>
        </w:rPr>
        <w:t xml:space="preserve"> </w:t>
      </w:r>
      <w:r w:rsidRPr="00447DD1">
        <w:t>that</w:t>
      </w:r>
      <w:r w:rsidRPr="00447DD1">
        <w:rPr>
          <w:spacing w:val="-10"/>
        </w:rPr>
        <w:t xml:space="preserve"> </w:t>
      </w:r>
      <w:r w:rsidRPr="00447DD1">
        <w:t>the</w:t>
      </w:r>
      <w:r w:rsidRPr="00447DD1">
        <w:rPr>
          <w:spacing w:val="-11"/>
        </w:rPr>
        <w:t xml:space="preserve"> </w:t>
      </w:r>
      <w:r w:rsidRPr="00447DD1">
        <w:t>identification</w:t>
      </w:r>
      <w:r w:rsidRPr="00447DD1">
        <w:rPr>
          <w:spacing w:val="-10"/>
        </w:rPr>
        <w:t xml:space="preserve"> </w:t>
      </w:r>
      <w:r w:rsidRPr="00447DD1">
        <w:t>is</w:t>
      </w:r>
      <w:r w:rsidRPr="00447DD1">
        <w:rPr>
          <w:spacing w:val="-10"/>
        </w:rPr>
        <w:t xml:space="preserve"> </w:t>
      </w:r>
      <w:r w:rsidRPr="00447DD1">
        <w:t>valid</w:t>
      </w:r>
      <w:r w:rsidRPr="00447DD1">
        <w:rPr>
          <w:spacing w:val="-10"/>
        </w:rPr>
        <w:t xml:space="preserve"> </w:t>
      </w:r>
      <w:r w:rsidRPr="00447DD1">
        <w:t>and</w:t>
      </w:r>
      <w:r w:rsidRPr="00447DD1">
        <w:rPr>
          <w:spacing w:val="-10"/>
        </w:rPr>
        <w:t xml:space="preserve"> </w:t>
      </w:r>
      <w:r w:rsidRPr="00447DD1">
        <w:t>matches the</w:t>
      </w:r>
      <w:r w:rsidRPr="00447DD1">
        <w:rPr>
          <w:spacing w:val="-15"/>
        </w:rPr>
        <w:t xml:space="preserve"> </w:t>
      </w:r>
      <w:r w:rsidRPr="00447DD1">
        <w:t>individual</w:t>
      </w:r>
      <w:r w:rsidRPr="00447DD1">
        <w:rPr>
          <w:spacing w:val="-14"/>
        </w:rPr>
        <w:t xml:space="preserve"> </w:t>
      </w:r>
      <w:r w:rsidRPr="00447DD1">
        <w:t>presenting</w:t>
      </w:r>
      <w:r w:rsidRPr="00447DD1">
        <w:rPr>
          <w:spacing w:val="-17"/>
        </w:rPr>
        <w:t xml:space="preserve"> </w:t>
      </w:r>
      <w:r w:rsidRPr="00447DD1">
        <w:t>it</w:t>
      </w:r>
      <w:r w:rsidRPr="00447DD1">
        <w:rPr>
          <w:spacing w:val="-14"/>
        </w:rPr>
        <w:t xml:space="preserve"> </w:t>
      </w:r>
      <w:r w:rsidRPr="00447DD1">
        <w:t>and</w:t>
      </w:r>
      <w:r w:rsidRPr="00447DD1">
        <w:rPr>
          <w:spacing w:val="-14"/>
        </w:rPr>
        <w:t xml:space="preserve"> </w:t>
      </w:r>
      <w:r w:rsidRPr="00447DD1">
        <w:t>collecting</w:t>
      </w:r>
      <w:r w:rsidRPr="00447DD1">
        <w:rPr>
          <w:spacing w:val="-17"/>
        </w:rPr>
        <w:t xml:space="preserve"> </w:t>
      </w:r>
      <w:r w:rsidRPr="00447DD1">
        <w:t>the</w:t>
      </w:r>
      <w:r w:rsidRPr="00447DD1">
        <w:rPr>
          <w:spacing w:val="-15"/>
        </w:rPr>
        <w:t xml:space="preserve"> </w:t>
      </w:r>
      <w:r w:rsidRPr="00447DD1">
        <w:t>information</w:t>
      </w:r>
      <w:r w:rsidRPr="00447DD1">
        <w:rPr>
          <w:spacing w:val="-17"/>
        </w:rPr>
        <w:t xml:space="preserve"> </w:t>
      </w:r>
      <w:r w:rsidRPr="00447DD1">
        <w:t>required</w:t>
      </w:r>
      <w:r w:rsidRPr="00447DD1">
        <w:rPr>
          <w:spacing w:val="-17"/>
        </w:rPr>
        <w:t xml:space="preserve"> </w:t>
      </w:r>
      <w:r w:rsidRPr="00447DD1">
        <w:t>by</w:t>
      </w:r>
      <w:r w:rsidRPr="00447DD1">
        <w:rPr>
          <w:spacing w:val="-21"/>
        </w:rPr>
        <w:t xml:space="preserve"> </w:t>
      </w:r>
      <w:r w:rsidRPr="00447DD1">
        <w:t>these</w:t>
      </w:r>
      <w:r w:rsidRPr="00447DD1">
        <w:rPr>
          <w:spacing w:val="-15"/>
        </w:rPr>
        <w:t xml:space="preserve"> </w:t>
      </w:r>
      <w:r w:rsidRPr="00447DD1">
        <w:t>regulations</w:t>
      </w:r>
      <w:r w:rsidRPr="00447DD1">
        <w:rPr>
          <w:spacing w:val="-14"/>
        </w:rPr>
        <w:t xml:space="preserve"> </w:t>
      </w:r>
      <w:r w:rsidRPr="00447DD1">
        <w:t>prior</w:t>
      </w:r>
      <w:r w:rsidRPr="00447DD1">
        <w:rPr>
          <w:spacing w:val="-15"/>
        </w:rPr>
        <w:t xml:space="preserve"> </w:t>
      </w:r>
      <w:r w:rsidRPr="00447DD1">
        <w:t>to that Registered Qualifying Patient being able to receive deliveries of Marijuana or Marijuana Products to the Registered Qualifying Patient or Caregiver's</w:t>
      </w:r>
      <w:r w:rsidRPr="00447DD1">
        <w:rPr>
          <w:spacing w:val="-19"/>
        </w:rPr>
        <w:t xml:space="preserve"> </w:t>
      </w:r>
      <w:r w:rsidRPr="00447DD1">
        <w:t>Residence.</w:t>
      </w:r>
    </w:p>
    <w:p w14:paraId="0CF54BCA" w14:textId="77777777" w:rsidR="00320A40" w:rsidRPr="00447DD1" w:rsidRDefault="00320A40" w:rsidP="006C44D7">
      <w:pPr>
        <w:pStyle w:val="BodyText"/>
        <w:spacing w:before="11"/>
        <w:ind w:left="720"/>
      </w:pPr>
    </w:p>
    <w:p w14:paraId="396931DD" w14:textId="77777777" w:rsidR="00320A40" w:rsidRPr="00447DD1" w:rsidRDefault="00320A40" w:rsidP="006C44D7">
      <w:pPr>
        <w:pStyle w:val="BodyText"/>
        <w:ind w:left="720" w:right="115" w:hanging="1"/>
        <w:jc w:val="both"/>
      </w:pPr>
      <w:r w:rsidRPr="00447DD1">
        <w:rPr>
          <w:u w:val="single"/>
        </w:rPr>
        <w:t>Premises</w:t>
      </w:r>
      <w:r w:rsidRPr="00447DD1">
        <w:t xml:space="preserve"> means any indoor or outdoor location over which an MTC or Independent Testing Laboratory</w:t>
      </w:r>
      <w:r w:rsidRPr="00447DD1">
        <w:rPr>
          <w:spacing w:val="-36"/>
        </w:rPr>
        <w:t xml:space="preserve"> </w:t>
      </w:r>
      <w:r w:rsidRPr="00447DD1">
        <w:t>or</w:t>
      </w:r>
      <w:r w:rsidRPr="00447DD1">
        <w:rPr>
          <w:spacing w:val="-30"/>
        </w:rPr>
        <w:t xml:space="preserve"> </w:t>
      </w:r>
      <w:r w:rsidRPr="00447DD1">
        <w:t>its</w:t>
      </w:r>
      <w:r w:rsidRPr="00447DD1">
        <w:rPr>
          <w:spacing w:val="-29"/>
        </w:rPr>
        <w:t xml:space="preserve"> </w:t>
      </w:r>
      <w:r w:rsidRPr="00447DD1">
        <w:t>agents</w:t>
      </w:r>
      <w:r w:rsidRPr="00447DD1">
        <w:rPr>
          <w:spacing w:val="-29"/>
        </w:rPr>
        <w:t xml:space="preserve"> </w:t>
      </w:r>
      <w:r w:rsidRPr="00447DD1">
        <w:t>may</w:t>
      </w:r>
      <w:r w:rsidRPr="00447DD1">
        <w:rPr>
          <w:spacing w:val="-36"/>
        </w:rPr>
        <w:t xml:space="preserve"> </w:t>
      </w:r>
      <w:r w:rsidRPr="00447DD1">
        <w:t>lawfully</w:t>
      </w:r>
      <w:r w:rsidRPr="00447DD1">
        <w:rPr>
          <w:spacing w:val="-36"/>
        </w:rPr>
        <w:t xml:space="preserve"> </w:t>
      </w:r>
      <w:r w:rsidRPr="00447DD1">
        <w:t>exert</w:t>
      </w:r>
      <w:r w:rsidRPr="00447DD1">
        <w:rPr>
          <w:spacing w:val="-29"/>
        </w:rPr>
        <w:t xml:space="preserve"> </w:t>
      </w:r>
      <w:r w:rsidRPr="00447DD1">
        <w:t>substantial</w:t>
      </w:r>
      <w:r w:rsidRPr="00447DD1">
        <w:rPr>
          <w:spacing w:val="-29"/>
        </w:rPr>
        <w:t xml:space="preserve"> </w:t>
      </w:r>
      <w:r w:rsidRPr="00447DD1">
        <w:t>supervision</w:t>
      </w:r>
      <w:r w:rsidRPr="00447DD1">
        <w:rPr>
          <w:spacing w:val="-30"/>
        </w:rPr>
        <w:t xml:space="preserve"> </w:t>
      </w:r>
      <w:r w:rsidRPr="00447DD1">
        <w:t>or</w:t>
      </w:r>
      <w:r w:rsidRPr="00447DD1">
        <w:rPr>
          <w:spacing w:val="-30"/>
        </w:rPr>
        <w:t xml:space="preserve"> </w:t>
      </w:r>
      <w:r w:rsidRPr="00447DD1">
        <w:t>control</w:t>
      </w:r>
      <w:r w:rsidRPr="00447DD1">
        <w:rPr>
          <w:spacing w:val="-29"/>
        </w:rPr>
        <w:t xml:space="preserve"> </w:t>
      </w:r>
      <w:r w:rsidRPr="00447DD1">
        <w:t>over</w:t>
      </w:r>
      <w:r w:rsidRPr="00447DD1">
        <w:rPr>
          <w:spacing w:val="-30"/>
        </w:rPr>
        <w:t xml:space="preserve"> </w:t>
      </w:r>
      <w:r w:rsidRPr="00447DD1">
        <w:t>entry</w:t>
      </w:r>
      <w:r w:rsidRPr="00447DD1">
        <w:rPr>
          <w:spacing w:val="-36"/>
        </w:rPr>
        <w:t xml:space="preserve"> </w:t>
      </w:r>
      <w:r w:rsidRPr="00447DD1">
        <w:t>or</w:t>
      </w:r>
      <w:r w:rsidRPr="00447DD1">
        <w:rPr>
          <w:spacing w:val="-30"/>
        </w:rPr>
        <w:t xml:space="preserve"> </w:t>
      </w:r>
      <w:r w:rsidRPr="00447DD1">
        <w:t>access to the property or the conduct of</w:t>
      </w:r>
      <w:r w:rsidRPr="00447DD1">
        <w:rPr>
          <w:spacing w:val="-17"/>
        </w:rPr>
        <w:t xml:space="preserve"> </w:t>
      </w:r>
      <w:r w:rsidRPr="00447DD1">
        <w:t>persons.</w:t>
      </w:r>
    </w:p>
    <w:p w14:paraId="5B37FF12" w14:textId="77777777" w:rsidR="00A30E3B" w:rsidRPr="00447DD1" w:rsidRDefault="00A30E3B" w:rsidP="006C44D7">
      <w:pPr>
        <w:pStyle w:val="BodyText"/>
        <w:spacing w:before="1"/>
        <w:ind w:left="720" w:right="296"/>
        <w:jc w:val="both"/>
        <w:rPr>
          <w:ins w:id="334" w:author="Author"/>
          <w:u w:val="single"/>
        </w:rPr>
      </w:pPr>
    </w:p>
    <w:p w14:paraId="2632FD38" w14:textId="0BAF32AE" w:rsidR="00A30E3B" w:rsidRPr="00447DD1" w:rsidRDefault="00A30E3B" w:rsidP="006C44D7">
      <w:pPr>
        <w:pStyle w:val="BodyText"/>
        <w:spacing w:before="1"/>
        <w:ind w:left="720" w:right="296"/>
        <w:jc w:val="both"/>
        <w:rPr>
          <w:ins w:id="335" w:author="Author"/>
        </w:rPr>
      </w:pPr>
      <w:ins w:id="336" w:author="Author">
        <w:r w:rsidRPr="00447DD1">
          <w:rPr>
            <w:u w:val="single"/>
          </w:rPr>
          <w:lastRenderedPageBreak/>
          <w:t>Priority Applicant</w:t>
        </w:r>
        <w:r w:rsidRPr="00447DD1">
          <w:t xml:space="preserve"> means an MTC Priority Applicant (formerly a Registered Marijuana Dispensary or RMD Priority Applicant) or an Economic Empowerment Priority Applicant.</w:t>
        </w:r>
      </w:ins>
    </w:p>
    <w:p w14:paraId="13AACEF1" w14:textId="77777777" w:rsidR="00320A40" w:rsidRPr="00447DD1" w:rsidRDefault="00320A40" w:rsidP="006C44D7">
      <w:pPr>
        <w:pStyle w:val="BodyText"/>
        <w:spacing w:before="10"/>
        <w:ind w:left="720"/>
      </w:pPr>
    </w:p>
    <w:p w14:paraId="1AD1BD5C" w14:textId="5E78CCDE" w:rsidR="008E4256" w:rsidRPr="00447DD1" w:rsidRDefault="00320A40" w:rsidP="006C44D7">
      <w:pPr>
        <w:pStyle w:val="BodyText"/>
        <w:ind w:left="720"/>
        <w:rPr>
          <w:del w:id="337" w:author="Author"/>
        </w:rPr>
      </w:pPr>
      <w:r w:rsidRPr="00447DD1">
        <w:rPr>
          <w:u w:val="single"/>
        </w:rPr>
        <w:t>Process or Processing</w:t>
      </w:r>
      <w:r w:rsidRPr="00447DD1">
        <w:t xml:space="preserve"> means to harvest, dry, cure, trim and separate parts of the Cannabis or Marijuana plant by manual or mechanical means, except it shall not include Manufacture as defined in 935 CMR 501.002</w:t>
      </w:r>
      <w:ins w:id="338" w:author="Author">
        <w:r w:rsidR="005B1CC7" w:rsidRPr="00447DD1">
          <w:t xml:space="preserve">: </w:t>
        </w:r>
        <w:r w:rsidR="005B1CC7" w:rsidRPr="00447DD1">
          <w:rPr>
            <w:i/>
            <w:iCs/>
          </w:rPr>
          <w:t>Manufacture</w:t>
        </w:r>
      </w:ins>
      <w:r w:rsidRPr="00447DD1">
        <w:t>.</w:t>
      </w:r>
    </w:p>
    <w:p w14:paraId="5A5C505A" w14:textId="77777777" w:rsidR="00CE404C" w:rsidRPr="00447DD1" w:rsidRDefault="00CE404C" w:rsidP="006C44D7">
      <w:pPr>
        <w:pStyle w:val="BodyText"/>
        <w:ind w:left="720" w:right="117"/>
        <w:jc w:val="both"/>
        <w:rPr>
          <w:ins w:id="339" w:author="Author"/>
        </w:rPr>
      </w:pPr>
    </w:p>
    <w:p w14:paraId="25D92941" w14:textId="77777777" w:rsidR="00CE404C" w:rsidRPr="00447DD1" w:rsidRDefault="00CE404C" w:rsidP="006C44D7">
      <w:pPr>
        <w:pStyle w:val="BodyText"/>
        <w:ind w:left="720" w:right="117"/>
        <w:jc w:val="both"/>
        <w:rPr>
          <w:ins w:id="340" w:author="Author"/>
        </w:rPr>
      </w:pPr>
    </w:p>
    <w:p w14:paraId="7B5A22AC" w14:textId="77777777" w:rsidR="00320A40" w:rsidRPr="00447DD1" w:rsidDel="006479CC" w:rsidRDefault="00320A40" w:rsidP="006C44D7">
      <w:pPr>
        <w:pStyle w:val="BodyText"/>
        <w:ind w:left="720" w:right="117"/>
        <w:jc w:val="both"/>
        <w:rPr>
          <w:del w:id="341" w:author="Author"/>
        </w:rPr>
      </w:pPr>
    </w:p>
    <w:p w14:paraId="4BF11FCA" w14:textId="3620BFEB" w:rsidR="00320A40" w:rsidRPr="00447DD1" w:rsidRDefault="00320A40" w:rsidP="00D834C7">
      <w:pPr>
        <w:pStyle w:val="BodyText"/>
        <w:ind w:left="720"/>
        <w:jc w:val="both"/>
        <w:rPr>
          <w:rFonts w:eastAsiaTheme="majorEastAsia"/>
        </w:rPr>
      </w:pPr>
      <w:ins w:id="342" w:author="Author">
        <w:r w:rsidRPr="00447DD1">
          <w:rPr>
            <w:rFonts w:eastAsiaTheme="majorEastAsia"/>
            <w:u w:val="single"/>
          </w:rPr>
          <w:t>Product Database</w:t>
        </w:r>
        <w:r w:rsidRPr="00447DD1">
          <w:rPr>
            <w:rFonts w:eastAsiaTheme="majorEastAsia"/>
          </w:rPr>
          <w:t xml:space="preserve"> means a Commission-operated technology platform displaying</w:t>
        </w:r>
      </w:ins>
      <w:r w:rsidRPr="00447DD1">
        <w:rPr>
          <w:rFonts w:eastAsiaTheme="majorEastAsia"/>
        </w:rPr>
        <w:t xml:space="preserve"> information about Marijuana Products produced by licensed Marijuana Product Manufacturers and sold by licensed Marijuana Retailer pursuant to 935 CMR 500.000</w:t>
      </w:r>
      <w:ins w:id="343" w:author="Author">
        <w:r w:rsidR="005B1CC7" w:rsidRPr="00447DD1">
          <w:rPr>
            <w:rFonts w:eastAsiaTheme="majorEastAsia"/>
          </w:rPr>
          <w:t xml:space="preserve">: </w:t>
        </w:r>
        <w:r w:rsidR="005B1CC7" w:rsidRPr="00447DD1">
          <w:rPr>
            <w:rFonts w:eastAsiaTheme="majorEastAsia"/>
            <w:i/>
            <w:iCs/>
          </w:rPr>
          <w:t>Adult Use of Marijuana</w:t>
        </w:r>
      </w:ins>
      <w:r w:rsidRPr="00447DD1">
        <w:rPr>
          <w:rFonts w:eastAsiaTheme="majorEastAsia"/>
        </w:rPr>
        <w:t xml:space="preserve"> and 935 CMR 501.000</w:t>
      </w:r>
      <w:ins w:id="344" w:author="Author">
        <w:r w:rsidR="005B1CC7" w:rsidRPr="00447DD1">
          <w:rPr>
            <w:rFonts w:eastAsiaTheme="majorEastAsia"/>
          </w:rPr>
          <w:t>:</w:t>
        </w:r>
        <w:r w:rsidR="005B1CC7" w:rsidRPr="00447DD1">
          <w:rPr>
            <w:rFonts w:eastAsiaTheme="majorEastAsia"/>
            <w:i/>
            <w:iCs/>
          </w:rPr>
          <w:t xml:space="preserve"> Medical use of Marijuana</w:t>
        </w:r>
      </w:ins>
      <w:r w:rsidRPr="00447DD1">
        <w:rPr>
          <w:rFonts w:eastAsiaTheme="majorEastAsia"/>
        </w:rPr>
        <w:t>.</w:t>
      </w:r>
    </w:p>
    <w:p w14:paraId="7C5D533C" w14:textId="77777777" w:rsidR="00320A40" w:rsidRPr="00447DD1" w:rsidRDefault="00320A40" w:rsidP="006C44D7">
      <w:pPr>
        <w:pStyle w:val="BodyText"/>
        <w:spacing w:before="9"/>
        <w:ind w:left="720"/>
      </w:pPr>
    </w:p>
    <w:p w14:paraId="234F103F" w14:textId="77777777" w:rsidR="00320A40" w:rsidRPr="00447DD1" w:rsidRDefault="00320A40" w:rsidP="006C44D7">
      <w:pPr>
        <w:pStyle w:val="BodyText"/>
        <w:ind w:left="720" w:right="116"/>
        <w:jc w:val="both"/>
      </w:pPr>
      <w:r w:rsidRPr="00447DD1">
        <w:rPr>
          <w:u w:val="single"/>
        </w:rPr>
        <w:t>Production</w:t>
      </w:r>
      <w:r w:rsidRPr="00447DD1">
        <w:rPr>
          <w:spacing w:val="-5"/>
          <w:u w:val="single"/>
        </w:rPr>
        <w:t xml:space="preserve"> </w:t>
      </w:r>
      <w:r w:rsidRPr="00447DD1">
        <w:rPr>
          <w:u w:val="single"/>
        </w:rPr>
        <w:t>Area</w:t>
      </w:r>
      <w:r w:rsidRPr="00447DD1">
        <w:rPr>
          <w:spacing w:val="-6"/>
        </w:rPr>
        <w:t xml:space="preserve"> </w:t>
      </w:r>
      <w:r w:rsidRPr="00447DD1">
        <w:t>means</w:t>
      </w:r>
      <w:r w:rsidRPr="00447DD1">
        <w:rPr>
          <w:spacing w:val="-4"/>
        </w:rPr>
        <w:t xml:space="preserve"> </w:t>
      </w:r>
      <w:r w:rsidRPr="00447DD1">
        <w:t>a</w:t>
      </w:r>
      <w:r w:rsidRPr="00447DD1">
        <w:rPr>
          <w:spacing w:val="-6"/>
        </w:rPr>
        <w:t xml:space="preserve"> </w:t>
      </w:r>
      <w:r w:rsidRPr="00447DD1">
        <w:t>Limited</w:t>
      </w:r>
      <w:r w:rsidRPr="00447DD1">
        <w:rPr>
          <w:spacing w:val="-5"/>
        </w:rPr>
        <w:t xml:space="preserve"> </w:t>
      </w:r>
      <w:r w:rsidRPr="00447DD1">
        <w:t>Access</w:t>
      </w:r>
      <w:r w:rsidRPr="00447DD1">
        <w:rPr>
          <w:spacing w:val="-4"/>
        </w:rPr>
        <w:t xml:space="preserve"> </w:t>
      </w:r>
      <w:r w:rsidRPr="00447DD1">
        <w:t>Area</w:t>
      </w:r>
      <w:r w:rsidRPr="00447DD1">
        <w:rPr>
          <w:spacing w:val="-6"/>
        </w:rPr>
        <w:t xml:space="preserve"> </w:t>
      </w:r>
      <w:r w:rsidRPr="00447DD1">
        <w:t>within</w:t>
      </w:r>
      <w:r w:rsidRPr="00447DD1">
        <w:rPr>
          <w:spacing w:val="-5"/>
        </w:rPr>
        <w:t xml:space="preserve"> </w:t>
      </w:r>
      <w:r w:rsidRPr="00447DD1">
        <w:t>the</w:t>
      </w:r>
      <w:r w:rsidRPr="00447DD1">
        <w:rPr>
          <w:spacing w:val="-6"/>
        </w:rPr>
        <w:t xml:space="preserve"> </w:t>
      </w:r>
      <w:r w:rsidRPr="00447DD1">
        <w:t>MTC</w:t>
      </w:r>
      <w:r w:rsidRPr="00447DD1">
        <w:rPr>
          <w:spacing w:val="-4"/>
        </w:rPr>
        <w:t xml:space="preserve"> </w:t>
      </w:r>
      <w:r w:rsidRPr="00447DD1">
        <w:t>where</w:t>
      </w:r>
      <w:r w:rsidRPr="00447DD1">
        <w:rPr>
          <w:spacing w:val="-6"/>
        </w:rPr>
        <w:t xml:space="preserve"> </w:t>
      </w:r>
      <w:r w:rsidRPr="00447DD1">
        <w:t>Cannabis</w:t>
      </w:r>
      <w:r w:rsidRPr="00447DD1">
        <w:rPr>
          <w:spacing w:val="-4"/>
        </w:rPr>
        <w:t xml:space="preserve"> </w:t>
      </w:r>
      <w:r w:rsidRPr="00447DD1">
        <w:t>or</w:t>
      </w:r>
      <w:r w:rsidRPr="00447DD1">
        <w:rPr>
          <w:spacing w:val="-3"/>
        </w:rPr>
        <w:t xml:space="preserve"> </w:t>
      </w:r>
      <w:r w:rsidRPr="00447DD1">
        <w:t>Marijuana is handled or produced in preparation for</w:t>
      </w:r>
      <w:r w:rsidRPr="00447DD1">
        <w:rPr>
          <w:spacing w:val="-9"/>
        </w:rPr>
        <w:t xml:space="preserve"> </w:t>
      </w:r>
      <w:r w:rsidRPr="00447DD1">
        <w:t>sale.</w:t>
      </w:r>
    </w:p>
    <w:p w14:paraId="2B2F06A6" w14:textId="77777777" w:rsidR="00320A40" w:rsidRPr="00447DD1" w:rsidRDefault="00320A40" w:rsidP="006C44D7">
      <w:pPr>
        <w:pStyle w:val="BodyText"/>
        <w:spacing w:before="8"/>
        <w:ind w:left="720"/>
      </w:pPr>
    </w:p>
    <w:p w14:paraId="461EC5E7" w14:textId="77777777" w:rsidR="00320A40" w:rsidRPr="00447DD1" w:rsidRDefault="00320A40" w:rsidP="006C44D7">
      <w:pPr>
        <w:pStyle w:val="BodyText"/>
        <w:ind w:left="720" w:right="115" w:hanging="1"/>
        <w:jc w:val="both"/>
      </w:pPr>
      <w:r w:rsidRPr="00447DD1">
        <w:rPr>
          <w:spacing w:val="-3"/>
          <w:u w:val="single"/>
        </w:rPr>
        <w:t>Production</w:t>
      </w:r>
      <w:r w:rsidRPr="00447DD1">
        <w:rPr>
          <w:spacing w:val="-30"/>
          <w:u w:val="single"/>
        </w:rPr>
        <w:t xml:space="preserve"> </w:t>
      </w:r>
      <w:r w:rsidRPr="00447DD1">
        <w:rPr>
          <w:spacing w:val="-3"/>
          <w:u w:val="single"/>
        </w:rPr>
        <w:t>Batch</w:t>
      </w:r>
      <w:r w:rsidRPr="00447DD1">
        <w:rPr>
          <w:spacing w:val="-30"/>
        </w:rPr>
        <w:t xml:space="preserve"> </w:t>
      </w:r>
      <w:r w:rsidRPr="00447DD1">
        <w:rPr>
          <w:spacing w:val="-3"/>
        </w:rPr>
        <w:t>means</w:t>
      </w:r>
      <w:r w:rsidRPr="00447DD1">
        <w:rPr>
          <w:spacing w:val="-28"/>
        </w:rPr>
        <w:t xml:space="preserve"> </w:t>
      </w:r>
      <w:r w:rsidRPr="00447DD1">
        <w:t>a</w:t>
      </w:r>
      <w:r w:rsidRPr="00447DD1">
        <w:rPr>
          <w:spacing w:val="-29"/>
        </w:rPr>
        <w:t xml:space="preserve"> </w:t>
      </w:r>
      <w:r w:rsidRPr="00447DD1">
        <w:t>batch</w:t>
      </w:r>
      <w:r w:rsidRPr="00447DD1">
        <w:rPr>
          <w:spacing w:val="-29"/>
        </w:rPr>
        <w:t xml:space="preserve"> </w:t>
      </w:r>
      <w:r w:rsidRPr="00447DD1">
        <w:t>of</w:t>
      </w:r>
      <w:r w:rsidRPr="00447DD1">
        <w:rPr>
          <w:spacing w:val="-29"/>
        </w:rPr>
        <w:t xml:space="preserve"> </w:t>
      </w:r>
      <w:r w:rsidRPr="00447DD1">
        <w:t>finished</w:t>
      </w:r>
      <w:r w:rsidRPr="00447DD1">
        <w:rPr>
          <w:spacing w:val="-29"/>
        </w:rPr>
        <w:t xml:space="preserve"> </w:t>
      </w:r>
      <w:r w:rsidRPr="00447DD1">
        <w:t>plant</w:t>
      </w:r>
      <w:r w:rsidRPr="00447DD1">
        <w:rPr>
          <w:spacing w:val="-28"/>
        </w:rPr>
        <w:t xml:space="preserve"> </w:t>
      </w:r>
      <w:r w:rsidRPr="00447DD1">
        <w:t>material,</w:t>
      </w:r>
      <w:r w:rsidRPr="00447DD1">
        <w:rPr>
          <w:spacing w:val="-29"/>
        </w:rPr>
        <w:t xml:space="preserve"> </w:t>
      </w:r>
      <w:r w:rsidRPr="00447DD1">
        <w:t>Cannabis</w:t>
      </w:r>
      <w:r w:rsidRPr="00447DD1">
        <w:rPr>
          <w:spacing w:val="-28"/>
        </w:rPr>
        <w:t xml:space="preserve"> </w:t>
      </w:r>
      <w:r w:rsidRPr="00447DD1">
        <w:t>resin,</w:t>
      </w:r>
      <w:r w:rsidRPr="00447DD1">
        <w:rPr>
          <w:spacing w:val="-29"/>
        </w:rPr>
        <w:t xml:space="preserve"> </w:t>
      </w:r>
      <w:r w:rsidRPr="00447DD1">
        <w:t>Cannabis</w:t>
      </w:r>
      <w:r w:rsidRPr="00447DD1">
        <w:rPr>
          <w:spacing w:val="-28"/>
        </w:rPr>
        <w:t xml:space="preserve"> </w:t>
      </w:r>
      <w:r w:rsidRPr="00447DD1">
        <w:t>concentrate, or</w:t>
      </w:r>
      <w:r w:rsidRPr="00447DD1">
        <w:rPr>
          <w:spacing w:val="-5"/>
        </w:rPr>
        <w:t xml:space="preserve"> </w:t>
      </w:r>
      <w:r w:rsidRPr="00447DD1">
        <w:t>Marijuana-infused</w:t>
      </w:r>
      <w:r w:rsidRPr="00447DD1">
        <w:rPr>
          <w:spacing w:val="-5"/>
        </w:rPr>
        <w:t xml:space="preserve"> </w:t>
      </w:r>
      <w:r w:rsidRPr="00447DD1">
        <w:t>Product</w:t>
      </w:r>
      <w:r w:rsidRPr="00447DD1">
        <w:rPr>
          <w:spacing w:val="-4"/>
        </w:rPr>
        <w:t xml:space="preserve"> </w:t>
      </w:r>
      <w:r w:rsidRPr="00447DD1">
        <w:t>made</w:t>
      </w:r>
      <w:r w:rsidRPr="00447DD1">
        <w:rPr>
          <w:spacing w:val="-6"/>
        </w:rPr>
        <w:t xml:space="preserve"> </w:t>
      </w:r>
      <w:r w:rsidRPr="00447DD1">
        <w:t>at</w:t>
      </w:r>
      <w:r w:rsidRPr="00447DD1">
        <w:rPr>
          <w:spacing w:val="-2"/>
        </w:rPr>
        <w:t xml:space="preserve"> </w:t>
      </w:r>
      <w:r w:rsidRPr="00447DD1">
        <w:t>the</w:t>
      </w:r>
      <w:r w:rsidRPr="00447DD1">
        <w:rPr>
          <w:spacing w:val="-3"/>
        </w:rPr>
        <w:t xml:space="preserve"> </w:t>
      </w:r>
      <w:r w:rsidRPr="00447DD1">
        <w:t>same</w:t>
      </w:r>
      <w:r w:rsidRPr="00447DD1">
        <w:rPr>
          <w:spacing w:val="-3"/>
        </w:rPr>
        <w:t xml:space="preserve"> </w:t>
      </w:r>
      <w:r w:rsidRPr="00447DD1">
        <w:t>time,</w:t>
      </w:r>
      <w:r w:rsidRPr="00447DD1">
        <w:rPr>
          <w:spacing w:val="-5"/>
        </w:rPr>
        <w:t xml:space="preserve"> </w:t>
      </w:r>
      <w:r w:rsidRPr="00447DD1">
        <w:t>using</w:t>
      </w:r>
      <w:r w:rsidRPr="00447DD1">
        <w:rPr>
          <w:spacing w:val="-7"/>
        </w:rPr>
        <w:t xml:space="preserve"> </w:t>
      </w:r>
      <w:r w:rsidRPr="00447DD1">
        <w:t>the</w:t>
      </w:r>
      <w:r w:rsidRPr="00447DD1">
        <w:rPr>
          <w:spacing w:val="-6"/>
        </w:rPr>
        <w:t xml:space="preserve"> </w:t>
      </w:r>
      <w:r w:rsidRPr="00447DD1">
        <w:t>same</w:t>
      </w:r>
      <w:r w:rsidRPr="00447DD1">
        <w:rPr>
          <w:spacing w:val="-6"/>
        </w:rPr>
        <w:t xml:space="preserve"> </w:t>
      </w:r>
      <w:r w:rsidRPr="00447DD1">
        <w:t>methods,</w:t>
      </w:r>
      <w:r w:rsidRPr="00447DD1">
        <w:rPr>
          <w:spacing w:val="-5"/>
        </w:rPr>
        <w:t xml:space="preserve"> </w:t>
      </w:r>
      <w:r w:rsidRPr="00447DD1">
        <w:t>equipment</w:t>
      </w:r>
      <w:r w:rsidRPr="00447DD1">
        <w:rPr>
          <w:spacing w:val="-4"/>
        </w:rPr>
        <w:t xml:space="preserve"> </w:t>
      </w:r>
      <w:r w:rsidRPr="00447DD1">
        <w:t>and ingredients.</w:t>
      </w:r>
      <w:r w:rsidRPr="00447DD1">
        <w:rPr>
          <w:spacing w:val="42"/>
        </w:rPr>
        <w:t xml:space="preserve"> </w:t>
      </w:r>
      <w:r w:rsidRPr="00447DD1">
        <w:t>The</w:t>
      </w:r>
      <w:r w:rsidRPr="00447DD1">
        <w:rPr>
          <w:spacing w:val="-10"/>
        </w:rPr>
        <w:t xml:space="preserve"> </w:t>
      </w:r>
      <w:r w:rsidRPr="00447DD1">
        <w:t>Licensee</w:t>
      </w:r>
      <w:r w:rsidRPr="00447DD1">
        <w:rPr>
          <w:spacing w:val="-10"/>
        </w:rPr>
        <w:t xml:space="preserve"> </w:t>
      </w:r>
      <w:r w:rsidRPr="00447DD1">
        <w:t>shall</w:t>
      </w:r>
      <w:r w:rsidRPr="00447DD1">
        <w:rPr>
          <w:spacing w:val="-8"/>
        </w:rPr>
        <w:t xml:space="preserve"> </w:t>
      </w:r>
      <w:r w:rsidRPr="00447DD1">
        <w:t>assign</w:t>
      </w:r>
      <w:r w:rsidRPr="00447DD1">
        <w:rPr>
          <w:spacing w:val="-9"/>
        </w:rPr>
        <w:t xml:space="preserve"> </w:t>
      </w:r>
      <w:r w:rsidRPr="00447DD1">
        <w:t>and</w:t>
      </w:r>
      <w:r w:rsidRPr="00447DD1">
        <w:rPr>
          <w:spacing w:val="-11"/>
        </w:rPr>
        <w:t xml:space="preserve"> </w:t>
      </w:r>
      <w:r w:rsidRPr="00447DD1">
        <w:t>record</w:t>
      </w:r>
      <w:r w:rsidRPr="00447DD1">
        <w:rPr>
          <w:spacing w:val="-11"/>
        </w:rPr>
        <w:t xml:space="preserve"> </w:t>
      </w:r>
      <w:r w:rsidRPr="00447DD1">
        <w:t>a</w:t>
      </w:r>
      <w:r w:rsidRPr="00447DD1">
        <w:rPr>
          <w:spacing w:val="-12"/>
        </w:rPr>
        <w:t xml:space="preserve"> </w:t>
      </w:r>
      <w:r w:rsidRPr="00447DD1">
        <w:t>unique,</w:t>
      </w:r>
      <w:r w:rsidRPr="00447DD1">
        <w:rPr>
          <w:spacing w:val="-11"/>
        </w:rPr>
        <w:t xml:space="preserve"> </w:t>
      </w:r>
      <w:r w:rsidRPr="00447DD1">
        <w:t>sequential</w:t>
      </w:r>
      <w:r w:rsidRPr="00447DD1">
        <w:rPr>
          <w:spacing w:val="-8"/>
        </w:rPr>
        <w:t xml:space="preserve"> </w:t>
      </w:r>
      <w:r w:rsidRPr="00447DD1">
        <w:t>alphanumeric</w:t>
      </w:r>
      <w:r w:rsidRPr="00447DD1">
        <w:rPr>
          <w:spacing w:val="-10"/>
        </w:rPr>
        <w:t xml:space="preserve"> </w:t>
      </w:r>
      <w:r w:rsidRPr="00447DD1">
        <w:t>identifier to</w:t>
      </w:r>
      <w:r w:rsidRPr="00447DD1">
        <w:rPr>
          <w:spacing w:val="-13"/>
        </w:rPr>
        <w:t xml:space="preserve"> </w:t>
      </w:r>
      <w:r w:rsidRPr="00447DD1">
        <w:t>each</w:t>
      </w:r>
      <w:r w:rsidRPr="00447DD1">
        <w:rPr>
          <w:spacing w:val="-13"/>
        </w:rPr>
        <w:t xml:space="preserve"> </w:t>
      </w:r>
      <w:r w:rsidRPr="00447DD1">
        <w:t>Production</w:t>
      </w:r>
      <w:r w:rsidRPr="00447DD1">
        <w:rPr>
          <w:spacing w:val="-13"/>
        </w:rPr>
        <w:t xml:space="preserve"> </w:t>
      </w:r>
      <w:r w:rsidRPr="00447DD1">
        <w:t>Batch</w:t>
      </w:r>
      <w:r w:rsidRPr="00447DD1">
        <w:rPr>
          <w:spacing w:val="-13"/>
        </w:rPr>
        <w:t xml:space="preserve"> </w:t>
      </w:r>
      <w:r w:rsidRPr="00447DD1">
        <w:t>for</w:t>
      </w:r>
      <w:r w:rsidRPr="00447DD1">
        <w:rPr>
          <w:spacing w:val="-13"/>
        </w:rPr>
        <w:t xml:space="preserve"> </w:t>
      </w:r>
      <w:r w:rsidRPr="00447DD1">
        <w:t>the</w:t>
      </w:r>
      <w:r w:rsidRPr="00447DD1">
        <w:rPr>
          <w:spacing w:val="-14"/>
        </w:rPr>
        <w:t xml:space="preserve"> </w:t>
      </w:r>
      <w:r w:rsidRPr="00447DD1">
        <w:t>purposes</w:t>
      </w:r>
      <w:r w:rsidRPr="00447DD1">
        <w:rPr>
          <w:spacing w:val="-13"/>
        </w:rPr>
        <w:t xml:space="preserve"> </w:t>
      </w:r>
      <w:r w:rsidRPr="00447DD1">
        <w:t>of</w:t>
      </w:r>
      <w:r w:rsidRPr="00447DD1">
        <w:rPr>
          <w:spacing w:val="-13"/>
        </w:rPr>
        <w:t xml:space="preserve"> </w:t>
      </w:r>
      <w:r w:rsidRPr="00447DD1">
        <w:t>production</w:t>
      </w:r>
      <w:r w:rsidRPr="00447DD1">
        <w:rPr>
          <w:spacing w:val="-13"/>
        </w:rPr>
        <w:t xml:space="preserve"> </w:t>
      </w:r>
      <w:r w:rsidRPr="00447DD1">
        <w:t>tracking,</w:t>
      </w:r>
      <w:r w:rsidRPr="00447DD1">
        <w:rPr>
          <w:spacing w:val="-13"/>
        </w:rPr>
        <w:t xml:space="preserve"> </w:t>
      </w:r>
      <w:r w:rsidRPr="00447DD1">
        <w:t>product</w:t>
      </w:r>
      <w:r w:rsidRPr="00447DD1">
        <w:rPr>
          <w:spacing w:val="-15"/>
        </w:rPr>
        <w:t xml:space="preserve"> </w:t>
      </w:r>
      <w:r w:rsidRPr="00447DD1">
        <w:t>labeling</w:t>
      </w:r>
      <w:r w:rsidRPr="00447DD1">
        <w:rPr>
          <w:spacing w:val="-18"/>
        </w:rPr>
        <w:t xml:space="preserve"> </w:t>
      </w:r>
      <w:r w:rsidRPr="00447DD1">
        <w:t>and</w:t>
      </w:r>
      <w:r w:rsidRPr="00447DD1">
        <w:rPr>
          <w:spacing w:val="-13"/>
        </w:rPr>
        <w:t xml:space="preserve"> </w:t>
      </w:r>
      <w:r w:rsidRPr="00447DD1">
        <w:t>product recalls. All Production Batches shall be traceable to one or more Cannabis or Marijuana Cultivation</w:t>
      </w:r>
      <w:r w:rsidRPr="00447DD1">
        <w:rPr>
          <w:spacing w:val="-2"/>
        </w:rPr>
        <w:t xml:space="preserve"> </w:t>
      </w:r>
      <w:r w:rsidRPr="00447DD1">
        <w:t>Batches.</w:t>
      </w:r>
    </w:p>
    <w:p w14:paraId="259B0038" w14:textId="77777777" w:rsidR="00320A40" w:rsidRPr="00447DD1" w:rsidRDefault="00320A40" w:rsidP="006C44D7">
      <w:pPr>
        <w:pStyle w:val="BodyText"/>
        <w:spacing w:before="7"/>
        <w:ind w:left="720"/>
      </w:pPr>
    </w:p>
    <w:p w14:paraId="46641AE4" w14:textId="77777777" w:rsidR="00320A40" w:rsidRPr="00447DD1" w:rsidRDefault="00320A40" w:rsidP="006C44D7">
      <w:pPr>
        <w:pStyle w:val="BodyText"/>
        <w:ind w:left="720" w:right="117"/>
        <w:jc w:val="both"/>
      </w:pPr>
      <w:r w:rsidRPr="00447DD1">
        <w:rPr>
          <w:u w:val="single"/>
        </w:rPr>
        <w:t>Program Transfer</w:t>
      </w:r>
      <w:r w:rsidRPr="00447DD1">
        <w:t xml:space="preserve"> means the transfer of the medical use of Marijuana program pursuant to St. 2017, c. 55, §§ 64 through 71, and 82, and M.G.L. c. 94I.</w:t>
      </w:r>
    </w:p>
    <w:p w14:paraId="09687FAA" w14:textId="77777777" w:rsidR="00320A40" w:rsidRPr="00447DD1" w:rsidRDefault="00320A40" w:rsidP="006C44D7">
      <w:pPr>
        <w:pStyle w:val="BodyText"/>
        <w:spacing w:before="8"/>
        <w:ind w:left="720"/>
      </w:pPr>
    </w:p>
    <w:p w14:paraId="08F64047" w14:textId="77777777" w:rsidR="00320A40" w:rsidRPr="00447DD1" w:rsidRDefault="00320A40" w:rsidP="006C44D7">
      <w:pPr>
        <w:pStyle w:val="BodyText"/>
        <w:ind w:left="720" w:right="117" w:hanging="1"/>
        <w:jc w:val="both"/>
      </w:pPr>
      <w:r w:rsidRPr="00447DD1">
        <w:rPr>
          <w:u w:val="single"/>
        </w:rPr>
        <w:t>Propagation</w:t>
      </w:r>
      <w:r w:rsidRPr="00447DD1">
        <w:t xml:space="preserve"> means the reproduction of Cannabis or Marijuana plants by seeds, cuttings, or grafting.</w:t>
      </w:r>
    </w:p>
    <w:p w14:paraId="6A0C9B03" w14:textId="77777777" w:rsidR="00320A40" w:rsidRPr="00447DD1" w:rsidRDefault="00320A40" w:rsidP="006C44D7">
      <w:pPr>
        <w:pStyle w:val="BodyText"/>
        <w:spacing w:before="7"/>
        <w:ind w:left="720"/>
      </w:pPr>
    </w:p>
    <w:p w14:paraId="00A3BD47" w14:textId="6290B21E" w:rsidR="00320A40" w:rsidRPr="00447DD1" w:rsidRDefault="00320A40" w:rsidP="006C44D7">
      <w:pPr>
        <w:pStyle w:val="BodyText"/>
        <w:spacing w:before="1"/>
        <w:ind w:left="720" w:right="116"/>
        <w:jc w:val="both"/>
      </w:pPr>
      <w:r w:rsidRPr="00447DD1">
        <w:rPr>
          <w:u w:val="single"/>
        </w:rPr>
        <w:t>Protected</w:t>
      </w:r>
      <w:r w:rsidRPr="00447DD1">
        <w:rPr>
          <w:spacing w:val="-16"/>
          <w:u w:val="single"/>
        </w:rPr>
        <w:t xml:space="preserve"> </w:t>
      </w:r>
      <w:r w:rsidRPr="00447DD1">
        <w:rPr>
          <w:u w:val="single"/>
        </w:rPr>
        <w:t>Patient</w:t>
      </w:r>
      <w:r w:rsidRPr="00447DD1">
        <w:rPr>
          <w:spacing w:val="-16"/>
          <w:u w:val="single"/>
        </w:rPr>
        <w:t xml:space="preserve"> </w:t>
      </w:r>
      <w:r w:rsidRPr="00447DD1">
        <w:rPr>
          <w:u w:val="single"/>
        </w:rPr>
        <w:t>Records</w:t>
      </w:r>
      <w:r w:rsidRPr="00447DD1">
        <w:rPr>
          <w:spacing w:val="-16"/>
        </w:rPr>
        <w:t xml:space="preserve"> </w:t>
      </w:r>
      <w:r w:rsidRPr="00447DD1">
        <w:t>means</w:t>
      </w:r>
      <w:r w:rsidRPr="00447DD1">
        <w:rPr>
          <w:spacing w:val="-16"/>
        </w:rPr>
        <w:t xml:space="preserve"> </w:t>
      </w:r>
      <w:r w:rsidRPr="00447DD1">
        <w:t>any</w:t>
      </w:r>
      <w:r w:rsidRPr="00447DD1">
        <w:rPr>
          <w:spacing w:val="-20"/>
        </w:rPr>
        <w:t xml:space="preserve"> </w:t>
      </w:r>
      <w:r w:rsidRPr="00447DD1">
        <w:t>document,</w:t>
      </w:r>
      <w:r w:rsidRPr="00447DD1">
        <w:rPr>
          <w:spacing w:val="-14"/>
        </w:rPr>
        <w:t xml:space="preserve"> </w:t>
      </w:r>
      <w:r w:rsidRPr="00447DD1">
        <w:t>record</w:t>
      </w:r>
      <w:r w:rsidRPr="00447DD1">
        <w:rPr>
          <w:spacing w:val="-14"/>
        </w:rPr>
        <w:t xml:space="preserve"> </w:t>
      </w:r>
      <w:r w:rsidRPr="00447DD1">
        <w:t>or</w:t>
      </w:r>
      <w:r w:rsidRPr="00447DD1">
        <w:rPr>
          <w:spacing w:val="-14"/>
        </w:rPr>
        <w:t xml:space="preserve"> </w:t>
      </w:r>
      <w:r w:rsidRPr="00447DD1">
        <w:t>electronic</w:t>
      </w:r>
      <w:r w:rsidRPr="00447DD1">
        <w:rPr>
          <w:spacing w:val="-16"/>
        </w:rPr>
        <w:t xml:space="preserve"> </w:t>
      </w:r>
      <w:r w:rsidRPr="00447DD1">
        <w:t>or</w:t>
      </w:r>
      <w:r w:rsidRPr="00447DD1">
        <w:rPr>
          <w:spacing w:val="-16"/>
        </w:rPr>
        <w:t xml:space="preserve"> </w:t>
      </w:r>
      <w:r w:rsidRPr="00447DD1">
        <w:t>written</w:t>
      </w:r>
      <w:r w:rsidRPr="00447DD1">
        <w:rPr>
          <w:spacing w:val="-16"/>
        </w:rPr>
        <w:t xml:space="preserve"> </w:t>
      </w:r>
      <w:r w:rsidRPr="00447DD1">
        <w:t>communication related to their care provided by a medical</w:t>
      </w:r>
      <w:ins w:id="345" w:author="Author">
        <w:r w:rsidRPr="00447DD1">
          <w:t>-</w:t>
        </w:r>
      </w:ins>
      <w:del w:id="346" w:author="Author">
        <w:r w:rsidRPr="00447DD1" w:rsidDel="00BB3306">
          <w:delText xml:space="preserve"> </w:delText>
        </w:r>
      </w:del>
      <w:r w:rsidRPr="00447DD1">
        <w:t xml:space="preserve">use Marijuana Licensee or establishment or by a </w:t>
      </w:r>
      <w:ins w:id="347" w:author="Author">
        <w:r w:rsidR="001577F3" w:rsidRPr="00447DD1">
          <w:t xml:space="preserve">Certifying Healthcare Provider </w:t>
        </w:r>
      </w:ins>
      <w:del w:id="348" w:author="Author">
        <w:r w:rsidRPr="00447DD1" w:rsidDel="001577F3">
          <w:delText>registered</w:delText>
        </w:r>
        <w:r w:rsidRPr="00447DD1" w:rsidDel="001577F3">
          <w:rPr>
            <w:spacing w:val="-23"/>
          </w:rPr>
          <w:delText xml:space="preserve"> </w:delText>
        </w:r>
        <w:r w:rsidRPr="00447DD1" w:rsidDel="001577F3">
          <w:delText>healthcare</w:delText>
        </w:r>
        <w:r w:rsidRPr="00447DD1" w:rsidDel="001577F3">
          <w:rPr>
            <w:spacing w:val="-24"/>
          </w:rPr>
          <w:delText xml:space="preserve"> </w:delText>
        </w:r>
        <w:r w:rsidRPr="00447DD1" w:rsidDel="001577F3">
          <w:delText>professional</w:delText>
        </w:r>
        <w:r w:rsidRPr="00447DD1" w:rsidDel="001577F3">
          <w:rPr>
            <w:spacing w:val="-23"/>
          </w:rPr>
          <w:delText xml:space="preserve"> </w:delText>
        </w:r>
      </w:del>
      <w:r w:rsidRPr="00447DD1">
        <w:t>that</w:t>
      </w:r>
      <w:r w:rsidRPr="00447DD1">
        <w:rPr>
          <w:spacing w:val="-23"/>
        </w:rPr>
        <w:t xml:space="preserve"> </w:t>
      </w:r>
      <w:r w:rsidRPr="00447DD1">
        <w:t>is</w:t>
      </w:r>
      <w:r w:rsidRPr="00447DD1">
        <w:rPr>
          <w:spacing w:val="-23"/>
        </w:rPr>
        <w:t xml:space="preserve"> </w:t>
      </w:r>
      <w:r w:rsidRPr="00447DD1">
        <w:t>required</w:t>
      </w:r>
      <w:r w:rsidRPr="00447DD1">
        <w:rPr>
          <w:spacing w:val="-23"/>
        </w:rPr>
        <w:t xml:space="preserve"> </w:t>
      </w:r>
      <w:r w:rsidRPr="00447DD1">
        <w:t>to</w:t>
      </w:r>
      <w:r w:rsidRPr="00447DD1">
        <w:rPr>
          <w:spacing w:val="-25"/>
        </w:rPr>
        <w:t xml:space="preserve"> </w:t>
      </w:r>
      <w:r w:rsidRPr="00447DD1">
        <w:t>be</w:t>
      </w:r>
      <w:r w:rsidRPr="00447DD1">
        <w:rPr>
          <w:spacing w:val="-26"/>
        </w:rPr>
        <w:t xml:space="preserve"> </w:t>
      </w:r>
      <w:r w:rsidRPr="00447DD1">
        <w:t>confidential</w:t>
      </w:r>
      <w:r w:rsidRPr="00447DD1">
        <w:rPr>
          <w:spacing w:val="-24"/>
        </w:rPr>
        <w:t xml:space="preserve"> </w:t>
      </w:r>
      <w:r w:rsidRPr="00447DD1">
        <w:t>or</w:t>
      </w:r>
      <w:r w:rsidRPr="00447DD1">
        <w:rPr>
          <w:spacing w:val="-25"/>
        </w:rPr>
        <w:t xml:space="preserve"> </w:t>
      </w:r>
      <w:r w:rsidRPr="00447DD1">
        <w:t>protected</w:t>
      </w:r>
      <w:r w:rsidRPr="00447DD1">
        <w:rPr>
          <w:spacing w:val="-25"/>
        </w:rPr>
        <w:t xml:space="preserve"> </w:t>
      </w:r>
      <w:r w:rsidRPr="00447DD1">
        <w:t>from</w:t>
      </w:r>
      <w:r w:rsidRPr="00447DD1">
        <w:rPr>
          <w:spacing w:val="-24"/>
        </w:rPr>
        <w:t xml:space="preserve"> </w:t>
      </w:r>
      <w:r w:rsidRPr="00447DD1">
        <w:t>disclosure by</w:t>
      </w:r>
      <w:r w:rsidRPr="00447DD1">
        <w:rPr>
          <w:spacing w:val="-9"/>
        </w:rPr>
        <w:t xml:space="preserve"> </w:t>
      </w:r>
      <w:r w:rsidRPr="00447DD1">
        <w:t>law.</w:t>
      </w:r>
    </w:p>
    <w:p w14:paraId="24A0F196" w14:textId="77777777" w:rsidR="00320A40" w:rsidRPr="00447DD1" w:rsidRDefault="00320A40" w:rsidP="006C44D7">
      <w:pPr>
        <w:pStyle w:val="BodyText"/>
        <w:spacing w:before="3"/>
        <w:ind w:left="720"/>
      </w:pPr>
    </w:p>
    <w:p w14:paraId="4D60C216" w14:textId="77777777" w:rsidR="00320A40" w:rsidRPr="00447DD1" w:rsidRDefault="00320A40" w:rsidP="006C44D7">
      <w:pPr>
        <w:pStyle w:val="BodyText"/>
        <w:ind w:left="720" w:right="116" w:hanging="1"/>
        <w:jc w:val="both"/>
      </w:pPr>
      <w:r w:rsidRPr="00447DD1">
        <w:rPr>
          <w:u w:val="single"/>
        </w:rPr>
        <w:t>Provisional Medical Marijuana Treatment Center License</w:t>
      </w:r>
      <w:r w:rsidRPr="00447DD1">
        <w:t xml:space="preserve"> means a License issued by the Commission confirming that an MTC has completed the application process and satisfied the qualifications for initial licensure.</w:t>
      </w:r>
    </w:p>
    <w:p w14:paraId="1402ACFC" w14:textId="77777777" w:rsidR="00320A40" w:rsidRPr="00447DD1" w:rsidRDefault="00320A40" w:rsidP="006C44D7">
      <w:pPr>
        <w:pStyle w:val="BodyText"/>
        <w:ind w:left="720" w:right="116" w:hanging="1"/>
        <w:jc w:val="both"/>
        <w:rPr>
          <w:u w:val="single"/>
        </w:rPr>
      </w:pPr>
    </w:p>
    <w:p w14:paraId="45B2F964" w14:textId="29726EDE" w:rsidR="00320A40" w:rsidRPr="00447DD1" w:rsidRDefault="00320A40" w:rsidP="006C44D7">
      <w:pPr>
        <w:pStyle w:val="BodyText"/>
        <w:ind w:left="720" w:right="116" w:hanging="1"/>
        <w:jc w:val="both"/>
      </w:pPr>
      <w:r w:rsidRPr="00447DD1">
        <w:rPr>
          <w:u w:val="single"/>
        </w:rPr>
        <w:t>Qualifying Patient</w:t>
      </w:r>
      <w:r w:rsidRPr="00447DD1">
        <w:t xml:space="preserve"> means</w:t>
      </w:r>
      <w:ins w:id="349" w:author="Author">
        <w:r w:rsidRPr="00447DD1">
          <w:t xml:space="preserve"> </w:t>
        </w:r>
        <w:r w:rsidR="002505DC" w:rsidRPr="00447DD1">
          <w:t>(</w:t>
        </w:r>
        <w:proofErr w:type="spellStart"/>
        <w:r w:rsidR="002505DC" w:rsidRPr="00447DD1">
          <w:t>i</w:t>
        </w:r>
        <w:proofErr w:type="spellEnd"/>
        <w:r w:rsidR="002505DC" w:rsidRPr="00447DD1">
          <w:t>)</w:t>
        </w:r>
      </w:ins>
      <w:r w:rsidRPr="00447DD1">
        <w:t xml:space="preserve"> a Massachusetts Resident</w:t>
      </w:r>
      <w:ins w:id="350" w:author="Author">
        <w:r w:rsidRPr="00447DD1">
          <w:t xml:space="preserve"> </w:t>
        </w:r>
        <w:r w:rsidR="009B187D" w:rsidRPr="00447DD1">
          <w:t>or</w:t>
        </w:r>
        <w:r w:rsidR="00434822" w:rsidRPr="00447DD1">
          <w:t xml:space="preserve"> a non</w:t>
        </w:r>
        <w:r w:rsidR="009D4D44" w:rsidRPr="00447DD1">
          <w:t>-Massachusetts R</w:t>
        </w:r>
        <w:r w:rsidR="00434822" w:rsidRPr="00447DD1">
          <w:t>esident receiving end-of</w:t>
        </w:r>
        <w:r w:rsidR="003B69DB" w:rsidRPr="00447DD1">
          <w:t>-</w:t>
        </w:r>
        <w:r w:rsidR="00434822" w:rsidRPr="00447DD1">
          <w:t xml:space="preserve">life </w:t>
        </w:r>
        <w:r w:rsidR="0014204E" w:rsidRPr="00447DD1">
          <w:t xml:space="preserve">or </w:t>
        </w:r>
        <w:r w:rsidR="008605B2" w:rsidRPr="00447DD1">
          <w:t>palliative</w:t>
        </w:r>
        <w:r w:rsidR="00434822" w:rsidRPr="00447DD1">
          <w:t xml:space="preserve"> </w:t>
        </w:r>
        <w:r w:rsidR="00AF7BF8" w:rsidRPr="00447DD1">
          <w:t xml:space="preserve">care </w:t>
        </w:r>
        <w:r w:rsidR="00434822" w:rsidRPr="00447DD1">
          <w:t>or cancer treatment in Massachusetts</w:t>
        </w:r>
        <w:r w:rsidR="007676B6" w:rsidRPr="00447DD1">
          <w:t>,</w:t>
        </w:r>
        <w:r w:rsidRPr="00447DD1">
          <w:t xml:space="preserve"> who</w:t>
        </w:r>
        <w:r w:rsidR="007676B6" w:rsidRPr="00447DD1">
          <w:t xml:space="preserve"> is</w:t>
        </w:r>
      </w:ins>
      <w:r w:rsidRPr="00447DD1">
        <w:t xml:space="preserve"> 18 years of age or older</w:t>
      </w:r>
      <w:ins w:id="351" w:author="Author">
        <w:r w:rsidR="009B187D" w:rsidRPr="00447DD1">
          <w:t xml:space="preserve"> </w:t>
        </w:r>
      </w:ins>
      <w:r w:rsidRPr="00447DD1">
        <w:t>who has been diagnosed by a Certifying Healthcare Provider as having a Debilitating Medical Condition</w:t>
      </w:r>
      <w:ins w:id="352" w:author="Author">
        <w:r w:rsidR="002505DC" w:rsidRPr="00447DD1">
          <w:t>;</w:t>
        </w:r>
      </w:ins>
      <w:del w:id="353" w:author="Author">
        <w:r w:rsidRPr="00447DD1" w:rsidDel="002505DC">
          <w:delText>,</w:delText>
        </w:r>
      </w:del>
      <w:r w:rsidRPr="00447DD1">
        <w:t xml:space="preserve"> or </w:t>
      </w:r>
      <w:ins w:id="354" w:author="Author">
        <w:r w:rsidR="002505DC" w:rsidRPr="00447DD1">
          <w:t>(ii)</w:t>
        </w:r>
        <w:r w:rsidRPr="00447DD1">
          <w:t xml:space="preserve"> </w:t>
        </w:r>
      </w:ins>
      <w:r w:rsidRPr="00447DD1">
        <w:t>a Massachusetts Resident</w:t>
      </w:r>
      <w:ins w:id="355" w:author="Author">
        <w:r w:rsidR="004A42BC" w:rsidRPr="00447DD1">
          <w:t xml:space="preserve">, or a non-Massachusetts Resident receiving end-of-life </w:t>
        </w:r>
        <w:r w:rsidR="0014204E" w:rsidRPr="00447DD1">
          <w:t>or pal</w:t>
        </w:r>
        <w:r w:rsidR="00EA6652" w:rsidRPr="00447DD1">
          <w:t>li</w:t>
        </w:r>
        <w:r w:rsidR="0014204E" w:rsidRPr="00447DD1">
          <w:t xml:space="preserve">ative </w:t>
        </w:r>
        <w:r w:rsidR="004A42BC" w:rsidRPr="00447DD1">
          <w:t>care or cancer treatment in Massachusetts, who is</w:t>
        </w:r>
      </w:ins>
      <w:r w:rsidR="004A42BC" w:rsidRPr="00447DD1">
        <w:t xml:space="preserve"> </w:t>
      </w:r>
      <w:r w:rsidRPr="00447DD1">
        <w:t>younger than 18 years old who has been diagnosed by two Massachusetts licensed Certifying Physicians, at least one of whom is a board-certified pediatrician</w:t>
      </w:r>
      <w:ins w:id="356" w:author="Author">
        <w:r w:rsidRPr="00447DD1">
          <w:t>,</w:t>
        </w:r>
      </w:ins>
      <w:r w:rsidRPr="00447DD1">
        <w:t xml:space="preserve"> </w:t>
      </w:r>
      <w:del w:id="357" w:author="Author">
        <w:r w:rsidRPr="00447DD1">
          <w:delText xml:space="preserve">or board-certified </w:delText>
        </w:r>
      </w:del>
      <w:r w:rsidRPr="00447DD1">
        <w:t xml:space="preserve">pediatric subspecialist, </w:t>
      </w:r>
      <w:ins w:id="358" w:author="Author">
        <w:r w:rsidRPr="00447DD1">
          <w:t xml:space="preserve">oncologist, neurologist, or family physician </w:t>
        </w:r>
      </w:ins>
      <w:r w:rsidRPr="00447DD1">
        <w:t>as having a Debilitating Medical Condition that is also a Life-limiting Illness, subject to 935 CMR 501.010(10).</w:t>
      </w:r>
    </w:p>
    <w:p w14:paraId="7E1653DB" w14:textId="77777777" w:rsidR="00320A40" w:rsidRPr="00447DD1" w:rsidRDefault="00320A40" w:rsidP="006C44D7">
      <w:pPr>
        <w:pStyle w:val="BodyText"/>
        <w:spacing w:before="1"/>
        <w:ind w:left="720" w:right="117"/>
        <w:jc w:val="both"/>
        <w:rPr>
          <w:ins w:id="359" w:author="Author"/>
        </w:rPr>
      </w:pPr>
    </w:p>
    <w:p w14:paraId="399BF34B" w14:textId="4718BA7F" w:rsidR="00320A40" w:rsidRPr="00447DD1" w:rsidRDefault="00320A40" w:rsidP="006C44D7">
      <w:pPr>
        <w:pStyle w:val="BodyText"/>
        <w:ind w:left="720"/>
        <w:rPr>
          <w:ins w:id="360" w:author="Author"/>
        </w:rPr>
      </w:pPr>
      <w:ins w:id="361" w:author="Author">
        <w:r w:rsidRPr="00447DD1">
          <w:rPr>
            <w:u w:val="single"/>
          </w:rPr>
          <w:t>Quality Control Sample</w:t>
        </w:r>
        <w:r w:rsidRPr="00447DD1">
          <w:t xml:space="preserve"> means a sample of Marijuana or Marijuana Product developed by a Marijuana Cultivator or a Marijuana Product Manufacturer, that is provided internally to employees for purposes of ensuring product quality and making determinations about whether to sell the Marijuana or Marijuana Product.</w:t>
        </w:r>
      </w:ins>
    </w:p>
    <w:p w14:paraId="2ED14C1B" w14:textId="77777777" w:rsidR="00320A40" w:rsidRPr="00447DD1" w:rsidRDefault="00320A40" w:rsidP="006C44D7">
      <w:pPr>
        <w:pStyle w:val="BodyText"/>
        <w:spacing w:before="4"/>
        <w:ind w:left="720"/>
      </w:pPr>
    </w:p>
    <w:p w14:paraId="2E6162B4" w14:textId="77777777" w:rsidR="00320A40" w:rsidRPr="00447DD1" w:rsidRDefault="00320A40" w:rsidP="006C44D7">
      <w:pPr>
        <w:pStyle w:val="BodyText"/>
        <w:ind w:left="720" w:right="117" w:hanging="1"/>
        <w:jc w:val="both"/>
      </w:pPr>
      <w:r w:rsidRPr="00447DD1">
        <w:rPr>
          <w:u w:val="single"/>
        </w:rPr>
        <w:t>Quarantine Order</w:t>
      </w:r>
      <w:r w:rsidRPr="00447DD1">
        <w:t xml:space="preserve"> means an order to quarantine or otherwise restrict the sales or use of Marijuana,</w:t>
      </w:r>
      <w:r w:rsidRPr="00447DD1">
        <w:rPr>
          <w:spacing w:val="-22"/>
        </w:rPr>
        <w:t xml:space="preserve"> </w:t>
      </w:r>
      <w:r w:rsidRPr="00447DD1">
        <w:t>Marijuana</w:t>
      </w:r>
      <w:r w:rsidRPr="00447DD1">
        <w:rPr>
          <w:spacing w:val="-23"/>
        </w:rPr>
        <w:t xml:space="preserve"> </w:t>
      </w:r>
      <w:r w:rsidRPr="00447DD1">
        <w:t>Products,</w:t>
      </w:r>
      <w:r w:rsidRPr="00447DD1">
        <w:rPr>
          <w:spacing w:val="-22"/>
        </w:rPr>
        <w:t xml:space="preserve"> </w:t>
      </w:r>
      <w:r w:rsidRPr="00447DD1">
        <w:t>or</w:t>
      </w:r>
      <w:r w:rsidRPr="00447DD1">
        <w:rPr>
          <w:spacing w:val="-23"/>
        </w:rPr>
        <w:t xml:space="preserve"> </w:t>
      </w:r>
      <w:r w:rsidRPr="00447DD1">
        <w:t>MIPs</w:t>
      </w:r>
      <w:r w:rsidRPr="00447DD1">
        <w:rPr>
          <w:spacing w:val="-22"/>
        </w:rPr>
        <w:t xml:space="preserve"> </w:t>
      </w:r>
      <w:r w:rsidRPr="00447DD1">
        <w:t>by</w:t>
      </w:r>
      <w:r w:rsidRPr="00447DD1">
        <w:rPr>
          <w:spacing w:val="-29"/>
        </w:rPr>
        <w:t xml:space="preserve"> </w:t>
      </w:r>
      <w:r w:rsidRPr="00447DD1">
        <w:t>a</w:t>
      </w:r>
      <w:r w:rsidRPr="00447DD1">
        <w:rPr>
          <w:spacing w:val="-23"/>
        </w:rPr>
        <w:t xml:space="preserve"> </w:t>
      </w:r>
      <w:r w:rsidRPr="00447DD1">
        <w:t>Licensee</w:t>
      </w:r>
      <w:r w:rsidRPr="00447DD1">
        <w:rPr>
          <w:spacing w:val="-23"/>
        </w:rPr>
        <w:t xml:space="preserve"> </w:t>
      </w:r>
      <w:r w:rsidRPr="00447DD1">
        <w:t>or</w:t>
      </w:r>
      <w:r w:rsidRPr="00447DD1">
        <w:rPr>
          <w:spacing w:val="-24"/>
        </w:rPr>
        <w:t xml:space="preserve"> </w:t>
      </w:r>
      <w:r w:rsidRPr="00447DD1">
        <w:t>Registrant</w:t>
      </w:r>
      <w:r w:rsidRPr="00447DD1">
        <w:rPr>
          <w:spacing w:val="-24"/>
        </w:rPr>
        <w:t xml:space="preserve"> </w:t>
      </w:r>
      <w:r w:rsidRPr="00447DD1">
        <w:t>to</w:t>
      </w:r>
      <w:r w:rsidRPr="00447DD1">
        <w:rPr>
          <w:spacing w:val="-22"/>
        </w:rPr>
        <w:t xml:space="preserve"> </w:t>
      </w:r>
      <w:r w:rsidRPr="00447DD1">
        <w:t>protect</w:t>
      </w:r>
      <w:r w:rsidRPr="00447DD1">
        <w:rPr>
          <w:spacing w:val="-22"/>
        </w:rPr>
        <w:t xml:space="preserve"> </w:t>
      </w:r>
      <w:r w:rsidRPr="00447DD1">
        <w:t>the</w:t>
      </w:r>
      <w:r w:rsidRPr="00447DD1">
        <w:rPr>
          <w:spacing w:val="-23"/>
        </w:rPr>
        <w:t xml:space="preserve"> </w:t>
      </w:r>
      <w:r w:rsidRPr="00447DD1">
        <w:t>public</w:t>
      </w:r>
      <w:r w:rsidRPr="00447DD1">
        <w:rPr>
          <w:spacing w:val="-23"/>
        </w:rPr>
        <w:t xml:space="preserve"> </w:t>
      </w:r>
      <w:r w:rsidRPr="00447DD1">
        <w:lastRenderedPageBreak/>
        <w:t>health, safety, or</w:t>
      </w:r>
      <w:r w:rsidRPr="00447DD1">
        <w:rPr>
          <w:spacing w:val="-3"/>
        </w:rPr>
        <w:t xml:space="preserve"> </w:t>
      </w:r>
      <w:r w:rsidRPr="00447DD1">
        <w:t>welfare.</w:t>
      </w:r>
    </w:p>
    <w:p w14:paraId="69146463" w14:textId="77777777" w:rsidR="00320A40" w:rsidRPr="00447DD1" w:rsidRDefault="00320A40" w:rsidP="006C44D7">
      <w:pPr>
        <w:pStyle w:val="BodyText"/>
        <w:ind w:left="720" w:right="117" w:hanging="1"/>
        <w:jc w:val="both"/>
        <w:rPr>
          <w:u w:val="single"/>
        </w:rPr>
      </w:pPr>
    </w:p>
    <w:p w14:paraId="4E5C115E" w14:textId="77777777" w:rsidR="00320A40" w:rsidRPr="00447DD1" w:rsidRDefault="00320A40" w:rsidP="006C44D7">
      <w:pPr>
        <w:pStyle w:val="BodyText"/>
        <w:ind w:left="720" w:right="117" w:hanging="1"/>
        <w:jc w:val="both"/>
      </w:pPr>
      <w:r w:rsidRPr="00447DD1">
        <w:rPr>
          <w:u w:val="single"/>
        </w:rPr>
        <w:t>Registered Qualifying Patient</w:t>
      </w:r>
      <w:r w:rsidRPr="00447DD1">
        <w:t xml:space="preserve"> means a Qualifying Patient who </w:t>
      </w:r>
      <w:del w:id="362" w:author="Author">
        <w:r w:rsidRPr="00447DD1">
          <w:delText xml:space="preserve">was formerly and validly issued a Registration Card by the DPH or </w:delText>
        </w:r>
      </w:del>
      <w:r w:rsidRPr="00447DD1">
        <w:t>is currently and validly issued a temporary or an annual Registration Card by the Commission.</w:t>
      </w:r>
    </w:p>
    <w:p w14:paraId="3D13101A" w14:textId="77777777" w:rsidR="00320A40" w:rsidRPr="00447DD1" w:rsidRDefault="00320A40" w:rsidP="006C44D7">
      <w:pPr>
        <w:pStyle w:val="BodyText"/>
        <w:spacing w:before="5"/>
        <w:ind w:left="720"/>
      </w:pPr>
    </w:p>
    <w:p w14:paraId="1F5D7DD4" w14:textId="77777777" w:rsidR="00320A40" w:rsidRPr="00447DD1" w:rsidRDefault="00320A40" w:rsidP="006C44D7">
      <w:pPr>
        <w:pStyle w:val="BodyText"/>
        <w:spacing w:before="1"/>
        <w:ind w:left="720" w:right="117"/>
        <w:jc w:val="both"/>
      </w:pPr>
      <w:r w:rsidRPr="00447DD1">
        <w:rPr>
          <w:u w:val="single"/>
        </w:rPr>
        <w:t>Registrant</w:t>
      </w:r>
      <w:r w:rsidRPr="00447DD1">
        <w:rPr>
          <w:spacing w:val="-23"/>
        </w:rPr>
        <w:t xml:space="preserve"> </w:t>
      </w:r>
      <w:r w:rsidRPr="00447DD1">
        <w:t>means</w:t>
      </w:r>
      <w:r w:rsidRPr="00447DD1">
        <w:rPr>
          <w:spacing w:val="-24"/>
        </w:rPr>
        <w:t xml:space="preserve"> </w:t>
      </w:r>
      <w:r w:rsidRPr="00447DD1">
        <w:t>the</w:t>
      </w:r>
      <w:r w:rsidRPr="00447DD1">
        <w:rPr>
          <w:spacing w:val="-25"/>
        </w:rPr>
        <w:t xml:space="preserve"> </w:t>
      </w:r>
      <w:r w:rsidRPr="00447DD1">
        <w:t>holder</w:t>
      </w:r>
      <w:r w:rsidRPr="00447DD1">
        <w:rPr>
          <w:spacing w:val="-24"/>
        </w:rPr>
        <w:t xml:space="preserve"> </w:t>
      </w:r>
      <w:r w:rsidRPr="00447DD1">
        <w:t>of</w:t>
      </w:r>
      <w:r w:rsidRPr="00447DD1">
        <w:rPr>
          <w:spacing w:val="-24"/>
        </w:rPr>
        <w:t xml:space="preserve"> </w:t>
      </w:r>
      <w:r w:rsidRPr="00447DD1">
        <w:t>a</w:t>
      </w:r>
      <w:r w:rsidRPr="00447DD1">
        <w:rPr>
          <w:spacing w:val="-22"/>
        </w:rPr>
        <w:t xml:space="preserve"> </w:t>
      </w:r>
      <w:r w:rsidRPr="00447DD1">
        <w:t>Registration</w:t>
      </w:r>
      <w:r w:rsidRPr="00447DD1">
        <w:rPr>
          <w:spacing w:val="-21"/>
        </w:rPr>
        <w:t xml:space="preserve"> </w:t>
      </w:r>
      <w:r w:rsidRPr="00447DD1">
        <w:t>Card</w:t>
      </w:r>
      <w:r w:rsidRPr="00447DD1">
        <w:rPr>
          <w:spacing w:val="-21"/>
        </w:rPr>
        <w:t xml:space="preserve"> </w:t>
      </w:r>
      <w:del w:id="363" w:author="Author">
        <w:r w:rsidRPr="00447DD1" w:rsidDel="002E6820">
          <w:delText>formerly</w:delText>
        </w:r>
        <w:r w:rsidRPr="00447DD1" w:rsidDel="002E6820">
          <w:rPr>
            <w:spacing w:val="-29"/>
          </w:rPr>
          <w:delText xml:space="preserve"> </w:delText>
        </w:r>
        <w:r w:rsidRPr="00447DD1" w:rsidDel="002E6820">
          <w:delText>and</w:delText>
        </w:r>
        <w:r w:rsidRPr="00447DD1" w:rsidDel="002E6820">
          <w:rPr>
            <w:spacing w:val="-24"/>
          </w:rPr>
          <w:delText xml:space="preserve"> </w:delText>
        </w:r>
        <w:r w:rsidRPr="00447DD1" w:rsidDel="002E6820">
          <w:delText>validly</w:delText>
        </w:r>
        <w:r w:rsidRPr="00447DD1" w:rsidDel="002E6820">
          <w:rPr>
            <w:spacing w:val="-30"/>
          </w:rPr>
          <w:delText xml:space="preserve"> </w:delText>
        </w:r>
        <w:r w:rsidRPr="00447DD1" w:rsidDel="002E6820">
          <w:delText>registered</w:delText>
        </w:r>
        <w:r w:rsidRPr="00447DD1" w:rsidDel="002E6820">
          <w:rPr>
            <w:spacing w:val="-24"/>
          </w:rPr>
          <w:delText xml:space="preserve"> </w:delText>
        </w:r>
        <w:r w:rsidRPr="00447DD1" w:rsidDel="002E6820">
          <w:delText>with</w:delText>
        </w:r>
        <w:r w:rsidRPr="00447DD1" w:rsidDel="002E6820">
          <w:rPr>
            <w:spacing w:val="-24"/>
          </w:rPr>
          <w:delText xml:space="preserve"> </w:delText>
        </w:r>
        <w:r w:rsidRPr="00447DD1" w:rsidDel="002E6820">
          <w:delText>the</w:delText>
        </w:r>
        <w:r w:rsidRPr="00447DD1" w:rsidDel="002E6820">
          <w:rPr>
            <w:spacing w:val="-25"/>
          </w:rPr>
          <w:delText xml:space="preserve"> </w:delText>
        </w:r>
        <w:r w:rsidRPr="00447DD1" w:rsidDel="002E6820">
          <w:delText xml:space="preserve">DPH or </w:delText>
        </w:r>
      </w:del>
      <w:r w:rsidRPr="00447DD1">
        <w:t>currently and validly</w:t>
      </w:r>
      <w:ins w:id="364" w:author="Author">
        <w:r w:rsidRPr="00447DD1">
          <w:t xml:space="preserve"> registered</w:t>
        </w:r>
      </w:ins>
      <w:r w:rsidRPr="00447DD1">
        <w:t xml:space="preserve"> with the Commission. </w:t>
      </w:r>
      <w:del w:id="365" w:author="Author">
        <w:r w:rsidRPr="00447DD1" w:rsidDel="002E6820">
          <w:rPr>
            <w:spacing w:val="-3"/>
          </w:rPr>
          <w:delText xml:space="preserve">It </w:delText>
        </w:r>
        <w:r w:rsidRPr="00447DD1" w:rsidDel="002E6820">
          <w:delText>also means an RMD holder of Certificate of Registration formally and validly registered with the DPH or the Commission. After November 1, 2019, new and renewal MTC Licenses, as applicable, may be</w:delText>
        </w:r>
        <w:r w:rsidRPr="00447DD1" w:rsidDel="002E6820">
          <w:rPr>
            <w:spacing w:val="-39"/>
          </w:rPr>
          <w:delText xml:space="preserve"> </w:delText>
        </w:r>
        <w:r w:rsidRPr="00447DD1" w:rsidDel="002E6820">
          <w:delText>issued.</w:delText>
        </w:r>
      </w:del>
    </w:p>
    <w:p w14:paraId="60B0F353" w14:textId="77777777" w:rsidR="00320A40" w:rsidRPr="00447DD1" w:rsidRDefault="00320A40" w:rsidP="006C44D7">
      <w:pPr>
        <w:pStyle w:val="BodyText"/>
        <w:spacing w:before="3"/>
        <w:ind w:left="720"/>
      </w:pPr>
    </w:p>
    <w:p w14:paraId="7F7391AA" w14:textId="1CBC9474" w:rsidR="00320A40" w:rsidRPr="00447DD1" w:rsidRDefault="00320A40" w:rsidP="006C44D7">
      <w:pPr>
        <w:pStyle w:val="BodyText"/>
        <w:ind w:left="720" w:right="116"/>
        <w:jc w:val="both"/>
      </w:pPr>
      <w:r w:rsidRPr="00447DD1">
        <w:rPr>
          <w:u w:val="single"/>
        </w:rPr>
        <w:t>Registration Card</w:t>
      </w:r>
      <w:ins w:id="366" w:author="Author">
        <w:r w:rsidRPr="00447DD1">
          <w:rPr>
            <w:u w:val="single"/>
          </w:rPr>
          <w:t xml:space="preserve"> </w:t>
        </w:r>
      </w:ins>
      <w:r w:rsidRPr="00447DD1">
        <w:t xml:space="preserve">means an identification card </w:t>
      </w:r>
      <w:del w:id="367" w:author="Author">
        <w:r w:rsidRPr="00447DD1" w:rsidDel="003F22DC">
          <w:delText xml:space="preserve">formerly and validly issued by the DPH or </w:delText>
        </w:r>
      </w:del>
      <w:r w:rsidRPr="00447DD1">
        <w:t xml:space="preserve">currently and validly issued by the Commission, to a Registered Qualifying Patient, Personal Caregiver, Institutional Caregiver, MTC or Laboratory Agent. The Registration Card allows access into Commission supported databases. The Registration Card facilitates verification of an individual Registrant's status including, but not limited to, the identification by the Commission and </w:t>
      </w:r>
      <w:r w:rsidRPr="00447DD1">
        <w:rPr>
          <w:spacing w:val="-3"/>
        </w:rPr>
        <w:t xml:space="preserve">Law </w:t>
      </w:r>
      <w:r w:rsidRPr="00447DD1">
        <w:t>Enforcement Authorities of those individuals who are exempt from Massachusetts</w:t>
      </w:r>
      <w:r w:rsidRPr="00447DD1">
        <w:rPr>
          <w:spacing w:val="-21"/>
        </w:rPr>
        <w:t xml:space="preserve"> </w:t>
      </w:r>
      <w:r w:rsidRPr="00447DD1">
        <w:t>criminal</w:t>
      </w:r>
      <w:r w:rsidRPr="00447DD1">
        <w:rPr>
          <w:spacing w:val="-21"/>
        </w:rPr>
        <w:t xml:space="preserve"> </w:t>
      </w:r>
      <w:r w:rsidRPr="00447DD1">
        <w:t>and</w:t>
      </w:r>
      <w:r w:rsidRPr="00447DD1">
        <w:rPr>
          <w:spacing w:val="-21"/>
        </w:rPr>
        <w:t xml:space="preserve"> </w:t>
      </w:r>
      <w:r w:rsidRPr="00447DD1">
        <w:t>civil</w:t>
      </w:r>
      <w:r w:rsidRPr="00447DD1">
        <w:rPr>
          <w:spacing w:val="-21"/>
        </w:rPr>
        <w:t xml:space="preserve"> </w:t>
      </w:r>
      <w:r w:rsidRPr="00447DD1">
        <w:t>penalties</w:t>
      </w:r>
      <w:r w:rsidRPr="00447DD1">
        <w:rPr>
          <w:spacing w:val="-21"/>
        </w:rPr>
        <w:t xml:space="preserve"> </w:t>
      </w:r>
      <w:r w:rsidRPr="00447DD1">
        <w:t>under</w:t>
      </w:r>
      <w:r w:rsidRPr="00447DD1">
        <w:rPr>
          <w:spacing w:val="-22"/>
        </w:rPr>
        <w:t xml:space="preserve"> </w:t>
      </w:r>
      <w:r w:rsidRPr="00447DD1">
        <w:t>St.</w:t>
      </w:r>
      <w:r w:rsidRPr="00447DD1">
        <w:rPr>
          <w:spacing w:val="-21"/>
        </w:rPr>
        <w:t xml:space="preserve"> </w:t>
      </w:r>
      <w:r w:rsidRPr="00447DD1">
        <w:t>2016,</w:t>
      </w:r>
      <w:r w:rsidRPr="00447DD1">
        <w:rPr>
          <w:spacing w:val="-21"/>
        </w:rPr>
        <w:t xml:space="preserve"> </w:t>
      </w:r>
      <w:r w:rsidRPr="00447DD1">
        <w:t>c.</w:t>
      </w:r>
      <w:r w:rsidRPr="00447DD1">
        <w:rPr>
          <w:spacing w:val="-21"/>
        </w:rPr>
        <w:t xml:space="preserve"> </w:t>
      </w:r>
      <w:r w:rsidRPr="00447DD1">
        <w:t>334,</w:t>
      </w:r>
      <w:r w:rsidRPr="00447DD1">
        <w:rPr>
          <w:spacing w:val="-19"/>
        </w:rPr>
        <w:t xml:space="preserve"> </w:t>
      </w:r>
      <w:r w:rsidRPr="00447DD1">
        <w:t>as</w:t>
      </w:r>
      <w:r w:rsidRPr="00447DD1">
        <w:rPr>
          <w:spacing w:val="-19"/>
        </w:rPr>
        <w:t xml:space="preserve"> </w:t>
      </w:r>
      <w:r w:rsidRPr="00447DD1">
        <w:t>amended</w:t>
      </w:r>
      <w:r w:rsidRPr="00447DD1">
        <w:rPr>
          <w:spacing w:val="-21"/>
        </w:rPr>
        <w:t xml:space="preserve"> </w:t>
      </w:r>
      <w:r w:rsidRPr="00447DD1">
        <w:t>by</w:t>
      </w:r>
      <w:r w:rsidRPr="00447DD1">
        <w:rPr>
          <w:spacing w:val="-28"/>
        </w:rPr>
        <w:t xml:space="preserve"> </w:t>
      </w:r>
      <w:r w:rsidRPr="00447DD1">
        <w:t>St.</w:t>
      </w:r>
      <w:r w:rsidRPr="00447DD1">
        <w:rPr>
          <w:spacing w:val="-21"/>
        </w:rPr>
        <w:t xml:space="preserve"> </w:t>
      </w:r>
      <w:r w:rsidRPr="00447DD1">
        <w:t>2017,</w:t>
      </w:r>
      <w:r w:rsidRPr="00447DD1">
        <w:rPr>
          <w:spacing w:val="-21"/>
        </w:rPr>
        <w:t xml:space="preserve"> </w:t>
      </w:r>
      <w:r w:rsidRPr="00447DD1">
        <w:t>c.</w:t>
      </w:r>
      <w:r w:rsidRPr="00447DD1">
        <w:rPr>
          <w:spacing w:val="-21"/>
        </w:rPr>
        <w:t xml:space="preserve"> </w:t>
      </w:r>
      <w:r w:rsidRPr="00447DD1">
        <w:t>55, M.G.L. c. 94I, and 935 CMR 501.000</w:t>
      </w:r>
      <w:ins w:id="368" w:author="Author">
        <w:r w:rsidR="002575D3" w:rsidRPr="00447DD1">
          <w:t xml:space="preserve">: </w:t>
        </w:r>
        <w:r w:rsidR="002575D3" w:rsidRPr="00447DD1">
          <w:rPr>
            <w:i/>
            <w:iCs/>
          </w:rPr>
          <w:t>Medical Use of Marijuana</w:t>
        </w:r>
      </w:ins>
      <w:r w:rsidRPr="00447DD1">
        <w:t>.</w:t>
      </w:r>
    </w:p>
    <w:p w14:paraId="0FA810C9" w14:textId="77777777" w:rsidR="00320A40" w:rsidRPr="00447DD1" w:rsidRDefault="00320A40" w:rsidP="006C44D7">
      <w:pPr>
        <w:pStyle w:val="BodyText"/>
        <w:spacing w:before="7"/>
        <w:ind w:left="720"/>
      </w:pPr>
    </w:p>
    <w:p w14:paraId="3D98A365" w14:textId="77777777" w:rsidR="00320A40" w:rsidRPr="00447DD1" w:rsidRDefault="00320A40" w:rsidP="006C44D7">
      <w:pPr>
        <w:pStyle w:val="BodyText"/>
        <w:ind w:left="720" w:right="110"/>
        <w:jc w:val="both"/>
      </w:pPr>
      <w:r w:rsidRPr="00447DD1">
        <w:rPr>
          <w:u w:val="single"/>
        </w:rPr>
        <w:t>Removal of Product</w:t>
      </w:r>
      <w:r w:rsidRPr="00447DD1">
        <w:t xml:space="preserve"> means an order issued against an MTC to remove and prohibit sales of categories</w:t>
      </w:r>
      <w:r w:rsidRPr="00447DD1">
        <w:rPr>
          <w:spacing w:val="-17"/>
        </w:rPr>
        <w:t xml:space="preserve"> </w:t>
      </w:r>
      <w:r w:rsidRPr="00447DD1">
        <w:t>of</w:t>
      </w:r>
      <w:r w:rsidRPr="00447DD1">
        <w:rPr>
          <w:spacing w:val="-16"/>
        </w:rPr>
        <w:t xml:space="preserve"> </w:t>
      </w:r>
      <w:r w:rsidRPr="00447DD1">
        <w:t>products,</w:t>
      </w:r>
      <w:r w:rsidRPr="00447DD1">
        <w:rPr>
          <w:spacing w:val="-15"/>
        </w:rPr>
        <w:t xml:space="preserve"> </w:t>
      </w:r>
      <w:r w:rsidRPr="00447DD1">
        <w:t>product</w:t>
      </w:r>
      <w:r w:rsidRPr="00447DD1">
        <w:rPr>
          <w:spacing w:val="-15"/>
        </w:rPr>
        <w:t xml:space="preserve"> </w:t>
      </w:r>
      <w:r w:rsidRPr="00447DD1">
        <w:t>types,</w:t>
      </w:r>
      <w:r w:rsidRPr="00447DD1">
        <w:rPr>
          <w:spacing w:val="-15"/>
        </w:rPr>
        <w:t xml:space="preserve"> </w:t>
      </w:r>
      <w:r w:rsidRPr="00447DD1">
        <w:t>specific</w:t>
      </w:r>
      <w:r w:rsidRPr="00447DD1">
        <w:rPr>
          <w:spacing w:val="-16"/>
        </w:rPr>
        <w:t xml:space="preserve"> </w:t>
      </w:r>
      <w:r w:rsidRPr="00447DD1">
        <w:t>product</w:t>
      </w:r>
      <w:r w:rsidRPr="00447DD1">
        <w:rPr>
          <w:spacing w:val="-15"/>
        </w:rPr>
        <w:t xml:space="preserve"> </w:t>
      </w:r>
      <w:r w:rsidRPr="00447DD1">
        <w:rPr>
          <w:spacing w:val="-3"/>
        </w:rPr>
        <w:t>types</w:t>
      </w:r>
      <w:r w:rsidRPr="00447DD1">
        <w:rPr>
          <w:spacing w:val="-17"/>
        </w:rPr>
        <w:t xml:space="preserve"> </w:t>
      </w:r>
      <w:r w:rsidRPr="00447DD1">
        <w:t>or</w:t>
      </w:r>
      <w:r w:rsidRPr="00447DD1">
        <w:rPr>
          <w:spacing w:val="-18"/>
        </w:rPr>
        <w:t xml:space="preserve"> </w:t>
      </w:r>
      <w:r w:rsidRPr="00447DD1">
        <w:t>specific</w:t>
      </w:r>
      <w:r w:rsidRPr="00447DD1">
        <w:rPr>
          <w:spacing w:val="-19"/>
        </w:rPr>
        <w:t xml:space="preserve"> </w:t>
      </w:r>
      <w:r w:rsidRPr="00447DD1">
        <w:t>brands</w:t>
      </w:r>
      <w:r w:rsidRPr="00447DD1">
        <w:rPr>
          <w:spacing w:val="-17"/>
        </w:rPr>
        <w:t xml:space="preserve"> </w:t>
      </w:r>
      <w:r w:rsidRPr="00447DD1">
        <w:t>of</w:t>
      </w:r>
      <w:r w:rsidRPr="00447DD1">
        <w:rPr>
          <w:spacing w:val="-18"/>
        </w:rPr>
        <w:t xml:space="preserve"> </w:t>
      </w:r>
      <w:r w:rsidRPr="00447DD1">
        <w:t>products</w:t>
      </w:r>
      <w:r w:rsidRPr="00447DD1">
        <w:rPr>
          <w:spacing w:val="-17"/>
        </w:rPr>
        <w:t xml:space="preserve"> </w:t>
      </w:r>
      <w:r w:rsidRPr="00447DD1">
        <w:t>after notice</w:t>
      </w:r>
      <w:r w:rsidRPr="00447DD1">
        <w:rPr>
          <w:spacing w:val="-8"/>
        </w:rPr>
        <w:t xml:space="preserve"> </w:t>
      </w:r>
      <w:r w:rsidRPr="00447DD1">
        <w:t>and</w:t>
      </w:r>
      <w:r w:rsidRPr="00447DD1">
        <w:rPr>
          <w:spacing w:val="-9"/>
        </w:rPr>
        <w:t xml:space="preserve"> </w:t>
      </w:r>
      <w:r w:rsidRPr="00447DD1">
        <w:t>on</w:t>
      </w:r>
      <w:r w:rsidRPr="00447DD1">
        <w:rPr>
          <w:spacing w:val="-9"/>
        </w:rPr>
        <w:t xml:space="preserve"> </w:t>
      </w:r>
      <w:r w:rsidRPr="00447DD1">
        <w:t>a</w:t>
      </w:r>
      <w:r w:rsidRPr="00447DD1">
        <w:rPr>
          <w:spacing w:val="-10"/>
        </w:rPr>
        <w:t xml:space="preserve"> </w:t>
      </w:r>
      <w:r w:rsidRPr="00447DD1">
        <w:t>determination</w:t>
      </w:r>
      <w:r w:rsidRPr="00447DD1">
        <w:rPr>
          <w:spacing w:val="-7"/>
        </w:rPr>
        <w:t xml:space="preserve"> </w:t>
      </w:r>
      <w:r w:rsidRPr="00447DD1">
        <w:t>that</w:t>
      </w:r>
      <w:r w:rsidRPr="00447DD1">
        <w:rPr>
          <w:spacing w:val="-6"/>
        </w:rPr>
        <w:t xml:space="preserve"> </w:t>
      </w:r>
      <w:r w:rsidRPr="00447DD1">
        <w:t>the</w:t>
      </w:r>
      <w:r w:rsidRPr="00447DD1">
        <w:rPr>
          <w:spacing w:val="-8"/>
        </w:rPr>
        <w:t xml:space="preserve"> </w:t>
      </w:r>
      <w:r w:rsidRPr="00447DD1">
        <w:t>Marijuana</w:t>
      </w:r>
      <w:r w:rsidRPr="00447DD1">
        <w:rPr>
          <w:spacing w:val="-8"/>
        </w:rPr>
        <w:t xml:space="preserve"> </w:t>
      </w:r>
      <w:r w:rsidRPr="00447DD1">
        <w:t>or</w:t>
      </w:r>
      <w:r w:rsidRPr="00447DD1">
        <w:rPr>
          <w:spacing w:val="-8"/>
        </w:rPr>
        <w:t xml:space="preserve"> </w:t>
      </w:r>
      <w:r w:rsidRPr="00447DD1">
        <w:t>Marijuana</w:t>
      </w:r>
      <w:r w:rsidRPr="00447DD1">
        <w:rPr>
          <w:spacing w:val="-8"/>
        </w:rPr>
        <w:t xml:space="preserve"> </w:t>
      </w:r>
      <w:r w:rsidRPr="00447DD1">
        <w:t>Product</w:t>
      </w:r>
      <w:r w:rsidRPr="00447DD1">
        <w:rPr>
          <w:spacing w:val="-6"/>
        </w:rPr>
        <w:t xml:space="preserve"> </w:t>
      </w:r>
      <w:r w:rsidRPr="00447DD1">
        <w:t>poses</w:t>
      </w:r>
      <w:r w:rsidRPr="00447DD1">
        <w:rPr>
          <w:spacing w:val="-7"/>
        </w:rPr>
        <w:t xml:space="preserve"> </w:t>
      </w:r>
      <w:r w:rsidRPr="00447DD1">
        <w:t>a</w:t>
      </w:r>
      <w:r w:rsidRPr="00447DD1">
        <w:rPr>
          <w:spacing w:val="-8"/>
        </w:rPr>
        <w:t xml:space="preserve"> </w:t>
      </w:r>
      <w:r w:rsidRPr="00447DD1">
        <w:t>substantial</w:t>
      </w:r>
      <w:r w:rsidRPr="00447DD1">
        <w:rPr>
          <w:spacing w:val="-6"/>
        </w:rPr>
        <w:t xml:space="preserve"> </w:t>
      </w:r>
      <w:r w:rsidRPr="00447DD1">
        <w:t>risk to</w:t>
      </w:r>
      <w:r w:rsidRPr="00447DD1">
        <w:rPr>
          <w:spacing w:val="-24"/>
        </w:rPr>
        <w:t xml:space="preserve"> </w:t>
      </w:r>
      <w:r w:rsidRPr="00447DD1">
        <w:t>the</w:t>
      </w:r>
      <w:r w:rsidRPr="00447DD1">
        <w:rPr>
          <w:spacing w:val="-25"/>
        </w:rPr>
        <w:t xml:space="preserve"> </w:t>
      </w:r>
      <w:r w:rsidRPr="00447DD1">
        <w:t>public</w:t>
      </w:r>
      <w:r w:rsidRPr="00447DD1">
        <w:rPr>
          <w:spacing w:val="-25"/>
        </w:rPr>
        <w:t xml:space="preserve"> </w:t>
      </w:r>
      <w:r w:rsidRPr="00447DD1">
        <w:t>health,</w:t>
      </w:r>
      <w:r w:rsidRPr="00447DD1">
        <w:rPr>
          <w:spacing w:val="-24"/>
        </w:rPr>
        <w:t xml:space="preserve"> </w:t>
      </w:r>
      <w:r w:rsidRPr="00447DD1">
        <w:t>safety</w:t>
      </w:r>
      <w:r w:rsidRPr="00447DD1">
        <w:rPr>
          <w:spacing w:val="-32"/>
        </w:rPr>
        <w:t xml:space="preserve"> </w:t>
      </w:r>
      <w:r w:rsidRPr="00447DD1">
        <w:t>or</w:t>
      </w:r>
      <w:r w:rsidRPr="00447DD1">
        <w:rPr>
          <w:spacing w:val="-26"/>
        </w:rPr>
        <w:t xml:space="preserve"> </w:t>
      </w:r>
      <w:r w:rsidRPr="00447DD1">
        <w:t>welfare</w:t>
      </w:r>
      <w:r w:rsidRPr="00447DD1">
        <w:rPr>
          <w:spacing w:val="-26"/>
        </w:rPr>
        <w:t xml:space="preserve"> </w:t>
      </w:r>
      <w:r w:rsidRPr="00447DD1">
        <w:t>including,</w:t>
      </w:r>
      <w:r w:rsidRPr="00447DD1">
        <w:rPr>
          <w:spacing w:val="-25"/>
        </w:rPr>
        <w:t xml:space="preserve"> </w:t>
      </w:r>
      <w:r w:rsidRPr="00447DD1">
        <w:t>but</w:t>
      </w:r>
      <w:r w:rsidRPr="00447DD1">
        <w:rPr>
          <w:spacing w:val="-25"/>
        </w:rPr>
        <w:t xml:space="preserve"> </w:t>
      </w:r>
      <w:r w:rsidRPr="00447DD1">
        <w:t>not</w:t>
      </w:r>
      <w:r w:rsidRPr="00447DD1">
        <w:rPr>
          <w:spacing w:val="-25"/>
        </w:rPr>
        <w:t xml:space="preserve"> </w:t>
      </w:r>
      <w:r w:rsidRPr="00447DD1">
        <w:t>limited</w:t>
      </w:r>
      <w:r w:rsidRPr="00447DD1">
        <w:rPr>
          <w:spacing w:val="-25"/>
        </w:rPr>
        <w:t xml:space="preserve"> </w:t>
      </w:r>
      <w:r w:rsidRPr="00447DD1">
        <w:t>to,</w:t>
      </w:r>
      <w:r w:rsidRPr="00447DD1">
        <w:rPr>
          <w:spacing w:val="-25"/>
        </w:rPr>
        <w:t xml:space="preserve"> </w:t>
      </w:r>
      <w:r w:rsidRPr="00447DD1">
        <w:t>when</w:t>
      </w:r>
      <w:r w:rsidRPr="00447DD1">
        <w:rPr>
          <w:spacing w:val="-24"/>
        </w:rPr>
        <w:t xml:space="preserve"> </w:t>
      </w:r>
      <w:r w:rsidRPr="00447DD1">
        <w:t>the</w:t>
      </w:r>
      <w:r w:rsidRPr="00447DD1">
        <w:rPr>
          <w:spacing w:val="-25"/>
        </w:rPr>
        <w:t xml:space="preserve"> </w:t>
      </w:r>
      <w:r w:rsidRPr="00447DD1">
        <w:t>product</w:t>
      </w:r>
      <w:r w:rsidRPr="00447DD1">
        <w:rPr>
          <w:spacing w:val="-23"/>
        </w:rPr>
        <w:t xml:space="preserve"> </w:t>
      </w:r>
      <w:r w:rsidRPr="00447DD1">
        <w:t>is</w:t>
      </w:r>
      <w:r w:rsidRPr="00447DD1">
        <w:rPr>
          <w:spacing w:val="-24"/>
        </w:rPr>
        <w:t xml:space="preserve"> </w:t>
      </w:r>
      <w:r w:rsidRPr="00447DD1">
        <w:t xml:space="preserve">especially appealing to persons </w:t>
      </w:r>
      <w:r w:rsidRPr="00447DD1">
        <w:rPr>
          <w:spacing w:val="-3"/>
        </w:rPr>
        <w:t xml:space="preserve">younger </w:t>
      </w:r>
      <w:r w:rsidRPr="00447DD1">
        <w:t xml:space="preserve">than 21 </w:t>
      </w:r>
      <w:r w:rsidRPr="00447DD1">
        <w:rPr>
          <w:spacing w:val="-3"/>
        </w:rPr>
        <w:t>years</w:t>
      </w:r>
      <w:r w:rsidRPr="00447DD1">
        <w:rPr>
          <w:spacing w:val="-5"/>
        </w:rPr>
        <w:t xml:space="preserve"> </w:t>
      </w:r>
      <w:r w:rsidRPr="00447DD1">
        <w:t>old.</w:t>
      </w:r>
    </w:p>
    <w:p w14:paraId="23C13242" w14:textId="77777777" w:rsidR="00320A40" w:rsidRPr="00447DD1" w:rsidRDefault="00320A40" w:rsidP="006C44D7">
      <w:pPr>
        <w:pStyle w:val="BodyText"/>
        <w:ind w:left="720" w:right="110"/>
        <w:jc w:val="both"/>
        <w:rPr>
          <w:rFonts w:eastAsiaTheme="majorEastAsia"/>
          <w:u w:val="single"/>
        </w:rPr>
      </w:pPr>
    </w:p>
    <w:p w14:paraId="45B1DC47" w14:textId="77777777" w:rsidR="00320A40" w:rsidRPr="00447DD1" w:rsidRDefault="00320A40" w:rsidP="006C44D7">
      <w:pPr>
        <w:pStyle w:val="BodyText"/>
        <w:ind w:left="720" w:right="110"/>
        <w:jc w:val="both"/>
        <w:rPr>
          <w:ins w:id="369" w:author="Author"/>
        </w:rPr>
      </w:pPr>
      <w:ins w:id="370" w:author="Author">
        <w:r w:rsidRPr="00447DD1">
          <w:rPr>
            <w:rFonts w:eastAsiaTheme="majorEastAsia"/>
            <w:u w:val="single"/>
          </w:rPr>
          <w:t>Repackage</w:t>
        </w:r>
        <w:r w:rsidRPr="00447DD1">
          <w:rPr>
            <w:rFonts w:eastAsiaTheme="majorEastAsia"/>
          </w:rPr>
          <w:t xml:space="preserve"> means to uniformly wrap or seal Marijuana that has already been wrapped or sealed, into a ready-made product for retail sale, without combining, infusing, or changing the chemical composition of the Marijuana</w:t>
        </w:r>
      </w:ins>
      <w:r w:rsidRPr="00447DD1">
        <w:rPr>
          <w:rFonts w:eastAsiaTheme="majorEastAsia"/>
        </w:rPr>
        <w:t xml:space="preserve">. </w:t>
      </w:r>
    </w:p>
    <w:p w14:paraId="535C6283" w14:textId="77777777" w:rsidR="00320A40" w:rsidRPr="00447DD1" w:rsidRDefault="00320A40" w:rsidP="006C44D7">
      <w:pPr>
        <w:pStyle w:val="BodyText"/>
        <w:ind w:left="720" w:right="296" w:hanging="1"/>
        <w:jc w:val="both"/>
        <w:rPr>
          <w:ins w:id="371" w:author="Author"/>
          <w:rFonts w:eastAsiaTheme="majorEastAsia"/>
        </w:rPr>
      </w:pPr>
    </w:p>
    <w:p w14:paraId="1A3C29D0" w14:textId="2359212D" w:rsidR="00320A40" w:rsidRPr="00447DD1" w:rsidRDefault="00320A40" w:rsidP="006C44D7">
      <w:pPr>
        <w:ind w:left="720"/>
        <w:rPr>
          <w:ins w:id="372" w:author="Author"/>
          <w:sz w:val="24"/>
          <w:szCs w:val="24"/>
        </w:rPr>
      </w:pPr>
      <w:ins w:id="373" w:author="Author">
        <w:r w:rsidRPr="00447DD1">
          <w:rPr>
            <w:sz w:val="24"/>
            <w:szCs w:val="24"/>
            <w:u w:val="single"/>
          </w:rPr>
          <w:t>Research Permit</w:t>
        </w:r>
        <w:r w:rsidRPr="00447DD1">
          <w:rPr>
            <w:sz w:val="24"/>
            <w:szCs w:val="24"/>
          </w:rPr>
          <w:t xml:space="preserve"> means a certificate indicating Commission approval to conduct a specified research project over a specified and finite period of time.</w:t>
        </w:r>
      </w:ins>
      <w:r w:rsidRPr="00447DD1">
        <w:rPr>
          <w:sz w:val="24"/>
          <w:szCs w:val="24"/>
        </w:rPr>
        <w:t xml:space="preserve"> </w:t>
      </w:r>
      <w:ins w:id="374" w:author="Author">
        <w:r w:rsidRPr="00447DD1">
          <w:rPr>
            <w:sz w:val="24"/>
            <w:szCs w:val="24"/>
          </w:rPr>
          <w:t>To the extent that a Research Licensee is subject to other IRB, institutional, industry, or professional standards, they shall demonstrate compliance with those standards.</w:t>
        </w:r>
      </w:ins>
      <w:r w:rsidRPr="00447DD1">
        <w:rPr>
          <w:sz w:val="24"/>
          <w:szCs w:val="24"/>
        </w:rPr>
        <w:t xml:space="preserve"> </w:t>
      </w:r>
    </w:p>
    <w:p w14:paraId="111CCB76" w14:textId="77777777" w:rsidR="00320A40" w:rsidRPr="00447DD1" w:rsidRDefault="00320A40" w:rsidP="006C44D7">
      <w:pPr>
        <w:pStyle w:val="BodyText"/>
        <w:ind w:left="720" w:right="116"/>
        <w:jc w:val="both"/>
        <w:rPr>
          <w:ins w:id="375" w:author="Author"/>
          <w:u w:val="single"/>
        </w:rPr>
      </w:pPr>
    </w:p>
    <w:p w14:paraId="18B61881" w14:textId="77777777" w:rsidR="00320A40" w:rsidRPr="00447DD1" w:rsidRDefault="00320A40" w:rsidP="006C44D7">
      <w:pPr>
        <w:pStyle w:val="BodyText"/>
        <w:ind w:left="720" w:right="116"/>
        <w:jc w:val="both"/>
      </w:pPr>
      <w:r w:rsidRPr="00447DD1">
        <w:rPr>
          <w:u w:val="single"/>
        </w:rPr>
        <w:t>Residence</w:t>
      </w:r>
      <w:r w:rsidRPr="00447DD1">
        <w:rPr>
          <w:spacing w:val="-31"/>
        </w:rPr>
        <w:t xml:space="preserve"> </w:t>
      </w:r>
      <w:r w:rsidRPr="00447DD1">
        <w:rPr>
          <w:spacing w:val="-3"/>
        </w:rPr>
        <w:t>means</w:t>
      </w:r>
      <w:r w:rsidRPr="00447DD1">
        <w:rPr>
          <w:spacing w:val="-30"/>
        </w:rPr>
        <w:t xml:space="preserve"> </w:t>
      </w:r>
      <w:r w:rsidRPr="00447DD1">
        <w:t>a</w:t>
      </w:r>
      <w:r w:rsidRPr="00447DD1">
        <w:rPr>
          <w:spacing w:val="-31"/>
        </w:rPr>
        <w:t xml:space="preserve"> </w:t>
      </w:r>
      <w:r w:rsidRPr="00447DD1">
        <w:rPr>
          <w:spacing w:val="-3"/>
        </w:rPr>
        <w:t>house,</w:t>
      </w:r>
      <w:r w:rsidRPr="00447DD1">
        <w:rPr>
          <w:spacing w:val="-30"/>
        </w:rPr>
        <w:t xml:space="preserve"> </w:t>
      </w:r>
      <w:r w:rsidRPr="00447DD1">
        <w:rPr>
          <w:spacing w:val="-3"/>
        </w:rPr>
        <w:t>condominium</w:t>
      </w:r>
      <w:r w:rsidRPr="00447DD1">
        <w:rPr>
          <w:spacing w:val="-27"/>
        </w:rPr>
        <w:t xml:space="preserve"> </w:t>
      </w:r>
      <w:r w:rsidRPr="00447DD1">
        <w:t>or</w:t>
      </w:r>
      <w:r w:rsidRPr="00447DD1">
        <w:rPr>
          <w:spacing w:val="-28"/>
        </w:rPr>
        <w:t xml:space="preserve"> </w:t>
      </w:r>
      <w:r w:rsidRPr="00447DD1">
        <w:t>apartment,</w:t>
      </w:r>
      <w:r w:rsidRPr="00447DD1">
        <w:rPr>
          <w:spacing w:val="-28"/>
        </w:rPr>
        <w:t xml:space="preserve"> </w:t>
      </w:r>
      <w:r w:rsidRPr="00447DD1">
        <w:t>and</w:t>
      </w:r>
      <w:r w:rsidRPr="00447DD1">
        <w:rPr>
          <w:spacing w:val="-28"/>
        </w:rPr>
        <w:t xml:space="preserve"> </w:t>
      </w:r>
      <w:r w:rsidRPr="00447DD1">
        <w:t>excludes,</w:t>
      </w:r>
      <w:r w:rsidRPr="00447DD1">
        <w:rPr>
          <w:spacing w:val="-28"/>
        </w:rPr>
        <w:t xml:space="preserve"> </w:t>
      </w:r>
      <w:r w:rsidRPr="00447DD1">
        <w:t>unless</w:t>
      </w:r>
      <w:r w:rsidRPr="00447DD1">
        <w:rPr>
          <w:spacing w:val="-27"/>
        </w:rPr>
        <w:t xml:space="preserve"> </w:t>
      </w:r>
      <w:r w:rsidRPr="00447DD1">
        <w:t>otherwise</w:t>
      </w:r>
      <w:r w:rsidRPr="00447DD1">
        <w:rPr>
          <w:spacing w:val="-29"/>
        </w:rPr>
        <w:t xml:space="preserve"> </w:t>
      </w:r>
      <w:r w:rsidRPr="00447DD1">
        <w:t xml:space="preserve">authorized by law, dormitories or other on-campus college or university housing; bed-and-breakfast establishments, hotels, motels or other commercial hospitality operations; and federal public housing identified at </w:t>
      </w:r>
      <w:r w:rsidRPr="00447DD1">
        <w:rPr>
          <w:u w:val="single" w:color="0000FF"/>
        </w:rPr>
        <w:t>https://resources.hud.gov/</w:t>
      </w:r>
      <w:r w:rsidRPr="00447DD1">
        <w:t>, shelters or residential</w:t>
      </w:r>
      <w:r w:rsidRPr="00447DD1">
        <w:rPr>
          <w:spacing w:val="-19"/>
        </w:rPr>
        <w:t xml:space="preserve"> </w:t>
      </w:r>
      <w:r w:rsidRPr="00447DD1">
        <w:t>programs.</w:t>
      </w:r>
    </w:p>
    <w:p w14:paraId="1CD6CDE7" w14:textId="77777777" w:rsidR="00320A40" w:rsidRPr="00447DD1" w:rsidRDefault="00320A40" w:rsidP="006C44D7">
      <w:pPr>
        <w:pStyle w:val="BodyText"/>
        <w:spacing w:before="6"/>
        <w:ind w:left="720"/>
      </w:pPr>
    </w:p>
    <w:p w14:paraId="77A5E3DE" w14:textId="77777777" w:rsidR="00320A40" w:rsidRPr="00447DD1" w:rsidRDefault="00320A40" w:rsidP="006C44D7">
      <w:pPr>
        <w:pStyle w:val="BodyText"/>
        <w:ind w:left="720" w:right="117" w:hanging="1"/>
        <w:jc w:val="both"/>
      </w:pPr>
      <w:r w:rsidRPr="00447DD1">
        <w:rPr>
          <w:u w:val="single"/>
        </w:rPr>
        <w:t>Residual Solvent</w:t>
      </w:r>
      <w:r w:rsidRPr="00447DD1">
        <w:t xml:space="preserve"> means a volatile organic chemical used in the Manufacture of a </w:t>
      </w:r>
      <w:del w:id="376" w:author="Author">
        <w:r w:rsidRPr="00447DD1" w:rsidDel="001E5FA1">
          <w:delText xml:space="preserve">Cannabis or </w:delText>
        </w:r>
      </w:del>
      <w:r w:rsidRPr="00447DD1">
        <w:t>Marijuana Product that is not completely removed by practical manufacturing techniques.</w:t>
      </w:r>
    </w:p>
    <w:p w14:paraId="3223AA65" w14:textId="77777777" w:rsidR="00320A40" w:rsidRPr="00447DD1" w:rsidRDefault="00320A40" w:rsidP="006C44D7">
      <w:pPr>
        <w:pStyle w:val="BodyText"/>
        <w:ind w:left="720" w:right="297"/>
        <w:jc w:val="both"/>
        <w:rPr>
          <w:ins w:id="377" w:author="Author"/>
          <w:u w:val="single"/>
        </w:rPr>
      </w:pPr>
    </w:p>
    <w:p w14:paraId="1D4CAA27" w14:textId="61F25884" w:rsidR="00320A40" w:rsidRPr="00447DD1" w:rsidRDefault="00320A40" w:rsidP="006C44D7">
      <w:pPr>
        <w:pStyle w:val="BodyText"/>
        <w:ind w:left="720" w:right="297"/>
        <w:jc w:val="both"/>
      </w:pPr>
      <w:ins w:id="378" w:author="Author">
        <w:r w:rsidRPr="00447DD1">
          <w:rPr>
            <w:u w:val="single"/>
          </w:rPr>
          <w:t>Responsible</w:t>
        </w:r>
        <w:r w:rsidRPr="00447DD1">
          <w:rPr>
            <w:spacing w:val="-13"/>
            <w:u w:val="single"/>
          </w:rPr>
          <w:t xml:space="preserve"> </w:t>
        </w:r>
        <w:r w:rsidRPr="00447DD1">
          <w:rPr>
            <w:u w:val="single"/>
          </w:rPr>
          <w:t>Vendor</w:t>
        </w:r>
        <w:r w:rsidRPr="00447DD1">
          <w:rPr>
            <w:spacing w:val="-10"/>
          </w:rPr>
          <w:t xml:space="preserve"> </w:t>
        </w:r>
        <w:r w:rsidRPr="00447DD1">
          <w:t>means</w:t>
        </w:r>
        <w:r w:rsidRPr="00447DD1">
          <w:rPr>
            <w:spacing w:val="-9"/>
          </w:rPr>
          <w:t xml:space="preserve"> </w:t>
        </w:r>
        <w:r w:rsidRPr="00447DD1">
          <w:t>an</w:t>
        </w:r>
        <w:r w:rsidRPr="00447DD1">
          <w:rPr>
            <w:spacing w:val="-10"/>
          </w:rPr>
          <w:t xml:space="preserve"> </w:t>
        </w:r>
        <w:r w:rsidRPr="00447DD1">
          <w:t>MTC</w:t>
        </w:r>
        <w:r w:rsidRPr="00447DD1">
          <w:rPr>
            <w:spacing w:val="-9"/>
          </w:rPr>
          <w:t xml:space="preserve"> </w:t>
        </w:r>
        <w:r w:rsidRPr="00447DD1">
          <w:t>that</w:t>
        </w:r>
        <w:r w:rsidRPr="00447DD1">
          <w:rPr>
            <w:spacing w:val="-11"/>
          </w:rPr>
          <w:t xml:space="preserve"> </w:t>
        </w:r>
        <w:r w:rsidRPr="00447DD1">
          <w:t>the</w:t>
        </w:r>
        <w:r w:rsidRPr="00447DD1">
          <w:rPr>
            <w:spacing w:val="-13"/>
          </w:rPr>
          <w:t xml:space="preserve"> </w:t>
        </w:r>
        <w:r w:rsidRPr="00447DD1">
          <w:t>Commission</w:t>
        </w:r>
        <w:r w:rsidRPr="00447DD1">
          <w:rPr>
            <w:spacing w:val="-12"/>
          </w:rPr>
          <w:t xml:space="preserve"> </w:t>
        </w:r>
        <w:r w:rsidRPr="00447DD1">
          <w:t>has</w:t>
        </w:r>
        <w:r w:rsidRPr="00447DD1">
          <w:rPr>
            <w:spacing w:val="-12"/>
          </w:rPr>
          <w:t xml:space="preserve"> </w:t>
        </w:r>
        <w:r w:rsidRPr="00447DD1">
          <w:t>determined</w:t>
        </w:r>
        <w:r w:rsidRPr="00447DD1">
          <w:rPr>
            <w:spacing w:val="-12"/>
          </w:rPr>
          <w:t xml:space="preserve"> </w:t>
        </w:r>
        <w:r w:rsidRPr="00447DD1">
          <w:t>to have completed the initial training requirements and has maintained its training requirement under 935 CMR</w:t>
        </w:r>
        <w:r w:rsidRPr="00447DD1">
          <w:rPr>
            <w:spacing w:val="-3"/>
          </w:rPr>
          <w:t xml:space="preserve"> </w:t>
        </w:r>
        <w:r w:rsidRPr="00447DD1">
          <w:t>501.105(2)</w:t>
        </w:r>
        <w:r w:rsidR="002575D3" w:rsidRPr="00447DD1">
          <w:t>:</w:t>
        </w:r>
        <w:r w:rsidR="002470AA" w:rsidRPr="00447DD1">
          <w:t xml:space="preserve"> </w:t>
        </w:r>
        <w:r w:rsidR="002470AA" w:rsidRPr="00447DD1">
          <w:rPr>
            <w:i/>
            <w:iCs/>
          </w:rPr>
          <w:t>MTC Agent Training</w:t>
        </w:r>
        <w:r w:rsidRPr="00447DD1">
          <w:t>.</w:t>
        </w:r>
      </w:ins>
    </w:p>
    <w:p w14:paraId="21285C42" w14:textId="77777777" w:rsidR="00320A40" w:rsidRPr="00447DD1" w:rsidRDefault="00320A40" w:rsidP="006C44D7">
      <w:pPr>
        <w:pStyle w:val="BodyText"/>
        <w:ind w:left="720" w:right="297"/>
        <w:jc w:val="both"/>
      </w:pPr>
    </w:p>
    <w:p w14:paraId="24680B66" w14:textId="495AFA9A" w:rsidR="00320A40" w:rsidRPr="00447DD1" w:rsidRDefault="00320A40" w:rsidP="006C44D7">
      <w:pPr>
        <w:pStyle w:val="BodyText"/>
        <w:ind w:left="720" w:right="297"/>
        <w:jc w:val="both"/>
      </w:pPr>
      <w:ins w:id="379" w:author="Author">
        <w:r w:rsidRPr="00447DD1">
          <w:rPr>
            <w:u w:val="single"/>
          </w:rPr>
          <w:t>Responsible Vendor Trainer</w:t>
        </w:r>
        <w:r w:rsidRPr="00447DD1">
          <w:t xml:space="preserve"> means an independent business entity certified by the Commission to provide Responsible Vendor Training Program courses.</w:t>
        </w:r>
      </w:ins>
      <w:r w:rsidRPr="00447DD1">
        <w:t xml:space="preserve"> </w:t>
      </w:r>
      <w:ins w:id="380" w:author="Author">
        <w:r w:rsidRPr="00447DD1">
          <w:t>No</w:t>
        </w:r>
        <w:r w:rsidRPr="00447DD1">
          <w:rPr>
            <w:spacing w:val="-15"/>
          </w:rPr>
          <w:t xml:space="preserve"> </w:t>
        </w:r>
        <w:r w:rsidRPr="00447DD1">
          <w:t>owner,</w:t>
        </w:r>
        <w:r w:rsidRPr="00447DD1">
          <w:rPr>
            <w:spacing w:val="-15"/>
          </w:rPr>
          <w:t xml:space="preserve"> </w:t>
        </w:r>
        <w:r w:rsidRPr="00447DD1">
          <w:t>manager,</w:t>
        </w:r>
        <w:r w:rsidRPr="00447DD1">
          <w:rPr>
            <w:spacing w:val="-18"/>
          </w:rPr>
          <w:t xml:space="preserve"> </w:t>
        </w:r>
        <w:r w:rsidRPr="00447DD1">
          <w:t>or</w:t>
        </w:r>
        <w:r w:rsidRPr="00447DD1">
          <w:rPr>
            <w:spacing w:val="-18"/>
          </w:rPr>
          <w:t xml:space="preserve"> </w:t>
        </w:r>
        <w:r w:rsidRPr="00447DD1">
          <w:t>employee</w:t>
        </w:r>
        <w:r w:rsidRPr="00447DD1">
          <w:rPr>
            <w:spacing w:val="-19"/>
          </w:rPr>
          <w:t xml:space="preserve"> </w:t>
        </w:r>
        <w:r w:rsidRPr="00447DD1">
          <w:t>of</w:t>
        </w:r>
        <w:r w:rsidRPr="00447DD1">
          <w:rPr>
            <w:spacing w:val="-18"/>
          </w:rPr>
          <w:t xml:space="preserve"> </w:t>
        </w:r>
        <w:r w:rsidRPr="00447DD1">
          <w:t>a</w:t>
        </w:r>
        <w:r w:rsidRPr="00447DD1">
          <w:rPr>
            <w:spacing w:val="-19"/>
          </w:rPr>
          <w:t xml:space="preserve"> </w:t>
        </w:r>
        <w:r w:rsidRPr="00447DD1">
          <w:t>Responsible</w:t>
        </w:r>
        <w:r w:rsidRPr="00447DD1">
          <w:rPr>
            <w:spacing w:val="-19"/>
          </w:rPr>
          <w:t xml:space="preserve"> </w:t>
        </w:r>
        <w:r w:rsidRPr="00447DD1">
          <w:t>Vendor</w:t>
        </w:r>
        <w:r w:rsidRPr="00447DD1">
          <w:rPr>
            <w:spacing w:val="-18"/>
          </w:rPr>
          <w:t xml:space="preserve"> </w:t>
        </w:r>
        <w:r w:rsidRPr="00447DD1">
          <w:t>Trainer</w:t>
        </w:r>
        <w:r w:rsidRPr="00447DD1">
          <w:rPr>
            <w:spacing w:val="-17"/>
          </w:rPr>
          <w:t xml:space="preserve"> </w:t>
        </w:r>
        <w:r w:rsidRPr="00447DD1">
          <w:t>may</w:t>
        </w:r>
        <w:r w:rsidRPr="00447DD1">
          <w:rPr>
            <w:spacing w:val="-17"/>
          </w:rPr>
          <w:t xml:space="preserve"> </w:t>
        </w:r>
        <w:r w:rsidRPr="00447DD1">
          <w:t>be a Person or Entity Having Direct or Indirect Control of an MTC.</w:t>
        </w:r>
      </w:ins>
    </w:p>
    <w:p w14:paraId="4689FD1B" w14:textId="77777777" w:rsidR="00320A40" w:rsidRPr="00447DD1" w:rsidRDefault="00320A40" w:rsidP="006C44D7">
      <w:pPr>
        <w:pStyle w:val="BodyText"/>
        <w:ind w:left="720" w:right="297"/>
        <w:jc w:val="both"/>
      </w:pPr>
    </w:p>
    <w:p w14:paraId="36BFBF5D" w14:textId="41A76CA0" w:rsidR="00320A40" w:rsidRPr="00447DD1" w:rsidRDefault="00320A40" w:rsidP="006C44D7">
      <w:pPr>
        <w:pStyle w:val="BodyText"/>
        <w:ind w:left="720" w:right="297"/>
        <w:jc w:val="both"/>
        <w:rPr>
          <w:ins w:id="381" w:author="Author"/>
        </w:rPr>
      </w:pPr>
      <w:ins w:id="382" w:author="Author">
        <w:r w:rsidRPr="00447DD1">
          <w:rPr>
            <w:u w:val="single"/>
          </w:rPr>
          <w:t>Responsible Vendor Training (RVT) Program</w:t>
        </w:r>
        <w:r w:rsidRPr="00447DD1">
          <w:t xml:space="preserve"> means a mandatory program that provides training courses taught by a Responsible Vendor Trainer for MTC Agents in </w:t>
        </w:r>
        <w:r w:rsidRPr="00447DD1">
          <w:lastRenderedPageBreak/>
          <w:t>order to satisfy the minimum training hours required under 935 CMR 501.105(2)</w:t>
        </w:r>
        <w:r w:rsidR="002470AA" w:rsidRPr="00447DD1">
          <w:t xml:space="preserve"> </w:t>
        </w:r>
        <w:r w:rsidR="002470AA" w:rsidRPr="00447DD1">
          <w:rPr>
            <w:i/>
            <w:iCs/>
          </w:rPr>
          <w:t>MTC Agent Training</w:t>
        </w:r>
        <w:r w:rsidRPr="00447DD1">
          <w:t>.</w:t>
        </w:r>
      </w:ins>
    </w:p>
    <w:p w14:paraId="751D225B" w14:textId="77777777" w:rsidR="00320A40" w:rsidRPr="00447DD1" w:rsidRDefault="00320A40" w:rsidP="006C44D7">
      <w:pPr>
        <w:tabs>
          <w:tab w:val="left" w:pos="7675"/>
        </w:tabs>
        <w:ind w:left="720"/>
        <w:rPr>
          <w:ins w:id="383" w:author="Author"/>
          <w:sz w:val="24"/>
          <w:szCs w:val="24"/>
        </w:rPr>
      </w:pPr>
    </w:p>
    <w:p w14:paraId="417D80F9" w14:textId="77777777" w:rsidR="00CE6206" w:rsidRPr="00447DD1" w:rsidRDefault="00CE6206" w:rsidP="006C44D7">
      <w:pPr>
        <w:pStyle w:val="BodyText"/>
        <w:ind w:left="720" w:right="297"/>
        <w:jc w:val="both"/>
        <w:rPr>
          <w:ins w:id="384" w:author="Author"/>
        </w:rPr>
      </w:pPr>
      <w:ins w:id="385" w:author="Author">
        <w:r w:rsidRPr="00447DD1">
          <w:rPr>
            <w:u w:val="single"/>
          </w:rPr>
          <w:t>SDO</w:t>
        </w:r>
        <w:r w:rsidRPr="00447DD1">
          <w:t xml:space="preserve"> means the Supplier Diversity Office of the Massachusetts Operational Services Division (OSD).</w:t>
        </w:r>
      </w:ins>
    </w:p>
    <w:p w14:paraId="0E788B1D" w14:textId="77777777" w:rsidR="00CE6206" w:rsidRPr="00447DD1" w:rsidRDefault="00CE6206" w:rsidP="006C44D7">
      <w:pPr>
        <w:tabs>
          <w:tab w:val="left" w:pos="7675"/>
        </w:tabs>
        <w:ind w:left="720"/>
        <w:rPr>
          <w:ins w:id="386" w:author="Author"/>
          <w:sz w:val="24"/>
          <w:szCs w:val="24"/>
        </w:rPr>
      </w:pPr>
    </w:p>
    <w:p w14:paraId="79BBF983" w14:textId="77777777" w:rsidR="00320A40" w:rsidRPr="00447DD1" w:rsidRDefault="00320A40" w:rsidP="006C44D7">
      <w:pPr>
        <w:ind w:left="720"/>
        <w:rPr>
          <w:ins w:id="387" w:author="Author"/>
          <w:sz w:val="24"/>
          <w:szCs w:val="24"/>
        </w:rPr>
      </w:pPr>
      <w:ins w:id="388" w:author="Author">
        <w:r w:rsidRPr="00447DD1">
          <w:rPr>
            <w:sz w:val="24"/>
            <w:szCs w:val="24"/>
            <w:u w:val="single"/>
          </w:rPr>
          <w:t>Second Confirmatory Test</w:t>
        </w:r>
        <w:r w:rsidRPr="00447DD1">
          <w:rPr>
            <w:sz w:val="24"/>
            <w:szCs w:val="24"/>
          </w:rPr>
          <w:t xml:space="preserve"> means a second full panel of tests performed for reanalysis of a sample of Marijuana or Marijuana Products that failed an initial test for contaminants.</w:t>
        </w:r>
      </w:ins>
    </w:p>
    <w:p w14:paraId="3B600B8E" w14:textId="77777777" w:rsidR="00320A40" w:rsidRPr="00447DD1" w:rsidRDefault="00320A40" w:rsidP="006C44D7">
      <w:pPr>
        <w:pStyle w:val="BodyText"/>
        <w:spacing w:before="1"/>
        <w:ind w:left="720"/>
      </w:pPr>
    </w:p>
    <w:p w14:paraId="6EA80EE4" w14:textId="352BBD6E" w:rsidR="00320A40" w:rsidRPr="00447DD1" w:rsidRDefault="00320A40" w:rsidP="006C44D7">
      <w:pPr>
        <w:pStyle w:val="BodyText"/>
        <w:ind w:left="720" w:right="115"/>
        <w:jc w:val="both"/>
      </w:pPr>
      <w:r w:rsidRPr="00447DD1">
        <w:rPr>
          <w:u w:val="single"/>
        </w:rPr>
        <w:t>Seed-to-sale</w:t>
      </w:r>
      <w:r w:rsidRPr="00447DD1">
        <w:rPr>
          <w:spacing w:val="-14"/>
          <w:u w:val="single"/>
        </w:rPr>
        <w:t xml:space="preserve"> </w:t>
      </w:r>
      <w:r w:rsidRPr="00447DD1">
        <w:rPr>
          <w:u w:val="single"/>
        </w:rPr>
        <w:t>Electronic</w:t>
      </w:r>
      <w:r w:rsidRPr="00447DD1">
        <w:rPr>
          <w:spacing w:val="-14"/>
          <w:u w:val="single"/>
        </w:rPr>
        <w:t xml:space="preserve"> </w:t>
      </w:r>
      <w:r w:rsidRPr="00447DD1">
        <w:rPr>
          <w:u w:val="single"/>
        </w:rPr>
        <w:t>Tracking</w:t>
      </w:r>
      <w:r w:rsidRPr="00447DD1">
        <w:rPr>
          <w:spacing w:val="-15"/>
          <w:u w:val="single"/>
        </w:rPr>
        <w:t xml:space="preserve"> </w:t>
      </w:r>
      <w:r w:rsidRPr="00447DD1">
        <w:rPr>
          <w:u w:val="single"/>
        </w:rPr>
        <w:t>System</w:t>
      </w:r>
      <w:r w:rsidRPr="00447DD1">
        <w:rPr>
          <w:spacing w:val="-12"/>
        </w:rPr>
        <w:t xml:space="preserve"> </w:t>
      </w:r>
      <w:r w:rsidRPr="00447DD1">
        <w:t>means</w:t>
      </w:r>
      <w:r w:rsidRPr="00447DD1">
        <w:rPr>
          <w:spacing w:val="-13"/>
        </w:rPr>
        <w:t xml:space="preserve"> </w:t>
      </w:r>
      <w:r w:rsidRPr="00447DD1">
        <w:t>a</w:t>
      </w:r>
      <w:r w:rsidRPr="00447DD1">
        <w:rPr>
          <w:spacing w:val="-14"/>
        </w:rPr>
        <w:t xml:space="preserve"> </w:t>
      </w:r>
      <w:r w:rsidRPr="00447DD1">
        <w:t>system</w:t>
      </w:r>
      <w:r w:rsidRPr="00447DD1">
        <w:rPr>
          <w:spacing w:val="-12"/>
        </w:rPr>
        <w:t xml:space="preserve"> </w:t>
      </w:r>
      <w:r w:rsidRPr="00447DD1">
        <w:t>designated</w:t>
      </w:r>
      <w:r w:rsidRPr="00447DD1">
        <w:rPr>
          <w:spacing w:val="-13"/>
        </w:rPr>
        <w:t xml:space="preserve"> </w:t>
      </w:r>
      <w:r w:rsidRPr="00447DD1">
        <w:t>by</w:t>
      </w:r>
      <w:r w:rsidRPr="00447DD1">
        <w:rPr>
          <w:spacing w:val="-20"/>
        </w:rPr>
        <w:t xml:space="preserve"> </w:t>
      </w:r>
      <w:r w:rsidRPr="00447DD1">
        <w:t>the</w:t>
      </w:r>
      <w:r w:rsidRPr="00447DD1">
        <w:rPr>
          <w:spacing w:val="-14"/>
        </w:rPr>
        <w:t xml:space="preserve"> </w:t>
      </w:r>
      <w:r w:rsidRPr="00447DD1">
        <w:t>Commission</w:t>
      </w:r>
      <w:r w:rsidRPr="00447DD1">
        <w:rPr>
          <w:spacing w:val="-11"/>
        </w:rPr>
        <w:t xml:space="preserve"> </w:t>
      </w:r>
      <w:r w:rsidRPr="00447DD1">
        <w:t>as</w:t>
      </w:r>
      <w:r w:rsidRPr="00447DD1">
        <w:rPr>
          <w:spacing w:val="-13"/>
        </w:rPr>
        <w:t xml:space="preserve"> </w:t>
      </w:r>
      <w:r w:rsidRPr="00447DD1">
        <w:t xml:space="preserve">the system of record (Seed-to-sale SOR) or a secondary electronic tracking system used by a Marijuana Establishment or an MTC or an Independent Testing </w:t>
      </w:r>
      <w:r w:rsidRPr="00447DD1">
        <w:rPr>
          <w:spacing w:val="-3"/>
        </w:rPr>
        <w:t xml:space="preserve">Laboratory. </w:t>
      </w:r>
      <w:r w:rsidRPr="00447DD1">
        <w:t>This system shall capture everything that happens to an individual Marijuana plant, from seed and cultivation, through growth, harvest and Manufacture of Marijuana Products and MIPs, including transportation,</w:t>
      </w:r>
      <w:r w:rsidRPr="00447DD1">
        <w:rPr>
          <w:spacing w:val="-25"/>
        </w:rPr>
        <w:t xml:space="preserve"> </w:t>
      </w:r>
      <w:r w:rsidRPr="00447DD1">
        <w:t>if</w:t>
      </w:r>
      <w:r w:rsidRPr="00447DD1">
        <w:rPr>
          <w:spacing w:val="-28"/>
        </w:rPr>
        <w:t xml:space="preserve"> </w:t>
      </w:r>
      <w:r w:rsidRPr="00447DD1">
        <w:rPr>
          <w:spacing w:val="-3"/>
        </w:rPr>
        <w:t>any,</w:t>
      </w:r>
      <w:r w:rsidRPr="00447DD1">
        <w:rPr>
          <w:spacing w:val="-27"/>
        </w:rPr>
        <w:t xml:space="preserve"> </w:t>
      </w:r>
      <w:r w:rsidRPr="00447DD1">
        <w:t>to</w:t>
      </w:r>
      <w:r w:rsidRPr="00447DD1">
        <w:rPr>
          <w:spacing w:val="-27"/>
        </w:rPr>
        <w:t xml:space="preserve"> </w:t>
      </w:r>
      <w:r w:rsidRPr="00447DD1">
        <w:t>final</w:t>
      </w:r>
      <w:r w:rsidRPr="00447DD1">
        <w:rPr>
          <w:spacing w:val="-27"/>
        </w:rPr>
        <w:t xml:space="preserve"> </w:t>
      </w:r>
      <w:r w:rsidRPr="00447DD1">
        <w:t>sale</w:t>
      </w:r>
      <w:r w:rsidRPr="00447DD1">
        <w:rPr>
          <w:spacing w:val="-28"/>
        </w:rPr>
        <w:t xml:space="preserve"> </w:t>
      </w:r>
      <w:r w:rsidRPr="00447DD1">
        <w:t>of</w:t>
      </w:r>
      <w:r w:rsidRPr="00447DD1">
        <w:rPr>
          <w:spacing w:val="-25"/>
        </w:rPr>
        <w:t xml:space="preserve"> </w:t>
      </w:r>
      <w:r w:rsidRPr="00447DD1">
        <w:t>finished</w:t>
      </w:r>
      <w:r w:rsidRPr="00447DD1">
        <w:rPr>
          <w:spacing w:val="-25"/>
        </w:rPr>
        <w:t xml:space="preserve"> </w:t>
      </w:r>
      <w:r w:rsidRPr="00447DD1">
        <w:t>products.</w:t>
      </w:r>
      <w:r w:rsidRPr="00447DD1">
        <w:rPr>
          <w:spacing w:val="-25"/>
        </w:rPr>
        <w:t xml:space="preserve"> </w:t>
      </w:r>
      <w:r w:rsidRPr="00447DD1">
        <w:t>Seed-to-sale</w:t>
      </w:r>
      <w:r w:rsidRPr="00447DD1">
        <w:rPr>
          <w:spacing w:val="-26"/>
        </w:rPr>
        <w:t xml:space="preserve"> </w:t>
      </w:r>
      <w:r w:rsidRPr="00447DD1">
        <w:t>Electronic</w:t>
      </w:r>
      <w:r w:rsidRPr="00447DD1">
        <w:rPr>
          <w:spacing w:val="-26"/>
        </w:rPr>
        <w:t xml:space="preserve"> </w:t>
      </w:r>
      <w:r w:rsidRPr="00447DD1">
        <w:t>Tracking</w:t>
      </w:r>
      <w:r w:rsidRPr="00447DD1">
        <w:rPr>
          <w:spacing w:val="-27"/>
        </w:rPr>
        <w:t xml:space="preserve"> </w:t>
      </w:r>
      <w:r w:rsidRPr="00447DD1">
        <w:t>System shall</w:t>
      </w:r>
      <w:r w:rsidRPr="00447DD1">
        <w:rPr>
          <w:spacing w:val="-11"/>
        </w:rPr>
        <w:t xml:space="preserve"> </w:t>
      </w:r>
      <w:r w:rsidRPr="00447DD1">
        <w:t>utilize</w:t>
      </w:r>
      <w:r w:rsidRPr="00447DD1">
        <w:rPr>
          <w:spacing w:val="-10"/>
        </w:rPr>
        <w:t xml:space="preserve"> </w:t>
      </w:r>
      <w:r w:rsidRPr="00447DD1">
        <w:t>a</w:t>
      </w:r>
      <w:r w:rsidRPr="00447DD1">
        <w:rPr>
          <w:spacing w:val="-10"/>
        </w:rPr>
        <w:t xml:space="preserve"> </w:t>
      </w:r>
      <w:r w:rsidRPr="00447DD1">
        <w:t>unique-plant</w:t>
      </w:r>
      <w:r w:rsidRPr="00447DD1">
        <w:rPr>
          <w:spacing w:val="-9"/>
        </w:rPr>
        <w:t xml:space="preserve"> </w:t>
      </w:r>
      <w:r w:rsidRPr="00447DD1">
        <w:t>identification</w:t>
      </w:r>
      <w:r w:rsidRPr="00447DD1">
        <w:rPr>
          <w:spacing w:val="-9"/>
        </w:rPr>
        <w:t xml:space="preserve"> </w:t>
      </w:r>
      <w:r w:rsidRPr="00447DD1">
        <w:t>and</w:t>
      </w:r>
      <w:r w:rsidRPr="00447DD1">
        <w:rPr>
          <w:spacing w:val="-9"/>
        </w:rPr>
        <w:t xml:space="preserve"> </w:t>
      </w:r>
      <w:r w:rsidRPr="00447DD1">
        <w:t>unique-batch</w:t>
      </w:r>
      <w:r w:rsidRPr="00447DD1">
        <w:rPr>
          <w:spacing w:val="-12"/>
        </w:rPr>
        <w:t xml:space="preserve"> </w:t>
      </w:r>
      <w:r w:rsidRPr="00447DD1">
        <w:t>identification.</w:t>
      </w:r>
      <w:r w:rsidRPr="00447DD1">
        <w:rPr>
          <w:spacing w:val="-12"/>
        </w:rPr>
        <w:t xml:space="preserve"> </w:t>
      </w:r>
      <w:r w:rsidRPr="00447DD1">
        <w:rPr>
          <w:spacing w:val="-3"/>
        </w:rPr>
        <w:t>It</w:t>
      </w:r>
      <w:r w:rsidRPr="00447DD1">
        <w:rPr>
          <w:spacing w:val="-11"/>
        </w:rPr>
        <w:t xml:space="preserve"> </w:t>
      </w:r>
      <w:r w:rsidRPr="00447DD1">
        <w:t>will</w:t>
      </w:r>
      <w:r w:rsidRPr="00447DD1">
        <w:rPr>
          <w:spacing w:val="-11"/>
        </w:rPr>
        <w:t xml:space="preserve"> </w:t>
      </w:r>
      <w:r w:rsidRPr="00447DD1">
        <w:t>also</w:t>
      </w:r>
      <w:r w:rsidRPr="00447DD1">
        <w:rPr>
          <w:spacing w:val="-12"/>
        </w:rPr>
        <w:t xml:space="preserve"> </w:t>
      </w:r>
      <w:r w:rsidRPr="00447DD1">
        <w:t>be</w:t>
      </w:r>
      <w:r w:rsidRPr="00447DD1">
        <w:rPr>
          <w:spacing w:val="-13"/>
        </w:rPr>
        <w:t xml:space="preserve"> </w:t>
      </w:r>
      <w:r w:rsidRPr="00447DD1">
        <w:t>able</w:t>
      </w:r>
      <w:r w:rsidRPr="00447DD1">
        <w:rPr>
          <w:spacing w:val="-13"/>
        </w:rPr>
        <w:t xml:space="preserve"> </w:t>
      </w:r>
      <w:r w:rsidRPr="00447DD1">
        <w:t>to track</w:t>
      </w:r>
      <w:r w:rsidRPr="00447DD1">
        <w:rPr>
          <w:spacing w:val="-7"/>
        </w:rPr>
        <w:t xml:space="preserve"> </w:t>
      </w:r>
      <w:r w:rsidRPr="00447DD1">
        <w:t>agents'</w:t>
      </w:r>
      <w:r w:rsidRPr="00447DD1">
        <w:rPr>
          <w:spacing w:val="-9"/>
        </w:rPr>
        <w:t xml:space="preserve"> </w:t>
      </w:r>
      <w:r w:rsidRPr="00447DD1">
        <w:t>and</w:t>
      </w:r>
      <w:r w:rsidRPr="00447DD1">
        <w:rPr>
          <w:spacing w:val="-7"/>
        </w:rPr>
        <w:t xml:space="preserve"> </w:t>
      </w:r>
      <w:r w:rsidRPr="00447DD1">
        <w:t>Registrants'</w:t>
      </w:r>
      <w:r w:rsidRPr="00447DD1">
        <w:rPr>
          <w:spacing w:val="-9"/>
        </w:rPr>
        <w:t xml:space="preserve"> </w:t>
      </w:r>
      <w:r w:rsidRPr="00447DD1">
        <w:t>involvement</w:t>
      </w:r>
      <w:r w:rsidRPr="00447DD1">
        <w:rPr>
          <w:spacing w:val="-6"/>
        </w:rPr>
        <w:t xml:space="preserve"> </w:t>
      </w:r>
      <w:r w:rsidRPr="00447DD1">
        <w:t>with</w:t>
      </w:r>
      <w:r w:rsidRPr="00447DD1">
        <w:rPr>
          <w:spacing w:val="-7"/>
        </w:rPr>
        <w:t xml:space="preserve"> </w:t>
      </w:r>
      <w:r w:rsidRPr="00447DD1">
        <w:t>the</w:t>
      </w:r>
      <w:r w:rsidRPr="00447DD1">
        <w:rPr>
          <w:spacing w:val="-8"/>
        </w:rPr>
        <w:t xml:space="preserve"> </w:t>
      </w:r>
      <w:r w:rsidRPr="00447DD1">
        <w:t>Marijuana</w:t>
      </w:r>
      <w:r w:rsidRPr="00447DD1">
        <w:rPr>
          <w:spacing w:val="-5"/>
        </w:rPr>
        <w:t xml:space="preserve"> </w:t>
      </w:r>
      <w:r w:rsidRPr="00447DD1">
        <w:t>Product.</w:t>
      </w:r>
      <w:r w:rsidRPr="00447DD1">
        <w:rPr>
          <w:spacing w:val="-4"/>
        </w:rPr>
        <w:t xml:space="preserve"> </w:t>
      </w:r>
      <w:r w:rsidRPr="00447DD1">
        <w:t>Any</w:t>
      </w:r>
      <w:r w:rsidRPr="00447DD1">
        <w:rPr>
          <w:spacing w:val="-11"/>
        </w:rPr>
        <w:t xml:space="preserve"> </w:t>
      </w:r>
      <w:r w:rsidRPr="00447DD1">
        <w:t>secondary</w:t>
      </w:r>
      <w:r w:rsidRPr="00447DD1">
        <w:rPr>
          <w:spacing w:val="-11"/>
        </w:rPr>
        <w:t xml:space="preserve"> </w:t>
      </w:r>
      <w:r w:rsidRPr="00447DD1">
        <w:t xml:space="preserve">system used by the Marijuana Establishment or an MTC or an Independent Testing Laboratory </w:t>
      </w:r>
      <w:del w:id="389" w:author="Author">
        <w:r w:rsidRPr="00447DD1" w:rsidDel="0011257C">
          <w:delText xml:space="preserve">must </w:delText>
        </w:r>
      </w:del>
      <w:ins w:id="390" w:author="Author">
        <w:r w:rsidR="0011257C" w:rsidRPr="00447DD1">
          <w:t xml:space="preserve">shall </w:t>
        </w:r>
      </w:ins>
      <w:r w:rsidRPr="00447DD1">
        <w:t>integrate with the SOR in a form and manner determined by the</w:t>
      </w:r>
      <w:r w:rsidRPr="00447DD1">
        <w:rPr>
          <w:spacing w:val="-31"/>
        </w:rPr>
        <w:t xml:space="preserve"> </w:t>
      </w:r>
      <w:r w:rsidRPr="00447DD1">
        <w:t>Commission.</w:t>
      </w:r>
    </w:p>
    <w:p w14:paraId="40502588" w14:textId="77777777" w:rsidR="00320A40" w:rsidRPr="00447DD1" w:rsidRDefault="00320A40" w:rsidP="006C44D7">
      <w:pPr>
        <w:pStyle w:val="BodyText"/>
        <w:spacing w:before="11"/>
        <w:ind w:left="720"/>
      </w:pPr>
    </w:p>
    <w:p w14:paraId="5DBCB10A" w14:textId="77777777" w:rsidR="00320A40" w:rsidRPr="00447DD1" w:rsidRDefault="00320A40" w:rsidP="006C44D7">
      <w:pPr>
        <w:pStyle w:val="BodyText"/>
        <w:ind w:left="720" w:right="118" w:hanging="1"/>
        <w:jc w:val="both"/>
      </w:pPr>
      <w:r w:rsidRPr="00447DD1">
        <w:rPr>
          <w:u w:val="single"/>
        </w:rPr>
        <w:t>Seed-to-sale-System of Record (Seed-to-sale SOR)</w:t>
      </w:r>
      <w:r w:rsidRPr="00447DD1">
        <w:t xml:space="preserve"> means the electronic tracking system designated and required by the Commission to perform a process.</w:t>
      </w:r>
    </w:p>
    <w:p w14:paraId="2AE0B649" w14:textId="77777777" w:rsidR="00320A40" w:rsidRPr="00447DD1" w:rsidRDefault="00320A40" w:rsidP="006C44D7">
      <w:pPr>
        <w:pStyle w:val="BodyText"/>
        <w:spacing w:before="1"/>
        <w:ind w:left="720"/>
      </w:pPr>
    </w:p>
    <w:p w14:paraId="09BDC658" w14:textId="77777777" w:rsidR="00320A40" w:rsidRPr="00447DD1" w:rsidRDefault="00320A40" w:rsidP="006C44D7">
      <w:pPr>
        <w:pStyle w:val="BodyText"/>
        <w:ind w:left="720" w:right="117"/>
        <w:jc w:val="both"/>
      </w:pPr>
      <w:r w:rsidRPr="00447DD1">
        <w:rPr>
          <w:u w:val="single"/>
        </w:rPr>
        <w:t>Shelf-stable</w:t>
      </w:r>
      <w:r w:rsidRPr="00447DD1">
        <w:t xml:space="preserve"> means able to be safely stored at room temperature in a sealed container. Shelf-stable</w:t>
      </w:r>
      <w:r w:rsidRPr="00447DD1">
        <w:rPr>
          <w:spacing w:val="-18"/>
        </w:rPr>
        <w:t xml:space="preserve"> </w:t>
      </w:r>
      <w:r w:rsidRPr="00447DD1">
        <w:t>does</w:t>
      </w:r>
      <w:r w:rsidRPr="00447DD1">
        <w:rPr>
          <w:spacing w:val="-19"/>
        </w:rPr>
        <w:t xml:space="preserve"> </w:t>
      </w:r>
      <w:r w:rsidRPr="00447DD1">
        <w:t>not</w:t>
      </w:r>
      <w:r w:rsidRPr="00447DD1">
        <w:rPr>
          <w:spacing w:val="-18"/>
        </w:rPr>
        <w:t xml:space="preserve"> </w:t>
      </w:r>
      <w:r w:rsidRPr="00447DD1">
        <w:t>include</w:t>
      </w:r>
      <w:r w:rsidRPr="00447DD1">
        <w:rPr>
          <w:spacing w:val="-20"/>
        </w:rPr>
        <w:t xml:space="preserve"> </w:t>
      </w:r>
      <w:r w:rsidRPr="00447DD1">
        <w:t>"Time/Temperature</w:t>
      </w:r>
      <w:r w:rsidRPr="00447DD1">
        <w:rPr>
          <w:spacing w:val="-20"/>
        </w:rPr>
        <w:t xml:space="preserve"> </w:t>
      </w:r>
      <w:r w:rsidRPr="00447DD1">
        <w:t>Controlled</w:t>
      </w:r>
      <w:r w:rsidRPr="00447DD1">
        <w:rPr>
          <w:spacing w:val="-17"/>
        </w:rPr>
        <w:t xml:space="preserve"> </w:t>
      </w:r>
      <w:r w:rsidRPr="00447DD1">
        <w:t>for</w:t>
      </w:r>
      <w:r w:rsidRPr="00447DD1">
        <w:rPr>
          <w:spacing w:val="-17"/>
        </w:rPr>
        <w:t xml:space="preserve"> </w:t>
      </w:r>
      <w:r w:rsidRPr="00447DD1">
        <w:t>Safety</w:t>
      </w:r>
      <w:r w:rsidRPr="00447DD1">
        <w:rPr>
          <w:spacing w:val="-24"/>
        </w:rPr>
        <w:t xml:space="preserve"> </w:t>
      </w:r>
      <w:r w:rsidRPr="00447DD1">
        <w:t>Food"</w:t>
      </w:r>
      <w:r w:rsidRPr="00447DD1">
        <w:rPr>
          <w:spacing w:val="-18"/>
        </w:rPr>
        <w:t xml:space="preserve"> </w:t>
      </w:r>
      <w:r w:rsidRPr="00447DD1">
        <w:t>as</w:t>
      </w:r>
      <w:r w:rsidRPr="00447DD1">
        <w:rPr>
          <w:spacing w:val="-17"/>
        </w:rPr>
        <w:t xml:space="preserve"> </w:t>
      </w:r>
      <w:r w:rsidRPr="00447DD1">
        <w:t>it</w:t>
      </w:r>
      <w:r w:rsidRPr="00447DD1">
        <w:rPr>
          <w:spacing w:val="-17"/>
        </w:rPr>
        <w:t xml:space="preserve"> </w:t>
      </w:r>
      <w:r w:rsidRPr="00447DD1">
        <w:t>is</w:t>
      </w:r>
      <w:r w:rsidRPr="00447DD1">
        <w:rPr>
          <w:spacing w:val="-17"/>
        </w:rPr>
        <w:t xml:space="preserve"> </w:t>
      </w:r>
      <w:r w:rsidRPr="00447DD1">
        <w:t>defined</w:t>
      </w:r>
      <w:r w:rsidRPr="00447DD1">
        <w:rPr>
          <w:spacing w:val="-17"/>
        </w:rPr>
        <w:t xml:space="preserve"> </w:t>
      </w:r>
      <w:r w:rsidRPr="00447DD1">
        <w:t xml:space="preserve">in the </w:t>
      </w:r>
      <w:r w:rsidRPr="00447DD1">
        <w:rPr>
          <w:i/>
        </w:rPr>
        <w:t xml:space="preserve">2013 Food Code </w:t>
      </w:r>
      <w:r w:rsidRPr="00447DD1">
        <w:t>as adopted under 105 CMR</w:t>
      </w:r>
      <w:r w:rsidRPr="00447DD1">
        <w:rPr>
          <w:spacing w:val="-14"/>
        </w:rPr>
        <w:t xml:space="preserve"> </w:t>
      </w:r>
      <w:r w:rsidRPr="00447DD1">
        <w:t>590.001(A).</w:t>
      </w:r>
    </w:p>
    <w:p w14:paraId="506EDDCF" w14:textId="77777777" w:rsidR="00320A40" w:rsidRPr="00447DD1" w:rsidRDefault="00320A40" w:rsidP="006C44D7">
      <w:pPr>
        <w:pStyle w:val="BodyText"/>
        <w:spacing w:before="6"/>
        <w:ind w:left="720"/>
      </w:pPr>
    </w:p>
    <w:p w14:paraId="48401EBF" w14:textId="1DF5538C" w:rsidR="00320A40" w:rsidRPr="00447DD1" w:rsidRDefault="00320A40" w:rsidP="006C44D7">
      <w:pPr>
        <w:pStyle w:val="BodyText"/>
        <w:spacing w:before="6"/>
        <w:ind w:left="720"/>
        <w:rPr>
          <w:ins w:id="391" w:author="Author"/>
        </w:rPr>
      </w:pPr>
      <w:ins w:id="392" w:author="Author">
        <w:r w:rsidRPr="00447DD1">
          <w:rPr>
            <w:u w:val="single"/>
          </w:rPr>
          <w:t>Small Business</w:t>
        </w:r>
        <w:r w:rsidRPr="00447DD1">
          <w:t xml:space="preserve"> means, for the purposes of 935 CMR 500.005(1)(b), an applicant or Licensee that (</w:t>
        </w:r>
        <w:proofErr w:type="spellStart"/>
        <w:r w:rsidRPr="00447DD1">
          <w:t>i</w:t>
        </w:r>
        <w:proofErr w:type="spellEnd"/>
        <w:r w:rsidRPr="00447DD1">
          <w:t>) currently employs a combined total of 50 or fewer full-time equivalent employees in all locations or employees work less than a combined total of 2,600 hours per quarter; and (ii) has gross revenues of $</w:t>
        </w:r>
        <w:del w:id="393" w:author="Author">
          <w:r w:rsidRPr="00447DD1" w:rsidDel="00C87870">
            <w:delText>1</w:delText>
          </w:r>
        </w:del>
        <w:r w:rsidRPr="00447DD1">
          <w:t xml:space="preserve">5 million or less, as reported to the Massachusetts Department of Revenue the year prior to the date of the Licensee’s </w:t>
        </w:r>
        <w:del w:id="394" w:author="Author">
          <w:r w:rsidRPr="00447DD1" w:rsidDel="00C87870">
            <w:delText xml:space="preserve">initial or </w:delText>
          </w:r>
        </w:del>
        <w:r w:rsidRPr="00447DD1">
          <w:t>renewal application or as otherwise demonstrated in a form and manner determined by the Commission.</w:t>
        </w:r>
      </w:ins>
      <w:r w:rsidRPr="00447DD1">
        <w:t xml:space="preserve"> </w:t>
      </w:r>
    </w:p>
    <w:p w14:paraId="52EC4A5D" w14:textId="77777777" w:rsidR="00805F9E" w:rsidRPr="00447DD1" w:rsidRDefault="00805F9E" w:rsidP="006C44D7">
      <w:pPr>
        <w:pStyle w:val="BodyText"/>
        <w:ind w:left="720" w:right="296"/>
        <w:jc w:val="both"/>
        <w:rPr>
          <w:ins w:id="395" w:author="Author"/>
          <w:u w:val="single"/>
        </w:rPr>
      </w:pPr>
    </w:p>
    <w:p w14:paraId="2F936299" w14:textId="05EC3CFC" w:rsidR="00805F9E" w:rsidRPr="00447DD1" w:rsidRDefault="00805F9E" w:rsidP="006C44D7">
      <w:pPr>
        <w:pStyle w:val="BodyText"/>
        <w:ind w:left="720" w:right="296"/>
        <w:jc w:val="both"/>
        <w:rPr>
          <w:ins w:id="396" w:author="Author"/>
        </w:rPr>
      </w:pPr>
      <w:ins w:id="397" w:author="Author">
        <w:r w:rsidRPr="00447DD1">
          <w:rPr>
            <w:u w:val="single"/>
          </w:rPr>
          <w:t>Social Consumption Establishment</w:t>
        </w:r>
        <w:r w:rsidRPr="00447DD1">
          <w:t xml:space="preserve"> means an entity licensed to sell Marijuana or Marijuana Products and allow Consumers to consume Marijuana or Marijuana Products solely on its Premises.</w:t>
        </w:r>
      </w:ins>
    </w:p>
    <w:p w14:paraId="443A471F" w14:textId="77777777" w:rsidR="00805F9E" w:rsidRPr="00447DD1" w:rsidRDefault="00805F9E" w:rsidP="006C44D7">
      <w:pPr>
        <w:pStyle w:val="BodyText"/>
        <w:spacing w:before="7"/>
        <w:ind w:left="720"/>
        <w:rPr>
          <w:ins w:id="398" w:author="Author"/>
        </w:rPr>
      </w:pPr>
    </w:p>
    <w:p w14:paraId="0AC74B4E" w14:textId="77777777" w:rsidR="00805F9E" w:rsidRPr="00447DD1" w:rsidRDefault="00805F9E" w:rsidP="006C44D7">
      <w:pPr>
        <w:pStyle w:val="BodyText"/>
        <w:spacing w:before="1"/>
        <w:ind w:left="720" w:right="297"/>
        <w:jc w:val="both"/>
        <w:rPr>
          <w:ins w:id="399" w:author="Author"/>
        </w:rPr>
      </w:pPr>
      <w:ins w:id="400" w:author="Author">
        <w:r w:rsidRPr="00447DD1">
          <w:rPr>
            <w:u w:val="single"/>
          </w:rPr>
          <w:t>Social Consumption Pilot Program</w:t>
        </w:r>
        <w:r w:rsidRPr="00447DD1">
          <w:t xml:space="preserve"> means a limited number of Social Consumption Establishments, specifically Social Consumption Establishments, in certified municipalities.</w:t>
        </w:r>
      </w:ins>
    </w:p>
    <w:p w14:paraId="1AA0970D" w14:textId="77777777" w:rsidR="00805F9E" w:rsidRPr="00447DD1" w:rsidRDefault="00805F9E" w:rsidP="006C44D7">
      <w:pPr>
        <w:pStyle w:val="BodyText"/>
        <w:spacing w:before="3"/>
        <w:ind w:left="720"/>
        <w:rPr>
          <w:ins w:id="401" w:author="Author"/>
        </w:rPr>
      </w:pPr>
    </w:p>
    <w:p w14:paraId="3E29015A" w14:textId="1D28217A" w:rsidR="00805F9E" w:rsidRPr="00447DD1" w:rsidRDefault="00805F9E" w:rsidP="006C44D7">
      <w:pPr>
        <w:pStyle w:val="BodyText"/>
        <w:spacing w:before="1"/>
        <w:ind w:left="720" w:right="298" w:hanging="1"/>
        <w:jc w:val="both"/>
        <w:rPr>
          <w:ins w:id="402" w:author="Author"/>
        </w:rPr>
      </w:pPr>
      <w:ins w:id="403" w:author="Author">
        <w:r w:rsidRPr="00447DD1">
          <w:rPr>
            <w:u w:val="single"/>
          </w:rPr>
          <w:t>Social</w:t>
        </w:r>
        <w:r w:rsidRPr="00447DD1">
          <w:rPr>
            <w:spacing w:val="-22"/>
            <w:u w:val="single"/>
          </w:rPr>
          <w:t xml:space="preserve"> </w:t>
        </w:r>
        <w:r w:rsidRPr="00447DD1">
          <w:rPr>
            <w:u w:val="single"/>
          </w:rPr>
          <w:t>Equity</w:t>
        </w:r>
        <w:r w:rsidRPr="00447DD1">
          <w:rPr>
            <w:spacing w:val="-29"/>
            <w:u w:val="single"/>
          </w:rPr>
          <w:t xml:space="preserve"> </w:t>
        </w:r>
        <w:r w:rsidRPr="00447DD1">
          <w:rPr>
            <w:u w:val="single"/>
          </w:rPr>
          <w:t>Program</w:t>
        </w:r>
        <w:r w:rsidRPr="00447DD1">
          <w:rPr>
            <w:spacing w:val="-22"/>
            <w:u w:val="single"/>
          </w:rPr>
          <w:t xml:space="preserve"> </w:t>
        </w:r>
        <w:r w:rsidRPr="00447DD1">
          <w:rPr>
            <w:u w:val="single"/>
          </w:rPr>
          <w:t>Participant</w:t>
        </w:r>
        <w:r w:rsidRPr="00447DD1">
          <w:rPr>
            <w:spacing w:val="-22"/>
          </w:rPr>
          <w:t xml:space="preserve"> </w:t>
        </w:r>
        <w:r w:rsidRPr="00447DD1">
          <w:t>means</w:t>
        </w:r>
        <w:r w:rsidRPr="00447DD1">
          <w:rPr>
            <w:spacing w:val="-22"/>
          </w:rPr>
          <w:t xml:space="preserve"> </w:t>
        </w:r>
        <w:r w:rsidRPr="00447DD1">
          <w:t>an</w:t>
        </w:r>
        <w:r w:rsidRPr="00447DD1">
          <w:rPr>
            <w:spacing w:val="-24"/>
          </w:rPr>
          <w:t xml:space="preserve"> </w:t>
        </w:r>
        <w:r w:rsidRPr="00447DD1">
          <w:t>individual</w:t>
        </w:r>
        <w:r w:rsidRPr="00447DD1">
          <w:rPr>
            <w:spacing w:val="-23"/>
          </w:rPr>
          <w:t xml:space="preserve"> </w:t>
        </w:r>
        <w:r w:rsidRPr="00447DD1">
          <w:t>who</w:t>
        </w:r>
        <w:r w:rsidRPr="00447DD1">
          <w:rPr>
            <w:spacing w:val="-24"/>
          </w:rPr>
          <w:t xml:space="preserve"> </w:t>
        </w:r>
        <w:r w:rsidRPr="00447DD1">
          <w:t>qualified</w:t>
        </w:r>
        <w:r w:rsidRPr="00447DD1">
          <w:rPr>
            <w:spacing w:val="-24"/>
          </w:rPr>
          <w:t xml:space="preserve"> </w:t>
        </w:r>
        <w:r w:rsidRPr="00447DD1">
          <w:t>to</w:t>
        </w:r>
        <w:r w:rsidRPr="00447DD1">
          <w:rPr>
            <w:spacing w:val="-24"/>
          </w:rPr>
          <w:t xml:space="preserve"> </w:t>
        </w:r>
        <w:r w:rsidRPr="00447DD1">
          <w:t>participate</w:t>
        </w:r>
        <w:r w:rsidRPr="00447DD1">
          <w:rPr>
            <w:spacing w:val="-22"/>
          </w:rPr>
          <w:t xml:space="preserve"> </w:t>
        </w:r>
        <w:r w:rsidRPr="00447DD1">
          <w:t>in</w:t>
        </w:r>
        <w:r w:rsidRPr="00447DD1">
          <w:rPr>
            <w:spacing w:val="-22"/>
          </w:rPr>
          <w:t xml:space="preserve"> </w:t>
        </w:r>
        <w:r w:rsidRPr="00447DD1">
          <w:t>the</w:t>
        </w:r>
        <w:r w:rsidRPr="00447DD1">
          <w:rPr>
            <w:spacing w:val="-22"/>
          </w:rPr>
          <w:t xml:space="preserve"> </w:t>
        </w:r>
        <w:r w:rsidRPr="00447DD1">
          <w:t>Social Equity Program and is designated as a program participant by the</w:t>
        </w:r>
        <w:r w:rsidRPr="00447DD1">
          <w:rPr>
            <w:spacing w:val="-36"/>
          </w:rPr>
          <w:t xml:space="preserve"> </w:t>
        </w:r>
        <w:r w:rsidRPr="00447DD1">
          <w:t>Commission.</w:t>
        </w:r>
      </w:ins>
    </w:p>
    <w:p w14:paraId="5EE86957" w14:textId="77777777" w:rsidR="00320A40" w:rsidRPr="00447DD1" w:rsidRDefault="00320A40" w:rsidP="006C44D7">
      <w:pPr>
        <w:pStyle w:val="BodyText"/>
        <w:spacing w:before="6"/>
        <w:ind w:left="720"/>
      </w:pPr>
    </w:p>
    <w:p w14:paraId="151E1449" w14:textId="0508CAD8" w:rsidR="00320A40" w:rsidRPr="00447DD1" w:rsidRDefault="00320A40" w:rsidP="006C44D7">
      <w:pPr>
        <w:pStyle w:val="BodyText"/>
        <w:ind w:left="720" w:right="110" w:hanging="1"/>
        <w:jc w:val="both"/>
      </w:pPr>
      <w:r w:rsidRPr="00447DD1">
        <w:rPr>
          <w:u w:val="single"/>
        </w:rPr>
        <w:t>Summary Suspension</w:t>
      </w:r>
      <w:r w:rsidRPr="00447DD1">
        <w:t xml:space="preserve"> means the suspension of any License or registration issued under 935</w:t>
      </w:r>
      <w:r w:rsidRPr="00447DD1">
        <w:rPr>
          <w:spacing w:val="-20"/>
        </w:rPr>
        <w:t xml:space="preserve"> </w:t>
      </w:r>
      <w:r w:rsidRPr="00447DD1">
        <w:t>CMR</w:t>
      </w:r>
      <w:r w:rsidRPr="00447DD1">
        <w:rPr>
          <w:spacing w:val="-20"/>
        </w:rPr>
        <w:t xml:space="preserve"> </w:t>
      </w:r>
      <w:r w:rsidRPr="00447DD1">
        <w:t>501.000</w:t>
      </w:r>
      <w:ins w:id="404" w:author="Author">
        <w:r w:rsidR="002470AA" w:rsidRPr="00447DD1">
          <w:t>: Medical Use of Marijuana</w:t>
        </w:r>
      </w:ins>
      <w:r w:rsidRPr="00447DD1">
        <w:rPr>
          <w:spacing w:val="-19"/>
        </w:rPr>
        <w:t xml:space="preserve"> </w:t>
      </w:r>
      <w:r w:rsidRPr="00447DD1">
        <w:t>and</w:t>
      </w:r>
      <w:r w:rsidRPr="00447DD1">
        <w:rPr>
          <w:spacing w:val="-19"/>
        </w:rPr>
        <w:t xml:space="preserve"> </w:t>
      </w:r>
      <w:r w:rsidRPr="00447DD1">
        <w:t>the</w:t>
      </w:r>
      <w:r w:rsidRPr="00447DD1">
        <w:rPr>
          <w:spacing w:val="-19"/>
        </w:rPr>
        <w:t xml:space="preserve"> </w:t>
      </w:r>
      <w:r w:rsidRPr="00447DD1">
        <w:t>cessation</w:t>
      </w:r>
      <w:r w:rsidRPr="00447DD1">
        <w:rPr>
          <w:spacing w:val="-19"/>
        </w:rPr>
        <w:t xml:space="preserve"> </w:t>
      </w:r>
      <w:r w:rsidRPr="00447DD1">
        <w:t>of</w:t>
      </w:r>
      <w:r w:rsidRPr="00447DD1">
        <w:rPr>
          <w:spacing w:val="-19"/>
        </w:rPr>
        <w:t xml:space="preserve"> </w:t>
      </w:r>
      <w:r w:rsidRPr="00447DD1">
        <w:t>all</w:t>
      </w:r>
      <w:r w:rsidRPr="00447DD1">
        <w:rPr>
          <w:spacing w:val="-18"/>
        </w:rPr>
        <w:t xml:space="preserve"> </w:t>
      </w:r>
      <w:r w:rsidRPr="00447DD1">
        <w:t>operations</w:t>
      </w:r>
      <w:r w:rsidRPr="00447DD1">
        <w:rPr>
          <w:spacing w:val="-19"/>
        </w:rPr>
        <w:t xml:space="preserve"> </w:t>
      </w:r>
      <w:r w:rsidRPr="00447DD1">
        <w:t>in</w:t>
      </w:r>
      <w:r w:rsidRPr="00447DD1">
        <w:rPr>
          <w:spacing w:val="-19"/>
        </w:rPr>
        <w:t xml:space="preserve"> </w:t>
      </w:r>
      <w:r w:rsidRPr="00447DD1">
        <w:t>order</w:t>
      </w:r>
      <w:r w:rsidRPr="00447DD1">
        <w:rPr>
          <w:spacing w:val="-19"/>
        </w:rPr>
        <w:t xml:space="preserve"> </w:t>
      </w:r>
      <w:r w:rsidRPr="00447DD1">
        <w:t>to</w:t>
      </w:r>
      <w:r w:rsidRPr="00447DD1">
        <w:rPr>
          <w:spacing w:val="-19"/>
        </w:rPr>
        <w:t xml:space="preserve"> </w:t>
      </w:r>
      <w:r w:rsidRPr="00447DD1">
        <w:t>protect</w:t>
      </w:r>
      <w:r w:rsidRPr="00447DD1">
        <w:rPr>
          <w:spacing w:val="-18"/>
        </w:rPr>
        <w:t xml:space="preserve"> </w:t>
      </w:r>
      <w:r w:rsidRPr="00447DD1">
        <w:t>the</w:t>
      </w:r>
      <w:r w:rsidRPr="00447DD1">
        <w:rPr>
          <w:spacing w:val="-19"/>
        </w:rPr>
        <w:t xml:space="preserve"> </w:t>
      </w:r>
      <w:r w:rsidRPr="00447DD1">
        <w:t>public</w:t>
      </w:r>
      <w:r w:rsidRPr="00447DD1">
        <w:rPr>
          <w:spacing w:val="-19"/>
        </w:rPr>
        <w:t xml:space="preserve"> </w:t>
      </w:r>
      <w:r w:rsidRPr="00447DD1">
        <w:t>health,</w:t>
      </w:r>
      <w:r w:rsidRPr="00447DD1">
        <w:rPr>
          <w:spacing w:val="-19"/>
        </w:rPr>
        <w:t xml:space="preserve"> </w:t>
      </w:r>
      <w:r w:rsidRPr="00447DD1">
        <w:t>safety and</w:t>
      </w:r>
      <w:r w:rsidRPr="00447DD1">
        <w:rPr>
          <w:spacing w:val="-2"/>
        </w:rPr>
        <w:t xml:space="preserve"> </w:t>
      </w:r>
      <w:r w:rsidRPr="00447DD1">
        <w:t>welfare.</w:t>
      </w:r>
    </w:p>
    <w:p w14:paraId="3DFCFAA7" w14:textId="77777777" w:rsidR="00320A40" w:rsidRPr="00447DD1" w:rsidRDefault="00320A40" w:rsidP="006C44D7">
      <w:pPr>
        <w:pStyle w:val="BodyText"/>
        <w:spacing w:before="6"/>
        <w:ind w:left="720"/>
      </w:pPr>
    </w:p>
    <w:p w14:paraId="2D28B31C" w14:textId="77777777" w:rsidR="00320A40" w:rsidRPr="00447DD1" w:rsidRDefault="00320A40" w:rsidP="006C44D7">
      <w:pPr>
        <w:pStyle w:val="BodyText"/>
        <w:spacing w:before="1"/>
        <w:ind w:left="720" w:right="115"/>
        <w:jc w:val="both"/>
      </w:pPr>
      <w:r w:rsidRPr="00447DD1">
        <w:rPr>
          <w:u w:val="single"/>
        </w:rPr>
        <w:t>Temporary Patient Registration</w:t>
      </w:r>
      <w:r w:rsidRPr="00447DD1">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447DD1">
        <w:rPr>
          <w:spacing w:val="-16"/>
        </w:rPr>
        <w:t xml:space="preserve"> </w:t>
      </w:r>
      <w:r w:rsidRPr="00447DD1">
        <w:t>registration</w:t>
      </w:r>
      <w:r w:rsidRPr="00447DD1">
        <w:rPr>
          <w:spacing w:val="-9"/>
        </w:rPr>
        <w:t xml:space="preserve"> </w:t>
      </w:r>
      <w:r w:rsidRPr="00447DD1">
        <w:t>shall</w:t>
      </w:r>
      <w:r w:rsidRPr="00447DD1">
        <w:rPr>
          <w:spacing w:val="-9"/>
        </w:rPr>
        <w:t xml:space="preserve"> </w:t>
      </w:r>
      <w:r w:rsidRPr="00447DD1">
        <w:t>expire</w:t>
      </w:r>
      <w:r w:rsidRPr="00447DD1">
        <w:rPr>
          <w:spacing w:val="-10"/>
        </w:rPr>
        <w:t xml:space="preserve"> </w:t>
      </w:r>
      <w:r w:rsidRPr="00447DD1">
        <w:t>14</w:t>
      </w:r>
      <w:r w:rsidRPr="00447DD1">
        <w:rPr>
          <w:spacing w:val="-9"/>
        </w:rPr>
        <w:t xml:space="preserve"> </w:t>
      </w:r>
      <w:r w:rsidRPr="00447DD1">
        <w:rPr>
          <w:spacing w:val="-3"/>
        </w:rPr>
        <w:t>days</w:t>
      </w:r>
      <w:r w:rsidRPr="00447DD1">
        <w:rPr>
          <w:spacing w:val="-7"/>
        </w:rPr>
        <w:t xml:space="preserve"> </w:t>
      </w:r>
      <w:r w:rsidRPr="00447DD1">
        <w:t>after</w:t>
      </w:r>
      <w:r w:rsidRPr="00447DD1">
        <w:rPr>
          <w:spacing w:val="-8"/>
        </w:rPr>
        <w:t xml:space="preserve"> </w:t>
      </w:r>
      <w:r w:rsidRPr="00447DD1">
        <w:t>the</w:t>
      </w:r>
      <w:r w:rsidRPr="00447DD1">
        <w:rPr>
          <w:spacing w:val="-8"/>
        </w:rPr>
        <w:t xml:space="preserve"> </w:t>
      </w:r>
      <w:r w:rsidRPr="00447DD1">
        <w:t>Commission</w:t>
      </w:r>
      <w:r w:rsidRPr="00447DD1">
        <w:rPr>
          <w:spacing w:val="-7"/>
        </w:rPr>
        <w:t xml:space="preserve"> </w:t>
      </w:r>
      <w:r w:rsidRPr="00447DD1">
        <w:t>issues</w:t>
      </w:r>
      <w:r w:rsidRPr="00447DD1">
        <w:rPr>
          <w:spacing w:val="-7"/>
        </w:rPr>
        <w:t xml:space="preserve"> </w:t>
      </w:r>
      <w:r w:rsidRPr="00447DD1">
        <w:t>the</w:t>
      </w:r>
      <w:r w:rsidRPr="00447DD1">
        <w:rPr>
          <w:spacing w:val="-8"/>
        </w:rPr>
        <w:t xml:space="preserve"> </w:t>
      </w:r>
      <w:r w:rsidRPr="00447DD1">
        <w:t>Registration</w:t>
      </w:r>
      <w:r w:rsidRPr="00447DD1">
        <w:rPr>
          <w:spacing w:val="-7"/>
        </w:rPr>
        <w:t xml:space="preserve"> </w:t>
      </w:r>
      <w:r w:rsidRPr="00447DD1">
        <w:t>Card or on the issuance and receipt of an annual Registration Card, whichever occurs</w:t>
      </w:r>
      <w:r w:rsidRPr="00447DD1">
        <w:rPr>
          <w:spacing w:val="-38"/>
        </w:rPr>
        <w:t xml:space="preserve"> </w:t>
      </w:r>
      <w:r w:rsidRPr="00447DD1">
        <w:t>first.</w:t>
      </w:r>
    </w:p>
    <w:p w14:paraId="0D6BF5DE" w14:textId="77777777" w:rsidR="00320A40" w:rsidRPr="00447DD1" w:rsidRDefault="00320A40" w:rsidP="006C44D7">
      <w:pPr>
        <w:pStyle w:val="BodyText"/>
        <w:spacing w:before="7"/>
        <w:ind w:left="720"/>
      </w:pPr>
    </w:p>
    <w:p w14:paraId="01C3FE13" w14:textId="77777777" w:rsidR="00320A40" w:rsidRPr="00447DD1" w:rsidRDefault="00320A40" w:rsidP="006C44D7">
      <w:pPr>
        <w:pStyle w:val="BodyText"/>
        <w:ind w:left="720" w:right="115"/>
        <w:jc w:val="both"/>
      </w:pPr>
      <w:r w:rsidRPr="00447DD1">
        <w:rPr>
          <w:u w:val="single"/>
        </w:rPr>
        <w:t>Third-party</w:t>
      </w:r>
      <w:r w:rsidRPr="00447DD1">
        <w:rPr>
          <w:spacing w:val="-17"/>
          <w:u w:val="single"/>
        </w:rPr>
        <w:t xml:space="preserve"> </w:t>
      </w:r>
      <w:r w:rsidRPr="00447DD1">
        <w:rPr>
          <w:u w:val="single"/>
        </w:rPr>
        <w:t>Technology</w:t>
      </w:r>
      <w:r w:rsidRPr="00447DD1">
        <w:rPr>
          <w:spacing w:val="-15"/>
          <w:u w:val="single"/>
        </w:rPr>
        <w:t xml:space="preserve"> </w:t>
      </w:r>
      <w:r w:rsidRPr="00447DD1">
        <w:rPr>
          <w:u w:val="single"/>
        </w:rPr>
        <w:t>Platform</w:t>
      </w:r>
      <w:r w:rsidRPr="00447DD1">
        <w:rPr>
          <w:spacing w:val="-8"/>
          <w:u w:val="single"/>
        </w:rPr>
        <w:t xml:space="preserve"> </w:t>
      </w:r>
      <w:r w:rsidRPr="00447DD1">
        <w:rPr>
          <w:u w:val="single"/>
        </w:rPr>
        <w:t>Provider</w:t>
      </w:r>
      <w:r w:rsidRPr="00447DD1">
        <w:rPr>
          <w:spacing w:val="-9"/>
        </w:rPr>
        <w:t xml:space="preserve"> </w:t>
      </w:r>
      <w:r w:rsidRPr="00447DD1">
        <w:t>means</w:t>
      </w:r>
      <w:r w:rsidRPr="00447DD1">
        <w:rPr>
          <w:spacing w:val="-8"/>
        </w:rPr>
        <w:t xml:space="preserve"> </w:t>
      </w:r>
      <w:r w:rsidRPr="00447DD1">
        <w:t>an</w:t>
      </w:r>
      <w:r w:rsidRPr="00447DD1">
        <w:rPr>
          <w:spacing w:val="-10"/>
        </w:rPr>
        <w:t xml:space="preserve"> </w:t>
      </w:r>
      <w:r w:rsidRPr="00447DD1">
        <w:t>individual</w:t>
      </w:r>
      <w:r w:rsidRPr="00447DD1">
        <w:rPr>
          <w:spacing w:val="-10"/>
        </w:rPr>
        <w:t xml:space="preserve"> </w:t>
      </w:r>
      <w:r w:rsidRPr="00447DD1">
        <w:t>or</w:t>
      </w:r>
      <w:r w:rsidRPr="00447DD1">
        <w:rPr>
          <w:spacing w:val="-11"/>
        </w:rPr>
        <w:t xml:space="preserve"> </w:t>
      </w:r>
      <w:r w:rsidRPr="00447DD1">
        <w:t>entity</w:t>
      </w:r>
      <w:r w:rsidRPr="00447DD1">
        <w:rPr>
          <w:spacing w:val="-17"/>
        </w:rPr>
        <w:t xml:space="preserve"> </w:t>
      </w:r>
      <w:r w:rsidRPr="00447DD1">
        <w:t>that</w:t>
      </w:r>
      <w:r w:rsidRPr="00447DD1">
        <w:rPr>
          <w:spacing w:val="-10"/>
        </w:rPr>
        <w:t xml:space="preserve"> </w:t>
      </w:r>
      <w:r w:rsidRPr="00447DD1">
        <w:t>provides</w:t>
      </w:r>
      <w:r w:rsidRPr="00447DD1">
        <w:rPr>
          <w:spacing w:val="-10"/>
        </w:rPr>
        <w:t xml:space="preserve"> </w:t>
      </w:r>
      <w:r w:rsidRPr="00447DD1">
        <w:t>or</w:t>
      </w:r>
      <w:r w:rsidRPr="00447DD1">
        <w:rPr>
          <w:spacing w:val="-11"/>
        </w:rPr>
        <w:t xml:space="preserve"> </w:t>
      </w:r>
      <w:r w:rsidRPr="00447DD1">
        <w:t>hosts an</w:t>
      </w:r>
      <w:r w:rsidRPr="00447DD1">
        <w:rPr>
          <w:spacing w:val="-13"/>
        </w:rPr>
        <w:t xml:space="preserve"> </w:t>
      </w:r>
      <w:r w:rsidRPr="00447DD1">
        <w:t>internet-based</w:t>
      </w:r>
      <w:r w:rsidRPr="00447DD1">
        <w:rPr>
          <w:spacing w:val="-13"/>
        </w:rPr>
        <w:t xml:space="preserve"> </w:t>
      </w:r>
      <w:r w:rsidRPr="00447DD1">
        <w:t>application</w:t>
      </w:r>
      <w:r w:rsidRPr="00447DD1">
        <w:rPr>
          <w:spacing w:val="-13"/>
        </w:rPr>
        <w:t xml:space="preserve"> </w:t>
      </w:r>
      <w:r w:rsidRPr="00447DD1">
        <w:t>or</w:t>
      </w:r>
      <w:r w:rsidRPr="00447DD1">
        <w:rPr>
          <w:spacing w:val="-13"/>
        </w:rPr>
        <w:t xml:space="preserve"> </w:t>
      </w:r>
      <w:r w:rsidRPr="00447DD1">
        <w:t>group</w:t>
      </w:r>
      <w:r w:rsidRPr="00447DD1">
        <w:rPr>
          <w:spacing w:val="-13"/>
        </w:rPr>
        <w:t xml:space="preserve"> </w:t>
      </w:r>
      <w:r w:rsidRPr="00447DD1">
        <w:t>of</w:t>
      </w:r>
      <w:r w:rsidRPr="00447DD1">
        <w:rPr>
          <w:spacing w:val="-13"/>
        </w:rPr>
        <w:t xml:space="preserve"> </w:t>
      </w:r>
      <w:r w:rsidRPr="00447DD1">
        <w:t>applications</w:t>
      </w:r>
      <w:r w:rsidRPr="00447DD1">
        <w:rPr>
          <w:spacing w:val="-13"/>
        </w:rPr>
        <w:t xml:space="preserve"> </w:t>
      </w:r>
      <w:r w:rsidRPr="00447DD1">
        <w:t>developed</w:t>
      </w:r>
      <w:r w:rsidRPr="00447DD1">
        <w:rPr>
          <w:spacing w:val="-13"/>
        </w:rPr>
        <w:t xml:space="preserve"> </w:t>
      </w:r>
      <w:r w:rsidRPr="00447DD1">
        <w:t>for</w:t>
      </w:r>
      <w:r w:rsidRPr="00447DD1">
        <w:rPr>
          <w:spacing w:val="-13"/>
        </w:rPr>
        <w:t xml:space="preserve"> </w:t>
      </w:r>
      <w:r w:rsidRPr="00447DD1">
        <w:t>the</w:t>
      </w:r>
      <w:r w:rsidRPr="00447DD1">
        <w:rPr>
          <w:spacing w:val="-12"/>
        </w:rPr>
        <w:t xml:space="preserve"> </w:t>
      </w:r>
      <w:r w:rsidRPr="00447DD1">
        <w:t>facilitation</w:t>
      </w:r>
      <w:r w:rsidRPr="00447DD1">
        <w:rPr>
          <w:spacing w:val="-13"/>
        </w:rPr>
        <w:t xml:space="preserve"> </w:t>
      </w:r>
      <w:r w:rsidRPr="00447DD1">
        <w:t>of</w:t>
      </w:r>
      <w:r w:rsidRPr="00447DD1">
        <w:rPr>
          <w:spacing w:val="-13"/>
        </w:rPr>
        <w:t xml:space="preserve"> </w:t>
      </w:r>
      <w:r w:rsidRPr="00447DD1">
        <w:t>ordering and delivering Marijuana or Marijuana Products through an MTC to a Registered Qualifying Patient or</w:t>
      </w:r>
      <w:r w:rsidRPr="00447DD1">
        <w:rPr>
          <w:spacing w:val="-2"/>
        </w:rPr>
        <w:t xml:space="preserve"> </w:t>
      </w:r>
      <w:r w:rsidRPr="00447DD1">
        <w:t>Caregiver.</w:t>
      </w:r>
    </w:p>
    <w:p w14:paraId="56F6C9C3" w14:textId="77777777" w:rsidR="00320A40" w:rsidRPr="00447DD1" w:rsidRDefault="00320A40" w:rsidP="006C44D7">
      <w:pPr>
        <w:pStyle w:val="BodyText"/>
        <w:spacing w:before="8"/>
        <w:ind w:left="720"/>
      </w:pPr>
    </w:p>
    <w:p w14:paraId="54A713C9" w14:textId="5A265CEE" w:rsidR="00320A40" w:rsidRPr="00447DD1" w:rsidRDefault="00320A40" w:rsidP="006C44D7">
      <w:pPr>
        <w:pStyle w:val="BodyText"/>
        <w:ind w:left="720"/>
      </w:pPr>
      <w:r w:rsidRPr="00447DD1">
        <w:rPr>
          <w:u w:val="single"/>
        </w:rPr>
        <w:t>Tincture</w:t>
      </w:r>
      <w:r w:rsidRPr="00447DD1">
        <w:t xml:space="preserve"> means a Cannabis-infused alcohol or oils concentrate administered orally in small amounts using a dropper or measuring spoon. Tinctures are not considered an Edible</w:t>
      </w:r>
      <w:ins w:id="405" w:author="Author">
        <w:r w:rsidRPr="00447DD1">
          <w:t>s</w:t>
        </w:r>
      </w:ins>
      <w:r w:rsidRPr="00447DD1">
        <w:t xml:space="preserve"> </w:t>
      </w:r>
      <w:del w:id="406" w:author="Author">
        <w:r w:rsidRPr="00447DD1" w:rsidDel="00F87E72">
          <w:delText xml:space="preserve">MIP </w:delText>
        </w:r>
      </w:del>
      <w:r w:rsidRPr="00447DD1">
        <w:t>under 935 CMR 501.000</w:t>
      </w:r>
      <w:ins w:id="407" w:author="Author">
        <w:r w:rsidR="002470AA" w:rsidRPr="00447DD1">
          <w:t xml:space="preserve">: </w:t>
        </w:r>
        <w:r w:rsidR="002470AA" w:rsidRPr="00447DD1">
          <w:rPr>
            <w:i/>
            <w:iCs/>
          </w:rPr>
          <w:t>Medical Use of Marijuana</w:t>
        </w:r>
      </w:ins>
      <w:r w:rsidRPr="00447DD1">
        <w:t>.</w:t>
      </w:r>
    </w:p>
    <w:p w14:paraId="28AEDD9D" w14:textId="77777777" w:rsidR="00320A40" w:rsidRPr="00447DD1" w:rsidRDefault="00320A40" w:rsidP="006C44D7">
      <w:pPr>
        <w:pStyle w:val="BodyText"/>
        <w:ind w:left="720"/>
      </w:pPr>
    </w:p>
    <w:p w14:paraId="57789079" w14:textId="77777777" w:rsidR="00320A40" w:rsidRPr="00447DD1" w:rsidDel="00CB19CB" w:rsidRDefault="00320A40" w:rsidP="006C44D7">
      <w:pPr>
        <w:pStyle w:val="BodyText"/>
        <w:ind w:left="720"/>
      </w:pPr>
      <w:r w:rsidRPr="00447DD1">
        <w:rPr>
          <w:u w:val="single"/>
        </w:rPr>
        <w:t>Transfer</w:t>
      </w:r>
      <w:r w:rsidRPr="00447DD1">
        <w:t xml:space="preserve"> means the sale of Marijuana or Marijuana Products from a Marijuana Establishment to a separate Marijuana Establishment, Independent Testing Laboratory or MTC (but not to Consumers) subject to entry of the transaction in the Commission's Seed-to-sale SOR.</w:t>
      </w:r>
    </w:p>
    <w:p w14:paraId="7339552D" w14:textId="77777777" w:rsidR="003667E9" w:rsidRPr="00447DD1" w:rsidDel="00CB19CB" w:rsidRDefault="003667E9" w:rsidP="006C44D7">
      <w:pPr>
        <w:pStyle w:val="BodyText"/>
        <w:ind w:left="720"/>
        <w:rPr>
          <w:del w:id="408" w:author="Author"/>
        </w:rPr>
      </w:pPr>
    </w:p>
    <w:p w14:paraId="474B53E3" w14:textId="77777777" w:rsidR="00320A40" w:rsidRPr="00447DD1" w:rsidRDefault="00320A40" w:rsidP="006C44D7">
      <w:pPr>
        <w:pStyle w:val="BodyText"/>
        <w:ind w:left="720"/>
      </w:pPr>
    </w:p>
    <w:p w14:paraId="2FDE14D1" w14:textId="77777777" w:rsidR="00320A40" w:rsidRPr="00447DD1" w:rsidRDefault="00320A40" w:rsidP="006C44D7">
      <w:pPr>
        <w:pStyle w:val="BodyText"/>
        <w:ind w:left="720"/>
      </w:pPr>
      <w:r w:rsidRPr="00447DD1">
        <w:rPr>
          <w:u w:val="single"/>
        </w:rPr>
        <w:t>United States (US)</w:t>
      </w:r>
      <w:r w:rsidRPr="00447DD1">
        <w:t xml:space="preserve"> means the United States of America.</w:t>
      </w:r>
    </w:p>
    <w:p w14:paraId="75D1583C" w14:textId="77777777" w:rsidR="00320A40" w:rsidRPr="00447DD1" w:rsidRDefault="00320A40" w:rsidP="006C44D7">
      <w:pPr>
        <w:pStyle w:val="BodyText"/>
        <w:spacing w:before="7"/>
        <w:ind w:left="720"/>
      </w:pPr>
    </w:p>
    <w:p w14:paraId="7B32EC7B" w14:textId="6169CA14" w:rsidR="00320A40" w:rsidRPr="00447DD1" w:rsidRDefault="00320A40" w:rsidP="006C44D7">
      <w:pPr>
        <w:pStyle w:val="BodyText"/>
        <w:ind w:left="720" w:right="117"/>
        <w:jc w:val="both"/>
      </w:pPr>
      <w:r w:rsidRPr="00447DD1">
        <w:rPr>
          <w:u w:val="single"/>
        </w:rPr>
        <w:t>Unreasonably</w:t>
      </w:r>
      <w:r w:rsidRPr="00447DD1">
        <w:rPr>
          <w:spacing w:val="-22"/>
          <w:u w:val="single"/>
        </w:rPr>
        <w:t xml:space="preserve"> </w:t>
      </w:r>
      <w:r w:rsidRPr="00447DD1">
        <w:rPr>
          <w:u w:val="single"/>
        </w:rPr>
        <w:t>Impracticable</w:t>
      </w:r>
      <w:r w:rsidRPr="00447DD1">
        <w:rPr>
          <w:spacing w:val="-20"/>
        </w:rPr>
        <w:t xml:space="preserve"> </w:t>
      </w:r>
      <w:r w:rsidRPr="00447DD1">
        <w:t>means</w:t>
      </w:r>
      <w:r w:rsidRPr="00447DD1">
        <w:rPr>
          <w:spacing w:val="-18"/>
        </w:rPr>
        <w:t xml:space="preserve"> </w:t>
      </w:r>
      <w:r w:rsidRPr="00447DD1">
        <w:t>that</w:t>
      </w:r>
      <w:r w:rsidRPr="00447DD1">
        <w:rPr>
          <w:spacing w:val="-18"/>
        </w:rPr>
        <w:t xml:space="preserve"> </w:t>
      </w:r>
      <w:r w:rsidRPr="00447DD1">
        <w:t>the</w:t>
      </w:r>
      <w:r w:rsidRPr="00447DD1">
        <w:rPr>
          <w:spacing w:val="-17"/>
        </w:rPr>
        <w:t xml:space="preserve"> </w:t>
      </w:r>
      <w:r w:rsidRPr="00447DD1">
        <w:t>measures</w:t>
      </w:r>
      <w:r w:rsidRPr="00447DD1">
        <w:rPr>
          <w:spacing w:val="-16"/>
        </w:rPr>
        <w:t xml:space="preserve"> </w:t>
      </w:r>
      <w:r w:rsidRPr="00447DD1">
        <w:t>necessary</w:t>
      </w:r>
      <w:r w:rsidRPr="00447DD1">
        <w:rPr>
          <w:spacing w:val="-22"/>
        </w:rPr>
        <w:t xml:space="preserve"> </w:t>
      </w:r>
      <w:r w:rsidRPr="00447DD1">
        <w:t>to</w:t>
      </w:r>
      <w:r w:rsidRPr="00447DD1">
        <w:rPr>
          <w:spacing w:val="-16"/>
        </w:rPr>
        <w:t xml:space="preserve"> </w:t>
      </w:r>
      <w:r w:rsidRPr="00447DD1">
        <w:t>comply</w:t>
      </w:r>
      <w:r w:rsidRPr="00447DD1">
        <w:rPr>
          <w:spacing w:val="-22"/>
        </w:rPr>
        <w:t xml:space="preserve"> </w:t>
      </w:r>
      <w:r w:rsidRPr="00447DD1">
        <w:t>with</w:t>
      </w:r>
      <w:r w:rsidRPr="00447DD1">
        <w:rPr>
          <w:spacing w:val="-16"/>
        </w:rPr>
        <w:t xml:space="preserve"> </w:t>
      </w:r>
      <w:r w:rsidRPr="00447DD1">
        <w:t>the</w:t>
      </w:r>
      <w:r w:rsidRPr="00447DD1">
        <w:rPr>
          <w:spacing w:val="-17"/>
        </w:rPr>
        <w:t xml:space="preserve"> </w:t>
      </w:r>
      <w:r w:rsidRPr="00447DD1">
        <w:t xml:space="preserve">regulations, ordinances or </w:t>
      </w:r>
      <w:r w:rsidRPr="00447DD1">
        <w:rPr>
          <w:spacing w:val="-2"/>
        </w:rPr>
        <w:t xml:space="preserve">bylaws </w:t>
      </w:r>
      <w:r w:rsidRPr="00447DD1">
        <w:t>adopted pursuant to St. 2016, c. 334, as amended by St. 2017, c.</w:t>
      </w:r>
      <w:r w:rsidRPr="00447DD1">
        <w:rPr>
          <w:spacing w:val="-8"/>
        </w:rPr>
        <w:t xml:space="preserve"> </w:t>
      </w:r>
      <w:r w:rsidRPr="00447DD1">
        <w:t>55, M.G.L.</w:t>
      </w:r>
      <w:r w:rsidRPr="00447DD1">
        <w:rPr>
          <w:spacing w:val="-24"/>
        </w:rPr>
        <w:t xml:space="preserve"> </w:t>
      </w:r>
      <w:r w:rsidRPr="00447DD1">
        <w:t>c.</w:t>
      </w:r>
      <w:r w:rsidRPr="00447DD1">
        <w:rPr>
          <w:spacing w:val="-24"/>
        </w:rPr>
        <w:t xml:space="preserve"> </w:t>
      </w:r>
      <w:r w:rsidRPr="00447DD1">
        <w:t>94G,</w:t>
      </w:r>
      <w:r w:rsidRPr="00447DD1">
        <w:rPr>
          <w:spacing w:val="-24"/>
        </w:rPr>
        <w:t xml:space="preserve"> </w:t>
      </w:r>
      <w:r w:rsidRPr="00447DD1">
        <w:t>M.G.L.</w:t>
      </w:r>
      <w:r w:rsidRPr="00447DD1">
        <w:rPr>
          <w:spacing w:val="-24"/>
        </w:rPr>
        <w:t xml:space="preserve"> </w:t>
      </w:r>
      <w:r w:rsidRPr="00447DD1">
        <w:t>c.</w:t>
      </w:r>
      <w:r w:rsidRPr="00447DD1">
        <w:rPr>
          <w:spacing w:val="-25"/>
        </w:rPr>
        <w:t xml:space="preserve"> </w:t>
      </w:r>
      <w:r w:rsidRPr="00447DD1">
        <w:t>94I,</w:t>
      </w:r>
      <w:r w:rsidRPr="00447DD1">
        <w:rPr>
          <w:spacing w:val="-25"/>
        </w:rPr>
        <w:t xml:space="preserve"> </w:t>
      </w:r>
      <w:r w:rsidRPr="00447DD1">
        <w:t>935</w:t>
      </w:r>
      <w:r w:rsidRPr="00447DD1">
        <w:rPr>
          <w:spacing w:val="-25"/>
        </w:rPr>
        <w:t xml:space="preserve"> </w:t>
      </w:r>
      <w:r w:rsidRPr="00447DD1">
        <w:t>CMR</w:t>
      </w:r>
      <w:r w:rsidRPr="00447DD1">
        <w:rPr>
          <w:spacing w:val="-24"/>
        </w:rPr>
        <w:t xml:space="preserve"> </w:t>
      </w:r>
      <w:r w:rsidRPr="00447DD1">
        <w:t>500.000:</w:t>
      </w:r>
      <w:r w:rsidRPr="00447DD1">
        <w:rPr>
          <w:spacing w:val="11"/>
        </w:rPr>
        <w:t xml:space="preserve"> </w:t>
      </w:r>
      <w:r w:rsidRPr="00447DD1">
        <w:rPr>
          <w:i/>
        </w:rPr>
        <w:t>Adult</w:t>
      </w:r>
      <w:r w:rsidRPr="00447DD1">
        <w:rPr>
          <w:i/>
          <w:spacing w:val="-23"/>
        </w:rPr>
        <w:t xml:space="preserve"> </w:t>
      </w:r>
      <w:r w:rsidRPr="00447DD1">
        <w:rPr>
          <w:i/>
        </w:rPr>
        <w:t>Use</w:t>
      </w:r>
      <w:r w:rsidRPr="00447DD1">
        <w:rPr>
          <w:i/>
          <w:spacing w:val="-24"/>
        </w:rPr>
        <w:t xml:space="preserve"> </w:t>
      </w:r>
      <w:r w:rsidRPr="00447DD1">
        <w:rPr>
          <w:i/>
        </w:rPr>
        <w:t>of</w:t>
      </w:r>
      <w:r w:rsidRPr="00447DD1">
        <w:rPr>
          <w:i/>
          <w:spacing w:val="-23"/>
        </w:rPr>
        <w:t xml:space="preserve"> </w:t>
      </w:r>
      <w:r w:rsidRPr="00447DD1">
        <w:rPr>
          <w:i/>
        </w:rPr>
        <w:t>Marijuana</w:t>
      </w:r>
      <w:r w:rsidRPr="00447DD1">
        <w:rPr>
          <w:i/>
          <w:spacing w:val="-24"/>
        </w:rPr>
        <w:t xml:space="preserve"> </w:t>
      </w:r>
      <w:r w:rsidRPr="00447DD1">
        <w:t>or</w:t>
      </w:r>
      <w:r w:rsidRPr="00447DD1">
        <w:rPr>
          <w:spacing w:val="-24"/>
        </w:rPr>
        <w:t xml:space="preserve"> </w:t>
      </w:r>
      <w:r w:rsidRPr="00447DD1">
        <w:t>935</w:t>
      </w:r>
      <w:r w:rsidRPr="00447DD1">
        <w:rPr>
          <w:spacing w:val="-24"/>
        </w:rPr>
        <w:t xml:space="preserve"> </w:t>
      </w:r>
      <w:r w:rsidRPr="00447DD1">
        <w:t>CMR</w:t>
      </w:r>
      <w:r w:rsidRPr="00447DD1">
        <w:rPr>
          <w:spacing w:val="-23"/>
        </w:rPr>
        <w:t xml:space="preserve"> </w:t>
      </w:r>
      <w:r w:rsidRPr="00447DD1">
        <w:t>501.000</w:t>
      </w:r>
      <w:ins w:id="409" w:author="Author">
        <w:r w:rsidR="00A617FB" w:rsidRPr="00447DD1">
          <w:t xml:space="preserve">: </w:t>
        </w:r>
        <w:r w:rsidR="00A617FB" w:rsidRPr="00447DD1">
          <w:rPr>
            <w:i/>
            <w:iCs/>
          </w:rPr>
          <w:t>Medical Use of Marijuana</w:t>
        </w:r>
      </w:ins>
      <w:r w:rsidRPr="00447DD1">
        <w:t xml:space="preserve"> subject</w:t>
      </w:r>
      <w:r w:rsidRPr="00447DD1">
        <w:rPr>
          <w:spacing w:val="-16"/>
        </w:rPr>
        <w:t xml:space="preserve"> </w:t>
      </w:r>
      <w:r w:rsidRPr="00447DD1">
        <w:t>Licensees</w:t>
      </w:r>
      <w:r w:rsidRPr="00447DD1">
        <w:rPr>
          <w:spacing w:val="-16"/>
        </w:rPr>
        <w:t xml:space="preserve"> </w:t>
      </w:r>
      <w:r w:rsidRPr="00447DD1">
        <w:t>to</w:t>
      </w:r>
      <w:r w:rsidRPr="00447DD1">
        <w:rPr>
          <w:spacing w:val="-17"/>
        </w:rPr>
        <w:t xml:space="preserve"> </w:t>
      </w:r>
      <w:r w:rsidRPr="00447DD1">
        <w:t>unreasonable</w:t>
      </w:r>
      <w:r w:rsidRPr="00447DD1">
        <w:rPr>
          <w:spacing w:val="-18"/>
        </w:rPr>
        <w:t xml:space="preserve"> </w:t>
      </w:r>
      <w:r w:rsidRPr="00447DD1">
        <w:t>risk</w:t>
      </w:r>
      <w:r w:rsidRPr="00447DD1">
        <w:rPr>
          <w:spacing w:val="-17"/>
        </w:rPr>
        <w:t xml:space="preserve"> </w:t>
      </w:r>
      <w:r w:rsidRPr="00447DD1">
        <w:t>or</w:t>
      </w:r>
      <w:r w:rsidRPr="00447DD1">
        <w:rPr>
          <w:spacing w:val="-17"/>
        </w:rPr>
        <w:t xml:space="preserve"> </w:t>
      </w:r>
      <w:r w:rsidRPr="00447DD1">
        <w:t>require</w:t>
      </w:r>
      <w:r w:rsidRPr="00447DD1">
        <w:rPr>
          <w:spacing w:val="-18"/>
        </w:rPr>
        <w:t xml:space="preserve"> </w:t>
      </w:r>
      <w:r w:rsidRPr="00447DD1">
        <w:t>such</w:t>
      </w:r>
      <w:r w:rsidRPr="00447DD1">
        <w:rPr>
          <w:spacing w:val="-17"/>
        </w:rPr>
        <w:t xml:space="preserve"> </w:t>
      </w:r>
      <w:r w:rsidRPr="00447DD1">
        <w:t>a</w:t>
      </w:r>
      <w:r w:rsidRPr="00447DD1">
        <w:rPr>
          <w:spacing w:val="-18"/>
        </w:rPr>
        <w:t xml:space="preserve"> </w:t>
      </w:r>
      <w:r w:rsidRPr="00447DD1">
        <w:t>high</w:t>
      </w:r>
      <w:r w:rsidRPr="00447DD1">
        <w:rPr>
          <w:spacing w:val="-14"/>
        </w:rPr>
        <w:t xml:space="preserve"> </w:t>
      </w:r>
      <w:r w:rsidRPr="00447DD1">
        <w:t>investment</w:t>
      </w:r>
      <w:r w:rsidRPr="00447DD1">
        <w:rPr>
          <w:spacing w:val="-16"/>
        </w:rPr>
        <w:t xml:space="preserve"> </w:t>
      </w:r>
      <w:r w:rsidRPr="00447DD1">
        <w:t>of</w:t>
      </w:r>
      <w:r w:rsidRPr="00447DD1">
        <w:rPr>
          <w:spacing w:val="-17"/>
        </w:rPr>
        <w:t xml:space="preserve"> </w:t>
      </w:r>
      <w:r w:rsidRPr="00447DD1">
        <w:t>risk,</w:t>
      </w:r>
      <w:r w:rsidRPr="00447DD1">
        <w:rPr>
          <w:spacing w:val="-17"/>
        </w:rPr>
        <w:t xml:space="preserve"> </w:t>
      </w:r>
      <w:r w:rsidRPr="00447DD1">
        <w:rPr>
          <w:spacing w:val="-2"/>
        </w:rPr>
        <w:t>money,</w:t>
      </w:r>
      <w:r w:rsidRPr="00447DD1">
        <w:rPr>
          <w:spacing w:val="-17"/>
        </w:rPr>
        <w:t xml:space="preserve"> </w:t>
      </w:r>
      <w:r w:rsidRPr="00447DD1">
        <w:t>time</w:t>
      </w:r>
      <w:r w:rsidRPr="00447DD1">
        <w:rPr>
          <w:spacing w:val="-18"/>
        </w:rPr>
        <w:t xml:space="preserve"> </w:t>
      </w:r>
      <w:r w:rsidRPr="00447DD1">
        <w:t>or any other resource or asset that a reasonably prudent businessperson would not operate a Marijuana</w:t>
      </w:r>
      <w:r w:rsidRPr="00447DD1">
        <w:rPr>
          <w:spacing w:val="-3"/>
        </w:rPr>
        <w:t xml:space="preserve"> </w:t>
      </w:r>
      <w:r w:rsidRPr="00447DD1">
        <w:t>Establishment.</w:t>
      </w:r>
    </w:p>
    <w:p w14:paraId="6BA72018" w14:textId="77777777" w:rsidR="00320A40" w:rsidRPr="00447DD1" w:rsidRDefault="00320A40" w:rsidP="006C44D7">
      <w:pPr>
        <w:pStyle w:val="BodyText"/>
        <w:spacing w:before="7"/>
        <w:ind w:left="720"/>
      </w:pPr>
    </w:p>
    <w:p w14:paraId="05872AD7" w14:textId="4A706E4D" w:rsidR="00320A40" w:rsidRPr="00447DD1" w:rsidRDefault="00320A40" w:rsidP="006C44D7">
      <w:pPr>
        <w:pStyle w:val="BodyText"/>
        <w:ind w:left="720" w:right="117"/>
        <w:jc w:val="both"/>
      </w:pPr>
      <w:r w:rsidRPr="00447DD1">
        <w:rPr>
          <w:u w:val="single"/>
        </w:rPr>
        <w:t>Usable</w:t>
      </w:r>
      <w:r w:rsidRPr="00447DD1">
        <w:rPr>
          <w:spacing w:val="-20"/>
          <w:u w:val="single"/>
        </w:rPr>
        <w:t xml:space="preserve"> </w:t>
      </w:r>
      <w:r w:rsidRPr="00447DD1">
        <w:rPr>
          <w:u w:val="single"/>
        </w:rPr>
        <w:t>Marijuana</w:t>
      </w:r>
      <w:r w:rsidRPr="00447DD1">
        <w:rPr>
          <w:spacing w:val="-20"/>
        </w:rPr>
        <w:t xml:space="preserve"> </w:t>
      </w:r>
      <w:r w:rsidRPr="00447DD1">
        <w:t>means</w:t>
      </w:r>
      <w:r w:rsidRPr="00447DD1">
        <w:rPr>
          <w:spacing w:val="-19"/>
        </w:rPr>
        <w:t xml:space="preserve"> </w:t>
      </w:r>
      <w:r w:rsidRPr="00447DD1">
        <w:t>the</w:t>
      </w:r>
      <w:r w:rsidRPr="00447DD1">
        <w:rPr>
          <w:spacing w:val="-22"/>
        </w:rPr>
        <w:t xml:space="preserve"> </w:t>
      </w:r>
      <w:r w:rsidRPr="00447DD1">
        <w:t>fresh</w:t>
      </w:r>
      <w:r w:rsidRPr="00447DD1">
        <w:rPr>
          <w:spacing w:val="-21"/>
        </w:rPr>
        <w:t xml:space="preserve"> </w:t>
      </w:r>
      <w:r w:rsidRPr="00447DD1">
        <w:t>or</w:t>
      </w:r>
      <w:r w:rsidRPr="00447DD1">
        <w:rPr>
          <w:spacing w:val="-22"/>
        </w:rPr>
        <w:t xml:space="preserve"> </w:t>
      </w:r>
      <w:r w:rsidRPr="00447DD1">
        <w:t>dried</w:t>
      </w:r>
      <w:r w:rsidRPr="00447DD1">
        <w:rPr>
          <w:spacing w:val="-21"/>
        </w:rPr>
        <w:t xml:space="preserve"> </w:t>
      </w:r>
      <w:r w:rsidRPr="00447DD1">
        <w:t>leaves</w:t>
      </w:r>
      <w:r w:rsidRPr="00447DD1">
        <w:rPr>
          <w:spacing w:val="-21"/>
        </w:rPr>
        <w:t xml:space="preserve"> </w:t>
      </w:r>
      <w:r w:rsidRPr="00447DD1">
        <w:t>and</w:t>
      </w:r>
      <w:r w:rsidRPr="00447DD1">
        <w:rPr>
          <w:spacing w:val="-21"/>
        </w:rPr>
        <w:t xml:space="preserve"> </w:t>
      </w:r>
      <w:r w:rsidRPr="00447DD1">
        <w:t>flowers</w:t>
      </w:r>
      <w:r w:rsidRPr="00447DD1">
        <w:rPr>
          <w:spacing w:val="-21"/>
        </w:rPr>
        <w:t xml:space="preserve"> </w:t>
      </w:r>
      <w:r w:rsidRPr="00447DD1">
        <w:t>of</w:t>
      </w:r>
      <w:r w:rsidRPr="00447DD1">
        <w:rPr>
          <w:spacing w:val="-22"/>
        </w:rPr>
        <w:t xml:space="preserve"> </w:t>
      </w:r>
      <w:r w:rsidRPr="00447DD1">
        <w:t>the</w:t>
      </w:r>
      <w:r w:rsidRPr="00447DD1">
        <w:rPr>
          <w:spacing w:val="-20"/>
        </w:rPr>
        <w:t xml:space="preserve"> </w:t>
      </w:r>
      <w:r w:rsidRPr="00447DD1">
        <w:t>female</w:t>
      </w:r>
      <w:r w:rsidRPr="00447DD1">
        <w:rPr>
          <w:spacing w:val="-20"/>
        </w:rPr>
        <w:t xml:space="preserve"> </w:t>
      </w:r>
      <w:r w:rsidRPr="00447DD1">
        <w:t>Marijuana</w:t>
      </w:r>
      <w:r w:rsidRPr="00447DD1">
        <w:rPr>
          <w:spacing w:val="-20"/>
        </w:rPr>
        <w:t xml:space="preserve"> </w:t>
      </w:r>
      <w:r w:rsidRPr="00447DD1">
        <w:t>plant</w:t>
      </w:r>
      <w:r w:rsidRPr="00447DD1">
        <w:rPr>
          <w:spacing w:val="-18"/>
        </w:rPr>
        <w:t xml:space="preserve"> </w:t>
      </w:r>
      <w:r w:rsidRPr="00447DD1">
        <w:t>and any</w:t>
      </w:r>
      <w:r w:rsidRPr="00447DD1">
        <w:rPr>
          <w:spacing w:val="-21"/>
        </w:rPr>
        <w:t xml:space="preserve"> </w:t>
      </w:r>
      <w:r w:rsidRPr="00447DD1">
        <w:t>mixture</w:t>
      </w:r>
      <w:r w:rsidRPr="00447DD1">
        <w:rPr>
          <w:spacing w:val="-16"/>
        </w:rPr>
        <w:t xml:space="preserve"> </w:t>
      </w:r>
      <w:r w:rsidRPr="00447DD1">
        <w:t>or</w:t>
      </w:r>
      <w:r w:rsidRPr="00447DD1">
        <w:rPr>
          <w:spacing w:val="-16"/>
        </w:rPr>
        <w:t xml:space="preserve"> </w:t>
      </w:r>
      <w:r w:rsidRPr="00447DD1">
        <w:t>preparation</w:t>
      </w:r>
      <w:r w:rsidRPr="00447DD1">
        <w:rPr>
          <w:spacing w:val="-15"/>
        </w:rPr>
        <w:t xml:space="preserve"> </w:t>
      </w:r>
      <w:r w:rsidRPr="00447DD1">
        <w:t>thereof,</w:t>
      </w:r>
      <w:r w:rsidRPr="00447DD1">
        <w:rPr>
          <w:spacing w:val="-15"/>
        </w:rPr>
        <w:t xml:space="preserve"> </w:t>
      </w:r>
      <w:r w:rsidRPr="00447DD1">
        <w:t>including</w:t>
      </w:r>
      <w:r w:rsidRPr="00447DD1">
        <w:rPr>
          <w:spacing w:val="-18"/>
        </w:rPr>
        <w:t xml:space="preserve"> </w:t>
      </w:r>
      <w:r w:rsidRPr="00447DD1">
        <w:t>Marijuana,</w:t>
      </w:r>
      <w:r w:rsidRPr="00447DD1">
        <w:rPr>
          <w:spacing w:val="-15"/>
        </w:rPr>
        <w:t xml:space="preserve"> </w:t>
      </w:r>
      <w:r w:rsidRPr="00447DD1">
        <w:t>Marijuana</w:t>
      </w:r>
      <w:r w:rsidRPr="00447DD1">
        <w:rPr>
          <w:spacing w:val="-19"/>
        </w:rPr>
        <w:t xml:space="preserve"> </w:t>
      </w:r>
      <w:r w:rsidRPr="00447DD1">
        <w:t>Products</w:t>
      </w:r>
      <w:r w:rsidRPr="00447DD1">
        <w:rPr>
          <w:spacing w:val="-17"/>
        </w:rPr>
        <w:t xml:space="preserve"> </w:t>
      </w:r>
      <w:r w:rsidRPr="00447DD1">
        <w:t>or</w:t>
      </w:r>
      <w:r w:rsidRPr="00447DD1">
        <w:rPr>
          <w:spacing w:val="-18"/>
        </w:rPr>
        <w:t xml:space="preserve"> </w:t>
      </w:r>
      <w:r w:rsidRPr="00447DD1">
        <w:t>MIPs,</w:t>
      </w:r>
      <w:r w:rsidRPr="00447DD1">
        <w:rPr>
          <w:spacing w:val="-18"/>
        </w:rPr>
        <w:t xml:space="preserve"> </w:t>
      </w:r>
      <w:r w:rsidRPr="00447DD1">
        <w:t>but</w:t>
      </w:r>
      <w:r w:rsidRPr="00447DD1">
        <w:rPr>
          <w:spacing w:val="-17"/>
        </w:rPr>
        <w:t xml:space="preserve"> </w:t>
      </w:r>
      <w:r w:rsidRPr="00447DD1">
        <w:t>does not include the seedlings, seeds, stalks, roots of the plant, or Marijuana rendered unusable in accordance with 935 CMR</w:t>
      </w:r>
      <w:r w:rsidRPr="00447DD1">
        <w:rPr>
          <w:spacing w:val="-6"/>
        </w:rPr>
        <w:t xml:space="preserve"> </w:t>
      </w:r>
      <w:r w:rsidRPr="00447DD1">
        <w:t>501.105(12)</w:t>
      </w:r>
      <w:ins w:id="410" w:author="Author">
        <w:r w:rsidR="00A617FB" w:rsidRPr="00447DD1">
          <w:t xml:space="preserve">: </w:t>
        </w:r>
        <w:r w:rsidR="00A617FB" w:rsidRPr="00447DD1">
          <w:rPr>
            <w:i/>
            <w:iCs/>
          </w:rPr>
          <w:t>Waste Disposal</w:t>
        </w:r>
      </w:ins>
      <w:r w:rsidRPr="00447DD1">
        <w:t>.</w:t>
      </w:r>
    </w:p>
    <w:p w14:paraId="2D831FCC" w14:textId="77777777" w:rsidR="00320A40" w:rsidRPr="00447DD1" w:rsidRDefault="00320A40" w:rsidP="006C44D7">
      <w:pPr>
        <w:pStyle w:val="BodyText"/>
        <w:spacing w:before="6"/>
        <w:ind w:left="720"/>
      </w:pPr>
    </w:p>
    <w:p w14:paraId="1A679699" w14:textId="77777777" w:rsidR="00320A40" w:rsidRPr="00447DD1" w:rsidRDefault="00320A40" w:rsidP="006C44D7">
      <w:pPr>
        <w:pStyle w:val="BodyText"/>
        <w:ind w:left="720" w:right="116" w:hanging="1"/>
        <w:jc w:val="both"/>
      </w:pPr>
      <w:r w:rsidRPr="00447DD1">
        <w:rPr>
          <w:u w:val="single"/>
        </w:rPr>
        <w:t>Vegetation</w:t>
      </w:r>
      <w:r w:rsidRPr="00447DD1">
        <w:rPr>
          <w:spacing w:val="-9"/>
        </w:rPr>
        <w:t xml:space="preserve"> </w:t>
      </w:r>
      <w:r w:rsidRPr="00447DD1">
        <w:t>means</w:t>
      </w:r>
      <w:r w:rsidRPr="00447DD1">
        <w:rPr>
          <w:spacing w:val="-9"/>
        </w:rPr>
        <w:t xml:space="preserve"> </w:t>
      </w:r>
      <w:r w:rsidRPr="00447DD1">
        <w:t>the</w:t>
      </w:r>
      <w:r w:rsidRPr="00447DD1">
        <w:rPr>
          <w:spacing w:val="-10"/>
        </w:rPr>
        <w:t xml:space="preserve"> </w:t>
      </w:r>
      <w:r w:rsidRPr="00447DD1">
        <w:t>sporophytic</w:t>
      </w:r>
      <w:r w:rsidRPr="00447DD1">
        <w:rPr>
          <w:spacing w:val="-8"/>
        </w:rPr>
        <w:t xml:space="preserve"> </w:t>
      </w:r>
      <w:r w:rsidRPr="00447DD1">
        <w:t>state</w:t>
      </w:r>
      <w:r w:rsidRPr="00447DD1">
        <w:rPr>
          <w:spacing w:val="-8"/>
        </w:rPr>
        <w:t xml:space="preserve"> </w:t>
      </w:r>
      <w:r w:rsidRPr="00447DD1">
        <w:t>of</w:t>
      </w:r>
      <w:r w:rsidRPr="00447DD1">
        <w:rPr>
          <w:spacing w:val="-8"/>
        </w:rPr>
        <w:t xml:space="preserve"> </w:t>
      </w:r>
      <w:r w:rsidRPr="00447DD1">
        <w:t>the</w:t>
      </w:r>
      <w:r w:rsidRPr="00447DD1">
        <w:rPr>
          <w:spacing w:val="-8"/>
        </w:rPr>
        <w:t xml:space="preserve"> </w:t>
      </w:r>
      <w:r w:rsidRPr="00447DD1">
        <w:t>Cannabis</w:t>
      </w:r>
      <w:r w:rsidRPr="00447DD1">
        <w:rPr>
          <w:spacing w:val="-7"/>
        </w:rPr>
        <w:t xml:space="preserve"> </w:t>
      </w:r>
      <w:r w:rsidRPr="00447DD1">
        <w:t>or</w:t>
      </w:r>
      <w:r w:rsidRPr="00447DD1">
        <w:rPr>
          <w:spacing w:val="-8"/>
        </w:rPr>
        <w:t xml:space="preserve"> </w:t>
      </w:r>
      <w:r w:rsidRPr="00447DD1">
        <w:t>Marijuana</w:t>
      </w:r>
      <w:r w:rsidRPr="00447DD1">
        <w:rPr>
          <w:spacing w:val="-8"/>
        </w:rPr>
        <w:t xml:space="preserve"> </w:t>
      </w:r>
      <w:r w:rsidRPr="00447DD1">
        <w:t>plant,</w:t>
      </w:r>
      <w:r w:rsidRPr="00447DD1">
        <w:rPr>
          <w:spacing w:val="-7"/>
        </w:rPr>
        <w:t xml:space="preserve"> </w:t>
      </w:r>
      <w:r w:rsidRPr="00447DD1">
        <w:t>which</w:t>
      </w:r>
      <w:r w:rsidRPr="00447DD1">
        <w:rPr>
          <w:spacing w:val="-7"/>
        </w:rPr>
        <w:t xml:space="preserve"> </w:t>
      </w:r>
      <w:r w:rsidRPr="00447DD1">
        <w:t>is</w:t>
      </w:r>
      <w:r w:rsidRPr="00447DD1">
        <w:rPr>
          <w:spacing w:val="-7"/>
        </w:rPr>
        <w:t xml:space="preserve"> </w:t>
      </w:r>
      <w:r w:rsidRPr="00447DD1">
        <w:t>a</w:t>
      </w:r>
      <w:r w:rsidRPr="00447DD1">
        <w:rPr>
          <w:spacing w:val="-8"/>
        </w:rPr>
        <w:t xml:space="preserve"> </w:t>
      </w:r>
      <w:r w:rsidRPr="00447DD1">
        <w:t>form</w:t>
      </w:r>
      <w:r w:rsidRPr="00447DD1">
        <w:rPr>
          <w:spacing w:val="-7"/>
        </w:rPr>
        <w:t xml:space="preserve"> </w:t>
      </w:r>
      <w:r w:rsidRPr="00447DD1">
        <w:t>of asexual reproduction in plants during which plants do not produce resin or flowers and are bulking up to a desired production size for</w:t>
      </w:r>
      <w:r w:rsidRPr="00447DD1">
        <w:rPr>
          <w:spacing w:val="-15"/>
        </w:rPr>
        <w:t xml:space="preserve"> </w:t>
      </w:r>
      <w:r w:rsidRPr="00447DD1">
        <w:t>Flowering.</w:t>
      </w:r>
    </w:p>
    <w:p w14:paraId="133CF9B0" w14:textId="77777777" w:rsidR="0038560E" w:rsidRPr="00447DD1" w:rsidRDefault="0038560E" w:rsidP="006C44D7">
      <w:pPr>
        <w:pStyle w:val="BodyText"/>
        <w:ind w:left="720"/>
        <w:rPr>
          <w:ins w:id="411" w:author="Author"/>
          <w:u w:val="single"/>
        </w:rPr>
      </w:pPr>
    </w:p>
    <w:p w14:paraId="47DDB8E3" w14:textId="77777777" w:rsidR="00C741F7" w:rsidRPr="00447DD1" w:rsidRDefault="00C741F7" w:rsidP="006C44D7">
      <w:pPr>
        <w:pStyle w:val="BodyText"/>
        <w:ind w:left="720"/>
        <w:rPr>
          <w:ins w:id="412" w:author="Author"/>
        </w:rPr>
      </w:pPr>
      <w:ins w:id="413" w:author="Author">
        <w:r w:rsidRPr="00447DD1">
          <w:rPr>
            <w:u w:val="single"/>
          </w:rPr>
          <w:t>Vendor Sample</w:t>
        </w:r>
        <w:r w:rsidRPr="00447DD1">
          <w:t xml:space="preserve"> means a sample of Marijuana or Marijuana Product developed by a Marijuana Cultivator or a Marijuana Product Manufacturer licensed under the provisions of 935 CMR 50</w:t>
        </w:r>
        <w:r w:rsidRPr="00447DD1" w:rsidDel="00FE4EE7">
          <w:t>0</w:t>
        </w:r>
        <w:r w:rsidRPr="00447DD1">
          <w:t xml:space="preserve">.000: </w:t>
        </w:r>
        <w:r w:rsidRPr="00447DD1" w:rsidDel="00FE4EE7">
          <w:rPr>
            <w:i/>
            <w:iCs/>
          </w:rPr>
          <w:t>Adult</w:t>
        </w:r>
        <w:r w:rsidRPr="00447DD1">
          <w:rPr>
            <w:i/>
            <w:iCs/>
          </w:rPr>
          <w:t xml:space="preserve"> Use of Marijuana</w:t>
        </w:r>
        <w:r w:rsidRPr="00447DD1">
          <w:t xml:space="preserve">, that is provided to a Marijuana Product Manufacturer or a Marijuana Retailer for to promote product awareness. </w:t>
        </w:r>
      </w:ins>
    </w:p>
    <w:p w14:paraId="13093BFC" w14:textId="77777777" w:rsidR="00320A40" w:rsidRPr="00447DD1" w:rsidRDefault="00320A40" w:rsidP="006C44D7">
      <w:pPr>
        <w:pStyle w:val="BodyText"/>
        <w:spacing w:before="6"/>
        <w:ind w:left="720"/>
      </w:pPr>
    </w:p>
    <w:p w14:paraId="644EE233" w14:textId="77777777" w:rsidR="00320A40" w:rsidRPr="00447DD1" w:rsidRDefault="00320A40" w:rsidP="006C44D7">
      <w:pPr>
        <w:pStyle w:val="BodyText"/>
        <w:ind w:left="720" w:right="117"/>
        <w:jc w:val="both"/>
      </w:pPr>
      <w:r w:rsidRPr="00447DD1">
        <w:rPr>
          <w:u w:val="single"/>
        </w:rPr>
        <w:t>Verified Financial Hardship</w:t>
      </w:r>
      <w:r w:rsidRPr="00447DD1">
        <w:t xml:space="preserve"> means that an individual is a recipient of MassHealth, or Supplemental</w:t>
      </w:r>
      <w:r w:rsidRPr="00447DD1">
        <w:rPr>
          <w:spacing w:val="-12"/>
        </w:rPr>
        <w:t xml:space="preserve"> </w:t>
      </w:r>
      <w:r w:rsidRPr="00447DD1">
        <w:t>Security</w:t>
      </w:r>
      <w:r w:rsidRPr="00447DD1">
        <w:rPr>
          <w:spacing w:val="-19"/>
        </w:rPr>
        <w:t xml:space="preserve"> </w:t>
      </w:r>
      <w:r w:rsidRPr="00447DD1">
        <w:t>Income,</w:t>
      </w:r>
      <w:r w:rsidRPr="00447DD1">
        <w:rPr>
          <w:spacing w:val="-13"/>
        </w:rPr>
        <w:t xml:space="preserve"> </w:t>
      </w:r>
      <w:r w:rsidRPr="00447DD1">
        <w:t>or</w:t>
      </w:r>
      <w:r w:rsidRPr="00447DD1">
        <w:rPr>
          <w:spacing w:val="-13"/>
        </w:rPr>
        <w:t xml:space="preserve"> </w:t>
      </w:r>
      <w:r w:rsidRPr="00447DD1">
        <w:t>the</w:t>
      </w:r>
      <w:r w:rsidRPr="00447DD1">
        <w:rPr>
          <w:spacing w:val="-14"/>
        </w:rPr>
        <w:t xml:space="preserve"> </w:t>
      </w:r>
      <w:r w:rsidRPr="00447DD1">
        <w:t>individual's</w:t>
      </w:r>
      <w:r w:rsidRPr="00447DD1">
        <w:rPr>
          <w:spacing w:val="-13"/>
        </w:rPr>
        <w:t xml:space="preserve"> </w:t>
      </w:r>
      <w:r w:rsidRPr="00447DD1">
        <w:t>income</w:t>
      </w:r>
      <w:r w:rsidRPr="00447DD1">
        <w:rPr>
          <w:spacing w:val="-14"/>
        </w:rPr>
        <w:t xml:space="preserve"> </w:t>
      </w:r>
      <w:r w:rsidRPr="00447DD1">
        <w:t>does</w:t>
      </w:r>
      <w:r w:rsidRPr="00447DD1">
        <w:rPr>
          <w:spacing w:val="-13"/>
        </w:rPr>
        <w:t xml:space="preserve"> </w:t>
      </w:r>
      <w:r w:rsidRPr="00447DD1">
        <w:t>not</w:t>
      </w:r>
      <w:r w:rsidRPr="00447DD1">
        <w:rPr>
          <w:spacing w:val="-15"/>
        </w:rPr>
        <w:t xml:space="preserve"> </w:t>
      </w:r>
      <w:r w:rsidRPr="00447DD1">
        <w:t>exceed</w:t>
      </w:r>
      <w:r w:rsidRPr="00447DD1">
        <w:rPr>
          <w:spacing w:val="-13"/>
        </w:rPr>
        <w:t xml:space="preserve"> </w:t>
      </w:r>
      <w:r w:rsidRPr="00447DD1">
        <w:t>300%</w:t>
      </w:r>
      <w:r w:rsidRPr="00447DD1">
        <w:rPr>
          <w:spacing w:val="-14"/>
        </w:rPr>
        <w:t xml:space="preserve"> </w:t>
      </w:r>
      <w:r w:rsidRPr="00447DD1">
        <w:t>of</w:t>
      </w:r>
      <w:r w:rsidRPr="00447DD1">
        <w:rPr>
          <w:spacing w:val="-13"/>
        </w:rPr>
        <w:t xml:space="preserve"> </w:t>
      </w:r>
      <w:r w:rsidRPr="00447DD1">
        <w:t>the</w:t>
      </w:r>
      <w:r w:rsidRPr="00447DD1">
        <w:rPr>
          <w:spacing w:val="-14"/>
        </w:rPr>
        <w:t xml:space="preserve"> </w:t>
      </w:r>
      <w:r w:rsidRPr="00447DD1">
        <w:t>federal poverty level, adjusted for family</w:t>
      </w:r>
      <w:r w:rsidRPr="00447DD1">
        <w:rPr>
          <w:spacing w:val="-20"/>
        </w:rPr>
        <w:t xml:space="preserve"> </w:t>
      </w:r>
      <w:r w:rsidRPr="00447DD1">
        <w:t>size.</w:t>
      </w:r>
    </w:p>
    <w:p w14:paraId="4148AC73" w14:textId="77777777" w:rsidR="00320A40" w:rsidRPr="00447DD1" w:rsidRDefault="00320A40" w:rsidP="006C44D7">
      <w:pPr>
        <w:ind w:left="720"/>
        <w:rPr>
          <w:ins w:id="414" w:author="Author"/>
          <w:sz w:val="24"/>
          <w:szCs w:val="24"/>
          <w:u w:val="single"/>
        </w:rPr>
      </w:pPr>
    </w:p>
    <w:p w14:paraId="44FF9BC7" w14:textId="77777777" w:rsidR="00320A40" w:rsidRPr="00447DD1" w:rsidRDefault="00320A40" w:rsidP="006C44D7">
      <w:pPr>
        <w:pStyle w:val="BodyText"/>
        <w:ind w:left="720" w:right="117"/>
        <w:jc w:val="both"/>
      </w:pPr>
      <w:r w:rsidRPr="00447DD1">
        <w:rPr>
          <w:u w:val="single"/>
        </w:rPr>
        <w:t>Veteran</w:t>
      </w:r>
      <w:r w:rsidRPr="00447DD1">
        <w:t xml:space="preserve"> means a person who served in the active military, naval or air service of the United States and who was discharged or released under conditions other than dishonorable.</w:t>
      </w:r>
    </w:p>
    <w:p w14:paraId="1D07FC55" w14:textId="77777777" w:rsidR="00320A40" w:rsidRPr="00447DD1" w:rsidRDefault="00320A40" w:rsidP="006C44D7">
      <w:pPr>
        <w:pStyle w:val="BodyText"/>
        <w:spacing w:before="1"/>
        <w:ind w:left="720"/>
      </w:pPr>
    </w:p>
    <w:p w14:paraId="566816F4" w14:textId="0757BA4D" w:rsidR="00320A40" w:rsidRPr="00447DD1" w:rsidRDefault="00320A40" w:rsidP="006C44D7">
      <w:pPr>
        <w:pStyle w:val="BodyText"/>
        <w:ind w:left="720" w:right="116" w:hanging="1"/>
        <w:jc w:val="both"/>
      </w:pPr>
      <w:r w:rsidRPr="00447DD1">
        <w:rPr>
          <w:u w:val="single"/>
        </w:rPr>
        <w:t>Visitor</w:t>
      </w:r>
      <w:r w:rsidRPr="00447DD1">
        <w:rPr>
          <w:spacing w:val="-8"/>
        </w:rPr>
        <w:t xml:space="preserve"> </w:t>
      </w:r>
      <w:r w:rsidRPr="00447DD1">
        <w:t>means</w:t>
      </w:r>
      <w:r w:rsidRPr="00447DD1">
        <w:rPr>
          <w:spacing w:val="-9"/>
        </w:rPr>
        <w:t xml:space="preserve"> </w:t>
      </w:r>
      <w:r w:rsidRPr="00447DD1">
        <w:t>an</w:t>
      </w:r>
      <w:r w:rsidRPr="00447DD1">
        <w:rPr>
          <w:spacing w:val="-9"/>
        </w:rPr>
        <w:t xml:space="preserve"> </w:t>
      </w:r>
      <w:r w:rsidRPr="00447DD1">
        <w:t>individual,</w:t>
      </w:r>
      <w:r w:rsidRPr="00447DD1">
        <w:rPr>
          <w:spacing w:val="-9"/>
        </w:rPr>
        <w:t xml:space="preserve"> </w:t>
      </w:r>
      <w:r w:rsidRPr="00447DD1">
        <w:t>other</w:t>
      </w:r>
      <w:r w:rsidRPr="00447DD1">
        <w:rPr>
          <w:spacing w:val="-10"/>
        </w:rPr>
        <w:t xml:space="preserve"> </w:t>
      </w:r>
      <w:r w:rsidRPr="00447DD1">
        <w:t>than</w:t>
      </w:r>
      <w:r w:rsidRPr="00447DD1">
        <w:rPr>
          <w:spacing w:val="-9"/>
        </w:rPr>
        <w:t xml:space="preserve"> </w:t>
      </w:r>
      <w:r w:rsidRPr="00447DD1">
        <w:t>an</w:t>
      </w:r>
      <w:r w:rsidRPr="00447DD1">
        <w:rPr>
          <w:spacing w:val="-8"/>
        </w:rPr>
        <w:t xml:space="preserve"> </w:t>
      </w:r>
      <w:r w:rsidRPr="00447DD1">
        <w:t>MTC</w:t>
      </w:r>
      <w:r w:rsidRPr="00447DD1">
        <w:rPr>
          <w:spacing w:val="-7"/>
        </w:rPr>
        <w:t xml:space="preserve"> </w:t>
      </w:r>
      <w:r w:rsidRPr="00447DD1">
        <w:t>Agent</w:t>
      </w:r>
      <w:r w:rsidRPr="00447DD1">
        <w:rPr>
          <w:spacing w:val="-7"/>
        </w:rPr>
        <w:t xml:space="preserve"> </w:t>
      </w:r>
      <w:r w:rsidRPr="00447DD1">
        <w:t>or</w:t>
      </w:r>
      <w:r w:rsidRPr="00447DD1">
        <w:rPr>
          <w:spacing w:val="-8"/>
        </w:rPr>
        <w:t xml:space="preserve"> </w:t>
      </w:r>
      <w:r w:rsidRPr="00447DD1">
        <w:t>Laboratory</w:t>
      </w:r>
      <w:r w:rsidRPr="00447DD1">
        <w:rPr>
          <w:spacing w:val="-14"/>
        </w:rPr>
        <w:t xml:space="preserve"> </w:t>
      </w:r>
      <w:r w:rsidRPr="00447DD1">
        <w:t>Agent,</w:t>
      </w:r>
      <w:r w:rsidRPr="00447DD1">
        <w:rPr>
          <w:spacing w:val="-8"/>
        </w:rPr>
        <w:t xml:space="preserve"> </w:t>
      </w:r>
      <w:r w:rsidRPr="00447DD1">
        <w:t>authorized</w:t>
      </w:r>
      <w:r w:rsidRPr="00447DD1">
        <w:rPr>
          <w:spacing w:val="-8"/>
        </w:rPr>
        <w:t xml:space="preserve"> </w:t>
      </w:r>
      <w:r w:rsidRPr="00447DD1">
        <w:t>by</w:t>
      </w:r>
      <w:r w:rsidRPr="00447DD1">
        <w:rPr>
          <w:spacing w:val="-14"/>
        </w:rPr>
        <w:t xml:space="preserve"> </w:t>
      </w:r>
      <w:r w:rsidRPr="00447DD1">
        <w:t>the MTC</w:t>
      </w:r>
      <w:r w:rsidRPr="00447DD1">
        <w:rPr>
          <w:spacing w:val="-13"/>
        </w:rPr>
        <w:t xml:space="preserve"> </w:t>
      </w:r>
      <w:r w:rsidRPr="00447DD1">
        <w:t>or</w:t>
      </w:r>
      <w:r w:rsidRPr="00447DD1">
        <w:rPr>
          <w:spacing w:val="-15"/>
        </w:rPr>
        <w:t xml:space="preserve"> </w:t>
      </w:r>
      <w:r w:rsidRPr="00447DD1">
        <w:t>Independent</w:t>
      </w:r>
      <w:r w:rsidRPr="00447DD1">
        <w:rPr>
          <w:spacing w:val="-14"/>
        </w:rPr>
        <w:t xml:space="preserve"> </w:t>
      </w:r>
      <w:r w:rsidRPr="00447DD1">
        <w:t>Testing</w:t>
      </w:r>
      <w:r w:rsidRPr="00447DD1">
        <w:rPr>
          <w:spacing w:val="-19"/>
        </w:rPr>
        <w:t xml:space="preserve"> </w:t>
      </w:r>
      <w:r w:rsidRPr="00447DD1">
        <w:t>Laboratory</w:t>
      </w:r>
      <w:r w:rsidRPr="00447DD1">
        <w:rPr>
          <w:spacing w:val="-23"/>
        </w:rPr>
        <w:t xml:space="preserve"> </w:t>
      </w:r>
      <w:r w:rsidRPr="00447DD1">
        <w:t>to</w:t>
      </w:r>
      <w:r w:rsidRPr="00447DD1">
        <w:rPr>
          <w:spacing w:val="-17"/>
        </w:rPr>
        <w:t xml:space="preserve"> </w:t>
      </w:r>
      <w:r w:rsidRPr="00447DD1">
        <w:t>be</w:t>
      </w:r>
      <w:r w:rsidRPr="00447DD1">
        <w:rPr>
          <w:spacing w:val="-18"/>
        </w:rPr>
        <w:t xml:space="preserve"> </w:t>
      </w:r>
      <w:r w:rsidRPr="00447DD1">
        <w:t>on</w:t>
      </w:r>
      <w:r w:rsidRPr="00447DD1">
        <w:rPr>
          <w:spacing w:val="-17"/>
        </w:rPr>
        <w:t xml:space="preserve"> </w:t>
      </w:r>
      <w:r w:rsidRPr="00447DD1">
        <w:t>the</w:t>
      </w:r>
      <w:r w:rsidRPr="00447DD1">
        <w:rPr>
          <w:spacing w:val="-18"/>
        </w:rPr>
        <w:t xml:space="preserve"> </w:t>
      </w:r>
      <w:r w:rsidRPr="00447DD1">
        <w:t>Premises</w:t>
      </w:r>
      <w:r w:rsidRPr="00447DD1">
        <w:rPr>
          <w:spacing w:val="-16"/>
        </w:rPr>
        <w:t xml:space="preserve"> </w:t>
      </w:r>
      <w:r w:rsidRPr="00447DD1">
        <w:t>of</w:t>
      </w:r>
      <w:r w:rsidRPr="00447DD1">
        <w:rPr>
          <w:spacing w:val="-17"/>
        </w:rPr>
        <w:t xml:space="preserve"> </w:t>
      </w:r>
      <w:r w:rsidRPr="00447DD1">
        <w:t>an</w:t>
      </w:r>
      <w:r w:rsidRPr="00447DD1">
        <w:rPr>
          <w:spacing w:val="-17"/>
        </w:rPr>
        <w:t xml:space="preserve"> </w:t>
      </w:r>
      <w:r w:rsidRPr="00447DD1">
        <w:t>MTC</w:t>
      </w:r>
      <w:r w:rsidRPr="00447DD1">
        <w:rPr>
          <w:spacing w:val="-16"/>
        </w:rPr>
        <w:t xml:space="preserve"> </w:t>
      </w:r>
      <w:r w:rsidRPr="00447DD1">
        <w:t>for</w:t>
      </w:r>
      <w:r w:rsidRPr="00447DD1">
        <w:rPr>
          <w:spacing w:val="-15"/>
        </w:rPr>
        <w:t xml:space="preserve"> </w:t>
      </w:r>
      <w:r w:rsidRPr="00447DD1">
        <w:t>a</w:t>
      </w:r>
      <w:r w:rsidRPr="00447DD1">
        <w:rPr>
          <w:spacing w:val="-15"/>
        </w:rPr>
        <w:t xml:space="preserve"> </w:t>
      </w:r>
      <w:r w:rsidRPr="00447DD1">
        <w:t>purpose</w:t>
      </w:r>
      <w:r w:rsidRPr="00447DD1">
        <w:rPr>
          <w:spacing w:val="-15"/>
        </w:rPr>
        <w:t xml:space="preserve"> </w:t>
      </w:r>
      <w:r w:rsidRPr="00447DD1">
        <w:t>related to</w:t>
      </w:r>
      <w:r w:rsidRPr="00447DD1">
        <w:rPr>
          <w:spacing w:val="-4"/>
        </w:rPr>
        <w:t xml:space="preserve"> </w:t>
      </w:r>
      <w:r w:rsidRPr="00447DD1">
        <w:t>its</w:t>
      </w:r>
      <w:r w:rsidRPr="00447DD1">
        <w:rPr>
          <w:spacing w:val="-4"/>
        </w:rPr>
        <w:t xml:space="preserve"> </w:t>
      </w:r>
      <w:r w:rsidRPr="00447DD1">
        <w:t>operations</w:t>
      </w:r>
      <w:r w:rsidRPr="00447DD1">
        <w:rPr>
          <w:spacing w:val="-4"/>
        </w:rPr>
        <w:t xml:space="preserve"> </w:t>
      </w:r>
      <w:r w:rsidRPr="00447DD1">
        <w:t>and</w:t>
      </w:r>
      <w:r w:rsidRPr="00447DD1">
        <w:rPr>
          <w:spacing w:val="-4"/>
        </w:rPr>
        <w:t xml:space="preserve"> </w:t>
      </w:r>
      <w:r w:rsidRPr="00447DD1">
        <w:t>consistent</w:t>
      </w:r>
      <w:r w:rsidRPr="00447DD1">
        <w:rPr>
          <w:spacing w:val="-4"/>
        </w:rPr>
        <w:t xml:space="preserve"> </w:t>
      </w:r>
      <w:r w:rsidRPr="00447DD1">
        <w:t>with</w:t>
      </w:r>
      <w:r w:rsidRPr="00447DD1">
        <w:rPr>
          <w:spacing w:val="-4"/>
        </w:rPr>
        <w:t xml:space="preserve"> </w:t>
      </w:r>
      <w:r w:rsidRPr="00447DD1">
        <w:t>the</w:t>
      </w:r>
      <w:r w:rsidRPr="00447DD1">
        <w:rPr>
          <w:spacing w:val="-5"/>
        </w:rPr>
        <w:t xml:space="preserve"> </w:t>
      </w:r>
      <w:r w:rsidRPr="00447DD1">
        <w:t>objectives</w:t>
      </w:r>
      <w:r w:rsidRPr="00447DD1">
        <w:rPr>
          <w:spacing w:val="-4"/>
        </w:rPr>
        <w:t xml:space="preserve"> </w:t>
      </w:r>
      <w:r w:rsidRPr="00447DD1">
        <w:t>of</w:t>
      </w:r>
      <w:r w:rsidRPr="00447DD1">
        <w:rPr>
          <w:spacing w:val="-4"/>
        </w:rPr>
        <w:t xml:space="preserve"> </w:t>
      </w:r>
      <w:r w:rsidRPr="00447DD1">
        <w:t>M.G.L.</w:t>
      </w:r>
      <w:r w:rsidRPr="00447DD1">
        <w:rPr>
          <w:spacing w:val="-4"/>
        </w:rPr>
        <w:t xml:space="preserve"> </w:t>
      </w:r>
      <w:r w:rsidRPr="00447DD1">
        <w:t>c.</w:t>
      </w:r>
      <w:r w:rsidRPr="00447DD1">
        <w:rPr>
          <w:spacing w:val="-4"/>
        </w:rPr>
        <w:t xml:space="preserve"> </w:t>
      </w:r>
      <w:r w:rsidRPr="00447DD1">
        <w:t>94I,</w:t>
      </w:r>
      <w:r w:rsidRPr="00447DD1">
        <w:rPr>
          <w:spacing w:val="-4"/>
        </w:rPr>
        <w:t xml:space="preserve"> </w:t>
      </w:r>
      <w:r w:rsidRPr="00447DD1">
        <w:t>and</w:t>
      </w:r>
      <w:r w:rsidRPr="00447DD1">
        <w:rPr>
          <w:spacing w:val="-4"/>
        </w:rPr>
        <w:t xml:space="preserve"> </w:t>
      </w:r>
      <w:r w:rsidRPr="00447DD1">
        <w:t>935</w:t>
      </w:r>
      <w:r w:rsidRPr="00447DD1">
        <w:rPr>
          <w:spacing w:val="-4"/>
        </w:rPr>
        <w:t xml:space="preserve"> </w:t>
      </w:r>
      <w:r w:rsidRPr="00447DD1">
        <w:t>CMR</w:t>
      </w:r>
      <w:r w:rsidRPr="00447DD1">
        <w:rPr>
          <w:spacing w:val="-4"/>
        </w:rPr>
        <w:t xml:space="preserve"> </w:t>
      </w:r>
      <w:r w:rsidRPr="00447DD1">
        <w:t>501.000</w:t>
      </w:r>
      <w:ins w:id="415" w:author="Author">
        <w:r w:rsidR="00A617FB" w:rsidRPr="00447DD1">
          <w:t xml:space="preserve">: </w:t>
        </w:r>
        <w:r w:rsidR="00A617FB" w:rsidRPr="00447DD1">
          <w:rPr>
            <w:i/>
            <w:iCs/>
          </w:rPr>
          <w:t>Medical Use of Marijuana</w:t>
        </w:r>
      </w:ins>
      <w:r w:rsidRPr="00447DD1">
        <w:t>.</w:t>
      </w:r>
    </w:p>
    <w:p w14:paraId="724572D1" w14:textId="77777777" w:rsidR="00320A40" w:rsidRPr="00447DD1" w:rsidRDefault="00320A40" w:rsidP="006C44D7">
      <w:pPr>
        <w:pStyle w:val="BodyText"/>
        <w:spacing w:before="6"/>
        <w:ind w:left="720"/>
      </w:pPr>
    </w:p>
    <w:p w14:paraId="6D52B682" w14:textId="1233D1E1" w:rsidR="00320A40" w:rsidRPr="00447DD1" w:rsidRDefault="00320A40" w:rsidP="006C44D7">
      <w:pPr>
        <w:pStyle w:val="BodyText"/>
        <w:spacing w:before="1"/>
        <w:ind w:left="720" w:right="116" w:hanging="1"/>
        <w:jc w:val="both"/>
        <w:rPr>
          <w:ins w:id="416" w:author="Author"/>
        </w:rPr>
      </w:pPr>
      <w:r w:rsidRPr="00447DD1">
        <w:rPr>
          <w:u w:val="single"/>
        </w:rPr>
        <w:t>Visitor</w:t>
      </w:r>
      <w:r w:rsidRPr="00447DD1">
        <w:rPr>
          <w:spacing w:val="-15"/>
          <w:u w:val="single"/>
        </w:rPr>
        <w:t xml:space="preserve"> </w:t>
      </w:r>
      <w:r w:rsidRPr="00447DD1">
        <w:rPr>
          <w:u w:val="single"/>
        </w:rPr>
        <w:t>Identification</w:t>
      </w:r>
      <w:r w:rsidRPr="00447DD1">
        <w:rPr>
          <w:spacing w:val="-13"/>
          <w:u w:val="single"/>
        </w:rPr>
        <w:t xml:space="preserve"> </w:t>
      </w:r>
      <w:r w:rsidRPr="00447DD1">
        <w:rPr>
          <w:u w:val="single"/>
        </w:rPr>
        <w:t>Badge</w:t>
      </w:r>
      <w:r w:rsidRPr="00447DD1">
        <w:rPr>
          <w:spacing w:val="-13"/>
        </w:rPr>
        <w:t xml:space="preserve"> </w:t>
      </w:r>
      <w:r w:rsidRPr="00447DD1">
        <w:t>means</w:t>
      </w:r>
      <w:r w:rsidRPr="00447DD1">
        <w:rPr>
          <w:spacing w:val="-13"/>
        </w:rPr>
        <w:t xml:space="preserve"> </w:t>
      </w:r>
      <w:r w:rsidRPr="00447DD1">
        <w:t>a</w:t>
      </w:r>
      <w:r w:rsidRPr="00447DD1">
        <w:rPr>
          <w:spacing w:val="-13"/>
        </w:rPr>
        <w:t xml:space="preserve"> </w:t>
      </w:r>
      <w:r w:rsidRPr="00447DD1">
        <w:t>badge</w:t>
      </w:r>
      <w:r w:rsidRPr="00447DD1">
        <w:rPr>
          <w:spacing w:val="-13"/>
        </w:rPr>
        <w:t xml:space="preserve"> </w:t>
      </w:r>
      <w:r w:rsidRPr="00447DD1">
        <w:t>issued</w:t>
      </w:r>
      <w:r w:rsidRPr="00447DD1">
        <w:rPr>
          <w:spacing w:val="-13"/>
        </w:rPr>
        <w:t xml:space="preserve"> </w:t>
      </w:r>
      <w:r w:rsidRPr="00447DD1">
        <w:t>by</w:t>
      </w:r>
      <w:r w:rsidRPr="00447DD1">
        <w:rPr>
          <w:spacing w:val="-19"/>
        </w:rPr>
        <w:t xml:space="preserve"> </w:t>
      </w:r>
      <w:r w:rsidRPr="00447DD1">
        <w:t>an</w:t>
      </w:r>
      <w:r w:rsidRPr="00447DD1">
        <w:rPr>
          <w:spacing w:val="-13"/>
        </w:rPr>
        <w:t xml:space="preserve"> </w:t>
      </w:r>
      <w:r w:rsidRPr="00447DD1">
        <w:t>MTC,</w:t>
      </w:r>
      <w:r w:rsidRPr="00447DD1">
        <w:rPr>
          <w:spacing w:val="-13"/>
        </w:rPr>
        <w:t xml:space="preserve"> </w:t>
      </w:r>
      <w:r w:rsidRPr="00447DD1">
        <w:t>Marijuana</w:t>
      </w:r>
      <w:r w:rsidRPr="00447DD1">
        <w:rPr>
          <w:spacing w:val="-15"/>
        </w:rPr>
        <w:t xml:space="preserve"> </w:t>
      </w:r>
      <w:r w:rsidRPr="00447DD1">
        <w:t>Establishment</w:t>
      </w:r>
      <w:r w:rsidRPr="00447DD1">
        <w:rPr>
          <w:spacing w:val="-14"/>
        </w:rPr>
        <w:t xml:space="preserve"> </w:t>
      </w:r>
      <w:r w:rsidRPr="00447DD1">
        <w:t>or</w:t>
      </w:r>
      <w:r w:rsidRPr="00447DD1">
        <w:rPr>
          <w:spacing w:val="-15"/>
        </w:rPr>
        <w:t xml:space="preserve"> </w:t>
      </w:r>
      <w:r w:rsidRPr="00447DD1">
        <w:t>the Commission to be used at all times while on the Premises of a Marijuana Establishment or an MTC</w:t>
      </w:r>
      <w:r w:rsidRPr="00447DD1">
        <w:rPr>
          <w:spacing w:val="-12"/>
        </w:rPr>
        <w:t xml:space="preserve"> </w:t>
      </w:r>
      <w:r w:rsidRPr="00447DD1">
        <w:t>or</w:t>
      </w:r>
      <w:r w:rsidRPr="00447DD1">
        <w:rPr>
          <w:spacing w:val="-14"/>
        </w:rPr>
        <w:t xml:space="preserve"> </w:t>
      </w:r>
      <w:r w:rsidRPr="00447DD1">
        <w:t>Independent</w:t>
      </w:r>
      <w:r w:rsidRPr="00447DD1">
        <w:rPr>
          <w:spacing w:val="-13"/>
        </w:rPr>
        <w:t xml:space="preserve"> </w:t>
      </w:r>
      <w:r w:rsidRPr="00447DD1">
        <w:t>Testing</w:t>
      </w:r>
      <w:r w:rsidRPr="00447DD1">
        <w:rPr>
          <w:spacing w:val="-16"/>
        </w:rPr>
        <w:t xml:space="preserve"> </w:t>
      </w:r>
      <w:r w:rsidRPr="00447DD1">
        <w:rPr>
          <w:spacing w:val="-3"/>
        </w:rPr>
        <w:t>Laboratory.</w:t>
      </w:r>
      <w:r w:rsidRPr="00447DD1">
        <w:rPr>
          <w:spacing w:val="33"/>
        </w:rPr>
        <w:t xml:space="preserve"> </w:t>
      </w:r>
      <w:r w:rsidRPr="00447DD1">
        <w:t>These</w:t>
      </w:r>
      <w:r w:rsidRPr="00447DD1">
        <w:rPr>
          <w:spacing w:val="-14"/>
        </w:rPr>
        <w:t xml:space="preserve"> </w:t>
      </w:r>
      <w:r w:rsidRPr="00447DD1">
        <w:t>identification</w:t>
      </w:r>
      <w:r w:rsidRPr="00447DD1">
        <w:rPr>
          <w:spacing w:val="-13"/>
        </w:rPr>
        <w:t xml:space="preserve"> </w:t>
      </w:r>
      <w:r w:rsidRPr="00447DD1">
        <w:t>badges</w:t>
      </w:r>
      <w:r w:rsidRPr="00447DD1">
        <w:rPr>
          <w:spacing w:val="-13"/>
        </w:rPr>
        <w:t xml:space="preserve"> </w:t>
      </w:r>
      <w:del w:id="417" w:author="Author">
        <w:r w:rsidRPr="00447DD1" w:rsidDel="0011257C">
          <w:delText>must</w:delText>
        </w:r>
        <w:r w:rsidRPr="00447DD1" w:rsidDel="0011257C">
          <w:rPr>
            <w:spacing w:val="-10"/>
          </w:rPr>
          <w:delText xml:space="preserve"> </w:delText>
        </w:r>
      </w:del>
      <w:ins w:id="418" w:author="Author">
        <w:r w:rsidR="0011257C" w:rsidRPr="00447DD1">
          <w:t>shall</w:t>
        </w:r>
        <w:r w:rsidR="0011257C" w:rsidRPr="00447DD1">
          <w:rPr>
            <w:spacing w:val="-10"/>
          </w:rPr>
          <w:t xml:space="preserve"> </w:t>
        </w:r>
      </w:ins>
      <w:r w:rsidRPr="00447DD1">
        <w:t>be</w:t>
      </w:r>
      <w:r w:rsidRPr="00447DD1">
        <w:rPr>
          <w:spacing w:val="-14"/>
        </w:rPr>
        <w:t xml:space="preserve"> </w:t>
      </w:r>
      <w:r w:rsidRPr="00447DD1">
        <w:t>issued</w:t>
      </w:r>
      <w:r w:rsidRPr="00447DD1">
        <w:rPr>
          <w:spacing w:val="-13"/>
        </w:rPr>
        <w:t xml:space="preserve"> </w:t>
      </w:r>
      <w:r w:rsidRPr="00447DD1">
        <w:t>in</w:t>
      </w:r>
      <w:r w:rsidRPr="00447DD1">
        <w:rPr>
          <w:spacing w:val="-13"/>
        </w:rPr>
        <w:t xml:space="preserve"> </w:t>
      </w:r>
      <w:r w:rsidRPr="00447DD1">
        <w:t>a</w:t>
      </w:r>
      <w:r w:rsidRPr="00447DD1">
        <w:rPr>
          <w:spacing w:val="-14"/>
        </w:rPr>
        <w:t xml:space="preserve"> </w:t>
      </w:r>
      <w:r w:rsidRPr="00447DD1">
        <w:t>form and manner determined by the</w:t>
      </w:r>
      <w:r w:rsidRPr="00447DD1">
        <w:rPr>
          <w:spacing w:val="-15"/>
        </w:rPr>
        <w:t xml:space="preserve"> </w:t>
      </w:r>
      <w:r w:rsidRPr="00447DD1">
        <w:t>Commission.</w:t>
      </w:r>
    </w:p>
    <w:p w14:paraId="1930795D" w14:textId="77777777" w:rsidR="00320A40" w:rsidRPr="00447DD1" w:rsidRDefault="00320A40" w:rsidP="006C44D7">
      <w:pPr>
        <w:pStyle w:val="BodyText"/>
        <w:spacing w:before="1"/>
        <w:ind w:left="720" w:right="116" w:hanging="1"/>
        <w:jc w:val="both"/>
        <w:rPr>
          <w:ins w:id="419" w:author="Author"/>
        </w:rPr>
      </w:pPr>
    </w:p>
    <w:p w14:paraId="73AC9A0E" w14:textId="77777777" w:rsidR="00320A40" w:rsidRPr="00447DD1" w:rsidRDefault="00320A40" w:rsidP="006C44D7">
      <w:pPr>
        <w:ind w:left="720"/>
        <w:rPr>
          <w:sz w:val="24"/>
          <w:szCs w:val="24"/>
        </w:rPr>
      </w:pPr>
      <w:bookmarkStart w:id="420" w:name="_Hlk44934663"/>
      <w:ins w:id="421" w:author="Author">
        <w:r w:rsidRPr="00447DD1">
          <w:rPr>
            <w:sz w:val="24"/>
            <w:szCs w:val="24"/>
            <w:u w:val="single"/>
          </w:rPr>
          <w:t>Waiver of Consent</w:t>
        </w:r>
        <w:r w:rsidRPr="00447DD1">
          <w:rPr>
            <w:sz w:val="24"/>
            <w:szCs w:val="24"/>
          </w:rPr>
          <w:t xml:space="preserve"> means the document signed by potential participants or the legal </w:t>
        </w:r>
        <w:r w:rsidRPr="00447DD1">
          <w:rPr>
            <w:sz w:val="24"/>
            <w:szCs w:val="24"/>
          </w:rPr>
          <w:lastRenderedPageBreak/>
          <w:t>guardians of potential participants that waives one or more elements of consent.</w:t>
        </w:r>
      </w:ins>
    </w:p>
    <w:bookmarkEnd w:id="420"/>
    <w:p w14:paraId="3F9F10E9" w14:textId="77777777" w:rsidR="00320A40" w:rsidRPr="00447DD1" w:rsidRDefault="00320A40" w:rsidP="006C44D7">
      <w:pPr>
        <w:pStyle w:val="BodyText"/>
        <w:spacing w:before="5"/>
        <w:ind w:left="720"/>
      </w:pPr>
    </w:p>
    <w:p w14:paraId="54587E01" w14:textId="77777777" w:rsidR="00320A40" w:rsidRPr="00447DD1" w:rsidRDefault="00320A40" w:rsidP="006C44D7">
      <w:pPr>
        <w:pStyle w:val="BodyText"/>
        <w:ind w:left="720"/>
      </w:pPr>
      <w:r w:rsidRPr="00447DD1">
        <w:rPr>
          <w:u w:val="single"/>
        </w:rPr>
        <w:t>Written Certification</w:t>
      </w:r>
      <w:r w:rsidRPr="00447DD1">
        <w:t xml:space="preserve"> means a form submitted to </w:t>
      </w:r>
      <w:del w:id="422" w:author="Author">
        <w:r w:rsidRPr="00447DD1">
          <w:delText xml:space="preserve">the Department of Public Health (DPH) or </w:delText>
        </w:r>
      </w:del>
      <w:r w:rsidRPr="00447DD1">
        <w:t>the Commission by a Massachusetts 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 patient.</w:t>
      </w:r>
    </w:p>
    <w:p w14:paraId="61E6D184" w14:textId="77777777" w:rsidR="00320A40" w:rsidRPr="00447DD1" w:rsidRDefault="00320A40" w:rsidP="006C44D7">
      <w:pPr>
        <w:pStyle w:val="BodyText"/>
        <w:spacing w:before="7"/>
        <w:ind w:left="720"/>
      </w:pPr>
    </w:p>
    <w:p w14:paraId="6F009708" w14:textId="0137E7E1" w:rsidR="00320A40" w:rsidRPr="00447DD1" w:rsidRDefault="00320A40" w:rsidP="006C44D7">
      <w:pPr>
        <w:pStyle w:val="BodyText"/>
        <w:ind w:left="720" w:right="117"/>
        <w:jc w:val="both"/>
      </w:pPr>
      <w:r w:rsidRPr="00447DD1">
        <w:rPr>
          <w:u w:val="single"/>
        </w:rPr>
        <w:t>14-day</w:t>
      </w:r>
      <w:r w:rsidRPr="00447DD1">
        <w:rPr>
          <w:spacing w:val="-35"/>
          <w:u w:val="single"/>
        </w:rPr>
        <w:t xml:space="preserve"> </w:t>
      </w:r>
      <w:r w:rsidRPr="00447DD1">
        <w:rPr>
          <w:u w:val="single"/>
        </w:rPr>
        <w:t>Supply</w:t>
      </w:r>
      <w:r w:rsidRPr="00447DD1">
        <w:rPr>
          <w:spacing w:val="-35"/>
        </w:rPr>
        <w:t xml:space="preserve"> </w:t>
      </w:r>
      <w:r w:rsidRPr="00447DD1">
        <w:t>means</w:t>
      </w:r>
      <w:r w:rsidRPr="00447DD1">
        <w:rPr>
          <w:spacing w:val="-28"/>
        </w:rPr>
        <w:t xml:space="preserve"> </w:t>
      </w:r>
      <w:r w:rsidRPr="00447DD1">
        <w:t>that</w:t>
      </w:r>
      <w:r w:rsidRPr="00447DD1">
        <w:rPr>
          <w:spacing w:val="-28"/>
        </w:rPr>
        <w:t xml:space="preserve"> </w:t>
      </w:r>
      <w:r w:rsidRPr="00447DD1">
        <w:t>amount</w:t>
      </w:r>
      <w:r w:rsidRPr="00447DD1">
        <w:rPr>
          <w:spacing w:val="-28"/>
        </w:rPr>
        <w:t xml:space="preserve"> </w:t>
      </w:r>
      <w:r w:rsidRPr="00447DD1">
        <w:t>of</w:t>
      </w:r>
      <w:r w:rsidRPr="00447DD1">
        <w:rPr>
          <w:spacing w:val="-29"/>
        </w:rPr>
        <w:t xml:space="preserve"> </w:t>
      </w:r>
      <w:r w:rsidRPr="00447DD1">
        <w:t>Marijuana,</w:t>
      </w:r>
      <w:r w:rsidRPr="00447DD1">
        <w:rPr>
          <w:spacing w:val="-29"/>
        </w:rPr>
        <w:t xml:space="preserve"> </w:t>
      </w:r>
      <w:r w:rsidRPr="00447DD1">
        <w:t>or</w:t>
      </w:r>
      <w:r w:rsidRPr="00447DD1">
        <w:rPr>
          <w:spacing w:val="-29"/>
        </w:rPr>
        <w:t xml:space="preserve"> </w:t>
      </w:r>
      <w:r w:rsidRPr="00447DD1">
        <w:t>equivalent</w:t>
      </w:r>
      <w:r w:rsidRPr="00447DD1">
        <w:rPr>
          <w:spacing w:val="-28"/>
        </w:rPr>
        <w:t xml:space="preserve"> </w:t>
      </w:r>
      <w:r w:rsidRPr="00447DD1">
        <w:t>amount</w:t>
      </w:r>
      <w:r w:rsidRPr="00447DD1">
        <w:rPr>
          <w:spacing w:val="-28"/>
        </w:rPr>
        <w:t xml:space="preserve"> </w:t>
      </w:r>
      <w:r w:rsidRPr="00447DD1">
        <w:t>of</w:t>
      </w:r>
      <w:r w:rsidRPr="00447DD1">
        <w:rPr>
          <w:spacing w:val="-27"/>
        </w:rPr>
        <w:t xml:space="preserve"> </w:t>
      </w:r>
      <w:r w:rsidRPr="00447DD1">
        <w:t>Marijuana</w:t>
      </w:r>
      <w:r w:rsidRPr="00447DD1">
        <w:rPr>
          <w:spacing w:val="-27"/>
        </w:rPr>
        <w:t xml:space="preserve"> </w:t>
      </w:r>
      <w:r w:rsidRPr="00447DD1">
        <w:t>in</w:t>
      </w:r>
      <w:r w:rsidRPr="00447DD1">
        <w:rPr>
          <w:spacing w:val="-29"/>
        </w:rPr>
        <w:t xml:space="preserve"> </w:t>
      </w:r>
      <w:r w:rsidRPr="00447DD1">
        <w:t>MIPs,</w:t>
      </w:r>
      <w:r w:rsidRPr="00447DD1">
        <w:rPr>
          <w:spacing w:val="-29"/>
        </w:rPr>
        <w:t xml:space="preserve"> </w:t>
      </w:r>
      <w:r w:rsidRPr="00447DD1">
        <w:t xml:space="preserve">that a Registered Qualifying Patient would reasonably be expected to need over a period of 14 calendar </w:t>
      </w:r>
      <w:r w:rsidRPr="00447DD1">
        <w:rPr>
          <w:spacing w:val="-3"/>
        </w:rPr>
        <w:t xml:space="preserve">days </w:t>
      </w:r>
      <w:r w:rsidRPr="00447DD1">
        <w:t>for his or her personal medical use, which is 2.5 ounces, subject to 935</w:t>
      </w:r>
      <w:r w:rsidRPr="00447DD1">
        <w:rPr>
          <w:spacing w:val="-4"/>
        </w:rPr>
        <w:t xml:space="preserve"> </w:t>
      </w:r>
      <w:r w:rsidRPr="00447DD1">
        <w:t>CMR</w:t>
      </w:r>
      <w:r w:rsidRPr="00447DD1">
        <w:rPr>
          <w:spacing w:val="-3"/>
        </w:rPr>
        <w:t xml:space="preserve"> </w:t>
      </w:r>
      <w:r w:rsidRPr="00447DD1">
        <w:t>501.010(9),</w:t>
      </w:r>
      <w:r w:rsidRPr="00447DD1">
        <w:rPr>
          <w:spacing w:val="-4"/>
        </w:rPr>
        <w:t xml:space="preserve"> </w:t>
      </w:r>
      <w:r w:rsidRPr="00447DD1">
        <w:t>unless</w:t>
      </w:r>
      <w:r w:rsidRPr="00447DD1">
        <w:rPr>
          <w:spacing w:val="-3"/>
        </w:rPr>
        <w:t xml:space="preserve"> </w:t>
      </w:r>
      <w:r w:rsidRPr="00447DD1">
        <w:t>otherwise</w:t>
      </w:r>
      <w:r w:rsidRPr="00447DD1">
        <w:rPr>
          <w:spacing w:val="-5"/>
        </w:rPr>
        <w:t xml:space="preserve"> </w:t>
      </w:r>
      <w:r w:rsidRPr="00447DD1">
        <w:t>determined</w:t>
      </w:r>
      <w:r w:rsidRPr="00447DD1">
        <w:rPr>
          <w:spacing w:val="-4"/>
        </w:rPr>
        <w:t xml:space="preserve"> </w:t>
      </w:r>
      <w:r w:rsidRPr="00447DD1">
        <w:t>by</w:t>
      </w:r>
      <w:r w:rsidRPr="00447DD1">
        <w:rPr>
          <w:spacing w:val="-11"/>
        </w:rPr>
        <w:t xml:space="preserve"> </w:t>
      </w:r>
      <w:r w:rsidRPr="00447DD1">
        <w:t>a</w:t>
      </w:r>
      <w:r w:rsidRPr="00447DD1">
        <w:rPr>
          <w:spacing w:val="-5"/>
        </w:rPr>
        <w:t xml:space="preserve"> </w:t>
      </w:r>
      <w:r w:rsidRPr="00447DD1">
        <w:t>Certifying</w:t>
      </w:r>
      <w:r w:rsidRPr="00447DD1">
        <w:rPr>
          <w:spacing w:val="-6"/>
        </w:rPr>
        <w:t xml:space="preserve"> </w:t>
      </w:r>
      <w:r w:rsidRPr="00447DD1">
        <w:t>Healthcare</w:t>
      </w:r>
      <w:r w:rsidRPr="00447DD1">
        <w:rPr>
          <w:spacing w:val="-5"/>
        </w:rPr>
        <w:t xml:space="preserve"> </w:t>
      </w:r>
      <w:r w:rsidRPr="00447DD1">
        <w:t>Provider.</w:t>
      </w:r>
    </w:p>
    <w:p w14:paraId="04AF0532" w14:textId="77777777" w:rsidR="00320A40" w:rsidRPr="00447DD1" w:rsidRDefault="00320A40" w:rsidP="006C44D7">
      <w:pPr>
        <w:pStyle w:val="BodyText"/>
        <w:spacing w:before="9"/>
        <w:ind w:left="720"/>
      </w:pPr>
    </w:p>
    <w:p w14:paraId="1790A1ED" w14:textId="232EF7D8" w:rsidR="00B05C91" w:rsidRPr="00447DD1" w:rsidRDefault="00320A40" w:rsidP="006C44D7">
      <w:pPr>
        <w:pStyle w:val="BodyText"/>
        <w:spacing w:before="5"/>
        <w:ind w:left="720"/>
      </w:pPr>
      <w:r w:rsidRPr="00447DD1">
        <w:rPr>
          <w:u w:val="single"/>
        </w:rPr>
        <w:t>60-day</w:t>
      </w:r>
      <w:r w:rsidRPr="00447DD1">
        <w:rPr>
          <w:spacing w:val="-35"/>
          <w:u w:val="single"/>
        </w:rPr>
        <w:t xml:space="preserve"> </w:t>
      </w:r>
      <w:r w:rsidRPr="00447DD1">
        <w:rPr>
          <w:u w:val="single"/>
        </w:rPr>
        <w:t>Supply</w:t>
      </w:r>
      <w:r w:rsidRPr="00447DD1">
        <w:rPr>
          <w:spacing w:val="-35"/>
        </w:rPr>
        <w:t xml:space="preserve"> </w:t>
      </w:r>
      <w:r w:rsidRPr="00447DD1">
        <w:t>means</w:t>
      </w:r>
      <w:r w:rsidRPr="00447DD1">
        <w:rPr>
          <w:spacing w:val="-28"/>
        </w:rPr>
        <w:t xml:space="preserve"> </w:t>
      </w:r>
      <w:r w:rsidRPr="00447DD1">
        <w:t>that</w:t>
      </w:r>
      <w:r w:rsidRPr="00447DD1">
        <w:rPr>
          <w:spacing w:val="-28"/>
        </w:rPr>
        <w:t xml:space="preserve"> </w:t>
      </w:r>
      <w:r w:rsidRPr="00447DD1">
        <w:t>amount</w:t>
      </w:r>
      <w:r w:rsidRPr="00447DD1">
        <w:rPr>
          <w:spacing w:val="-28"/>
        </w:rPr>
        <w:t xml:space="preserve"> </w:t>
      </w:r>
      <w:r w:rsidRPr="00447DD1">
        <w:t>of</w:t>
      </w:r>
      <w:r w:rsidRPr="00447DD1">
        <w:rPr>
          <w:spacing w:val="-27"/>
        </w:rPr>
        <w:t xml:space="preserve"> </w:t>
      </w:r>
      <w:r w:rsidRPr="00447DD1">
        <w:t>Marijuana,</w:t>
      </w:r>
      <w:r w:rsidRPr="00447DD1">
        <w:rPr>
          <w:spacing w:val="-27"/>
        </w:rPr>
        <w:t xml:space="preserve"> </w:t>
      </w:r>
      <w:r w:rsidRPr="00447DD1">
        <w:t>or</w:t>
      </w:r>
      <w:r w:rsidRPr="00447DD1">
        <w:rPr>
          <w:spacing w:val="-29"/>
        </w:rPr>
        <w:t xml:space="preserve"> </w:t>
      </w:r>
      <w:r w:rsidRPr="00447DD1">
        <w:t>equivalent</w:t>
      </w:r>
      <w:r w:rsidRPr="00447DD1">
        <w:rPr>
          <w:spacing w:val="-28"/>
        </w:rPr>
        <w:t xml:space="preserve"> </w:t>
      </w:r>
      <w:r w:rsidRPr="00447DD1">
        <w:t>amount</w:t>
      </w:r>
      <w:r w:rsidRPr="00447DD1">
        <w:rPr>
          <w:spacing w:val="-28"/>
        </w:rPr>
        <w:t xml:space="preserve"> </w:t>
      </w:r>
      <w:r w:rsidRPr="00447DD1">
        <w:t>of</w:t>
      </w:r>
      <w:r w:rsidRPr="00447DD1">
        <w:rPr>
          <w:spacing w:val="-29"/>
        </w:rPr>
        <w:t xml:space="preserve"> </w:t>
      </w:r>
      <w:r w:rsidRPr="00447DD1">
        <w:t>Marijuana</w:t>
      </w:r>
      <w:r w:rsidRPr="00447DD1">
        <w:rPr>
          <w:spacing w:val="-30"/>
        </w:rPr>
        <w:t xml:space="preserve"> </w:t>
      </w:r>
      <w:r w:rsidRPr="00447DD1">
        <w:t>in</w:t>
      </w:r>
      <w:r w:rsidRPr="00447DD1">
        <w:rPr>
          <w:spacing w:val="-29"/>
        </w:rPr>
        <w:t xml:space="preserve"> </w:t>
      </w:r>
      <w:r w:rsidRPr="00447DD1">
        <w:t>MIPs,</w:t>
      </w:r>
      <w:r w:rsidRPr="00447DD1">
        <w:rPr>
          <w:spacing w:val="-29"/>
        </w:rPr>
        <w:t xml:space="preserve"> </w:t>
      </w:r>
      <w:r w:rsidRPr="00447DD1">
        <w:t xml:space="preserve">that a Registered Qualifying Patient would reasonably be expected to need over a period of 60 calendar </w:t>
      </w:r>
      <w:r w:rsidRPr="00447DD1">
        <w:rPr>
          <w:spacing w:val="-3"/>
        </w:rPr>
        <w:t xml:space="preserve">days </w:t>
      </w:r>
      <w:r w:rsidRPr="00447DD1">
        <w:t>for his or her personal medical use, which is ten ounces, subject to 935</w:t>
      </w:r>
      <w:r w:rsidRPr="00447DD1">
        <w:rPr>
          <w:spacing w:val="-4"/>
        </w:rPr>
        <w:t xml:space="preserve"> </w:t>
      </w:r>
      <w:r w:rsidRPr="00447DD1">
        <w:t>CMR</w:t>
      </w:r>
      <w:r w:rsidRPr="00447DD1">
        <w:rPr>
          <w:spacing w:val="-3"/>
        </w:rPr>
        <w:t xml:space="preserve"> </w:t>
      </w:r>
      <w:r w:rsidRPr="00447DD1">
        <w:t>501.010(9),</w:t>
      </w:r>
      <w:r w:rsidRPr="00447DD1">
        <w:rPr>
          <w:spacing w:val="-4"/>
        </w:rPr>
        <w:t xml:space="preserve"> </w:t>
      </w:r>
      <w:r w:rsidRPr="00447DD1">
        <w:t>unless</w:t>
      </w:r>
      <w:r w:rsidRPr="00447DD1">
        <w:rPr>
          <w:spacing w:val="-3"/>
        </w:rPr>
        <w:t xml:space="preserve"> </w:t>
      </w:r>
      <w:r w:rsidRPr="00447DD1">
        <w:t>otherwise</w:t>
      </w:r>
      <w:r w:rsidRPr="00447DD1">
        <w:rPr>
          <w:spacing w:val="-5"/>
        </w:rPr>
        <w:t xml:space="preserve"> </w:t>
      </w:r>
      <w:r w:rsidRPr="00447DD1">
        <w:t>determined</w:t>
      </w:r>
      <w:r w:rsidRPr="00447DD1">
        <w:rPr>
          <w:spacing w:val="-4"/>
        </w:rPr>
        <w:t xml:space="preserve"> </w:t>
      </w:r>
      <w:r w:rsidRPr="00447DD1">
        <w:t>by</w:t>
      </w:r>
      <w:r w:rsidRPr="00447DD1">
        <w:rPr>
          <w:spacing w:val="-11"/>
        </w:rPr>
        <w:t xml:space="preserve"> </w:t>
      </w:r>
      <w:r w:rsidRPr="00447DD1">
        <w:t>a</w:t>
      </w:r>
      <w:r w:rsidRPr="00447DD1">
        <w:rPr>
          <w:spacing w:val="-5"/>
        </w:rPr>
        <w:t xml:space="preserve"> </w:t>
      </w:r>
      <w:r w:rsidRPr="00447DD1">
        <w:t>Certifying</w:t>
      </w:r>
      <w:r w:rsidRPr="00447DD1">
        <w:rPr>
          <w:spacing w:val="-6"/>
        </w:rPr>
        <w:t xml:space="preserve"> </w:t>
      </w:r>
      <w:r w:rsidRPr="00447DD1">
        <w:t>Healthcare</w:t>
      </w:r>
      <w:r w:rsidRPr="00447DD1">
        <w:rPr>
          <w:spacing w:val="-5"/>
        </w:rPr>
        <w:t xml:space="preserve"> </w:t>
      </w:r>
      <w:r w:rsidRPr="00447DD1">
        <w:t>Provider.</w:t>
      </w:r>
    </w:p>
    <w:p w14:paraId="5A248C69" w14:textId="77777777" w:rsidR="00320A40" w:rsidRPr="00447DD1" w:rsidRDefault="00320A40" w:rsidP="00320A40">
      <w:pPr>
        <w:pStyle w:val="BodyText"/>
        <w:spacing w:before="5"/>
        <w:rPr>
          <w:b/>
        </w:rPr>
      </w:pPr>
    </w:p>
    <w:p w14:paraId="08C8DFB3" w14:textId="77777777" w:rsidR="003667E9" w:rsidRPr="00447DD1" w:rsidRDefault="003667E9" w:rsidP="00320A40">
      <w:pPr>
        <w:pStyle w:val="BodyText"/>
        <w:spacing w:before="5"/>
        <w:rPr>
          <w:b/>
          <w:bCs/>
        </w:rPr>
      </w:pPr>
    </w:p>
    <w:p w14:paraId="384793F9" w14:textId="45367933" w:rsidR="003D0AE6" w:rsidRPr="00447DD1" w:rsidRDefault="003D0AE6" w:rsidP="003D0AE6">
      <w:pPr>
        <w:pStyle w:val="Heading1"/>
        <w:ind w:left="0"/>
        <w:rPr>
          <w:ins w:id="423" w:author="Author"/>
          <w:b w:val="0"/>
        </w:rPr>
      </w:pPr>
      <w:ins w:id="424" w:author="Author">
        <w:r w:rsidRPr="00447DD1">
          <w:rPr>
            <w:b w:val="0"/>
            <w:u w:val="single"/>
          </w:rPr>
          <w:t>501.003:</w:t>
        </w:r>
      </w:ins>
      <w:r w:rsidRPr="00447DD1">
        <w:rPr>
          <w:b w:val="0"/>
          <w:u w:val="single"/>
        </w:rPr>
        <w:t xml:space="preserve"> </w:t>
      </w:r>
      <w:ins w:id="425" w:author="Author">
        <w:r w:rsidRPr="00447DD1">
          <w:rPr>
            <w:b w:val="0"/>
            <w:u w:val="single"/>
          </w:rPr>
          <w:t>Colocated Marijuana Operations (CMOs)</w:t>
        </w:r>
      </w:ins>
    </w:p>
    <w:p w14:paraId="3351C3F0" w14:textId="77777777" w:rsidR="003D0AE6" w:rsidRPr="00447DD1" w:rsidRDefault="003D0AE6" w:rsidP="006C44D7">
      <w:pPr>
        <w:tabs>
          <w:tab w:val="left" w:pos="7675"/>
        </w:tabs>
        <w:jc w:val="both"/>
        <w:rPr>
          <w:sz w:val="24"/>
          <w:szCs w:val="24"/>
        </w:rPr>
      </w:pPr>
    </w:p>
    <w:p w14:paraId="2D04811D" w14:textId="20099ECC" w:rsidR="003D0AE6" w:rsidRPr="00447DD1" w:rsidRDefault="003D0AE6" w:rsidP="006C44D7">
      <w:pPr>
        <w:tabs>
          <w:tab w:val="left" w:pos="7675"/>
        </w:tabs>
        <w:ind w:left="1350"/>
        <w:jc w:val="both"/>
        <w:rPr>
          <w:ins w:id="426" w:author="Author"/>
          <w:sz w:val="24"/>
          <w:szCs w:val="24"/>
        </w:rPr>
      </w:pPr>
      <w:ins w:id="427" w:author="Author">
        <w:r w:rsidRPr="00447DD1">
          <w:rPr>
            <w:sz w:val="24"/>
            <w:szCs w:val="24"/>
          </w:rPr>
          <w:t>A</w:t>
        </w:r>
        <w:r w:rsidR="00891D84" w:rsidRPr="00447DD1">
          <w:rPr>
            <w:sz w:val="24"/>
            <w:szCs w:val="24"/>
          </w:rPr>
          <w:t>n MTC</w:t>
        </w:r>
        <w:r w:rsidRPr="00447DD1">
          <w:rPr>
            <w:sz w:val="24"/>
            <w:szCs w:val="24"/>
          </w:rPr>
          <w:t xml:space="preserve"> may also be licensed to conduct adult</w:t>
        </w:r>
        <w:r w:rsidRPr="00447DD1">
          <w:rPr>
            <w:sz w:val="24"/>
            <w:szCs w:val="24"/>
          </w:rPr>
          <w:noBreakHyphen/>
          <w:t>use operations as a Cultivator, Product Manufacturer and Retailer, as defined in 935 CMR 500.002</w:t>
        </w:r>
        <w:r w:rsidR="00D22B6C" w:rsidRPr="00447DD1">
          <w:rPr>
            <w:sz w:val="24"/>
            <w:szCs w:val="24"/>
          </w:rPr>
          <w:t>:</w:t>
        </w:r>
        <w:r w:rsidR="00E64E97" w:rsidRPr="00447DD1">
          <w:rPr>
            <w:sz w:val="24"/>
            <w:szCs w:val="24"/>
          </w:rPr>
          <w:t xml:space="preserve"> </w:t>
        </w:r>
        <w:r w:rsidR="00E64E97" w:rsidRPr="00447DD1">
          <w:rPr>
            <w:i/>
            <w:iCs/>
            <w:sz w:val="24"/>
            <w:szCs w:val="24"/>
          </w:rPr>
          <w:t>Cultivator, Product Manufacturer, and Retailer</w:t>
        </w:r>
        <w:r w:rsidRPr="00447DD1">
          <w:rPr>
            <w:sz w:val="24"/>
            <w:szCs w:val="24"/>
          </w:rPr>
          <w:t>.</w:t>
        </w:r>
      </w:ins>
      <w:r w:rsidRPr="00447DD1">
        <w:rPr>
          <w:sz w:val="24"/>
          <w:szCs w:val="24"/>
        </w:rPr>
        <w:t xml:space="preserve"> </w:t>
      </w:r>
      <w:ins w:id="428" w:author="Author">
        <w:r w:rsidRPr="00447DD1">
          <w:rPr>
            <w:sz w:val="24"/>
            <w:szCs w:val="24"/>
          </w:rPr>
          <w:t xml:space="preserve">No other </w:t>
        </w:r>
        <w:r w:rsidR="003D3F96" w:rsidRPr="00447DD1">
          <w:rPr>
            <w:sz w:val="24"/>
            <w:szCs w:val="24"/>
          </w:rPr>
          <w:t>MTC</w:t>
        </w:r>
        <w:r w:rsidRPr="00447DD1">
          <w:rPr>
            <w:sz w:val="24"/>
            <w:szCs w:val="24"/>
          </w:rPr>
          <w:t xml:space="preserve"> license or registration type qualifies for CMOs. Unless otherwise specified, CMOs </w:t>
        </w:r>
        <w:r w:rsidR="0011257C" w:rsidRPr="00447DD1">
          <w:rPr>
            <w:sz w:val="24"/>
            <w:szCs w:val="24"/>
          </w:rPr>
          <w:t>shall</w:t>
        </w:r>
        <w:r w:rsidRPr="00447DD1">
          <w:rPr>
            <w:sz w:val="24"/>
            <w:szCs w:val="24"/>
          </w:rPr>
          <w:t xml:space="preserve"> comply with the requirements of each the adult-use and medical-use license or registration located on the Premises of the CMO.</w:t>
        </w:r>
      </w:ins>
      <w:r w:rsidRPr="00447DD1">
        <w:rPr>
          <w:sz w:val="24"/>
          <w:szCs w:val="24"/>
        </w:rPr>
        <w:t xml:space="preserve"> </w:t>
      </w:r>
    </w:p>
    <w:p w14:paraId="7413D7B8" w14:textId="77777777" w:rsidR="003D0AE6" w:rsidRPr="00447DD1" w:rsidRDefault="003D0AE6">
      <w:pPr>
        <w:pStyle w:val="BodyText"/>
        <w:spacing w:before="5"/>
      </w:pPr>
    </w:p>
    <w:p w14:paraId="646BFAE0" w14:textId="77777777" w:rsidR="00185240" w:rsidRPr="00447DD1" w:rsidRDefault="00185240">
      <w:pPr>
        <w:pStyle w:val="BodyText"/>
        <w:spacing w:before="5"/>
      </w:pPr>
    </w:p>
    <w:p w14:paraId="1790A1EE" w14:textId="03A58D9A" w:rsidR="00B05C91" w:rsidRPr="00447DD1" w:rsidRDefault="004535C1" w:rsidP="005135AA">
      <w:pPr>
        <w:pStyle w:val="Heading1"/>
        <w:ind w:left="0"/>
        <w:rPr>
          <w:b w:val="0"/>
          <w:u w:val="single"/>
        </w:rPr>
      </w:pPr>
      <w:r w:rsidRPr="00447DD1">
        <w:rPr>
          <w:b w:val="0"/>
          <w:u w:val="single"/>
        </w:rPr>
        <w:t>501.005</w:t>
      </w:r>
      <w:r w:rsidR="0016285E" w:rsidRPr="00447DD1">
        <w:rPr>
          <w:b w:val="0"/>
          <w:u w:val="single"/>
        </w:rPr>
        <w:t>:</w:t>
      </w:r>
      <w:r w:rsidR="0016285E" w:rsidRPr="00447DD1">
        <w:rPr>
          <w:b w:val="0"/>
          <w:spacing w:val="58"/>
          <w:u w:val="single"/>
        </w:rPr>
        <w:t xml:space="preserve"> </w:t>
      </w:r>
      <w:r w:rsidR="0016285E" w:rsidRPr="00447DD1">
        <w:rPr>
          <w:b w:val="0"/>
          <w:u w:val="single"/>
        </w:rPr>
        <w:t>Fees</w:t>
      </w:r>
      <w:r w:rsidR="0016285E" w:rsidRPr="00447DD1">
        <w:rPr>
          <w:b w:val="0"/>
        </w:rPr>
        <w:t>.</w:t>
      </w:r>
    </w:p>
    <w:p w14:paraId="1790A1EF" w14:textId="77777777" w:rsidR="00B05C91" w:rsidRPr="00447DD1" w:rsidRDefault="00B05C91">
      <w:pPr>
        <w:pStyle w:val="BodyText"/>
        <w:spacing w:before="7"/>
      </w:pPr>
    </w:p>
    <w:p w14:paraId="1790A1F0" w14:textId="77777777" w:rsidR="00B05C91" w:rsidRPr="00447DD1" w:rsidRDefault="0016285E" w:rsidP="008E4256">
      <w:pPr>
        <w:pStyle w:val="ListParagraph"/>
        <w:numPr>
          <w:ilvl w:val="2"/>
          <w:numId w:val="64"/>
        </w:numPr>
        <w:tabs>
          <w:tab w:val="left" w:pos="1781"/>
        </w:tabs>
        <w:ind w:right="116" w:firstLine="0"/>
        <w:outlineLvl w:val="1"/>
        <w:rPr>
          <w:sz w:val="24"/>
          <w:szCs w:val="24"/>
        </w:rPr>
      </w:pPr>
      <w:r w:rsidRPr="00447DD1">
        <w:rPr>
          <w:sz w:val="24"/>
          <w:szCs w:val="24"/>
        </w:rPr>
        <w:t xml:space="preserve">Each Qualifying Patient is subject to the following nonrefundable fees. </w:t>
      </w:r>
      <w:r w:rsidRPr="00447DD1">
        <w:rPr>
          <w:spacing w:val="-3"/>
          <w:sz w:val="24"/>
          <w:szCs w:val="24"/>
        </w:rPr>
        <w:t xml:space="preserve">If </w:t>
      </w:r>
      <w:r w:rsidRPr="00447DD1">
        <w:rPr>
          <w:sz w:val="24"/>
          <w:szCs w:val="24"/>
        </w:rPr>
        <w:t>the fee poses a Verified</w:t>
      </w:r>
      <w:r w:rsidRPr="00447DD1">
        <w:rPr>
          <w:spacing w:val="-24"/>
          <w:sz w:val="24"/>
          <w:szCs w:val="24"/>
        </w:rPr>
        <w:t xml:space="preserve"> </w:t>
      </w:r>
      <w:r w:rsidRPr="00447DD1">
        <w:rPr>
          <w:sz w:val="24"/>
          <w:szCs w:val="24"/>
        </w:rPr>
        <w:t>Financial</w:t>
      </w:r>
      <w:r w:rsidRPr="00447DD1">
        <w:rPr>
          <w:spacing w:val="-23"/>
          <w:sz w:val="24"/>
          <w:szCs w:val="24"/>
        </w:rPr>
        <w:t xml:space="preserve"> </w:t>
      </w:r>
      <w:r w:rsidRPr="00447DD1">
        <w:rPr>
          <w:sz w:val="24"/>
          <w:szCs w:val="24"/>
        </w:rPr>
        <w:t>Hardship,</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3"/>
          <w:sz w:val="24"/>
          <w:szCs w:val="24"/>
        </w:rPr>
        <w:t xml:space="preserve"> </w:t>
      </w:r>
      <w:r w:rsidRPr="00447DD1">
        <w:rPr>
          <w:sz w:val="24"/>
          <w:szCs w:val="24"/>
        </w:rPr>
        <w:t>may</w:t>
      </w:r>
      <w:r w:rsidRPr="00447DD1">
        <w:rPr>
          <w:spacing w:val="-31"/>
          <w:sz w:val="24"/>
          <w:szCs w:val="24"/>
        </w:rPr>
        <w:t xml:space="preserve"> </w:t>
      </w:r>
      <w:r w:rsidRPr="00447DD1">
        <w:rPr>
          <w:sz w:val="24"/>
          <w:szCs w:val="24"/>
        </w:rPr>
        <w:t>request</w:t>
      </w:r>
      <w:r w:rsidRPr="00447DD1">
        <w:rPr>
          <w:spacing w:val="-23"/>
          <w:sz w:val="24"/>
          <w:szCs w:val="24"/>
        </w:rPr>
        <w:t xml:space="preserve"> </w:t>
      </w:r>
      <w:r w:rsidRPr="00447DD1">
        <w:rPr>
          <w:sz w:val="24"/>
          <w:szCs w:val="24"/>
        </w:rPr>
        <w:t>a</w:t>
      </w:r>
      <w:r w:rsidRPr="00447DD1">
        <w:rPr>
          <w:spacing w:val="-25"/>
          <w:sz w:val="24"/>
          <w:szCs w:val="24"/>
        </w:rPr>
        <w:t xml:space="preserve"> </w:t>
      </w:r>
      <w:r w:rsidRPr="00447DD1">
        <w:rPr>
          <w:sz w:val="24"/>
          <w:szCs w:val="24"/>
        </w:rPr>
        <w:t>waiver</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fee</w:t>
      </w:r>
      <w:r w:rsidRPr="00447DD1">
        <w:rPr>
          <w:spacing w:val="-25"/>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form</w:t>
      </w:r>
      <w:r w:rsidRPr="00447DD1">
        <w:rPr>
          <w:spacing w:val="-26"/>
          <w:sz w:val="24"/>
          <w:szCs w:val="24"/>
        </w:rPr>
        <w:t xml:space="preserve"> </w:t>
      </w:r>
      <w:r w:rsidRPr="00447DD1">
        <w:rPr>
          <w:sz w:val="24"/>
          <w:szCs w:val="24"/>
        </w:rPr>
        <w:t>and manner determined by the</w:t>
      </w:r>
      <w:r w:rsidRPr="00447DD1">
        <w:rPr>
          <w:spacing w:val="-13"/>
          <w:sz w:val="24"/>
          <w:szCs w:val="24"/>
        </w:rPr>
        <w:t xml:space="preserve"> </w:t>
      </w:r>
      <w:r w:rsidRPr="00447DD1">
        <w:rPr>
          <w:sz w:val="24"/>
          <w:szCs w:val="24"/>
        </w:rPr>
        <w:t>Commission.</w:t>
      </w:r>
    </w:p>
    <w:p w14:paraId="1790A1F1" w14:textId="77777777" w:rsidR="00B05C91" w:rsidRPr="00447DD1" w:rsidRDefault="00B05C91">
      <w:pPr>
        <w:pStyle w:val="BodyText"/>
        <w:spacing w:before="10"/>
      </w:pPr>
    </w:p>
    <w:tbl>
      <w:tblPr>
        <w:tblW w:w="0" w:type="auto"/>
        <w:tblInd w:w="1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9"/>
        <w:gridCol w:w="2148"/>
      </w:tblGrid>
      <w:tr w:rsidR="00B05C91" w:rsidRPr="00447DD1" w14:paraId="1790A1F4" w14:textId="77777777">
        <w:trPr>
          <w:trHeight w:val="443"/>
        </w:trPr>
        <w:tc>
          <w:tcPr>
            <w:tcW w:w="4589" w:type="dxa"/>
          </w:tcPr>
          <w:p w14:paraId="1790A1F2" w14:textId="77777777" w:rsidR="00B05C91" w:rsidRPr="00447DD1" w:rsidRDefault="0016285E">
            <w:pPr>
              <w:pStyle w:val="TableParagraph"/>
              <w:ind w:left="18" w:right="1141"/>
              <w:jc w:val="center"/>
              <w:rPr>
                <w:b/>
                <w:sz w:val="24"/>
                <w:szCs w:val="24"/>
              </w:rPr>
            </w:pPr>
            <w:r w:rsidRPr="00447DD1">
              <w:rPr>
                <w:b/>
                <w:sz w:val="24"/>
                <w:szCs w:val="24"/>
              </w:rPr>
              <w:t>Patients</w:t>
            </w:r>
          </w:p>
        </w:tc>
        <w:tc>
          <w:tcPr>
            <w:tcW w:w="2148" w:type="dxa"/>
          </w:tcPr>
          <w:p w14:paraId="1790A1F3" w14:textId="77777777" w:rsidR="00B05C91" w:rsidRPr="00447DD1" w:rsidRDefault="0016285E">
            <w:pPr>
              <w:pStyle w:val="TableParagraph"/>
              <w:ind w:left="814" w:right="797"/>
              <w:jc w:val="center"/>
              <w:rPr>
                <w:b/>
                <w:sz w:val="24"/>
                <w:szCs w:val="24"/>
              </w:rPr>
            </w:pPr>
            <w:r w:rsidRPr="00447DD1">
              <w:rPr>
                <w:b/>
                <w:sz w:val="24"/>
                <w:szCs w:val="24"/>
              </w:rPr>
              <w:t>Fee</w:t>
            </w:r>
          </w:p>
        </w:tc>
      </w:tr>
      <w:tr w:rsidR="00B05C91" w:rsidRPr="00447DD1" w14:paraId="1790A1F7" w14:textId="77777777">
        <w:trPr>
          <w:trHeight w:val="441"/>
        </w:trPr>
        <w:tc>
          <w:tcPr>
            <w:tcW w:w="4589" w:type="dxa"/>
          </w:tcPr>
          <w:p w14:paraId="1790A1F5" w14:textId="77777777" w:rsidR="00B05C91" w:rsidRPr="00447DD1" w:rsidRDefault="0016285E">
            <w:pPr>
              <w:pStyle w:val="TableParagraph"/>
              <w:ind w:left="87" w:right="1074"/>
              <w:jc w:val="center"/>
              <w:rPr>
                <w:sz w:val="24"/>
                <w:szCs w:val="24"/>
              </w:rPr>
            </w:pPr>
            <w:r w:rsidRPr="00447DD1">
              <w:rPr>
                <w:sz w:val="24"/>
                <w:szCs w:val="24"/>
              </w:rPr>
              <w:t>Medical Use ID Card Replacement</w:t>
            </w:r>
          </w:p>
        </w:tc>
        <w:tc>
          <w:tcPr>
            <w:tcW w:w="2148" w:type="dxa"/>
          </w:tcPr>
          <w:p w14:paraId="1790A1F6" w14:textId="77777777" w:rsidR="00B05C91" w:rsidRPr="00447DD1" w:rsidRDefault="0016285E">
            <w:pPr>
              <w:pStyle w:val="TableParagraph"/>
              <w:ind w:left="814" w:right="798"/>
              <w:jc w:val="center"/>
              <w:rPr>
                <w:sz w:val="24"/>
                <w:szCs w:val="24"/>
              </w:rPr>
            </w:pPr>
            <w:r w:rsidRPr="00447DD1">
              <w:rPr>
                <w:sz w:val="24"/>
                <w:szCs w:val="24"/>
              </w:rPr>
              <w:t>$10</w:t>
            </w:r>
          </w:p>
        </w:tc>
      </w:tr>
      <w:tr w:rsidR="00B05C91" w:rsidRPr="00447DD1" w14:paraId="1790A1FA" w14:textId="77777777">
        <w:trPr>
          <w:trHeight w:val="431"/>
        </w:trPr>
        <w:tc>
          <w:tcPr>
            <w:tcW w:w="4589" w:type="dxa"/>
          </w:tcPr>
          <w:p w14:paraId="1790A1F8" w14:textId="77777777" w:rsidR="00B05C91" w:rsidRPr="00447DD1" w:rsidRDefault="0016285E">
            <w:pPr>
              <w:pStyle w:val="TableParagraph"/>
              <w:ind w:left="87" w:right="1136"/>
              <w:jc w:val="center"/>
              <w:rPr>
                <w:sz w:val="24"/>
                <w:szCs w:val="24"/>
              </w:rPr>
            </w:pPr>
            <w:r w:rsidRPr="00447DD1">
              <w:rPr>
                <w:sz w:val="24"/>
                <w:szCs w:val="24"/>
              </w:rPr>
              <w:t>Medical Use Hardship Cultivation</w:t>
            </w:r>
          </w:p>
        </w:tc>
        <w:tc>
          <w:tcPr>
            <w:tcW w:w="2148" w:type="dxa"/>
          </w:tcPr>
          <w:p w14:paraId="1790A1F9" w14:textId="77777777" w:rsidR="00B05C91" w:rsidRPr="00447DD1" w:rsidRDefault="0016285E">
            <w:pPr>
              <w:pStyle w:val="TableParagraph"/>
              <w:ind w:left="814" w:right="798"/>
              <w:jc w:val="center"/>
              <w:rPr>
                <w:sz w:val="24"/>
                <w:szCs w:val="24"/>
              </w:rPr>
            </w:pPr>
            <w:r w:rsidRPr="00447DD1">
              <w:rPr>
                <w:sz w:val="24"/>
                <w:szCs w:val="24"/>
              </w:rPr>
              <w:t>$100</w:t>
            </w:r>
          </w:p>
        </w:tc>
      </w:tr>
    </w:tbl>
    <w:p w14:paraId="1790A1FB" w14:textId="77777777" w:rsidR="00B05C91" w:rsidRPr="00447DD1" w:rsidRDefault="00B05C91">
      <w:pPr>
        <w:pStyle w:val="BodyText"/>
        <w:spacing w:before="10"/>
      </w:pPr>
    </w:p>
    <w:p w14:paraId="1790A1FC" w14:textId="69494BDA" w:rsidR="00B05C91" w:rsidRPr="00447DD1" w:rsidRDefault="0016285E" w:rsidP="008E4256">
      <w:pPr>
        <w:pStyle w:val="ListParagraph"/>
        <w:numPr>
          <w:ilvl w:val="2"/>
          <w:numId w:val="64"/>
        </w:numPr>
        <w:tabs>
          <w:tab w:val="left" w:pos="1868"/>
        </w:tabs>
        <w:ind w:right="115" w:firstLine="0"/>
        <w:outlineLvl w:val="1"/>
        <w:rPr>
          <w:sz w:val="24"/>
          <w:szCs w:val="24"/>
        </w:rPr>
      </w:pPr>
      <w:r w:rsidRPr="00447DD1">
        <w:rPr>
          <w:sz w:val="24"/>
          <w:szCs w:val="24"/>
        </w:rPr>
        <w:t xml:space="preserve">Each of the individuals and entities identified below is subject to the following nonrefundable fees. </w:t>
      </w:r>
    </w:p>
    <w:p w14:paraId="1AB3D9C9" w14:textId="77777777" w:rsidR="00330B47" w:rsidRPr="00447DD1" w:rsidRDefault="00330B47" w:rsidP="00330B47">
      <w:pPr>
        <w:rPr>
          <w:sz w:val="24"/>
          <w:szCs w:val="24"/>
        </w:rPr>
      </w:pPr>
    </w:p>
    <w:p w14:paraId="1790A1FF" w14:textId="77777777" w:rsidR="00B05C91" w:rsidRPr="00447DD1" w:rsidRDefault="00B05C91">
      <w:pPr>
        <w:pStyle w:val="BodyText"/>
        <w:spacing w:before="3"/>
      </w:pPr>
    </w:p>
    <w:p w14:paraId="1790A200" w14:textId="77777777" w:rsidR="00B05C91" w:rsidRPr="00447DD1" w:rsidRDefault="0016285E" w:rsidP="005B072D">
      <w:pPr>
        <w:jc w:val="center"/>
        <w:rPr>
          <w:b/>
          <w:bCs/>
          <w:sz w:val="24"/>
          <w:szCs w:val="24"/>
        </w:rPr>
      </w:pPr>
      <w:r w:rsidRPr="00447DD1">
        <w:rPr>
          <w:b/>
          <w:bCs/>
          <w:sz w:val="24"/>
          <w:szCs w:val="24"/>
        </w:rPr>
        <w:t>Medical Marijuana Treatment Center (MTC):</w:t>
      </w: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9"/>
        <w:gridCol w:w="2237"/>
      </w:tblGrid>
      <w:tr w:rsidR="00B05C91" w:rsidRPr="00447DD1" w14:paraId="1790A203" w14:textId="77777777">
        <w:trPr>
          <w:trHeight w:val="443"/>
        </w:trPr>
        <w:tc>
          <w:tcPr>
            <w:tcW w:w="7289" w:type="dxa"/>
          </w:tcPr>
          <w:p w14:paraId="1790A201" w14:textId="77777777" w:rsidR="00B05C91" w:rsidRPr="00447DD1" w:rsidRDefault="0016285E">
            <w:pPr>
              <w:pStyle w:val="TableParagraph"/>
              <w:rPr>
                <w:sz w:val="24"/>
                <w:szCs w:val="24"/>
              </w:rPr>
            </w:pPr>
            <w:r w:rsidRPr="00447DD1">
              <w:rPr>
                <w:sz w:val="24"/>
                <w:szCs w:val="24"/>
              </w:rPr>
              <w:t>MTC Agent Registration, Annual</w:t>
            </w:r>
          </w:p>
        </w:tc>
        <w:tc>
          <w:tcPr>
            <w:tcW w:w="2237" w:type="dxa"/>
          </w:tcPr>
          <w:p w14:paraId="1790A202" w14:textId="77777777" w:rsidR="00B05C91" w:rsidRPr="00447DD1" w:rsidRDefault="0016285E">
            <w:pPr>
              <w:pStyle w:val="TableParagraph"/>
              <w:ind w:left="706" w:right="693"/>
              <w:jc w:val="center"/>
              <w:rPr>
                <w:sz w:val="24"/>
                <w:szCs w:val="24"/>
              </w:rPr>
            </w:pPr>
            <w:r w:rsidRPr="00447DD1">
              <w:rPr>
                <w:sz w:val="24"/>
                <w:szCs w:val="24"/>
              </w:rPr>
              <w:t>$500</w:t>
            </w:r>
          </w:p>
        </w:tc>
      </w:tr>
      <w:tr w:rsidR="00B05C91" w:rsidRPr="00447DD1" w14:paraId="1790A206" w14:textId="77777777">
        <w:trPr>
          <w:trHeight w:val="441"/>
        </w:trPr>
        <w:tc>
          <w:tcPr>
            <w:tcW w:w="7289" w:type="dxa"/>
          </w:tcPr>
          <w:p w14:paraId="1790A204" w14:textId="77777777" w:rsidR="00B05C91" w:rsidRPr="00447DD1" w:rsidRDefault="0016285E">
            <w:pPr>
              <w:pStyle w:val="TableParagraph"/>
              <w:rPr>
                <w:sz w:val="24"/>
                <w:szCs w:val="24"/>
              </w:rPr>
            </w:pPr>
            <w:r w:rsidRPr="00447DD1">
              <w:rPr>
                <w:sz w:val="24"/>
                <w:szCs w:val="24"/>
              </w:rPr>
              <w:t>MTC Application Fee</w:t>
            </w:r>
          </w:p>
        </w:tc>
        <w:tc>
          <w:tcPr>
            <w:tcW w:w="2237" w:type="dxa"/>
          </w:tcPr>
          <w:p w14:paraId="1790A205" w14:textId="77777777" w:rsidR="00B05C91" w:rsidRPr="00447DD1" w:rsidRDefault="0016285E">
            <w:pPr>
              <w:pStyle w:val="TableParagraph"/>
              <w:ind w:left="709" w:right="693"/>
              <w:jc w:val="center"/>
              <w:rPr>
                <w:sz w:val="24"/>
                <w:szCs w:val="24"/>
              </w:rPr>
            </w:pPr>
            <w:r w:rsidRPr="00447DD1">
              <w:rPr>
                <w:sz w:val="24"/>
                <w:szCs w:val="24"/>
              </w:rPr>
              <w:t>$3,500</w:t>
            </w:r>
          </w:p>
        </w:tc>
      </w:tr>
      <w:tr w:rsidR="00B05C91" w:rsidRPr="00447DD1" w14:paraId="1790A209" w14:textId="77777777">
        <w:trPr>
          <w:trHeight w:val="431"/>
        </w:trPr>
        <w:tc>
          <w:tcPr>
            <w:tcW w:w="7289" w:type="dxa"/>
          </w:tcPr>
          <w:p w14:paraId="1790A207" w14:textId="77777777" w:rsidR="00B05C91" w:rsidRPr="00447DD1" w:rsidRDefault="0016285E">
            <w:pPr>
              <w:pStyle w:val="TableParagraph"/>
              <w:rPr>
                <w:sz w:val="24"/>
                <w:szCs w:val="24"/>
              </w:rPr>
            </w:pPr>
            <w:r w:rsidRPr="00447DD1">
              <w:rPr>
                <w:sz w:val="24"/>
                <w:szCs w:val="24"/>
              </w:rPr>
              <w:t>MTC Initial and Annual License Fee</w:t>
            </w:r>
          </w:p>
        </w:tc>
        <w:tc>
          <w:tcPr>
            <w:tcW w:w="2237" w:type="dxa"/>
          </w:tcPr>
          <w:p w14:paraId="1790A208" w14:textId="77777777" w:rsidR="00B05C91" w:rsidRPr="00447DD1" w:rsidRDefault="0016285E">
            <w:pPr>
              <w:pStyle w:val="TableParagraph"/>
              <w:ind w:left="709" w:right="693"/>
              <w:jc w:val="center"/>
              <w:rPr>
                <w:sz w:val="24"/>
                <w:szCs w:val="24"/>
              </w:rPr>
            </w:pPr>
            <w:r w:rsidRPr="00447DD1">
              <w:rPr>
                <w:sz w:val="24"/>
                <w:szCs w:val="24"/>
              </w:rPr>
              <w:t>$50,000</w:t>
            </w:r>
          </w:p>
        </w:tc>
      </w:tr>
    </w:tbl>
    <w:p w14:paraId="1790A20A" w14:textId="77777777" w:rsidR="00B05C91" w:rsidRPr="00447DD1" w:rsidRDefault="00B05C91">
      <w:pPr>
        <w:pStyle w:val="BodyText"/>
        <w:spacing w:before="10"/>
        <w:rPr>
          <w:b/>
        </w:rPr>
      </w:pPr>
    </w:p>
    <w:p w14:paraId="1790A20B" w14:textId="77777777" w:rsidR="00B05C91" w:rsidRPr="00447DD1" w:rsidRDefault="0016285E">
      <w:pPr>
        <w:spacing w:after="20"/>
        <w:ind w:left="3175"/>
        <w:rPr>
          <w:b/>
          <w:sz w:val="24"/>
          <w:szCs w:val="24"/>
        </w:rPr>
      </w:pPr>
      <w:r w:rsidRPr="00447DD1">
        <w:rPr>
          <w:b/>
          <w:sz w:val="24"/>
          <w:szCs w:val="24"/>
        </w:rPr>
        <w:t>Caregiving and Caregiving Institutions:</w:t>
      </w: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9"/>
        <w:gridCol w:w="2237"/>
      </w:tblGrid>
      <w:tr w:rsidR="00B05C91" w:rsidRPr="00447DD1" w14:paraId="1790A20E" w14:textId="77777777">
        <w:trPr>
          <w:trHeight w:val="441"/>
        </w:trPr>
        <w:tc>
          <w:tcPr>
            <w:tcW w:w="7289" w:type="dxa"/>
          </w:tcPr>
          <w:p w14:paraId="1790A20C" w14:textId="77777777" w:rsidR="00B05C91" w:rsidRPr="00447DD1" w:rsidRDefault="0016285E">
            <w:pPr>
              <w:pStyle w:val="TableParagraph"/>
              <w:rPr>
                <w:sz w:val="24"/>
                <w:szCs w:val="24"/>
              </w:rPr>
            </w:pPr>
            <w:r w:rsidRPr="00447DD1">
              <w:rPr>
                <w:sz w:val="24"/>
                <w:szCs w:val="24"/>
              </w:rPr>
              <w:t>Registration of Caregiving Institutions</w:t>
            </w:r>
          </w:p>
        </w:tc>
        <w:tc>
          <w:tcPr>
            <w:tcW w:w="2237" w:type="dxa"/>
          </w:tcPr>
          <w:p w14:paraId="1790A20D" w14:textId="77777777" w:rsidR="00B05C91" w:rsidRPr="00447DD1" w:rsidRDefault="0016285E">
            <w:pPr>
              <w:pStyle w:val="TableParagraph"/>
              <w:ind w:left="707" w:right="693"/>
              <w:jc w:val="center"/>
              <w:rPr>
                <w:sz w:val="24"/>
                <w:szCs w:val="24"/>
              </w:rPr>
            </w:pPr>
            <w:r w:rsidRPr="00447DD1">
              <w:rPr>
                <w:sz w:val="24"/>
                <w:szCs w:val="24"/>
              </w:rPr>
              <w:t>None</w:t>
            </w:r>
          </w:p>
        </w:tc>
      </w:tr>
      <w:tr w:rsidR="00B05C91" w:rsidRPr="00447DD1" w14:paraId="1790A211" w14:textId="77777777">
        <w:trPr>
          <w:trHeight w:val="431"/>
        </w:trPr>
        <w:tc>
          <w:tcPr>
            <w:tcW w:w="7289" w:type="dxa"/>
          </w:tcPr>
          <w:p w14:paraId="1790A20F" w14:textId="77777777" w:rsidR="00B05C91" w:rsidRPr="00447DD1" w:rsidRDefault="0016285E">
            <w:pPr>
              <w:pStyle w:val="TableParagraph"/>
              <w:rPr>
                <w:sz w:val="24"/>
                <w:szCs w:val="24"/>
              </w:rPr>
            </w:pPr>
            <w:r w:rsidRPr="00447DD1">
              <w:rPr>
                <w:sz w:val="24"/>
                <w:szCs w:val="24"/>
              </w:rPr>
              <w:t>Registration of Institutional Caregivers</w:t>
            </w:r>
          </w:p>
        </w:tc>
        <w:tc>
          <w:tcPr>
            <w:tcW w:w="2237" w:type="dxa"/>
          </w:tcPr>
          <w:p w14:paraId="1790A210" w14:textId="77777777" w:rsidR="00B05C91" w:rsidRPr="00447DD1" w:rsidRDefault="0016285E">
            <w:pPr>
              <w:pStyle w:val="TableParagraph"/>
              <w:ind w:left="707" w:right="693"/>
              <w:jc w:val="center"/>
              <w:rPr>
                <w:sz w:val="24"/>
                <w:szCs w:val="24"/>
              </w:rPr>
            </w:pPr>
            <w:r w:rsidRPr="00447DD1">
              <w:rPr>
                <w:sz w:val="24"/>
                <w:szCs w:val="24"/>
              </w:rPr>
              <w:t>None</w:t>
            </w:r>
          </w:p>
        </w:tc>
      </w:tr>
    </w:tbl>
    <w:p w14:paraId="1790A212" w14:textId="77777777" w:rsidR="00B05C91" w:rsidRPr="00447DD1" w:rsidRDefault="00B05C91">
      <w:pPr>
        <w:pStyle w:val="BodyText"/>
        <w:spacing w:before="10"/>
        <w:rPr>
          <w:b/>
        </w:rPr>
      </w:pPr>
    </w:p>
    <w:p w14:paraId="1790A213" w14:textId="77777777" w:rsidR="00B05C91" w:rsidRPr="00447DD1" w:rsidRDefault="0016285E" w:rsidP="008E4256">
      <w:pPr>
        <w:pStyle w:val="ListParagraph"/>
        <w:numPr>
          <w:ilvl w:val="2"/>
          <w:numId w:val="64"/>
        </w:numPr>
        <w:tabs>
          <w:tab w:val="left" w:pos="1779"/>
        </w:tabs>
        <w:ind w:left="1778" w:hanging="459"/>
        <w:outlineLvl w:val="1"/>
        <w:rPr>
          <w:sz w:val="24"/>
          <w:szCs w:val="24"/>
        </w:rPr>
      </w:pPr>
      <w:r w:rsidRPr="00447DD1">
        <w:rPr>
          <w:sz w:val="24"/>
          <w:szCs w:val="24"/>
          <w:u w:val="single"/>
        </w:rPr>
        <w:lastRenderedPageBreak/>
        <w:t>Other Fees (Cost per</w:t>
      </w:r>
      <w:r w:rsidRPr="00447DD1">
        <w:rPr>
          <w:spacing w:val="-4"/>
          <w:sz w:val="24"/>
          <w:szCs w:val="24"/>
          <w:u w:val="single"/>
        </w:rPr>
        <w:t xml:space="preserve"> </w:t>
      </w:r>
      <w:r w:rsidRPr="00447DD1">
        <w:rPr>
          <w:sz w:val="24"/>
          <w:szCs w:val="24"/>
          <w:u w:val="single"/>
        </w:rPr>
        <w:t>License)</w:t>
      </w:r>
      <w:r w:rsidRPr="00447DD1">
        <w:rPr>
          <w:sz w:val="24"/>
          <w:szCs w:val="24"/>
        </w:rPr>
        <w:t>.</w:t>
      </w:r>
    </w:p>
    <w:p w14:paraId="1790A214" w14:textId="77777777" w:rsidR="00B05C91" w:rsidRPr="00447DD1" w:rsidRDefault="00B05C91">
      <w:pPr>
        <w:pStyle w:val="BodyText"/>
        <w:spacing w:before="11"/>
      </w:pPr>
    </w:p>
    <w:tbl>
      <w:tblPr>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0"/>
        <w:gridCol w:w="4666"/>
      </w:tblGrid>
      <w:tr w:rsidR="00B05C91" w:rsidRPr="00447DD1" w14:paraId="1790A217" w14:textId="77777777">
        <w:trPr>
          <w:trHeight w:val="443"/>
        </w:trPr>
        <w:tc>
          <w:tcPr>
            <w:tcW w:w="4860" w:type="dxa"/>
          </w:tcPr>
          <w:p w14:paraId="1790A215" w14:textId="77777777" w:rsidR="00B05C91" w:rsidRPr="00447DD1" w:rsidRDefault="0016285E">
            <w:pPr>
              <w:pStyle w:val="TableParagraph"/>
              <w:rPr>
                <w:sz w:val="24"/>
                <w:szCs w:val="24"/>
              </w:rPr>
            </w:pPr>
            <w:r w:rsidRPr="00447DD1">
              <w:rPr>
                <w:sz w:val="24"/>
                <w:szCs w:val="24"/>
              </w:rPr>
              <w:t>Change in Name Fee</w:t>
            </w:r>
          </w:p>
        </w:tc>
        <w:tc>
          <w:tcPr>
            <w:tcW w:w="4666" w:type="dxa"/>
          </w:tcPr>
          <w:p w14:paraId="1790A216" w14:textId="77777777" w:rsidR="00B05C91" w:rsidRPr="00447DD1" w:rsidRDefault="0016285E">
            <w:pPr>
              <w:pStyle w:val="TableParagraph"/>
              <w:ind w:left="910" w:right="894"/>
              <w:jc w:val="center"/>
              <w:rPr>
                <w:sz w:val="24"/>
                <w:szCs w:val="24"/>
              </w:rPr>
            </w:pPr>
            <w:r w:rsidRPr="00447DD1">
              <w:rPr>
                <w:sz w:val="24"/>
                <w:szCs w:val="24"/>
              </w:rPr>
              <w:t>$1,000</w:t>
            </w:r>
          </w:p>
        </w:tc>
      </w:tr>
      <w:tr w:rsidR="00B05C91" w:rsidRPr="00447DD1" w14:paraId="1790A21A" w14:textId="77777777">
        <w:trPr>
          <w:trHeight w:val="441"/>
        </w:trPr>
        <w:tc>
          <w:tcPr>
            <w:tcW w:w="4860" w:type="dxa"/>
          </w:tcPr>
          <w:p w14:paraId="1790A218" w14:textId="77777777" w:rsidR="00B05C91" w:rsidRPr="00447DD1" w:rsidRDefault="0016285E">
            <w:pPr>
              <w:pStyle w:val="TableParagraph"/>
              <w:rPr>
                <w:sz w:val="24"/>
                <w:szCs w:val="24"/>
              </w:rPr>
            </w:pPr>
            <w:r w:rsidRPr="00447DD1">
              <w:rPr>
                <w:sz w:val="24"/>
                <w:szCs w:val="24"/>
              </w:rPr>
              <w:t>Change in Location Fee</w:t>
            </w:r>
          </w:p>
        </w:tc>
        <w:tc>
          <w:tcPr>
            <w:tcW w:w="4666" w:type="dxa"/>
          </w:tcPr>
          <w:p w14:paraId="1790A219" w14:textId="77777777" w:rsidR="00B05C91" w:rsidRPr="00447DD1" w:rsidRDefault="0016285E">
            <w:pPr>
              <w:pStyle w:val="TableParagraph"/>
              <w:ind w:left="910" w:right="894"/>
              <w:jc w:val="center"/>
              <w:rPr>
                <w:sz w:val="24"/>
                <w:szCs w:val="24"/>
              </w:rPr>
            </w:pPr>
            <w:r w:rsidRPr="00447DD1">
              <w:rPr>
                <w:sz w:val="24"/>
                <w:szCs w:val="24"/>
              </w:rPr>
              <w:t>$10,000</w:t>
            </w:r>
          </w:p>
        </w:tc>
      </w:tr>
      <w:tr w:rsidR="00B05C91" w:rsidRPr="00447DD1" w14:paraId="1790A21D" w14:textId="77777777">
        <w:trPr>
          <w:trHeight w:val="443"/>
        </w:trPr>
        <w:tc>
          <w:tcPr>
            <w:tcW w:w="4860" w:type="dxa"/>
          </w:tcPr>
          <w:p w14:paraId="1790A21B" w14:textId="77777777" w:rsidR="00B05C91" w:rsidRPr="00447DD1" w:rsidRDefault="0016285E">
            <w:pPr>
              <w:pStyle w:val="TableParagraph"/>
              <w:rPr>
                <w:sz w:val="24"/>
                <w:szCs w:val="24"/>
              </w:rPr>
            </w:pPr>
            <w:r w:rsidRPr="00447DD1">
              <w:rPr>
                <w:sz w:val="24"/>
                <w:szCs w:val="24"/>
              </w:rPr>
              <w:t>Change in Building Structure Fee</w:t>
            </w:r>
          </w:p>
        </w:tc>
        <w:tc>
          <w:tcPr>
            <w:tcW w:w="4666" w:type="dxa"/>
          </w:tcPr>
          <w:p w14:paraId="1790A21C" w14:textId="77777777" w:rsidR="00B05C91" w:rsidRPr="00447DD1" w:rsidRDefault="0016285E">
            <w:pPr>
              <w:pStyle w:val="TableParagraph"/>
              <w:ind w:left="910" w:right="894"/>
              <w:jc w:val="center"/>
              <w:rPr>
                <w:sz w:val="24"/>
                <w:szCs w:val="24"/>
              </w:rPr>
            </w:pPr>
            <w:r w:rsidRPr="00447DD1">
              <w:rPr>
                <w:sz w:val="24"/>
                <w:szCs w:val="24"/>
              </w:rPr>
              <w:t>$1,000</w:t>
            </w:r>
          </w:p>
        </w:tc>
      </w:tr>
      <w:tr w:rsidR="00B05C91" w:rsidRPr="00447DD1" w14:paraId="1790A220" w14:textId="77777777">
        <w:trPr>
          <w:trHeight w:val="1000"/>
        </w:trPr>
        <w:tc>
          <w:tcPr>
            <w:tcW w:w="4860" w:type="dxa"/>
          </w:tcPr>
          <w:p w14:paraId="1790A21E" w14:textId="77777777" w:rsidR="00B05C91" w:rsidRPr="00447DD1" w:rsidRDefault="0016285E" w:rsidP="006C44D7">
            <w:pPr>
              <w:pStyle w:val="TableParagraph"/>
              <w:ind w:right="1184"/>
              <w:jc w:val="both"/>
              <w:rPr>
                <w:sz w:val="24"/>
                <w:szCs w:val="24"/>
              </w:rPr>
            </w:pPr>
            <w:r w:rsidRPr="00447DD1">
              <w:rPr>
                <w:sz w:val="24"/>
                <w:szCs w:val="24"/>
              </w:rPr>
              <w:t>Change in Ownership or Control</w:t>
            </w:r>
            <w:r w:rsidRPr="00447DD1">
              <w:rPr>
                <w:spacing w:val="-25"/>
                <w:sz w:val="24"/>
                <w:szCs w:val="24"/>
              </w:rPr>
              <w:t xml:space="preserve"> </w:t>
            </w:r>
            <w:r w:rsidRPr="00447DD1">
              <w:rPr>
                <w:sz w:val="24"/>
                <w:szCs w:val="24"/>
              </w:rPr>
              <w:t>Fee (involving at least one entity gaining ownership/control)</w:t>
            </w:r>
          </w:p>
        </w:tc>
        <w:tc>
          <w:tcPr>
            <w:tcW w:w="4666" w:type="dxa"/>
          </w:tcPr>
          <w:p w14:paraId="1790A21F" w14:textId="77777777" w:rsidR="00B05C91" w:rsidRPr="00447DD1" w:rsidRDefault="0016285E">
            <w:pPr>
              <w:pStyle w:val="TableParagraph"/>
              <w:ind w:left="910" w:right="895"/>
              <w:jc w:val="center"/>
              <w:rPr>
                <w:sz w:val="24"/>
                <w:szCs w:val="24"/>
              </w:rPr>
            </w:pPr>
            <w:r w:rsidRPr="00447DD1">
              <w:rPr>
                <w:sz w:val="24"/>
                <w:szCs w:val="24"/>
              </w:rPr>
              <w:t>$5000 per entity, per License</w:t>
            </w:r>
          </w:p>
        </w:tc>
      </w:tr>
      <w:tr w:rsidR="00B05C91" w:rsidRPr="00447DD1" w14:paraId="1790A223" w14:textId="77777777">
        <w:trPr>
          <w:trHeight w:val="1002"/>
        </w:trPr>
        <w:tc>
          <w:tcPr>
            <w:tcW w:w="4860" w:type="dxa"/>
          </w:tcPr>
          <w:p w14:paraId="1790A221" w14:textId="77777777" w:rsidR="00B05C91" w:rsidRPr="00447DD1" w:rsidRDefault="0016285E" w:rsidP="006C44D7">
            <w:pPr>
              <w:pStyle w:val="TableParagraph"/>
              <w:ind w:right="200"/>
              <w:rPr>
                <w:sz w:val="24"/>
                <w:szCs w:val="24"/>
              </w:rPr>
            </w:pPr>
            <w:r w:rsidRPr="00447DD1">
              <w:rPr>
                <w:sz w:val="24"/>
                <w:szCs w:val="24"/>
              </w:rPr>
              <w:t xml:space="preserve">Change in Ownership or Control Fee (involving individuals, </w:t>
            </w:r>
            <w:r w:rsidRPr="00447DD1">
              <w:rPr>
                <w:i/>
                <w:sz w:val="24"/>
                <w:szCs w:val="24"/>
              </w:rPr>
              <w:t>e.g</w:t>
            </w:r>
            <w:r w:rsidRPr="00447DD1">
              <w:rPr>
                <w:sz w:val="24"/>
                <w:szCs w:val="24"/>
              </w:rPr>
              <w:t>., change of Board Member)</w:t>
            </w:r>
          </w:p>
        </w:tc>
        <w:tc>
          <w:tcPr>
            <w:tcW w:w="4666" w:type="dxa"/>
          </w:tcPr>
          <w:p w14:paraId="1790A222" w14:textId="77777777" w:rsidR="00B05C91" w:rsidRPr="00447DD1" w:rsidRDefault="0016285E">
            <w:pPr>
              <w:pStyle w:val="TableParagraph"/>
              <w:ind w:left="910" w:right="894"/>
              <w:jc w:val="center"/>
              <w:rPr>
                <w:sz w:val="24"/>
                <w:szCs w:val="24"/>
              </w:rPr>
            </w:pPr>
            <w:r w:rsidRPr="00447DD1">
              <w:rPr>
                <w:sz w:val="24"/>
                <w:szCs w:val="24"/>
              </w:rPr>
              <w:t>$500 per person</w:t>
            </w:r>
          </w:p>
        </w:tc>
      </w:tr>
      <w:tr w:rsidR="00B05C91" w:rsidRPr="00447DD1" w14:paraId="1790A226" w14:textId="77777777">
        <w:trPr>
          <w:trHeight w:val="429"/>
        </w:trPr>
        <w:tc>
          <w:tcPr>
            <w:tcW w:w="4860" w:type="dxa"/>
          </w:tcPr>
          <w:p w14:paraId="1790A224" w14:textId="77777777" w:rsidR="00B05C91" w:rsidRPr="00447DD1" w:rsidRDefault="0016285E">
            <w:pPr>
              <w:pStyle w:val="TableParagraph"/>
              <w:rPr>
                <w:sz w:val="24"/>
                <w:szCs w:val="24"/>
              </w:rPr>
            </w:pPr>
            <w:r w:rsidRPr="00447DD1">
              <w:rPr>
                <w:sz w:val="24"/>
                <w:szCs w:val="24"/>
              </w:rPr>
              <w:t>Architectural Review Request Fee</w:t>
            </w:r>
          </w:p>
        </w:tc>
        <w:tc>
          <w:tcPr>
            <w:tcW w:w="4666" w:type="dxa"/>
          </w:tcPr>
          <w:p w14:paraId="1790A225" w14:textId="77777777" w:rsidR="00B05C91" w:rsidRPr="00447DD1" w:rsidRDefault="0016285E">
            <w:pPr>
              <w:pStyle w:val="TableParagraph"/>
              <w:ind w:left="910" w:right="894"/>
              <w:jc w:val="center"/>
              <w:rPr>
                <w:sz w:val="24"/>
                <w:szCs w:val="24"/>
              </w:rPr>
            </w:pPr>
            <w:r w:rsidRPr="00447DD1">
              <w:rPr>
                <w:sz w:val="24"/>
                <w:szCs w:val="24"/>
              </w:rPr>
              <w:t>$1,500</w:t>
            </w:r>
          </w:p>
        </w:tc>
      </w:tr>
      <w:tr w:rsidR="00414A94" w:rsidRPr="00447DD1" w14:paraId="3F44B160" w14:textId="77777777" w:rsidTr="00414A94">
        <w:trPr>
          <w:trHeight w:val="705"/>
          <w:ins w:id="429" w:author="Author"/>
        </w:trPr>
        <w:tc>
          <w:tcPr>
            <w:tcW w:w="4860" w:type="dxa"/>
            <w:tcBorders>
              <w:top w:val="single" w:sz="6" w:space="0" w:color="000000"/>
              <w:left w:val="single" w:sz="6" w:space="0" w:color="000000"/>
              <w:bottom w:val="single" w:sz="6" w:space="0" w:color="000000"/>
              <w:right w:val="single" w:sz="6" w:space="0" w:color="000000"/>
            </w:tcBorders>
          </w:tcPr>
          <w:p w14:paraId="68187419" w14:textId="77777777" w:rsidR="00414A94" w:rsidRPr="00447DD1" w:rsidRDefault="00414A94" w:rsidP="00E90B35">
            <w:pPr>
              <w:rPr>
                <w:rFonts w:eastAsiaTheme="majorEastAsia"/>
                <w:sz w:val="24"/>
                <w:szCs w:val="24"/>
              </w:rPr>
            </w:pPr>
            <w:ins w:id="430" w:author="Author">
              <w:r w:rsidRPr="00447DD1">
                <w:rPr>
                  <w:rFonts w:eastAsiaTheme="majorEastAsia"/>
                  <w:sz w:val="24"/>
                  <w:szCs w:val="24"/>
                </w:rPr>
                <w:t>Packaging and Labeling Pre-Approval Application Fee</w:t>
              </w:r>
            </w:ins>
          </w:p>
        </w:tc>
        <w:tc>
          <w:tcPr>
            <w:tcW w:w="4666" w:type="dxa"/>
            <w:tcBorders>
              <w:top w:val="single" w:sz="6" w:space="0" w:color="000000"/>
              <w:left w:val="single" w:sz="6" w:space="0" w:color="000000"/>
              <w:bottom w:val="single" w:sz="6" w:space="0" w:color="000000"/>
              <w:right w:val="single" w:sz="6" w:space="0" w:color="000000"/>
            </w:tcBorders>
          </w:tcPr>
          <w:p w14:paraId="0D2AD547" w14:textId="77777777" w:rsidR="00414A94" w:rsidRPr="00447DD1" w:rsidRDefault="00414A94" w:rsidP="00E90B35">
            <w:pPr>
              <w:rPr>
                <w:rFonts w:eastAsiaTheme="majorEastAsia"/>
                <w:sz w:val="24"/>
                <w:szCs w:val="24"/>
              </w:rPr>
            </w:pPr>
            <w:ins w:id="431" w:author="Author">
              <w:r w:rsidRPr="00447DD1">
                <w:rPr>
                  <w:rFonts w:eastAsiaTheme="majorEastAsia"/>
                  <w:sz w:val="24"/>
                  <w:szCs w:val="24"/>
                </w:rPr>
                <w:t>$50 per product</w:t>
              </w:r>
            </w:ins>
          </w:p>
        </w:tc>
      </w:tr>
    </w:tbl>
    <w:p w14:paraId="1790A227" w14:textId="77777777" w:rsidR="00B05C91" w:rsidRPr="00447DD1" w:rsidRDefault="00B05C91">
      <w:pPr>
        <w:pStyle w:val="BodyText"/>
        <w:spacing w:before="1"/>
      </w:pPr>
    </w:p>
    <w:p w14:paraId="1790A228" w14:textId="73995149" w:rsidR="00B05C91" w:rsidRPr="00447DD1" w:rsidRDefault="0016285E" w:rsidP="008E4256">
      <w:pPr>
        <w:pStyle w:val="ListParagraph"/>
        <w:numPr>
          <w:ilvl w:val="2"/>
          <w:numId w:val="64"/>
        </w:numPr>
        <w:tabs>
          <w:tab w:val="left" w:pos="1779"/>
        </w:tabs>
        <w:ind w:right="118" w:firstLine="0"/>
        <w:outlineLvl w:val="1"/>
        <w:rPr>
          <w:sz w:val="24"/>
          <w:szCs w:val="24"/>
        </w:rPr>
      </w:pPr>
      <w:r w:rsidRPr="00447DD1">
        <w:rPr>
          <w:sz w:val="24"/>
          <w:szCs w:val="24"/>
        </w:rPr>
        <w:t>These</w:t>
      </w:r>
      <w:r w:rsidRPr="00447DD1">
        <w:rPr>
          <w:spacing w:val="-6"/>
          <w:sz w:val="24"/>
          <w:szCs w:val="24"/>
        </w:rPr>
        <w:t xml:space="preserve"> </w:t>
      </w:r>
      <w:r w:rsidRPr="00447DD1">
        <w:rPr>
          <w:sz w:val="24"/>
          <w:szCs w:val="24"/>
        </w:rPr>
        <w:t>fees</w:t>
      </w:r>
      <w:r w:rsidRPr="00447DD1">
        <w:rPr>
          <w:spacing w:val="-7"/>
          <w:sz w:val="24"/>
          <w:szCs w:val="24"/>
        </w:rPr>
        <w:t xml:space="preserve"> </w:t>
      </w:r>
      <w:r w:rsidRPr="00447DD1">
        <w:rPr>
          <w:sz w:val="24"/>
          <w:szCs w:val="24"/>
        </w:rPr>
        <w:t>do</w:t>
      </w:r>
      <w:r w:rsidRPr="00447DD1">
        <w:rPr>
          <w:spacing w:val="-7"/>
          <w:sz w:val="24"/>
          <w:szCs w:val="24"/>
        </w:rPr>
        <w:t xml:space="preserve"> </w:t>
      </w:r>
      <w:r w:rsidRPr="00447DD1">
        <w:rPr>
          <w:sz w:val="24"/>
          <w:szCs w:val="24"/>
        </w:rPr>
        <w:t>not</w:t>
      </w:r>
      <w:r w:rsidRPr="00447DD1">
        <w:rPr>
          <w:spacing w:val="-6"/>
          <w:sz w:val="24"/>
          <w:szCs w:val="24"/>
        </w:rPr>
        <w:t xml:space="preserve"> </w:t>
      </w:r>
      <w:r w:rsidRPr="00447DD1">
        <w:rPr>
          <w:sz w:val="24"/>
          <w:szCs w:val="24"/>
        </w:rPr>
        <w:t>include</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costs</w:t>
      </w:r>
      <w:r w:rsidRPr="00447DD1">
        <w:rPr>
          <w:spacing w:val="-7"/>
          <w:sz w:val="24"/>
          <w:szCs w:val="24"/>
        </w:rPr>
        <w:t xml:space="preserve"> </w:t>
      </w:r>
      <w:r w:rsidRPr="00447DD1">
        <w:rPr>
          <w:sz w:val="24"/>
          <w:szCs w:val="24"/>
        </w:rPr>
        <w:t>associated</w:t>
      </w:r>
      <w:r w:rsidRPr="00447DD1">
        <w:rPr>
          <w:spacing w:val="-7"/>
          <w:sz w:val="24"/>
          <w:szCs w:val="24"/>
        </w:rPr>
        <w:t xml:space="preserve"> </w:t>
      </w:r>
      <w:r w:rsidRPr="00447DD1">
        <w:rPr>
          <w:sz w:val="24"/>
          <w:szCs w:val="24"/>
        </w:rPr>
        <w:t>with</w:t>
      </w:r>
      <w:r w:rsidRPr="00447DD1">
        <w:rPr>
          <w:spacing w:val="-7"/>
          <w:sz w:val="24"/>
          <w:szCs w:val="24"/>
        </w:rPr>
        <w:t xml:space="preserve"> </w:t>
      </w:r>
      <w:r w:rsidRPr="00447DD1">
        <w:rPr>
          <w:sz w:val="24"/>
          <w:szCs w:val="24"/>
        </w:rPr>
        <w:t>the</w:t>
      </w:r>
      <w:r w:rsidRPr="00447DD1">
        <w:rPr>
          <w:spacing w:val="-6"/>
          <w:sz w:val="24"/>
          <w:szCs w:val="24"/>
        </w:rPr>
        <w:t xml:space="preserve"> </w:t>
      </w:r>
      <w:r w:rsidRPr="00447DD1">
        <w:rPr>
          <w:sz w:val="24"/>
          <w:szCs w:val="24"/>
        </w:rPr>
        <w:t>Seed-to-sale</w:t>
      </w:r>
      <w:r w:rsidRPr="00447DD1">
        <w:rPr>
          <w:spacing w:val="-6"/>
          <w:sz w:val="24"/>
          <w:szCs w:val="24"/>
        </w:rPr>
        <w:t xml:space="preserve"> </w:t>
      </w:r>
      <w:r w:rsidRPr="00447DD1">
        <w:rPr>
          <w:sz w:val="24"/>
          <w:szCs w:val="24"/>
        </w:rPr>
        <w:t>SOR,</w:t>
      </w:r>
      <w:r w:rsidRPr="00447DD1">
        <w:rPr>
          <w:spacing w:val="-5"/>
          <w:sz w:val="24"/>
          <w:szCs w:val="24"/>
        </w:rPr>
        <w:t xml:space="preserve"> </w:t>
      </w:r>
      <w:r w:rsidRPr="00447DD1">
        <w:rPr>
          <w:sz w:val="24"/>
          <w:szCs w:val="24"/>
        </w:rPr>
        <w:t>which</w:t>
      </w:r>
      <w:r w:rsidRPr="00447DD1">
        <w:rPr>
          <w:spacing w:val="-5"/>
          <w:sz w:val="24"/>
          <w:szCs w:val="24"/>
        </w:rPr>
        <w:t xml:space="preserve"> </w:t>
      </w:r>
      <w:r w:rsidRPr="00447DD1">
        <w:rPr>
          <w:sz w:val="24"/>
          <w:szCs w:val="24"/>
        </w:rPr>
        <w:t>includes a</w:t>
      </w:r>
      <w:r w:rsidRPr="00447DD1">
        <w:rPr>
          <w:spacing w:val="-13"/>
          <w:sz w:val="24"/>
          <w:szCs w:val="24"/>
        </w:rPr>
        <w:t xml:space="preserve"> </w:t>
      </w:r>
      <w:r w:rsidRPr="00447DD1">
        <w:rPr>
          <w:sz w:val="24"/>
          <w:szCs w:val="24"/>
        </w:rPr>
        <w:t>monthly</w:t>
      </w:r>
      <w:r w:rsidRPr="00447DD1">
        <w:rPr>
          <w:spacing w:val="-18"/>
          <w:sz w:val="24"/>
          <w:szCs w:val="24"/>
        </w:rPr>
        <w:t xml:space="preserve"> </w:t>
      </w:r>
      <w:r w:rsidRPr="00447DD1">
        <w:rPr>
          <w:sz w:val="24"/>
          <w:szCs w:val="24"/>
        </w:rPr>
        <w:t>program</w:t>
      </w:r>
      <w:r w:rsidRPr="00447DD1">
        <w:rPr>
          <w:spacing w:val="-11"/>
          <w:sz w:val="24"/>
          <w:szCs w:val="24"/>
        </w:rPr>
        <w:t xml:space="preserve"> </w:t>
      </w:r>
      <w:r w:rsidRPr="00447DD1">
        <w:rPr>
          <w:sz w:val="24"/>
          <w:szCs w:val="24"/>
        </w:rPr>
        <w:t>fee</w:t>
      </w:r>
      <w:r w:rsidRPr="00447DD1">
        <w:rPr>
          <w:spacing w:val="-13"/>
          <w:sz w:val="24"/>
          <w:szCs w:val="24"/>
        </w:rPr>
        <w:t xml:space="preserve"> </w:t>
      </w:r>
      <w:r w:rsidRPr="00447DD1">
        <w:rPr>
          <w:sz w:val="24"/>
          <w:szCs w:val="24"/>
        </w:rPr>
        <w:t>and</w:t>
      </w:r>
      <w:r w:rsidRPr="00447DD1">
        <w:rPr>
          <w:spacing w:val="-12"/>
          <w:sz w:val="24"/>
          <w:szCs w:val="24"/>
        </w:rPr>
        <w:t xml:space="preserve"> </w:t>
      </w:r>
      <w:r w:rsidRPr="00447DD1">
        <w:rPr>
          <w:sz w:val="24"/>
          <w:szCs w:val="24"/>
        </w:rPr>
        <w:t>fees</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plant</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package</w:t>
      </w:r>
      <w:r w:rsidRPr="00447DD1">
        <w:rPr>
          <w:spacing w:val="-10"/>
          <w:sz w:val="24"/>
          <w:szCs w:val="24"/>
        </w:rPr>
        <w:t xml:space="preserve"> </w:t>
      </w:r>
      <w:r w:rsidRPr="00447DD1">
        <w:rPr>
          <w:sz w:val="24"/>
          <w:szCs w:val="24"/>
        </w:rPr>
        <w:t>tags.</w:t>
      </w:r>
      <w:r w:rsidRPr="00447DD1">
        <w:rPr>
          <w:spacing w:val="42"/>
          <w:sz w:val="24"/>
          <w:szCs w:val="24"/>
        </w:rPr>
        <w:t xml:space="preserve"> </w:t>
      </w:r>
      <w:r w:rsidRPr="00447DD1">
        <w:rPr>
          <w:sz w:val="24"/>
          <w:szCs w:val="24"/>
        </w:rPr>
        <w:t>These</w:t>
      </w:r>
      <w:r w:rsidRPr="00447DD1">
        <w:rPr>
          <w:spacing w:val="-13"/>
          <w:sz w:val="24"/>
          <w:szCs w:val="24"/>
        </w:rPr>
        <w:t xml:space="preserve"> </w:t>
      </w:r>
      <w:r w:rsidRPr="00447DD1">
        <w:rPr>
          <w:sz w:val="24"/>
          <w:szCs w:val="24"/>
        </w:rPr>
        <w:t>fees</w:t>
      </w:r>
      <w:r w:rsidRPr="00447DD1">
        <w:rPr>
          <w:spacing w:val="-12"/>
          <w:sz w:val="24"/>
          <w:szCs w:val="24"/>
        </w:rPr>
        <w:t xml:space="preserve"> </w:t>
      </w:r>
      <w:r w:rsidRPr="00447DD1">
        <w:rPr>
          <w:sz w:val="24"/>
          <w:szCs w:val="24"/>
        </w:rPr>
        <w:t>do</w:t>
      </w:r>
      <w:r w:rsidRPr="00447DD1">
        <w:rPr>
          <w:spacing w:val="-12"/>
          <w:sz w:val="24"/>
          <w:szCs w:val="24"/>
        </w:rPr>
        <w:t xml:space="preserve"> </w:t>
      </w:r>
      <w:r w:rsidRPr="00447DD1">
        <w:rPr>
          <w:sz w:val="24"/>
          <w:szCs w:val="24"/>
        </w:rPr>
        <w:t>not</w:t>
      </w:r>
      <w:r w:rsidRPr="00447DD1">
        <w:rPr>
          <w:spacing w:val="-11"/>
          <w:sz w:val="24"/>
          <w:szCs w:val="24"/>
        </w:rPr>
        <w:t xml:space="preserve"> </w:t>
      </w:r>
      <w:r w:rsidRPr="00447DD1">
        <w:rPr>
          <w:sz w:val="24"/>
          <w:szCs w:val="24"/>
        </w:rPr>
        <w:t>include</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costs associated with criminal background checks as required under 935 CMR 501.000</w:t>
      </w:r>
      <w:ins w:id="432" w:author="Author">
        <w:r w:rsidR="00E64E97" w:rsidRPr="00447DD1">
          <w:rPr>
            <w:sz w:val="24"/>
            <w:szCs w:val="24"/>
          </w:rPr>
          <w:t xml:space="preserve">: </w:t>
        </w:r>
        <w:r w:rsidR="00E64E97" w:rsidRPr="00447DD1">
          <w:rPr>
            <w:i/>
            <w:iCs/>
            <w:sz w:val="24"/>
            <w:szCs w:val="24"/>
          </w:rPr>
          <w:t>Medical Use of Marijuana</w:t>
        </w:r>
      </w:ins>
      <w:r w:rsidRPr="00447DD1">
        <w:rPr>
          <w:sz w:val="24"/>
          <w:szCs w:val="24"/>
        </w:rPr>
        <w:t>. These fees do not include the costs associated with packaging and label</w:t>
      </w:r>
      <w:r w:rsidRPr="00447DD1">
        <w:rPr>
          <w:spacing w:val="-21"/>
          <w:sz w:val="24"/>
          <w:szCs w:val="24"/>
        </w:rPr>
        <w:t xml:space="preserve"> </w:t>
      </w:r>
      <w:r w:rsidRPr="00447DD1">
        <w:rPr>
          <w:sz w:val="24"/>
          <w:szCs w:val="24"/>
        </w:rPr>
        <w:t>approval.</w:t>
      </w:r>
    </w:p>
    <w:p w14:paraId="1790A229" w14:textId="77777777" w:rsidR="00B05C91" w:rsidRPr="00447DD1" w:rsidRDefault="00B05C91">
      <w:pPr>
        <w:pStyle w:val="BodyText"/>
        <w:spacing w:before="5"/>
      </w:pPr>
    </w:p>
    <w:p w14:paraId="39422EC9" w14:textId="77777777" w:rsidR="00B05C91" w:rsidRPr="00447DD1" w:rsidRDefault="0016285E" w:rsidP="008E4256">
      <w:pPr>
        <w:pStyle w:val="ListParagraph"/>
        <w:numPr>
          <w:ilvl w:val="2"/>
          <w:numId w:val="64"/>
        </w:numPr>
        <w:tabs>
          <w:tab w:val="left" w:pos="1755"/>
        </w:tabs>
        <w:spacing w:before="1"/>
        <w:ind w:right="117" w:firstLine="0"/>
        <w:outlineLvl w:val="1"/>
        <w:rPr>
          <w:sz w:val="24"/>
          <w:szCs w:val="24"/>
        </w:rPr>
      </w:pPr>
      <w:r w:rsidRPr="00447DD1">
        <w:rPr>
          <w:sz w:val="24"/>
          <w:szCs w:val="24"/>
        </w:rPr>
        <w:t>All</w:t>
      </w:r>
      <w:r w:rsidRPr="00447DD1">
        <w:rPr>
          <w:spacing w:val="-15"/>
          <w:sz w:val="24"/>
          <w:szCs w:val="24"/>
        </w:rPr>
        <w:t xml:space="preserve"> </w:t>
      </w:r>
      <w:r w:rsidRPr="00447DD1">
        <w:rPr>
          <w:sz w:val="24"/>
          <w:szCs w:val="24"/>
        </w:rPr>
        <w:t>persons</w:t>
      </w:r>
      <w:r w:rsidRPr="00447DD1">
        <w:rPr>
          <w:spacing w:val="-15"/>
          <w:sz w:val="24"/>
          <w:szCs w:val="24"/>
        </w:rPr>
        <w:t xml:space="preserve"> </w:t>
      </w:r>
      <w:r w:rsidRPr="00447DD1">
        <w:rPr>
          <w:sz w:val="24"/>
          <w:szCs w:val="24"/>
        </w:rPr>
        <w:t>required</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complete</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background</w:t>
      </w:r>
      <w:r w:rsidRPr="00447DD1">
        <w:rPr>
          <w:spacing w:val="-13"/>
          <w:sz w:val="24"/>
          <w:szCs w:val="24"/>
        </w:rPr>
        <w:t xml:space="preserve"> </w:t>
      </w:r>
      <w:r w:rsidRPr="00447DD1">
        <w:rPr>
          <w:sz w:val="24"/>
          <w:szCs w:val="24"/>
        </w:rPr>
        <w:t>check</w:t>
      </w:r>
      <w:r w:rsidRPr="00447DD1">
        <w:rPr>
          <w:spacing w:val="-13"/>
          <w:sz w:val="24"/>
          <w:szCs w:val="24"/>
        </w:rPr>
        <w:t xml:space="preserve"> </w:t>
      </w:r>
      <w:r w:rsidRPr="00447DD1">
        <w:rPr>
          <w:sz w:val="24"/>
          <w:szCs w:val="24"/>
        </w:rPr>
        <w:t>pursuant</w:t>
      </w:r>
      <w:r w:rsidRPr="00447DD1">
        <w:rPr>
          <w:spacing w:val="-12"/>
          <w:sz w:val="24"/>
          <w:szCs w:val="24"/>
        </w:rPr>
        <w:t xml:space="preserve"> </w:t>
      </w:r>
      <w:r w:rsidRPr="00447DD1">
        <w:rPr>
          <w:sz w:val="24"/>
          <w:szCs w:val="24"/>
        </w:rPr>
        <w:t>to</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501.101(1)(b) shall be responsible for reimbursement and/or payment of fees relating to criminal and background investigations as necessary for the purpose of evaluating Licensees, agents and applicants for licensure in accordance with 935 CMR</w:t>
      </w:r>
      <w:r w:rsidRPr="00447DD1">
        <w:rPr>
          <w:spacing w:val="-15"/>
          <w:sz w:val="24"/>
          <w:szCs w:val="24"/>
        </w:rPr>
        <w:t xml:space="preserve"> </w:t>
      </w:r>
      <w:r w:rsidRPr="00447DD1">
        <w:rPr>
          <w:sz w:val="24"/>
          <w:szCs w:val="24"/>
        </w:rPr>
        <w:t>501.101(1)(b).</w:t>
      </w:r>
    </w:p>
    <w:p w14:paraId="3B09AD83" w14:textId="77777777" w:rsidR="00B05C91" w:rsidRPr="00447DD1" w:rsidRDefault="00B05C91" w:rsidP="006C44D7">
      <w:pPr>
        <w:pStyle w:val="ListParagraph"/>
        <w:rPr>
          <w:sz w:val="24"/>
          <w:szCs w:val="24"/>
        </w:rPr>
      </w:pPr>
    </w:p>
    <w:p w14:paraId="246FE4CC" w14:textId="77777777" w:rsidR="006145DF" w:rsidRPr="00447DD1" w:rsidRDefault="00876EBA" w:rsidP="008E4256">
      <w:pPr>
        <w:pStyle w:val="ListParagraph"/>
        <w:numPr>
          <w:ilvl w:val="2"/>
          <w:numId w:val="64"/>
        </w:numPr>
        <w:tabs>
          <w:tab w:val="left" w:pos="1755"/>
        </w:tabs>
        <w:spacing w:before="1"/>
        <w:ind w:right="117" w:firstLine="0"/>
        <w:outlineLvl w:val="1"/>
        <w:rPr>
          <w:sz w:val="24"/>
          <w:szCs w:val="24"/>
        </w:rPr>
      </w:pPr>
      <w:ins w:id="433" w:author="Author">
        <w:r w:rsidRPr="00447DD1">
          <w:rPr>
            <w:sz w:val="24"/>
            <w:szCs w:val="24"/>
          </w:rPr>
          <w:t>For CMOs, an applicant must pay all of the following fees:</w:t>
        </w:r>
      </w:ins>
    </w:p>
    <w:p w14:paraId="4921F34C" w14:textId="323009C6" w:rsidR="006145DF" w:rsidRPr="00447DD1" w:rsidRDefault="00876EBA" w:rsidP="008E4256">
      <w:pPr>
        <w:pStyle w:val="ListParagraph"/>
        <w:numPr>
          <w:ilvl w:val="3"/>
          <w:numId w:val="63"/>
        </w:numPr>
        <w:tabs>
          <w:tab w:val="left" w:pos="2250"/>
        </w:tabs>
        <w:spacing w:before="2"/>
        <w:ind w:left="1710" w:hanging="35"/>
        <w:rPr>
          <w:sz w:val="24"/>
          <w:szCs w:val="24"/>
        </w:rPr>
      </w:pPr>
      <w:ins w:id="434" w:author="Author">
        <w:r w:rsidRPr="00447DD1">
          <w:rPr>
            <w:sz w:val="24"/>
            <w:szCs w:val="24"/>
            <w:u w:val="single"/>
          </w:rPr>
          <w:t>Marijuana Establishment Application Fee</w:t>
        </w:r>
        <w:r w:rsidRPr="00447DD1">
          <w:rPr>
            <w:sz w:val="24"/>
            <w:szCs w:val="24"/>
          </w:rPr>
          <w:t>.  A Marijuana Establishment that will be colocated with a</w:t>
        </w:r>
        <w:r w:rsidR="00D955BB" w:rsidRPr="00447DD1">
          <w:rPr>
            <w:sz w:val="24"/>
            <w:szCs w:val="24"/>
          </w:rPr>
          <w:t>n</w:t>
        </w:r>
        <w:r w:rsidRPr="00447DD1">
          <w:rPr>
            <w:sz w:val="24"/>
            <w:szCs w:val="24"/>
          </w:rPr>
          <w:t xml:space="preserve"> MTC shall pay the respective application fee for each type of Marijuana Establishment set forth in 935 CMR 500.005: </w:t>
        </w:r>
        <w:r w:rsidRPr="00447DD1">
          <w:rPr>
            <w:i/>
            <w:iCs/>
            <w:sz w:val="24"/>
            <w:szCs w:val="24"/>
          </w:rPr>
          <w:t>Fees</w:t>
        </w:r>
        <w:r w:rsidRPr="00447DD1">
          <w:rPr>
            <w:sz w:val="24"/>
            <w:szCs w:val="24"/>
          </w:rPr>
          <w:t>.</w:t>
        </w:r>
      </w:ins>
    </w:p>
    <w:p w14:paraId="0B3517CF" w14:textId="5619E4F0" w:rsidR="006145DF" w:rsidRPr="00447DD1" w:rsidRDefault="00876EBA" w:rsidP="008E4256">
      <w:pPr>
        <w:pStyle w:val="ListParagraph"/>
        <w:numPr>
          <w:ilvl w:val="3"/>
          <w:numId w:val="63"/>
        </w:numPr>
        <w:tabs>
          <w:tab w:val="left" w:pos="2250"/>
        </w:tabs>
        <w:spacing w:before="2"/>
        <w:ind w:left="1710" w:hanging="35"/>
        <w:rPr>
          <w:sz w:val="24"/>
          <w:szCs w:val="24"/>
        </w:rPr>
      </w:pPr>
      <w:ins w:id="435" w:author="Author">
        <w:r w:rsidRPr="00447DD1">
          <w:rPr>
            <w:sz w:val="24"/>
            <w:szCs w:val="24"/>
            <w:u w:val="single"/>
          </w:rPr>
          <w:t>MTC Application Fee</w:t>
        </w:r>
        <w:r w:rsidRPr="00447DD1">
          <w:rPr>
            <w:sz w:val="24"/>
            <w:szCs w:val="24"/>
          </w:rPr>
          <w:t>.  A</w:t>
        </w:r>
        <w:r w:rsidR="006145DF" w:rsidRPr="00447DD1">
          <w:rPr>
            <w:sz w:val="24"/>
            <w:szCs w:val="24"/>
          </w:rPr>
          <w:t>n</w:t>
        </w:r>
        <w:r w:rsidRPr="00447DD1">
          <w:rPr>
            <w:sz w:val="24"/>
            <w:szCs w:val="24"/>
          </w:rPr>
          <w:t xml:space="preserve"> MTC that will be colocated with a Marijuana Establishment shall pay the applicable fee set forth in 935 CMR 501.005:  </w:t>
        </w:r>
        <w:r w:rsidRPr="00447DD1">
          <w:rPr>
            <w:i/>
            <w:iCs/>
            <w:sz w:val="24"/>
            <w:szCs w:val="24"/>
          </w:rPr>
          <w:t>Fees</w:t>
        </w:r>
        <w:r w:rsidRPr="00447DD1">
          <w:rPr>
            <w:sz w:val="24"/>
            <w:szCs w:val="24"/>
          </w:rPr>
          <w:t>.</w:t>
        </w:r>
      </w:ins>
    </w:p>
    <w:p w14:paraId="7644CF56" w14:textId="58DC0192" w:rsidR="00876EBA" w:rsidRPr="00447DD1" w:rsidRDefault="00876EBA" w:rsidP="008E4256">
      <w:pPr>
        <w:pStyle w:val="ListParagraph"/>
        <w:numPr>
          <w:ilvl w:val="3"/>
          <w:numId w:val="63"/>
        </w:numPr>
        <w:tabs>
          <w:tab w:val="left" w:pos="2250"/>
        </w:tabs>
        <w:spacing w:before="2"/>
        <w:ind w:left="1710" w:hanging="35"/>
        <w:rPr>
          <w:ins w:id="436" w:author="Author"/>
          <w:sz w:val="24"/>
          <w:szCs w:val="24"/>
        </w:rPr>
      </w:pPr>
      <w:ins w:id="437" w:author="Author">
        <w:r w:rsidRPr="00447DD1">
          <w:rPr>
            <w:sz w:val="24"/>
            <w:szCs w:val="24"/>
            <w:u w:val="single"/>
          </w:rPr>
          <w:t>License Fees</w:t>
        </w:r>
        <w:r w:rsidRPr="00447DD1">
          <w:rPr>
            <w:sz w:val="24"/>
            <w:szCs w:val="24"/>
          </w:rPr>
          <w:t>.  A CMO must pay the respective licensing fee(s) for operating an MTC, and the respective licensing fee(s) for operating a Marijuana Establishment.</w:t>
        </w:r>
      </w:ins>
    </w:p>
    <w:p w14:paraId="3FDE8570" w14:textId="77777777" w:rsidR="00185240" w:rsidRPr="00447DD1" w:rsidRDefault="00185240">
      <w:pPr>
        <w:pStyle w:val="BodyText"/>
        <w:spacing w:before="8"/>
      </w:pPr>
    </w:p>
    <w:p w14:paraId="1790A22C" w14:textId="6D0AB568" w:rsidR="00B05C91" w:rsidRPr="00447DD1" w:rsidRDefault="000F382C" w:rsidP="005135AA">
      <w:pPr>
        <w:pStyle w:val="Heading1"/>
        <w:ind w:left="0"/>
        <w:rPr>
          <w:b w:val="0"/>
        </w:rPr>
      </w:pPr>
      <w:r w:rsidRPr="00447DD1">
        <w:rPr>
          <w:b w:val="0"/>
          <w:u w:val="single"/>
        </w:rPr>
        <w:t>501.006</w:t>
      </w:r>
      <w:r w:rsidR="0016285E" w:rsidRPr="00447DD1">
        <w:rPr>
          <w:b w:val="0"/>
          <w:u w:val="single"/>
        </w:rPr>
        <w:t>: Registration of Certifying</w:t>
      </w:r>
      <w:r w:rsidR="0016285E" w:rsidRPr="00447DD1">
        <w:rPr>
          <w:b w:val="0"/>
          <w:spacing w:val="-7"/>
          <w:u w:val="single"/>
        </w:rPr>
        <w:t xml:space="preserve"> </w:t>
      </w:r>
      <w:r w:rsidR="0016285E" w:rsidRPr="00447DD1">
        <w:rPr>
          <w:b w:val="0"/>
          <w:u w:val="single"/>
        </w:rPr>
        <w:t>Physicians</w:t>
      </w:r>
    </w:p>
    <w:p w14:paraId="1790A22D" w14:textId="77777777" w:rsidR="00B05C91" w:rsidRPr="00447DD1" w:rsidRDefault="00B05C91">
      <w:pPr>
        <w:pStyle w:val="BodyText"/>
        <w:spacing w:before="4"/>
      </w:pPr>
    </w:p>
    <w:p w14:paraId="1790A22E" w14:textId="77777777" w:rsidR="00B05C91" w:rsidRPr="00447DD1" w:rsidRDefault="0016285E" w:rsidP="008E4256">
      <w:pPr>
        <w:pStyle w:val="ListParagraph"/>
        <w:numPr>
          <w:ilvl w:val="2"/>
          <w:numId w:val="63"/>
        </w:numPr>
        <w:tabs>
          <w:tab w:val="left" w:pos="1750"/>
        </w:tabs>
        <w:spacing w:before="61"/>
        <w:ind w:right="116" w:firstLine="0"/>
        <w:outlineLvl w:val="1"/>
        <w:rPr>
          <w:sz w:val="24"/>
          <w:szCs w:val="24"/>
        </w:rPr>
      </w:pPr>
      <w:r w:rsidRPr="00447DD1">
        <w:rPr>
          <w:sz w:val="24"/>
          <w:szCs w:val="24"/>
        </w:rPr>
        <w:t>A</w:t>
      </w:r>
      <w:r w:rsidRPr="00447DD1">
        <w:rPr>
          <w:spacing w:val="-15"/>
          <w:sz w:val="24"/>
          <w:szCs w:val="24"/>
        </w:rPr>
        <w:t xml:space="preserve"> </w:t>
      </w:r>
      <w:r w:rsidRPr="00447DD1">
        <w:rPr>
          <w:sz w:val="24"/>
          <w:szCs w:val="24"/>
        </w:rPr>
        <w:t>physician</w:t>
      </w:r>
      <w:r w:rsidRPr="00447DD1">
        <w:rPr>
          <w:spacing w:val="-14"/>
          <w:sz w:val="24"/>
          <w:szCs w:val="24"/>
        </w:rPr>
        <w:t xml:space="preserve"> </w:t>
      </w:r>
      <w:r w:rsidRPr="00447DD1">
        <w:rPr>
          <w:sz w:val="24"/>
          <w:szCs w:val="24"/>
        </w:rPr>
        <w:t>who</w:t>
      </w:r>
      <w:r w:rsidRPr="00447DD1">
        <w:rPr>
          <w:spacing w:val="-14"/>
          <w:sz w:val="24"/>
          <w:szCs w:val="24"/>
        </w:rPr>
        <w:t xml:space="preserve"> </w:t>
      </w:r>
      <w:r w:rsidRPr="00447DD1">
        <w:rPr>
          <w:sz w:val="24"/>
          <w:szCs w:val="24"/>
        </w:rPr>
        <w:t>wishes</w:t>
      </w:r>
      <w:r w:rsidRPr="00447DD1">
        <w:rPr>
          <w:spacing w:val="-14"/>
          <w:sz w:val="24"/>
          <w:szCs w:val="24"/>
        </w:rPr>
        <w:t xml:space="preserve"> </w:t>
      </w:r>
      <w:r w:rsidRPr="00447DD1">
        <w:rPr>
          <w:sz w:val="24"/>
          <w:szCs w:val="24"/>
        </w:rPr>
        <w:t>to</w:t>
      </w:r>
      <w:r w:rsidRPr="00447DD1">
        <w:rPr>
          <w:spacing w:val="-12"/>
          <w:sz w:val="24"/>
          <w:szCs w:val="24"/>
        </w:rPr>
        <w:t xml:space="preserve"> </w:t>
      </w:r>
      <w:r w:rsidRPr="00447DD1">
        <w:rPr>
          <w:sz w:val="24"/>
          <w:szCs w:val="24"/>
        </w:rPr>
        <w:t>issue</w:t>
      </w:r>
      <w:r w:rsidRPr="00447DD1">
        <w:rPr>
          <w:spacing w:val="-13"/>
          <w:sz w:val="24"/>
          <w:szCs w:val="24"/>
        </w:rPr>
        <w:t xml:space="preserve"> </w:t>
      </w:r>
      <w:r w:rsidRPr="00447DD1">
        <w:rPr>
          <w:sz w:val="24"/>
          <w:szCs w:val="24"/>
        </w:rPr>
        <w:t>a</w:t>
      </w:r>
      <w:r w:rsidRPr="00447DD1">
        <w:rPr>
          <w:spacing w:val="-13"/>
          <w:sz w:val="24"/>
          <w:szCs w:val="24"/>
        </w:rPr>
        <w:t xml:space="preserve"> </w:t>
      </w:r>
      <w:r w:rsidRPr="00447DD1">
        <w:rPr>
          <w:sz w:val="24"/>
          <w:szCs w:val="24"/>
        </w:rPr>
        <w:t>Written</w:t>
      </w:r>
      <w:r w:rsidRPr="00447DD1">
        <w:rPr>
          <w:spacing w:val="-12"/>
          <w:sz w:val="24"/>
          <w:szCs w:val="24"/>
        </w:rPr>
        <w:t xml:space="preserve"> </w:t>
      </w:r>
      <w:r w:rsidRPr="00447DD1">
        <w:rPr>
          <w:sz w:val="24"/>
          <w:szCs w:val="24"/>
        </w:rPr>
        <w:t>Certification</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Qualifying</w:t>
      </w:r>
      <w:r w:rsidRPr="00447DD1">
        <w:rPr>
          <w:spacing w:val="-17"/>
          <w:sz w:val="24"/>
          <w:szCs w:val="24"/>
        </w:rPr>
        <w:t xml:space="preserve"> </w:t>
      </w:r>
      <w:r w:rsidRPr="00447DD1">
        <w:rPr>
          <w:sz w:val="24"/>
          <w:szCs w:val="24"/>
        </w:rPr>
        <w:t>Patient</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have at least one established place of practice in Massachusetts and shall</w:t>
      </w:r>
      <w:r w:rsidRPr="00447DD1">
        <w:rPr>
          <w:spacing w:val="-21"/>
          <w:sz w:val="24"/>
          <w:szCs w:val="24"/>
        </w:rPr>
        <w:t xml:space="preserve"> </w:t>
      </w:r>
      <w:r w:rsidRPr="00447DD1">
        <w:rPr>
          <w:sz w:val="24"/>
          <w:szCs w:val="24"/>
        </w:rPr>
        <w:t>hold:</w:t>
      </w:r>
    </w:p>
    <w:p w14:paraId="1790A22F" w14:textId="77777777" w:rsidR="00B05C91" w:rsidRPr="00447DD1" w:rsidRDefault="0016285E" w:rsidP="008E4256">
      <w:pPr>
        <w:pStyle w:val="ListParagraph"/>
        <w:numPr>
          <w:ilvl w:val="3"/>
          <w:numId w:val="63"/>
        </w:numPr>
        <w:tabs>
          <w:tab w:val="left" w:pos="2291"/>
          <w:tab w:val="left" w:pos="2293"/>
        </w:tabs>
        <w:spacing w:before="1"/>
        <w:ind w:right="117" w:firstLine="0"/>
        <w:rPr>
          <w:sz w:val="24"/>
          <w:szCs w:val="24"/>
        </w:rPr>
      </w:pPr>
      <w:bookmarkStart w:id="438" w:name="_Hlk46430572"/>
      <w:r w:rsidRPr="00447DD1">
        <w:rPr>
          <w:sz w:val="24"/>
          <w:szCs w:val="24"/>
        </w:rPr>
        <w:t>An active full license, with no prescribing restriction, to practice medicine in Massachusetts;</w:t>
      </w:r>
      <w:r w:rsidRPr="00447DD1">
        <w:rPr>
          <w:spacing w:val="-1"/>
          <w:sz w:val="24"/>
          <w:szCs w:val="24"/>
        </w:rPr>
        <w:t xml:space="preserve"> </w:t>
      </w:r>
      <w:r w:rsidRPr="00447DD1">
        <w:rPr>
          <w:sz w:val="24"/>
          <w:szCs w:val="24"/>
        </w:rPr>
        <w:t>and</w:t>
      </w:r>
    </w:p>
    <w:p w14:paraId="1790A230" w14:textId="77777777" w:rsidR="00B05C91" w:rsidRPr="00447DD1" w:rsidRDefault="0016285E" w:rsidP="008E4256">
      <w:pPr>
        <w:pStyle w:val="ListParagraph"/>
        <w:numPr>
          <w:ilvl w:val="3"/>
          <w:numId w:val="63"/>
        </w:numPr>
        <w:tabs>
          <w:tab w:val="left" w:pos="2250"/>
        </w:tabs>
        <w:spacing w:before="2"/>
        <w:ind w:left="1710" w:hanging="35"/>
        <w:rPr>
          <w:sz w:val="24"/>
          <w:szCs w:val="24"/>
        </w:rPr>
      </w:pPr>
      <w:r w:rsidRPr="00447DD1">
        <w:rPr>
          <w:sz w:val="24"/>
          <w:szCs w:val="24"/>
        </w:rPr>
        <w:t>A Massachusetts Controlled Substances Registration from the</w:t>
      </w:r>
      <w:r w:rsidRPr="00447DD1">
        <w:rPr>
          <w:spacing w:val="-12"/>
          <w:sz w:val="24"/>
          <w:szCs w:val="24"/>
        </w:rPr>
        <w:t xml:space="preserve"> </w:t>
      </w:r>
      <w:r w:rsidRPr="00447DD1">
        <w:rPr>
          <w:sz w:val="24"/>
          <w:szCs w:val="24"/>
        </w:rPr>
        <w:t>DPH.</w:t>
      </w:r>
    </w:p>
    <w:bookmarkEnd w:id="438"/>
    <w:p w14:paraId="1790A231" w14:textId="77777777" w:rsidR="00B05C91" w:rsidRPr="00447DD1" w:rsidRDefault="00B05C91">
      <w:pPr>
        <w:pStyle w:val="BodyText"/>
        <w:spacing w:before="7"/>
      </w:pPr>
    </w:p>
    <w:p w14:paraId="1790A232" w14:textId="77777777" w:rsidR="00B05C91" w:rsidRPr="00447DD1" w:rsidRDefault="0016285E" w:rsidP="008E4256">
      <w:pPr>
        <w:pStyle w:val="ListParagraph"/>
        <w:numPr>
          <w:ilvl w:val="2"/>
          <w:numId w:val="63"/>
        </w:numPr>
        <w:tabs>
          <w:tab w:val="left" w:pos="1850"/>
          <w:tab w:val="left" w:pos="1851"/>
        </w:tabs>
        <w:ind w:right="117" w:firstLine="0"/>
        <w:outlineLvl w:val="1"/>
        <w:rPr>
          <w:sz w:val="24"/>
          <w:szCs w:val="24"/>
        </w:rPr>
      </w:pPr>
      <w:r w:rsidRPr="00447DD1">
        <w:rPr>
          <w:sz w:val="24"/>
          <w:szCs w:val="24"/>
        </w:rPr>
        <w:t>To register as a Certifying Physician, a physician shall submit, in a form and manner determined by the Commission, the</w:t>
      </w:r>
      <w:r w:rsidRPr="00447DD1">
        <w:rPr>
          <w:spacing w:val="-16"/>
          <w:sz w:val="24"/>
          <w:szCs w:val="24"/>
        </w:rPr>
        <w:t xml:space="preserve"> </w:t>
      </w:r>
      <w:r w:rsidRPr="00447DD1">
        <w:rPr>
          <w:sz w:val="24"/>
          <w:szCs w:val="24"/>
        </w:rPr>
        <w:t>physician's:</w:t>
      </w:r>
    </w:p>
    <w:p w14:paraId="1790A233" w14:textId="77777777" w:rsidR="00B05C91" w:rsidRPr="00447DD1" w:rsidRDefault="0016285E" w:rsidP="008E4256">
      <w:pPr>
        <w:pStyle w:val="ListParagraph"/>
        <w:numPr>
          <w:ilvl w:val="3"/>
          <w:numId w:val="63"/>
        </w:numPr>
        <w:tabs>
          <w:tab w:val="left" w:pos="2120"/>
        </w:tabs>
        <w:spacing w:before="2"/>
        <w:ind w:left="2119" w:hanging="444"/>
        <w:rPr>
          <w:sz w:val="24"/>
          <w:szCs w:val="24"/>
        </w:rPr>
      </w:pPr>
      <w:r w:rsidRPr="00447DD1">
        <w:rPr>
          <w:sz w:val="24"/>
          <w:szCs w:val="24"/>
        </w:rPr>
        <w:t>Full name and business</w:t>
      </w:r>
      <w:r w:rsidRPr="00447DD1">
        <w:rPr>
          <w:spacing w:val="-22"/>
          <w:sz w:val="24"/>
          <w:szCs w:val="24"/>
        </w:rPr>
        <w:t xml:space="preserve"> </w:t>
      </w:r>
      <w:r w:rsidRPr="00447DD1">
        <w:rPr>
          <w:sz w:val="24"/>
          <w:szCs w:val="24"/>
        </w:rPr>
        <w:t>address;</w:t>
      </w:r>
    </w:p>
    <w:p w14:paraId="1790A234" w14:textId="77777777" w:rsidR="00B05C91" w:rsidRPr="00447DD1" w:rsidRDefault="0016285E" w:rsidP="008E4256">
      <w:pPr>
        <w:pStyle w:val="ListParagraph"/>
        <w:numPr>
          <w:ilvl w:val="3"/>
          <w:numId w:val="63"/>
        </w:numPr>
        <w:tabs>
          <w:tab w:val="left" w:pos="2134"/>
        </w:tabs>
        <w:spacing w:before="3"/>
        <w:ind w:left="2133" w:hanging="458"/>
        <w:rPr>
          <w:sz w:val="24"/>
          <w:szCs w:val="24"/>
        </w:rPr>
      </w:pPr>
      <w:r w:rsidRPr="00447DD1">
        <w:rPr>
          <w:sz w:val="24"/>
          <w:szCs w:val="24"/>
        </w:rPr>
        <w:t>License number issued by the Massachusetts Board of Registration in</w:t>
      </w:r>
      <w:r w:rsidRPr="00447DD1">
        <w:rPr>
          <w:spacing w:val="-42"/>
          <w:sz w:val="24"/>
          <w:szCs w:val="24"/>
        </w:rPr>
        <w:t xml:space="preserve"> </w:t>
      </w:r>
      <w:r w:rsidRPr="00447DD1">
        <w:rPr>
          <w:sz w:val="24"/>
          <w:szCs w:val="24"/>
        </w:rPr>
        <w:t>Medicine;</w:t>
      </w:r>
    </w:p>
    <w:p w14:paraId="1790A235" w14:textId="77777777" w:rsidR="00B05C91" w:rsidRPr="00447DD1" w:rsidRDefault="0016285E" w:rsidP="008E4256">
      <w:pPr>
        <w:pStyle w:val="ListParagraph"/>
        <w:numPr>
          <w:ilvl w:val="3"/>
          <w:numId w:val="63"/>
        </w:numPr>
        <w:tabs>
          <w:tab w:val="left" w:pos="2120"/>
        </w:tabs>
        <w:spacing w:before="4"/>
        <w:ind w:left="2119" w:hanging="444"/>
        <w:rPr>
          <w:sz w:val="24"/>
          <w:szCs w:val="24"/>
        </w:rPr>
      </w:pPr>
      <w:r w:rsidRPr="00447DD1">
        <w:rPr>
          <w:sz w:val="24"/>
          <w:szCs w:val="24"/>
        </w:rPr>
        <w:t>Massachusetts Controlled Substances Registration number;</w:t>
      </w:r>
      <w:r w:rsidRPr="00447DD1">
        <w:rPr>
          <w:spacing w:val="-7"/>
          <w:sz w:val="24"/>
          <w:szCs w:val="24"/>
        </w:rPr>
        <w:t xml:space="preserve"> </w:t>
      </w:r>
      <w:r w:rsidRPr="00447DD1">
        <w:rPr>
          <w:sz w:val="24"/>
          <w:szCs w:val="24"/>
        </w:rPr>
        <w:t>and</w:t>
      </w:r>
    </w:p>
    <w:p w14:paraId="1790A236" w14:textId="77777777" w:rsidR="00B05C91" w:rsidRPr="00447DD1" w:rsidRDefault="0016285E" w:rsidP="008E4256">
      <w:pPr>
        <w:pStyle w:val="ListParagraph"/>
        <w:numPr>
          <w:ilvl w:val="3"/>
          <w:numId w:val="63"/>
        </w:numPr>
        <w:tabs>
          <w:tab w:val="left" w:pos="2134"/>
        </w:tabs>
        <w:spacing w:before="3"/>
        <w:ind w:left="2133" w:hanging="458"/>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237" w14:textId="77777777" w:rsidR="00B05C91" w:rsidRPr="00447DD1" w:rsidRDefault="00B05C91">
      <w:pPr>
        <w:pStyle w:val="BodyText"/>
        <w:spacing w:before="7"/>
      </w:pPr>
    </w:p>
    <w:p w14:paraId="1790A238" w14:textId="77777777" w:rsidR="00B05C91" w:rsidRPr="00447DD1" w:rsidRDefault="0016285E" w:rsidP="008E4256">
      <w:pPr>
        <w:pStyle w:val="ListParagraph"/>
        <w:numPr>
          <w:ilvl w:val="2"/>
          <w:numId w:val="63"/>
        </w:numPr>
        <w:tabs>
          <w:tab w:val="left" w:pos="1752"/>
        </w:tabs>
        <w:ind w:left="1319" w:right="110" w:firstLine="0"/>
        <w:outlineLvl w:val="1"/>
        <w:rPr>
          <w:sz w:val="24"/>
          <w:szCs w:val="24"/>
        </w:rPr>
      </w:pPr>
      <w:r w:rsidRPr="00447DD1">
        <w:rPr>
          <w:sz w:val="24"/>
          <w:szCs w:val="24"/>
        </w:rPr>
        <w:lastRenderedPageBreak/>
        <w:t>Once</w:t>
      </w:r>
      <w:r w:rsidRPr="00447DD1">
        <w:rPr>
          <w:spacing w:val="-14"/>
          <w:sz w:val="24"/>
          <w:szCs w:val="24"/>
        </w:rPr>
        <w:t xml:space="preserve"> </w:t>
      </w:r>
      <w:r w:rsidRPr="00447DD1">
        <w:rPr>
          <w:sz w:val="24"/>
          <w:szCs w:val="24"/>
        </w:rPr>
        <w:t>registered</w:t>
      </w:r>
      <w:r w:rsidRPr="00447DD1">
        <w:rPr>
          <w:spacing w:val="-13"/>
          <w:sz w:val="24"/>
          <w:szCs w:val="24"/>
        </w:rPr>
        <w:t xml:space="preserve"> </w:t>
      </w:r>
      <w:r w:rsidRPr="00447DD1">
        <w:rPr>
          <w:sz w:val="24"/>
          <w:szCs w:val="24"/>
        </w:rPr>
        <w:t>by</w:t>
      </w:r>
      <w:r w:rsidRPr="00447DD1">
        <w:rPr>
          <w:spacing w:val="-19"/>
          <w:sz w:val="24"/>
          <w:szCs w:val="24"/>
        </w:rPr>
        <w:t xml:space="preserve"> </w:t>
      </w:r>
      <w:r w:rsidRPr="00447DD1">
        <w:rPr>
          <w:sz w:val="24"/>
          <w:szCs w:val="24"/>
        </w:rPr>
        <w:t>the</w:t>
      </w:r>
      <w:r w:rsidRPr="00447DD1">
        <w:rPr>
          <w:spacing w:val="-14"/>
          <w:sz w:val="24"/>
          <w:szCs w:val="24"/>
        </w:rPr>
        <w:t xml:space="preserve"> </w:t>
      </w:r>
      <w:r w:rsidRPr="00447DD1">
        <w:rPr>
          <w:sz w:val="24"/>
          <w:szCs w:val="24"/>
        </w:rPr>
        <w:t>DPH</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Commission,</w:t>
      </w:r>
      <w:r w:rsidRPr="00447DD1">
        <w:rPr>
          <w:spacing w:val="-15"/>
          <w:sz w:val="24"/>
          <w:szCs w:val="24"/>
        </w:rPr>
        <w:t xml:space="preserve"> </w:t>
      </w:r>
      <w:r w:rsidRPr="00447DD1">
        <w:rPr>
          <w:sz w:val="24"/>
          <w:szCs w:val="24"/>
        </w:rPr>
        <w:t>a</w:t>
      </w:r>
      <w:r w:rsidRPr="00447DD1">
        <w:rPr>
          <w:spacing w:val="-16"/>
          <w:sz w:val="24"/>
          <w:szCs w:val="24"/>
        </w:rPr>
        <w:t xml:space="preserve"> </w:t>
      </w:r>
      <w:r w:rsidRPr="00447DD1">
        <w:rPr>
          <w:sz w:val="24"/>
          <w:szCs w:val="24"/>
        </w:rPr>
        <w:t>Certifying</w:t>
      </w:r>
      <w:r w:rsidRPr="00447DD1">
        <w:rPr>
          <w:spacing w:val="-18"/>
          <w:sz w:val="24"/>
          <w:szCs w:val="24"/>
        </w:rPr>
        <w:t xml:space="preserve"> </w:t>
      </w:r>
      <w:r w:rsidRPr="00447DD1">
        <w:rPr>
          <w:sz w:val="24"/>
          <w:szCs w:val="24"/>
        </w:rPr>
        <w:t>Physician</w:t>
      </w:r>
      <w:r w:rsidRPr="00447DD1">
        <w:rPr>
          <w:spacing w:val="-15"/>
          <w:sz w:val="24"/>
          <w:szCs w:val="24"/>
        </w:rPr>
        <w:t xml:space="preserve"> </w:t>
      </w:r>
      <w:r w:rsidRPr="00447DD1">
        <w:rPr>
          <w:sz w:val="24"/>
          <w:szCs w:val="24"/>
        </w:rPr>
        <w:t>will</w:t>
      </w:r>
      <w:r w:rsidRPr="00447DD1">
        <w:rPr>
          <w:spacing w:val="-15"/>
          <w:sz w:val="24"/>
          <w:szCs w:val="24"/>
        </w:rPr>
        <w:t xml:space="preserve"> </w:t>
      </w:r>
      <w:r w:rsidRPr="00447DD1">
        <w:rPr>
          <w:sz w:val="24"/>
          <w:szCs w:val="24"/>
        </w:rPr>
        <w:t>retain</w:t>
      </w:r>
      <w:r w:rsidRPr="00447DD1">
        <w:rPr>
          <w:spacing w:val="-15"/>
          <w:sz w:val="24"/>
          <w:szCs w:val="24"/>
        </w:rPr>
        <w:t xml:space="preserve"> </w:t>
      </w:r>
      <w:r w:rsidRPr="00447DD1">
        <w:rPr>
          <w:sz w:val="24"/>
          <w:szCs w:val="24"/>
        </w:rPr>
        <w:t>indefinitely a</w:t>
      </w:r>
      <w:r w:rsidRPr="00447DD1">
        <w:rPr>
          <w:spacing w:val="-5"/>
          <w:sz w:val="24"/>
          <w:szCs w:val="24"/>
        </w:rPr>
        <w:t xml:space="preserve"> </w:t>
      </w:r>
      <w:r w:rsidRPr="00447DD1">
        <w:rPr>
          <w:sz w:val="24"/>
          <w:szCs w:val="24"/>
        </w:rPr>
        <w:t>registration</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certify</w:t>
      </w:r>
      <w:r w:rsidRPr="00447DD1">
        <w:rPr>
          <w:spacing w:val="-11"/>
          <w:sz w:val="24"/>
          <w:szCs w:val="24"/>
        </w:rPr>
        <w:t xml:space="preserve"> </w:t>
      </w:r>
      <w:r w:rsidRPr="00447DD1">
        <w:rPr>
          <w:sz w:val="24"/>
          <w:szCs w:val="24"/>
        </w:rPr>
        <w:t>a</w:t>
      </w:r>
      <w:r w:rsidRPr="00447DD1">
        <w:rPr>
          <w:spacing w:val="-5"/>
          <w:sz w:val="24"/>
          <w:szCs w:val="24"/>
        </w:rPr>
        <w:t xml:space="preserve"> </w:t>
      </w:r>
      <w:r w:rsidRPr="00447DD1">
        <w:rPr>
          <w:sz w:val="24"/>
          <w:szCs w:val="24"/>
        </w:rPr>
        <w:t>Debilitating</w:t>
      </w:r>
      <w:r w:rsidRPr="00447DD1">
        <w:rPr>
          <w:spacing w:val="-6"/>
          <w:sz w:val="24"/>
          <w:szCs w:val="24"/>
        </w:rPr>
        <w:t xml:space="preserve"> </w:t>
      </w:r>
      <w:r w:rsidRPr="00447DD1">
        <w:rPr>
          <w:sz w:val="24"/>
          <w:szCs w:val="24"/>
        </w:rPr>
        <w:t>Medical</w:t>
      </w:r>
      <w:r w:rsidRPr="00447DD1">
        <w:rPr>
          <w:spacing w:val="-3"/>
          <w:sz w:val="24"/>
          <w:szCs w:val="24"/>
        </w:rPr>
        <w:t xml:space="preserve"> </w:t>
      </w:r>
      <w:r w:rsidRPr="00447DD1">
        <w:rPr>
          <w:sz w:val="24"/>
          <w:szCs w:val="24"/>
        </w:rPr>
        <w:t>Condition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w:t>
      </w:r>
      <w:r w:rsidRPr="00447DD1">
        <w:rPr>
          <w:spacing w:val="-3"/>
          <w:sz w:val="24"/>
          <w:szCs w:val="24"/>
        </w:rPr>
        <w:t xml:space="preserve"> </w:t>
      </w:r>
      <w:r w:rsidRPr="00447DD1">
        <w:rPr>
          <w:sz w:val="24"/>
          <w:szCs w:val="24"/>
        </w:rPr>
        <w:t>unless:</w:t>
      </w:r>
    </w:p>
    <w:p w14:paraId="1790A239" w14:textId="77777777" w:rsidR="00B05C91" w:rsidRPr="00447DD1" w:rsidRDefault="0016285E" w:rsidP="008E4256">
      <w:pPr>
        <w:pStyle w:val="ListParagraph"/>
        <w:numPr>
          <w:ilvl w:val="3"/>
          <w:numId w:val="63"/>
        </w:numPr>
        <w:tabs>
          <w:tab w:val="left" w:pos="2076"/>
        </w:tabs>
        <w:ind w:right="116" w:firstLine="0"/>
        <w:rPr>
          <w:sz w:val="24"/>
          <w:szCs w:val="24"/>
        </w:rPr>
      </w:pPr>
      <w:r w:rsidRPr="00447DD1">
        <w:rPr>
          <w:sz w:val="24"/>
          <w:szCs w:val="24"/>
        </w:rPr>
        <w:t>The</w:t>
      </w:r>
      <w:r w:rsidRPr="00447DD1">
        <w:rPr>
          <w:spacing w:val="-21"/>
          <w:sz w:val="24"/>
          <w:szCs w:val="24"/>
        </w:rPr>
        <w:t xml:space="preserve"> </w:t>
      </w:r>
      <w:r w:rsidRPr="00447DD1">
        <w:rPr>
          <w:sz w:val="24"/>
          <w:szCs w:val="24"/>
        </w:rPr>
        <w:t>physician's</w:t>
      </w:r>
      <w:r w:rsidRPr="00447DD1">
        <w:rPr>
          <w:spacing w:val="-18"/>
          <w:sz w:val="24"/>
          <w:szCs w:val="24"/>
        </w:rPr>
        <w:t xml:space="preserve"> </w:t>
      </w:r>
      <w:r w:rsidRPr="00447DD1">
        <w:rPr>
          <w:sz w:val="24"/>
          <w:szCs w:val="24"/>
        </w:rPr>
        <w:t>license</w:t>
      </w:r>
      <w:r w:rsidRPr="00447DD1">
        <w:rPr>
          <w:spacing w:val="-20"/>
          <w:sz w:val="24"/>
          <w:szCs w:val="24"/>
        </w:rPr>
        <w:t xml:space="preserve"> </w:t>
      </w:r>
      <w:r w:rsidRPr="00447DD1">
        <w:rPr>
          <w:sz w:val="24"/>
          <w:szCs w:val="24"/>
        </w:rPr>
        <w:t>to</w:t>
      </w:r>
      <w:r w:rsidRPr="00447DD1">
        <w:rPr>
          <w:spacing w:val="-19"/>
          <w:sz w:val="24"/>
          <w:szCs w:val="24"/>
        </w:rPr>
        <w:t xml:space="preserve"> </w:t>
      </w:r>
      <w:r w:rsidRPr="00447DD1">
        <w:rPr>
          <w:sz w:val="24"/>
          <w:szCs w:val="24"/>
        </w:rPr>
        <w:t>practice</w:t>
      </w:r>
      <w:r w:rsidRPr="00447DD1">
        <w:rPr>
          <w:spacing w:val="-20"/>
          <w:sz w:val="24"/>
          <w:szCs w:val="24"/>
        </w:rPr>
        <w:t xml:space="preserve"> </w:t>
      </w:r>
      <w:r w:rsidRPr="00447DD1">
        <w:rPr>
          <w:sz w:val="24"/>
          <w:szCs w:val="24"/>
        </w:rPr>
        <w:t>medicine</w:t>
      </w:r>
      <w:r w:rsidRPr="00447DD1">
        <w:rPr>
          <w:spacing w:val="-20"/>
          <w:sz w:val="24"/>
          <w:szCs w:val="24"/>
        </w:rPr>
        <w:t xml:space="preserve"> </w:t>
      </w:r>
      <w:r w:rsidRPr="00447DD1">
        <w:rPr>
          <w:sz w:val="24"/>
          <w:szCs w:val="24"/>
        </w:rPr>
        <w:t>in</w:t>
      </w:r>
      <w:r w:rsidRPr="00447DD1">
        <w:rPr>
          <w:spacing w:val="-19"/>
          <w:sz w:val="24"/>
          <w:szCs w:val="24"/>
        </w:rPr>
        <w:t xml:space="preserve"> </w:t>
      </w:r>
      <w:r w:rsidRPr="00447DD1">
        <w:rPr>
          <w:sz w:val="24"/>
          <w:szCs w:val="24"/>
        </w:rPr>
        <w:t>Massachusetts</w:t>
      </w:r>
      <w:r w:rsidRPr="00447DD1">
        <w:rPr>
          <w:spacing w:val="-18"/>
          <w:sz w:val="24"/>
          <w:szCs w:val="24"/>
        </w:rPr>
        <w:t xml:space="preserve"> </w:t>
      </w:r>
      <w:r w:rsidRPr="00447DD1">
        <w:rPr>
          <w:sz w:val="24"/>
          <w:szCs w:val="24"/>
        </w:rPr>
        <w:t>is</w:t>
      </w:r>
      <w:r w:rsidRPr="00447DD1">
        <w:rPr>
          <w:spacing w:val="-20"/>
          <w:sz w:val="24"/>
          <w:szCs w:val="24"/>
        </w:rPr>
        <w:t xml:space="preserve"> </w:t>
      </w:r>
      <w:r w:rsidRPr="00447DD1">
        <w:rPr>
          <w:sz w:val="24"/>
          <w:szCs w:val="24"/>
        </w:rPr>
        <w:t>suspended,</w:t>
      </w:r>
      <w:r w:rsidRPr="00447DD1">
        <w:rPr>
          <w:spacing w:val="-20"/>
          <w:sz w:val="24"/>
          <w:szCs w:val="24"/>
        </w:rPr>
        <w:t xml:space="preserve"> </w:t>
      </w:r>
      <w:r w:rsidRPr="00447DD1">
        <w:rPr>
          <w:sz w:val="24"/>
          <w:szCs w:val="24"/>
        </w:rPr>
        <w:t>revoked,</w:t>
      </w:r>
      <w:r w:rsidRPr="00447DD1">
        <w:rPr>
          <w:spacing w:val="-20"/>
          <w:sz w:val="24"/>
          <w:szCs w:val="24"/>
        </w:rPr>
        <w:t xml:space="preserve"> </w:t>
      </w:r>
      <w:r w:rsidRPr="00447DD1">
        <w:rPr>
          <w:sz w:val="24"/>
          <w:szCs w:val="24"/>
        </w:rPr>
        <w:t>or restricted</w:t>
      </w:r>
      <w:r w:rsidRPr="00447DD1">
        <w:rPr>
          <w:spacing w:val="-9"/>
          <w:sz w:val="24"/>
          <w:szCs w:val="24"/>
        </w:rPr>
        <w:t xml:space="preserve"> </w:t>
      </w:r>
      <w:r w:rsidRPr="00447DD1">
        <w:rPr>
          <w:sz w:val="24"/>
          <w:szCs w:val="24"/>
        </w:rPr>
        <w:t>with</w:t>
      </w:r>
      <w:r w:rsidRPr="00447DD1">
        <w:rPr>
          <w:spacing w:val="-10"/>
          <w:sz w:val="24"/>
          <w:szCs w:val="24"/>
        </w:rPr>
        <w:t xml:space="preserve"> </w:t>
      </w:r>
      <w:r w:rsidRPr="00447DD1">
        <w:rPr>
          <w:sz w:val="24"/>
          <w:szCs w:val="24"/>
        </w:rPr>
        <w:t>regard</w:t>
      </w:r>
      <w:r w:rsidRPr="00447DD1">
        <w:rPr>
          <w:spacing w:val="-10"/>
          <w:sz w:val="24"/>
          <w:szCs w:val="24"/>
        </w:rPr>
        <w:t xml:space="preserve"> </w:t>
      </w:r>
      <w:r w:rsidRPr="00447DD1">
        <w:rPr>
          <w:sz w:val="24"/>
          <w:szCs w:val="24"/>
        </w:rPr>
        <w:t>to</w:t>
      </w:r>
      <w:r w:rsidRPr="00447DD1">
        <w:rPr>
          <w:spacing w:val="-9"/>
          <w:sz w:val="24"/>
          <w:szCs w:val="24"/>
        </w:rPr>
        <w:t xml:space="preserve"> </w:t>
      </w:r>
      <w:r w:rsidRPr="00447DD1">
        <w:rPr>
          <w:sz w:val="24"/>
          <w:szCs w:val="24"/>
        </w:rPr>
        <w:t>prescribing,</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physician</w:t>
      </w:r>
      <w:r w:rsidRPr="00447DD1">
        <w:rPr>
          <w:spacing w:val="-9"/>
          <w:sz w:val="24"/>
          <w:szCs w:val="24"/>
        </w:rPr>
        <w:t xml:space="preserve"> </w:t>
      </w:r>
      <w:r w:rsidRPr="00447DD1">
        <w:rPr>
          <w:sz w:val="24"/>
          <w:szCs w:val="24"/>
        </w:rPr>
        <w:t>has</w:t>
      </w:r>
      <w:r w:rsidRPr="00447DD1">
        <w:rPr>
          <w:spacing w:val="-9"/>
          <w:sz w:val="24"/>
          <w:szCs w:val="24"/>
        </w:rPr>
        <w:t xml:space="preserve"> </w:t>
      </w:r>
      <w:r w:rsidRPr="00447DD1">
        <w:rPr>
          <w:sz w:val="24"/>
          <w:szCs w:val="24"/>
        </w:rPr>
        <w:t>voluntarily</w:t>
      </w:r>
      <w:r w:rsidRPr="00447DD1">
        <w:rPr>
          <w:spacing w:val="-15"/>
          <w:sz w:val="24"/>
          <w:szCs w:val="24"/>
        </w:rPr>
        <w:t xml:space="preserve"> </w:t>
      </w:r>
      <w:r w:rsidRPr="00447DD1">
        <w:rPr>
          <w:sz w:val="24"/>
          <w:szCs w:val="24"/>
        </w:rPr>
        <w:t>agreed</w:t>
      </w:r>
      <w:r w:rsidRPr="00447DD1">
        <w:rPr>
          <w:spacing w:val="-9"/>
          <w:sz w:val="24"/>
          <w:szCs w:val="24"/>
        </w:rPr>
        <w:t xml:space="preserve"> </w:t>
      </w:r>
      <w:r w:rsidRPr="00447DD1">
        <w:rPr>
          <w:sz w:val="24"/>
          <w:szCs w:val="24"/>
        </w:rPr>
        <w:t>not</w:t>
      </w:r>
      <w:r w:rsidRPr="00447DD1">
        <w:rPr>
          <w:spacing w:val="-8"/>
          <w:sz w:val="24"/>
          <w:szCs w:val="24"/>
        </w:rPr>
        <w:t xml:space="preserve"> </w:t>
      </w:r>
      <w:r w:rsidRPr="00447DD1">
        <w:rPr>
          <w:sz w:val="24"/>
          <w:szCs w:val="24"/>
        </w:rPr>
        <w:t>to</w:t>
      </w:r>
      <w:r w:rsidRPr="00447DD1">
        <w:rPr>
          <w:spacing w:val="-9"/>
          <w:sz w:val="24"/>
          <w:szCs w:val="24"/>
        </w:rPr>
        <w:t xml:space="preserve"> </w:t>
      </w:r>
      <w:r w:rsidRPr="00447DD1">
        <w:rPr>
          <w:sz w:val="24"/>
          <w:szCs w:val="24"/>
        </w:rPr>
        <w:t>practice medicine in</w:t>
      </w:r>
      <w:r w:rsidRPr="00447DD1">
        <w:rPr>
          <w:spacing w:val="-4"/>
          <w:sz w:val="24"/>
          <w:szCs w:val="24"/>
        </w:rPr>
        <w:t xml:space="preserve"> </w:t>
      </w:r>
      <w:r w:rsidRPr="00447DD1">
        <w:rPr>
          <w:sz w:val="24"/>
          <w:szCs w:val="24"/>
        </w:rPr>
        <w:t>Massachusetts;</w:t>
      </w:r>
    </w:p>
    <w:p w14:paraId="1790A23D" w14:textId="77777777" w:rsidR="00B05C91" w:rsidRPr="00447DD1" w:rsidRDefault="0016285E" w:rsidP="008E4256">
      <w:pPr>
        <w:pStyle w:val="ListParagraph"/>
        <w:numPr>
          <w:ilvl w:val="3"/>
          <w:numId w:val="63"/>
        </w:numPr>
        <w:ind w:right="119" w:firstLine="0"/>
        <w:rPr>
          <w:sz w:val="24"/>
          <w:szCs w:val="24"/>
        </w:rPr>
      </w:pPr>
      <w:r w:rsidRPr="00447DD1">
        <w:rPr>
          <w:sz w:val="24"/>
          <w:szCs w:val="24"/>
        </w:rPr>
        <w:t>The physician's Massachusetts Controlled Substances Registration is suspended or revoked;</w:t>
      </w:r>
    </w:p>
    <w:p w14:paraId="1790A23E" w14:textId="77777777" w:rsidR="00B05C91" w:rsidRPr="00447DD1" w:rsidRDefault="0016285E" w:rsidP="008E4256">
      <w:pPr>
        <w:pStyle w:val="ListParagraph"/>
        <w:numPr>
          <w:ilvl w:val="3"/>
          <w:numId w:val="63"/>
        </w:numPr>
        <w:tabs>
          <w:tab w:val="left" w:pos="2098"/>
        </w:tabs>
        <w:spacing w:before="2"/>
        <w:ind w:right="118" w:firstLine="0"/>
        <w:rPr>
          <w:sz w:val="24"/>
          <w:szCs w:val="24"/>
        </w:rPr>
      </w:pPr>
      <w:r w:rsidRPr="00447DD1">
        <w:rPr>
          <w:sz w:val="24"/>
          <w:szCs w:val="24"/>
        </w:rPr>
        <w:t>The</w:t>
      </w:r>
      <w:r w:rsidRPr="00447DD1">
        <w:rPr>
          <w:spacing w:val="-14"/>
          <w:sz w:val="24"/>
          <w:szCs w:val="24"/>
        </w:rPr>
        <w:t xml:space="preserve"> </w:t>
      </w:r>
      <w:r w:rsidRPr="00447DD1">
        <w:rPr>
          <w:sz w:val="24"/>
          <w:szCs w:val="24"/>
        </w:rPr>
        <w:t>physician</w:t>
      </w:r>
      <w:r w:rsidRPr="00447DD1">
        <w:rPr>
          <w:spacing w:val="-13"/>
          <w:sz w:val="24"/>
          <w:szCs w:val="24"/>
        </w:rPr>
        <w:t xml:space="preserve"> </w:t>
      </w:r>
      <w:r w:rsidRPr="00447DD1">
        <w:rPr>
          <w:sz w:val="24"/>
          <w:szCs w:val="24"/>
        </w:rPr>
        <w:t>has</w:t>
      </w:r>
      <w:r w:rsidRPr="00447DD1">
        <w:rPr>
          <w:spacing w:val="-13"/>
          <w:sz w:val="24"/>
          <w:szCs w:val="24"/>
        </w:rPr>
        <w:t xml:space="preserve"> </w:t>
      </w:r>
      <w:r w:rsidRPr="00447DD1">
        <w:rPr>
          <w:sz w:val="24"/>
          <w:szCs w:val="24"/>
        </w:rPr>
        <w:t>fraudulently</w:t>
      </w:r>
      <w:r w:rsidRPr="00447DD1">
        <w:rPr>
          <w:spacing w:val="-19"/>
          <w:sz w:val="24"/>
          <w:szCs w:val="24"/>
        </w:rPr>
        <w:t xml:space="preserve"> </w:t>
      </w:r>
      <w:r w:rsidRPr="00447DD1">
        <w:rPr>
          <w:sz w:val="24"/>
          <w:szCs w:val="24"/>
        </w:rPr>
        <w:t>issued</w:t>
      </w:r>
      <w:r w:rsidRPr="00447DD1">
        <w:rPr>
          <w:spacing w:val="-13"/>
          <w:sz w:val="24"/>
          <w:szCs w:val="24"/>
        </w:rPr>
        <w:t xml:space="preserve"> </w:t>
      </w:r>
      <w:r w:rsidRPr="00447DD1">
        <w:rPr>
          <w:sz w:val="24"/>
          <w:szCs w:val="24"/>
        </w:rPr>
        <w:t>a</w:t>
      </w:r>
      <w:r w:rsidRPr="00447DD1">
        <w:rPr>
          <w:spacing w:val="-16"/>
          <w:sz w:val="24"/>
          <w:szCs w:val="24"/>
        </w:rPr>
        <w:t xml:space="preserve"> </w:t>
      </w:r>
      <w:r w:rsidRPr="00447DD1">
        <w:rPr>
          <w:sz w:val="24"/>
          <w:szCs w:val="24"/>
        </w:rPr>
        <w:t>Written</w:t>
      </w:r>
      <w:r w:rsidRPr="00447DD1">
        <w:rPr>
          <w:spacing w:val="-15"/>
          <w:sz w:val="24"/>
          <w:szCs w:val="24"/>
        </w:rPr>
        <w:t xml:space="preserve"> </w:t>
      </w:r>
      <w:r w:rsidRPr="00447DD1">
        <w:rPr>
          <w:sz w:val="24"/>
          <w:szCs w:val="24"/>
        </w:rPr>
        <w:t>Certification</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a</w:t>
      </w:r>
      <w:r w:rsidRPr="00447DD1">
        <w:rPr>
          <w:spacing w:val="-16"/>
          <w:sz w:val="24"/>
          <w:szCs w:val="24"/>
        </w:rPr>
        <w:t xml:space="preserve"> </w:t>
      </w:r>
      <w:r w:rsidRPr="00447DD1">
        <w:rPr>
          <w:sz w:val="24"/>
          <w:szCs w:val="24"/>
        </w:rPr>
        <w:t>Debilitating</w:t>
      </w:r>
      <w:r w:rsidRPr="00447DD1">
        <w:rPr>
          <w:spacing w:val="-15"/>
          <w:sz w:val="24"/>
          <w:szCs w:val="24"/>
        </w:rPr>
        <w:t xml:space="preserve"> </w:t>
      </w:r>
      <w:r w:rsidRPr="00447DD1">
        <w:rPr>
          <w:sz w:val="24"/>
          <w:szCs w:val="24"/>
        </w:rPr>
        <w:t>Medical Condition;</w:t>
      </w:r>
    </w:p>
    <w:p w14:paraId="1790A23F" w14:textId="77777777" w:rsidR="00B05C91" w:rsidRPr="00447DD1" w:rsidRDefault="0016285E" w:rsidP="008E4256">
      <w:pPr>
        <w:pStyle w:val="ListParagraph"/>
        <w:numPr>
          <w:ilvl w:val="3"/>
          <w:numId w:val="63"/>
        </w:numPr>
        <w:tabs>
          <w:tab w:val="left" w:pos="2141"/>
        </w:tabs>
        <w:spacing w:before="2"/>
        <w:ind w:right="117" w:firstLine="0"/>
        <w:rPr>
          <w:sz w:val="24"/>
          <w:szCs w:val="24"/>
        </w:rPr>
      </w:pPr>
      <w:r w:rsidRPr="00447DD1">
        <w:rPr>
          <w:sz w:val="24"/>
          <w:szCs w:val="24"/>
        </w:rPr>
        <w:t>The physician has certified a Qualifying Patient for a Debilitating Medical Condition without</w:t>
      </w:r>
      <w:r w:rsidRPr="00447DD1">
        <w:rPr>
          <w:spacing w:val="-16"/>
          <w:sz w:val="24"/>
          <w:szCs w:val="24"/>
        </w:rPr>
        <w:t xml:space="preserve"> </w:t>
      </w:r>
      <w:r w:rsidRPr="00447DD1">
        <w:rPr>
          <w:sz w:val="24"/>
          <w:szCs w:val="24"/>
        </w:rPr>
        <w:t>appropriate</w:t>
      </w:r>
      <w:r w:rsidRPr="00447DD1">
        <w:rPr>
          <w:spacing w:val="-17"/>
          <w:sz w:val="24"/>
          <w:szCs w:val="24"/>
        </w:rPr>
        <w:t xml:space="preserve"> </w:t>
      </w:r>
      <w:r w:rsidRPr="00447DD1">
        <w:rPr>
          <w:sz w:val="24"/>
          <w:szCs w:val="24"/>
        </w:rPr>
        <w:t>completion</w:t>
      </w:r>
      <w:r w:rsidRPr="00447DD1">
        <w:rPr>
          <w:spacing w:val="-14"/>
          <w:sz w:val="24"/>
          <w:szCs w:val="24"/>
        </w:rPr>
        <w:t xml:space="preserve"> </w:t>
      </w:r>
      <w:r w:rsidRPr="00447DD1">
        <w:rPr>
          <w:sz w:val="24"/>
          <w:szCs w:val="24"/>
        </w:rPr>
        <w:t>of</w:t>
      </w:r>
      <w:r w:rsidRPr="00447DD1">
        <w:rPr>
          <w:spacing w:val="-17"/>
          <w:sz w:val="24"/>
          <w:szCs w:val="24"/>
        </w:rPr>
        <w:t xml:space="preserve"> </w:t>
      </w:r>
      <w:r w:rsidRPr="00447DD1">
        <w:rPr>
          <w:sz w:val="24"/>
          <w:szCs w:val="24"/>
        </w:rPr>
        <w:t>continuing</w:t>
      </w:r>
      <w:r w:rsidRPr="00447DD1">
        <w:rPr>
          <w:spacing w:val="-19"/>
          <w:sz w:val="24"/>
          <w:szCs w:val="24"/>
        </w:rPr>
        <w:t xml:space="preserve"> </w:t>
      </w:r>
      <w:r w:rsidRPr="00447DD1">
        <w:rPr>
          <w:sz w:val="24"/>
          <w:szCs w:val="24"/>
        </w:rPr>
        <w:t>professional</w:t>
      </w:r>
      <w:r w:rsidRPr="00447DD1">
        <w:rPr>
          <w:spacing w:val="-16"/>
          <w:sz w:val="24"/>
          <w:szCs w:val="24"/>
        </w:rPr>
        <w:t xml:space="preserve"> </w:t>
      </w:r>
      <w:r w:rsidRPr="00447DD1">
        <w:rPr>
          <w:sz w:val="24"/>
          <w:szCs w:val="24"/>
        </w:rPr>
        <w:t>development</w:t>
      </w:r>
      <w:r w:rsidRPr="00447DD1">
        <w:rPr>
          <w:spacing w:val="-16"/>
          <w:sz w:val="24"/>
          <w:szCs w:val="24"/>
        </w:rPr>
        <w:t xml:space="preserve"> </w:t>
      </w:r>
      <w:r w:rsidRPr="00447DD1">
        <w:rPr>
          <w:sz w:val="24"/>
          <w:szCs w:val="24"/>
        </w:rPr>
        <w:t>credits</w:t>
      </w:r>
      <w:r w:rsidRPr="00447DD1">
        <w:rPr>
          <w:spacing w:val="-16"/>
          <w:sz w:val="24"/>
          <w:szCs w:val="24"/>
        </w:rPr>
        <w:t xml:space="preserve"> </w:t>
      </w:r>
      <w:r w:rsidRPr="00447DD1">
        <w:rPr>
          <w:sz w:val="24"/>
          <w:szCs w:val="24"/>
        </w:rPr>
        <w:t>pursuant</w:t>
      </w:r>
      <w:r w:rsidRPr="00447DD1">
        <w:rPr>
          <w:spacing w:val="-16"/>
          <w:sz w:val="24"/>
          <w:szCs w:val="24"/>
        </w:rPr>
        <w:t xml:space="preserve"> </w:t>
      </w:r>
      <w:r w:rsidRPr="00447DD1">
        <w:rPr>
          <w:sz w:val="24"/>
          <w:szCs w:val="24"/>
        </w:rPr>
        <w:t>to 935 CMR 501.010(1);</w:t>
      </w:r>
      <w:r w:rsidRPr="00447DD1">
        <w:rPr>
          <w:spacing w:val="-2"/>
          <w:sz w:val="24"/>
          <w:szCs w:val="24"/>
        </w:rPr>
        <w:t xml:space="preserve"> </w:t>
      </w:r>
      <w:r w:rsidRPr="00447DD1">
        <w:rPr>
          <w:sz w:val="24"/>
          <w:szCs w:val="24"/>
        </w:rPr>
        <w:t>or</w:t>
      </w:r>
    </w:p>
    <w:p w14:paraId="1790A240" w14:textId="77777777" w:rsidR="00B05C91" w:rsidRPr="00447DD1" w:rsidRDefault="0016285E" w:rsidP="008E4256">
      <w:pPr>
        <w:pStyle w:val="ListParagraph"/>
        <w:numPr>
          <w:ilvl w:val="3"/>
          <w:numId w:val="63"/>
        </w:numPr>
        <w:tabs>
          <w:tab w:val="left" w:pos="2120"/>
        </w:tabs>
        <w:spacing w:before="1"/>
        <w:ind w:left="2119" w:hanging="444"/>
        <w:rPr>
          <w:sz w:val="24"/>
          <w:szCs w:val="24"/>
        </w:rPr>
      </w:pPr>
      <w:r w:rsidRPr="00447DD1">
        <w:rPr>
          <w:sz w:val="24"/>
          <w:szCs w:val="24"/>
        </w:rPr>
        <w:t>The physician surrenders his or her</w:t>
      </w:r>
      <w:r w:rsidRPr="00447DD1">
        <w:rPr>
          <w:spacing w:val="-9"/>
          <w:sz w:val="24"/>
          <w:szCs w:val="24"/>
        </w:rPr>
        <w:t xml:space="preserve"> </w:t>
      </w:r>
      <w:r w:rsidRPr="00447DD1">
        <w:rPr>
          <w:sz w:val="24"/>
          <w:szCs w:val="24"/>
        </w:rPr>
        <w:t>registration.</w:t>
      </w:r>
    </w:p>
    <w:p w14:paraId="1790A241" w14:textId="77777777" w:rsidR="00B05C91" w:rsidRPr="00447DD1" w:rsidRDefault="00B05C91">
      <w:pPr>
        <w:pStyle w:val="BodyText"/>
        <w:spacing w:before="7"/>
      </w:pPr>
    </w:p>
    <w:p w14:paraId="1790A242" w14:textId="77777777" w:rsidR="00B05C91" w:rsidRPr="00447DD1" w:rsidRDefault="0016285E" w:rsidP="008E4256">
      <w:pPr>
        <w:pStyle w:val="ListParagraph"/>
        <w:numPr>
          <w:ilvl w:val="2"/>
          <w:numId w:val="63"/>
        </w:numPr>
        <w:tabs>
          <w:tab w:val="left" w:pos="1772"/>
        </w:tabs>
        <w:ind w:right="116" w:firstLine="0"/>
        <w:rPr>
          <w:sz w:val="24"/>
          <w:szCs w:val="24"/>
        </w:rPr>
      </w:pPr>
      <w:r w:rsidRPr="00447DD1">
        <w:rPr>
          <w:sz w:val="24"/>
          <w:szCs w:val="24"/>
        </w:rPr>
        <w:t>After</w:t>
      </w:r>
      <w:r w:rsidRPr="00447DD1">
        <w:rPr>
          <w:spacing w:val="-9"/>
          <w:sz w:val="24"/>
          <w:szCs w:val="24"/>
        </w:rPr>
        <w:t xml:space="preserve"> </w:t>
      </w:r>
      <w:r w:rsidRPr="00447DD1">
        <w:rPr>
          <w:sz w:val="24"/>
          <w:szCs w:val="24"/>
        </w:rPr>
        <w:t>registering,</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Certifying</w:t>
      </w:r>
      <w:r w:rsidRPr="00447DD1">
        <w:rPr>
          <w:spacing w:val="-10"/>
          <w:sz w:val="24"/>
          <w:szCs w:val="24"/>
        </w:rPr>
        <w:t xml:space="preserve"> </w:t>
      </w:r>
      <w:r w:rsidRPr="00447DD1">
        <w:rPr>
          <w:sz w:val="24"/>
          <w:szCs w:val="24"/>
        </w:rPr>
        <w:t>Physician</w:t>
      </w:r>
      <w:r w:rsidRPr="00447DD1">
        <w:rPr>
          <w:spacing w:val="-8"/>
          <w:sz w:val="24"/>
          <w:szCs w:val="24"/>
        </w:rPr>
        <w:t xml:space="preserve"> </w:t>
      </w:r>
      <w:r w:rsidRPr="00447DD1">
        <w:rPr>
          <w:sz w:val="24"/>
          <w:szCs w:val="24"/>
        </w:rPr>
        <w:t>is</w:t>
      </w:r>
      <w:r w:rsidRPr="00447DD1">
        <w:rPr>
          <w:spacing w:val="-8"/>
          <w:sz w:val="24"/>
          <w:szCs w:val="24"/>
        </w:rPr>
        <w:t xml:space="preserve"> </w:t>
      </w:r>
      <w:r w:rsidRPr="00447DD1">
        <w:rPr>
          <w:sz w:val="24"/>
          <w:szCs w:val="24"/>
        </w:rPr>
        <w:t>responsible</w:t>
      </w:r>
      <w:r w:rsidRPr="00447DD1">
        <w:rPr>
          <w:spacing w:val="-9"/>
          <w:sz w:val="24"/>
          <w:szCs w:val="24"/>
        </w:rPr>
        <w:t xml:space="preserve"> </w:t>
      </w:r>
      <w:r w:rsidRPr="00447DD1">
        <w:rPr>
          <w:sz w:val="24"/>
          <w:szCs w:val="24"/>
        </w:rPr>
        <w:t>for</w:t>
      </w:r>
      <w:r w:rsidRPr="00447DD1">
        <w:rPr>
          <w:spacing w:val="-9"/>
          <w:sz w:val="24"/>
          <w:szCs w:val="24"/>
        </w:rPr>
        <w:t xml:space="preserve"> </w:t>
      </w:r>
      <w:r w:rsidRPr="00447DD1">
        <w:rPr>
          <w:sz w:val="24"/>
          <w:szCs w:val="24"/>
        </w:rPr>
        <w:t>notifying</w:t>
      </w:r>
      <w:r w:rsidRPr="00447DD1">
        <w:rPr>
          <w:spacing w:val="-10"/>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 xml:space="preserve">a form and manner determined by the Commission, within five business </w:t>
      </w:r>
      <w:r w:rsidRPr="00447DD1">
        <w:rPr>
          <w:spacing w:val="-3"/>
          <w:sz w:val="24"/>
          <w:szCs w:val="24"/>
        </w:rPr>
        <w:t xml:space="preserve">days </w:t>
      </w:r>
      <w:r w:rsidRPr="00447DD1">
        <w:rPr>
          <w:sz w:val="24"/>
          <w:szCs w:val="24"/>
        </w:rPr>
        <w:t>after any changes to the physician's</w:t>
      </w:r>
      <w:r w:rsidRPr="00447DD1">
        <w:rPr>
          <w:spacing w:val="-4"/>
          <w:sz w:val="24"/>
          <w:szCs w:val="24"/>
        </w:rPr>
        <w:t xml:space="preserve"> </w:t>
      </w:r>
      <w:r w:rsidRPr="00447DD1">
        <w:rPr>
          <w:sz w:val="24"/>
          <w:szCs w:val="24"/>
        </w:rPr>
        <w:t>information.</w:t>
      </w:r>
    </w:p>
    <w:p w14:paraId="1790A243" w14:textId="77777777" w:rsidR="00B05C91" w:rsidRPr="00447DD1" w:rsidRDefault="00B05C91">
      <w:pPr>
        <w:pStyle w:val="BodyText"/>
        <w:spacing w:before="6"/>
      </w:pPr>
    </w:p>
    <w:p w14:paraId="760A8EB1" w14:textId="77777777" w:rsidR="00185240" w:rsidRPr="00447DD1" w:rsidRDefault="00185240">
      <w:pPr>
        <w:pStyle w:val="BodyText"/>
        <w:spacing w:before="6"/>
      </w:pPr>
    </w:p>
    <w:p w14:paraId="1790A244" w14:textId="0698F073" w:rsidR="00B05C91" w:rsidRPr="00447DD1" w:rsidRDefault="00A5584E" w:rsidP="005135AA">
      <w:pPr>
        <w:pStyle w:val="Heading1"/>
        <w:ind w:left="0"/>
        <w:rPr>
          <w:b w:val="0"/>
        </w:rPr>
      </w:pPr>
      <w:r w:rsidRPr="00447DD1">
        <w:rPr>
          <w:b w:val="0"/>
          <w:u w:val="single"/>
        </w:rPr>
        <w:t>501.007</w:t>
      </w:r>
      <w:r w:rsidR="0016285E" w:rsidRPr="00447DD1">
        <w:rPr>
          <w:b w:val="0"/>
          <w:u w:val="single"/>
        </w:rPr>
        <w:t>: Registration of Certifying Certified Nurse</w:t>
      </w:r>
      <w:r w:rsidR="0016285E" w:rsidRPr="00447DD1">
        <w:rPr>
          <w:b w:val="0"/>
          <w:spacing w:val="-12"/>
          <w:u w:val="single"/>
        </w:rPr>
        <w:t xml:space="preserve"> </w:t>
      </w:r>
      <w:r w:rsidR="0016285E" w:rsidRPr="00447DD1">
        <w:rPr>
          <w:b w:val="0"/>
          <w:u w:val="single"/>
        </w:rPr>
        <w:t>Practitioners</w:t>
      </w:r>
    </w:p>
    <w:p w14:paraId="1790A245" w14:textId="77777777" w:rsidR="00B05C91" w:rsidRPr="00447DD1" w:rsidRDefault="00B05C91">
      <w:pPr>
        <w:pStyle w:val="BodyText"/>
        <w:spacing w:before="4"/>
      </w:pPr>
    </w:p>
    <w:p w14:paraId="1790A246" w14:textId="77777777" w:rsidR="00B05C91" w:rsidRPr="00447DD1" w:rsidRDefault="0016285E" w:rsidP="008E4256">
      <w:pPr>
        <w:pStyle w:val="ListParagraph"/>
        <w:numPr>
          <w:ilvl w:val="2"/>
          <w:numId w:val="62"/>
        </w:numPr>
        <w:tabs>
          <w:tab w:val="left" w:pos="1736"/>
        </w:tabs>
        <w:spacing w:before="61"/>
        <w:ind w:right="118" w:firstLine="0"/>
        <w:outlineLvl w:val="1"/>
        <w:rPr>
          <w:sz w:val="24"/>
          <w:szCs w:val="24"/>
        </w:rPr>
      </w:pPr>
      <w:r w:rsidRPr="00447DD1">
        <w:rPr>
          <w:sz w:val="24"/>
          <w:szCs w:val="24"/>
        </w:rPr>
        <w:t>A</w:t>
      </w:r>
      <w:r w:rsidRPr="00447DD1">
        <w:rPr>
          <w:spacing w:val="-19"/>
          <w:sz w:val="24"/>
          <w:szCs w:val="24"/>
        </w:rPr>
        <w:t xml:space="preserve"> </w:t>
      </w:r>
      <w:r w:rsidRPr="00447DD1">
        <w:rPr>
          <w:sz w:val="24"/>
          <w:szCs w:val="24"/>
        </w:rPr>
        <w:t>Certifying</w:t>
      </w:r>
      <w:r w:rsidRPr="00447DD1">
        <w:rPr>
          <w:spacing w:val="-21"/>
          <w:sz w:val="24"/>
          <w:szCs w:val="24"/>
        </w:rPr>
        <w:t xml:space="preserve"> </w:t>
      </w:r>
      <w:r w:rsidRPr="00447DD1">
        <w:rPr>
          <w:sz w:val="24"/>
          <w:szCs w:val="24"/>
        </w:rPr>
        <w:t>CNP</w:t>
      </w:r>
      <w:r w:rsidRPr="00447DD1">
        <w:rPr>
          <w:spacing w:val="-16"/>
          <w:sz w:val="24"/>
          <w:szCs w:val="24"/>
        </w:rPr>
        <w:t xml:space="preserve"> </w:t>
      </w:r>
      <w:r w:rsidRPr="00447DD1">
        <w:rPr>
          <w:sz w:val="24"/>
          <w:szCs w:val="24"/>
        </w:rPr>
        <w:t>who</w:t>
      </w:r>
      <w:r w:rsidRPr="00447DD1">
        <w:rPr>
          <w:spacing w:val="-17"/>
          <w:sz w:val="24"/>
          <w:szCs w:val="24"/>
        </w:rPr>
        <w:t xml:space="preserve"> </w:t>
      </w:r>
      <w:r w:rsidRPr="00447DD1">
        <w:rPr>
          <w:sz w:val="24"/>
          <w:szCs w:val="24"/>
        </w:rPr>
        <w:t>wishes</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issue</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Written</w:t>
      </w:r>
      <w:r w:rsidRPr="00447DD1">
        <w:rPr>
          <w:spacing w:val="-19"/>
          <w:sz w:val="24"/>
          <w:szCs w:val="24"/>
        </w:rPr>
        <w:t xml:space="preserve"> </w:t>
      </w:r>
      <w:r w:rsidRPr="00447DD1">
        <w:rPr>
          <w:sz w:val="24"/>
          <w:szCs w:val="24"/>
        </w:rPr>
        <w:t>Certification</w:t>
      </w:r>
      <w:r w:rsidRPr="00447DD1">
        <w:rPr>
          <w:spacing w:val="-19"/>
          <w:sz w:val="24"/>
          <w:szCs w:val="24"/>
        </w:rPr>
        <w:t xml:space="preserve"> </w:t>
      </w:r>
      <w:r w:rsidRPr="00447DD1">
        <w:rPr>
          <w:sz w:val="24"/>
          <w:szCs w:val="24"/>
        </w:rPr>
        <w:t>for</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Qualifying</w:t>
      </w:r>
      <w:r w:rsidRPr="00447DD1">
        <w:rPr>
          <w:spacing w:val="-21"/>
          <w:sz w:val="24"/>
          <w:szCs w:val="24"/>
        </w:rPr>
        <w:t xml:space="preserve"> </w:t>
      </w:r>
      <w:r w:rsidRPr="00447DD1">
        <w:rPr>
          <w:sz w:val="24"/>
          <w:szCs w:val="24"/>
        </w:rPr>
        <w:t>Patient</w:t>
      </w:r>
      <w:r w:rsidRPr="00447DD1">
        <w:rPr>
          <w:spacing w:val="-18"/>
          <w:sz w:val="24"/>
          <w:szCs w:val="24"/>
        </w:rPr>
        <w:t xml:space="preserve"> </w:t>
      </w:r>
      <w:r w:rsidRPr="00447DD1">
        <w:rPr>
          <w:sz w:val="24"/>
          <w:szCs w:val="24"/>
        </w:rPr>
        <w:t>shall have at least one established place of practice in Massachusetts and shall</w:t>
      </w:r>
      <w:r w:rsidRPr="00447DD1">
        <w:rPr>
          <w:spacing w:val="-27"/>
          <w:sz w:val="24"/>
          <w:szCs w:val="24"/>
        </w:rPr>
        <w:t xml:space="preserve"> </w:t>
      </w:r>
      <w:r w:rsidRPr="00447DD1">
        <w:rPr>
          <w:sz w:val="24"/>
          <w:szCs w:val="24"/>
        </w:rPr>
        <w:t>hold:</w:t>
      </w:r>
    </w:p>
    <w:p w14:paraId="1790A247" w14:textId="77777777" w:rsidR="00B05C91" w:rsidRPr="00447DD1" w:rsidRDefault="0016285E" w:rsidP="008E4256">
      <w:pPr>
        <w:pStyle w:val="ListParagraph"/>
        <w:numPr>
          <w:ilvl w:val="3"/>
          <w:numId w:val="62"/>
        </w:numPr>
        <w:ind w:right="117" w:firstLine="0"/>
        <w:rPr>
          <w:sz w:val="24"/>
          <w:szCs w:val="24"/>
        </w:rPr>
      </w:pPr>
      <w:r w:rsidRPr="00447DD1">
        <w:rPr>
          <w:sz w:val="24"/>
          <w:szCs w:val="24"/>
        </w:rPr>
        <w:t>An active full license, with no prescribing restriction, to practice nursing in Massachusetts;</w:t>
      </w:r>
    </w:p>
    <w:p w14:paraId="1790A248" w14:textId="77777777" w:rsidR="00B05C91" w:rsidRPr="00447DD1" w:rsidRDefault="0016285E" w:rsidP="008E4256">
      <w:pPr>
        <w:pStyle w:val="ListParagraph"/>
        <w:numPr>
          <w:ilvl w:val="3"/>
          <w:numId w:val="62"/>
        </w:numPr>
        <w:tabs>
          <w:tab w:val="left" w:pos="2077"/>
        </w:tabs>
        <w:ind w:right="116" w:firstLine="0"/>
        <w:rPr>
          <w:sz w:val="24"/>
          <w:szCs w:val="24"/>
        </w:rPr>
      </w:pPr>
      <w:r w:rsidRPr="00447DD1">
        <w:rPr>
          <w:sz w:val="24"/>
          <w:szCs w:val="24"/>
        </w:rPr>
        <w:t>A</w:t>
      </w:r>
      <w:r w:rsidRPr="00447DD1">
        <w:rPr>
          <w:spacing w:val="-24"/>
          <w:sz w:val="24"/>
          <w:szCs w:val="24"/>
        </w:rPr>
        <w:t xml:space="preserve"> </w:t>
      </w:r>
      <w:r w:rsidRPr="00447DD1">
        <w:rPr>
          <w:sz w:val="24"/>
          <w:szCs w:val="24"/>
        </w:rPr>
        <w:t>board</w:t>
      </w:r>
      <w:r w:rsidRPr="00447DD1">
        <w:rPr>
          <w:spacing w:val="-24"/>
          <w:sz w:val="24"/>
          <w:szCs w:val="24"/>
        </w:rPr>
        <w:t xml:space="preserve"> </w:t>
      </w:r>
      <w:r w:rsidRPr="00447DD1">
        <w:rPr>
          <w:sz w:val="24"/>
          <w:szCs w:val="24"/>
        </w:rPr>
        <w:t>authorization</w:t>
      </w:r>
      <w:r w:rsidRPr="00447DD1">
        <w:rPr>
          <w:spacing w:val="-24"/>
          <w:sz w:val="24"/>
          <w:szCs w:val="24"/>
        </w:rPr>
        <w:t xml:space="preserve"> </w:t>
      </w:r>
      <w:r w:rsidRPr="00447DD1">
        <w:rPr>
          <w:sz w:val="24"/>
          <w:szCs w:val="24"/>
        </w:rPr>
        <w:t>by</w:t>
      </w:r>
      <w:r w:rsidRPr="00447DD1">
        <w:rPr>
          <w:spacing w:val="-30"/>
          <w:sz w:val="24"/>
          <w:szCs w:val="24"/>
        </w:rPr>
        <w:t xml:space="preserve"> </w:t>
      </w:r>
      <w:r w:rsidRPr="00447DD1">
        <w:rPr>
          <w:sz w:val="24"/>
          <w:szCs w:val="24"/>
        </w:rPr>
        <w:t>the</w:t>
      </w:r>
      <w:r w:rsidRPr="00447DD1">
        <w:rPr>
          <w:spacing w:val="-25"/>
          <w:sz w:val="24"/>
          <w:szCs w:val="24"/>
        </w:rPr>
        <w:t xml:space="preserve"> </w:t>
      </w:r>
      <w:r w:rsidRPr="00447DD1">
        <w:rPr>
          <w:sz w:val="24"/>
          <w:szCs w:val="24"/>
        </w:rPr>
        <w:t>Massachusetts</w:t>
      </w:r>
      <w:r w:rsidRPr="00447DD1">
        <w:rPr>
          <w:spacing w:val="-24"/>
          <w:sz w:val="24"/>
          <w:szCs w:val="24"/>
        </w:rPr>
        <w:t xml:space="preserve"> </w:t>
      </w:r>
      <w:r w:rsidRPr="00447DD1">
        <w:rPr>
          <w:sz w:val="24"/>
          <w:szCs w:val="24"/>
        </w:rPr>
        <w:t>Board</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Registration</w:t>
      </w:r>
      <w:r w:rsidRPr="00447DD1">
        <w:rPr>
          <w:spacing w:val="-24"/>
          <w:sz w:val="24"/>
          <w:szCs w:val="24"/>
        </w:rPr>
        <w:t xml:space="preserve"> </w:t>
      </w:r>
      <w:r w:rsidRPr="00447DD1">
        <w:rPr>
          <w:sz w:val="24"/>
          <w:szCs w:val="24"/>
        </w:rPr>
        <w:t>in</w:t>
      </w:r>
      <w:r w:rsidRPr="00447DD1">
        <w:rPr>
          <w:spacing w:val="-24"/>
          <w:sz w:val="24"/>
          <w:szCs w:val="24"/>
        </w:rPr>
        <w:t xml:space="preserve"> </w:t>
      </w:r>
      <w:r w:rsidRPr="00447DD1">
        <w:rPr>
          <w:sz w:val="24"/>
          <w:szCs w:val="24"/>
        </w:rPr>
        <w:t>Nursing</w:t>
      </w:r>
      <w:r w:rsidRPr="00447DD1">
        <w:rPr>
          <w:spacing w:val="-26"/>
          <w:sz w:val="24"/>
          <w:szCs w:val="24"/>
        </w:rPr>
        <w:t xml:space="preserve"> </w:t>
      </w:r>
      <w:r w:rsidRPr="00447DD1">
        <w:rPr>
          <w:sz w:val="24"/>
          <w:szCs w:val="24"/>
        </w:rPr>
        <w:t>to</w:t>
      </w:r>
      <w:r w:rsidRPr="00447DD1">
        <w:rPr>
          <w:spacing w:val="-24"/>
          <w:sz w:val="24"/>
          <w:szCs w:val="24"/>
        </w:rPr>
        <w:t xml:space="preserve"> </w:t>
      </w:r>
      <w:r w:rsidRPr="00447DD1">
        <w:rPr>
          <w:sz w:val="24"/>
          <w:szCs w:val="24"/>
        </w:rPr>
        <w:t>practice as a CNP;</w:t>
      </w:r>
      <w:r w:rsidRPr="00447DD1">
        <w:rPr>
          <w:spacing w:val="-3"/>
          <w:sz w:val="24"/>
          <w:szCs w:val="24"/>
        </w:rPr>
        <w:t xml:space="preserve"> </w:t>
      </w:r>
      <w:r w:rsidRPr="00447DD1">
        <w:rPr>
          <w:sz w:val="24"/>
          <w:szCs w:val="24"/>
        </w:rPr>
        <w:t>and</w:t>
      </w:r>
    </w:p>
    <w:p w14:paraId="1790A249" w14:textId="77777777" w:rsidR="00B05C91" w:rsidRPr="00447DD1" w:rsidRDefault="0016285E" w:rsidP="008E4256">
      <w:pPr>
        <w:pStyle w:val="ListParagraph"/>
        <w:numPr>
          <w:ilvl w:val="3"/>
          <w:numId w:val="62"/>
        </w:numPr>
        <w:tabs>
          <w:tab w:val="left" w:pos="2120"/>
        </w:tabs>
        <w:ind w:left="2119" w:hanging="444"/>
        <w:rPr>
          <w:sz w:val="24"/>
          <w:szCs w:val="24"/>
        </w:rPr>
      </w:pPr>
      <w:r w:rsidRPr="00447DD1">
        <w:rPr>
          <w:sz w:val="24"/>
          <w:szCs w:val="24"/>
        </w:rPr>
        <w:t>A Massachusetts Controlled Substances Registration from the</w:t>
      </w:r>
      <w:r w:rsidRPr="00447DD1">
        <w:rPr>
          <w:spacing w:val="-12"/>
          <w:sz w:val="24"/>
          <w:szCs w:val="24"/>
        </w:rPr>
        <w:t xml:space="preserve"> </w:t>
      </w:r>
      <w:r w:rsidRPr="00447DD1">
        <w:rPr>
          <w:sz w:val="24"/>
          <w:szCs w:val="24"/>
        </w:rPr>
        <w:t>DPH.</w:t>
      </w:r>
    </w:p>
    <w:p w14:paraId="1790A24A" w14:textId="77777777" w:rsidR="00B05C91" w:rsidRPr="00447DD1" w:rsidRDefault="00B05C91">
      <w:pPr>
        <w:pStyle w:val="BodyText"/>
      </w:pPr>
    </w:p>
    <w:p w14:paraId="1790A24B" w14:textId="77777777" w:rsidR="00B05C91" w:rsidRPr="00447DD1" w:rsidRDefault="0016285E" w:rsidP="008E4256">
      <w:pPr>
        <w:pStyle w:val="ListParagraph"/>
        <w:numPr>
          <w:ilvl w:val="2"/>
          <w:numId w:val="62"/>
        </w:numPr>
        <w:tabs>
          <w:tab w:val="left" w:pos="1764"/>
        </w:tabs>
        <w:ind w:right="110" w:firstLine="0"/>
        <w:outlineLvl w:val="1"/>
        <w:rPr>
          <w:sz w:val="24"/>
          <w:szCs w:val="24"/>
        </w:rPr>
      </w:pPr>
      <w:r w:rsidRPr="00447DD1">
        <w:rPr>
          <w:sz w:val="24"/>
          <w:szCs w:val="24"/>
        </w:rPr>
        <w:t>To</w:t>
      </w:r>
      <w:r w:rsidRPr="00447DD1">
        <w:rPr>
          <w:spacing w:val="-6"/>
          <w:sz w:val="24"/>
          <w:szCs w:val="24"/>
        </w:rPr>
        <w:t xml:space="preserve"> </w:t>
      </w:r>
      <w:r w:rsidRPr="00447DD1">
        <w:rPr>
          <w:sz w:val="24"/>
          <w:szCs w:val="24"/>
        </w:rPr>
        <w:t>register</w:t>
      </w:r>
      <w:r w:rsidRPr="00447DD1">
        <w:rPr>
          <w:spacing w:val="-7"/>
          <w:sz w:val="24"/>
          <w:szCs w:val="24"/>
        </w:rPr>
        <w:t xml:space="preserve"> </w:t>
      </w:r>
      <w:r w:rsidRPr="00447DD1">
        <w:rPr>
          <w:sz w:val="24"/>
          <w:szCs w:val="24"/>
        </w:rPr>
        <w:t>as</w:t>
      </w:r>
      <w:r w:rsidRPr="00447DD1">
        <w:rPr>
          <w:spacing w:val="-6"/>
          <w:sz w:val="24"/>
          <w:szCs w:val="24"/>
        </w:rPr>
        <w:t xml:space="preserve"> </w:t>
      </w:r>
      <w:r w:rsidRPr="00447DD1">
        <w:rPr>
          <w:sz w:val="24"/>
          <w:szCs w:val="24"/>
        </w:rPr>
        <w:t>a</w:t>
      </w:r>
      <w:r w:rsidRPr="00447DD1">
        <w:rPr>
          <w:spacing w:val="-9"/>
          <w:sz w:val="24"/>
          <w:szCs w:val="24"/>
        </w:rPr>
        <w:t xml:space="preserve"> </w:t>
      </w:r>
      <w:r w:rsidRPr="00447DD1">
        <w:rPr>
          <w:sz w:val="24"/>
          <w:szCs w:val="24"/>
        </w:rPr>
        <w:t>Certifying</w:t>
      </w:r>
      <w:r w:rsidRPr="00447DD1">
        <w:rPr>
          <w:spacing w:val="-11"/>
          <w:sz w:val="24"/>
          <w:szCs w:val="24"/>
        </w:rPr>
        <w:t xml:space="preserve"> </w:t>
      </w:r>
      <w:r w:rsidRPr="00447DD1">
        <w:rPr>
          <w:sz w:val="24"/>
          <w:szCs w:val="24"/>
        </w:rPr>
        <w:t>CNP,</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CNP</w:t>
      </w:r>
      <w:r w:rsidRPr="00447DD1">
        <w:rPr>
          <w:spacing w:val="-7"/>
          <w:sz w:val="24"/>
          <w:szCs w:val="24"/>
        </w:rPr>
        <w:t xml:space="preserve"> </w:t>
      </w:r>
      <w:r w:rsidRPr="00447DD1">
        <w:rPr>
          <w:sz w:val="24"/>
          <w:szCs w:val="24"/>
        </w:rPr>
        <w:t>shall</w:t>
      </w:r>
      <w:r w:rsidRPr="00447DD1">
        <w:rPr>
          <w:spacing w:val="-8"/>
          <w:sz w:val="24"/>
          <w:szCs w:val="24"/>
        </w:rPr>
        <w:t xml:space="preserve"> </w:t>
      </w:r>
      <w:r w:rsidRPr="00447DD1">
        <w:rPr>
          <w:sz w:val="24"/>
          <w:szCs w:val="24"/>
        </w:rPr>
        <w:t>submit,</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form</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manner</w:t>
      </w:r>
      <w:r w:rsidRPr="00447DD1">
        <w:rPr>
          <w:spacing w:val="-9"/>
          <w:sz w:val="24"/>
          <w:szCs w:val="24"/>
        </w:rPr>
        <w:t xml:space="preserve"> </w:t>
      </w:r>
      <w:r w:rsidRPr="00447DD1">
        <w:rPr>
          <w:sz w:val="24"/>
          <w:szCs w:val="24"/>
        </w:rPr>
        <w:t>determined</w:t>
      </w:r>
      <w:r w:rsidRPr="00447DD1">
        <w:rPr>
          <w:spacing w:val="-8"/>
          <w:sz w:val="24"/>
          <w:szCs w:val="24"/>
        </w:rPr>
        <w:t xml:space="preserve"> </w:t>
      </w:r>
      <w:r w:rsidRPr="00447DD1">
        <w:rPr>
          <w:sz w:val="24"/>
          <w:szCs w:val="24"/>
        </w:rPr>
        <w:t>by the Commission, the Certifying</w:t>
      </w:r>
      <w:r w:rsidRPr="00447DD1">
        <w:rPr>
          <w:spacing w:val="-9"/>
          <w:sz w:val="24"/>
          <w:szCs w:val="24"/>
        </w:rPr>
        <w:t xml:space="preserve"> </w:t>
      </w:r>
      <w:r w:rsidRPr="00447DD1">
        <w:rPr>
          <w:sz w:val="24"/>
          <w:szCs w:val="24"/>
        </w:rPr>
        <w:t>CNP's:</w:t>
      </w:r>
    </w:p>
    <w:p w14:paraId="1790A24C" w14:textId="77777777" w:rsidR="00B05C91" w:rsidRPr="00447DD1" w:rsidRDefault="0016285E" w:rsidP="008E4256">
      <w:pPr>
        <w:pStyle w:val="ListParagraph"/>
        <w:numPr>
          <w:ilvl w:val="3"/>
          <w:numId w:val="62"/>
        </w:numPr>
        <w:tabs>
          <w:tab w:val="left" w:pos="2120"/>
        </w:tabs>
        <w:ind w:firstLine="0"/>
        <w:rPr>
          <w:sz w:val="24"/>
          <w:szCs w:val="24"/>
        </w:rPr>
      </w:pPr>
      <w:r w:rsidRPr="00447DD1">
        <w:rPr>
          <w:sz w:val="24"/>
          <w:szCs w:val="24"/>
        </w:rPr>
        <w:t>Full name and business</w:t>
      </w:r>
      <w:r w:rsidRPr="00447DD1">
        <w:rPr>
          <w:spacing w:val="-4"/>
          <w:sz w:val="24"/>
          <w:szCs w:val="24"/>
        </w:rPr>
        <w:t xml:space="preserve"> </w:t>
      </w:r>
      <w:r w:rsidRPr="00447DD1">
        <w:rPr>
          <w:sz w:val="24"/>
          <w:szCs w:val="24"/>
        </w:rPr>
        <w:t>address;</w:t>
      </w:r>
    </w:p>
    <w:p w14:paraId="1790A24D" w14:textId="77777777" w:rsidR="00B05C91" w:rsidRPr="00447DD1" w:rsidRDefault="0016285E" w:rsidP="008E4256">
      <w:pPr>
        <w:pStyle w:val="ListParagraph"/>
        <w:numPr>
          <w:ilvl w:val="3"/>
          <w:numId w:val="62"/>
        </w:numPr>
        <w:tabs>
          <w:tab w:val="left" w:pos="2134"/>
        </w:tabs>
        <w:spacing w:before="5"/>
        <w:ind w:left="2133" w:hanging="458"/>
        <w:rPr>
          <w:sz w:val="24"/>
          <w:szCs w:val="24"/>
        </w:rPr>
      </w:pPr>
      <w:r w:rsidRPr="00447DD1">
        <w:rPr>
          <w:sz w:val="24"/>
          <w:szCs w:val="24"/>
        </w:rPr>
        <w:t>License number issued by the Massachusetts Board of Registration in</w:t>
      </w:r>
      <w:r w:rsidRPr="00447DD1">
        <w:rPr>
          <w:spacing w:val="-39"/>
          <w:sz w:val="24"/>
          <w:szCs w:val="24"/>
        </w:rPr>
        <w:t xml:space="preserve"> </w:t>
      </w:r>
      <w:r w:rsidRPr="00447DD1">
        <w:rPr>
          <w:sz w:val="24"/>
          <w:szCs w:val="24"/>
        </w:rPr>
        <w:t>Nursing;</w:t>
      </w:r>
    </w:p>
    <w:p w14:paraId="1790A24E" w14:textId="77777777" w:rsidR="00B05C91" w:rsidRPr="00447DD1" w:rsidRDefault="0016285E" w:rsidP="008E4256">
      <w:pPr>
        <w:pStyle w:val="ListParagraph"/>
        <w:numPr>
          <w:ilvl w:val="3"/>
          <w:numId w:val="62"/>
        </w:numPr>
        <w:tabs>
          <w:tab w:val="left" w:pos="2120"/>
        </w:tabs>
        <w:spacing w:before="2"/>
        <w:ind w:firstLine="0"/>
        <w:rPr>
          <w:sz w:val="24"/>
          <w:szCs w:val="24"/>
        </w:rPr>
      </w:pPr>
      <w:r w:rsidRPr="00447DD1">
        <w:rPr>
          <w:sz w:val="24"/>
          <w:szCs w:val="24"/>
        </w:rPr>
        <w:t>Board Authorization by the Massachusetts Board of Registration in</w:t>
      </w:r>
      <w:r w:rsidRPr="00447DD1">
        <w:rPr>
          <w:spacing w:val="-31"/>
          <w:sz w:val="24"/>
          <w:szCs w:val="24"/>
        </w:rPr>
        <w:t xml:space="preserve"> </w:t>
      </w:r>
      <w:r w:rsidRPr="00447DD1">
        <w:rPr>
          <w:sz w:val="24"/>
          <w:szCs w:val="24"/>
        </w:rPr>
        <w:t>Nursing;</w:t>
      </w:r>
    </w:p>
    <w:p w14:paraId="1790A24F" w14:textId="77777777" w:rsidR="00B05C91" w:rsidRPr="00447DD1" w:rsidRDefault="0016285E" w:rsidP="008E4256">
      <w:pPr>
        <w:pStyle w:val="ListParagraph"/>
        <w:numPr>
          <w:ilvl w:val="3"/>
          <w:numId w:val="62"/>
        </w:numPr>
        <w:tabs>
          <w:tab w:val="left" w:pos="2134"/>
        </w:tabs>
        <w:spacing w:before="5"/>
        <w:ind w:left="2133" w:hanging="458"/>
        <w:rPr>
          <w:sz w:val="24"/>
          <w:szCs w:val="24"/>
        </w:rPr>
      </w:pPr>
      <w:r w:rsidRPr="00447DD1">
        <w:rPr>
          <w:sz w:val="24"/>
          <w:szCs w:val="24"/>
        </w:rPr>
        <w:t>Massachusetts Controlled Substances Registration</w:t>
      </w:r>
      <w:r w:rsidRPr="00447DD1">
        <w:rPr>
          <w:spacing w:val="-5"/>
          <w:sz w:val="24"/>
          <w:szCs w:val="24"/>
        </w:rPr>
        <w:t xml:space="preserve"> </w:t>
      </w:r>
      <w:r w:rsidRPr="00447DD1">
        <w:rPr>
          <w:sz w:val="24"/>
          <w:szCs w:val="24"/>
        </w:rPr>
        <w:t>number;</w:t>
      </w:r>
    </w:p>
    <w:p w14:paraId="1790A250" w14:textId="77777777" w:rsidR="00B05C91" w:rsidRPr="00447DD1" w:rsidRDefault="0016285E" w:rsidP="008E4256">
      <w:pPr>
        <w:pStyle w:val="ListParagraph"/>
        <w:numPr>
          <w:ilvl w:val="3"/>
          <w:numId w:val="62"/>
        </w:numPr>
        <w:tabs>
          <w:tab w:val="left" w:pos="2187"/>
        </w:tabs>
        <w:spacing w:before="2"/>
        <w:ind w:right="115" w:firstLine="0"/>
        <w:rPr>
          <w:sz w:val="24"/>
          <w:szCs w:val="24"/>
        </w:rPr>
      </w:pPr>
      <w:r w:rsidRPr="00447DD1">
        <w:rPr>
          <w:sz w:val="24"/>
          <w:szCs w:val="24"/>
        </w:rPr>
        <w:t>An attestation by the supervising physician for the CNP that the CNP is certifying patients for medical use of Marijuana pursuant to the mutually agreed upon guidelines between the CNP and physician supervising the CNP's prescriptive practice;</w:t>
      </w:r>
      <w:r w:rsidRPr="00447DD1">
        <w:rPr>
          <w:spacing w:val="-33"/>
          <w:sz w:val="24"/>
          <w:szCs w:val="24"/>
        </w:rPr>
        <w:t xml:space="preserve"> </w:t>
      </w:r>
      <w:r w:rsidRPr="00447DD1">
        <w:rPr>
          <w:sz w:val="24"/>
          <w:szCs w:val="24"/>
        </w:rPr>
        <w:t>and</w:t>
      </w:r>
    </w:p>
    <w:p w14:paraId="1790A251" w14:textId="77777777" w:rsidR="00B05C91" w:rsidRPr="00447DD1" w:rsidRDefault="0016285E" w:rsidP="008E4256">
      <w:pPr>
        <w:pStyle w:val="ListParagraph"/>
        <w:numPr>
          <w:ilvl w:val="3"/>
          <w:numId w:val="62"/>
        </w:numPr>
        <w:tabs>
          <w:tab w:val="left" w:pos="2093"/>
        </w:tabs>
        <w:spacing w:before="4"/>
        <w:ind w:left="2092" w:hanging="417"/>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252" w14:textId="77777777" w:rsidR="00B05C91" w:rsidRPr="00447DD1" w:rsidRDefault="00B05C91">
      <w:pPr>
        <w:pStyle w:val="BodyText"/>
        <w:spacing w:before="7"/>
      </w:pPr>
    </w:p>
    <w:p w14:paraId="1790A253" w14:textId="77777777" w:rsidR="00B05C91" w:rsidRPr="00447DD1" w:rsidRDefault="0016285E" w:rsidP="008E4256">
      <w:pPr>
        <w:pStyle w:val="ListParagraph"/>
        <w:numPr>
          <w:ilvl w:val="2"/>
          <w:numId w:val="62"/>
        </w:numPr>
        <w:tabs>
          <w:tab w:val="left" w:pos="1808"/>
        </w:tabs>
        <w:ind w:left="1319" w:right="116" w:firstLine="0"/>
        <w:outlineLvl w:val="1"/>
        <w:rPr>
          <w:sz w:val="24"/>
          <w:szCs w:val="24"/>
        </w:rPr>
      </w:pPr>
      <w:r w:rsidRPr="00447DD1">
        <w:rPr>
          <w:sz w:val="24"/>
          <w:szCs w:val="24"/>
        </w:rPr>
        <w:t>Once registered by the DPH or Commission, a Certifying CNP will retain indefinitely a registration</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certify</w:t>
      </w:r>
      <w:r w:rsidRPr="00447DD1">
        <w:rPr>
          <w:spacing w:val="-11"/>
          <w:sz w:val="24"/>
          <w:szCs w:val="24"/>
        </w:rPr>
        <w:t xml:space="preserve"> </w:t>
      </w:r>
      <w:r w:rsidRPr="00447DD1">
        <w:rPr>
          <w:sz w:val="24"/>
          <w:szCs w:val="24"/>
        </w:rPr>
        <w:t>a</w:t>
      </w:r>
      <w:r w:rsidRPr="00447DD1">
        <w:rPr>
          <w:spacing w:val="-5"/>
          <w:sz w:val="24"/>
          <w:szCs w:val="24"/>
        </w:rPr>
        <w:t xml:space="preserve"> </w:t>
      </w:r>
      <w:r w:rsidRPr="00447DD1">
        <w:rPr>
          <w:sz w:val="24"/>
          <w:szCs w:val="24"/>
        </w:rPr>
        <w:t>Debilitating</w:t>
      </w:r>
      <w:r w:rsidRPr="00447DD1">
        <w:rPr>
          <w:spacing w:val="-6"/>
          <w:sz w:val="24"/>
          <w:szCs w:val="24"/>
        </w:rPr>
        <w:t xml:space="preserve"> </w:t>
      </w:r>
      <w:r w:rsidRPr="00447DD1">
        <w:rPr>
          <w:sz w:val="24"/>
          <w:szCs w:val="24"/>
        </w:rPr>
        <w:t>Medical</w:t>
      </w:r>
      <w:r w:rsidRPr="00447DD1">
        <w:rPr>
          <w:spacing w:val="-3"/>
          <w:sz w:val="24"/>
          <w:szCs w:val="24"/>
        </w:rPr>
        <w:t xml:space="preserve"> </w:t>
      </w:r>
      <w:r w:rsidRPr="00447DD1">
        <w:rPr>
          <w:sz w:val="24"/>
          <w:szCs w:val="24"/>
        </w:rPr>
        <w:t>Condition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w:t>
      </w:r>
      <w:r w:rsidRPr="00447DD1">
        <w:rPr>
          <w:spacing w:val="-4"/>
          <w:sz w:val="24"/>
          <w:szCs w:val="24"/>
        </w:rPr>
        <w:t xml:space="preserve"> </w:t>
      </w:r>
      <w:r w:rsidRPr="00447DD1">
        <w:rPr>
          <w:sz w:val="24"/>
          <w:szCs w:val="24"/>
        </w:rPr>
        <w:t>unless:</w:t>
      </w:r>
    </w:p>
    <w:p w14:paraId="1790A254" w14:textId="77777777" w:rsidR="00B05C91" w:rsidRPr="00447DD1" w:rsidRDefault="0016285E" w:rsidP="008E4256">
      <w:pPr>
        <w:pStyle w:val="ListParagraph"/>
        <w:numPr>
          <w:ilvl w:val="3"/>
          <w:numId w:val="62"/>
        </w:numPr>
        <w:tabs>
          <w:tab w:val="left" w:pos="2206"/>
        </w:tabs>
        <w:spacing w:before="2"/>
        <w:ind w:right="116" w:firstLine="0"/>
        <w:rPr>
          <w:sz w:val="24"/>
          <w:szCs w:val="24"/>
        </w:rPr>
      </w:pPr>
      <w:r w:rsidRPr="00447DD1">
        <w:rPr>
          <w:sz w:val="24"/>
          <w:szCs w:val="24"/>
        </w:rPr>
        <w:t>The CNP's license to practice nursing in Massachusetts is suspended, revoked, or restricted with regard to prescribing, or the CNP has voluntarily agreed not to practice nursing in</w:t>
      </w:r>
      <w:r w:rsidRPr="00447DD1">
        <w:rPr>
          <w:spacing w:val="-5"/>
          <w:sz w:val="24"/>
          <w:szCs w:val="24"/>
        </w:rPr>
        <w:t xml:space="preserve"> </w:t>
      </w:r>
      <w:r w:rsidRPr="00447DD1">
        <w:rPr>
          <w:sz w:val="24"/>
          <w:szCs w:val="24"/>
        </w:rPr>
        <w:t>Massachusetts;</w:t>
      </w:r>
    </w:p>
    <w:p w14:paraId="1790A255" w14:textId="77777777" w:rsidR="00B05C91" w:rsidRPr="00447DD1" w:rsidRDefault="0016285E" w:rsidP="008E4256">
      <w:pPr>
        <w:pStyle w:val="ListParagraph"/>
        <w:numPr>
          <w:ilvl w:val="3"/>
          <w:numId w:val="62"/>
        </w:numPr>
        <w:tabs>
          <w:tab w:val="left" w:pos="2320"/>
          <w:tab w:val="left" w:pos="2321"/>
        </w:tabs>
        <w:spacing w:before="1"/>
        <w:ind w:right="117" w:firstLine="0"/>
        <w:rPr>
          <w:sz w:val="24"/>
          <w:szCs w:val="24"/>
        </w:rPr>
      </w:pPr>
      <w:r w:rsidRPr="00447DD1">
        <w:rPr>
          <w:sz w:val="24"/>
          <w:szCs w:val="24"/>
        </w:rPr>
        <w:t>The CNP's Board Authorization to practice as an advanced practice nurse in Massachusetts is suspended, revoked or restricted with regard to</w:t>
      </w:r>
      <w:r w:rsidRPr="00447DD1">
        <w:rPr>
          <w:spacing w:val="-23"/>
          <w:sz w:val="24"/>
          <w:szCs w:val="24"/>
        </w:rPr>
        <w:t xml:space="preserve"> </w:t>
      </w:r>
      <w:r w:rsidRPr="00447DD1">
        <w:rPr>
          <w:sz w:val="24"/>
          <w:szCs w:val="24"/>
        </w:rPr>
        <w:t>prescribing;</w:t>
      </w:r>
    </w:p>
    <w:p w14:paraId="1790A256" w14:textId="77777777" w:rsidR="00B05C91" w:rsidRPr="00447DD1" w:rsidRDefault="0016285E" w:rsidP="008E4256">
      <w:pPr>
        <w:pStyle w:val="ListParagraph"/>
        <w:numPr>
          <w:ilvl w:val="3"/>
          <w:numId w:val="62"/>
        </w:numPr>
        <w:tabs>
          <w:tab w:val="left" w:pos="2084"/>
        </w:tabs>
        <w:ind w:left="2083" w:hanging="408"/>
        <w:rPr>
          <w:sz w:val="24"/>
          <w:szCs w:val="24"/>
        </w:rPr>
      </w:pPr>
      <w:r w:rsidRPr="00447DD1">
        <w:rPr>
          <w:sz w:val="24"/>
          <w:szCs w:val="24"/>
        </w:rPr>
        <w:t>The</w:t>
      </w:r>
      <w:r w:rsidRPr="00447DD1">
        <w:rPr>
          <w:spacing w:val="-20"/>
          <w:sz w:val="24"/>
          <w:szCs w:val="24"/>
        </w:rPr>
        <w:t xml:space="preserve"> </w:t>
      </w:r>
      <w:r w:rsidRPr="00447DD1">
        <w:rPr>
          <w:sz w:val="24"/>
          <w:szCs w:val="24"/>
        </w:rPr>
        <w:t>CNP's</w:t>
      </w:r>
      <w:r w:rsidRPr="00447DD1">
        <w:rPr>
          <w:spacing w:val="-20"/>
          <w:sz w:val="24"/>
          <w:szCs w:val="24"/>
        </w:rPr>
        <w:t xml:space="preserve"> </w:t>
      </w:r>
      <w:r w:rsidRPr="00447DD1">
        <w:rPr>
          <w:sz w:val="24"/>
          <w:szCs w:val="24"/>
        </w:rPr>
        <w:t>Massachusetts</w:t>
      </w:r>
      <w:r w:rsidRPr="00447DD1">
        <w:rPr>
          <w:spacing w:val="-20"/>
          <w:sz w:val="24"/>
          <w:szCs w:val="24"/>
        </w:rPr>
        <w:t xml:space="preserve"> </w:t>
      </w:r>
      <w:r w:rsidRPr="00447DD1">
        <w:rPr>
          <w:sz w:val="24"/>
          <w:szCs w:val="24"/>
        </w:rPr>
        <w:t>Controlled</w:t>
      </w:r>
      <w:r w:rsidRPr="00447DD1">
        <w:rPr>
          <w:spacing w:val="-20"/>
          <w:sz w:val="24"/>
          <w:szCs w:val="24"/>
        </w:rPr>
        <w:t xml:space="preserve"> </w:t>
      </w:r>
      <w:r w:rsidRPr="00447DD1">
        <w:rPr>
          <w:sz w:val="24"/>
          <w:szCs w:val="24"/>
        </w:rPr>
        <w:t>Substances</w:t>
      </w:r>
      <w:r w:rsidRPr="00447DD1">
        <w:rPr>
          <w:spacing w:val="-20"/>
          <w:sz w:val="24"/>
          <w:szCs w:val="24"/>
        </w:rPr>
        <w:t xml:space="preserve"> </w:t>
      </w:r>
      <w:r w:rsidRPr="00447DD1">
        <w:rPr>
          <w:sz w:val="24"/>
          <w:szCs w:val="24"/>
        </w:rPr>
        <w:t>Registration</w:t>
      </w:r>
      <w:r w:rsidRPr="00447DD1">
        <w:rPr>
          <w:spacing w:val="-20"/>
          <w:sz w:val="24"/>
          <w:szCs w:val="24"/>
        </w:rPr>
        <w:t xml:space="preserve"> </w:t>
      </w:r>
      <w:r w:rsidRPr="00447DD1">
        <w:rPr>
          <w:sz w:val="24"/>
          <w:szCs w:val="24"/>
        </w:rPr>
        <w:t>is</w:t>
      </w:r>
      <w:r w:rsidRPr="00447DD1">
        <w:rPr>
          <w:spacing w:val="-17"/>
          <w:sz w:val="24"/>
          <w:szCs w:val="24"/>
        </w:rPr>
        <w:t xml:space="preserve"> </w:t>
      </w:r>
      <w:r w:rsidRPr="00447DD1">
        <w:rPr>
          <w:sz w:val="24"/>
          <w:szCs w:val="24"/>
        </w:rPr>
        <w:t>suspended</w:t>
      </w:r>
      <w:r w:rsidRPr="00447DD1">
        <w:rPr>
          <w:spacing w:val="-18"/>
          <w:sz w:val="24"/>
          <w:szCs w:val="24"/>
        </w:rPr>
        <w:t xml:space="preserve"> </w:t>
      </w:r>
      <w:r w:rsidRPr="00447DD1">
        <w:rPr>
          <w:sz w:val="24"/>
          <w:szCs w:val="24"/>
        </w:rPr>
        <w:t>or</w:t>
      </w:r>
      <w:r w:rsidRPr="00447DD1">
        <w:rPr>
          <w:spacing w:val="-18"/>
          <w:sz w:val="24"/>
          <w:szCs w:val="24"/>
        </w:rPr>
        <w:t xml:space="preserve"> </w:t>
      </w:r>
      <w:r w:rsidRPr="00447DD1">
        <w:rPr>
          <w:sz w:val="24"/>
          <w:szCs w:val="24"/>
        </w:rPr>
        <w:t>revoked;</w:t>
      </w:r>
    </w:p>
    <w:p w14:paraId="1790A257" w14:textId="77777777" w:rsidR="00B05C91" w:rsidRPr="00447DD1" w:rsidRDefault="0016285E" w:rsidP="008E4256">
      <w:pPr>
        <w:pStyle w:val="ListParagraph"/>
        <w:numPr>
          <w:ilvl w:val="3"/>
          <w:numId w:val="62"/>
        </w:numPr>
        <w:tabs>
          <w:tab w:val="left" w:pos="2198"/>
          <w:tab w:val="left" w:pos="2199"/>
        </w:tabs>
        <w:spacing w:before="5"/>
        <w:ind w:right="118" w:firstLine="0"/>
        <w:rPr>
          <w:sz w:val="24"/>
          <w:szCs w:val="24"/>
        </w:rPr>
      </w:pPr>
      <w:r w:rsidRPr="00447DD1">
        <w:rPr>
          <w:sz w:val="24"/>
          <w:szCs w:val="24"/>
        </w:rPr>
        <w:t>The CNP has fraudulently issued a Written Certification of a Debilitating Medical Condition;</w:t>
      </w:r>
    </w:p>
    <w:p w14:paraId="1790A258" w14:textId="7F9CD07D" w:rsidR="00B05C91" w:rsidRPr="00447DD1" w:rsidRDefault="0016285E" w:rsidP="008E4256">
      <w:pPr>
        <w:pStyle w:val="ListParagraph"/>
        <w:numPr>
          <w:ilvl w:val="3"/>
          <w:numId w:val="62"/>
        </w:numPr>
        <w:tabs>
          <w:tab w:val="left" w:pos="2062"/>
        </w:tabs>
        <w:spacing w:before="2"/>
        <w:ind w:right="117" w:firstLine="0"/>
        <w:rPr>
          <w:sz w:val="24"/>
          <w:szCs w:val="24"/>
        </w:rPr>
      </w:pPr>
      <w:r w:rsidRPr="00447DD1">
        <w:rPr>
          <w:sz w:val="24"/>
          <w:szCs w:val="24"/>
        </w:rPr>
        <w:t>The</w:t>
      </w:r>
      <w:r w:rsidRPr="00447DD1">
        <w:rPr>
          <w:spacing w:val="-25"/>
          <w:sz w:val="24"/>
          <w:szCs w:val="24"/>
        </w:rPr>
        <w:t xml:space="preserve"> </w:t>
      </w:r>
      <w:r w:rsidRPr="00447DD1">
        <w:rPr>
          <w:sz w:val="24"/>
          <w:szCs w:val="24"/>
        </w:rPr>
        <w:t>CNP</w:t>
      </w:r>
      <w:r w:rsidRPr="00447DD1">
        <w:rPr>
          <w:spacing w:val="-23"/>
          <w:sz w:val="24"/>
          <w:szCs w:val="24"/>
        </w:rPr>
        <w:t xml:space="preserve"> </w:t>
      </w:r>
      <w:r w:rsidRPr="00447DD1">
        <w:rPr>
          <w:sz w:val="24"/>
          <w:szCs w:val="24"/>
        </w:rPr>
        <w:t>has</w:t>
      </w:r>
      <w:r w:rsidRPr="00447DD1">
        <w:rPr>
          <w:spacing w:val="-24"/>
          <w:sz w:val="24"/>
          <w:szCs w:val="24"/>
        </w:rPr>
        <w:t xml:space="preserve"> </w:t>
      </w:r>
      <w:r w:rsidRPr="00447DD1">
        <w:rPr>
          <w:sz w:val="24"/>
          <w:szCs w:val="24"/>
        </w:rPr>
        <w:t>certified</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3"/>
          <w:sz w:val="24"/>
          <w:szCs w:val="24"/>
        </w:rPr>
        <w:t xml:space="preserve"> </w:t>
      </w:r>
      <w:r w:rsidRPr="00447DD1">
        <w:rPr>
          <w:sz w:val="24"/>
          <w:szCs w:val="24"/>
        </w:rPr>
        <w:t>for</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Debilitating</w:t>
      </w:r>
      <w:r w:rsidRPr="00447DD1">
        <w:rPr>
          <w:spacing w:val="-26"/>
          <w:sz w:val="24"/>
          <w:szCs w:val="24"/>
        </w:rPr>
        <w:t xml:space="preserve"> </w:t>
      </w:r>
      <w:r w:rsidRPr="00447DD1">
        <w:rPr>
          <w:sz w:val="24"/>
          <w:szCs w:val="24"/>
        </w:rPr>
        <w:t>Medical</w:t>
      </w:r>
      <w:r w:rsidRPr="00447DD1">
        <w:rPr>
          <w:spacing w:val="-23"/>
          <w:sz w:val="24"/>
          <w:szCs w:val="24"/>
        </w:rPr>
        <w:t xml:space="preserve"> </w:t>
      </w:r>
      <w:r w:rsidRPr="00447DD1">
        <w:rPr>
          <w:sz w:val="24"/>
          <w:szCs w:val="24"/>
        </w:rPr>
        <w:t>Condition</w:t>
      </w:r>
      <w:r w:rsidRPr="00447DD1">
        <w:rPr>
          <w:spacing w:val="-24"/>
          <w:sz w:val="24"/>
          <w:szCs w:val="24"/>
        </w:rPr>
        <w:t xml:space="preserve"> </w:t>
      </w:r>
      <w:r w:rsidRPr="00447DD1">
        <w:rPr>
          <w:sz w:val="24"/>
          <w:szCs w:val="24"/>
        </w:rPr>
        <w:t xml:space="preserve">without appropriate completion of continuing professional </w:t>
      </w:r>
      <w:r w:rsidRPr="00447DD1">
        <w:rPr>
          <w:sz w:val="24"/>
          <w:szCs w:val="24"/>
        </w:rPr>
        <w:lastRenderedPageBreak/>
        <w:t>development credits pursuant to 935 CMR 501.010(1);</w:t>
      </w:r>
      <w:r w:rsidRPr="00447DD1">
        <w:rPr>
          <w:spacing w:val="-2"/>
          <w:sz w:val="24"/>
          <w:szCs w:val="24"/>
        </w:rPr>
        <w:t xml:space="preserve"> </w:t>
      </w:r>
      <w:r w:rsidRPr="00447DD1">
        <w:rPr>
          <w:sz w:val="24"/>
          <w:szCs w:val="24"/>
        </w:rPr>
        <w:t>or</w:t>
      </w:r>
    </w:p>
    <w:p w14:paraId="1790A259" w14:textId="77777777" w:rsidR="00B05C91" w:rsidRPr="00447DD1" w:rsidRDefault="0016285E" w:rsidP="008E4256">
      <w:pPr>
        <w:pStyle w:val="ListParagraph"/>
        <w:numPr>
          <w:ilvl w:val="3"/>
          <w:numId w:val="62"/>
        </w:numPr>
        <w:tabs>
          <w:tab w:val="left" w:pos="2093"/>
        </w:tabs>
        <w:spacing w:before="1"/>
        <w:ind w:left="2092" w:hanging="417"/>
        <w:rPr>
          <w:sz w:val="24"/>
          <w:szCs w:val="24"/>
        </w:rPr>
      </w:pPr>
      <w:r w:rsidRPr="00447DD1">
        <w:rPr>
          <w:sz w:val="24"/>
          <w:szCs w:val="24"/>
        </w:rPr>
        <w:t>The CNP surrenders his or her</w:t>
      </w:r>
      <w:r w:rsidRPr="00447DD1">
        <w:rPr>
          <w:spacing w:val="-7"/>
          <w:sz w:val="24"/>
          <w:szCs w:val="24"/>
        </w:rPr>
        <w:t xml:space="preserve"> </w:t>
      </w:r>
      <w:r w:rsidRPr="00447DD1">
        <w:rPr>
          <w:sz w:val="24"/>
          <w:szCs w:val="24"/>
        </w:rPr>
        <w:t>registration.</w:t>
      </w:r>
    </w:p>
    <w:p w14:paraId="1790A25A" w14:textId="77777777" w:rsidR="00B05C91" w:rsidRPr="00447DD1" w:rsidRDefault="00B05C91">
      <w:pPr>
        <w:pStyle w:val="BodyText"/>
        <w:spacing w:before="7"/>
      </w:pPr>
    </w:p>
    <w:p w14:paraId="1790A25B" w14:textId="77777777" w:rsidR="00B05C91" w:rsidRPr="00447DD1" w:rsidRDefault="0016285E" w:rsidP="008E4256">
      <w:pPr>
        <w:pStyle w:val="ListParagraph"/>
        <w:numPr>
          <w:ilvl w:val="2"/>
          <w:numId w:val="62"/>
        </w:numPr>
        <w:tabs>
          <w:tab w:val="left" w:pos="1757"/>
        </w:tabs>
        <w:spacing w:before="1"/>
        <w:ind w:right="116" w:firstLine="0"/>
        <w:outlineLvl w:val="1"/>
        <w:rPr>
          <w:sz w:val="24"/>
          <w:szCs w:val="24"/>
        </w:rPr>
      </w:pPr>
      <w:r w:rsidRPr="00447DD1">
        <w:rPr>
          <w:sz w:val="24"/>
          <w:szCs w:val="24"/>
        </w:rPr>
        <w:t>After</w:t>
      </w:r>
      <w:r w:rsidRPr="00447DD1">
        <w:rPr>
          <w:spacing w:val="-12"/>
          <w:sz w:val="24"/>
          <w:szCs w:val="24"/>
        </w:rPr>
        <w:t xml:space="preserve"> </w:t>
      </w:r>
      <w:r w:rsidRPr="00447DD1">
        <w:rPr>
          <w:sz w:val="24"/>
          <w:szCs w:val="24"/>
        </w:rPr>
        <w:t>registering,</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Certifying</w:t>
      </w:r>
      <w:r w:rsidRPr="00447DD1">
        <w:rPr>
          <w:spacing w:val="-14"/>
          <w:sz w:val="24"/>
          <w:szCs w:val="24"/>
        </w:rPr>
        <w:t xml:space="preserve"> </w:t>
      </w:r>
      <w:r w:rsidRPr="00447DD1">
        <w:rPr>
          <w:sz w:val="24"/>
          <w:szCs w:val="24"/>
        </w:rPr>
        <w:t>CNP</w:t>
      </w:r>
      <w:r w:rsidRPr="00447DD1">
        <w:rPr>
          <w:spacing w:val="-11"/>
          <w:sz w:val="24"/>
          <w:szCs w:val="24"/>
        </w:rPr>
        <w:t xml:space="preserve"> </w:t>
      </w:r>
      <w:r w:rsidRPr="00447DD1">
        <w:rPr>
          <w:sz w:val="24"/>
          <w:szCs w:val="24"/>
        </w:rPr>
        <w:t>is</w:t>
      </w:r>
      <w:r w:rsidRPr="00447DD1">
        <w:rPr>
          <w:spacing w:val="-12"/>
          <w:sz w:val="24"/>
          <w:szCs w:val="24"/>
        </w:rPr>
        <w:t xml:space="preserve"> </w:t>
      </w:r>
      <w:r w:rsidRPr="00447DD1">
        <w:rPr>
          <w:sz w:val="24"/>
          <w:szCs w:val="24"/>
        </w:rPr>
        <w:t>responsible</w:t>
      </w:r>
      <w:r w:rsidRPr="00447DD1">
        <w:rPr>
          <w:spacing w:val="-13"/>
          <w:sz w:val="24"/>
          <w:szCs w:val="24"/>
        </w:rPr>
        <w:t xml:space="preserve"> </w:t>
      </w:r>
      <w:r w:rsidRPr="00447DD1">
        <w:rPr>
          <w:sz w:val="24"/>
          <w:szCs w:val="24"/>
        </w:rPr>
        <w:t>for</w:t>
      </w:r>
      <w:r w:rsidRPr="00447DD1">
        <w:rPr>
          <w:spacing w:val="-10"/>
          <w:sz w:val="24"/>
          <w:szCs w:val="24"/>
        </w:rPr>
        <w:t xml:space="preserve"> </w:t>
      </w:r>
      <w:r w:rsidRPr="00447DD1">
        <w:rPr>
          <w:sz w:val="24"/>
          <w:szCs w:val="24"/>
        </w:rPr>
        <w:t>notifying</w:t>
      </w:r>
      <w:r w:rsidRPr="00447DD1">
        <w:rPr>
          <w:spacing w:val="-12"/>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a</w:t>
      </w:r>
      <w:r w:rsidRPr="00447DD1">
        <w:rPr>
          <w:spacing w:val="-13"/>
          <w:sz w:val="24"/>
          <w:szCs w:val="24"/>
        </w:rPr>
        <w:t xml:space="preserve"> </w:t>
      </w:r>
      <w:r w:rsidRPr="00447DD1">
        <w:rPr>
          <w:sz w:val="24"/>
          <w:szCs w:val="24"/>
        </w:rPr>
        <w:t>form and</w:t>
      </w:r>
      <w:r w:rsidRPr="00447DD1">
        <w:rPr>
          <w:spacing w:val="-7"/>
          <w:sz w:val="24"/>
          <w:szCs w:val="24"/>
        </w:rPr>
        <w:t xml:space="preserve"> </w:t>
      </w:r>
      <w:r w:rsidRPr="00447DD1">
        <w:rPr>
          <w:sz w:val="24"/>
          <w:szCs w:val="24"/>
        </w:rPr>
        <w:t>manner</w:t>
      </w:r>
      <w:r w:rsidRPr="00447DD1">
        <w:rPr>
          <w:spacing w:val="-7"/>
          <w:sz w:val="24"/>
          <w:szCs w:val="24"/>
        </w:rPr>
        <w:t xml:space="preserve"> </w:t>
      </w:r>
      <w:r w:rsidRPr="00447DD1">
        <w:rPr>
          <w:sz w:val="24"/>
          <w:szCs w:val="24"/>
        </w:rPr>
        <w:t>determined</w:t>
      </w:r>
      <w:r w:rsidRPr="00447DD1">
        <w:rPr>
          <w:spacing w:val="-7"/>
          <w:sz w:val="24"/>
          <w:szCs w:val="24"/>
        </w:rPr>
        <w:t xml:space="preserve"> </w:t>
      </w:r>
      <w:r w:rsidRPr="00447DD1">
        <w:rPr>
          <w:sz w:val="24"/>
          <w:szCs w:val="24"/>
        </w:rPr>
        <w:t>by</w:t>
      </w:r>
      <w:r w:rsidRPr="00447DD1">
        <w:rPr>
          <w:spacing w:val="-13"/>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w:t>
      </w:r>
      <w:r w:rsidRPr="00447DD1">
        <w:rPr>
          <w:spacing w:val="-7"/>
          <w:sz w:val="24"/>
          <w:szCs w:val="24"/>
        </w:rPr>
        <w:t xml:space="preserve"> </w:t>
      </w:r>
      <w:r w:rsidRPr="00447DD1">
        <w:rPr>
          <w:sz w:val="24"/>
          <w:szCs w:val="24"/>
        </w:rPr>
        <w:t>within</w:t>
      </w:r>
      <w:r w:rsidRPr="00447DD1">
        <w:rPr>
          <w:spacing w:val="-7"/>
          <w:sz w:val="24"/>
          <w:szCs w:val="24"/>
        </w:rPr>
        <w:t xml:space="preserve"> </w:t>
      </w:r>
      <w:r w:rsidRPr="00447DD1">
        <w:rPr>
          <w:sz w:val="24"/>
          <w:szCs w:val="24"/>
        </w:rPr>
        <w:t>five</w:t>
      </w:r>
      <w:r w:rsidRPr="00447DD1">
        <w:rPr>
          <w:spacing w:val="-7"/>
          <w:sz w:val="24"/>
          <w:szCs w:val="24"/>
        </w:rPr>
        <w:t xml:space="preserve"> </w:t>
      </w:r>
      <w:r w:rsidRPr="00447DD1">
        <w:rPr>
          <w:sz w:val="24"/>
          <w:szCs w:val="24"/>
        </w:rPr>
        <w:t>business</w:t>
      </w:r>
      <w:r w:rsidRPr="00447DD1">
        <w:rPr>
          <w:spacing w:val="-7"/>
          <w:sz w:val="24"/>
          <w:szCs w:val="24"/>
        </w:rPr>
        <w:t xml:space="preserve"> </w:t>
      </w:r>
      <w:r w:rsidRPr="00447DD1">
        <w:rPr>
          <w:spacing w:val="-3"/>
          <w:sz w:val="24"/>
          <w:szCs w:val="24"/>
        </w:rPr>
        <w:t>days</w:t>
      </w:r>
      <w:r w:rsidRPr="00447DD1">
        <w:rPr>
          <w:spacing w:val="-7"/>
          <w:sz w:val="24"/>
          <w:szCs w:val="24"/>
        </w:rPr>
        <w:t xml:space="preserve"> </w:t>
      </w:r>
      <w:r w:rsidRPr="00447DD1">
        <w:rPr>
          <w:sz w:val="24"/>
          <w:szCs w:val="24"/>
        </w:rPr>
        <w:t>after</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z w:val="24"/>
          <w:szCs w:val="24"/>
        </w:rPr>
        <w:t>changes</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the CNP's</w:t>
      </w:r>
      <w:r w:rsidRPr="00447DD1">
        <w:rPr>
          <w:spacing w:val="-4"/>
          <w:sz w:val="24"/>
          <w:szCs w:val="24"/>
        </w:rPr>
        <w:t xml:space="preserve"> </w:t>
      </w:r>
      <w:r w:rsidRPr="00447DD1">
        <w:rPr>
          <w:sz w:val="24"/>
          <w:szCs w:val="24"/>
        </w:rPr>
        <w:t>information</w:t>
      </w:r>
      <w:r w:rsidRPr="00447DD1">
        <w:rPr>
          <w:spacing w:val="-5"/>
          <w:sz w:val="24"/>
          <w:szCs w:val="24"/>
        </w:rPr>
        <w:t xml:space="preserve"> </w:t>
      </w:r>
      <w:r w:rsidRPr="00447DD1">
        <w:rPr>
          <w:sz w:val="24"/>
          <w:szCs w:val="24"/>
        </w:rPr>
        <w:t>including,</w:t>
      </w:r>
      <w:r w:rsidRPr="00447DD1">
        <w:rPr>
          <w:spacing w:val="-5"/>
          <w:sz w:val="24"/>
          <w:szCs w:val="24"/>
        </w:rPr>
        <w:t xml:space="preserve"> </w:t>
      </w:r>
      <w:r w:rsidRPr="00447DD1">
        <w:rPr>
          <w:sz w:val="24"/>
          <w:szCs w:val="24"/>
        </w:rPr>
        <w:t>but</w:t>
      </w:r>
      <w:r w:rsidRPr="00447DD1">
        <w:rPr>
          <w:spacing w:val="-4"/>
          <w:sz w:val="24"/>
          <w:szCs w:val="24"/>
        </w:rPr>
        <w:t xml:space="preserve"> </w:t>
      </w:r>
      <w:r w:rsidRPr="00447DD1">
        <w:rPr>
          <w:sz w:val="24"/>
          <w:szCs w:val="24"/>
        </w:rPr>
        <w:t>not</w:t>
      </w:r>
      <w:r w:rsidRPr="00447DD1">
        <w:rPr>
          <w:spacing w:val="-4"/>
          <w:sz w:val="24"/>
          <w:szCs w:val="24"/>
        </w:rPr>
        <w:t xml:space="preserve"> </w:t>
      </w:r>
      <w:r w:rsidRPr="00447DD1">
        <w:rPr>
          <w:sz w:val="24"/>
          <w:szCs w:val="24"/>
        </w:rPr>
        <w:t>limited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changes</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his</w:t>
      </w:r>
      <w:r w:rsidRPr="00447DD1">
        <w:rPr>
          <w:spacing w:val="-4"/>
          <w:sz w:val="24"/>
          <w:szCs w:val="24"/>
        </w:rPr>
        <w:t xml:space="preserve"> </w:t>
      </w:r>
      <w:r w:rsidRPr="00447DD1">
        <w:rPr>
          <w:sz w:val="24"/>
          <w:szCs w:val="24"/>
        </w:rPr>
        <w:t>or</w:t>
      </w:r>
      <w:r w:rsidRPr="00447DD1">
        <w:rPr>
          <w:spacing w:val="-5"/>
          <w:sz w:val="24"/>
          <w:szCs w:val="24"/>
        </w:rPr>
        <w:t xml:space="preserve"> </w:t>
      </w:r>
      <w:r w:rsidRPr="00447DD1">
        <w:rPr>
          <w:sz w:val="24"/>
          <w:szCs w:val="24"/>
        </w:rPr>
        <w:t>her</w:t>
      </w:r>
      <w:r w:rsidRPr="00447DD1">
        <w:rPr>
          <w:spacing w:val="-5"/>
          <w:sz w:val="24"/>
          <w:szCs w:val="24"/>
        </w:rPr>
        <w:t xml:space="preserve"> </w:t>
      </w:r>
      <w:r w:rsidRPr="00447DD1">
        <w:rPr>
          <w:sz w:val="24"/>
          <w:szCs w:val="24"/>
        </w:rPr>
        <w:t>supervising</w:t>
      </w:r>
      <w:r w:rsidRPr="00447DD1">
        <w:rPr>
          <w:spacing w:val="-7"/>
          <w:sz w:val="24"/>
          <w:szCs w:val="24"/>
        </w:rPr>
        <w:t xml:space="preserve"> </w:t>
      </w:r>
      <w:r w:rsidRPr="00447DD1">
        <w:rPr>
          <w:sz w:val="24"/>
          <w:szCs w:val="24"/>
        </w:rPr>
        <w:t>physician.</w:t>
      </w:r>
    </w:p>
    <w:p w14:paraId="1790A25C" w14:textId="77777777" w:rsidR="00B05C91" w:rsidRPr="00447DD1" w:rsidRDefault="00B05C91">
      <w:pPr>
        <w:pStyle w:val="BodyText"/>
        <w:spacing w:before="6"/>
      </w:pPr>
    </w:p>
    <w:p w14:paraId="45333127" w14:textId="77777777" w:rsidR="00185240" w:rsidRPr="00447DD1" w:rsidRDefault="00185240">
      <w:pPr>
        <w:pStyle w:val="BodyText"/>
        <w:spacing w:before="6"/>
      </w:pPr>
    </w:p>
    <w:p w14:paraId="1790A25D" w14:textId="3DCBEC3A" w:rsidR="00B05C91" w:rsidRPr="00447DD1" w:rsidRDefault="00A5584E" w:rsidP="005135AA">
      <w:pPr>
        <w:pStyle w:val="Heading1"/>
        <w:ind w:left="0"/>
        <w:rPr>
          <w:b w:val="0"/>
        </w:rPr>
      </w:pPr>
      <w:r w:rsidRPr="00447DD1">
        <w:rPr>
          <w:b w:val="0"/>
          <w:u w:val="single"/>
        </w:rPr>
        <w:t>501.008</w:t>
      </w:r>
      <w:r w:rsidR="0016285E" w:rsidRPr="00447DD1">
        <w:rPr>
          <w:b w:val="0"/>
          <w:u w:val="single"/>
        </w:rPr>
        <w:t>: Registration of Certifying Physician</w:t>
      </w:r>
      <w:r w:rsidR="0016285E" w:rsidRPr="00447DD1">
        <w:rPr>
          <w:b w:val="0"/>
          <w:spacing w:val="-9"/>
          <w:u w:val="single"/>
        </w:rPr>
        <w:t xml:space="preserve"> </w:t>
      </w:r>
      <w:r w:rsidR="0016285E" w:rsidRPr="00447DD1">
        <w:rPr>
          <w:b w:val="0"/>
          <w:u w:val="single"/>
        </w:rPr>
        <w:t>Assistants</w:t>
      </w:r>
    </w:p>
    <w:p w14:paraId="1790A25E" w14:textId="77777777" w:rsidR="00B05C91" w:rsidRPr="00447DD1" w:rsidRDefault="00B05C91">
      <w:pPr>
        <w:pStyle w:val="BodyText"/>
        <w:spacing w:before="4"/>
      </w:pPr>
    </w:p>
    <w:p w14:paraId="1790A25F" w14:textId="16A1DAA7" w:rsidR="00B05C91" w:rsidRPr="00447DD1" w:rsidRDefault="0016285E" w:rsidP="008E4256">
      <w:pPr>
        <w:pStyle w:val="ListParagraph"/>
        <w:numPr>
          <w:ilvl w:val="2"/>
          <w:numId w:val="130"/>
        </w:numPr>
        <w:tabs>
          <w:tab w:val="left" w:pos="1800"/>
        </w:tabs>
        <w:spacing w:before="61"/>
        <w:ind w:right="116" w:firstLine="30"/>
        <w:outlineLvl w:val="1"/>
        <w:rPr>
          <w:sz w:val="24"/>
          <w:szCs w:val="24"/>
        </w:rPr>
      </w:pPr>
      <w:r w:rsidRPr="00447DD1">
        <w:rPr>
          <w:sz w:val="24"/>
          <w:szCs w:val="24"/>
        </w:rPr>
        <w:t>A Certifying Physician Assistant who wishes to issue a Written Certification for a Qualifying</w:t>
      </w:r>
      <w:r w:rsidRPr="00447DD1">
        <w:rPr>
          <w:spacing w:val="-29"/>
          <w:sz w:val="24"/>
          <w:szCs w:val="24"/>
        </w:rPr>
        <w:t xml:space="preserve"> </w:t>
      </w:r>
      <w:r w:rsidRPr="00447DD1">
        <w:rPr>
          <w:sz w:val="24"/>
          <w:szCs w:val="24"/>
        </w:rPr>
        <w:t>Patient</w:t>
      </w:r>
      <w:r w:rsidRPr="00447DD1">
        <w:rPr>
          <w:spacing w:val="-27"/>
          <w:sz w:val="24"/>
          <w:szCs w:val="24"/>
        </w:rPr>
        <w:t xml:space="preserve"> </w:t>
      </w:r>
      <w:r w:rsidRPr="00447DD1">
        <w:rPr>
          <w:sz w:val="24"/>
          <w:szCs w:val="24"/>
        </w:rPr>
        <w:t>shall</w:t>
      </w:r>
      <w:r w:rsidRPr="00447DD1">
        <w:rPr>
          <w:spacing w:val="-27"/>
          <w:sz w:val="24"/>
          <w:szCs w:val="24"/>
        </w:rPr>
        <w:t xml:space="preserve"> </w:t>
      </w:r>
      <w:r w:rsidRPr="00447DD1">
        <w:rPr>
          <w:sz w:val="24"/>
          <w:szCs w:val="24"/>
        </w:rPr>
        <w:t>have</w:t>
      </w:r>
      <w:r w:rsidRPr="00447DD1">
        <w:rPr>
          <w:spacing w:val="-28"/>
          <w:sz w:val="24"/>
          <w:szCs w:val="24"/>
        </w:rPr>
        <w:t xml:space="preserve"> </w:t>
      </w:r>
      <w:r w:rsidRPr="00447DD1">
        <w:rPr>
          <w:sz w:val="24"/>
          <w:szCs w:val="24"/>
        </w:rPr>
        <w:t>at</w:t>
      </w:r>
      <w:r w:rsidRPr="00447DD1">
        <w:rPr>
          <w:spacing w:val="-27"/>
          <w:sz w:val="24"/>
          <w:szCs w:val="24"/>
        </w:rPr>
        <w:t xml:space="preserve"> </w:t>
      </w:r>
      <w:r w:rsidRPr="00447DD1">
        <w:rPr>
          <w:sz w:val="24"/>
          <w:szCs w:val="24"/>
        </w:rPr>
        <w:t>least</w:t>
      </w:r>
      <w:r w:rsidRPr="00447DD1">
        <w:rPr>
          <w:spacing w:val="-27"/>
          <w:sz w:val="24"/>
          <w:szCs w:val="24"/>
        </w:rPr>
        <w:t xml:space="preserve"> </w:t>
      </w:r>
      <w:r w:rsidRPr="00447DD1">
        <w:rPr>
          <w:sz w:val="24"/>
          <w:szCs w:val="24"/>
        </w:rPr>
        <w:t>one</w:t>
      </w:r>
      <w:r w:rsidRPr="00447DD1">
        <w:rPr>
          <w:spacing w:val="-26"/>
          <w:sz w:val="24"/>
          <w:szCs w:val="24"/>
        </w:rPr>
        <w:t xml:space="preserve"> </w:t>
      </w:r>
      <w:r w:rsidRPr="00447DD1">
        <w:rPr>
          <w:sz w:val="24"/>
          <w:szCs w:val="24"/>
        </w:rPr>
        <w:t>established</w:t>
      </w:r>
      <w:r w:rsidRPr="00447DD1">
        <w:rPr>
          <w:spacing w:val="-25"/>
          <w:sz w:val="24"/>
          <w:szCs w:val="24"/>
        </w:rPr>
        <w:t xml:space="preserve"> </w:t>
      </w:r>
      <w:r w:rsidRPr="00447DD1">
        <w:rPr>
          <w:sz w:val="24"/>
          <w:szCs w:val="24"/>
        </w:rPr>
        <w:t>place</w:t>
      </w:r>
      <w:r w:rsidRPr="00447DD1">
        <w:rPr>
          <w:spacing w:val="-26"/>
          <w:sz w:val="24"/>
          <w:szCs w:val="24"/>
        </w:rPr>
        <w:t xml:space="preserve"> </w:t>
      </w:r>
      <w:r w:rsidRPr="00447DD1">
        <w:rPr>
          <w:sz w:val="24"/>
          <w:szCs w:val="24"/>
        </w:rPr>
        <w:t>of</w:t>
      </w:r>
      <w:r w:rsidRPr="00447DD1">
        <w:rPr>
          <w:spacing w:val="-28"/>
          <w:sz w:val="24"/>
          <w:szCs w:val="24"/>
        </w:rPr>
        <w:t xml:space="preserve"> </w:t>
      </w:r>
      <w:r w:rsidRPr="00447DD1">
        <w:rPr>
          <w:sz w:val="24"/>
          <w:szCs w:val="24"/>
        </w:rPr>
        <w:t>practice</w:t>
      </w:r>
      <w:r w:rsidRPr="00447DD1">
        <w:rPr>
          <w:spacing w:val="-28"/>
          <w:sz w:val="24"/>
          <w:szCs w:val="24"/>
        </w:rPr>
        <w:t xml:space="preserve"> </w:t>
      </w:r>
      <w:r w:rsidRPr="00447DD1">
        <w:rPr>
          <w:sz w:val="24"/>
          <w:szCs w:val="24"/>
        </w:rPr>
        <w:t>in</w:t>
      </w:r>
      <w:r w:rsidRPr="00447DD1">
        <w:rPr>
          <w:spacing w:val="-27"/>
          <w:sz w:val="24"/>
          <w:szCs w:val="24"/>
        </w:rPr>
        <w:t xml:space="preserve"> </w:t>
      </w:r>
      <w:r w:rsidRPr="00447DD1">
        <w:rPr>
          <w:sz w:val="24"/>
          <w:szCs w:val="24"/>
        </w:rPr>
        <w:t>Massachusetts</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shall hold:</w:t>
      </w:r>
    </w:p>
    <w:p w14:paraId="1790A263" w14:textId="77777777" w:rsidR="00B05C91" w:rsidRPr="00447DD1" w:rsidRDefault="0016285E" w:rsidP="008E4256">
      <w:pPr>
        <w:pStyle w:val="ListParagraph"/>
        <w:numPr>
          <w:ilvl w:val="2"/>
          <w:numId w:val="61"/>
        </w:numPr>
        <w:tabs>
          <w:tab w:val="left" w:pos="2077"/>
        </w:tabs>
        <w:ind w:right="118" w:firstLine="0"/>
        <w:rPr>
          <w:sz w:val="24"/>
          <w:szCs w:val="24"/>
        </w:rPr>
      </w:pPr>
      <w:r w:rsidRPr="00447DD1">
        <w:rPr>
          <w:sz w:val="24"/>
          <w:szCs w:val="24"/>
        </w:rPr>
        <w:t>An</w:t>
      </w:r>
      <w:r w:rsidRPr="00447DD1">
        <w:rPr>
          <w:spacing w:val="-21"/>
          <w:sz w:val="24"/>
          <w:szCs w:val="24"/>
        </w:rPr>
        <w:t xml:space="preserve"> </w:t>
      </w:r>
      <w:r w:rsidRPr="00447DD1">
        <w:rPr>
          <w:sz w:val="24"/>
          <w:szCs w:val="24"/>
        </w:rPr>
        <w:t>active</w:t>
      </w:r>
      <w:r w:rsidRPr="00447DD1">
        <w:rPr>
          <w:spacing w:val="-22"/>
          <w:sz w:val="24"/>
          <w:szCs w:val="24"/>
        </w:rPr>
        <w:t xml:space="preserve"> </w:t>
      </w:r>
      <w:r w:rsidRPr="00447DD1">
        <w:rPr>
          <w:sz w:val="24"/>
          <w:szCs w:val="24"/>
        </w:rPr>
        <w:t>full</w:t>
      </w:r>
      <w:r w:rsidRPr="00447DD1">
        <w:rPr>
          <w:spacing w:val="-21"/>
          <w:sz w:val="24"/>
          <w:szCs w:val="24"/>
        </w:rPr>
        <w:t xml:space="preserve"> </w:t>
      </w:r>
      <w:r w:rsidRPr="00447DD1">
        <w:rPr>
          <w:sz w:val="24"/>
          <w:szCs w:val="24"/>
        </w:rPr>
        <w:t>license,</w:t>
      </w:r>
      <w:r w:rsidRPr="00447DD1">
        <w:rPr>
          <w:spacing w:val="-21"/>
          <w:sz w:val="24"/>
          <w:szCs w:val="24"/>
        </w:rPr>
        <w:t xml:space="preserve"> </w:t>
      </w:r>
      <w:r w:rsidRPr="00447DD1">
        <w:rPr>
          <w:sz w:val="24"/>
          <w:szCs w:val="24"/>
        </w:rPr>
        <w:t>with</w:t>
      </w:r>
      <w:r w:rsidRPr="00447DD1">
        <w:rPr>
          <w:spacing w:val="-21"/>
          <w:sz w:val="24"/>
          <w:szCs w:val="24"/>
        </w:rPr>
        <w:t xml:space="preserve"> </w:t>
      </w:r>
      <w:r w:rsidRPr="00447DD1">
        <w:rPr>
          <w:sz w:val="24"/>
          <w:szCs w:val="24"/>
        </w:rPr>
        <w:t>no</w:t>
      </w:r>
      <w:r w:rsidRPr="00447DD1">
        <w:rPr>
          <w:spacing w:val="-21"/>
          <w:sz w:val="24"/>
          <w:szCs w:val="24"/>
        </w:rPr>
        <w:t xml:space="preserve"> </w:t>
      </w:r>
      <w:r w:rsidRPr="00447DD1">
        <w:rPr>
          <w:sz w:val="24"/>
          <w:szCs w:val="24"/>
        </w:rPr>
        <w:t>prescribing</w:t>
      </w:r>
      <w:r w:rsidRPr="00447DD1">
        <w:rPr>
          <w:spacing w:val="-24"/>
          <w:sz w:val="24"/>
          <w:szCs w:val="24"/>
        </w:rPr>
        <w:t xml:space="preserve"> </w:t>
      </w:r>
      <w:r w:rsidRPr="00447DD1">
        <w:rPr>
          <w:sz w:val="24"/>
          <w:szCs w:val="24"/>
        </w:rPr>
        <w:t>restriction,</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practice</w:t>
      </w:r>
      <w:r w:rsidRPr="00447DD1">
        <w:rPr>
          <w:spacing w:val="-21"/>
          <w:sz w:val="24"/>
          <w:szCs w:val="24"/>
        </w:rPr>
        <w:t xml:space="preserve"> </w:t>
      </w:r>
      <w:r w:rsidRPr="00447DD1">
        <w:rPr>
          <w:sz w:val="24"/>
          <w:szCs w:val="24"/>
        </w:rPr>
        <w:t>as</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physician</w:t>
      </w:r>
      <w:r w:rsidRPr="00447DD1">
        <w:rPr>
          <w:spacing w:val="-20"/>
          <w:sz w:val="24"/>
          <w:szCs w:val="24"/>
        </w:rPr>
        <w:t xml:space="preserve"> </w:t>
      </w:r>
      <w:r w:rsidRPr="00447DD1">
        <w:rPr>
          <w:sz w:val="24"/>
          <w:szCs w:val="24"/>
        </w:rPr>
        <w:t>assistant in</w:t>
      </w:r>
      <w:r w:rsidRPr="00447DD1">
        <w:rPr>
          <w:spacing w:val="-2"/>
          <w:sz w:val="24"/>
          <w:szCs w:val="24"/>
        </w:rPr>
        <w:t xml:space="preserve"> </w:t>
      </w:r>
      <w:r w:rsidRPr="00447DD1">
        <w:rPr>
          <w:sz w:val="24"/>
          <w:szCs w:val="24"/>
        </w:rPr>
        <w:t>Massachusetts;</w:t>
      </w:r>
    </w:p>
    <w:p w14:paraId="1790A264" w14:textId="77777777" w:rsidR="00B05C91" w:rsidRPr="00447DD1" w:rsidRDefault="0016285E" w:rsidP="008E4256">
      <w:pPr>
        <w:pStyle w:val="ListParagraph"/>
        <w:numPr>
          <w:ilvl w:val="2"/>
          <w:numId w:val="61"/>
        </w:numPr>
        <w:spacing w:before="2"/>
        <w:ind w:right="117" w:firstLine="0"/>
        <w:rPr>
          <w:sz w:val="24"/>
          <w:szCs w:val="24"/>
        </w:rPr>
      </w:pPr>
      <w:r w:rsidRPr="00447DD1">
        <w:rPr>
          <w:sz w:val="24"/>
          <w:szCs w:val="24"/>
        </w:rPr>
        <w:t>A board authorization by the Massachusetts Board of Registration of Physician Assistants to practice as a physician assistant;</w:t>
      </w:r>
      <w:r w:rsidRPr="00447DD1">
        <w:rPr>
          <w:spacing w:val="-10"/>
          <w:sz w:val="24"/>
          <w:szCs w:val="24"/>
        </w:rPr>
        <w:t xml:space="preserve"> </w:t>
      </w:r>
      <w:r w:rsidRPr="00447DD1">
        <w:rPr>
          <w:sz w:val="24"/>
          <w:szCs w:val="24"/>
        </w:rPr>
        <w:t>and</w:t>
      </w:r>
    </w:p>
    <w:p w14:paraId="1790A265" w14:textId="77777777" w:rsidR="00B05C91" w:rsidRPr="00447DD1" w:rsidRDefault="0016285E" w:rsidP="008E4256">
      <w:pPr>
        <w:pStyle w:val="ListParagraph"/>
        <w:numPr>
          <w:ilvl w:val="2"/>
          <w:numId w:val="61"/>
        </w:numPr>
        <w:tabs>
          <w:tab w:val="left" w:pos="2120"/>
        </w:tabs>
        <w:spacing w:before="2"/>
        <w:ind w:left="2119" w:hanging="444"/>
        <w:rPr>
          <w:sz w:val="24"/>
          <w:szCs w:val="24"/>
        </w:rPr>
      </w:pPr>
      <w:r w:rsidRPr="00447DD1">
        <w:rPr>
          <w:sz w:val="24"/>
          <w:szCs w:val="24"/>
        </w:rPr>
        <w:t>A Massachusetts Controlled Substances Registration from the</w:t>
      </w:r>
      <w:r w:rsidRPr="00447DD1">
        <w:rPr>
          <w:spacing w:val="-12"/>
          <w:sz w:val="24"/>
          <w:szCs w:val="24"/>
        </w:rPr>
        <w:t xml:space="preserve"> </w:t>
      </w:r>
      <w:r w:rsidRPr="00447DD1">
        <w:rPr>
          <w:sz w:val="24"/>
          <w:szCs w:val="24"/>
        </w:rPr>
        <w:t>DPH.</w:t>
      </w:r>
    </w:p>
    <w:p w14:paraId="1790A266" w14:textId="77777777" w:rsidR="00B05C91" w:rsidRPr="00447DD1" w:rsidRDefault="00B05C91">
      <w:pPr>
        <w:pStyle w:val="BodyText"/>
        <w:spacing w:before="7"/>
      </w:pPr>
    </w:p>
    <w:p w14:paraId="1790A267" w14:textId="77777777" w:rsidR="00B05C91" w:rsidRPr="00447DD1" w:rsidRDefault="0016285E" w:rsidP="008E4256">
      <w:pPr>
        <w:pStyle w:val="ListParagraph"/>
        <w:numPr>
          <w:ilvl w:val="2"/>
          <w:numId w:val="130"/>
        </w:numPr>
        <w:tabs>
          <w:tab w:val="left" w:pos="1781"/>
        </w:tabs>
        <w:ind w:right="118" w:firstLine="0"/>
        <w:outlineLvl w:val="1"/>
        <w:rPr>
          <w:sz w:val="24"/>
          <w:szCs w:val="24"/>
        </w:rPr>
      </w:pPr>
      <w:r w:rsidRPr="00447DD1">
        <w:rPr>
          <w:sz w:val="24"/>
          <w:szCs w:val="24"/>
        </w:rPr>
        <w:t>To</w:t>
      </w:r>
      <w:r w:rsidRPr="00447DD1">
        <w:rPr>
          <w:spacing w:val="-20"/>
          <w:sz w:val="24"/>
          <w:szCs w:val="24"/>
        </w:rPr>
        <w:t xml:space="preserve"> </w:t>
      </w:r>
      <w:r w:rsidRPr="00447DD1">
        <w:rPr>
          <w:sz w:val="24"/>
          <w:szCs w:val="24"/>
        </w:rPr>
        <w:t>register</w:t>
      </w:r>
      <w:r w:rsidRPr="00447DD1">
        <w:rPr>
          <w:spacing w:val="-20"/>
          <w:sz w:val="24"/>
          <w:szCs w:val="24"/>
        </w:rPr>
        <w:t xml:space="preserve"> </w:t>
      </w:r>
      <w:r w:rsidRPr="00447DD1">
        <w:rPr>
          <w:sz w:val="24"/>
          <w:szCs w:val="24"/>
        </w:rPr>
        <w:t>as</w:t>
      </w:r>
      <w:r w:rsidRPr="00447DD1">
        <w:rPr>
          <w:spacing w:val="-20"/>
          <w:sz w:val="24"/>
          <w:szCs w:val="24"/>
        </w:rPr>
        <w:t xml:space="preserve"> </w:t>
      </w:r>
      <w:r w:rsidRPr="00447DD1">
        <w:rPr>
          <w:sz w:val="24"/>
          <w:szCs w:val="24"/>
        </w:rPr>
        <w:t>a</w:t>
      </w:r>
      <w:r w:rsidRPr="00447DD1">
        <w:rPr>
          <w:spacing w:val="-19"/>
          <w:sz w:val="24"/>
          <w:szCs w:val="24"/>
        </w:rPr>
        <w:t xml:space="preserve"> </w:t>
      </w:r>
      <w:r w:rsidRPr="00447DD1">
        <w:rPr>
          <w:sz w:val="24"/>
          <w:szCs w:val="24"/>
        </w:rPr>
        <w:t>Certifying</w:t>
      </w:r>
      <w:r w:rsidRPr="00447DD1">
        <w:rPr>
          <w:spacing w:val="-20"/>
          <w:sz w:val="24"/>
          <w:szCs w:val="24"/>
        </w:rPr>
        <w:t xml:space="preserve"> </w:t>
      </w:r>
      <w:r w:rsidRPr="00447DD1">
        <w:rPr>
          <w:sz w:val="24"/>
          <w:szCs w:val="24"/>
        </w:rPr>
        <w:t>Physician</w:t>
      </w:r>
      <w:r w:rsidRPr="00447DD1">
        <w:rPr>
          <w:spacing w:val="-18"/>
          <w:sz w:val="24"/>
          <w:szCs w:val="24"/>
        </w:rPr>
        <w:t xml:space="preserve"> </w:t>
      </w:r>
      <w:r w:rsidRPr="00447DD1">
        <w:rPr>
          <w:sz w:val="24"/>
          <w:szCs w:val="24"/>
        </w:rPr>
        <w:t>Assistant,</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physician</w:t>
      </w:r>
      <w:r w:rsidRPr="00447DD1">
        <w:rPr>
          <w:spacing w:val="-20"/>
          <w:sz w:val="24"/>
          <w:szCs w:val="24"/>
        </w:rPr>
        <w:t xml:space="preserve"> </w:t>
      </w:r>
      <w:r w:rsidRPr="00447DD1">
        <w:rPr>
          <w:sz w:val="24"/>
          <w:szCs w:val="24"/>
        </w:rPr>
        <w:t>assistant</w:t>
      </w:r>
      <w:r w:rsidRPr="00447DD1">
        <w:rPr>
          <w:spacing w:val="-19"/>
          <w:sz w:val="24"/>
          <w:szCs w:val="24"/>
        </w:rPr>
        <w:t xml:space="preserve"> </w:t>
      </w:r>
      <w:r w:rsidRPr="00447DD1">
        <w:rPr>
          <w:sz w:val="24"/>
          <w:szCs w:val="24"/>
        </w:rPr>
        <w:t>shall</w:t>
      </w:r>
      <w:r w:rsidRPr="00447DD1">
        <w:rPr>
          <w:spacing w:val="-19"/>
          <w:sz w:val="24"/>
          <w:szCs w:val="24"/>
        </w:rPr>
        <w:t xml:space="preserve"> </w:t>
      </w:r>
      <w:r w:rsidRPr="00447DD1">
        <w:rPr>
          <w:sz w:val="24"/>
          <w:szCs w:val="24"/>
        </w:rPr>
        <w:t>submit,</w:t>
      </w:r>
      <w:r w:rsidRPr="00447DD1">
        <w:rPr>
          <w:spacing w:val="-20"/>
          <w:sz w:val="24"/>
          <w:szCs w:val="24"/>
        </w:rPr>
        <w:t xml:space="preserve"> </w:t>
      </w:r>
      <w:r w:rsidRPr="00447DD1">
        <w:rPr>
          <w:sz w:val="24"/>
          <w:szCs w:val="24"/>
        </w:rPr>
        <w:t>in</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form and manner determined by the Commission, the Certifying Physician</w:t>
      </w:r>
      <w:r w:rsidRPr="00447DD1">
        <w:rPr>
          <w:spacing w:val="-35"/>
          <w:sz w:val="24"/>
          <w:szCs w:val="24"/>
        </w:rPr>
        <w:t xml:space="preserve"> </w:t>
      </w:r>
      <w:r w:rsidRPr="00447DD1">
        <w:rPr>
          <w:sz w:val="24"/>
          <w:szCs w:val="24"/>
        </w:rPr>
        <w:t>Assistant's:</w:t>
      </w:r>
    </w:p>
    <w:p w14:paraId="1790A268" w14:textId="77777777" w:rsidR="00B05C91" w:rsidRPr="00447DD1" w:rsidRDefault="0016285E" w:rsidP="008E4256">
      <w:pPr>
        <w:pStyle w:val="ListParagraph"/>
        <w:numPr>
          <w:ilvl w:val="3"/>
          <w:numId w:val="130"/>
        </w:numPr>
        <w:tabs>
          <w:tab w:val="left" w:pos="2120"/>
        </w:tabs>
        <w:spacing w:before="2"/>
        <w:ind w:firstLine="0"/>
        <w:rPr>
          <w:sz w:val="24"/>
          <w:szCs w:val="24"/>
        </w:rPr>
      </w:pPr>
      <w:r w:rsidRPr="00447DD1">
        <w:rPr>
          <w:sz w:val="24"/>
          <w:szCs w:val="24"/>
        </w:rPr>
        <w:t>Full name and business</w:t>
      </w:r>
      <w:r w:rsidRPr="00447DD1">
        <w:rPr>
          <w:spacing w:val="-4"/>
          <w:sz w:val="24"/>
          <w:szCs w:val="24"/>
        </w:rPr>
        <w:t xml:space="preserve"> </w:t>
      </w:r>
      <w:r w:rsidRPr="00447DD1">
        <w:rPr>
          <w:sz w:val="24"/>
          <w:szCs w:val="24"/>
        </w:rPr>
        <w:t>address;</w:t>
      </w:r>
    </w:p>
    <w:p w14:paraId="1790A269" w14:textId="77777777" w:rsidR="00B05C91" w:rsidRPr="00447DD1" w:rsidRDefault="0016285E" w:rsidP="008E4256">
      <w:pPr>
        <w:pStyle w:val="ListParagraph"/>
        <w:numPr>
          <w:ilvl w:val="3"/>
          <w:numId w:val="130"/>
        </w:numPr>
        <w:spacing w:before="2"/>
        <w:ind w:right="117" w:firstLine="0"/>
        <w:rPr>
          <w:sz w:val="24"/>
          <w:szCs w:val="24"/>
        </w:rPr>
      </w:pPr>
      <w:r w:rsidRPr="00447DD1">
        <w:rPr>
          <w:sz w:val="24"/>
          <w:szCs w:val="24"/>
        </w:rPr>
        <w:t>License number issued by the Massachusetts Board of Registration of Physician Assistants;</w:t>
      </w:r>
    </w:p>
    <w:p w14:paraId="1790A26A" w14:textId="77777777" w:rsidR="00B05C91" w:rsidRPr="00447DD1" w:rsidRDefault="0016285E" w:rsidP="008E4256">
      <w:pPr>
        <w:pStyle w:val="ListParagraph"/>
        <w:numPr>
          <w:ilvl w:val="3"/>
          <w:numId w:val="130"/>
        </w:numPr>
        <w:ind w:right="117" w:firstLine="0"/>
        <w:rPr>
          <w:sz w:val="24"/>
          <w:szCs w:val="24"/>
        </w:rPr>
      </w:pPr>
      <w:r w:rsidRPr="00447DD1">
        <w:rPr>
          <w:sz w:val="24"/>
          <w:szCs w:val="24"/>
        </w:rPr>
        <w:t>Board Authorization by the Massachusetts Board of Registration of Physician Assistants;</w:t>
      </w:r>
    </w:p>
    <w:p w14:paraId="1790A26B" w14:textId="77777777" w:rsidR="00B05C91" w:rsidRPr="00447DD1" w:rsidRDefault="0016285E" w:rsidP="008E4256">
      <w:pPr>
        <w:pStyle w:val="ListParagraph"/>
        <w:numPr>
          <w:ilvl w:val="3"/>
          <w:numId w:val="130"/>
        </w:numPr>
        <w:tabs>
          <w:tab w:val="left" w:pos="2134"/>
        </w:tabs>
        <w:ind w:left="2133" w:hanging="458"/>
        <w:rPr>
          <w:sz w:val="24"/>
          <w:szCs w:val="24"/>
        </w:rPr>
      </w:pPr>
      <w:r w:rsidRPr="00447DD1">
        <w:rPr>
          <w:sz w:val="24"/>
          <w:szCs w:val="24"/>
        </w:rPr>
        <w:t>Massachusetts Controlled Substances Registration</w:t>
      </w:r>
      <w:r w:rsidRPr="00447DD1">
        <w:rPr>
          <w:spacing w:val="-5"/>
          <w:sz w:val="24"/>
          <w:szCs w:val="24"/>
        </w:rPr>
        <w:t xml:space="preserve"> </w:t>
      </w:r>
      <w:r w:rsidRPr="00447DD1">
        <w:rPr>
          <w:sz w:val="24"/>
          <w:szCs w:val="24"/>
        </w:rPr>
        <w:t>number;</w:t>
      </w:r>
    </w:p>
    <w:p w14:paraId="1790A26C" w14:textId="77777777" w:rsidR="00B05C91" w:rsidRPr="00447DD1" w:rsidRDefault="0016285E" w:rsidP="008E4256">
      <w:pPr>
        <w:pStyle w:val="ListParagraph"/>
        <w:numPr>
          <w:ilvl w:val="3"/>
          <w:numId w:val="130"/>
        </w:numPr>
        <w:tabs>
          <w:tab w:val="left" w:pos="2077"/>
        </w:tabs>
        <w:spacing w:before="1"/>
        <w:ind w:right="117" w:firstLine="0"/>
        <w:rPr>
          <w:sz w:val="24"/>
          <w:szCs w:val="24"/>
        </w:rPr>
      </w:pPr>
      <w:r w:rsidRPr="00447DD1">
        <w:rPr>
          <w:sz w:val="24"/>
          <w:szCs w:val="24"/>
        </w:rPr>
        <w:t>An</w:t>
      </w:r>
      <w:r w:rsidRPr="00447DD1">
        <w:rPr>
          <w:spacing w:val="-20"/>
          <w:sz w:val="24"/>
          <w:szCs w:val="24"/>
        </w:rPr>
        <w:t xml:space="preserve"> </w:t>
      </w:r>
      <w:r w:rsidRPr="00447DD1">
        <w:rPr>
          <w:sz w:val="24"/>
          <w:szCs w:val="24"/>
        </w:rPr>
        <w:t>attestation</w:t>
      </w:r>
      <w:r w:rsidRPr="00447DD1">
        <w:rPr>
          <w:spacing w:val="-20"/>
          <w:sz w:val="24"/>
          <w:szCs w:val="24"/>
        </w:rPr>
        <w:t xml:space="preserve"> </w:t>
      </w:r>
      <w:r w:rsidRPr="00447DD1">
        <w:rPr>
          <w:sz w:val="24"/>
          <w:szCs w:val="24"/>
        </w:rPr>
        <w:t>by</w:t>
      </w:r>
      <w:r w:rsidRPr="00447DD1">
        <w:rPr>
          <w:spacing w:val="-27"/>
          <w:sz w:val="24"/>
          <w:szCs w:val="24"/>
        </w:rPr>
        <w:t xml:space="preserve"> </w:t>
      </w:r>
      <w:r w:rsidRPr="00447DD1">
        <w:rPr>
          <w:sz w:val="24"/>
          <w:szCs w:val="24"/>
        </w:rPr>
        <w:t>the</w:t>
      </w:r>
      <w:r w:rsidRPr="00447DD1">
        <w:rPr>
          <w:spacing w:val="-21"/>
          <w:sz w:val="24"/>
          <w:szCs w:val="24"/>
        </w:rPr>
        <w:t xml:space="preserve"> </w:t>
      </w:r>
      <w:r w:rsidRPr="00447DD1">
        <w:rPr>
          <w:sz w:val="24"/>
          <w:szCs w:val="24"/>
        </w:rPr>
        <w:t>supervising</w:t>
      </w:r>
      <w:r w:rsidRPr="00447DD1">
        <w:rPr>
          <w:spacing w:val="-22"/>
          <w:sz w:val="24"/>
          <w:szCs w:val="24"/>
        </w:rPr>
        <w:t xml:space="preserve"> </w:t>
      </w:r>
      <w:r w:rsidRPr="00447DD1">
        <w:rPr>
          <w:sz w:val="24"/>
          <w:szCs w:val="24"/>
        </w:rPr>
        <w:t>physician</w:t>
      </w:r>
      <w:r w:rsidRPr="00447DD1">
        <w:rPr>
          <w:spacing w:val="-19"/>
          <w:sz w:val="24"/>
          <w:szCs w:val="24"/>
        </w:rPr>
        <w:t xml:space="preserve"> </w:t>
      </w:r>
      <w:r w:rsidRPr="00447DD1">
        <w:rPr>
          <w:sz w:val="24"/>
          <w:szCs w:val="24"/>
        </w:rPr>
        <w:t>for</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physician</w:t>
      </w:r>
      <w:r w:rsidRPr="00447DD1">
        <w:rPr>
          <w:spacing w:val="-19"/>
          <w:sz w:val="24"/>
          <w:szCs w:val="24"/>
        </w:rPr>
        <w:t xml:space="preserve"> </w:t>
      </w:r>
      <w:r w:rsidRPr="00447DD1">
        <w:rPr>
          <w:sz w:val="24"/>
          <w:szCs w:val="24"/>
        </w:rPr>
        <w:t>assistant</w:t>
      </w:r>
      <w:r w:rsidRPr="00447DD1">
        <w:rPr>
          <w:spacing w:val="-18"/>
          <w:sz w:val="24"/>
          <w:szCs w:val="24"/>
        </w:rPr>
        <w:t xml:space="preserve"> </w:t>
      </w:r>
      <w:r w:rsidRPr="00447DD1">
        <w:rPr>
          <w:sz w:val="24"/>
          <w:szCs w:val="24"/>
        </w:rPr>
        <w:t>that</w:t>
      </w:r>
      <w:r w:rsidRPr="00447DD1">
        <w:rPr>
          <w:spacing w:val="-18"/>
          <w:sz w:val="24"/>
          <w:szCs w:val="24"/>
        </w:rPr>
        <w:t xml:space="preserve"> </w:t>
      </w:r>
      <w:r w:rsidRPr="00447DD1">
        <w:rPr>
          <w:sz w:val="24"/>
          <w:szCs w:val="24"/>
        </w:rPr>
        <w:t>the</w:t>
      </w:r>
      <w:r w:rsidRPr="00447DD1">
        <w:rPr>
          <w:spacing w:val="-21"/>
          <w:sz w:val="24"/>
          <w:szCs w:val="24"/>
        </w:rPr>
        <w:t xml:space="preserve"> </w:t>
      </w:r>
      <w:r w:rsidRPr="00447DD1">
        <w:rPr>
          <w:sz w:val="24"/>
          <w:szCs w:val="24"/>
        </w:rPr>
        <w:t>physician assistant</w:t>
      </w:r>
      <w:r w:rsidRPr="00447DD1">
        <w:rPr>
          <w:spacing w:val="-15"/>
          <w:sz w:val="24"/>
          <w:szCs w:val="24"/>
        </w:rPr>
        <w:t xml:space="preserve"> </w:t>
      </w:r>
      <w:r w:rsidRPr="00447DD1">
        <w:rPr>
          <w:sz w:val="24"/>
          <w:szCs w:val="24"/>
        </w:rPr>
        <w:t>is</w:t>
      </w:r>
      <w:r w:rsidRPr="00447DD1">
        <w:rPr>
          <w:spacing w:val="-13"/>
          <w:sz w:val="24"/>
          <w:szCs w:val="24"/>
        </w:rPr>
        <w:t xml:space="preserve"> </w:t>
      </w:r>
      <w:r w:rsidRPr="00447DD1">
        <w:rPr>
          <w:sz w:val="24"/>
          <w:szCs w:val="24"/>
        </w:rPr>
        <w:t>certifying</w:t>
      </w:r>
      <w:r w:rsidRPr="00447DD1">
        <w:rPr>
          <w:spacing w:val="-15"/>
          <w:sz w:val="24"/>
          <w:szCs w:val="24"/>
        </w:rPr>
        <w:t xml:space="preserve"> </w:t>
      </w:r>
      <w:r w:rsidRPr="00447DD1">
        <w:rPr>
          <w:sz w:val="24"/>
          <w:szCs w:val="24"/>
        </w:rPr>
        <w:t>patients</w:t>
      </w:r>
      <w:r w:rsidRPr="00447DD1">
        <w:rPr>
          <w:spacing w:val="-13"/>
          <w:sz w:val="24"/>
          <w:szCs w:val="24"/>
        </w:rPr>
        <w:t xml:space="preserve"> </w:t>
      </w:r>
      <w:r w:rsidRPr="00447DD1">
        <w:rPr>
          <w:sz w:val="24"/>
          <w:szCs w:val="24"/>
        </w:rPr>
        <w:t>for</w:t>
      </w:r>
      <w:r w:rsidRPr="00447DD1">
        <w:rPr>
          <w:spacing w:val="-13"/>
          <w:sz w:val="24"/>
          <w:szCs w:val="24"/>
        </w:rPr>
        <w:t xml:space="preserve"> </w:t>
      </w:r>
      <w:r w:rsidRPr="00447DD1">
        <w:rPr>
          <w:sz w:val="24"/>
          <w:szCs w:val="24"/>
        </w:rPr>
        <w:t>medical</w:t>
      </w:r>
      <w:r w:rsidRPr="00447DD1">
        <w:rPr>
          <w:spacing w:val="-12"/>
          <w:sz w:val="24"/>
          <w:szCs w:val="24"/>
        </w:rPr>
        <w:t xml:space="preserve"> </w:t>
      </w:r>
      <w:r w:rsidRPr="00447DD1">
        <w:rPr>
          <w:sz w:val="24"/>
          <w:szCs w:val="24"/>
        </w:rPr>
        <w:t>use</w:t>
      </w:r>
      <w:r w:rsidRPr="00447DD1">
        <w:rPr>
          <w:spacing w:val="-14"/>
          <w:sz w:val="24"/>
          <w:szCs w:val="24"/>
        </w:rPr>
        <w:t xml:space="preserve"> </w:t>
      </w:r>
      <w:r w:rsidRPr="00447DD1">
        <w:rPr>
          <w:sz w:val="24"/>
          <w:szCs w:val="24"/>
        </w:rPr>
        <w:t>of</w:t>
      </w:r>
      <w:r w:rsidRPr="00447DD1">
        <w:rPr>
          <w:spacing w:val="-13"/>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pursuant</w:t>
      </w:r>
      <w:r w:rsidRPr="00447DD1">
        <w:rPr>
          <w:spacing w:val="-12"/>
          <w:sz w:val="24"/>
          <w:szCs w:val="24"/>
        </w:rPr>
        <w:t xml:space="preserve"> </w:t>
      </w:r>
      <w:r w:rsidRPr="00447DD1">
        <w:rPr>
          <w:sz w:val="24"/>
          <w:szCs w:val="24"/>
        </w:rPr>
        <w:t>to</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mutually</w:t>
      </w:r>
      <w:r w:rsidRPr="00447DD1">
        <w:rPr>
          <w:spacing w:val="-21"/>
          <w:sz w:val="24"/>
          <w:szCs w:val="24"/>
        </w:rPr>
        <w:t xml:space="preserve"> </w:t>
      </w:r>
      <w:r w:rsidRPr="00447DD1">
        <w:rPr>
          <w:sz w:val="24"/>
          <w:szCs w:val="24"/>
        </w:rPr>
        <w:t>agreed upon guidelines between the physician assistant and physician supervising the physician assistant's prescriptive practice;</w:t>
      </w:r>
      <w:r w:rsidRPr="00447DD1">
        <w:rPr>
          <w:spacing w:val="-3"/>
          <w:sz w:val="24"/>
          <w:szCs w:val="24"/>
        </w:rPr>
        <w:t xml:space="preserve"> </w:t>
      </w:r>
      <w:r w:rsidRPr="00447DD1">
        <w:rPr>
          <w:sz w:val="24"/>
          <w:szCs w:val="24"/>
        </w:rPr>
        <w:t>and</w:t>
      </w:r>
    </w:p>
    <w:p w14:paraId="1790A26D" w14:textId="77777777" w:rsidR="00B05C91" w:rsidRPr="00447DD1" w:rsidRDefault="0016285E" w:rsidP="008E4256">
      <w:pPr>
        <w:pStyle w:val="ListParagraph"/>
        <w:numPr>
          <w:ilvl w:val="3"/>
          <w:numId w:val="130"/>
        </w:numPr>
        <w:tabs>
          <w:tab w:val="left" w:pos="2093"/>
        </w:tabs>
        <w:spacing w:before="3"/>
        <w:ind w:left="2092" w:hanging="417"/>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26E" w14:textId="77777777" w:rsidR="00B05C91" w:rsidRPr="00447DD1" w:rsidRDefault="00B05C91">
      <w:pPr>
        <w:pStyle w:val="BodyText"/>
        <w:spacing w:before="8"/>
      </w:pPr>
    </w:p>
    <w:p w14:paraId="1790A26F" w14:textId="77777777" w:rsidR="00B05C91" w:rsidRPr="00447DD1" w:rsidRDefault="0016285E" w:rsidP="008E4256">
      <w:pPr>
        <w:pStyle w:val="ListParagraph"/>
        <w:numPr>
          <w:ilvl w:val="2"/>
          <w:numId w:val="130"/>
        </w:numPr>
        <w:tabs>
          <w:tab w:val="left" w:pos="1752"/>
        </w:tabs>
        <w:ind w:right="110" w:firstLine="0"/>
        <w:outlineLvl w:val="1"/>
        <w:rPr>
          <w:sz w:val="24"/>
          <w:szCs w:val="24"/>
        </w:rPr>
      </w:pPr>
      <w:r w:rsidRPr="00447DD1">
        <w:rPr>
          <w:sz w:val="24"/>
          <w:szCs w:val="24"/>
        </w:rPr>
        <w:t>Once</w:t>
      </w:r>
      <w:r w:rsidRPr="00447DD1">
        <w:rPr>
          <w:spacing w:val="-28"/>
          <w:sz w:val="24"/>
          <w:szCs w:val="24"/>
        </w:rPr>
        <w:t xml:space="preserve"> </w:t>
      </w:r>
      <w:r w:rsidRPr="00447DD1">
        <w:rPr>
          <w:sz w:val="24"/>
          <w:szCs w:val="24"/>
        </w:rPr>
        <w:t>registered</w:t>
      </w:r>
      <w:r w:rsidRPr="00447DD1">
        <w:rPr>
          <w:spacing w:val="-27"/>
          <w:sz w:val="24"/>
          <w:szCs w:val="24"/>
        </w:rPr>
        <w:t xml:space="preserve"> </w:t>
      </w:r>
      <w:r w:rsidRPr="00447DD1">
        <w:rPr>
          <w:sz w:val="24"/>
          <w:szCs w:val="24"/>
        </w:rPr>
        <w:t>by</w:t>
      </w:r>
      <w:r w:rsidRPr="00447DD1">
        <w:rPr>
          <w:spacing w:val="-34"/>
          <w:sz w:val="24"/>
          <w:szCs w:val="24"/>
        </w:rPr>
        <w:t xml:space="preserve"> </w:t>
      </w:r>
      <w:r w:rsidRPr="00447DD1">
        <w:rPr>
          <w:sz w:val="24"/>
          <w:szCs w:val="24"/>
        </w:rPr>
        <w:t>the</w:t>
      </w:r>
      <w:r w:rsidRPr="00447DD1">
        <w:rPr>
          <w:spacing w:val="-28"/>
          <w:sz w:val="24"/>
          <w:szCs w:val="24"/>
        </w:rPr>
        <w:t xml:space="preserve"> </w:t>
      </w:r>
      <w:r w:rsidRPr="00447DD1">
        <w:rPr>
          <w:sz w:val="24"/>
          <w:szCs w:val="24"/>
        </w:rPr>
        <w:t>Commission,</w:t>
      </w:r>
      <w:r w:rsidRPr="00447DD1">
        <w:rPr>
          <w:spacing w:val="-30"/>
          <w:sz w:val="24"/>
          <w:szCs w:val="24"/>
        </w:rPr>
        <w:t xml:space="preserve"> </w:t>
      </w:r>
      <w:r w:rsidRPr="00447DD1">
        <w:rPr>
          <w:sz w:val="24"/>
          <w:szCs w:val="24"/>
        </w:rPr>
        <w:t>a</w:t>
      </w:r>
      <w:r w:rsidRPr="00447DD1">
        <w:rPr>
          <w:spacing w:val="-31"/>
          <w:sz w:val="24"/>
          <w:szCs w:val="24"/>
        </w:rPr>
        <w:t xml:space="preserve"> </w:t>
      </w:r>
      <w:r w:rsidRPr="00447DD1">
        <w:rPr>
          <w:sz w:val="24"/>
          <w:szCs w:val="24"/>
        </w:rPr>
        <w:t>Certifying</w:t>
      </w:r>
      <w:r w:rsidRPr="00447DD1">
        <w:rPr>
          <w:spacing w:val="-32"/>
          <w:sz w:val="24"/>
          <w:szCs w:val="24"/>
        </w:rPr>
        <w:t xml:space="preserve"> </w:t>
      </w:r>
      <w:r w:rsidRPr="00447DD1">
        <w:rPr>
          <w:sz w:val="24"/>
          <w:szCs w:val="24"/>
        </w:rPr>
        <w:t>Physician</w:t>
      </w:r>
      <w:r w:rsidRPr="00447DD1">
        <w:rPr>
          <w:spacing w:val="-30"/>
          <w:sz w:val="24"/>
          <w:szCs w:val="24"/>
        </w:rPr>
        <w:t xml:space="preserve"> </w:t>
      </w:r>
      <w:r w:rsidRPr="00447DD1">
        <w:rPr>
          <w:sz w:val="24"/>
          <w:szCs w:val="24"/>
        </w:rPr>
        <w:t>Assistant</w:t>
      </w:r>
      <w:r w:rsidRPr="00447DD1">
        <w:rPr>
          <w:spacing w:val="-27"/>
          <w:sz w:val="24"/>
          <w:szCs w:val="24"/>
        </w:rPr>
        <w:t xml:space="preserve"> </w:t>
      </w:r>
      <w:r w:rsidRPr="00447DD1">
        <w:rPr>
          <w:sz w:val="24"/>
          <w:szCs w:val="24"/>
        </w:rPr>
        <w:t>will</w:t>
      </w:r>
      <w:r w:rsidRPr="00447DD1">
        <w:rPr>
          <w:spacing w:val="-27"/>
          <w:sz w:val="24"/>
          <w:szCs w:val="24"/>
        </w:rPr>
        <w:t xml:space="preserve"> </w:t>
      </w:r>
      <w:r w:rsidRPr="00447DD1">
        <w:rPr>
          <w:sz w:val="24"/>
          <w:szCs w:val="24"/>
        </w:rPr>
        <w:t>retain</w:t>
      </w:r>
      <w:r w:rsidRPr="00447DD1">
        <w:rPr>
          <w:spacing w:val="-27"/>
          <w:sz w:val="24"/>
          <w:szCs w:val="24"/>
        </w:rPr>
        <w:t xml:space="preserve"> </w:t>
      </w:r>
      <w:r w:rsidRPr="00447DD1">
        <w:rPr>
          <w:sz w:val="24"/>
          <w:szCs w:val="24"/>
        </w:rPr>
        <w:t>indefinitely a</w:t>
      </w:r>
      <w:r w:rsidRPr="00447DD1">
        <w:rPr>
          <w:spacing w:val="-5"/>
          <w:sz w:val="24"/>
          <w:szCs w:val="24"/>
        </w:rPr>
        <w:t xml:space="preserve"> </w:t>
      </w:r>
      <w:r w:rsidRPr="00447DD1">
        <w:rPr>
          <w:sz w:val="24"/>
          <w:szCs w:val="24"/>
        </w:rPr>
        <w:t>registration</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certify</w:t>
      </w:r>
      <w:r w:rsidRPr="00447DD1">
        <w:rPr>
          <w:spacing w:val="-11"/>
          <w:sz w:val="24"/>
          <w:szCs w:val="24"/>
        </w:rPr>
        <w:t xml:space="preserve"> </w:t>
      </w:r>
      <w:r w:rsidRPr="00447DD1">
        <w:rPr>
          <w:sz w:val="24"/>
          <w:szCs w:val="24"/>
        </w:rPr>
        <w:t>a</w:t>
      </w:r>
      <w:r w:rsidRPr="00447DD1">
        <w:rPr>
          <w:spacing w:val="-5"/>
          <w:sz w:val="24"/>
          <w:szCs w:val="24"/>
        </w:rPr>
        <w:t xml:space="preserve"> </w:t>
      </w:r>
      <w:r w:rsidRPr="00447DD1">
        <w:rPr>
          <w:sz w:val="24"/>
          <w:szCs w:val="24"/>
        </w:rPr>
        <w:t>Debilitating</w:t>
      </w:r>
      <w:r w:rsidRPr="00447DD1">
        <w:rPr>
          <w:spacing w:val="-6"/>
          <w:sz w:val="24"/>
          <w:szCs w:val="24"/>
        </w:rPr>
        <w:t xml:space="preserve"> </w:t>
      </w:r>
      <w:r w:rsidRPr="00447DD1">
        <w:rPr>
          <w:sz w:val="24"/>
          <w:szCs w:val="24"/>
        </w:rPr>
        <w:t>Medical</w:t>
      </w:r>
      <w:r w:rsidRPr="00447DD1">
        <w:rPr>
          <w:spacing w:val="-3"/>
          <w:sz w:val="24"/>
          <w:szCs w:val="24"/>
        </w:rPr>
        <w:t xml:space="preserve"> </w:t>
      </w:r>
      <w:r w:rsidRPr="00447DD1">
        <w:rPr>
          <w:sz w:val="24"/>
          <w:szCs w:val="24"/>
        </w:rPr>
        <w:t>Condition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w:t>
      </w:r>
      <w:r w:rsidRPr="00447DD1">
        <w:rPr>
          <w:spacing w:val="-4"/>
          <w:sz w:val="24"/>
          <w:szCs w:val="24"/>
        </w:rPr>
        <w:t xml:space="preserve"> </w:t>
      </w:r>
      <w:r w:rsidRPr="00447DD1">
        <w:rPr>
          <w:sz w:val="24"/>
          <w:szCs w:val="24"/>
        </w:rPr>
        <w:t>unless:</w:t>
      </w:r>
    </w:p>
    <w:p w14:paraId="1790A270" w14:textId="77777777" w:rsidR="00B05C91" w:rsidRPr="00447DD1" w:rsidRDefault="0016285E" w:rsidP="008E4256">
      <w:pPr>
        <w:pStyle w:val="ListParagraph"/>
        <w:numPr>
          <w:ilvl w:val="3"/>
          <w:numId w:val="130"/>
        </w:numPr>
        <w:tabs>
          <w:tab w:val="left" w:pos="2093"/>
        </w:tabs>
        <w:spacing w:before="1"/>
        <w:ind w:right="118" w:firstLine="0"/>
        <w:rPr>
          <w:sz w:val="24"/>
          <w:szCs w:val="24"/>
        </w:rPr>
      </w:pPr>
      <w:r w:rsidRPr="00447DD1">
        <w:rPr>
          <w:sz w:val="24"/>
          <w:szCs w:val="24"/>
        </w:rPr>
        <w:t>The</w:t>
      </w:r>
      <w:r w:rsidRPr="00447DD1">
        <w:rPr>
          <w:spacing w:val="-16"/>
          <w:sz w:val="24"/>
          <w:szCs w:val="24"/>
        </w:rPr>
        <w:t xml:space="preserve"> </w:t>
      </w:r>
      <w:r w:rsidRPr="00447DD1">
        <w:rPr>
          <w:sz w:val="24"/>
          <w:szCs w:val="24"/>
        </w:rPr>
        <w:t>physician</w:t>
      </w:r>
      <w:r w:rsidRPr="00447DD1">
        <w:rPr>
          <w:spacing w:val="-15"/>
          <w:sz w:val="24"/>
          <w:szCs w:val="24"/>
        </w:rPr>
        <w:t xml:space="preserve"> </w:t>
      </w:r>
      <w:r w:rsidRPr="00447DD1">
        <w:rPr>
          <w:sz w:val="24"/>
          <w:szCs w:val="24"/>
        </w:rPr>
        <w:t>assistant's</w:t>
      </w:r>
      <w:r w:rsidRPr="00447DD1">
        <w:rPr>
          <w:spacing w:val="-15"/>
          <w:sz w:val="24"/>
          <w:szCs w:val="24"/>
        </w:rPr>
        <w:t xml:space="preserve"> </w:t>
      </w:r>
      <w:r w:rsidRPr="00447DD1">
        <w:rPr>
          <w:sz w:val="24"/>
          <w:szCs w:val="24"/>
        </w:rPr>
        <w:t>license</w:t>
      </w:r>
      <w:r w:rsidRPr="00447DD1">
        <w:rPr>
          <w:spacing w:val="-16"/>
          <w:sz w:val="24"/>
          <w:szCs w:val="24"/>
        </w:rPr>
        <w:t xml:space="preserve"> </w:t>
      </w:r>
      <w:r w:rsidRPr="00447DD1">
        <w:rPr>
          <w:sz w:val="24"/>
          <w:szCs w:val="24"/>
        </w:rPr>
        <w:t>to</w:t>
      </w:r>
      <w:r w:rsidRPr="00447DD1">
        <w:rPr>
          <w:spacing w:val="-13"/>
          <w:sz w:val="24"/>
          <w:szCs w:val="24"/>
        </w:rPr>
        <w:t xml:space="preserve"> </w:t>
      </w:r>
      <w:r w:rsidRPr="00447DD1">
        <w:rPr>
          <w:sz w:val="24"/>
          <w:szCs w:val="24"/>
        </w:rPr>
        <w:t>practice</w:t>
      </w:r>
      <w:r w:rsidRPr="00447DD1">
        <w:rPr>
          <w:spacing w:val="-14"/>
          <w:sz w:val="24"/>
          <w:szCs w:val="24"/>
        </w:rPr>
        <w:t xml:space="preserve"> </w:t>
      </w:r>
      <w:r w:rsidRPr="00447DD1">
        <w:rPr>
          <w:sz w:val="24"/>
          <w:szCs w:val="24"/>
        </w:rPr>
        <w:t>as</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physician</w:t>
      </w:r>
      <w:r w:rsidRPr="00447DD1">
        <w:rPr>
          <w:spacing w:val="-13"/>
          <w:sz w:val="24"/>
          <w:szCs w:val="24"/>
        </w:rPr>
        <w:t xml:space="preserve"> </w:t>
      </w:r>
      <w:r w:rsidRPr="00447DD1">
        <w:rPr>
          <w:sz w:val="24"/>
          <w:szCs w:val="24"/>
        </w:rPr>
        <w:t>assistant</w:t>
      </w:r>
      <w:r w:rsidRPr="00447DD1">
        <w:rPr>
          <w:spacing w:val="-12"/>
          <w:sz w:val="24"/>
          <w:szCs w:val="24"/>
        </w:rPr>
        <w:t xml:space="preserve"> </w:t>
      </w:r>
      <w:r w:rsidRPr="00447DD1">
        <w:rPr>
          <w:sz w:val="24"/>
          <w:szCs w:val="24"/>
        </w:rPr>
        <w:t>in</w:t>
      </w:r>
      <w:r w:rsidRPr="00447DD1">
        <w:rPr>
          <w:spacing w:val="-13"/>
          <w:sz w:val="24"/>
          <w:szCs w:val="24"/>
        </w:rPr>
        <w:t xml:space="preserve"> </w:t>
      </w:r>
      <w:r w:rsidRPr="00447DD1">
        <w:rPr>
          <w:sz w:val="24"/>
          <w:szCs w:val="24"/>
        </w:rPr>
        <w:t>Massachusetts</w:t>
      </w:r>
      <w:r w:rsidRPr="00447DD1">
        <w:rPr>
          <w:spacing w:val="-13"/>
          <w:sz w:val="24"/>
          <w:szCs w:val="24"/>
        </w:rPr>
        <w:t xml:space="preserve"> </w:t>
      </w:r>
      <w:r w:rsidRPr="00447DD1">
        <w:rPr>
          <w:sz w:val="24"/>
          <w:szCs w:val="24"/>
        </w:rPr>
        <w:t>is suspended, revoked, or restricted with regard to prescribing, or the physician assistant has voluntarily agreed not to practice medicine in</w:t>
      </w:r>
      <w:r w:rsidRPr="00447DD1">
        <w:rPr>
          <w:spacing w:val="-20"/>
          <w:sz w:val="24"/>
          <w:szCs w:val="24"/>
        </w:rPr>
        <w:t xml:space="preserve"> </w:t>
      </w:r>
      <w:r w:rsidRPr="00447DD1">
        <w:rPr>
          <w:sz w:val="24"/>
          <w:szCs w:val="24"/>
        </w:rPr>
        <w:t>Massachusetts;</w:t>
      </w:r>
    </w:p>
    <w:p w14:paraId="1790A271" w14:textId="77777777" w:rsidR="00B05C91" w:rsidRPr="00447DD1" w:rsidRDefault="0016285E" w:rsidP="008E4256">
      <w:pPr>
        <w:pStyle w:val="ListParagraph"/>
        <w:numPr>
          <w:ilvl w:val="3"/>
          <w:numId w:val="130"/>
        </w:numPr>
        <w:spacing w:before="2"/>
        <w:ind w:right="117" w:firstLine="0"/>
        <w:rPr>
          <w:sz w:val="24"/>
          <w:szCs w:val="24"/>
        </w:rPr>
      </w:pPr>
      <w:r w:rsidRPr="00447DD1">
        <w:rPr>
          <w:sz w:val="24"/>
          <w:szCs w:val="24"/>
        </w:rPr>
        <w:t>The physician assistant's Board Authorization to practice as a physician assistant in Massachusetts is suspended, revoked or restricted with regard to</w:t>
      </w:r>
      <w:r w:rsidRPr="00447DD1">
        <w:rPr>
          <w:spacing w:val="-23"/>
          <w:sz w:val="24"/>
          <w:szCs w:val="24"/>
        </w:rPr>
        <w:t xml:space="preserve"> </w:t>
      </w:r>
      <w:r w:rsidRPr="00447DD1">
        <w:rPr>
          <w:sz w:val="24"/>
          <w:szCs w:val="24"/>
        </w:rPr>
        <w:t>prescribing;</w:t>
      </w:r>
    </w:p>
    <w:p w14:paraId="1790A272" w14:textId="77777777" w:rsidR="00B05C91" w:rsidRPr="00447DD1" w:rsidRDefault="0016285E" w:rsidP="008E4256">
      <w:pPr>
        <w:pStyle w:val="ListParagraph"/>
        <w:numPr>
          <w:ilvl w:val="3"/>
          <w:numId w:val="130"/>
        </w:numPr>
        <w:tabs>
          <w:tab w:val="left" w:pos="2041"/>
        </w:tabs>
        <w:ind w:right="117" w:firstLine="0"/>
        <w:rPr>
          <w:sz w:val="24"/>
          <w:szCs w:val="24"/>
        </w:rPr>
      </w:pPr>
      <w:r w:rsidRPr="00447DD1">
        <w:rPr>
          <w:sz w:val="24"/>
          <w:szCs w:val="24"/>
        </w:rPr>
        <w:t>The</w:t>
      </w:r>
      <w:r w:rsidRPr="00447DD1">
        <w:rPr>
          <w:spacing w:val="-30"/>
          <w:sz w:val="24"/>
          <w:szCs w:val="24"/>
        </w:rPr>
        <w:t xml:space="preserve"> </w:t>
      </w:r>
      <w:r w:rsidRPr="00447DD1">
        <w:rPr>
          <w:sz w:val="24"/>
          <w:szCs w:val="24"/>
        </w:rPr>
        <w:t>physician</w:t>
      </w:r>
      <w:r w:rsidRPr="00447DD1">
        <w:rPr>
          <w:spacing w:val="-29"/>
          <w:sz w:val="24"/>
          <w:szCs w:val="24"/>
        </w:rPr>
        <w:t xml:space="preserve"> </w:t>
      </w:r>
      <w:r w:rsidRPr="00447DD1">
        <w:rPr>
          <w:sz w:val="24"/>
          <w:szCs w:val="24"/>
        </w:rPr>
        <w:t>assistant's</w:t>
      </w:r>
      <w:r w:rsidRPr="00447DD1">
        <w:rPr>
          <w:spacing w:val="-29"/>
          <w:sz w:val="24"/>
          <w:szCs w:val="24"/>
        </w:rPr>
        <w:t xml:space="preserve"> </w:t>
      </w:r>
      <w:r w:rsidRPr="00447DD1">
        <w:rPr>
          <w:sz w:val="24"/>
          <w:szCs w:val="24"/>
        </w:rPr>
        <w:t>Massachusetts</w:t>
      </w:r>
      <w:r w:rsidRPr="00447DD1">
        <w:rPr>
          <w:spacing w:val="-29"/>
          <w:sz w:val="24"/>
          <w:szCs w:val="24"/>
        </w:rPr>
        <w:t xml:space="preserve"> </w:t>
      </w:r>
      <w:r w:rsidRPr="00447DD1">
        <w:rPr>
          <w:sz w:val="24"/>
          <w:szCs w:val="24"/>
        </w:rPr>
        <w:t>Controlled</w:t>
      </w:r>
      <w:r w:rsidRPr="00447DD1">
        <w:rPr>
          <w:spacing w:val="-29"/>
          <w:sz w:val="24"/>
          <w:szCs w:val="24"/>
        </w:rPr>
        <w:t xml:space="preserve"> </w:t>
      </w:r>
      <w:r w:rsidRPr="00447DD1">
        <w:rPr>
          <w:sz w:val="24"/>
          <w:szCs w:val="24"/>
        </w:rPr>
        <w:t>Substances</w:t>
      </w:r>
      <w:r w:rsidRPr="00447DD1">
        <w:rPr>
          <w:spacing w:val="-29"/>
          <w:sz w:val="24"/>
          <w:szCs w:val="24"/>
        </w:rPr>
        <w:t xml:space="preserve"> </w:t>
      </w:r>
      <w:r w:rsidRPr="00447DD1">
        <w:rPr>
          <w:spacing w:val="-3"/>
          <w:sz w:val="24"/>
          <w:szCs w:val="24"/>
        </w:rPr>
        <w:t>Registration</w:t>
      </w:r>
      <w:r w:rsidRPr="00447DD1">
        <w:rPr>
          <w:spacing w:val="-31"/>
          <w:sz w:val="24"/>
          <w:szCs w:val="24"/>
        </w:rPr>
        <w:t xml:space="preserve"> </w:t>
      </w:r>
      <w:r w:rsidRPr="00447DD1">
        <w:rPr>
          <w:sz w:val="24"/>
          <w:szCs w:val="24"/>
        </w:rPr>
        <w:t>is</w:t>
      </w:r>
      <w:r w:rsidRPr="00447DD1">
        <w:rPr>
          <w:spacing w:val="-31"/>
          <w:sz w:val="24"/>
          <w:szCs w:val="24"/>
        </w:rPr>
        <w:t xml:space="preserve"> </w:t>
      </w:r>
      <w:r w:rsidRPr="00447DD1">
        <w:rPr>
          <w:spacing w:val="-3"/>
          <w:sz w:val="24"/>
          <w:szCs w:val="24"/>
        </w:rPr>
        <w:t xml:space="preserve">suspended </w:t>
      </w:r>
      <w:r w:rsidRPr="00447DD1">
        <w:rPr>
          <w:sz w:val="24"/>
          <w:szCs w:val="24"/>
        </w:rPr>
        <w:t>or</w:t>
      </w:r>
      <w:r w:rsidRPr="00447DD1">
        <w:rPr>
          <w:spacing w:val="-2"/>
          <w:sz w:val="24"/>
          <w:szCs w:val="24"/>
        </w:rPr>
        <w:t xml:space="preserve"> </w:t>
      </w:r>
      <w:r w:rsidRPr="00447DD1">
        <w:rPr>
          <w:sz w:val="24"/>
          <w:szCs w:val="24"/>
        </w:rPr>
        <w:t>revoked;</w:t>
      </w:r>
    </w:p>
    <w:p w14:paraId="1790A273" w14:textId="77777777" w:rsidR="00B05C91" w:rsidRPr="00447DD1" w:rsidRDefault="0016285E" w:rsidP="008E4256">
      <w:pPr>
        <w:pStyle w:val="ListParagraph"/>
        <w:numPr>
          <w:ilvl w:val="3"/>
          <w:numId w:val="130"/>
        </w:numPr>
        <w:tabs>
          <w:tab w:val="left" w:pos="2105"/>
        </w:tabs>
        <w:ind w:right="115" w:firstLine="0"/>
        <w:rPr>
          <w:sz w:val="24"/>
          <w:szCs w:val="24"/>
        </w:rPr>
      </w:pPr>
      <w:r w:rsidRPr="00447DD1">
        <w:rPr>
          <w:sz w:val="24"/>
          <w:szCs w:val="24"/>
        </w:rPr>
        <w:t>The</w:t>
      </w:r>
      <w:r w:rsidRPr="00447DD1">
        <w:rPr>
          <w:spacing w:val="-19"/>
          <w:sz w:val="24"/>
          <w:szCs w:val="24"/>
        </w:rPr>
        <w:t xml:space="preserve"> </w:t>
      </w:r>
      <w:r w:rsidRPr="00447DD1">
        <w:rPr>
          <w:sz w:val="24"/>
          <w:szCs w:val="24"/>
        </w:rPr>
        <w:t>physician</w:t>
      </w:r>
      <w:r w:rsidRPr="00447DD1">
        <w:rPr>
          <w:spacing w:val="-18"/>
          <w:sz w:val="24"/>
          <w:szCs w:val="24"/>
        </w:rPr>
        <w:t xml:space="preserve"> </w:t>
      </w:r>
      <w:r w:rsidRPr="00447DD1">
        <w:rPr>
          <w:sz w:val="24"/>
          <w:szCs w:val="24"/>
        </w:rPr>
        <w:t>assistant</w:t>
      </w:r>
      <w:r w:rsidRPr="00447DD1">
        <w:rPr>
          <w:spacing w:val="-17"/>
          <w:sz w:val="24"/>
          <w:szCs w:val="24"/>
        </w:rPr>
        <w:t xml:space="preserve"> </w:t>
      </w:r>
      <w:r w:rsidRPr="00447DD1">
        <w:rPr>
          <w:sz w:val="24"/>
          <w:szCs w:val="24"/>
        </w:rPr>
        <w:t>has</w:t>
      </w:r>
      <w:r w:rsidRPr="00447DD1">
        <w:rPr>
          <w:spacing w:val="-17"/>
          <w:sz w:val="24"/>
          <w:szCs w:val="24"/>
        </w:rPr>
        <w:t xml:space="preserve"> </w:t>
      </w:r>
      <w:r w:rsidRPr="00447DD1">
        <w:rPr>
          <w:sz w:val="24"/>
          <w:szCs w:val="24"/>
        </w:rPr>
        <w:t>fraudulently</w:t>
      </w:r>
      <w:r w:rsidRPr="00447DD1">
        <w:rPr>
          <w:spacing w:val="-24"/>
          <w:sz w:val="24"/>
          <w:szCs w:val="24"/>
        </w:rPr>
        <w:t xml:space="preserve"> </w:t>
      </w:r>
      <w:r w:rsidRPr="00447DD1">
        <w:rPr>
          <w:sz w:val="24"/>
          <w:szCs w:val="24"/>
        </w:rPr>
        <w:t>issued</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Written</w:t>
      </w:r>
      <w:r w:rsidRPr="00447DD1">
        <w:rPr>
          <w:spacing w:val="-18"/>
          <w:sz w:val="24"/>
          <w:szCs w:val="24"/>
        </w:rPr>
        <w:t xml:space="preserve"> </w:t>
      </w:r>
      <w:r w:rsidRPr="00447DD1">
        <w:rPr>
          <w:sz w:val="24"/>
          <w:szCs w:val="24"/>
        </w:rPr>
        <w:t>Certification</w:t>
      </w:r>
      <w:r w:rsidRPr="00447DD1">
        <w:rPr>
          <w:spacing w:val="-18"/>
          <w:sz w:val="24"/>
          <w:szCs w:val="24"/>
        </w:rPr>
        <w:t xml:space="preserve"> </w:t>
      </w:r>
      <w:r w:rsidRPr="00447DD1">
        <w:rPr>
          <w:sz w:val="24"/>
          <w:szCs w:val="24"/>
        </w:rPr>
        <w:t>of</w:t>
      </w:r>
      <w:r w:rsidRPr="00447DD1">
        <w:rPr>
          <w:spacing w:val="-16"/>
          <w:sz w:val="24"/>
          <w:szCs w:val="24"/>
        </w:rPr>
        <w:t xml:space="preserve"> </w:t>
      </w:r>
      <w:r w:rsidRPr="00447DD1">
        <w:rPr>
          <w:sz w:val="24"/>
          <w:szCs w:val="24"/>
        </w:rPr>
        <w:t>a</w:t>
      </w:r>
      <w:r w:rsidRPr="00447DD1">
        <w:rPr>
          <w:spacing w:val="-16"/>
          <w:sz w:val="24"/>
          <w:szCs w:val="24"/>
        </w:rPr>
        <w:t xml:space="preserve"> </w:t>
      </w:r>
      <w:r w:rsidRPr="00447DD1">
        <w:rPr>
          <w:sz w:val="24"/>
          <w:szCs w:val="24"/>
        </w:rPr>
        <w:t>Debilitating Medical</w:t>
      </w:r>
      <w:r w:rsidRPr="00447DD1">
        <w:rPr>
          <w:spacing w:val="-1"/>
          <w:sz w:val="24"/>
          <w:szCs w:val="24"/>
        </w:rPr>
        <w:t xml:space="preserve"> </w:t>
      </w:r>
      <w:r w:rsidRPr="00447DD1">
        <w:rPr>
          <w:sz w:val="24"/>
          <w:szCs w:val="24"/>
        </w:rPr>
        <w:t>Condition;</w:t>
      </w:r>
    </w:p>
    <w:p w14:paraId="1790A274" w14:textId="77777777" w:rsidR="00B05C91" w:rsidRPr="00447DD1" w:rsidRDefault="0016285E" w:rsidP="008E4256">
      <w:pPr>
        <w:pStyle w:val="ListParagraph"/>
        <w:numPr>
          <w:ilvl w:val="3"/>
          <w:numId w:val="130"/>
        </w:numPr>
        <w:tabs>
          <w:tab w:val="left" w:pos="2163"/>
        </w:tabs>
        <w:ind w:right="116" w:firstLine="0"/>
        <w:rPr>
          <w:sz w:val="24"/>
          <w:szCs w:val="24"/>
        </w:rPr>
      </w:pPr>
      <w:r w:rsidRPr="00447DD1">
        <w:rPr>
          <w:sz w:val="24"/>
          <w:szCs w:val="24"/>
        </w:rPr>
        <w:t>The physician assistant has certified a Qualifying Patient for a Debilitating Medical Condition on or after the effective date of the transfer of the program, without appropriate completion of continuing professional development credits pursuant to 935 CMR 501.010(1);</w:t>
      </w:r>
      <w:r w:rsidRPr="00447DD1">
        <w:rPr>
          <w:spacing w:val="-1"/>
          <w:sz w:val="24"/>
          <w:szCs w:val="24"/>
        </w:rPr>
        <w:t xml:space="preserve"> </w:t>
      </w:r>
      <w:r w:rsidRPr="00447DD1">
        <w:rPr>
          <w:sz w:val="24"/>
          <w:szCs w:val="24"/>
        </w:rPr>
        <w:t>or</w:t>
      </w:r>
    </w:p>
    <w:p w14:paraId="1790A275" w14:textId="77777777" w:rsidR="00B05C91" w:rsidRPr="00447DD1" w:rsidRDefault="0016285E" w:rsidP="008E4256">
      <w:pPr>
        <w:pStyle w:val="ListParagraph"/>
        <w:numPr>
          <w:ilvl w:val="3"/>
          <w:numId w:val="130"/>
        </w:numPr>
        <w:tabs>
          <w:tab w:val="left" w:pos="2093"/>
        </w:tabs>
        <w:ind w:firstLine="0"/>
        <w:rPr>
          <w:sz w:val="24"/>
          <w:szCs w:val="24"/>
        </w:rPr>
      </w:pPr>
      <w:r w:rsidRPr="00447DD1">
        <w:rPr>
          <w:sz w:val="24"/>
          <w:szCs w:val="24"/>
        </w:rPr>
        <w:t>The physician assistant surrenders his or her</w:t>
      </w:r>
      <w:r w:rsidRPr="00447DD1">
        <w:rPr>
          <w:spacing w:val="-11"/>
          <w:sz w:val="24"/>
          <w:szCs w:val="24"/>
        </w:rPr>
        <w:t xml:space="preserve"> </w:t>
      </w:r>
      <w:r w:rsidRPr="00447DD1">
        <w:rPr>
          <w:sz w:val="24"/>
          <w:szCs w:val="24"/>
        </w:rPr>
        <w:t>registration.</w:t>
      </w:r>
    </w:p>
    <w:p w14:paraId="1790A276" w14:textId="77777777" w:rsidR="00B05C91" w:rsidRPr="00447DD1" w:rsidRDefault="00B05C91">
      <w:pPr>
        <w:pStyle w:val="BodyText"/>
        <w:spacing w:before="10"/>
      </w:pPr>
    </w:p>
    <w:p w14:paraId="1790A277" w14:textId="77777777" w:rsidR="00B05C91" w:rsidRPr="00447DD1" w:rsidRDefault="0016285E" w:rsidP="008E4256">
      <w:pPr>
        <w:pStyle w:val="ListParagraph"/>
        <w:numPr>
          <w:ilvl w:val="2"/>
          <w:numId w:val="130"/>
        </w:numPr>
        <w:tabs>
          <w:tab w:val="left" w:pos="1738"/>
        </w:tabs>
        <w:spacing w:before="1"/>
        <w:ind w:right="116" w:firstLine="0"/>
        <w:outlineLvl w:val="1"/>
        <w:rPr>
          <w:sz w:val="24"/>
          <w:szCs w:val="24"/>
        </w:rPr>
      </w:pPr>
      <w:r w:rsidRPr="00447DD1">
        <w:rPr>
          <w:sz w:val="24"/>
          <w:szCs w:val="24"/>
        </w:rPr>
        <w:t xml:space="preserve">After registering, a Certifying Physician Assistant is responsible for notifying the Commission, in a form and manner determined by the Commission, within five business </w:t>
      </w:r>
      <w:r w:rsidRPr="00447DD1">
        <w:rPr>
          <w:spacing w:val="-3"/>
          <w:sz w:val="24"/>
          <w:szCs w:val="24"/>
        </w:rPr>
        <w:t xml:space="preserve">days </w:t>
      </w:r>
      <w:r w:rsidRPr="00447DD1">
        <w:rPr>
          <w:sz w:val="24"/>
          <w:szCs w:val="24"/>
        </w:rPr>
        <w:t>after</w:t>
      </w:r>
      <w:r w:rsidRPr="00447DD1">
        <w:rPr>
          <w:spacing w:val="-11"/>
          <w:sz w:val="24"/>
          <w:szCs w:val="24"/>
        </w:rPr>
        <w:t xml:space="preserve"> </w:t>
      </w:r>
      <w:r w:rsidRPr="00447DD1">
        <w:rPr>
          <w:sz w:val="24"/>
          <w:szCs w:val="24"/>
        </w:rPr>
        <w:t>any</w:t>
      </w:r>
      <w:r w:rsidRPr="00447DD1">
        <w:rPr>
          <w:spacing w:val="-18"/>
          <w:sz w:val="24"/>
          <w:szCs w:val="24"/>
        </w:rPr>
        <w:t xml:space="preserve"> </w:t>
      </w:r>
      <w:r w:rsidRPr="00447DD1">
        <w:rPr>
          <w:sz w:val="24"/>
          <w:szCs w:val="24"/>
        </w:rPr>
        <w:t>changes</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physician</w:t>
      </w:r>
      <w:r w:rsidRPr="00447DD1">
        <w:rPr>
          <w:spacing w:val="-11"/>
          <w:sz w:val="24"/>
          <w:szCs w:val="24"/>
        </w:rPr>
        <w:t xml:space="preserve"> </w:t>
      </w:r>
      <w:r w:rsidRPr="00447DD1">
        <w:rPr>
          <w:sz w:val="24"/>
          <w:szCs w:val="24"/>
        </w:rPr>
        <w:t>assistant's</w:t>
      </w:r>
      <w:r w:rsidRPr="00447DD1">
        <w:rPr>
          <w:spacing w:val="-13"/>
          <w:sz w:val="24"/>
          <w:szCs w:val="24"/>
        </w:rPr>
        <w:t xml:space="preserve"> </w:t>
      </w:r>
      <w:r w:rsidRPr="00447DD1">
        <w:rPr>
          <w:sz w:val="24"/>
          <w:szCs w:val="24"/>
        </w:rPr>
        <w:t>information</w:t>
      </w:r>
      <w:r w:rsidRPr="00447DD1">
        <w:rPr>
          <w:spacing w:val="-13"/>
          <w:sz w:val="24"/>
          <w:szCs w:val="24"/>
        </w:rPr>
        <w:t xml:space="preserve"> </w:t>
      </w:r>
      <w:r w:rsidRPr="00447DD1">
        <w:rPr>
          <w:sz w:val="24"/>
          <w:szCs w:val="24"/>
        </w:rPr>
        <w:t>including,</w:t>
      </w:r>
      <w:r w:rsidRPr="00447DD1">
        <w:rPr>
          <w:spacing w:val="-13"/>
          <w:sz w:val="24"/>
          <w:szCs w:val="24"/>
        </w:rPr>
        <w:t xml:space="preserve"> </w:t>
      </w:r>
      <w:r w:rsidRPr="00447DD1">
        <w:rPr>
          <w:sz w:val="24"/>
          <w:szCs w:val="24"/>
        </w:rPr>
        <w:lastRenderedPageBreak/>
        <w:t>but</w:t>
      </w:r>
      <w:r w:rsidRPr="00447DD1">
        <w:rPr>
          <w:spacing w:val="-12"/>
          <w:sz w:val="24"/>
          <w:szCs w:val="24"/>
        </w:rPr>
        <w:t xml:space="preserve"> </w:t>
      </w:r>
      <w:r w:rsidRPr="00447DD1">
        <w:rPr>
          <w:sz w:val="24"/>
          <w:szCs w:val="24"/>
        </w:rPr>
        <w:t>not</w:t>
      </w:r>
      <w:r w:rsidRPr="00447DD1">
        <w:rPr>
          <w:spacing w:val="-11"/>
          <w:sz w:val="24"/>
          <w:szCs w:val="24"/>
        </w:rPr>
        <w:t xml:space="preserve"> </w:t>
      </w:r>
      <w:r w:rsidRPr="00447DD1">
        <w:rPr>
          <w:sz w:val="24"/>
          <w:szCs w:val="24"/>
        </w:rPr>
        <w:t>limited</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changes 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Certifying</w:t>
      </w:r>
      <w:r w:rsidRPr="00447DD1">
        <w:rPr>
          <w:spacing w:val="-15"/>
          <w:sz w:val="24"/>
          <w:szCs w:val="24"/>
        </w:rPr>
        <w:t xml:space="preserve"> </w:t>
      </w:r>
      <w:r w:rsidRPr="00447DD1">
        <w:rPr>
          <w:sz w:val="24"/>
          <w:szCs w:val="24"/>
        </w:rPr>
        <w:t>Physician</w:t>
      </w:r>
      <w:r w:rsidRPr="00447DD1">
        <w:rPr>
          <w:spacing w:val="-13"/>
          <w:sz w:val="24"/>
          <w:szCs w:val="24"/>
        </w:rPr>
        <w:t xml:space="preserve"> </w:t>
      </w:r>
      <w:r w:rsidRPr="00447DD1">
        <w:rPr>
          <w:sz w:val="24"/>
          <w:szCs w:val="24"/>
        </w:rPr>
        <w:t>Assistant's</w:t>
      </w:r>
      <w:r w:rsidRPr="00447DD1">
        <w:rPr>
          <w:spacing w:val="-10"/>
          <w:sz w:val="24"/>
          <w:szCs w:val="24"/>
        </w:rPr>
        <w:t xml:space="preserve"> </w:t>
      </w:r>
      <w:r w:rsidRPr="00447DD1">
        <w:rPr>
          <w:sz w:val="24"/>
          <w:szCs w:val="24"/>
        </w:rPr>
        <w:t>license</w:t>
      </w:r>
      <w:r w:rsidRPr="00447DD1">
        <w:rPr>
          <w:spacing w:val="-11"/>
          <w:sz w:val="24"/>
          <w:szCs w:val="24"/>
        </w:rPr>
        <w:t xml:space="preserve"> </w:t>
      </w:r>
      <w:r w:rsidRPr="00447DD1">
        <w:rPr>
          <w:sz w:val="24"/>
          <w:szCs w:val="24"/>
        </w:rPr>
        <w:t>to</w:t>
      </w:r>
      <w:r w:rsidRPr="00447DD1">
        <w:rPr>
          <w:spacing w:val="-10"/>
          <w:sz w:val="24"/>
          <w:szCs w:val="24"/>
        </w:rPr>
        <w:t xml:space="preserve"> </w:t>
      </w:r>
      <w:r w:rsidRPr="00447DD1">
        <w:rPr>
          <w:sz w:val="24"/>
          <w:szCs w:val="24"/>
        </w:rPr>
        <w:t>practice</w:t>
      </w:r>
      <w:r w:rsidRPr="00447DD1">
        <w:rPr>
          <w:spacing w:val="-14"/>
          <w:sz w:val="24"/>
          <w:szCs w:val="24"/>
        </w:rPr>
        <w:t xml:space="preserve"> </w:t>
      </w:r>
      <w:r w:rsidRPr="00447DD1">
        <w:rPr>
          <w:sz w:val="24"/>
          <w:szCs w:val="24"/>
        </w:rPr>
        <w:t>or</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his</w:t>
      </w:r>
      <w:r w:rsidRPr="00447DD1">
        <w:rPr>
          <w:spacing w:val="-13"/>
          <w:sz w:val="24"/>
          <w:szCs w:val="24"/>
        </w:rPr>
        <w:t xml:space="preserve"> </w:t>
      </w:r>
      <w:r w:rsidRPr="00447DD1">
        <w:rPr>
          <w:sz w:val="24"/>
          <w:szCs w:val="24"/>
        </w:rPr>
        <w:t>or</w:t>
      </w:r>
      <w:r w:rsidRPr="00447DD1">
        <w:rPr>
          <w:spacing w:val="-13"/>
          <w:sz w:val="24"/>
          <w:szCs w:val="24"/>
        </w:rPr>
        <w:t xml:space="preserve"> </w:t>
      </w:r>
      <w:r w:rsidRPr="00447DD1">
        <w:rPr>
          <w:sz w:val="24"/>
          <w:szCs w:val="24"/>
        </w:rPr>
        <w:t>her</w:t>
      </w:r>
      <w:r w:rsidRPr="00447DD1">
        <w:rPr>
          <w:spacing w:val="-13"/>
          <w:sz w:val="24"/>
          <w:szCs w:val="24"/>
        </w:rPr>
        <w:t xml:space="preserve"> </w:t>
      </w:r>
      <w:r w:rsidRPr="00447DD1">
        <w:rPr>
          <w:sz w:val="24"/>
          <w:szCs w:val="24"/>
        </w:rPr>
        <w:t>supervising</w:t>
      </w:r>
      <w:r w:rsidRPr="00447DD1">
        <w:rPr>
          <w:spacing w:val="-15"/>
          <w:sz w:val="24"/>
          <w:szCs w:val="24"/>
        </w:rPr>
        <w:t xml:space="preserve"> </w:t>
      </w:r>
      <w:r w:rsidRPr="00447DD1">
        <w:rPr>
          <w:sz w:val="24"/>
          <w:szCs w:val="24"/>
        </w:rPr>
        <w:t>physician.</w:t>
      </w:r>
    </w:p>
    <w:p w14:paraId="1790A278" w14:textId="77777777" w:rsidR="00B05C91" w:rsidRPr="00447DD1" w:rsidRDefault="00B05C91">
      <w:pPr>
        <w:pStyle w:val="BodyText"/>
        <w:spacing w:before="8"/>
      </w:pPr>
    </w:p>
    <w:p w14:paraId="430DE429" w14:textId="77777777" w:rsidR="00185240" w:rsidRPr="00447DD1" w:rsidRDefault="00185240">
      <w:pPr>
        <w:pStyle w:val="BodyText"/>
        <w:spacing w:before="8"/>
      </w:pPr>
    </w:p>
    <w:p w14:paraId="1790A279" w14:textId="32E48116" w:rsidR="00B05C91" w:rsidRPr="00447DD1" w:rsidRDefault="00E5517E" w:rsidP="005135AA">
      <w:pPr>
        <w:pStyle w:val="Heading1"/>
        <w:ind w:left="0"/>
        <w:rPr>
          <w:b w:val="0"/>
        </w:rPr>
      </w:pPr>
      <w:r w:rsidRPr="00447DD1">
        <w:rPr>
          <w:b w:val="0"/>
          <w:u w:val="single"/>
        </w:rPr>
        <w:t>501.010</w:t>
      </w:r>
      <w:r w:rsidR="0016285E" w:rsidRPr="00447DD1">
        <w:rPr>
          <w:b w:val="0"/>
          <w:u w:val="single"/>
        </w:rPr>
        <w:t>: Written Certification of a Debilitating Medical Condition for a Qualifying</w:t>
      </w:r>
      <w:r w:rsidR="0016285E" w:rsidRPr="00447DD1">
        <w:rPr>
          <w:b w:val="0"/>
          <w:spacing w:val="-30"/>
          <w:u w:val="single"/>
        </w:rPr>
        <w:t xml:space="preserve"> </w:t>
      </w:r>
      <w:r w:rsidR="0016285E" w:rsidRPr="00447DD1">
        <w:rPr>
          <w:b w:val="0"/>
          <w:u w:val="single"/>
        </w:rPr>
        <w:t>Patient</w:t>
      </w:r>
    </w:p>
    <w:p w14:paraId="1790A27A" w14:textId="77777777" w:rsidR="00B05C91" w:rsidRPr="00447DD1" w:rsidRDefault="00B05C91">
      <w:pPr>
        <w:pStyle w:val="BodyText"/>
        <w:spacing w:before="4"/>
      </w:pPr>
    </w:p>
    <w:p w14:paraId="1790A27B" w14:textId="77777777" w:rsidR="00B05C91" w:rsidRPr="00447DD1" w:rsidRDefault="0016285E" w:rsidP="008E4256">
      <w:pPr>
        <w:pStyle w:val="ListParagraph"/>
        <w:numPr>
          <w:ilvl w:val="2"/>
          <w:numId w:val="60"/>
        </w:numPr>
        <w:tabs>
          <w:tab w:val="left" w:pos="1764"/>
        </w:tabs>
        <w:spacing w:before="61"/>
        <w:ind w:right="116" w:firstLine="0"/>
        <w:outlineLvl w:val="1"/>
        <w:rPr>
          <w:sz w:val="24"/>
          <w:szCs w:val="24"/>
        </w:rPr>
      </w:pPr>
      <w:r w:rsidRPr="00447DD1">
        <w:rPr>
          <w:sz w:val="24"/>
          <w:szCs w:val="24"/>
        </w:rPr>
        <w:t>A</w:t>
      </w:r>
      <w:r w:rsidRPr="00447DD1">
        <w:rPr>
          <w:spacing w:val="-11"/>
          <w:sz w:val="24"/>
          <w:szCs w:val="24"/>
        </w:rPr>
        <w:t xml:space="preserve"> </w:t>
      </w:r>
      <w:r w:rsidRPr="00447DD1">
        <w:rPr>
          <w:sz w:val="24"/>
          <w:szCs w:val="24"/>
        </w:rPr>
        <w:t>Certifying</w:t>
      </w:r>
      <w:r w:rsidRPr="00447DD1">
        <w:rPr>
          <w:spacing w:val="-13"/>
          <w:sz w:val="24"/>
          <w:szCs w:val="24"/>
        </w:rPr>
        <w:t xml:space="preserve"> </w:t>
      </w:r>
      <w:r w:rsidRPr="00447DD1">
        <w:rPr>
          <w:sz w:val="24"/>
          <w:szCs w:val="24"/>
        </w:rPr>
        <w:t>Healthcare</w:t>
      </w:r>
      <w:r w:rsidRPr="00447DD1">
        <w:rPr>
          <w:spacing w:val="-11"/>
          <w:sz w:val="24"/>
          <w:szCs w:val="24"/>
        </w:rPr>
        <w:t xml:space="preserve"> </w:t>
      </w:r>
      <w:r w:rsidRPr="00447DD1">
        <w:rPr>
          <w:sz w:val="24"/>
          <w:szCs w:val="24"/>
        </w:rPr>
        <w:t>Provider</w:t>
      </w:r>
      <w:r w:rsidRPr="00447DD1">
        <w:rPr>
          <w:spacing w:val="-11"/>
          <w:sz w:val="24"/>
          <w:szCs w:val="24"/>
        </w:rPr>
        <w:t xml:space="preserve"> </w:t>
      </w:r>
      <w:r w:rsidRPr="00447DD1">
        <w:rPr>
          <w:sz w:val="24"/>
          <w:szCs w:val="24"/>
        </w:rPr>
        <w:t>shall</w:t>
      </w:r>
      <w:r w:rsidRPr="00447DD1">
        <w:rPr>
          <w:spacing w:val="-10"/>
          <w:sz w:val="24"/>
          <w:szCs w:val="24"/>
        </w:rPr>
        <w:t xml:space="preserve"> </w:t>
      </w:r>
      <w:r w:rsidRPr="00447DD1">
        <w:rPr>
          <w:sz w:val="24"/>
          <w:szCs w:val="24"/>
        </w:rPr>
        <w:t>complete</w:t>
      </w:r>
      <w:r w:rsidRPr="00447DD1">
        <w:rPr>
          <w:spacing w:val="-11"/>
          <w:sz w:val="24"/>
          <w:szCs w:val="24"/>
        </w:rPr>
        <w:t xml:space="preserve"> </w:t>
      </w:r>
      <w:r w:rsidRPr="00447DD1">
        <w:rPr>
          <w:sz w:val="24"/>
          <w:szCs w:val="24"/>
        </w:rPr>
        <w:t>a</w:t>
      </w:r>
      <w:r w:rsidRPr="00447DD1">
        <w:rPr>
          <w:spacing w:val="-13"/>
          <w:sz w:val="24"/>
          <w:szCs w:val="24"/>
        </w:rPr>
        <w:t xml:space="preserve"> </w:t>
      </w:r>
      <w:r w:rsidRPr="00447DD1">
        <w:rPr>
          <w:sz w:val="24"/>
          <w:szCs w:val="24"/>
        </w:rPr>
        <w:t>program</w:t>
      </w:r>
      <w:r w:rsidRPr="00447DD1">
        <w:rPr>
          <w:spacing w:val="-12"/>
          <w:sz w:val="24"/>
          <w:szCs w:val="24"/>
        </w:rPr>
        <w:t xml:space="preserve"> </w:t>
      </w:r>
      <w:r w:rsidRPr="00447DD1">
        <w:rPr>
          <w:sz w:val="24"/>
          <w:szCs w:val="24"/>
        </w:rPr>
        <w:t>that</w:t>
      </w:r>
      <w:r w:rsidRPr="00447DD1">
        <w:rPr>
          <w:spacing w:val="-12"/>
          <w:sz w:val="24"/>
          <w:szCs w:val="24"/>
        </w:rPr>
        <w:t xml:space="preserve"> </w:t>
      </w:r>
      <w:r w:rsidRPr="00447DD1">
        <w:rPr>
          <w:sz w:val="24"/>
          <w:szCs w:val="24"/>
        </w:rPr>
        <w:t>explains</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proper</w:t>
      </w:r>
      <w:r w:rsidRPr="00447DD1">
        <w:rPr>
          <w:spacing w:val="-13"/>
          <w:sz w:val="24"/>
          <w:szCs w:val="24"/>
        </w:rPr>
        <w:t xml:space="preserve"> </w:t>
      </w:r>
      <w:r w:rsidRPr="00447DD1">
        <w:rPr>
          <w:sz w:val="24"/>
          <w:szCs w:val="24"/>
        </w:rPr>
        <w:t>use</w:t>
      </w:r>
      <w:r w:rsidRPr="00447DD1">
        <w:rPr>
          <w:spacing w:val="-11"/>
          <w:sz w:val="24"/>
          <w:szCs w:val="24"/>
        </w:rPr>
        <w:t xml:space="preserve"> </w:t>
      </w:r>
      <w:r w:rsidRPr="00447DD1">
        <w:rPr>
          <w:sz w:val="24"/>
          <w:szCs w:val="24"/>
        </w:rPr>
        <w:t>of Marijuana, including side effects, dosage, and contraindications, including with psychotropic drugs,</w:t>
      </w:r>
      <w:r w:rsidRPr="00447DD1">
        <w:rPr>
          <w:spacing w:val="-15"/>
          <w:sz w:val="24"/>
          <w:szCs w:val="24"/>
        </w:rPr>
        <w:t xml:space="preserve"> </w:t>
      </w:r>
      <w:r w:rsidRPr="00447DD1">
        <w:rPr>
          <w:sz w:val="24"/>
          <w:szCs w:val="24"/>
        </w:rPr>
        <w:t>as</w:t>
      </w:r>
      <w:r w:rsidRPr="00447DD1">
        <w:rPr>
          <w:spacing w:val="-15"/>
          <w:sz w:val="24"/>
          <w:szCs w:val="24"/>
        </w:rPr>
        <w:t xml:space="preserve"> </w:t>
      </w:r>
      <w:r w:rsidRPr="00447DD1">
        <w:rPr>
          <w:sz w:val="24"/>
          <w:szCs w:val="24"/>
        </w:rPr>
        <w:t>well</w:t>
      </w:r>
      <w:r w:rsidRPr="00447DD1">
        <w:rPr>
          <w:spacing w:val="-15"/>
          <w:sz w:val="24"/>
          <w:szCs w:val="24"/>
        </w:rPr>
        <w:t xml:space="preserve"> </w:t>
      </w:r>
      <w:r w:rsidRPr="00447DD1">
        <w:rPr>
          <w:sz w:val="24"/>
          <w:szCs w:val="24"/>
        </w:rPr>
        <w:t>as</w:t>
      </w:r>
      <w:r w:rsidRPr="00447DD1">
        <w:rPr>
          <w:spacing w:val="-17"/>
          <w:sz w:val="24"/>
          <w:szCs w:val="24"/>
        </w:rPr>
        <w:t xml:space="preserve"> </w:t>
      </w:r>
      <w:r w:rsidRPr="00447DD1">
        <w:rPr>
          <w:sz w:val="24"/>
          <w:szCs w:val="24"/>
        </w:rPr>
        <w:t>on</w:t>
      </w:r>
      <w:r w:rsidRPr="00447DD1">
        <w:rPr>
          <w:spacing w:val="-18"/>
          <w:sz w:val="24"/>
          <w:szCs w:val="24"/>
        </w:rPr>
        <w:t xml:space="preserve"> </w:t>
      </w:r>
      <w:r w:rsidRPr="00447DD1">
        <w:rPr>
          <w:sz w:val="24"/>
          <w:szCs w:val="24"/>
        </w:rPr>
        <w:t>substance</w:t>
      </w:r>
      <w:r w:rsidRPr="00447DD1">
        <w:rPr>
          <w:spacing w:val="-19"/>
          <w:sz w:val="24"/>
          <w:szCs w:val="24"/>
        </w:rPr>
        <w:t xml:space="preserve"> </w:t>
      </w:r>
      <w:r w:rsidRPr="00447DD1">
        <w:rPr>
          <w:sz w:val="24"/>
          <w:szCs w:val="24"/>
        </w:rPr>
        <w:t>abuse</w:t>
      </w:r>
      <w:r w:rsidRPr="00447DD1">
        <w:rPr>
          <w:spacing w:val="-19"/>
          <w:sz w:val="24"/>
          <w:szCs w:val="24"/>
        </w:rPr>
        <w:t xml:space="preserve"> </w:t>
      </w:r>
      <w:r w:rsidRPr="00447DD1">
        <w:rPr>
          <w:sz w:val="24"/>
          <w:szCs w:val="24"/>
        </w:rPr>
        <w:t>recognition,</w:t>
      </w:r>
      <w:r w:rsidRPr="00447DD1">
        <w:rPr>
          <w:spacing w:val="-18"/>
          <w:sz w:val="24"/>
          <w:szCs w:val="24"/>
        </w:rPr>
        <w:t xml:space="preserve"> </w:t>
      </w:r>
      <w:r w:rsidRPr="00447DD1">
        <w:rPr>
          <w:sz w:val="24"/>
          <w:szCs w:val="24"/>
        </w:rPr>
        <w:t>diagnosis,</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treatment</w:t>
      </w:r>
      <w:r w:rsidRPr="00447DD1">
        <w:rPr>
          <w:spacing w:val="-17"/>
          <w:sz w:val="24"/>
          <w:szCs w:val="24"/>
        </w:rPr>
        <w:t xml:space="preserve"> </w:t>
      </w:r>
      <w:r w:rsidRPr="00447DD1">
        <w:rPr>
          <w:sz w:val="24"/>
          <w:szCs w:val="24"/>
        </w:rPr>
        <w:t>related</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Marijuana, which includes, but is not limited to, the</w:t>
      </w:r>
      <w:r w:rsidRPr="00447DD1">
        <w:rPr>
          <w:spacing w:val="-9"/>
          <w:sz w:val="24"/>
          <w:szCs w:val="24"/>
        </w:rPr>
        <w:t xml:space="preserve"> </w:t>
      </w:r>
      <w:r w:rsidRPr="00447DD1">
        <w:rPr>
          <w:sz w:val="24"/>
          <w:szCs w:val="24"/>
        </w:rPr>
        <w:t>following:</w:t>
      </w:r>
    </w:p>
    <w:p w14:paraId="1790A27C" w14:textId="1C64B485" w:rsidR="00B05C91" w:rsidRPr="00447DD1" w:rsidRDefault="0016285E" w:rsidP="008E4256">
      <w:pPr>
        <w:pStyle w:val="ListParagraph"/>
        <w:numPr>
          <w:ilvl w:val="3"/>
          <w:numId w:val="60"/>
        </w:numPr>
        <w:tabs>
          <w:tab w:val="left" w:pos="2074"/>
        </w:tabs>
        <w:spacing w:before="3"/>
        <w:ind w:right="118" w:firstLine="0"/>
        <w:rPr>
          <w:sz w:val="24"/>
          <w:szCs w:val="24"/>
        </w:rPr>
      </w:pPr>
      <w:r w:rsidRPr="00447DD1">
        <w:rPr>
          <w:sz w:val="24"/>
          <w:szCs w:val="24"/>
        </w:rPr>
        <w:t>A</w:t>
      </w:r>
      <w:r w:rsidRPr="00447DD1">
        <w:rPr>
          <w:spacing w:val="-20"/>
          <w:sz w:val="24"/>
          <w:szCs w:val="24"/>
        </w:rPr>
        <w:t xml:space="preserve"> </w:t>
      </w:r>
      <w:r w:rsidRPr="00447DD1">
        <w:rPr>
          <w:sz w:val="24"/>
          <w:szCs w:val="24"/>
        </w:rPr>
        <w:t>Certifying</w:t>
      </w:r>
      <w:r w:rsidRPr="00447DD1">
        <w:rPr>
          <w:spacing w:val="-21"/>
          <w:sz w:val="24"/>
          <w:szCs w:val="24"/>
        </w:rPr>
        <w:t xml:space="preserve"> </w:t>
      </w:r>
      <w:r w:rsidRPr="00447DD1">
        <w:rPr>
          <w:sz w:val="24"/>
          <w:szCs w:val="24"/>
        </w:rPr>
        <w:t>Physician</w:t>
      </w:r>
      <w:r w:rsidRPr="00447DD1">
        <w:rPr>
          <w:spacing w:val="-21"/>
          <w:sz w:val="24"/>
          <w:szCs w:val="24"/>
        </w:rPr>
        <w:t xml:space="preserve"> </w:t>
      </w:r>
      <w:r w:rsidRPr="00447DD1">
        <w:rPr>
          <w:sz w:val="24"/>
          <w:szCs w:val="24"/>
        </w:rPr>
        <w:t>issuing</w:t>
      </w:r>
      <w:r w:rsidRPr="00447DD1">
        <w:rPr>
          <w:spacing w:val="-24"/>
          <w:sz w:val="24"/>
          <w:szCs w:val="24"/>
        </w:rPr>
        <w:t xml:space="preserve"> </w:t>
      </w:r>
      <w:r w:rsidRPr="00447DD1">
        <w:rPr>
          <w:sz w:val="24"/>
          <w:szCs w:val="24"/>
        </w:rPr>
        <w:t>a</w:t>
      </w:r>
      <w:r w:rsidRPr="00447DD1">
        <w:rPr>
          <w:spacing w:val="-22"/>
          <w:sz w:val="24"/>
          <w:szCs w:val="24"/>
        </w:rPr>
        <w:t xml:space="preserve"> </w:t>
      </w:r>
      <w:r w:rsidRPr="00447DD1">
        <w:rPr>
          <w:sz w:val="24"/>
          <w:szCs w:val="24"/>
        </w:rPr>
        <w:t>Written</w:t>
      </w:r>
      <w:r w:rsidRPr="00447DD1">
        <w:rPr>
          <w:spacing w:val="-21"/>
          <w:sz w:val="24"/>
          <w:szCs w:val="24"/>
        </w:rPr>
        <w:t xml:space="preserve"> </w:t>
      </w:r>
      <w:r w:rsidRPr="00447DD1">
        <w:rPr>
          <w:sz w:val="24"/>
          <w:szCs w:val="24"/>
        </w:rPr>
        <w:t>Certification</w:t>
      </w:r>
      <w:r w:rsidRPr="00447DD1">
        <w:rPr>
          <w:spacing w:val="-21"/>
          <w:sz w:val="24"/>
          <w:szCs w:val="24"/>
        </w:rPr>
        <w:t xml:space="preserve"> </w:t>
      </w:r>
      <w:del w:id="439" w:author="Author">
        <w:r w:rsidRPr="00447DD1" w:rsidDel="00AF7EE6">
          <w:rPr>
            <w:sz w:val="24"/>
            <w:szCs w:val="24"/>
          </w:rPr>
          <w:delText>must</w:delText>
        </w:r>
        <w:r w:rsidRPr="00447DD1" w:rsidDel="00AF7EE6">
          <w:rPr>
            <w:spacing w:val="-21"/>
            <w:sz w:val="24"/>
            <w:szCs w:val="24"/>
          </w:rPr>
          <w:delText xml:space="preserve"> </w:delText>
        </w:r>
      </w:del>
      <w:ins w:id="440" w:author="Author">
        <w:r w:rsidR="00AF7EE6" w:rsidRPr="00447DD1">
          <w:rPr>
            <w:sz w:val="24"/>
            <w:szCs w:val="24"/>
          </w:rPr>
          <w:t>shall</w:t>
        </w:r>
        <w:r w:rsidR="00AF7EE6" w:rsidRPr="00447DD1">
          <w:rPr>
            <w:spacing w:val="-21"/>
            <w:sz w:val="24"/>
            <w:szCs w:val="24"/>
          </w:rPr>
          <w:t xml:space="preserve"> </w:t>
        </w:r>
      </w:ins>
      <w:r w:rsidRPr="00447DD1">
        <w:rPr>
          <w:sz w:val="24"/>
          <w:szCs w:val="24"/>
        </w:rPr>
        <w:t>have</w:t>
      </w:r>
      <w:r w:rsidRPr="00447DD1">
        <w:rPr>
          <w:spacing w:val="-22"/>
          <w:sz w:val="24"/>
          <w:szCs w:val="24"/>
        </w:rPr>
        <w:t xml:space="preserve"> </w:t>
      </w:r>
      <w:r w:rsidRPr="00447DD1">
        <w:rPr>
          <w:sz w:val="24"/>
          <w:szCs w:val="24"/>
        </w:rPr>
        <w:t>completed</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minimum of 2.0 Category 1 continuing professional development credits as defined in 243 CMR 2.06(6)(a)1.</w:t>
      </w:r>
    </w:p>
    <w:p w14:paraId="1790A27D" w14:textId="0BF09826" w:rsidR="00B05C91" w:rsidRPr="00447DD1" w:rsidRDefault="0016285E" w:rsidP="008E4256">
      <w:pPr>
        <w:pStyle w:val="ListParagraph"/>
        <w:numPr>
          <w:ilvl w:val="3"/>
          <w:numId w:val="60"/>
        </w:numPr>
        <w:tabs>
          <w:tab w:val="left" w:pos="2127"/>
        </w:tabs>
        <w:spacing w:before="2"/>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Certifying</w:t>
      </w:r>
      <w:r w:rsidRPr="00447DD1">
        <w:rPr>
          <w:spacing w:val="-11"/>
          <w:sz w:val="24"/>
          <w:szCs w:val="24"/>
        </w:rPr>
        <w:t xml:space="preserve"> </w:t>
      </w:r>
      <w:r w:rsidRPr="00447DD1">
        <w:rPr>
          <w:sz w:val="24"/>
          <w:szCs w:val="24"/>
        </w:rPr>
        <w:t>CNP</w:t>
      </w:r>
      <w:r w:rsidRPr="00447DD1">
        <w:rPr>
          <w:spacing w:val="-7"/>
          <w:sz w:val="24"/>
          <w:szCs w:val="24"/>
        </w:rPr>
        <w:t xml:space="preserve"> </w:t>
      </w:r>
      <w:r w:rsidRPr="00447DD1">
        <w:rPr>
          <w:sz w:val="24"/>
          <w:szCs w:val="24"/>
        </w:rPr>
        <w:t>issuing</w:t>
      </w:r>
      <w:r w:rsidRPr="00447DD1">
        <w:rPr>
          <w:spacing w:val="-8"/>
          <w:sz w:val="24"/>
          <w:szCs w:val="24"/>
        </w:rPr>
        <w:t xml:space="preserve"> </w:t>
      </w:r>
      <w:r w:rsidRPr="00447DD1">
        <w:rPr>
          <w:sz w:val="24"/>
          <w:szCs w:val="24"/>
        </w:rPr>
        <w:t>a</w:t>
      </w:r>
      <w:r w:rsidRPr="00447DD1">
        <w:rPr>
          <w:spacing w:val="-7"/>
          <w:sz w:val="24"/>
          <w:szCs w:val="24"/>
        </w:rPr>
        <w:t xml:space="preserve"> </w:t>
      </w:r>
      <w:r w:rsidRPr="00447DD1">
        <w:rPr>
          <w:sz w:val="24"/>
          <w:szCs w:val="24"/>
        </w:rPr>
        <w:t>Written</w:t>
      </w:r>
      <w:r w:rsidRPr="00447DD1">
        <w:rPr>
          <w:spacing w:val="-6"/>
          <w:sz w:val="24"/>
          <w:szCs w:val="24"/>
        </w:rPr>
        <w:t xml:space="preserve"> </w:t>
      </w:r>
      <w:r w:rsidRPr="00447DD1">
        <w:rPr>
          <w:sz w:val="24"/>
          <w:szCs w:val="24"/>
        </w:rPr>
        <w:t>Certification</w:t>
      </w:r>
      <w:r w:rsidRPr="00447DD1">
        <w:rPr>
          <w:spacing w:val="-6"/>
          <w:sz w:val="24"/>
          <w:szCs w:val="24"/>
        </w:rPr>
        <w:t xml:space="preserve"> </w:t>
      </w:r>
      <w:ins w:id="441" w:author="Author">
        <w:r w:rsidR="00AF7EE6" w:rsidRPr="00447DD1">
          <w:rPr>
            <w:sz w:val="24"/>
            <w:szCs w:val="24"/>
          </w:rPr>
          <w:t>shall</w:t>
        </w:r>
        <w:r w:rsidR="00AF7EE6" w:rsidRPr="00447DD1" w:rsidDel="00AF7EE6">
          <w:rPr>
            <w:sz w:val="24"/>
            <w:szCs w:val="24"/>
          </w:rPr>
          <w:t xml:space="preserve"> </w:t>
        </w:r>
      </w:ins>
      <w:del w:id="442" w:author="Author">
        <w:r w:rsidRPr="00447DD1" w:rsidDel="00AF7EE6">
          <w:rPr>
            <w:sz w:val="24"/>
            <w:szCs w:val="24"/>
          </w:rPr>
          <w:delText>must</w:delText>
        </w:r>
        <w:r w:rsidRPr="00447DD1" w:rsidDel="00AF7EE6">
          <w:rPr>
            <w:spacing w:val="-5"/>
            <w:sz w:val="24"/>
            <w:szCs w:val="24"/>
          </w:rPr>
          <w:delText xml:space="preserve"> </w:delText>
        </w:r>
      </w:del>
      <w:r w:rsidRPr="00447DD1">
        <w:rPr>
          <w:sz w:val="24"/>
          <w:szCs w:val="24"/>
        </w:rPr>
        <w:t>have</w:t>
      </w:r>
      <w:r w:rsidRPr="00447DD1">
        <w:rPr>
          <w:spacing w:val="-7"/>
          <w:sz w:val="24"/>
          <w:szCs w:val="24"/>
        </w:rPr>
        <w:t xml:space="preserve"> </w:t>
      </w:r>
      <w:r w:rsidRPr="00447DD1">
        <w:rPr>
          <w:sz w:val="24"/>
          <w:szCs w:val="24"/>
        </w:rPr>
        <w:t>completed</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minimum</w:t>
      </w:r>
      <w:r w:rsidRPr="00447DD1">
        <w:rPr>
          <w:spacing w:val="-6"/>
          <w:sz w:val="24"/>
          <w:szCs w:val="24"/>
        </w:rPr>
        <w:t xml:space="preserve"> </w:t>
      </w:r>
      <w:r w:rsidRPr="00447DD1">
        <w:rPr>
          <w:sz w:val="24"/>
          <w:szCs w:val="24"/>
        </w:rPr>
        <w:t xml:space="preserve">of one program meeting the requirements of 244 CMR 5.00: </w:t>
      </w:r>
      <w:r w:rsidRPr="00447DD1">
        <w:rPr>
          <w:i/>
          <w:sz w:val="24"/>
          <w:szCs w:val="24"/>
        </w:rPr>
        <w:t xml:space="preserve">Continuing Education </w:t>
      </w:r>
      <w:r w:rsidRPr="00447DD1">
        <w:rPr>
          <w:sz w:val="24"/>
          <w:szCs w:val="24"/>
        </w:rPr>
        <w:t xml:space="preserve">and 244 CMR 6.00: </w:t>
      </w:r>
      <w:r w:rsidRPr="00447DD1">
        <w:rPr>
          <w:i/>
          <w:sz w:val="24"/>
          <w:szCs w:val="24"/>
        </w:rPr>
        <w:t>Approval of Nursing Education Programs and the General Conduct Thereof</w:t>
      </w:r>
      <w:r w:rsidRPr="00447DD1">
        <w:rPr>
          <w:sz w:val="24"/>
          <w:szCs w:val="24"/>
        </w:rPr>
        <w:t>.</w:t>
      </w:r>
    </w:p>
    <w:p w14:paraId="1790A27E" w14:textId="20E975B7" w:rsidR="00B05C91" w:rsidRPr="00447DD1" w:rsidRDefault="0016285E" w:rsidP="008E4256">
      <w:pPr>
        <w:pStyle w:val="ListParagraph"/>
        <w:numPr>
          <w:ilvl w:val="3"/>
          <w:numId w:val="60"/>
        </w:numPr>
        <w:tabs>
          <w:tab w:val="left" w:pos="2120"/>
        </w:tabs>
        <w:spacing w:before="3"/>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Certifying</w:t>
      </w:r>
      <w:r w:rsidRPr="00447DD1">
        <w:rPr>
          <w:spacing w:val="-8"/>
          <w:sz w:val="24"/>
          <w:szCs w:val="24"/>
        </w:rPr>
        <w:t xml:space="preserve"> </w:t>
      </w:r>
      <w:r w:rsidRPr="00447DD1">
        <w:rPr>
          <w:sz w:val="24"/>
          <w:szCs w:val="24"/>
        </w:rPr>
        <w:t>Physician</w:t>
      </w:r>
      <w:r w:rsidRPr="00447DD1">
        <w:rPr>
          <w:spacing w:val="-8"/>
          <w:sz w:val="24"/>
          <w:szCs w:val="24"/>
        </w:rPr>
        <w:t xml:space="preserve"> </w:t>
      </w:r>
      <w:r w:rsidRPr="00447DD1">
        <w:rPr>
          <w:sz w:val="24"/>
          <w:szCs w:val="24"/>
        </w:rPr>
        <w:t>Assistant</w:t>
      </w:r>
      <w:r w:rsidRPr="00447DD1">
        <w:rPr>
          <w:spacing w:val="-7"/>
          <w:sz w:val="24"/>
          <w:szCs w:val="24"/>
        </w:rPr>
        <w:t xml:space="preserve"> </w:t>
      </w:r>
      <w:r w:rsidRPr="00447DD1">
        <w:rPr>
          <w:sz w:val="24"/>
          <w:szCs w:val="24"/>
        </w:rPr>
        <w:t>issuing</w:t>
      </w:r>
      <w:r w:rsidRPr="00447DD1">
        <w:rPr>
          <w:spacing w:val="-8"/>
          <w:sz w:val="24"/>
          <w:szCs w:val="24"/>
        </w:rPr>
        <w:t xml:space="preserve"> </w:t>
      </w:r>
      <w:r w:rsidRPr="00447DD1">
        <w:rPr>
          <w:sz w:val="24"/>
          <w:szCs w:val="24"/>
        </w:rPr>
        <w:t>a</w:t>
      </w:r>
      <w:r w:rsidRPr="00447DD1">
        <w:rPr>
          <w:spacing w:val="-7"/>
          <w:sz w:val="24"/>
          <w:szCs w:val="24"/>
        </w:rPr>
        <w:t xml:space="preserve"> </w:t>
      </w:r>
      <w:r w:rsidRPr="00447DD1">
        <w:rPr>
          <w:sz w:val="24"/>
          <w:szCs w:val="24"/>
        </w:rPr>
        <w:t>Written</w:t>
      </w:r>
      <w:r w:rsidRPr="00447DD1">
        <w:rPr>
          <w:spacing w:val="-6"/>
          <w:sz w:val="24"/>
          <w:szCs w:val="24"/>
        </w:rPr>
        <w:t xml:space="preserve"> </w:t>
      </w:r>
      <w:r w:rsidRPr="00447DD1">
        <w:rPr>
          <w:sz w:val="24"/>
          <w:szCs w:val="24"/>
        </w:rPr>
        <w:t>Certification</w:t>
      </w:r>
      <w:r w:rsidRPr="00447DD1">
        <w:rPr>
          <w:spacing w:val="-6"/>
          <w:sz w:val="24"/>
          <w:szCs w:val="24"/>
        </w:rPr>
        <w:t xml:space="preserve"> </w:t>
      </w:r>
      <w:ins w:id="443" w:author="Author">
        <w:r w:rsidR="00AF7EE6" w:rsidRPr="00447DD1">
          <w:rPr>
            <w:sz w:val="24"/>
            <w:szCs w:val="24"/>
          </w:rPr>
          <w:t>shall</w:t>
        </w:r>
        <w:r w:rsidR="00AF7EE6" w:rsidRPr="00447DD1" w:rsidDel="00AF7EE6">
          <w:rPr>
            <w:sz w:val="24"/>
            <w:szCs w:val="24"/>
          </w:rPr>
          <w:t xml:space="preserve"> </w:t>
        </w:r>
      </w:ins>
      <w:del w:id="444" w:author="Author">
        <w:r w:rsidRPr="00447DD1" w:rsidDel="00AF7EE6">
          <w:rPr>
            <w:sz w:val="24"/>
            <w:szCs w:val="24"/>
          </w:rPr>
          <w:delText>must</w:delText>
        </w:r>
        <w:r w:rsidRPr="00447DD1" w:rsidDel="00AF7EE6">
          <w:rPr>
            <w:spacing w:val="-5"/>
            <w:sz w:val="24"/>
            <w:szCs w:val="24"/>
          </w:rPr>
          <w:delText xml:space="preserve"> </w:delText>
        </w:r>
      </w:del>
      <w:r w:rsidRPr="00447DD1">
        <w:rPr>
          <w:sz w:val="24"/>
          <w:szCs w:val="24"/>
        </w:rPr>
        <w:t>have</w:t>
      </w:r>
      <w:r w:rsidRPr="00447DD1">
        <w:rPr>
          <w:spacing w:val="-7"/>
          <w:sz w:val="24"/>
          <w:szCs w:val="24"/>
        </w:rPr>
        <w:t xml:space="preserve"> </w:t>
      </w:r>
      <w:r w:rsidRPr="00447DD1">
        <w:rPr>
          <w:sz w:val="24"/>
          <w:szCs w:val="24"/>
        </w:rPr>
        <w:t>completed a minimum of one program meeting the requirements of 263 CMR</w:t>
      </w:r>
      <w:r w:rsidRPr="00447DD1">
        <w:rPr>
          <w:spacing w:val="-23"/>
          <w:sz w:val="24"/>
          <w:szCs w:val="24"/>
        </w:rPr>
        <w:t xml:space="preserve"> </w:t>
      </w:r>
      <w:r w:rsidRPr="00447DD1">
        <w:rPr>
          <w:sz w:val="24"/>
          <w:szCs w:val="24"/>
        </w:rPr>
        <w:t>3.05(3).</w:t>
      </w:r>
    </w:p>
    <w:p w14:paraId="1790A281" w14:textId="77777777" w:rsidR="00B05C91" w:rsidRPr="00447DD1" w:rsidRDefault="00B05C91">
      <w:pPr>
        <w:pStyle w:val="BodyText"/>
        <w:spacing w:before="7"/>
      </w:pPr>
    </w:p>
    <w:p w14:paraId="1790A282" w14:textId="77777777" w:rsidR="00B05C91" w:rsidRPr="00447DD1" w:rsidRDefault="0016285E" w:rsidP="008E4256">
      <w:pPr>
        <w:pStyle w:val="ListParagraph"/>
        <w:numPr>
          <w:ilvl w:val="2"/>
          <w:numId w:val="60"/>
        </w:numPr>
        <w:tabs>
          <w:tab w:val="left" w:pos="1837"/>
        </w:tabs>
        <w:ind w:right="117" w:firstLine="0"/>
        <w:outlineLvl w:val="1"/>
        <w:rPr>
          <w:sz w:val="24"/>
          <w:szCs w:val="24"/>
        </w:rPr>
      </w:pPr>
      <w:r w:rsidRPr="00447DD1">
        <w:rPr>
          <w:sz w:val="24"/>
          <w:szCs w:val="24"/>
        </w:rPr>
        <w:t>A Certifying Healthcare Provider shall issue a Written Certification that complies with generally</w:t>
      </w:r>
      <w:r w:rsidRPr="00447DD1">
        <w:rPr>
          <w:spacing w:val="-12"/>
          <w:sz w:val="24"/>
          <w:szCs w:val="24"/>
        </w:rPr>
        <w:t xml:space="preserve"> </w:t>
      </w:r>
      <w:r w:rsidRPr="00447DD1">
        <w:rPr>
          <w:sz w:val="24"/>
          <w:szCs w:val="24"/>
        </w:rPr>
        <w:t>accepted</w:t>
      </w:r>
      <w:r w:rsidRPr="00447DD1">
        <w:rPr>
          <w:spacing w:val="-6"/>
          <w:sz w:val="24"/>
          <w:szCs w:val="24"/>
        </w:rPr>
        <w:t xml:space="preserve"> </w:t>
      </w:r>
      <w:r w:rsidRPr="00447DD1">
        <w:rPr>
          <w:sz w:val="24"/>
          <w:szCs w:val="24"/>
        </w:rPr>
        <w:t>standards</w:t>
      </w:r>
      <w:r w:rsidRPr="00447DD1">
        <w:rPr>
          <w:spacing w:val="-5"/>
          <w:sz w:val="24"/>
          <w:szCs w:val="24"/>
        </w:rPr>
        <w:t xml:space="preserve"> </w:t>
      </w:r>
      <w:r w:rsidRPr="00447DD1">
        <w:rPr>
          <w:sz w:val="24"/>
          <w:szCs w:val="24"/>
        </w:rPr>
        <w:t>of</w:t>
      </w:r>
      <w:r w:rsidRPr="00447DD1">
        <w:rPr>
          <w:spacing w:val="-6"/>
          <w:sz w:val="24"/>
          <w:szCs w:val="24"/>
        </w:rPr>
        <w:t xml:space="preserve"> </w:t>
      </w:r>
      <w:r w:rsidRPr="00447DD1">
        <w:rPr>
          <w:sz w:val="24"/>
          <w:szCs w:val="24"/>
        </w:rPr>
        <w:t>medical</w:t>
      </w:r>
      <w:r w:rsidRPr="00447DD1">
        <w:rPr>
          <w:spacing w:val="-5"/>
          <w:sz w:val="24"/>
          <w:szCs w:val="24"/>
        </w:rPr>
        <w:t xml:space="preserve"> </w:t>
      </w:r>
      <w:r w:rsidRPr="00447DD1">
        <w:rPr>
          <w:sz w:val="24"/>
          <w:szCs w:val="24"/>
        </w:rPr>
        <w:t>practice</w:t>
      </w:r>
      <w:r w:rsidRPr="00447DD1">
        <w:rPr>
          <w:spacing w:val="-7"/>
          <w:sz w:val="24"/>
          <w:szCs w:val="24"/>
        </w:rPr>
        <w:t xml:space="preserve"> </w:t>
      </w:r>
      <w:r w:rsidRPr="00447DD1">
        <w:rPr>
          <w:sz w:val="24"/>
          <w:szCs w:val="24"/>
        </w:rPr>
        <w:t>including,</w:t>
      </w:r>
      <w:r w:rsidRPr="00447DD1">
        <w:rPr>
          <w:spacing w:val="-6"/>
          <w:sz w:val="24"/>
          <w:szCs w:val="24"/>
        </w:rPr>
        <w:t xml:space="preserve"> </w:t>
      </w:r>
      <w:r w:rsidRPr="00447DD1">
        <w:rPr>
          <w:sz w:val="24"/>
          <w:szCs w:val="24"/>
        </w:rPr>
        <w:t>but</w:t>
      </w:r>
      <w:r w:rsidRPr="00447DD1">
        <w:rPr>
          <w:spacing w:val="-5"/>
          <w:sz w:val="24"/>
          <w:szCs w:val="24"/>
        </w:rPr>
        <w:t xml:space="preserve"> </w:t>
      </w:r>
      <w:r w:rsidRPr="00447DD1">
        <w:rPr>
          <w:sz w:val="24"/>
          <w:szCs w:val="24"/>
        </w:rPr>
        <w:t>not</w:t>
      </w:r>
      <w:r w:rsidRPr="00447DD1">
        <w:rPr>
          <w:spacing w:val="-5"/>
          <w:sz w:val="24"/>
          <w:szCs w:val="24"/>
        </w:rPr>
        <w:t xml:space="preserve"> </w:t>
      </w:r>
      <w:r w:rsidRPr="00447DD1">
        <w:rPr>
          <w:sz w:val="24"/>
          <w:szCs w:val="24"/>
        </w:rPr>
        <w:t>limited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following:</w:t>
      </w:r>
    </w:p>
    <w:p w14:paraId="1790A283" w14:textId="77777777" w:rsidR="00B05C91" w:rsidRPr="00447DD1" w:rsidRDefault="0016285E" w:rsidP="008E4256">
      <w:pPr>
        <w:pStyle w:val="ListParagraph"/>
        <w:numPr>
          <w:ilvl w:val="3"/>
          <w:numId w:val="60"/>
        </w:numPr>
        <w:tabs>
          <w:tab w:val="left" w:pos="2192"/>
        </w:tabs>
        <w:spacing w:before="2"/>
        <w:ind w:right="110" w:firstLine="0"/>
        <w:rPr>
          <w:sz w:val="24"/>
          <w:szCs w:val="24"/>
        </w:rPr>
      </w:pPr>
      <w:r w:rsidRPr="00447DD1">
        <w:rPr>
          <w:sz w:val="24"/>
          <w:szCs w:val="24"/>
        </w:rPr>
        <w:t>A Certifying Physician issuing a Written Certification shall comply with generally accepted standards of medical practice, including regulations of the Board of Registration in Medicine at 243 CMR 1.00 through 3.00, pursuant to M.G.L. c. 112, § 5,</w:t>
      </w:r>
      <w:r w:rsidRPr="00447DD1">
        <w:rPr>
          <w:spacing w:val="35"/>
          <w:sz w:val="24"/>
          <w:szCs w:val="24"/>
        </w:rPr>
        <w:t xml:space="preserve"> </w:t>
      </w:r>
      <w:r w:rsidRPr="00447DD1">
        <w:rPr>
          <w:sz w:val="24"/>
          <w:szCs w:val="24"/>
        </w:rPr>
        <w:t>and</w:t>
      </w:r>
    </w:p>
    <w:p w14:paraId="1790A284" w14:textId="77777777" w:rsidR="00B05C91" w:rsidRPr="00447DD1" w:rsidRDefault="0016285E">
      <w:pPr>
        <w:pStyle w:val="BodyText"/>
        <w:spacing w:before="1"/>
        <w:ind w:left="1675"/>
        <w:jc w:val="both"/>
      </w:pPr>
      <w:r w:rsidRPr="00447DD1">
        <w:t>M.G.L. c. 111, § 203.</w:t>
      </w:r>
    </w:p>
    <w:p w14:paraId="1790A285" w14:textId="77777777" w:rsidR="00B05C91" w:rsidRPr="00447DD1" w:rsidRDefault="0016285E" w:rsidP="008E4256">
      <w:pPr>
        <w:pStyle w:val="ListParagraph"/>
        <w:numPr>
          <w:ilvl w:val="3"/>
          <w:numId w:val="60"/>
        </w:numPr>
        <w:tabs>
          <w:tab w:val="left" w:pos="2105"/>
        </w:tabs>
        <w:spacing w:before="5"/>
        <w:ind w:right="117" w:firstLine="0"/>
        <w:rPr>
          <w:sz w:val="24"/>
          <w:szCs w:val="24"/>
        </w:rPr>
      </w:pPr>
      <w:r w:rsidRPr="00447DD1">
        <w:rPr>
          <w:sz w:val="24"/>
          <w:szCs w:val="24"/>
        </w:rPr>
        <w:t>A</w:t>
      </w:r>
      <w:r w:rsidRPr="00447DD1">
        <w:rPr>
          <w:spacing w:val="-16"/>
          <w:sz w:val="24"/>
          <w:szCs w:val="24"/>
        </w:rPr>
        <w:t xml:space="preserve"> </w:t>
      </w:r>
      <w:r w:rsidRPr="00447DD1">
        <w:rPr>
          <w:sz w:val="24"/>
          <w:szCs w:val="24"/>
        </w:rPr>
        <w:t>Certifying</w:t>
      </w:r>
      <w:r w:rsidRPr="00447DD1">
        <w:rPr>
          <w:spacing w:val="-18"/>
          <w:sz w:val="24"/>
          <w:szCs w:val="24"/>
        </w:rPr>
        <w:t xml:space="preserve"> </w:t>
      </w:r>
      <w:r w:rsidRPr="00447DD1">
        <w:rPr>
          <w:sz w:val="24"/>
          <w:szCs w:val="24"/>
        </w:rPr>
        <w:t>CNP</w:t>
      </w:r>
      <w:r w:rsidRPr="00447DD1">
        <w:rPr>
          <w:spacing w:val="-14"/>
          <w:sz w:val="24"/>
          <w:szCs w:val="24"/>
        </w:rPr>
        <w:t xml:space="preserve"> </w:t>
      </w:r>
      <w:r w:rsidRPr="00447DD1">
        <w:rPr>
          <w:sz w:val="24"/>
          <w:szCs w:val="24"/>
        </w:rPr>
        <w:t>issuing</w:t>
      </w:r>
      <w:r w:rsidRPr="00447DD1">
        <w:rPr>
          <w:spacing w:val="-18"/>
          <w:sz w:val="24"/>
          <w:szCs w:val="24"/>
        </w:rPr>
        <w:t xml:space="preserve"> </w:t>
      </w:r>
      <w:r w:rsidRPr="00447DD1">
        <w:rPr>
          <w:sz w:val="24"/>
          <w:szCs w:val="24"/>
        </w:rPr>
        <w:t>a</w:t>
      </w:r>
      <w:r w:rsidRPr="00447DD1">
        <w:rPr>
          <w:spacing w:val="-16"/>
          <w:sz w:val="24"/>
          <w:szCs w:val="24"/>
        </w:rPr>
        <w:t xml:space="preserve"> </w:t>
      </w:r>
      <w:r w:rsidRPr="00447DD1">
        <w:rPr>
          <w:sz w:val="24"/>
          <w:szCs w:val="24"/>
        </w:rPr>
        <w:t>Written</w:t>
      </w:r>
      <w:r w:rsidRPr="00447DD1">
        <w:rPr>
          <w:spacing w:val="-15"/>
          <w:sz w:val="24"/>
          <w:szCs w:val="24"/>
        </w:rPr>
        <w:t xml:space="preserve"> </w:t>
      </w:r>
      <w:r w:rsidRPr="00447DD1">
        <w:rPr>
          <w:sz w:val="24"/>
          <w:szCs w:val="24"/>
        </w:rPr>
        <w:t>Certification</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comply</w:t>
      </w:r>
      <w:r w:rsidRPr="00447DD1">
        <w:rPr>
          <w:spacing w:val="-19"/>
          <w:sz w:val="24"/>
          <w:szCs w:val="24"/>
        </w:rPr>
        <w:t xml:space="preserve"> </w:t>
      </w:r>
      <w:r w:rsidRPr="00447DD1">
        <w:rPr>
          <w:sz w:val="24"/>
          <w:szCs w:val="24"/>
        </w:rPr>
        <w:t>with</w:t>
      </w:r>
      <w:r w:rsidRPr="00447DD1">
        <w:rPr>
          <w:spacing w:val="-15"/>
          <w:sz w:val="24"/>
          <w:szCs w:val="24"/>
        </w:rPr>
        <w:t xml:space="preserve"> </w:t>
      </w:r>
      <w:r w:rsidRPr="00447DD1">
        <w:rPr>
          <w:sz w:val="24"/>
          <w:szCs w:val="24"/>
        </w:rPr>
        <w:t>generally</w:t>
      </w:r>
      <w:r w:rsidRPr="00447DD1">
        <w:rPr>
          <w:spacing w:val="-21"/>
          <w:sz w:val="24"/>
          <w:szCs w:val="24"/>
        </w:rPr>
        <w:t xml:space="preserve"> </w:t>
      </w:r>
      <w:r w:rsidRPr="00447DD1">
        <w:rPr>
          <w:sz w:val="24"/>
          <w:szCs w:val="24"/>
        </w:rPr>
        <w:t xml:space="preserve">accepted standards of nursing practice, including the regulations of the Board of Registration in Nursing at 244 CMR 9.00: </w:t>
      </w:r>
      <w:r w:rsidRPr="00447DD1">
        <w:rPr>
          <w:i/>
          <w:sz w:val="24"/>
          <w:szCs w:val="24"/>
        </w:rPr>
        <w:t>Standards of Conduct for</w:t>
      </w:r>
      <w:r w:rsidRPr="00447DD1">
        <w:rPr>
          <w:i/>
          <w:spacing w:val="-9"/>
          <w:sz w:val="24"/>
          <w:szCs w:val="24"/>
        </w:rPr>
        <w:t xml:space="preserve"> </w:t>
      </w:r>
      <w:r w:rsidRPr="00447DD1">
        <w:rPr>
          <w:i/>
          <w:sz w:val="24"/>
          <w:szCs w:val="24"/>
        </w:rPr>
        <w:t>Nurses</w:t>
      </w:r>
      <w:r w:rsidRPr="00447DD1">
        <w:rPr>
          <w:sz w:val="24"/>
          <w:szCs w:val="24"/>
        </w:rPr>
        <w:t>.</w:t>
      </w:r>
    </w:p>
    <w:p w14:paraId="1790A286" w14:textId="77777777" w:rsidR="00B05C91" w:rsidRPr="00447DD1" w:rsidRDefault="0016285E" w:rsidP="008E4256">
      <w:pPr>
        <w:pStyle w:val="ListParagraph"/>
        <w:numPr>
          <w:ilvl w:val="3"/>
          <w:numId w:val="60"/>
        </w:numPr>
        <w:tabs>
          <w:tab w:val="left" w:pos="2192"/>
        </w:tabs>
        <w:spacing w:before="1"/>
        <w:ind w:right="117" w:firstLine="0"/>
        <w:rPr>
          <w:sz w:val="24"/>
          <w:szCs w:val="24"/>
        </w:rPr>
      </w:pPr>
      <w:r w:rsidRPr="00447DD1">
        <w:rPr>
          <w:sz w:val="24"/>
          <w:szCs w:val="24"/>
        </w:rPr>
        <w:t>A Certifying Physician Assistant issuing a Written Certification shall comply with generally</w:t>
      </w:r>
      <w:r w:rsidRPr="00447DD1">
        <w:rPr>
          <w:spacing w:val="-32"/>
          <w:sz w:val="24"/>
          <w:szCs w:val="24"/>
        </w:rPr>
        <w:t xml:space="preserve"> </w:t>
      </w:r>
      <w:r w:rsidRPr="00447DD1">
        <w:rPr>
          <w:sz w:val="24"/>
          <w:szCs w:val="24"/>
        </w:rPr>
        <w:t>accepted</w:t>
      </w:r>
      <w:r w:rsidRPr="00447DD1">
        <w:rPr>
          <w:spacing w:val="-24"/>
          <w:sz w:val="24"/>
          <w:szCs w:val="24"/>
        </w:rPr>
        <w:t xml:space="preserve"> </w:t>
      </w:r>
      <w:r w:rsidRPr="00447DD1">
        <w:rPr>
          <w:sz w:val="24"/>
          <w:szCs w:val="24"/>
        </w:rPr>
        <w:t>standards</w:t>
      </w:r>
      <w:r w:rsidRPr="00447DD1">
        <w:rPr>
          <w:spacing w:val="-26"/>
          <w:sz w:val="24"/>
          <w:szCs w:val="24"/>
        </w:rPr>
        <w:t xml:space="preserve"> </w:t>
      </w:r>
      <w:r w:rsidRPr="00447DD1">
        <w:rPr>
          <w:sz w:val="24"/>
          <w:szCs w:val="24"/>
        </w:rPr>
        <w:t>of</w:t>
      </w:r>
      <w:r w:rsidRPr="00447DD1">
        <w:rPr>
          <w:spacing w:val="-26"/>
          <w:sz w:val="24"/>
          <w:szCs w:val="24"/>
        </w:rPr>
        <w:t xml:space="preserve"> </w:t>
      </w:r>
      <w:r w:rsidRPr="00447DD1">
        <w:rPr>
          <w:sz w:val="24"/>
          <w:szCs w:val="24"/>
        </w:rPr>
        <w:t>practice</w:t>
      </w:r>
      <w:r w:rsidRPr="00447DD1">
        <w:rPr>
          <w:spacing w:val="-27"/>
          <w:sz w:val="24"/>
          <w:szCs w:val="24"/>
        </w:rPr>
        <w:t xml:space="preserve"> </w:t>
      </w:r>
      <w:r w:rsidRPr="00447DD1">
        <w:rPr>
          <w:sz w:val="24"/>
          <w:szCs w:val="24"/>
        </w:rPr>
        <w:t>for</w:t>
      </w:r>
      <w:r w:rsidRPr="00447DD1">
        <w:rPr>
          <w:spacing w:val="-26"/>
          <w:sz w:val="24"/>
          <w:szCs w:val="24"/>
        </w:rPr>
        <w:t xml:space="preserve"> </w:t>
      </w:r>
      <w:r w:rsidRPr="00447DD1">
        <w:rPr>
          <w:sz w:val="24"/>
          <w:szCs w:val="24"/>
        </w:rPr>
        <w:t>physician</w:t>
      </w:r>
      <w:r w:rsidRPr="00447DD1">
        <w:rPr>
          <w:spacing w:val="-26"/>
          <w:sz w:val="24"/>
          <w:szCs w:val="24"/>
        </w:rPr>
        <w:t xml:space="preserve"> </w:t>
      </w:r>
      <w:r w:rsidRPr="00447DD1">
        <w:rPr>
          <w:sz w:val="24"/>
          <w:szCs w:val="24"/>
        </w:rPr>
        <w:t>assistants,</w:t>
      </w:r>
      <w:r w:rsidRPr="00447DD1">
        <w:rPr>
          <w:spacing w:val="-26"/>
          <w:sz w:val="24"/>
          <w:szCs w:val="24"/>
        </w:rPr>
        <w:t xml:space="preserve"> </w:t>
      </w:r>
      <w:r w:rsidRPr="00447DD1">
        <w:rPr>
          <w:sz w:val="24"/>
          <w:szCs w:val="24"/>
        </w:rPr>
        <w:t>including</w:t>
      </w:r>
      <w:r w:rsidRPr="00447DD1">
        <w:rPr>
          <w:spacing w:val="-28"/>
          <w:sz w:val="24"/>
          <w:szCs w:val="24"/>
        </w:rPr>
        <w:t xml:space="preserve"> </w:t>
      </w:r>
      <w:r w:rsidRPr="00447DD1">
        <w:rPr>
          <w:sz w:val="24"/>
          <w:szCs w:val="24"/>
        </w:rPr>
        <w:t>regulations</w:t>
      </w:r>
      <w:r w:rsidRPr="00447DD1">
        <w:rPr>
          <w:spacing w:val="-26"/>
          <w:sz w:val="24"/>
          <w:szCs w:val="24"/>
        </w:rPr>
        <w:t xml:space="preserve"> </w:t>
      </w:r>
      <w:r w:rsidRPr="00447DD1">
        <w:rPr>
          <w:sz w:val="24"/>
          <w:szCs w:val="24"/>
        </w:rPr>
        <w:t>of</w:t>
      </w:r>
      <w:r w:rsidRPr="00447DD1">
        <w:rPr>
          <w:spacing w:val="-26"/>
          <w:sz w:val="24"/>
          <w:szCs w:val="24"/>
        </w:rPr>
        <w:t xml:space="preserve"> </w:t>
      </w:r>
      <w:r w:rsidRPr="00447DD1">
        <w:rPr>
          <w:sz w:val="24"/>
          <w:szCs w:val="24"/>
        </w:rPr>
        <w:t>the Board</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Registration</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Physician</w:t>
      </w:r>
      <w:r w:rsidRPr="00447DD1">
        <w:rPr>
          <w:spacing w:val="-9"/>
          <w:sz w:val="24"/>
          <w:szCs w:val="24"/>
        </w:rPr>
        <w:t xml:space="preserve"> </w:t>
      </w:r>
      <w:r w:rsidRPr="00447DD1">
        <w:rPr>
          <w:sz w:val="24"/>
          <w:szCs w:val="24"/>
        </w:rPr>
        <w:t>Assistants</w:t>
      </w:r>
      <w:r w:rsidRPr="00447DD1">
        <w:rPr>
          <w:spacing w:val="-9"/>
          <w:sz w:val="24"/>
          <w:szCs w:val="24"/>
        </w:rPr>
        <w:t xml:space="preserve"> </w:t>
      </w:r>
      <w:r w:rsidRPr="00447DD1">
        <w:rPr>
          <w:sz w:val="24"/>
          <w:szCs w:val="24"/>
        </w:rPr>
        <w:t>at</w:t>
      </w:r>
      <w:r w:rsidRPr="00447DD1">
        <w:rPr>
          <w:spacing w:val="-9"/>
          <w:sz w:val="24"/>
          <w:szCs w:val="24"/>
        </w:rPr>
        <w:t xml:space="preserve"> </w:t>
      </w:r>
      <w:r w:rsidRPr="00447DD1">
        <w:rPr>
          <w:sz w:val="24"/>
          <w:szCs w:val="24"/>
        </w:rPr>
        <w:t>263</w:t>
      </w:r>
      <w:r w:rsidRPr="00447DD1">
        <w:rPr>
          <w:spacing w:val="-7"/>
          <w:sz w:val="24"/>
          <w:szCs w:val="24"/>
        </w:rPr>
        <w:t xml:space="preserve"> </w:t>
      </w:r>
      <w:r w:rsidRPr="00447DD1">
        <w:rPr>
          <w:sz w:val="24"/>
          <w:szCs w:val="24"/>
        </w:rPr>
        <w:t>CMR</w:t>
      </w:r>
      <w:r w:rsidRPr="00447DD1">
        <w:rPr>
          <w:spacing w:val="-6"/>
          <w:sz w:val="24"/>
          <w:szCs w:val="24"/>
        </w:rPr>
        <w:t xml:space="preserve"> </w:t>
      </w:r>
      <w:r w:rsidRPr="00447DD1">
        <w:rPr>
          <w:sz w:val="24"/>
          <w:szCs w:val="24"/>
        </w:rPr>
        <w:t>5.09:</w:t>
      </w:r>
      <w:r w:rsidRPr="00447DD1">
        <w:rPr>
          <w:spacing w:val="45"/>
          <w:sz w:val="24"/>
          <w:szCs w:val="24"/>
        </w:rPr>
        <w:t xml:space="preserve"> </w:t>
      </w:r>
      <w:r w:rsidRPr="00447DD1">
        <w:rPr>
          <w:i/>
          <w:sz w:val="24"/>
          <w:szCs w:val="24"/>
        </w:rPr>
        <w:t>Standards</w:t>
      </w:r>
      <w:r w:rsidRPr="00447DD1">
        <w:rPr>
          <w:i/>
          <w:spacing w:val="-9"/>
          <w:sz w:val="24"/>
          <w:szCs w:val="24"/>
        </w:rPr>
        <w:t xml:space="preserve"> </w:t>
      </w:r>
      <w:r w:rsidRPr="00447DD1">
        <w:rPr>
          <w:i/>
          <w:sz w:val="24"/>
          <w:szCs w:val="24"/>
        </w:rPr>
        <w:t>of</w:t>
      </w:r>
      <w:r w:rsidRPr="00447DD1">
        <w:rPr>
          <w:i/>
          <w:spacing w:val="-9"/>
          <w:sz w:val="24"/>
          <w:szCs w:val="24"/>
        </w:rPr>
        <w:t xml:space="preserve"> </w:t>
      </w:r>
      <w:r w:rsidRPr="00447DD1">
        <w:rPr>
          <w:i/>
          <w:sz w:val="24"/>
          <w:szCs w:val="24"/>
        </w:rPr>
        <w:t>Conduct</w:t>
      </w:r>
      <w:r w:rsidRPr="00447DD1">
        <w:rPr>
          <w:i/>
          <w:spacing w:val="-9"/>
          <w:sz w:val="24"/>
          <w:szCs w:val="24"/>
        </w:rPr>
        <w:t xml:space="preserve"> </w:t>
      </w:r>
      <w:r w:rsidRPr="00447DD1">
        <w:rPr>
          <w:i/>
          <w:sz w:val="24"/>
          <w:szCs w:val="24"/>
        </w:rPr>
        <w:t>for Physician</w:t>
      </w:r>
      <w:r w:rsidRPr="00447DD1">
        <w:rPr>
          <w:i/>
          <w:spacing w:val="-2"/>
          <w:sz w:val="24"/>
          <w:szCs w:val="24"/>
        </w:rPr>
        <w:t xml:space="preserve"> </w:t>
      </w:r>
      <w:r w:rsidRPr="00447DD1">
        <w:rPr>
          <w:i/>
          <w:sz w:val="24"/>
          <w:szCs w:val="24"/>
        </w:rPr>
        <w:t>Assistants</w:t>
      </w:r>
      <w:r w:rsidRPr="00447DD1">
        <w:rPr>
          <w:sz w:val="24"/>
          <w:szCs w:val="24"/>
        </w:rPr>
        <w:t>.</w:t>
      </w:r>
    </w:p>
    <w:p w14:paraId="1790A287" w14:textId="77777777" w:rsidR="00B05C91" w:rsidRPr="00447DD1" w:rsidRDefault="00B05C91">
      <w:pPr>
        <w:pStyle w:val="BodyText"/>
        <w:spacing w:before="9"/>
      </w:pPr>
    </w:p>
    <w:p w14:paraId="1790A288" w14:textId="77777777" w:rsidR="00B05C91" w:rsidRPr="00447DD1" w:rsidRDefault="0016285E" w:rsidP="008E4256">
      <w:pPr>
        <w:pStyle w:val="ListParagraph"/>
        <w:numPr>
          <w:ilvl w:val="2"/>
          <w:numId w:val="60"/>
        </w:numPr>
        <w:tabs>
          <w:tab w:val="left" w:pos="1764"/>
        </w:tabs>
        <w:ind w:right="117" w:firstLine="0"/>
        <w:outlineLvl w:val="1"/>
        <w:rPr>
          <w:sz w:val="24"/>
          <w:szCs w:val="24"/>
        </w:rPr>
      </w:pPr>
      <w:r w:rsidRPr="00447DD1">
        <w:rPr>
          <w:sz w:val="24"/>
          <w:szCs w:val="24"/>
        </w:rPr>
        <w:t>A</w:t>
      </w:r>
      <w:r w:rsidRPr="00447DD1">
        <w:rPr>
          <w:spacing w:val="-12"/>
          <w:sz w:val="24"/>
          <w:szCs w:val="24"/>
        </w:rPr>
        <w:t xml:space="preserve"> </w:t>
      </w:r>
      <w:r w:rsidRPr="00447DD1">
        <w:rPr>
          <w:sz w:val="24"/>
          <w:szCs w:val="24"/>
        </w:rPr>
        <w:t>Certifying</w:t>
      </w:r>
      <w:r w:rsidRPr="00447DD1">
        <w:rPr>
          <w:spacing w:val="-13"/>
          <w:sz w:val="24"/>
          <w:szCs w:val="24"/>
        </w:rPr>
        <w:t xml:space="preserve"> </w:t>
      </w:r>
      <w:r w:rsidRPr="00447DD1">
        <w:rPr>
          <w:sz w:val="24"/>
          <w:szCs w:val="24"/>
        </w:rPr>
        <w:t>Healthcare</w:t>
      </w:r>
      <w:r w:rsidRPr="00447DD1">
        <w:rPr>
          <w:spacing w:val="-12"/>
          <w:sz w:val="24"/>
          <w:szCs w:val="24"/>
        </w:rPr>
        <w:t xml:space="preserve"> </w:t>
      </w:r>
      <w:r w:rsidRPr="00447DD1">
        <w:rPr>
          <w:sz w:val="24"/>
          <w:szCs w:val="24"/>
        </w:rPr>
        <w:t>Provider</w:t>
      </w:r>
      <w:r w:rsidRPr="00447DD1">
        <w:rPr>
          <w:spacing w:val="-12"/>
          <w:sz w:val="24"/>
          <w:szCs w:val="24"/>
        </w:rPr>
        <w:t xml:space="preserve"> </w:t>
      </w:r>
      <w:r w:rsidRPr="00447DD1">
        <w:rPr>
          <w:sz w:val="24"/>
          <w:szCs w:val="24"/>
        </w:rPr>
        <w:t>may</w:t>
      </w:r>
      <w:r w:rsidRPr="00447DD1">
        <w:rPr>
          <w:spacing w:val="-18"/>
          <w:sz w:val="24"/>
          <w:szCs w:val="24"/>
        </w:rPr>
        <w:t xml:space="preserve"> </w:t>
      </w:r>
      <w:r w:rsidRPr="00447DD1">
        <w:rPr>
          <w:sz w:val="24"/>
          <w:szCs w:val="24"/>
        </w:rPr>
        <w:t>not</w:t>
      </w:r>
      <w:r w:rsidRPr="00447DD1">
        <w:rPr>
          <w:spacing w:val="-11"/>
          <w:sz w:val="24"/>
          <w:szCs w:val="24"/>
        </w:rPr>
        <w:t xml:space="preserve"> </w:t>
      </w:r>
      <w:r w:rsidRPr="00447DD1">
        <w:rPr>
          <w:sz w:val="24"/>
          <w:szCs w:val="24"/>
        </w:rPr>
        <w:t>delegate</w:t>
      </w:r>
      <w:r w:rsidRPr="00447DD1">
        <w:rPr>
          <w:spacing w:val="-12"/>
          <w:sz w:val="24"/>
          <w:szCs w:val="24"/>
        </w:rPr>
        <w:t xml:space="preserve"> </w:t>
      </w:r>
      <w:r w:rsidRPr="00447DD1">
        <w:rPr>
          <w:sz w:val="24"/>
          <w:szCs w:val="24"/>
        </w:rPr>
        <w:t>to</w:t>
      </w:r>
      <w:r w:rsidRPr="00447DD1">
        <w:rPr>
          <w:spacing w:val="-11"/>
          <w:sz w:val="24"/>
          <w:szCs w:val="24"/>
        </w:rPr>
        <w:t xml:space="preserve"> </w:t>
      </w:r>
      <w:r w:rsidRPr="00447DD1">
        <w:rPr>
          <w:sz w:val="24"/>
          <w:szCs w:val="24"/>
        </w:rPr>
        <w:t>any</w:t>
      </w:r>
      <w:r w:rsidRPr="00447DD1">
        <w:rPr>
          <w:spacing w:val="-15"/>
          <w:sz w:val="24"/>
          <w:szCs w:val="24"/>
        </w:rPr>
        <w:t xml:space="preserve"> </w:t>
      </w:r>
      <w:r w:rsidRPr="00447DD1">
        <w:rPr>
          <w:sz w:val="24"/>
          <w:szCs w:val="24"/>
        </w:rPr>
        <w:t>other</w:t>
      </w:r>
      <w:r w:rsidRPr="00447DD1">
        <w:rPr>
          <w:spacing w:val="-10"/>
          <w:sz w:val="24"/>
          <w:szCs w:val="24"/>
        </w:rPr>
        <w:t xml:space="preserve"> </w:t>
      </w:r>
      <w:r w:rsidRPr="00447DD1">
        <w:rPr>
          <w:sz w:val="24"/>
          <w:szCs w:val="24"/>
        </w:rPr>
        <w:t>healthcare</w:t>
      </w:r>
      <w:r w:rsidRPr="00447DD1">
        <w:rPr>
          <w:spacing w:val="-10"/>
          <w:sz w:val="24"/>
          <w:szCs w:val="24"/>
        </w:rPr>
        <w:t xml:space="preserve"> </w:t>
      </w:r>
      <w:r w:rsidRPr="00447DD1">
        <w:rPr>
          <w:sz w:val="24"/>
          <w:szCs w:val="24"/>
        </w:rPr>
        <w:t>professional</w:t>
      </w:r>
      <w:r w:rsidRPr="00447DD1">
        <w:rPr>
          <w:spacing w:val="-11"/>
          <w:sz w:val="24"/>
          <w:szCs w:val="24"/>
        </w:rPr>
        <w:t xml:space="preserve"> </w:t>
      </w:r>
      <w:r w:rsidRPr="00447DD1">
        <w:rPr>
          <w:sz w:val="24"/>
          <w:szCs w:val="24"/>
        </w:rPr>
        <w:t>or any</w:t>
      </w:r>
      <w:r w:rsidRPr="00447DD1">
        <w:rPr>
          <w:spacing w:val="-11"/>
          <w:sz w:val="24"/>
          <w:szCs w:val="24"/>
        </w:rPr>
        <w:t xml:space="preserve"> </w:t>
      </w:r>
      <w:r w:rsidRPr="00447DD1">
        <w:rPr>
          <w:sz w:val="24"/>
          <w:szCs w:val="24"/>
        </w:rPr>
        <w:t>other</w:t>
      </w:r>
      <w:r w:rsidRPr="00447DD1">
        <w:rPr>
          <w:spacing w:val="-5"/>
          <w:sz w:val="24"/>
          <w:szCs w:val="24"/>
        </w:rPr>
        <w:t xml:space="preserve"> </w:t>
      </w:r>
      <w:r w:rsidRPr="00447DD1">
        <w:rPr>
          <w:sz w:val="24"/>
          <w:szCs w:val="24"/>
        </w:rPr>
        <w:t>person,</w:t>
      </w:r>
      <w:r w:rsidRPr="00447DD1">
        <w:rPr>
          <w:spacing w:val="-5"/>
          <w:sz w:val="24"/>
          <w:szCs w:val="24"/>
        </w:rPr>
        <w:t xml:space="preserve"> </w:t>
      </w:r>
      <w:r w:rsidRPr="00447DD1">
        <w:rPr>
          <w:sz w:val="24"/>
          <w:szCs w:val="24"/>
        </w:rPr>
        <w:t>authority</w:t>
      </w:r>
      <w:r w:rsidRPr="00447DD1">
        <w:rPr>
          <w:spacing w:val="-11"/>
          <w:sz w:val="24"/>
          <w:szCs w:val="24"/>
        </w:rPr>
        <w:t xml:space="preserve"> </w:t>
      </w:r>
      <w:r w:rsidRPr="00447DD1">
        <w:rPr>
          <w:sz w:val="24"/>
          <w:szCs w:val="24"/>
        </w:rPr>
        <w:t>to</w:t>
      </w:r>
      <w:r w:rsidRPr="00447DD1">
        <w:rPr>
          <w:spacing w:val="-5"/>
          <w:sz w:val="24"/>
          <w:szCs w:val="24"/>
        </w:rPr>
        <w:t xml:space="preserve"> </w:t>
      </w:r>
      <w:r w:rsidRPr="00447DD1">
        <w:rPr>
          <w:sz w:val="24"/>
          <w:szCs w:val="24"/>
        </w:rPr>
        <w:t>diagnose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patient</w:t>
      </w:r>
      <w:r w:rsidRPr="00447DD1">
        <w:rPr>
          <w:spacing w:val="-4"/>
          <w:sz w:val="24"/>
          <w:szCs w:val="24"/>
        </w:rPr>
        <w:t xml:space="preserve"> </w:t>
      </w:r>
      <w:r w:rsidRPr="00447DD1">
        <w:rPr>
          <w:sz w:val="24"/>
          <w:szCs w:val="24"/>
        </w:rPr>
        <w:t>as</w:t>
      </w:r>
      <w:r w:rsidRPr="00447DD1">
        <w:rPr>
          <w:spacing w:val="-4"/>
          <w:sz w:val="24"/>
          <w:szCs w:val="24"/>
        </w:rPr>
        <w:t xml:space="preserve"> </w:t>
      </w:r>
      <w:r w:rsidRPr="00447DD1">
        <w:rPr>
          <w:sz w:val="24"/>
          <w:szCs w:val="24"/>
        </w:rPr>
        <w:t>having</w:t>
      </w:r>
      <w:r w:rsidRPr="00447DD1">
        <w:rPr>
          <w:spacing w:val="-7"/>
          <w:sz w:val="24"/>
          <w:szCs w:val="24"/>
        </w:rPr>
        <w:t xml:space="preserve"> </w:t>
      </w:r>
      <w:r w:rsidRPr="00447DD1">
        <w:rPr>
          <w:sz w:val="24"/>
          <w:szCs w:val="24"/>
        </w:rPr>
        <w:t>a</w:t>
      </w:r>
      <w:r w:rsidRPr="00447DD1">
        <w:rPr>
          <w:spacing w:val="-6"/>
          <w:sz w:val="24"/>
          <w:szCs w:val="24"/>
        </w:rPr>
        <w:t xml:space="preserve"> </w:t>
      </w:r>
      <w:r w:rsidRPr="00447DD1">
        <w:rPr>
          <w:sz w:val="24"/>
          <w:szCs w:val="24"/>
        </w:rPr>
        <w:t>Debilitating</w:t>
      </w:r>
      <w:r w:rsidRPr="00447DD1">
        <w:rPr>
          <w:spacing w:val="-7"/>
          <w:sz w:val="24"/>
          <w:szCs w:val="24"/>
        </w:rPr>
        <w:t xml:space="preserve"> </w:t>
      </w:r>
      <w:r w:rsidRPr="00447DD1">
        <w:rPr>
          <w:sz w:val="24"/>
          <w:szCs w:val="24"/>
        </w:rPr>
        <w:t>Medical</w:t>
      </w:r>
      <w:r w:rsidRPr="00447DD1">
        <w:rPr>
          <w:spacing w:val="-4"/>
          <w:sz w:val="24"/>
          <w:szCs w:val="24"/>
        </w:rPr>
        <w:t xml:space="preserve"> </w:t>
      </w:r>
      <w:r w:rsidRPr="00447DD1">
        <w:rPr>
          <w:sz w:val="24"/>
          <w:szCs w:val="24"/>
        </w:rPr>
        <w:t>Condition.</w:t>
      </w:r>
    </w:p>
    <w:p w14:paraId="1790A289" w14:textId="77777777" w:rsidR="00B05C91" w:rsidRPr="00447DD1" w:rsidRDefault="00B05C91">
      <w:pPr>
        <w:pStyle w:val="BodyText"/>
        <w:spacing w:before="4"/>
      </w:pPr>
    </w:p>
    <w:p w14:paraId="68F51D8B" w14:textId="0CAF450A" w:rsidR="005A2991" w:rsidRPr="00447DD1" w:rsidRDefault="005A2991" w:rsidP="008E4256">
      <w:pPr>
        <w:widowControl/>
        <w:numPr>
          <w:ilvl w:val="2"/>
          <w:numId w:val="60"/>
        </w:numPr>
        <w:tabs>
          <w:tab w:val="left" w:pos="1800"/>
        </w:tabs>
        <w:autoSpaceDE/>
        <w:autoSpaceDN/>
        <w:ind w:left="1350" w:firstLine="0"/>
        <w:rPr>
          <w:ins w:id="445" w:author="Author"/>
          <w:sz w:val="24"/>
          <w:szCs w:val="24"/>
        </w:rPr>
      </w:pPr>
      <w:ins w:id="446" w:author="Author">
        <w:r w:rsidRPr="00447DD1">
          <w:rPr>
            <w:sz w:val="24"/>
            <w:szCs w:val="24"/>
          </w:rPr>
          <w:t>A Certifying Healthcare Provider shall have a program to provide a discount to patients with documented Verified Financial Hardship. The plan shall outline the goals, programs, and measurements the Certifying Healthcare Provider will pursue as part of the plan. A Certifying Healthcare Provider may apply to be exempt from this requirement by demonstrating in a form and manner determined by the Commission that the Certifying Healthcare Provider does not have control over the costs to its patients.</w:t>
        </w:r>
      </w:ins>
    </w:p>
    <w:p w14:paraId="442C0CD5" w14:textId="77777777" w:rsidR="005A2991" w:rsidRPr="00447DD1" w:rsidRDefault="005A2991" w:rsidP="006C44D7">
      <w:pPr>
        <w:widowControl/>
        <w:autoSpaceDE/>
        <w:autoSpaceDN/>
        <w:ind w:left="1320"/>
        <w:rPr>
          <w:ins w:id="447" w:author="Author"/>
          <w:sz w:val="24"/>
          <w:szCs w:val="24"/>
        </w:rPr>
      </w:pPr>
    </w:p>
    <w:p w14:paraId="1790A28A" w14:textId="77777777" w:rsidR="00B05C91" w:rsidRPr="00447DD1" w:rsidRDefault="0016285E" w:rsidP="008E4256">
      <w:pPr>
        <w:pStyle w:val="ListParagraph"/>
        <w:numPr>
          <w:ilvl w:val="2"/>
          <w:numId w:val="60"/>
        </w:numPr>
        <w:tabs>
          <w:tab w:val="left" w:pos="1786"/>
        </w:tabs>
        <w:ind w:left="1319" w:right="115" w:firstLine="0"/>
        <w:outlineLvl w:val="1"/>
        <w:rPr>
          <w:sz w:val="24"/>
          <w:szCs w:val="24"/>
        </w:rPr>
      </w:pPr>
      <w:r w:rsidRPr="00447DD1">
        <w:rPr>
          <w:sz w:val="24"/>
          <w:szCs w:val="24"/>
        </w:rPr>
        <w:t>A</w:t>
      </w:r>
      <w:r w:rsidRPr="00447DD1">
        <w:rPr>
          <w:spacing w:val="-4"/>
          <w:sz w:val="24"/>
          <w:szCs w:val="24"/>
        </w:rPr>
        <w:t xml:space="preserve"> </w:t>
      </w:r>
      <w:r w:rsidRPr="00447DD1">
        <w:rPr>
          <w:sz w:val="24"/>
          <w:szCs w:val="24"/>
        </w:rPr>
        <w:t>Certifying</w:t>
      </w:r>
      <w:r w:rsidRPr="00447DD1">
        <w:rPr>
          <w:spacing w:val="-6"/>
          <w:sz w:val="24"/>
          <w:szCs w:val="24"/>
        </w:rPr>
        <w:t xml:space="preserve"> </w:t>
      </w:r>
      <w:r w:rsidRPr="00447DD1">
        <w:rPr>
          <w:sz w:val="24"/>
          <w:szCs w:val="24"/>
        </w:rPr>
        <w:t>Healthcare</w:t>
      </w:r>
      <w:r w:rsidRPr="00447DD1">
        <w:rPr>
          <w:spacing w:val="-4"/>
          <w:sz w:val="24"/>
          <w:szCs w:val="24"/>
        </w:rPr>
        <w:t xml:space="preserve"> </w:t>
      </w:r>
      <w:r w:rsidRPr="00447DD1">
        <w:rPr>
          <w:sz w:val="24"/>
          <w:szCs w:val="24"/>
        </w:rPr>
        <w:t>Provider</w:t>
      </w:r>
      <w:r w:rsidRPr="00447DD1">
        <w:rPr>
          <w:spacing w:val="-4"/>
          <w:sz w:val="24"/>
          <w:szCs w:val="24"/>
        </w:rPr>
        <w:t xml:space="preserve"> </w:t>
      </w:r>
      <w:r w:rsidRPr="00447DD1">
        <w:rPr>
          <w:sz w:val="24"/>
          <w:szCs w:val="24"/>
        </w:rPr>
        <w:t>may</w:t>
      </w:r>
      <w:r w:rsidRPr="00447DD1">
        <w:rPr>
          <w:spacing w:val="-9"/>
          <w:sz w:val="24"/>
          <w:szCs w:val="24"/>
        </w:rPr>
        <w:t xml:space="preserve"> </w:t>
      </w:r>
      <w:r w:rsidRPr="00447DD1">
        <w:rPr>
          <w:sz w:val="24"/>
          <w:szCs w:val="24"/>
        </w:rPr>
        <w:t>issue</w:t>
      </w:r>
      <w:r w:rsidRPr="00447DD1">
        <w:rPr>
          <w:spacing w:val="-4"/>
          <w:sz w:val="24"/>
          <w:szCs w:val="24"/>
        </w:rPr>
        <w:t xml:space="preserve"> </w:t>
      </w:r>
      <w:r w:rsidRPr="00447DD1">
        <w:rPr>
          <w:sz w:val="24"/>
          <w:szCs w:val="24"/>
        </w:rPr>
        <w:t>a</w:t>
      </w:r>
      <w:r w:rsidRPr="00447DD1">
        <w:rPr>
          <w:spacing w:val="-4"/>
          <w:sz w:val="24"/>
          <w:szCs w:val="24"/>
        </w:rPr>
        <w:t xml:space="preserve"> </w:t>
      </w:r>
      <w:r w:rsidRPr="00447DD1">
        <w:rPr>
          <w:sz w:val="24"/>
          <w:szCs w:val="24"/>
        </w:rPr>
        <w:t>Written</w:t>
      </w:r>
      <w:r w:rsidRPr="00447DD1">
        <w:rPr>
          <w:spacing w:val="-3"/>
          <w:sz w:val="24"/>
          <w:szCs w:val="24"/>
        </w:rPr>
        <w:t xml:space="preserve"> </w:t>
      </w:r>
      <w:r w:rsidRPr="00447DD1">
        <w:rPr>
          <w:sz w:val="24"/>
          <w:szCs w:val="24"/>
        </w:rPr>
        <w:t>Certification</w:t>
      </w:r>
      <w:r w:rsidRPr="00447DD1">
        <w:rPr>
          <w:spacing w:val="-3"/>
          <w:sz w:val="24"/>
          <w:szCs w:val="24"/>
        </w:rPr>
        <w:t xml:space="preserve"> </w:t>
      </w:r>
      <w:r w:rsidRPr="00447DD1">
        <w:rPr>
          <w:sz w:val="24"/>
          <w:szCs w:val="24"/>
        </w:rPr>
        <w:t>only</w:t>
      </w:r>
      <w:r w:rsidRPr="00447DD1">
        <w:rPr>
          <w:spacing w:val="-9"/>
          <w:sz w:val="24"/>
          <w:szCs w:val="24"/>
        </w:rPr>
        <w:t xml:space="preserve"> </w:t>
      </w:r>
      <w:r w:rsidRPr="00447DD1">
        <w:rPr>
          <w:sz w:val="24"/>
          <w:szCs w:val="24"/>
        </w:rPr>
        <w:t>for</w:t>
      </w:r>
      <w:r w:rsidRPr="00447DD1">
        <w:rPr>
          <w:spacing w:val="-1"/>
          <w:sz w:val="24"/>
          <w:szCs w:val="24"/>
        </w:rPr>
        <w:t xml:space="preserve"> </w:t>
      </w:r>
      <w:r w:rsidRPr="00447DD1">
        <w:rPr>
          <w:sz w:val="24"/>
          <w:szCs w:val="24"/>
        </w:rPr>
        <w:t>a</w:t>
      </w:r>
      <w:r w:rsidRPr="00447DD1">
        <w:rPr>
          <w:spacing w:val="-2"/>
          <w:sz w:val="24"/>
          <w:szCs w:val="24"/>
        </w:rPr>
        <w:t xml:space="preserve"> </w:t>
      </w:r>
      <w:r w:rsidRPr="00447DD1">
        <w:rPr>
          <w:sz w:val="24"/>
          <w:szCs w:val="24"/>
        </w:rPr>
        <w:t xml:space="preserve">Qualifying Patient with whom the healthcare provider has a </w:t>
      </w:r>
      <w:r w:rsidRPr="00447DD1">
        <w:rPr>
          <w:i/>
          <w:sz w:val="24"/>
          <w:szCs w:val="24"/>
        </w:rPr>
        <w:t xml:space="preserve">Bona Fide </w:t>
      </w:r>
      <w:r w:rsidRPr="00447DD1">
        <w:rPr>
          <w:sz w:val="24"/>
          <w:szCs w:val="24"/>
        </w:rPr>
        <w:t>Healthcare Provider Patient Relationship.</w:t>
      </w:r>
    </w:p>
    <w:p w14:paraId="1790A28B" w14:textId="77777777" w:rsidR="00B05C91" w:rsidRPr="00447DD1" w:rsidRDefault="00B05C91">
      <w:pPr>
        <w:pStyle w:val="BodyText"/>
        <w:spacing w:before="6"/>
      </w:pPr>
    </w:p>
    <w:p w14:paraId="1790A28C" w14:textId="2765B634" w:rsidR="00B05C91" w:rsidRPr="00447DD1" w:rsidRDefault="0016285E" w:rsidP="008E4256">
      <w:pPr>
        <w:pStyle w:val="ListParagraph"/>
        <w:numPr>
          <w:ilvl w:val="2"/>
          <w:numId w:val="60"/>
        </w:numPr>
        <w:tabs>
          <w:tab w:val="left" w:pos="1808"/>
        </w:tabs>
        <w:ind w:left="1319" w:right="117" w:firstLine="0"/>
        <w:outlineLvl w:val="1"/>
        <w:rPr>
          <w:sz w:val="24"/>
          <w:szCs w:val="24"/>
        </w:rPr>
      </w:pPr>
      <w:r w:rsidRPr="00447DD1">
        <w:rPr>
          <w:sz w:val="24"/>
          <w:szCs w:val="24"/>
        </w:rPr>
        <w:t xml:space="preserve">Before issuing a Written Certification, a Certifying Healthcare Provider </w:t>
      </w:r>
      <w:ins w:id="448" w:author="Author">
        <w:r w:rsidR="00F07BD9" w:rsidRPr="00447DD1">
          <w:rPr>
            <w:sz w:val="24"/>
            <w:szCs w:val="24"/>
          </w:rPr>
          <w:t>shall</w:t>
        </w:r>
        <w:r w:rsidR="00F07BD9" w:rsidRPr="00447DD1" w:rsidDel="00F07BD9">
          <w:rPr>
            <w:sz w:val="24"/>
            <w:szCs w:val="24"/>
          </w:rPr>
          <w:t xml:space="preserve"> </w:t>
        </w:r>
      </w:ins>
      <w:del w:id="449" w:author="Author">
        <w:r w:rsidRPr="00447DD1" w:rsidDel="00F07BD9">
          <w:rPr>
            <w:sz w:val="24"/>
            <w:szCs w:val="24"/>
          </w:rPr>
          <w:delText xml:space="preserve">must </w:delText>
        </w:r>
      </w:del>
      <w:r w:rsidRPr="00447DD1">
        <w:rPr>
          <w:sz w:val="24"/>
          <w:szCs w:val="24"/>
        </w:rPr>
        <w:t>utilize the Massachusetts</w:t>
      </w:r>
      <w:r w:rsidRPr="00447DD1">
        <w:rPr>
          <w:spacing w:val="-28"/>
          <w:sz w:val="24"/>
          <w:szCs w:val="24"/>
        </w:rPr>
        <w:t xml:space="preserve"> </w:t>
      </w:r>
      <w:r w:rsidRPr="00447DD1">
        <w:rPr>
          <w:sz w:val="24"/>
          <w:szCs w:val="24"/>
        </w:rPr>
        <w:t>Prescription</w:t>
      </w:r>
      <w:r w:rsidRPr="00447DD1">
        <w:rPr>
          <w:spacing w:val="-28"/>
          <w:sz w:val="24"/>
          <w:szCs w:val="24"/>
        </w:rPr>
        <w:t xml:space="preserve"> </w:t>
      </w:r>
      <w:r w:rsidRPr="00447DD1">
        <w:rPr>
          <w:sz w:val="24"/>
          <w:szCs w:val="24"/>
        </w:rPr>
        <w:t>Monitoring</w:t>
      </w:r>
      <w:r w:rsidRPr="00447DD1">
        <w:rPr>
          <w:spacing w:val="-32"/>
          <w:sz w:val="24"/>
          <w:szCs w:val="24"/>
        </w:rPr>
        <w:t xml:space="preserve"> </w:t>
      </w:r>
      <w:r w:rsidRPr="00447DD1">
        <w:rPr>
          <w:spacing w:val="-4"/>
          <w:sz w:val="24"/>
          <w:szCs w:val="24"/>
        </w:rPr>
        <w:t>Program,</w:t>
      </w:r>
      <w:r w:rsidRPr="00447DD1">
        <w:rPr>
          <w:spacing w:val="-30"/>
          <w:sz w:val="24"/>
          <w:szCs w:val="24"/>
        </w:rPr>
        <w:t xml:space="preserve"> </w:t>
      </w:r>
      <w:r w:rsidRPr="00447DD1">
        <w:rPr>
          <w:spacing w:val="-3"/>
          <w:sz w:val="24"/>
          <w:szCs w:val="24"/>
        </w:rPr>
        <w:t>unless</w:t>
      </w:r>
      <w:r w:rsidRPr="00447DD1">
        <w:rPr>
          <w:spacing w:val="-30"/>
          <w:sz w:val="24"/>
          <w:szCs w:val="24"/>
        </w:rPr>
        <w:t xml:space="preserve"> </w:t>
      </w:r>
      <w:r w:rsidRPr="00447DD1">
        <w:rPr>
          <w:sz w:val="24"/>
          <w:szCs w:val="24"/>
        </w:rPr>
        <w:t>otherwise</w:t>
      </w:r>
      <w:r w:rsidRPr="00447DD1">
        <w:rPr>
          <w:spacing w:val="-29"/>
          <w:sz w:val="24"/>
          <w:szCs w:val="24"/>
        </w:rPr>
        <w:t xml:space="preserve"> </w:t>
      </w:r>
      <w:r w:rsidRPr="00447DD1">
        <w:rPr>
          <w:sz w:val="24"/>
          <w:szCs w:val="24"/>
        </w:rPr>
        <w:t>specified</w:t>
      </w:r>
      <w:r w:rsidRPr="00447DD1">
        <w:rPr>
          <w:spacing w:val="-28"/>
          <w:sz w:val="24"/>
          <w:szCs w:val="24"/>
        </w:rPr>
        <w:t xml:space="preserve"> </w:t>
      </w:r>
      <w:r w:rsidRPr="00447DD1">
        <w:rPr>
          <w:sz w:val="24"/>
          <w:szCs w:val="24"/>
        </w:rPr>
        <w:t>by</w:t>
      </w:r>
      <w:r w:rsidRPr="00447DD1">
        <w:rPr>
          <w:spacing w:val="-35"/>
          <w:sz w:val="24"/>
          <w:szCs w:val="24"/>
        </w:rPr>
        <w:t xml:space="preserve"> </w:t>
      </w:r>
      <w:r w:rsidRPr="00447DD1">
        <w:rPr>
          <w:sz w:val="24"/>
          <w:szCs w:val="24"/>
        </w:rPr>
        <w:t>the</w:t>
      </w:r>
      <w:r w:rsidRPr="00447DD1">
        <w:rPr>
          <w:spacing w:val="-29"/>
          <w:sz w:val="24"/>
          <w:szCs w:val="24"/>
        </w:rPr>
        <w:t xml:space="preserve"> </w:t>
      </w:r>
      <w:r w:rsidRPr="00447DD1">
        <w:rPr>
          <w:sz w:val="24"/>
          <w:szCs w:val="24"/>
        </w:rPr>
        <w:t xml:space="preserve">Commission, to review the Qualifying Patient's </w:t>
      </w:r>
      <w:r w:rsidRPr="00447DD1">
        <w:rPr>
          <w:sz w:val="24"/>
          <w:szCs w:val="24"/>
        </w:rPr>
        <w:lastRenderedPageBreak/>
        <w:t>prescription</w:t>
      </w:r>
      <w:r w:rsidRPr="00447DD1">
        <w:rPr>
          <w:spacing w:val="-12"/>
          <w:sz w:val="24"/>
          <w:szCs w:val="24"/>
        </w:rPr>
        <w:t xml:space="preserve"> </w:t>
      </w:r>
      <w:r w:rsidRPr="00447DD1">
        <w:rPr>
          <w:sz w:val="24"/>
          <w:szCs w:val="24"/>
        </w:rPr>
        <w:t>history.</w:t>
      </w:r>
    </w:p>
    <w:p w14:paraId="1790A28D" w14:textId="77777777" w:rsidR="00B05C91" w:rsidRPr="00447DD1" w:rsidRDefault="00B05C91">
      <w:pPr>
        <w:pStyle w:val="BodyText"/>
        <w:spacing w:before="6"/>
      </w:pPr>
    </w:p>
    <w:p w14:paraId="1790A28E" w14:textId="77777777" w:rsidR="00B05C91" w:rsidRPr="00447DD1" w:rsidRDefault="0016285E" w:rsidP="008E4256">
      <w:pPr>
        <w:pStyle w:val="ListParagraph"/>
        <w:numPr>
          <w:ilvl w:val="2"/>
          <w:numId w:val="60"/>
        </w:numPr>
        <w:tabs>
          <w:tab w:val="left" w:pos="1750"/>
        </w:tabs>
        <w:ind w:left="1319" w:right="110" w:firstLine="0"/>
        <w:outlineLvl w:val="1"/>
        <w:rPr>
          <w:sz w:val="24"/>
          <w:szCs w:val="24"/>
        </w:rPr>
      </w:pPr>
      <w:r w:rsidRPr="00447DD1">
        <w:rPr>
          <w:sz w:val="24"/>
          <w:szCs w:val="24"/>
        </w:rPr>
        <w:t>A</w:t>
      </w:r>
      <w:r w:rsidRPr="00447DD1">
        <w:rPr>
          <w:spacing w:val="-14"/>
          <w:sz w:val="24"/>
          <w:szCs w:val="24"/>
        </w:rPr>
        <w:t xml:space="preserve"> </w:t>
      </w:r>
      <w:r w:rsidRPr="00447DD1">
        <w:rPr>
          <w:sz w:val="24"/>
          <w:szCs w:val="24"/>
        </w:rPr>
        <w:t>patient</w:t>
      </w:r>
      <w:r w:rsidRPr="00447DD1">
        <w:rPr>
          <w:spacing w:val="-13"/>
          <w:sz w:val="24"/>
          <w:szCs w:val="24"/>
        </w:rPr>
        <w:t xml:space="preserve"> </w:t>
      </w:r>
      <w:r w:rsidRPr="00447DD1">
        <w:rPr>
          <w:sz w:val="24"/>
          <w:szCs w:val="24"/>
        </w:rPr>
        <w:t>who</w:t>
      </w:r>
      <w:r w:rsidRPr="00447DD1">
        <w:rPr>
          <w:spacing w:val="-13"/>
          <w:sz w:val="24"/>
          <w:szCs w:val="24"/>
        </w:rPr>
        <w:t xml:space="preserve"> </w:t>
      </w:r>
      <w:r w:rsidRPr="00447DD1">
        <w:rPr>
          <w:sz w:val="24"/>
          <w:szCs w:val="24"/>
        </w:rPr>
        <w:t>has</w:t>
      </w:r>
      <w:r w:rsidRPr="00447DD1">
        <w:rPr>
          <w:spacing w:val="-13"/>
          <w:sz w:val="24"/>
          <w:szCs w:val="24"/>
        </w:rPr>
        <w:t xml:space="preserve"> </w:t>
      </w:r>
      <w:r w:rsidRPr="00447DD1">
        <w:rPr>
          <w:sz w:val="24"/>
          <w:szCs w:val="24"/>
        </w:rPr>
        <w:t>had</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diagnosis</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a</w:t>
      </w:r>
      <w:r w:rsidRPr="00447DD1">
        <w:rPr>
          <w:spacing w:val="-17"/>
          <w:sz w:val="24"/>
          <w:szCs w:val="24"/>
        </w:rPr>
        <w:t xml:space="preserve"> </w:t>
      </w:r>
      <w:r w:rsidRPr="00447DD1">
        <w:rPr>
          <w:sz w:val="24"/>
          <w:szCs w:val="24"/>
        </w:rPr>
        <w:t>Debilitating</w:t>
      </w:r>
      <w:r w:rsidRPr="00447DD1">
        <w:rPr>
          <w:spacing w:val="-18"/>
          <w:sz w:val="24"/>
          <w:szCs w:val="24"/>
        </w:rPr>
        <w:t xml:space="preserve"> </w:t>
      </w:r>
      <w:r w:rsidRPr="00447DD1">
        <w:rPr>
          <w:sz w:val="24"/>
          <w:szCs w:val="24"/>
        </w:rPr>
        <w:t>Medical</w:t>
      </w:r>
      <w:r w:rsidRPr="00447DD1">
        <w:rPr>
          <w:spacing w:val="-15"/>
          <w:sz w:val="24"/>
          <w:szCs w:val="24"/>
        </w:rPr>
        <w:t xml:space="preserve"> </w:t>
      </w:r>
      <w:r w:rsidRPr="00447DD1">
        <w:rPr>
          <w:sz w:val="24"/>
          <w:szCs w:val="24"/>
        </w:rPr>
        <w:t>Condition</w:t>
      </w:r>
      <w:r w:rsidRPr="00447DD1">
        <w:rPr>
          <w:spacing w:val="-16"/>
          <w:sz w:val="24"/>
          <w:szCs w:val="24"/>
        </w:rPr>
        <w:t xml:space="preserve"> </w:t>
      </w:r>
      <w:r w:rsidRPr="00447DD1">
        <w:rPr>
          <w:sz w:val="24"/>
          <w:szCs w:val="24"/>
        </w:rPr>
        <w:t>in</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past,</w:t>
      </w:r>
      <w:r w:rsidRPr="00447DD1">
        <w:rPr>
          <w:spacing w:val="-16"/>
          <w:sz w:val="24"/>
          <w:szCs w:val="24"/>
        </w:rPr>
        <w:t xml:space="preserve"> </w:t>
      </w:r>
      <w:r w:rsidRPr="00447DD1">
        <w:rPr>
          <w:sz w:val="24"/>
          <w:szCs w:val="24"/>
        </w:rPr>
        <w:t>but</w:t>
      </w:r>
      <w:r w:rsidRPr="00447DD1">
        <w:rPr>
          <w:spacing w:val="-15"/>
          <w:sz w:val="24"/>
          <w:szCs w:val="24"/>
        </w:rPr>
        <w:t xml:space="preserve"> </w:t>
      </w:r>
      <w:r w:rsidRPr="00447DD1">
        <w:rPr>
          <w:sz w:val="24"/>
          <w:szCs w:val="24"/>
        </w:rPr>
        <w:t>does not have an active condition, unless the symptoms related to such condition are mitigated by Marijuana</w:t>
      </w:r>
      <w:r w:rsidRPr="00447DD1">
        <w:rPr>
          <w:spacing w:val="-10"/>
          <w:sz w:val="24"/>
          <w:szCs w:val="24"/>
        </w:rPr>
        <w:t xml:space="preserve"> </w:t>
      </w:r>
      <w:r w:rsidRPr="00447DD1">
        <w:rPr>
          <w:sz w:val="24"/>
          <w:szCs w:val="24"/>
        </w:rPr>
        <w:t>for</w:t>
      </w:r>
      <w:r w:rsidRPr="00447DD1">
        <w:rPr>
          <w:spacing w:val="-8"/>
          <w:sz w:val="24"/>
          <w:szCs w:val="24"/>
        </w:rPr>
        <w:t xml:space="preserve"> </w:t>
      </w:r>
      <w:r w:rsidRPr="00447DD1">
        <w:rPr>
          <w:sz w:val="24"/>
          <w:szCs w:val="24"/>
        </w:rPr>
        <w:t>medical</w:t>
      </w:r>
      <w:r w:rsidRPr="00447DD1">
        <w:rPr>
          <w:spacing w:val="-7"/>
          <w:sz w:val="24"/>
          <w:szCs w:val="24"/>
        </w:rPr>
        <w:t xml:space="preserve"> </w:t>
      </w:r>
      <w:r w:rsidRPr="00447DD1">
        <w:rPr>
          <w:sz w:val="24"/>
          <w:szCs w:val="24"/>
        </w:rPr>
        <w:t>use,</w:t>
      </w:r>
      <w:r w:rsidRPr="00447DD1">
        <w:rPr>
          <w:spacing w:val="-7"/>
          <w:sz w:val="24"/>
          <w:szCs w:val="24"/>
        </w:rPr>
        <w:t xml:space="preserve"> </w:t>
      </w:r>
      <w:r w:rsidRPr="00447DD1">
        <w:rPr>
          <w:sz w:val="24"/>
          <w:szCs w:val="24"/>
        </w:rPr>
        <w:t>and</w:t>
      </w:r>
      <w:r w:rsidRPr="00447DD1">
        <w:rPr>
          <w:spacing w:val="-9"/>
          <w:sz w:val="24"/>
          <w:szCs w:val="24"/>
        </w:rPr>
        <w:t xml:space="preserve"> </w:t>
      </w:r>
      <w:r w:rsidRPr="00447DD1">
        <w:rPr>
          <w:sz w:val="24"/>
          <w:szCs w:val="24"/>
        </w:rPr>
        <w:t>is</w:t>
      </w:r>
      <w:r w:rsidRPr="00447DD1">
        <w:rPr>
          <w:spacing w:val="-9"/>
          <w:sz w:val="24"/>
          <w:szCs w:val="24"/>
        </w:rPr>
        <w:t xml:space="preserve"> </w:t>
      </w:r>
      <w:r w:rsidRPr="00447DD1">
        <w:rPr>
          <w:sz w:val="24"/>
          <w:szCs w:val="24"/>
        </w:rPr>
        <w:t>not</w:t>
      </w:r>
      <w:r w:rsidRPr="00447DD1">
        <w:rPr>
          <w:spacing w:val="-9"/>
          <w:sz w:val="24"/>
          <w:szCs w:val="24"/>
        </w:rPr>
        <w:t xml:space="preserve"> </w:t>
      </w:r>
      <w:r w:rsidRPr="00447DD1">
        <w:rPr>
          <w:sz w:val="24"/>
          <w:szCs w:val="24"/>
        </w:rPr>
        <w:t>undergoing</w:t>
      </w:r>
      <w:r w:rsidRPr="00447DD1">
        <w:rPr>
          <w:spacing w:val="-12"/>
          <w:sz w:val="24"/>
          <w:szCs w:val="24"/>
        </w:rPr>
        <w:t xml:space="preserve"> </w:t>
      </w:r>
      <w:r w:rsidRPr="00447DD1">
        <w:rPr>
          <w:sz w:val="24"/>
          <w:szCs w:val="24"/>
        </w:rPr>
        <w:t>treatment</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such</w:t>
      </w:r>
      <w:r w:rsidRPr="00447DD1">
        <w:rPr>
          <w:spacing w:val="-9"/>
          <w:sz w:val="24"/>
          <w:szCs w:val="24"/>
        </w:rPr>
        <w:t xml:space="preserve"> </w:t>
      </w:r>
      <w:r w:rsidRPr="00447DD1">
        <w:rPr>
          <w:sz w:val="24"/>
          <w:szCs w:val="24"/>
        </w:rPr>
        <w:t>condition,</w:t>
      </w:r>
      <w:r w:rsidRPr="00447DD1">
        <w:rPr>
          <w:spacing w:val="-9"/>
          <w:sz w:val="24"/>
          <w:szCs w:val="24"/>
        </w:rPr>
        <w:t xml:space="preserve"> </w:t>
      </w:r>
      <w:r w:rsidRPr="00447DD1">
        <w:rPr>
          <w:sz w:val="24"/>
          <w:szCs w:val="24"/>
        </w:rPr>
        <w:t>is</w:t>
      </w:r>
      <w:r w:rsidRPr="00447DD1">
        <w:rPr>
          <w:spacing w:val="-9"/>
          <w:sz w:val="24"/>
          <w:szCs w:val="24"/>
        </w:rPr>
        <w:t xml:space="preserve"> </w:t>
      </w:r>
      <w:r w:rsidRPr="00447DD1">
        <w:rPr>
          <w:sz w:val="24"/>
          <w:szCs w:val="24"/>
        </w:rPr>
        <w:t>not</w:t>
      </w:r>
      <w:r w:rsidRPr="00447DD1">
        <w:rPr>
          <w:spacing w:val="-9"/>
          <w:sz w:val="24"/>
          <w:szCs w:val="24"/>
        </w:rPr>
        <w:t xml:space="preserve"> </w:t>
      </w:r>
      <w:r w:rsidRPr="00447DD1">
        <w:rPr>
          <w:sz w:val="24"/>
          <w:szCs w:val="24"/>
        </w:rPr>
        <w:t>suffering from</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Debilitating</w:t>
      </w:r>
      <w:r w:rsidRPr="00447DD1">
        <w:rPr>
          <w:spacing w:val="-6"/>
          <w:sz w:val="24"/>
          <w:szCs w:val="24"/>
        </w:rPr>
        <w:t xml:space="preserve"> </w:t>
      </w:r>
      <w:r w:rsidRPr="00447DD1">
        <w:rPr>
          <w:sz w:val="24"/>
          <w:szCs w:val="24"/>
        </w:rPr>
        <w:t>Medical</w:t>
      </w:r>
      <w:r w:rsidRPr="00447DD1">
        <w:rPr>
          <w:spacing w:val="-3"/>
          <w:sz w:val="24"/>
          <w:szCs w:val="24"/>
        </w:rPr>
        <w:t xml:space="preserve"> </w:t>
      </w:r>
      <w:r w:rsidRPr="00447DD1">
        <w:rPr>
          <w:sz w:val="24"/>
          <w:szCs w:val="24"/>
        </w:rPr>
        <w:t>Condition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which</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medical</w:t>
      </w:r>
      <w:r w:rsidRPr="00447DD1">
        <w:rPr>
          <w:spacing w:val="-3"/>
          <w:sz w:val="24"/>
          <w:szCs w:val="24"/>
        </w:rPr>
        <w:t xml:space="preserve"> </w:t>
      </w:r>
      <w:r w:rsidRPr="00447DD1">
        <w:rPr>
          <w:sz w:val="24"/>
          <w:szCs w:val="24"/>
        </w:rPr>
        <w:t>use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Marijuana</w:t>
      </w:r>
      <w:r w:rsidRPr="00447DD1">
        <w:rPr>
          <w:spacing w:val="-5"/>
          <w:sz w:val="24"/>
          <w:szCs w:val="24"/>
        </w:rPr>
        <w:t xml:space="preserve"> </w:t>
      </w:r>
      <w:r w:rsidRPr="00447DD1">
        <w:rPr>
          <w:sz w:val="24"/>
          <w:szCs w:val="24"/>
        </w:rPr>
        <w:t>is</w:t>
      </w:r>
      <w:r w:rsidRPr="00447DD1">
        <w:rPr>
          <w:spacing w:val="-3"/>
          <w:sz w:val="24"/>
          <w:szCs w:val="24"/>
        </w:rPr>
        <w:t xml:space="preserve"> </w:t>
      </w:r>
      <w:r w:rsidRPr="00447DD1">
        <w:rPr>
          <w:sz w:val="24"/>
          <w:szCs w:val="24"/>
        </w:rPr>
        <w:t>authorized.</w:t>
      </w:r>
    </w:p>
    <w:p w14:paraId="1790A28F" w14:textId="77777777" w:rsidR="00B05C91" w:rsidRPr="00447DD1" w:rsidRDefault="00B05C91">
      <w:pPr>
        <w:pStyle w:val="BodyText"/>
        <w:spacing w:before="8"/>
      </w:pPr>
    </w:p>
    <w:p w14:paraId="41431B1A" w14:textId="77777777" w:rsidR="00EE3A5F" w:rsidRPr="00447DD1" w:rsidRDefault="00EE3A5F" w:rsidP="008E4256">
      <w:pPr>
        <w:widowControl/>
        <w:numPr>
          <w:ilvl w:val="2"/>
          <w:numId w:val="60"/>
        </w:numPr>
        <w:tabs>
          <w:tab w:val="left" w:pos="1800"/>
        </w:tabs>
        <w:autoSpaceDE/>
        <w:autoSpaceDN/>
        <w:ind w:firstLine="30"/>
        <w:rPr>
          <w:sz w:val="24"/>
          <w:szCs w:val="24"/>
        </w:rPr>
      </w:pPr>
      <w:r w:rsidRPr="00447DD1">
        <w:rPr>
          <w:sz w:val="24"/>
          <w:szCs w:val="24"/>
        </w:rPr>
        <w:t xml:space="preserve">An initial </w:t>
      </w:r>
      <w:ins w:id="450" w:author="Author">
        <w:r w:rsidRPr="00447DD1">
          <w:rPr>
            <w:sz w:val="24"/>
            <w:szCs w:val="24"/>
          </w:rPr>
          <w:t xml:space="preserve">or renewal </w:t>
        </w:r>
      </w:ins>
      <w:r w:rsidRPr="00447DD1">
        <w:rPr>
          <w:sz w:val="24"/>
          <w:szCs w:val="24"/>
        </w:rPr>
        <w:t xml:space="preserve">Written Certification submitted before a </w:t>
      </w:r>
      <w:ins w:id="451" w:author="Author">
        <w:r w:rsidRPr="00447DD1">
          <w:rPr>
            <w:sz w:val="24"/>
            <w:szCs w:val="24"/>
          </w:rPr>
          <w:t>C</w:t>
        </w:r>
      </w:ins>
      <w:del w:id="452" w:author="Author">
        <w:r w:rsidRPr="00447DD1">
          <w:rPr>
            <w:sz w:val="24"/>
            <w:szCs w:val="24"/>
          </w:rPr>
          <w:delText>c</w:delText>
        </w:r>
      </w:del>
      <w:r w:rsidRPr="00447DD1">
        <w:rPr>
          <w:sz w:val="24"/>
          <w:szCs w:val="24"/>
        </w:rPr>
        <w:t xml:space="preserve">linical </w:t>
      </w:r>
      <w:ins w:id="453" w:author="Author">
        <w:r w:rsidRPr="00447DD1">
          <w:rPr>
            <w:sz w:val="24"/>
            <w:szCs w:val="24"/>
          </w:rPr>
          <w:t>V</w:t>
        </w:r>
      </w:ins>
      <w:del w:id="454" w:author="Author">
        <w:r w:rsidRPr="00447DD1">
          <w:rPr>
            <w:sz w:val="24"/>
            <w:szCs w:val="24"/>
          </w:rPr>
          <w:delText>v</w:delText>
        </w:r>
      </w:del>
      <w:r w:rsidRPr="00447DD1">
        <w:rPr>
          <w:sz w:val="24"/>
          <w:szCs w:val="24"/>
        </w:rPr>
        <w:t xml:space="preserve">isit is prohibited. </w:t>
      </w:r>
      <w:del w:id="455" w:author="Author">
        <w:r w:rsidRPr="00447DD1">
          <w:rPr>
            <w:sz w:val="24"/>
            <w:szCs w:val="24"/>
          </w:rPr>
          <w:delText xml:space="preserve">A renewal Written Certification may be submitted after a clinical visit or a telephonic consultation, however a clinical visit must occur no less than once per year. </w:delText>
        </w:r>
      </w:del>
    </w:p>
    <w:p w14:paraId="46737A0E" w14:textId="33CF87F9" w:rsidR="00EE3A5F" w:rsidRPr="00447DD1" w:rsidRDefault="00EE3A5F" w:rsidP="008E4256">
      <w:pPr>
        <w:widowControl/>
        <w:numPr>
          <w:ilvl w:val="3"/>
          <w:numId w:val="60"/>
        </w:numPr>
        <w:autoSpaceDE/>
        <w:autoSpaceDN/>
        <w:ind w:left="1710" w:firstLine="0"/>
        <w:rPr>
          <w:ins w:id="456" w:author="Author"/>
          <w:sz w:val="24"/>
          <w:szCs w:val="24"/>
        </w:rPr>
      </w:pPr>
      <w:ins w:id="457" w:author="Author">
        <w:r w:rsidRPr="00447DD1">
          <w:rPr>
            <w:sz w:val="24"/>
            <w:szCs w:val="24"/>
          </w:rPr>
          <w:t>A Clinical Visit may occur in-person or by telehealth means</w:t>
        </w:r>
        <w:r w:rsidR="00830FE9" w:rsidRPr="00447DD1">
          <w:rPr>
            <w:sz w:val="24"/>
            <w:szCs w:val="24"/>
          </w:rPr>
          <w:t xml:space="preserve">, provided that </w:t>
        </w:r>
        <w:r w:rsidR="00B05750" w:rsidRPr="00447DD1">
          <w:rPr>
            <w:sz w:val="24"/>
            <w:szCs w:val="24"/>
          </w:rPr>
          <w:t xml:space="preserve">a Clinical Visit for </w:t>
        </w:r>
        <w:r w:rsidR="007E35D0" w:rsidRPr="00447DD1">
          <w:rPr>
            <w:sz w:val="24"/>
            <w:szCs w:val="24"/>
          </w:rPr>
          <w:t>issuing an initial Certificate of Registration</w:t>
        </w:r>
        <w:r w:rsidR="00F87014" w:rsidRPr="00447DD1">
          <w:rPr>
            <w:sz w:val="24"/>
            <w:szCs w:val="24"/>
          </w:rPr>
          <w:t xml:space="preserve"> must be conducted in-person</w:t>
        </w:r>
        <w:r w:rsidRPr="00447DD1">
          <w:rPr>
            <w:sz w:val="24"/>
            <w:szCs w:val="24"/>
          </w:rPr>
          <w:t xml:space="preserve">. </w:t>
        </w:r>
      </w:ins>
    </w:p>
    <w:p w14:paraId="571E3B1C" w14:textId="77777777" w:rsidR="00EE3A5F" w:rsidRPr="00447DD1" w:rsidRDefault="00EE3A5F" w:rsidP="008E4256">
      <w:pPr>
        <w:widowControl/>
        <w:numPr>
          <w:ilvl w:val="3"/>
          <w:numId w:val="60"/>
        </w:numPr>
        <w:autoSpaceDE/>
        <w:autoSpaceDN/>
        <w:ind w:left="1710" w:firstLine="0"/>
        <w:rPr>
          <w:ins w:id="458" w:author="Author"/>
          <w:sz w:val="24"/>
          <w:szCs w:val="24"/>
        </w:rPr>
      </w:pPr>
      <w:ins w:id="459" w:author="Author">
        <w:r w:rsidRPr="00447DD1">
          <w:rPr>
            <w:sz w:val="24"/>
            <w:szCs w:val="24"/>
          </w:rPr>
          <w:t xml:space="preserve">If a Clinical Visit is conducted by telehealth means, the Certifying Healthcare Provider shall ensure that there is an ability to deliver the service using telehealth with the same standard of care and in compliance with licensure and registration requirements as is applicable to in-person services to patients and shall comply with any additional requirements established by the Commission. </w:t>
        </w:r>
      </w:ins>
    </w:p>
    <w:p w14:paraId="3DCE7AB6" w14:textId="77777777" w:rsidR="00EE3A5F" w:rsidRPr="00447DD1" w:rsidRDefault="00EE3A5F" w:rsidP="00EE3A5F">
      <w:pPr>
        <w:rPr>
          <w:sz w:val="24"/>
          <w:szCs w:val="24"/>
        </w:rPr>
      </w:pPr>
    </w:p>
    <w:p w14:paraId="6AE7B1AA" w14:textId="5DD680C0" w:rsidR="00EE3A5F" w:rsidRPr="00447DD1" w:rsidRDefault="00EE3A5F" w:rsidP="008E4256">
      <w:pPr>
        <w:widowControl/>
        <w:numPr>
          <w:ilvl w:val="2"/>
          <w:numId w:val="60"/>
        </w:numPr>
        <w:tabs>
          <w:tab w:val="left" w:pos="1890"/>
        </w:tabs>
        <w:autoSpaceDE/>
        <w:autoSpaceDN/>
        <w:ind w:left="1350" w:firstLine="0"/>
        <w:rPr>
          <w:ins w:id="460" w:author="Author"/>
          <w:sz w:val="24"/>
          <w:szCs w:val="24"/>
        </w:rPr>
      </w:pPr>
      <w:r w:rsidRPr="00447DD1">
        <w:rPr>
          <w:sz w:val="24"/>
          <w:szCs w:val="24"/>
        </w:rPr>
        <w:t xml:space="preserve">A certification </w:t>
      </w:r>
      <w:ins w:id="461" w:author="Author">
        <w:r w:rsidR="00F07BD9" w:rsidRPr="00447DD1">
          <w:rPr>
            <w:sz w:val="24"/>
            <w:szCs w:val="24"/>
          </w:rPr>
          <w:t>shall</w:t>
        </w:r>
        <w:r w:rsidR="00F07BD9" w:rsidRPr="00447DD1" w:rsidDel="00F07BD9">
          <w:rPr>
            <w:sz w:val="24"/>
            <w:szCs w:val="24"/>
          </w:rPr>
          <w:t xml:space="preserve"> </w:t>
        </w:r>
      </w:ins>
      <w:del w:id="462" w:author="Author">
        <w:r w:rsidRPr="00447DD1" w:rsidDel="00F07BD9">
          <w:rPr>
            <w:sz w:val="24"/>
            <w:szCs w:val="24"/>
          </w:rPr>
          <w:delText xml:space="preserve">must </w:delText>
        </w:r>
      </w:del>
      <w:r w:rsidRPr="00447DD1">
        <w:rPr>
          <w:sz w:val="24"/>
          <w:szCs w:val="24"/>
        </w:rPr>
        <w:t xml:space="preserve">indicate the time period for which the certification is valid, and </w:t>
      </w:r>
      <w:ins w:id="463" w:author="Author">
        <w:r w:rsidR="00C479E3" w:rsidRPr="00447DD1">
          <w:rPr>
            <w:sz w:val="24"/>
            <w:szCs w:val="24"/>
          </w:rPr>
          <w:t xml:space="preserve">may </w:t>
        </w:r>
      </w:ins>
      <w:del w:id="464" w:author="Author">
        <w:r w:rsidRPr="00447DD1" w:rsidDel="00C479E3">
          <w:rPr>
            <w:sz w:val="24"/>
            <w:szCs w:val="24"/>
          </w:rPr>
          <w:delText xml:space="preserve">shall </w:delText>
        </w:r>
      </w:del>
      <w:r w:rsidRPr="00447DD1">
        <w:rPr>
          <w:sz w:val="24"/>
          <w:szCs w:val="24"/>
        </w:rPr>
        <w:t>not be less than 15 calendar days or longer than one year</w:t>
      </w:r>
      <w:ins w:id="465" w:author="Author">
        <w:r w:rsidRPr="00447DD1">
          <w:rPr>
            <w:sz w:val="24"/>
            <w:szCs w:val="24"/>
          </w:rPr>
          <w:t>, except that in the following circumstances, the certification may be valid for two years:</w:t>
        </w:r>
      </w:ins>
    </w:p>
    <w:p w14:paraId="5597B9D9" w14:textId="32CFB50C" w:rsidR="00EE3A5F" w:rsidRPr="00447DD1" w:rsidRDefault="00A13E57" w:rsidP="008E4256">
      <w:pPr>
        <w:widowControl/>
        <w:numPr>
          <w:ilvl w:val="3"/>
          <w:numId w:val="60"/>
        </w:numPr>
        <w:autoSpaceDE/>
        <w:autoSpaceDN/>
        <w:ind w:left="1710" w:firstLine="0"/>
        <w:rPr>
          <w:ins w:id="466" w:author="Author"/>
          <w:sz w:val="24"/>
          <w:szCs w:val="24"/>
        </w:rPr>
      </w:pPr>
      <w:ins w:id="467" w:author="Author">
        <w:r w:rsidRPr="00447DD1">
          <w:rPr>
            <w:sz w:val="24"/>
            <w:szCs w:val="24"/>
          </w:rPr>
          <w:t>A</w:t>
        </w:r>
        <w:r w:rsidR="00EE3A5F" w:rsidRPr="00447DD1">
          <w:rPr>
            <w:sz w:val="24"/>
            <w:szCs w:val="24"/>
          </w:rPr>
          <w:t xml:space="preserve"> Certifying Healthcare Provider verifies and represents to the Commission that a Qualifying Patient is receiving Social Security Disability Insurance or Supplemental Security Income, or </w:t>
        </w:r>
      </w:ins>
    </w:p>
    <w:p w14:paraId="38C193AC" w14:textId="38EF18E9" w:rsidR="00EE3A5F" w:rsidRPr="00447DD1" w:rsidRDefault="00A13E57" w:rsidP="008E4256">
      <w:pPr>
        <w:widowControl/>
        <w:numPr>
          <w:ilvl w:val="3"/>
          <w:numId w:val="60"/>
        </w:numPr>
        <w:autoSpaceDE/>
        <w:autoSpaceDN/>
        <w:ind w:left="1710" w:firstLine="0"/>
        <w:rPr>
          <w:ins w:id="468" w:author="Author"/>
          <w:sz w:val="24"/>
          <w:szCs w:val="24"/>
        </w:rPr>
      </w:pPr>
      <w:ins w:id="469" w:author="Author">
        <w:r w:rsidRPr="00447DD1">
          <w:rPr>
            <w:sz w:val="24"/>
            <w:szCs w:val="24"/>
          </w:rPr>
          <w:t>A</w:t>
        </w:r>
        <w:r w:rsidR="00EE3A5F" w:rsidRPr="00447DD1">
          <w:rPr>
            <w:sz w:val="24"/>
            <w:szCs w:val="24"/>
          </w:rPr>
          <w:t xml:space="preserve"> Certifying Healthcare Provider diagnoses a Qualifying Patient after an in-person clinical visit with a terminal illness, or permanent disability and certifies the patient for two years.</w:t>
        </w:r>
        <w:r w:rsidR="00EE3A5F" w:rsidRPr="00447DD1">
          <w:rPr>
            <w:sz w:val="24"/>
            <w:szCs w:val="24"/>
          </w:rPr>
          <w:tab/>
        </w:r>
      </w:ins>
    </w:p>
    <w:p w14:paraId="754AFF27" w14:textId="77777777" w:rsidR="00B05C91" w:rsidRPr="00447DD1" w:rsidRDefault="00B05C91" w:rsidP="00EE3A5F">
      <w:pPr>
        <w:rPr>
          <w:sz w:val="24"/>
          <w:szCs w:val="24"/>
        </w:rPr>
      </w:pPr>
    </w:p>
    <w:p w14:paraId="592B7AEB" w14:textId="7D461822" w:rsidR="00B05C91" w:rsidRPr="00447DD1" w:rsidRDefault="0016285E" w:rsidP="008E4256">
      <w:pPr>
        <w:widowControl/>
        <w:numPr>
          <w:ilvl w:val="2"/>
          <w:numId w:val="60"/>
        </w:numPr>
        <w:tabs>
          <w:tab w:val="left" w:pos="1800"/>
        </w:tabs>
        <w:autoSpaceDE/>
        <w:autoSpaceDN/>
        <w:ind w:firstLine="30"/>
        <w:rPr>
          <w:sz w:val="24"/>
          <w:szCs w:val="24"/>
        </w:rPr>
      </w:pPr>
      <w:r w:rsidRPr="00447DD1">
        <w:rPr>
          <w:sz w:val="24"/>
          <w:szCs w:val="24"/>
        </w:rPr>
        <w:t>A Certifying Healthcare Provider may determine and certify that a Qualifying Patient requires an amount of Marijuana other than 2.5 ounces as a 14-day Supply or ten ounces as a 60-day Supply and shall document the amount and the rationale in the medical record and in the Written Certification. For that Qualifying Patient, that amount of Marijuana constitutes a 14-day Supply or 60-day Supply.</w:t>
      </w:r>
    </w:p>
    <w:p w14:paraId="74177E08" w14:textId="77777777" w:rsidR="00B05C91" w:rsidRPr="00447DD1" w:rsidRDefault="00B05C91" w:rsidP="003667E9">
      <w:pPr>
        <w:tabs>
          <w:tab w:val="left" w:pos="1800"/>
        </w:tabs>
        <w:ind w:left="1320" w:firstLine="30"/>
        <w:rPr>
          <w:sz w:val="24"/>
          <w:szCs w:val="24"/>
        </w:rPr>
      </w:pPr>
    </w:p>
    <w:p w14:paraId="25A87B0C" w14:textId="5D7910B5" w:rsidR="00EF617E" w:rsidRPr="00447DD1" w:rsidRDefault="00EE3A5F" w:rsidP="008E4256">
      <w:pPr>
        <w:widowControl/>
        <w:numPr>
          <w:ilvl w:val="2"/>
          <w:numId w:val="60"/>
        </w:numPr>
        <w:tabs>
          <w:tab w:val="left" w:pos="1800"/>
        </w:tabs>
        <w:autoSpaceDE/>
        <w:autoSpaceDN/>
        <w:ind w:firstLine="30"/>
        <w:rPr>
          <w:sz w:val="24"/>
          <w:szCs w:val="24"/>
        </w:rPr>
      </w:pPr>
      <w:r w:rsidRPr="00447DD1">
        <w:rPr>
          <w:sz w:val="24"/>
          <w:szCs w:val="24"/>
        </w:rPr>
        <w:t>A Qualifying Patient who is younger than 18 years old and has been diagnosed by two Massachusetts licensed Certifying Physicians, at least one of whom is a board certified pediatrician</w:t>
      </w:r>
      <w:ins w:id="470" w:author="Author">
        <w:r w:rsidRPr="00447DD1">
          <w:rPr>
            <w:sz w:val="24"/>
            <w:szCs w:val="24"/>
          </w:rPr>
          <w:t>,</w:t>
        </w:r>
      </w:ins>
      <w:r w:rsidRPr="00447DD1">
        <w:rPr>
          <w:sz w:val="24"/>
          <w:szCs w:val="24"/>
        </w:rPr>
        <w:t xml:space="preserve"> </w:t>
      </w:r>
      <w:del w:id="471" w:author="Author">
        <w:r w:rsidRPr="00447DD1">
          <w:rPr>
            <w:sz w:val="24"/>
            <w:szCs w:val="24"/>
          </w:rPr>
          <w:delText xml:space="preserve">or a board certified </w:delText>
        </w:r>
      </w:del>
      <w:r w:rsidRPr="00447DD1">
        <w:rPr>
          <w:sz w:val="24"/>
          <w:szCs w:val="24"/>
        </w:rPr>
        <w:t xml:space="preserve">pediatric subspecialist, </w:t>
      </w:r>
      <w:ins w:id="472" w:author="Author">
        <w:r w:rsidRPr="00447DD1">
          <w:rPr>
            <w:sz w:val="24"/>
            <w:szCs w:val="24"/>
          </w:rPr>
          <w:t xml:space="preserve">oncologist, neurologist, or family physician, </w:t>
        </w:r>
      </w:ins>
      <w:r w:rsidRPr="00447DD1">
        <w:rPr>
          <w:sz w:val="24"/>
          <w:szCs w:val="24"/>
        </w:rPr>
        <w:t xml:space="preserve">with a debilitating Life-limiting Illness, may receive a Written Certification, provided however, that the physicians may certify a Qualifying Patient who is younger than 18 years old who has a Debilitating Medical Condition that is not a Life-limiting Illness if those physicians determine that the benefits of the medical use of Marijuana outweigh the risks. This </w:t>
      </w:r>
      <w:ins w:id="473" w:author="Author">
        <w:r w:rsidR="00F07BD9" w:rsidRPr="00447DD1">
          <w:rPr>
            <w:sz w:val="24"/>
            <w:szCs w:val="24"/>
          </w:rPr>
          <w:t>shall</w:t>
        </w:r>
        <w:r w:rsidR="00F07BD9" w:rsidRPr="00447DD1" w:rsidDel="00F07BD9">
          <w:rPr>
            <w:sz w:val="24"/>
            <w:szCs w:val="24"/>
          </w:rPr>
          <w:t xml:space="preserve"> </w:t>
        </w:r>
      </w:ins>
      <w:del w:id="474" w:author="Author">
        <w:r w:rsidRPr="00447DD1" w:rsidDel="00F07BD9">
          <w:rPr>
            <w:sz w:val="24"/>
            <w:szCs w:val="24"/>
          </w:rPr>
          <w:delText xml:space="preserve">must </w:delText>
        </w:r>
      </w:del>
      <w:r w:rsidRPr="00447DD1">
        <w:rPr>
          <w:sz w:val="24"/>
          <w:szCs w:val="24"/>
        </w:rPr>
        <w:t>include a discussion of the potential negative impacts on neurological development with the parent or legal guardian of the Qualifying Patient, written consent of the parent or legal guardian, and documentation of the rationale in the medical record and the Written Certification.</w:t>
      </w:r>
    </w:p>
    <w:p w14:paraId="2B9F9F21" w14:textId="77777777" w:rsidR="00EF617E" w:rsidRPr="00447DD1" w:rsidRDefault="00EF617E" w:rsidP="006C44D7">
      <w:pPr>
        <w:widowControl/>
        <w:tabs>
          <w:tab w:val="left" w:pos="1800"/>
        </w:tabs>
        <w:autoSpaceDE/>
        <w:autoSpaceDN/>
        <w:ind w:left="1350"/>
        <w:rPr>
          <w:ins w:id="475" w:author="Author"/>
          <w:sz w:val="24"/>
          <w:szCs w:val="24"/>
        </w:rPr>
      </w:pPr>
    </w:p>
    <w:p w14:paraId="0A326522" w14:textId="2B7084F2" w:rsidR="00EE3A5F" w:rsidRPr="00447DD1" w:rsidRDefault="00EE3A5F" w:rsidP="008E4256">
      <w:pPr>
        <w:widowControl/>
        <w:numPr>
          <w:ilvl w:val="2"/>
          <w:numId w:val="60"/>
        </w:numPr>
        <w:tabs>
          <w:tab w:val="left" w:pos="1800"/>
        </w:tabs>
        <w:autoSpaceDE/>
        <w:autoSpaceDN/>
        <w:ind w:firstLine="30"/>
        <w:rPr>
          <w:sz w:val="24"/>
          <w:szCs w:val="24"/>
        </w:rPr>
      </w:pPr>
      <w:r w:rsidRPr="00447DD1">
        <w:rPr>
          <w:sz w:val="24"/>
          <w:szCs w:val="24"/>
        </w:rPr>
        <w:t>A Certifying Healthcare Provider, and such healthcare provider's co</w:t>
      </w:r>
      <w:ins w:id="476" w:author="Author">
        <w:r w:rsidRPr="00447DD1">
          <w:rPr>
            <w:sz w:val="24"/>
            <w:szCs w:val="24"/>
          </w:rPr>
          <w:t>-</w:t>
        </w:r>
      </w:ins>
      <w:del w:id="477" w:author="Author">
        <w:r w:rsidRPr="00447DD1">
          <w:rPr>
            <w:sz w:val="24"/>
            <w:szCs w:val="24"/>
          </w:rPr>
          <w:delText xml:space="preserve"> </w:delText>
        </w:r>
      </w:del>
      <w:r w:rsidRPr="00447DD1">
        <w:rPr>
          <w:sz w:val="24"/>
          <w:szCs w:val="24"/>
        </w:rPr>
        <w:t xml:space="preserve">worker, employee, or immediate family member, </w:t>
      </w:r>
      <w:ins w:id="478" w:author="Author">
        <w:r w:rsidR="00C479E3" w:rsidRPr="00447DD1">
          <w:rPr>
            <w:sz w:val="24"/>
            <w:szCs w:val="24"/>
          </w:rPr>
          <w:t xml:space="preserve">may </w:t>
        </w:r>
      </w:ins>
      <w:del w:id="479" w:author="Author">
        <w:r w:rsidRPr="00447DD1" w:rsidDel="00C479E3">
          <w:rPr>
            <w:sz w:val="24"/>
            <w:szCs w:val="24"/>
          </w:rPr>
          <w:delText xml:space="preserve">shall </w:delText>
        </w:r>
      </w:del>
      <w:r w:rsidRPr="00447DD1">
        <w:rPr>
          <w:sz w:val="24"/>
          <w:szCs w:val="24"/>
        </w:rPr>
        <w:t>not:</w:t>
      </w:r>
    </w:p>
    <w:p w14:paraId="4A5E843F" w14:textId="77777777" w:rsidR="00B05C91" w:rsidRPr="00447DD1" w:rsidRDefault="0016285E" w:rsidP="008E4256">
      <w:pPr>
        <w:widowControl/>
        <w:numPr>
          <w:ilvl w:val="3"/>
          <w:numId w:val="60"/>
        </w:numPr>
        <w:autoSpaceDE/>
        <w:autoSpaceDN/>
        <w:ind w:left="1710" w:firstLine="0"/>
        <w:rPr>
          <w:sz w:val="24"/>
          <w:szCs w:val="24"/>
        </w:rPr>
      </w:pPr>
      <w:r w:rsidRPr="00447DD1">
        <w:rPr>
          <w:sz w:val="24"/>
          <w:szCs w:val="24"/>
        </w:rPr>
        <w:t xml:space="preserve">Have ever directly or indirectly accepted or solicited from, or offered to an MTC, a board member or Executive of an MTC, any MTC personnel, or any </w:t>
      </w:r>
      <w:r w:rsidRPr="00447DD1">
        <w:rPr>
          <w:sz w:val="24"/>
          <w:szCs w:val="24"/>
        </w:rPr>
        <w:lastRenderedPageBreak/>
        <w:t>other individual associated with an MTC, or a Personal Caregiver, anything of value;</w:t>
      </w:r>
    </w:p>
    <w:p w14:paraId="270435E3" w14:textId="77777777" w:rsidR="00B05C91" w:rsidRPr="00447DD1" w:rsidRDefault="0016285E" w:rsidP="008E4256">
      <w:pPr>
        <w:widowControl/>
        <w:numPr>
          <w:ilvl w:val="3"/>
          <w:numId w:val="60"/>
        </w:numPr>
        <w:autoSpaceDE/>
        <w:autoSpaceDN/>
        <w:ind w:left="1710" w:firstLine="0"/>
        <w:rPr>
          <w:sz w:val="24"/>
          <w:szCs w:val="24"/>
        </w:rPr>
      </w:pPr>
      <w:r w:rsidRPr="00447DD1">
        <w:rPr>
          <w:sz w:val="24"/>
          <w:szCs w:val="24"/>
        </w:rPr>
        <w:t>Offer a discount or any other thing of value to a Qualifying Patient based on the patient's agreement or decision to use a particular Personal Caregiver or MTC;</w:t>
      </w:r>
    </w:p>
    <w:p w14:paraId="67940680" w14:textId="77777777" w:rsidR="00B05C91" w:rsidRPr="00447DD1" w:rsidRDefault="0016285E" w:rsidP="008E4256">
      <w:pPr>
        <w:widowControl/>
        <w:numPr>
          <w:ilvl w:val="3"/>
          <w:numId w:val="60"/>
        </w:numPr>
        <w:autoSpaceDE/>
        <w:autoSpaceDN/>
        <w:ind w:left="1710" w:firstLine="0"/>
        <w:rPr>
          <w:sz w:val="24"/>
          <w:szCs w:val="24"/>
        </w:rPr>
      </w:pPr>
      <w:r w:rsidRPr="00447DD1">
        <w:rPr>
          <w:sz w:val="24"/>
          <w:szCs w:val="24"/>
        </w:rPr>
        <w:t>Examine or counsel a patient, or issue a Written Certification, at an MTC;</w:t>
      </w:r>
    </w:p>
    <w:p w14:paraId="34CA4FD1" w14:textId="77777777" w:rsidR="00B05C91" w:rsidRPr="00447DD1" w:rsidRDefault="0016285E" w:rsidP="008E4256">
      <w:pPr>
        <w:widowControl/>
        <w:numPr>
          <w:ilvl w:val="3"/>
          <w:numId w:val="60"/>
        </w:numPr>
        <w:autoSpaceDE/>
        <w:autoSpaceDN/>
        <w:ind w:left="1710" w:firstLine="0"/>
        <w:rPr>
          <w:sz w:val="24"/>
          <w:szCs w:val="24"/>
        </w:rPr>
      </w:pPr>
      <w:r w:rsidRPr="00447DD1">
        <w:rPr>
          <w:sz w:val="24"/>
          <w:szCs w:val="24"/>
        </w:rPr>
        <w:t>Be a Person or Entity Having Direct or Indirect Control for an MTC; or</w:t>
      </w:r>
    </w:p>
    <w:p w14:paraId="5064CD4E" w14:textId="6C496B3E" w:rsidR="00B05C91" w:rsidRPr="00447DD1" w:rsidRDefault="0016285E" w:rsidP="008E4256">
      <w:pPr>
        <w:widowControl/>
        <w:numPr>
          <w:ilvl w:val="3"/>
          <w:numId w:val="60"/>
        </w:numPr>
        <w:autoSpaceDE/>
        <w:autoSpaceDN/>
        <w:ind w:left="1710" w:firstLine="0"/>
        <w:rPr>
          <w:sz w:val="24"/>
          <w:szCs w:val="24"/>
        </w:rPr>
      </w:pPr>
      <w:r w:rsidRPr="00447DD1">
        <w:rPr>
          <w:sz w:val="24"/>
          <w:szCs w:val="24"/>
        </w:rPr>
        <w:t xml:space="preserve">Directly or indirectly benefit from a patient obtaining a Written Certification, which </w:t>
      </w:r>
      <w:ins w:id="480" w:author="Author">
        <w:r w:rsidR="00C479E3" w:rsidRPr="00447DD1">
          <w:rPr>
            <w:sz w:val="24"/>
            <w:szCs w:val="24"/>
          </w:rPr>
          <w:t xml:space="preserve">may </w:t>
        </w:r>
      </w:ins>
      <w:del w:id="481" w:author="Author">
        <w:r w:rsidRPr="00447DD1" w:rsidDel="00C479E3">
          <w:rPr>
            <w:sz w:val="24"/>
            <w:szCs w:val="24"/>
          </w:rPr>
          <w:delText xml:space="preserve">shall </w:delText>
        </w:r>
      </w:del>
      <w:r w:rsidRPr="00447DD1">
        <w:rPr>
          <w:sz w:val="24"/>
          <w:szCs w:val="24"/>
        </w:rPr>
        <w:t>not prohibit the healthcare provider from charging an appropriate fee for the clinical visit.</w:t>
      </w:r>
    </w:p>
    <w:p w14:paraId="41065161" w14:textId="77777777" w:rsidR="00B05C91" w:rsidRPr="00447DD1" w:rsidRDefault="00B05C91" w:rsidP="006C44D7">
      <w:pPr>
        <w:widowControl/>
        <w:autoSpaceDE/>
        <w:autoSpaceDN/>
        <w:ind w:left="1710"/>
        <w:rPr>
          <w:sz w:val="24"/>
          <w:szCs w:val="24"/>
        </w:rPr>
      </w:pPr>
    </w:p>
    <w:p w14:paraId="46251502" w14:textId="4F99B9A0" w:rsidR="00B05C91" w:rsidRPr="00447DD1" w:rsidRDefault="0016285E" w:rsidP="008E4256">
      <w:pPr>
        <w:widowControl/>
        <w:numPr>
          <w:ilvl w:val="2"/>
          <w:numId w:val="60"/>
        </w:numPr>
        <w:tabs>
          <w:tab w:val="left" w:pos="1800"/>
        </w:tabs>
        <w:autoSpaceDE/>
        <w:autoSpaceDN/>
        <w:ind w:left="1350" w:firstLine="0"/>
        <w:rPr>
          <w:sz w:val="24"/>
          <w:szCs w:val="24"/>
        </w:rPr>
      </w:pPr>
      <w:r w:rsidRPr="00447DD1">
        <w:rPr>
          <w:sz w:val="24"/>
          <w:szCs w:val="24"/>
        </w:rPr>
        <w:t xml:space="preserve">A Certifying Healthcare Provider </w:t>
      </w:r>
      <w:ins w:id="482" w:author="Author">
        <w:r w:rsidR="00C479E3" w:rsidRPr="00447DD1">
          <w:rPr>
            <w:sz w:val="24"/>
            <w:szCs w:val="24"/>
          </w:rPr>
          <w:t xml:space="preserve">may </w:t>
        </w:r>
      </w:ins>
      <w:del w:id="483" w:author="Author">
        <w:r w:rsidRPr="00447DD1" w:rsidDel="00C479E3">
          <w:rPr>
            <w:sz w:val="24"/>
            <w:szCs w:val="24"/>
          </w:rPr>
          <w:delText xml:space="preserve">shall </w:delText>
        </w:r>
      </w:del>
      <w:r w:rsidRPr="00447DD1">
        <w:rPr>
          <w:sz w:val="24"/>
          <w:szCs w:val="24"/>
        </w:rPr>
        <w:t>not issue a Written Certification for himself or herself or for his or her immediate family members.</w:t>
      </w:r>
    </w:p>
    <w:p w14:paraId="0C808FD4" w14:textId="77777777" w:rsidR="00B05C91" w:rsidRPr="00447DD1" w:rsidRDefault="00B05C91" w:rsidP="006C44D7">
      <w:pPr>
        <w:widowControl/>
        <w:autoSpaceDE/>
        <w:autoSpaceDN/>
        <w:ind w:left="1350"/>
        <w:rPr>
          <w:sz w:val="24"/>
          <w:szCs w:val="24"/>
        </w:rPr>
      </w:pPr>
    </w:p>
    <w:p w14:paraId="17A3C83E" w14:textId="04CF0166" w:rsidR="00B05C91" w:rsidRPr="00447DD1" w:rsidRDefault="0016285E" w:rsidP="008E4256">
      <w:pPr>
        <w:widowControl/>
        <w:numPr>
          <w:ilvl w:val="2"/>
          <w:numId w:val="60"/>
        </w:numPr>
        <w:tabs>
          <w:tab w:val="left" w:pos="1800"/>
        </w:tabs>
        <w:autoSpaceDE/>
        <w:autoSpaceDN/>
        <w:ind w:left="1350" w:firstLine="0"/>
        <w:rPr>
          <w:sz w:val="24"/>
          <w:szCs w:val="24"/>
        </w:rPr>
      </w:pPr>
      <w:r w:rsidRPr="00447DD1">
        <w:rPr>
          <w:sz w:val="24"/>
          <w:szCs w:val="24"/>
        </w:rPr>
        <w:t>A Certifying Healthcare Provider issuing a Written Certification for their employees or coworkers shall do so in accordance with 935 CMR 501.010</w:t>
      </w:r>
      <w:ins w:id="484" w:author="Author">
        <w:r w:rsidR="00E738F7" w:rsidRPr="00447DD1">
          <w:rPr>
            <w:sz w:val="24"/>
            <w:szCs w:val="24"/>
          </w:rPr>
          <w:t xml:space="preserve">: </w:t>
        </w:r>
        <w:r w:rsidR="00E738F7" w:rsidRPr="00447DD1">
          <w:rPr>
            <w:i/>
            <w:iCs/>
            <w:sz w:val="24"/>
            <w:szCs w:val="24"/>
          </w:rPr>
          <w:t xml:space="preserve"> Written Certification of a De</w:t>
        </w:r>
        <w:r w:rsidR="00AB1FCF" w:rsidRPr="00447DD1">
          <w:rPr>
            <w:i/>
            <w:iCs/>
            <w:sz w:val="24"/>
            <w:szCs w:val="24"/>
          </w:rPr>
          <w:t>bilitating</w:t>
        </w:r>
        <w:r w:rsidR="00497E55" w:rsidRPr="00447DD1">
          <w:rPr>
            <w:i/>
            <w:iCs/>
            <w:sz w:val="24"/>
            <w:szCs w:val="24"/>
          </w:rPr>
          <w:t xml:space="preserve"> Medial Condition for a Qualifying Patient</w:t>
        </w:r>
      </w:ins>
      <w:r w:rsidRPr="00447DD1">
        <w:rPr>
          <w:sz w:val="24"/>
          <w:szCs w:val="24"/>
        </w:rPr>
        <w:t>, including conducting a clinical visit, completing and documenting a full assessment of the patient's medical history and current medical condition, explaining the potential benefits and risks of Marijuana use, and maintaining a role in the ongoing care and treatment of the patient.</w:t>
      </w:r>
    </w:p>
    <w:p w14:paraId="0145B630" w14:textId="77777777" w:rsidR="00EE3A5F" w:rsidRPr="00447DD1" w:rsidRDefault="00EE3A5F" w:rsidP="008E4256">
      <w:pPr>
        <w:widowControl/>
        <w:numPr>
          <w:ilvl w:val="2"/>
          <w:numId w:val="60"/>
        </w:numPr>
        <w:autoSpaceDE/>
        <w:autoSpaceDN/>
        <w:ind w:left="1350" w:firstLine="0"/>
        <w:rPr>
          <w:del w:id="485" w:author="Author"/>
          <w:sz w:val="24"/>
          <w:szCs w:val="24"/>
        </w:rPr>
      </w:pPr>
      <w:del w:id="486" w:author="Author">
        <w:r w:rsidRPr="00447DD1">
          <w:rPr>
            <w:sz w:val="24"/>
            <w:szCs w:val="24"/>
          </w:rPr>
          <w:delText>The Commission will accept Written Certifications validly issued prior to the Program Transfer for a year after the transfer. Thereafter, a Written Certification shall be issued in a form and manner determined by the Commission.</w:delText>
        </w:r>
      </w:del>
    </w:p>
    <w:p w14:paraId="1790A2A7" w14:textId="77777777" w:rsidR="00B05C91" w:rsidRPr="00447DD1" w:rsidRDefault="00B05C91">
      <w:pPr>
        <w:pStyle w:val="BodyText"/>
        <w:spacing w:before="6"/>
      </w:pPr>
    </w:p>
    <w:p w14:paraId="767C075D" w14:textId="77777777" w:rsidR="00185240" w:rsidRPr="00447DD1" w:rsidRDefault="00185240">
      <w:pPr>
        <w:pStyle w:val="BodyText"/>
        <w:spacing w:before="6"/>
      </w:pPr>
    </w:p>
    <w:p w14:paraId="1790A2A8" w14:textId="71375497" w:rsidR="00B05C91" w:rsidRPr="00447DD1" w:rsidRDefault="00E5517E" w:rsidP="005135AA">
      <w:pPr>
        <w:pStyle w:val="Heading1"/>
        <w:ind w:left="0"/>
        <w:rPr>
          <w:b w:val="0"/>
        </w:rPr>
      </w:pPr>
      <w:r w:rsidRPr="00447DD1">
        <w:rPr>
          <w:b w:val="0"/>
          <w:u w:val="single"/>
        </w:rPr>
        <w:t>501.015</w:t>
      </w:r>
      <w:r w:rsidR="0016285E" w:rsidRPr="00447DD1">
        <w:rPr>
          <w:b w:val="0"/>
          <w:u w:val="single"/>
        </w:rPr>
        <w:t>: Temporary and Annual Registration of Qualifying</w:t>
      </w:r>
      <w:r w:rsidR="0016285E" w:rsidRPr="00447DD1">
        <w:rPr>
          <w:b w:val="0"/>
          <w:spacing w:val="-20"/>
          <w:u w:val="single"/>
        </w:rPr>
        <w:t xml:space="preserve"> </w:t>
      </w:r>
      <w:r w:rsidR="0016285E" w:rsidRPr="00447DD1">
        <w:rPr>
          <w:b w:val="0"/>
          <w:u w:val="single"/>
        </w:rPr>
        <w:t>Patients</w:t>
      </w:r>
    </w:p>
    <w:p w14:paraId="1790A2A9" w14:textId="77777777" w:rsidR="00B05C91" w:rsidRPr="00447DD1" w:rsidRDefault="00B05C91">
      <w:pPr>
        <w:pStyle w:val="BodyText"/>
        <w:spacing w:before="4"/>
      </w:pPr>
    </w:p>
    <w:p w14:paraId="1EBBE08A" w14:textId="2342E604" w:rsidR="00B05C91" w:rsidRPr="00447DD1" w:rsidRDefault="0016285E" w:rsidP="008E4256">
      <w:pPr>
        <w:pStyle w:val="ListParagraph"/>
        <w:numPr>
          <w:ilvl w:val="2"/>
          <w:numId w:val="59"/>
        </w:numPr>
        <w:tabs>
          <w:tab w:val="left" w:pos="1808"/>
        </w:tabs>
        <w:spacing w:before="60"/>
        <w:ind w:right="116" w:firstLine="0"/>
        <w:outlineLvl w:val="1"/>
        <w:rPr>
          <w:sz w:val="24"/>
          <w:szCs w:val="24"/>
        </w:rPr>
      </w:pPr>
      <w:r w:rsidRPr="00447DD1">
        <w:rPr>
          <w:sz w:val="24"/>
          <w:szCs w:val="24"/>
        </w:rPr>
        <w:t xml:space="preserve">A Qualifying Patient </w:t>
      </w:r>
      <w:ins w:id="487" w:author="Author">
        <w:r w:rsidR="00F07BD9" w:rsidRPr="00447DD1">
          <w:rPr>
            <w:sz w:val="24"/>
            <w:szCs w:val="24"/>
          </w:rPr>
          <w:t>shall</w:t>
        </w:r>
        <w:r w:rsidR="00F07BD9" w:rsidRPr="00447DD1" w:rsidDel="00F07BD9">
          <w:rPr>
            <w:sz w:val="24"/>
            <w:szCs w:val="24"/>
          </w:rPr>
          <w:t xml:space="preserve"> </w:t>
        </w:r>
      </w:ins>
      <w:del w:id="488" w:author="Author">
        <w:r w:rsidRPr="00447DD1" w:rsidDel="00F07BD9">
          <w:rPr>
            <w:sz w:val="24"/>
            <w:szCs w:val="24"/>
          </w:rPr>
          <w:delText xml:space="preserve">must </w:delText>
        </w:r>
      </w:del>
      <w:r w:rsidRPr="00447DD1">
        <w:rPr>
          <w:sz w:val="24"/>
          <w:szCs w:val="24"/>
        </w:rPr>
        <w:t>apply for a temporary or annual registration according to the procedures set out in 935 CMR 501.015</w:t>
      </w:r>
      <w:ins w:id="489" w:author="Author">
        <w:r w:rsidR="0087429A" w:rsidRPr="00447DD1">
          <w:rPr>
            <w:sz w:val="24"/>
            <w:szCs w:val="24"/>
          </w:rPr>
          <w:t xml:space="preserve">: </w:t>
        </w:r>
        <w:r w:rsidR="0087429A" w:rsidRPr="00447DD1">
          <w:rPr>
            <w:i/>
            <w:iCs/>
            <w:sz w:val="24"/>
            <w:szCs w:val="24"/>
          </w:rPr>
          <w:t>Temporary and Annual Registration of Qualifying Patients</w:t>
        </w:r>
      </w:ins>
      <w:r w:rsidRPr="00447DD1">
        <w:rPr>
          <w:sz w:val="24"/>
          <w:szCs w:val="24"/>
        </w:rPr>
        <w:t>, unless otherwise provided by the</w:t>
      </w:r>
      <w:r w:rsidRPr="00447DD1">
        <w:rPr>
          <w:spacing w:val="-39"/>
          <w:sz w:val="24"/>
          <w:szCs w:val="24"/>
        </w:rPr>
        <w:t xml:space="preserve"> </w:t>
      </w:r>
      <w:r w:rsidRPr="00447DD1">
        <w:rPr>
          <w:sz w:val="24"/>
          <w:szCs w:val="24"/>
        </w:rPr>
        <w:t>Commission.</w:t>
      </w:r>
    </w:p>
    <w:p w14:paraId="1A638578" w14:textId="77777777" w:rsidR="009E2122" w:rsidRPr="00447DD1" w:rsidRDefault="009E2122" w:rsidP="009E2122">
      <w:pPr>
        <w:rPr>
          <w:sz w:val="24"/>
          <w:szCs w:val="24"/>
        </w:rPr>
      </w:pPr>
    </w:p>
    <w:p w14:paraId="22EB6FCA" w14:textId="48ADDAFF" w:rsidR="00B05C91" w:rsidRPr="00447DD1" w:rsidRDefault="0016285E" w:rsidP="008E4256">
      <w:pPr>
        <w:pStyle w:val="ListParagraph"/>
        <w:numPr>
          <w:ilvl w:val="2"/>
          <w:numId w:val="59"/>
        </w:numPr>
        <w:tabs>
          <w:tab w:val="left" w:pos="1808"/>
        </w:tabs>
        <w:spacing w:before="60"/>
        <w:ind w:right="116" w:firstLine="0"/>
        <w:outlineLvl w:val="1"/>
        <w:rPr>
          <w:sz w:val="24"/>
          <w:szCs w:val="24"/>
        </w:rPr>
      </w:pPr>
      <w:r w:rsidRPr="00447DD1">
        <w:rPr>
          <w:sz w:val="24"/>
          <w:szCs w:val="24"/>
        </w:rPr>
        <w:t>To</w:t>
      </w:r>
      <w:r w:rsidRPr="00447DD1">
        <w:rPr>
          <w:spacing w:val="-21"/>
          <w:sz w:val="24"/>
          <w:szCs w:val="24"/>
        </w:rPr>
        <w:t xml:space="preserve"> </w:t>
      </w:r>
      <w:r w:rsidRPr="00447DD1">
        <w:rPr>
          <w:sz w:val="24"/>
          <w:szCs w:val="24"/>
        </w:rPr>
        <w:t>obtain</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temporary</w:t>
      </w:r>
      <w:r w:rsidRPr="00447DD1">
        <w:rPr>
          <w:spacing w:val="-28"/>
          <w:sz w:val="24"/>
          <w:szCs w:val="24"/>
        </w:rPr>
        <w:t xml:space="preserve"> </w:t>
      </w:r>
      <w:r w:rsidRPr="00447DD1">
        <w:rPr>
          <w:sz w:val="24"/>
          <w:szCs w:val="24"/>
        </w:rPr>
        <w:t>or</w:t>
      </w:r>
      <w:r w:rsidRPr="00447DD1">
        <w:rPr>
          <w:spacing w:val="-20"/>
          <w:sz w:val="24"/>
          <w:szCs w:val="24"/>
        </w:rPr>
        <w:t xml:space="preserve"> </w:t>
      </w:r>
      <w:r w:rsidRPr="00447DD1">
        <w:rPr>
          <w:sz w:val="24"/>
          <w:szCs w:val="24"/>
        </w:rPr>
        <w:t>an</w:t>
      </w:r>
      <w:r w:rsidRPr="00447DD1">
        <w:rPr>
          <w:spacing w:val="-19"/>
          <w:sz w:val="24"/>
          <w:szCs w:val="24"/>
        </w:rPr>
        <w:t xml:space="preserve"> </w:t>
      </w:r>
      <w:r w:rsidRPr="00447DD1">
        <w:rPr>
          <w:sz w:val="24"/>
          <w:szCs w:val="24"/>
        </w:rPr>
        <w:t>annual</w:t>
      </w:r>
      <w:r w:rsidRPr="00447DD1">
        <w:rPr>
          <w:spacing w:val="-18"/>
          <w:sz w:val="24"/>
          <w:szCs w:val="24"/>
        </w:rPr>
        <w:t xml:space="preserve"> </w:t>
      </w:r>
      <w:r w:rsidRPr="00447DD1">
        <w:rPr>
          <w:sz w:val="24"/>
          <w:szCs w:val="24"/>
        </w:rPr>
        <w:t>Registration</w:t>
      </w:r>
      <w:r w:rsidRPr="00447DD1">
        <w:rPr>
          <w:spacing w:val="-19"/>
          <w:sz w:val="24"/>
          <w:szCs w:val="24"/>
        </w:rPr>
        <w:t xml:space="preserve"> </w:t>
      </w:r>
      <w:r w:rsidRPr="00447DD1">
        <w:rPr>
          <w:sz w:val="24"/>
          <w:szCs w:val="24"/>
        </w:rPr>
        <w:t>Card,</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Qualifying</w:t>
      </w:r>
      <w:r w:rsidRPr="00447DD1">
        <w:rPr>
          <w:spacing w:val="-21"/>
          <w:sz w:val="24"/>
          <w:szCs w:val="24"/>
        </w:rPr>
        <w:t xml:space="preserve"> </w:t>
      </w:r>
      <w:r w:rsidRPr="00447DD1">
        <w:rPr>
          <w:sz w:val="24"/>
          <w:szCs w:val="24"/>
        </w:rPr>
        <w:t>Patient</w:t>
      </w:r>
      <w:r w:rsidRPr="00447DD1">
        <w:rPr>
          <w:spacing w:val="-18"/>
          <w:sz w:val="24"/>
          <w:szCs w:val="24"/>
        </w:rPr>
        <w:t xml:space="preserve"> </w:t>
      </w:r>
      <w:ins w:id="490" w:author="Author">
        <w:r w:rsidR="00F07BD9" w:rsidRPr="00447DD1">
          <w:rPr>
            <w:sz w:val="24"/>
            <w:szCs w:val="24"/>
          </w:rPr>
          <w:t>shall</w:t>
        </w:r>
        <w:r w:rsidR="00F07BD9" w:rsidRPr="00447DD1" w:rsidDel="00F07BD9">
          <w:rPr>
            <w:sz w:val="24"/>
            <w:szCs w:val="24"/>
          </w:rPr>
          <w:t xml:space="preserve"> </w:t>
        </w:r>
      </w:ins>
      <w:del w:id="491" w:author="Author">
        <w:r w:rsidRPr="00447DD1" w:rsidDel="00F07BD9">
          <w:rPr>
            <w:sz w:val="24"/>
            <w:szCs w:val="24"/>
          </w:rPr>
          <w:delText>must</w:delText>
        </w:r>
        <w:r w:rsidRPr="00447DD1" w:rsidDel="00F07BD9">
          <w:rPr>
            <w:spacing w:val="-18"/>
            <w:sz w:val="24"/>
            <w:szCs w:val="24"/>
          </w:rPr>
          <w:delText xml:space="preserve"> </w:delText>
        </w:r>
      </w:del>
      <w:r w:rsidRPr="00447DD1">
        <w:rPr>
          <w:sz w:val="24"/>
          <w:szCs w:val="24"/>
        </w:rPr>
        <w:t>first</w:t>
      </w:r>
      <w:r w:rsidRPr="00447DD1">
        <w:rPr>
          <w:spacing w:val="-21"/>
          <w:sz w:val="24"/>
          <w:szCs w:val="24"/>
        </w:rPr>
        <w:t xml:space="preserve"> </w:t>
      </w:r>
      <w:r w:rsidRPr="00447DD1">
        <w:rPr>
          <w:sz w:val="24"/>
          <w:szCs w:val="24"/>
        </w:rPr>
        <w:t>obtain electronic or Written Certification(s) from the Qualifying Patient's Certifying Healthcare Provider(s).</w:t>
      </w:r>
    </w:p>
    <w:p w14:paraId="6AA0037A" w14:textId="77777777" w:rsidR="00B05C91" w:rsidRPr="00447DD1" w:rsidRDefault="00B05C91">
      <w:pPr>
        <w:pStyle w:val="BodyText"/>
        <w:spacing w:before="6"/>
      </w:pPr>
    </w:p>
    <w:p w14:paraId="1790A2AE" w14:textId="77777777" w:rsidR="00B05C91" w:rsidRPr="00447DD1" w:rsidRDefault="0016285E" w:rsidP="008E4256">
      <w:pPr>
        <w:pStyle w:val="ListParagraph"/>
        <w:numPr>
          <w:ilvl w:val="2"/>
          <w:numId w:val="59"/>
        </w:numPr>
        <w:tabs>
          <w:tab w:val="left" w:pos="1772"/>
        </w:tabs>
        <w:spacing w:before="1"/>
        <w:ind w:right="116" w:firstLine="0"/>
        <w:outlineLvl w:val="1"/>
        <w:rPr>
          <w:sz w:val="24"/>
          <w:szCs w:val="24"/>
        </w:rPr>
      </w:pPr>
      <w:r w:rsidRPr="00447DD1">
        <w:rPr>
          <w:sz w:val="24"/>
          <w:szCs w:val="24"/>
          <w:u w:val="single"/>
        </w:rPr>
        <w:t>Temporary</w:t>
      </w:r>
      <w:r w:rsidRPr="00447DD1">
        <w:rPr>
          <w:spacing w:val="-16"/>
          <w:sz w:val="24"/>
          <w:szCs w:val="24"/>
          <w:u w:val="single"/>
        </w:rPr>
        <w:t xml:space="preserve"> </w:t>
      </w:r>
      <w:r w:rsidRPr="00447DD1">
        <w:rPr>
          <w:sz w:val="24"/>
          <w:szCs w:val="24"/>
          <w:u w:val="single"/>
        </w:rPr>
        <w:t>Registration</w:t>
      </w:r>
      <w:r w:rsidRPr="00447DD1">
        <w:rPr>
          <w:spacing w:val="-10"/>
          <w:sz w:val="24"/>
          <w:szCs w:val="24"/>
          <w:u w:val="single"/>
        </w:rPr>
        <w:t xml:space="preserve"> </w:t>
      </w:r>
      <w:r w:rsidRPr="00447DD1">
        <w:rPr>
          <w:sz w:val="24"/>
          <w:szCs w:val="24"/>
          <w:u w:val="single"/>
        </w:rPr>
        <w:t>Card</w:t>
      </w:r>
      <w:r w:rsidRPr="00447DD1">
        <w:rPr>
          <w:sz w:val="24"/>
          <w:szCs w:val="24"/>
        </w:rPr>
        <w:t>.</w:t>
      </w:r>
      <w:r w:rsidRPr="00447DD1">
        <w:rPr>
          <w:spacing w:val="37"/>
          <w:sz w:val="24"/>
          <w:szCs w:val="24"/>
        </w:rPr>
        <w:t xml:space="preserve"> </w:t>
      </w:r>
      <w:r w:rsidRPr="00447DD1">
        <w:rPr>
          <w:sz w:val="24"/>
          <w:szCs w:val="24"/>
        </w:rPr>
        <w:t>A</w:t>
      </w:r>
      <w:r w:rsidRPr="00447DD1">
        <w:rPr>
          <w:spacing w:val="-12"/>
          <w:sz w:val="24"/>
          <w:szCs w:val="24"/>
        </w:rPr>
        <w:t xml:space="preserve"> </w:t>
      </w:r>
      <w:r w:rsidRPr="00447DD1">
        <w:rPr>
          <w:sz w:val="24"/>
          <w:szCs w:val="24"/>
        </w:rPr>
        <w:t>patient's</w:t>
      </w:r>
      <w:r w:rsidRPr="00447DD1">
        <w:rPr>
          <w:spacing w:val="-11"/>
          <w:sz w:val="24"/>
          <w:szCs w:val="24"/>
        </w:rPr>
        <w:t xml:space="preserve"> </w:t>
      </w:r>
      <w:r w:rsidRPr="00447DD1">
        <w:rPr>
          <w:sz w:val="24"/>
          <w:szCs w:val="24"/>
        </w:rPr>
        <w:t>Certifying</w:t>
      </w:r>
      <w:r w:rsidRPr="00447DD1">
        <w:rPr>
          <w:spacing w:val="-14"/>
          <w:sz w:val="24"/>
          <w:szCs w:val="24"/>
        </w:rPr>
        <w:t xml:space="preserve"> </w:t>
      </w:r>
      <w:r w:rsidRPr="00447DD1">
        <w:rPr>
          <w:sz w:val="24"/>
          <w:szCs w:val="24"/>
        </w:rPr>
        <w:t>Healthcare</w:t>
      </w:r>
      <w:r w:rsidRPr="00447DD1">
        <w:rPr>
          <w:spacing w:val="-12"/>
          <w:sz w:val="24"/>
          <w:szCs w:val="24"/>
        </w:rPr>
        <w:t xml:space="preserve"> </w:t>
      </w:r>
      <w:r w:rsidRPr="00447DD1">
        <w:rPr>
          <w:sz w:val="24"/>
          <w:szCs w:val="24"/>
        </w:rPr>
        <w:t>Provider(s)</w:t>
      </w:r>
      <w:r w:rsidRPr="00447DD1">
        <w:rPr>
          <w:spacing w:val="-11"/>
          <w:sz w:val="24"/>
          <w:szCs w:val="24"/>
        </w:rPr>
        <w:t xml:space="preserve"> </w:t>
      </w:r>
      <w:r w:rsidRPr="00447DD1">
        <w:rPr>
          <w:sz w:val="24"/>
          <w:szCs w:val="24"/>
        </w:rPr>
        <w:t>shall</w:t>
      </w:r>
      <w:r w:rsidRPr="00447DD1">
        <w:rPr>
          <w:spacing w:val="-9"/>
          <w:sz w:val="24"/>
          <w:szCs w:val="24"/>
        </w:rPr>
        <w:t xml:space="preserve"> </w:t>
      </w:r>
      <w:r w:rsidRPr="00447DD1">
        <w:rPr>
          <w:sz w:val="24"/>
          <w:szCs w:val="24"/>
        </w:rPr>
        <w:t>provide a Qualifying Patient who has not been issued a temporary Patient Registration Card in the 365-day period preceding the date of certification, a temporary registration in a form and a manner</w:t>
      </w:r>
      <w:r w:rsidRPr="00447DD1">
        <w:rPr>
          <w:spacing w:val="-19"/>
          <w:sz w:val="24"/>
          <w:szCs w:val="24"/>
        </w:rPr>
        <w:t xml:space="preserve"> </w:t>
      </w:r>
      <w:r w:rsidRPr="00447DD1">
        <w:rPr>
          <w:sz w:val="24"/>
          <w:szCs w:val="24"/>
        </w:rPr>
        <w:t>determined</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which</w:t>
      </w:r>
      <w:r w:rsidRPr="00447DD1">
        <w:rPr>
          <w:spacing w:val="-20"/>
          <w:sz w:val="24"/>
          <w:szCs w:val="24"/>
        </w:rPr>
        <w:t xml:space="preserve"> </w:t>
      </w:r>
      <w:r w:rsidRPr="00447DD1">
        <w:rPr>
          <w:sz w:val="24"/>
          <w:szCs w:val="24"/>
        </w:rPr>
        <w:t>will</w:t>
      </w:r>
      <w:r w:rsidRPr="00447DD1">
        <w:rPr>
          <w:spacing w:val="-20"/>
          <w:sz w:val="24"/>
          <w:szCs w:val="24"/>
        </w:rPr>
        <w:t xml:space="preserve"> </w:t>
      </w:r>
      <w:r w:rsidRPr="00447DD1">
        <w:rPr>
          <w:sz w:val="24"/>
          <w:szCs w:val="24"/>
        </w:rPr>
        <w:t>include,</w:t>
      </w:r>
      <w:r w:rsidRPr="00447DD1">
        <w:rPr>
          <w:spacing w:val="-20"/>
          <w:sz w:val="24"/>
          <w:szCs w:val="24"/>
        </w:rPr>
        <w:t xml:space="preserve"> </w:t>
      </w:r>
      <w:r w:rsidRPr="00447DD1">
        <w:rPr>
          <w:sz w:val="24"/>
          <w:szCs w:val="24"/>
        </w:rPr>
        <w:t>but</w:t>
      </w:r>
      <w:r w:rsidRPr="00447DD1">
        <w:rPr>
          <w:spacing w:val="-20"/>
          <w:sz w:val="24"/>
          <w:szCs w:val="24"/>
        </w:rPr>
        <w:t xml:space="preserve"> </w:t>
      </w:r>
      <w:r w:rsidRPr="00447DD1">
        <w:rPr>
          <w:sz w:val="24"/>
          <w:szCs w:val="24"/>
        </w:rPr>
        <w:t>not</w:t>
      </w:r>
      <w:r w:rsidRPr="00447DD1">
        <w:rPr>
          <w:spacing w:val="-20"/>
          <w:sz w:val="24"/>
          <w:szCs w:val="24"/>
        </w:rPr>
        <w:t xml:space="preserve"> </w:t>
      </w:r>
      <w:r w:rsidRPr="00447DD1">
        <w:rPr>
          <w:sz w:val="24"/>
          <w:szCs w:val="24"/>
        </w:rPr>
        <w:t>be</w:t>
      </w:r>
      <w:r w:rsidRPr="00447DD1">
        <w:rPr>
          <w:spacing w:val="-21"/>
          <w:sz w:val="24"/>
          <w:szCs w:val="24"/>
        </w:rPr>
        <w:t xml:space="preserve"> </w:t>
      </w:r>
      <w:r w:rsidRPr="00447DD1">
        <w:rPr>
          <w:sz w:val="24"/>
          <w:szCs w:val="24"/>
        </w:rPr>
        <w:t>limited</w:t>
      </w:r>
      <w:r w:rsidRPr="00447DD1">
        <w:rPr>
          <w:spacing w:val="-20"/>
          <w:sz w:val="24"/>
          <w:szCs w:val="24"/>
        </w:rPr>
        <w:t xml:space="preserve"> </w:t>
      </w:r>
      <w:r w:rsidRPr="00447DD1">
        <w:rPr>
          <w:sz w:val="24"/>
          <w:szCs w:val="24"/>
        </w:rPr>
        <w:t>to,</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following:</w:t>
      </w:r>
    </w:p>
    <w:p w14:paraId="1790A2AF" w14:textId="77777777" w:rsidR="00B05C91" w:rsidRPr="00447DD1" w:rsidRDefault="0016285E" w:rsidP="008E4256">
      <w:pPr>
        <w:pStyle w:val="ListParagraph"/>
        <w:numPr>
          <w:ilvl w:val="3"/>
          <w:numId w:val="59"/>
        </w:numPr>
        <w:tabs>
          <w:tab w:val="left" w:pos="2055"/>
        </w:tabs>
        <w:spacing w:before="3"/>
        <w:ind w:right="116" w:firstLine="0"/>
        <w:rPr>
          <w:sz w:val="24"/>
          <w:szCs w:val="24"/>
        </w:rPr>
      </w:pPr>
      <w:r w:rsidRPr="00447DD1">
        <w:rPr>
          <w:sz w:val="24"/>
          <w:szCs w:val="24"/>
        </w:rPr>
        <w:t>To</w:t>
      </w:r>
      <w:r w:rsidRPr="00447DD1">
        <w:rPr>
          <w:spacing w:val="-28"/>
          <w:sz w:val="24"/>
          <w:szCs w:val="24"/>
        </w:rPr>
        <w:t xml:space="preserve"> </w:t>
      </w:r>
      <w:r w:rsidRPr="00447DD1">
        <w:rPr>
          <w:sz w:val="24"/>
          <w:szCs w:val="24"/>
        </w:rPr>
        <w:t>generate</w:t>
      </w:r>
      <w:r w:rsidRPr="00447DD1">
        <w:rPr>
          <w:spacing w:val="-29"/>
          <w:sz w:val="24"/>
          <w:szCs w:val="24"/>
        </w:rPr>
        <w:t xml:space="preserve"> </w:t>
      </w:r>
      <w:r w:rsidRPr="00447DD1">
        <w:rPr>
          <w:sz w:val="24"/>
          <w:szCs w:val="24"/>
        </w:rPr>
        <w:t>a</w:t>
      </w:r>
      <w:r w:rsidRPr="00447DD1">
        <w:rPr>
          <w:spacing w:val="-29"/>
          <w:sz w:val="24"/>
          <w:szCs w:val="24"/>
        </w:rPr>
        <w:t xml:space="preserve"> </w:t>
      </w:r>
      <w:r w:rsidRPr="00447DD1">
        <w:rPr>
          <w:sz w:val="24"/>
          <w:szCs w:val="24"/>
        </w:rPr>
        <w:t>temporary</w:t>
      </w:r>
      <w:r w:rsidRPr="00447DD1">
        <w:rPr>
          <w:spacing w:val="-34"/>
          <w:sz w:val="24"/>
          <w:szCs w:val="24"/>
        </w:rPr>
        <w:t xml:space="preserve"> </w:t>
      </w:r>
      <w:r w:rsidRPr="00447DD1">
        <w:rPr>
          <w:sz w:val="24"/>
          <w:szCs w:val="24"/>
        </w:rPr>
        <w:t>Registration</w:t>
      </w:r>
      <w:r w:rsidRPr="00447DD1">
        <w:rPr>
          <w:spacing w:val="-28"/>
          <w:sz w:val="24"/>
          <w:szCs w:val="24"/>
        </w:rPr>
        <w:t xml:space="preserve"> </w:t>
      </w:r>
      <w:r w:rsidRPr="00447DD1">
        <w:rPr>
          <w:sz w:val="24"/>
          <w:szCs w:val="24"/>
        </w:rPr>
        <w:t>Card,</w:t>
      </w:r>
      <w:r w:rsidRPr="00447DD1">
        <w:rPr>
          <w:spacing w:val="-28"/>
          <w:sz w:val="24"/>
          <w:szCs w:val="24"/>
        </w:rPr>
        <w:t xml:space="preserve"> </w:t>
      </w:r>
      <w:r w:rsidRPr="00447DD1">
        <w:rPr>
          <w:sz w:val="24"/>
          <w:szCs w:val="24"/>
        </w:rPr>
        <w:t>a</w:t>
      </w:r>
      <w:r w:rsidRPr="00447DD1">
        <w:rPr>
          <w:spacing w:val="-29"/>
          <w:sz w:val="24"/>
          <w:szCs w:val="24"/>
        </w:rPr>
        <w:t xml:space="preserve"> </w:t>
      </w:r>
      <w:r w:rsidRPr="00447DD1">
        <w:rPr>
          <w:sz w:val="24"/>
          <w:szCs w:val="24"/>
        </w:rPr>
        <w:t>Certifying</w:t>
      </w:r>
      <w:r w:rsidRPr="00447DD1">
        <w:rPr>
          <w:spacing w:val="-30"/>
          <w:sz w:val="24"/>
          <w:szCs w:val="24"/>
        </w:rPr>
        <w:t xml:space="preserve"> </w:t>
      </w:r>
      <w:r w:rsidRPr="00447DD1">
        <w:rPr>
          <w:sz w:val="24"/>
          <w:szCs w:val="24"/>
        </w:rPr>
        <w:t>Healthcare</w:t>
      </w:r>
      <w:r w:rsidRPr="00447DD1">
        <w:rPr>
          <w:spacing w:val="-29"/>
          <w:sz w:val="24"/>
          <w:szCs w:val="24"/>
        </w:rPr>
        <w:t xml:space="preserve"> </w:t>
      </w:r>
      <w:r w:rsidRPr="00447DD1">
        <w:rPr>
          <w:sz w:val="24"/>
          <w:szCs w:val="24"/>
        </w:rPr>
        <w:t>Provider</w:t>
      </w:r>
      <w:r w:rsidRPr="00447DD1">
        <w:rPr>
          <w:spacing w:val="-30"/>
          <w:sz w:val="24"/>
          <w:szCs w:val="24"/>
        </w:rPr>
        <w:t xml:space="preserve"> </w:t>
      </w:r>
      <w:r w:rsidRPr="00447DD1">
        <w:rPr>
          <w:sz w:val="24"/>
          <w:szCs w:val="24"/>
        </w:rPr>
        <w:t>shall</w:t>
      </w:r>
      <w:r w:rsidRPr="00447DD1">
        <w:rPr>
          <w:spacing w:val="-30"/>
          <w:sz w:val="24"/>
          <w:szCs w:val="24"/>
        </w:rPr>
        <w:t xml:space="preserve"> </w:t>
      </w:r>
      <w:r w:rsidRPr="00447DD1">
        <w:rPr>
          <w:sz w:val="24"/>
          <w:szCs w:val="24"/>
        </w:rPr>
        <w:t>obtain from a Qualifying Patient, and electronically submit the information required by the Commission as part of the temporary electronic certification</w:t>
      </w:r>
      <w:r w:rsidRPr="00447DD1">
        <w:rPr>
          <w:spacing w:val="-23"/>
          <w:sz w:val="24"/>
          <w:szCs w:val="24"/>
        </w:rPr>
        <w:t xml:space="preserve"> </w:t>
      </w:r>
      <w:r w:rsidRPr="00447DD1">
        <w:rPr>
          <w:sz w:val="24"/>
          <w:szCs w:val="24"/>
        </w:rPr>
        <w:t>process;</w:t>
      </w:r>
    </w:p>
    <w:p w14:paraId="1790A2B0" w14:textId="77777777" w:rsidR="00B05C91" w:rsidRPr="00447DD1" w:rsidRDefault="0016285E" w:rsidP="008E4256">
      <w:pPr>
        <w:pStyle w:val="ListParagraph"/>
        <w:numPr>
          <w:ilvl w:val="3"/>
          <w:numId w:val="59"/>
        </w:numPr>
        <w:tabs>
          <w:tab w:val="left" w:pos="2113"/>
        </w:tabs>
        <w:spacing w:before="1"/>
        <w:ind w:right="117" w:firstLine="0"/>
        <w:rPr>
          <w:sz w:val="24"/>
          <w:szCs w:val="24"/>
        </w:rPr>
      </w:pPr>
      <w:r w:rsidRPr="00447DD1">
        <w:rPr>
          <w:sz w:val="24"/>
          <w:szCs w:val="24"/>
        </w:rPr>
        <w:t>At</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minimum,</w:t>
      </w:r>
      <w:r w:rsidRPr="00447DD1">
        <w:rPr>
          <w:spacing w:val="-12"/>
          <w:sz w:val="24"/>
          <w:szCs w:val="24"/>
        </w:rPr>
        <w:t xml:space="preserve"> </w:t>
      </w:r>
      <w:r w:rsidRPr="00447DD1">
        <w:rPr>
          <w:sz w:val="24"/>
          <w:szCs w:val="24"/>
        </w:rPr>
        <w:t>a</w:t>
      </w:r>
      <w:r w:rsidRPr="00447DD1">
        <w:rPr>
          <w:spacing w:val="-11"/>
          <w:sz w:val="24"/>
          <w:szCs w:val="24"/>
        </w:rPr>
        <w:t xml:space="preserve"> </w:t>
      </w:r>
      <w:r w:rsidRPr="00447DD1">
        <w:rPr>
          <w:sz w:val="24"/>
          <w:szCs w:val="24"/>
        </w:rPr>
        <w:t>Certifying</w:t>
      </w:r>
      <w:r w:rsidRPr="00447DD1">
        <w:rPr>
          <w:spacing w:val="-12"/>
          <w:sz w:val="24"/>
          <w:szCs w:val="24"/>
        </w:rPr>
        <w:t xml:space="preserve"> </w:t>
      </w:r>
      <w:r w:rsidRPr="00447DD1">
        <w:rPr>
          <w:sz w:val="24"/>
          <w:szCs w:val="24"/>
        </w:rPr>
        <w:t>Healthcare</w:t>
      </w:r>
      <w:r w:rsidRPr="00447DD1">
        <w:rPr>
          <w:spacing w:val="-11"/>
          <w:sz w:val="24"/>
          <w:szCs w:val="24"/>
        </w:rPr>
        <w:t xml:space="preserve"> </w:t>
      </w:r>
      <w:r w:rsidRPr="00447DD1">
        <w:rPr>
          <w:sz w:val="24"/>
          <w:szCs w:val="24"/>
        </w:rPr>
        <w:t>Provider</w:t>
      </w:r>
      <w:r w:rsidRPr="00447DD1">
        <w:rPr>
          <w:spacing w:val="-11"/>
          <w:sz w:val="24"/>
          <w:szCs w:val="24"/>
        </w:rPr>
        <w:t xml:space="preserve"> </w:t>
      </w:r>
      <w:r w:rsidRPr="00447DD1">
        <w:rPr>
          <w:sz w:val="24"/>
          <w:szCs w:val="24"/>
        </w:rPr>
        <w:t>shall</w:t>
      </w:r>
      <w:r w:rsidRPr="00447DD1">
        <w:rPr>
          <w:spacing w:val="-10"/>
          <w:sz w:val="24"/>
          <w:szCs w:val="24"/>
        </w:rPr>
        <w:t xml:space="preserve"> </w:t>
      </w:r>
      <w:r w:rsidRPr="00447DD1">
        <w:rPr>
          <w:sz w:val="24"/>
          <w:szCs w:val="24"/>
        </w:rPr>
        <w:t>submit</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information</w:t>
      </w:r>
      <w:r w:rsidRPr="00447DD1">
        <w:rPr>
          <w:spacing w:val="-12"/>
          <w:sz w:val="24"/>
          <w:szCs w:val="24"/>
        </w:rPr>
        <w:t xml:space="preserve"> </w:t>
      </w:r>
      <w:r w:rsidRPr="00447DD1">
        <w:rPr>
          <w:sz w:val="24"/>
          <w:szCs w:val="24"/>
        </w:rPr>
        <w:t>required in 935 CMR 501.015(5)(a) through (d) and</w:t>
      </w:r>
      <w:r w:rsidRPr="00447DD1">
        <w:rPr>
          <w:spacing w:val="-9"/>
          <w:sz w:val="24"/>
          <w:szCs w:val="24"/>
        </w:rPr>
        <w:t xml:space="preserve"> </w:t>
      </w:r>
      <w:r w:rsidRPr="00447DD1">
        <w:rPr>
          <w:sz w:val="24"/>
          <w:szCs w:val="24"/>
        </w:rPr>
        <w:t>(f);</w:t>
      </w:r>
    </w:p>
    <w:p w14:paraId="7D381BAE" w14:textId="77777777" w:rsidR="00AD724C" w:rsidRPr="00447DD1" w:rsidRDefault="0016285E" w:rsidP="008E4256">
      <w:pPr>
        <w:widowControl/>
        <w:numPr>
          <w:ilvl w:val="3"/>
          <w:numId w:val="59"/>
        </w:numPr>
        <w:autoSpaceDE/>
        <w:autoSpaceDN/>
        <w:ind w:left="1710" w:firstLine="0"/>
        <w:rPr>
          <w:ins w:id="492" w:author="Author"/>
          <w:sz w:val="24"/>
          <w:szCs w:val="24"/>
        </w:rPr>
      </w:pPr>
      <w:r w:rsidRPr="00447DD1">
        <w:rPr>
          <w:sz w:val="24"/>
          <w:szCs w:val="24"/>
        </w:rPr>
        <w:t xml:space="preserve">On submission of the requisite information, the provider shall </w:t>
      </w:r>
      <w:del w:id="493" w:author="Author">
        <w:r w:rsidRPr="00447DD1">
          <w:rPr>
            <w:sz w:val="24"/>
            <w:szCs w:val="24"/>
          </w:rPr>
          <w:delText xml:space="preserve">print </w:delText>
        </w:r>
      </w:del>
      <w:ins w:id="494" w:author="Author">
        <w:r w:rsidR="00AD724C" w:rsidRPr="00447DD1">
          <w:rPr>
            <w:sz w:val="24"/>
            <w:szCs w:val="24"/>
          </w:rPr>
          <w:t xml:space="preserve">provide </w:t>
        </w:r>
      </w:ins>
      <w:r w:rsidRPr="00447DD1">
        <w:rPr>
          <w:sz w:val="24"/>
          <w:szCs w:val="24"/>
        </w:rPr>
        <w:t>a packet of information for the patient, which includes</w:t>
      </w:r>
      <w:ins w:id="495" w:author="Author">
        <w:r w:rsidR="00AD724C" w:rsidRPr="00447DD1">
          <w:rPr>
            <w:sz w:val="24"/>
            <w:szCs w:val="24"/>
          </w:rPr>
          <w:t>:</w:t>
        </w:r>
      </w:ins>
    </w:p>
    <w:p w14:paraId="6C8AD633" w14:textId="644DE65F" w:rsidR="00AD724C" w:rsidRPr="00447DD1" w:rsidRDefault="0016285E" w:rsidP="008E4256">
      <w:pPr>
        <w:widowControl/>
        <w:numPr>
          <w:ilvl w:val="4"/>
          <w:numId w:val="59"/>
        </w:numPr>
        <w:tabs>
          <w:tab w:val="left" w:pos="2520"/>
        </w:tabs>
        <w:autoSpaceDE/>
        <w:autoSpaceDN/>
        <w:ind w:left="2070" w:firstLine="0"/>
        <w:rPr>
          <w:ins w:id="496" w:author="Author"/>
          <w:sz w:val="24"/>
          <w:szCs w:val="24"/>
        </w:rPr>
      </w:pPr>
      <w:r w:rsidRPr="00447DD1">
        <w:rPr>
          <w:sz w:val="24"/>
          <w:szCs w:val="24"/>
        </w:rPr>
        <w:t xml:space="preserve"> </w:t>
      </w:r>
      <w:r w:rsidR="00A13E57" w:rsidRPr="00447DD1">
        <w:rPr>
          <w:sz w:val="24"/>
          <w:szCs w:val="24"/>
        </w:rPr>
        <w:t>A</w:t>
      </w:r>
      <w:r w:rsidRPr="00447DD1">
        <w:rPr>
          <w:sz w:val="24"/>
          <w:szCs w:val="24"/>
        </w:rPr>
        <w:t xml:space="preserve"> temporary Patient Registration Card, </w:t>
      </w:r>
    </w:p>
    <w:p w14:paraId="25484343" w14:textId="77777777" w:rsidR="00B05C91" w:rsidRPr="00447DD1" w:rsidRDefault="00AD724C" w:rsidP="008E4256">
      <w:pPr>
        <w:widowControl/>
        <w:numPr>
          <w:ilvl w:val="4"/>
          <w:numId w:val="59"/>
        </w:numPr>
        <w:tabs>
          <w:tab w:val="left" w:pos="2520"/>
        </w:tabs>
        <w:autoSpaceDE/>
        <w:autoSpaceDN/>
        <w:ind w:left="2070" w:firstLine="0"/>
        <w:rPr>
          <w:ins w:id="497" w:author="Author"/>
          <w:sz w:val="24"/>
          <w:szCs w:val="24"/>
        </w:rPr>
      </w:pPr>
      <w:ins w:id="498" w:author="Author">
        <w:r w:rsidRPr="00447DD1">
          <w:rPr>
            <w:sz w:val="24"/>
            <w:szCs w:val="24"/>
          </w:rPr>
          <w:t>A</w:t>
        </w:r>
      </w:ins>
      <w:del w:id="499" w:author="Author">
        <w:r w:rsidR="0016285E" w:rsidRPr="00447DD1">
          <w:rPr>
            <w:sz w:val="24"/>
            <w:szCs w:val="24"/>
          </w:rPr>
          <w:delText>a</w:delText>
        </w:r>
      </w:del>
      <w:r w:rsidR="0016285E" w:rsidRPr="00447DD1">
        <w:rPr>
          <w:sz w:val="24"/>
          <w:szCs w:val="24"/>
        </w:rPr>
        <w:t xml:space="preserve"> caregiver authorization form and instructions</w:t>
      </w:r>
      <w:ins w:id="500" w:author="Author">
        <w:r w:rsidR="0016285E" w:rsidRPr="00447DD1">
          <w:rPr>
            <w:sz w:val="24"/>
            <w:szCs w:val="24"/>
          </w:rPr>
          <w:t>;</w:t>
        </w:r>
      </w:ins>
    </w:p>
    <w:p w14:paraId="604927FF" w14:textId="77777777" w:rsidR="00AD724C" w:rsidRPr="00447DD1" w:rsidRDefault="00AD724C" w:rsidP="008E4256">
      <w:pPr>
        <w:widowControl/>
        <w:numPr>
          <w:ilvl w:val="4"/>
          <w:numId w:val="59"/>
        </w:numPr>
        <w:tabs>
          <w:tab w:val="left" w:pos="2520"/>
        </w:tabs>
        <w:autoSpaceDE/>
        <w:autoSpaceDN/>
        <w:ind w:left="2070" w:firstLine="0"/>
        <w:rPr>
          <w:ins w:id="501" w:author="Author"/>
          <w:sz w:val="24"/>
          <w:szCs w:val="24"/>
        </w:rPr>
      </w:pPr>
      <w:ins w:id="502" w:author="Author">
        <w:r w:rsidRPr="00447DD1">
          <w:rPr>
            <w:sz w:val="24"/>
            <w:szCs w:val="24"/>
          </w:rPr>
          <w:t>Guidance on patient confidentiality;</w:t>
        </w:r>
      </w:ins>
    </w:p>
    <w:p w14:paraId="7190467D" w14:textId="77777777" w:rsidR="00AD724C" w:rsidRPr="00447DD1" w:rsidRDefault="00AD724C" w:rsidP="008E4256">
      <w:pPr>
        <w:widowControl/>
        <w:numPr>
          <w:ilvl w:val="4"/>
          <w:numId w:val="59"/>
        </w:numPr>
        <w:tabs>
          <w:tab w:val="left" w:pos="2520"/>
        </w:tabs>
        <w:autoSpaceDE/>
        <w:autoSpaceDN/>
        <w:ind w:left="2070" w:firstLine="0"/>
        <w:rPr>
          <w:ins w:id="503" w:author="Author"/>
          <w:sz w:val="24"/>
          <w:szCs w:val="24"/>
        </w:rPr>
      </w:pPr>
      <w:ins w:id="504" w:author="Author">
        <w:r w:rsidRPr="00447DD1">
          <w:rPr>
            <w:sz w:val="24"/>
            <w:szCs w:val="24"/>
          </w:rPr>
          <w:t xml:space="preserve">Written instructions in a form and manner determined by the Commission that the patient needs to complete the registration process with the Commission in order to obtain an annual Registration card, and, </w:t>
        </w:r>
      </w:ins>
    </w:p>
    <w:p w14:paraId="46ED15FB" w14:textId="77777777" w:rsidR="00AD724C" w:rsidRPr="00447DD1" w:rsidRDefault="00AD724C" w:rsidP="008E4256">
      <w:pPr>
        <w:widowControl/>
        <w:numPr>
          <w:ilvl w:val="4"/>
          <w:numId w:val="59"/>
        </w:numPr>
        <w:tabs>
          <w:tab w:val="left" w:pos="2520"/>
        </w:tabs>
        <w:autoSpaceDE/>
        <w:autoSpaceDN/>
        <w:ind w:left="2070" w:firstLine="0"/>
        <w:rPr>
          <w:sz w:val="24"/>
          <w:szCs w:val="24"/>
        </w:rPr>
      </w:pPr>
      <w:ins w:id="505" w:author="Author">
        <w:r w:rsidRPr="00447DD1">
          <w:rPr>
            <w:sz w:val="24"/>
            <w:szCs w:val="24"/>
          </w:rPr>
          <w:t>If requested, a paper copy of the Commission registration form for an annual Registration Card</w:t>
        </w:r>
      </w:ins>
      <w:del w:id="506" w:author="Author">
        <w:r w:rsidRPr="00447DD1">
          <w:rPr>
            <w:sz w:val="24"/>
            <w:szCs w:val="24"/>
          </w:rPr>
          <w:delText>;</w:delText>
        </w:r>
      </w:del>
    </w:p>
    <w:p w14:paraId="1790A2B2" w14:textId="0B2725A8" w:rsidR="00B05C91" w:rsidRPr="00447DD1" w:rsidRDefault="0016285E" w:rsidP="008E4256">
      <w:pPr>
        <w:pStyle w:val="ListParagraph"/>
        <w:numPr>
          <w:ilvl w:val="3"/>
          <w:numId w:val="59"/>
        </w:numPr>
        <w:tabs>
          <w:tab w:val="left" w:pos="2084"/>
        </w:tabs>
        <w:ind w:right="116" w:firstLine="0"/>
        <w:rPr>
          <w:sz w:val="24"/>
          <w:szCs w:val="24"/>
        </w:rPr>
      </w:pPr>
      <w:r w:rsidRPr="00447DD1">
        <w:rPr>
          <w:sz w:val="24"/>
          <w:szCs w:val="24"/>
        </w:rPr>
        <w:t>The</w:t>
      </w:r>
      <w:r w:rsidRPr="00447DD1">
        <w:rPr>
          <w:spacing w:val="-20"/>
          <w:sz w:val="24"/>
          <w:szCs w:val="24"/>
        </w:rPr>
        <w:t xml:space="preserve"> </w:t>
      </w:r>
      <w:r w:rsidRPr="00447DD1">
        <w:rPr>
          <w:sz w:val="24"/>
          <w:szCs w:val="24"/>
        </w:rPr>
        <w:t>temporary</w:t>
      </w:r>
      <w:r w:rsidRPr="00447DD1">
        <w:rPr>
          <w:spacing w:val="-26"/>
          <w:sz w:val="24"/>
          <w:szCs w:val="24"/>
        </w:rPr>
        <w:t xml:space="preserve"> </w:t>
      </w:r>
      <w:r w:rsidRPr="00447DD1">
        <w:rPr>
          <w:sz w:val="24"/>
          <w:szCs w:val="24"/>
        </w:rPr>
        <w:t>Registration</w:t>
      </w:r>
      <w:r w:rsidRPr="00447DD1">
        <w:rPr>
          <w:spacing w:val="-19"/>
          <w:sz w:val="24"/>
          <w:szCs w:val="24"/>
        </w:rPr>
        <w:t xml:space="preserve"> </w:t>
      </w:r>
      <w:r w:rsidRPr="00447DD1">
        <w:rPr>
          <w:sz w:val="24"/>
          <w:szCs w:val="24"/>
        </w:rPr>
        <w:t>Card</w:t>
      </w:r>
      <w:r w:rsidRPr="00447DD1">
        <w:rPr>
          <w:spacing w:val="-21"/>
          <w:sz w:val="24"/>
          <w:szCs w:val="24"/>
        </w:rPr>
        <w:t xml:space="preserve"> </w:t>
      </w:r>
      <w:r w:rsidRPr="00447DD1">
        <w:rPr>
          <w:sz w:val="24"/>
          <w:szCs w:val="24"/>
        </w:rPr>
        <w:t>shall</w:t>
      </w:r>
      <w:r w:rsidRPr="00447DD1">
        <w:rPr>
          <w:spacing w:val="-21"/>
          <w:sz w:val="24"/>
          <w:szCs w:val="24"/>
        </w:rPr>
        <w:t xml:space="preserve"> </w:t>
      </w:r>
      <w:r w:rsidRPr="00447DD1">
        <w:rPr>
          <w:sz w:val="24"/>
          <w:szCs w:val="24"/>
        </w:rPr>
        <w:t>constitute</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Registration</w:t>
      </w:r>
      <w:r w:rsidRPr="00447DD1">
        <w:rPr>
          <w:spacing w:val="-21"/>
          <w:sz w:val="24"/>
          <w:szCs w:val="24"/>
        </w:rPr>
        <w:t xml:space="preserve"> </w:t>
      </w:r>
      <w:r w:rsidRPr="00447DD1">
        <w:rPr>
          <w:sz w:val="24"/>
          <w:szCs w:val="24"/>
        </w:rPr>
        <w:t>Card</w:t>
      </w:r>
      <w:r w:rsidRPr="00447DD1">
        <w:rPr>
          <w:spacing w:val="-21"/>
          <w:sz w:val="24"/>
          <w:szCs w:val="24"/>
        </w:rPr>
        <w:t xml:space="preserve"> </w:t>
      </w:r>
      <w:r w:rsidRPr="00447DD1">
        <w:rPr>
          <w:sz w:val="24"/>
          <w:szCs w:val="24"/>
        </w:rPr>
        <w:lastRenderedPageBreak/>
        <w:t>for</w:t>
      </w:r>
      <w:r w:rsidRPr="00447DD1">
        <w:rPr>
          <w:spacing w:val="-22"/>
          <w:sz w:val="24"/>
          <w:szCs w:val="24"/>
        </w:rPr>
        <w:t xml:space="preserve"> </w:t>
      </w:r>
      <w:r w:rsidRPr="00447DD1">
        <w:rPr>
          <w:sz w:val="24"/>
          <w:szCs w:val="24"/>
        </w:rPr>
        <w:t>patients</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the purposes of accessing MTCs and purchasing medical</w:t>
      </w:r>
      <w:ins w:id="507" w:author="Author">
        <w:r w:rsidR="00B616E6" w:rsidRPr="00447DD1">
          <w:rPr>
            <w:sz w:val="24"/>
            <w:szCs w:val="24"/>
          </w:rPr>
          <w:t>-</w:t>
        </w:r>
      </w:ins>
      <w:del w:id="508" w:author="Author">
        <w:r w:rsidRPr="00447DD1" w:rsidDel="00B616E6">
          <w:rPr>
            <w:sz w:val="24"/>
            <w:szCs w:val="24"/>
          </w:rPr>
          <w:delText xml:space="preserve"> </w:delText>
        </w:r>
      </w:del>
      <w:r w:rsidRPr="00447DD1">
        <w:rPr>
          <w:sz w:val="24"/>
          <w:szCs w:val="24"/>
        </w:rPr>
        <w:t>use Marijuana and</w:t>
      </w:r>
      <w:r w:rsidRPr="00447DD1">
        <w:rPr>
          <w:spacing w:val="-30"/>
          <w:sz w:val="24"/>
          <w:szCs w:val="24"/>
        </w:rPr>
        <w:t xml:space="preserve"> </w:t>
      </w:r>
      <w:r w:rsidRPr="00447DD1">
        <w:rPr>
          <w:sz w:val="24"/>
          <w:szCs w:val="24"/>
        </w:rPr>
        <w:t>MIPs;</w:t>
      </w:r>
    </w:p>
    <w:p w14:paraId="1790A2B3" w14:textId="77777777" w:rsidR="00B05C91" w:rsidRPr="00447DD1" w:rsidRDefault="0016285E" w:rsidP="008E4256">
      <w:pPr>
        <w:pStyle w:val="ListParagraph"/>
        <w:numPr>
          <w:ilvl w:val="3"/>
          <w:numId w:val="59"/>
        </w:numPr>
        <w:tabs>
          <w:tab w:val="left" w:pos="2177"/>
        </w:tabs>
        <w:spacing w:before="2"/>
        <w:ind w:right="116" w:firstLine="0"/>
        <w:rPr>
          <w:sz w:val="24"/>
          <w:szCs w:val="24"/>
        </w:rPr>
      </w:pPr>
      <w:r w:rsidRPr="00447DD1">
        <w:rPr>
          <w:sz w:val="24"/>
          <w:szCs w:val="24"/>
        </w:rPr>
        <w:t xml:space="preserve">A temporary Registration Card shall expire either 14 </w:t>
      </w:r>
      <w:r w:rsidRPr="00447DD1">
        <w:rPr>
          <w:spacing w:val="-3"/>
          <w:sz w:val="24"/>
          <w:szCs w:val="24"/>
        </w:rPr>
        <w:t xml:space="preserve">days </w:t>
      </w:r>
      <w:r w:rsidRPr="00447DD1">
        <w:rPr>
          <w:sz w:val="24"/>
          <w:szCs w:val="24"/>
        </w:rPr>
        <w:t>after the issuance of the temporary</w:t>
      </w:r>
      <w:r w:rsidRPr="00447DD1">
        <w:rPr>
          <w:spacing w:val="-17"/>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Card</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on</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issuance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receipt</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an</w:t>
      </w:r>
      <w:r w:rsidRPr="00447DD1">
        <w:rPr>
          <w:spacing w:val="-10"/>
          <w:sz w:val="24"/>
          <w:szCs w:val="24"/>
        </w:rPr>
        <w:t xml:space="preserve"> </w:t>
      </w:r>
      <w:r w:rsidRPr="00447DD1">
        <w:rPr>
          <w:sz w:val="24"/>
          <w:szCs w:val="24"/>
        </w:rPr>
        <w:t>annual</w:t>
      </w:r>
      <w:r w:rsidRPr="00447DD1">
        <w:rPr>
          <w:spacing w:val="-10"/>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Card, whichever occurs</w:t>
      </w:r>
      <w:r w:rsidRPr="00447DD1">
        <w:rPr>
          <w:spacing w:val="-2"/>
          <w:sz w:val="24"/>
          <w:szCs w:val="24"/>
        </w:rPr>
        <w:t xml:space="preserve"> </w:t>
      </w:r>
      <w:r w:rsidRPr="00447DD1">
        <w:rPr>
          <w:sz w:val="24"/>
          <w:szCs w:val="24"/>
        </w:rPr>
        <w:t>first;</w:t>
      </w:r>
    </w:p>
    <w:p w14:paraId="1790A2B4" w14:textId="77777777" w:rsidR="00B05C91" w:rsidRPr="00447DD1" w:rsidRDefault="0016285E" w:rsidP="008E4256">
      <w:pPr>
        <w:pStyle w:val="ListParagraph"/>
        <w:numPr>
          <w:ilvl w:val="3"/>
          <w:numId w:val="59"/>
        </w:numPr>
        <w:tabs>
          <w:tab w:val="left" w:pos="2122"/>
        </w:tabs>
        <w:spacing w:before="2"/>
        <w:ind w:right="117" w:firstLine="0"/>
        <w:rPr>
          <w:sz w:val="24"/>
          <w:szCs w:val="24"/>
        </w:rPr>
      </w:pPr>
      <w:r w:rsidRPr="00447DD1">
        <w:rPr>
          <w:sz w:val="24"/>
          <w:szCs w:val="24"/>
        </w:rPr>
        <w:t>A patient is limited to one 14-day temporary registration during any 365-day period, unless otherwise approved by the</w:t>
      </w:r>
      <w:r w:rsidRPr="00447DD1">
        <w:rPr>
          <w:spacing w:val="-15"/>
          <w:sz w:val="24"/>
          <w:szCs w:val="24"/>
        </w:rPr>
        <w:t xml:space="preserve"> </w:t>
      </w:r>
      <w:r w:rsidRPr="00447DD1">
        <w:rPr>
          <w:sz w:val="24"/>
          <w:szCs w:val="24"/>
        </w:rPr>
        <w:t>Commission;</w:t>
      </w:r>
    </w:p>
    <w:p w14:paraId="1790A2B5" w14:textId="77777777" w:rsidR="00B05C91" w:rsidRPr="00447DD1" w:rsidRDefault="0016285E" w:rsidP="008E4256">
      <w:pPr>
        <w:pStyle w:val="ListParagraph"/>
        <w:numPr>
          <w:ilvl w:val="3"/>
          <w:numId w:val="59"/>
        </w:numPr>
        <w:tabs>
          <w:tab w:val="left" w:pos="2139"/>
        </w:tabs>
        <w:ind w:right="110" w:firstLine="0"/>
        <w:rPr>
          <w:sz w:val="24"/>
          <w:szCs w:val="24"/>
        </w:rPr>
      </w:pPr>
      <w:r w:rsidRPr="00447DD1">
        <w:rPr>
          <w:sz w:val="24"/>
          <w:szCs w:val="24"/>
        </w:rPr>
        <w:t>No more than 2.5 ounces of Marijuana may be dispensed by an MTC to a Qualifying Patient with a 14-day temporary registration except a Certifying Healthcare Provider may determine</w:t>
      </w:r>
      <w:r w:rsidRPr="00447DD1">
        <w:rPr>
          <w:spacing w:val="-9"/>
          <w:sz w:val="24"/>
          <w:szCs w:val="24"/>
        </w:rPr>
        <w:t xml:space="preserve"> </w:t>
      </w:r>
      <w:r w:rsidRPr="00447DD1">
        <w:rPr>
          <w:sz w:val="24"/>
          <w:szCs w:val="24"/>
        </w:rPr>
        <w:t>and</w:t>
      </w:r>
      <w:r w:rsidRPr="00447DD1">
        <w:rPr>
          <w:spacing w:val="-6"/>
          <w:sz w:val="24"/>
          <w:szCs w:val="24"/>
        </w:rPr>
        <w:t xml:space="preserve"> </w:t>
      </w:r>
      <w:r w:rsidRPr="00447DD1">
        <w:rPr>
          <w:sz w:val="24"/>
          <w:szCs w:val="24"/>
        </w:rPr>
        <w:t>certify</w:t>
      </w:r>
      <w:r w:rsidRPr="00447DD1">
        <w:rPr>
          <w:spacing w:val="-12"/>
          <w:sz w:val="24"/>
          <w:szCs w:val="24"/>
        </w:rPr>
        <w:t xml:space="preserve"> </w:t>
      </w:r>
      <w:r w:rsidRPr="00447DD1">
        <w:rPr>
          <w:sz w:val="24"/>
          <w:szCs w:val="24"/>
        </w:rPr>
        <w:t>that</w:t>
      </w:r>
      <w:r w:rsidRPr="00447DD1">
        <w:rPr>
          <w:spacing w:val="-5"/>
          <w:sz w:val="24"/>
          <w:szCs w:val="24"/>
        </w:rPr>
        <w:t xml:space="preserve"> </w:t>
      </w:r>
      <w:r w:rsidRPr="00447DD1">
        <w:rPr>
          <w:sz w:val="24"/>
          <w:szCs w:val="24"/>
        </w:rPr>
        <w:t>a</w:t>
      </w:r>
      <w:r w:rsidRPr="00447DD1">
        <w:rPr>
          <w:spacing w:val="-7"/>
          <w:sz w:val="24"/>
          <w:szCs w:val="24"/>
        </w:rPr>
        <w:t xml:space="preserve"> </w:t>
      </w:r>
      <w:r w:rsidRPr="00447DD1">
        <w:rPr>
          <w:sz w:val="24"/>
          <w:szCs w:val="24"/>
        </w:rPr>
        <w:t>Qualifying</w:t>
      </w:r>
      <w:r w:rsidRPr="00447DD1">
        <w:rPr>
          <w:spacing w:val="-10"/>
          <w:sz w:val="24"/>
          <w:szCs w:val="24"/>
        </w:rPr>
        <w:t xml:space="preserve"> </w:t>
      </w:r>
      <w:r w:rsidRPr="00447DD1">
        <w:rPr>
          <w:sz w:val="24"/>
          <w:szCs w:val="24"/>
        </w:rPr>
        <w:t>Patient</w:t>
      </w:r>
      <w:r w:rsidRPr="00447DD1">
        <w:rPr>
          <w:spacing w:val="-7"/>
          <w:sz w:val="24"/>
          <w:szCs w:val="24"/>
        </w:rPr>
        <w:t xml:space="preserve"> </w:t>
      </w:r>
      <w:r w:rsidRPr="00447DD1">
        <w:rPr>
          <w:sz w:val="24"/>
          <w:szCs w:val="24"/>
        </w:rPr>
        <w:t>requires</w:t>
      </w:r>
      <w:r w:rsidRPr="00447DD1">
        <w:rPr>
          <w:spacing w:val="-8"/>
          <w:sz w:val="24"/>
          <w:szCs w:val="24"/>
        </w:rPr>
        <w:t xml:space="preserve"> </w:t>
      </w:r>
      <w:r w:rsidRPr="00447DD1">
        <w:rPr>
          <w:sz w:val="24"/>
          <w:szCs w:val="24"/>
        </w:rPr>
        <w:t>an</w:t>
      </w:r>
      <w:r w:rsidRPr="00447DD1">
        <w:rPr>
          <w:spacing w:val="-8"/>
          <w:sz w:val="24"/>
          <w:szCs w:val="24"/>
        </w:rPr>
        <w:t xml:space="preserve"> </w:t>
      </w:r>
      <w:r w:rsidRPr="00447DD1">
        <w:rPr>
          <w:sz w:val="24"/>
          <w:szCs w:val="24"/>
        </w:rPr>
        <w:t>amount</w:t>
      </w:r>
      <w:r w:rsidRPr="00447DD1">
        <w:rPr>
          <w:spacing w:val="-7"/>
          <w:sz w:val="24"/>
          <w:szCs w:val="24"/>
        </w:rPr>
        <w:t xml:space="preserve"> </w:t>
      </w:r>
      <w:r w:rsidRPr="00447DD1">
        <w:rPr>
          <w:sz w:val="24"/>
          <w:szCs w:val="24"/>
        </w:rPr>
        <w:t>of</w:t>
      </w:r>
      <w:r w:rsidRPr="00447DD1">
        <w:rPr>
          <w:spacing w:val="-9"/>
          <w:sz w:val="24"/>
          <w:szCs w:val="24"/>
        </w:rPr>
        <w:t xml:space="preserve"> </w:t>
      </w:r>
      <w:r w:rsidRPr="00447DD1">
        <w:rPr>
          <w:sz w:val="24"/>
          <w:szCs w:val="24"/>
        </w:rPr>
        <w:t>Marijuana</w:t>
      </w:r>
      <w:r w:rsidRPr="00447DD1">
        <w:rPr>
          <w:spacing w:val="-9"/>
          <w:sz w:val="24"/>
          <w:szCs w:val="24"/>
        </w:rPr>
        <w:t xml:space="preserve"> </w:t>
      </w:r>
      <w:r w:rsidRPr="00447DD1">
        <w:rPr>
          <w:sz w:val="24"/>
          <w:szCs w:val="24"/>
        </w:rPr>
        <w:t>other</w:t>
      </w:r>
      <w:r w:rsidRPr="00447DD1">
        <w:rPr>
          <w:spacing w:val="-9"/>
          <w:sz w:val="24"/>
          <w:szCs w:val="24"/>
        </w:rPr>
        <w:t xml:space="preserve"> </w:t>
      </w:r>
      <w:r w:rsidRPr="00447DD1">
        <w:rPr>
          <w:sz w:val="24"/>
          <w:szCs w:val="24"/>
        </w:rPr>
        <w:t>than</w:t>
      </w:r>
    </w:p>
    <w:p w14:paraId="1790A2B6" w14:textId="77777777" w:rsidR="00B05C91" w:rsidRPr="00447DD1" w:rsidRDefault="0016285E" w:rsidP="006C44D7">
      <w:pPr>
        <w:pStyle w:val="BodyText"/>
        <w:ind w:left="1675" w:right="116"/>
        <w:jc w:val="both"/>
      </w:pPr>
      <w:r w:rsidRPr="00447DD1">
        <w:t>2.5 ounces as a 14-day Supply and shall document the amount and the rationale in the medical record and in the Written Certification;</w:t>
      </w:r>
    </w:p>
    <w:p w14:paraId="1790A2B7" w14:textId="77777777" w:rsidR="00B05C91" w:rsidRPr="00447DD1" w:rsidRDefault="0016285E" w:rsidP="008E4256">
      <w:pPr>
        <w:pStyle w:val="ListParagraph"/>
        <w:numPr>
          <w:ilvl w:val="3"/>
          <w:numId w:val="59"/>
        </w:numPr>
        <w:tabs>
          <w:tab w:val="left" w:pos="2170"/>
        </w:tabs>
        <w:spacing w:before="1"/>
        <w:ind w:right="116" w:firstLine="0"/>
        <w:rPr>
          <w:sz w:val="24"/>
          <w:szCs w:val="24"/>
        </w:rPr>
      </w:pPr>
      <w:r w:rsidRPr="00447DD1">
        <w:rPr>
          <w:spacing w:val="-3"/>
          <w:sz w:val="24"/>
          <w:szCs w:val="24"/>
        </w:rPr>
        <w:t xml:space="preserve">It </w:t>
      </w:r>
      <w:r w:rsidRPr="00447DD1">
        <w:rPr>
          <w:sz w:val="24"/>
          <w:szCs w:val="24"/>
        </w:rPr>
        <w:t>is the obligation of the MTC to track and dispense only the amount allowed for a 14-day Supply;</w:t>
      </w:r>
      <w:r w:rsidRPr="00447DD1">
        <w:rPr>
          <w:spacing w:val="-9"/>
          <w:sz w:val="24"/>
          <w:szCs w:val="24"/>
        </w:rPr>
        <w:t xml:space="preserve"> </w:t>
      </w:r>
      <w:r w:rsidRPr="00447DD1">
        <w:rPr>
          <w:sz w:val="24"/>
          <w:szCs w:val="24"/>
        </w:rPr>
        <w:t>and</w:t>
      </w:r>
    </w:p>
    <w:p w14:paraId="1790A2B8" w14:textId="4F559095" w:rsidR="00B05C91" w:rsidRPr="00447DD1" w:rsidRDefault="0016285E" w:rsidP="008E4256">
      <w:pPr>
        <w:pStyle w:val="ListParagraph"/>
        <w:numPr>
          <w:ilvl w:val="3"/>
          <w:numId w:val="59"/>
        </w:numPr>
        <w:tabs>
          <w:tab w:val="left" w:pos="2072"/>
        </w:tabs>
        <w:spacing w:before="2"/>
        <w:ind w:right="116" w:firstLine="0"/>
        <w:rPr>
          <w:sz w:val="24"/>
          <w:szCs w:val="24"/>
        </w:rPr>
      </w:pPr>
      <w:r w:rsidRPr="00447DD1">
        <w:rPr>
          <w:sz w:val="24"/>
          <w:szCs w:val="24"/>
        </w:rPr>
        <w:t>To</w:t>
      </w:r>
      <w:r w:rsidRPr="00447DD1">
        <w:rPr>
          <w:spacing w:val="-10"/>
          <w:sz w:val="24"/>
          <w:szCs w:val="24"/>
        </w:rPr>
        <w:t xml:space="preserve"> </w:t>
      </w:r>
      <w:r w:rsidRPr="00447DD1">
        <w:rPr>
          <w:sz w:val="24"/>
          <w:szCs w:val="24"/>
        </w:rPr>
        <w:t>obtain</w:t>
      </w:r>
      <w:r w:rsidRPr="00447DD1">
        <w:rPr>
          <w:spacing w:val="-10"/>
          <w:sz w:val="24"/>
          <w:szCs w:val="24"/>
        </w:rPr>
        <w:t xml:space="preserve"> </w:t>
      </w:r>
      <w:r w:rsidRPr="00447DD1">
        <w:rPr>
          <w:sz w:val="24"/>
          <w:szCs w:val="24"/>
        </w:rPr>
        <w:t>an</w:t>
      </w:r>
      <w:r w:rsidRPr="00447DD1">
        <w:rPr>
          <w:spacing w:val="-10"/>
          <w:sz w:val="24"/>
          <w:szCs w:val="24"/>
        </w:rPr>
        <w:t xml:space="preserve"> </w:t>
      </w:r>
      <w:r w:rsidRPr="00447DD1">
        <w:rPr>
          <w:sz w:val="24"/>
          <w:szCs w:val="24"/>
        </w:rPr>
        <w:t>annual</w:t>
      </w:r>
      <w:r w:rsidRPr="00447DD1">
        <w:rPr>
          <w:spacing w:val="-10"/>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Card</w:t>
      </w:r>
      <w:r w:rsidRPr="00447DD1">
        <w:rPr>
          <w:spacing w:val="-10"/>
          <w:sz w:val="24"/>
          <w:szCs w:val="24"/>
        </w:rPr>
        <w:t xml:space="preserve"> </w:t>
      </w:r>
      <w:r w:rsidRPr="00447DD1">
        <w:rPr>
          <w:sz w:val="24"/>
          <w:szCs w:val="24"/>
        </w:rPr>
        <w:t>after</w:t>
      </w:r>
      <w:r w:rsidRPr="00447DD1">
        <w:rPr>
          <w:spacing w:val="-11"/>
          <w:sz w:val="24"/>
          <w:szCs w:val="24"/>
        </w:rPr>
        <w:t xml:space="preserve"> </w:t>
      </w:r>
      <w:r w:rsidRPr="00447DD1">
        <w:rPr>
          <w:sz w:val="24"/>
          <w:szCs w:val="24"/>
        </w:rPr>
        <w:t>receiving</w:t>
      </w:r>
      <w:r w:rsidRPr="00447DD1">
        <w:rPr>
          <w:spacing w:val="-13"/>
          <w:sz w:val="24"/>
          <w:szCs w:val="24"/>
        </w:rPr>
        <w:t xml:space="preserve"> </w:t>
      </w:r>
      <w:r w:rsidRPr="00447DD1">
        <w:rPr>
          <w:sz w:val="24"/>
          <w:szCs w:val="24"/>
        </w:rPr>
        <w:t>a</w:t>
      </w:r>
      <w:r w:rsidRPr="00447DD1">
        <w:rPr>
          <w:spacing w:val="-9"/>
          <w:sz w:val="24"/>
          <w:szCs w:val="24"/>
        </w:rPr>
        <w:t xml:space="preserve"> </w:t>
      </w:r>
      <w:r w:rsidRPr="00447DD1">
        <w:rPr>
          <w:sz w:val="24"/>
          <w:szCs w:val="24"/>
        </w:rPr>
        <w:t>temporary</w:t>
      </w:r>
      <w:r w:rsidRPr="00447DD1">
        <w:rPr>
          <w:spacing w:val="-14"/>
          <w:sz w:val="24"/>
          <w:szCs w:val="24"/>
        </w:rPr>
        <w:t xml:space="preserve"> </w:t>
      </w:r>
      <w:r w:rsidRPr="00447DD1">
        <w:rPr>
          <w:sz w:val="24"/>
          <w:szCs w:val="24"/>
        </w:rPr>
        <w:t>Registration</w:t>
      </w:r>
      <w:r w:rsidRPr="00447DD1">
        <w:rPr>
          <w:spacing w:val="-8"/>
          <w:sz w:val="24"/>
          <w:szCs w:val="24"/>
        </w:rPr>
        <w:t xml:space="preserve"> </w:t>
      </w:r>
      <w:r w:rsidRPr="00447DD1">
        <w:rPr>
          <w:sz w:val="24"/>
          <w:szCs w:val="24"/>
        </w:rPr>
        <w:t>Card,</w:t>
      </w:r>
      <w:r w:rsidRPr="00447DD1">
        <w:rPr>
          <w:spacing w:val="-8"/>
          <w:sz w:val="24"/>
          <w:szCs w:val="24"/>
        </w:rPr>
        <w:t xml:space="preserve"> </w:t>
      </w:r>
      <w:r w:rsidRPr="00447DD1">
        <w:rPr>
          <w:sz w:val="24"/>
          <w:szCs w:val="24"/>
        </w:rPr>
        <w:t xml:space="preserve">a Qualifying Patient </w:t>
      </w:r>
      <w:ins w:id="509" w:author="Author">
        <w:r w:rsidR="00F07BD9" w:rsidRPr="00447DD1">
          <w:rPr>
            <w:sz w:val="24"/>
            <w:szCs w:val="24"/>
          </w:rPr>
          <w:t>shall</w:t>
        </w:r>
        <w:r w:rsidR="00F07BD9" w:rsidRPr="00447DD1" w:rsidDel="00F07BD9">
          <w:rPr>
            <w:sz w:val="24"/>
            <w:szCs w:val="24"/>
          </w:rPr>
          <w:t xml:space="preserve"> </w:t>
        </w:r>
      </w:ins>
      <w:del w:id="510" w:author="Author">
        <w:r w:rsidRPr="00447DD1" w:rsidDel="00F07BD9">
          <w:rPr>
            <w:sz w:val="24"/>
            <w:szCs w:val="24"/>
          </w:rPr>
          <w:delText xml:space="preserve">must </w:delText>
        </w:r>
      </w:del>
      <w:r w:rsidRPr="00447DD1">
        <w:rPr>
          <w:sz w:val="24"/>
          <w:szCs w:val="24"/>
        </w:rPr>
        <w:t>comply with 935 CMR 501.015(5)</w:t>
      </w:r>
      <w:ins w:id="511" w:author="Author">
        <w:r w:rsidR="005C5F79" w:rsidRPr="00447DD1">
          <w:rPr>
            <w:sz w:val="24"/>
            <w:szCs w:val="24"/>
          </w:rPr>
          <w:t xml:space="preserve">: </w:t>
        </w:r>
        <w:r w:rsidR="005C5F79" w:rsidRPr="00447DD1">
          <w:rPr>
            <w:i/>
            <w:iCs/>
            <w:sz w:val="24"/>
            <w:szCs w:val="24"/>
          </w:rPr>
          <w:t>Annual Patient Registration Card</w:t>
        </w:r>
      </w:ins>
      <w:r w:rsidRPr="00447DD1">
        <w:rPr>
          <w:sz w:val="24"/>
          <w:szCs w:val="24"/>
        </w:rPr>
        <w:t xml:space="preserve"> and complete the </w:t>
      </w:r>
      <w:del w:id="512" w:author="Author">
        <w:r w:rsidRPr="00447DD1">
          <w:rPr>
            <w:sz w:val="24"/>
            <w:szCs w:val="24"/>
          </w:rPr>
          <w:delText xml:space="preserve">electronic </w:delText>
        </w:r>
      </w:del>
      <w:r w:rsidRPr="00447DD1">
        <w:rPr>
          <w:sz w:val="24"/>
          <w:szCs w:val="24"/>
        </w:rPr>
        <w:t>registration process for review by the</w:t>
      </w:r>
      <w:r w:rsidRPr="00447DD1">
        <w:rPr>
          <w:spacing w:val="-16"/>
          <w:sz w:val="24"/>
          <w:szCs w:val="24"/>
        </w:rPr>
        <w:t xml:space="preserve"> </w:t>
      </w:r>
      <w:r w:rsidRPr="00447DD1">
        <w:rPr>
          <w:sz w:val="24"/>
          <w:szCs w:val="24"/>
        </w:rPr>
        <w:t>Commission.</w:t>
      </w:r>
    </w:p>
    <w:p w14:paraId="1790A2BB" w14:textId="77777777" w:rsidR="00B05C91" w:rsidRPr="00447DD1" w:rsidRDefault="00B05C91">
      <w:pPr>
        <w:pStyle w:val="BodyText"/>
        <w:spacing w:before="7"/>
      </w:pPr>
    </w:p>
    <w:p w14:paraId="1790A2BC" w14:textId="103DD0ED" w:rsidR="00B05C91" w:rsidRPr="00447DD1" w:rsidRDefault="0016285E" w:rsidP="008E4256">
      <w:pPr>
        <w:pStyle w:val="ListParagraph"/>
        <w:numPr>
          <w:ilvl w:val="2"/>
          <w:numId w:val="59"/>
        </w:numPr>
        <w:tabs>
          <w:tab w:val="left" w:pos="1729"/>
        </w:tabs>
        <w:ind w:right="116" w:firstLine="0"/>
        <w:outlineLvl w:val="1"/>
        <w:rPr>
          <w:sz w:val="24"/>
          <w:szCs w:val="24"/>
        </w:rPr>
      </w:pPr>
      <w:r w:rsidRPr="00447DD1">
        <w:rPr>
          <w:sz w:val="24"/>
          <w:szCs w:val="24"/>
        </w:rPr>
        <w:t>To</w:t>
      </w:r>
      <w:r w:rsidRPr="00447DD1">
        <w:rPr>
          <w:spacing w:val="-24"/>
          <w:sz w:val="24"/>
          <w:szCs w:val="24"/>
        </w:rPr>
        <w:t xml:space="preserve"> </w:t>
      </w:r>
      <w:r w:rsidRPr="00447DD1">
        <w:rPr>
          <w:sz w:val="24"/>
          <w:szCs w:val="24"/>
        </w:rPr>
        <w:t>access</w:t>
      </w:r>
      <w:r w:rsidRPr="00447DD1">
        <w:rPr>
          <w:spacing w:val="-24"/>
          <w:sz w:val="24"/>
          <w:szCs w:val="24"/>
        </w:rPr>
        <w:t xml:space="preserve"> </w:t>
      </w:r>
      <w:r w:rsidRPr="00447DD1">
        <w:rPr>
          <w:sz w:val="24"/>
          <w:szCs w:val="24"/>
        </w:rPr>
        <w:t>MTCs</w:t>
      </w:r>
      <w:r w:rsidRPr="00447DD1">
        <w:rPr>
          <w:spacing w:val="-24"/>
          <w:sz w:val="24"/>
          <w:szCs w:val="24"/>
        </w:rPr>
        <w:t xml:space="preserve"> </w:t>
      </w:r>
      <w:r w:rsidRPr="00447DD1">
        <w:rPr>
          <w:sz w:val="24"/>
          <w:szCs w:val="24"/>
        </w:rPr>
        <w:t>and</w:t>
      </w:r>
      <w:r w:rsidRPr="00447DD1">
        <w:rPr>
          <w:spacing w:val="-24"/>
          <w:sz w:val="24"/>
          <w:szCs w:val="24"/>
        </w:rPr>
        <w:t xml:space="preserve"> </w:t>
      </w:r>
      <w:r w:rsidRPr="00447DD1">
        <w:rPr>
          <w:sz w:val="24"/>
          <w:szCs w:val="24"/>
        </w:rPr>
        <w:t>obtain</w:t>
      </w:r>
      <w:r w:rsidRPr="00447DD1">
        <w:rPr>
          <w:spacing w:val="-24"/>
          <w:sz w:val="24"/>
          <w:szCs w:val="24"/>
        </w:rPr>
        <w:t xml:space="preserve"> </w:t>
      </w:r>
      <w:r w:rsidRPr="00447DD1">
        <w:rPr>
          <w:sz w:val="24"/>
          <w:szCs w:val="24"/>
        </w:rPr>
        <w:t>medical-use</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MIPs,</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patient</w:t>
      </w:r>
      <w:r w:rsidRPr="00447DD1">
        <w:rPr>
          <w:spacing w:val="-21"/>
          <w:sz w:val="24"/>
          <w:szCs w:val="24"/>
        </w:rPr>
        <w:t xml:space="preserve"> </w:t>
      </w:r>
      <w:ins w:id="513" w:author="Author">
        <w:r w:rsidR="00F07BD9" w:rsidRPr="00447DD1">
          <w:rPr>
            <w:sz w:val="24"/>
            <w:szCs w:val="24"/>
          </w:rPr>
          <w:t>shall</w:t>
        </w:r>
        <w:r w:rsidR="00F07BD9" w:rsidRPr="00447DD1" w:rsidDel="00F07BD9">
          <w:rPr>
            <w:sz w:val="24"/>
            <w:szCs w:val="24"/>
          </w:rPr>
          <w:t xml:space="preserve"> </w:t>
        </w:r>
      </w:ins>
      <w:del w:id="514" w:author="Author">
        <w:r w:rsidRPr="00447DD1" w:rsidDel="00F07BD9">
          <w:rPr>
            <w:sz w:val="24"/>
            <w:szCs w:val="24"/>
          </w:rPr>
          <w:delText>must</w:delText>
        </w:r>
        <w:r w:rsidRPr="00447DD1" w:rsidDel="00F07BD9">
          <w:rPr>
            <w:spacing w:val="-21"/>
            <w:sz w:val="24"/>
            <w:szCs w:val="24"/>
          </w:rPr>
          <w:delText xml:space="preserve"> </w:delText>
        </w:r>
      </w:del>
      <w:r w:rsidRPr="00447DD1">
        <w:rPr>
          <w:sz w:val="24"/>
          <w:szCs w:val="24"/>
        </w:rPr>
        <w:t>present</w:t>
      </w:r>
      <w:r w:rsidRPr="00447DD1">
        <w:rPr>
          <w:spacing w:val="-21"/>
          <w:sz w:val="24"/>
          <w:szCs w:val="24"/>
        </w:rPr>
        <w:t xml:space="preserve"> </w:t>
      </w:r>
      <w:r w:rsidRPr="00447DD1">
        <w:rPr>
          <w:sz w:val="24"/>
          <w:szCs w:val="24"/>
        </w:rPr>
        <w:t>their temporary Registration Card in addition to a government-issued identification</w:t>
      </w:r>
      <w:ins w:id="515" w:author="Author">
        <w:r w:rsidR="00602349" w:rsidRPr="00447DD1">
          <w:rPr>
            <w:sz w:val="24"/>
            <w:szCs w:val="24"/>
          </w:rPr>
          <w:t xml:space="preserve"> card</w:t>
        </w:r>
      </w:ins>
      <w:r w:rsidRPr="00447DD1">
        <w:rPr>
          <w:sz w:val="24"/>
          <w:szCs w:val="24"/>
        </w:rPr>
        <w:t>. MTCs are responsible for ensuring that patients present proper documentation and verifying that the temporary Registration Card is valid, before the patient accesses the MTC and purchases Marijuana, Marijuana Products, or</w:t>
      </w:r>
      <w:r w:rsidRPr="00447DD1">
        <w:rPr>
          <w:spacing w:val="-7"/>
          <w:sz w:val="24"/>
          <w:szCs w:val="24"/>
        </w:rPr>
        <w:t xml:space="preserve"> </w:t>
      </w:r>
      <w:r w:rsidRPr="00447DD1">
        <w:rPr>
          <w:sz w:val="24"/>
          <w:szCs w:val="24"/>
        </w:rPr>
        <w:t>MIPs.</w:t>
      </w:r>
    </w:p>
    <w:p w14:paraId="1790A2BD" w14:textId="77777777" w:rsidR="00B05C91" w:rsidRPr="00447DD1" w:rsidRDefault="00B05C91">
      <w:pPr>
        <w:pStyle w:val="BodyText"/>
        <w:spacing w:before="8"/>
      </w:pPr>
    </w:p>
    <w:p w14:paraId="1790A2BE" w14:textId="1612B25E" w:rsidR="00B05C91" w:rsidRPr="00447DD1" w:rsidRDefault="0016285E" w:rsidP="008E4256">
      <w:pPr>
        <w:pStyle w:val="ListParagraph"/>
        <w:numPr>
          <w:ilvl w:val="2"/>
          <w:numId w:val="59"/>
        </w:numPr>
        <w:tabs>
          <w:tab w:val="left" w:pos="1829"/>
        </w:tabs>
        <w:ind w:right="115" w:firstLine="0"/>
        <w:outlineLvl w:val="1"/>
        <w:rPr>
          <w:sz w:val="24"/>
          <w:szCs w:val="24"/>
        </w:rPr>
      </w:pPr>
      <w:r w:rsidRPr="00447DD1">
        <w:rPr>
          <w:sz w:val="24"/>
          <w:szCs w:val="24"/>
          <w:u w:val="single"/>
        </w:rPr>
        <w:t>Annual Patient Registration Card</w:t>
      </w:r>
      <w:ins w:id="516" w:author="Author">
        <w:r w:rsidR="00A71FD8" w:rsidRPr="00447DD1">
          <w:rPr>
            <w:sz w:val="24"/>
            <w:szCs w:val="24"/>
          </w:rPr>
          <w:t>.</w:t>
        </w:r>
      </w:ins>
      <w:del w:id="517" w:author="Author">
        <w:r w:rsidRPr="00447DD1" w:rsidDel="00A71FD8">
          <w:rPr>
            <w:sz w:val="24"/>
            <w:szCs w:val="24"/>
          </w:rPr>
          <w:delText>:</w:delText>
        </w:r>
      </w:del>
      <w:r w:rsidRPr="00447DD1">
        <w:rPr>
          <w:sz w:val="24"/>
          <w:szCs w:val="24"/>
        </w:rPr>
        <w:t xml:space="preserve"> To obtain an annual Registration Card, a Qualifying Patient shall submit or verify, in a form and manner determined by the Commission, the following</w:t>
      </w:r>
      <w:r w:rsidRPr="00447DD1">
        <w:rPr>
          <w:spacing w:val="-4"/>
          <w:sz w:val="24"/>
          <w:szCs w:val="24"/>
        </w:rPr>
        <w:t xml:space="preserve"> </w:t>
      </w:r>
      <w:r w:rsidRPr="00447DD1">
        <w:rPr>
          <w:sz w:val="24"/>
          <w:szCs w:val="24"/>
        </w:rPr>
        <w:t>information:</w:t>
      </w:r>
    </w:p>
    <w:p w14:paraId="1790A2BF" w14:textId="5FEBDD66" w:rsidR="00B05C91" w:rsidRPr="00447DD1" w:rsidRDefault="0016285E" w:rsidP="008E4256">
      <w:pPr>
        <w:pStyle w:val="ListParagraph"/>
        <w:numPr>
          <w:ilvl w:val="3"/>
          <w:numId w:val="59"/>
        </w:numPr>
        <w:tabs>
          <w:tab w:val="left" w:pos="2093"/>
        </w:tabs>
        <w:spacing w:before="1"/>
        <w:ind w:right="116" w:firstLine="0"/>
        <w:rPr>
          <w:sz w:val="24"/>
          <w:szCs w:val="24"/>
        </w:rPr>
      </w:pPr>
      <w:r w:rsidRPr="00447DD1">
        <w:rPr>
          <w:sz w:val="24"/>
          <w:szCs w:val="24"/>
        </w:rPr>
        <w:t>The</w:t>
      </w:r>
      <w:r w:rsidRPr="00447DD1">
        <w:rPr>
          <w:spacing w:val="-16"/>
          <w:sz w:val="24"/>
          <w:szCs w:val="24"/>
        </w:rPr>
        <w:t xml:space="preserve"> </w:t>
      </w:r>
      <w:r w:rsidRPr="00447DD1">
        <w:rPr>
          <w:sz w:val="24"/>
          <w:szCs w:val="24"/>
        </w:rPr>
        <w:t>Qualifying</w:t>
      </w:r>
      <w:r w:rsidRPr="00447DD1">
        <w:rPr>
          <w:spacing w:val="-18"/>
          <w:sz w:val="24"/>
          <w:szCs w:val="24"/>
        </w:rPr>
        <w:t xml:space="preserve"> </w:t>
      </w:r>
      <w:r w:rsidRPr="00447DD1">
        <w:rPr>
          <w:sz w:val="24"/>
          <w:szCs w:val="24"/>
        </w:rPr>
        <w:t>Patient's</w:t>
      </w:r>
      <w:r w:rsidRPr="00447DD1">
        <w:rPr>
          <w:spacing w:val="-15"/>
          <w:sz w:val="24"/>
          <w:szCs w:val="24"/>
        </w:rPr>
        <w:t xml:space="preserve"> </w:t>
      </w:r>
      <w:r w:rsidRPr="00447DD1">
        <w:rPr>
          <w:sz w:val="24"/>
          <w:szCs w:val="24"/>
        </w:rPr>
        <w:t>full</w:t>
      </w:r>
      <w:r w:rsidRPr="00447DD1">
        <w:rPr>
          <w:spacing w:val="-15"/>
          <w:sz w:val="24"/>
          <w:szCs w:val="24"/>
        </w:rPr>
        <w:t xml:space="preserve"> </w:t>
      </w:r>
      <w:r w:rsidRPr="00447DD1">
        <w:rPr>
          <w:sz w:val="24"/>
          <w:szCs w:val="24"/>
        </w:rPr>
        <w:t>name,</w:t>
      </w:r>
      <w:r w:rsidRPr="00447DD1">
        <w:rPr>
          <w:spacing w:val="-15"/>
          <w:sz w:val="24"/>
          <w:szCs w:val="24"/>
        </w:rPr>
        <w:t xml:space="preserve"> </w:t>
      </w:r>
      <w:r w:rsidRPr="00447DD1">
        <w:rPr>
          <w:sz w:val="24"/>
          <w:szCs w:val="24"/>
        </w:rPr>
        <w:t>date</w:t>
      </w:r>
      <w:r w:rsidRPr="00447DD1">
        <w:rPr>
          <w:spacing w:val="-14"/>
          <w:sz w:val="24"/>
          <w:szCs w:val="24"/>
        </w:rPr>
        <w:t xml:space="preserve"> </w:t>
      </w:r>
      <w:r w:rsidRPr="00447DD1">
        <w:rPr>
          <w:sz w:val="24"/>
          <w:szCs w:val="24"/>
        </w:rPr>
        <w:t>of</w:t>
      </w:r>
      <w:r w:rsidRPr="00447DD1">
        <w:rPr>
          <w:spacing w:val="-13"/>
          <w:sz w:val="24"/>
          <w:szCs w:val="24"/>
        </w:rPr>
        <w:t xml:space="preserve"> </w:t>
      </w:r>
      <w:r w:rsidRPr="00447DD1">
        <w:rPr>
          <w:sz w:val="24"/>
          <w:szCs w:val="24"/>
        </w:rPr>
        <w:t>birth,</w:t>
      </w:r>
      <w:r w:rsidRPr="00447DD1">
        <w:rPr>
          <w:spacing w:val="-13"/>
          <w:sz w:val="24"/>
          <w:szCs w:val="24"/>
        </w:rPr>
        <w:t xml:space="preserve"> </w:t>
      </w:r>
      <w:r w:rsidRPr="00447DD1">
        <w:rPr>
          <w:sz w:val="24"/>
          <w:szCs w:val="24"/>
        </w:rPr>
        <w:t>address,</w:t>
      </w:r>
      <w:r w:rsidRPr="00447DD1">
        <w:rPr>
          <w:spacing w:val="-13"/>
          <w:sz w:val="24"/>
          <w:szCs w:val="24"/>
        </w:rPr>
        <w:t xml:space="preserve"> </w:t>
      </w:r>
      <w:r w:rsidRPr="00447DD1">
        <w:rPr>
          <w:sz w:val="24"/>
          <w:szCs w:val="24"/>
        </w:rPr>
        <w:t>telephone</w:t>
      </w:r>
      <w:r w:rsidRPr="00447DD1">
        <w:rPr>
          <w:spacing w:val="-14"/>
          <w:sz w:val="24"/>
          <w:szCs w:val="24"/>
        </w:rPr>
        <w:t xml:space="preserve"> </w:t>
      </w:r>
      <w:r w:rsidRPr="00447DD1">
        <w:rPr>
          <w:sz w:val="24"/>
          <w:szCs w:val="24"/>
        </w:rPr>
        <w:t>number,</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email address</w:t>
      </w:r>
      <w:r w:rsidRPr="00447DD1">
        <w:rPr>
          <w:spacing w:val="-15"/>
          <w:sz w:val="24"/>
          <w:szCs w:val="24"/>
        </w:rPr>
        <w:t xml:space="preserve"> </w:t>
      </w:r>
      <w:r w:rsidRPr="00447DD1">
        <w:rPr>
          <w:sz w:val="24"/>
          <w:szCs w:val="24"/>
        </w:rPr>
        <w:t>if</w:t>
      </w:r>
      <w:r w:rsidRPr="00447DD1">
        <w:rPr>
          <w:spacing w:val="-16"/>
          <w:sz w:val="24"/>
          <w:szCs w:val="24"/>
        </w:rPr>
        <w:t xml:space="preserve"> </w:t>
      </w:r>
      <w:r w:rsidRPr="00447DD1">
        <w:rPr>
          <w:spacing w:val="-3"/>
          <w:sz w:val="24"/>
          <w:szCs w:val="24"/>
        </w:rPr>
        <w:t>any,</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statement</w:t>
      </w:r>
      <w:r w:rsidRPr="00447DD1">
        <w:rPr>
          <w:spacing w:val="-15"/>
          <w:sz w:val="24"/>
          <w:szCs w:val="24"/>
        </w:rPr>
        <w:t xml:space="preserve"> </w:t>
      </w:r>
      <w:r w:rsidRPr="00447DD1">
        <w:rPr>
          <w:sz w:val="24"/>
          <w:szCs w:val="24"/>
        </w:rPr>
        <w:t>indicating</w:t>
      </w:r>
      <w:r w:rsidRPr="00447DD1">
        <w:rPr>
          <w:spacing w:val="-18"/>
          <w:sz w:val="24"/>
          <w:szCs w:val="24"/>
        </w:rPr>
        <w:t xml:space="preserve"> </w:t>
      </w:r>
      <w:r w:rsidRPr="00447DD1">
        <w:rPr>
          <w:sz w:val="24"/>
          <w:szCs w:val="24"/>
        </w:rPr>
        <w:t>his</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her</w:t>
      </w:r>
      <w:r w:rsidRPr="00447DD1">
        <w:rPr>
          <w:spacing w:val="-19"/>
          <w:sz w:val="24"/>
          <w:szCs w:val="24"/>
        </w:rPr>
        <w:t xml:space="preserve"> </w:t>
      </w:r>
      <w:r w:rsidRPr="00447DD1">
        <w:rPr>
          <w:sz w:val="24"/>
          <w:szCs w:val="24"/>
        </w:rPr>
        <w:t>age</w:t>
      </w:r>
      <w:del w:id="518" w:author="Author">
        <w:r w:rsidRPr="00447DD1" w:rsidDel="00882916">
          <w:rPr>
            <w:spacing w:val="-19"/>
            <w:sz w:val="24"/>
            <w:szCs w:val="24"/>
          </w:rPr>
          <w:delText xml:space="preserve"> </w:delText>
        </w:r>
        <w:r w:rsidRPr="00447DD1" w:rsidDel="00882916">
          <w:rPr>
            <w:sz w:val="24"/>
            <w:szCs w:val="24"/>
          </w:rPr>
          <w:delText>and</w:delText>
        </w:r>
        <w:r w:rsidRPr="00447DD1" w:rsidDel="00882916">
          <w:rPr>
            <w:spacing w:val="-18"/>
            <w:sz w:val="24"/>
            <w:szCs w:val="24"/>
          </w:rPr>
          <w:delText xml:space="preserve"> </w:delText>
        </w:r>
        <w:r w:rsidRPr="00447DD1" w:rsidDel="00882916">
          <w:rPr>
            <w:sz w:val="24"/>
            <w:szCs w:val="24"/>
          </w:rPr>
          <w:delText>that</w:delText>
        </w:r>
        <w:r w:rsidRPr="00447DD1" w:rsidDel="00882916">
          <w:rPr>
            <w:spacing w:val="-17"/>
            <w:sz w:val="24"/>
            <w:szCs w:val="24"/>
          </w:rPr>
          <w:delText xml:space="preserve"> </w:delText>
        </w:r>
        <w:r w:rsidRPr="00447DD1" w:rsidDel="00882916">
          <w:rPr>
            <w:sz w:val="24"/>
            <w:szCs w:val="24"/>
          </w:rPr>
          <w:delText>his</w:delText>
        </w:r>
        <w:r w:rsidRPr="00447DD1" w:rsidDel="00882916">
          <w:rPr>
            <w:spacing w:val="-18"/>
            <w:sz w:val="24"/>
            <w:szCs w:val="24"/>
          </w:rPr>
          <w:delText xml:space="preserve"> </w:delText>
        </w:r>
        <w:r w:rsidRPr="00447DD1" w:rsidDel="00882916">
          <w:rPr>
            <w:sz w:val="24"/>
            <w:szCs w:val="24"/>
          </w:rPr>
          <w:delText>or</w:delText>
        </w:r>
        <w:r w:rsidRPr="00447DD1" w:rsidDel="00882916">
          <w:rPr>
            <w:spacing w:val="-19"/>
            <w:sz w:val="24"/>
            <w:szCs w:val="24"/>
          </w:rPr>
          <w:delText xml:space="preserve"> </w:delText>
        </w:r>
        <w:r w:rsidRPr="00447DD1" w:rsidDel="00882916">
          <w:rPr>
            <w:sz w:val="24"/>
            <w:szCs w:val="24"/>
          </w:rPr>
          <w:delText>her</w:delText>
        </w:r>
        <w:r w:rsidRPr="00447DD1" w:rsidDel="00882916">
          <w:rPr>
            <w:spacing w:val="-16"/>
            <w:sz w:val="24"/>
            <w:szCs w:val="24"/>
          </w:rPr>
          <w:delText xml:space="preserve"> </w:delText>
        </w:r>
        <w:r w:rsidRPr="00447DD1" w:rsidDel="00882916">
          <w:rPr>
            <w:sz w:val="24"/>
            <w:szCs w:val="24"/>
          </w:rPr>
          <w:delText>primary</w:delText>
        </w:r>
        <w:r w:rsidRPr="00447DD1" w:rsidDel="00882916">
          <w:rPr>
            <w:spacing w:val="-23"/>
            <w:sz w:val="24"/>
            <w:szCs w:val="24"/>
          </w:rPr>
          <w:delText xml:space="preserve"> </w:delText>
        </w:r>
        <w:r w:rsidRPr="00447DD1" w:rsidDel="00882916">
          <w:rPr>
            <w:sz w:val="24"/>
            <w:szCs w:val="24"/>
          </w:rPr>
          <w:delText>residence is in</w:delText>
        </w:r>
        <w:r w:rsidRPr="00447DD1" w:rsidDel="00882916">
          <w:rPr>
            <w:spacing w:val="-2"/>
            <w:sz w:val="24"/>
            <w:szCs w:val="24"/>
          </w:rPr>
          <w:delText xml:space="preserve"> </w:delText>
        </w:r>
        <w:r w:rsidRPr="00447DD1" w:rsidDel="00882916">
          <w:rPr>
            <w:sz w:val="24"/>
            <w:szCs w:val="24"/>
          </w:rPr>
          <w:delText>Massachusetts</w:delText>
        </w:r>
      </w:del>
      <w:r w:rsidRPr="00447DD1">
        <w:rPr>
          <w:sz w:val="24"/>
          <w:szCs w:val="24"/>
        </w:rPr>
        <w:t>:</w:t>
      </w:r>
    </w:p>
    <w:p w14:paraId="1790A2C0" w14:textId="77777777" w:rsidR="00B05C91" w:rsidRPr="00447DD1" w:rsidRDefault="0016285E" w:rsidP="008E4256">
      <w:pPr>
        <w:pStyle w:val="ListParagraph"/>
        <w:numPr>
          <w:ilvl w:val="4"/>
          <w:numId w:val="59"/>
        </w:numPr>
        <w:tabs>
          <w:tab w:val="left" w:pos="2374"/>
        </w:tabs>
        <w:spacing w:before="4"/>
        <w:ind w:right="117" w:firstLine="0"/>
        <w:rPr>
          <w:sz w:val="24"/>
          <w:szCs w:val="24"/>
        </w:rPr>
      </w:pPr>
      <w:r w:rsidRPr="00447DD1">
        <w:rPr>
          <w:spacing w:val="-3"/>
          <w:sz w:val="24"/>
          <w:szCs w:val="24"/>
        </w:rPr>
        <w:t>If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Qualifying</w:t>
      </w:r>
      <w:r w:rsidRPr="00447DD1">
        <w:rPr>
          <w:spacing w:val="-13"/>
          <w:sz w:val="24"/>
          <w:szCs w:val="24"/>
        </w:rPr>
        <w:t xml:space="preserve"> </w:t>
      </w:r>
      <w:r w:rsidRPr="00447DD1">
        <w:rPr>
          <w:sz w:val="24"/>
          <w:szCs w:val="24"/>
        </w:rPr>
        <w:t>Patient</w:t>
      </w:r>
      <w:r w:rsidRPr="00447DD1">
        <w:rPr>
          <w:spacing w:val="-10"/>
          <w:sz w:val="24"/>
          <w:szCs w:val="24"/>
        </w:rPr>
        <w:t xml:space="preserve"> </w:t>
      </w:r>
      <w:r w:rsidRPr="00447DD1">
        <w:rPr>
          <w:sz w:val="24"/>
          <w:szCs w:val="24"/>
        </w:rPr>
        <w:t>is</w:t>
      </w:r>
      <w:r w:rsidRPr="00447DD1">
        <w:rPr>
          <w:spacing w:val="-11"/>
          <w:sz w:val="24"/>
          <w:szCs w:val="24"/>
        </w:rPr>
        <w:t xml:space="preserve"> </w:t>
      </w:r>
      <w:r w:rsidRPr="00447DD1">
        <w:rPr>
          <w:spacing w:val="-3"/>
          <w:sz w:val="24"/>
          <w:szCs w:val="24"/>
        </w:rPr>
        <w:t>younger</w:t>
      </w:r>
      <w:r w:rsidRPr="00447DD1">
        <w:rPr>
          <w:spacing w:val="-11"/>
          <w:sz w:val="24"/>
          <w:szCs w:val="24"/>
        </w:rPr>
        <w:t xml:space="preserve"> </w:t>
      </w:r>
      <w:r w:rsidRPr="00447DD1">
        <w:rPr>
          <w:sz w:val="24"/>
          <w:szCs w:val="24"/>
        </w:rPr>
        <w:t>than</w:t>
      </w:r>
      <w:r w:rsidRPr="00447DD1">
        <w:rPr>
          <w:spacing w:val="-13"/>
          <w:sz w:val="24"/>
          <w:szCs w:val="24"/>
        </w:rPr>
        <w:t xml:space="preserve"> </w:t>
      </w:r>
      <w:r w:rsidRPr="00447DD1">
        <w:rPr>
          <w:sz w:val="24"/>
          <w:szCs w:val="24"/>
        </w:rPr>
        <w:t>18</w:t>
      </w:r>
      <w:r w:rsidRPr="00447DD1">
        <w:rPr>
          <w:spacing w:val="-13"/>
          <w:sz w:val="24"/>
          <w:szCs w:val="24"/>
        </w:rPr>
        <w:t xml:space="preserve"> </w:t>
      </w:r>
      <w:r w:rsidRPr="00447DD1">
        <w:rPr>
          <w:spacing w:val="-3"/>
          <w:sz w:val="24"/>
          <w:szCs w:val="24"/>
        </w:rPr>
        <w:t>years</w:t>
      </w:r>
      <w:r w:rsidRPr="00447DD1">
        <w:rPr>
          <w:spacing w:val="-13"/>
          <w:sz w:val="24"/>
          <w:szCs w:val="24"/>
        </w:rPr>
        <w:t xml:space="preserve"> </w:t>
      </w:r>
      <w:r w:rsidRPr="00447DD1">
        <w:rPr>
          <w:sz w:val="24"/>
          <w:szCs w:val="24"/>
        </w:rPr>
        <w:t>old,</w:t>
      </w:r>
      <w:r w:rsidRPr="00447DD1">
        <w:rPr>
          <w:spacing w:val="-13"/>
          <w:sz w:val="24"/>
          <w:szCs w:val="24"/>
        </w:rPr>
        <w:t xml:space="preserve"> </w:t>
      </w:r>
      <w:r w:rsidRPr="00447DD1">
        <w:rPr>
          <w:sz w:val="24"/>
          <w:szCs w:val="24"/>
        </w:rPr>
        <w:t>an</w:t>
      </w:r>
      <w:r w:rsidRPr="00447DD1">
        <w:rPr>
          <w:spacing w:val="-13"/>
          <w:sz w:val="24"/>
          <w:szCs w:val="24"/>
        </w:rPr>
        <w:t xml:space="preserve"> </w:t>
      </w:r>
      <w:r w:rsidRPr="00447DD1">
        <w:rPr>
          <w:sz w:val="24"/>
          <w:szCs w:val="24"/>
        </w:rPr>
        <w:t>attestation</w:t>
      </w:r>
      <w:r w:rsidRPr="00447DD1">
        <w:rPr>
          <w:spacing w:val="-13"/>
          <w:sz w:val="24"/>
          <w:szCs w:val="24"/>
        </w:rPr>
        <w:t xml:space="preserve"> </w:t>
      </w:r>
      <w:r w:rsidRPr="00447DD1">
        <w:rPr>
          <w:sz w:val="24"/>
          <w:szCs w:val="24"/>
        </w:rPr>
        <w:t>from</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parent</w:t>
      </w:r>
      <w:r w:rsidRPr="00447DD1">
        <w:rPr>
          <w:spacing w:val="-13"/>
          <w:sz w:val="24"/>
          <w:szCs w:val="24"/>
        </w:rPr>
        <w:t xml:space="preserve"> </w:t>
      </w:r>
      <w:r w:rsidRPr="00447DD1">
        <w:rPr>
          <w:sz w:val="24"/>
          <w:szCs w:val="24"/>
        </w:rPr>
        <w:t>or legal</w:t>
      </w:r>
      <w:r w:rsidRPr="00447DD1">
        <w:rPr>
          <w:spacing w:val="-4"/>
          <w:sz w:val="24"/>
          <w:szCs w:val="24"/>
        </w:rPr>
        <w:t xml:space="preserve"> </w:t>
      </w:r>
      <w:r w:rsidRPr="00447DD1">
        <w:rPr>
          <w:sz w:val="24"/>
          <w:szCs w:val="24"/>
        </w:rPr>
        <w:t>guardian</w:t>
      </w:r>
      <w:r w:rsidRPr="00447DD1">
        <w:rPr>
          <w:spacing w:val="-5"/>
          <w:sz w:val="24"/>
          <w:szCs w:val="24"/>
        </w:rPr>
        <w:t xml:space="preserve"> </w:t>
      </w:r>
      <w:r w:rsidRPr="00447DD1">
        <w:rPr>
          <w:sz w:val="24"/>
          <w:szCs w:val="24"/>
        </w:rPr>
        <w:t>granting</w:t>
      </w:r>
      <w:r w:rsidRPr="00447DD1">
        <w:rPr>
          <w:spacing w:val="-7"/>
          <w:sz w:val="24"/>
          <w:szCs w:val="24"/>
        </w:rPr>
        <w:t xml:space="preserve"> </w:t>
      </w:r>
      <w:r w:rsidRPr="00447DD1">
        <w:rPr>
          <w:sz w:val="24"/>
          <w:szCs w:val="24"/>
        </w:rPr>
        <w:t>permission</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child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register</w:t>
      </w:r>
      <w:r w:rsidRPr="00447DD1">
        <w:rPr>
          <w:spacing w:val="-5"/>
          <w:sz w:val="24"/>
          <w:szCs w:val="24"/>
        </w:rPr>
        <w:t xml:space="preserve"> </w:t>
      </w:r>
      <w:r w:rsidRPr="00447DD1">
        <w:rPr>
          <w:sz w:val="24"/>
          <w:szCs w:val="24"/>
        </w:rPr>
        <w:t>with</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Commission;</w:t>
      </w:r>
      <w:r w:rsidRPr="00447DD1">
        <w:rPr>
          <w:spacing w:val="-4"/>
          <w:sz w:val="24"/>
          <w:szCs w:val="24"/>
        </w:rPr>
        <w:t xml:space="preserve"> </w:t>
      </w:r>
      <w:r w:rsidRPr="00447DD1">
        <w:rPr>
          <w:sz w:val="24"/>
          <w:szCs w:val="24"/>
        </w:rPr>
        <w:t>and</w:t>
      </w:r>
    </w:p>
    <w:p w14:paraId="1790A2C1" w14:textId="3AEA7CC8" w:rsidR="00B05C91" w:rsidRPr="00447DD1" w:rsidRDefault="0016285E" w:rsidP="008E4256">
      <w:pPr>
        <w:pStyle w:val="ListParagraph"/>
        <w:numPr>
          <w:ilvl w:val="4"/>
          <w:numId w:val="59"/>
        </w:numPr>
        <w:tabs>
          <w:tab w:val="left" w:pos="2398"/>
        </w:tabs>
        <w:spacing w:before="2"/>
        <w:ind w:right="118" w:firstLine="0"/>
        <w:rPr>
          <w:sz w:val="24"/>
          <w:szCs w:val="24"/>
        </w:rPr>
      </w:pPr>
      <w:r w:rsidRPr="00447DD1">
        <w:rPr>
          <w:spacing w:val="-3"/>
          <w:sz w:val="24"/>
          <w:szCs w:val="24"/>
        </w:rPr>
        <w:t xml:space="preserve">If </w:t>
      </w:r>
      <w:r w:rsidRPr="00447DD1">
        <w:rPr>
          <w:sz w:val="24"/>
          <w:szCs w:val="24"/>
        </w:rPr>
        <w:t xml:space="preserve">the Qualifying Patient is </w:t>
      </w:r>
      <w:r w:rsidRPr="00447DD1">
        <w:rPr>
          <w:spacing w:val="-3"/>
          <w:sz w:val="24"/>
          <w:szCs w:val="24"/>
        </w:rPr>
        <w:t xml:space="preserve">younger </w:t>
      </w:r>
      <w:r w:rsidRPr="00447DD1">
        <w:rPr>
          <w:sz w:val="24"/>
          <w:szCs w:val="24"/>
        </w:rPr>
        <w:t xml:space="preserve">than 18 </w:t>
      </w:r>
      <w:r w:rsidRPr="00447DD1">
        <w:rPr>
          <w:spacing w:val="-3"/>
          <w:sz w:val="24"/>
          <w:szCs w:val="24"/>
        </w:rPr>
        <w:t xml:space="preserve">years </w:t>
      </w:r>
      <w:r w:rsidRPr="00447DD1">
        <w:rPr>
          <w:sz w:val="24"/>
          <w:szCs w:val="24"/>
        </w:rPr>
        <w:t xml:space="preserve">old, that Qualifying Patient </w:t>
      </w:r>
      <w:ins w:id="519" w:author="Author">
        <w:r w:rsidR="00F07BD9" w:rsidRPr="00447DD1">
          <w:rPr>
            <w:sz w:val="24"/>
            <w:szCs w:val="24"/>
          </w:rPr>
          <w:t>shall</w:t>
        </w:r>
        <w:r w:rsidR="00F07BD9" w:rsidRPr="00447DD1" w:rsidDel="00F07BD9">
          <w:rPr>
            <w:sz w:val="24"/>
            <w:szCs w:val="24"/>
          </w:rPr>
          <w:t xml:space="preserve"> </w:t>
        </w:r>
      </w:ins>
      <w:del w:id="520" w:author="Author">
        <w:r w:rsidRPr="00447DD1" w:rsidDel="00F07BD9">
          <w:rPr>
            <w:sz w:val="24"/>
            <w:szCs w:val="24"/>
          </w:rPr>
          <w:delText xml:space="preserve">must </w:delText>
        </w:r>
      </w:del>
      <w:r w:rsidRPr="00447DD1">
        <w:rPr>
          <w:sz w:val="24"/>
          <w:szCs w:val="24"/>
        </w:rPr>
        <w:t>have</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designated</w:t>
      </w:r>
      <w:r w:rsidRPr="00447DD1">
        <w:rPr>
          <w:spacing w:val="-6"/>
          <w:sz w:val="24"/>
          <w:szCs w:val="24"/>
        </w:rPr>
        <w:t xml:space="preserve"> </w:t>
      </w:r>
      <w:r w:rsidRPr="00447DD1">
        <w:rPr>
          <w:sz w:val="24"/>
          <w:szCs w:val="24"/>
        </w:rPr>
        <w:t>Personal</w:t>
      </w:r>
      <w:r w:rsidRPr="00447DD1">
        <w:rPr>
          <w:spacing w:val="-5"/>
          <w:sz w:val="24"/>
          <w:szCs w:val="24"/>
        </w:rPr>
        <w:t xml:space="preserve"> </w:t>
      </w:r>
      <w:r w:rsidRPr="00447DD1">
        <w:rPr>
          <w:sz w:val="24"/>
          <w:szCs w:val="24"/>
        </w:rPr>
        <w:t>Caregiver,</w:t>
      </w:r>
      <w:r w:rsidRPr="00447DD1">
        <w:rPr>
          <w:spacing w:val="-6"/>
          <w:sz w:val="24"/>
          <w:szCs w:val="24"/>
        </w:rPr>
        <w:t xml:space="preserve"> </w:t>
      </w:r>
      <w:r w:rsidRPr="00447DD1">
        <w:rPr>
          <w:sz w:val="24"/>
          <w:szCs w:val="24"/>
        </w:rPr>
        <w:t>who</w:t>
      </w:r>
      <w:r w:rsidRPr="00447DD1">
        <w:rPr>
          <w:spacing w:val="-6"/>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his</w:t>
      </w:r>
      <w:r w:rsidRPr="00447DD1">
        <w:rPr>
          <w:spacing w:val="-5"/>
          <w:sz w:val="24"/>
          <w:szCs w:val="24"/>
        </w:rPr>
        <w:t xml:space="preserve"> </w:t>
      </w:r>
      <w:r w:rsidRPr="00447DD1">
        <w:rPr>
          <w:sz w:val="24"/>
          <w:szCs w:val="24"/>
        </w:rPr>
        <w:t>or</w:t>
      </w:r>
      <w:r w:rsidRPr="00447DD1">
        <w:rPr>
          <w:spacing w:val="-6"/>
          <w:sz w:val="24"/>
          <w:szCs w:val="24"/>
        </w:rPr>
        <w:t xml:space="preserve"> </w:t>
      </w:r>
      <w:r w:rsidRPr="00447DD1">
        <w:rPr>
          <w:sz w:val="24"/>
          <w:szCs w:val="24"/>
        </w:rPr>
        <w:t>her</w:t>
      </w:r>
      <w:r w:rsidRPr="00447DD1">
        <w:rPr>
          <w:spacing w:val="-6"/>
          <w:sz w:val="24"/>
          <w:szCs w:val="24"/>
        </w:rPr>
        <w:t xml:space="preserve"> </w:t>
      </w:r>
      <w:r w:rsidRPr="00447DD1">
        <w:rPr>
          <w:sz w:val="24"/>
          <w:szCs w:val="24"/>
        </w:rPr>
        <w:t>parent</w:t>
      </w:r>
      <w:r w:rsidRPr="00447DD1">
        <w:rPr>
          <w:spacing w:val="-5"/>
          <w:sz w:val="24"/>
          <w:szCs w:val="24"/>
        </w:rPr>
        <w:t xml:space="preserve"> </w:t>
      </w:r>
      <w:r w:rsidRPr="00447DD1">
        <w:rPr>
          <w:sz w:val="24"/>
          <w:szCs w:val="24"/>
        </w:rPr>
        <w:t>or</w:t>
      </w:r>
      <w:r w:rsidRPr="00447DD1">
        <w:rPr>
          <w:spacing w:val="-6"/>
          <w:sz w:val="24"/>
          <w:szCs w:val="24"/>
        </w:rPr>
        <w:t xml:space="preserve"> </w:t>
      </w:r>
      <w:r w:rsidRPr="00447DD1">
        <w:rPr>
          <w:sz w:val="24"/>
          <w:szCs w:val="24"/>
        </w:rPr>
        <w:t>legal</w:t>
      </w:r>
      <w:r w:rsidRPr="00447DD1">
        <w:rPr>
          <w:spacing w:val="-5"/>
          <w:sz w:val="24"/>
          <w:szCs w:val="24"/>
        </w:rPr>
        <w:t xml:space="preserve"> </w:t>
      </w:r>
      <w:r w:rsidRPr="00447DD1">
        <w:rPr>
          <w:sz w:val="24"/>
          <w:szCs w:val="24"/>
        </w:rPr>
        <w:t>guardian.</w:t>
      </w:r>
    </w:p>
    <w:p w14:paraId="1790A2C2" w14:textId="77777777" w:rsidR="00B05C91" w:rsidRPr="00447DD1" w:rsidRDefault="0016285E" w:rsidP="008E4256">
      <w:pPr>
        <w:pStyle w:val="ListParagraph"/>
        <w:numPr>
          <w:ilvl w:val="3"/>
          <w:numId w:val="59"/>
        </w:numPr>
        <w:tabs>
          <w:tab w:val="left" w:pos="2163"/>
        </w:tabs>
        <w:spacing w:before="2"/>
        <w:ind w:right="115" w:firstLine="0"/>
        <w:rPr>
          <w:sz w:val="24"/>
          <w:szCs w:val="24"/>
        </w:rPr>
      </w:pPr>
      <w:r w:rsidRPr="00447DD1">
        <w:rPr>
          <w:sz w:val="24"/>
          <w:szCs w:val="24"/>
        </w:rPr>
        <w:t>Electronic or Written Certification(s) for the Qualifying Patient from the Qualifying Patient's Certifying Healthcare</w:t>
      </w:r>
      <w:r w:rsidRPr="00447DD1">
        <w:rPr>
          <w:spacing w:val="-7"/>
          <w:sz w:val="24"/>
          <w:szCs w:val="24"/>
        </w:rPr>
        <w:t xml:space="preserve"> </w:t>
      </w:r>
      <w:r w:rsidRPr="00447DD1">
        <w:rPr>
          <w:sz w:val="24"/>
          <w:szCs w:val="24"/>
        </w:rPr>
        <w:t>Provider(s);</w:t>
      </w:r>
    </w:p>
    <w:p w14:paraId="1790A2C3" w14:textId="77777777" w:rsidR="00B05C91" w:rsidRPr="00447DD1" w:rsidRDefault="0016285E" w:rsidP="008E4256">
      <w:pPr>
        <w:pStyle w:val="ListParagraph"/>
        <w:numPr>
          <w:ilvl w:val="3"/>
          <w:numId w:val="59"/>
        </w:numPr>
        <w:tabs>
          <w:tab w:val="left" w:pos="2098"/>
        </w:tabs>
        <w:spacing w:before="1"/>
        <w:ind w:right="116" w:firstLine="0"/>
        <w:rPr>
          <w:sz w:val="24"/>
          <w:szCs w:val="24"/>
        </w:rPr>
      </w:pPr>
      <w:r w:rsidRPr="00447DD1">
        <w:rPr>
          <w:sz w:val="24"/>
          <w:szCs w:val="24"/>
        </w:rPr>
        <w:t>name,</w:t>
      </w:r>
      <w:r w:rsidRPr="00447DD1">
        <w:rPr>
          <w:spacing w:val="-15"/>
          <w:sz w:val="24"/>
          <w:szCs w:val="24"/>
        </w:rPr>
        <w:t xml:space="preserve"> </w:t>
      </w:r>
      <w:r w:rsidRPr="00447DD1">
        <w:rPr>
          <w:sz w:val="24"/>
          <w:szCs w:val="24"/>
        </w:rPr>
        <w:t>address,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telephone</w:t>
      </w:r>
      <w:r w:rsidRPr="00447DD1">
        <w:rPr>
          <w:spacing w:val="-16"/>
          <w:sz w:val="24"/>
          <w:szCs w:val="24"/>
        </w:rPr>
        <w:t xml:space="preserve"> </w:t>
      </w:r>
      <w:r w:rsidRPr="00447DD1">
        <w:rPr>
          <w:sz w:val="24"/>
          <w:szCs w:val="24"/>
        </w:rPr>
        <w:t>number</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Qualifying</w:t>
      </w:r>
      <w:r w:rsidRPr="00447DD1">
        <w:rPr>
          <w:spacing w:val="-17"/>
          <w:sz w:val="24"/>
          <w:szCs w:val="24"/>
        </w:rPr>
        <w:t xml:space="preserve"> </w:t>
      </w:r>
      <w:r w:rsidRPr="00447DD1">
        <w:rPr>
          <w:sz w:val="24"/>
          <w:szCs w:val="24"/>
        </w:rPr>
        <w:t>Patient's</w:t>
      </w:r>
      <w:r w:rsidRPr="00447DD1">
        <w:rPr>
          <w:spacing w:val="-17"/>
          <w:sz w:val="24"/>
          <w:szCs w:val="24"/>
        </w:rPr>
        <w:t xml:space="preserve"> </w:t>
      </w:r>
      <w:r w:rsidRPr="00447DD1">
        <w:rPr>
          <w:sz w:val="24"/>
          <w:szCs w:val="24"/>
        </w:rPr>
        <w:t>Certifying</w:t>
      </w:r>
      <w:r w:rsidRPr="00447DD1">
        <w:rPr>
          <w:spacing w:val="-19"/>
          <w:sz w:val="24"/>
          <w:szCs w:val="24"/>
        </w:rPr>
        <w:t xml:space="preserve"> </w:t>
      </w:r>
      <w:r w:rsidRPr="00447DD1">
        <w:rPr>
          <w:sz w:val="24"/>
          <w:szCs w:val="24"/>
        </w:rPr>
        <w:t>Healthcare Provider(s);</w:t>
      </w:r>
    </w:p>
    <w:p w14:paraId="1790A2C4" w14:textId="77777777" w:rsidR="00B05C91" w:rsidRPr="00447DD1" w:rsidRDefault="0016285E" w:rsidP="008E4256">
      <w:pPr>
        <w:pStyle w:val="ListParagraph"/>
        <w:numPr>
          <w:ilvl w:val="3"/>
          <w:numId w:val="59"/>
        </w:numPr>
        <w:tabs>
          <w:tab w:val="left" w:pos="2120"/>
        </w:tabs>
        <w:spacing w:before="2"/>
        <w:ind w:right="117" w:firstLine="0"/>
        <w:rPr>
          <w:sz w:val="24"/>
          <w:szCs w:val="24"/>
        </w:rPr>
      </w:pPr>
      <w:r w:rsidRPr="00447DD1">
        <w:rPr>
          <w:sz w:val="24"/>
          <w:szCs w:val="24"/>
        </w:rPr>
        <w:t>Full</w:t>
      </w:r>
      <w:r w:rsidRPr="00447DD1">
        <w:rPr>
          <w:spacing w:val="-11"/>
          <w:sz w:val="24"/>
          <w:szCs w:val="24"/>
        </w:rPr>
        <w:t xml:space="preserve"> </w:t>
      </w:r>
      <w:r w:rsidRPr="00447DD1">
        <w:rPr>
          <w:sz w:val="24"/>
          <w:szCs w:val="24"/>
        </w:rPr>
        <w:t>name,</w:t>
      </w:r>
      <w:r w:rsidRPr="00447DD1">
        <w:rPr>
          <w:spacing w:val="-11"/>
          <w:sz w:val="24"/>
          <w:szCs w:val="24"/>
        </w:rPr>
        <w:t xml:space="preserve"> </w:t>
      </w:r>
      <w:r w:rsidRPr="00447DD1">
        <w:rPr>
          <w:sz w:val="24"/>
          <w:szCs w:val="24"/>
        </w:rPr>
        <w:t>date</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birth,</w:t>
      </w:r>
      <w:r w:rsidRPr="00447DD1">
        <w:rPr>
          <w:spacing w:val="-11"/>
          <w:sz w:val="24"/>
          <w:szCs w:val="24"/>
        </w:rPr>
        <w:t xml:space="preserve"> </w:t>
      </w:r>
      <w:r w:rsidRPr="00447DD1">
        <w:rPr>
          <w:sz w:val="24"/>
          <w:szCs w:val="24"/>
        </w:rPr>
        <w:t>and</w:t>
      </w:r>
      <w:r w:rsidRPr="00447DD1">
        <w:rPr>
          <w:spacing w:val="-13"/>
          <w:sz w:val="24"/>
          <w:szCs w:val="24"/>
        </w:rPr>
        <w:t xml:space="preserve"> </w:t>
      </w:r>
      <w:r w:rsidRPr="00447DD1">
        <w:rPr>
          <w:sz w:val="24"/>
          <w:szCs w:val="24"/>
        </w:rPr>
        <w:t>address</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Qualifying</w:t>
      </w:r>
      <w:r w:rsidRPr="00447DD1">
        <w:rPr>
          <w:spacing w:val="-13"/>
          <w:sz w:val="24"/>
          <w:szCs w:val="24"/>
        </w:rPr>
        <w:t xml:space="preserve"> </w:t>
      </w:r>
      <w:r w:rsidRPr="00447DD1">
        <w:rPr>
          <w:sz w:val="24"/>
          <w:szCs w:val="24"/>
        </w:rPr>
        <w:t>Patient's</w:t>
      </w:r>
      <w:r w:rsidRPr="00447DD1">
        <w:rPr>
          <w:spacing w:val="-11"/>
          <w:sz w:val="24"/>
          <w:szCs w:val="24"/>
        </w:rPr>
        <w:t xml:space="preserve"> </w:t>
      </w:r>
      <w:r w:rsidRPr="00447DD1">
        <w:rPr>
          <w:sz w:val="24"/>
          <w:szCs w:val="24"/>
        </w:rPr>
        <w:t>Personal</w:t>
      </w:r>
      <w:r w:rsidRPr="00447DD1">
        <w:rPr>
          <w:spacing w:val="-11"/>
          <w:sz w:val="24"/>
          <w:szCs w:val="24"/>
        </w:rPr>
        <w:t xml:space="preserve"> </w:t>
      </w:r>
      <w:r w:rsidRPr="00447DD1">
        <w:rPr>
          <w:sz w:val="24"/>
          <w:szCs w:val="24"/>
        </w:rPr>
        <w:t>Caregiver(s), if</w:t>
      </w:r>
      <w:r w:rsidRPr="00447DD1">
        <w:rPr>
          <w:spacing w:val="-1"/>
          <w:sz w:val="24"/>
          <w:szCs w:val="24"/>
        </w:rPr>
        <w:t xml:space="preserve"> </w:t>
      </w:r>
      <w:r w:rsidRPr="00447DD1">
        <w:rPr>
          <w:spacing w:val="-3"/>
          <w:sz w:val="24"/>
          <w:szCs w:val="24"/>
        </w:rPr>
        <w:t>any;</w:t>
      </w:r>
    </w:p>
    <w:p w14:paraId="1790A2C5" w14:textId="00C09BA2" w:rsidR="00B05C91" w:rsidRPr="00447DD1" w:rsidRDefault="0016285E" w:rsidP="008E4256">
      <w:pPr>
        <w:pStyle w:val="ListParagraph"/>
        <w:numPr>
          <w:ilvl w:val="3"/>
          <w:numId w:val="59"/>
        </w:numPr>
        <w:tabs>
          <w:tab w:val="left" w:pos="2264"/>
        </w:tabs>
        <w:spacing w:before="2"/>
        <w:ind w:right="117" w:firstLine="0"/>
        <w:rPr>
          <w:del w:id="521" w:author="Author"/>
          <w:sz w:val="24"/>
          <w:szCs w:val="24"/>
        </w:rPr>
      </w:pPr>
      <w:del w:id="522" w:author="Author">
        <w:r w:rsidRPr="00447DD1">
          <w:rPr>
            <w:sz w:val="24"/>
            <w:szCs w:val="24"/>
          </w:rPr>
          <w:delText>A statement of whether the Qualifying Patient will be applying for a Hardship Cultivation</w:delText>
        </w:r>
        <w:r w:rsidRPr="00447DD1">
          <w:rPr>
            <w:spacing w:val="-2"/>
            <w:sz w:val="24"/>
            <w:szCs w:val="24"/>
          </w:rPr>
          <w:delText xml:space="preserve"> </w:delText>
        </w:r>
        <w:r w:rsidRPr="00447DD1">
          <w:rPr>
            <w:sz w:val="24"/>
            <w:szCs w:val="24"/>
          </w:rPr>
          <w:delText>Registration;</w:delText>
        </w:r>
      </w:del>
    </w:p>
    <w:p w14:paraId="1790A2C6" w14:textId="2E84D8A9" w:rsidR="00B05C91" w:rsidRPr="00447DD1" w:rsidRDefault="0016285E" w:rsidP="008E4256">
      <w:pPr>
        <w:pStyle w:val="ListParagraph"/>
        <w:numPr>
          <w:ilvl w:val="3"/>
          <w:numId w:val="59"/>
        </w:numPr>
        <w:tabs>
          <w:tab w:val="left" w:pos="2115"/>
        </w:tabs>
        <w:spacing w:before="2"/>
        <w:ind w:right="117" w:firstLine="0"/>
        <w:rPr>
          <w:sz w:val="24"/>
          <w:szCs w:val="24"/>
        </w:rPr>
      </w:pPr>
      <w:r w:rsidRPr="00447DD1">
        <w:rPr>
          <w:sz w:val="24"/>
          <w:szCs w:val="24"/>
        </w:rPr>
        <w:t xml:space="preserve">A copy of the Qualifying Patient's </w:t>
      </w:r>
      <w:del w:id="523" w:author="Author">
        <w:r w:rsidRPr="00447DD1" w:rsidDel="00882916">
          <w:rPr>
            <w:sz w:val="24"/>
            <w:szCs w:val="24"/>
          </w:rPr>
          <w:delText xml:space="preserve">Massachusetts driver's license, </w:delText>
        </w:r>
      </w:del>
      <w:r w:rsidRPr="00447DD1">
        <w:rPr>
          <w:sz w:val="24"/>
          <w:szCs w:val="24"/>
        </w:rPr>
        <w:t>government</w:t>
      </w:r>
      <w:ins w:id="524" w:author="Author">
        <w:r w:rsidR="00602349" w:rsidRPr="00447DD1">
          <w:rPr>
            <w:sz w:val="24"/>
            <w:szCs w:val="24"/>
          </w:rPr>
          <w:t>-</w:t>
        </w:r>
      </w:ins>
      <w:del w:id="525" w:author="Author">
        <w:r w:rsidRPr="00447DD1" w:rsidDel="00602349">
          <w:rPr>
            <w:sz w:val="24"/>
            <w:szCs w:val="24"/>
          </w:rPr>
          <w:delText xml:space="preserve"> </w:delText>
        </w:r>
      </w:del>
      <w:r w:rsidRPr="00447DD1">
        <w:rPr>
          <w:sz w:val="24"/>
          <w:szCs w:val="24"/>
        </w:rPr>
        <w:t xml:space="preserve">issued identification card, or other verifiable identity document acceptable to the Commission, except in the case of a Qualifying Patient </w:t>
      </w:r>
      <w:r w:rsidRPr="00447DD1">
        <w:rPr>
          <w:spacing w:val="-3"/>
          <w:sz w:val="24"/>
          <w:szCs w:val="24"/>
        </w:rPr>
        <w:t xml:space="preserve">younger </w:t>
      </w:r>
      <w:r w:rsidRPr="00447DD1">
        <w:rPr>
          <w:sz w:val="24"/>
          <w:szCs w:val="24"/>
        </w:rPr>
        <w:t xml:space="preserve">than 18 </w:t>
      </w:r>
      <w:r w:rsidRPr="00447DD1">
        <w:rPr>
          <w:spacing w:val="-3"/>
          <w:sz w:val="24"/>
          <w:szCs w:val="24"/>
        </w:rPr>
        <w:t xml:space="preserve">years </w:t>
      </w:r>
      <w:r w:rsidRPr="00447DD1">
        <w:rPr>
          <w:sz w:val="24"/>
          <w:szCs w:val="24"/>
        </w:rPr>
        <w:t>old who does not have to comply with such</w:t>
      </w:r>
      <w:r w:rsidRPr="00447DD1">
        <w:rPr>
          <w:spacing w:val="-11"/>
          <w:sz w:val="24"/>
          <w:szCs w:val="24"/>
        </w:rPr>
        <w:t xml:space="preserve"> </w:t>
      </w:r>
      <w:r w:rsidRPr="00447DD1">
        <w:rPr>
          <w:sz w:val="24"/>
          <w:szCs w:val="24"/>
        </w:rPr>
        <w:t>requirement;</w:t>
      </w:r>
    </w:p>
    <w:p w14:paraId="1790A2C7" w14:textId="77777777" w:rsidR="00B05C91" w:rsidRPr="00447DD1" w:rsidRDefault="0016285E" w:rsidP="008E4256">
      <w:pPr>
        <w:pStyle w:val="ListParagraph"/>
        <w:numPr>
          <w:ilvl w:val="3"/>
          <w:numId w:val="59"/>
        </w:numPr>
        <w:tabs>
          <w:tab w:val="left" w:pos="2168"/>
        </w:tabs>
        <w:spacing w:before="3"/>
        <w:ind w:right="117" w:firstLine="0"/>
        <w:rPr>
          <w:sz w:val="24"/>
          <w:szCs w:val="24"/>
        </w:rPr>
      </w:pPr>
      <w:r w:rsidRPr="00447DD1">
        <w:rPr>
          <w:sz w:val="24"/>
          <w:szCs w:val="24"/>
        </w:rPr>
        <w:t>Written acknowledgement of the limitations on his or her authorization to cultivate, possess, and use Marijuana for medical purposes in the</w:t>
      </w:r>
      <w:r w:rsidRPr="00447DD1">
        <w:rPr>
          <w:spacing w:val="-19"/>
          <w:sz w:val="24"/>
          <w:szCs w:val="24"/>
        </w:rPr>
        <w:t xml:space="preserve"> </w:t>
      </w:r>
      <w:r w:rsidRPr="00447DD1">
        <w:rPr>
          <w:sz w:val="24"/>
          <w:szCs w:val="24"/>
        </w:rPr>
        <w:t>Commonwealth;</w:t>
      </w:r>
    </w:p>
    <w:p w14:paraId="1790A2C8" w14:textId="3FB02D62" w:rsidR="00B05C91" w:rsidRPr="00447DD1" w:rsidRDefault="0016285E" w:rsidP="008E4256">
      <w:pPr>
        <w:pStyle w:val="ListParagraph"/>
        <w:numPr>
          <w:ilvl w:val="3"/>
          <w:numId w:val="59"/>
        </w:numPr>
        <w:tabs>
          <w:tab w:val="left" w:pos="2134"/>
        </w:tabs>
        <w:spacing w:before="2"/>
        <w:ind w:right="117" w:firstLine="0"/>
        <w:rPr>
          <w:sz w:val="24"/>
          <w:szCs w:val="24"/>
        </w:rPr>
      </w:pPr>
      <w:r w:rsidRPr="00447DD1">
        <w:rPr>
          <w:sz w:val="24"/>
          <w:szCs w:val="24"/>
        </w:rPr>
        <w:t>An</w:t>
      </w:r>
      <w:r w:rsidRPr="00447DD1">
        <w:rPr>
          <w:spacing w:val="-3"/>
          <w:sz w:val="24"/>
          <w:szCs w:val="24"/>
        </w:rPr>
        <w:t xml:space="preserve"> </w:t>
      </w:r>
      <w:r w:rsidRPr="00447DD1">
        <w:rPr>
          <w:sz w:val="24"/>
          <w:szCs w:val="24"/>
        </w:rPr>
        <w:t>attestation</w:t>
      </w:r>
      <w:r w:rsidRPr="00447DD1">
        <w:rPr>
          <w:spacing w:val="-3"/>
          <w:sz w:val="24"/>
          <w:szCs w:val="24"/>
        </w:rPr>
        <w:t xml:space="preserve"> </w:t>
      </w:r>
      <w:r w:rsidRPr="00447DD1">
        <w:rPr>
          <w:sz w:val="24"/>
          <w:szCs w:val="24"/>
        </w:rPr>
        <w:t>that</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Registered</w:t>
      </w:r>
      <w:r w:rsidRPr="00447DD1">
        <w:rPr>
          <w:spacing w:val="-6"/>
          <w:sz w:val="24"/>
          <w:szCs w:val="24"/>
        </w:rPr>
        <w:t xml:space="preserve"> </w:t>
      </w:r>
      <w:r w:rsidRPr="00447DD1">
        <w:rPr>
          <w:sz w:val="24"/>
          <w:szCs w:val="24"/>
        </w:rPr>
        <w:t>Qualifying</w:t>
      </w:r>
      <w:r w:rsidRPr="00447DD1">
        <w:rPr>
          <w:spacing w:val="-8"/>
          <w:sz w:val="24"/>
          <w:szCs w:val="24"/>
        </w:rPr>
        <w:t xml:space="preserve"> </w:t>
      </w:r>
      <w:r w:rsidRPr="00447DD1">
        <w:rPr>
          <w:sz w:val="24"/>
          <w:szCs w:val="24"/>
        </w:rPr>
        <w:t>Patient</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not</w:t>
      </w:r>
      <w:r w:rsidRPr="00447DD1">
        <w:rPr>
          <w:spacing w:val="-5"/>
          <w:sz w:val="24"/>
          <w:szCs w:val="24"/>
        </w:rPr>
        <w:t xml:space="preserve"> </w:t>
      </w:r>
      <w:r w:rsidRPr="00447DD1">
        <w:rPr>
          <w:sz w:val="24"/>
          <w:szCs w:val="24"/>
        </w:rPr>
        <w:t>engage</w:t>
      </w:r>
      <w:r w:rsidRPr="00447DD1">
        <w:rPr>
          <w:spacing w:val="-7"/>
          <w:sz w:val="24"/>
          <w:szCs w:val="24"/>
        </w:rPr>
        <w:t xml:space="preserve"> </w:t>
      </w:r>
      <w:r w:rsidRPr="00447DD1">
        <w:rPr>
          <w:sz w:val="24"/>
          <w:szCs w:val="24"/>
        </w:rPr>
        <w:t>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diversion of</w:t>
      </w:r>
      <w:r w:rsidRPr="00447DD1">
        <w:rPr>
          <w:spacing w:val="-25"/>
          <w:sz w:val="24"/>
          <w:szCs w:val="24"/>
        </w:rPr>
        <w:t xml:space="preserve"> </w:t>
      </w:r>
      <w:r w:rsidRPr="00447DD1">
        <w:rPr>
          <w:sz w:val="24"/>
          <w:szCs w:val="24"/>
        </w:rPr>
        <w:t>Marijuana</w:t>
      </w:r>
      <w:r w:rsidRPr="00447DD1">
        <w:rPr>
          <w:spacing w:val="-26"/>
          <w:sz w:val="24"/>
          <w:szCs w:val="24"/>
        </w:rPr>
        <w:t xml:space="preserve"> </w:t>
      </w:r>
      <w:r w:rsidRPr="00447DD1">
        <w:rPr>
          <w:sz w:val="24"/>
          <w:szCs w:val="24"/>
        </w:rPr>
        <w:t>and</w:t>
      </w:r>
      <w:r w:rsidRPr="00447DD1">
        <w:rPr>
          <w:spacing w:val="-27"/>
          <w:sz w:val="24"/>
          <w:szCs w:val="24"/>
        </w:rPr>
        <w:t xml:space="preserve"> </w:t>
      </w:r>
      <w:r w:rsidRPr="00447DD1">
        <w:rPr>
          <w:sz w:val="24"/>
          <w:szCs w:val="24"/>
        </w:rPr>
        <w:t>that</w:t>
      </w:r>
      <w:r w:rsidRPr="00447DD1">
        <w:rPr>
          <w:spacing w:val="-27"/>
          <w:sz w:val="24"/>
          <w:szCs w:val="24"/>
        </w:rPr>
        <w:t xml:space="preserve"> </w:t>
      </w:r>
      <w:r w:rsidRPr="00447DD1">
        <w:rPr>
          <w:sz w:val="24"/>
          <w:szCs w:val="24"/>
        </w:rPr>
        <w:t>the</w:t>
      </w:r>
      <w:r w:rsidRPr="00447DD1">
        <w:rPr>
          <w:spacing w:val="-26"/>
          <w:sz w:val="24"/>
          <w:szCs w:val="24"/>
        </w:rPr>
        <w:t xml:space="preserve"> </w:t>
      </w:r>
      <w:r w:rsidRPr="00447DD1">
        <w:rPr>
          <w:sz w:val="24"/>
          <w:szCs w:val="24"/>
        </w:rPr>
        <w:t>patient</w:t>
      </w:r>
      <w:r w:rsidRPr="00447DD1">
        <w:rPr>
          <w:spacing w:val="-24"/>
          <w:sz w:val="24"/>
          <w:szCs w:val="24"/>
        </w:rPr>
        <w:t xml:space="preserve"> </w:t>
      </w:r>
      <w:r w:rsidRPr="00447DD1">
        <w:rPr>
          <w:sz w:val="24"/>
          <w:szCs w:val="24"/>
        </w:rPr>
        <w:t>understands</w:t>
      </w:r>
      <w:r w:rsidRPr="00447DD1">
        <w:rPr>
          <w:spacing w:val="-25"/>
          <w:sz w:val="24"/>
          <w:szCs w:val="24"/>
        </w:rPr>
        <w:t xml:space="preserve"> </w:t>
      </w:r>
      <w:r w:rsidRPr="00447DD1">
        <w:rPr>
          <w:sz w:val="24"/>
          <w:szCs w:val="24"/>
        </w:rPr>
        <w:t>that</w:t>
      </w:r>
      <w:r w:rsidRPr="00447DD1">
        <w:rPr>
          <w:spacing w:val="-24"/>
          <w:sz w:val="24"/>
          <w:szCs w:val="24"/>
        </w:rPr>
        <w:t xml:space="preserve"> </w:t>
      </w:r>
      <w:r w:rsidRPr="00447DD1">
        <w:rPr>
          <w:sz w:val="24"/>
          <w:szCs w:val="24"/>
        </w:rPr>
        <w:t>protections</w:t>
      </w:r>
      <w:r w:rsidRPr="00447DD1">
        <w:rPr>
          <w:spacing w:val="-25"/>
          <w:sz w:val="24"/>
          <w:szCs w:val="24"/>
        </w:rPr>
        <w:t xml:space="preserve"> </w:t>
      </w:r>
      <w:r w:rsidRPr="00447DD1">
        <w:rPr>
          <w:sz w:val="24"/>
          <w:szCs w:val="24"/>
        </w:rPr>
        <w:t>conferred</w:t>
      </w:r>
      <w:r w:rsidRPr="00447DD1">
        <w:rPr>
          <w:spacing w:val="-25"/>
          <w:sz w:val="24"/>
          <w:szCs w:val="24"/>
        </w:rPr>
        <w:t xml:space="preserve"> </w:t>
      </w:r>
      <w:r w:rsidRPr="00447DD1">
        <w:rPr>
          <w:sz w:val="24"/>
          <w:szCs w:val="24"/>
        </w:rPr>
        <w:t>by</w:t>
      </w:r>
      <w:r w:rsidRPr="00447DD1">
        <w:rPr>
          <w:spacing w:val="-31"/>
          <w:sz w:val="24"/>
          <w:szCs w:val="24"/>
        </w:rPr>
        <w:t xml:space="preserve"> </w:t>
      </w:r>
      <w:r w:rsidRPr="00447DD1">
        <w:rPr>
          <w:sz w:val="24"/>
          <w:szCs w:val="24"/>
        </w:rPr>
        <w:t>M.G.L.</w:t>
      </w:r>
      <w:r w:rsidRPr="00447DD1">
        <w:rPr>
          <w:spacing w:val="-25"/>
          <w:sz w:val="24"/>
          <w:szCs w:val="24"/>
        </w:rPr>
        <w:t xml:space="preserve"> </w:t>
      </w:r>
      <w:r w:rsidRPr="00447DD1">
        <w:rPr>
          <w:sz w:val="24"/>
          <w:szCs w:val="24"/>
        </w:rPr>
        <w:t>c.</w:t>
      </w:r>
      <w:r w:rsidRPr="00447DD1">
        <w:rPr>
          <w:spacing w:val="-25"/>
          <w:sz w:val="24"/>
          <w:szCs w:val="24"/>
        </w:rPr>
        <w:t xml:space="preserve"> </w:t>
      </w:r>
      <w:r w:rsidRPr="00447DD1">
        <w:rPr>
          <w:sz w:val="24"/>
          <w:szCs w:val="24"/>
        </w:rPr>
        <w:t>94I,</w:t>
      </w:r>
      <w:r w:rsidRPr="00447DD1">
        <w:rPr>
          <w:spacing w:val="-25"/>
          <w:sz w:val="24"/>
          <w:szCs w:val="24"/>
        </w:rPr>
        <w:t xml:space="preserve"> </w:t>
      </w:r>
      <w:r w:rsidRPr="00447DD1">
        <w:rPr>
          <w:sz w:val="24"/>
          <w:szCs w:val="24"/>
        </w:rPr>
        <w:t>for possession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Marijuana</w:t>
      </w:r>
      <w:r w:rsidRPr="00447DD1">
        <w:rPr>
          <w:spacing w:val="-5"/>
          <w:sz w:val="24"/>
          <w:szCs w:val="24"/>
        </w:rPr>
        <w:t xml:space="preserve"> </w:t>
      </w:r>
      <w:r w:rsidRPr="00447DD1">
        <w:rPr>
          <w:sz w:val="24"/>
          <w:szCs w:val="24"/>
        </w:rPr>
        <w:t>for</w:t>
      </w:r>
      <w:r w:rsidRPr="00447DD1">
        <w:rPr>
          <w:spacing w:val="-4"/>
          <w:sz w:val="24"/>
          <w:szCs w:val="24"/>
        </w:rPr>
        <w:t xml:space="preserve"> </w:t>
      </w:r>
      <w:r w:rsidRPr="00447DD1">
        <w:rPr>
          <w:sz w:val="24"/>
          <w:szCs w:val="24"/>
        </w:rPr>
        <w:t>medical</w:t>
      </w:r>
      <w:r w:rsidRPr="00447DD1">
        <w:rPr>
          <w:spacing w:val="-3"/>
          <w:sz w:val="24"/>
          <w:szCs w:val="24"/>
        </w:rPr>
        <w:t xml:space="preserve"> </w:t>
      </w:r>
      <w:r w:rsidRPr="00447DD1">
        <w:rPr>
          <w:sz w:val="24"/>
          <w:szCs w:val="24"/>
        </w:rPr>
        <w:t>use</w:t>
      </w:r>
      <w:r w:rsidRPr="00447DD1">
        <w:rPr>
          <w:spacing w:val="-5"/>
          <w:sz w:val="24"/>
          <w:szCs w:val="24"/>
        </w:rPr>
        <w:t xml:space="preserve"> </w:t>
      </w:r>
      <w:r w:rsidRPr="00447DD1">
        <w:rPr>
          <w:sz w:val="24"/>
          <w:szCs w:val="24"/>
        </w:rPr>
        <w:t>are</w:t>
      </w:r>
      <w:r w:rsidRPr="00447DD1">
        <w:rPr>
          <w:spacing w:val="-5"/>
          <w:sz w:val="24"/>
          <w:szCs w:val="24"/>
        </w:rPr>
        <w:t xml:space="preserve"> </w:t>
      </w:r>
      <w:r w:rsidRPr="00447DD1">
        <w:rPr>
          <w:sz w:val="24"/>
          <w:szCs w:val="24"/>
        </w:rPr>
        <w:t>applicable</w:t>
      </w:r>
      <w:r w:rsidRPr="00447DD1">
        <w:rPr>
          <w:spacing w:val="-5"/>
          <w:sz w:val="24"/>
          <w:szCs w:val="24"/>
        </w:rPr>
        <w:t xml:space="preserve"> </w:t>
      </w:r>
      <w:r w:rsidRPr="00447DD1">
        <w:rPr>
          <w:sz w:val="24"/>
          <w:szCs w:val="24"/>
        </w:rPr>
        <w:t>only</w:t>
      </w:r>
      <w:r w:rsidRPr="00447DD1">
        <w:rPr>
          <w:spacing w:val="-11"/>
          <w:sz w:val="24"/>
          <w:szCs w:val="24"/>
        </w:rPr>
        <w:t xml:space="preserve"> </w:t>
      </w:r>
      <w:r w:rsidRPr="00447DD1">
        <w:rPr>
          <w:sz w:val="24"/>
          <w:szCs w:val="24"/>
        </w:rPr>
        <w:t>within</w:t>
      </w:r>
      <w:r w:rsidRPr="00447DD1">
        <w:rPr>
          <w:spacing w:val="-4"/>
          <w:sz w:val="24"/>
          <w:szCs w:val="24"/>
        </w:rPr>
        <w:t xml:space="preserve"> </w:t>
      </w:r>
      <w:r w:rsidRPr="00447DD1">
        <w:rPr>
          <w:sz w:val="24"/>
          <w:szCs w:val="24"/>
        </w:rPr>
        <w:t>Massachusetts;</w:t>
      </w:r>
      <w:r w:rsidRPr="00447DD1">
        <w:rPr>
          <w:spacing w:val="-3"/>
          <w:sz w:val="24"/>
          <w:szCs w:val="24"/>
        </w:rPr>
        <w:t xml:space="preserve"> </w:t>
      </w:r>
      <w:r w:rsidRPr="00447DD1">
        <w:rPr>
          <w:sz w:val="24"/>
          <w:szCs w:val="24"/>
        </w:rPr>
        <w:t>and</w:t>
      </w:r>
    </w:p>
    <w:p w14:paraId="1790A2C9" w14:textId="77777777" w:rsidR="00B05C91" w:rsidRPr="00447DD1" w:rsidRDefault="0016285E" w:rsidP="008E4256">
      <w:pPr>
        <w:pStyle w:val="ListParagraph"/>
        <w:numPr>
          <w:ilvl w:val="3"/>
          <w:numId w:val="59"/>
        </w:numPr>
        <w:tabs>
          <w:tab w:val="left" w:pos="2081"/>
        </w:tabs>
        <w:spacing w:before="1"/>
        <w:ind w:left="2080" w:hanging="405"/>
        <w:rPr>
          <w:sz w:val="24"/>
          <w:szCs w:val="24"/>
        </w:rPr>
      </w:pPr>
      <w:r w:rsidRPr="00447DD1">
        <w:rPr>
          <w:sz w:val="24"/>
          <w:szCs w:val="24"/>
        </w:rPr>
        <w:lastRenderedPageBreak/>
        <w:t>Any other information required by the</w:t>
      </w:r>
      <w:r w:rsidRPr="00447DD1">
        <w:rPr>
          <w:spacing w:val="-23"/>
          <w:sz w:val="24"/>
          <w:szCs w:val="24"/>
        </w:rPr>
        <w:t xml:space="preserve"> </w:t>
      </w:r>
      <w:r w:rsidRPr="00447DD1">
        <w:rPr>
          <w:sz w:val="24"/>
          <w:szCs w:val="24"/>
        </w:rPr>
        <w:t>Commission.</w:t>
      </w:r>
    </w:p>
    <w:p w14:paraId="1790A2CA" w14:textId="77777777" w:rsidR="00B05C91" w:rsidRPr="00447DD1" w:rsidRDefault="00B05C91">
      <w:pPr>
        <w:pStyle w:val="BodyText"/>
        <w:spacing w:before="7"/>
      </w:pPr>
    </w:p>
    <w:p w14:paraId="1790A2CB" w14:textId="77777777" w:rsidR="00B05C91" w:rsidRPr="00447DD1" w:rsidRDefault="0016285E" w:rsidP="008E4256">
      <w:pPr>
        <w:pStyle w:val="ListParagraph"/>
        <w:numPr>
          <w:ilvl w:val="2"/>
          <w:numId w:val="59"/>
        </w:numPr>
        <w:tabs>
          <w:tab w:val="left" w:pos="1805"/>
        </w:tabs>
        <w:ind w:right="116" w:firstLine="0"/>
        <w:outlineLvl w:val="1"/>
        <w:rPr>
          <w:sz w:val="24"/>
          <w:szCs w:val="24"/>
        </w:rPr>
      </w:pPr>
      <w:r w:rsidRPr="00447DD1">
        <w:rPr>
          <w:sz w:val="24"/>
          <w:szCs w:val="24"/>
        </w:rPr>
        <w:t xml:space="preserve">After obtaining a Registration Card, a Qualifying Patient is responsible for notifying the Commission, in a form and manner determined by the Commission, within five business </w:t>
      </w:r>
      <w:r w:rsidRPr="00447DD1">
        <w:rPr>
          <w:spacing w:val="-3"/>
          <w:sz w:val="24"/>
          <w:szCs w:val="24"/>
        </w:rPr>
        <w:t xml:space="preserve">days </w:t>
      </w:r>
      <w:r w:rsidRPr="00447DD1">
        <w:rPr>
          <w:sz w:val="24"/>
          <w:szCs w:val="24"/>
        </w:rPr>
        <w:t>after any change to the information that he or she was previously required to submit to the Commission,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z w:val="24"/>
          <w:szCs w:val="24"/>
        </w:rPr>
        <w:t>after</w:t>
      </w:r>
      <w:r w:rsidRPr="00447DD1">
        <w:rPr>
          <w:spacing w:val="-23"/>
          <w:sz w:val="24"/>
          <w:szCs w:val="24"/>
        </w:rPr>
        <w:t xml:space="preserve"> </w:t>
      </w:r>
      <w:r w:rsidRPr="00447DD1">
        <w:rPr>
          <w:sz w:val="24"/>
          <w:szCs w:val="24"/>
        </w:rPr>
        <w:t>he</w:t>
      </w:r>
      <w:r w:rsidRPr="00447DD1">
        <w:rPr>
          <w:spacing w:val="-24"/>
          <w:sz w:val="24"/>
          <w:szCs w:val="24"/>
        </w:rPr>
        <w:t xml:space="preserve"> </w:t>
      </w:r>
      <w:r w:rsidRPr="00447DD1">
        <w:rPr>
          <w:sz w:val="24"/>
          <w:szCs w:val="24"/>
        </w:rPr>
        <w:t>or</w:t>
      </w:r>
      <w:r w:rsidRPr="00447DD1">
        <w:rPr>
          <w:spacing w:val="-23"/>
          <w:sz w:val="24"/>
          <w:szCs w:val="24"/>
        </w:rPr>
        <w:t xml:space="preserve"> </w:t>
      </w:r>
      <w:r w:rsidRPr="00447DD1">
        <w:rPr>
          <w:sz w:val="24"/>
          <w:szCs w:val="24"/>
        </w:rPr>
        <w:t>she</w:t>
      </w:r>
      <w:r w:rsidRPr="00447DD1">
        <w:rPr>
          <w:spacing w:val="-21"/>
          <w:sz w:val="24"/>
          <w:szCs w:val="24"/>
        </w:rPr>
        <w:t xml:space="preserve"> </w:t>
      </w:r>
      <w:r w:rsidRPr="00447DD1">
        <w:rPr>
          <w:sz w:val="24"/>
          <w:szCs w:val="24"/>
        </w:rPr>
        <w:t>discovers</w:t>
      </w:r>
      <w:r w:rsidRPr="00447DD1">
        <w:rPr>
          <w:spacing w:val="-20"/>
          <w:sz w:val="24"/>
          <w:szCs w:val="24"/>
        </w:rPr>
        <w:t xml:space="preserve"> </w:t>
      </w:r>
      <w:r w:rsidRPr="00447DD1">
        <w:rPr>
          <w:sz w:val="24"/>
          <w:szCs w:val="24"/>
        </w:rPr>
        <w:t>that</w:t>
      </w:r>
      <w:r w:rsidRPr="00447DD1">
        <w:rPr>
          <w:spacing w:val="-20"/>
          <w:sz w:val="24"/>
          <w:szCs w:val="24"/>
        </w:rPr>
        <w:t xml:space="preserve"> </w:t>
      </w:r>
      <w:r w:rsidRPr="00447DD1">
        <w:rPr>
          <w:sz w:val="24"/>
          <w:szCs w:val="24"/>
        </w:rPr>
        <w:t>his</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her</w:t>
      </w:r>
      <w:r w:rsidRPr="00447DD1">
        <w:rPr>
          <w:spacing w:val="-23"/>
          <w:sz w:val="24"/>
          <w:szCs w:val="24"/>
        </w:rPr>
        <w:t xml:space="preserve"> </w:t>
      </w:r>
      <w:r w:rsidRPr="00447DD1">
        <w:rPr>
          <w:sz w:val="24"/>
          <w:szCs w:val="24"/>
        </w:rPr>
        <w:t>Registration</w:t>
      </w:r>
      <w:r w:rsidRPr="00447DD1">
        <w:rPr>
          <w:spacing w:val="-23"/>
          <w:sz w:val="24"/>
          <w:szCs w:val="24"/>
        </w:rPr>
        <w:t xml:space="preserve"> </w:t>
      </w:r>
      <w:r w:rsidRPr="00447DD1">
        <w:rPr>
          <w:sz w:val="24"/>
          <w:szCs w:val="24"/>
        </w:rPr>
        <w:t>Card</w:t>
      </w:r>
      <w:r w:rsidRPr="00447DD1">
        <w:rPr>
          <w:spacing w:val="-23"/>
          <w:sz w:val="24"/>
          <w:szCs w:val="24"/>
        </w:rPr>
        <w:t xml:space="preserve"> </w:t>
      </w:r>
      <w:r w:rsidRPr="00447DD1">
        <w:rPr>
          <w:sz w:val="24"/>
          <w:szCs w:val="24"/>
        </w:rPr>
        <w:t>has</w:t>
      </w:r>
      <w:r w:rsidRPr="00447DD1">
        <w:rPr>
          <w:spacing w:val="-23"/>
          <w:sz w:val="24"/>
          <w:szCs w:val="24"/>
        </w:rPr>
        <w:t xml:space="preserve"> </w:t>
      </w:r>
      <w:r w:rsidRPr="00447DD1">
        <w:rPr>
          <w:sz w:val="24"/>
          <w:szCs w:val="24"/>
        </w:rPr>
        <w:t>been</w:t>
      </w:r>
      <w:r w:rsidRPr="00447DD1">
        <w:rPr>
          <w:spacing w:val="-23"/>
          <w:sz w:val="24"/>
          <w:szCs w:val="24"/>
        </w:rPr>
        <w:t xml:space="preserve"> </w:t>
      </w:r>
      <w:r w:rsidRPr="00447DD1">
        <w:rPr>
          <w:sz w:val="24"/>
          <w:szCs w:val="24"/>
        </w:rPr>
        <w:t>lost</w:t>
      </w:r>
      <w:r w:rsidRPr="00447DD1">
        <w:rPr>
          <w:spacing w:val="-22"/>
          <w:sz w:val="24"/>
          <w:szCs w:val="24"/>
        </w:rPr>
        <w:t xml:space="preserve"> </w:t>
      </w:r>
      <w:r w:rsidRPr="00447DD1">
        <w:rPr>
          <w:sz w:val="24"/>
          <w:szCs w:val="24"/>
        </w:rPr>
        <w:t>or</w:t>
      </w:r>
      <w:r w:rsidRPr="00447DD1">
        <w:rPr>
          <w:spacing w:val="-23"/>
          <w:sz w:val="24"/>
          <w:szCs w:val="24"/>
        </w:rPr>
        <w:t xml:space="preserve"> </w:t>
      </w:r>
      <w:r w:rsidRPr="00447DD1">
        <w:rPr>
          <w:sz w:val="24"/>
          <w:szCs w:val="24"/>
        </w:rPr>
        <w:t>stolen.</w:t>
      </w:r>
    </w:p>
    <w:p w14:paraId="1790A2CC" w14:textId="77777777" w:rsidR="00B05C91" w:rsidRPr="00447DD1" w:rsidRDefault="00B05C91">
      <w:pPr>
        <w:pStyle w:val="BodyText"/>
        <w:spacing w:before="9"/>
      </w:pPr>
    </w:p>
    <w:p w14:paraId="1790A2CD" w14:textId="4F98DDE3" w:rsidR="00B05C91" w:rsidRPr="00447DD1" w:rsidRDefault="0016285E" w:rsidP="008E4256">
      <w:pPr>
        <w:pStyle w:val="ListParagraph"/>
        <w:numPr>
          <w:ilvl w:val="2"/>
          <w:numId w:val="59"/>
        </w:numPr>
        <w:tabs>
          <w:tab w:val="left" w:pos="1772"/>
        </w:tabs>
        <w:ind w:right="116" w:firstLine="0"/>
        <w:outlineLvl w:val="1"/>
        <w:rPr>
          <w:sz w:val="24"/>
          <w:szCs w:val="24"/>
        </w:rPr>
      </w:pPr>
      <w:r w:rsidRPr="00447DD1">
        <w:rPr>
          <w:sz w:val="24"/>
          <w:szCs w:val="24"/>
        </w:rPr>
        <w:t>A</w:t>
      </w:r>
      <w:r w:rsidRPr="00447DD1">
        <w:rPr>
          <w:spacing w:val="-7"/>
          <w:sz w:val="24"/>
          <w:szCs w:val="24"/>
        </w:rPr>
        <w:t xml:space="preserve"> </w:t>
      </w:r>
      <w:r w:rsidRPr="00447DD1">
        <w:rPr>
          <w:sz w:val="24"/>
          <w:szCs w:val="24"/>
        </w:rPr>
        <w:t>Registered</w:t>
      </w:r>
      <w:r w:rsidRPr="00447DD1">
        <w:rPr>
          <w:spacing w:val="-7"/>
          <w:sz w:val="24"/>
          <w:szCs w:val="24"/>
        </w:rPr>
        <w:t xml:space="preserve"> </w:t>
      </w:r>
      <w:r w:rsidRPr="00447DD1">
        <w:rPr>
          <w:sz w:val="24"/>
          <w:szCs w:val="24"/>
        </w:rPr>
        <w:t>Qualifying</w:t>
      </w:r>
      <w:r w:rsidRPr="00447DD1">
        <w:rPr>
          <w:spacing w:val="-9"/>
          <w:sz w:val="24"/>
          <w:szCs w:val="24"/>
        </w:rPr>
        <w:t xml:space="preserve"> </w:t>
      </w:r>
      <w:r w:rsidRPr="00447DD1">
        <w:rPr>
          <w:sz w:val="24"/>
          <w:szCs w:val="24"/>
        </w:rPr>
        <w:t>Patient</w:t>
      </w:r>
      <w:r w:rsidRPr="00447DD1">
        <w:rPr>
          <w:spacing w:val="-6"/>
          <w:sz w:val="24"/>
          <w:szCs w:val="24"/>
        </w:rPr>
        <w:t xml:space="preserve"> </w:t>
      </w:r>
      <w:ins w:id="526" w:author="Author">
        <w:r w:rsidR="00F07BD9" w:rsidRPr="00447DD1">
          <w:rPr>
            <w:sz w:val="24"/>
            <w:szCs w:val="24"/>
          </w:rPr>
          <w:t>shall</w:t>
        </w:r>
        <w:r w:rsidR="00F07BD9" w:rsidRPr="00447DD1" w:rsidDel="00F07BD9">
          <w:rPr>
            <w:sz w:val="24"/>
            <w:szCs w:val="24"/>
          </w:rPr>
          <w:t xml:space="preserve"> </w:t>
        </w:r>
      </w:ins>
      <w:del w:id="527" w:author="Author">
        <w:r w:rsidRPr="00447DD1" w:rsidDel="00F07BD9">
          <w:rPr>
            <w:sz w:val="24"/>
            <w:szCs w:val="24"/>
          </w:rPr>
          <w:delText>must</w:delText>
        </w:r>
        <w:r w:rsidRPr="00447DD1" w:rsidDel="00F07BD9">
          <w:rPr>
            <w:spacing w:val="-6"/>
            <w:sz w:val="24"/>
            <w:szCs w:val="24"/>
          </w:rPr>
          <w:delText xml:space="preserve"> </w:delText>
        </w:r>
      </w:del>
      <w:r w:rsidRPr="00447DD1">
        <w:rPr>
          <w:sz w:val="24"/>
          <w:szCs w:val="24"/>
        </w:rPr>
        <w:t>carry</w:t>
      </w:r>
      <w:r w:rsidRPr="00447DD1">
        <w:rPr>
          <w:spacing w:val="-14"/>
          <w:sz w:val="24"/>
          <w:szCs w:val="24"/>
        </w:rPr>
        <w:t xml:space="preserve"> </w:t>
      </w:r>
      <w:r w:rsidRPr="00447DD1">
        <w:rPr>
          <w:sz w:val="24"/>
          <w:szCs w:val="24"/>
        </w:rPr>
        <w:t>his</w:t>
      </w:r>
      <w:r w:rsidRPr="00447DD1">
        <w:rPr>
          <w:spacing w:val="-7"/>
          <w:sz w:val="24"/>
          <w:szCs w:val="24"/>
        </w:rPr>
        <w:t xml:space="preserve"> </w:t>
      </w:r>
      <w:r w:rsidRPr="00447DD1">
        <w:rPr>
          <w:sz w:val="24"/>
          <w:szCs w:val="24"/>
        </w:rPr>
        <w:t>or</w:t>
      </w:r>
      <w:r w:rsidRPr="00447DD1">
        <w:rPr>
          <w:spacing w:val="-5"/>
          <w:sz w:val="24"/>
          <w:szCs w:val="24"/>
        </w:rPr>
        <w:t xml:space="preserve"> </w:t>
      </w:r>
      <w:r w:rsidRPr="00447DD1">
        <w:rPr>
          <w:sz w:val="24"/>
          <w:szCs w:val="24"/>
        </w:rPr>
        <w:t>her</w:t>
      </w:r>
      <w:r w:rsidRPr="00447DD1">
        <w:rPr>
          <w:spacing w:val="-5"/>
          <w:sz w:val="24"/>
          <w:szCs w:val="24"/>
        </w:rPr>
        <w:t xml:space="preserve"> </w:t>
      </w:r>
      <w:r w:rsidRPr="00447DD1">
        <w:rPr>
          <w:sz w:val="24"/>
          <w:szCs w:val="24"/>
        </w:rPr>
        <w:t>Registration</w:t>
      </w:r>
      <w:r w:rsidRPr="00447DD1">
        <w:rPr>
          <w:spacing w:val="-5"/>
          <w:sz w:val="24"/>
          <w:szCs w:val="24"/>
        </w:rPr>
        <w:t xml:space="preserve"> </w:t>
      </w:r>
      <w:r w:rsidRPr="00447DD1">
        <w:rPr>
          <w:sz w:val="24"/>
          <w:szCs w:val="24"/>
        </w:rPr>
        <w:t>Card</w:t>
      </w:r>
      <w:r w:rsidRPr="00447DD1">
        <w:rPr>
          <w:spacing w:val="-5"/>
          <w:sz w:val="24"/>
          <w:szCs w:val="24"/>
        </w:rPr>
        <w:t xml:space="preserve"> </w:t>
      </w:r>
      <w:r w:rsidRPr="00447DD1">
        <w:rPr>
          <w:sz w:val="24"/>
          <w:szCs w:val="24"/>
        </w:rPr>
        <w:t>at</w:t>
      </w:r>
      <w:r w:rsidRPr="00447DD1">
        <w:rPr>
          <w:spacing w:val="-4"/>
          <w:sz w:val="24"/>
          <w:szCs w:val="24"/>
        </w:rPr>
        <w:t xml:space="preserve"> </w:t>
      </w:r>
      <w:r w:rsidRPr="00447DD1">
        <w:rPr>
          <w:sz w:val="24"/>
          <w:szCs w:val="24"/>
        </w:rPr>
        <w:t>all</w:t>
      </w:r>
      <w:r w:rsidRPr="00447DD1">
        <w:rPr>
          <w:spacing w:val="-6"/>
          <w:sz w:val="24"/>
          <w:szCs w:val="24"/>
        </w:rPr>
        <w:t xml:space="preserve"> </w:t>
      </w:r>
      <w:r w:rsidRPr="00447DD1">
        <w:rPr>
          <w:sz w:val="24"/>
          <w:szCs w:val="24"/>
        </w:rPr>
        <w:t>times</w:t>
      </w:r>
      <w:r w:rsidRPr="00447DD1">
        <w:rPr>
          <w:spacing w:val="-7"/>
          <w:sz w:val="24"/>
          <w:szCs w:val="24"/>
        </w:rPr>
        <w:t xml:space="preserve"> </w:t>
      </w:r>
      <w:r w:rsidRPr="00447DD1">
        <w:rPr>
          <w:sz w:val="24"/>
          <w:szCs w:val="24"/>
        </w:rPr>
        <w:t>while in possession of medical</w:t>
      </w:r>
      <w:ins w:id="528" w:author="Author">
        <w:r w:rsidR="00B616E6" w:rsidRPr="00447DD1">
          <w:rPr>
            <w:sz w:val="24"/>
            <w:szCs w:val="24"/>
          </w:rPr>
          <w:t>-</w:t>
        </w:r>
      </w:ins>
      <w:del w:id="529" w:author="Author">
        <w:r w:rsidRPr="00447DD1" w:rsidDel="00B616E6">
          <w:rPr>
            <w:sz w:val="24"/>
            <w:szCs w:val="24"/>
          </w:rPr>
          <w:delText xml:space="preserve"> </w:delText>
        </w:r>
      </w:del>
      <w:r w:rsidRPr="00447DD1">
        <w:rPr>
          <w:sz w:val="24"/>
          <w:szCs w:val="24"/>
        </w:rPr>
        <w:t>use Marijuana or</w:t>
      </w:r>
      <w:r w:rsidRPr="00447DD1">
        <w:rPr>
          <w:spacing w:val="-11"/>
          <w:sz w:val="24"/>
          <w:szCs w:val="24"/>
        </w:rPr>
        <w:t xml:space="preserve"> </w:t>
      </w:r>
      <w:r w:rsidRPr="00447DD1">
        <w:rPr>
          <w:sz w:val="24"/>
          <w:szCs w:val="24"/>
        </w:rPr>
        <w:t>MIPs.</w:t>
      </w:r>
    </w:p>
    <w:p w14:paraId="1790A2CE" w14:textId="77777777" w:rsidR="00B05C91" w:rsidRPr="00447DD1" w:rsidRDefault="00B05C91">
      <w:pPr>
        <w:pStyle w:val="BodyText"/>
        <w:spacing w:before="4"/>
      </w:pPr>
    </w:p>
    <w:p w14:paraId="677D8DC7" w14:textId="77777777" w:rsidR="00185240" w:rsidRPr="00447DD1" w:rsidRDefault="00185240">
      <w:pPr>
        <w:pStyle w:val="BodyText"/>
        <w:spacing w:before="4"/>
      </w:pPr>
    </w:p>
    <w:p w14:paraId="1790A2CF" w14:textId="2E176FB4" w:rsidR="00B05C91" w:rsidRPr="00447DD1" w:rsidRDefault="00E5517E" w:rsidP="005135AA">
      <w:pPr>
        <w:pStyle w:val="Heading1"/>
        <w:ind w:left="0"/>
        <w:rPr>
          <w:b w:val="0"/>
        </w:rPr>
      </w:pPr>
      <w:r w:rsidRPr="00447DD1">
        <w:rPr>
          <w:b w:val="0"/>
          <w:u w:val="single"/>
        </w:rPr>
        <w:t>501.020</w:t>
      </w:r>
      <w:r w:rsidR="0016285E" w:rsidRPr="00447DD1">
        <w:rPr>
          <w:b w:val="0"/>
          <w:u w:val="single"/>
        </w:rPr>
        <w:t>: Temporary and Annual Registration of Personal</w:t>
      </w:r>
      <w:r w:rsidR="0016285E" w:rsidRPr="00447DD1">
        <w:rPr>
          <w:b w:val="0"/>
          <w:spacing w:val="-17"/>
          <w:u w:val="single"/>
        </w:rPr>
        <w:t xml:space="preserve"> </w:t>
      </w:r>
      <w:r w:rsidR="0016285E" w:rsidRPr="00447DD1">
        <w:rPr>
          <w:b w:val="0"/>
          <w:u w:val="single"/>
        </w:rPr>
        <w:t>Caregivers</w:t>
      </w:r>
    </w:p>
    <w:p w14:paraId="1790A2D0" w14:textId="77777777" w:rsidR="00B05C91" w:rsidRPr="00447DD1" w:rsidRDefault="00B05C91">
      <w:pPr>
        <w:pStyle w:val="BodyText"/>
        <w:spacing w:before="4"/>
      </w:pPr>
    </w:p>
    <w:p w14:paraId="1790A2D1" w14:textId="4CD85ED7" w:rsidR="00B05C91" w:rsidRPr="00447DD1" w:rsidRDefault="0016285E" w:rsidP="008E4256">
      <w:pPr>
        <w:pStyle w:val="ListParagraph"/>
        <w:numPr>
          <w:ilvl w:val="2"/>
          <w:numId w:val="58"/>
        </w:numPr>
        <w:tabs>
          <w:tab w:val="left" w:pos="1750"/>
        </w:tabs>
        <w:spacing w:before="61"/>
        <w:ind w:right="116" w:firstLine="0"/>
        <w:outlineLvl w:val="1"/>
        <w:rPr>
          <w:sz w:val="24"/>
          <w:szCs w:val="24"/>
        </w:rPr>
      </w:pPr>
      <w:r w:rsidRPr="00447DD1">
        <w:rPr>
          <w:sz w:val="24"/>
          <w:szCs w:val="24"/>
        </w:rPr>
        <w:t>A</w:t>
      </w:r>
      <w:r w:rsidRPr="00447DD1">
        <w:rPr>
          <w:spacing w:val="-15"/>
          <w:sz w:val="24"/>
          <w:szCs w:val="24"/>
        </w:rPr>
        <w:t xml:space="preserve"> </w:t>
      </w:r>
      <w:r w:rsidRPr="00447DD1">
        <w:rPr>
          <w:sz w:val="24"/>
          <w:szCs w:val="24"/>
        </w:rPr>
        <w:t>Personal</w:t>
      </w:r>
      <w:r w:rsidRPr="00447DD1">
        <w:rPr>
          <w:spacing w:val="-15"/>
          <w:sz w:val="24"/>
          <w:szCs w:val="24"/>
        </w:rPr>
        <w:t xml:space="preserve"> </w:t>
      </w:r>
      <w:r w:rsidRPr="00447DD1">
        <w:rPr>
          <w:sz w:val="24"/>
          <w:szCs w:val="24"/>
        </w:rPr>
        <w:t>Caregiver</w:t>
      </w:r>
      <w:r w:rsidRPr="00447DD1">
        <w:rPr>
          <w:spacing w:val="-13"/>
          <w:sz w:val="24"/>
          <w:szCs w:val="24"/>
        </w:rPr>
        <w:t xml:space="preserve"> </w:t>
      </w:r>
      <w:ins w:id="530" w:author="Author">
        <w:r w:rsidR="00F07BD9" w:rsidRPr="00447DD1">
          <w:rPr>
            <w:sz w:val="24"/>
            <w:szCs w:val="24"/>
          </w:rPr>
          <w:t>shall</w:t>
        </w:r>
        <w:r w:rsidR="00F07BD9" w:rsidRPr="00447DD1" w:rsidDel="00F07BD9">
          <w:rPr>
            <w:sz w:val="24"/>
            <w:szCs w:val="24"/>
          </w:rPr>
          <w:t xml:space="preserve"> </w:t>
        </w:r>
      </w:ins>
      <w:del w:id="531" w:author="Author">
        <w:r w:rsidRPr="00447DD1" w:rsidDel="00F07BD9">
          <w:rPr>
            <w:sz w:val="24"/>
            <w:szCs w:val="24"/>
          </w:rPr>
          <w:delText>must</w:delText>
        </w:r>
        <w:r w:rsidRPr="00447DD1" w:rsidDel="00F07BD9">
          <w:rPr>
            <w:spacing w:val="-12"/>
            <w:sz w:val="24"/>
            <w:szCs w:val="24"/>
          </w:rPr>
          <w:delText xml:space="preserve"> </w:delText>
        </w:r>
      </w:del>
      <w:r w:rsidRPr="00447DD1">
        <w:rPr>
          <w:sz w:val="24"/>
          <w:szCs w:val="24"/>
        </w:rPr>
        <w:t>apply</w:t>
      </w:r>
      <w:r w:rsidRPr="00447DD1">
        <w:rPr>
          <w:spacing w:val="-19"/>
          <w:sz w:val="24"/>
          <w:szCs w:val="24"/>
        </w:rPr>
        <w:t xml:space="preserve"> </w:t>
      </w:r>
      <w:r w:rsidRPr="00447DD1">
        <w:rPr>
          <w:sz w:val="24"/>
          <w:szCs w:val="24"/>
        </w:rPr>
        <w:t>for</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temporary</w:t>
      </w:r>
      <w:r w:rsidRPr="00447DD1">
        <w:rPr>
          <w:spacing w:val="-19"/>
          <w:sz w:val="24"/>
          <w:szCs w:val="24"/>
        </w:rPr>
        <w:t xml:space="preserve"> </w:t>
      </w:r>
      <w:r w:rsidRPr="00447DD1">
        <w:rPr>
          <w:sz w:val="24"/>
          <w:szCs w:val="24"/>
        </w:rPr>
        <w:t>or</w:t>
      </w:r>
      <w:r w:rsidRPr="00447DD1">
        <w:rPr>
          <w:spacing w:val="-13"/>
          <w:sz w:val="24"/>
          <w:szCs w:val="24"/>
        </w:rPr>
        <w:t xml:space="preserve"> </w:t>
      </w:r>
      <w:r w:rsidRPr="00447DD1">
        <w:rPr>
          <w:sz w:val="24"/>
          <w:szCs w:val="24"/>
        </w:rPr>
        <w:t>annual</w:t>
      </w:r>
      <w:r w:rsidRPr="00447DD1">
        <w:rPr>
          <w:spacing w:val="-12"/>
          <w:sz w:val="24"/>
          <w:szCs w:val="24"/>
        </w:rPr>
        <w:t xml:space="preserve"> </w:t>
      </w:r>
      <w:r w:rsidRPr="00447DD1">
        <w:rPr>
          <w:sz w:val="24"/>
          <w:szCs w:val="24"/>
        </w:rPr>
        <w:t>Registration</w:t>
      </w:r>
      <w:r w:rsidRPr="00447DD1">
        <w:rPr>
          <w:spacing w:val="-15"/>
          <w:sz w:val="24"/>
          <w:szCs w:val="24"/>
        </w:rPr>
        <w:t xml:space="preserve"> </w:t>
      </w:r>
      <w:r w:rsidRPr="00447DD1">
        <w:rPr>
          <w:sz w:val="24"/>
          <w:szCs w:val="24"/>
        </w:rPr>
        <w:t>Card</w:t>
      </w:r>
      <w:r w:rsidRPr="00447DD1">
        <w:rPr>
          <w:spacing w:val="-15"/>
          <w:sz w:val="24"/>
          <w:szCs w:val="24"/>
        </w:rPr>
        <w:t xml:space="preserve"> </w:t>
      </w:r>
      <w:r w:rsidRPr="00447DD1">
        <w:rPr>
          <w:sz w:val="24"/>
          <w:szCs w:val="24"/>
        </w:rPr>
        <w:t>according</w:t>
      </w:r>
      <w:r w:rsidRPr="00447DD1">
        <w:rPr>
          <w:spacing w:val="-17"/>
          <w:sz w:val="24"/>
          <w:szCs w:val="24"/>
        </w:rPr>
        <w:t xml:space="preserve"> </w:t>
      </w:r>
      <w:r w:rsidRPr="00447DD1">
        <w:rPr>
          <w:sz w:val="24"/>
          <w:szCs w:val="24"/>
        </w:rPr>
        <w:t>to the</w:t>
      </w:r>
      <w:r w:rsidRPr="00447DD1">
        <w:rPr>
          <w:spacing w:val="-19"/>
          <w:sz w:val="24"/>
          <w:szCs w:val="24"/>
        </w:rPr>
        <w:t xml:space="preserve"> </w:t>
      </w:r>
      <w:r w:rsidRPr="00447DD1">
        <w:rPr>
          <w:sz w:val="24"/>
          <w:szCs w:val="24"/>
        </w:rPr>
        <w:t>procedures</w:t>
      </w:r>
      <w:r w:rsidRPr="00447DD1">
        <w:rPr>
          <w:spacing w:val="-18"/>
          <w:sz w:val="24"/>
          <w:szCs w:val="24"/>
        </w:rPr>
        <w:t xml:space="preserve"> </w:t>
      </w:r>
      <w:r w:rsidRPr="00447DD1">
        <w:rPr>
          <w:sz w:val="24"/>
          <w:szCs w:val="24"/>
        </w:rPr>
        <w:t>set</w:t>
      </w:r>
      <w:r w:rsidRPr="00447DD1">
        <w:rPr>
          <w:spacing w:val="-17"/>
          <w:sz w:val="24"/>
          <w:szCs w:val="24"/>
        </w:rPr>
        <w:t xml:space="preserve"> </w:t>
      </w:r>
      <w:r w:rsidRPr="00447DD1">
        <w:rPr>
          <w:sz w:val="24"/>
          <w:szCs w:val="24"/>
        </w:rPr>
        <w:t>out</w:t>
      </w:r>
      <w:r w:rsidRPr="00447DD1">
        <w:rPr>
          <w:spacing w:val="-17"/>
          <w:sz w:val="24"/>
          <w:szCs w:val="24"/>
        </w:rPr>
        <w:t xml:space="preserve"> </w:t>
      </w:r>
      <w:r w:rsidRPr="00447DD1">
        <w:rPr>
          <w:sz w:val="24"/>
          <w:szCs w:val="24"/>
        </w:rPr>
        <w:t>in</w:t>
      </w:r>
      <w:r w:rsidRPr="00447DD1">
        <w:rPr>
          <w:spacing w:val="-18"/>
          <w:sz w:val="24"/>
          <w:szCs w:val="24"/>
        </w:rPr>
        <w:t xml:space="preserve"> </w:t>
      </w:r>
      <w:r w:rsidRPr="00447DD1">
        <w:rPr>
          <w:sz w:val="24"/>
          <w:szCs w:val="24"/>
        </w:rPr>
        <w:t>935</w:t>
      </w:r>
      <w:r w:rsidRPr="00447DD1">
        <w:rPr>
          <w:spacing w:val="-18"/>
          <w:sz w:val="24"/>
          <w:szCs w:val="24"/>
        </w:rPr>
        <w:t xml:space="preserve"> </w:t>
      </w:r>
      <w:r w:rsidRPr="00447DD1">
        <w:rPr>
          <w:sz w:val="24"/>
          <w:szCs w:val="24"/>
        </w:rPr>
        <w:t>CMR</w:t>
      </w:r>
      <w:r w:rsidRPr="00447DD1">
        <w:rPr>
          <w:spacing w:val="-17"/>
          <w:sz w:val="24"/>
          <w:szCs w:val="24"/>
        </w:rPr>
        <w:t xml:space="preserve"> </w:t>
      </w:r>
      <w:r w:rsidRPr="00447DD1">
        <w:rPr>
          <w:sz w:val="24"/>
          <w:szCs w:val="24"/>
        </w:rPr>
        <w:t>501.020</w:t>
      </w:r>
      <w:ins w:id="532" w:author="Author">
        <w:r w:rsidR="00466BB1" w:rsidRPr="00447DD1">
          <w:rPr>
            <w:sz w:val="24"/>
            <w:szCs w:val="24"/>
          </w:rPr>
          <w:t xml:space="preserve">: </w:t>
        </w:r>
        <w:r w:rsidR="00466BB1" w:rsidRPr="00447DD1">
          <w:rPr>
            <w:i/>
            <w:iCs/>
            <w:sz w:val="24"/>
            <w:szCs w:val="24"/>
          </w:rPr>
          <w:t>Temporary and Annual Registration of Personal Caregivers</w:t>
        </w:r>
      </w:ins>
      <w:r w:rsidRPr="00447DD1">
        <w:rPr>
          <w:sz w:val="24"/>
          <w:szCs w:val="24"/>
        </w:rPr>
        <w:t>,</w:t>
      </w:r>
      <w:r w:rsidRPr="00447DD1">
        <w:rPr>
          <w:spacing w:val="-18"/>
          <w:sz w:val="24"/>
          <w:szCs w:val="24"/>
        </w:rPr>
        <w:t xml:space="preserve"> </w:t>
      </w:r>
      <w:r w:rsidRPr="00447DD1">
        <w:rPr>
          <w:sz w:val="24"/>
          <w:szCs w:val="24"/>
        </w:rPr>
        <w:t>unless</w:t>
      </w:r>
      <w:r w:rsidRPr="00447DD1">
        <w:rPr>
          <w:spacing w:val="-18"/>
          <w:sz w:val="24"/>
          <w:szCs w:val="24"/>
        </w:rPr>
        <w:t xml:space="preserve"> </w:t>
      </w:r>
      <w:r w:rsidRPr="00447DD1">
        <w:rPr>
          <w:sz w:val="24"/>
          <w:szCs w:val="24"/>
        </w:rPr>
        <w:t>otherwise</w:t>
      </w:r>
      <w:r w:rsidRPr="00447DD1">
        <w:rPr>
          <w:spacing w:val="-19"/>
          <w:sz w:val="24"/>
          <w:szCs w:val="24"/>
        </w:rPr>
        <w:t xml:space="preserve"> </w:t>
      </w:r>
      <w:r w:rsidRPr="00447DD1">
        <w:rPr>
          <w:sz w:val="24"/>
          <w:szCs w:val="24"/>
        </w:rPr>
        <w:t>provided</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w:t>
      </w:r>
      <w:r w:rsidRPr="00447DD1">
        <w:rPr>
          <w:spacing w:val="25"/>
          <w:sz w:val="24"/>
          <w:szCs w:val="24"/>
        </w:rPr>
        <w:t xml:space="preserve"> </w:t>
      </w:r>
      <w:r w:rsidRPr="00447DD1">
        <w:rPr>
          <w:sz w:val="24"/>
          <w:szCs w:val="24"/>
        </w:rPr>
        <w:t xml:space="preserve">An individual </w:t>
      </w:r>
      <w:ins w:id="533" w:author="Author">
        <w:r w:rsidR="00F07BD9" w:rsidRPr="00447DD1">
          <w:rPr>
            <w:sz w:val="24"/>
            <w:szCs w:val="24"/>
          </w:rPr>
          <w:t>shall</w:t>
        </w:r>
        <w:r w:rsidR="00F07BD9" w:rsidRPr="00447DD1" w:rsidDel="00F07BD9">
          <w:rPr>
            <w:sz w:val="24"/>
            <w:szCs w:val="24"/>
          </w:rPr>
          <w:t xml:space="preserve"> </w:t>
        </w:r>
      </w:ins>
      <w:del w:id="534" w:author="Author">
        <w:r w:rsidRPr="00447DD1" w:rsidDel="00F07BD9">
          <w:rPr>
            <w:sz w:val="24"/>
            <w:szCs w:val="24"/>
          </w:rPr>
          <w:delText xml:space="preserve">must </w:delText>
        </w:r>
      </w:del>
      <w:r w:rsidRPr="00447DD1">
        <w:rPr>
          <w:sz w:val="24"/>
          <w:szCs w:val="24"/>
        </w:rPr>
        <w:t>be granted a temporary or an annual Registration Card prior to serving as a Personal Caregiver for any Registered Qualifying</w:t>
      </w:r>
      <w:r w:rsidRPr="00447DD1">
        <w:rPr>
          <w:spacing w:val="-19"/>
          <w:sz w:val="24"/>
          <w:szCs w:val="24"/>
        </w:rPr>
        <w:t xml:space="preserve"> </w:t>
      </w:r>
      <w:r w:rsidRPr="00447DD1">
        <w:rPr>
          <w:sz w:val="24"/>
          <w:szCs w:val="24"/>
        </w:rPr>
        <w:t>Patient.</w:t>
      </w:r>
    </w:p>
    <w:p w14:paraId="1790A2D2" w14:textId="77777777" w:rsidR="00B05C91" w:rsidRPr="00447DD1" w:rsidRDefault="00B05C91">
      <w:pPr>
        <w:pStyle w:val="BodyText"/>
        <w:spacing w:before="8"/>
      </w:pPr>
    </w:p>
    <w:p w14:paraId="1790A2D3" w14:textId="77777777" w:rsidR="00B05C91" w:rsidRPr="00447DD1" w:rsidRDefault="0016285E" w:rsidP="008E4256">
      <w:pPr>
        <w:pStyle w:val="ListParagraph"/>
        <w:numPr>
          <w:ilvl w:val="2"/>
          <w:numId w:val="58"/>
        </w:numPr>
        <w:tabs>
          <w:tab w:val="left" w:pos="1779"/>
        </w:tabs>
        <w:ind w:left="1778" w:hanging="458"/>
        <w:outlineLvl w:val="1"/>
        <w:rPr>
          <w:sz w:val="24"/>
          <w:szCs w:val="24"/>
        </w:rPr>
      </w:pPr>
      <w:r w:rsidRPr="00447DD1">
        <w:rPr>
          <w:sz w:val="24"/>
          <w:szCs w:val="24"/>
          <w:u w:val="single"/>
        </w:rPr>
        <w:t>Temporary Caregiver Registration</w:t>
      </w:r>
      <w:r w:rsidRPr="00447DD1">
        <w:rPr>
          <w:spacing w:val="-12"/>
          <w:sz w:val="24"/>
          <w:szCs w:val="24"/>
          <w:u w:val="single"/>
        </w:rPr>
        <w:t xml:space="preserve"> </w:t>
      </w:r>
      <w:r w:rsidRPr="00447DD1">
        <w:rPr>
          <w:sz w:val="24"/>
          <w:szCs w:val="24"/>
          <w:u w:val="single"/>
        </w:rPr>
        <w:t>Authorization</w:t>
      </w:r>
      <w:r w:rsidRPr="00447DD1">
        <w:rPr>
          <w:sz w:val="24"/>
          <w:szCs w:val="24"/>
        </w:rPr>
        <w:t>.</w:t>
      </w:r>
    </w:p>
    <w:p w14:paraId="1790A2D4" w14:textId="77777777" w:rsidR="00B05C91" w:rsidRPr="00447DD1" w:rsidRDefault="0016285E" w:rsidP="008E4256">
      <w:pPr>
        <w:pStyle w:val="ListParagraph"/>
        <w:numPr>
          <w:ilvl w:val="3"/>
          <w:numId w:val="58"/>
        </w:numPr>
        <w:tabs>
          <w:tab w:val="left" w:pos="2084"/>
        </w:tabs>
        <w:spacing w:before="2"/>
        <w:ind w:right="116" w:firstLine="0"/>
        <w:rPr>
          <w:sz w:val="24"/>
          <w:szCs w:val="24"/>
        </w:rPr>
      </w:pPr>
      <w:r w:rsidRPr="00447DD1">
        <w:rPr>
          <w:sz w:val="24"/>
          <w:szCs w:val="24"/>
        </w:rPr>
        <w:t>A</w:t>
      </w:r>
      <w:r w:rsidRPr="00447DD1">
        <w:rPr>
          <w:spacing w:val="-18"/>
          <w:sz w:val="24"/>
          <w:szCs w:val="24"/>
        </w:rPr>
        <w:t xml:space="preserve"> </w:t>
      </w:r>
      <w:r w:rsidRPr="00447DD1">
        <w:rPr>
          <w:sz w:val="24"/>
          <w:szCs w:val="24"/>
        </w:rPr>
        <w:t>temporary</w:t>
      </w:r>
      <w:r w:rsidRPr="00447DD1">
        <w:rPr>
          <w:spacing w:val="-26"/>
          <w:sz w:val="24"/>
          <w:szCs w:val="24"/>
        </w:rPr>
        <w:t xml:space="preserve"> </w:t>
      </w:r>
      <w:r w:rsidRPr="00447DD1">
        <w:rPr>
          <w:sz w:val="24"/>
          <w:szCs w:val="24"/>
        </w:rPr>
        <w:t>caregiver</w:t>
      </w:r>
      <w:r w:rsidRPr="00447DD1">
        <w:rPr>
          <w:spacing w:val="-21"/>
          <w:sz w:val="24"/>
          <w:szCs w:val="24"/>
        </w:rPr>
        <w:t xml:space="preserve"> </w:t>
      </w:r>
      <w:r w:rsidRPr="00447DD1">
        <w:rPr>
          <w:sz w:val="24"/>
          <w:szCs w:val="24"/>
        </w:rPr>
        <w:t>authorization</w:t>
      </w:r>
      <w:r w:rsidRPr="00447DD1">
        <w:rPr>
          <w:spacing w:val="-20"/>
          <w:sz w:val="24"/>
          <w:szCs w:val="24"/>
        </w:rPr>
        <w:t xml:space="preserve"> </w:t>
      </w:r>
      <w:r w:rsidRPr="00447DD1">
        <w:rPr>
          <w:sz w:val="24"/>
          <w:szCs w:val="24"/>
        </w:rPr>
        <w:t>will</w:t>
      </w:r>
      <w:r w:rsidRPr="00447DD1">
        <w:rPr>
          <w:spacing w:val="-19"/>
          <w:sz w:val="24"/>
          <w:szCs w:val="24"/>
        </w:rPr>
        <w:t xml:space="preserve"> </w:t>
      </w:r>
      <w:r w:rsidRPr="00447DD1">
        <w:rPr>
          <w:sz w:val="24"/>
          <w:szCs w:val="24"/>
        </w:rPr>
        <w:t>allow</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Caregiver,</w:t>
      </w:r>
      <w:r w:rsidRPr="00447DD1">
        <w:rPr>
          <w:spacing w:val="-20"/>
          <w:sz w:val="24"/>
          <w:szCs w:val="24"/>
        </w:rPr>
        <w:t xml:space="preserve"> </w:t>
      </w:r>
      <w:r w:rsidRPr="00447DD1">
        <w:rPr>
          <w:sz w:val="24"/>
          <w:szCs w:val="24"/>
        </w:rPr>
        <w:t>during</w:t>
      </w:r>
      <w:r w:rsidRPr="00447DD1">
        <w:rPr>
          <w:spacing w:val="-20"/>
          <w:sz w:val="24"/>
          <w:szCs w:val="24"/>
        </w:rPr>
        <w:t xml:space="preserve"> </w:t>
      </w:r>
      <w:r w:rsidRPr="00447DD1">
        <w:rPr>
          <w:sz w:val="24"/>
          <w:szCs w:val="24"/>
        </w:rPr>
        <w:t>the</w:t>
      </w:r>
      <w:r w:rsidRPr="00447DD1">
        <w:rPr>
          <w:spacing w:val="-19"/>
          <w:sz w:val="24"/>
          <w:szCs w:val="24"/>
        </w:rPr>
        <w:t xml:space="preserve"> </w:t>
      </w:r>
      <w:r w:rsidRPr="00447DD1">
        <w:rPr>
          <w:sz w:val="24"/>
          <w:szCs w:val="24"/>
        </w:rPr>
        <w:t>interim</w:t>
      </w:r>
      <w:r w:rsidRPr="00447DD1">
        <w:rPr>
          <w:spacing w:val="-17"/>
          <w:sz w:val="24"/>
          <w:szCs w:val="24"/>
        </w:rPr>
        <w:t xml:space="preserve"> </w:t>
      </w:r>
      <w:r w:rsidRPr="00447DD1">
        <w:rPr>
          <w:sz w:val="24"/>
          <w:szCs w:val="24"/>
        </w:rPr>
        <w:t>period during</w:t>
      </w:r>
      <w:r w:rsidRPr="00447DD1">
        <w:rPr>
          <w:spacing w:val="-9"/>
          <w:sz w:val="24"/>
          <w:szCs w:val="24"/>
        </w:rPr>
        <w:t xml:space="preserve"> </w:t>
      </w:r>
      <w:r w:rsidRPr="00447DD1">
        <w:rPr>
          <w:sz w:val="24"/>
          <w:szCs w:val="24"/>
        </w:rPr>
        <w:t>which</w:t>
      </w:r>
      <w:r w:rsidRPr="00447DD1">
        <w:rPr>
          <w:spacing w:val="-7"/>
          <w:sz w:val="24"/>
          <w:szCs w:val="24"/>
        </w:rPr>
        <w:t xml:space="preserve"> </w:t>
      </w:r>
      <w:r w:rsidRPr="00447DD1">
        <w:rPr>
          <w:sz w:val="24"/>
          <w:szCs w:val="24"/>
        </w:rPr>
        <w:t>the</w:t>
      </w:r>
      <w:r w:rsidRPr="00447DD1">
        <w:rPr>
          <w:spacing w:val="-6"/>
          <w:sz w:val="24"/>
          <w:szCs w:val="24"/>
        </w:rPr>
        <w:t xml:space="preserve"> </w:t>
      </w:r>
      <w:r w:rsidRPr="00447DD1">
        <w:rPr>
          <w:sz w:val="24"/>
          <w:szCs w:val="24"/>
        </w:rPr>
        <w:t>patient</w:t>
      </w:r>
      <w:r w:rsidRPr="00447DD1">
        <w:rPr>
          <w:spacing w:val="-5"/>
          <w:sz w:val="24"/>
          <w:szCs w:val="24"/>
        </w:rPr>
        <w:t xml:space="preserve"> </w:t>
      </w:r>
      <w:r w:rsidRPr="00447DD1">
        <w:rPr>
          <w:sz w:val="24"/>
          <w:szCs w:val="24"/>
        </w:rPr>
        <w:t>has</w:t>
      </w:r>
      <w:r w:rsidRPr="00447DD1">
        <w:rPr>
          <w:spacing w:val="-5"/>
          <w:sz w:val="24"/>
          <w:szCs w:val="24"/>
        </w:rPr>
        <w:t xml:space="preserve"> </w:t>
      </w:r>
      <w:r w:rsidRPr="00447DD1">
        <w:rPr>
          <w:sz w:val="24"/>
          <w:szCs w:val="24"/>
        </w:rPr>
        <w:t>an</w:t>
      </w:r>
      <w:r w:rsidRPr="00447DD1">
        <w:rPr>
          <w:spacing w:val="-7"/>
          <w:sz w:val="24"/>
          <w:szCs w:val="24"/>
        </w:rPr>
        <w:t xml:space="preserve"> </w:t>
      </w:r>
      <w:r w:rsidRPr="00447DD1">
        <w:rPr>
          <w:sz w:val="24"/>
          <w:szCs w:val="24"/>
        </w:rPr>
        <w:t>effective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valid</w:t>
      </w:r>
      <w:r w:rsidRPr="00447DD1">
        <w:rPr>
          <w:spacing w:val="-7"/>
          <w:sz w:val="24"/>
          <w:szCs w:val="24"/>
        </w:rPr>
        <w:t xml:space="preserve"> </w:t>
      </w:r>
      <w:r w:rsidRPr="00447DD1">
        <w:rPr>
          <w:sz w:val="24"/>
          <w:szCs w:val="24"/>
        </w:rPr>
        <w:t>temporary</w:t>
      </w:r>
      <w:r w:rsidRPr="00447DD1">
        <w:rPr>
          <w:spacing w:val="-14"/>
          <w:sz w:val="24"/>
          <w:szCs w:val="24"/>
        </w:rPr>
        <w:t xml:space="preserve"> </w:t>
      </w:r>
      <w:r w:rsidRPr="00447DD1">
        <w:rPr>
          <w:sz w:val="24"/>
          <w:szCs w:val="24"/>
        </w:rPr>
        <w:t>Patient</w:t>
      </w:r>
      <w:r w:rsidRPr="00447DD1">
        <w:rPr>
          <w:spacing w:val="-6"/>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Card,</w:t>
      </w:r>
      <w:r w:rsidRPr="00447DD1">
        <w:rPr>
          <w:spacing w:val="-7"/>
          <w:sz w:val="24"/>
          <w:szCs w:val="24"/>
        </w:rPr>
        <w:t xml:space="preserve"> </w:t>
      </w:r>
      <w:r w:rsidRPr="00447DD1">
        <w:rPr>
          <w:sz w:val="24"/>
          <w:szCs w:val="24"/>
        </w:rPr>
        <w:t>to serve as a caregiver to a Qualifying Patient and access MTCs and obtain medical-use Marijuana, Marijuana Products and MIPs on behalf of a patient before the patient and Caregiver are issued annual Registration Cards by the</w:t>
      </w:r>
      <w:r w:rsidRPr="00447DD1">
        <w:rPr>
          <w:spacing w:val="-22"/>
          <w:sz w:val="24"/>
          <w:szCs w:val="24"/>
        </w:rPr>
        <w:t xml:space="preserve"> </w:t>
      </w:r>
      <w:r w:rsidRPr="00447DD1">
        <w:rPr>
          <w:sz w:val="24"/>
          <w:szCs w:val="24"/>
        </w:rPr>
        <w:t>Commission.</w:t>
      </w:r>
    </w:p>
    <w:p w14:paraId="1790A2D8" w14:textId="2534BF0F" w:rsidR="00B05C91" w:rsidRPr="00447DD1" w:rsidRDefault="0016285E" w:rsidP="008E4256">
      <w:pPr>
        <w:pStyle w:val="ListParagraph"/>
        <w:numPr>
          <w:ilvl w:val="3"/>
          <w:numId w:val="58"/>
        </w:numPr>
        <w:tabs>
          <w:tab w:val="left" w:pos="2084"/>
        </w:tabs>
        <w:ind w:right="110" w:firstLine="0"/>
        <w:rPr>
          <w:sz w:val="24"/>
          <w:szCs w:val="24"/>
        </w:rPr>
      </w:pPr>
      <w:r w:rsidRPr="00447DD1">
        <w:rPr>
          <w:sz w:val="24"/>
          <w:szCs w:val="24"/>
        </w:rPr>
        <w:t>During</w:t>
      </w:r>
      <w:r w:rsidRPr="00447DD1">
        <w:rPr>
          <w:spacing w:val="-26"/>
          <w:sz w:val="24"/>
          <w:szCs w:val="24"/>
        </w:rPr>
        <w:t xml:space="preserve"> </w:t>
      </w:r>
      <w:r w:rsidRPr="00447DD1">
        <w:rPr>
          <w:sz w:val="24"/>
          <w:szCs w:val="24"/>
        </w:rPr>
        <w:t>the</w:t>
      </w:r>
      <w:r w:rsidRPr="00447DD1">
        <w:rPr>
          <w:spacing w:val="-25"/>
          <w:sz w:val="24"/>
          <w:szCs w:val="24"/>
        </w:rPr>
        <w:t xml:space="preserve"> </w:t>
      </w:r>
      <w:r w:rsidRPr="00447DD1">
        <w:rPr>
          <w:sz w:val="24"/>
          <w:szCs w:val="24"/>
        </w:rPr>
        <w:t>time</w:t>
      </w:r>
      <w:r w:rsidRPr="00447DD1">
        <w:rPr>
          <w:spacing w:val="-25"/>
          <w:sz w:val="24"/>
          <w:szCs w:val="24"/>
        </w:rPr>
        <w:t xml:space="preserve"> </w:t>
      </w:r>
      <w:r w:rsidRPr="00447DD1">
        <w:rPr>
          <w:sz w:val="24"/>
          <w:szCs w:val="24"/>
        </w:rPr>
        <w:t>a</w:t>
      </w:r>
      <w:r w:rsidRPr="00447DD1">
        <w:rPr>
          <w:spacing w:val="-25"/>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2"/>
          <w:sz w:val="24"/>
          <w:szCs w:val="24"/>
        </w:rPr>
        <w:t xml:space="preserve"> </w:t>
      </w:r>
      <w:r w:rsidRPr="00447DD1">
        <w:rPr>
          <w:sz w:val="24"/>
          <w:szCs w:val="24"/>
        </w:rPr>
        <w:t>has</w:t>
      </w:r>
      <w:r w:rsidRPr="00447DD1">
        <w:rPr>
          <w:spacing w:val="-22"/>
          <w:sz w:val="24"/>
          <w:szCs w:val="24"/>
        </w:rPr>
        <w:t xml:space="preserve"> </w:t>
      </w:r>
      <w:r w:rsidRPr="00447DD1">
        <w:rPr>
          <w:sz w:val="24"/>
          <w:szCs w:val="24"/>
        </w:rPr>
        <w:t>a</w:t>
      </w:r>
      <w:r w:rsidRPr="00447DD1">
        <w:rPr>
          <w:spacing w:val="-23"/>
          <w:sz w:val="24"/>
          <w:szCs w:val="24"/>
        </w:rPr>
        <w:t xml:space="preserve"> </w:t>
      </w:r>
      <w:r w:rsidRPr="00447DD1">
        <w:rPr>
          <w:sz w:val="24"/>
          <w:szCs w:val="24"/>
        </w:rPr>
        <w:t>temporary</w:t>
      </w:r>
      <w:r w:rsidRPr="00447DD1">
        <w:rPr>
          <w:spacing w:val="-29"/>
          <w:sz w:val="24"/>
          <w:szCs w:val="24"/>
        </w:rPr>
        <w:t xml:space="preserve"> </w:t>
      </w:r>
      <w:r w:rsidRPr="00447DD1">
        <w:rPr>
          <w:sz w:val="24"/>
          <w:szCs w:val="24"/>
        </w:rPr>
        <w:t>Patient</w:t>
      </w:r>
      <w:r w:rsidRPr="00447DD1">
        <w:rPr>
          <w:spacing w:val="-22"/>
          <w:sz w:val="24"/>
          <w:szCs w:val="24"/>
        </w:rPr>
        <w:t xml:space="preserve"> </w:t>
      </w:r>
      <w:r w:rsidRPr="00447DD1">
        <w:rPr>
          <w:sz w:val="24"/>
          <w:szCs w:val="24"/>
        </w:rPr>
        <w:t>Registration</w:t>
      </w:r>
      <w:r w:rsidRPr="00447DD1">
        <w:rPr>
          <w:spacing w:val="-22"/>
          <w:sz w:val="24"/>
          <w:szCs w:val="24"/>
        </w:rPr>
        <w:t xml:space="preserve"> </w:t>
      </w:r>
      <w:r w:rsidRPr="00447DD1">
        <w:rPr>
          <w:sz w:val="24"/>
          <w:szCs w:val="24"/>
        </w:rPr>
        <w:t>Card</w:t>
      </w:r>
      <w:r w:rsidRPr="00447DD1">
        <w:rPr>
          <w:spacing w:val="-22"/>
          <w:sz w:val="24"/>
          <w:szCs w:val="24"/>
        </w:rPr>
        <w:t xml:space="preserve"> </w:t>
      </w:r>
      <w:r w:rsidRPr="00447DD1">
        <w:rPr>
          <w:sz w:val="24"/>
          <w:szCs w:val="24"/>
        </w:rPr>
        <w:t>pursuant to</w:t>
      </w:r>
      <w:r w:rsidRPr="00447DD1">
        <w:rPr>
          <w:spacing w:val="-13"/>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2"/>
          <w:sz w:val="24"/>
          <w:szCs w:val="24"/>
        </w:rPr>
        <w:t xml:space="preserve"> </w:t>
      </w:r>
      <w:r w:rsidRPr="00447DD1">
        <w:rPr>
          <w:sz w:val="24"/>
          <w:szCs w:val="24"/>
        </w:rPr>
        <w:t>501.015(3)</w:t>
      </w:r>
      <w:ins w:id="535" w:author="Author">
        <w:r w:rsidR="00A224D5" w:rsidRPr="00447DD1">
          <w:rPr>
            <w:sz w:val="24"/>
            <w:szCs w:val="24"/>
          </w:rPr>
          <w:t xml:space="preserve">: </w:t>
        </w:r>
        <w:r w:rsidR="00A224D5" w:rsidRPr="00447DD1">
          <w:rPr>
            <w:i/>
            <w:iCs/>
            <w:sz w:val="24"/>
            <w:szCs w:val="24"/>
          </w:rPr>
          <w:t>Temporary Regist</w:t>
        </w:r>
        <w:r w:rsidR="00D00E57" w:rsidRPr="00447DD1">
          <w:rPr>
            <w:i/>
            <w:iCs/>
            <w:sz w:val="24"/>
            <w:szCs w:val="24"/>
          </w:rPr>
          <w:t>ration Card</w:t>
        </w:r>
      </w:ins>
      <w:r w:rsidRPr="00447DD1">
        <w:rPr>
          <w:sz w:val="24"/>
          <w:szCs w:val="24"/>
        </w:rPr>
        <w:t>,</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patient</w:t>
      </w:r>
      <w:r w:rsidRPr="00447DD1">
        <w:rPr>
          <w:spacing w:val="-13"/>
          <w:sz w:val="24"/>
          <w:szCs w:val="24"/>
        </w:rPr>
        <w:t xml:space="preserve"> </w:t>
      </w:r>
      <w:r w:rsidRPr="00447DD1">
        <w:rPr>
          <w:sz w:val="24"/>
          <w:szCs w:val="24"/>
        </w:rPr>
        <w:t>may</w:t>
      </w:r>
      <w:r w:rsidRPr="00447DD1">
        <w:rPr>
          <w:spacing w:val="-20"/>
          <w:sz w:val="24"/>
          <w:szCs w:val="24"/>
        </w:rPr>
        <w:t xml:space="preserve"> </w:t>
      </w:r>
      <w:r w:rsidRPr="00447DD1">
        <w:rPr>
          <w:sz w:val="24"/>
          <w:szCs w:val="24"/>
        </w:rPr>
        <w:t>authorize</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Personal</w:t>
      </w:r>
      <w:r w:rsidRPr="00447DD1">
        <w:rPr>
          <w:spacing w:val="-13"/>
          <w:sz w:val="24"/>
          <w:szCs w:val="24"/>
        </w:rPr>
        <w:t xml:space="preserve"> </w:t>
      </w:r>
      <w:r w:rsidRPr="00447DD1">
        <w:rPr>
          <w:sz w:val="24"/>
          <w:szCs w:val="24"/>
        </w:rPr>
        <w:t>Caregiver,</w:t>
      </w:r>
      <w:r w:rsidRPr="00447DD1">
        <w:rPr>
          <w:spacing w:val="-13"/>
          <w:sz w:val="24"/>
          <w:szCs w:val="24"/>
        </w:rPr>
        <w:t xml:space="preserve"> </w:t>
      </w:r>
      <w:r w:rsidRPr="00447DD1">
        <w:rPr>
          <w:sz w:val="24"/>
          <w:szCs w:val="24"/>
        </w:rPr>
        <w:t>who</w:t>
      </w:r>
      <w:r w:rsidRPr="00447DD1">
        <w:rPr>
          <w:spacing w:val="-13"/>
          <w:sz w:val="24"/>
          <w:szCs w:val="24"/>
        </w:rPr>
        <w:t xml:space="preserve"> </w:t>
      </w:r>
      <w:r w:rsidRPr="00447DD1">
        <w:rPr>
          <w:sz w:val="24"/>
          <w:szCs w:val="24"/>
        </w:rPr>
        <w:t>is</w:t>
      </w:r>
      <w:r w:rsidRPr="00447DD1">
        <w:rPr>
          <w:spacing w:val="-13"/>
          <w:sz w:val="24"/>
          <w:szCs w:val="24"/>
        </w:rPr>
        <w:t xml:space="preserve"> </w:t>
      </w:r>
      <w:r w:rsidRPr="00447DD1">
        <w:rPr>
          <w:sz w:val="24"/>
          <w:szCs w:val="24"/>
        </w:rPr>
        <w:t>21</w:t>
      </w:r>
      <w:r w:rsidRPr="00447DD1">
        <w:rPr>
          <w:spacing w:val="-13"/>
          <w:sz w:val="24"/>
          <w:szCs w:val="24"/>
        </w:rPr>
        <w:t xml:space="preserve"> </w:t>
      </w:r>
      <w:r w:rsidRPr="00447DD1">
        <w:rPr>
          <w:spacing w:val="-3"/>
          <w:sz w:val="24"/>
          <w:szCs w:val="24"/>
        </w:rPr>
        <w:t>years</w:t>
      </w:r>
      <w:r w:rsidRPr="00447DD1">
        <w:rPr>
          <w:spacing w:val="-13"/>
          <w:sz w:val="24"/>
          <w:szCs w:val="24"/>
        </w:rPr>
        <w:t xml:space="preserve"> </w:t>
      </w:r>
      <w:r w:rsidRPr="00447DD1">
        <w:rPr>
          <w:sz w:val="24"/>
          <w:szCs w:val="24"/>
        </w:rPr>
        <w:t>of age or older, as their temporary caregiver. To authorize an individual as a temporary caregiver,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patient</w:t>
      </w:r>
      <w:r w:rsidRPr="00447DD1">
        <w:rPr>
          <w:spacing w:val="-14"/>
          <w:sz w:val="24"/>
          <w:szCs w:val="24"/>
        </w:rPr>
        <w:t xml:space="preserve"> </w:t>
      </w:r>
      <w:ins w:id="536" w:author="Author">
        <w:r w:rsidR="00F07BD9" w:rsidRPr="00447DD1">
          <w:rPr>
            <w:sz w:val="24"/>
            <w:szCs w:val="24"/>
          </w:rPr>
          <w:t>shall</w:t>
        </w:r>
        <w:r w:rsidR="00F07BD9" w:rsidRPr="00447DD1" w:rsidDel="00F07BD9">
          <w:rPr>
            <w:sz w:val="24"/>
            <w:szCs w:val="24"/>
          </w:rPr>
          <w:t xml:space="preserve"> </w:t>
        </w:r>
      </w:ins>
      <w:del w:id="537" w:author="Author">
        <w:r w:rsidRPr="00447DD1" w:rsidDel="00F07BD9">
          <w:rPr>
            <w:sz w:val="24"/>
            <w:szCs w:val="24"/>
          </w:rPr>
          <w:delText>must</w:delText>
        </w:r>
        <w:r w:rsidRPr="00447DD1" w:rsidDel="00F07BD9">
          <w:rPr>
            <w:spacing w:val="-14"/>
            <w:sz w:val="24"/>
            <w:szCs w:val="24"/>
          </w:rPr>
          <w:delText xml:space="preserve"> </w:delText>
        </w:r>
      </w:del>
      <w:r w:rsidRPr="00447DD1">
        <w:rPr>
          <w:sz w:val="24"/>
          <w:szCs w:val="24"/>
        </w:rPr>
        <w:t>complete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temporary</w:t>
      </w:r>
      <w:r w:rsidRPr="00447DD1">
        <w:rPr>
          <w:spacing w:val="-21"/>
          <w:sz w:val="24"/>
          <w:szCs w:val="24"/>
        </w:rPr>
        <w:t xml:space="preserve"> </w:t>
      </w:r>
      <w:r w:rsidRPr="00447DD1">
        <w:rPr>
          <w:sz w:val="24"/>
          <w:szCs w:val="24"/>
        </w:rPr>
        <w:t>caregiver</w:t>
      </w:r>
      <w:r w:rsidRPr="00447DD1">
        <w:rPr>
          <w:spacing w:val="-15"/>
          <w:sz w:val="24"/>
          <w:szCs w:val="24"/>
        </w:rPr>
        <w:t xml:space="preserve"> </w:t>
      </w:r>
      <w:r w:rsidRPr="00447DD1">
        <w:rPr>
          <w:sz w:val="24"/>
          <w:szCs w:val="24"/>
        </w:rPr>
        <w:t>authorization</w:t>
      </w:r>
      <w:r w:rsidRPr="00447DD1">
        <w:rPr>
          <w:spacing w:val="-12"/>
          <w:sz w:val="24"/>
          <w:szCs w:val="24"/>
        </w:rPr>
        <w:t xml:space="preserve"> </w:t>
      </w:r>
      <w:r w:rsidRPr="00447DD1">
        <w:rPr>
          <w:sz w:val="24"/>
          <w:szCs w:val="24"/>
        </w:rPr>
        <w:t>form,</w:t>
      </w:r>
      <w:r w:rsidRPr="00447DD1">
        <w:rPr>
          <w:spacing w:val="-12"/>
          <w:sz w:val="24"/>
          <w:szCs w:val="24"/>
        </w:rPr>
        <w:t xml:space="preserve"> </w:t>
      </w:r>
      <w:r w:rsidRPr="00447DD1">
        <w:rPr>
          <w:sz w:val="24"/>
          <w:szCs w:val="24"/>
        </w:rPr>
        <w:t>generated by</w:t>
      </w:r>
      <w:r w:rsidRPr="00447DD1">
        <w:rPr>
          <w:spacing w:val="-36"/>
          <w:sz w:val="24"/>
          <w:szCs w:val="24"/>
        </w:rPr>
        <w:t xml:space="preserve"> </w:t>
      </w:r>
      <w:r w:rsidRPr="00447DD1">
        <w:rPr>
          <w:sz w:val="24"/>
          <w:szCs w:val="24"/>
        </w:rPr>
        <w:t>the</w:t>
      </w:r>
      <w:r w:rsidRPr="00447DD1">
        <w:rPr>
          <w:spacing w:val="-30"/>
          <w:sz w:val="24"/>
          <w:szCs w:val="24"/>
        </w:rPr>
        <w:t xml:space="preserve"> </w:t>
      </w:r>
      <w:r w:rsidRPr="00447DD1">
        <w:rPr>
          <w:sz w:val="24"/>
          <w:szCs w:val="24"/>
        </w:rPr>
        <w:t>patient's</w:t>
      </w:r>
      <w:r w:rsidRPr="00447DD1">
        <w:rPr>
          <w:spacing w:val="-28"/>
          <w:sz w:val="24"/>
          <w:szCs w:val="24"/>
        </w:rPr>
        <w:t xml:space="preserve"> </w:t>
      </w:r>
      <w:r w:rsidRPr="00447DD1">
        <w:rPr>
          <w:sz w:val="24"/>
          <w:szCs w:val="24"/>
        </w:rPr>
        <w:t>healthcare</w:t>
      </w:r>
      <w:r w:rsidRPr="00447DD1">
        <w:rPr>
          <w:spacing w:val="-30"/>
          <w:sz w:val="24"/>
          <w:szCs w:val="24"/>
        </w:rPr>
        <w:t xml:space="preserve"> </w:t>
      </w:r>
      <w:r w:rsidRPr="00447DD1">
        <w:rPr>
          <w:sz w:val="24"/>
          <w:szCs w:val="24"/>
        </w:rPr>
        <w:t>provider</w:t>
      </w:r>
      <w:r w:rsidRPr="00447DD1">
        <w:rPr>
          <w:spacing w:val="-29"/>
          <w:sz w:val="24"/>
          <w:szCs w:val="24"/>
        </w:rPr>
        <w:t xml:space="preserve"> </w:t>
      </w:r>
      <w:r w:rsidRPr="00447DD1">
        <w:rPr>
          <w:sz w:val="24"/>
          <w:szCs w:val="24"/>
        </w:rPr>
        <w:t>or</w:t>
      </w:r>
      <w:r w:rsidRPr="00447DD1">
        <w:rPr>
          <w:spacing w:val="-28"/>
          <w:sz w:val="24"/>
          <w:szCs w:val="24"/>
        </w:rPr>
        <w:t xml:space="preserve"> </w:t>
      </w:r>
      <w:r w:rsidRPr="00447DD1">
        <w:rPr>
          <w:sz w:val="24"/>
          <w:szCs w:val="24"/>
        </w:rPr>
        <w:t>printed</w:t>
      </w:r>
      <w:r w:rsidRPr="00447DD1">
        <w:rPr>
          <w:spacing w:val="-27"/>
          <w:sz w:val="24"/>
          <w:szCs w:val="24"/>
        </w:rPr>
        <w:t xml:space="preserve"> </w:t>
      </w:r>
      <w:r w:rsidRPr="00447DD1">
        <w:rPr>
          <w:sz w:val="24"/>
          <w:szCs w:val="24"/>
        </w:rPr>
        <w:t>from</w:t>
      </w:r>
      <w:r w:rsidRPr="00447DD1">
        <w:rPr>
          <w:spacing w:val="-28"/>
          <w:sz w:val="24"/>
          <w:szCs w:val="24"/>
        </w:rPr>
        <w:t xml:space="preserve"> </w:t>
      </w:r>
      <w:r w:rsidRPr="00447DD1">
        <w:rPr>
          <w:sz w:val="24"/>
          <w:szCs w:val="24"/>
        </w:rPr>
        <w:t>the</w:t>
      </w:r>
      <w:r w:rsidRPr="00447DD1">
        <w:rPr>
          <w:spacing w:val="-30"/>
          <w:sz w:val="24"/>
          <w:szCs w:val="24"/>
        </w:rPr>
        <w:t xml:space="preserve"> </w:t>
      </w:r>
      <w:r w:rsidRPr="00447DD1">
        <w:rPr>
          <w:sz w:val="24"/>
          <w:szCs w:val="24"/>
        </w:rPr>
        <w:t>electronic</w:t>
      </w:r>
      <w:r w:rsidRPr="00447DD1">
        <w:rPr>
          <w:spacing w:val="-30"/>
          <w:sz w:val="24"/>
          <w:szCs w:val="24"/>
        </w:rPr>
        <w:t xml:space="preserve"> </w:t>
      </w:r>
      <w:r w:rsidRPr="00447DD1">
        <w:rPr>
          <w:sz w:val="24"/>
          <w:szCs w:val="24"/>
        </w:rPr>
        <w:t>patient</w:t>
      </w:r>
      <w:r w:rsidRPr="00447DD1">
        <w:rPr>
          <w:spacing w:val="-28"/>
          <w:sz w:val="24"/>
          <w:szCs w:val="24"/>
        </w:rPr>
        <w:t xml:space="preserve"> </w:t>
      </w:r>
      <w:r w:rsidRPr="00447DD1">
        <w:rPr>
          <w:sz w:val="24"/>
          <w:szCs w:val="24"/>
        </w:rPr>
        <w:t>portal</w:t>
      </w:r>
      <w:r w:rsidRPr="00447DD1">
        <w:rPr>
          <w:spacing w:val="-28"/>
          <w:sz w:val="24"/>
          <w:szCs w:val="24"/>
        </w:rPr>
        <w:t xml:space="preserve"> </w:t>
      </w:r>
      <w:r w:rsidRPr="00447DD1">
        <w:rPr>
          <w:sz w:val="24"/>
          <w:szCs w:val="24"/>
        </w:rPr>
        <w:t>by</w:t>
      </w:r>
      <w:r w:rsidRPr="00447DD1">
        <w:rPr>
          <w:spacing w:val="-36"/>
          <w:sz w:val="24"/>
          <w:szCs w:val="24"/>
        </w:rPr>
        <w:t xml:space="preserve"> </w:t>
      </w:r>
      <w:r w:rsidRPr="00447DD1">
        <w:rPr>
          <w:sz w:val="24"/>
          <w:szCs w:val="24"/>
        </w:rPr>
        <w:t>the</w:t>
      </w:r>
      <w:r w:rsidRPr="00447DD1">
        <w:rPr>
          <w:spacing w:val="-30"/>
          <w:sz w:val="24"/>
          <w:szCs w:val="24"/>
        </w:rPr>
        <w:t xml:space="preserve"> </w:t>
      </w:r>
      <w:r w:rsidRPr="00447DD1">
        <w:rPr>
          <w:sz w:val="24"/>
          <w:szCs w:val="24"/>
        </w:rPr>
        <w:t>patient, sign the form, and provide the authorization form to the designated</w:t>
      </w:r>
      <w:r w:rsidRPr="00447DD1">
        <w:rPr>
          <w:spacing w:val="-30"/>
          <w:sz w:val="24"/>
          <w:szCs w:val="24"/>
        </w:rPr>
        <w:t xml:space="preserve"> </w:t>
      </w:r>
      <w:r w:rsidRPr="00447DD1">
        <w:rPr>
          <w:sz w:val="24"/>
          <w:szCs w:val="24"/>
        </w:rPr>
        <w:t>caregiver.</w:t>
      </w:r>
    </w:p>
    <w:p w14:paraId="1790A2D9" w14:textId="72443F4C" w:rsidR="00B05C91" w:rsidRPr="00447DD1" w:rsidRDefault="0016285E" w:rsidP="008E4256">
      <w:pPr>
        <w:pStyle w:val="ListParagraph"/>
        <w:numPr>
          <w:ilvl w:val="3"/>
          <w:numId w:val="58"/>
        </w:numPr>
        <w:tabs>
          <w:tab w:val="left" w:pos="2113"/>
        </w:tabs>
        <w:spacing w:before="5"/>
        <w:ind w:right="116" w:firstLine="0"/>
        <w:rPr>
          <w:sz w:val="24"/>
          <w:szCs w:val="24"/>
        </w:rPr>
      </w:pPr>
      <w:r w:rsidRPr="00447DD1">
        <w:rPr>
          <w:sz w:val="24"/>
          <w:szCs w:val="24"/>
        </w:rPr>
        <w:t>To</w:t>
      </w:r>
      <w:r w:rsidRPr="00447DD1">
        <w:rPr>
          <w:spacing w:val="-8"/>
          <w:sz w:val="24"/>
          <w:szCs w:val="24"/>
        </w:rPr>
        <w:t xml:space="preserve"> </w:t>
      </w:r>
      <w:r w:rsidRPr="00447DD1">
        <w:rPr>
          <w:sz w:val="24"/>
          <w:szCs w:val="24"/>
        </w:rPr>
        <w:t>access</w:t>
      </w:r>
      <w:r w:rsidRPr="00447DD1">
        <w:rPr>
          <w:spacing w:val="-8"/>
          <w:sz w:val="24"/>
          <w:szCs w:val="24"/>
        </w:rPr>
        <w:t xml:space="preserve"> </w:t>
      </w:r>
      <w:r w:rsidRPr="00447DD1">
        <w:rPr>
          <w:sz w:val="24"/>
          <w:szCs w:val="24"/>
        </w:rPr>
        <w:t>MTCs</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obtain</w:t>
      </w:r>
      <w:r w:rsidRPr="00447DD1">
        <w:rPr>
          <w:spacing w:val="-6"/>
          <w:sz w:val="24"/>
          <w:szCs w:val="24"/>
        </w:rPr>
        <w:t xml:space="preserve"> </w:t>
      </w:r>
      <w:r w:rsidRPr="00447DD1">
        <w:rPr>
          <w:sz w:val="24"/>
          <w:szCs w:val="24"/>
        </w:rPr>
        <w:t>medical-use</w:t>
      </w:r>
      <w:r w:rsidRPr="00447DD1">
        <w:rPr>
          <w:spacing w:val="-7"/>
          <w:sz w:val="24"/>
          <w:szCs w:val="24"/>
        </w:rPr>
        <w:t xml:space="preserve"> </w:t>
      </w:r>
      <w:r w:rsidRPr="00447DD1">
        <w:rPr>
          <w:sz w:val="24"/>
          <w:szCs w:val="24"/>
        </w:rPr>
        <w:t>Marijuana,</w:t>
      </w:r>
      <w:r w:rsidRPr="00447DD1">
        <w:rPr>
          <w:spacing w:val="-6"/>
          <w:sz w:val="24"/>
          <w:szCs w:val="24"/>
        </w:rPr>
        <w:t xml:space="preserve"> </w:t>
      </w:r>
      <w:r w:rsidRPr="00447DD1">
        <w:rPr>
          <w:sz w:val="24"/>
          <w:szCs w:val="24"/>
        </w:rPr>
        <w:t>Marijuana</w:t>
      </w:r>
      <w:r w:rsidRPr="00447DD1">
        <w:rPr>
          <w:spacing w:val="-7"/>
          <w:sz w:val="24"/>
          <w:szCs w:val="24"/>
        </w:rPr>
        <w:t xml:space="preserve"> </w:t>
      </w:r>
      <w:r w:rsidRPr="00447DD1">
        <w:rPr>
          <w:sz w:val="24"/>
          <w:szCs w:val="24"/>
        </w:rPr>
        <w:t>Products</w:t>
      </w:r>
      <w:r w:rsidRPr="00447DD1">
        <w:rPr>
          <w:spacing w:val="-5"/>
          <w:sz w:val="24"/>
          <w:szCs w:val="24"/>
        </w:rPr>
        <w:t xml:space="preserve"> </w:t>
      </w:r>
      <w:r w:rsidRPr="00447DD1">
        <w:rPr>
          <w:sz w:val="24"/>
          <w:szCs w:val="24"/>
        </w:rPr>
        <w:t>and</w:t>
      </w:r>
      <w:r w:rsidRPr="00447DD1">
        <w:rPr>
          <w:spacing w:val="-8"/>
          <w:sz w:val="24"/>
          <w:szCs w:val="24"/>
        </w:rPr>
        <w:t xml:space="preserve"> </w:t>
      </w:r>
      <w:r w:rsidRPr="00447DD1">
        <w:rPr>
          <w:sz w:val="24"/>
          <w:szCs w:val="24"/>
        </w:rPr>
        <w:t>MIPs</w:t>
      </w:r>
      <w:r w:rsidRPr="00447DD1">
        <w:rPr>
          <w:spacing w:val="-8"/>
          <w:sz w:val="24"/>
          <w:szCs w:val="24"/>
        </w:rPr>
        <w:t xml:space="preserve"> </w:t>
      </w:r>
      <w:r w:rsidRPr="00447DD1">
        <w:rPr>
          <w:sz w:val="24"/>
          <w:szCs w:val="24"/>
        </w:rPr>
        <w:t>on behalf</w:t>
      </w:r>
      <w:r w:rsidRPr="00447DD1">
        <w:rPr>
          <w:spacing w:val="-6"/>
          <w:sz w:val="24"/>
          <w:szCs w:val="24"/>
        </w:rPr>
        <w:t xml:space="preserve"> </w:t>
      </w:r>
      <w:r w:rsidRPr="00447DD1">
        <w:rPr>
          <w:sz w:val="24"/>
          <w:szCs w:val="24"/>
        </w:rPr>
        <w:t>of</w:t>
      </w:r>
      <w:r w:rsidRPr="00447DD1">
        <w:rPr>
          <w:spacing w:val="-8"/>
          <w:sz w:val="24"/>
          <w:szCs w:val="24"/>
        </w:rPr>
        <w:t xml:space="preserve"> </w:t>
      </w:r>
      <w:r w:rsidRPr="00447DD1">
        <w:rPr>
          <w:sz w:val="24"/>
          <w:szCs w:val="24"/>
        </w:rPr>
        <w:t>a</w:t>
      </w:r>
      <w:r w:rsidRPr="00447DD1">
        <w:rPr>
          <w:spacing w:val="-7"/>
          <w:sz w:val="24"/>
          <w:szCs w:val="24"/>
        </w:rPr>
        <w:t xml:space="preserve"> </w:t>
      </w:r>
      <w:r w:rsidRPr="00447DD1">
        <w:rPr>
          <w:sz w:val="24"/>
          <w:szCs w:val="24"/>
        </w:rPr>
        <w:t>patient,</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Caregiver</w:t>
      </w:r>
      <w:r w:rsidRPr="00447DD1">
        <w:rPr>
          <w:spacing w:val="-6"/>
          <w:sz w:val="24"/>
          <w:szCs w:val="24"/>
        </w:rPr>
        <w:t xml:space="preserve"> </w:t>
      </w:r>
      <w:ins w:id="538" w:author="Author">
        <w:r w:rsidR="00F07BD9" w:rsidRPr="00447DD1">
          <w:rPr>
            <w:sz w:val="24"/>
            <w:szCs w:val="24"/>
          </w:rPr>
          <w:t>shall</w:t>
        </w:r>
        <w:r w:rsidR="00F07BD9" w:rsidRPr="00447DD1" w:rsidDel="00F07BD9">
          <w:rPr>
            <w:sz w:val="24"/>
            <w:szCs w:val="24"/>
          </w:rPr>
          <w:t xml:space="preserve"> </w:t>
        </w:r>
      </w:ins>
      <w:del w:id="539" w:author="Author">
        <w:r w:rsidRPr="00447DD1" w:rsidDel="00F07BD9">
          <w:rPr>
            <w:sz w:val="24"/>
            <w:szCs w:val="24"/>
          </w:rPr>
          <w:delText>must</w:delText>
        </w:r>
        <w:r w:rsidRPr="00447DD1" w:rsidDel="00F07BD9">
          <w:rPr>
            <w:spacing w:val="-5"/>
            <w:sz w:val="24"/>
            <w:szCs w:val="24"/>
          </w:rPr>
          <w:delText xml:space="preserve"> </w:delText>
        </w:r>
      </w:del>
      <w:r w:rsidRPr="00447DD1">
        <w:rPr>
          <w:sz w:val="24"/>
          <w:szCs w:val="24"/>
        </w:rPr>
        <w:t>present</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patient's</w:t>
      </w:r>
      <w:r w:rsidRPr="00447DD1">
        <w:rPr>
          <w:spacing w:val="-5"/>
          <w:sz w:val="24"/>
          <w:szCs w:val="24"/>
        </w:rPr>
        <w:t xml:space="preserve"> </w:t>
      </w:r>
      <w:r w:rsidRPr="00447DD1">
        <w:rPr>
          <w:sz w:val="24"/>
          <w:szCs w:val="24"/>
        </w:rPr>
        <w:t>temporary</w:t>
      </w:r>
      <w:r w:rsidRPr="00447DD1">
        <w:rPr>
          <w:spacing w:val="-12"/>
          <w:sz w:val="24"/>
          <w:szCs w:val="24"/>
        </w:rPr>
        <w:t xml:space="preserve"> </w:t>
      </w:r>
      <w:r w:rsidRPr="00447DD1">
        <w:rPr>
          <w:sz w:val="24"/>
          <w:szCs w:val="24"/>
        </w:rPr>
        <w:t>Registration</w:t>
      </w:r>
      <w:r w:rsidRPr="00447DD1">
        <w:rPr>
          <w:spacing w:val="-6"/>
          <w:sz w:val="24"/>
          <w:szCs w:val="24"/>
        </w:rPr>
        <w:t xml:space="preserve"> </w:t>
      </w:r>
      <w:r w:rsidRPr="00447DD1">
        <w:rPr>
          <w:sz w:val="24"/>
          <w:szCs w:val="24"/>
        </w:rPr>
        <w:t>Card,</w:t>
      </w:r>
      <w:r w:rsidRPr="00447DD1">
        <w:rPr>
          <w:spacing w:val="-6"/>
          <w:sz w:val="24"/>
          <w:szCs w:val="24"/>
        </w:rPr>
        <w:t xml:space="preserve"> </w:t>
      </w:r>
      <w:r w:rsidRPr="00447DD1">
        <w:rPr>
          <w:sz w:val="24"/>
          <w:szCs w:val="24"/>
        </w:rPr>
        <w:t>a completed and signed temporary caregiver authorization form, and a government-issued identification</w:t>
      </w:r>
      <w:r w:rsidRPr="00447DD1">
        <w:rPr>
          <w:spacing w:val="-2"/>
          <w:sz w:val="24"/>
          <w:szCs w:val="24"/>
        </w:rPr>
        <w:t xml:space="preserve"> </w:t>
      </w:r>
      <w:r w:rsidRPr="00447DD1">
        <w:rPr>
          <w:sz w:val="24"/>
          <w:szCs w:val="24"/>
        </w:rPr>
        <w:t>document.</w:t>
      </w:r>
    </w:p>
    <w:p w14:paraId="1790A2DA" w14:textId="77777777" w:rsidR="00B05C91" w:rsidRPr="00447DD1" w:rsidRDefault="0016285E" w:rsidP="008E4256">
      <w:pPr>
        <w:pStyle w:val="ListParagraph"/>
        <w:numPr>
          <w:ilvl w:val="3"/>
          <w:numId w:val="58"/>
        </w:numPr>
        <w:tabs>
          <w:tab w:val="left" w:pos="2137"/>
        </w:tabs>
        <w:spacing w:before="4"/>
        <w:ind w:right="116" w:firstLine="0"/>
        <w:rPr>
          <w:sz w:val="24"/>
          <w:szCs w:val="24"/>
        </w:rPr>
      </w:pPr>
      <w:r w:rsidRPr="00447DD1">
        <w:rPr>
          <w:sz w:val="24"/>
          <w:szCs w:val="24"/>
        </w:rPr>
        <w:t>MTCs</w:t>
      </w:r>
      <w:r w:rsidRPr="00447DD1">
        <w:rPr>
          <w:spacing w:val="-4"/>
          <w:sz w:val="24"/>
          <w:szCs w:val="24"/>
        </w:rPr>
        <w:t xml:space="preserve"> </w:t>
      </w:r>
      <w:r w:rsidRPr="00447DD1">
        <w:rPr>
          <w:sz w:val="24"/>
          <w:szCs w:val="24"/>
        </w:rPr>
        <w:t>are</w:t>
      </w:r>
      <w:r w:rsidRPr="00447DD1">
        <w:rPr>
          <w:spacing w:val="-5"/>
          <w:sz w:val="24"/>
          <w:szCs w:val="24"/>
        </w:rPr>
        <w:t xml:space="preserve"> </w:t>
      </w:r>
      <w:r w:rsidRPr="00447DD1">
        <w:rPr>
          <w:sz w:val="24"/>
          <w:szCs w:val="24"/>
        </w:rPr>
        <w:t>responsible</w:t>
      </w:r>
      <w:r w:rsidRPr="00447DD1">
        <w:rPr>
          <w:spacing w:val="-7"/>
          <w:sz w:val="24"/>
          <w:szCs w:val="24"/>
        </w:rPr>
        <w:t xml:space="preserve"> </w:t>
      </w:r>
      <w:r w:rsidRPr="00447DD1">
        <w:rPr>
          <w:sz w:val="24"/>
          <w:szCs w:val="24"/>
        </w:rPr>
        <w:t>for</w:t>
      </w:r>
      <w:r w:rsidRPr="00447DD1">
        <w:rPr>
          <w:spacing w:val="-7"/>
          <w:sz w:val="24"/>
          <w:szCs w:val="24"/>
        </w:rPr>
        <w:t xml:space="preserve"> </w:t>
      </w:r>
      <w:r w:rsidRPr="00447DD1">
        <w:rPr>
          <w:sz w:val="24"/>
          <w:szCs w:val="24"/>
        </w:rPr>
        <w:t>ensuring</w:t>
      </w:r>
      <w:r w:rsidRPr="00447DD1">
        <w:rPr>
          <w:spacing w:val="-8"/>
          <w:sz w:val="24"/>
          <w:szCs w:val="24"/>
        </w:rPr>
        <w:t xml:space="preserve"> </w:t>
      </w:r>
      <w:r w:rsidRPr="00447DD1">
        <w:rPr>
          <w:sz w:val="24"/>
          <w:szCs w:val="24"/>
        </w:rPr>
        <w:t>that</w:t>
      </w:r>
      <w:r w:rsidRPr="00447DD1">
        <w:rPr>
          <w:spacing w:val="-6"/>
          <w:sz w:val="24"/>
          <w:szCs w:val="24"/>
        </w:rPr>
        <w:t xml:space="preserve"> </w:t>
      </w:r>
      <w:r w:rsidRPr="00447DD1">
        <w:rPr>
          <w:sz w:val="24"/>
          <w:szCs w:val="24"/>
        </w:rPr>
        <w:t>Caregivers</w:t>
      </w:r>
      <w:r w:rsidRPr="00447DD1">
        <w:rPr>
          <w:spacing w:val="-6"/>
          <w:sz w:val="24"/>
          <w:szCs w:val="24"/>
        </w:rPr>
        <w:t xml:space="preserve"> </w:t>
      </w:r>
      <w:r w:rsidRPr="00447DD1">
        <w:rPr>
          <w:sz w:val="24"/>
          <w:szCs w:val="24"/>
        </w:rPr>
        <w:t>present</w:t>
      </w:r>
      <w:r w:rsidRPr="00447DD1">
        <w:rPr>
          <w:spacing w:val="-6"/>
          <w:sz w:val="24"/>
          <w:szCs w:val="24"/>
        </w:rPr>
        <w:t xml:space="preserve"> </w:t>
      </w:r>
      <w:r w:rsidRPr="00447DD1">
        <w:rPr>
          <w:sz w:val="24"/>
          <w:szCs w:val="24"/>
        </w:rPr>
        <w:t>proper</w:t>
      </w:r>
      <w:r w:rsidRPr="00447DD1">
        <w:rPr>
          <w:spacing w:val="-7"/>
          <w:sz w:val="24"/>
          <w:szCs w:val="24"/>
        </w:rPr>
        <w:t xml:space="preserve"> </w:t>
      </w:r>
      <w:r w:rsidRPr="00447DD1">
        <w:rPr>
          <w:sz w:val="24"/>
          <w:szCs w:val="24"/>
        </w:rPr>
        <w:t>documentation</w:t>
      </w:r>
      <w:r w:rsidRPr="00447DD1">
        <w:rPr>
          <w:spacing w:val="-7"/>
          <w:sz w:val="24"/>
          <w:szCs w:val="24"/>
        </w:rPr>
        <w:t xml:space="preserve"> </w:t>
      </w:r>
      <w:r w:rsidRPr="00447DD1">
        <w:rPr>
          <w:sz w:val="24"/>
          <w:szCs w:val="24"/>
        </w:rPr>
        <w:t>and verifying that the temporary Registration Card is valid, before the Caregiver accesses the MTC and purchases Marijuana, Marijuana Products or</w:t>
      </w:r>
      <w:r w:rsidRPr="00447DD1">
        <w:rPr>
          <w:spacing w:val="-11"/>
          <w:sz w:val="24"/>
          <w:szCs w:val="24"/>
        </w:rPr>
        <w:t xml:space="preserve"> </w:t>
      </w:r>
      <w:r w:rsidRPr="00447DD1">
        <w:rPr>
          <w:sz w:val="24"/>
          <w:szCs w:val="24"/>
        </w:rPr>
        <w:t>MIPs.</w:t>
      </w:r>
    </w:p>
    <w:p w14:paraId="1790A2DB" w14:textId="77777777" w:rsidR="00B05C91" w:rsidRPr="00447DD1" w:rsidRDefault="0016285E" w:rsidP="008E4256">
      <w:pPr>
        <w:pStyle w:val="ListParagraph"/>
        <w:numPr>
          <w:ilvl w:val="3"/>
          <w:numId w:val="58"/>
        </w:numPr>
        <w:tabs>
          <w:tab w:val="left" w:pos="2156"/>
        </w:tabs>
        <w:spacing w:before="1"/>
        <w:ind w:right="116" w:firstLine="0"/>
        <w:rPr>
          <w:sz w:val="24"/>
          <w:szCs w:val="24"/>
        </w:rPr>
      </w:pPr>
      <w:r w:rsidRPr="00447DD1">
        <w:rPr>
          <w:spacing w:val="-3"/>
          <w:sz w:val="24"/>
          <w:szCs w:val="24"/>
        </w:rPr>
        <w:t xml:space="preserve">It </w:t>
      </w:r>
      <w:r w:rsidRPr="00447DD1">
        <w:rPr>
          <w:sz w:val="24"/>
          <w:szCs w:val="24"/>
        </w:rPr>
        <w:t>is the obligation of the MTC to track and dispense only the amount allowed for a 14-day</w:t>
      </w:r>
      <w:r w:rsidRPr="00447DD1">
        <w:rPr>
          <w:spacing w:val="-9"/>
          <w:sz w:val="24"/>
          <w:szCs w:val="24"/>
        </w:rPr>
        <w:t xml:space="preserve"> </w:t>
      </w:r>
      <w:r w:rsidRPr="00447DD1">
        <w:rPr>
          <w:sz w:val="24"/>
          <w:szCs w:val="24"/>
        </w:rPr>
        <w:t>Supply.</w:t>
      </w:r>
    </w:p>
    <w:p w14:paraId="1790A2DC" w14:textId="008B8B66" w:rsidR="00B05C91" w:rsidRPr="00447DD1" w:rsidRDefault="0016285E" w:rsidP="008E4256">
      <w:pPr>
        <w:pStyle w:val="ListParagraph"/>
        <w:numPr>
          <w:ilvl w:val="3"/>
          <w:numId w:val="58"/>
        </w:numPr>
        <w:tabs>
          <w:tab w:val="left" w:pos="2079"/>
        </w:tabs>
        <w:ind w:right="116" w:firstLine="0"/>
        <w:rPr>
          <w:sz w:val="24"/>
          <w:szCs w:val="24"/>
        </w:rPr>
      </w:pPr>
      <w:r w:rsidRPr="00447DD1">
        <w:rPr>
          <w:sz w:val="24"/>
          <w:szCs w:val="24"/>
        </w:rPr>
        <w:t>To</w:t>
      </w:r>
      <w:r w:rsidRPr="00447DD1">
        <w:rPr>
          <w:spacing w:val="-10"/>
          <w:sz w:val="24"/>
          <w:szCs w:val="24"/>
        </w:rPr>
        <w:t xml:space="preserve"> </w:t>
      </w:r>
      <w:r w:rsidRPr="00447DD1">
        <w:rPr>
          <w:sz w:val="24"/>
          <w:szCs w:val="24"/>
        </w:rPr>
        <w:t>obtain</w:t>
      </w:r>
      <w:r w:rsidRPr="00447DD1">
        <w:rPr>
          <w:spacing w:val="-10"/>
          <w:sz w:val="24"/>
          <w:szCs w:val="24"/>
        </w:rPr>
        <w:t xml:space="preserve"> </w:t>
      </w:r>
      <w:r w:rsidRPr="00447DD1">
        <w:rPr>
          <w:sz w:val="24"/>
          <w:szCs w:val="24"/>
        </w:rPr>
        <w:t>an</w:t>
      </w:r>
      <w:r w:rsidRPr="00447DD1">
        <w:rPr>
          <w:spacing w:val="-10"/>
          <w:sz w:val="24"/>
          <w:szCs w:val="24"/>
        </w:rPr>
        <w:t xml:space="preserve"> </w:t>
      </w:r>
      <w:r w:rsidRPr="00447DD1">
        <w:rPr>
          <w:sz w:val="24"/>
          <w:szCs w:val="24"/>
        </w:rPr>
        <w:t>annual</w:t>
      </w:r>
      <w:r w:rsidRPr="00447DD1">
        <w:rPr>
          <w:spacing w:val="-10"/>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Card</w:t>
      </w:r>
      <w:r w:rsidRPr="00447DD1">
        <w:rPr>
          <w:spacing w:val="-10"/>
          <w:sz w:val="24"/>
          <w:szCs w:val="24"/>
        </w:rPr>
        <w:t xml:space="preserve"> </w:t>
      </w:r>
      <w:r w:rsidRPr="00447DD1">
        <w:rPr>
          <w:sz w:val="24"/>
          <w:szCs w:val="24"/>
        </w:rPr>
        <w:t>after</w:t>
      </w:r>
      <w:r w:rsidRPr="00447DD1">
        <w:rPr>
          <w:spacing w:val="-9"/>
          <w:sz w:val="24"/>
          <w:szCs w:val="24"/>
        </w:rPr>
        <w:t xml:space="preserve"> </w:t>
      </w:r>
      <w:r w:rsidRPr="00447DD1">
        <w:rPr>
          <w:sz w:val="24"/>
          <w:szCs w:val="24"/>
        </w:rPr>
        <w:t>receiving</w:t>
      </w:r>
      <w:r w:rsidRPr="00447DD1">
        <w:rPr>
          <w:spacing w:val="-13"/>
          <w:sz w:val="24"/>
          <w:szCs w:val="24"/>
        </w:rPr>
        <w:t xml:space="preserve"> </w:t>
      </w:r>
      <w:r w:rsidRPr="00447DD1">
        <w:rPr>
          <w:sz w:val="24"/>
          <w:szCs w:val="24"/>
        </w:rPr>
        <w:t>a</w:t>
      </w:r>
      <w:r w:rsidRPr="00447DD1">
        <w:rPr>
          <w:spacing w:val="-11"/>
          <w:sz w:val="24"/>
          <w:szCs w:val="24"/>
        </w:rPr>
        <w:t xml:space="preserve"> </w:t>
      </w:r>
      <w:r w:rsidRPr="00447DD1">
        <w:rPr>
          <w:sz w:val="24"/>
          <w:szCs w:val="24"/>
        </w:rPr>
        <w:t>temporary</w:t>
      </w:r>
      <w:r w:rsidRPr="00447DD1">
        <w:rPr>
          <w:spacing w:val="-17"/>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Card,</w:t>
      </w:r>
      <w:r w:rsidRPr="00447DD1">
        <w:rPr>
          <w:spacing w:val="-10"/>
          <w:sz w:val="24"/>
          <w:szCs w:val="24"/>
        </w:rPr>
        <w:t xml:space="preserve"> </w:t>
      </w:r>
      <w:r w:rsidRPr="00447DD1">
        <w:rPr>
          <w:sz w:val="24"/>
          <w:szCs w:val="24"/>
        </w:rPr>
        <w:t>a caregiver</w:t>
      </w:r>
      <w:r w:rsidRPr="00447DD1">
        <w:rPr>
          <w:spacing w:val="-9"/>
          <w:sz w:val="24"/>
          <w:szCs w:val="24"/>
        </w:rPr>
        <w:t xml:space="preserve"> </w:t>
      </w:r>
      <w:ins w:id="540" w:author="Author">
        <w:r w:rsidR="00F07BD9" w:rsidRPr="00447DD1">
          <w:rPr>
            <w:sz w:val="24"/>
            <w:szCs w:val="24"/>
          </w:rPr>
          <w:t>shall</w:t>
        </w:r>
        <w:r w:rsidR="00F07BD9" w:rsidRPr="00447DD1" w:rsidDel="00F07BD9">
          <w:rPr>
            <w:sz w:val="24"/>
            <w:szCs w:val="24"/>
          </w:rPr>
          <w:t xml:space="preserve"> </w:t>
        </w:r>
      </w:ins>
      <w:del w:id="541" w:author="Author">
        <w:r w:rsidRPr="00447DD1" w:rsidDel="00F07BD9">
          <w:rPr>
            <w:sz w:val="24"/>
            <w:szCs w:val="24"/>
          </w:rPr>
          <w:delText>must</w:delText>
        </w:r>
        <w:r w:rsidRPr="00447DD1" w:rsidDel="00F07BD9">
          <w:rPr>
            <w:spacing w:val="-7"/>
            <w:sz w:val="24"/>
            <w:szCs w:val="24"/>
          </w:rPr>
          <w:delText xml:space="preserve"> </w:delText>
        </w:r>
      </w:del>
      <w:r w:rsidRPr="00447DD1">
        <w:rPr>
          <w:sz w:val="24"/>
          <w:szCs w:val="24"/>
        </w:rPr>
        <w:t>comply</w:t>
      </w:r>
      <w:r w:rsidRPr="00447DD1">
        <w:rPr>
          <w:spacing w:val="-12"/>
          <w:sz w:val="24"/>
          <w:szCs w:val="24"/>
        </w:rPr>
        <w:t xml:space="preserve"> </w:t>
      </w:r>
      <w:r w:rsidRPr="00447DD1">
        <w:rPr>
          <w:sz w:val="24"/>
          <w:szCs w:val="24"/>
        </w:rPr>
        <w:t>with</w:t>
      </w:r>
      <w:r w:rsidRPr="00447DD1">
        <w:rPr>
          <w:spacing w:val="-6"/>
          <w:sz w:val="24"/>
          <w:szCs w:val="24"/>
        </w:rPr>
        <w:t xml:space="preserve"> </w:t>
      </w:r>
      <w:r w:rsidRPr="00447DD1">
        <w:rPr>
          <w:sz w:val="24"/>
          <w:szCs w:val="24"/>
        </w:rPr>
        <w:t>935</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501.020(3)</w:t>
      </w:r>
      <w:ins w:id="542" w:author="Author">
        <w:r w:rsidR="00C938C5" w:rsidRPr="00447DD1">
          <w:rPr>
            <w:sz w:val="24"/>
            <w:szCs w:val="24"/>
          </w:rPr>
          <w:t xml:space="preserve">: </w:t>
        </w:r>
        <w:r w:rsidR="00C938C5" w:rsidRPr="00447DD1">
          <w:rPr>
            <w:i/>
            <w:iCs/>
            <w:sz w:val="24"/>
            <w:szCs w:val="24"/>
          </w:rPr>
          <w:t>Annual Caregiver Registration Card</w:t>
        </w:r>
      </w:ins>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complete</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electronic</w:t>
      </w:r>
      <w:r w:rsidRPr="00447DD1">
        <w:rPr>
          <w:spacing w:val="-9"/>
          <w:sz w:val="24"/>
          <w:szCs w:val="24"/>
        </w:rPr>
        <w:t xml:space="preserve"> </w:t>
      </w:r>
      <w:r w:rsidRPr="00447DD1">
        <w:rPr>
          <w:sz w:val="24"/>
          <w:szCs w:val="24"/>
        </w:rPr>
        <w:t>registration process for review by the</w:t>
      </w:r>
      <w:r w:rsidRPr="00447DD1">
        <w:rPr>
          <w:spacing w:val="-13"/>
          <w:sz w:val="24"/>
          <w:szCs w:val="24"/>
        </w:rPr>
        <w:t xml:space="preserve"> </w:t>
      </w:r>
      <w:r w:rsidRPr="00447DD1">
        <w:rPr>
          <w:sz w:val="24"/>
          <w:szCs w:val="24"/>
        </w:rPr>
        <w:t>Commission.</w:t>
      </w:r>
    </w:p>
    <w:p w14:paraId="1790A2DD" w14:textId="77777777" w:rsidR="00B05C91" w:rsidRPr="00447DD1" w:rsidRDefault="00B05C91">
      <w:pPr>
        <w:pStyle w:val="BodyText"/>
        <w:spacing w:before="2"/>
      </w:pPr>
    </w:p>
    <w:p w14:paraId="1790A2DE" w14:textId="77777777" w:rsidR="00B05C91" w:rsidRPr="00447DD1" w:rsidRDefault="0016285E" w:rsidP="008E4256">
      <w:pPr>
        <w:pStyle w:val="ListParagraph"/>
        <w:numPr>
          <w:ilvl w:val="2"/>
          <w:numId w:val="58"/>
        </w:numPr>
        <w:tabs>
          <w:tab w:val="left" w:pos="1750"/>
        </w:tabs>
        <w:spacing w:before="1"/>
        <w:ind w:right="116" w:firstLine="0"/>
        <w:outlineLvl w:val="1"/>
        <w:rPr>
          <w:sz w:val="24"/>
          <w:szCs w:val="24"/>
        </w:rPr>
      </w:pPr>
      <w:r w:rsidRPr="00447DD1">
        <w:rPr>
          <w:sz w:val="24"/>
          <w:szCs w:val="24"/>
          <w:u w:val="single"/>
        </w:rPr>
        <w:t>Annual</w:t>
      </w:r>
      <w:r w:rsidRPr="00447DD1">
        <w:rPr>
          <w:spacing w:val="-15"/>
          <w:sz w:val="24"/>
          <w:szCs w:val="24"/>
          <w:u w:val="single"/>
        </w:rPr>
        <w:t xml:space="preserve"> </w:t>
      </w:r>
      <w:r w:rsidRPr="00447DD1">
        <w:rPr>
          <w:sz w:val="24"/>
          <w:szCs w:val="24"/>
          <w:u w:val="single"/>
        </w:rPr>
        <w:t>Caregiver</w:t>
      </w:r>
      <w:r w:rsidRPr="00447DD1">
        <w:rPr>
          <w:spacing w:val="-16"/>
          <w:sz w:val="24"/>
          <w:szCs w:val="24"/>
          <w:u w:val="single"/>
        </w:rPr>
        <w:t xml:space="preserve"> </w:t>
      </w:r>
      <w:r w:rsidRPr="00447DD1">
        <w:rPr>
          <w:sz w:val="24"/>
          <w:szCs w:val="24"/>
          <w:u w:val="single"/>
        </w:rPr>
        <w:t>Registration</w:t>
      </w:r>
      <w:r w:rsidRPr="00447DD1">
        <w:rPr>
          <w:spacing w:val="-15"/>
          <w:sz w:val="24"/>
          <w:szCs w:val="24"/>
          <w:u w:val="single"/>
        </w:rPr>
        <w:t xml:space="preserve"> </w:t>
      </w:r>
      <w:r w:rsidRPr="00447DD1">
        <w:rPr>
          <w:sz w:val="24"/>
          <w:szCs w:val="24"/>
          <w:u w:val="single"/>
        </w:rPr>
        <w:t>Card</w:t>
      </w:r>
      <w:r w:rsidRPr="00447DD1">
        <w:rPr>
          <w:sz w:val="24"/>
          <w:szCs w:val="24"/>
        </w:rPr>
        <w:t>.</w:t>
      </w:r>
      <w:r w:rsidRPr="00447DD1">
        <w:rPr>
          <w:spacing w:val="30"/>
          <w:sz w:val="24"/>
          <w:szCs w:val="24"/>
        </w:rPr>
        <w:t xml:space="preserve"> </w:t>
      </w:r>
      <w:r w:rsidRPr="00447DD1">
        <w:rPr>
          <w:sz w:val="24"/>
          <w:szCs w:val="24"/>
        </w:rPr>
        <w:t>To</w:t>
      </w:r>
      <w:r w:rsidRPr="00447DD1">
        <w:rPr>
          <w:spacing w:val="-17"/>
          <w:sz w:val="24"/>
          <w:szCs w:val="24"/>
        </w:rPr>
        <w:t xml:space="preserve"> </w:t>
      </w:r>
      <w:r w:rsidRPr="00447DD1">
        <w:rPr>
          <w:sz w:val="24"/>
          <w:szCs w:val="24"/>
        </w:rPr>
        <w:t>obtain</w:t>
      </w:r>
      <w:r w:rsidRPr="00447DD1">
        <w:rPr>
          <w:spacing w:val="-17"/>
          <w:sz w:val="24"/>
          <w:szCs w:val="24"/>
        </w:rPr>
        <w:t xml:space="preserve"> </w:t>
      </w:r>
      <w:r w:rsidRPr="00447DD1">
        <w:rPr>
          <w:sz w:val="24"/>
          <w:szCs w:val="24"/>
        </w:rPr>
        <w:t>an</w:t>
      </w:r>
      <w:r w:rsidRPr="00447DD1">
        <w:rPr>
          <w:spacing w:val="-15"/>
          <w:sz w:val="24"/>
          <w:szCs w:val="24"/>
        </w:rPr>
        <w:t xml:space="preserve"> </w:t>
      </w:r>
      <w:r w:rsidRPr="00447DD1">
        <w:rPr>
          <w:sz w:val="24"/>
          <w:szCs w:val="24"/>
        </w:rPr>
        <w:t>annual</w:t>
      </w:r>
      <w:r w:rsidRPr="00447DD1">
        <w:rPr>
          <w:spacing w:val="-15"/>
          <w:sz w:val="24"/>
          <w:szCs w:val="24"/>
        </w:rPr>
        <w:t xml:space="preserve"> </w:t>
      </w:r>
      <w:r w:rsidRPr="00447DD1">
        <w:rPr>
          <w:sz w:val="24"/>
          <w:szCs w:val="24"/>
        </w:rPr>
        <w:t>Registration</w:t>
      </w:r>
      <w:r w:rsidRPr="00447DD1">
        <w:rPr>
          <w:spacing w:val="-15"/>
          <w:sz w:val="24"/>
          <w:szCs w:val="24"/>
        </w:rPr>
        <w:t xml:space="preserve"> </w:t>
      </w:r>
      <w:r w:rsidRPr="00447DD1">
        <w:rPr>
          <w:sz w:val="24"/>
          <w:szCs w:val="24"/>
        </w:rPr>
        <w:t>Card</w:t>
      </w:r>
      <w:r w:rsidRPr="00447DD1">
        <w:rPr>
          <w:spacing w:val="-15"/>
          <w:sz w:val="24"/>
          <w:szCs w:val="24"/>
        </w:rPr>
        <w:t xml:space="preserve"> </w:t>
      </w:r>
      <w:r w:rsidRPr="00447DD1">
        <w:rPr>
          <w:sz w:val="24"/>
          <w:szCs w:val="24"/>
        </w:rPr>
        <w:t>for</w:t>
      </w:r>
      <w:r w:rsidRPr="00447DD1">
        <w:rPr>
          <w:spacing w:val="-16"/>
          <w:sz w:val="24"/>
          <w:szCs w:val="24"/>
        </w:rPr>
        <w:t xml:space="preserve"> </w:t>
      </w:r>
      <w:r w:rsidRPr="00447DD1">
        <w:rPr>
          <w:sz w:val="24"/>
          <w:szCs w:val="24"/>
        </w:rPr>
        <w:t>a</w:t>
      </w:r>
      <w:r w:rsidRPr="00447DD1">
        <w:rPr>
          <w:spacing w:val="-16"/>
          <w:sz w:val="24"/>
          <w:szCs w:val="24"/>
        </w:rPr>
        <w:t xml:space="preserve"> </w:t>
      </w:r>
      <w:r w:rsidRPr="00447DD1">
        <w:rPr>
          <w:sz w:val="24"/>
          <w:szCs w:val="24"/>
        </w:rPr>
        <w:t>Personal Caregiver,</w:t>
      </w:r>
      <w:r w:rsidRPr="00447DD1">
        <w:rPr>
          <w:spacing w:val="-22"/>
          <w:sz w:val="24"/>
          <w:szCs w:val="24"/>
        </w:rPr>
        <w:t xml:space="preserve"> </w:t>
      </w:r>
      <w:r w:rsidRPr="00447DD1">
        <w:rPr>
          <w:sz w:val="24"/>
          <w:szCs w:val="24"/>
        </w:rPr>
        <w:t>a</w:t>
      </w:r>
      <w:r w:rsidRPr="00447DD1">
        <w:rPr>
          <w:spacing w:val="-25"/>
          <w:sz w:val="24"/>
          <w:szCs w:val="24"/>
        </w:rPr>
        <w:t xml:space="preserve"> </w:t>
      </w:r>
      <w:r w:rsidRPr="00447DD1">
        <w:rPr>
          <w:sz w:val="24"/>
          <w:szCs w:val="24"/>
        </w:rPr>
        <w:t>Registered</w:t>
      </w:r>
      <w:r w:rsidRPr="00447DD1">
        <w:rPr>
          <w:spacing w:val="-25"/>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4"/>
          <w:sz w:val="24"/>
          <w:szCs w:val="24"/>
        </w:rPr>
        <w:t xml:space="preserve"> </w:t>
      </w:r>
      <w:r w:rsidRPr="00447DD1">
        <w:rPr>
          <w:sz w:val="24"/>
          <w:szCs w:val="24"/>
        </w:rPr>
        <w:t>shall</w:t>
      </w:r>
      <w:r w:rsidRPr="00447DD1">
        <w:rPr>
          <w:spacing w:val="-24"/>
          <w:sz w:val="24"/>
          <w:szCs w:val="24"/>
        </w:rPr>
        <w:t xml:space="preserve"> </w:t>
      </w:r>
      <w:r w:rsidRPr="00447DD1">
        <w:rPr>
          <w:sz w:val="24"/>
          <w:szCs w:val="24"/>
        </w:rPr>
        <w:t>submit,</w:t>
      </w:r>
      <w:r w:rsidRPr="00447DD1">
        <w:rPr>
          <w:spacing w:val="-25"/>
          <w:sz w:val="24"/>
          <w:szCs w:val="24"/>
        </w:rPr>
        <w:t xml:space="preserve"> </w:t>
      </w:r>
      <w:r w:rsidRPr="00447DD1">
        <w:rPr>
          <w:sz w:val="24"/>
          <w:szCs w:val="24"/>
        </w:rPr>
        <w:t>in</w:t>
      </w:r>
      <w:r w:rsidRPr="00447DD1">
        <w:rPr>
          <w:spacing w:val="-25"/>
          <w:sz w:val="24"/>
          <w:szCs w:val="24"/>
        </w:rPr>
        <w:t xml:space="preserve"> </w:t>
      </w:r>
      <w:r w:rsidRPr="00447DD1">
        <w:rPr>
          <w:sz w:val="24"/>
          <w:szCs w:val="24"/>
        </w:rPr>
        <w:t>a</w:t>
      </w:r>
      <w:r w:rsidRPr="00447DD1">
        <w:rPr>
          <w:spacing w:val="-25"/>
          <w:sz w:val="24"/>
          <w:szCs w:val="24"/>
        </w:rPr>
        <w:t xml:space="preserve"> </w:t>
      </w:r>
      <w:r w:rsidRPr="00447DD1">
        <w:rPr>
          <w:sz w:val="24"/>
          <w:szCs w:val="24"/>
        </w:rPr>
        <w:t>form</w:t>
      </w:r>
      <w:r w:rsidRPr="00447DD1">
        <w:rPr>
          <w:spacing w:val="-24"/>
          <w:sz w:val="24"/>
          <w:szCs w:val="24"/>
        </w:rPr>
        <w:t xml:space="preserve"> </w:t>
      </w:r>
      <w:r w:rsidRPr="00447DD1">
        <w:rPr>
          <w:sz w:val="24"/>
          <w:szCs w:val="24"/>
        </w:rPr>
        <w:t>and</w:t>
      </w:r>
      <w:r w:rsidRPr="00447DD1">
        <w:rPr>
          <w:spacing w:val="-25"/>
          <w:sz w:val="24"/>
          <w:szCs w:val="24"/>
        </w:rPr>
        <w:t xml:space="preserve"> </w:t>
      </w:r>
      <w:r w:rsidRPr="00447DD1">
        <w:rPr>
          <w:sz w:val="24"/>
          <w:szCs w:val="24"/>
        </w:rPr>
        <w:t>manner</w:t>
      </w:r>
      <w:r w:rsidRPr="00447DD1">
        <w:rPr>
          <w:spacing w:val="-23"/>
          <w:sz w:val="24"/>
          <w:szCs w:val="24"/>
        </w:rPr>
        <w:t xml:space="preserve"> </w:t>
      </w:r>
      <w:r w:rsidRPr="00447DD1">
        <w:rPr>
          <w:sz w:val="24"/>
          <w:szCs w:val="24"/>
        </w:rPr>
        <w:t>determined</w:t>
      </w:r>
      <w:r w:rsidRPr="00447DD1">
        <w:rPr>
          <w:spacing w:val="-22"/>
          <w:sz w:val="24"/>
          <w:szCs w:val="24"/>
        </w:rPr>
        <w:t xml:space="preserve"> </w:t>
      </w:r>
      <w:r w:rsidRPr="00447DD1">
        <w:rPr>
          <w:sz w:val="24"/>
          <w:szCs w:val="24"/>
        </w:rPr>
        <w:t>by</w:t>
      </w:r>
      <w:r w:rsidRPr="00447DD1">
        <w:rPr>
          <w:spacing w:val="-29"/>
          <w:sz w:val="24"/>
          <w:szCs w:val="24"/>
        </w:rPr>
        <w:t xml:space="preserve"> </w:t>
      </w:r>
      <w:r w:rsidRPr="00447DD1">
        <w:rPr>
          <w:sz w:val="24"/>
          <w:szCs w:val="24"/>
        </w:rPr>
        <w:t>the Commission, the</w:t>
      </w:r>
      <w:r w:rsidRPr="00447DD1">
        <w:rPr>
          <w:spacing w:val="-4"/>
          <w:sz w:val="24"/>
          <w:szCs w:val="24"/>
        </w:rPr>
        <w:t xml:space="preserve"> </w:t>
      </w:r>
      <w:r w:rsidRPr="00447DD1">
        <w:rPr>
          <w:sz w:val="24"/>
          <w:szCs w:val="24"/>
        </w:rPr>
        <w:t>following:</w:t>
      </w:r>
    </w:p>
    <w:p w14:paraId="1790A2DF" w14:textId="77777777" w:rsidR="00B05C91" w:rsidRPr="00447DD1" w:rsidRDefault="0016285E" w:rsidP="008E4256">
      <w:pPr>
        <w:pStyle w:val="ListParagraph"/>
        <w:numPr>
          <w:ilvl w:val="3"/>
          <w:numId w:val="58"/>
        </w:numPr>
        <w:tabs>
          <w:tab w:val="left" w:pos="2079"/>
        </w:tabs>
        <w:spacing w:before="3"/>
        <w:ind w:right="118" w:firstLine="0"/>
        <w:rPr>
          <w:sz w:val="24"/>
          <w:szCs w:val="24"/>
        </w:rPr>
      </w:pPr>
      <w:r w:rsidRPr="00447DD1">
        <w:rPr>
          <w:sz w:val="24"/>
          <w:szCs w:val="24"/>
        </w:rPr>
        <w:t>The</w:t>
      </w:r>
      <w:r w:rsidRPr="00447DD1">
        <w:rPr>
          <w:spacing w:val="-21"/>
          <w:sz w:val="24"/>
          <w:szCs w:val="24"/>
        </w:rPr>
        <w:t xml:space="preserve"> </w:t>
      </w:r>
      <w:r w:rsidRPr="00447DD1">
        <w:rPr>
          <w:sz w:val="24"/>
          <w:szCs w:val="24"/>
        </w:rPr>
        <w:t>Personal</w:t>
      </w:r>
      <w:r w:rsidRPr="00447DD1">
        <w:rPr>
          <w:spacing w:val="-19"/>
          <w:sz w:val="24"/>
          <w:szCs w:val="24"/>
        </w:rPr>
        <w:t xml:space="preserve"> </w:t>
      </w:r>
      <w:r w:rsidRPr="00447DD1">
        <w:rPr>
          <w:sz w:val="24"/>
          <w:szCs w:val="24"/>
        </w:rPr>
        <w:t>Caregiver's</w:t>
      </w:r>
      <w:r w:rsidRPr="00447DD1">
        <w:rPr>
          <w:spacing w:val="-20"/>
          <w:sz w:val="24"/>
          <w:szCs w:val="24"/>
        </w:rPr>
        <w:t xml:space="preserve"> </w:t>
      </w:r>
      <w:r w:rsidRPr="00447DD1">
        <w:rPr>
          <w:sz w:val="24"/>
          <w:szCs w:val="24"/>
        </w:rPr>
        <w:t>full</w:t>
      </w:r>
      <w:r w:rsidRPr="00447DD1">
        <w:rPr>
          <w:spacing w:val="-19"/>
          <w:sz w:val="24"/>
          <w:szCs w:val="24"/>
        </w:rPr>
        <w:t xml:space="preserve"> </w:t>
      </w:r>
      <w:r w:rsidRPr="00447DD1">
        <w:rPr>
          <w:sz w:val="24"/>
          <w:szCs w:val="24"/>
        </w:rPr>
        <w:t>name,</w:t>
      </w:r>
      <w:r w:rsidRPr="00447DD1">
        <w:rPr>
          <w:spacing w:val="-18"/>
          <w:sz w:val="24"/>
          <w:szCs w:val="24"/>
        </w:rPr>
        <w:t xml:space="preserve"> </w:t>
      </w:r>
      <w:r w:rsidRPr="00447DD1">
        <w:rPr>
          <w:sz w:val="24"/>
          <w:szCs w:val="24"/>
        </w:rPr>
        <w:t>date</w:t>
      </w:r>
      <w:r w:rsidRPr="00447DD1">
        <w:rPr>
          <w:spacing w:val="-19"/>
          <w:sz w:val="24"/>
          <w:szCs w:val="24"/>
        </w:rPr>
        <w:t xml:space="preserve"> </w:t>
      </w:r>
      <w:r w:rsidRPr="00447DD1">
        <w:rPr>
          <w:sz w:val="24"/>
          <w:szCs w:val="24"/>
        </w:rPr>
        <w:t>of</w:t>
      </w:r>
      <w:r w:rsidRPr="00447DD1">
        <w:rPr>
          <w:spacing w:val="-18"/>
          <w:sz w:val="24"/>
          <w:szCs w:val="24"/>
        </w:rPr>
        <w:t xml:space="preserve"> </w:t>
      </w:r>
      <w:r w:rsidRPr="00447DD1">
        <w:rPr>
          <w:sz w:val="24"/>
          <w:szCs w:val="24"/>
        </w:rPr>
        <w:t>birth,</w:t>
      </w:r>
      <w:r w:rsidRPr="00447DD1">
        <w:rPr>
          <w:spacing w:val="-18"/>
          <w:sz w:val="24"/>
          <w:szCs w:val="24"/>
        </w:rPr>
        <w:t xml:space="preserve"> </w:t>
      </w:r>
      <w:r w:rsidRPr="00447DD1">
        <w:rPr>
          <w:sz w:val="24"/>
          <w:szCs w:val="24"/>
        </w:rPr>
        <w:t>address,</w:t>
      </w:r>
      <w:r w:rsidRPr="00447DD1">
        <w:rPr>
          <w:spacing w:val="-18"/>
          <w:sz w:val="24"/>
          <w:szCs w:val="24"/>
        </w:rPr>
        <w:t xml:space="preserve"> </w:t>
      </w:r>
      <w:r w:rsidRPr="00447DD1">
        <w:rPr>
          <w:sz w:val="24"/>
          <w:szCs w:val="24"/>
        </w:rPr>
        <w:t>telephone</w:t>
      </w:r>
      <w:r w:rsidRPr="00447DD1">
        <w:rPr>
          <w:spacing w:val="-19"/>
          <w:sz w:val="24"/>
          <w:szCs w:val="24"/>
        </w:rPr>
        <w:t xml:space="preserve"> </w:t>
      </w:r>
      <w:r w:rsidRPr="00447DD1">
        <w:rPr>
          <w:sz w:val="24"/>
          <w:szCs w:val="24"/>
        </w:rPr>
        <w:t>number,</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 xml:space="preserve">email address if </w:t>
      </w:r>
      <w:r w:rsidRPr="00447DD1">
        <w:rPr>
          <w:spacing w:val="-3"/>
          <w:sz w:val="24"/>
          <w:szCs w:val="24"/>
        </w:rPr>
        <w:t xml:space="preserve">any, </w:t>
      </w:r>
      <w:r w:rsidRPr="00447DD1">
        <w:rPr>
          <w:sz w:val="24"/>
          <w:szCs w:val="24"/>
        </w:rPr>
        <w:t xml:space="preserve">and a statement that the individual is 21 </w:t>
      </w:r>
      <w:r w:rsidRPr="00447DD1">
        <w:rPr>
          <w:spacing w:val="-3"/>
          <w:sz w:val="24"/>
          <w:szCs w:val="24"/>
        </w:rPr>
        <w:t xml:space="preserve">years </w:t>
      </w:r>
      <w:r w:rsidRPr="00447DD1">
        <w:rPr>
          <w:sz w:val="24"/>
          <w:szCs w:val="24"/>
        </w:rPr>
        <w:t>of age or</w:t>
      </w:r>
      <w:r w:rsidRPr="00447DD1">
        <w:rPr>
          <w:spacing w:val="-19"/>
          <w:sz w:val="24"/>
          <w:szCs w:val="24"/>
        </w:rPr>
        <w:t xml:space="preserve"> </w:t>
      </w:r>
      <w:r w:rsidRPr="00447DD1">
        <w:rPr>
          <w:sz w:val="24"/>
          <w:szCs w:val="24"/>
        </w:rPr>
        <w:t>older;</w:t>
      </w:r>
    </w:p>
    <w:p w14:paraId="1790A2E0" w14:textId="77777777" w:rsidR="00B05C91" w:rsidRPr="00447DD1" w:rsidRDefault="0016285E" w:rsidP="008E4256">
      <w:pPr>
        <w:pStyle w:val="ListParagraph"/>
        <w:numPr>
          <w:ilvl w:val="3"/>
          <w:numId w:val="58"/>
        </w:numPr>
        <w:tabs>
          <w:tab w:val="left" w:pos="2105"/>
        </w:tabs>
        <w:spacing w:before="2"/>
        <w:ind w:right="117" w:firstLine="0"/>
        <w:rPr>
          <w:sz w:val="24"/>
          <w:szCs w:val="24"/>
        </w:rPr>
      </w:pPr>
      <w:r w:rsidRPr="00447DD1">
        <w:rPr>
          <w:sz w:val="24"/>
          <w:szCs w:val="24"/>
        </w:rPr>
        <w:t>Full</w:t>
      </w:r>
      <w:r w:rsidRPr="00447DD1">
        <w:rPr>
          <w:spacing w:val="-14"/>
          <w:sz w:val="24"/>
          <w:szCs w:val="24"/>
        </w:rPr>
        <w:t xml:space="preserve"> </w:t>
      </w:r>
      <w:r w:rsidRPr="00447DD1">
        <w:rPr>
          <w:sz w:val="24"/>
          <w:szCs w:val="24"/>
        </w:rPr>
        <w:t>name,</w:t>
      </w:r>
      <w:r w:rsidRPr="00447DD1">
        <w:rPr>
          <w:spacing w:val="-17"/>
          <w:sz w:val="24"/>
          <w:szCs w:val="24"/>
        </w:rPr>
        <w:t xml:space="preserve"> </w:t>
      </w:r>
      <w:r w:rsidRPr="00447DD1">
        <w:rPr>
          <w:sz w:val="24"/>
          <w:szCs w:val="24"/>
        </w:rPr>
        <w:t>date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birth,</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address</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Registered</w:t>
      </w:r>
      <w:r w:rsidRPr="00447DD1">
        <w:rPr>
          <w:spacing w:val="-14"/>
          <w:sz w:val="24"/>
          <w:szCs w:val="24"/>
        </w:rPr>
        <w:t xml:space="preserve"> </w:t>
      </w:r>
      <w:r w:rsidRPr="00447DD1">
        <w:rPr>
          <w:sz w:val="24"/>
          <w:szCs w:val="24"/>
        </w:rPr>
        <w:t>Qualifying</w:t>
      </w:r>
      <w:r w:rsidRPr="00447DD1">
        <w:rPr>
          <w:spacing w:val="-17"/>
          <w:sz w:val="24"/>
          <w:szCs w:val="24"/>
        </w:rPr>
        <w:t xml:space="preserve"> </w:t>
      </w:r>
      <w:r w:rsidRPr="00447DD1">
        <w:rPr>
          <w:sz w:val="24"/>
          <w:szCs w:val="24"/>
        </w:rPr>
        <w:t>Patient</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lastRenderedPageBreak/>
        <w:t>whom</w:t>
      </w:r>
      <w:r w:rsidRPr="00447DD1">
        <w:rPr>
          <w:spacing w:val="-14"/>
          <w:sz w:val="24"/>
          <w:szCs w:val="24"/>
        </w:rPr>
        <w:t xml:space="preserve"> </w:t>
      </w:r>
      <w:r w:rsidRPr="00447DD1">
        <w:rPr>
          <w:sz w:val="24"/>
          <w:szCs w:val="24"/>
        </w:rPr>
        <w:t>the Personal Caregiver will be providing assistance with the use of Marijuana for medical purposes;</w:t>
      </w:r>
    </w:p>
    <w:p w14:paraId="1790A2E1" w14:textId="42885282" w:rsidR="00B05C91" w:rsidRPr="00447DD1" w:rsidRDefault="0016285E" w:rsidP="008E4256">
      <w:pPr>
        <w:pStyle w:val="ListParagraph"/>
        <w:numPr>
          <w:ilvl w:val="3"/>
          <w:numId w:val="58"/>
        </w:numPr>
        <w:tabs>
          <w:tab w:val="left" w:pos="2148"/>
        </w:tabs>
        <w:spacing w:before="1"/>
        <w:ind w:right="117" w:firstLine="0"/>
        <w:rPr>
          <w:sz w:val="24"/>
          <w:szCs w:val="24"/>
        </w:rPr>
      </w:pPr>
      <w:r w:rsidRPr="00447DD1">
        <w:rPr>
          <w:sz w:val="24"/>
          <w:szCs w:val="24"/>
        </w:rPr>
        <w:t>A copy of the Personal Caregiver's driver's license, government</w:t>
      </w:r>
      <w:ins w:id="543" w:author="Author">
        <w:r w:rsidR="000E41F9" w:rsidRPr="00447DD1">
          <w:rPr>
            <w:sz w:val="24"/>
            <w:szCs w:val="24"/>
          </w:rPr>
          <w:t>-</w:t>
        </w:r>
      </w:ins>
      <w:del w:id="544" w:author="Author">
        <w:r w:rsidRPr="00447DD1" w:rsidDel="000E41F9">
          <w:rPr>
            <w:sz w:val="24"/>
            <w:szCs w:val="24"/>
          </w:rPr>
          <w:delText xml:space="preserve"> </w:delText>
        </w:r>
      </w:del>
      <w:r w:rsidRPr="00447DD1">
        <w:rPr>
          <w:sz w:val="24"/>
          <w:szCs w:val="24"/>
        </w:rPr>
        <w:t>issued identification card, or other verifiable identity document acceptable to the</w:t>
      </w:r>
      <w:r w:rsidRPr="00447DD1">
        <w:rPr>
          <w:spacing w:val="-29"/>
          <w:sz w:val="24"/>
          <w:szCs w:val="24"/>
        </w:rPr>
        <w:t xml:space="preserve"> </w:t>
      </w:r>
      <w:r w:rsidRPr="00447DD1">
        <w:rPr>
          <w:sz w:val="24"/>
          <w:szCs w:val="24"/>
        </w:rPr>
        <w:t>Commission;</w:t>
      </w:r>
    </w:p>
    <w:p w14:paraId="1790A2E2" w14:textId="77777777" w:rsidR="00B05C91" w:rsidRPr="00447DD1" w:rsidRDefault="0016285E" w:rsidP="008E4256">
      <w:pPr>
        <w:pStyle w:val="ListParagraph"/>
        <w:numPr>
          <w:ilvl w:val="3"/>
          <w:numId w:val="58"/>
        </w:numPr>
        <w:tabs>
          <w:tab w:val="left" w:pos="2112"/>
        </w:tabs>
        <w:ind w:right="117" w:firstLine="0"/>
        <w:rPr>
          <w:sz w:val="24"/>
          <w:szCs w:val="24"/>
        </w:rPr>
      </w:pPr>
      <w:r w:rsidRPr="00447DD1">
        <w:rPr>
          <w:sz w:val="24"/>
          <w:szCs w:val="24"/>
        </w:rPr>
        <w:t>A</w:t>
      </w:r>
      <w:r w:rsidRPr="00447DD1">
        <w:rPr>
          <w:spacing w:val="-12"/>
          <w:sz w:val="24"/>
          <w:szCs w:val="24"/>
        </w:rPr>
        <w:t xml:space="preserve"> </w:t>
      </w:r>
      <w:r w:rsidRPr="00447DD1">
        <w:rPr>
          <w:sz w:val="24"/>
          <w:szCs w:val="24"/>
        </w:rPr>
        <w:t>statement</w:t>
      </w:r>
      <w:r w:rsidRPr="00447DD1">
        <w:rPr>
          <w:spacing w:val="-11"/>
          <w:sz w:val="24"/>
          <w:szCs w:val="24"/>
        </w:rPr>
        <w:t xml:space="preserve"> </w:t>
      </w:r>
      <w:r w:rsidRPr="00447DD1">
        <w:rPr>
          <w:sz w:val="24"/>
          <w:szCs w:val="24"/>
        </w:rPr>
        <w:t>of</w:t>
      </w:r>
      <w:r w:rsidRPr="00447DD1">
        <w:rPr>
          <w:spacing w:val="-15"/>
          <w:sz w:val="24"/>
          <w:szCs w:val="24"/>
        </w:rPr>
        <w:t xml:space="preserve"> </w:t>
      </w:r>
      <w:r w:rsidRPr="00447DD1">
        <w:rPr>
          <w:sz w:val="24"/>
          <w:szCs w:val="24"/>
        </w:rPr>
        <w:t>whether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Caregiver</w:t>
      </w:r>
      <w:r w:rsidRPr="00447DD1">
        <w:rPr>
          <w:spacing w:val="-15"/>
          <w:sz w:val="24"/>
          <w:szCs w:val="24"/>
        </w:rPr>
        <w:t xml:space="preserve"> </w:t>
      </w:r>
      <w:r w:rsidRPr="00447DD1">
        <w:rPr>
          <w:sz w:val="24"/>
          <w:szCs w:val="24"/>
        </w:rPr>
        <w:t>will</w:t>
      </w:r>
      <w:r w:rsidRPr="00447DD1">
        <w:rPr>
          <w:spacing w:val="-14"/>
          <w:sz w:val="24"/>
          <w:szCs w:val="24"/>
        </w:rPr>
        <w:t xml:space="preserve"> </w:t>
      </w:r>
      <w:r w:rsidRPr="00447DD1">
        <w:rPr>
          <w:sz w:val="24"/>
          <w:szCs w:val="24"/>
        </w:rPr>
        <w:t>be</w:t>
      </w:r>
      <w:r w:rsidRPr="00447DD1">
        <w:rPr>
          <w:spacing w:val="-13"/>
          <w:sz w:val="24"/>
          <w:szCs w:val="24"/>
        </w:rPr>
        <w:t xml:space="preserve"> </w:t>
      </w:r>
      <w:r w:rsidRPr="00447DD1">
        <w:rPr>
          <w:sz w:val="24"/>
          <w:szCs w:val="24"/>
        </w:rPr>
        <w:t>cultivating</w:t>
      </w:r>
      <w:r w:rsidRPr="00447DD1">
        <w:rPr>
          <w:spacing w:val="-14"/>
          <w:sz w:val="24"/>
          <w:szCs w:val="24"/>
        </w:rPr>
        <w:t xml:space="preserve"> </w:t>
      </w:r>
      <w:r w:rsidRPr="00447DD1">
        <w:rPr>
          <w:sz w:val="24"/>
          <w:szCs w:val="24"/>
        </w:rPr>
        <w:t>Marijuana</w:t>
      </w:r>
      <w:r w:rsidRPr="00447DD1">
        <w:rPr>
          <w:spacing w:val="-13"/>
          <w:sz w:val="24"/>
          <w:szCs w:val="24"/>
        </w:rPr>
        <w:t xml:space="preserve"> </w:t>
      </w:r>
      <w:r w:rsidRPr="00447DD1">
        <w:rPr>
          <w:sz w:val="24"/>
          <w:szCs w:val="24"/>
        </w:rPr>
        <w:t>for</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patient,</w:t>
      </w:r>
      <w:r w:rsidRPr="00447DD1">
        <w:rPr>
          <w:spacing w:val="-12"/>
          <w:sz w:val="24"/>
          <w:szCs w:val="24"/>
        </w:rPr>
        <w:t xml:space="preserve"> </w:t>
      </w:r>
      <w:r w:rsidRPr="00447DD1">
        <w:rPr>
          <w:sz w:val="24"/>
          <w:szCs w:val="24"/>
        </w:rPr>
        <w:t>and at what address, if the patient is granted a Hardship Cultivation</w:t>
      </w:r>
      <w:r w:rsidRPr="00447DD1">
        <w:rPr>
          <w:spacing w:val="-24"/>
          <w:sz w:val="24"/>
          <w:szCs w:val="24"/>
        </w:rPr>
        <w:t xml:space="preserve"> </w:t>
      </w:r>
      <w:r w:rsidRPr="00447DD1">
        <w:rPr>
          <w:sz w:val="24"/>
          <w:szCs w:val="24"/>
        </w:rPr>
        <w:t>Registration;</w:t>
      </w:r>
    </w:p>
    <w:p w14:paraId="1790A2E3" w14:textId="77777777" w:rsidR="00B05C91" w:rsidRPr="00447DD1" w:rsidRDefault="0016285E" w:rsidP="008E4256">
      <w:pPr>
        <w:pStyle w:val="ListParagraph"/>
        <w:numPr>
          <w:ilvl w:val="3"/>
          <w:numId w:val="58"/>
        </w:numPr>
        <w:tabs>
          <w:tab w:val="left" w:pos="2170"/>
        </w:tabs>
        <w:ind w:right="117" w:firstLine="0"/>
        <w:rPr>
          <w:sz w:val="24"/>
          <w:szCs w:val="24"/>
        </w:rPr>
      </w:pPr>
      <w:r w:rsidRPr="00447DD1">
        <w:rPr>
          <w:sz w:val="24"/>
          <w:szCs w:val="24"/>
        </w:rPr>
        <w:t>Written acknowledgment by the Personal Caregiver of the limitations on his or her authorization</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cultivate,</w:t>
      </w:r>
      <w:r w:rsidRPr="00447DD1">
        <w:rPr>
          <w:spacing w:val="-15"/>
          <w:sz w:val="24"/>
          <w:szCs w:val="24"/>
        </w:rPr>
        <w:t xml:space="preserve"> </w:t>
      </w:r>
      <w:r w:rsidRPr="00447DD1">
        <w:rPr>
          <w:sz w:val="24"/>
          <w:szCs w:val="24"/>
        </w:rPr>
        <w:t>possess,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dispense</w:t>
      </w:r>
      <w:r w:rsidRPr="00447DD1">
        <w:rPr>
          <w:spacing w:val="-16"/>
          <w:sz w:val="24"/>
          <w:szCs w:val="24"/>
        </w:rPr>
        <w:t xml:space="preserve"> </w:t>
      </w:r>
      <w:r w:rsidRPr="00447DD1">
        <w:rPr>
          <w:sz w:val="24"/>
          <w:szCs w:val="24"/>
        </w:rPr>
        <w:t>to</w:t>
      </w:r>
      <w:r w:rsidRPr="00447DD1">
        <w:rPr>
          <w:spacing w:val="-15"/>
          <w:sz w:val="24"/>
          <w:szCs w:val="24"/>
        </w:rPr>
        <w:t xml:space="preserve"> </w:t>
      </w:r>
      <w:r w:rsidRPr="00447DD1">
        <w:rPr>
          <w:sz w:val="24"/>
          <w:szCs w:val="24"/>
        </w:rPr>
        <w:t>his</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her</w:t>
      </w:r>
      <w:r w:rsidRPr="00447DD1">
        <w:rPr>
          <w:spacing w:val="-16"/>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Qualifying</w:t>
      </w:r>
      <w:r w:rsidRPr="00447DD1">
        <w:rPr>
          <w:spacing w:val="-19"/>
          <w:sz w:val="24"/>
          <w:szCs w:val="24"/>
        </w:rPr>
        <w:t xml:space="preserve"> </w:t>
      </w:r>
      <w:r w:rsidRPr="00447DD1">
        <w:rPr>
          <w:sz w:val="24"/>
          <w:szCs w:val="24"/>
        </w:rPr>
        <w:t>Patient, Marijuana for medical purposes in the</w:t>
      </w:r>
      <w:r w:rsidRPr="00447DD1">
        <w:rPr>
          <w:spacing w:val="-9"/>
          <w:sz w:val="24"/>
          <w:szCs w:val="24"/>
        </w:rPr>
        <w:t xml:space="preserve"> </w:t>
      </w:r>
      <w:r w:rsidRPr="00447DD1">
        <w:rPr>
          <w:sz w:val="24"/>
          <w:szCs w:val="24"/>
        </w:rPr>
        <w:t>Commonwealth;</w:t>
      </w:r>
    </w:p>
    <w:p w14:paraId="1790A2E4" w14:textId="77777777" w:rsidR="00B05C91" w:rsidRPr="00447DD1" w:rsidRDefault="0016285E" w:rsidP="008E4256">
      <w:pPr>
        <w:pStyle w:val="ListParagraph"/>
        <w:numPr>
          <w:ilvl w:val="3"/>
          <w:numId w:val="58"/>
        </w:numPr>
        <w:tabs>
          <w:tab w:val="left" w:pos="2064"/>
        </w:tabs>
        <w:ind w:right="117" w:firstLine="0"/>
        <w:rPr>
          <w:sz w:val="24"/>
          <w:szCs w:val="24"/>
        </w:rPr>
      </w:pPr>
      <w:r w:rsidRPr="00447DD1">
        <w:rPr>
          <w:sz w:val="24"/>
          <w:szCs w:val="24"/>
        </w:rPr>
        <w:t>An</w:t>
      </w:r>
      <w:r w:rsidRPr="00447DD1">
        <w:rPr>
          <w:spacing w:val="-14"/>
          <w:sz w:val="24"/>
          <w:szCs w:val="24"/>
        </w:rPr>
        <w:t xml:space="preserve"> </w:t>
      </w:r>
      <w:r w:rsidRPr="00447DD1">
        <w:rPr>
          <w:sz w:val="24"/>
          <w:szCs w:val="24"/>
        </w:rPr>
        <w:t>attestation</w:t>
      </w:r>
      <w:r w:rsidRPr="00447DD1">
        <w:rPr>
          <w:spacing w:val="-14"/>
          <w:sz w:val="24"/>
          <w:szCs w:val="24"/>
        </w:rPr>
        <w:t xml:space="preserve"> </w:t>
      </w:r>
      <w:r w:rsidRPr="00447DD1">
        <w:rPr>
          <w:sz w:val="24"/>
          <w:szCs w:val="24"/>
        </w:rPr>
        <w:t>by</w:t>
      </w:r>
      <w:r w:rsidRPr="00447DD1">
        <w:rPr>
          <w:spacing w:val="-20"/>
          <w:sz w:val="24"/>
          <w:szCs w:val="24"/>
        </w:rPr>
        <w:t xml:space="preserve"> </w:t>
      </w:r>
      <w:r w:rsidRPr="00447DD1">
        <w:rPr>
          <w:sz w:val="24"/>
          <w:szCs w:val="24"/>
        </w:rPr>
        <w:t>the</w:t>
      </w:r>
      <w:r w:rsidRPr="00447DD1">
        <w:rPr>
          <w:spacing w:val="-15"/>
          <w:sz w:val="24"/>
          <w:szCs w:val="24"/>
        </w:rPr>
        <w:t xml:space="preserve"> </w:t>
      </w:r>
      <w:r w:rsidRPr="00447DD1">
        <w:rPr>
          <w:sz w:val="24"/>
          <w:szCs w:val="24"/>
        </w:rPr>
        <w:t>Personal</w:t>
      </w:r>
      <w:r w:rsidRPr="00447DD1">
        <w:rPr>
          <w:spacing w:val="-14"/>
          <w:sz w:val="24"/>
          <w:szCs w:val="24"/>
        </w:rPr>
        <w:t xml:space="preserve"> </w:t>
      </w:r>
      <w:r w:rsidRPr="00447DD1">
        <w:rPr>
          <w:sz w:val="24"/>
          <w:szCs w:val="24"/>
        </w:rPr>
        <w:t>Caregiver</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he</w:t>
      </w:r>
      <w:r w:rsidRPr="00447DD1">
        <w:rPr>
          <w:spacing w:val="-13"/>
          <w:sz w:val="24"/>
          <w:szCs w:val="24"/>
        </w:rPr>
        <w:t xml:space="preserve"> </w:t>
      </w:r>
      <w:r w:rsidRPr="00447DD1">
        <w:rPr>
          <w:sz w:val="24"/>
          <w:szCs w:val="24"/>
        </w:rPr>
        <w:t>or</w:t>
      </w:r>
      <w:r w:rsidRPr="00447DD1">
        <w:rPr>
          <w:spacing w:val="-12"/>
          <w:sz w:val="24"/>
          <w:szCs w:val="24"/>
        </w:rPr>
        <w:t xml:space="preserve"> </w:t>
      </w:r>
      <w:r w:rsidRPr="00447DD1">
        <w:rPr>
          <w:sz w:val="24"/>
          <w:szCs w:val="24"/>
        </w:rPr>
        <w:t>she</w:t>
      </w:r>
      <w:r w:rsidRPr="00447DD1">
        <w:rPr>
          <w:spacing w:val="-13"/>
          <w:sz w:val="24"/>
          <w:szCs w:val="24"/>
        </w:rPr>
        <w:t xml:space="preserve"> </w:t>
      </w:r>
      <w:r w:rsidRPr="00447DD1">
        <w:rPr>
          <w:sz w:val="24"/>
          <w:szCs w:val="24"/>
        </w:rPr>
        <w:t>shall</w:t>
      </w:r>
      <w:r w:rsidRPr="00447DD1">
        <w:rPr>
          <w:spacing w:val="-11"/>
          <w:sz w:val="24"/>
          <w:szCs w:val="24"/>
        </w:rPr>
        <w:t xml:space="preserve"> </w:t>
      </w:r>
      <w:r w:rsidRPr="00447DD1">
        <w:rPr>
          <w:sz w:val="24"/>
          <w:szCs w:val="24"/>
        </w:rPr>
        <w:t>not</w:t>
      </w:r>
      <w:r w:rsidRPr="00447DD1">
        <w:rPr>
          <w:spacing w:val="-11"/>
          <w:sz w:val="24"/>
          <w:szCs w:val="24"/>
        </w:rPr>
        <w:t xml:space="preserve"> </w:t>
      </w:r>
      <w:r w:rsidRPr="00447DD1">
        <w:rPr>
          <w:sz w:val="24"/>
          <w:szCs w:val="24"/>
        </w:rPr>
        <w:t>engage</w:t>
      </w:r>
      <w:r w:rsidRPr="00447DD1">
        <w:rPr>
          <w:spacing w:val="-13"/>
          <w:sz w:val="24"/>
          <w:szCs w:val="24"/>
        </w:rPr>
        <w:t xml:space="preserve"> </w:t>
      </w:r>
      <w:r w:rsidRPr="00447DD1">
        <w:rPr>
          <w:sz w:val="24"/>
          <w:szCs w:val="24"/>
        </w:rPr>
        <w:t>in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diversion of</w:t>
      </w:r>
      <w:r w:rsidRPr="00447DD1">
        <w:rPr>
          <w:spacing w:val="-13"/>
          <w:sz w:val="24"/>
          <w:szCs w:val="24"/>
        </w:rPr>
        <w:t xml:space="preserve"> </w:t>
      </w:r>
      <w:r w:rsidRPr="00447DD1">
        <w:rPr>
          <w:sz w:val="24"/>
          <w:szCs w:val="24"/>
        </w:rPr>
        <w:t>Marijuana</w:t>
      </w:r>
      <w:r w:rsidRPr="00447DD1">
        <w:rPr>
          <w:spacing w:val="-14"/>
          <w:sz w:val="24"/>
          <w:szCs w:val="24"/>
        </w:rPr>
        <w:t xml:space="preserve"> </w:t>
      </w:r>
      <w:r w:rsidRPr="00447DD1">
        <w:rPr>
          <w:sz w:val="24"/>
          <w:szCs w:val="24"/>
        </w:rPr>
        <w:t>and</w:t>
      </w:r>
      <w:r w:rsidRPr="00447DD1">
        <w:rPr>
          <w:spacing w:val="-13"/>
          <w:sz w:val="24"/>
          <w:szCs w:val="24"/>
        </w:rPr>
        <w:t xml:space="preserve"> </w:t>
      </w:r>
      <w:r w:rsidRPr="00447DD1">
        <w:rPr>
          <w:sz w:val="24"/>
          <w:szCs w:val="24"/>
        </w:rPr>
        <w:t>that</w:t>
      </w:r>
      <w:r w:rsidRPr="00447DD1">
        <w:rPr>
          <w:spacing w:val="-15"/>
          <w:sz w:val="24"/>
          <w:szCs w:val="24"/>
        </w:rPr>
        <w:t xml:space="preserve"> </w:t>
      </w:r>
      <w:r w:rsidRPr="00447DD1">
        <w:rPr>
          <w:sz w:val="24"/>
          <w:szCs w:val="24"/>
        </w:rPr>
        <w:t>he</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she</w:t>
      </w:r>
      <w:r w:rsidRPr="00447DD1">
        <w:rPr>
          <w:spacing w:val="-16"/>
          <w:sz w:val="24"/>
          <w:szCs w:val="24"/>
        </w:rPr>
        <w:t xml:space="preserve"> </w:t>
      </w:r>
      <w:r w:rsidRPr="00447DD1">
        <w:rPr>
          <w:sz w:val="24"/>
          <w:szCs w:val="24"/>
        </w:rPr>
        <w:t>understands</w:t>
      </w:r>
      <w:r w:rsidRPr="00447DD1">
        <w:rPr>
          <w:spacing w:val="-15"/>
          <w:sz w:val="24"/>
          <w:szCs w:val="24"/>
        </w:rPr>
        <w:t xml:space="preserve"> </w:t>
      </w:r>
      <w:r w:rsidRPr="00447DD1">
        <w:rPr>
          <w:sz w:val="24"/>
          <w:szCs w:val="24"/>
        </w:rPr>
        <w:t>that</w:t>
      </w:r>
      <w:r w:rsidRPr="00447DD1">
        <w:rPr>
          <w:spacing w:val="-15"/>
          <w:sz w:val="24"/>
          <w:szCs w:val="24"/>
        </w:rPr>
        <w:t xml:space="preserve"> </w:t>
      </w:r>
      <w:r w:rsidRPr="00447DD1">
        <w:rPr>
          <w:sz w:val="24"/>
          <w:szCs w:val="24"/>
        </w:rPr>
        <w:t>protections</w:t>
      </w:r>
      <w:r w:rsidRPr="00447DD1">
        <w:rPr>
          <w:spacing w:val="-15"/>
          <w:sz w:val="24"/>
          <w:szCs w:val="24"/>
        </w:rPr>
        <w:t xml:space="preserve"> </w:t>
      </w:r>
      <w:r w:rsidRPr="00447DD1">
        <w:rPr>
          <w:sz w:val="24"/>
          <w:szCs w:val="24"/>
        </w:rPr>
        <w:t>conferred</w:t>
      </w:r>
      <w:r w:rsidRPr="00447DD1">
        <w:rPr>
          <w:spacing w:val="-15"/>
          <w:sz w:val="24"/>
          <w:szCs w:val="24"/>
        </w:rPr>
        <w:t xml:space="preserve"> </w:t>
      </w:r>
      <w:r w:rsidRPr="00447DD1">
        <w:rPr>
          <w:sz w:val="24"/>
          <w:szCs w:val="24"/>
        </w:rPr>
        <w:t>by</w:t>
      </w:r>
      <w:r w:rsidRPr="00447DD1">
        <w:rPr>
          <w:spacing w:val="-21"/>
          <w:sz w:val="24"/>
          <w:szCs w:val="24"/>
        </w:rPr>
        <w:t xml:space="preserve"> </w:t>
      </w:r>
      <w:r w:rsidRPr="00447DD1">
        <w:rPr>
          <w:sz w:val="24"/>
          <w:szCs w:val="24"/>
        </w:rPr>
        <w:t>M.G.L.</w:t>
      </w:r>
      <w:r w:rsidRPr="00447DD1">
        <w:rPr>
          <w:spacing w:val="-15"/>
          <w:sz w:val="24"/>
          <w:szCs w:val="24"/>
        </w:rPr>
        <w:t xml:space="preserve"> </w:t>
      </w:r>
      <w:r w:rsidRPr="00447DD1">
        <w:rPr>
          <w:sz w:val="24"/>
          <w:szCs w:val="24"/>
        </w:rPr>
        <w:t>c.</w:t>
      </w:r>
      <w:r w:rsidRPr="00447DD1">
        <w:rPr>
          <w:spacing w:val="-13"/>
          <w:sz w:val="24"/>
          <w:szCs w:val="24"/>
        </w:rPr>
        <w:t xml:space="preserve"> </w:t>
      </w:r>
      <w:r w:rsidRPr="00447DD1">
        <w:rPr>
          <w:sz w:val="24"/>
          <w:szCs w:val="24"/>
        </w:rPr>
        <w:t>94I,</w:t>
      </w:r>
      <w:r w:rsidRPr="00447DD1">
        <w:rPr>
          <w:spacing w:val="-13"/>
          <w:sz w:val="24"/>
          <w:szCs w:val="24"/>
        </w:rPr>
        <w:t xml:space="preserve"> </w:t>
      </w:r>
      <w:r w:rsidRPr="00447DD1">
        <w:rPr>
          <w:sz w:val="24"/>
          <w:szCs w:val="24"/>
        </w:rPr>
        <w:t>for possession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Marijuana</w:t>
      </w:r>
      <w:r w:rsidRPr="00447DD1">
        <w:rPr>
          <w:spacing w:val="-5"/>
          <w:sz w:val="24"/>
          <w:szCs w:val="24"/>
        </w:rPr>
        <w:t xml:space="preserve"> </w:t>
      </w:r>
      <w:r w:rsidRPr="00447DD1">
        <w:rPr>
          <w:sz w:val="24"/>
          <w:szCs w:val="24"/>
        </w:rPr>
        <w:t>for</w:t>
      </w:r>
      <w:r w:rsidRPr="00447DD1">
        <w:rPr>
          <w:spacing w:val="-4"/>
          <w:sz w:val="24"/>
          <w:szCs w:val="24"/>
        </w:rPr>
        <w:t xml:space="preserve"> </w:t>
      </w:r>
      <w:r w:rsidRPr="00447DD1">
        <w:rPr>
          <w:sz w:val="24"/>
          <w:szCs w:val="24"/>
        </w:rPr>
        <w:t>medical</w:t>
      </w:r>
      <w:r w:rsidRPr="00447DD1">
        <w:rPr>
          <w:spacing w:val="-3"/>
          <w:sz w:val="24"/>
          <w:szCs w:val="24"/>
        </w:rPr>
        <w:t xml:space="preserve"> </w:t>
      </w:r>
      <w:r w:rsidRPr="00447DD1">
        <w:rPr>
          <w:sz w:val="24"/>
          <w:szCs w:val="24"/>
        </w:rPr>
        <w:t>use</w:t>
      </w:r>
      <w:r w:rsidRPr="00447DD1">
        <w:rPr>
          <w:spacing w:val="-5"/>
          <w:sz w:val="24"/>
          <w:szCs w:val="24"/>
        </w:rPr>
        <w:t xml:space="preserve"> </w:t>
      </w:r>
      <w:r w:rsidRPr="00447DD1">
        <w:rPr>
          <w:sz w:val="24"/>
          <w:szCs w:val="24"/>
        </w:rPr>
        <w:t>are</w:t>
      </w:r>
      <w:r w:rsidRPr="00447DD1">
        <w:rPr>
          <w:spacing w:val="-5"/>
          <w:sz w:val="24"/>
          <w:szCs w:val="24"/>
        </w:rPr>
        <w:t xml:space="preserve"> </w:t>
      </w:r>
      <w:r w:rsidRPr="00447DD1">
        <w:rPr>
          <w:sz w:val="24"/>
          <w:szCs w:val="24"/>
        </w:rPr>
        <w:t>applicable</w:t>
      </w:r>
      <w:r w:rsidRPr="00447DD1">
        <w:rPr>
          <w:spacing w:val="-5"/>
          <w:sz w:val="24"/>
          <w:szCs w:val="24"/>
        </w:rPr>
        <w:t xml:space="preserve"> </w:t>
      </w:r>
      <w:r w:rsidRPr="00447DD1">
        <w:rPr>
          <w:sz w:val="24"/>
          <w:szCs w:val="24"/>
        </w:rPr>
        <w:t>only</w:t>
      </w:r>
      <w:r w:rsidRPr="00447DD1">
        <w:rPr>
          <w:spacing w:val="-11"/>
          <w:sz w:val="24"/>
          <w:szCs w:val="24"/>
        </w:rPr>
        <w:t xml:space="preserve"> </w:t>
      </w:r>
      <w:r w:rsidRPr="00447DD1">
        <w:rPr>
          <w:sz w:val="24"/>
          <w:szCs w:val="24"/>
        </w:rPr>
        <w:t>within</w:t>
      </w:r>
      <w:r w:rsidRPr="00447DD1">
        <w:rPr>
          <w:spacing w:val="-4"/>
          <w:sz w:val="24"/>
          <w:szCs w:val="24"/>
        </w:rPr>
        <w:t xml:space="preserve"> </w:t>
      </w:r>
      <w:r w:rsidRPr="00447DD1">
        <w:rPr>
          <w:sz w:val="24"/>
          <w:szCs w:val="24"/>
        </w:rPr>
        <w:t>Massachusetts;</w:t>
      </w:r>
      <w:r w:rsidRPr="00447DD1">
        <w:rPr>
          <w:spacing w:val="-3"/>
          <w:sz w:val="24"/>
          <w:szCs w:val="24"/>
        </w:rPr>
        <w:t xml:space="preserve"> </w:t>
      </w:r>
      <w:r w:rsidRPr="00447DD1">
        <w:rPr>
          <w:sz w:val="24"/>
          <w:szCs w:val="24"/>
        </w:rPr>
        <w:t>and</w:t>
      </w:r>
    </w:p>
    <w:p w14:paraId="1790A2E5" w14:textId="77777777" w:rsidR="00B05C91" w:rsidRPr="00447DD1" w:rsidRDefault="0016285E" w:rsidP="008E4256">
      <w:pPr>
        <w:pStyle w:val="ListParagraph"/>
        <w:numPr>
          <w:ilvl w:val="3"/>
          <w:numId w:val="58"/>
        </w:numPr>
        <w:tabs>
          <w:tab w:val="left" w:pos="2132"/>
        </w:tabs>
        <w:ind w:left="2131" w:hanging="456"/>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2E6" w14:textId="77777777" w:rsidR="00B05C91" w:rsidRPr="00447DD1" w:rsidRDefault="00B05C91">
      <w:pPr>
        <w:pStyle w:val="BodyText"/>
        <w:spacing w:before="5"/>
      </w:pPr>
    </w:p>
    <w:p w14:paraId="1790A2E7" w14:textId="0AF02342" w:rsidR="00B05C91" w:rsidRPr="00447DD1" w:rsidRDefault="0016285E" w:rsidP="008E4256">
      <w:pPr>
        <w:pStyle w:val="ListParagraph"/>
        <w:numPr>
          <w:ilvl w:val="2"/>
          <w:numId w:val="58"/>
        </w:numPr>
        <w:tabs>
          <w:tab w:val="left" w:pos="1865"/>
        </w:tabs>
        <w:ind w:left="1319" w:right="116" w:firstLine="0"/>
        <w:outlineLvl w:val="1"/>
        <w:rPr>
          <w:sz w:val="24"/>
          <w:szCs w:val="24"/>
        </w:rPr>
      </w:pPr>
      <w:r w:rsidRPr="00447DD1">
        <w:rPr>
          <w:sz w:val="24"/>
          <w:szCs w:val="24"/>
        </w:rPr>
        <w:t xml:space="preserve">An annual Registration Card will be valid for one </w:t>
      </w:r>
      <w:r w:rsidRPr="00447DD1">
        <w:rPr>
          <w:spacing w:val="-3"/>
          <w:sz w:val="24"/>
          <w:szCs w:val="24"/>
        </w:rPr>
        <w:t xml:space="preserve">year </w:t>
      </w:r>
      <w:r w:rsidRPr="00447DD1">
        <w:rPr>
          <w:sz w:val="24"/>
          <w:szCs w:val="24"/>
        </w:rPr>
        <w:t>from the date of issue of the temporary Registration Card, unless otherwise specified by the Commission, and may be renewed, in a form and manner determined by the Commission, which includes, but is not limited to, meeting the requirements in 935 CMR 501.020(3)</w:t>
      </w:r>
      <w:ins w:id="545" w:author="Author">
        <w:r w:rsidR="00AA5290" w:rsidRPr="00447DD1">
          <w:rPr>
            <w:sz w:val="24"/>
            <w:szCs w:val="24"/>
          </w:rPr>
          <w:t xml:space="preserve">: </w:t>
        </w:r>
        <w:r w:rsidR="00AA5290" w:rsidRPr="00447DD1">
          <w:rPr>
            <w:i/>
            <w:iCs/>
            <w:sz w:val="24"/>
            <w:szCs w:val="24"/>
          </w:rPr>
          <w:t xml:space="preserve">Annual </w:t>
        </w:r>
        <w:r w:rsidR="005F3ADE" w:rsidRPr="00447DD1">
          <w:rPr>
            <w:i/>
            <w:iCs/>
            <w:sz w:val="24"/>
            <w:szCs w:val="24"/>
          </w:rPr>
          <w:t>Caregiver Registration Card</w:t>
        </w:r>
      </w:ins>
      <w:r w:rsidRPr="00447DD1">
        <w:rPr>
          <w:sz w:val="24"/>
          <w:szCs w:val="24"/>
        </w:rPr>
        <w:t>. The Commission will accept Registration Cards validly issued prior to the Program Transfer. This Registration Card will remain</w:t>
      </w:r>
      <w:r w:rsidRPr="00447DD1">
        <w:rPr>
          <w:spacing w:val="-13"/>
          <w:sz w:val="24"/>
          <w:szCs w:val="24"/>
        </w:rPr>
        <w:t xml:space="preserve"> </w:t>
      </w:r>
      <w:r w:rsidRPr="00447DD1">
        <w:rPr>
          <w:sz w:val="24"/>
          <w:szCs w:val="24"/>
        </w:rPr>
        <w:t>valid</w:t>
      </w:r>
      <w:r w:rsidRPr="00447DD1">
        <w:rPr>
          <w:spacing w:val="-13"/>
          <w:sz w:val="24"/>
          <w:szCs w:val="24"/>
        </w:rPr>
        <w:t xml:space="preserve"> </w:t>
      </w:r>
      <w:r w:rsidRPr="00447DD1">
        <w:rPr>
          <w:sz w:val="24"/>
          <w:szCs w:val="24"/>
        </w:rPr>
        <w:t>until</w:t>
      </w:r>
      <w:r w:rsidRPr="00447DD1">
        <w:rPr>
          <w:spacing w:val="-13"/>
          <w:sz w:val="24"/>
          <w:szCs w:val="24"/>
        </w:rPr>
        <w:t xml:space="preserve"> </w:t>
      </w:r>
      <w:r w:rsidRPr="00447DD1">
        <w:rPr>
          <w:sz w:val="24"/>
          <w:szCs w:val="24"/>
        </w:rPr>
        <w:t>its</w:t>
      </w:r>
      <w:r w:rsidRPr="00447DD1">
        <w:rPr>
          <w:spacing w:val="-13"/>
          <w:sz w:val="24"/>
          <w:szCs w:val="24"/>
        </w:rPr>
        <w:t xml:space="preserve"> </w:t>
      </w:r>
      <w:r w:rsidRPr="00447DD1">
        <w:rPr>
          <w:sz w:val="24"/>
          <w:szCs w:val="24"/>
        </w:rPr>
        <w:t>one</w:t>
      </w:r>
      <w:ins w:id="546" w:author="Author">
        <w:r w:rsidR="00AF3FF6" w:rsidRPr="00447DD1">
          <w:rPr>
            <w:spacing w:val="-14"/>
            <w:sz w:val="24"/>
            <w:szCs w:val="24"/>
          </w:rPr>
          <w:t>-</w:t>
        </w:r>
      </w:ins>
      <w:del w:id="547" w:author="Author">
        <w:r w:rsidRPr="00447DD1">
          <w:rPr>
            <w:spacing w:val="-14"/>
            <w:sz w:val="24"/>
            <w:szCs w:val="24"/>
          </w:rPr>
          <w:delText xml:space="preserve"> </w:delText>
        </w:r>
      </w:del>
      <w:r w:rsidRPr="00447DD1">
        <w:rPr>
          <w:spacing w:val="-3"/>
          <w:sz w:val="24"/>
          <w:szCs w:val="24"/>
        </w:rPr>
        <w:t>year</w:t>
      </w:r>
      <w:r w:rsidRPr="00447DD1">
        <w:rPr>
          <w:spacing w:val="-14"/>
          <w:sz w:val="24"/>
          <w:szCs w:val="24"/>
        </w:rPr>
        <w:t xml:space="preserve"> </w:t>
      </w:r>
      <w:r w:rsidRPr="00447DD1">
        <w:rPr>
          <w:sz w:val="24"/>
          <w:szCs w:val="24"/>
        </w:rPr>
        <w:t>anniversary</w:t>
      </w:r>
      <w:r w:rsidRPr="00447DD1">
        <w:rPr>
          <w:spacing w:val="-20"/>
          <w:sz w:val="24"/>
          <w:szCs w:val="24"/>
        </w:rPr>
        <w:t xml:space="preserve"> </w:t>
      </w:r>
      <w:r w:rsidRPr="00447DD1">
        <w:rPr>
          <w:sz w:val="24"/>
          <w:szCs w:val="24"/>
        </w:rPr>
        <w:t>date</w:t>
      </w:r>
      <w:r w:rsidRPr="00447DD1">
        <w:rPr>
          <w:spacing w:val="-14"/>
          <w:sz w:val="24"/>
          <w:szCs w:val="24"/>
        </w:rPr>
        <w:t xml:space="preserve"> </w:t>
      </w:r>
      <w:r w:rsidRPr="00447DD1">
        <w:rPr>
          <w:sz w:val="24"/>
          <w:szCs w:val="24"/>
        </w:rPr>
        <w:t>or</w:t>
      </w:r>
      <w:r w:rsidRPr="00447DD1">
        <w:rPr>
          <w:spacing w:val="-14"/>
          <w:sz w:val="24"/>
          <w:szCs w:val="24"/>
        </w:rPr>
        <w:t xml:space="preserve"> </w:t>
      </w:r>
      <w:r w:rsidRPr="00447DD1">
        <w:rPr>
          <w:sz w:val="24"/>
          <w:szCs w:val="24"/>
        </w:rPr>
        <w:t>until</w:t>
      </w:r>
      <w:r w:rsidRPr="00447DD1">
        <w:rPr>
          <w:spacing w:val="-13"/>
          <w:sz w:val="24"/>
          <w:szCs w:val="24"/>
        </w:rPr>
        <w:t xml:space="preserve"> </w:t>
      </w:r>
      <w:r w:rsidRPr="00447DD1">
        <w:rPr>
          <w:sz w:val="24"/>
          <w:szCs w:val="24"/>
        </w:rPr>
        <w:t>a</w:t>
      </w:r>
      <w:r w:rsidRPr="00447DD1">
        <w:rPr>
          <w:spacing w:val="-12"/>
          <w:sz w:val="24"/>
          <w:szCs w:val="24"/>
        </w:rPr>
        <w:t xml:space="preserve"> </w:t>
      </w:r>
      <w:r w:rsidRPr="00447DD1">
        <w:rPr>
          <w:sz w:val="24"/>
          <w:szCs w:val="24"/>
        </w:rPr>
        <w:t>new</w:t>
      </w:r>
      <w:r w:rsidRPr="00447DD1">
        <w:rPr>
          <w:spacing w:val="-11"/>
          <w:sz w:val="24"/>
          <w:szCs w:val="24"/>
        </w:rPr>
        <w:t xml:space="preserve"> </w:t>
      </w:r>
      <w:r w:rsidRPr="00447DD1">
        <w:rPr>
          <w:sz w:val="24"/>
          <w:szCs w:val="24"/>
        </w:rPr>
        <w:t>Registration</w:t>
      </w:r>
      <w:r w:rsidRPr="00447DD1">
        <w:rPr>
          <w:spacing w:val="-13"/>
          <w:sz w:val="24"/>
          <w:szCs w:val="24"/>
        </w:rPr>
        <w:t xml:space="preserve"> </w:t>
      </w:r>
      <w:r w:rsidRPr="00447DD1">
        <w:rPr>
          <w:sz w:val="24"/>
          <w:szCs w:val="24"/>
        </w:rPr>
        <w:t>Card</w:t>
      </w:r>
      <w:r w:rsidRPr="00447DD1">
        <w:rPr>
          <w:spacing w:val="-13"/>
          <w:sz w:val="24"/>
          <w:szCs w:val="24"/>
        </w:rPr>
        <w:t xml:space="preserve"> </w:t>
      </w:r>
      <w:r w:rsidRPr="00447DD1">
        <w:rPr>
          <w:sz w:val="24"/>
          <w:szCs w:val="24"/>
        </w:rPr>
        <w:t>is</w:t>
      </w:r>
      <w:r w:rsidRPr="00447DD1">
        <w:rPr>
          <w:spacing w:val="-13"/>
          <w:sz w:val="24"/>
          <w:szCs w:val="24"/>
        </w:rPr>
        <w:t xml:space="preserve"> </w:t>
      </w:r>
      <w:r w:rsidRPr="00447DD1">
        <w:rPr>
          <w:sz w:val="24"/>
          <w:szCs w:val="24"/>
        </w:rPr>
        <w:t>issued</w:t>
      </w:r>
      <w:r w:rsidRPr="00447DD1">
        <w:rPr>
          <w:spacing w:val="-13"/>
          <w:sz w:val="24"/>
          <w:szCs w:val="24"/>
        </w:rPr>
        <w:t xml:space="preserve"> </w:t>
      </w:r>
      <w:r w:rsidRPr="00447DD1">
        <w:rPr>
          <w:sz w:val="24"/>
          <w:szCs w:val="24"/>
        </w:rPr>
        <w:t>by</w:t>
      </w:r>
      <w:r w:rsidRPr="00447DD1">
        <w:rPr>
          <w:spacing w:val="-20"/>
          <w:sz w:val="24"/>
          <w:szCs w:val="24"/>
        </w:rPr>
        <w:t xml:space="preserve"> </w:t>
      </w:r>
      <w:r w:rsidRPr="00447DD1">
        <w:rPr>
          <w:sz w:val="24"/>
          <w:szCs w:val="24"/>
        </w:rPr>
        <w:t>the Commission,</w:t>
      </w:r>
      <w:r w:rsidRPr="00447DD1">
        <w:rPr>
          <w:spacing w:val="-14"/>
          <w:sz w:val="24"/>
          <w:szCs w:val="24"/>
        </w:rPr>
        <w:t xml:space="preserve"> </w:t>
      </w:r>
      <w:r w:rsidRPr="00447DD1">
        <w:rPr>
          <w:sz w:val="24"/>
          <w:szCs w:val="24"/>
        </w:rPr>
        <w:t>whichever</w:t>
      </w:r>
      <w:r w:rsidRPr="00447DD1">
        <w:rPr>
          <w:spacing w:val="-14"/>
          <w:sz w:val="24"/>
          <w:szCs w:val="24"/>
        </w:rPr>
        <w:t xml:space="preserve"> </w:t>
      </w:r>
      <w:r w:rsidRPr="00447DD1">
        <w:rPr>
          <w:sz w:val="24"/>
          <w:szCs w:val="24"/>
        </w:rPr>
        <w:t>occurs</w:t>
      </w:r>
      <w:r w:rsidRPr="00447DD1">
        <w:rPr>
          <w:spacing w:val="-14"/>
          <w:sz w:val="24"/>
          <w:szCs w:val="24"/>
        </w:rPr>
        <w:t xml:space="preserve"> </w:t>
      </w:r>
      <w:r w:rsidRPr="00447DD1">
        <w:rPr>
          <w:sz w:val="24"/>
          <w:szCs w:val="24"/>
        </w:rPr>
        <w:t>first.</w:t>
      </w:r>
      <w:r w:rsidRPr="00447DD1">
        <w:rPr>
          <w:spacing w:val="32"/>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issuance</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new</w:t>
      </w:r>
      <w:r w:rsidRPr="00447DD1">
        <w:rPr>
          <w:spacing w:val="-14"/>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Card,</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holder</w:t>
      </w:r>
      <w:r w:rsidRPr="00447DD1">
        <w:rPr>
          <w:spacing w:val="-14"/>
          <w:sz w:val="24"/>
          <w:szCs w:val="24"/>
        </w:rPr>
        <w:t xml:space="preserve"> </w:t>
      </w:r>
      <w:r w:rsidRPr="00447DD1">
        <w:rPr>
          <w:sz w:val="24"/>
          <w:szCs w:val="24"/>
        </w:rPr>
        <w:t>of the</w:t>
      </w:r>
      <w:r w:rsidRPr="00447DD1">
        <w:rPr>
          <w:spacing w:val="-8"/>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Card</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destroy</w:t>
      </w:r>
      <w:r w:rsidRPr="00447DD1">
        <w:rPr>
          <w:spacing w:val="-12"/>
          <w:sz w:val="24"/>
          <w:szCs w:val="24"/>
        </w:rPr>
        <w:t xml:space="preserve"> </w:t>
      </w:r>
      <w:r w:rsidRPr="00447DD1">
        <w:rPr>
          <w:sz w:val="24"/>
          <w:szCs w:val="24"/>
        </w:rPr>
        <w:t>any</w:t>
      </w:r>
      <w:r w:rsidRPr="00447DD1">
        <w:rPr>
          <w:spacing w:val="-12"/>
          <w:sz w:val="24"/>
          <w:szCs w:val="24"/>
        </w:rPr>
        <w:t xml:space="preserve"> </w:t>
      </w:r>
      <w:r w:rsidRPr="00447DD1">
        <w:rPr>
          <w:sz w:val="24"/>
          <w:szCs w:val="24"/>
        </w:rPr>
        <w:t>previously</w:t>
      </w:r>
      <w:r w:rsidRPr="00447DD1">
        <w:rPr>
          <w:spacing w:val="-14"/>
          <w:sz w:val="24"/>
          <w:szCs w:val="24"/>
        </w:rPr>
        <w:t xml:space="preserve"> </w:t>
      </w:r>
      <w:r w:rsidRPr="00447DD1">
        <w:rPr>
          <w:sz w:val="24"/>
          <w:szCs w:val="24"/>
        </w:rPr>
        <w:t>issued</w:t>
      </w:r>
      <w:r w:rsidRPr="00447DD1">
        <w:rPr>
          <w:spacing w:val="-7"/>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Card(s)</w:t>
      </w:r>
      <w:r w:rsidRPr="00447DD1">
        <w:rPr>
          <w:spacing w:val="-8"/>
          <w:sz w:val="24"/>
          <w:szCs w:val="24"/>
        </w:rPr>
        <w:t xml:space="preserve"> </w:t>
      </w:r>
      <w:r w:rsidRPr="00447DD1">
        <w:rPr>
          <w:sz w:val="24"/>
          <w:szCs w:val="24"/>
        </w:rPr>
        <w:t>in</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responsible manner that would prevent it from being used as an identification or Registration</w:t>
      </w:r>
      <w:r w:rsidRPr="00447DD1">
        <w:rPr>
          <w:spacing w:val="-37"/>
          <w:sz w:val="24"/>
          <w:szCs w:val="24"/>
        </w:rPr>
        <w:t xml:space="preserve"> </w:t>
      </w:r>
      <w:r w:rsidRPr="00447DD1">
        <w:rPr>
          <w:sz w:val="24"/>
          <w:szCs w:val="24"/>
        </w:rPr>
        <w:t>Card.</w:t>
      </w:r>
    </w:p>
    <w:p w14:paraId="1790A2E8" w14:textId="77777777" w:rsidR="00B05C91" w:rsidRPr="00447DD1" w:rsidRDefault="00B05C91">
      <w:pPr>
        <w:pStyle w:val="BodyText"/>
      </w:pPr>
    </w:p>
    <w:p w14:paraId="1790A2E9" w14:textId="2450FBDE" w:rsidR="00B05C91" w:rsidRPr="00447DD1" w:rsidRDefault="0016285E" w:rsidP="008E4256">
      <w:pPr>
        <w:pStyle w:val="ListParagraph"/>
        <w:numPr>
          <w:ilvl w:val="2"/>
          <w:numId w:val="58"/>
        </w:numPr>
        <w:tabs>
          <w:tab w:val="left" w:pos="1954"/>
        </w:tabs>
        <w:ind w:left="1319" w:right="110" w:firstLine="0"/>
        <w:outlineLvl w:val="1"/>
        <w:rPr>
          <w:sz w:val="24"/>
          <w:szCs w:val="24"/>
        </w:rPr>
      </w:pPr>
      <w:r w:rsidRPr="00447DD1">
        <w:rPr>
          <w:sz w:val="24"/>
          <w:szCs w:val="24"/>
        </w:rPr>
        <w:t>Except in the case of a visiting nurse, home health aide, personal care attendant, or immediate family member of more than one Registered Qualifying Patient, an individual may not</w:t>
      </w:r>
      <w:r w:rsidRPr="00447DD1">
        <w:rPr>
          <w:spacing w:val="-7"/>
          <w:sz w:val="24"/>
          <w:szCs w:val="24"/>
        </w:rPr>
        <w:t xml:space="preserve"> </w:t>
      </w:r>
      <w:r w:rsidRPr="00447DD1">
        <w:rPr>
          <w:sz w:val="24"/>
          <w:szCs w:val="24"/>
        </w:rPr>
        <w:t>serve</w:t>
      </w:r>
      <w:r w:rsidRPr="00447DD1">
        <w:rPr>
          <w:spacing w:val="-8"/>
          <w:sz w:val="24"/>
          <w:szCs w:val="24"/>
        </w:rPr>
        <w:t xml:space="preserve"> </w:t>
      </w:r>
      <w:r w:rsidRPr="00447DD1">
        <w:rPr>
          <w:sz w:val="24"/>
          <w:szCs w:val="24"/>
        </w:rPr>
        <w:t>as</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Personal</w:t>
      </w:r>
      <w:r w:rsidRPr="00447DD1">
        <w:rPr>
          <w:spacing w:val="-7"/>
          <w:sz w:val="24"/>
          <w:szCs w:val="24"/>
        </w:rPr>
        <w:t xml:space="preserve"> </w:t>
      </w:r>
      <w:r w:rsidRPr="00447DD1">
        <w:rPr>
          <w:sz w:val="24"/>
          <w:szCs w:val="24"/>
        </w:rPr>
        <w:t>Caregiver</w:t>
      </w:r>
      <w:r w:rsidRPr="00447DD1">
        <w:rPr>
          <w:spacing w:val="-8"/>
          <w:sz w:val="24"/>
          <w:szCs w:val="24"/>
        </w:rPr>
        <w:t xml:space="preserve"> </w:t>
      </w:r>
      <w:r w:rsidRPr="00447DD1">
        <w:rPr>
          <w:sz w:val="24"/>
          <w:szCs w:val="24"/>
        </w:rPr>
        <w:t>for</w:t>
      </w:r>
      <w:r w:rsidRPr="00447DD1">
        <w:rPr>
          <w:spacing w:val="-8"/>
          <w:sz w:val="24"/>
          <w:szCs w:val="24"/>
        </w:rPr>
        <w:t xml:space="preserve"> </w:t>
      </w:r>
      <w:r w:rsidRPr="00447DD1">
        <w:rPr>
          <w:sz w:val="24"/>
          <w:szCs w:val="24"/>
        </w:rPr>
        <w:t>more</w:t>
      </w:r>
      <w:r w:rsidRPr="00447DD1">
        <w:rPr>
          <w:spacing w:val="-8"/>
          <w:sz w:val="24"/>
          <w:szCs w:val="24"/>
        </w:rPr>
        <w:t xml:space="preserve"> </w:t>
      </w:r>
      <w:r w:rsidRPr="00447DD1">
        <w:rPr>
          <w:sz w:val="24"/>
          <w:szCs w:val="24"/>
        </w:rPr>
        <w:t>than</w:t>
      </w:r>
      <w:r w:rsidRPr="00447DD1">
        <w:rPr>
          <w:spacing w:val="-7"/>
          <w:sz w:val="24"/>
          <w:szCs w:val="24"/>
        </w:rPr>
        <w:t xml:space="preserve"> </w:t>
      </w:r>
      <w:del w:id="548" w:author="Author">
        <w:r w:rsidRPr="00447DD1" w:rsidDel="00590949">
          <w:rPr>
            <w:sz w:val="24"/>
            <w:szCs w:val="24"/>
          </w:rPr>
          <w:delText>one</w:delText>
        </w:r>
        <w:r w:rsidRPr="00447DD1" w:rsidDel="00590949">
          <w:rPr>
            <w:spacing w:val="-8"/>
            <w:sz w:val="24"/>
            <w:szCs w:val="24"/>
          </w:rPr>
          <w:delText xml:space="preserve"> </w:delText>
        </w:r>
      </w:del>
      <w:ins w:id="549" w:author="Author">
        <w:r w:rsidR="00590949" w:rsidRPr="00447DD1">
          <w:rPr>
            <w:sz w:val="24"/>
            <w:szCs w:val="24"/>
          </w:rPr>
          <w:t>ten</w:t>
        </w:r>
        <w:r w:rsidR="00590949" w:rsidRPr="00447DD1">
          <w:rPr>
            <w:spacing w:val="-8"/>
            <w:sz w:val="24"/>
            <w:szCs w:val="24"/>
          </w:rPr>
          <w:t xml:space="preserve"> </w:t>
        </w:r>
      </w:ins>
      <w:r w:rsidRPr="00447DD1">
        <w:rPr>
          <w:sz w:val="24"/>
          <w:szCs w:val="24"/>
        </w:rPr>
        <w:t>Registered</w:t>
      </w:r>
      <w:r w:rsidRPr="00447DD1">
        <w:rPr>
          <w:spacing w:val="-7"/>
          <w:sz w:val="24"/>
          <w:szCs w:val="24"/>
        </w:rPr>
        <w:t xml:space="preserve"> </w:t>
      </w:r>
      <w:r w:rsidRPr="00447DD1">
        <w:rPr>
          <w:sz w:val="24"/>
          <w:szCs w:val="24"/>
        </w:rPr>
        <w:t>Qualifying</w:t>
      </w:r>
      <w:r w:rsidRPr="00447DD1">
        <w:rPr>
          <w:spacing w:val="-9"/>
          <w:sz w:val="24"/>
          <w:szCs w:val="24"/>
        </w:rPr>
        <w:t xml:space="preserve"> </w:t>
      </w:r>
      <w:r w:rsidRPr="00447DD1">
        <w:rPr>
          <w:sz w:val="24"/>
          <w:szCs w:val="24"/>
        </w:rPr>
        <w:t>Patient</w:t>
      </w:r>
      <w:r w:rsidRPr="00447DD1">
        <w:rPr>
          <w:spacing w:val="-7"/>
          <w:sz w:val="24"/>
          <w:szCs w:val="24"/>
        </w:rPr>
        <w:t xml:space="preserve"> </w:t>
      </w:r>
      <w:r w:rsidRPr="00447DD1">
        <w:rPr>
          <w:sz w:val="24"/>
          <w:szCs w:val="24"/>
        </w:rPr>
        <w:t>at</w:t>
      </w:r>
      <w:r w:rsidRPr="00447DD1">
        <w:rPr>
          <w:spacing w:val="-7"/>
          <w:sz w:val="24"/>
          <w:szCs w:val="24"/>
        </w:rPr>
        <w:t xml:space="preserve"> </w:t>
      </w:r>
      <w:r w:rsidRPr="00447DD1">
        <w:rPr>
          <w:sz w:val="24"/>
          <w:szCs w:val="24"/>
        </w:rPr>
        <w:t>one</w:t>
      </w:r>
      <w:r w:rsidRPr="00447DD1">
        <w:rPr>
          <w:spacing w:val="-8"/>
          <w:sz w:val="24"/>
          <w:szCs w:val="24"/>
        </w:rPr>
        <w:t xml:space="preserve"> </w:t>
      </w:r>
      <w:r w:rsidRPr="00447DD1">
        <w:rPr>
          <w:sz w:val="24"/>
          <w:szCs w:val="24"/>
        </w:rPr>
        <w:t>time.</w:t>
      </w:r>
    </w:p>
    <w:p w14:paraId="1790A2EA" w14:textId="77777777" w:rsidR="00B05C91" w:rsidRPr="00447DD1" w:rsidRDefault="00B05C91">
      <w:pPr>
        <w:pStyle w:val="BodyText"/>
        <w:spacing w:before="6"/>
      </w:pPr>
    </w:p>
    <w:p w14:paraId="1790A2EB" w14:textId="3D71C0CB" w:rsidR="00B05C91" w:rsidRPr="00447DD1" w:rsidRDefault="0016285E" w:rsidP="008E4256">
      <w:pPr>
        <w:pStyle w:val="ListParagraph"/>
        <w:numPr>
          <w:ilvl w:val="2"/>
          <w:numId w:val="58"/>
        </w:numPr>
        <w:tabs>
          <w:tab w:val="left" w:pos="1865"/>
        </w:tabs>
        <w:ind w:left="1319" w:right="116" w:firstLine="0"/>
        <w:outlineLvl w:val="1"/>
        <w:rPr>
          <w:ins w:id="550" w:author="Author"/>
          <w:sz w:val="24"/>
          <w:szCs w:val="24"/>
        </w:rPr>
      </w:pPr>
      <w:r w:rsidRPr="00447DD1">
        <w:rPr>
          <w:sz w:val="24"/>
          <w:szCs w:val="24"/>
        </w:rPr>
        <w:t xml:space="preserve">A Registered Qualifying Patient may designate up to two Personal Caregivers. </w:t>
      </w:r>
      <w:r w:rsidRPr="00447DD1">
        <w:rPr>
          <w:spacing w:val="-3"/>
          <w:sz w:val="24"/>
          <w:szCs w:val="24"/>
        </w:rPr>
        <w:t xml:space="preserve">If </w:t>
      </w:r>
      <w:r w:rsidRPr="00447DD1">
        <w:rPr>
          <w:sz w:val="24"/>
          <w:szCs w:val="24"/>
        </w:rPr>
        <w:t>the Registered</w:t>
      </w:r>
      <w:r w:rsidRPr="00447DD1">
        <w:rPr>
          <w:spacing w:val="-31"/>
          <w:sz w:val="24"/>
          <w:szCs w:val="24"/>
        </w:rPr>
        <w:t xml:space="preserve"> </w:t>
      </w:r>
      <w:r w:rsidRPr="00447DD1">
        <w:rPr>
          <w:sz w:val="24"/>
          <w:szCs w:val="24"/>
        </w:rPr>
        <w:t>Qualifying</w:t>
      </w:r>
      <w:r w:rsidRPr="00447DD1">
        <w:rPr>
          <w:spacing w:val="-33"/>
          <w:sz w:val="24"/>
          <w:szCs w:val="24"/>
        </w:rPr>
        <w:t xml:space="preserve"> </w:t>
      </w:r>
      <w:r w:rsidRPr="00447DD1">
        <w:rPr>
          <w:sz w:val="24"/>
          <w:szCs w:val="24"/>
        </w:rPr>
        <w:t>Patient</w:t>
      </w:r>
      <w:r w:rsidRPr="00447DD1">
        <w:rPr>
          <w:spacing w:val="-32"/>
          <w:sz w:val="24"/>
          <w:szCs w:val="24"/>
        </w:rPr>
        <w:t xml:space="preserve"> </w:t>
      </w:r>
      <w:r w:rsidRPr="00447DD1">
        <w:rPr>
          <w:spacing w:val="-3"/>
          <w:sz w:val="24"/>
          <w:szCs w:val="24"/>
        </w:rPr>
        <w:t>has</w:t>
      </w:r>
      <w:r w:rsidRPr="00447DD1">
        <w:rPr>
          <w:spacing w:val="-33"/>
          <w:sz w:val="24"/>
          <w:szCs w:val="24"/>
        </w:rPr>
        <w:t xml:space="preserve"> </w:t>
      </w:r>
      <w:r w:rsidRPr="00447DD1">
        <w:rPr>
          <w:sz w:val="24"/>
          <w:szCs w:val="24"/>
        </w:rPr>
        <w:t>been</w:t>
      </w:r>
      <w:r w:rsidRPr="00447DD1">
        <w:rPr>
          <w:spacing w:val="-31"/>
          <w:sz w:val="24"/>
          <w:szCs w:val="24"/>
        </w:rPr>
        <w:t xml:space="preserve"> </w:t>
      </w:r>
      <w:r w:rsidRPr="00447DD1">
        <w:rPr>
          <w:sz w:val="24"/>
          <w:szCs w:val="24"/>
        </w:rPr>
        <w:t>granted</w:t>
      </w:r>
      <w:r w:rsidRPr="00447DD1">
        <w:rPr>
          <w:spacing w:val="-31"/>
          <w:sz w:val="24"/>
          <w:szCs w:val="24"/>
        </w:rPr>
        <w:t xml:space="preserve"> </w:t>
      </w:r>
      <w:r w:rsidRPr="00447DD1">
        <w:rPr>
          <w:sz w:val="24"/>
          <w:szCs w:val="24"/>
        </w:rPr>
        <w:t>a</w:t>
      </w:r>
      <w:r w:rsidRPr="00447DD1">
        <w:rPr>
          <w:spacing w:val="-32"/>
          <w:sz w:val="24"/>
          <w:szCs w:val="24"/>
        </w:rPr>
        <w:t xml:space="preserve"> </w:t>
      </w:r>
      <w:r w:rsidRPr="00447DD1">
        <w:rPr>
          <w:sz w:val="24"/>
          <w:szCs w:val="24"/>
        </w:rPr>
        <w:t>Hardship</w:t>
      </w:r>
      <w:r w:rsidRPr="00447DD1">
        <w:rPr>
          <w:spacing w:val="-31"/>
          <w:sz w:val="24"/>
          <w:szCs w:val="24"/>
        </w:rPr>
        <w:t xml:space="preserve"> </w:t>
      </w:r>
      <w:r w:rsidRPr="00447DD1">
        <w:rPr>
          <w:sz w:val="24"/>
          <w:szCs w:val="24"/>
        </w:rPr>
        <w:t>Cultivation</w:t>
      </w:r>
      <w:r w:rsidRPr="00447DD1">
        <w:rPr>
          <w:spacing w:val="-31"/>
          <w:sz w:val="24"/>
          <w:szCs w:val="24"/>
        </w:rPr>
        <w:t xml:space="preserve"> </w:t>
      </w:r>
      <w:r w:rsidRPr="00447DD1">
        <w:rPr>
          <w:sz w:val="24"/>
          <w:szCs w:val="24"/>
        </w:rPr>
        <w:t>Registration,</w:t>
      </w:r>
      <w:r w:rsidRPr="00447DD1">
        <w:rPr>
          <w:spacing w:val="-31"/>
          <w:sz w:val="24"/>
          <w:szCs w:val="24"/>
        </w:rPr>
        <w:t xml:space="preserve"> </w:t>
      </w:r>
      <w:r w:rsidRPr="00447DD1">
        <w:rPr>
          <w:sz w:val="24"/>
          <w:szCs w:val="24"/>
        </w:rPr>
        <w:t>the</w:t>
      </w:r>
      <w:r w:rsidRPr="00447DD1">
        <w:rPr>
          <w:spacing w:val="-32"/>
          <w:sz w:val="24"/>
          <w:szCs w:val="24"/>
        </w:rPr>
        <w:t xml:space="preserve"> </w:t>
      </w:r>
      <w:r w:rsidRPr="00447DD1">
        <w:rPr>
          <w:sz w:val="24"/>
          <w:szCs w:val="24"/>
        </w:rPr>
        <w:t>Personal Caregiver(s)</w:t>
      </w:r>
      <w:r w:rsidRPr="00447DD1">
        <w:rPr>
          <w:spacing w:val="-21"/>
          <w:sz w:val="24"/>
          <w:szCs w:val="24"/>
        </w:rPr>
        <w:t xml:space="preserve"> </w:t>
      </w:r>
      <w:r w:rsidRPr="00447DD1">
        <w:rPr>
          <w:sz w:val="24"/>
          <w:szCs w:val="24"/>
        </w:rPr>
        <w:t>may</w:t>
      </w:r>
      <w:r w:rsidRPr="00447DD1">
        <w:rPr>
          <w:spacing w:val="-26"/>
          <w:sz w:val="24"/>
          <w:szCs w:val="24"/>
        </w:rPr>
        <w:t xml:space="preserve"> </w:t>
      </w:r>
      <w:r w:rsidRPr="00447DD1">
        <w:rPr>
          <w:sz w:val="24"/>
          <w:szCs w:val="24"/>
        </w:rPr>
        <w:t>cultivate</w:t>
      </w:r>
      <w:r w:rsidRPr="00447DD1">
        <w:rPr>
          <w:spacing w:val="-21"/>
          <w:sz w:val="24"/>
          <w:szCs w:val="24"/>
        </w:rPr>
        <w:t xml:space="preserve"> </w:t>
      </w:r>
      <w:r w:rsidRPr="00447DD1">
        <w:rPr>
          <w:sz w:val="24"/>
          <w:szCs w:val="24"/>
        </w:rPr>
        <w:t>Marijuana</w:t>
      </w:r>
      <w:r w:rsidRPr="00447DD1">
        <w:rPr>
          <w:spacing w:val="-21"/>
          <w:sz w:val="24"/>
          <w:szCs w:val="24"/>
        </w:rPr>
        <w:t xml:space="preserve"> </w:t>
      </w:r>
      <w:r w:rsidRPr="00447DD1">
        <w:rPr>
          <w:sz w:val="24"/>
          <w:szCs w:val="24"/>
        </w:rPr>
        <w:t>on</w:t>
      </w:r>
      <w:r w:rsidRPr="00447DD1">
        <w:rPr>
          <w:spacing w:val="-20"/>
          <w:sz w:val="24"/>
          <w:szCs w:val="24"/>
        </w:rPr>
        <w:t xml:space="preserve"> </w:t>
      </w:r>
      <w:r w:rsidRPr="00447DD1">
        <w:rPr>
          <w:sz w:val="24"/>
          <w:szCs w:val="24"/>
        </w:rPr>
        <w:t>behalf</w:t>
      </w:r>
      <w:r w:rsidRPr="00447DD1">
        <w:rPr>
          <w:spacing w:val="-21"/>
          <w:sz w:val="24"/>
          <w:szCs w:val="24"/>
        </w:rPr>
        <w:t xml:space="preserve"> </w:t>
      </w:r>
      <w:r w:rsidRPr="00447DD1">
        <w:rPr>
          <w:sz w:val="24"/>
          <w:szCs w:val="24"/>
        </w:rPr>
        <w:t>of</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Registered</w:t>
      </w:r>
      <w:r w:rsidRPr="00447DD1">
        <w:rPr>
          <w:spacing w:val="-18"/>
          <w:sz w:val="24"/>
          <w:szCs w:val="24"/>
        </w:rPr>
        <w:t xml:space="preserve"> </w:t>
      </w:r>
      <w:r w:rsidRPr="00447DD1">
        <w:rPr>
          <w:sz w:val="24"/>
          <w:szCs w:val="24"/>
        </w:rPr>
        <w:t>Qualifying</w:t>
      </w:r>
      <w:r w:rsidRPr="00447DD1">
        <w:rPr>
          <w:spacing w:val="-20"/>
          <w:sz w:val="24"/>
          <w:szCs w:val="24"/>
        </w:rPr>
        <w:t xml:space="preserve"> </w:t>
      </w:r>
      <w:r w:rsidRPr="00447DD1">
        <w:rPr>
          <w:sz w:val="24"/>
          <w:szCs w:val="24"/>
        </w:rPr>
        <w:t>Patient</w:t>
      </w:r>
      <w:r w:rsidRPr="00447DD1">
        <w:rPr>
          <w:spacing w:val="-17"/>
          <w:sz w:val="24"/>
          <w:szCs w:val="24"/>
        </w:rPr>
        <w:t xml:space="preserve"> </w:t>
      </w:r>
      <w:r w:rsidRPr="00447DD1">
        <w:rPr>
          <w:sz w:val="24"/>
          <w:szCs w:val="24"/>
        </w:rPr>
        <w:t>at</w:t>
      </w:r>
      <w:r w:rsidRPr="00447DD1">
        <w:rPr>
          <w:spacing w:val="-19"/>
          <w:sz w:val="24"/>
          <w:szCs w:val="24"/>
        </w:rPr>
        <w:t xml:space="preserve"> </w:t>
      </w:r>
      <w:r w:rsidRPr="00447DD1">
        <w:rPr>
          <w:sz w:val="24"/>
          <w:szCs w:val="24"/>
        </w:rPr>
        <w:t>only</w:t>
      </w:r>
      <w:r w:rsidRPr="00447DD1">
        <w:rPr>
          <w:spacing w:val="-26"/>
          <w:sz w:val="24"/>
          <w:szCs w:val="24"/>
        </w:rPr>
        <w:t xml:space="preserve"> </w:t>
      </w:r>
      <w:r w:rsidRPr="00447DD1">
        <w:rPr>
          <w:sz w:val="24"/>
          <w:szCs w:val="24"/>
        </w:rPr>
        <w:t>one location.</w:t>
      </w:r>
      <w:r w:rsidRPr="00447DD1">
        <w:rPr>
          <w:spacing w:val="7"/>
          <w:sz w:val="24"/>
          <w:szCs w:val="24"/>
        </w:rPr>
        <w:t xml:space="preserve"> </w:t>
      </w:r>
      <w:r w:rsidRPr="00447DD1">
        <w:rPr>
          <w:sz w:val="24"/>
          <w:szCs w:val="24"/>
        </w:rPr>
        <w:t xml:space="preserve">Cultivation pursuant to a Hardship Cultivation Registration by a Personal Caregiver constitutes </w:t>
      </w:r>
      <w:ins w:id="551" w:author="Author">
        <w:r w:rsidR="009B3EBA" w:rsidRPr="00447DD1">
          <w:rPr>
            <w:sz w:val="24"/>
            <w:szCs w:val="24"/>
          </w:rPr>
          <w:t>agreement to comply with the requirements of Hardship Cultivation Registration under 935 CMR 501.027</w:t>
        </w:r>
        <w:r w:rsidR="005F3ADE" w:rsidRPr="00447DD1">
          <w:rPr>
            <w:sz w:val="24"/>
            <w:szCs w:val="24"/>
          </w:rPr>
          <w:t xml:space="preserve">: </w:t>
        </w:r>
        <w:r w:rsidR="005F3ADE" w:rsidRPr="00447DD1">
          <w:rPr>
            <w:i/>
            <w:iCs/>
            <w:sz w:val="24"/>
            <w:szCs w:val="24"/>
          </w:rPr>
          <w:t>Hardship Cultivation Registration</w:t>
        </w:r>
      </w:ins>
      <w:del w:id="552" w:author="Author">
        <w:r w:rsidRPr="00447DD1" w:rsidDel="009B3EBA">
          <w:rPr>
            <w:sz w:val="24"/>
            <w:szCs w:val="24"/>
          </w:rPr>
          <w:delText>consent for such inspection of the cultivation</w:delText>
        </w:r>
        <w:r w:rsidRPr="00447DD1" w:rsidDel="009B3EBA">
          <w:rPr>
            <w:spacing w:val="-12"/>
            <w:sz w:val="24"/>
            <w:szCs w:val="24"/>
          </w:rPr>
          <w:delText xml:space="preserve"> </w:delText>
        </w:r>
        <w:r w:rsidRPr="00447DD1" w:rsidDel="009B3EBA">
          <w:rPr>
            <w:sz w:val="24"/>
            <w:szCs w:val="24"/>
          </w:rPr>
          <w:delText>site</w:delText>
        </w:r>
      </w:del>
      <w:r w:rsidRPr="00447DD1">
        <w:rPr>
          <w:sz w:val="24"/>
          <w:szCs w:val="24"/>
        </w:rPr>
        <w:t>.</w:t>
      </w:r>
    </w:p>
    <w:p w14:paraId="5B46E282" w14:textId="77777777" w:rsidR="006947E6" w:rsidRPr="00447DD1" w:rsidRDefault="006947E6" w:rsidP="006947E6">
      <w:pPr>
        <w:pStyle w:val="ListParagraph"/>
        <w:rPr>
          <w:ins w:id="553" w:author="Author"/>
          <w:sz w:val="24"/>
          <w:szCs w:val="24"/>
        </w:rPr>
      </w:pPr>
    </w:p>
    <w:p w14:paraId="1A9EDB11" w14:textId="4EFDE571" w:rsidR="006947E6" w:rsidRPr="00447DD1" w:rsidRDefault="006947E6" w:rsidP="008E4256">
      <w:pPr>
        <w:widowControl/>
        <w:numPr>
          <w:ilvl w:val="2"/>
          <w:numId w:val="58"/>
        </w:numPr>
        <w:tabs>
          <w:tab w:val="left" w:pos="1800"/>
        </w:tabs>
        <w:autoSpaceDE/>
        <w:autoSpaceDN/>
        <w:ind w:left="1350" w:firstLine="0"/>
        <w:rPr>
          <w:sz w:val="24"/>
          <w:szCs w:val="24"/>
        </w:rPr>
      </w:pPr>
      <w:ins w:id="554" w:author="Author">
        <w:r w:rsidRPr="00447DD1">
          <w:rPr>
            <w:sz w:val="24"/>
            <w:szCs w:val="24"/>
          </w:rPr>
          <w:t>If a Registered Qualifying Patient has been granted a Hardship Cultivation Registration, the Personal Caregiver may cultivate a limited number of plants sufficient to maintain a 60-day supply of marijuana for each Registered Qualifying Patient solely for that patient’s use, except that under no circumstances may a Personal Caregiver cultivate plants in excess of 500 square feet of Canopy.</w:t>
        </w:r>
      </w:ins>
    </w:p>
    <w:p w14:paraId="1790A2EE" w14:textId="77777777" w:rsidR="00B05C91" w:rsidRPr="00447DD1" w:rsidRDefault="00B05C91">
      <w:pPr>
        <w:pStyle w:val="BodyText"/>
        <w:spacing w:before="2"/>
      </w:pPr>
    </w:p>
    <w:p w14:paraId="1790A2EF" w14:textId="5B2B9668" w:rsidR="00B05C91" w:rsidRPr="00447DD1" w:rsidRDefault="0016285E" w:rsidP="008E4256">
      <w:pPr>
        <w:pStyle w:val="ListParagraph"/>
        <w:numPr>
          <w:ilvl w:val="2"/>
          <w:numId w:val="58"/>
        </w:numPr>
        <w:tabs>
          <w:tab w:val="left" w:pos="1800"/>
        </w:tabs>
        <w:ind w:right="117" w:firstLine="0"/>
        <w:outlineLvl w:val="1"/>
        <w:rPr>
          <w:sz w:val="24"/>
          <w:szCs w:val="24"/>
        </w:rPr>
      </w:pPr>
      <w:r w:rsidRPr="00447DD1">
        <w:rPr>
          <w:sz w:val="24"/>
          <w:szCs w:val="24"/>
        </w:rPr>
        <w:t>A Registered Qualifying Patient may add a second caregiver or change Personal Caregiver(s)</w:t>
      </w:r>
      <w:r w:rsidRPr="00447DD1">
        <w:rPr>
          <w:spacing w:val="-27"/>
          <w:sz w:val="24"/>
          <w:szCs w:val="24"/>
        </w:rPr>
        <w:t xml:space="preserve"> </w:t>
      </w:r>
      <w:r w:rsidRPr="00447DD1">
        <w:rPr>
          <w:sz w:val="24"/>
          <w:szCs w:val="24"/>
        </w:rPr>
        <w:t>by</w:t>
      </w:r>
      <w:r w:rsidRPr="00447DD1">
        <w:rPr>
          <w:spacing w:val="-33"/>
          <w:sz w:val="24"/>
          <w:szCs w:val="24"/>
        </w:rPr>
        <w:t xml:space="preserve"> </w:t>
      </w:r>
      <w:r w:rsidRPr="00447DD1">
        <w:rPr>
          <w:sz w:val="24"/>
          <w:szCs w:val="24"/>
        </w:rPr>
        <w:t>providing</w:t>
      </w:r>
      <w:r w:rsidRPr="00447DD1">
        <w:rPr>
          <w:spacing w:val="-29"/>
          <w:sz w:val="24"/>
          <w:szCs w:val="24"/>
        </w:rPr>
        <w:t xml:space="preserve"> </w:t>
      </w:r>
      <w:r w:rsidRPr="00447DD1">
        <w:rPr>
          <w:sz w:val="24"/>
          <w:szCs w:val="24"/>
        </w:rPr>
        <w:t>notification</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form</w:t>
      </w:r>
      <w:r w:rsidRPr="00447DD1">
        <w:rPr>
          <w:spacing w:val="-26"/>
          <w:sz w:val="24"/>
          <w:szCs w:val="24"/>
        </w:rPr>
        <w:t xml:space="preserve"> </w:t>
      </w:r>
      <w:r w:rsidRPr="00447DD1">
        <w:rPr>
          <w:sz w:val="24"/>
          <w:szCs w:val="24"/>
        </w:rPr>
        <w:t>and</w:t>
      </w:r>
      <w:r w:rsidRPr="00447DD1">
        <w:rPr>
          <w:spacing w:val="-29"/>
          <w:sz w:val="24"/>
          <w:szCs w:val="24"/>
        </w:rPr>
        <w:t xml:space="preserve"> </w:t>
      </w:r>
      <w:r w:rsidRPr="00447DD1">
        <w:rPr>
          <w:sz w:val="24"/>
          <w:szCs w:val="24"/>
        </w:rPr>
        <w:t>manner</w:t>
      </w:r>
      <w:r w:rsidRPr="00447DD1">
        <w:rPr>
          <w:spacing w:val="-29"/>
          <w:sz w:val="24"/>
          <w:szCs w:val="24"/>
        </w:rPr>
        <w:t xml:space="preserve"> </w:t>
      </w:r>
      <w:r w:rsidRPr="00447DD1">
        <w:rPr>
          <w:sz w:val="24"/>
          <w:szCs w:val="24"/>
        </w:rPr>
        <w:t>determined</w:t>
      </w:r>
      <w:r w:rsidRPr="00447DD1">
        <w:rPr>
          <w:spacing w:val="-29"/>
          <w:sz w:val="24"/>
          <w:szCs w:val="24"/>
        </w:rPr>
        <w:t xml:space="preserve"> </w:t>
      </w:r>
      <w:r w:rsidRPr="00447DD1">
        <w:rPr>
          <w:sz w:val="24"/>
          <w:szCs w:val="24"/>
        </w:rPr>
        <w:t>by</w:t>
      </w:r>
      <w:r w:rsidRPr="00447DD1">
        <w:rPr>
          <w:spacing w:val="-35"/>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and providing the information required in 935 CMR 501.020(3)</w:t>
      </w:r>
      <w:ins w:id="555" w:author="Author">
        <w:r w:rsidR="00E333A9" w:rsidRPr="00447DD1">
          <w:rPr>
            <w:sz w:val="24"/>
            <w:szCs w:val="24"/>
          </w:rPr>
          <w:t>:</w:t>
        </w:r>
        <w:r w:rsidR="00E333A9" w:rsidRPr="00447DD1">
          <w:rPr>
            <w:i/>
            <w:iCs/>
            <w:sz w:val="24"/>
            <w:szCs w:val="24"/>
          </w:rPr>
          <w:t xml:space="preserve"> Annual Caregiver Registration Card</w:t>
        </w:r>
      </w:ins>
      <w:r w:rsidRPr="00447DD1">
        <w:rPr>
          <w:sz w:val="24"/>
          <w:szCs w:val="24"/>
        </w:rPr>
        <w:t xml:space="preserve"> for registration of Personal Caregivers.</w:t>
      </w:r>
    </w:p>
    <w:p w14:paraId="1790A2F0" w14:textId="77777777" w:rsidR="00B05C91" w:rsidRPr="00447DD1" w:rsidRDefault="00B05C91">
      <w:pPr>
        <w:pStyle w:val="BodyText"/>
        <w:spacing w:before="3"/>
      </w:pPr>
    </w:p>
    <w:p w14:paraId="1790A2F1" w14:textId="77777777" w:rsidR="00B05C91" w:rsidRPr="00447DD1" w:rsidRDefault="0016285E" w:rsidP="008E4256">
      <w:pPr>
        <w:pStyle w:val="ListParagraph"/>
        <w:numPr>
          <w:ilvl w:val="2"/>
          <w:numId w:val="58"/>
        </w:numPr>
        <w:tabs>
          <w:tab w:val="left" w:pos="1750"/>
        </w:tabs>
        <w:spacing w:before="1"/>
        <w:ind w:right="110" w:firstLine="0"/>
        <w:outlineLvl w:val="1"/>
        <w:rPr>
          <w:sz w:val="24"/>
          <w:szCs w:val="24"/>
        </w:rPr>
      </w:pPr>
      <w:r w:rsidRPr="00447DD1">
        <w:rPr>
          <w:sz w:val="24"/>
          <w:szCs w:val="24"/>
        </w:rPr>
        <w:t>After</w:t>
      </w:r>
      <w:r w:rsidRPr="00447DD1">
        <w:rPr>
          <w:spacing w:val="-16"/>
          <w:sz w:val="24"/>
          <w:szCs w:val="24"/>
        </w:rPr>
        <w:t xml:space="preserve"> </w:t>
      </w:r>
      <w:r w:rsidRPr="00447DD1">
        <w:rPr>
          <w:sz w:val="24"/>
          <w:szCs w:val="24"/>
        </w:rPr>
        <w:t>obtaining</w:t>
      </w:r>
      <w:r w:rsidRPr="00447DD1">
        <w:rPr>
          <w:spacing w:val="-18"/>
          <w:sz w:val="24"/>
          <w:szCs w:val="24"/>
        </w:rPr>
        <w:t xml:space="preserve"> </w:t>
      </w:r>
      <w:r w:rsidRPr="00447DD1">
        <w:rPr>
          <w:sz w:val="24"/>
          <w:szCs w:val="24"/>
        </w:rPr>
        <w:t>a</w:t>
      </w:r>
      <w:r w:rsidRPr="00447DD1">
        <w:rPr>
          <w:spacing w:val="-16"/>
          <w:sz w:val="24"/>
          <w:szCs w:val="24"/>
        </w:rPr>
        <w:t xml:space="preserve"> </w:t>
      </w:r>
      <w:r w:rsidRPr="00447DD1">
        <w:rPr>
          <w:sz w:val="24"/>
          <w:szCs w:val="24"/>
        </w:rPr>
        <w:t>Registration</w:t>
      </w:r>
      <w:r w:rsidRPr="00447DD1">
        <w:rPr>
          <w:spacing w:val="-15"/>
          <w:sz w:val="24"/>
          <w:szCs w:val="24"/>
        </w:rPr>
        <w:t xml:space="preserve"> </w:t>
      </w:r>
      <w:r w:rsidRPr="00447DD1">
        <w:rPr>
          <w:sz w:val="24"/>
          <w:szCs w:val="24"/>
        </w:rPr>
        <w:t>Card,</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Personal</w:t>
      </w:r>
      <w:r w:rsidRPr="00447DD1">
        <w:rPr>
          <w:spacing w:val="-15"/>
          <w:sz w:val="24"/>
          <w:szCs w:val="24"/>
        </w:rPr>
        <w:t xml:space="preserve"> </w:t>
      </w:r>
      <w:r w:rsidRPr="00447DD1">
        <w:rPr>
          <w:sz w:val="24"/>
          <w:szCs w:val="24"/>
        </w:rPr>
        <w:t>Caregiver</w:t>
      </w:r>
      <w:r w:rsidRPr="00447DD1">
        <w:rPr>
          <w:spacing w:val="-16"/>
          <w:sz w:val="24"/>
          <w:szCs w:val="24"/>
        </w:rPr>
        <w:t xml:space="preserve"> </w:t>
      </w:r>
      <w:r w:rsidRPr="00447DD1">
        <w:rPr>
          <w:sz w:val="24"/>
          <w:szCs w:val="24"/>
        </w:rPr>
        <w:t>is</w:t>
      </w:r>
      <w:r w:rsidRPr="00447DD1">
        <w:rPr>
          <w:spacing w:val="-15"/>
          <w:sz w:val="24"/>
          <w:szCs w:val="24"/>
        </w:rPr>
        <w:t xml:space="preserve"> </w:t>
      </w:r>
      <w:r w:rsidRPr="00447DD1">
        <w:rPr>
          <w:sz w:val="24"/>
          <w:szCs w:val="24"/>
        </w:rPr>
        <w:t>responsible</w:t>
      </w:r>
      <w:r w:rsidRPr="00447DD1">
        <w:rPr>
          <w:spacing w:val="-16"/>
          <w:sz w:val="24"/>
          <w:szCs w:val="24"/>
        </w:rPr>
        <w:t xml:space="preserve"> </w:t>
      </w:r>
      <w:r w:rsidRPr="00447DD1">
        <w:rPr>
          <w:sz w:val="24"/>
          <w:szCs w:val="24"/>
        </w:rPr>
        <w:t>for</w:t>
      </w:r>
      <w:r w:rsidRPr="00447DD1">
        <w:rPr>
          <w:spacing w:val="-16"/>
          <w:sz w:val="24"/>
          <w:szCs w:val="24"/>
        </w:rPr>
        <w:t xml:space="preserve"> </w:t>
      </w:r>
      <w:r w:rsidRPr="00447DD1">
        <w:rPr>
          <w:sz w:val="24"/>
          <w:szCs w:val="24"/>
        </w:rPr>
        <w:t>notifying</w:t>
      </w:r>
      <w:r w:rsidRPr="00447DD1">
        <w:rPr>
          <w:spacing w:val="-18"/>
          <w:sz w:val="24"/>
          <w:szCs w:val="24"/>
        </w:rPr>
        <w:t xml:space="preserve"> </w:t>
      </w:r>
      <w:r w:rsidRPr="00447DD1">
        <w:rPr>
          <w:sz w:val="24"/>
          <w:szCs w:val="24"/>
        </w:rPr>
        <w:t xml:space="preserve">the Commission, in a form and manner determined by the Commission, within five business </w:t>
      </w:r>
      <w:r w:rsidRPr="00447DD1">
        <w:rPr>
          <w:spacing w:val="-3"/>
          <w:sz w:val="24"/>
          <w:szCs w:val="24"/>
        </w:rPr>
        <w:t xml:space="preserve">days </w:t>
      </w:r>
      <w:r w:rsidRPr="00447DD1">
        <w:rPr>
          <w:sz w:val="24"/>
          <w:szCs w:val="24"/>
        </w:rPr>
        <w:t>after</w:t>
      </w:r>
      <w:r w:rsidRPr="00447DD1">
        <w:rPr>
          <w:spacing w:val="-16"/>
          <w:sz w:val="24"/>
          <w:szCs w:val="24"/>
        </w:rPr>
        <w:t xml:space="preserve"> </w:t>
      </w:r>
      <w:r w:rsidRPr="00447DD1">
        <w:rPr>
          <w:sz w:val="24"/>
          <w:szCs w:val="24"/>
        </w:rPr>
        <w:t>any</w:t>
      </w:r>
      <w:r w:rsidRPr="00447DD1">
        <w:rPr>
          <w:spacing w:val="-21"/>
          <w:sz w:val="24"/>
          <w:szCs w:val="24"/>
        </w:rPr>
        <w:t xml:space="preserve"> </w:t>
      </w:r>
      <w:r w:rsidRPr="00447DD1">
        <w:rPr>
          <w:sz w:val="24"/>
          <w:szCs w:val="24"/>
        </w:rPr>
        <w:t>change</w:t>
      </w:r>
      <w:r w:rsidRPr="00447DD1">
        <w:rPr>
          <w:spacing w:val="-16"/>
          <w:sz w:val="24"/>
          <w:szCs w:val="24"/>
        </w:rPr>
        <w:t xml:space="preserve"> </w:t>
      </w:r>
      <w:r w:rsidRPr="00447DD1">
        <w:rPr>
          <w:sz w:val="24"/>
          <w:szCs w:val="24"/>
        </w:rPr>
        <w:t>to</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information</w:t>
      </w:r>
      <w:r w:rsidRPr="00447DD1">
        <w:rPr>
          <w:spacing w:val="-15"/>
          <w:sz w:val="24"/>
          <w:szCs w:val="24"/>
        </w:rPr>
        <w:t xml:space="preserve"> </w:t>
      </w:r>
      <w:r w:rsidRPr="00447DD1">
        <w:rPr>
          <w:sz w:val="24"/>
          <w:szCs w:val="24"/>
        </w:rPr>
        <w:t>that</w:t>
      </w:r>
      <w:r w:rsidRPr="00447DD1">
        <w:rPr>
          <w:spacing w:val="-17"/>
          <w:sz w:val="24"/>
          <w:szCs w:val="24"/>
        </w:rPr>
        <w:t xml:space="preserve"> </w:t>
      </w:r>
      <w:r w:rsidRPr="00447DD1">
        <w:rPr>
          <w:sz w:val="24"/>
          <w:szCs w:val="24"/>
        </w:rPr>
        <w:t>his</w:t>
      </w:r>
      <w:r w:rsidRPr="00447DD1">
        <w:rPr>
          <w:spacing w:val="-17"/>
          <w:sz w:val="24"/>
          <w:szCs w:val="24"/>
        </w:rPr>
        <w:t xml:space="preserve"> </w:t>
      </w:r>
      <w:r w:rsidRPr="00447DD1">
        <w:rPr>
          <w:sz w:val="24"/>
          <w:szCs w:val="24"/>
        </w:rPr>
        <w:t>or</w:t>
      </w:r>
      <w:r w:rsidRPr="00447DD1">
        <w:rPr>
          <w:spacing w:val="-18"/>
          <w:sz w:val="24"/>
          <w:szCs w:val="24"/>
        </w:rPr>
        <w:t xml:space="preserve"> </w:t>
      </w:r>
      <w:r w:rsidRPr="00447DD1">
        <w:rPr>
          <w:sz w:val="24"/>
          <w:szCs w:val="24"/>
        </w:rPr>
        <w:t>her</w:t>
      </w:r>
      <w:r w:rsidRPr="00447DD1">
        <w:rPr>
          <w:spacing w:val="-18"/>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Qualifying</w:t>
      </w:r>
      <w:r w:rsidRPr="00447DD1">
        <w:rPr>
          <w:spacing w:val="-18"/>
          <w:sz w:val="24"/>
          <w:szCs w:val="24"/>
        </w:rPr>
        <w:t xml:space="preserve"> </w:t>
      </w:r>
      <w:r w:rsidRPr="00447DD1">
        <w:rPr>
          <w:sz w:val="24"/>
          <w:szCs w:val="24"/>
        </w:rPr>
        <w:t>Patient</w:t>
      </w:r>
      <w:r w:rsidRPr="00447DD1">
        <w:rPr>
          <w:spacing w:val="-15"/>
          <w:sz w:val="24"/>
          <w:szCs w:val="24"/>
        </w:rPr>
        <w:t xml:space="preserve"> </w:t>
      </w:r>
      <w:r w:rsidRPr="00447DD1">
        <w:rPr>
          <w:sz w:val="24"/>
          <w:szCs w:val="24"/>
        </w:rPr>
        <w:t>was</w:t>
      </w:r>
      <w:r w:rsidRPr="00447DD1">
        <w:rPr>
          <w:spacing w:val="-15"/>
          <w:sz w:val="24"/>
          <w:szCs w:val="24"/>
        </w:rPr>
        <w:t xml:space="preserve"> </w:t>
      </w:r>
      <w:r w:rsidRPr="00447DD1">
        <w:rPr>
          <w:sz w:val="24"/>
          <w:szCs w:val="24"/>
        </w:rPr>
        <w:t xml:space="preserve">previously required to submit to the </w:t>
      </w:r>
      <w:r w:rsidRPr="00447DD1">
        <w:rPr>
          <w:sz w:val="24"/>
          <w:szCs w:val="24"/>
        </w:rPr>
        <w:lastRenderedPageBreak/>
        <w:t>Commission, or after the Personal Caregiver discovers that their Registration Card has been lost or</w:t>
      </w:r>
      <w:r w:rsidRPr="00447DD1">
        <w:rPr>
          <w:spacing w:val="-6"/>
          <w:sz w:val="24"/>
          <w:szCs w:val="24"/>
        </w:rPr>
        <w:t xml:space="preserve"> </w:t>
      </w:r>
      <w:r w:rsidRPr="00447DD1">
        <w:rPr>
          <w:sz w:val="24"/>
          <w:szCs w:val="24"/>
        </w:rPr>
        <w:t>stolen.</w:t>
      </w:r>
    </w:p>
    <w:p w14:paraId="1790A2F2" w14:textId="77777777" w:rsidR="00B05C91" w:rsidRPr="00447DD1" w:rsidRDefault="00B05C91">
      <w:pPr>
        <w:pStyle w:val="BodyText"/>
        <w:spacing w:before="2"/>
      </w:pPr>
    </w:p>
    <w:p w14:paraId="1790A2F3" w14:textId="2F301B84" w:rsidR="00B05C91" w:rsidRPr="00447DD1" w:rsidRDefault="0016285E" w:rsidP="008E4256">
      <w:pPr>
        <w:pStyle w:val="ListParagraph"/>
        <w:numPr>
          <w:ilvl w:val="2"/>
          <w:numId w:val="58"/>
        </w:numPr>
        <w:tabs>
          <w:tab w:val="left" w:pos="1808"/>
        </w:tabs>
        <w:ind w:right="118" w:firstLine="0"/>
        <w:outlineLvl w:val="1"/>
        <w:rPr>
          <w:sz w:val="24"/>
          <w:szCs w:val="24"/>
        </w:rPr>
      </w:pPr>
      <w:r w:rsidRPr="00447DD1">
        <w:rPr>
          <w:sz w:val="24"/>
          <w:szCs w:val="24"/>
        </w:rPr>
        <w:t xml:space="preserve">A Personal Caregiver </w:t>
      </w:r>
      <w:ins w:id="556" w:author="Author">
        <w:r w:rsidR="00F07BD9" w:rsidRPr="00447DD1">
          <w:rPr>
            <w:sz w:val="24"/>
            <w:szCs w:val="24"/>
          </w:rPr>
          <w:t>shall</w:t>
        </w:r>
        <w:r w:rsidR="00F07BD9" w:rsidRPr="00447DD1" w:rsidDel="00F07BD9">
          <w:rPr>
            <w:sz w:val="24"/>
            <w:szCs w:val="24"/>
          </w:rPr>
          <w:t xml:space="preserve"> </w:t>
        </w:r>
      </w:ins>
      <w:del w:id="557" w:author="Author">
        <w:r w:rsidRPr="00447DD1" w:rsidDel="00F07BD9">
          <w:rPr>
            <w:sz w:val="24"/>
            <w:szCs w:val="24"/>
          </w:rPr>
          <w:delText xml:space="preserve">must </w:delText>
        </w:r>
      </w:del>
      <w:r w:rsidRPr="00447DD1">
        <w:rPr>
          <w:sz w:val="24"/>
          <w:szCs w:val="24"/>
        </w:rPr>
        <w:t>carry his or her temporary or annual Registration Card at all times while in possession of</w:t>
      </w:r>
      <w:r w:rsidRPr="00447DD1">
        <w:rPr>
          <w:spacing w:val="-6"/>
          <w:sz w:val="24"/>
          <w:szCs w:val="24"/>
        </w:rPr>
        <w:t xml:space="preserve"> </w:t>
      </w:r>
      <w:r w:rsidRPr="00447DD1">
        <w:rPr>
          <w:sz w:val="24"/>
          <w:szCs w:val="24"/>
        </w:rPr>
        <w:t>Marijuana.</w:t>
      </w:r>
    </w:p>
    <w:p w14:paraId="1790A2F4" w14:textId="77777777" w:rsidR="00B05C91" w:rsidRPr="00447DD1" w:rsidRDefault="00B05C91">
      <w:pPr>
        <w:pStyle w:val="BodyText"/>
        <w:spacing w:before="7"/>
      </w:pPr>
    </w:p>
    <w:p w14:paraId="0D8F05FA" w14:textId="77777777" w:rsidR="00185240" w:rsidRPr="00447DD1" w:rsidRDefault="00185240">
      <w:pPr>
        <w:pStyle w:val="BodyText"/>
        <w:spacing w:before="7"/>
      </w:pPr>
    </w:p>
    <w:p w14:paraId="1790A2F5" w14:textId="63858198" w:rsidR="00B05C91" w:rsidRPr="00447DD1" w:rsidRDefault="00E5517E" w:rsidP="005135AA">
      <w:pPr>
        <w:pStyle w:val="Heading1"/>
        <w:ind w:left="0"/>
        <w:rPr>
          <w:b w:val="0"/>
        </w:rPr>
      </w:pPr>
      <w:r w:rsidRPr="00447DD1">
        <w:rPr>
          <w:b w:val="0"/>
          <w:u w:val="single"/>
        </w:rPr>
        <w:t>501.021</w:t>
      </w:r>
      <w:r w:rsidR="0016285E" w:rsidRPr="00447DD1">
        <w:rPr>
          <w:b w:val="0"/>
          <w:u w:val="single"/>
        </w:rPr>
        <w:t>: Registration of Caregiving</w:t>
      </w:r>
      <w:r w:rsidR="0016285E" w:rsidRPr="00447DD1">
        <w:rPr>
          <w:b w:val="0"/>
          <w:spacing w:val="-7"/>
          <w:u w:val="single"/>
        </w:rPr>
        <w:t xml:space="preserve"> </w:t>
      </w:r>
      <w:r w:rsidR="0016285E" w:rsidRPr="00447DD1">
        <w:rPr>
          <w:b w:val="0"/>
          <w:u w:val="single"/>
        </w:rPr>
        <w:t>Institutions</w:t>
      </w:r>
    </w:p>
    <w:p w14:paraId="1790A2F6" w14:textId="77777777" w:rsidR="00B05C91" w:rsidRPr="00447DD1" w:rsidRDefault="00B05C91">
      <w:pPr>
        <w:pStyle w:val="BodyText"/>
        <w:spacing w:before="3"/>
      </w:pPr>
    </w:p>
    <w:p w14:paraId="1790A2F7" w14:textId="77777777" w:rsidR="00B05C91" w:rsidRPr="00447DD1" w:rsidRDefault="0016285E" w:rsidP="008E4256">
      <w:pPr>
        <w:pStyle w:val="ListParagraph"/>
        <w:numPr>
          <w:ilvl w:val="2"/>
          <w:numId w:val="57"/>
        </w:numPr>
        <w:tabs>
          <w:tab w:val="left" w:pos="1896"/>
        </w:tabs>
        <w:spacing w:before="67"/>
        <w:ind w:right="116" w:firstLine="0"/>
        <w:outlineLvl w:val="1"/>
        <w:rPr>
          <w:sz w:val="24"/>
          <w:szCs w:val="24"/>
        </w:rPr>
      </w:pPr>
      <w:r w:rsidRPr="00447DD1">
        <w:rPr>
          <w:sz w:val="24"/>
          <w:szCs w:val="24"/>
        </w:rPr>
        <w:t>Prior to facilitating the medical use of Marijuana to a Registered Qualifying Patient, a hospice</w:t>
      </w:r>
      <w:r w:rsidRPr="00447DD1">
        <w:rPr>
          <w:spacing w:val="-14"/>
          <w:sz w:val="24"/>
          <w:szCs w:val="24"/>
        </w:rPr>
        <w:t xml:space="preserve"> </w:t>
      </w:r>
      <w:r w:rsidRPr="00447DD1">
        <w:rPr>
          <w:sz w:val="24"/>
          <w:szCs w:val="24"/>
        </w:rPr>
        <w:t>program,</w:t>
      </w:r>
      <w:r w:rsidRPr="00447DD1">
        <w:rPr>
          <w:spacing w:val="-15"/>
          <w:sz w:val="24"/>
          <w:szCs w:val="24"/>
        </w:rPr>
        <w:t xml:space="preserve"> </w:t>
      </w:r>
      <w:r w:rsidRPr="00447DD1">
        <w:rPr>
          <w:sz w:val="24"/>
          <w:szCs w:val="24"/>
        </w:rPr>
        <w:t>long</w:t>
      </w:r>
      <w:r w:rsidRPr="00447DD1">
        <w:rPr>
          <w:spacing w:val="-17"/>
          <w:sz w:val="24"/>
          <w:szCs w:val="24"/>
        </w:rPr>
        <w:t xml:space="preserve"> </w:t>
      </w:r>
      <w:r w:rsidRPr="00447DD1">
        <w:rPr>
          <w:sz w:val="24"/>
          <w:szCs w:val="24"/>
        </w:rPr>
        <w:t>term</w:t>
      </w:r>
      <w:r w:rsidRPr="00447DD1">
        <w:rPr>
          <w:spacing w:val="-15"/>
          <w:sz w:val="24"/>
          <w:szCs w:val="24"/>
        </w:rPr>
        <w:t xml:space="preserve"> </w:t>
      </w:r>
      <w:r w:rsidRPr="00447DD1">
        <w:rPr>
          <w:sz w:val="24"/>
          <w:szCs w:val="24"/>
        </w:rPr>
        <w:t>care</w:t>
      </w:r>
      <w:r w:rsidRPr="00447DD1">
        <w:rPr>
          <w:spacing w:val="-16"/>
          <w:sz w:val="24"/>
          <w:szCs w:val="24"/>
        </w:rPr>
        <w:t xml:space="preserve"> </w:t>
      </w:r>
      <w:r w:rsidRPr="00447DD1">
        <w:rPr>
          <w:sz w:val="24"/>
          <w:szCs w:val="24"/>
        </w:rPr>
        <w:t>facility,</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hospital</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obtain</w:t>
      </w:r>
      <w:r w:rsidRPr="00447DD1">
        <w:rPr>
          <w:spacing w:val="-15"/>
          <w:sz w:val="24"/>
          <w:szCs w:val="24"/>
        </w:rPr>
        <w:t xml:space="preserve"> </w:t>
      </w:r>
      <w:r w:rsidRPr="00447DD1">
        <w:rPr>
          <w:sz w:val="24"/>
          <w:szCs w:val="24"/>
        </w:rPr>
        <w:t>a</w:t>
      </w:r>
      <w:r w:rsidRPr="00447DD1">
        <w:rPr>
          <w:spacing w:val="-16"/>
          <w:sz w:val="24"/>
          <w:szCs w:val="24"/>
        </w:rPr>
        <w:t xml:space="preserve"> </w:t>
      </w:r>
      <w:r w:rsidRPr="00447DD1">
        <w:rPr>
          <w:sz w:val="24"/>
          <w:szCs w:val="24"/>
        </w:rPr>
        <w:t>Certificate</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Registration</w:t>
      </w:r>
      <w:r w:rsidRPr="00447DD1">
        <w:rPr>
          <w:spacing w:val="-15"/>
          <w:sz w:val="24"/>
          <w:szCs w:val="24"/>
        </w:rPr>
        <w:t xml:space="preserve"> </w:t>
      </w:r>
      <w:r w:rsidRPr="00447DD1">
        <w:rPr>
          <w:sz w:val="24"/>
          <w:szCs w:val="24"/>
        </w:rPr>
        <w:t>as a</w:t>
      </w:r>
      <w:r w:rsidRPr="00447DD1">
        <w:rPr>
          <w:spacing w:val="-15"/>
          <w:sz w:val="24"/>
          <w:szCs w:val="24"/>
        </w:rPr>
        <w:t xml:space="preserve"> </w:t>
      </w:r>
      <w:r w:rsidRPr="00447DD1">
        <w:rPr>
          <w:sz w:val="24"/>
          <w:szCs w:val="24"/>
        </w:rPr>
        <w:t>Caregiving</w:t>
      </w:r>
      <w:r w:rsidRPr="00447DD1">
        <w:rPr>
          <w:spacing w:val="-17"/>
          <w:sz w:val="24"/>
          <w:szCs w:val="24"/>
        </w:rPr>
        <w:t xml:space="preserve"> </w:t>
      </w:r>
      <w:r w:rsidRPr="00447DD1">
        <w:rPr>
          <w:sz w:val="24"/>
          <w:szCs w:val="24"/>
        </w:rPr>
        <w:t>Institution.</w:t>
      </w:r>
      <w:r w:rsidRPr="00447DD1">
        <w:rPr>
          <w:spacing w:val="35"/>
          <w:sz w:val="24"/>
          <w:szCs w:val="24"/>
        </w:rPr>
        <w:t xml:space="preserve"> </w:t>
      </w:r>
      <w:r w:rsidRPr="00447DD1">
        <w:rPr>
          <w:sz w:val="24"/>
          <w:szCs w:val="24"/>
        </w:rPr>
        <w:t>To</w:t>
      </w:r>
      <w:r w:rsidRPr="00447DD1">
        <w:rPr>
          <w:spacing w:val="-12"/>
          <w:sz w:val="24"/>
          <w:szCs w:val="24"/>
        </w:rPr>
        <w:t xml:space="preserve"> </w:t>
      </w:r>
      <w:r w:rsidRPr="00447DD1">
        <w:rPr>
          <w:sz w:val="24"/>
          <w:szCs w:val="24"/>
        </w:rPr>
        <w:t>obtain</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Certificate</w:t>
      </w:r>
      <w:r w:rsidRPr="00447DD1">
        <w:rPr>
          <w:spacing w:val="-13"/>
          <w:sz w:val="24"/>
          <w:szCs w:val="24"/>
        </w:rPr>
        <w:t xml:space="preserve"> </w:t>
      </w:r>
      <w:r w:rsidRPr="00447DD1">
        <w:rPr>
          <w:sz w:val="24"/>
          <w:szCs w:val="24"/>
        </w:rPr>
        <w:t>of</w:t>
      </w:r>
      <w:r w:rsidRPr="00447DD1">
        <w:rPr>
          <w:spacing w:val="-12"/>
          <w:sz w:val="24"/>
          <w:szCs w:val="24"/>
        </w:rPr>
        <w:t xml:space="preserve"> </w:t>
      </w:r>
      <w:r w:rsidRPr="00447DD1">
        <w:rPr>
          <w:sz w:val="24"/>
          <w:szCs w:val="24"/>
        </w:rPr>
        <w:t>Registration</w:t>
      </w:r>
      <w:r w:rsidRPr="00447DD1">
        <w:rPr>
          <w:spacing w:val="-12"/>
          <w:sz w:val="24"/>
          <w:szCs w:val="24"/>
        </w:rPr>
        <w:t xml:space="preserve"> </w:t>
      </w:r>
      <w:r w:rsidRPr="00447DD1">
        <w:rPr>
          <w:sz w:val="24"/>
          <w:szCs w:val="24"/>
        </w:rPr>
        <w:t>as</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Caregiving</w:t>
      </w:r>
      <w:r w:rsidRPr="00447DD1">
        <w:rPr>
          <w:spacing w:val="-14"/>
          <w:sz w:val="24"/>
          <w:szCs w:val="24"/>
        </w:rPr>
        <w:t xml:space="preserve"> </w:t>
      </w:r>
      <w:r w:rsidRPr="00447DD1">
        <w:rPr>
          <w:sz w:val="24"/>
          <w:szCs w:val="24"/>
        </w:rPr>
        <w:t>Institution,</w:t>
      </w:r>
      <w:r w:rsidRPr="00447DD1">
        <w:rPr>
          <w:spacing w:val="-12"/>
          <w:sz w:val="24"/>
          <w:szCs w:val="24"/>
        </w:rPr>
        <w:t xml:space="preserve"> </w:t>
      </w:r>
      <w:r w:rsidRPr="00447DD1">
        <w:rPr>
          <w:sz w:val="24"/>
          <w:szCs w:val="24"/>
        </w:rPr>
        <w:t>the institution</w:t>
      </w:r>
      <w:r w:rsidRPr="00447DD1">
        <w:rPr>
          <w:spacing w:val="-4"/>
          <w:sz w:val="24"/>
          <w:szCs w:val="24"/>
        </w:rPr>
        <w:t xml:space="preserve"> </w:t>
      </w:r>
      <w:r w:rsidRPr="00447DD1">
        <w:rPr>
          <w:sz w:val="24"/>
          <w:szCs w:val="24"/>
        </w:rPr>
        <w:t>shall</w:t>
      </w:r>
      <w:r w:rsidRPr="00447DD1">
        <w:rPr>
          <w:spacing w:val="-3"/>
          <w:sz w:val="24"/>
          <w:szCs w:val="24"/>
        </w:rPr>
        <w:t xml:space="preserve"> </w:t>
      </w:r>
      <w:r w:rsidRPr="00447DD1">
        <w:rPr>
          <w:sz w:val="24"/>
          <w:szCs w:val="24"/>
        </w:rPr>
        <w:t>submit,</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form</w:t>
      </w:r>
      <w:r w:rsidRPr="00447DD1">
        <w:rPr>
          <w:spacing w:val="-3"/>
          <w:sz w:val="24"/>
          <w:szCs w:val="24"/>
        </w:rPr>
        <w:t xml:space="preserve"> </w:t>
      </w:r>
      <w:r w:rsidRPr="00447DD1">
        <w:rPr>
          <w:sz w:val="24"/>
          <w:szCs w:val="24"/>
        </w:rPr>
        <w:t>and</w:t>
      </w:r>
      <w:r w:rsidRPr="00447DD1">
        <w:rPr>
          <w:spacing w:val="-4"/>
          <w:sz w:val="24"/>
          <w:szCs w:val="24"/>
        </w:rPr>
        <w:t xml:space="preserve"> </w:t>
      </w:r>
      <w:r w:rsidRPr="00447DD1">
        <w:rPr>
          <w:sz w:val="24"/>
          <w:szCs w:val="24"/>
        </w:rPr>
        <w:t>manner</w:t>
      </w:r>
      <w:r w:rsidRPr="00447DD1">
        <w:rPr>
          <w:spacing w:val="-4"/>
          <w:sz w:val="24"/>
          <w:szCs w:val="24"/>
        </w:rPr>
        <w:t xml:space="preserve"> </w:t>
      </w:r>
      <w:r w:rsidRPr="00447DD1">
        <w:rPr>
          <w:sz w:val="24"/>
          <w:szCs w:val="24"/>
        </w:rPr>
        <w:t>determined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following:</w:t>
      </w:r>
    </w:p>
    <w:p w14:paraId="1790A2F8" w14:textId="77777777" w:rsidR="00B05C91" w:rsidRPr="00447DD1" w:rsidRDefault="0016285E" w:rsidP="008E4256">
      <w:pPr>
        <w:pStyle w:val="ListParagraph"/>
        <w:numPr>
          <w:ilvl w:val="3"/>
          <w:numId w:val="57"/>
        </w:numPr>
        <w:tabs>
          <w:tab w:val="left" w:pos="2148"/>
        </w:tabs>
        <w:ind w:right="116" w:firstLine="0"/>
        <w:rPr>
          <w:sz w:val="24"/>
          <w:szCs w:val="24"/>
        </w:rPr>
      </w:pPr>
      <w:r w:rsidRPr="00447DD1">
        <w:rPr>
          <w:sz w:val="24"/>
          <w:szCs w:val="24"/>
        </w:rPr>
        <w:t>The name, address and telephone number of the institution, as well as the telephone number and email address for the primary contact for that Caregiving</w:t>
      </w:r>
      <w:r w:rsidRPr="00447DD1">
        <w:rPr>
          <w:spacing w:val="-39"/>
          <w:sz w:val="24"/>
          <w:szCs w:val="24"/>
        </w:rPr>
        <w:t xml:space="preserve"> </w:t>
      </w:r>
      <w:r w:rsidRPr="00447DD1">
        <w:rPr>
          <w:sz w:val="24"/>
          <w:szCs w:val="24"/>
        </w:rPr>
        <w:t>Institution;</w:t>
      </w:r>
    </w:p>
    <w:p w14:paraId="1790A2F9" w14:textId="77777777" w:rsidR="00B05C91" w:rsidRPr="00447DD1" w:rsidRDefault="0016285E" w:rsidP="008E4256">
      <w:pPr>
        <w:pStyle w:val="ListParagraph"/>
        <w:numPr>
          <w:ilvl w:val="3"/>
          <w:numId w:val="57"/>
        </w:numPr>
        <w:tabs>
          <w:tab w:val="left" w:pos="2098"/>
        </w:tabs>
        <w:ind w:right="117" w:firstLine="0"/>
        <w:rPr>
          <w:sz w:val="24"/>
          <w:szCs w:val="24"/>
        </w:rPr>
      </w:pPr>
      <w:r w:rsidRPr="00447DD1">
        <w:rPr>
          <w:sz w:val="24"/>
          <w:szCs w:val="24"/>
        </w:rPr>
        <w:t>A</w:t>
      </w:r>
      <w:r w:rsidRPr="00447DD1">
        <w:rPr>
          <w:spacing w:val="-18"/>
          <w:sz w:val="24"/>
          <w:szCs w:val="24"/>
        </w:rPr>
        <w:t xml:space="preserve"> </w:t>
      </w:r>
      <w:r w:rsidRPr="00447DD1">
        <w:rPr>
          <w:sz w:val="24"/>
          <w:szCs w:val="24"/>
        </w:rPr>
        <w:t>copy</w:t>
      </w:r>
      <w:r w:rsidRPr="00447DD1">
        <w:rPr>
          <w:spacing w:val="-24"/>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Caregiving</w:t>
      </w:r>
      <w:r w:rsidRPr="00447DD1">
        <w:rPr>
          <w:spacing w:val="-18"/>
          <w:sz w:val="24"/>
          <w:szCs w:val="24"/>
        </w:rPr>
        <w:t xml:space="preserve"> </w:t>
      </w:r>
      <w:r w:rsidRPr="00447DD1">
        <w:rPr>
          <w:sz w:val="24"/>
          <w:szCs w:val="24"/>
        </w:rPr>
        <w:t>Institution's</w:t>
      </w:r>
      <w:r w:rsidRPr="00447DD1">
        <w:rPr>
          <w:spacing w:val="-15"/>
          <w:sz w:val="24"/>
          <w:szCs w:val="24"/>
        </w:rPr>
        <w:t xml:space="preserve"> </w:t>
      </w:r>
      <w:r w:rsidRPr="00447DD1">
        <w:rPr>
          <w:sz w:val="24"/>
          <w:szCs w:val="24"/>
        </w:rPr>
        <w:t>current</w:t>
      </w:r>
      <w:r w:rsidRPr="00447DD1">
        <w:rPr>
          <w:spacing w:val="-15"/>
          <w:sz w:val="24"/>
          <w:szCs w:val="24"/>
        </w:rPr>
        <w:t xml:space="preserve"> </w:t>
      </w:r>
      <w:r w:rsidRPr="00447DD1">
        <w:rPr>
          <w:sz w:val="24"/>
          <w:szCs w:val="24"/>
        </w:rPr>
        <w:t>facility</w:t>
      </w:r>
      <w:r w:rsidRPr="00447DD1">
        <w:rPr>
          <w:spacing w:val="-22"/>
          <w:sz w:val="24"/>
          <w:szCs w:val="24"/>
        </w:rPr>
        <w:t xml:space="preserve"> </w:t>
      </w:r>
      <w:r w:rsidRPr="00447DD1">
        <w:rPr>
          <w:sz w:val="24"/>
          <w:szCs w:val="24"/>
        </w:rPr>
        <w:t>licensure</w:t>
      </w:r>
      <w:r w:rsidRPr="00447DD1">
        <w:rPr>
          <w:spacing w:val="-16"/>
          <w:sz w:val="24"/>
          <w:szCs w:val="24"/>
        </w:rPr>
        <w:t xml:space="preserve"> </w:t>
      </w:r>
      <w:r w:rsidRPr="00447DD1">
        <w:rPr>
          <w:sz w:val="24"/>
          <w:szCs w:val="24"/>
        </w:rPr>
        <w:t>or</w:t>
      </w:r>
      <w:r w:rsidRPr="00447DD1">
        <w:rPr>
          <w:spacing w:val="-18"/>
          <w:sz w:val="24"/>
          <w:szCs w:val="24"/>
        </w:rPr>
        <w:t xml:space="preserve"> </w:t>
      </w:r>
      <w:r w:rsidRPr="00447DD1">
        <w:rPr>
          <w:sz w:val="24"/>
          <w:szCs w:val="24"/>
        </w:rPr>
        <w:t>certification</w:t>
      </w:r>
      <w:r w:rsidRPr="00447DD1">
        <w:rPr>
          <w:spacing w:val="-18"/>
          <w:sz w:val="24"/>
          <w:szCs w:val="24"/>
        </w:rPr>
        <w:t xml:space="preserve"> </w:t>
      </w:r>
      <w:r w:rsidRPr="00447DD1">
        <w:rPr>
          <w:sz w:val="24"/>
          <w:szCs w:val="24"/>
        </w:rPr>
        <w:t>from</w:t>
      </w:r>
      <w:r w:rsidRPr="00447DD1">
        <w:rPr>
          <w:spacing w:val="-17"/>
          <w:sz w:val="24"/>
          <w:szCs w:val="24"/>
        </w:rPr>
        <w:t xml:space="preserve"> </w:t>
      </w:r>
      <w:r w:rsidRPr="00447DD1">
        <w:rPr>
          <w:sz w:val="24"/>
          <w:szCs w:val="24"/>
        </w:rPr>
        <w:t>the Commonwealth of</w:t>
      </w:r>
      <w:r w:rsidRPr="00447DD1">
        <w:rPr>
          <w:spacing w:val="-3"/>
          <w:sz w:val="24"/>
          <w:szCs w:val="24"/>
        </w:rPr>
        <w:t xml:space="preserve"> </w:t>
      </w:r>
      <w:r w:rsidRPr="00447DD1">
        <w:rPr>
          <w:sz w:val="24"/>
          <w:szCs w:val="24"/>
        </w:rPr>
        <w:t>Massachusetts;</w:t>
      </w:r>
    </w:p>
    <w:p w14:paraId="1790A2FA" w14:textId="77777777" w:rsidR="00B05C91" w:rsidRPr="00447DD1" w:rsidRDefault="0016285E" w:rsidP="008E4256">
      <w:pPr>
        <w:pStyle w:val="ListParagraph"/>
        <w:numPr>
          <w:ilvl w:val="3"/>
          <w:numId w:val="57"/>
        </w:numPr>
        <w:tabs>
          <w:tab w:val="left" w:pos="2112"/>
        </w:tabs>
        <w:ind w:right="117" w:firstLine="0"/>
        <w:rPr>
          <w:sz w:val="24"/>
          <w:szCs w:val="24"/>
        </w:rPr>
      </w:pPr>
      <w:r w:rsidRPr="00447DD1">
        <w:rPr>
          <w:sz w:val="24"/>
          <w:szCs w:val="24"/>
        </w:rPr>
        <w:t>Written</w:t>
      </w:r>
      <w:r w:rsidRPr="00447DD1">
        <w:rPr>
          <w:spacing w:val="-9"/>
          <w:sz w:val="24"/>
          <w:szCs w:val="24"/>
        </w:rPr>
        <w:t xml:space="preserve"> </w:t>
      </w:r>
      <w:r w:rsidRPr="00447DD1">
        <w:rPr>
          <w:sz w:val="24"/>
          <w:szCs w:val="24"/>
        </w:rPr>
        <w:t>acknowledgement</w:t>
      </w:r>
      <w:r w:rsidRPr="00447DD1">
        <w:rPr>
          <w:spacing w:val="-8"/>
          <w:sz w:val="24"/>
          <w:szCs w:val="24"/>
        </w:rPr>
        <w:t xml:space="preserve"> </w:t>
      </w:r>
      <w:r w:rsidRPr="00447DD1">
        <w:rPr>
          <w:sz w:val="24"/>
          <w:szCs w:val="24"/>
        </w:rPr>
        <w:t>by</w:t>
      </w:r>
      <w:r w:rsidRPr="00447DD1">
        <w:rPr>
          <w:spacing w:val="-15"/>
          <w:sz w:val="24"/>
          <w:szCs w:val="24"/>
        </w:rPr>
        <w:t xml:space="preserve"> </w:t>
      </w:r>
      <w:r w:rsidRPr="00447DD1">
        <w:rPr>
          <w:sz w:val="24"/>
          <w:szCs w:val="24"/>
        </w:rPr>
        <w:t>the</w:t>
      </w:r>
      <w:r w:rsidRPr="00447DD1">
        <w:rPr>
          <w:spacing w:val="-9"/>
          <w:sz w:val="24"/>
          <w:szCs w:val="24"/>
        </w:rPr>
        <w:t xml:space="preserve"> </w:t>
      </w:r>
      <w:r w:rsidRPr="00447DD1">
        <w:rPr>
          <w:sz w:val="24"/>
          <w:szCs w:val="24"/>
        </w:rPr>
        <w:t>authorized</w:t>
      </w:r>
      <w:r w:rsidRPr="00447DD1">
        <w:rPr>
          <w:spacing w:val="-9"/>
          <w:sz w:val="24"/>
          <w:szCs w:val="24"/>
        </w:rPr>
        <w:t xml:space="preserve"> </w:t>
      </w:r>
      <w:r w:rsidRPr="00447DD1">
        <w:rPr>
          <w:sz w:val="24"/>
          <w:szCs w:val="24"/>
        </w:rPr>
        <w:t>signatory</w:t>
      </w:r>
      <w:r w:rsidRPr="00447DD1">
        <w:rPr>
          <w:spacing w:val="-15"/>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Caregiving</w:t>
      </w:r>
      <w:r w:rsidRPr="00447DD1">
        <w:rPr>
          <w:spacing w:val="-10"/>
          <w:sz w:val="24"/>
          <w:szCs w:val="24"/>
        </w:rPr>
        <w:t xml:space="preserve"> </w:t>
      </w:r>
      <w:r w:rsidRPr="00447DD1">
        <w:rPr>
          <w:sz w:val="24"/>
          <w:szCs w:val="24"/>
        </w:rPr>
        <w:t>Institution</w:t>
      </w:r>
      <w:r w:rsidRPr="00447DD1">
        <w:rPr>
          <w:spacing w:val="-9"/>
          <w:sz w:val="24"/>
          <w:szCs w:val="24"/>
        </w:rPr>
        <w:t xml:space="preserve"> </w:t>
      </w:r>
      <w:r w:rsidRPr="00447DD1">
        <w:rPr>
          <w:sz w:val="24"/>
          <w:szCs w:val="24"/>
        </w:rPr>
        <w:t>of the limitations on the institution's authorization to cultivate, possess, and dispense to Registered</w:t>
      </w:r>
      <w:r w:rsidRPr="00447DD1">
        <w:rPr>
          <w:spacing w:val="-5"/>
          <w:sz w:val="24"/>
          <w:szCs w:val="24"/>
        </w:rPr>
        <w:t xml:space="preserve"> </w:t>
      </w:r>
      <w:r w:rsidRPr="00447DD1">
        <w:rPr>
          <w:sz w:val="24"/>
          <w:szCs w:val="24"/>
        </w:rPr>
        <w:t>Qualifying</w:t>
      </w:r>
      <w:r w:rsidRPr="00447DD1">
        <w:rPr>
          <w:spacing w:val="-7"/>
          <w:sz w:val="24"/>
          <w:szCs w:val="24"/>
        </w:rPr>
        <w:t xml:space="preserve"> </w:t>
      </w:r>
      <w:r w:rsidRPr="00447DD1">
        <w:rPr>
          <w:sz w:val="24"/>
          <w:szCs w:val="24"/>
        </w:rPr>
        <w:t>Patients,</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for</w:t>
      </w:r>
      <w:r w:rsidRPr="00447DD1">
        <w:rPr>
          <w:spacing w:val="-5"/>
          <w:sz w:val="24"/>
          <w:szCs w:val="24"/>
        </w:rPr>
        <w:t xml:space="preserve"> </w:t>
      </w:r>
      <w:r w:rsidRPr="00447DD1">
        <w:rPr>
          <w:sz w:val="24"/>
          <w:szCs w:val="24"/>
        </w:rPr>
        <w:t>medical</w:t>
      </w:r>
      <w:r w:rsidRPr="00447DD1">
        <w:rPr>
          <w:spacing w:val="-4"/>
          <w:sz w:val="24"/>
          <w:szCs w:val="24"/>
        </w:rPr>
        <w:t xml:space="preserve"> </w:t>
      </w:r>
      <w:r w:rsidRPr="00447DD1">
        <w:rPr>
          <w:sz w:val="24"/>
          <w:szCs w:val="24"/>
        </w:rPr>
        <w:t>purposes</w:t>
      </w:r>
      <w:r w:rsidRPr="00447DD1">
        <w:rPr>
          <w:spacing w:val="-4"/>
          <w:sz w:val="24"/>
          <w:szCs w:val="24"/>
        </w:rPr>
        <w:t xml:space="preserve"> </w:t>
      </w:r>
      <w:r w:rsidRPr="00447DD1">
        <w:rPr>
          <w:sz w:val="24"/>
          <w:szCs w:val="24"/>
        </w:rPr>
        <w:t>in</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Commonwealth;</w:t>
      </w:r>
    </w:p>
    <w:p w14:paraId="1790A2FB" w14:textId="7BCEC5E9" w:rsidR="00B05C91" w:rsidRPr="00447DD1" w:rsidDel="00E85FE0" w:rsidRDefault="0016285E" w:rsidP="008E4256">
      <w:pPr>
        <w:pStyle w:val="ListParagraph"/>
        <w:numPr>
          <w:ilvl w:val="3"/>
          <w:numId w:val="57"/>
        </w:numPr>
        <w:tabs>
          <w:tab w:val="left" w:pos="2134"/>
        </w:tabs>
        <w:ind w:left="2133" w:hanging="458"/>
        <w:rPr>
          <w:del w:id="558" w:author="Author"/>
          <w:sz w:val="24"/>
          <w:szCs w:val="24"/>
        </w:rPr>
      </w:pPr>
      <w:del w:id="559" w:author="Author">
        <w:r w:rsidRPr="00447DD1" w:rsidDel="00E85FE0">
          <w:rPr>
            <w:sz w:val="24"/>
            <w:szCs w:val="24"/>
          </w:rPr>
          <w:delText>A nonrefundable registration fee, as required by the</w:delText>
        </w:r>
        <w:r w:rsidRPr="00447DD1" w:rsidDel="00E85FE0">
          <w:rPr>
            <w:spacing w:val="-24"/>
            <w:sz w:val="24"/>
            <w:szCs w:val="24"/>
          </w:rPr>
          <w:delText xml:space="preserve"> </w:delText>
        </w:r>
        <w:r w:rsidRPr="00447DD1" w:rsidDel="00E85FE0">
          <w:rPr>
            <w:sz w:val="24"/>
            <w:szCs w:val="24"/>
          </w:rPr>
          <w:delText>Commission;</w:delText>
        </w:r>
      </w:del>
    </w:p>
    <w:p w14:paraId="1790A2FC" w14:textId="77777777" w:rsidR="00B05C91" w:rsidRPr="00447DD1" w:rsidRDefault="0016285E" w:rsidP="008E4256">
      <w:pPr>
        <w:pStyle w:val="ListParagraph"/>
        <w:numPr>
          <w:ilvl w:val="3"/>
          <w:numId w:val="57"/>
        </w:numPr>
        <w:tabs>
          <w:tab w:val="left" w:pos="2100"/>
        </w:tabs>
        <w:spacing w:before="1"/>
        <w:ind w:right="116" w:firstLine="0"/>
        <w:rPr>
          <w:sz w:val="24"/>
          <w:szCs w:val="24"/>
        </w:rPr>
      </w:pPr>
      <w:r w:rsidRPr="00447DD1">
        <w:rPr>
          <w:sz w:val="24"/>
          <w:szCs w:val="24"/>
        </w:rPr>
        <w:t>An</w:t>
      </w:r>
      <w:r w:rsidRPr="00447DD1">
        <w:rPr>
          <w:spacing w:val="-11"/>
          <w:sz w:val="24"/>
          <w:szCs w:val="24"/>
        </w:rPr>
        <w:t xml:space="preserve"> </w:t>
      </w:r>
      <w:r w:rsidRPr="00447DD1">
        <w:rPr>
          <w:sz w:val="24"/>
          <w:szCs w:val="24"/>
        </w:rPr>
        <w:t>attestation</w:t>
      </w:r>
      <w:r w:rsidRPr="00447DD1">
        <w:rPr>
          <w:spacing w:val="-11"/>
          <w:sz w:val="24"/>
          <w:szCs w:val="24"/>
        </w:rPr>
        <w:t xml:space="preserve"> </w:t>
      </w:r>
      <w:r w:rsidRPr="00447DD1">
        <w:rPr>
          <w:sz w:val="24"/>
          <w:szCs w:val="24"/>
        </w:rPr>
        <w:t>by</w:t>
      </w:r>
      <w:r w:rsidRPr="00447DD1">
        <w:rPr>
          <w:spacing w:val="-18"/>
          <w:sz w:val="24"/>
          <w:szCs w:val="24"/>
        </w:rPr>
        <w:t xml:space="preserve"> </w:t>
      </w:r>
      <w:r w:rsidRPr="00447DD1">
        <w:rPr>
          <w:sz w:val="24"/>
          <w:szCs w:val="24"/>
        </w:rPr>
        <w:t>the</w:t>
      </w:r>
      <w:r w:rsidRPr="00447DD1">
        <w:rPr>
          <w:spacing w:val="-12"/>
          <w:sz w:val="24"/>
          <w:szCs w:val="24"/>
        </w:rPr>
        <w:t xml:space="preserve"> </w:t>
      </w:r>
      <w:r w:rsidRPr="00447DD1">
        <w:rPr>
          <w:sz w:val="24"/>
          <w:szCs w:val="24"/>
        </w:rPr>
        <w:t>authorized</w:t>
      </w:r>
      <w:r w:rsidRPr="00447DD1">
        <w:rPr>
          <w:spacing w:val="-11"/>
          <w:sz w:val="24"/>
          <w:szCs w:val="24"/>
        </w:rPr>
        <w:t xml:space="preserve"> </w:t>
      </w:r>
      <w:r w:rsidRPr="00447DD1">
        <w:rPr>
          <w:sz w:val="24"/>
          <w:szCs w:val="24"/>
        </w:rPr>
        <w:t>signatory</w:t>
      </w:r>
      <w:r w:rsidRPr="00447DD1">
        <w:rPr>
          <w:spacing w:val="-18"/>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2"/>
          <w:sz w:val="24"/>
          <w:szCs w:val="24"/>
        </w:rPr>
        <w:t xml:space="preserve"> </w:t>
      </w:r>
      <w:r w:rsidRPr="00447DD1">
        <w:rPr>
          <w:sz w:val="24"/>
          <w:szCs w:val="24"/>
        </w:rPr>
        <w:t>Caregiving</w:t>
      </w:r>
      <w:r w:rsidRPr="00447DD1">
        <w:rPr>
          <w:spacing w:val="-13"/>
          <w:sz w:val="24"/>
          <w:szCs w:val="24"/>
        </w:rPr>
        <w:t xml:space="preserve"> </w:t>
      </w:r>
      <w:r w:rsidRPr="00447DD1">
        <w:rPr>
          <w:sz w:val="24"/>
          <w:szCs w:val="24"/>
        </w:rPr>
        <w:t>Institution</w:t>
      </w:r>
      <w:r w:rsidRPr="00447DD1">
        <w:rPr>
          <w:spacing w:val="-11"/>
          <w:sz w:val="24"/>
          <w:szCs w:val="24"/>
        </w:rPr>
        <w:t xml:space="preserve"> </w:t>
      </w:r>
      <w:r w:rsidRPr="00447DD1">
        <w:rPr>
          <w:sz w:val="24"/>
          <w:szCs w:val="24"/>
        </w:rPr>
        <w:t>that</w:t>
      </w:r>
      <w:r w:rsidRPr="00447DD1">
        <w:rPr>
          <w:spacing w:val="-12"/>
          <w:sz w:val="24"/>
          <w:szCs w:val="24"/>
        </w:rPr>
        <w:t xml:space="preserve"> </w:t>
      </w:r>
      <w:r w:rsidRPr="00447DD1">
        <w:rPr>
          <w:sz w:val="24"/>
          <w:szCs w:val="24"/>
        </w:rPr>
        <w:t>employees 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Caregiving</w:t>
      </w:r>
      <w:r w:rsidRPr="00447DD1">
        <w:rPr>
          <w:spacing w:val="-25"/>
          <w:sz w:val="24"/>
          <w:szCs w:val="24"/>
        </w:rPr>
        <w:t xml:space="preserve"> </w:t>
      </w:r>
      <w:r w:rsidRPr="00447DD1">
        <w:rPr>
          <w:sz w:val="24"/>
          <w:szCs w:val="24"/>
        </w:rPr>
        <w:t>Institution</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not</w:t>
      </w:r>
      <w:r w:rsidRPr="00447DD1">
        <w:rPr>
          <w:spacing w:val="-23"/>
          <w:sz w:val="24"/>
          <w:szCs w:val="24"/>
        </w:rPr>
        <w:t xml:space="preserve"> </w:t>
      </w:r>
      <w:r w:rsidRPr="00447DD1">
        <w:rPr>
          <w:sz w:val="24"/>
          <w:szCs w:val="24"/>
        </w:rPr>
        <w:t>engage</w:t>
      </w:r>
      <w:r w:rsidRPr="00447DD1">
        <w:rPr>
          <w:spacing w:val="-25"/>
          <w:sz w:val="24"/>
          <w:szCs w:val="24"/>
        </w:rPr>
        <w:t xml:space="preserve"> </w:t>
      </w:r>
      <w:r w:rsidRPr="00447DD1">
        <w:rPr>
          <w:sz w:val="24"/>
          <w:szCs w:val="24"/>
        </w:rPr>
        <w:t>in</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diversion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that</w:t>
      </w:r>
      <w:r w:rsidRPr="00447DD1">
        <w:rPr>
          <w:spacing w:val="-21"/>
          <w:sz w:val="24"/>
          <w:szCs w:val="24"/>
        </w:rPr>
        <w:t xml:space="preserve"> </w:t>
      </w:r>
      <w:r w:rsidRPr="00447DD1">
        <w:rPr>
          <w:sz w:val="24"/>
          <w:szCs w:val="24"/>
        </w:rPr>
        <w:t>he</w:t>
      </w:r>
      <w:r w:rsidRPr="00447DD1">
        <w:rPr>
          <w:spacing w:val="-22"/>
          <w:sz w:val="24"/>
          <w:szCs w:val="24"/>
        </w:rPr>
        <w:t xml:space="preserve"> </w:t>
      </w:r>
      <w:r w:rsidRPr="00447DD1">
        <w:rPr>
          <w:sz w:val="24"/>
          <w:szCs w:val="24"/>
        </w:rPr>
        <w:t>or</w:t>
      </w:r>
      <w:r w:rsidRPr="00447DD1">
        <w:rPr>
          <w:spacing w:val="-24"/>
          <w:sz w:val="24"/>
          <w:szCs w:val="24"/>
        </w:rPr>
        <w:t xml:space="preserve"> </w:t>
      </w:r>
      <w:r w:rsidRPr="00447DD1">
        <w:rPr>
          <w:sz w:val="24"/>
          <w:szCs w:val="24"/>
        </w:rPr>
        <w:t>she understands that protections conferred by M.G.L. c. 94I, for possession of Marijuana for medical use are applicable only within Massachusetts;</w:t>
      </w:r>
      <w:r w:rsidRPr="00447DD1">
        <w:rPr>
          <w:spacing w:val="-19"/>
          <w:sz w:val="24"/>
          <w:szCs w:val="24"/>
        </w:rPr>
        <w:t xml:space="preserve"> </w:t>
      </w:r>
      <w:r w:rsidRPr="00447DD1">
        <w:rPr>
          <w:sz w:val="24"/>
          <w:szCs w:val="24"/>
        </w:rPr>
        <w:t>and</w:t>
      </w:r>
    </w:p>
    <w:p w14:paraId="1790A2FD" w14:textId="77777777" w:rsidR="00B05C91" w:rsidRPr="00447DD1" w:rsidRDefault="0016285E" w:rsidP="008E4256">
      <w:pPr>
        <w:pStyle w:val="ListParagraph"/>
        <w:numPr>
          <w:ilvl w:val="3"/>
          <w:numId w:val="57"/>
        </w:numPr>
        <w:tabs>
          <w:tab w:val="left" w:pos="2093"/>
        </w:tabs>
        <w:ind w:left="2092" w:hanging="417"/>
        <w:rPr>
          <w:sz w:val="24"/>
          <w:szCs w:val="24"/>
        </w:rPr>
      </w:pPr>
      <w:r w:rsidRPr="00447DD1">
        <w:rPr>
          <w:sz w:val="24"/>
          <w:szCs w:val="24"/>
        </w:rPr>
        <w:t>Any other information required by the</w:t>
      </w:r>
      <w:r w:rsidRPr="00447DD1">
        <w:rPr>
          <w:spacing w:val="-44"/>
          <w:sz w:val="24"/>
          <w:szCs w:val="24"/>
        </w:rPr>
        <w:t xml:space="preserve"> </w:t>
      </w:r>
      <w:r w:rsidRPr="00447DD1">
        <w:rPr>
          <w:sz w:val="24"/>
          <w:szCs w:val="24"/>
        </w:rPr>
        <w:t>Commission.</w:t>
      </w:r>
    </w:p>
    <w:p w14:paraId="1790A2FE" w14:textId="77777777" w:rsidR="00B05C91" w:rsidRPr="00447DD1" w:rsidRDefault="00B05C91">
      <w:pPr>
        <w:pStyle w:val="BodyText"/>
        <w:spacing w:before="2"/>
      </w:pPr>
    </w:p>
    <w:p w14:paraId="1790A2FF" w14:textId="1CA62998" w:rsidR="00B05C91" w:rsidRPr="00447DD1" w:rsidRDefault="0016285E" w:rsidP="008E4256">
      <w:pPr>
        <w:pStyle w:val="ListParagraph"/>
        <w:numPr>
          <w:ilvl w:val="2"/>
          <w:numId w:val="57"/>
        </w:numPr>
        <w:tabs>
          <w:tab w:val="left" w:pos="1820"/>
        </w:tabs>
        <w:ind w:left="1319" w:right="117" w:firstLine="0"/>
        <w:outlineLvl w:val="1"/>
        <w:rPr>
          <w:sz w:val="24"/>
          <w:szCs w:val="24"/>
        </w:rPr>
      </w:pPr>
      <w:r w:rsidRPr="00447DD1">
        <w:rPr>
          <w:sz w:val="24"/>
          <w:szCs w:val="24"/>
        </w:rPr>
        <w:t>A</w:t>
      </w:r>
      <w:r w:rsidRPr="00447DD1">
        <w:rPr>
          <w:spacing w:val="-12"/>
          <w:sz w:val="24"/>
          <w:szCs w:val="24"/>
        </w:rPr>
        <w:t xml:space="preserve"> </w:t>
      </w:r>
      <w:r w:rsidRPr="00447DD1">
        <w:rPr>
          <w:sz w:val="24"/>
          <w:szCs w:val="24"/>
        </w:rPr>
        <w:t>Caregiving</w:t>
      </w:r>
      <w:r w:rsidRPr="00447DD1">
        <w:rPr>
          <w:spacing w:val="-14"/>
          <w:sz w:val="24"/>
          <w:szCs w:val="24"/>
        </w:rPr>
        <w:t xml:space="preserve"> </w:t>
      </w:r>
      <w:r w:rsidRPr="00447DD1">
        <w:rPr>
          <w:sz w:val="24"/>
          <w:szCs w:val="24"/>
        </w:rPr>
        <w:t>Institution</w:t>
      </w:r>
      <w:r w:rsidRPr="00447DD1">
        <w:rPr>
          <w:spacing w:val="-12"/>
          <w:sz w:val="24"/>
          <w:szCs w:val="24"/>
        </w:rPr>
        <w:t xml:space="preserve"> </w:t>
      </w:r>
      <w:ins w:id="560" w:author="Author">
        <w:r w:rsidR="00F07BD9" w:rsidRPr="00447DD1">
          <w:rPr>
            <w:sz w:val="24"/>
            <w:szCs w:val="24"/>
          </w:rPr>
          <w:t>shall</w:t>
        </w:r>
        <w:r w:rsidR="00F07BD9" w:rsidRPr="00447DD1" w:rsidDel="00F07BD9">
          <w:rPr>
            <w:sz w:val="24"/>
            <w:szCs w:val="24"/>
          </w:rPr>
          <w:t xml:space="preserve"> </w:t>
        </w:r>
      </w:ins>
      <w:del w:id="561" w:author="Author">
        <w:r w:rsidRPr="00447DD1" w:rsidDel="00F07BD9">
          <w:rPr>
            <w:sz w:val="24"/>
            <w:szCs w:val="24"/>
          </w:rPr>
          <w:delText>must</w:delText>
        </w:r>
        <w:r w:rsidRPr="00447DD1" w:rsidDel="00F07BD9">
          <w:rPr>
            <w:spacing w:val="-11"/>
            <w:sz w:val="24"/>
            <w:szCs w:val="24"/>
          </w:rPr>
          <w:delText xml:space="preserve"> </w:delText>
        </w:r>
      </w:del>
      <w:r w:rsidRPr="00447DD1">
        <w:rPr>
          <w:sz w:val="24"/>
          <w:szCs w:val="24"/>
        </w:rPr>
        <w:t>be</w:t>
      </w:r>
      <w:r w:rsidRPr="00447DD1">
        <w:rPr>
          <w:spacing w:val="-13"/>
          <w:sz w:val="24"/>
          <w:szCs w:val="24"/>
        </w:rPr>
        <w:t xml:space="preserve"> </w:t>
      </w:r>
      <w:r w:rsidRPr="00447DD1">
        <w:rPr>
          <w:sz w:val="24"/>
          <w:szCs w:val="24"/>
        </w:rPr>
        <w:t>granted</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Certificate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Registration</w:t>
      </w:r>
      <w:r w:rsidRPr="00447DD1">
        <w:rPr>
          <w:spacing w:val="-9"/>
          <w:sz w:val="24"/>
          <w:szCs w:val="24"/>
        </w:rPr>
        <w:t xml:space="preserve"> </w:t>
      </w:r>
      <w:r w:rsidRPr="00447DD1">
        <w:rPr>
          <w:sz w:val="24"/>
          <w:szCs w:val="24"/>
        </w:rPr>
        <w:t>by</w:t>
      </w:r>
      <w:r w:rsidRPr="00447DD1">
        <w:rPr>
          <w:spacing w:val="-17"/>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 prior to serving as a Caregiving Institution for any Registered Qualifying Patient. The Commission</w:t>
      </w:r>
      <w:r w:rsidRPr="00447DD1">
        <w:rPr>
          <w:spacing w:val="-18"/>
          <w:sz w:val="24"/>
          <w:szCs w:val="24"/>
        </w:rPr>
        <w:t xml:space="preserve"> </w:t>
      </w:r>
      <w:r w:rsidRPr="00447DD1">
        <w:rPr>
          <w:sz w:val="24"/>
          <w:szCs w:val="24"/>
        </w:rPr>
        <w:t>will</w:t>
      </w:r>
      <w:r w:rsidRPr="00447DD1">
        <w:rPr>
          <w:spacing w:val="-17"/>
          <w:sz w:val="24"/>
          <w:szCs w:val="24"/>
        </w:rPr>
        <w:t xml:space="preserve"> </w:t>
      </w:r>
      <w:r w:rsidRPr="00447DD1">
        <w:rPr>
          <w:sz w:val="24"/>
          <w:szCs w:val="24"/>
        </w:rPr>
        <w:t>accept</w:t>
      </w:r>
      <w:r w:rsidRPr="00447DD1">
        <w:rPr>
          <w:spacing w:val="-17"/>
          <w:sz w:val="24"/>
          <w:szCs w:val="24"/>
        </w:rPr>
        <w:t xml:space="preserve"> </w:t>
      </w:r>
      <w:r w:rsidRPr="00447DD1">
        <w:rPr>
          <w:sz w:val="24"/>
          <w:szCs w:val="24"/>
        </w:rPr>
        <w:t>certificates</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registration</w:t>
      </w:r>
      <w:r w:rsidRPr="00447DD1">
        <w:rPr>
          <w:spacing w:val="-20"/>
          <w:sz w:val="24"/>
          <w:szCs w:val="24"/>
        </w:rPr>
        <w:t xml:space="preserve"> </w:t>
      </w:r>
      <w:r w:rsidRPr="00447DD1">
        <w:rPr>
          <w:sz w:val="24"/>
          <w:szCs w:val="24"/>
        </w:rPr>
        <w:t>validly</w:t>
      </w:r>
      <w:r w:rsidRPr="00447DD1">
        <w:rPr>
          <w:spacing w:val="-26"/>
          <w:sz w:val="24"/>
          <w:szCs w:val="24"/>
        </w:rPr>
        <w:t xml:space="preserve"> </w:t>
      </w:r>
      <w:r w:rsidRPr="00447DD1">
        <w:rPr>
          <w:sz w:val="24"/>
          <w:szCs w:val="24"/>
        </w:rPr>
        <w:t>issued</w:t>
      </w:r>
      <w:r w:rsidRPr="00447DD1">
        <w:rPr>
          <w:spacing w:val="-20"/>
          <w:sz w:val="24"/>
          <w:szCs w:val="24"/>
        </w:rPr>
        <w:t xml:space="preserve"> </w:t>
      </w:r>
      <w:r w:rsidRPr="00447DD1">
        <w:rPr>
          <w:sz w:val="24"/>
          <w:szCs w:val="24"/>
        </w:rPr>
        <w:t>prior</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Program</w:t>
      </w:r>
      <w:r w:rsidRPr="00447DD1">
        <w:rPr>
          <w:spacing w:val="-17"/>
          <w:sz w:val="24"/>
          <w:szCs w:val="24"/>
        </w:rPr>
        <w:t xml:space="preserve"> </w:t>
      </w:r>
      <w:r w:rsidRPr="00447DD1">
        <w:rPr>
          <w:sz w:val="24"/>
          <w:szCs w:val="24"/>
        </w:rPr>
        <w:t>Transfer. This certificate will remain valid until a new certificate is issued by the Commission. On the issuance of a new certificate, the holder of the certificate shall destroy any previously issued certificate</w:t>
      </w:r>
      <w:r w:rsidRPr="00447DD1">
        <w:rPr>
          <w:spacing w:val="-5"/>
          <w:sz w:val="24"/>
          <w:szCs w:val="24"/>
        </w:rPr>
        <w:t xml:space="preserve"> </w:t>
      </w:r>
      <w:r w:rsidRPr="00447DD1">
        <w:rPr>
          <w:sz w:val="24"/>
          <w:szCs w:val="24"/>
        </w:rPr>
        <w:t>in</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responsible</w:t>
      </w:r>
      <w:r w:rsidRPr="00447DD1">
        <w:rPr>
          <w:spacing w:val="-5"/>
          <w:sz w:val="24"/>
          <w:szCs w:val="24"/>
        </w:rPr>
        <w:t xml:space="preserve"> </w:t>
      </w:r>
      <w:r w:rsidRPr="00447DD1">
        <w:rPr>
          <w:sz w:val="24"/>
          <w:szCs w:val="24"/>
        </w:rPr>
        <w:t>manner</w:t>
      </w:r>
      <w:r w:rsidRPr="00447DD1">
        <w:rPr>
          <w:spacing w:val="-4"/>
          <w:sz w:val="24"/>
          <w:szCs w:val="24"/>
        </w:rPr>
        <w:t xml:space="preserve"> </w:t>
      </w:r>
      <w:r w:rsidRPr="00447DD1">
        <w:rPr>
          <w:sz w:val="24"/>
          <w:szCs w:val="24"/>
        </w:rPr>
        <w:t>that</w:t>
      </w:r>
      <w:r w:rsidRPr="00447DD1">
        <w:rPr>
          <w:spacing w:val="-3"/>
          <w:sz w:val="24"/>
          <w:szCs w:val="24"/>
        </w:rPr>
        <w:t xml:space="preserve"> </w:t>
      </w:r>
      <w:r w:rsidRPr="00447DD1">
        <w:rPr>
          <w:sz w:val="24"/>
          <w:szCs w:val="24"/>
        </w:rPr>
        <w:t>would</w:t>
      </w:r>
      <w:r w:rsidRPr="00447DD1">
        <w:rPr>
          <w:spacing w:val="-4"/>
          <w:sz w:val="24"/>
          <w:szCs w:val="24"/>
        </w:rPr>
        <w:t xml:space="preserve"> </w:t>
      </w:r>
      <w:r w:rsidRPr="00447DD1">
        <w:rPr>
          <w:sz w:val="24"/>
          <w:szCs w:val="24"/>
        </w:rPr>
        <w:t>prevent</w:t>
      </w:r>
      <w:r w:rsidRPr="00447DD1">
        <w:rPr>
          <w:spacing w:val="-3"/>
          <w:sz w:val="24"/>
          <w:szCs w:val="24"/>
        </w:rPr>
        <w:t xml:space="preserve"> </w:t>
      </w:r>
      <w:r w:rsidRPr="00447DD1">
        <w:rPr>
          <w:sz w:val="24"/>
          <w:szCs w:val="24"/>
        </w:rPr>
        <w:t>it</w:t>
      </w:r>
      <w:r w:rsidRPr="00447DD1">
        <w:rPr>
          <w:spacing w:val="-3"/>
          <w:sz w:val="24"/>
          <w:szCs w:val="24"/>
        </w:rPr>
        <w:t xml:space="preserve"> </w:t>
      </w:r>
      <w:r w:rsidRPr="00447DD1">
        <w:rPr>
          <w:sz w:val="24"/>
          <w:szCs w:val="24"/>
        </w:rPr>
        <w:t>from</w:t>
      </w:r>
      <w:r w:rsidRPr="00447DD1">
        <w:rPr>
          <w:spacing w:val="-3"/>
          <w:sz w:val="24"/>
          <w:szCs w:val="24"/>
        </w:rPr>
        <w:t xml:space="preserve"> </w:t>
      </w:r>
      <w:r w:rsidRPr="00447DD1">
        <w:rPr>
          <w:sz w:val="24"/>
          <w:szCs w:val="24"/>
        </w:rPr>
        <w:t>being</w:t>
      </w:r>
      <w:r w:rsidRPr="00447DD1">
        <w:rPr>
          <w:spacing w:val="-6"/>
          <w:sz w:val="24"/>
          <w:szCs w:val="24"/>
        </w:rPr>
        <w:t xml:space="preserve"> </w:t>
      </w:r>
      <w:r w:rsidRPr="00447DD1">
        <w:rPr>
          <w:sz w:val="24"/>
          <w:szCs w:val="24"/>
        </w:rPr>
        <w:t>used</w:t>
      </w:r>
      <w:r w:rsidRPr="00447DD1">
        <w:rPr>
          <w:spacing w:val="-4"/>
          <w:sz w:val="24"/>
          <w:szCs w:val="24"/>
        </w:rPr>
        <w:t xml:space="preserve"> </w:t>
      </w:r>
      <w:r w:rsidRPr="00447DD1">
        <w:rPr>
          <w:sz w:val="24"/>
          <w:szCs w:val="24"/>
        </w:rPr>
        <w:t>as</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certificate.</w:t>
      </w:r>
    </w:p>
    <w:p w14:paraId="1790A300" w14:textId="77777777" w:rsidR="00B05C91" w:rsidRPr="00447DD1" w:rsidRDefault="00B05C91">
      <w:pPr>
        <w:pStyle w:val="BodyText"/>
        <w:spacing w:before="3"/>
      </w:pPr>
    </w:p>
    <w:p w14:paraId="1790A301" w14:textId="77777777" w:rsidR="00B05C91" w:rsidRPr="00447DD1" w:rsidRDefault="0016285E" w:rsidP="008E4256">
      <w:pPr>
        <w:pStyle w:val="ListParagraph"/>
        <w:numPr>
          <w:ilvl w:val="2"/>
          <w:numId w:val="57"/>
        </w:numPr>
        <w:tabs>
          <w:tab w:val="left" w:pos="1834"/>
        </w:tabs>
        <w:spacing w:before="1"/>
        <w:ind w:left="1319" w:right="116" w:firstLine="0"/>
        <w:outlineLvl w:val="1"/>
        <w:rPr>
          <w:sz w:val="24"/>
          <w:szCs w:val="24"/>
        </w:rPr>
      </w:pPr>
      <w:r w:rsidRPr="00447DD1">
        <w:rPr>
          <w:sz w:val="24"/>
          <w:szCs w:val="24"/>
        </w:rPr>
        <w:t>An employee of the Caregiving Institution may serve as a Caregiver for more than one Registered Qualifying Patient at one</w:t>
      </w:r>
      <w:r w:rsidRPr="00447DD1">
        <w:rPr>
          <w:spacing w:val="-8"/>
          <w:sz w:val="24"/>
          <w:szCs w:val="24"/>
        </w:rPr>
        <w:t xml:space="preserve"> </w:t>
      </w:r>
      <w:r w:rsidRPr="00447DD1">
        <w:rPr>
          <w:sz w:val="24"/>
          <w:szCs w:val="24"/>
        </w:rPr>
        <w:t>time.</w:t>
      </w:r>
    </w:p>
    <w:p w14:paraId="1790A302" w14:textId="77777777" w:rsidR="00B05C91" w:rsidRPr="00447DD1" w:rsidRDefault="00B05C91">
      <w:pPr>
        <w:pStyle w:val="BodyText"/>
        <w:spacing w:before="1"/>
      </w:pPr>
    </w:p>
    <w:p w14:paraId="1790A303" w14:textId="77777777" w:rsidR="00B05C91" w:rsidRPr="00447DD1" w:rsidRDefault="0016285E" w:rsidP="008E4256">
      <w:pPr>
        <w:pStyle w:val="ListParagraph"/>
        <w:numPr>
          <w:ilvl w:val="2"/>
          <w:numId w:val="57"/>
        </w:numPr>
        <w:tabs>
          <w:tab w:val="left" w:pos="1800"/>
        </w:tabs>
        <w:ind w:left="1319" w:right="117" w:firstLine="0"/>
        <w:outlineLvl w:val="1"/>
        <w:rPr>
          <w:sz w:val="24"/>
          <w:szCs w:val="24"/>
        </w:rPr>
      </w:pPr>
      <w:r w:rsidRPr="00447DD1">
        <w:rPr>
          <w:sz w:val="24"/>
          <w:szCs w:val="24"/>
        </w:rPr>
        <w:t>An employee of the Caregiving Institution may not cultivate Marijuana for a Registered Qualifying Patient under the care of the Caregiving</w:t>
      </w:r>
      <w:r w:rsidRPr="00447DD1">
        <w:rPr>
          <w:spacing w:val="-21"/>
          <w:sz w:val="24"/>
          <w:szCs w:val="24"/>
        </w:rPr>
        <w:t xml:space="preserve"> </w:t>
      </w:r>
      <w:r w:rsidRPr="00447DD1">
        <w:rPr>
          <w:sz w:val="24"/>
          <w:szCs w:val="24"/>
        </w:rPr>
        <w:t>Institution.</w:t>
      </w:r>
    </w:p>
    <w:p w14:paraId="1790A304" w14:textId="77777777" w:rsidR="00B05C91" w:rsidRPr="00447DD1" w:rsidRDefault="00B05C91">
      <w:pPr>
        <w:pStyle w:val="BodyText"/>
        <w:spacing w:before="4"/>
      </w:pPr>
    </w:p>
    <w:p w14:paraId="1790A305" w14:textId="2A4974B3" w:rsidR="00B05C91" w:rsidRPr="00447DD1" w:rsidRDefault="0016285E" w:rsidP="008E4256">
      <w:pPr>
        <w:pStyle w:val="ListParagraph"/>
        <w:numPr>
          <w:ilvl w:val="2"/>
          <w:numId w:val="57"/>
        </w:numPr>
        <w:tabs>
          <w:tab w:val="left" w:pos="1743"/>
        </w:tabs>
        <w:ind w:left="1319" w:right="117" w:firstLine="0"/>
        <w:outlineLvl w:val="1"/>
        <w:rPr>
          <w:sz w:val="24"/>
          <w:szCs w:val="24"/>
        </w:rPr>
      </w:pPr>
      <w:r w:rsidRPr="00447DD1">
        <w:rPr>
          <w:sz w:val="24"/>
          <w:szCs w:val="24"/>
        </w:rPr>
        <w:t>A</w:t>
      </w:r>
      <w:r w:rsidRPr="00447DD1">
        <w:rPr>
          <w:spacing w:val="-17"/>
          <w:sz w:val="24"/>
          <w:szCs w:val="24"/>
        </w:rPr>
        <w:t xml:space="preserve"> </w:t>
      </w:r>
      <w:r w:rsidRPr="00447DD1">
        <w:rPr>
          <w:sz w:val="24"/>
          <w:szCs w:val="24"/>
        </w:rPr>
        <w:t>Caregiving</w:t>
      </w:r>
      <w:r w:rsidRPr="00447DD1">
        <w:rPr>
          <w:spacing w:val="-19"/>
          <w:sz w:val="24"/>
          <w:szCs w:val="24"/>
        </w:rPr>
        <w:t xml:space="preserve"> </w:t>
      </w:r>
      <w:r w:rsidRPr="00447DD1">
        <w:rPr>
          <w:sz w:val="24"/>
          <w:szCs w:val="24"/>
        </w:rPr>
        <w:t>Institution</w:t>
      </w:r>
      <w:r w:rsidRPr="00447DD1">
        <w:rPr>
          <w:spacing w:val="-17"/>
          <w:sz w:val="24"/>
          <w:szCs w:val="24"/>
        </w:rPr>
        <w:t xml:space="preserve"> </w:t>
      </w:r>
      <w:ins w:id="562" w:author="Author">
        <w:r w:rsidR="00F07BD9" w:rsidRPr="00447DD1">
          <w:rPr>
            <w:sz w:val="24"/>
            <w:szCs w:val="24"/>
          </w:rPr>
          <w:t>shall</w:t>
        </w:r>
        <w:r w:rsidR="00F07BD9" w:rsidRPr="00447DD1" w:rsidDel="00F07BD9">
          <w:rPr>
            <w:sz w:val="24"/>
            <w:szCs w:val="24"/>
          </w:rPr>
          <w:t xml:space="preserve"> </w:t>
        </w:r>
      </w:ins>
      <w:del w:id="563" w:author="Author">
        <w:r w:rsidRPr="00447DD1" w:rsidDel="00F07BD9">
          <w:rPr>
            <w:sz w:val="24"/>
            <w:szCs w:val="24"/>
          </w:rPr>
          <w:delText>must</w:delText>
        </w:r>
        <w:r w:rsidRPr="00447DD1" w:rsidDel="00F07BD9">
          <w:rPr>
            <w:spacing w:val="-17"/>
            <w:sz w:val="24"/>
            <w:szCs w:val="24"/>
          </w:rPr>
          <w:delText xml:space="preserve"> </w:delText>
        </w:r>
      </w:del>
      <w:r w:rsidRPr="00447DD1">
        <w:rPr>
          <w:sz w:val="24"/>
          <w:szCs w:val="24"/>
        </w:rPr>
        <w:t>maintain</w:t>
      </w:r>
      <w:r w:rsidRPr="00447DD1">
        <w:rPr>
          <w:spacing w:val="-17"/>
          <w:sz w:val="24"/>
          <w:szCs w:val="24"/>
        </w:rPr>
        <w:t xml:space="preserve"> </w:t>
      </w:r>
      <w:r w:rsidRPr="00447DD1">
        <w:rPr>
          <w:sz w:val="24"/>
          <w:szCs w:val="24"/>
        </w:rPr>
        <w:t>records</w:t>
      </w:r>
      <w:r w:rsidRPr="00447DD1">
        <w:rPr>
          <w:spacing w:val="-17"/>
          <w:sz w:val="24"/>
          <w:szCs w:val="24"/>
        </w:rPr>
        <w:t xml:space="preserve"> </w:t>
      </w:r>
      <w:r w:rsidRPr="00447DD1">
        <w:rPr>
          <w:sz w:val="24"/>
          <w:szCs w:val="24"/>
        </w:rPr>
        <w:t>on</w:t>
      </w:r>
      <w:r w:rsidRPr="00447DD1">
        <w:rPr>
          <w:spacing w:val="-17"/>
          <w:sz w:val="24"/>
          <w:szCs w:val="24"/>
        </w:rPr>
        <w:t xml:space="preserve"> </w:t>
      </w:r>
      <w:r w:rsidRPr="00447DD1">
        <w:rPr>
          <w:sz w:val="24"/>
          <w:szCs w:val="24"/>
        </w:rPr>
        <w:t>all</w:t>
      </w:r>
      <w:r w:rsidRPr="00447DD1">
        <w:rPr>
          <w:spacing w:val="-18"/>
          <w:sz w:val="24"/>
          <w:szCs w:val="24"/>
        </w:rPr>
        <w:t xml:space="preserve"> </w:t>
      </w:r>
      <w:r w:rsidRPr="00447DD1">
        <w:rPr>
          <w:sz w:val="24"/>
          <w:szCs w:val="24"/>
        </w:rPr>
        <w:t>Marijuana</w:t>
      </w:r>
      <w:r w:rsidRPr="00447DD1">
        <w:rPr>
          <w:spacing w:val="-18"/>
          <w:sz w:val="24"/>
          <w:szCs w:val="24"/>
        </w:rPr>
        <w:t xml:space="preserve"> </w:t>
      </w:r>
      <w:r w:rsidRPr="00447DD1">
        <w:rPr>
          <w:sz w:val="24"/>
          <w:szCs w:val="24"/>
        </w:rPr>
        <w:t>received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8"/>
          <w:sz w:val="24"/>
          <w:szCs w:val="24"/>
        </w:rPr>
        <w:t xml:space="preserve"> </w:t>
      </w:r>
      <w:r w:rsidRPr="00447DD1">
        <w:rPr>
          <w:sz w:val="24"/>
          <w:szCs w:val="24"/>
        </w:rPr>
        <w:t>institution on behalf of a Registered Qualifying Patient and the administration of such Marijuana to the Registered Qualifying Patient, and such records should be produced to the Commission upon request as permitted by</w:t>
      </w:r>
      <w:r w:rsidRPr="00447DD1">
        <w:rPr>
          <w:spacing w:val="-10"/>
          <w:sz w:val="24"/>
          <w:szCs w:val="24"/>
        </w:rPr>
        <w:t xml:space="preserve"> </w:t>
      </w:r>
      <w:r w:rsidRPr="00447DD1">
        <w:rPr>
          <w:sz w:val="24"/>
          <w:szCs w:val="24"/>
        </w:rPr>
        <w:t>law.</w:t>
      </w:r>
    </w:p>
    <w:p w14:paraId="1790A306" w14:textId="77777777" w:rsidR="00B05C91" w:rsidRPr="00447DD1" w:rsidRDefault="00B05C91">
      <w:pPr>
        <w:pStyle w:val="BodyText"/>
        <w:spacing w:before="2"/>
      </w:pPr>
    </w:p>
    <w:p w14:paraId="1790A307" w14:textId="77777777" w:rsidR="00B05C91" w:rsidRPr="00447DD1" w:rsidRDefault="0016285E" w:rsidP="008E4256">
      <w:pPr>
        <w:pStyle w:val="ListParagraph"/>
        <w:numPr>
          <w:ilvl w:val="2"/>
          <w:numId w:val="57"/>
        </w:numPr>
        <w:tabs>
          <w:tab w:val="left" w:pos="1743"/>
        </w:tabs>
        <w:ind w:left="1319" w:right="117" w:firstLine="0"/>
        <w:outlineLvl w:val="1"/>
        <w:rPr>
          <w:sz w:val="24"/>
          <w:szCs w:val="24"/>
        </w:rPr>
      </w:pPr>
      <w:r w:rsidRPr="00447DD1">
        <w:rPr>
          <w:sz w:val="24"/>
          <w:szCs w:val="24"/>
        </w:rPr>
        <w:t>A</w:t>
      </w:r>
      <w:r w:rsidRPr="00447DD1">
        <w:rPr>
          <w:spacing w:val="-17"/>
          <w:sz w:val="24"/>
          <w:szCs w:val="24"/>
        </w:rPr>
        <w:t xml:space="preserve"> </w:t>
      </w:r>
      <w:r w:rsidRPr="00447DD1">
        <w:rPr>
          <w:sz w:val="24"/>
          <w:szCs w:val="24"/>
        </w:rPr>
        <w:t>Certificate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Registration</w:t>
      </w:r>
      <w:r w:rsidRPr="00447DD1">
        <w:rPr>
          <w:spacing w:val="-17"/>
          <w:sz w:val="24"/>
          <w:szCs w:val="24"/>
        </w:rPr>
        <w:t xml:space="preserve"> </w:t>
      </w:r>
      <w:r w:rsidRPr="00447DD1">
        <w:rPr>
          <w:sz w:val="24"/>
          <w:szCs w:val="24"/>
        </w:rPr>
        <w:t>for</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Caregiving</w:t>
      </w:r>
      <w:r w:rsidRPr="00447DD1">
        <w:rPr>
          <w:spacing w:val="-17"/>
          <w:sz w:val="24"/>
          <w:szCs w:val="24"/>
        </w:rPr>
        <w:t xml:space="preserve"> </w:t>
      </w:r>
      <w:r w:rsidRPr="00447DD1">
        <w:rPr>
          <w:sz w:val="24"/>
          <w:szCs w:val="24"/>
        </w:rPr>
        <w:t>Institution</w:t>
      </w:r>
      <w:r w:rsidRPr="00447DD1">
        <w:rPr>
          <w:spacing w:val="-14"/>
          <w:sz w:val="24"/>
          <w:szCs w:val="24"/>
        </w:rPr>
        <w:t xml:space="preserve"> </w:t>
      </w:r>
      <w:r w:rsidRPr="00447DD1">
        <w:rPr>
          <w:sz w:val="24"/>
          <w:szCs w:val="24"/>
        </w:rPr>
        <w:t>will</w:t>
      </w:r>
      <w:r w:rsidRPr="00447DD1">
        <w:rPr>
          <w:spacing w:val="-16"/>
          <w:sz w:val="24"/>
          <w:szCs w:val="24"/>
        </w:rPr>
        <w:t xml:space="preserve"> </w:t>
      </w:r>
      <w:r w:rsidRPr="00447DD1">
        <w:rPr>
          <w:sz w:val="24"/>
          <w:szCs w:val="24"/>
        </w:rPr>
        <w:t>remain</w:t>
      </w:r>
      <w:r w:rsidRPr="00447DD1">
        <w:rPr>
          <w:spacing w:val="-17"/>
          <w:sz w:val="24"/>
          <w:szCs w:val="24"/>
        </w:rPr>
        <w:t xml:space="preserve"> </w:t>
      </w:r>
      <w:r w:rsidRPr="00447DD1">
        <w:rPr>
          <w:sz w:val="24"/>
          <w:szCs w:val="24"/>
        </w:rPr>
        <w:t>valid,</w:t>
      </w:r>
      <w:r w:rsidRPr="00447DD1">
        <w:rPr>
          <w:spacing w:val="-17"/>
          <w:sz w:val="24"/>
          <w:szCs w:val="24"/>
        </w:rPr>
        <w:t xml:space="preserve"> </w:t>
      </w:r>
      <w:r w:rsidRPr="00447DD1">
        <w:rPr>
          <w:sz w:val="24"/>
          <w:szCs w:val="24"/>
        </w:rPr>
        <w:t>unless</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until the</w:t>
      </w:r>
      <w:r w:rsidRPr="00447DD1">
        <w:rPr>
          <w:spacing w:val="-26"/>
          <w:sz w:val="24"/>
          <w:szCs w:val="24"/>
        </w:rPr>
        <w:t xml:space="preserve"> </w:t>
      </w:r>
      <w:r w:rsidRPr="00447DD1">
        <w:rPr>
          <w:sz w:val="24"/>
          <w:szCs w:val="24"/>
        </w:rPr>
        <w:t>Caregiving</w:t>
      </w:r>
      <w:r w:rsidRPr="00447DD1">
        <w:rPr>
          <w:spacing w:val="-25"/>
          <w:sz w:val="24"/>
          <w:szCs w:val="24"/>
        </w:rPr>
        <w:t xml:space="preserve"> </w:t>
      </w:r>
      <w:r w:rsidRPr="00447DD1">
        <w:rPr>
          <w:sz w:val="24"/>
          <w:szCs w:val="24"/>
        </w:rPr>
        <w:t>Institution's</w:t>
      </w:r>
      <w:r w:rsidRPr="00447DD1">
        <w:rPr>
          <w:spacing w:val="-23"/>
          <w:sz w:val="24"/>
          <w:szCs w:val="24"/>
        </w:rPr>
        <w:t xml:space="preserve"> </w:t>
      </w:r>
      <w:r w:rsidRPr="00447DD1">
        <w:rPr>
          <w:sz w:val="24"/>
          <w:szCs w:val="24"/>
        </w:rPr>
        <w:t>current</w:t>
      </w:r>
      <w:r w:rsidRPr="00447DD1">
        <w:rPr>
          <w:spacing w:val="-23"/>
          <w:sz w:val="24"/>
          <w:szCs w:val="24"/>
        </w:rPr>
        <w:t xml:space="preserve"> </w:t>
      </w:r>
      <w:r w:rsidRPr="00447DD1">
        <w:rPr>
          <w:sz w:val="24"/>
          <w:szCs w:val="24"/>
        </w:rPr>
        <w:t>facility</w:t>
      </w:r>
      <w:r w:rsidRPr="00447DD1">
        <w:rPr>
          <w:spacing w:val="-30"/>
          <w:sz w:val="24"/>
          <w:szCs w:val="24"/>
        </w:rPr>
        <w:t xml:space="preserve"> </w:t>
      </w:r>
      <w:r w:rsidRPr="00447DD1">
        <w:rPr>
          <w:sz w:val="24"/>
          <w:szCs w:val="24"/>
        </w:rPr>
        <w:t>licensure</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certification</w:t>
      </w:r>
      <w:r w:rsidRPr="00447DD1">
        <w:rPr>
          <w:spacing w:val="-23"/>
          <w:sz w:val="24"/>
          <w:szCs w:val="24"/>
        </w:rPr>
        <w:t xml:space="preserve"> </w:t>
      </w:r>
      <w:r w:rsidRPr="00447DD1">
        <w:rPr>
          <w:sz w:val="24"/>
          <w:szCs w:val="24"/>
        </w:rPr>
        <w:t>from</w:t>
      </w:r>
      <w:r w:rsidRPr="00447DD1">
        <w:rPr>
          <w:spacing w:val="-23"/>
          <w:sz w:val="24"/>
          <w:szCs w:val="24"/>
        </w:rPr>
        <w:t xml:space="preserve"> </w:t>
      </w:r>
      <w:r w:rsidRPr="00447DD1">
        <w:rPr>
          <w:sz w:val="24"/>
          <w:szCs w:val="24"/>
        </w:rPr>
        <w:t>the</w:t>
      </w:r>
      <w:r w:rsidRPr="00447DD1">
        <w:rPr>
          <w:spacing w:val="-26"/>
          <w:sz w:val="24"/>
          <w:szCs w:val="24"/>
        </w:rPr>
        <w:t xml:space="preserve"> </w:t>
      </w:r>
      <w:r w:rsidRPr="00447DD1">
        <w:rPr>
          <w:sz w:val="24"/>
          <w:szCs w:val="24"/>
        </w:rPr>
        <w:t>Commonwealth</w:t>
      </w:r>
      <w:r w:rsidRPr="00447DD1">
        <w:rPr>
          <w:spacing w:val="-25"/>
          <w:sz w:val="24"/>
          <w:szCs w:val="24"/>
        </w:rPr>
        <w:t xml:space="preserve"> </w:t>
      </w:r>
      <w:r w:rsidRPr="00447DD1">
        <w:rPr>
          <w:sz w:val="24"/>
          <w:szCs w:val="24"/>
        </w:rPr>
        <w:t>of Massachusetts is no longer active, or is suspended, revoked, or</w:t>
      </w:r>
      <w:r w:rsidRPr="00447DD1">
        <w:rPr>
          <w:spacing w:val="-19"/>
          <w:sz w:val="24"/>
          <w:szCs w:val="24"/>
        </w:rPr>
        <w:t xml:space="preserve"> </w:t>
      </w:r>
      <w:r w:rsidRPr="00447DD1">
        <w:rPr>
          <w:sz w:val="24"/>
          <w:szCs w:val="24"/>
        </w:rPr>
        <w:t>restricted.</w:t>
      </w:r>
    </w:p>
    <w:p w14:paraId="1790A308" w14:textId="77777777" w:rsidR="00B05C91" w:rsidRPr="00447DD1" w:rsidRDefault="00B05C91">
      <w:pPr>
        <w:pStyle w:val="BodyText"/>
        <w:spacing w:before="7"/>
      </w:pPr>
    </w:p>
    <w:p w14:paraId="11D2D00F" w14:textId="77777777" w:rsidR="00A52EF2" w:rsidRPr="00447DD1" w:rsidRDefault="00A52EF2">
      <w:pPr>
        <w:pStyle w:val="BodyText"/>
        <w:spacing w:before="7"/>
      </w:pPr>
    </w:p>
    <w:p w14:paraId="1790A309" w14:textId="63CF80F8" w:rsidR="00B05C91" w:rsidRPr="00447DD1" w:rsidRDefault="00314AD1" w:rsidP="005135AA">
      <w:pPr>
        <w:pStyle w:val="Heading1"/>
        <w:ind w:left="0"/>
        <w:rPr>
          <w:b w:val="0"/>
        </w:rPr>
      </w:pPr>
      <w:r w:rsidRPr="00447DD1">
        <w:rPr>
          <w:b w:val="0"/>
          <w:u w:val="single"/>
        </w:rPr>
        <w:t>501.022</w:t>
      </w:r>
      <w:r w:rsidR="0016285E" w:rsidRPr="00447DD1">
        <w:rPr>
          <w:b w:val="0"/>
          <w:u w:val="single"/>
        </w:rPr>
        <w:t>: Registration of Institutional</w:t>
      </w:r>
      <w:r w:rsidR="0016285E" w:rsidRPr="00447DD1">
        <w:rPr>
          <w:b w:val="0"/>
          <w:spacing w:val="-4"/>
          <w:u w:val="single"/>
        </w:rPr>
        <w:t xml:space="preserve"> </w:t>
      </w:r>
      <w:r w:rsidR="0016285E" w:rsidRPr="00447DD1">
        <w:rPr>
          <w:b w:val="0"/>
          <w:u w:val="single"/>
        </w:rPr>
        <w:t>Caregivers</w:t>
      </w:r>
    </w:p>
    <w:p w14:paraId="1790A30A" w14:textId="77777777" w:rsidR="00B05C91" w:rsidRPr="00447DD1" w:rsidRDefault="00B05C91">
      <w:pPr>
        <w:pStyle w:val="BodyText"/>
        <w:spacing w:before="3"/>
      </w:pPr>
    </w:p>
    <w:p w14:paraId="1790A30B" w14:textId="34844012" w:rsidR="00B05C91" w:rsidRPr="00447DD1" w:rsidRDefault="0016285E" w:rsidP="008E4256">
      <w:pPr>
        <w:pStyle w:val="ListParagraph"/>
        <w:numPr>
          <w:ilvl w:val="2"/>
          <w:numId w:val="113"/>
        </w:numPr>
        <w:tabs>
          <w:tab w:val="left" w:pos="1800"/>
        </w:tabs>
        <w:spacing w:before="67"/>
        <w:ind w:right="118" w:firstLine="30"/>
        <w:outlineLvl w:val="1"/>
        <w:rPr>
          <w:sz w:val="24"/>
          <w:szCs w:val="24"/>
        </w:rPr>
      </w:pPr>
      <w:r w:rsidRPr="00447DD1">
        <w:rPr>
          <w:sz w:val="24"/>
          <w:szCs w:val="24"/>
        </w:rPr>
        <w:lastRenderedPageBreak/>
        <w:t>A Caregiving Institution shall apply for an Institutional Caregiver registration for all employees</w:t>
      </w:r>
      <w:r w:rsidRPr="00447DD1">
        <w:rPr>
          <w:spacing w:val="-29"/>
          <w:sz w:val="24"/>
          <w:szCs w:val="24"/>
        </w:rPr>
        <w:t xml:space="preserve"> </w:t>
      </w:r>
      <w:r w:rsidRPr="00447DD1">
        <w:rPr>
          <w:sz w:val="24"/>
          <w:szCs w:val="24"/>
        </w:rPr>
        <w:t>that</w:t>
      </w:r>
      <w:r w:rsidRPr="00447DD1">
        <w:rPr>
          <w:spacing w:val="-29"/>
          <w:sz w:val="24"/>
          <w:szCs w:val="24"/>
        </w:rPr>
        <w:t xml:space="preserve"> </w:t>
      </w:r>
      <w:r w:rsidRPr="00447DD1">
        <w:rPr>
          <w:sz w:val="24"/>
          <w:szCs w:val="24"/>
        </w:rPr>
        <w:t>will</w:t>
      </w:r>
      <w:r w:rsidRPr="00447DD1">
        <w:rPr>
          <w:spacing w:val="-29"/>
          <w:sz w:val="24"/>
          <w:szCs w:val="24"/>
        </w:rPr>
        <w:t xml:space="preserve"> </w:t>
      </w:r>
      <w:r w:rsidRPr="00447DD1">
        <w:rPr>
          <w:sz w:val="24"/>
          <w:szCs w:val="24"/>
        </w:rPr>
        <w:t>be</w:t>
      </w:r>
      <w:r w:rsidRPr="00447DD1">
        <w:rPr>
          <w:spacing w:val="-31"/>
          <w:sz w:val="24"/>
          <w:szCs w:val="24"/>
        </w:rPr>
        <w:t xml:space="preserve"> </w:t>
      </w:r>
      <w:r w:rsidRPr="00447DD1">
        <w:rPr>
          <w:sz w:val="24"/>
          <w:szCs w:val="24"/>
        </w:rPr>
        <w:t>facilitating</w:t>
      </w:r>
      <w:r w:rsidRPr="00447DD1">
        <w:rPr>
          <w:spacing w:val="-32"/>
          <w:sz w:val="24"/>
          <w:szCs w:val="24"/>
        </w:rPr>
        <w:t xml:space="preserve"> </w:t>
      </w:r>
      <w:r w:rsidRPr="00447DD1">
        <w:rPr>
          <w:sz w:val="24"/>
          <w:szCs w:val="24"/>
        </w:rPr>
        <w:t>a</w:t>
      </w:r>
      <w:r w:rsidRPr="00447DD1">
        <w:rPr>
          <w:spacing w:val="-29"/>
          <w:sz w:val="24"/>
          <w:szCs w:val="24"/>
        </w:rPr>
        <w:t xml:space="preserve"> </w:t>
      </w:r>
      <w:r w:rsidRPr="00447DD1">
        <w:rPr>
          <w:sz w:val="24"/>
          <w:szCs w:val="24"/>
        </w:rPr>
        <w:t>Registered</w:t>
      </w:r>
      <w:r w:rsidRPr="00447DD1">
        <w:rPr>
          <w:spacing w:val="-28"/>
          <w:sz w:val="24"/>
          <w:szCs w:val="24"/>
        </w:rPr>
        <w:t xml:space="preserve"> </w:t>
      </w:r>
      <w:r w:rsidRPr="00447DD1">
        <w:rPr>
          <w:sz w:val="24"/>
          <w:szCs w:val="24"/>
        </w:rPr>
        <w:t>Qualifying</w:t>
      </w:r>
      <w:r w:rsidRPr="00447DD1">
        <w:rPr>
          <w:spacing w:val="-30"/>
          <w:sz w:val="24"/>
          <w:szCs w:val="24"/>
        </w:rPr>
        <w:t xml:space="preserve"> </w:t>
      </w:r>
      <w:r w:rsidRPr="00447DD1">
        <w:rPr>
          <w:sz w:val="24"/>
          <w:szCs w:val="24"/>
        </w:rPr>
        <w:t>Patient's</w:t>
      </w:r>
      <w:r w:rsidRPr="00447DD1">
        <w:rPr>
          <w:spacing w:val="-28"/>
          <w:sz w:val="24"/>
          <w:szCs w:val="24"/>
        </w:rPr>
        <w:t xml:space="preserve"> </w:t>
      </w:r>
      <w:r w:rsidRPr="00447DD1">
        <w:rPr>
          <w:sz w:val="24"/>
          <w:szCs w:val="24"/>
        </w:rPr>
        <w:t>use</w:t>
      </w:r>
      <w:r w:rsidRPr="00447DD1">
        <w:rPr>
          <w:spacing w:val="-29"/>
          <w:sz w:val="24"/>
          <w:szCs w:val="24"/>
        </w:rPr>
        <w:t xml:space="preserve"> </w:t>
      </w:r>
      <w:r w:rsidRPr="00447DD1">
        <w:rPr>
          <w:sz w:val="24"/>
          <w:szCs w:val="24"/>
        </w:rPr>
        <w:t>of</w:t>
      </w:r>
      <w:r w:rsidRPr="00447DD1">
        <w:rPr>
          <w:spacing w:val="-29"/>
          <w:sz w:val="24"/>
          <w:szCs w:val="24"/>
        </w:rPr>
        <w:t xml:space="preserve"> </w:t>
      </w:r>
      <w:r w:rsidRPr="00447DD1">
        <w:rPr>
          <w:sz w:val="24"/>
          <w:szCs w:val="24"/>
        </w:rPr>
        <w:t>Marijuana</w:t>
      </w:r>
      <w:r w:rsidRPr="00447DD1">
        <w:rPr>
          <w:spacing w:val="-29"/>
          <w:sz w:val="24"/>
          <w:szCs w:val="24"/>
        </w:rPr>
        <w:t xml:space="preserve"> </w:t>
      </w:r>
      <w:r w:rsidRPr="00447DD1">
        <w:rPr>
          <w:sz w:val="24"/>
          <w:szCs w:val="24"/>
        </w:rPr>
        <w:t>for</w:t>
      </w:r>
      <w:r w:rsidRPr="00447DD1">
        <w:rPr>
          <w:spacing w:val="-29"/>
          <w:sz w:val="24"/>
          <w:szCs w:val="24"/>
        </w:rPr>
        <w:t xml:space="preserve"> </w:t>
      </w:r>
      <w:r w:rsidRPr="00447DD1">
        <w:rPr>
          <w:sz w:val="24"/>
          <w:szCs w:val="24"/>
        </w:rPr>
        <w:t xml:space="preserve">medical purposes. All such individuals </w:t>
      </w:r>
      <w:ins w:id="564" w:author="Author">
        <w:r w:rsidR="003A1EEB" w:rsidRPr="00447DD1">
          <w:rPr>
            <w:sz w:val="24"/>
            <w:szCs w:val="24"/>
          </w:rPr>
          <w:t>shall</w:t>
        </w:r>
        <w:r w:rsidR="003A1EEB" w:rsidRPr="00447DD1" w:rsidDel="003A1EEB">
          <w:rPr>
            <w:sz w:val="24"/>
            <w:szCs w:val="24"/>
          </w:rPr>
          <w:t xml:space="preserve"> </w:t>
        </w:r>
      </w:ins>
      <w:del w:id="565" w:author="Author">
        <w:r w:rsidRPr="00447DD1" w:rsidDel="003A1EEB">
          <w:rPr>
            <w:sz w:val="24"/>
            <w:szCs w:val="24"/>
          </w:rPr>
          <w:delText xml:space="preserve">must </w:delText>
        </w:r>
      </w:del>
      <w:r w:rsidRPr="00447DD1">
        <w:rPr>
          <w:sz w:val="24"/>
          <w:szCs w:val="24"/>
        </w:rPr>
        <w:t xml:space="preserve">be 21 </w:t>
      </w:r>
      <w:r w:rsidRPr="00447DD1">
        <w:rPr>
          <w:spacing w:val="-3"/>
          <w:sz w:val="24"/>
          <w:szCs w:val="24"/>
        </w:rPr>
        <w:t xml:space="preserve">years </w:t>
      </w:r>
      <w:r w:rsidRPr="00447DD1">
        <w:rPr>
          <w:sz w:val="24"/>
          <w:szCs w:val="24"/>
        </w:rPr>
        <w:t>of age or</w:t>
      </w:r>
      <w:r w:rsidRPr="00447DD1">
        <w:rPr>
          <w:spacing w:val="-12"/>
          <w:sz w:val="24"/>
          <w:szCs w:val="24"/>
        </w:rPr>
        <w:t xml:space="preserve"> </w:t>
      </w:r>
      <w:r w:rsidRPr="00447DD1">
        <w:rPr>
          <w:sz w:val="24"/>
          <w:szCs w:val="24"/>
        </w:rPr>
        <w:t>older.</w:t>
      </w:r>
    </w:p>
    <w:p w14:paraId="1790A30E" w14:textId="77777777" w:rsidR="00B05C91" w:rsidRPr="00447DD1" w:rsidRDefault="00B05C91">
      <w:pPr>
        <w:pStyle w:val="BodyText"/>
        <w:spacing w:before="7"/>
      </w:pPr>
    </w:p>
    <w:p w14:paraId="1790A30F" w14:textId="77777777" w:rsidR="00B05C91" w:rsidRPr="00447DD1" w:rsidRDefault="0016285E" w:rsidP="008E4256">
      <w:pPr>
        <w:pStyle w:val="ListParagraph"/>
        <w:numPr>
          <w:ilvl w:val="2"/>
          <w:numId w:val="113"/>
        </w:numPr>
        <w:tabs>
          <w:tab w:val="left" w:pos="1844"/>
        </w:tabs>
        <w:ind w:right="117" w:firstLine="0"/>
        <w:outlineLvl w:val="1"/>
        <w:rPr>
          <w:sz w:val="24"/>
          <w:szCs w:val="24"/>
        </w:rPr>
      </w:pPr>
      <w:r w:rsidRPr="00447DD1">
        <w:rPr>
          <w:sz w:val="24"/>
          <w:szCs w:val="24"/>
        </w:rPr>
        <w:t>A Caregiving Institution seeking registration of an Institutional Caregiver shall file an application, in a form and manner determined by the Commission, which shall</w:t>
      </w:r>
      <w:r w:rsidRPr="00447DD1">
        <w:rPr>
          <w:spacing w:val="-41"/>
          <w:sz w:val="24"/>
          <w:szCs w:val="24"/>
        </w:rPr>
        <w:t xml:space="preserve"> </w:t>
      </w:r>
      <w:r w:rsidRPr="00447DD1">
        <w:rPr>
          <w:sz w:val="24"/>
          <w:szCs w:val="24"/>
        </w:rPr>
        <w:t>include:</w:t>
      </w:r>
    </w:p>
    <w:p w14:paraId="1790A310" w14:textId="77777777" w:rsidR="00B05C91" w:rsidRPr="00447DD1" w:rsidRDefault="0016285E" w:rsidP="008E4256">
      <w:pPr>
        <w:pStyle w:val="ListParagraph"/>
        <w:numPr>
          <w:ilvl w:val="3"/>
          <w:numId w:val="113"/>
        </w:numPr>
        <w:tabs>
          <w:tab w:val="left" w:pos="2120"/>
        </w:tabs>
        <w:spacing w:before="2"/>
        <w:ind w:firstLine="0"/>
        <w:rPr>
          <w:sz w:val="24"/>
          <w:szCs w:val="24"/>
        </w:rPr>
      </w:pPr>
      <w:r w:rsidRPr="00447DD1">
        <w:rPr>
          <w:sz w:val="24"/>
          <w:szCs w:val="24"/>
        </w:rPr>
        <w:t>The full name, date of birth and address of the</w:t>
      </w:r>
      <w:r w:rsidRPr="00447DD1">
        <w:rPr>
          <w:spacing w:val="-17"/>
          <w:sz w:val="24"/>
          <w:szCs w:val="24"/>
        </w:rPr>
        <w:t xml:space="preserve"> </w:t>
      </w:r>
      <w:r w:rsidRPr="00447DD1">
        <w:rPr>
          <w:sz w:val="24"/>
          <w:szCs w:val="24"/>
        </w:rPr>
        <w:t>individual;</w:t>
      </w:r>
    </w:p>
    <w:p w14:paraId="1790A311" w14:textId="77777777" w:rsidR="00B05C91" w:rsidRPr="00447DD1" w:rsidRDefault="0016285E" w:rsidP="008E4256">
      <w:pPr>
        <w:pStyle w:val="ListParagraph"/>
        <w:numPr>
          <w:ilvl w:val="3"/>
          <w:numId w:val="113"/>
        </w:numPr>
        <w:tabs>
          <w:tab w:val="left" w:pos="2091"/>
        </w:tabs>
        <w:spacing w:before="2"/>
        <w:ind w:right="116" w:firstLine="0"/>
        <w:rPr>
          <w:sz w:val="24"/>
          <w:szCs w:val="24"/>
        </w:rPr>
      </w:pPr>
      <w:r w:rsidRPr="00447DD1">
        <w:rPr>
          <w:sz w:val="24"/>
          <w:szCs w:val="24"/>
        </w:rPr>
        <w:t>Written</w:t>
      </w:r>
      <w:r w:rsidRPr="00447DD1">
        <w:rPr>
          <w:spacing w:val="-19"/>
          <w:sz w:val="24"/>
          <w:szCs w:val="24"/>
        </w:rPr>
        <w:t xml:space="preserve"> </w:t>
      </w:r>
      <w:r w:rsidRPr="00447DD1">
        <w:rPr>
          <w:sz w:val="24"/>
          <w:szCs w:val="24"/>
        </w:rPr>
        <w:t>acknowledgment</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20"/>
          <w:sz w:val="24"/>
          <w:szCs w:val="24"/>
        </w:rPr>
        <w:t xml:space="preserve"> </w:t>
      </w:r>
      <w:r w:rsidRPr="00447DD1">
        <w:rPr>
          <w:sz w:val="24"/>
          <w:szCs w:val="24"/>
        </w:rPr>
        <w:t>individual</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limitations</w:t>
      </w:r>
      <w:r w:rsidRPr="00447DD1">
        <w:rPr>
          <w:spacing w:val="-19"/>
          <w:sz w:val="24"/>
          <w:szCs w:val="24"/>
        </w:rPr>
        <w:t xml:space="preserve"> </w:t>
      </w:r>
      <w:r w:rsidRPr="00447DD1">
        <w:rPr>
          <w:sz w:val="24"/>
          <w:szCs w:val="24"/>
        </w:rPr>
        <w:t>on</w:t>
      </w:r>
      <w:r w:rsidRPr="00447DD1">
        <w:rPr>
          <w:spacing w:val="-19"/>
          <w:sz w:val="24"/>
          <w:szCs w:val="24"/>
        </w:rPr>
        <w:t xml:space="preserve"> </w:t>
      </w:r>
      <w:r w:rsidRPr="00447DD1">
        <w:rPr>
          <w:sz w:val="24"/>
          <w:szCs w:val="24"/>
        </w:rPr>
        <w:t>his</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her</w:t>
      </w:r>
      <w:r w:rsidRPr="00447DD1">
        <w:rPr>
          <w:spacing w:val="-20"/>
          <w:sz w:val="24"/>
          <w:szCs w:val="24"/>
        </w:rPr>
        <w:t xml:space="preserve"> </w:t>
      </w:r>
      <w:r w:rsidRPr="00447DD1">
        <w:rPr>
          <w:sz w:val="24"/>
          <w:szCs w:val="24"/>
        </w:rPr>
        <w:t>authorization to possess, transport, and facilitate the use of Marijuana for medical purposes in the Commonwealth;</w:t>
      </w:r>
    </w:p>
    <w:p w14:paraId="1790A312" w14:textId="77777777" w:rsidR="00B05C91" w:rsidRPr="00447DD1" w:rsidRDefault="0016285E" w:rsidP="008E4256">
      <w:pPr>
        <w:pStyle w:val="ListParagraph"/>
        <w:numPr>
          <w:ilvl w:val="3"/>
          <w:numId w:val="113"/>
        </w:numPr>
        <w:tabs>
          <w:tab w:val="left" w:pos="2105"/>
        </w:tabs>
        <w:spacing w:before="4"/>
        <w:ind w:right="118" w:firstLine="0"/>
        <w:rPr>
          <w:sz w:val="24"/>
          <w:szCs w:val="24"/>
        </w:rPr>
      </w:pPr>
      <w:r w:rsidRPr="00447DD1">
        <w:rPr>
          <w:sz w:val="24"/>
          <w:szCs w:val="24"/>
        </w:rPr>
        <w:t>Written</w:t>
      </w:r>
      <w:r w:rsidRPr="00447DD1">
        <w:rPr>
          <w:spacing w:val="-9"/>
          <w:sz w:val="24"/>
          <w:szCs w:val="24"/>
        </w:rPr>
        <w:t xml:space="preserve"> </w:t>
      </w:r>
      <w:r w:rsidRPr="00447DD1">
        <w:rPr>
          <w:sz w:val="24"/>
          <w:szCs w:val="24"/>
        </w:rPr>
        <w:t>acknowledgment</w:t>
      </w:r>
      <w:r w:rsidRPr="00447DD1">
        <w:rPr>
          <w:spacing w:val="-9"/>
          <w:sz w:val="24"/>
          <w:szCs w:val="24"/>
        </w:rPr>
        <w:t xml:space="preserve"> </w:t>
      </w:r>
      <w:r w:rsidRPr="00447DD1">
        <w:rPr>
          <w:sz w:val="24"/>
          <w:szCs w:val="24"/>
        </w:rPr>
        <w:t>by</w:t>
      </w:r>
      <w:r w:rsidRPr="00447DD1">
        <w:rPr>
          <w:spacing w:val="-17"/>
          <w:sz w:val="24"/>
          <w:szCs w:val="24"/>
        </w:rPr>
        <w:t xml:space="preserve"> </w:t>
      </w:r>
      <w:r w:rsidRPr="00447DD1">
        <w:rPr>
          <w:sz w:val="24"/>
          <w:szCs w:val="24"/>
        </w:rPr>
        <w:t>the</w:t>
      </w:r>
      <w:r w:rsidRPr="00447DD1">
        <w:rPr>
          <w:spacing w:val="-10"/>
          <w:sz w:val="24"/>
          <w:szCs w:val="24"/>
        </w:rPr>
        <w:t xml:space="preserve"> </w:t>
      </w:r>
      <w:r w:rsidRPr="00447DD1">
        <w:rPr>
          <w:sz w:val="24"/>
          <w:szCs w:val="24"/>
        </w:rPr>
        <w:t>individual</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8"/>
          <w:sz w:val="24"/>
          <w:szCs w:val="24"/>
        </w:rPr>
        <w:t xml:space="preserve"> </w:t>
      </w:r>
      <w:r w:rsidRPr="00447DD1">
        <w:rPr>
          <w:sz w:val="24"/>
          <w:szCs w:val="24"/>
        </w:rPr>
        <w:t>prohibition</w:t>
      </w:r>
      <w:r w:rsidRPr="00447DD1">
        <w:rPr>
          <w:spacing w:val="-7"/>
          <w:sz w:val="24"/>
          <w:szCs w:val="24"/>
        </w:rPr>
        <w:t xml:space="preserve"> </w:t>
      </w:r>
      <w:r w:rsidRPr="00447DD1">
        <w:rPr>
          <w:sz w:val="24"/>
          <w:szCs w:val="24"/>
        </w:rPr>
        <w:t>against</w:t>
      </w:r>
      <w:r w:rsidRPr="00447DD1">
        <w:rPr>
          <w:spacing w:val="-7"/>
          <w:sz w:val="24"/>
          <w:szCs w:val="24"/>
        </w:rPr>
        <w:t xml:space="preserve"> </w:t>
      </w:r>
      <w:r w:rsidRPr="00447DD1">
        <w:rPr>
          <w:sz w:val="24"/>
          <w:szCs w:val="24"/>
        </w:rPr>
        <w:t>cultivation</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his or her role as an Institutional</w:t>
      </w:r>
      <w:r w:rsidRPr="00447DD1">
        <w:rPr>
          <w:spacing w:val="-8"/>
          <w:sz w:val="24"/>
          <w:szCs w:val="24"/>
        </w:rPr>
        <w:t xml:space="preserve"> </w:t>
      </w:r>
      <w:r w:rsidRPr="00447DD1">
        <w:rPr>
          <w:sz w:val="24"/>
          <w:szCs w:val="24"/>
        </w:rPr>
        <w:t>Caregiver;</w:t>
      </w:r>
    </w:p>
    <w:p w14:paraId="1790A313" w14:textId="02D21F4B" w:rsidR="00B05C91" w:rsidRPr="00447DD1" w:rsidRDefault="0016285E" w:rsidP="008E4256">
      <w:pPr>
        <w:pStyle w:val="ListParagraph"/>
        <w:numPr>
          <w:ilvl w:val="3"/>
          <w:numId w:val="113"/>
        </w:numPr>
        <w:tabs>
          <w:tab w:val="left" w:pos="2084"/>
        </w:tabs>
        <w:spacing w:before="2"/>
        <w:ind w:right="117" w:firstLine="0"/>
        <w:rPr>
          <w:sz w:val="24"/>
          <w:szCs w:val="24"/>
        </w:rPr>
      </w:pPr>
      <w:r w:rsidRPr="00447DD1">
        <w:rPr>
          <w:sz w:val="24"/>
          <w:szCs w:val="24"/>
        </w:rPr>
        <w:t>A</w:t>
      </w:r>
      <w:r w:rsidRPr="00447DD1">
        <w:rPr>
          <w:spacing w:val="-26"/>
          <w:sz w:val="24"/>
          <w:szCs w:val="24"/>
        </w:rPr>
        <w:t xml:space="preserve"> </w:t>
      </w:r>
      <w:r w:rsidRPr="00447DD1">
        <w:rPr>
          <w:sz w:val="24"/>
          <w:szCs w:val="24"/>
        </w:rPr>
        <w:t>copy</w:t>
      </w:r>
      <w:r w:rsidRPr="00447DD1">
        <w:rPr>
          <w:spacing w:val="-31"/>
          <w:sz w:val="24"/>
          <w:szCs w:val="24"/>
        </w:rPr>
        <w:t xml:space="preserve"> </w:t>
      </w:r>
      <w:r w:rsidRPr="00447DD1">
        <w:rPr>
          <w:sz w:val="24"/>
          <w:szCs w:val="24"/>
        </w:rPr>
        <w:t>of</w:t>
      </w:r>
      <w:r w:rsidRPr="00447DD1">
        <w:rPr>
          <w:spacing w:val="-25"/>
          <w:sz w:val="24"/>
          <w:szCs w:val="24"/>
        </w:rPr>
        <w:t xml:space="preserve"> </w:t>
      </w:r>
      <w:r w:rsidRPr="00447DD1">
        <w:rPr>
          <w:sz w:val="24"/>
          <w:szCs w:val="24"/>
        </w:rPr>
        <w:t>the</w:t>
      </w:r>
      <w:r w:rsidRPr="00447DD1">
        <w:rPr>
          <w:spacing w:val="-25"/>
          <w:sz w:val="24"/>
          <w:szCs w:val="24"/>
        </w:rPr>
        <w:t xml:space="preserve"> </w:t>
      </w:r>
      <w:r w:rsidRPr="00447DD1">
        <w:rPr>
          <w:sz w:val="24"/>
          <w:szCs w:val="24"/>
        </w:rPr>
        <w:t>Institutional</w:t>
      </w:r>
      <w:r w:rsidRPr="00447DD1">
        <w:rPr>
          <w:spacing w:val="-24"/>
          <w:sz w:val="24"/>
          <w:szCs w:val="24"/>
        </w:rPr>
        <w:t xml:space="preserve"> </w:t>
      </w:r>
      <w:r w:rsidRPr="00447DD1">
        <w:rPr>
          <w:sz w:val="24"/>
          <w:szCs w:val="24"/>
        </w:rPr>
        <w:t>Caregiver's</w:t>
      </w:r>
      <w:r w:rsidRPr="00447DD1">
        <w:rPr>
          <w:spacing w:val="-24"/>
          <w:sz w:val="24"/>
          <w:szCs w:val="24"/>
        </w:rPr>
        <w:t xml:space="preserve"> </w:t>
      </w:r>
      <w:r w:rsidRPr="00447DD1">
        <w:rPr>
          <w:sz w:val="24"/>
          <w:szCs w:val="24"/>
        </w:rPr>
        <w:t>driver's</w:t>
      </w:r>
      <w:r w:rsidRPr="00447DD1">
        <w:rPr>
          <w:spacing w:val="-24"/>
          <w:sz w:val="24"/>
          <w:szCs w:val="24"/>
        </w:rPr>
        <w:t xml:space="preserve"> </w:t>
      </w:r>
      <w:r w:rsidRPr="00447DD1">
        <w:rPr>
          <w:sz w:val="24"/>
          <w:szCs w:val="24"/>
        </w:rPr>
        <w:t>license,</w:t>
      </w:r>
      <w:r w:rsidRPr="00447DD1">
        <w:rPr>
          <w:spacing w:val="-24"/>
          <w:sz w:val="24"/>
          <w:szCs w:val="24"/>
        </w:rPr>
        <w:t xml:space="preserve"> </w:t>
      </w:r>
      <w:r w:rsidRPr="00447DD1">
        <w:rPr>
          <w:sz w:val="24"/>
          <w:szCs w:val="24"/>
        </w:rPr>
        <w:t>government</w:t>
      </w:r>
      <w:ins w:id="566" w:author="Author">
        <w:r w:rsidR="000E41F9" w:rsidRPr="00447DD1">
          <w:rPr>
            <w:spacing w:val="-24"/>
            <w:sz w:val="24"/>
            <w:szCs w:val="24"/>
          </w:rPr>
          <w:t>-</w:t>
        </w:r>
      </w:ins>
      <w:del w:id="567" w:author="Author">
        <w:r w:rsidRPr="00447DD1" w:rsidDel="000E41F9">
          <w:rPr>
            <w:spacing w:val="-24"/>
            <w:sz w:val="24"/>
            <w:szCs w:val="24"/>
          </w:rPr>
          <w:delText xml:space="preserve"> </w:delText>
        </w:r>
      </w:del>
      <w:r w:rsidRPr="00447DD1">
        <w:rPr>
          <w:sz w:val="24"/>
          <w:szCs w:val="24"/>
        </w:rPr>
        <w:t>issued</w:t>
      </w:r>
      <w:r w:rsidRPr="00447DD1">
        <w:rPr>
          <w:spacing w:val="-24"/>
          <w:sz w:val="24"/>
          <w:szCs w:val="24"/>
        </w:rPr>
        <w:t xml:space="preserve"> </w:t>
      </w:r>
      <w:r w:rsidRPr="00447DD1">
        <w:rPr>
          <w:sz w:val="24"/>
          <w:szCs w:val="24"/>
        </w:rPr>
        <w:t>identification card, or other verifiable identity document acceptable to the</w:t>
      </w:r>
      <w:r w:rsidRPr="00447DD1">
        <w:rPr>
          <w:spacing w:val="-29"/>
          <w:sz w:val="24"/>
          <w:szCs w:val="24"/>
        </w:rPr>
        <w:t xml:space="preserve"> </w:t>
      </w:r>
      <w:r w:rsidRPr="00447DD1">
        <w:rPr>
          <w:sz w:val="24"/>
          <w:szCs w:val="24"/>
        </w:rPr>
        <w:t>Commission;</w:t>
      </w:r>
    </w:p>
    <w:p w14:paraId="1790A314" w14:textId="77777777" w:rsidR="00B05C91" w:rsidRPr="00447DD1" w:rsidRDefault="0016285E" w:rsidP="008E4256">
      <w:pPr>
        <w:pStyle w:val="ListParagraph"/>
        <w:numPr>
          <w:ilvl w:val="3"/>
          <w:numId w:val="113"/>
        </w:numPr>
        <w:tabs>
          <w:tab w:val="left" w:pos="2120"/>
        </w:tabs>
        <w:spacing w:before="2"/>
        <w:ind w:firstLine="0"/>
        <w:rPr>
          <w:sz w:val="24"/>
          <w:szCs w:val="24"/>
        </w:rPr>
      </w:pPr>
      <w:r w:rsidRPr="00447DD1">
        <w:rPr>
          <w:sz w:val="24"/>
          <w:szCs w:val="24"/>
        </w:rPr>
        <w:t>An attestation that the individual shall not engage in the diversion of</w:t>
      </w:r>
      <w:r w:rsidRPr="00447DD1">
        <w:rPr>
          <w:spacing w:val="-35"/>
          <w:sz w:val="24"/>
          <w:szCs w:val="24"/>
        </w:rPr>
        <w:t xml:space="preserve"> </w:t>
      </w:r>
      <w:r w:rsidRPr="00447DD1">
        <w:rPr>
          <w:sz w:val="24"/>
          <w:szCs w:val="24"/>
        </w:rPr>
        <w:t>Marijuana;</w:t>
      </w:r>
    </w:p>
    <w:p w14:paraId="1790A315" w14:textId="77777777" w:rsidR="00B05C91" w:rsidRPr="00447DD1" w:rsidRDefault="0016285E" w:rsidP="008E4256">
      <w:pPr>
        <w:pStyle w:val="ListParagraph"/>
        <w:numPr>
          <w:ilvl w:val="3"/>
          <w:numId w:val="113"/>
        </w:numPr>
        <w:tabs>
          <w:tab w:val="left" w:pos="2093"/>
        </w:tabs>
        <w:spacing w:before="2"/>
        <w:ind w:left="2092" w:hanging="417"/>
        <w:rPr>
          <w:sz w:val="24"/>
          <w:szCs w:val="24"/>
        </w:rPr>
      </w:pPr>
      <w:r w:rsidRPr="00447DD1">
        <w:rPr>
          <w:sz w:val="24"/>
          <w:szCs w:val="24"/>
        </w:rPr>
        <w:t>A nonrefundable application fee, as required by the Commission;</w:t>
      </w:r>
      <w:r w:rsidRPr="00447DD1">
        <w:rPr>
          <w:spacing w:val="-26"/>
          <w:sz w:val="24"/>
          <w:szCs w:val="24"/>
        </w:rPr>
        <w:t xml:space="preserve"> </w:t>
      </w:r>
      <w:r w:rsidRPr="00447DD1">
        <w:rPr>
          <w:sz w:val="24"/>
          <w:szCs w:val="24"/>
        </w:rPr>
        <w:t>and</w:t>
      </w:r>
    </w:p>
    <w:p w14:paraId="1790A316" w14:textId="77777777" w:rsidR="00B05C91" w:rsidRPr="00447DD1" w:rsidRDefault="0016285E" w:rsidP="008E4256">
      <w:pPr>
        <w:pStyle w:val="ListParagraph"/>
        <w:numPr>
          <w:ilvl w:val="3"/>
          <w:numId w:val="113"/>
        </w:numPr>
        <w:tabs>
          <w:tab w:val="left" w:pos="2132"/>
        </w:tabs>
        <w:spacing w:before="5"/>
        <w:ind w:left="2131" w:hanging="456"/>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317" w14:textId="77777777" w:rsidR="00B05C91" w:rsidRPr="00447DD1" w:rsidRDefault="00B05C91">
      <w:pPr>
        <w:pStyle w:val="BodyText"/>
        <w:spacing w:before="7"/>
      </w:pPr>
    </w:p>
    <w:p w14:paraId="1790A318" w14:textId="6A1B0314" w:rsidR="00B05C91" w:rsidRPr="00447DD1" w:rsidRDefault="0016285E" w:rsidP="008E4256">
      <w:pPr>
        <w:pStyle w:val="ListParagraph"/>
        <w:numPr>
          <w:ilvl w:val="2"/>
          <w:numId w:val="113"/>
        </w:numPr>
        <w:tabs>
          <w:tab w:val="left" w:pos="1762"/>
        </w:tabs>
        <w:ind w:right="116" w:firstLine="0"/>
        <w:outlineLvl w:val="1"/>
        <w:rPr>
          <w:sz w:val="24"/>
          <w:szCs w:val="24"/>
        </w:rPr>
      </w:pPr>
      <w:r w:rsidRPr="00447DD1">
        <w:rPr>
          <w:sz w:val="24"/>
          <w:szCs w:val="24"/>
        </w:rPr>
        <w:t>A</w:t>
      </w:r>
      <w:r w:rsidRPr="00447DD1">
        <w:rPr>
          <w:spacing w:val="-9"/>
          <w:sz w:val="24"/>
          <w:szCs w:val="24"/>
        </w:rPr>
        <w:t xml:space="preserve"> </w:t>
      </w:r>
      <w:r w:rsidRPr="00447DD1">
        <w:rPr>
          <w:sz w:val="24"/>
          <w:szCs w:val="24"/>
        </w:rPr>
        <w:t>Caregiving</w:t>
      </w:r>
      <w:r w:rsidRPr="00447DD1">
        <w:rPr>
          <w:spacing w:val="-11"/>
          <w:sz w:val="24"/>
          <w:szCs w:val="24"/>
        </w:rPr>
        <w:t xml:space="preserve"> </w:t>
      </w:r>
      <w:r w:rsidRPr="00447DD1">
        <w:rPr>
          <w:sz w:val="24"/>
          <w:szCs w:val="24"/>
        </w:rPr>
        <w:t>Institution</w:t>
      </w:r>
      <w:r w:rsidRPr="00447DD1">
        <w:rPr>
          <w:spacing w:val="-9"/>
          <w:sz w:val="24"/>
          <w:szCs w:val="24"/>
        </w:rPr>
        <w:t xml:space="preserve"> </w:t>
      </w:r>
      <w:ins w:id="568" w:author="Author">
        <w:r w:rsidR="003A1EEB" w:rsidRPr="00447DD1">
          <w:rPr>
            <w:sz w:val="24"/>
            <w:szCs w:val="24"/>
          </w:rPr>
          <w:t>shall</w:t>
        </w:r>
        <w:r w:rsidR="003A1EEB" w:rsidRPr="00447DD1" w:rsidDel="003A1EEB">
          <w:rPr>
            <w:sz w:val="24"/>
            <w:szCs w:val="24"/>
          </w:rPr>
          <w:t xml:space="preserve"> </w:t>
        </w:r>
      </w:ins>
      <w:del w:id="569" w:author="Author">
        <w:r w:rsidRPr="00447DD1" w:rsidDel="003A1EEB">
          <w:rPr>
            <w:sz w:val="24"/>
            <w:szCs w:val="24"/>
          </w:rPr>
          <w:delText>must</w:delText>
        </w:r>
        <w:r w:rsidRPr="00447DD1" w:rsidDel="003A1EEB">
          <w:rPr>
            <w:spacing w:val="-9"/>
            <w:sz w:val="24"/>
            <w:szCs w:val="24"/>
          </w:rPr>
          <w:delText xml:space="preserve"> </w:delText>
        </w:r>
      </w:del>
      <w:r w:rsidRPr="00447DD1">
        <w:rPr>
          <w:sz w:val="24"/>
          <w:szCs w:val="24"/>
        </w:rPr>
        <w:t>notify</w:t>
      </w:r>
      <w:r w:rsidRPr="00447DD1">
        <w:rPr>
          <w:spacing w:val="-16"/>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w:t>
      </w:r>
      <w:r w:rsidRPr="00447DD1">
        <w:rPr>
          <w:spacing w:val="-9"/>
          <w:sz w:val="24"/>
          <w:szCs w:val="24"/>
        </w:rPr>
        <w:t xml:space="preserve"> </w:t>
      </w:r>
      <w:r w:rsidRPr="00447DD1">
        <w:rPr>
          <w:sz w:val="24"/>
          <w:szCs w:val="24"/>
        </w:rPr>
        <w:t>no</w:t>
      </w:r>
      <w:r w:rsidRPr="00447DD1">
        <w:rPr>
          <w:spacing w:val="-9"/>
          <w:sz w:val="24"/>
          <w:szCs w:val="24"/>
        </w:rPr>
        <w:t xml:space="preserve"> </w:t>
      </w:r>
      <w:r w:rsidRPr="00447DD1">
        <w:rPr>
          <w:sz w:val="24"/>
          <w:szCs w:val="24"/>
        </w:rPr>
        <w:t>more</w:t>
      </w:r>
      <w:r w:rsidRPr="00447DD1">
        <w:rPr>
          <w:spacing w:val="-9"/>
          <w:sz w:val="24"/>
          <w:szCs w:val="24"/>
        </w:rPr>
        <w:t xml:space="preserve"> </w:t>
      </w:r>
      <w:r w:rsidRPr="00447DD1">
        <w:rPr>
          <w:sz w:val="24"/>
          <w:szCs w:val="24"/>
        </w:rPr>
        <w:t>than</w:t>
      </w:r>
      <w:r w:rsidRPr="00447DD1">
        <w:rPr>
          <w:spacing w:val="-9"/>
          <w:sz w:val="24"/>
          <w:szCs w:val="24"/>
        </w:rPr>
        <w:t xml:space="preserve"> </w:t>
      </w:r>
      <w:r w:rsidRPr="00447DD1">
        <w:rPr>
          <w:sz w:val="24"/>
          <w:szCs w:val="24"/>
        </w:rPr>
        <w:t>one</w:t>
      </w:r>
      <w:r w:rsidRPr="00447DD1">
        <w:rPr>
          <w:spacing w:val="-9"/>
          <w:sz w:val="24"/>
          <w:szCs w:val="24"/>
        </w:rPr>
        <w:t xml:space="preserve"> </w:t>
      </w:r>
      <w:r w:rsidRPr="00447DD1">
        <w:rPr>
          <w:sz w:val="24"/>
          <w:szCs w:val="24"/>
        </w:rPr>
        <w:t>business</w:t>
      </w:r>
      <w:r w:rsidRPr="00447DD1">
        <w:rPr>
          <w:spacing w:val="-9"/>
          <w:sz w:val="24"/>
          <w:szCs w:val="24"/>
        </w:rPr>
        <w:t xml:space="preserve"> </w:t>
      </w:r>
      <w:r w:rsidRPr="00447DD1">
        <w:rPr>
          <w:sz w:val="24"/>
          <w:szCs w:val="24"/>
        </w:rPr>
        <w:t>day</w:t>
      </w:r>
      <w:r w:rsidRPr="00447DD1">
        <w:rPr>
          <w:spacing w:val="-16"/>
          <w:sz w:val="24"/>
          <w:szCs w:val="24"/>
        </w:rPr>
        <w:t xml:space="preserve"> </w:t>
      </w:r>
      <w:r w:rsidRPr="00447DD1">
        <w:rPr>
          <w:sz w:val="24"/>
          <w:szCs w:val="24"/>
        </w:rPr>
        <w:t>after an Institutional Caregiver ceases to be associated with the Caregiving Institution. The Institutional Caregiver's registration shall be immediately void when he or she is no longer associated with the Caregiving</w:t>
      </w:r>
      <w:r w:rsidRPr="00447DD1">
        <w:rPr>
          <w:spacing w:val="-9"/>
          <w:sz w:val="24"/>
          <w:szCs w:val="24"/>
        </w:rPr>
        <w:t xml:space="preserve"> </w:t>
      </w:r>
      <w:r w:rsidRPr="00447DD1">
        <w:rPr>
          <w:sz w:val="24"/>
          <w:szCs w:val="24"/>
        </w:rPr>
        <w:t>Institution.</w:t>
      </w:r>
    </w:p>
    <w:p w14:paraId="1790A319" w14:textId="77777777" w:rsidR="00B05C91" w:rsidRPr="00447DD1" w:rsidRDefault="00B05C91">
      <w:pPr>
        <w:pStyle w:val="BodyText"/>
        <w:spacing w:before="6"/>
      </w:pPr>
    </w:p>
    <w:p w14:paraId="1790A31A" w14:textId="3985446A" w:rsidR="00B05C91" w:rsidRPr="00447DD1" w:rsidRDefault="0016285E" w:rsidP="008E4256">
      <w:pPr>
        <w:pStyle w:val="ListParagraph"/>
        <w:numPr>
          <w:ilvl w:val="2"/>
          <w:numId w:val="113"/>
        </w:numPr>
        <w:tabs>
          <w:tab w:val="left" w:pos="1772"/>
        </w:tabs>
        <w:ind w:right="116" w:firstLine="0"/>
        <w:outlineLvl w:val="1"/>
        <w:rPr>
          <w:sz w:val="24"/>
          <w:szCs w:val="24"/>
        </w:rPr>
      </w:pPr>
      <w:r w:rsidRPr="00447DD1">
        <w:rPr>
          <w:sz w:val="24"/>
          <w:szCs w:val="24"/>
        </w:rPr>
        <w:t>A</w:t>
      </w:r>
      <w:r w:rsidRPr="00447DD1">
        <w:rPr>
          <w:spacing w:val="-7"/>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Card</w:t>
      </w:r>
      <w:r w:rsidRPr="00447DD1">
        <w:rPr>
          <w:spacing w:val="-7"/>
          <w:sz w:val="24"/>
          <w:szCs w:val="24"/>
        </w:rPr>
        <w:t xml:space="preserve"> </w:t>
      </w:r>
      <w:r w:rsidRPr="00447DD1">
        <w:rPr>
          <w:sz w:val="24"/>
          <w:szCs w:val="24"/>
        </w:rPr>
        <w:t>for</w:t>
      </w:r>
      <w:r w:rsidRPr="00447DD1">
        <w:rPr>
          <w:spacing w:val="-7"/>
          <w:sz w:val="24"/>
          <w:szCs w:val="24"/>
        </w:rPr>
        <w:t xml:space="preserve"> </w:t>
      </w:r>
      <w:r w:rsidRPr="00447DD1">
        <w:rPr>
          <w:sz w:val="24"/>
          <w:szCs w:val="24"/>
        </w:rPr>
        <w:t>an</w:t>
      </w:r>
      <w:r w:rsidRPr="00447DD1">
        <w:rPr>
          <w:spacing w:val="-7"/>
          <w:sz w:val="24"/>
          <w:szCs w:val="24"/>
        </w:rPr>
        <w:t xml:space="preserve"> </w:t>
      </w:r>
      <w:r w:rsidRPr="00447DD1">
        <w:rPr>
          <w:sz w:val="24"/>
          <w:szCs w:val="24"/>
        </w:rPr>
        <w:t>Institutional</w:t>
      </w:r>
      <w:r w:rsidRPr="00447DD1">
        <w:rPr>
          <w:spacing w:val="-6"/>
          <w:sz w:val="24"/>
          <w:szCs w:val="24"/>
        </w:rPr>
        <w:t xml:space="preserve"> </w:t>
      </w:r>
      <w:r w:rsidRPr="00447DD1">
        <w:rPr>
          <w:sz w:val="24"/>
          <w:szCs w:val="24"/>
        </w:rPr>
        <w:t>Caregiver</w:t>
      </w:r>
      <w:r w:rsidRPr="00447DD1">
        <w:rPr>
          <w:spacing w:val="-7"/>
          <w:sz w:val="24"/>
          <w:szCs w:val="24"/>
        </w:rPr>
        <w:t xml:space="preserve"> </w:t>
      </w:r>
      <w:r w:rsidRPr="00447DD1">
        <w:rPr>
          <w:sz w:val="24"/>
          <w:szCs w:val="24"/>
        </w:rPr>
        <w:t>will</w:t>
      </w:r>
      <w:r w:rsidRPr="00447DD1">
        <w:rPr>
          <w:spacing w:val="-4"/>
          <w:sz w:val="24"/>
          <w:szCs w:val="24"/>
        </w:rPr>
        <w:t xml:space="preserve"> </w:t>
      </w:r>
      <w:r w:rsidRPr="00447DD1">
        <w:rPr>
          <w:sz w:val="24"/>
          <w:szCs w:val="24"/>
        </w:rPr>
        <w:t>be</w:t>
      </w:r>
      <w:r w:rsidRPr="00447DD1">
        <w:rPr>
          <w:spacing w:val="-6"/>
          <w:sz w:val="24"/>
          <w:szCs w:val="24"/>
        </w:rPr>
        <w:t xml:space="preserve"> </w:t>
      </w:r>
      <w:r w:rsidRPr="00447DD1">
        <w:rPr>
          <w:sz w:val="24"/>
          <w:szCs w:val="24"/>
        </w:rPr>
        <w:t>valid</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one</w:t>
      </w:r>
      <w:r w:rsidRPr="00447DD1">
        <w:rPr>
          <w:spacing w:val="-7"/>
          <w:sz w:val="24"/>
          <w:szCs w:val="24"/>
        </w:rPr>
        <w:t xml:space="preserve"> </w:t>
      </w:r>
      <w:r w:rsidRPr="00447DD1">
        <w:rPr>
          <w:spacing w:val="-3"/>
          <w:sz w:val="24"/>
          <w:szCs w:val="24"/>
        </w:rPr>
        <w:t>year</w:t>
      </w:r>
      <w:r w:rsidRPr="00447DD1">
        <w:rPr>
          <w:spacing w:val="-7"/>
          <w:sz w:val="24"/>
          <w:szCs w:val="24"/>
        </w:rPr>
        <w:t xml:space="preserve"> </w:t>
      </w:r>
      <w:r w:rsidRPr="00447DD1">
        <w:rPr>
          <w:sz w:val="24"/>
          <w:szCs w:val="24"/>
        </w:rPr>
        <w:t>from</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date of issue, and may be renewed, in a form and manner determined by the Commission, on an annual basis by meeting the requirements in 935 CMR 501.022(1) and (2). The Commission will accept Registration Cards validly issued prior to the Program Transfer. This Registration Card will remain valid until its one</w:t>
      </w:r>
      <w:ins w:id="570" w:author="Author">
        <w:r w:rsidR="00AF3FF6" w:rsidRPr="00447DD1">
          <w:rPr>
            <w:sz w:val="24"/>
            <w:szCs w:val="24"/>
          </w:rPr>
          <w:t>-</w:t>
        </w:r>
      </w:ins>
      <w:del w:id="571" w:author="Author">
        <w:r w:rsidRPr="00447DD1">
          <w:rPr>
            <w:sz w:val="24"/>
            <w:szCs w:val="24"/>
          </w:rPr>
          <w:delText xml:space="preserve"> </w:delText>
        </w:r>
      </w:del>
      <w:r w:rsidRPr="00447DD1">
        <w:rPr>
          <w:spacing w:val="-3"/>
          <w:sz w:val="24"/>
          <w:szCs w:val="24"/>
        </w:rPr>
        <w:t xml:space="preserve">year </w:t>
      </w:r>
      <w:r w:rsidRPr="00447DD1">
        <w:rPr>
          <w:sz w:val="24"/>
          <w:szCs w:val="24"/>
        </w:rPr>
        <w:t>anniversary date or until a new Registration Card is issued</w:t>
      </w:r>
      <w:r w:rsidRPr="00447DD1">
        <w:rPr>
          <w:spacing w:val="-16"/>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whichever</w:t>
      </w:r>
      <w:r w:rsidRPr="00447DD1">
        <w:rPr>
          <w:spacing w:val="-16"/>
          <w:sz w:val="24"/>
          <w:szCs w:val="24"/>
        </w:rPr>
        <w:t xml:space="preserve"> </w:t>
      </w:r>
      <w:r w:rsidRPr="00447DD1">
        <w:rPr>
          <w:sz w:val="24"/>
          <w:szCs w:val="24"/>
        </w:rPr>
        <w:t>occurs</w:t>
      </w:r>
      <w:r w:rsidRPr="00447DD1">
        <w:rPr>
          <w:spacing w:val="-15"/>
          <w:sz w:val="24"/>
          <w:szCs w:val="24"/>
        </w:rPr>
        <w:t xml:space="preserve"> </w:t>
      </w:r>
      <w:r w:rsidRPr="00447DD1">
        <w:rPr>
          <w:sz w:val="24"/>
          <w:szCs w:val="24"/>
        </w:rPr>
        <w:t>first.</w:t>
      </w:r>
      <w:r w:rsidRPr="00447DD1">
        <w:rPr>
          <w:spacing w:val="28"/>
          <w:sz w:val="24"/>
          <w:szCs w:val="24"/>
        </w:rPr>
        <w:t xml:space="preserve"> </w:t>
      </w:r>
      <w:r w:rsidRPr="00447DD1">
        <w:rPr>
          <w:sz w:val="24"/>
          <w:szCs w:val="24"/>
        </w:rPr>
        <w:t>On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issuance</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new</w:t>
      </w:r>
      <w:r w:rsidRPr="00447DD1">
        <w:rPr>
          <w:spacing w:val="-14"/>
          <w:sz w:val="24"/>
          <w:szCs w:val="24"/>
        </w:rPr>
        <w:t xml:space="preserve"> </w:t>
      </w:r>
      <w:r w:rsidRPr="00447DD1">
        <w:rPr>
          <w:sz w:val="24"/>
          <w:szCs w:val="24"/>
        </w:rPr>
        <w:t>Registration</w:t>
      </w:r>
      <w:r w:rsidRPr="00447DD1">
        <w:rPr>
          <w:spacing w:val="-16"/>
          <w:sz w:val="24"/>
          <w:szCs w:val="24"/>
        </w:rPr>
        <w:t xml:space="preserve"> </w:t>
      </w:r>
      <w:r w:rsidRPr="00447DD1">
        <w:rPr>
          <w:sz w:val="24"/>
          <w:szCs w:val="24"/>
        </w:rPr>
        <w:t>Card, the</w:t>
      </w:r>
      <w:r w:rsidRPr="00447DD1">
        <w:rPr>
          <w:spacing w:val="-3"/>
          <w:sz w:val="24"/>
          <w:szCs w:val="24"/>
        </w:rPr>
        <w:t xml:space="preserve"> </w:t>
      </w:r>
      <w:r w:rsidRPr="00447DD1">
        <w:rPr>
          <w:sz w:val="24"/>
          <w:szCs w:val="24"/>
        </w:rPr>
        <w:t>holder</w:t>
      </w:r>
      <w:r w:rsidRPr="00447DD1">
        <w:rPr>
          <w:spacing w:val="-3"/>
          <w:sz w:val="24"/>
          <w:szCs w:val="24"/>
        </w:rPr>
        <w:t xml:space="preserve"> </w:t>
      </w:r>
      <w:r w:rsidRPr="00447DD1">
        <w:rPr>
          <w:sz w:val="24"/>
          <w:szCs w:val="24"/>
        </w:rPr>
        <w:t>of</w:t>
      </w:r>
      <w:r w:rsidRPr="00447DD1">
        <w:rPr>
          <w:spacing w:val="-3"/>
          <w:sz w:val="24"/>
          <w:szCs w:val="24"/>
        </w:rPr>
        <w:t xml:space="preserve"> </w:t>
      </w:r>
      <w:r w:rsidRPr="00447DD1">
        <w:rPr>
          <w:sz w:val="24"/>
          <w:szCs w:val="24"/>
        </w:rPr>
        <w:t>the</w:t>
      </w:r>
      <w:r w:rsidRPr="00447DD1">
        <w:rPr>
          <w:spacing w:val="-3"/>
          <w:sz w:val="24"/>
          <w:szCs w:val="24"/>
        </w:rPr>
        <w:t xml:space="preserve"> </w:t>
      </w:r>
      <w:r w:rsidRPr="00447DD1">
        <w:rPr>
          <w:sz w:val="24"/>
          <w:szCs w:val="24"/>
        </w:rPr>
        <w:t>Registration</w:t>
      </w:r>
      <w:r w:rsidRPr="00447DD1">
        <w:rPr>
          <w:spacing w:val="-2"/>
          <w:sz w:val="24"/>
          <w:szCs w:val="24"/>
        </w:rPr>
        <w:t xml:space="preserve"> </w:t>
      </w:r>
      <w:r w:rsidRPr="00447DD1">
        <w:rPr>
          <w:sz w:val="24"/>
          <w:szCs w:val="24"/>
        </w:rPr>
        <w:t>Card</w:t>
      </w:r>
      <w:r w:rsidRPr="00447DD1">
        <w:rPr>
          <w:spacing w:val="-2"/>
          <w:sz w:val="24"/>
          <w:szCs w:val="24"/>
        </w:rPr>
        <w:t xml:space="preserve"> </w:t>
      </w:r>
      <w:r w:rsidRPr="00447DD1">
        <w:rPr>
          <w:sz w:val="24"/>
          <w:szCs w:val="24"/>
        </w:rPr>
        <w:t>shall</w:t>
      </w:r>
      <w:r w:rsidRPr="00447DD1">
        <w:rPr>
          <w:spacing w:val="-4"/>
          <w:sz w:val="24"/>
          <w:szCs w:val="24"/>
        </w:rPr>
        <w:t xml:space="preserve"> </w:t>
      </w:r>
      <w:r w:rsidRPr="00447DD1">
        <w:rPr>
          <w:sz w:val="24"/>
          <w:szCs w:val="24"/>
        </w:rPr>
        <w:t>destroy</w:t>
      </w:r>
      <w:r w:rsidRPr="00447DD1">
        <w:rPr>
          <w:spacing w:val="-12"/>
          <w:sz w:val="24"/>
          <w:szCs w:val="24"/>
        </w:rPr>
        <w:t xml:space="preserve"> </w:t>
      </w:r>
      <w:r w:rsidRPr="00447DD1">
        <w:rPr>
          <w:sz w:val="24"/>
          <w:szCs w:val="24"/>
        </w:rPr>
        <w:t>any</w:t>
      </w:r>
      <w:r w:rsidRPr="00447DD1">
        <w:rPr>
          <w:spacing w:val="-12"/>
          <w:sz w:val="24"/>
          <w:szCs w:val="24"/>
        </w:rPr>
        <w:t xml:space="preserve"> </w:t>
      </w:r>
      <w:r w:rsidRPr="00447DD1">
        <w:rPr>
          <w:sz w:val="24"/>
          <w:szCs w:val="24"/>
        </w:rPr>
        <w:t>previously</w:t>
      </w:r>
      <w:r w:rsidRPr="00447DD1">
        <w:rPr>
          <w:spacing w:val="-12"/>
          <w:sz w:val="24"/>
          <w:szCs w:val="24"/>
        </w:rPr>
        <w:t xml:space="preserve"> </w:t>
      </w:r>
      <w:r w:rsidRPr="00447DD1">
        <w:rPr>
          <w:sz w:val="24"/>
          <w:szCs w:val="24"/>
        </w:rPr>
        <w:t>issued</w:t>
      </w:r>
      <w:r w:rsidRPr="00447DD1">
        <w:rPr>
          <w:spacing w:val="-5"/>
          <w:sz w:val="24"/>
          <w:szCs w:val="24"/>
        </w:rPr>
        <w:t xml:space="preserve"> </w:t>
      </w:r>
      <w:r w:rsidRPr="00447DD1">
        <w:rPr>
          <w:sz w:val="24"/>
          <w:szCs w:val="24"/>
        </w:rPr>
        <w:t>Registration</w:t>
      </w:r>
      <w:r w:rsidRPr="00447DD1">
        <w:rPr>
          <w:spacing w:val="-5"/>
          <w:sz w:val="24"/>
          <w:szCs w:val="24"/>
        </w:rPr>
        <w:t xml:space="preserve"> </w:t>
      </w:r>
      <w:r w:rsidRPr="00447DD1">
        <w:rPr>
          <w:sz w:val="24"/>
          <w:szCs w:val="24"/>
        </w:rPr>
        <w:t>Card(s)</w:t>
      </w:r>
      <w:r w:rsidRPr="00447DD1">
        <w:rPr>
          <w:spacing w:val="-5"/>
          <w:sz w:val="24"/>
          <w:szCs w:val="24"/>
        </w:rPr>
        <w:t xml:space="preserve"> </w:t>
      </w:r>
      <w:r w:rsidRPr="00447DD1">
        <w:rPr>
          <w:sz w:val="24"/>
          <w:szCs w:val="24"/>
        </w:rPr>
        <w:t>in a responsible manner that would prevent it from being used as a registration or identification card.</w:t>
      </w:r>
    </w:p>
    <w:p w14:paraId="1790A31B" w14:textId="77777777" w:rsidR="00B05C91" w:rsidRPr="00447DD1" w:rsidRDefault="00B05C91">
      <w:pPr>
        <w:pStyle w:val="BodyText"/>
      </w:pPr>
    </w:p>
    <w:p w14:paraId="1790A31C" w14:textId="130D2D00" w:rsidR="00B05C91" w:rsidRPr="00447DD1" w:rsidRDefault="0016285E" w:rsidP="008E4256">
      <w:pPr>
        <w:pStyle w:val="ListParagraph"/>
        <w:numPr>
          <w:ilvl w:val="2"/>
          <w:numId w:val="113"/>
        </w:numPr>
        <w:tabs>
          <w:tab w:val="left" w:pos="1784"/>
        </w:tabs>
        <w:ind w:right="118" w:firstLine="0"/>
        <w:outlineLvl w:val="1"/>
        <w:rPr>
          <w:sz w:val="24"/>
          <w:szCs w:val="24"/>
        </w:rPr>
      </w:pPr>
      <w:r w:rsidRPr="00447DD1">
        <w:rPr>
          <w:sz w:val="24"/>
          <w:szCs w:val="24"/>
        </w:rPr>
        <w:t>An</w:t>
      </w:r>
      <w:r w:rsidRPr="00447DD1">
        <w:rPr>
          <w:spacing w:val="-6"/>
          <w:sz w:val="24"/>
          <w:szCs w:val="24"/>
        </w:rPr>
        <w:t xml:space="preserve"> </w:t>
      </w:r>
      <w:r w:rsidRPr="00447DD1">
        <w:rPr>
          <w:sz w:val="24"/>
          <w:szCs w:val="24"/>
        </w:rPr>
        <w:t>Institutional</w:t>
      </w:r>
      <w:r w:rsidRPr="00447DD1">
        <w:rPr>
          <w:spacing w:val="-5"/>
          <w:sz w:val="24"/>
          <w:szCs w:val="24"/>
        </w:rPr>
        <w:t xml:space="preserve"> </w:t>
      </w:r>
      <w:r w:rsidRPr="00447DD1">
        <w:rPr>
          <w:sz w:val="24"/>
          <w:szCs w:val="24"/>
        </w:rPr>
        <w:t>Caregiver</w:t>
      </w:r>
      <w:r w:rsidRPr="00447DD1">
        <w:rPr>
          <w:spacing w:val="-6"/>
          <w:sz w:val="24"/>
          <w:szCs w:val="24"/>
        </w:rPr>
        <w:t xml:space="preserve"> </w:t>
      </w:r>
      <w:ins w:id="572" w:author="Author">
        <w:r w:rsidR="003A1EEB" w:rsidRPr="00447DD1">
          <w:rPr>
            <w:sz w:val="24"/>
            <w:szCs w:val="24"/>
          </w:rPr>
          <w:t>shall</w:t>
        </w:r>
        <w:r w:rsidR="003A1EEB" w:rsidRPr="00447DD1" w:rsidDel="003A1EEB">
          <w:rPr>
            <w:sz w:val="24"/>
            <w:szCs w:val="24"/>
          </w:rPr>
          <w:t xml:space="preserve"> </w:t>
        </w:r>
      </w:ins>
      <w:del w:id="573" w:author="Author">
        <w:r w:rsidRPr="00447DD1" w:rsidDel="003A1EEB">
          <w:rPr>
            <w:sz w:val="24"/>
            <w:szCs w:val="24"/>
          </w:rPr>
          <w:delText>must</w:delText>
        </w:r>
        <w:r w:rsidRPr="00447DD1" w:rsidDel="003A1EEB">
          <w:rPr>
            <w:spacing w:val="-3"/>
            <w:sz w:val="24"/>
            <w:szCs w:val="24"/>
          </w:rPr>
          <w:delText xml:space="preserve"> </w:delText>
        </w:r>
      </w:del>
      <w:r w:rsidRPr="00447DD1">
        <w:rPr>
          <w:sz w:val="24"/>
          <w:szCs w:val="24"/>
        </w:rPr>
        <w:t>apply</w:t>
      </w:r>
      <w:r w:rsidRPr="00447DD1">
        <w:rPr>
          <w:spacing w:val="-10"/>
          <w:sz w:val="24"/>
          <w:szCs w:val="24"/>
        </w:rPr>
        <w:t xml:space="preserve"> </w:t>
      </w:r>
      <w:r w:rsidRPr="00447DD1">
        <w:rPr>
          <w:sz w:val="24"/>
          <w:szCs w:val="24"/>
        </w:rPr>
        <w:t>for</w:t>
      </w:r>
      <w:r w:rsidRPr="00447DD1">
        <w:rPr>
          <w:spacing w:val="-4"/>
          <w:sz w:val="24"/>
          <w:szCs w:val="24"/>
        </w:rPr>
        <w:t xml:space="preserve"> </w:t>
      </w:r>
      <w:r w:rsidRPr="00447DD1">
        <w:rPr>
          <w:sz w:val="24"/>
          <w:szCs w:val="24"/>
        </w:rPr>
        <w:t>registration</w:t>
      </w:r>
      <w:r w:rsidRPr="00447DD1">
        <w:rPr>
          <w:spacing w:val="-3"/>
          <w:sz w:val="24"/>
          <w:szCs w:val="24"/>
        </w:rPr>
        <w:t xml:space="preserve"> </w:t>
      </w:r>
      <w:r w:rsidRPr="00447DD1">
        <w:rPr>
          <w:sz w:val="24"/>
          <w:szCs w:val="24"/>
        </w:rPr>
        <w:t>according</w:t>
      </w:r>
      <w:r w:rsidRPr="00447DD1">
        <w:rPr>
          <w:spacing w:val="-6"/>
          <w:sz w:val="24"/>
          <w:szCs w:val="24"/>
        </w:rPr>
        <w:t xml:space="preserve"> </w:t>
      </w:r>
      <w:r w:rsidRPr="00447DD1">
        <w:rPr>
          <w:sz w:val="24"/>
          <w:szCs w:val="24"/>
        </w:rPr>
        <w:t>to</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procedures</w:t>
      </w:r>
      <w:r w:rsidRPr="00447DD1">
        <w:rPr>
          <w:spacing w:val="-3"/>
          <w:sz w:val="24"/>
          <w:szCs w:val="24"/>
        </w:rPr>
        <w:t xml:space="preserve"> </w:t>
      </w:r>
      <w:r w:rsidRPr="00447DD1">
        <w:rPr>
          <w:sz w:val="24"/>
          <w:szCs w:val="24"/>
        </w:rPr>
        <w:t>set</w:t>
      </w:r>
      <w:r w:rsidRPr="00447DD1">
        <w:rPr>
          <w:spacing w:val="-3"/>
          <w:sz w:val="24"/>
          <w:szCs w:val="24"/>
        </w:rPr>
        <w:t xml:space="preserve"> </w:t>
      </w:r>
      <w:r w:rsidRPr="00447DD1">
        <w:rPr>
          <w:sz w:val="24"/>
          <w:szCs w:val="24"/>
        </w:rPr>
        <w:t>out in 935 CMR 501.022</w:t>
      </w:r>
      <w:ins w:id="574" w:author="Author">
        <w:r w:rsidR="00E333A9" w:rsidRPr="00447DD1">
          <w:rPr>
            <w:sz w:val="24"/>
            <w:szCs w:val="24"/>
          </w:rPr>
          <w:t xml:space="preserve">: </w:t>
        </w:r>
        <w:r w:rsidR="00E333A9" w:rsidRPr="00447DD1">
          <w:rPr>
            <w:i/>
            <w:iCs/>
            <w:sz w:val="24"/>
            <w:szCs w:val="24"/>
          </w:rPr>
          <w:t>Registration of Institutional Caregivers</w:t>
        </w:r>
      </w:ins>
      <w:r w:rsidRPr="00447DD1">
        <w:rPr>
          <w:sz w:val="24"/>
          <w:szCs w:val="24"/>
        </w:rPr>
        <w:t>, unless otherwise provided by the</w:t>
      </w:r>
      <w:r w:rsidRPr="00447DD1">
        <w:rPr>
          <w:spacing w:val="-21"/>
          <w:sz w:val="24"/>
          <w:szCs w:val="24"/>
        </w:rPr>
        <w:t xml:space="preserve"> </w:t>
      </w:r>
      <w:r w:rsidRPr="00447DD1">
        <w:rPr>
          <w:sz w:val="24"/>
          <w:szCs w:val="24"/>
        </w:rPr>
        <w:t>Commission.</w:t>
      </w:r>
    </w:p>
    <w:p w14:paraId="1790A31D" w14:textId="77777777" w:rsidR="00B05C91" w:rsidRPr="00447DD1" w:rsidRDefault="00B05C91">
      <w:pPr>
        <w:pStyle w:val="BodyText"/>
        <w:spacing w:before="1"/>
      </w:pPr>
    </w:p>
    <w:p w14:paraId="1790A31E" w14:textId="77777777" w:rsidR="00B05C91" w:rsidRPr="00447DD1" w:rsidRDefault="0016285E" w:rsidP="008E4256">
      <w:pPr>
        <w:pStyle w:val="ListParagraph"/>
        <w:numPr>
          <w:ilvl w:val="2"/>
          <w:numId w:val="113"/>
        </w:numPr>
        <w:tabs>
          <w:tab w:val="left" w:pos="1765"/>
        </w:tabs>
        <w:ind w:right="116" w:firstLine="0"/>
        <w:outlineLvl w:val="1"/>
        <w:rPr>
          <w:sz w:val="24"/>
          <w:szCs w:val="24"/>
        </w:rPr>
      </w:pPr>
      <w:r w:rsidRPr="00447DD1">
        <w:rPr>
          <w:sz w:val="24"/>
          <w:szCs w:val="24"/>
        </w:rPr>
        <w:t>After</w:t>
      </w:r>
      <w:r w:rsidRPr="00447DD1">
        <w:rPr>
          <w:spacing w:val="-14"/>
          <w:sz w:val="24"/>
          <w:szCs w:val="24"/>
        </w:rPr>
        <w:t xml:space="preserve"> </w:t>
      </w:r>
      <w:r w:rsidRPr="00447DD1">
        <w:rPr>
          <w:sz w:val="24"/>
          <w:szCs w:val="24"/>
        </w:rPr>
        <w:t>obtaining</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Card</w:t>
      </w:r>
      <w:r w:rsidRPr="00447DD1">
        <w:rPr>
          <w:spacing w:val="-14"/>
          <w:sz w:val="24"/>
          <w:szCs w:val="24"/>
        </w:rPr>
        <w:t xml:space="preserve"> </w:t>
      </w:r>
      <w:r w:rsidRPr="00447DD1">
        <w:rPr>
          <w:sz w:val="24"/>
          <w:szCs w:val="24"/>
        </w:rPr>
        <w:t>for</w:t>
      </w:r>
      <w:r w:rsidRPr="00447DD1">
        <w:rPr>
          <w:spacing w:val="-14"/>
          <w:sz w:val="24"/>
          <w:szCs w:val="24"/>
        </w:rPr>
        <w:t xml:space="preserve"> </w:t>
      </w:r>
      <w:r w:rsidRPr="00447DD1">
        <w:rPr>
          <w:sz w:val="24"/>
          <w:szCs w:val="24"/>
        </w:rPr>
        <w:t>an</w:t>
      </w:r>
      <w:r w:rsidRPr="00447DD1">
        <w:rPr>
          <w:spacing w:val="-11"/>
          <w:sz w:val="24"/>
          <w:szCs w:val="24"/>
        </w:rPr>
        <w:t xml:space="preserve"> </w:t>
      </w:r>
      <w:r w:rsidRPr="00447DD1">
        <w:rPr>
          <w:sz w:val="24"/>
          <w:szCs w:val="24"/>
        </w:rPr>
        <w:t>Institutional</w:t>
      </w:r>
      <w:r w:rsidRPr="00447DD1">
        <w:rPr>
          <w:spacing w:val="-11"/>
          <w:sz w:val="24"/>
          <w:szCs w:val="24"/>
        </w:rPr>
        <w:t xml:space="preserve"> </w:t>
      </w:r>
      <w:r w:rsidRPr="00447DD1">
        <w:rPr>
          <w:sz w:val="24"/>
          <w:szCs w:val="24"/>
        </w:rPr>
        <w:t>Caregiver,</w:t>
      </w:r>
      <w:r w:rsidRPr="00447DD1">
        <w:rPr>
          <w:spacing w:val="-11"/>
          <w:sz w:val="24"/>
          <w:szCs w:val="24"/>
        </w:rPr>
        <w:t xml:space="preserve"> </w:t>
      </w:r>
      <w:r w:rsidRPr="00447DD1">
        <w:rPr>
          <w:sz w:val="24"/>
          <w:szCs w:val="24"/>
        </w:rPr>
        <w:t>a</w:t>
      </w:r>
      <w:r w:rsidRPr="00447DD1">
        <w:rPr>
          <w:spacing w:val="-12"/>
          <w:sz w:val="24"/>
          <w:szCs w:val="24"/>
        </w:rPr>
        <w:t xml:space="preserve"> </w:t>
      </w:r>
      <w:r w:rsidRPr="00447DD1">
        <w:rPr>
          <w:sz w:val="24"/>
          <w:szCs w:val="24"/>
        </w:rPr>
        <w:t>Caregiving</w:t>
      </w:r>
      <w:r w:rsidRPr="00447DD1">
        <w:rPr>
          <w:spacing w:val="-14"/>
          <w:sz w:val="24"/>
          <w:szCs w:val="24"/>
        </w:rPr>
        <w:t xml:space="preserve"> </w:t>
      </w:r>
      <w:r w:rsidRPr="00447DD1">
        <w:rPr>
          <w:sz w:val="24"/>
          <w:szCs w:val="24"/>
        </w:rPr>
        <w:t>Institution is responsible for notifying the Commission, in a form and manner determined by the Commission,</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soon</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possible,</w:t>
      </w:r>
      <w:r w:rsidRPr="00447DD1">
        <w:rPr>
          <w:spacing w:val="-8"/>
          <w:sz w:val="24"/>
          <w:szCs w:val="24"/>
        </w:rPr>
        <w:t xml:space="preserve"> </w:t>
      </w:r>
      <w:r w:rsidRPr="00447DD1">
        <w:rPr>
          <w:sz w:val="24"/>
          <w:szCs w:val="24"/>
        </w:rPr>
        <w:t>but</w:t>
      </w:r>
      <w:r w:rsidRPr="00447DD1">
        <w:rPr>
          <w:spacing w:val="-6"/>
          <w:sz w:val="24"/>
          <w:szCs w:val="24"/>
        </w:rPr>
        <w:t xml:space="preserve"> </w:t>
      </w:r>
      <w:r w:rsidRPr="00447DD1">
        <w:rPr>
          <w:sz w:val="24"/>
          <w:szCs w:val="24"/>
        </w:rPr>
        <w:t>in</w:t>
      </w:r>
      <w:r w:rsidRPr="00447DD1">
        <w:rPr>
          <w:spacing w:val="-7"/>
          <w:sz w:val="24"/>
          <w:szCs w:val="24"/>
        </w:rPr>
        <w:t xml:space="preserve"> </w:t>
      </w:r>
      <w:r w:rsidRPr="00447DD1">
        <w:rPr>
          <w:sz w:val="24"/>
          <w:szCs w:val="24"/>
        </w:rPr>
        <w:t>any</w:t>
      </w:r>
      <w:r w:rsidRPr="00447DD1">
        <w:rPr>
          <w:spacing w:val="-13"/>
          <w:sz w:val="24"/>
          <w:szCs w:val="24"/>
        </w:rPr>
        <w:t xml:space="preserve"> </w:t>
      </w:r>
      <w:r w:rsidRPr="00447DD1">
        <w:rPr>
          <w:sz w:val="24"/>
          <w:szCs w:val="24"/>
        </w:rPr>
        <w:t>event,</w:t>
      </w:r>
      <w:r w:rsidRPr="00447DD1">
        <w:rPr>
          <w:spacing w:val="-7"/>
          <w:sz w:val="24"/>
          <w:szCs w:val="24"/>
        </w:rPr>
        <w:t xml:space="preserve"> </w:t>
      </w:r>
      <w:r w:rsidRPr="00447DD1">
        <w:rPr>
          <w:sz w:val="24"/>
          <w:szCs w:val="24"/>
        </w:rPr>
        <w:t>within</w:t>
      </w:r>
      <w:r w:rsidRPr="00447DD1">
        <w:rPr>
          <w:spacing w:val="-8"/>
          <w:sz w:val="24"/>
          <w:szCs w:val="24"/>
        </w:rPr>
        <w:t xml:space="preserve"> </w:t>
      </w:r>
      <w:r w:rsidRPr="00447DD1">
        <w:rPr>
          <w:sz w:val="24"/>
          <w:szCs w:val="24"/>
        </w:rPr>
        <w:t>five</w:t>
      </w:r>
      <w:r w:rsidRPr="00447DD1">
        <w:rPr>
          <w:spacing w:val="-9"/>
          <w:sz w:val="24"/>
          <w:szCs w:val="24"/>
        </w:rPr>
        <w:t xml:space="preserve"> </w:t>
      </w:r>
      <w:r w:rsidRPr="00447DD1">
        <w:rPr>
          <w:sz w:val="24"/>
          <w:szCs w:val="24"/>
        </w:rPr>
        <w:t>business</w:t>
      </w:r>
      <w:r w:rsidRPr="00447DD1">
        <w:rPr>
          <w:spacing w:val="-8"/>
          <w:sz w:val="24"/>
          <w:szCs w:val="24"/>
        </w:rPr>
        <w:t xml:space="preserve"> </w:t>
      </w:r>
      <w:r w:rsidRPr="00447DD1">
        <w:rPr>
          <w:spacing w:val="-3"/>
          <w:sz w:val="24"/>
          <w:szCs w:val="24"/>
        </w:rPr>
        <w:t>days</w:t>
      </w:r>
      <w:r w:rsidRPr="00447DD1">
        <w:rPr>
          <w:spacing w:val="-8"/>
          <w:sz w:val="24"/>
          <w:szCs w:val="24"/>
        </w:rPr>
        <w:t xml:space="preserve"> </w:t>
      </w:r>
      <w:r w:rsidRPr="00447DD1">
        <w:rPr>
          <w:sz w:val="24"/>
          <w:szCs w:val="24"/>
        </w:rPr>
        <w:t>after</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z w:val="24"/>
          <w:szCs w:val="24"/>
        </w:rPr>
        <w:t>changes to the information that the Caregiving Institution was previously required to submit to the Commission, or after discovery that a Registration Card has been lost or</w:t>
      </w:r>
      <w:r w:rsidRPr="00447DD1">
        <w:rPr>
          <w:spacing w:val="-31"/>
          <w:sz w:val="24"/>
          <w:szCs w:val="24"/>
        </w:rPr>
        <w:t xml:space="preserve"> </w:t>
      </w:r>
      <w:r w:rsidRPr="00447DD1">
        <w:rPr>
          <w:sz w:val="24"/>
          <w:szCs w:val="24"/>
        </w:rPr>
        <w:t>stolen.</w:t>
      </w:r>
    </w:p>
    <w:p w14:paraId="1790A31F" w14:textId="77777777" w:rsidR="00B05C91" w:rsidRPr="00447DD1" w:rsidRDefault="00B05C91">
      <w:pPr>
        <w:pStyle w:val="BodyText"/>
        <w:spacing w:before="8"/>
      </w:pPr>
    </w:p>
    <w:p w14:paraId="1790A320" w14:textId="14A5EA93" w:rsidR="00B05C91" w:rsidRPr="00447DD1" w:rsidRDefault="0016285E" w:rsidP="008E4256">
      <w:pPr>
        <w:pStyle w:val="ListParagraph"/>
        <w:numPr>
          <w:ilvl w:val="2"/>
          <w:numId w:val="113"/>
        </w:numPr>
        <w:tabs>
          <w:tab w:val="left" w:pos="1829"/>
        </w:tabs>
        <w:ind w:right="117" w:firstLine="0"/>
        <w:outlineLvl w:val="1"/>
        <w:rPr>
          <w:sz w:val="24"/>
          <w:szCs w:val="24"/>
        </w:rPr>
      </w:pPr>
      <w:r w:rsidRPr="00447DD1">
        <w:rPr>
          <w:sz w:val="24"/>
          <w:szCs w:val="24"/>
        </w:rPr>
        <w:t xml:space="preserve">An Institutional Caregiver </w:t>
      </w:r>
      <w:ins w:id="575" w:author="Author">
        <w:r w:rsidR="003A1EEB" w:rsidRPr="00447DD1">
          <w:rPr>
            <w:sz w:val="24"/>
            <w:szCs w:val="24"/>
          </w:rPr>
          <w:t>shall</w:t>
        </w:r>
        <w:r w:rsidR="003A1EEB" w:rsidRPr="00447DD1" w:rsidDel="003A1EEB">
          <w:rPr>
            <w:sz w:val="24"/>
            <w:szCs w:val="24"/>
          </w:rPr>
          <w:t xml:space="preserve"> </w:t>
        </w:r>
      </w:ins>
      <w:del w:id="576" w:author="Author">
        <w:r w:rsidRPr="00447DD1" w:rsidDel="003A1EEB">
          <w:rPr>
            <w:sz w:val="24"/>
            <w:szCs w:val="24"/>
          </w:rPr>
          <w:delText xml:space="preserve">must </w:delText>
        </w:r>
      </w:del>
      <w:r w:rsidRPr="00447DD1">
        <w:rPr>
          <w:sz w:val="24"/>
          <w:szCs w:val="24"/>
        </w:rPr>
        <w:t>carry his or her Registration Card at all times while in possession of</w:t>
      </w:r>
      <w:r w:rsidRPr="00447DD1">
        <w:rPr>
          <w:spacing w:val="-3"/>
          <w:sz w:val="24"/>
          <w:szCs w:val="24"/>
        </w:rPr>
        <w:t xml:space="preserve"> </w:t>
      </w:r>
      <w:r w:rsidRPr="00447DD1">
        <w:rPr>
          <w:sz w:val="24"/>
          <w:szCs w:val="24"/>
        </w:rPr>
        <w:t>Marijuana.</w:t>
      </w:r>
    </w:p>
    <w:p w14:paraId="1790A321" w14:textId="77777777" w:rsidR="00B05C91" w:rsidRPr="00447DD1" w:rsidRDefault="00B05C91">
      <w:pPr>
        <w:pStyle w:val="BodyText"/>
        <w:spacing w:before="4"/>
      </w:pPr>
    </w:p>
    <w:p w14:paraId="1790A322" w14:textId="46E84915" w:rsidR="00B05C91" w:rsidRPr="00447DD1" w:rsidRDefault="0016285E" w:rsidP="008E4256">
      <w:pPr>
        <w:pStyle w:val="ListParagraph"/>
        <w:numPr>
          <w:ilvl w:val="2"/>
          <w:numId w:val="113"/>
        </w:numPr>
        <w:tabs>
          <w:tab w:val="left" w:pos="1707"/>
        </w:tabs>
        <w:ind w:right="117" w:firstLine="0"/>
        <w:outlineLvl w:val="1"/>
        <w:rPr>
          <w:sz w:val="24"/>
          <w:szCs w:val="24"/>
        </w:rPr>
      </w:pPr>
      <w:r w:rsidRPr="00447DD1">
        <w:rPr>
          <w:sz w:val="24"/>
          <w:szCs w:val="24"/>
        </w:rPr>
        <w:t>An</w:t>
      </w:r>
      <w:r w:rsidRPr="00447DD1">
        <w:rPr>
          <w:spacing w:val="-31"/>
          <w:sz w:val="24"/>
          <w:szCs w:val="24"/>
        </w:rPr>
        <w:t xml:space="preserve"> </w:t>
      </w:r>
      <w:r w:rsidRPr="00447DD1">
        <w:rPr>
          <w:sz w:val="24"/>
          <w:szCs w:val="24"/>
        </w:rPr>
        <w:t>Institutional</w:t>
      </w:r>
      <w:r w:rsidRPr="00447DD1">
        <w:rPr>
          <w:spacing w:val="-30"/>
          <w:sz w:val="24"/>
          <w:szCs w:val="24"/>
        </w:rPr>
        <w:t xml:space="preserve"> </w:t>
      </w:r>
      <w:r w:rsidRPr="00447DD1">
        <w:rPr>
          <w:sz w:val="24"/>
          <w:szCs w:val="24"/>
        </w:rPr>
        <w:t>Caregiver</w:t>
      </w:r>
      <w:r w:rsidRPr="00447DD1">
        <w:rPr>
          <w:spacing w:val="-31"/>
          <w:sz w:val="24"/>
          <w:szCs w:val="24"/>
        </w:rPr>
        <w:t xml:space="preserve"> </w:t>
      </w:r>
      <w:r w:rsidRPr="00447DD1">
        <w:rPr>
          <w:sz w:val="24"/>
          <w:szCs w:val="24"/>
        </w:rPr>
        <w:t>affiliated</w:t>
      </w:r>
      <w:r w:rsidRPr="00447DD1">
        <w:rPr>
          <w:spacing w:val="-31"/>
          <w:sz w:val="24"/>
          <w:szCs w:val="24"/>
        </w:rPr>
        <w:t xml:space="preserve"> </w:t>
      </w:r>
      <w:r w:rsidRPr="00447DD1">
        <w:rPr>
          <w:sz w:val="24"/>
          <w:szCs w:val="24"/>
        </w:rPr>
        <w:t>with</w:t>
      </w:r>
      <w:r w:rsidRPr="00447DD1">
        <w:rPr>
          <w:spacing w:val="-31"/>
          <w:sz w:val="24"/>
          <w:szCs w:val="24"/>
        </w:rPr>
        <w:t xml:space="preserve"> </w:t>
      </w:r>
      <w:r w:rsidRPr="00447DD1">
        <w:rPr>
          <w:sz w:val="24"/>
          <w:szCs w:val="24"/>
        </w:rPr>
        <w:t>multiple</w:t>
      </w:r>
      <w:r w:rsidRPr="00447DD1">
        <w:rPr>
          <w:spacing w:val="-32"/>
          <w:sz w:val="24"/>
          <w:szCs w:val="24"/>
        </w:rPr>
        <w:t xml:space="preserve"> </w:t>
      </w:r>
      <w:r w:rsidRPr="00447DD1">
        <w:rPr>
          <w:sz w:val="24"/>
          <w:szCs w:val="24"/>
        </w:rPr>
        <w:t>Caregiving</w:t>
      </w:r>
      <w:r w:rsidRPr="00447DD1">
        <w:rPr>
          <w:spacing w:val="-33"/>
          <w:sz w:val="24"/>
          <w:szCs w:val="24"/>
        </w:rPr>
        <w:t xml:space="preserve"> </w:t>
      </w:r>
      <w:r w:rsidRPr="00447DD1">
        <w:rPr>
          <w:sz w:val="24"/>
          <w:szCs w:val="24"/>
        </w:rPr>
        <w:t>Institutions</w:t>
      </w:r>
      <w:r w:rsidRPr="00447DD1">
        <w:rPr>
          <w:spacing w:val="-30"/>
          <w:sz w:val="24"/>
          <w:szCs w:val="24"/>
        </w:rPr>
        <w:t xml:space="preserve"> </w:t>
      </w:r>
      <w:ins w:id="577" w:author="Author">
        <w:r w:rsidR="003A1EEB" w:rsidRPr="00447DD1">
          <w:rPr>
            <w:sz w:val="24"/>
            <w:szCs w:val="24"/>
          </w:rPr>
          <w:t>shall</w:t>
        </w:r>
        <w:r w:rsidR="003A1EEB" w:rsidRPr="00447DD1" w:rsidDel="003A1EEB">
          <w:rPr>
            <w:sz w:val="24"/>
            <w:szCs w:val="24"/>
          </w:rPr>
          <w:t xml:space="preserve"> </w:t>
        </w:r>
      </w:ins>
      <w:del w:id="578" w:author="Author">
        <w:r w:rsidRPr="00447DD1" w:rsidDel="003A1EEB">
          <w:rPr>
            <w:sz w:val="24"/>
            <w:szCs w:val="24"/>
          </w:rPr>
          <w:delText>must</w:delText>
        </w:r>
        <w:r w:rsidRPr="00447DD1" w:rsidDel="003A1EEB">
          <w:rPr>
            <w:spacing w:val="-30"/>
            <w:sz w:val="24"/>
            <w:szCs w:val="24"/>
          </w:rPr>
          <w:delText xml:space="preserve"> </w:delText>
        </w:r>
      </w:del>
      <w:r w:rsidRPr="00447DD1">
        <w:rPr>
          <w:sz w:val="24"/>
          <w:szCs w:val="24"/>
        </w:rPr>
        <w:t>be</w:t>
      </w:r>
      <w:r w:rsidRPr="00447DD1">
        <w:rPr>
          <w:spacing w:val="-32"/>
          <w:sz w:val="24"/>
          <w:szCs w:val="24"/>
        </w:rPr>
        <w:t xml:space="preserve"> </w:t>
      </w:r>
      <w:r w:rsidRPr="00447DD1">
        <w:rPr>
          <w:sz w:val="24"/>
          <w:szCs w:val="24"/>
        </w:rPr>
        <w:t>registered as an Institutional Caregiver by each Caregiving</w:t>
      </w:r>
      <w:r w:rsidRPr="00447DD1">
        <w:rPr>
          <w:spacing w:val="-20"/>
          <w:sz w:val="24"/>
          <w:szCs w:val="24"/>
        </w:rPr>
        <w:t xml:space="preserve"> </w:t>
      </w:r>
      <w:r w:rsidRPr="00447DD1">
        <w:rPr>
          <w:sz w:val="24"/>
          <w:szCs w:val="24"/>
        </w:rPr>
        <w:t>Institution.</w:t>
      </w:r>
    </w:p>
    <w:p w14:paraId="1790A323" w14:textId="1AF1D538" w:rsidR="00B05C91" w:rsidRPr="00447DD1" w:rsidRDefault="00B05C91">
      <w:pPr>
        <w:pStyle w:val="BodyText"/>
        <w:spacing w:before="1"/>
      </w:pPr>
    </w:p>
    <w:p w14:paraId="4A8D966A" w14:textId="77777777" w:rsidR="00CE78B8" w:rsidRPr="00447DD1" w:rsidRDefault="00CE78B8">
      <w:pPr>
        <w:pStyle w:val="BodyText"/>
        <w:spacing w:before="1"/>
      </w:pPr>
    </w:p>
    <w:p w14:paraId="1790A324" w14:textId="3AD61ED2" w:rsidR="00B05C91" w:rsidRPr="00447DD1" w:rsidRDefault="00314AD1" w:rsidP="005135AA">
      <w:pPr>
        <w:pStyle w:val="Heading1"/>
        <w:ind w:left="0"/>
        <w:rPr>
          <w:b w:val="0"/>
        </w:rPr>
      </w:pPr>
      <w:r w:rsidRPr="00447DD1">
        <w:rPr>
          <w:b w:val="0"/>
          <w:u w:val="single"/>
        </w:rPr>
        <w:t>501.025</w:t>
      </w:r>
      <w:r w:rsidR="0016285E" w:rsidRPr="00447DD1">
        <w:rPr>
          <w:b w:val="0"/>
          <w:u w:val="single"/>
        </w:rPr>
        <w:t>: Responsibilities of</w:t>
      </w:r>
      <w:r w:rsidR="0016285E" w:rsidRPr="00447DD1">
        <w:rPr>
          <w:b w:val="0"/>
          <w:spacing w:val="-2"/>
          <w:u w:val="single"/>
        </w:rPr>
        <w:t xml:space="preserve"> </w:t>
      </w:r>
      <w:r w:rsidR="0016285E" w:rsidRPr="00447DD1">
        <w:rPr>
          <w:b w:val="0"/>
          <w:u w:val="single"/>
        </w:rPr>
        <w:t>Caregivers</w:t>
      </w:r>
    </w:p>
    <w:p w14:paraId="1790A325" w14:textId="77777777" w:rsidR="00B05C91" w:rsidRPr="00447DD1" w:rsidRDefault="00B05C91">
      <w:pPr>
        <w:pStyle w:val="BodyText"/>
        <w:spacing w:before="4"/>
      </w:pPr>
    </w:p>
    <w:p w14:paraId="1790A326" w14:textId="77777777" w:rsidR="00B05C91" w:rsidRPr="00447DD1" w:rsidRDefault="0016285E" w:rsidP="008E4256">
      <w:pPr>
        <w:pStyle w:val="ListParagraph"/>
        <w:numPr>
          <w:ilvl w:val="2"/>
          <w:numId w:val="56"/>
        </w:numPr>
        <w:tabs>
          <w:tab w:val="left" w:pos="1779"/>
        </w:tabs>
        <w:spacing w:before="61"/>
        <w:ind w:hanging="458"/>
        <w:outlineLvl w:val="1"/>
        <w:rPr>
          <w:sz w:val="24"/>
          <w:szCs w:val="24"/>
        </w:rPr>
      </w:pPr>
      <w:r w:rsidRPr="00447DD1">
        <w:rPr>
          <w:sz w:val="24"/>
          <w:szCs w:val="24"/>
          <w:u w:val="single"/>
        </w:rPr>
        <w:t>Personal</w:t>
      </w:r>
      <w:r w:rsidRPr="00447DD1">
        <w:rPr>
          <w:spacing w:val="-18"/>
          <w:sz w:val="24"/>
          <w:szCs w:val="24"/>
          <w:u w:val="single"/>
        </w:rPr>
        <w:t xml:space="preserve"> </w:t>
      </w:r>
      <w:r w:rsidRPr="00447DD1">
        <w:rPr>
          <w:sz w:val="24"/>
          <w:szCs w:val="24"/>
          <w:u w:val="single"/>
        </w:rPr>
        <w:t>Caregivers</w:t>
      </w:r>
      <w:r w:rsidRPr="00447DD1">
        <w:rPr>
          <w:sz w:val="24"/>
          <w:szCs w:val="24"/>
        </w:rPr>
        <w:t>.</w:t>
      </w:r>
    </w:p>
    <w:p w14:paraId="1790A327" w14:textId="77777777" w:rsidR="00B05C91" w:rsidRPr="00447DD1" w:rsidRDefault="0016285E" w:rsidP="008E4256">
      <w:pPr>
        <w:pStyle w:val="ListParagraph"/>
        <w:numPr>
          <w:ilvl w:val="3"/>
          <w:numId w:val="56"/>
        </w:numPr>
        <w:tabs>
          <w:tab w:val="left" w:pos="2120"/>
        </w:tabs>
        <w:spacing w:before="2"/>
        <w:ind w:firstLine="0"/>
        <w:rPr>
          <w:sz w:val="24"/>
          <w:szCs w:val="24"/>
        </w:rPr>
      </w:pPr>
      <w:r w:rsidRPr="00447DD1">
        <w:rPr>
          <w:sz w:val="24"/>
          <w:szCs w:val="24"/>
        </w:rPr>
        <w:t>A Personal Caregiver</w:t>
      </w:r>
      <w:r w:rsidRPr="00447DD1">
        <w:rPr>
          <w:spacing w:val="-17"/>
          <w:sz w:val="24"/>
          <w:szCs w:val="24"/>
        </w:rPr>
        <w:t xml:space="preserve"> </w:t>
      </w:r>
      <w:r w:rsidRPr="00447DD1">
        <w:rPr>
          <w:spacing w:val="-3"/>
          <w:sz w:val="24"/>
          <w:szCs w:val="24"/>
        </w:rPr>
        <w:t>may:</w:t>
      </w:r>
    </w:p>
    <w:p w14:paraId="1790A328" w14:textId="77777777" w:rsidR="00B05C91" w:rsidRPr="00447DD1" w:rsidRDefault="0016285E" w:rsidP="008E4256">
      <w:pPr>
        <w:pStyle w:val="ListParagraph"/>
        <w:numPr>
          <w:ilvl w:val="4"/>
          <w:numId w:val="56"/>
        </w:numPr>
        <w:tabs>
          <w:tab w:val="left" w:pos="2396"/>
        </w:tabs>
        <w:spacing w:before="5"/>
        <w:ind w:firstLine="0"/>
        <w:rPr>
          <w:sz w:val="24"/>
          <w:szCs w:val="24"/>
        </w:rPr>
      </w:pPr>
      <w:r w:rsidRPr="00447DD1">
        <w:rPr>
          <w:sz w:val="24"/>
          <w:szCs w:val="24"/>
        </w:rPr>
        <w:t>Transport a Registered Qualifying Patient to and from an</w:t>
      </w:r>
      <w:r w:rsidRPr="00447DD1">
        <w:rPr>
          <w:spacing w:val="-18"/>
          <w:sz w:val="24"/>
          <w:szCs w:val="24"/>
        </w:rPr>
        <w:t xml:space="preserve"> </w:t>
      </w:r>
      <w:r w:rsidRPr="00447DD1">
        <w:rPr>
          <w:sz w:val="24"/>
          <w:szCs w:val="24"/>
        </w:rPr>
        <w:t>MTC;</w:t>
      </w:r>
    </w:p>
    <w:p w14:paraId="1790A329" w14:textId="77777777" w:rsidR="00B05C91" w:rsidRPr="00447DD1" w:rsidRDefault="0016285E" w:rsidP="008E4256">
      <w:pPr>
        <w:pStyle w:val="ListParagraph"/>
        <w:numPr>
          <w:ilvl w:val="4"/>
          <w:numId w:val="56"/>
        </w:numPr>
        <w:tabs>
          <w:tab w:val="left" w:pos="2389"/>
        </w:tabs>
        <w:spacing w:before="2"/>
        <w:ind w:right="115" w:firstLine="0"/>
        <w:rPr>
          <w:sz w:val="24"/>
          <w:szCs w:val="24"/>
        </w:rPr>
      </w:pPr>
      <w:r w:rsidRPr="00447DD1">
        <w:rPr>
          <w:sz w:val="24"/>
          <w:szCs w:val="24"/>
        </w:rPr>
        <w:t>Obtain</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transport</w:t>
      </w:r>
      <w:r w:rsidRPr="00447DD1">
        <w:rPr>
          <w:spacing w:val="-7"/>
          <w:sz w:val="24"/>
          <w:szCs w:val="24"/>
        </w:rPr>
        <w:t xml:space="preserve"> </w:t>
      </w:r>
      <w:r w:rsidRPr="00447DD1">
        <w:rPr>
          <w:sz w:val="24"/>
          <w:szCs w:val="24"/>
        </w:rPr>
        <w:t>Marijuana</w:t>
      </w:r>
      <w:r w:rsidRPr="00447DD1">
        <w:rPr>
          <w:spacing w:val="-9"/>
          <w:sz w:val="24"/>
          <w:szCs w:val="24"/>
        </w:rPr>
        <w:t xml:space="preserve"> </w:t>
      </w:r>
      <w:r w:rsidRPr="00447DD1">
        <w:rPr>
          <w:sz w:val="24"/>
          <w:szCs w:val="24"/>
        </w:rPr>
        <w:t>from</w:t>
      </w:r>
      <w:r w:rsidRPr="00447DD1">
        <w:rPr>
          <w:spacing w:val="-8"/>
          <w:sz w:val="24"/>
          <w:szCs w:val="24"/>
        </w:rPr>
        <w:t xml:space="preserve"> </w:t>
      </w:r>
      <w:r w:rsidRPr="00447DD1">
        <w:rPr>
          <w:sz w:val="24"/>
          <w:szCs w:val="24"/>
        </w:rPr>
        <w:t>an</w:t>
      </w:r>
      <w:r w:rsidRPr="00447DD1">
        <w:rPr>
          <w:spacing w:val="-8"/>
          <w:sz w:val="24"/>
          <w:szCs w:val="24"/>
        </w:rPr>
        <w:t xml:space="preserve"> </w:t>
      </w:r>
      <w:r w:rsidRPr="00447DD1">
        <w:rPr>
          <w:sz w:val="24"/>
          <w:szCs w:val="24"/>
        </w:rPr>
        <w:t>MTC</w:t>
      </w:r>
      <w:r w:rsidRPr="00447DD1">
        <w:rPr>
          <w:spacing w:val="-7"/>
          <w:sz w:val="24"/>
          <w:szCs w:val="24"/>
        </w:rPr>
        <w:t xml:space="preserve"> </w:t>
      </w:r>
      <w:r w:rsidRPr="00447DD1">
        <w:rPr>
          <w:sz w:val="24"/>
          <w:szCs w:val="24"/>
        </w:rPr>
        <w:t>on</w:t>
      </w:r>
      <w:r w:rsidRPr="00447DD1">
        <w:rPr>
          <w:spacing w:val="-8"/>
          <w:sz w:val="24"/>
          <w:szCs w:val="24"/>
        </w:rPr>
        <w:t xml:space="preserve"> </w:t>
      </w:r>
      <w:r w:rsidRPr="00447DD1">
        <w:rPr>
          <w:sz w:val="24"/>
          <w:szCs w:val="24"/>
        </w:rPr>
        <w:t>behalf</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Registered</w:t>
      </w:r>
      <w:r w:rsidRPr="00447DD1">
        <w:rPr>
          <w:spacing w:val="-8"/>
          <w:sz w:val="24"/>
          <w:szCs w:val="24"/>
        </w:rPr>
        <w:t xml:space="preserve"> </w:t>
      </w:r>
      <w:r w:rsidRPr="00447DD1">
        <w:rPr>
          <w:sz w:val="24"/>
          <w:szCs w:val="24"/>
        </w:rPr>
        <w:t>Qualifying Patient;</w:t>
      </w:r>
    </w:p>
    <w:p w14:paraId="1790A32A" w14:textId="77777777" w:rsidR="00B05C91" w:rsidRPr="00447DD1" w:rsidRDefault="0016285E" w:rsidP="008E4256">
      <w:pPr>
        <w:pStyle w:val="ListParagraph"/>
        <w:numPr>
          <w:ilvl w:val="4"/>
          <w:numId w:val="56"/>
        </w:numPr>
        <w:tabs>
          <w:tab w:val="left" w:pos="2396"/>
        </w:tabs>
        <w:ind w:right="117" w:firstLine="0"/>
        <w:rPr>
          <w:sz w:val="24"/>
          <w:szCs w:val="24"/>
        </w:rPr>
      </w:pPr>
      <w:r w:rsidRPr="00447DD1">
        <w:rPr>
          <w:sz w:val="24"/>
          <w:szCs w:val="24"/>
        </w:rPr>
        <w:t>Cultivate</w:t>
      </w:r>
      <w:r w:rsidRPr="00447DD1">
        <w:rPr>
          <w:spacing w:val="-7"/>
          <w:sz w:val="24"/>
          <w:szCs w:val="24"/>
        </w:rPr>
        <w:t xml:space="preserve"> </w:t>
      </w:r>
      <w:r w:rsidRPr="00447DD1">
        <w:rPr>
          <w:sz w:val="24"/>
          <w:szCs w:val="24"/>
        </w:rPr>
        <w:t>Marijuana</w:t>
      </w:r>
      <w:r w:rsidRPr="00447DD1">
        <w:rPr>
          <w:spacing w:val="-9"/>
          <w:sz w:val="24"/>
          <w:szCs w:val="24"/>
        </w:rPr>
        <w:t xml:space="preserve"> </w:t>
      </w:r>
      <w:r w:rsidRPr="00447DD1">
        <w:rPr>
          <w:sz w:val="24"/>
          <w:szCs w:val="24"/>
        </w:rPr>
        <w:t>on</w:t>
      </w:r>
      <w:r w:rsidRPr="00447DD1">
        <w:rPr>
          <w:spacing w:val="-8"/>
          <w:sz w:val="24"/>
          <w:szCs w:val="24"/>
        </w:rPr>
        <w:t xml:space="preserve"> </w:t>
      </w:r>
      <w:r w:rsidRPr="00447DD1">
        <w:rPr>
          <w:sz w:val="24"/>
          <w:szCs w:val="24"/>
        </w:rPr>
        <w:t>behalf</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Registered</w:t>
      </w:r>
      <w:r w:rsidRPr="00447DD1">
        <w:rPr>
          <w:spacing w:val="-8"/>
          <w:sz w:val="24"/>
          <w:szCs w:val="24"/>
        </w:rPr>
        <w:t xml:space="preserve"> </w:t>
      </w:r>
      <w:r w:rsidRPr="00447DD1">
        <w:rPr>
          <w:sz w:val="24"/>
          <w:szCs w:val="24"/>
        </w:rPr>
        <w:t>Qualifying</w:t>
      </w:r>
      <w:r w:rsidRPr="00447DD1">
        <w:rPr>
          <w:spacing w:val="-10"/>
          <w:sz w:val="24"/>
          <w:szCs w:val="24"/>
        </w:rPr>
        <w:t xml:space="preserve"> </w:t>
      </w:r>
      <w:r w:rsidRPr="00447DD1">
        <w:rPr>
          <w:sz w:val="24"/>
          <w:szCs w:val="24"/>
        </w:rPr>
        <w:t>Patient</w:t>
      </w:r>
      <w:r w:rsidRPr="00447DD1">
        <w:rPr>
          <w:spacing w:val="-7"/>
          <w:sz w:val="24"/>
          <w:szCs w:val="24"/>
        </w:rPr>
        <w:t xml:space="preserve"> </w:t>
      </w:r>
      <w:r w:rsidRPr="00447DD1">
        <w:rPr>
          <w:sz w:val="24"/>
          <w:szCs w:val="24"/>
        </w:rPr>
        <w:t>who</w:t>
      </w:r>
      <w:r w:rsidRPr="00447DD1">
        <w:rPr>
          <w:spacing w:val="-6"/>
          <w:sz w:val="24"/>
          <w:szCs w:val="24"/>
        </w:rPr>
        <w:t xml:space="preserve"> </w:t>
      </w:r>
      <w:r w:rsidRPr="00447DD1">
        <w:rPr>
          <w:sz w:val="24"/>
          <w:szCs w:val="24"/>
        </w:rPr>
        <w:t>has</w:t>
      </w:r>
      <w:r w:rsidRPr="00447DD1">
        <w:rPr>
          <w:spacing w:val="-5"/>
          <w:sz w:val="24"/>
          <w:szCs w:val="24"/>
        </w:rPr>
        <w:t xml:space="preserve"> </w:t>
      </w:r>
      <w:r w:rsidRPr="00447DD1">
        <w:rPr>
          <w:sz w:val="24"/>
          <w:szCs w:val="24"/>
        </w:rPr>
        <w:t>obtained a Hardship Cultivation Registration, unless the Personal Caregiver is a visiting nurse, personal care attendant, or home health aide serving as a Personal</w:t>
      </w:r>
      <w:r w:rsidRPr="00447DD1">
        <w:rPr>
          <w:spacing w:val="-36"/>
          <w:sz w:val="24"/>
          <w:szCs w:val="24"/>
        </w:rPr>
        <w:t xml:space="preserve"> </w:t>
      </w:r>
      <w:r w:rsidRPr="00447DD1">
        <w:rPr>
          <w:sz w:val="24"/>
          <w:szCs w:val="24"/>
        </w:rPr>
        <w:t>Caregiver;</w:t>
      </w:r>
    </w:p>
    <w:p w14:paraId="1790A32B" w14:textId="77777777" w:rsidR="00B05C91" w:rsidRPr="00447DD1" w:rsidRDefault="0016285E" w:rsidP="008E4256">
      <w:pPr>
        <w:pStyle w:val="ListParagraph"/>
        <w:numPr>
          <w:ilvl w:val="4"/>
          <w:numId w:val="56"/>
        </w:numPr>
        <w:tabs>
          <w:tab w:val="left" w:pos="2396"/>
        </w:tabs>
        <w:ind w:firstLine="0"/>
        <w:rPr>
          <w:sz w:val="24"/>
          <w:szCs w:val="24"/>
        </w:rPr>
      </w:pPr>
      <w:r w:rsidRPr="00447DD1">
        <w:rPr>
          <w:sz w:val="24"/>
          <w:szCs w:val="24"/>
        </w:rPr>
        <w:t>Prepare Marijuana for consumption by a Registered Qualifying Patient;</w:t>
      </w:r>
      <w:r w:rsidRPr="00447DD1">
        <w:rPr>
          <w:spacing w:val="-40"/>
          <w:sz w:val="24"/>
          <w:szCs w:val="24"/>
        </w:rPr>
        <w:t xml:space="preserve"> </w:t>
      </w:r>
      <w:r w:rsidRPr="00447DD1">
        <w:rPr>
          <w:sz w:val="24"/>
          <w:szCs w:val="24"/>
        </w:rPr>
        <w:t>and</w:t>
      </w:r>
    </w:p>
    <w:p w14:paraId="1790A32C" w14:textId="77777777" w:rsidR="00B05C91" w:rsidRPr="00447DD1" w:rsidRDefault="0016285E" w:rsidP="008E4256">
      <w:pPr>
        <w:pStyle w:val="ListParagraph"/>
        <w:numPr>
          <w:ilvl w:val="4"/>
          <w:numId w:val="56"/>
        </w:numPr>
        <w:tabs>
          <w:tab w:val="left" w:pos="2396"/>
        </w:tabs>
        <w:spacing w:before="3"/>
        <w:ind w:firstLine="0"/>
        <w:rPr>
          <w:ins w:id="579" w:author="Author"/>
          <w:sz w:val="24"/>
          <w:szCs w:val="24"/>
        </w:rPr>
      </w:pPr>
      <w:r w:rsidRPr="00447DD1">
        <w:rPr>
          <w:sz w:val="24"/>
          <w:szCs w:val="24"/>
        </w:rPr>
        <w:t>Administer Marijuana to a Registered Qualifying</w:t>
      </w:r>
      <w:r w:rsidRPr="00447DD1">
        <w:rPr>
          <w:spacing w:val="-15"/>
          <w:sz w:val="24"/>
          <w:szCs w:val="24"/>
        </w:rPr>
        <w:t xml:space="preserve"> </w:t>
      </w:r>
      <w:r w:rsidRPr="00447DD1">
        <w:rPr>
          <w:sz w:val="24"/>
          <w:szCs w:val="24"/>
        </w:rPr>
        <w:t>Patient.</w:t>
      </w:r>
    </w:p>
    <w:p w14:paraId="482C28F5" w14:textId="449616DF" w:rsidR="000504E0" w:rsidRPr="00447DD1" w:rsidRDefault="000504E0" w:rsidP="008E4256">
      <w:pPr>
        <w:widowControl/>
        <w:numPr>
          <w:ilvl w:val="4"/>
          <w:numId w:val="56"/>
        </w:numPr>
        <w:tabs>
          <w:tab w:val="left" w:pos="2520"/>
        </w:tabs>
        <w:autoSpaceDE/>
        <w:autoSpaceDN/>
        <w:ind w:left="2070" w:firstLine="0"/>
        <w:rPr>
          <w:sz w:val="24"/>
          <w:szCs w:val="24"/>
        </w:rPr>
      </w:pPr>
      <w:ins w:id="580" w:author="Author">
        <w:r w:rsidRPr="00447DD1">
          <w:rPr>
            <w:sz w:val="24"/>
            <w:szCs w:val="24"/>
          </w:rPr>
          <w:t>Receive reimbursement for reasonable expenses incurred in the provision of services as a Caregiver, including transportation and cultivation expenses directly related to the care of a Registered Qualifying Patient, so long as the expenses are documented and available for inspection by the Commission on request. A Caregiver may not receive reimbursement or payment for the Caregiver’s time. In the case of an individual who serves as a Personal Caregiver for more than one Registered Qualifying Patient, the individual may receive partial reimbursement from multiple patients so long as the total reimbursement received does not exceed the Caregiver’s total documented expenses.</w:t>
        </w:r>
      </w:ins>
    </w:p>
    <w:p w14:paraId="1790A32D" w14:textId="77777777" w:rsidR="00B05C91" w:rsidRPr="00447DD1" w:rsidRDefault="0016285E" w:rsidP="008E4256">
      <w:pPr>
        <w:pStyle w:val="ListParagraph"/>
        <w:numPr>
          <w:ilvl w:val="3"/>
          <w:numId w:val="56"/>
        </w:numPr>
        <w:tabs>
          <w:tab w:val="left" w:pos="2134"/>
        </w:tabs>
        <w:spacing w:before="5"/>
        <w:ind w:left="2133" w:hanging="458"/>
        <w:rPr>
          <w:sz w:val="24"/>
          <w:szCs w:val="24"/>
        </w:rPr>
      </w:pPr>
      <w:r w:rsidRPr="00447DD1">
        <w:rPr>
          <w:sz w:val="24"/>
          <w:szCs w:val="24"/>
        </w:rPr>
        <w:t>A Personal Caregiver may</w:t>
      </w:r>
      <w:r w:rsidRPr="00447DD1">
        <w:rPr>
          <w:spacing w:val="-11"/>
          <w:sz w:val="24"/>
          <w:szCs w:val="24"/>
        </w:rPr>
        <w:t xml:space="preserve"> </w:t>
      </w:r>
      <w:r w:rsidRPr="00447DD1">
        <w:rPr>
          <w:sz w:val="24"/>
          <w:szCs w:val="24"/>
        </w:rPr>
        <w:t>not:</w:t>
      </w:r>
    </w:p>
    <w:p w14:paraId="1790A32E" w14:textId="77777777" w:rsidR="00B05C91" w:rsidRPr="00447DD1" w:rsidRDefault="0016285E" w:rsidP="008E4256">
      <w:pPr>
        <w:pStyle w:val="ListParagraph"/>
        <w:numPr>
          <w:ilvl w:val="4"/>
          <w:numId w:val="56"/>
        </w:numPr>
        <w:tabs>
          <w:tab w:val="left" w:pos="2345"/>
        </w:tabs>
        <w:spacing w:before="2"/>
        <w:ind w:right="117" w:firstLine="0"/>
        <w:rPr>
          <w:sz w:val="24"/>
          <w:szCs w:val="24"/>
        </w:rPr>
      </w:pPr>
      <w:r w:rsidRPr="00447DD1">
        <w:rPr>
          <w:sz w:val="24"/>
          <w:szCs w:val="24"/>
        </w:rPr>
        <w:t>Consume,</w:t>
      </w:r>
      <w:r w:rsidRPr="00447DD1">
        <w:rPr>
          <w:spacing w:val="-24"/>
          <w:sz w:val="24"/>
          <w:szCs w:val="24"/>
        </w:rPr>
        <w:t xml:space="preserve"> </w:t>
      </w:r>
      <w:r w:rsidRPr="00447DD1">
        <w:rPr>
          <w:sz w:val="24"/>
          <w:szCs w:val="24"/>
        </w:rPr>
        <w:t>by</w:t>
      </w:r>
      <w:r w:rsidRPr="00447DD1">
        <w:rPr>
          <w:spacing w:val="-30"/>
          <w:sz w:val="24"/>
          <w:szCs w:val="24"/>
        </w:rPr>
        <w:t xml:space="preserve"> </w:t>
      </w:r>
      <w:r w:rsidRPr="00447DD1">
        <w:rPr>
          <w:sz w:val="24"/>
          <w:szCs w:val="24"/>
        </w:rPr>
        <w:t>any</w:t>
      </w:r>
      <w:r w:rsidRPr="00447DD1">
        <w:rPr>
          <w:spacing w:val="-30"/>
          <w:sz w:val="24"/>
          <w:szCs w:val="24"/>
        </w:rPr>
        <w:t xml:space="preserve"> </w:t>
      </w:r>
      <w:r w:rsidRPr="00447DD1">
        <w:rPr>
          <w:sz w:val="24"/>
          <w:szCs w:val="24"/>
        </w:rPr>
        <w:t>means,</w:t>
      </w:r>
      <w:r w:rsidRPr="00447DD1">
        <w:rPr>
          <w:spacing w:val="-24"/>
          <w:sz w:val="24"/>
          <w:szCs w:val="24"/>
        </w:rPr>
        <w:t xml:space="preserve"> </w:t>
      </w:r>
      <w:r w:rsidRPr="00447DD1">
        <w:rPr>
          <w:sz w:val="24"/>
          <w:szCs w:val="24"/>
        </w:rPr>
        <w:t>Marijuana</w:t>
      </w:r>
      <w:r w:rsidRPr="00447DD1">
        <w:rPr>
          <w:spacing w:val="-25"/>
          <w:sz w:val="24"/>
          <w:szCs w:val="24"/>
        </w:rPr>
        <w:t xml:space="preserve"> </w:t>
      </w:r>
      <w:r w:rsidRPr="00447DD1">
        <w:rPr>
          <w:sz w:val="24"/>
          <w:szCs w:val="24"/>
        </w:rPr>
        <w:t>that</w:t>
      </w:r>
      <w:r w:rsidRPr="00447DD1">
        <w:rPr>
          <w:spacing w:val="-23"/>
          <w:sz w:val="24"/>
          <w:szCs w:val="24"/>
        </w:rPr>
        <w:t xml:space="preserve"> </w:t>
      </w:r>
      <w:r w:rsidRPr="00447DD1">
        <w:rPr>
          <w:sz w:val="24"/>
          <w:szCs w:val="24"/>
        </w:rPr>
        <w:t>has</w:t>
      </w:r>
      <w:r w:rsidRPr="00447DD1">
        <w:rPr>
          <w:spacing w:val="-24"/>
          <w:sz w:val="24"/>
          <w:szCs w:val="24"/>
        </w:rPr>
        <w:t xml:space="preserve"> </w:t>
      </w:r>
      <w:r w:rsidRPr="00447DD1">
        <w:rPr>
          <w:sz w:val="24"/>
          <w:szCs w:val="24"/>
        </w:rPr>
        <w:t>been</w:t>
      </w:r>
      <w:r w:rsidRPr="00447DD1">
        <w:rPr>
          <w:spacing w:val="-24"/>
          <w:sz w:val="24"/>
          <w:szCs w:val="24"/>
        </w:rPr>
        <w:t xml:space="preserve"> </w:t>
      </w:r>
      <w:r w:rsidRPr="00447DD1">
        <w:rPr>
          <w:sz w:val="24"/>
          <w:szCs w:val="24"/>
        </w:rPr>
        <w:t>dispensed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cultivated</w:t>
      </w:r>
      <w:r w:rsidRPr="00447DD1">
        <w:rPr>
          <w:spacing w:val="-21"/>
          <w:sz w:val="24"/>
          <w:szCs w:val="24"/>
        </w:rPr>
        <w:t xml:space="preserve"> </w:t>
      </w:r>
      <w:r w:rsidRPr="00447DD1">
        <w:rPr>
          <w:sz w:val="24"/>
          <w:szCs w:val="24"/>
        </w:rPr>
        <w:t>on</w:t>
      </w:r>
      <w:r w:rsidRPr="00447DD1">
        <w:rPr>
          <w:spacing w:val="-21"/>
          <w:sz w:val="24"/>
          <w:szCs w:val="24"/>
        </w:rPr>
        <w:t xml:space="preserve"> </w:t>
      </w:r>
      <w:r w:rsidRPr="00447DD1">
        <w:rPr>
          <w:sz w:val="24"/>
          <w:szCs w:val="24"/>
        </w:rPr>
        <w:t>behalf of a Registered Qualifying</w:t>
      </w:r>
      <w:r w:rsidRPr="00447DD1">
        <w:rPr>
          <w:spacing w:val="-9"/>
          <w:sz w:val="24"/>
          <w:szCs w:val="24"/>
        </w:rPr>
        <w:t xml:space="preserve"> </w:t>
      </w:r>
      <w:r w:rsidRPr="00447DD1">
        <w:rPr>
          <w:sz w:val="24"/>
          <w:szCs w:val="24"/>
        </w:rPr>
        <w:t>Patient;</w:t>
      </w:r>
    </w:p>
    <w:p w14:paraId="1790A332" w14:textId="77777777" w:rsidR="00B05C91" w:rsidRPr="00447DD1" w:rsidRDefault="0016285E" w:rsidP="008E4256">
      <w:pPr>
        <w:pStyle w:val="ListParagraph"/>
        <w:numPr>
          <w:ilvl w:val="4"/>
          <w:numId w:val="56"/>
        </w:numPr>
        <w:tabs>
          <w:tab w:val="left" w:pos="2372"/>
        </w:tabs>
        <w:ind w:right="117" w:firstLine="0"/>
        <w:rPr>
          <w:sz w:val="24"/>
          <w:szCs w:val="24"/>
        </w:rPr>
      </w:pPr>
      <w:r w:rsidRPr="00447DD1">
        <w:rPr>
          <w:sz w:val="24"/>
          <w:szCs w:val="24"/>
        </w:rPr>
        <w:t>Sell</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otherwise</w:t>
      </w:r>
      <w:r w:rsidRPr="00447DD1">
        <w:rPr>
          <w:spacing w:val="-15"/>
          <w:sz w:val="24"/>
          <w:szCs w:val="24"/>
        </w:rPr>
        <w:t xml:space="preserve"> </w:t>
      </w:r>
      <w:r w:rsidRPr="00447DD1">
        <w:rPr>
          <w:sz w:val="24"/>
          <w:szCs w:val="24"/>
        </w:rPr>
        <w:t>divert</w:t>
      </w:r>
      <w:r w:rsidRPr="00447DD1">
        <w:rPr>
          <w:spacing w:val="-14"/>
          <w:sz w:val="24"/>
          <w:szCs w:val="24"/>
        </w:rPr>
        <w:t xml:space="preserve"> </w:t>
      </w:r>
      <w:r w:rsidRPr="00447DD1">
        <w:rPr>
          <w:sz w:val="24"/>
          <w:szCs w:val="24"/>
        </w:rPr>
        <w:t>Marijuana</w:t>
      </w:r>
      <w:r w:rsidRPr="00447DD1">
        <w:rPr>
          <w:spacing w:val="-15"/>
          <w:sz w:val="24"/>
          <w:szCs w:val="24"/>
        </w:rPr>
        <w:t xml:space="preserve"> </w:t>
      </w:r>
      <w:r w:rsidRPr="00447DD1">
        <w:rPr>
          <w:sz w:val="24"/>
          <w:szCs w:val="24"/>
        </w:rPr>
        <w:t>that</w:t>
      </w:r>
      <w:r w:rsidRPr="00447DD1">
        <w:rPr>
          <w:spacing w:val="-14"/>
          <w:sz w:val="24"/>
          <w:szCs w:val="24"/>
        </w:rPr>
        <w:t xml:space="preserve"> </w:t>
      </w:r>
      <w:r w:rsidRPr="00447DD1">
        <w:rPr>
          <w:sz w:val="24"/>
          <w:szCs w:val="24"/>
        </w:rPr>
        <w:t>has</w:t>
      </w:r>
      <w:r w:rsidRPr="00447DD1">
        <w:rPr>
          <w:spacing w:val="-14"/>
          <w:sz w:val="24"/>
          <w:szCs w:val="24"/>
        </w:rPr>
        <w:t xml:space="preserve"> </w:t>
      </w:r>
      <w:r w:rsidRPr="00447DD1">
        <w:rPr>
          <w:sz w:val="24"/>
          <w:szCs w:val="24"/>
        </w:rPr>
        <w:t>been</w:t>
      </w:r>
      <w:r w:rsidRPr="00447DD1">
        <w:rPr>
          <w:spacing w:val="-14"/>
          <w:sz w:val="24"/>
          <w:szCs w:val="24"/>
        </w:rPr>
        <w:t xml:space="preserve"> </w:t>
      </w:r>
      <w:r w:rsidRPr="00447DD1">
        <w:rPr>
          <w:sz w:val="24"/>
          <w:szCs w:val="24"/>
        </w:rPr>
        <w:t>dispensed</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cultivated</w:t>
      </w:r>
      <w:r w:rsidRPr="00447DD1">
        <w:rPr>
          <w:spacing w:val="-14"/>
          <w:sz w:val="24"/>
          <w:szCs w:val="24"/>
        </w:rPr>
        <w:t xml:space="preserve"> </w:t>
      </w:r>
      <w:r w:rsidRPr="00447DD1">
        <w:rPr>
          <w:sz w:val="24"/>
          <w:szCs w:val="24"/>
        </w:rPr>
        <w:t>on</w:t>
      </w:r>
      <w:r w:rsidRPr="00447DD1">
        <w:rPr>
          <w:spacing w:val="-14"/>
          <w:sz w:val="24"/>
          <w:szCs w:val="24"/>
        </w:rPr>
        <w:t xml:space="preserve"> </w:t>
      </w:r>
      <w:r w:rsidRPr="00447DD1">
        <w:rPr>
          <w:sz w:val="24"/>
          <w:szCs w:val="24"/>
        </w:rPr>
        <w:t>behalf of a Registered Qualifying</w:t>
      </w:r>
      <w:r w:rsidRPr="00447DD1">
        <w:rPr>
          <w:spacing w:val="-9"/>
          <w:sz w:val="24"/>
          <w:szCs w:val="24"/>
        </w:rPr>
        <w:t xml:space="preserve"> </w:t>
      </w:r>
      <w:r w:rsidRPr="00447DD1">
        <w:rPr>
          <w:sz w:val="24"/>
          <w:szCs w:val="24"/>
        </w:rPr>
        <w:t>Patient;</w:t>
      </w:r>
    </w:p>
    <w:p w14:paraId="1790A333" w14:textId="77777777" w:rsidR="00B05C91" w:rsidRPr="00447DD1" w:rsidRDefault="0016285E" w:rsidP="008E4256">
      <w:pPr>
        <w:pStyle w:val="ListParagraph"/>
        <w:numPr>
          <w:ilvl w:val="4"/>
          <w:numId w:val="56"/>
        </w:numPr>
        <w:tabs>
          <w:tab w:val="left" w:pos="2353"/>
        </w:tabs>
        <w:spacing w:before="2"/>
        <w:ind w:right="118" w:firstLine="0"/>
        <w:rPr>
          <w:sz w:val="24"/>
          <w:szCs w:val="24"/>
        </w:rPr>
      </w:pPr>
      <w:r w:rsidRPr="00447DD1">
        <w:rPr>
          <w:sz w:val="24"/>
          <w:szCs w:val="24"/>
        </w:rPr>
        <w:t>Unless</w:t>
      </w:r>
      <w:r w:rsidRPr="00447DD1">
        <w:rPr>
          <w:spacing w:val="-20"/>
          <w:sz w:val="24"/>
          <w:szCs w:val="24"/>
        </w:rPr>
        <w:t xml:space="preserve"> </w:t>
      </w:r>
      <w:r w:rsidRPr="00447DD1">
        <w:rPr>
          <w:sz w:val="24"/>
          <w:szCs w:val="24"/>
        </w:rPr>
        <w:t>otherwise</w:t>
      </w:r>
      <w:r w:rsidRPr="00447DD1">
        <w:rPr>
          <w:spacing w:val="-21"/>
          <w:sz w:val="24"/>
          <w:szCs w:val="24"/>
        </w:rPr>
        <w:t xml:space="preserve"> </w:t>
      </w:r>
      <w:r w:rsidRPr="00447DD1">
        <w:rPr>
          <w:sz w:val="24"/>
          <w:szCs w:val="24"/>
        </w:rPr>
        <w:t>authorized</w:t>
      </w:r>
      <w:r w:rsidRPr="00447DD1">
        <w:rPr>
          <w:spacing w:val="-20"/>
          <w:sz w:val="24"/>
          <w:szCs w:val="24"/>
        </w:rPr>
        <w:t xml:space="preserve"> </w:t>
      </w:r>
      <w:r w:rsidRPr="00447DD1">
        <w:rPr>
          <w:sz w:val="24"/>
          <w:szCs w:val="24"/>
        </w:rPr>
        <w:t>by</w:t>
      </w:r>
      <w:r w:rsidRPr="00447DD1">
        <w:rPr>
          <w:spacing w:val="-29"/>
          <w:sz w:val="24"/>
          <w:szCs w:val="24"/>
        </w:rPr>
        <w:t xml:space="preserve"> </w:t>
      </w:r>
      <w:r w:rsidRPr="00447DD1">
        <w:rPr>
          <w:sz w:val="24"/>
          <w:szCs w:val="24"/>
        </w:rPr>
        <w:t>law,</w:t>
      </w:r>
      <w:r w:rsidRPr="00447DD1">
        <w:rPr>
          <w:spacing w:val="-22"/>
          <w:sz w:val="24"/>
          <w:szCs w:val="24"/>
        </w:rPr>
        <w:t xml:space="preserve"> </w:t>
      </w:r>
      <w:r w:rsidRPr="00447DD1">
        <w:rPr>
          <w:sz w:val="24"/>
          <w:szCs w:val="24"/>
        </w:rPr>
        <w:t>cultivate</w:t>
      </w:r>
      <w:r w:rsidRPr="00447DD1">
        <w:rPr>
          <w:spacing w:val="-21"/>
          <w:sz w:val="24"/>
          <w:szCs w:val="24"/>
        </w:rPr>
        <w:t xml:space="preserve"> </w:t>
      </w:r>
      <w:r w:rsidRPr="00447DD1">
        <w:rPr>
          <w:sz w:val="24"/>
          <w:szCs w:val="24"/>
        </w:rPr>
        <w:t>Marijuana</w:t>
      </w:r>
      <w:r w:rsidRPr="00447DD1">
        <w:rPr>
          <w:spacing w:val="-21"/>
          <w:sz w:val="24"/>
          <w:szCs w:val="24"/>
        </w:rPr>
        <w:t xml:space="preserve"> </w:t>
      </w:r>
      <w:r w:rsidRPr="00447DD1">
        <w:rPr>
          <w:sz w:val="24"/>
          <w:szCs w:val="24"/>
        </w:rPr>
        <w:t>for</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Personal</w:t>
      </w:r>
      <w:r w:rsidRPr="00447DD1">
        <w:rPr>
          <w:spacing w:val="-20"/>
          <w:sz w:val="24"/>
          <w:szCs w:val="24"/>
        </w:rPr>
        <w:t xml:space="preserve"> </w:t>
      </w:r>
      <w:r w:rsidRPr="00447DD1">
        <w:rPr>
          <w:sz w:val="24"/>
          <w:szCs w:val="24"/>
        </w:rPr>
        <w:t>Caregiver's own</w:t>
      </w:r>
      <w:r w:rsidRPr="00447DD1">
        <w:rPr>
          <w:spacing w:val="-10"/>
          <w:sz w:val="24"/>
          <w:szCs w:val="24"/>
        </w:rPr>
        <w:t xml:space="preserve"> </w:t>
      </w:r>
      <w:r w:rsidRPr="00447DD1">
        <w:rPr>
          <w:sz w:val="24"/>
          <w:szCs w:val="24"/>
        </w:rPr>
        <w:t>use,</w:t>
      </w:r>
      <w:r w:rsidRPr="00447DD1">
        <w:rPr>
          <w:spacing w:val="-10"/>
          <w:sz w:val="24"/>
          <w:szCs w:val="24"/>
        </w:rPr>
        <w:t xml:space="preserve"> </w:t>
      </w:r>
      <w:r w:rsidRPr="00447DD1">
        <w:rPr>
          <w:sz w:val="24"/>
          <w:szCs w:val="24"/>
        </w:rPr>
        <w:t>unless</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Personal</w:t>
      </w:r>
      <w:r w:rsidRPr="00447DD1">
        <w:rPr>
          <w:spacing w:val="-10"/>
          <w:sz w:val="24"/>
          <w:szCs w:val="24"/>
        </w:rPr>
        <w:t xml:space="preserve"> </w:t>
      </w:r>
      <w:r w:rsidRPr="00447DD1">
        <w:rPr>
          <w:sz w:val="24"/>
          <w:szCs w:val="24"/>
        </w:rPr>
        <w:t>Caregiver</w:t>
      </w:r>
      <w:r w:rsidRPr="00447DD1">
        <w:rPr>
          <w:spacing w:val="-9"/>
          <w:sz w:val="24"/>
          <w:szCs w:val="24"/>
        </w:rPr>
        <w:t xml:space="preserve"> </w:t>
      </w:r>
      <w:r w:rsidRPr="00447DD1">
        <w:rPr>
          <w:sz w:val="24"/>
          <w:szCs w:val="24"/>
        </w:rPr>
        <w:t>is</w:t>
      </w:r>
      <w:r w:rsidRPr="00447DD1">
        <w:rPr>
          <w:spacing w:val="-8"/>
          <w:sz w:val="24"/>
          <w:szCs w:val="24"/>
        </w:rPr>
        <w:t xml:space="preserve"> </w:t>
      </w:r>
      <w:r w:rsidRPr="00447DD1">
        <w:rPr>
          <w:sz w:val="24"/>
          <w:szCs w:val="24"/>
        </w:rPr>
        <w:t>also</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Registered</w:t>
      </w:r>
      <w:r w:rsidRPr="00447DD1">
        <w:rPr>
          <w:spacing w:val="-8"/>
          <w:sz w:val="24"/>
          <w:szCs w:val="24"/>
        </w:rPr>
        <w:t xml:space="preserve"> </w:t>
      </w:r>
      <w:r w:rsidRPr="00447DD1">
        <w:rPr>
          <w:sz w:val="24"/>
          <w:szCs w:val="24"/>
        </w:rPr>
        <w:t>Qualifying</w:t>
      </w:r>
      <w:r w:rsidRPr="00447DD1">
        <w:rPr>
          <w:spacing w:val="-12"/>
          <w:sz w:val="24"/>
          <w:szCs w:val="24"/>
        </w:rPr>
        <w:t xml:space="preserve"> </w:t>
      </w:r>
      <w:r w:rsidRPr="00447DD1">
        <w:rPr>
          <w:sz w:val="24"/>
          <w:szCs w:val="24"/>
        </w:rPr>
        <w:t>Patient</w:t>
      </w:r>
      <w:r w:rsidRPr="00447DD1">
        <w:rPr>
          <w:spacing w:val="-10"/>
          <w:sz w:val="24"/>
          <w:szCs w:val="24"/>
        </w:rPr>
        <w:t xml:space="preserve"> </w:t>
      </w:r>
      <w:r w:rsidRPr="00447DD1">
        <w:rPr>
          <w:sz w:val="24"/>
          <w:szCs w:val="24"/>
        </w:rPr>
        <w:t>who</w:t>
      </w:r>
      <w:r w:rsidRPr="00447DD1">
        <w:rPr>
          <w:spacing w:val="-10"/>
          <w:sz w:val="24"/>
          <w:szCs w:val="24"/>
        </w:rPr>
        <w:t xml:space="preserve"> </w:t>
      </w:r>
      <w:r w:rsidRPr="00447DD1">
        <w:rPr>
          <w:sz w:val="24"/>
          <w:szCs w:val="24"/>
        </w:rPr>
        <w:t>has obtained a Hardship Cultivation</w:t>
      </w:r>
      <w:r w:rsidRPr="00447DD1">
        <w:rPr>
          <w:spacing w:val="-7"/>
          <w:sz w:val="24"/>
          <w:szCs w:val="24"/>
        </w:rPr>
        <w:t xml:space="preserve"> </w:t>
      </w:r>
      <w:r w:rsidRPr="00447DD1">
        <w:rPr>
          <w:sz w:val="24"/>
          <w:szCs w:val="24"/>
        </w:rPr>
        <w:t>Registration;</w:t>
      </w:r>
    </w:p>
    <w:p w14:paraId="1790A334" w14:textId="77777777" w:rsidR="00B05C91" w:rsidRPr="00447DD1" w:rsidRDefault="0016285E" w:rsidP="008E4256">
      <w:pPr>
        <w:pStyle w:val="ListParagraph"/>
        <w:numPr>
          <w:ilvl w:val="4"/>
          <w:numId w:val="56"/>
        </w:numPr>
        <w:tabs>
          <w:tab w:val="left" w:pos="2403"/>
        </w:tabs>
        <w:spacing w:before="1"/>
        <w:ind w:right="117" w:firstLine="0"/>
        <w:rPr>
          <w:sz w:val="24"/>
          <w:szCs w:val="24"/>
        </w:rPr>
      </w:pPr>
      <w:r w:rsidRPr="00447DD1">
        <w:rPr>
          <w:sz w:val="24"/>
          <w:szCs w:val="24"/>
        </w:rPr>
        <w:t xml:space="preserve">Unless otherwise authorized by law, cultivate Marijuana for purposes of selling or providing Marijuana to </w:t>
      </w:r>
      <w:r w:rsidRPr="00447DD1">
        <w:rPr>
          <w:spacing w:val="-3"/>
          <w:sz w:val="24"/>
          <w:szCs w:val="24"/>
        </w:rPr>
        <w:t xml:space="preserve">anyone </w:t>
      </w:r>
      <w:r w:rsidRPr="00447DD1">
        <w:rPr>
          <w:sz w:val="24"/>
          <w:szCs w:val="24"/>
        </w:rPr>
        <w:t>other than the Registered Qualifying</w:t>
      </w:r>
      <w:r w:rsidRPr="00447DD1">
        <w:rPr>
          <w:spacing w:val="-27"/>
          <w:sz w:val="24"/>
          <w:szCs w:val="24"/>
        </w:rPr>
        <w:t xml:space="preserve"> </w:t>
      </w:r>
      <w:r w:rsidRPr="00447DD1">
        <w:rPr>
          <w:sz w:val="24"/>
          <w:szCs w:val="24"/>
        </w:rPr>
        <w:t>Patient;</w:t>
      </w:r>
    </w:p>
    <w:p w14:paraId="1790A335" w14:textId="77777777" w:rsidR="00B05C91" w:rsidRPr="00447DD1" w:rsidRDefault="0016285E" w:rsidP="008E4256">
      <w:pPr>
        <w:pStyle w:val="ListParagraph"/>
        <w:numPr>
          <w:ilvl w:val="4"/>
          <w:numId w:val="56"/>
        </w:numPr>
        <w:tabs>
          <w:tab w:val="left" w:pos="2398"/>
        </w:tabs>
        <w:ind w:right="118" w:firstLine="0"/>
        <w:rPr>
          <w:sz w:val="24"/>
          <w:szCs w:val="24"/>
        </w:rPr>
      </w:pPr>
      <w:r w:rsidRPr="00447DD1">
        <w:rPr>
          <w:sz w:val="24"/>
          <w:szCs w:val="24"/>
        </w:rPr>
        <w:t xml:space="preserve">Allow a Registered Qualifying Patient who is </w:t>
      </w:r>
      <w:r w:rsidRPr="00447DD1">
        <w:rPr>
          <w:spacing w:val="-3"/>
          <w:sz w:val="24"/>
          <w:szCs w:val="24"/>
        </w:rPr>
        <w:t xml:space="preserve">younger </w:t>
      </w:r>
      <w:r w:rsidRPr="00447DD1">
        <w:rPr>
          <w:sz w:val="24"/>
          <w:szCs w:val="24"/>
        </w:rPr>
        <w:t xml:space="preserve">than 18 </w:t>
      </w:r>
      <w:r w:rsidRPr="00447DD1">
        <w:rPr>
          <w:spacing w:val="-3"/>
          <w:sz w:val="24"/>
          <w:szCs w:val="24"/>
        </w:rPr>
        <w:t xml:space="preserve">years </w:t>
      </w:r>
      <w:r w:rsidRPr="00447DD1">
        <w:rPr>
          <w:sz w:val="24"/>
          <w:szCs w:val="24"/>
        </w:rPr>
        <w:t>old to possess Marijuana at any time when not in the presence of the Personal</w:t>
      </w:r>
      <w:r w:rsidRPr="00447DD1">
        <w:rPr>
          <w:spacing w:val="-37"/>
          <w:sz w:val="24"/>
          <w:szCs w:val="24"/>
        </w:rPr>
        <w:t xml:space="preserve"> </w:t>
      </w:r>
      <w:r w:rsidRPr="00447DD1">
        <w:rPr>
          <w:sz w:val="24"/>
          <w:szCs w:val="24"/>
        </w:rPr>
        <w:t>Caregiver;</w:t>
      </w:r>
    </w:p>
    <w:p w14:paraId="1790A336" w14:textId="4AB187B9" w:rsidR="00B05C91" w:rsidRPr="00447DD1" w:rsidRDefault="0016285E" w:rsidP="008E4256">
      <w:pPr>
        <w:pStyle w:val="ListParagraph"/>
        <w:numPr>
          <w:ilvl w:val="4"/>
          <w:numId w:val="56"/>
        </w:numPr>
        <w:tabs>
          <w:tab w:val="left" w:pos="2381"/>
        </w:tabs>
        <w:ind w:right="116" w:firstLine="0"/>
        <w:rPr>
          <w:ins w:id="581" w:author="Author"/>
          <w:sz w:val="24"/>
          <w:szCs w:val="24"/>
        </w:rPr>
      </w:pPr>
      <w:r w:rsidRPr="00447DD1">
        <w:rPr>
          <w:sz w:val="24"/>
          <w:szCs w:val="24"/>
        </w:rPr>
        <w:t>Cultivate</w:t>
      </w:r>
      <w:r w:rsidRPr="00447DD1">
        <w:rPr>
          <w:spacing w:val="-11"/>
          <w:sz w:val="24"/>
          <w:szCs w:val="24"/>
        </w:rPr>
        <w:t xml:space="preserve"> </w:t>
      </w:r>
      <w:r w:rsidRPr="00447DD1">
        <w:rPr>
          <w:sz w:val="24"/>
          <w:szCs w:val="24"/>
        </w:rPr>
        <w:t>Marijuana</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Registered</w:t>
      </w:r>
      <w:r w:rsidRPr="00447DD1">
        <w:rPr>
          <w:spacing w:val="-10"/>
          <w:sz w:val="24"/>
          <w:szCs w:val="24"/>
        </w:rPr>
        <w:t xml:space="preserve"> </w:t>
      </w:r>
      <w:r w:rsidRPr="00447DD1">
        <w:rPr>
          <w:sz w:val="24"/>
          <w:szCs w:val="24"/>
        </w:rPr>
        <w:t>Qualifying</w:t>
      </w:r>
      <w:r w:rsidRPr="00447DD1">
        <w:rPr>
          <w:spacing w:val="-13"/>
          <w:sz w:val="24"/>
          <w:szCs w:val="24"/>
        </w:rPr>
        <w:t xml:space="preserve"> </w:t>
      </w:r>
      <w:r w:rsidRPr="00447DD1">
        <w:rPr>
          <w:sz w:val="24"/>
          <w:szCs w:val="24"/>
        </w:rPr>
        <w:t>Patient</w:t>
      </w:r>
      <w:r w:rsidRPr="00447DD1">
        <w:rPr>
          <w:spacing w:val="-10"/>
          <w:sz w:val="24"/>
          <w:szCs w:val="24"/>
        </w:rPr>
        <w:t xml:space="preserve"> </w:t>
      </w:r>
      <w:r w:rsidRPr="00447DD1">
        <w:rPr>
          <w:sz w:val="24"/>
          <w:szCs w:val="24"/>
        </w:rPr>
        <w:t>if</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Personal</w:t>
      </w:r>
      <w:r w:rsidRPr="00447DD1">
        <w:rPr>
          <w:spacing w:val="-12"/>
          <w:sz w:val="24"/>
          <w:szCs w:val="24"/>
        </w:rPr>
        <w:t xml:space="preserve"> </w:t>
      </w:r>
      <w:r w:rsidRPr="00447DD1">
        <w:rPr>
          <w:sz w:val="24"/>
          <w:szCs w:val="24"/>
        </w:rPr>
        <w:t>Caregiver</w:t>
      </w:r>
      <w:r w:rsidRPr="00447DD1">
        <w:rPr>
          <w:spacing w:val="-11"/>
          <w:sz w:val="24"/>
          <w:szCs w:val="24"/>
        </w:rPr>
        <w:t xml:space="preserve"> </w:t>
      </w:r>
      <w:r w:rsidRPr="00447DD1">
        <w:rPr>
          <w:sz w:val="24"/>
          <w:szCs w:val="24"/>
        </w:rPr>
        <w:t>is</w:t>
      </w:r>
      <w:r w:rsidRPr="00447DD1">
        <w:rPr>
          <w:spacing w:val="-10"/>
          <w:sz w:val="24"/>
          <w:szCs w:val="24"/>
        </w:rPr>
        <w:t xml:space="preserve"> </w:t>
      </w:r>
      <w:r w:rsidRPr="00447DD1">
        <w:rPr>
          <w:sz w:val="24"/>
          <w:szCs w:val="24"/>
        </w:rPr>
        <w:t>a visiting nurse, personal care attendant, or home health aide serving as a Personal Caregiver;</w:t>
      </w:r>
      <w:r w:rsidRPr="00447DD1">
        <w:rPr>
          <w:spacing w:val="-1"/>
          <w:sz w:val="24"/>
          <w:szCs w:val="24"/>
        </w:rPr>
        <w:t xml:space="preserve"> </w:t>
      </w:r>
      <w:del w:id="582" w:author="Author">
        <w:r w:rsidRPr="00447DD1" w:rsidDel="00784B33">
          <w:rPr>
            <w:sz w:val="24"/>
            <w:szCs w:val="24"/>
          </w:rPr>
          <w:delText>or</w:delText>
        </w:r>
      </w:del>
    </w:p>
    <w:p w14:paraId="10E918C0" w14:textId="77777777" w:rsidR="00784B33" w:rsidRPr="00447DD1" w:rsidRDefault="00784B33" w:rsidP="008E4256">
      <w:pPr>
        <w:widowControl/>
        <w:numPr>
          <w:ilvl w:val="4"/>
          <w:numId w:val="56"/>
        </w:numPr>
        <w:tabs>
          <w:tab w:val="left" w:pos="2430"/>
        </w:tabs>
        <w:autoSpaceDE/>
        <w:autoSpaceDN/>
        <w:ind w:left="2070" w:firstLine="0"/>
        <w:rPr>
          <w:ins w:id="583" w:author="Author"/>
          <w:sz w:val="24"/>
          <w:szCs w:val="24"/>
        </w:rPr>
      </w:pPr>
      <w:ins w:id="584" w:author="Author">
        <w:r w:rsidRPr="00447DD1">
          <w:rPr>
            <w:sz w:val="24"/>
            <w:szCs w:val="24"/>
          </w:rPr>
          <w:t>Offer a discount or any other thing of value to a Registered Qualifying Patient based on the representation that a patient will</w:t>
        </w:r>
        <w:del w:id="585" w:author="Author">
          <w:r w:rsidRPr="00447DD1" w:rsidDel="00502123">
            <w:rPr>
              <w:sz w:val="24"/>
              <w:szCs w:val="24"/>
            </w:rPr>
            <w:delText>'s agreement or decision to</w:delText>
          </w:r>
        </w:del>
        <w:r w:rsidRPr="00447DD1">
          <w:rPr>
            <w:sz w:val="24"/>
            <w:szCs w:val="24"/>
          </w:rPr>
          <w:t xml:space="preserve"> use a particular product or MTC;</w:t>
        </w:r>
      </w:ins>
    </w:p>
    <w:p w14:paraId="6D026BA9" w14:textId="59673605" w:rsidR="00784B33" w:rsidRPr="00447DD1" w:rsidRDefault="00784B33" w:rsidP="008E4256">
      <w:pPr>
        <w:pStyle w:val="ListParagraph"/>
        <w:numPr>
          <w:ilvl w:val="4"/>
          <w:numId w:val="56"/>
        </w:numPr>
        <w:tabs>
          <w:tab w:val="left" w:pos="2520"/>
        </w:tabs>
        <w:ind w:right="116" w:firstLine="0"/>
        <w:rPr>
          <w:sz w:val="24"/>
          <w:szCs w:val="24"/>
        </w:rPr>
      </w:pPr>
      <w:ins w:id="586" w:author="Author">
        <w:r w:rsidRPr="00447DD1">
          <w:rPr>
            <w:sz w:val="24"/>
            <w:szCs w:val="24"/>
          </w:rPr>
          <w:t xml:space="preserve">Directly or indirectly accept or solicit from an MTC, a board member or Executive of an MTC, any MTC personnel, or any other individual associated with an MTC, anything of value based on the </w:t>
        </w:r>
        <w:del w:id="587" w:author="Author">
          <w:r w:rsidRPr="00447DD1" w:rsidDel="00502123">
            <w:rPr>
              <w:sz w:val="24"/>
              <w:szCs w:val="24"/>
            </w:rPr>
            <w:delText xml:space="preserve">decision of </w:delText>
          </w:r>
        </w:del>
        <w:r w:rsidRPr="00447DD1">
          <w:rPr>
            <w:sz w:val="24"/>
            <w:szCs w:val="24"/>
          </w:rPr>
          <w:t xml:space="preserve">representation that a Registered Qualifying Patient </w:t>
        </w:r>
        <w:del w:id="588" w:author="Author">
          <w:r w:rsidRPr="00447DD1" w:rsidDel="00A7470D">
            <w:rPr>
              <w:sz w:val="24"/>
              <w:szCs w:val="24"/>
            </w:rPr>
            <w:delText>to agree or decide to</w:delText>
          </w:r>
        </w:del>
        <w:r w:rsidRPr="00447DD1">
          <w:rPr>
            <w:sz w:val="24"/>
            <w:szCs w:val="24"/>
          </w:rPr>
          <w:t>will use a particular product or MTC; or</w:t>
        </w:r>
      </w:ins>
    </w:p>
    <w:p w14:paraId="1790A337" w14:textId="77777777" w:rsidR="00B05C91" w:rsidRPr="00447DD1" w:rsidRDefault="0016285E" w:rsidP="008E4256">
      <w:pPr>
        <w:pStyle w:val="ListParagraph"/>
        <w:numPr>
          <w:ilvl w:val="4"/>
          <w:numId w:val="56"/>
        </w:numPr>
        <w:tabs>
          <w:tab w:val="left" w:pos="2331"/>
        </w:tabs>
        <w:ind w:right="116" w:firstLine="0"/>
        <w:rPr>
          <w:sz w:val="24"/>
          <w:szCs w:val="24"/>
        </w:rPr>
      </w:pPr>
      <w:r w:rsidRPr="00447DD1">
        <w:rPr>
          <w:sz w:val="24"/>
          <w:szCs w:val="24"/>
        </w:rPr>
        <w:t>Receive</w:t>
      </w:r>
      <w:r w:rsidRPr="00447DD1">
        <w:rPr>
          <w:spacing w:val="-29"/>
          <w:sz w:val="24"/>
          <w:szCs w:val="24"/>
        </w:rPr>
        <w:t xml:space="preserve"> </w:t>
      </w:r>
      <w:r w:rsidRPr="00447DD1">
        <w:rPr>
          <w:sz w:val="24"/>
          <w:szCs w:val="24"/>
        </w:rPr>
        <w:t>payment</w:t>
      </w:r>
      <w:r w:rsidRPr="00447DD1">
        <w:rPr>
          <w:spacing w:val="-28"/>
          <w:sz w:val="24"/>
          <w:szCs w:val="24"/>
        </w:rPr>
        <w:t xml:space="preserve"> </w:t>
      </w:r>
      <w:r w:rsidRPr="00447DD1">
        <w:rPr>
          <w:sz w:val="24"/>
          <w:szCs w:val="24"/>
        </w:rPr>
        <w:t>or</w:t>
      </w:r>
      <w:r w:rsidRPr="00447DD1">
        <w:rPr>
          <w:spacing w:val="-29"/>
          <w:sz w:val="24"/>
          <w:szCs w:val="24"/>
        </w:rPr>
        <w:t xml:space="preserve"> </w:t>
      </w:r>
      <w:r w:rsidRPr="00447DD1">
        <w:rPr>
          <w:sz w:val="24"/>
          <w:szCs w:val="24"/>
        </w:rPr>
        <w:t>other</w:t>
      </w:r>
      <w:r w:rsidRPr="00447DD1">
        <w:rPr>
          <w:spacing w:val="-29"/>
          <w:sz w:val="24"/>
          <w:szCs w:val="24"/>
        </w:rPr>
        <w:t xml:space="preserve"> </w:t>
      </w:r>
      <w:r w:rsidRPr="00447DD1">
        <w:rPr>
          <w:sz w:val="24"/>
          <w:szCs w:val="24"/>
        </w:rPr>
        <w:t>compensation</w:t>
      </w:r>
      <w:r w:rsidRPr="00447DD1">
        <w:rPr>
          <w:spacing w:val="-28"/>
          <w:sz w:val="24"/>
          <w:szCs w:val="24"/>
        </w:rPr>
        <w:t xml:space="preserve"> </w:t>
      </w:r>
      <w:r w:rsidRPr="00447DD1">
        <w:rPr>
          <w:sz w:val="24"/>
          <w:szCs w:val="24"/>
        </w:rPr>
        <w:t>for</w:t>
      </w:r>
      <w:r w:rsidRPr="00447DD1">
        <w:rPr>
          <w:spacing w:val="-29"/>
          <w:sz w:val="24"/>
          <w:szCs w:val="24"/>
        </w:rPr>
        <w:t xml:space="preserve"> </w:t>
      </w:r>
      <w:r w:rsidRPr="00447DD1">
        <w:rPr>
          <w:sz w:val="24"/>
          <w:szCs w:val="24"/>
        </w:rPr>
        <w:t>services</w:t>
      </w:r>
      <w:r w:rsidRPr="00447DD1">
        <w:rPr>
          <w:spacing w:val="-28"/>
          <w:sz w:val="24"/>
          <w:szCs w:val="24"/>
        </w:rPr>
        <w:t xml:space="preserve"> </w:t>
      </w:r>
      <w:r w:rsidRPr="00447DD1">
        <w:rPr>
          <w:sz w:val="24"/>
          <w:szCs w:val="24"/>
        </w:rPr>
        <w:t>rendered</w:t>
      </w:r>
      <w:r w:rsidRPr="00447DD1">
        <w:rPr>
          <w:spacing w:val="-28"/>
          <w:sz w:val="24"/>
          <w:szCs w:val="24"/>
        </w:rPr>
        <w:t xml:space="preserve"> </w:t>
      </w:r>
      <w:r w:rsidRPr="00447DD1">
        <w:rPr>
          <w:sz w:val="24"/>
          <w:szCs w:val="24"/>
        </w:rPr>
        <w:t>as</w:t>
      </w:r>
      <w:r w:rsidRPr="00447DD1">
        <w:rPr>
          <w:spacing w:val="-28"/>
          <w:sz w:val="24"/>
          <w:szCs w:val="24"/>
        </w:rPr>
        <w:t xml:space="preserve"> </w:t>
      </w:r>
      <w:r w:rsidRPr="00447DD1">
        <w:rPr>
          <w:sz w:val="24"/>
          <w:szCs w:val="24"/>
        </w:rPr>
        <w:t>a</w:t>
      </w:r>
      <w:r w:rsidRPr="00447DD1">
        <w:rPr>
          <w:spacing w:val="-29"/>
          <w:sz w:val="24"/>
          <w:szCs w:val="24"/>
        </w:rPr>
        <w:t xml:space="preserve"> </w:t>
      </w:r>
      <w:r w:rsidRPr="00447DD1">
        <w:rPr>
          <w:sz w:val="24"/>
          <w:szCs w:val="24"/>
        </w:rPr>
        <w:t>Personal</w:t>
      </w:r>
      <w:r w:rsidRPr="00447DD1">
        <w:rPr>
          <w:spacing w:val="-28"/>
          <w:sz w:val="24"/>
          <w:szCs w:val="24"/>
        </w:rPr>
        <w:t xml:space="preserve"> </w:t>
      </w:r>
      <w:r w:rsidRPr="00447DD1">
        <w:rPr>
          <w:sz w:val="24"/>
          <w:szCs w:val="24"/>
        </w:rPr>
        <w:t>Caregiver other</w:t>
      </w:r>
      <w:r w:rsidRPr="00447DD1">
        <w:rPr>
          <w:spacing w:val="-9"/>
          <w:sz w:val="24"/>
          <w:szCs w:val="24"/>
        </w:rPr>
        <w:t xml:space="preserve"> </w:t>
      </w:r>
      <w:r w:rsidRPr="00447DD1">
        <w:rPr>
          <w:sz w:val="24"/>
          <w:szCs w:val="24"/>
        </w:rPr>
        <w:t>than</w:t>
      </w:r>
      <w:r w:rsidRPr="00447DD1">
        <w:rPr>
          <w:spacing w:val="-8"/>
          <w:sz w:val="24"/>
          <w:szCs w:val="24"/>
        </w:rPr>
        <w:t xml:space="preserve"> </w:t>
      </w:r>
      <w:r w:rsidRPr="00447DD1">
        <w:rPr>
          <w:sz w:val="24"/>
          <w:szCs w:val="24"/>
        </w:rPr>
        <w:t>reimbursement</w:t>
      </w:r>
      <w:r w:rsidRPr="00447DD1">
        <w:rPr>
          <w:spacing w:val="-7"/>
          <w:sz w:val="24"/>
          <w:szCs w:val="24"/>
        </w:rPr>
        <w:t xml:space="preserve"> </w:t>
      </w:r>
      <w:r w:rsidRPr="00447DD1">
        <w:rPr>
          <w:sz w:val="24"/>
          <w:szCs w:val="24"/>
        </w:rPr>
        <w:t>for</w:t>
      </w:r>
      <w:r w:rsidRPr="00447DD1">
        <w:rPr>
          <w:spacing w:val="-9"/>
          <w:sz w:val="24"/>
          <w:szCs w:val="24"/>
        </w:rPr>
        <w:t xml:space="preserve"> </w:t>
      </w:r>
      <w:r w:rsidRPr="00447DD1">
        <w:rPr>
          <w:sz w:val="24"/>
          <w:szCs w:val="24"/>
        </w:rPr>
        <w:t>reasonable</w:t>
      </w:r>
      <w:r w:rsidRPr="00447DD1">
        <w:rPr>
          <w:spacing w:val="-9"/>
          <w:sz w:val="24"/>
          <w:szCs w:val="24"/>
        </w:rPr>
        <w:t xml:space="preserve"> </w:t>
      </w:r>
      <w:r w:rsidRPr="00447DD1">
        <w:rPr>
          <w:sz w:val="24"/>
          <w:szCs w:val="24"/>
        </w:rPr>
        <w:t>expenses</w:t>
      </w:r>
      <w:r w:rsidRPr="00447DD1">
        <w:rPr>
          <w:spacing w:val="-8"/>
          <w:sz w:val="24"/>
          <w:szCs w:val="24"/>
        </w:rPr>
        <w:t xml:space="preserve"> </w:t>
      </w:r>
      <w:r w:rsidRPr="00447DD1">
        <w:rPr>
          <w:sz w:val="24"/>
          <w:szCs w:val="24"/>
        </w:rPr>
        <w:t>incurred</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provision</w:t>
      </w:r>
      <w:r w:rsidRPr="00447DD1">
        <w:rPr>
          <w:spacing w:val="-10"/>
          <w:sz w:val="24"/>
          <w:szCs w:val="24"/>
        </w:rPr>
        <w:t xml:space="preserve"> </w:t>
      </w:r>
      <w:r w:rsidRPr="00447DD1">
        <w:rPr>
          <w:sz w:val="24"/>
          <w:szCs w:val="24"/>
        </w:rPr>
        <w:t>of</w:t>
      </w:r>
      <w:r w:rsidRPr="00447DD1">
        <w:rPr>
          <w:spacing w:val="-11"/>
          <w:sz w:val="24"/>
          <w:szCs w:val="24"/>
        </w:rPr>
        <w:t xml:space="preserve"> </w:t>
      </w:r>
      <w:r w:rsidRPr="00447DD1">
        <w:rPr>
          <w:sz w:val="24"/>
          <w:szCs w:val="24"/>
        </w:rPr>
        <w:t>services as</w:t>
      </w:r>
      <w:r w:rsidRPr="00447DD1">
        <w:rPr>
          <w:spacing w:val="-10"/>
          <w:sz w:val="24"/>
          <w:szCs w:val="24"/>
        </w:rPr>
        <w:t xml:space="preserve"> </w:t>
      </w:r>
      <w:r w:rsidRPr="00447DD1">
        <w:rPr>
          <w:sz w:val="24"/>
          <w:szCs w:val="24"/>
        </w:rPr>
        <w:t>a</w:t>
      </w:r>
      <w:r w:rsidRPr="00447DD1">
        <w:rPr>
          <w:spacing w:val="-11"/>
          <w:sz w:val="24"/>
          <w:szCs w:val="24"/>
        </w:rPr>
        <w:t xml:space="preserve"> </w:t>
      </w:r>
      <w:r w:rsidRPr="00447DD1">
        <w:rPr>
          <w:sz w:val="24"/>
          <w:szCs w:val="24"/>
        </w:rPr>
        <w:t>Caregiver,</w:t>
      </w:r>
      <w:r w:rsidRPr="00447DD1">
        <w:rPr>
          <w:spacing w:val="-10"/>
          <w:sz w:val="24"/>
          <w:szCs w:val="24"/>
        </w:rPr>
        <w:t xml:space="preserve"> </w:t>
      </w:r>
      <w:r w:rsidRPr="00447DD1">
        <w:rPr>
          <w:sz w:val="24"/>
          <w:szCs w:val="24"/>
        </w:rPr>
        <w:t>provided</w:t>
      </w:r>
      <w:r w:rsidRPr="00447DD1">
        <w:rPr>
          <w:spacing w:val="-10"/>
          <w:sz w:val="24"/>
          <w:szCs w:val="24"/>
        </w:rPr>
        <w:t xml:space="preserve"> </w:t>
      </w:r>
      <w:r w:rsidRPr="00447DD1">
        <w:rPr>
          <w:sz w:val="24"/>
          <w:szCs w:val="24"/>
        </w:rPr>
        <w:t>however,</w:t>
      </w:r>
      <w:r w:rsidRPr="00447DD1">
        <w:rPr>
          <w:spacing w:val="-10"/>
          <w:sz w:val="24"/>
          <w:szCs w:val="24"/>
        </w:rPr>
        <w:t xml:space="preserve"> </w:t>
      </w:r>
      <w:r w:rsidRPr="00447DD1">
        <w:rPr>
          <w:sz w:val="24"/>
          <w:szCs w:val="24"/>
        </w:rPr>
        <w:t>that</w:t>
      </w:r>
      <w:r w:rsidRPr="00447DD1">
        <w:rPr>
          <w:spacing w:val="-12"/>
          <w:sz w:val="24"/>
          <w:szCs w:val="24"/>
        </w:rPr>
        <w:t xml:space="preserve"> </w:t>
      </w:r>
      <w:r w:rsidRPr="00447DD1">
        <w:rPr>
          <w:sz w:val="24"/>
          <w:szCs w:val="24"/>
        </w:rPr>
        <w:t>a</w:t>
      </w:r>
      <w:r w:rsidRPr="00447DD1">
        <w:rPr>
          <w:spacing w:val="-14"/>
          <w:sz w:val="24"/>
          <w:szCs w:val="24"/>
        </w:rPr>
        <w:t xml:space="preserve"> </w:t>
      </w:r>
      <w:r w:rsidRPr="00447DD1">
        <w:rPr>
          <w:sz w:val="24"/>
          <w:szCs w:val="24"/>
        </w:rPr>
        <w:t>caregiver's</w:t>
      </w:r>
      <w:r w:rsidRPr="00447DD1">
        <w:rPr>
          <w:spacing w:val="-13"/>
          <w:sz w:val="24"/>
          <w:szCs w:val="24"/>
        </w:rPr>
        <w:t xml:space="preserve"> </w:t>
      </w:r>
      <w:r w:rsidRPr="00447DD1">
        <w:rPr>
          <w:sz w:val="24"/>
          <w:szCs w:val="24"/>
        </w:rPr>
        <w:t>time</w:t>
      </w:r>
      <w:r w:rsidRPr="00447DD1">
        <w:rPr>
          <w:spacing w:val="-14"/>
          <w:sz w:val="24"/>
          <w:szCs w:val="24"/>
        </w:rPr>
        <w:t xml:space="preserve"> </w:t>
      </w:r>
      <w:r w:rsidRPr="00447DD1">
        <w:rPr>
          <w:sz w:val="24"/>
          <w:szCs w:val="24"/>
        </w:rPr>
        <w:t>is</w:t>
      </w:r>
      <w:r w:rsidRPr="00447DD1">
        <w:rPr>
          <w:spacing w:val="-13"/>
          <w:sz w:val="24"/>
          <w:szCs w:val="24"/>
        </w:rPr>
        <w:t xml:space="preserve"> </w:t>
      </w:r>
      <w:r w:rsidRPr="00447DD1">
        <w:rPr>
          <w:sz w:val="24"/>
          <w:szCs w:val="24"/>
        </w:rPr>
        <w:t>not</w:t>
      </w:r>
      <w:r w:rsidRPr="00447DD1">
        <w:rPr>
          <w:spacing w:val="-12"/>
          <w:sz w:val="24"/>
          <w:szCs w:val="24"/>
        </w:rPr>
        <w:t xml:space="preserve"> </w:t>
      </w:r>
      <w:r w:rsidRPr="00447DD1">
        <w:rPr>
          <w:sz w:val="24"/>
          <w:szCs w:val="24"/>
        </w:rPr>
        <w:t>considered</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 xml:space="preserve">reasonable expense. In the case of a visiting nurse, personal care attendant, or home health aide serving as a Personal Caregiver, such individual may not receive payment or compensation above and </w:t>
      </w:r>
      <w:r w:rsidRPr="00447DD1">
        <w:rPr>
          <w:spacing w:val="-3"/>
          <w:sz w:val="24"/>
          <w:szCs w:val="24"/>
        </w:rPr>
        <w:t xml:space="preserve">beyond </w:t>
      </w:r>
      <w:r w:rsidRPr="00447DD1">
        <w:rPr>
          <w:sz w:val="24"/>
          <w:szCs w:val="24"/>
        </w:rPr>
        <w:t>their regular</w:t>
      </w:r>
      <w:r w:rsidRPr="00447DD1">
        <w:rPr>
          <w:spacing w:val="-7"/>
          <w:sz w:val="24"/>
          <w:szCs w:val="24"/>
        </w:rPr>
        <w:t xml:space="preserve"> </w:t>
      </w:r>
      <w:r w:rsidRPr="00447DD1">
        <w:rPr>
          <w:sz w:val="24"/>
          <w:szCs w:val="24"/>
        </w:rPr>
        <w:t>wages.</w:t>
      </w:r>
    </w:p>
    <w:p w14:paraId="1790A338" w14:textId="171B5AF2" w:rsidR="00B05C91" w:rsidRPr="00447DD1" w:rsidRDefault="0016285E" w:rsidP="008E4256">
      <w:pPr>
        <w:pStyle w:val="ListParagraph"/>
        <w:numPr>
          <w:ilvl w:val="3"/>
          <w:numId w:val="56"/>
        </w:numPr>
        <w:tabs>
          <w:tab w:val="left" w:pos="2117"/>
        </w:tabs>
        <w:spacing w:before="2"/>
        <w:ind w:right="116" w:firstLine="0"/>
        <w:rPr>
          <w:sz w:val="24"/>
          <w:szCs w:val="24"/>
        </w:rPr>
      </w:pPr>
      <w:r w:rsidRPr="00447DD1">
        <w:rPr>
          <w:sz w:val="24"/>
          <w:szCs w:val="24"/>
        </w:rPr>
        <w:t>A</w:t>
      </w:r>
      <w:r w:rsidRPr="00447DD1">
        <w:rPr>
          <w:spacing w:val="-4"/>
          <w:sz w:val="24"/>
          <w:szCs w:val="24"/>
        </w:rPr>
        <w:t xml:space="preserve"> </w:t>
      </w:r>
      <w:r w:rsidRPr="00447DD1">
        <w:rPr>
          <w:sz w:val="24"/>
          <w:szCs w:val="24"/>
        </w:rPr>
        <w:t>Personal</w:t>
      </w:r>
      <w:r w:rsidRPr="00447DD1">
        <w:rPr>
          <w:spacing w:val="-3"/>
          <w:sz w:val="24"/>
          <w:szCs w:val="24"/>
        </w:rPr>
        <w:t xml:space="preserve"> </w:t>
      </w:r>
      <w:r w:rsidRPr="00447DD1">
        <w:rPr>
          <w:sz w:val="24"/>
          <w:szCs w:val="24"/>
        </w:rPr>
        <w:t>Caregiver</w:t>
      </w:r>
      <w:r w:rsidRPr="00447DD1">
        <w:rPr>
          <w:spacing w:val="-4"/>
          <w:sz w:val="24"/>
          <w:szCs w:val="24"/>
        </w:rPr>
        <w:t xml:space="preserve"> </w:t>
      </w:r>
      <w:ins w:id="589" w:author="Author">
        <w:r w:rsidR="003A1EEB" w:rsidRPr="00447DD1">
          <w:rPr>
            <w:sz w:val="24"/>
            <w:szCs w:val="24"/>
          </w:rPr>
          <w:t>shall</w:t>
        </w:r>
        <w:r w:rsidR="003A1EEB" w:rsidRPr="00447DD1" w:rsidDel="003A1EEB">
          <w:rPr>
            <w:sz w:val="24"/>
            <w:szCs w:val="24"/>
          </w:rPr>
          <w:t xml:space="preserve"> </w:t>
        </w:r>
      </w:ins>
      <w:del w:id="590" w:author="Author">
        <w:r w:rsidRPr="00447DD1" w:rsidDel="003A1EEB">
          <w:rPr>
            <w:sz w:val="24"/>
            <w:szCs w:val="24"/>
          </w:rPr>
          <w:delText>must</w:delText>
        </w:r>
        <w:r w:rsidRPr="00447DD1" w:rsidDel="003A1EEB">
          <w:rPr>
            <w:spacing w:val="-3"/>
            <w:sz w:val="24"/>
            <w:szCs w:val="24"/>
          </w:rPr>
          <w:delText xml:space="preserve"> </w:delText>
        </w:r>
      </w:del>
      <w:r w:rsidRPr="00447DD1">
        <w:rPr>
          <w:sz w:val="24"/>
          <w:szCs w:val="24"/>
        </w:rPr>
        <w:t>notify</w:t>
      </w:r>
      <w:r w:rsidRPr="00447DD1">
        <w:rPr>
          <w:spacing w:val="-11"/>
          <w:sz w:val="24"/>
          <w:szCs w:val="24"/>
        </w:rPr>
        <w:t xml:space="preserve"> </w:t>
      </w:r>
      <w:r w:rsidRPr="00447DD1">
        <w:rPr>
          <w:sz w:val="24"/>
          <w:szCs w:val="24"/>
        </w:rPr>
        <w:t>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within</w:t>
      </w:r>
      <w:r w:rsidRPr="00447DD1">
        <w:rPr>
          <w:spacing w:val="-4"/>
          <w:sz w:val="24"/>
          <w:szCs w:val="24"/>
        </w:rPr>
        <w:t xml:space="preserve"> </w:t>
      </w:r>
      <w:r w:rsidRPr="00447DD1">
        <w:rPr>
          <w:sz w:val="24"/>
          <w:szCs w:val="24"/>
        </w:rPr>
        <w:t>five</w:t>
      </w:r>
      <w:r w:rsidRPr="00447DD1">
        <w:rPr>
          <w:spacing w:val="-5"/>
          <w:sz w:val="24"/>
          <w:szCs w:val="24"/>
        </w:rPr>
        <w:t xml:space="preserve"> </w:t>
      </w:r>
      <w:r w:rsidRPr="00447DD1">
        <w:rPr>
          <w:sz w:val="24"/>
          <w:szCs w:val="24"/>
        </w:rPr>
        <w:t>calendar</w:t>
      </w:r>
      <w:r w:rsidRPr="00447DD1">
        <w:rPr>
          <w:spacing w:val="-4"/>
          <w:sz w:val="24"/>
          <w:szCs w:val="24"/>
        </w:rPr>
        <w:t xml:space="preserve"> </w:t>
      </w:r>
      <w:r w:rsidRPr="00447DD1">
        <w:rPr>
          <w:spacing w:val="-3"/>
          <w:sz w:val="24"/>
          <w:szCs w:val="24"/>
        </w:rPr>
        <w:t xml:space="preserve">days </w:t>
      </w:r>
      <w:r w:rsidRPr="00447DD1">
        <w:rPr>
          <w:sz w:val="24"/>
          <w:szCs w:val="24"/>
        </w:rPr>
        <w:t>upon</w:t>
      </w:r>
      <w:r w:rsidRPr="00447DD1">
        <w:rPr>
          <w:spacing w:val="-4"/>
          <w:sz w:val="24"/>
          <w:szCs w:val="24"/>
        </w:rPr>
        <w:t xml:space="preserve"> </w:t>
      </w:r>
      <w:r w:rsidRPr="00447DD1">
        <w:rPr>
          <w:sz w:val="24"/>
          <w:szCs w:val="24"/>
        </w:rPr>
        <w:t>the death of a Personal Caregiver's Registered Qualifying</w:t>
      </w:r>
      <w:r w:rsidRPr="00447DD1">
        <w:rPr>
          <w:spacing w:val="-15"/>
          <w:sz w:val="24"/>
          <w:szCs w:val="24"/>
        </w:rPr>
        <w:t xml:space="preserve"> </w:t>
      </w:r>
      <w:r w:rsidRPr="00447DD1">
        <w:rPr>
          <w:sz w:val="24"/>
          <w:szCs w:val="24"/>
        </w:rPr>
        <w:t>Patient.</w:t>
      </w:r>
    </w:p>
    <w:p w14:paraId="1790A339" w14:textId="77777777" w:rsidR="00B05C91" w:rsidRPr="00447DD1" w:rsidRDefault="00B05C91">
      <w:pPr>
        <w:pStyle w:val="BodyText"/>
        <w:spacing w:before="4"/>
      </w:pPr>
    </w:p>
    <w:p w14:paraId="1790A33A" w14:textId="77777777" w:rsidR="00B05C91" w:rsidRPr="00447DD1" w:rsidRDefault="0016285E" w:rsidP="008E4256">
      <w:pPr>
        <w:pStyle w:val="ListParagraph"/>
        <w:numPr>
          <w:ilvl w:val="2"/>
          <w:numId w:val="56"/>
        </w:numPr>
        <w:tabs>
          <w:tab w:val="left" w:pos="1779"/>
        </w:tabs>
        <w:ind w:hanging="458"/>
        <w:outlineLvl w:val="1"/>
        <w:rPr>
          <w:sz w:val="24"/>
          <w:szCs w:val="24"/>
        </w:rPr>
      </w:pPr>
      <w:r w:rsidRPr="00447DD1">
        <w:rPr>
          <w:sz w:val="24"/>
          <w:szCs w:val="24"/>
          <w:u w:val="single"/>
        </w:rPr>
        <w:t>Institutional</w:t>
      </w:r>
      <w:r w:rsidRPr="00447DD1">
        <w:rPr>
          <w:spacing w:val="-1"/>
          <w:sz w:val="24"/>
          <w:szCs w:val="24"/>
          <w:u w:val="single"/>
        </w:rPr>
        <w:t xml:space="preserve"> </w:t>
      </w:r>
      <w:r w:rsidRPr="00447DD1">
        <w:rPr>
          <w:sz w:val="24"/>
          <w:szCs w:val="24"/>
          <w:u w:val="single"/>
        </w:rPr>
        <w:t>Caregivers</w:t>
      </w:r>
      <w:r w:rsidRPr="00447DD1">
        <w:rPr>
          <w:sz w:val="24"/>
          <w:szCs w:val="24"/>
        </w:rPr>
        <w:t>.</w:t>
      </w:r>
    </w:p>
    <w:p w14:paraId="1790A33B" w14:textId="77777777" w:rsidR="00B05C91" w:rsidRPr="00447DD1" w:rsidRDefault="0016285E" w:rsidP="008E4256">
      <w:pPr>
        <w:pStyle w:val="ListParagraph"/>
        <w:numPr>
          <w:ilvl w:val="3"/>
          <w:numId w:val="56"/>
        </w:numPr>
        <w:tabs>
          <w:tab w:val="left" w:pos="2120"/>
        </w:tabs>
        <w:spacing w:before="5"/>
        <w:ind w:firstLine="0"/>
        <w:rPr>
          <w:sz w:val="24"/>
          <w:szCs w:val="24"/>
        </w:rPr>
      </w:pPr>
      <w:r w:rsidRPr="00447DD1">
        <w:rPr>
          <w:sz w:val="24"/>
          <w:szCs w:val="24"/>
        </w:rPr>
        <w:t>An Institutional Caregiver</w:t>
      </w:r>
      <w:r w:rsidRPr="00447DD1">
        <w:rPr>
          <w:spacing w:val="-3"/>
          <w:sz w:val="24"/>
          <w:szCs w:val="24"/>
        </w:rPr>
        <w:t xml:space="preserve"> may:</w:t>
      </w:r>
    </w:p>
    <w:p w14:paraId="1790A33C" w14:textId="77777777" w:rsidR="00B05C91" w:rsidRPr="00447DD1" w:rsidRDefault="0016285E" w:rsidP="008E4256">
      <w:pPr>
        <w:pStyle w:val="ListParagraph"/>
        <w:numPr>
          <w:ilvl w:val="4"/>
          <w:numId w:val="56"/>
        </w:numPr>
        <w:tabs>
          <w:tab w:val="left" w:pos="2331"/>
        </w:tabs>
        <w:spacing w:before="2"/>
        <w:ind w:right="115" w:firstLine="0"/>
        <w:rPr>
          <w:sz w:val="24"/>
          <w:szCs w:val="24"/>
        </w:rPr>
      </w:pPr>
      <w:r w:rsidRPr="00447DD1">
        <w:rPr>
          <w:sz w:val="24"/>
          <w:szCs w:val="24"/>
        </w:rPr>
        <w:t>Receive</w:t>
      </w:r>
      <w:r w:rsidRPr="00447DD1">
        <w:rPr>
          <w:spacing w:val="-29"/>
          <w:sz w:val="24"/>
          <w:szCs w:val="24"/>
        </w:rPr>
        <w:t xml:space="preserve"> </w:t>
      </w:r>
      <w:r w:rsidRPr="00447DD1">
        <w:rPr>
          <w:sz w:val="24"/>
          <w:szCs w:val="24"/>
        </w:rPr>
        <w:t>Marijuana</w:t>
      </w:r>
      <w:r w:rsidRPr="00447DD1">
        <w:rPr>
          <w:spacing w:val="-29"/>
          <w:sz w:val="24"/>
          <w:szCs w:val="24"/>
        </w:rPr>
        <w:t xml:space="preserve"> </w:t>
      </w:r>
      <w:r w:rsidRPr="00447DD1">
        <w:rPr>
          <w:sz w:val="24"/>
          <w:szCs w:val="24"/>
        </w:rPr>
        <w:t>delivered</w:t>
      </w:r>
      <w:r w:rsidRPr="00447DD1">
        <w:rPr>
          <w:spacing w:val="-28"/>
          <w:sz w:val="24"/>
          <w:szCs w:val="24"/>
        </w:rPr>
        <w:t xml:space="preserve"> </w:t>
      </w:r>
      <w:r w:rsidRPr="00447DD1">
        <w:rPr>
          <w:sz w:val="24"/>
          <w:szCs w:val="24"/>
        </w:rPr>
        <w:t>to</w:t>
      </w:r>
      <w:r w:rsidRPr="00447DD1">
        <w:rPr>
          <w:spacing w:val="-28"/>
          <w:sz w:val="24"/>
          <w:szCs w:val="24"/>
        </w:rPr>
        <w:t xml:space="preserve"> </w:t>
      </w:r>
      <w:r w:rsidRPr="00447DD1">
        <w:rPr>
          <w:sz w:val="24"/>
          <w:szCs w:val="24"/>
        </w:rPr>
        <w:t>the</w:t>
      </w:r>
      <w:r w:rsidRPr="00447DD1">
        <w:rPr>
          <w:spacing w:val="-29"/>
          <w:sz w:val="24"/>
          <w:szCs w:val="24"/>
        </w:rPr>
        <w:t xml:space="preserve"> </w:t>
      </w:r>
      <w:r w:rsidRPr="00447DD1">
        <w:rPr>
          <w:sz w:val="24"/>
          <w:szCs w:val="24"/>
        </w:rPr>
        <w:t>Caregiving</w:t>
      </w:r>
      <w:r w:rsidRPr="00447DD1">
        <w:rPr>
          <w:spacing w:val="-31"/>
          <w:sz w:val="24"/>
          <w:szCs w:val="24"/>
        </w:rPr>
        <w:t xml:space="preserve"> </w:t>
      </w:r>
      <w:r w:rsidRPr="00447DD1">
        <w:rPr>
          <w:sz w:val="24"/>
          <w:szCs w:val="24"/>
        </w:rPr>
        <w:t>Institution</w:t>
      </w:r>
      <w:r w:rsidRPr="00447DD1">
        <w:rPr>
          <w:spacing w:val="-28"/>
          <w:sz w:val="24"/>
          <w:szCs w:val="24"/>
        </w:rPr>
        <w:t xml:space="preserve"> </w:t>
      </w:r>
      <w:r w:rsidRPr="00447DD1">
        <w:rPr>
          <w:sz w:val="24"/>
          <w:szCs w:val="24"/>
        </w:rPr>
        <w:t>for</w:t>
      </w:r>
      <w:r w:rsidRPr="00447DD1">
        <w:rPr>
          <w:spacing w:val="-29"/>
          <w:sz w:val="24"/>
          <w:szCs w:val="24"/>
        </w:rPr>
        <w:t xml:space="preserve"> </w:t>
      </w:r>
      <w:r w:rsidRPr="00447DD1">
        <w:rPr>
          <w:sz w:val="24"/>
          <w:szCs w:val="24"/>
        </w:rPr>
        <w:t>a</w:t>
      </w:r>
      <w:r w:rsidRPr="00447DD1">
        <w:rPr>
          <w:spacing w:val="-29"/>
          <w:sz w:val="24"/>
          <w:szCs w:val="24"/>
        </w:rPr>
        <w:t xml:space="preserve"> </w:t>
      </w:r>
      <w:r w:rsidRPr="00447DD1">
        <w:rPr>
          <w:sz w:val="24"/>
          <w:szCs w:val="24"/>
        </w:rPr>
        <w:t>Registered</w:t>
      </w:r>
      <w:r w:rsidRPr="00447DD1">
        <w:rPr>
          <w:spacing w:val="-28"/>
          <w:sz w:val="24"/>
          <w:szCs w:val="24"/>
        </w:rPr>
        <w:t xml:space="preserve"> </w:t>
      </w:r>
      <w:r w:rsidRPr="00447DD1">
        <w:rPr>
          <w:sz w:val="24"/>
          <w:szCs w:val="24"/>
        </w:rPr>
        <w:t>Qualifying Patient;</w:t>
      </w:r>
    </w:p>
    <w:p w14:paraId="1790A33D" w14:textId="77777777" w:rsidR="00B05C91" w:rsidRPr="00447DD1" w:rsidRDefault="0016285E" w:rsidP="008E4256">
      <w:pPr>
        <w:pStyle w:val="ListParagraph"/>
        <w:numPr>
          <w:ilvl w:val="4"/>
          <w:numId w:val="56"/>
        </w:numPr>
        <w:tabs>
          <w:tab w:val="left" w:pos="2396"/>
        </w:tabs>
        <w:ind w:left="2395"/>
        <w:rPr>
          <w:sz w:val="24"/>
          <w:szCs w:val="24"/>
        </w:rPr>
      </w:pPr>
      <w:r w:rsidRPr="00447DD1">
        <w:rPr>
          <w:sz w:val="24"/>
          <w:szCs w:val="24"/>
        </w:rPr>
        <w:t>Prepare Marijuana for consumption by a Registered Qualifying Patient;</w:t>
      </w:r>
      <w:r w:rsidRPr="00447DD1">
        <w:rPr>
          <w:spacing w:val="-40"/>
          <w:sz w:val="24"/>
          <w:szCs w:val="24"/>
        </w:rPr>
        <w:t xml:space="preserve"> </w:t>
      </w:r>
      <w:r w:rsidRPr="00447DD1">
        <w:rPr>
          <w:sz w:val="24"/>
          <w:szCs w:val="24"/>
        </w:rPr>
        <w:t>and</w:t>
      </w:r>
    </w:p>
    <w:p w14:paraId="1790A33E" w14:textId="77777777" w:rsidR="00B05C91" w:rsidRPr="00447DD1" w:rsidRDefault="0016285E" w:rsidP="008E4256">
      <w:pPr>
        <w:pStyle w:val="ListParagraph"/>
        <w:numPr>
          <w:ilvl w:val="4"/>
          <w:numId w:val="56"/>
        </w:numPr>
        <w:tabs>
          <w:tab w:val="left" w:pos="2403"/>
        </w:tabs>
        <w:spacing w:before="5"/>
        <w:ind w:right="117" w:firstLine="0"/>
        <w:rPr>
          <w:sz w:val="24"/>
          <w:szCs w:val="24"/>
        </w:rPr>
      </w:pPr>
      <w:r w:rsidRPr="00447DD1">
        <w:rPr>
          <w:sz w:val="24"/>
          <w:szCs w:val="24"/>
        </w:rPr>
        <w:t>Administer Marijuana to a Registered Qualifying Patient or facilitate consumption of Marijuana for medical use by the Qualifying</w:t>
      </w:r>
      <w:r w:rsidRPr="00447DD1">
        <w:rPr>
          <w:spacing w:val="-24"/>
          <w:sz w:val="24"/>
          <w:szCs w:val="24"/>
        </w:rPr>
        <w:t xml:space="preserve"> </w:t>
      </w:r>
      <w:r w:rsidRPr="00447DD1">
        <w:rPr>
          <w:sz w:val="24"/>
          <w:szCs w:val="24"/>
        </w:rPr>
        <w:t>Patient.</w:t>
      </w:r>
    </w:p>
    <w:p w14:paraId="1790A33F" w14:textId="77777777" w:rsidR="00B05C91" w:rsidRPr="00447DD1" w:rsidRDefault="0016285E" w:rsidP="008E4256">
      <w:pPr>
        <w:pStyle w:val="ListParagraph"/>
        <w:numPr>
          <w:ilvl w:val="3"/>
          <w:numId w:val="56"/>
        </w:numPr>
        <w:tabs>
          <w:tab w:val="left" w:pos="2134"/>
        </w:tabs>
        <w:spacing w:before="2"/>
        <w:ind w:left="2133" w:hanging="458"/>
        <w:rPr>
          <w:sz w:val="24"/>
          <w:szCs w:val="24"/>
        </w:rPr>
      </w:pPr>
      <w:r w:rsidRPr="00447DD1">
        <w:rPr>
          <w:sz w:val="24"/>
          <w:szCs w:val="24"/>
        </w:rPr>
        <w:t>An Institutional Caregiver may</w:t>
      </w:r>
      <w:r w:rsidRPr="00447DD1">
        <w:rPr>
          <w:spacing w:val="-12"/>
          <w:sz w:val="24"/>
          <w:szCs w:val="24"/>
        </w:rPr>
        <w:t xml:space="preserve"> </w:t>
      </w:r>
      <w:r w:rsidRPr="00447DD1">
        <w:rPr>
          <w:sz w:val="24"/>
          <w:szCs w:val="24"/>
        </w:rPr>
        <w:t>not:</w:t>
      </w:r>
    </w:p>
    <w:p w14:paraId="1790A340" w14:textId="77777777" w:rsidR="00B05C91" w:rsidRPr="00447DD1" w:rsidRDefault="0016285E" w:rsidP="008E4256">
      <w:pPr>
        <w:pStyle w:val="ListParagraph"/>
        <w:numPr>
          <w:ilvl w:val="4"/>
          <w:numId w:val="56"/>
        </w:numPr>
        <w:tabs>
          <w:tab w:val="left" w:pos="2345"/>
        </w:tabs>
        <w:spacing w:before="2"/>
        <w:ind w:right="117" w:firstLine="0"/>
        <w:rPr>
          <w:sz w:val="24"/>
          <w:szCs w:val="24"/>
        </w:rPr>
      </w:pPr>
      <w:r w:rsidRPr="00447DD1">
        <w:rPr>
          <w:sz w:val="24"/>
          <w:szCs w:val="24"/>
        </w:rPr>
        <w:t>Consume,</w:t>
      </w:r>
      <w:r w:rsidRPr="00447DD1">
        <w:rPr>
          <w:spacing w:val="-21"/>
          <w:sz w:val="24"/>
          <w:szCs w:val="24"/>
        </w:rPr>
        <w:t xml:space="preserve"> </w:t>
      </w:r>
      <w:r w:rsidRPr="00447DD1">
        <w:rPr>
          <w:sz w:val="24"/>
          <w:szCs w:val="24"/>
        </w:rPr>
        <w:t>by</w:t>
      </w:r>
      <w:r w:rsidRPr="00447DD1">
        <w:rPr>
          <w:spacing w:val="-29"/>
          <w:sz w:val="24"/>
          <w:szCs w:val="24"/>
        </w:rPr>
        <w:t xml:space="preserve"> </w:t>
      </w:r>
      <w:r w:rsidRPr="00447DD1">
        <w:rPr>
          <w:sz w:val="24"/>
          <w:szCs w:val="24"/>
        </w:rPr>
        <w:t>any</w:t>
      </w:r>
      <w:r w:rsidRPr="00447DD1">
        <w:rPr>
          <w:spacing w:val="-30"/>
          <w:sz w:val="24"/>
          <w:szCs w:val="24"/>
        </w:rPr>
        <w:t xml:space="preserve"> </w:t>
      </w:r>
      <w:r w:rsidRPr="00447DD1">
        <w:rPr>
          <w:sz w:val="24"/>
          <w:szCs w:val="24"/>
        </w:rPr>
        <w:t>means,</w:t>
      </w:r>
      <w:r w:rsidRPr="00447DD1">
        <w:rPr>
          <w:spacing w:val="-24"/>
          <w:sz w:val="24"/>
          <w:szCs w:val="24"/>
        </w:rPr>
        <w:t xml:space="preserve"> </w:t>
      </w:r>
      <w:r w:rsidRPr="00447DD1">
        <w:rPr>
          <w:sz w:val="24"/>
          <w:szCs w:val="24"/>
        </w:rPr>
        <w:t>Marijuana</w:t>
      </w:r>
      <w:r w:rsidRPr="00447DD1">
        <w:rPr>
          <w:spacing w:val="-25"/>
          <w:sz w:val="24"/>
          <w:szCs w:val="24"/>
        </w:rPr>
        <w:t xml:space="preserve"> </w:t>
      </w:r>
      <w:r w:rsidRPr="00447DD1">
        <w:rPr>
          <w:sz w:val="24"/>
          <w:szCs w:val="24"/>
        </w:rPr>
        <w:t>that</w:t>
      </w:r>
      <w:r w:rsidRPr="00447DD1">
        <w:rPr>
          <w:spacing w:val="-23"/>
          <w:sz w:val="24"/>
          <w:szCs w:val="24"/>
        </w:rPr>
        <w:t xml:space="preserve"> </w:t>
      </w:r>
      <w:r w:rsidRPr="00447DD1">
        <w:rPr>
          <w:sz w:val="24"/>
          <w:szCs w:val="24"/>
        </w:rPr>
        <w:t>has</w:t>
      </w:r>
      <w:r w:rsidRPr="00447DD1">
        <w:rPr>
          <w:spacing w:val="-24"/>
          <w:sz w:val="24"/>
          <w:szCs w:val="24"/>
        </w:rPr>
        <w:t xml:space="preserve"> </w:t>
      </w:r>
      <w:r w:rsidRPr="00447DD1">
        <w:rPr>
          <w:sz w:val="24"/>
          <w:szCs w:val="24"/>
        </w:rPr>
        <w:t>been</w:t>
      </w:r>
      <w:r w:rsidRPr="00447DD1">
        <w:rPr>
          <w:spacing w:val="-24"/>
          <w:sz w:val="24"/>
          <w:szCs w:val="24"/>
        </w:rPr>
        <w:t xml:space="preserve"> </w:t>
      </w:r>
      <w:r w:rsidRPr="00447DD1">
        <w:rPr>
          <w:sz w:val="24"/>
          <w:szCs w:val="24"/>
        </w:rPr>
        <w:t>dispensed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cultivated</w:t>
      </w:r>
      <w:r w:rsidRPr="00447DD1">
        <w:rPr>
          <w:spacing w:val="-24"/>
          <w:sz w:val="24"/>
          <w:szCs w:val="24"/>
        </w:rPr>
        <w:t xml:space="preserve"> </w:t>
      </w:r>
      <w:r w:rsidRPr="00447DD1">
        <w:rPr>
          <w:sz w:val="24"/>
          <w:szCs w:val="24"/>
        </w:rPr>
        <w:t>on</w:t>
      </w:r>
      <w:r w:rsidRPr="00447DD1">
        <w:rPr>
          <w:spacing w:val="-24"/>
          <w:sz w:val="24"/>
          <w:szCs w:val="24"/>
        </w:rPr>
        <w:t xml:space="preserve"> </w:t>
      </w:r>
      <w:r w:rsidRPr="00447DD1">
        <w:rPr>
          <w:sz w:val="24"/>
          <w:szCs w:val="24"/>
        </w:rPr>
        <w:t>behalf of a Registered Qualifying</w:t>
      </w:r>
      <w:r w:rsidRPr="00447DD1">
        <w:rPr>
          <w:spacing w:val="-9"/>
          <w:sz w:val="24"/>
          <w:szCs w:val="24"/>
        </w:rPr>
        <w:t xml:space="preserve"> </w:t>
      </w:r>
      <w:r w:rsidRPr="00447DD1">
        <w:rPr>
          <w:sz w:val="24"/>
          <w:szCs w:val="24"/>
        </w:rPr>
        <w:t>Patient;</w:t>
      </w:r>
    </w:p>
    <w:p w14:paraId="1790A341" w14:textId="77777777" w:rsidR="00B05C91" w:rsidRPr="00447DD1" w:rsidRDefault="0016285E" w:rsidP="008E4256">
      <w:pPr>
        <w:pStyle w:val="ListParagraph"/>
        <w:numPr>
          <w:ilvl w:val="4"/>
          <w:numId w:val="56"/>
        </w:numPr>
        <w:tabs>
          <w:tab w:val="left" w:pos="2374"/>
        </w:tabs>
        <w:ind w:right="117" w:firstLine="0"/>
        <w:rPr>
          <w:sz w:val="24"/>
          <w:szCs w:val="24"/>
        </w:rPr>
      </w:pPr>
      <w:r w:rsidRPr="00447DD1">
        <w:rPr>
          <w:sz w:val="24"/>
          <w:szCs w:val="24"/>
        </w:rPr>
        <w:t>Sell,</w:t>
      </w:r>
      <w:r w:rsidRPr="00447DD1">
        <w:rPr>
          <w:spacing w:val="-12"/>
          <w:sz w:val="24"/>
          <w:szCs w:val="24"/>
        </w:rPr>
        <w:t xml:space="preserve"> </w:t>
      </w:r>
      <w:r w:rsidRPr="00447DD1">
        <w:rPr>
          <w:sz w:val="24"/>
          <w:szCs w:val="24"/>
        </w:rPr>
        <w:t>provide,</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otherwise</w:t>
      </w:r>
      <w:r w:rsidRPr="00447DD1">
        <w:rPr>
          <w:spacing w:val="-13"/>
          <w:sz w:val="24"/>
          <w:szCs w:val="24"/>
        </w:rPr>
        <w:t xml:space="preserve"> </w:t>
      </w:r>
      <w:r w:rsidRPr="00447DD1">
        <w:rPr>
          <w:sz w:val="24"/>
          <w:szCs w:val="24"/>
        </w:rPr>
        <w:t>divert</w:t>
      </w:r>
      <w:r w:rsidRPr="00447DD1">
        <w:rPr>
          <w:spacing w:val="-11"/>
          <w:sz w:val="24"/>
          <w:szCs w:val="24"/>
        </w:rPr>
        <w:t xml:space="preserve"> </w:t>
      </w:r>
      <w:r w:rsidRPr="00447DD1">
        <w:rPr>
          <w:sz w:val="24"/>
          <w:szCs w:val="24"/>
        </w:rPr>
        <w:t>Marijuana</w:t>
      </w:r>
      <w:r w:rsidRPr="00447DD1">
        <w:rPr>
          <w:spacing w:val="-13"/>
          <w:sz w:val="24"/>
          <w:szCs w:val="24"/>
        </w:rPr>
        <w:t xml:space="preserve"> </w:t>
      </w:r>
      <w:r w:rsidRPr="00447DD1">
        <w:rPr>
          <w:sz w:val="24"/>
          <w:szCs w:val="24"/>
        </w:rPr>
        <w:t>that</w:t>
      </w:r>
      <w:r w:rsidRPr="00447DD1">
        <w:rPr>
          <w:spacing w:val="-11"/>
          <w:sz w:val="24"/>
          <w:szCs w:val="24"/>
        </w:rPr>
        <w:t xml:space="preserve"> </w:t>
      </w:r>
      <w:r w:rsidRPr="00447DD1">
        <w:rPr>
          <w:sz w:val="24"/>
          <w:szCs w:val="24"/>
        </w:rPr>
        <w:t>has</w:t>
      </w:r>
      <w:r w:rsidRPr="00447DD1">
        <w:rPr>
          <w:spacing w:val="-12"/>
          <w:sz w:val="24"/>
          <w:szCs w:val="24"/>
        </w:rPr>
        <w:t xml:space="preserve"> </w:t>
      </w:r>
      <w:r w:rsidRPr="00447DD1">
        <w:rPr>
          <w:sz w:val="24"/>
          <w:szCs w:val="24"/>
        </w:rPr>
        <w:t>been</w:t>
      </w:r>
      <w:r w:rsidRPr="00447DD1">
        <w:rPr>
          <w:spacing w:val="-12"/>
          <w:sz w:val="24"/>
          <w:szCs w:val="24"/>
        </w:rPr>
        <w:t xml:space="preserve"> </w:t>
      </w:r>
      <w:r w:rsidRPr="00447DD1">
        <w:rPr>
          <w:sz w:val="24"/>
          <w:szCs w:val="24"/>
        </w:rPr>
        <w:t>dispensed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or</w:t>
      </w:r>
      <w:r w:rsidRPr="00447DD1">
        <w:rPr>
          <w:spacing w:val="-12"/>
          <w:sz w:val="24"/>
          <w:szCs w:val="24"/>
        </w:rPr>
        <w:t xml:space="preserve"> </w:t>
      </w:r>
      <w:r w:rsidRPr="00447DD1">
        <w:rPr>
          <w:sz w:val="24"/>
          <w:szCs w:val="24"/>
        </w:rPr>
        <w:t>cultivated on behalf of a Registered Qualifying</w:t>
      </w:r>
      <w:r w:rsidRPr="00447DD1">
        <w:rPr>
          <w:spacing w:val="-12"/>
          <w:sz w:val="24"/>
          <w:szCs w:val="24"/>
        </w:rPr>
        <w:t xml:space="preserve"> </w:t>
      </w:r>
      <w:r w:rsidRPr="00447DD1">
        <w:rPr>
          <w:sz w:val="24"/>
          <w:szCs w:val="24"/>
        </w:rPr>
        <w:t>Patient;</w:t>
      </w:r>
    </w:p>
    <w:p w14:paraId="1790A342" w14:textId="77777777" w:rsidR="00B05C91" w:rsidRPr="00447DD1" w:rsidRDefault="0016285E" w:rsidP="008E4256">
      <w:pPr>
        <w:pStyle w:val="ListParagraph"/>
        <w:numPr>
          <w:ilvl w:val="4"/>
          <w:numId w:val="56"/>
        </w:numPr>
        <w:tabs>
          <w:tab w:val="left" w:pos="2396"/>
        </w:tabs>
        <w:ind w:left="2395"/>
        <w:rPr>
          <w:sz w:val="24"/>
          <w:szCs w:val="24"/>
        </w:rPr>
      </w:pPr>
      <w:r w:rsidRPr="00447DD1">
        <w:rPr>
          <w:sz w:val="24"/>
          <w:szCs w:val="24"/>
        </w:rPr>
        <w:t>Cultivate Marijuana for a Registered Qualifying</w:t>
      </w:r>
      <w:r w:rsidRPr="00447DD1">
        <w:rPr>
          <w:spacing w:val="-16"/>
          <w:sz w:val="24"/>
          <w:szCs w:val="24"/>
        </w:rPr>
        <w:t xml:space="preserve"> </w:t>
      </w:r>
      <w:r w:rsidRPr="00447DD1">
        <w:rPr>
          <w:sz w:val="24"/>
          <w:szCs w:val="24"/>
        </w:rPr>
        <w:t>Patient;</w:t>
      </w:r>
    </w:p>
    <w:p w14:paraId="1790A343" w14:textId="77777777" w:rsidR="00B05C91" w:rsidRPr="00447DD1" w:rsidRDefault="0016285E" w:rsidP="008E4256">
      <w:pPr>
        <w:pStyle w:val="ListParagraph"/>
        <w:numPr>
          <w:ilvl w:val="4"/>
          <w:numId w:val="56"/>
        </w:numPr>
        <w:tabs>
          <w:tab w:val="left" w:pos="2396"/>
        </w:tabs>
        <w:spacing w:before="1"/>
        <w:ind w:right="118" w:firstLine="0"/>
        <w:rPr>
          <w:sz w:val="24"/>
          <w:szCs w:val="24"/>
        </w:rPr>
      </w:pPr>
      <w:r w:rsidRPr="00447DD1">
        <w:rPr>
          <w:sz w:val="24"/>
          <w:szCs w:val="24"/>
        </w:rPr>
        <w:t xml:space="preserve">Allow a Registered Qualifying Patient who is </w:t>
      </w:r>
      <w:r w:rsidRPr="00447DD1">
        <w:rPr>
          <w:spacing w:val="-3"/>
          <w:sz w:val="24"/>
          <w:szCs w:val="24"/>
        </w:rPr>
        <w:t xml:space="preserve">younger </w:t>
      </w:r>
      <w:r w:rsidRPr="00447DD1">
        <w:rPr>
          <w:sz w:val="24"/>
          <w:szCs w:val="24"/>
        </w:rPr>
        <w:t xml:space="preserve">than 18 </w:t>
      </w:r>
      <w:r w:rsidRPr="00447DD1">
        <w:rPr>
          <w:spacing w:val="-3"/>
          <w:sz w:val="24"/>
          <w:szCs w:val="24"/>
        </w:rPr>
        <w:t xml:space="preserve">years </w:t>
      </w:r>
      <w:r w:rsidRPr="00447DD1">
        <w:rPr>
          <w:sz w:val="24"/>
          <w:szCs w:val="24"/>
        </w:rPr>
        <w:t>old to possess Marijuana at any time when not in the presence of a Caregiver;</w:t>
      </w:r>
      <w:r w:rsidRPr="00447DD1">
        <w:rPr>
          <w:spacing w:val="-31"/>
          <w:sz w:val="24"/>
          <w:szCs w:val="24"/>
        </w:rPr>
        <w:t xml:space="preserve"> </w:t>
      </w:r>
      <w:r w:rsidRPr="00447DD1">
        <w:rPr>
          <w:sz w:val="24"/>
          <w:szCs w:val="24"/>
        </w:rPr>
        <w:t>or</w:t>
      </w:r>
    </w:p>
    <w:p w14:paraId="1790A344" w14:textId="77777777" w:rsidR="00B05C91" w:rsidRPr="00447DD1" w:rsidRDefault="0016285E" w:rsidP="008E4256">
      <w:pPr>
        <w:pStyle w:val="ListParagraph"/>
        <w:numPr>
          <w:ilvl w:val="4"/>
          <w:numId w:val="56"/>
        </w:numPr>
        <w:tabs>
          <w:tab w:val="left" w:pos="2396"/>
        </w:tabs>
        <w:spacing w:before="2"/>
        <w:ind w:left="2395"/>
        <w:rPr>
          <w:sz w:val="24"/>
          <w:szCs w:val="24"/>
        </w:rPr>
      </w:pPr>
      <w:r w:rsidRPr="00447DD1">
        <w:rPr>
          <w:sz w:val="24"/>
          <w:szCs w:val="24"/>
        </w:rPr>
        <w:t xml:space="preserve">Receive payment or compensation above and </w:t>
      </w:r>
      <w:r w:rsidRPr="00447DD1">
        <w:rPr>
          <w:spacing w:val="-3"/>
          <w:sz w:val="24"/>
          <w:szCs w:val="24"/>
        </w:rPr>
        <w:t xml:space="preserve">beyond </w:t>
      </w:r>
      <w:r w:rsidRPr="00447DD1">
        <w:rPr>
          <w:sz w:val="24"/>
          <w:szCs w:val="24"/>
        </w:rPr>
        <w:t>his or her regular</w:t>
      </w:r>
      <w:r w:rsidRPr="00447DD1">
        <w:rPr>
          <w:spacing w:val="-36"/>
          <w:sz w:val="24"/>
          <w:szCs w:val="24"/>
        </w:rPr>
        <w:t xml:space="preserve"> </w:t>
      </w:r>
      <w:r w:rsidRPr="00447DD1">
        <w:rPr>
          <w:sz w:val="24"/>
          <w:szCs w:val="24"/>
        </w:rPr>
        <w:t>wages.</w:t>
      </w:r>
    </w:p>
    <w:p w14:paraId="1790A345" w14:textId="53BECEF6" w:rsidR="00B05C91" w:rsidRPr="00447DD1" w:rsidRDefault="0016285E" w:rsidP="008E4256">
      <w:pPr>
        <w:pStyle w:val="ListParagraph"/>
        <w:numPr>
          <w:ilvl w:val="3"/>
          <w:numId w:val="56"/>
        </w:numPr>
        <w:tabs>
          <w:tab w:val="left" w:pos="2147"/>
          <w:tab w:val="left" w:pos="2149"/>
        </w:tabs>
        <w:spacing w:before="2"/>
        <w:ind w:right="110" w:firstLine="0"/>
        <w:rPr>
          <w:sz w:val="24"/>
          <w:szCs w:val="24"/>
        </w:rPr>
      </w:pPr>
      <w:r w:rsidRPr="00447DD1">
        <w:rPr>
          <w:sz w:val="24"/>
          <w:szCs w:val="24"/>
        </w:rPr>
        <w:t xml:space="preserve">An Institutional Caregiver </w:t>
      </w:r>
      <w:ins w:id="591" w:author="Author">
        <w:r w:rsidR="003A1EEB" w:rsidRPr="00447DD1">
          <w:rPr>
            <w:sz w:val="24"/>
            <w:szCs w:val="24"/>
          </w:rPr>
          <w:t>shall</w:t>
        </w:r>
        <w:r w:rsidR="003A1EEB" w:rsidRPr="00447DD1" w:rsidDel="003A1EEB">
          <w:rPr>
            <w:sz w:val="24"/>
            <w:szCs w:val="24"/>
          </w:rPr>
          <w:t xml:space="preserve"> </w:t>
        </w:r>
      </w:ins>
      <w:del w:id="592" w:author="Author">
        <w:r w:rsidRPr="00447DD1" w:rsidDel="003A1EEB">
          <w:rPr>
            <w:sz w:val="24"/>
            <w:szCs w:val="24"/>
          </w:rPr>
          <w:delText xml:space="preserve">must </w:delText>
        </w:r>
      </w:del>
      <w:r w:rsidRPr="00447DD1">
        <w:rPr>
          <w:sz w:val="24"/>
          <w:szCs w:val="24"/>
        </w:rPr>
        <w:t>notify their employing Caregiving Institution of any changes in his or her registration information within 24 hours of the</w:t>
      </w:r>
      <w:r w:rsidRPr="00447DD1">
        <w:rPr>
          <w:spacing w:val="-27"/>
          <w:sz w:val="24"/>
          <w:szCs w:val="24"/>
        </w:rPr>
        <w:t xml:space="preserve"> </w:t>
      </w:r>
      <w:r w:rsidRPr="00447DD1">
        <w:rPr>
          <w:sz w:val="24"/>
          <w:szCs w:val="24"/>
        </w:rPr>
        <w:t>change.</w:t>
      </w:r>
    </w:p>
    <w:p w14:paraId="1790A346" w14:textId="77777777" w:rsidR="00B05C91" w:rsidRPr="00447DD1" w:rsidRDefault="00B05C91">
      <w:pPr>
        <w:pStyle w:val="BodyText"/>
        <w:spacing w:before="1"/>
      </w:pPr>
    </w:p>
    <w:p w14:paraId="2B8F1A9B" w14:textId="77777777" w:rsidR="00A52EF2" w:rsidRPr="00447DD1" w:rsidRDefault="00A52EF2">
      <w:pPr>
        <w:pStyle w:val="BodyText"/>
        <w:spacing w:before="1"/>
      </w:pPr>
    </w:p>
    <w:p w14:paraId="1790A347" w14:textId="7A86BEB8" w:rsidR="00B05C91" w:rsidRPr="00447DD1" w:rsidRDefault="00314AD1" w:rsidP="005135AA">
      <w:pPr>
        <w:pStyle w:val="Heading1"/>
        <w:ind w:left="0"/>
        <w:rPr>
          <w:b w:val="0"/>
        </w:rPr>
      </w:pPr>
      <w:r w:rsidRPr="00447DD1">
        <w:rPr>
          <w:b w:val="0"/>
          <w:u w:val="single"/>
        </w:rPr>
        <w:t>501.027</w:t>
      </w:r>
      <w:r w:rsidR="0016285E" w:rsidRPr="00447DD1">
        <w:rPr>
          <w:b w:val="0"/>
          <w:u w:val="single"/>
        </w:rPr>
        <w:t>: Hardship Cultivation</w:t>
      </w:r>
      <w:r w:rsidR="0016285E" w:rsidRPr="00447DD1">
        <w:rPr>
          <w:b w:val="0"/>
          <w:spacing w:val="-3"/>
          <w:u w:val="single"/>
        </w:rPr>
        <w:t xml:space="preserve"> </w:t>
      </w:r>
      <w:r w:rsidR="0016285E" w:rsidRPr="00447DD1">
        <w:rPr>
          <w:b w:val="0"/>
          <w:u w:val="single"/>
        </w:rPr>
        <w:t>Registration</w:t>
      </w:r>
    </w:p>
    <w:p w14:paraId="1790A348" w14:textId="77777777" w:rsidR="00B05C91" w:rsidRPr="00447DD1" w:rsidRDefault="00B05C91">
      <w:pPr>
        <w:pStyle w:val="BodyText"/>
        <w:spacing w:before="4"/>
      </w:pPr>
    </w:p>
    <w:p w14:paraId="1790A349" w14:textId="2E93C7D8" w:rsidR="00B05C91" w:rsidRPr="00447DD1" w:rsidRDefault="0016285E" w:rsidP="008E4256">
      <w:pPr>
        <w:pStyle w:val="ListParagraph"/>
        <w:numPr>
          <w:ilvl w:val="2"/>
          <w:numId w:val="55"/>
        </w:numPr>
        <w:tabs>
          <w:tab w:val="left" w:pos="1779"/>
        </w:tabs>
        <w:spacing w:before="61"/>
        <w:ind w:right="110" w:firstLine="0"/>
        <w:outlineLvl w:val="1"/>
        <w:rPr>
          <w:sz w:val="24"/>
          <w:szCs w:val="24"/>
        </w:rPr>
      </w:pPr>
      <w:r w:rsidRPr="00447DD1">
        <w:rPr>
          <w:sz w:val="24"/>
          <w:szCs w:val="24"/>
        </w:rPr>
        <w:t>A</w:t>
      </w:r>
      <w:r w:rsidRPr="00447DD1">
        <w:rPr>
          <w:spacing w:val="-5"/>
          <w:sz w:val="24"/>
          <w:szCs w:val="24"/>
        </w:rPr>
        <w:t xml:space="preserve"> </w:t>
      </w:r>
      <w:r w:rsidRPr="00447DD1">
        <w:rPr>
          <w:sz w:val="24"/>
          <w:szCs w:val="24"/>
        </w:rPr>
        <w:t>Qualifying</w:t>
      </w:r>
      <w:r w:rsidRPr="00447DD1">
        <w:rPr>
          <w:spacing w:val="-7"/>
          <w:sz w:val="24"/>
          <w:szCs w:val="24"/>
        </w:rPr>
        <w:t xml:space="preserve"> </w:t>
      </w:r>
      <w:r w:rsidRPr="00447DD1">
        <w:rPr>
          <w:sz w:val="24"/>
          <w:szCs w:val="24"/>
        </w:rPr>
        <w:t>Patient</w:t>
      </w:r>
      <w:r w:rsidRPr="00447DD1">
        <w:rPr>
          <w:spacing w:val="-4"/>
          <w:sz w:val="24"/>
          <w:szCs w:val="24"/>
        </w:rPr>
        <w:t xml:space="preserve"> </w:t>
      </w:r>
      <w:r w:rsidRPr="00447DD1">
        <w:rPr>
          <w:sz w:val="24"/>
          <w:szCs w:val="24"/>
        </w:rPr>
        <w:t>registered</w:t>
      </w:r>
      <w:r w:rsidRPr="00447DD1">
        <w:rPr>
          <w:spacing w:val="-7"/>
          <w:sz w:val="24"/>
          <w:szCs w:val="24"/>
        </w:rPr>
        <w:t xml:space="preserve"> </w:t>
      </w:r>
      <w:r w:rsidRPr="00447DD1">
        <w:rPr>
          <w:sz w:val="24"/>
          <w:szCs w:val="24"/>
        </w:rPr>
        <w:t>with</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pursuant</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935</w:t>
      </w:r>
      <w:r w:rsidRPr="00447DD1">
        <w:rPr>
          <w:spacing w:val="-7"/>
          <w:sz w:val="24"/>
          <w:szCs w:val="24"/>
        </w:rPr>
        <w:t xml:space="preserve"> </w:t>
      </w:r>
      <w:r w:rsidRPr="00447DD1">
        <w:rPr>
          <w:sz w:val="24"/>
          <w:szCs w:val="24"/>
        </w:rPr>
        <w:t>CMR</w:t>
      </w:r>
      <w:r w:rsidRPr="00447DD1">
        <w:rPr>
          <w:spacing w:val="-6"/>
          <w:sz w:val="24"/>
          <w:szCs w:val="24"/>
        </w:rPr>
        <w:t xml:space="preserve"> </w:t>
      </w:r>
      <w:r w:rsidRPr="00447DD1">
        <w:rPr>
          <w:sz w:val="24"/>
          <w:szCs w:val="24"/>
        </w:rPr>
        <w:t>501.015</w:t>
      </w:r>
      <w:ins w:id="593" w:author="Author">
        <w:r w:rsidR="00E333A9" w:rsidRPr="00447DD1">
          <w:rPr>
            <w:sz w:val="24"/>
            <w:szCs w:val="24"/>
          </w:rPr>
          <w:t xml:space="preserve">: </w:t>
        </w:r>
        <w:r w:rsidR="00E333A9" w:rsidRPr="00447DD1">
          <w:rPr>
            <w:i/>
            <w:iCs/>
            <w:sz w:val="24"/>
            <w:szCs w:val="24"/>
          </w:rPr>
          <w:t>Temporary and Annual Registration of Qualifying Patients</w:t>
        </w:r>
      </w:ins>
      <w:r w:rsidRPr="00447DD1">
        <w:rPr>
          <w:spacing w:val="-5"/>
          <w:sz w:val="24"/>
          <w:szCs w:val="24"/>
        </w:rPr>
        <w:t xml:space="preserve"> </w:t>
      </w:r>
      <w:r w:rsidRPr="00447DD1">
        <w:rPr>
          <w:sz w:val="24"/>
          <w:szCs w:val="24"/>
        </w:rPr>
        <w:t>may apply for a Hardship Cultivation Registration if such patient can demonstrate that his or her access to an MTC is limited</w:t>
      </w:r>
      <w:r w:rsidRPr="00447DD1">
        <w:rPr>
          <w:spacing w:val="-4"/>
          <w:sz w:val="24"/>
          <w:szCs w:val="24"/>
        </w:rPr>
        <w:t xml:space="preserve"> </w:t>
      </w:r>
      <w:r w:rsidRPr="00447DD1">
        <w:rPr>
          <w:spacing w:val="-3"/>
          <w:sz w:val="24"/>
          <w:szCs w:val="24"/>
        </w:rPr>
        <w:t>by:</w:t>
      </w:r>
    </w:p>
    <w:p w14:paraId="1790A34A" w14:textId="77777777" w:rsidR="00B05C91" w:rsidRPr="00447DD1" w:rsidRDefault="0016285E" w:rsidP="008E4256">
      <w:pPr>
        <w:pStyle w:val="ListParagraph"/>
        <w:numPr>
          <w:ilvl w:val="3"/>
          <w:numId w:val="55"/>
        </w:numPr>
        <w:tabs>
          <w:tab w:val="left" w:pos="2120"/>
        </w:tabs>
        <w:spacing w:before="1"/>
        <w:ind w:firstLine="0"/>
        <w:rPr>
          <w:sz w:val="24"/>
          <w:szCs w:val="24"/>
        </w:rPr>
      </w:pPr>
      <w:r w:rsidRPr="00447DD1">
        <w:rPr>
          <w:sz w:val="24"/>
          <w:szCs w:val="24"/>
        </w:rPr>
        <w:t>Verified financial</w:t>
      </w:r>
      <w:r w:rsidRPr="00447DD1">
        <w:rPr>
          <w:spacing w:val="-2"/>
          <w:sz w:val="24"/>
          <w:szCs w:val="24"/>
        </w:rPr>
        <w:t xml:space="preserve"> </w:t>
      </w:r>
      <w:r w:rsidRPr="00447DD1">
        <w:rPr>
          <w:sz w:val="24"/>
          <w:szCs w:val="24"/>
        </w:rPr>
        <w:t>hardship;</w:t>
      </w:r>
    </w:p>
    <w:p w14:paraId="1790A34B" w14:textId="77777777" w:rsidR="00B05C91" w:rsidRPr="00447DD1" w:rsidRDefault="0016285E" w:rsidP="008E4256">
      <w:pPr>
        <w:pStyle w:val="ListParagraph"/>
        <w:numPr>
          <w:ilvl w:val="3"/>
          <w:numId w:val="55"/>
        </w:numPr>
        <w:tabs>
          <w:tab w:val="left" w:pos="2098"/>
        </w:tabs>
        <w:spacing w:before="5"/>
        <w:ind w:right="110" w:firstLine="0"/>
        <w:rPr>
          <w:sz w:val="24"/>
          <w:szCs w:val="24"/>
        </w:rPr>
      </w:pPr>
      <w:r w:rsidRPr="00447DD1">
        <w:rPr>
          <w:sz w:val="24"/>
          <w:szCs w:val="24"/>
        </w:rPr>
        <w:t>Physical</w:t>
      </w:r>
      <w:r w:rsidRPr="00447DD1">
        <w:rPr>
          <w:spacing w:val="-18"/>
          <w:sz w:val="24"/>
          <w:szCs w:val="24"/>
        </w:rPr>
        <w:t xml:space="preserve"> </w:t>
      </w:r>
      <w:r w:rsidRPr="00447DD1">
        <w:rPr>
          <w:sz w:val="24"/>
          <w:szCs w:val="24"/>
        </w:rPr>
        <w:t>incapacity</w:t>
      </w:r>
      <w:r w:rsidRPr="00447DD1">
        <w:rPr>
          <w:spacing w:val="-25"/>
          <w:sz w:val="24"/>
          <w:szCs w:val="24"/>
        </w:rPr>
        <w:t xml:space="preserve"> </w:t>
      </w:r>
      <w:r w:rsidRPr="00447DD1">
        <w:rPr>
          <w:sz w:val="24"/>
          <w:szCs w:val="24"/>
        </w:rPr>
        <w:t>to</w:t>
      </w:r>
      <w:r w:rsidRPr="00447DD1">
        <w:rPr>
          <w:spacing w:val="-19"/>
          <w:sz w:val="24"/>
          <w:szCs w:val="24"/>
        </w:rPr>
        <w:t xml:space="preserve"> </w:t>
      </w:r>
      <w:r w:rsidRPr="00447DD1">
        <w:rPr>
          <w:sz w:val="24"/>
          <w:szCs w:val="24"/>
        </w:rPr>
        <w:t>access</w:t>
      </w:r>
      <w:r w:rsidRPr="00447DD1">
        <w:rPr>
          <w:spacing w:val="-18"/>
          <w:sz w:val="24"/>
          <w:szCs w:val="24"/>
        </w:rPr>
        <w:t xml:space="preserve"> </w:t>
      </w:r>
      <w:r w:rsidRPr="00447DD1">
        <w:rPr>
          <w:sz w:val="24"/>
          <w:szCs w:val="24"/>
        </w:rPr>
        <w:t>reasonable</w:t>
      </w:r>
      <w:r w:rsidRPr="00447DD1">
        <w:rPr>
          <w:spacing w:val="-20"/>
          <w:sz w:val="24"/>
          <w:szCs w:val="24"/>
        </w:rPr>
        <w:t xml:space="preserve"> </w:t>
      </w:r>
      <w:r w:rsidRPr="00447DD1">
        <w:rPr>
          <w:sz w:val="24"/>
          <w:szCs w:val="24"/>
        </w:rPr>
        <w:t>transportation,</w:t>
      </w:r>
      <w:r w:rsidRPr="00447DD1">
        <w:rPr>
          <w:spacing w:val="-17"/>
          <w:sz w:val="24"/>
          <w:szCs w:val="24"/>
        </w:rPr>
        <w:t xml:space="preserve"> </w:t>
      </w:r>
      <w:r w:rsidRPr="00447DD1">
        <w:rPr>
          <w:sz w:val="24"/>
          <w:szCs w:val="24"/>
        </w:rPr>
        <w:t>as</w:t>
      </w:r>
      <w:r w:rsidRPr="00447DD1">
        <w:rPr>
          <w:spacing w:val="-17"/>
          <w:sz w:val="24"/>
          <w:szCs w:val="24"/>
        </w:rPr>
        <w:t xml:space="preserve"> </w:t>
      </w:r>
      <w:r w:rsidRPr="00447DD1">
        <w:rPr>
          <w:sz w:val="24"/>
          <w:szCs w:val="24"/>
        </w:rPr>
        <w:t>demonstrated</w:t>
      </w:r>
      <w:r w:rsidRPr="00447DD1">
        <w:rPr>
          <w:spacing w:val="-19"/>
          <w:sz w:val="24"/>
          <w:szCs w:val="24"/>
        </w:rPr>
        <w:t xml:space="preserve"> </w:t>
      </w:r>
      <w:r w:rsidRPr="00447DD1">
        <w:rPr>
          <w:sz w:val="24"/>
          <w:szCs w:val="24"/>
        </w:rPr>
        <w:t>by</w:t>
      </w:r>
      <w:r w:rsidRPr="00447DD1">
        <w:rPr>
          <w:spacing w:val="-25"/>
          <w:sz w:val="24"/>
          <w:szCs w:val="24"/>
        </w:rPr>
        <w:t xml:space="preserve"> </w:t>
      </w:r>
      <w:r w:rsidRPr="00447DD1">
        <w:rPr>
          <w:sz w:val="24"/>
          <w:szCs w:val="24"/>
        </w:rPr>
        <w:t>an</w:t>
      </w:r>
      <w:r w:rsidRPr="00447DD1">
        <w:rPr>
          <w:spacing w:val="-19"/>
          <w:sz w:val="24"/>
          <w:szCs w:val="24"/>
        </w:rPr>
        <w:t xml:space="preserve"> </w:t>
      </w:r>
      <w:r w:rsidRPr="00447DD1">
        <w:rPr>
          <w:sz w:val="24"/>
          <w:szCs w:val="24"/>
        </w:rPr>
        <w:t>inability to use public transportation or drive oneself, lack of a Personal Caregiver with a reliable source</w:t>
      </w:r>
      <w:r w:rsidRPr="00447DD1">
        <w:rPr>
          <w:spacing w:val="-6"/>
          <w:sz w:val="24"/>
          <w:szCs w:val="24"/>
        </w:rPr>
        <w:t xml:space="preserve"> </w:t>
      </w:r>
      <w:r w:rsidRPr="00447DD1">
        <w:rPr>
          <w:sz w:val="24"/>
          <w:szCs w:val="24"/>
        </w:rPr>
        <w:t>of</w:t>
      </w:r>
      <w:r w:rsidRPr="00447DD1">
        <w:rPr>
          <w:spacing w:val="-5"/>
          <w:sz w:val="24"/>
          <w:szCs w:val="24"/>
        </w:rPr>
        <w:t xml:space="preserve"> </w:t>
      </w:r>
      <w:r w:rsidRPr="00447DD1">
        <w:rPr>
          <w:sz w:val="24"/>
          <w:szCs w:val="24"/>
        </w:rPr>
        <w:t>transportation,</w:t>
      </w:r>
      <w:r w:rsidRPr="00447DD1">
        <w:rPr>
          <w:spacing w:val="-5"/>
          <w:sz w:val="24"/>
          <w:szCs w:val="24"/>
        </w:rPr>
        <w:t xml:space="preserve"> </w:t>
      </w:r>
      <w:r w:rsidRPr="00447DD1">
        <w:rPr>
          <w:sz w:val="24"/>
          <w:szCs w:val="24"/>
        </w:rPr>
        <w:t>and</w:t>
      </w:r>
      <w:r w:rsidRPr="00447DD1">
        <w:rPr>
          <w:spacing w:val="-7"/>
          <w:sz w:val="24"/>
          <w:szCs w:val="24"/>
        </w:rPr>
        <w:t xml:space="preserve"> </w:t>
      </w:r>
      <w:r w:rsidRPr="00447DD1">
        <w:rPr>
          <w:sz w:val="24"/>
          <w:szCs w:val="24"/>
        </w:rPr>
        <w:t>lack</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an</w:t>
      </w:r>
      <w:r w:rsidRPr="00447DD1">
        <w:rPr>
          <w:spacing w:val="-7"/>
          <w:sz w:val="24"/>
          <w:szCs w:val="24"/>
        </w:rPr>
        <w:t xml:space="preserve"> </w:t>
      </w:r>
      <w:r w:rsidRPr="00447DD1">
        <w:rPr>
          <w:sz w:val="24"/>
          <w:szCs w:val="24"/>
        </w:rPr>
        <w:t>MTC</w:t>
      </w:r>
      <w:r w:rsidRPr="00447DD1">
        <w:rPr>
          <w:spacing w:val="-4"/>
          <w:sz w:val="24"/>
          <w:szCs w:val="24"/>
        </w:rPr>
        <w:t xml:space="preserve"> </w:t>
      </w:r>
      <w:r w:rsidRPr="00447DD1">
        <w:rPr>
          <w:sz w:val="24"/>
          <w:szCs w:val="24"/>
        </w:rPr>
        <w:t>that</w:t>
      </w:r>
      <w:r w:rsidRPr="00447DD1">
        <w:rPr>
          <w:spacing w:val="-4"/>
          <w:sz w:val="24"/>
          <w:szCs w:val="24"/>
        </w:rPr>
        <w:t xml:space="preserve"> </w:t>
      </w:r>
      <w:r w:rsidRPr="00447DD1">
        <w:rPr>
          <w:sz w:val="24"/>
          <w:szCs w:val="24"/>
        </w:rPr>
        <w:t>will</w:t>
      </w:r>
      <w:r w:rsidRPr="00447DD1">
        <w:rPr>
          <w:spacing w:val="-4"/>
          <w:sz w:val="24"/>
          <w:szCs w:val="24"/>
        </w:rPr>
        <w:t xml:space="preserve"> </w:t>
      </w:r>
      <w:r w:rsidRPr="00447DD1">
        <w:rPr>
          <w:sz w:val="24"/>
          <w:szCs w:val="24"/>
        </w:rPr>
        <w:t>deliver</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patient's</w:t>
      </w:r>
      <w:r w:rsidRPr="00447DD1">
        <w:rPr>
          <w:spacing w:val="-4"/>
          <w:sz w:val="24"/>
          <w:szCs w:val="24"/>
        </w:rPr>
        <w:t xml:space="preserve"> </w:t>
      </w:r>
      <w:r w:rsidRPr="00447DD1">
        <w:rPr>
          <w:sz w:val="24"/>
          <w:szCs w:val="24"/>
        </w:rPr>
        <w:t>or Personal Caregiver's primary address;</w:t>
      </w:r>
      <w:r w:rsidRPr="00447DD1">
        <w:rPr>
          <w:spacing w:val="-10"/>
          <w:sz w:val="24"/>
          <w:szCs w:val="24"/>
        </w:rPr>
        <w:t xml:space="preserve"> </w:t>
      </w:r>
      <w:r w:rsidRPr="00447DD1">
        <w:rPr>
          <w:sz w:val="24"/>
          <w:szCs w:val="24"/>
        </w:rPr>
        <w:t>or</w:t>
      </w:r>
    </w:p>
    <w:p w14:paraId="1790A34C" w14:textId="77777777" w:rsidR="00B05C91" w:rsidRPr="00447DD1" w:rsidRDefault="0016285E" w:rsidP="008E4256">
      <w:pPr>
        <w:pStyle w:val="ListParagraph"/>
        <w:numPr>
          <w:ilvl w:val="3"/>
          <w:numId w:val="55"/>
        </w:numPr>
        <w:tabs>
          <w:tab w:val="left" w:pos="2076"/>
        </w:tabs>
        <w:spacing w:before="4"/>
        <w:ind w:right="110" w:firstLine="0"/>
        <w:rPr>
          <w:ins w:id="594" w:author="Author"/>
          <w:sz w:val="24"/>
          <w:szCs w:val="24"/>
        </w:rPr>
      </w:pPr>
      <w:r w:rsidRPr="00447DD1">
        <w:rPr>
          <w:spacing w:val="-3"/>
          <w:sz w:val="24"/>
          <w:szCs w:val="24"/>
        </w:rPr>
        <w:t>Lack</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an</w:t>
      </w:r>
      <w:r w:rsidRPr="00447DD1">
        <w:rPr>
          <w:spacing w:val="-19"/>
          <w:sz w:val="24"/>
          <w:szCs w:val="24"/>
        </w:rPr>
        <w:t xml:space="preserve"> </w:t>
      </w:r>
      <w:r w:rsidRPr="00447DD1">
        <w:rPr>
          <w:sz w:val="24"/>
          <w:szCs w:val="24"/>
        </w:rPr>
        <w:t>MTC</w:t>
      </w:r>
      <w:r w:rsidRPr="00447DD1">
        <w:rPr>
          <w:spacing w:val="-18"/>
          <w:sz w:val="24"/>
          <w:szCs w:val="24"/>
        </w:rPr>
        <w:t xml:space="preserve"> </w:t>
      </w:r>
      <w:r w:rsidRPr="00447DD1">
        <w:rPr>
          <w:sz w:val="24"/>
          <w:szCs w:val="24"/>
        </w:rPr>
        <w:t>within</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reasonable</w:t>
      </w:r>
      <w:r w:rsidRPr="00447DD1">
        <w:rPr>
          <w:spacing w:val="-21"/>
          <w:sz w:val="24"/>
          <w:szCs w:val="24"/>
        </w:rPr>
        <w:t xml:space="preserve"> </w:t>
      </w:r>
      <w:r w:rsidRPr="00447DD1">
        <w:rPr>
          <w:sz w:val="24"/>
          <w:szCs w:val="24"/>
        </w:rPr>
        <w:t>distance</w:t>
      </w:r>
      <w:r w:rsidRPr="00447DD1">
        <w:rPr>
          <w:spacing w:val="-21"/>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patient's</w:t>
      </w:r>
      <w:r w:rsidRPr="00447DD1">
        <w:rPr>
          <w:spacing w:val="-20"/>
          <w:sz w:val="24"/>
          <w:szCs w:val="24"/>
        </w:rPr>
        <w:t xml:space="preserve"> </w:t>
      </w:r>
      <w:r w:rsidRPr="00447DD1">
        <w:rPr>
          <w:sz w:val="24"/>
          <w:szCs w:val="24"/>
        </w:rPr>
        <w:t>primary</w:t>
      </w:r>
      <w:r w:rsidRPr="00447DD1">
        <w:rPr>
          <w:spacing w:val="-25"/>
          <w:sz w:val="24"/>
          <w:szCs w:val="24"/>
        </w:rPr>
        <w:t xml:space="preserve"> </w:t>
      </w:r>
      <w:r w:rsidRPr="00447DD1">
        <w:rPr>
          <w:sz w:val="24"/>
          <w:szCs w:val="24"/>
        </w:rPr>
        <w:t>residence</w:t>
      </w:r>
      <w:r w:rsidRPr="00447DD1">
        <w:rPr>
          <w:spacing w:val="-20"/>
          <w:sz w:val="24"/>
          <w:szCs w:val="24"/>
        </w:rPr>
        <w:t xml:space="preserve"> </w:t>
      </w:r>
      <w:r w:rsidRPr="00447DD1">
        <w:rPr>
          <w:sz w:val="24"/>
          <w:szCs w:val="24"/>
        </w:rPr>
        <w:t>and</w:t>
      </w:r>
      <w:r w:rsidRPr="00447DD1">
        <w:rPr>
          <w:spacing w:val="-19"/>
          <w:sz w:val="24"/>
          <w:szCs w:val="24"/>
        </w:rPr>
        <w:t xml:space="preserve"> </w:t>
      </w:r>
      <w:r w:rsidRPr="00447DD1">
        <w:rPr>
          <w:sz w:val="24"/>
          <w:szCs w:val="24"/>
        </w:rPr>
        <w:t>lack of an MTC that will deliver Marijuana to the patient's or Personal Caregiver's primary address.</w:t>
      </w:r>
    </w:p>
    <w:p w14:paraId="07B9B9D1" w14:textId="77777777" w:rsidR="006C3703" w:rsidRPr="00447DD1" w:rsidRDefault="006C3703" w:rsidP="008E4256">
      <w:pPr>
        <w:widowControl/>
        <w:numPr>
          <w:ilvl w:val="3"/>
          <w:numId w:val="55"/>
        </w:numPr>
        <w:autoSpaceDE/>
        <w:autoSpaceDN/>
        <w:ind w:left="1710" w:firstLine="0"/>
        <w:rPr>
          <w:ins w:id="595" w:author="Author"/>
          <w:sz w:val="24"/>
          <w:szCs w:val="24"/>
        </w:rPr>
      </w:pPr>
      <w:ins w:id="596" w:author="Author">
        <w:r w:rsidRPr="00447DD1">
          <w:rPr>
            <w:sz w:val="24"/>
            <w:szCs w:val="24"/>
          </w:rPr>
          <w:t>Lack of access to a medicine essential for the Qualifying Patient’s treatment plan.</w:t>
        </w:r>
      </w:ins>
    </w:p>
    <w:p w14:paraId="7AC8E302" w14:textId="77777777" w:rsidR="006C3703" w:rsidRPr="00447DD1" w:rsidRDefault="006C3703" w:rsidP="006C44D7">
      <w:pPr>
        <w:pStyle w:val="ListParagraph"/>
        <w:tabs>
          <w:tab w:val="left" w:pos="2076"/>
        </w:tabs>
        <w:spacing w:before="4"/>
        <w:ind w:right="110"/>
        <w:rPr>
          <w:sz w:val="24"/>
          <w:szCs w:val="24"/>
        </w:rPr>
      </w:pPr>
    </w:p>
    <w:p w14:paraId="1790A34E" w14:textId="77777777" w:rsidR="00B05C91" w:rsidRPr="00447DD1" w:rsidRDefault="0016285E" w:rsidP="008E4256">
      <w:pPr>
        <w:pStyle w:val="ListParagraph"/>
        <w:numPr>
          <w:ilvl w:val="2"/>
          <w:numId w:val="55"/>
        </w:numPr>
        <w:tabs>
          <w:tab w:val="left" w:pos="1786"/>
        </w:tabs>
        <w:ind w:right="116" w:firstLine="0"/>
        <w:outlineLvl w:val="1"/>
        <w:rPr>
          <w:sz w:val="24"/>
          <w:szCs w:val="24"/>
        </w:rPr>
      </w:pPr>
      <w:r w:rsidRPr="00447DD1">
        <w:rPr>
          <w:sz w:val="24"/>
          <w:szCs w:val="24"/>
        </w:rPr>
        <w:t>To obtain a Hardship Cultivation Registration, a Registered Qualifying Patient shall, in a form and manner determined by the Commission, submit the</w:t>
      </w:r>
      <w:r w:rsidRPr="00447DD1">
        <w:rPr>
          <w:spacing w:val="-23"/>
          <w:sz w:val="24"/>
          <w:szCs w:val="24"/>
        </w:rPr>
        <w:t xml:space="preserve"> </w:t>
      </w:r>
      <w:r w:rsidRPr="00447DD1">
        <w:rPr>
          <w:sz w:val="24"/>
          <w:szCs w:val="24"/>
        </w:rPr>
        <w:t>following:</w:t>
      </w:r>
    </w:p>
    <w:p w14:paraId="1790A34F" w14:textId="701113E8" w:rsidR="00B05C91" w:rsidRPr="00447DD1" w:rsidDel="0010591D" w:rsidRDefault="0016285E" w:rsidP="008E4256">
      <w:pPr>
        <w:pStyle w:val="ListParagraph"/>
        <w:numPr>
          <w:ilvl w:val="3"/>
          <w:numId w:val="55"/>
        </w:numPr>
        <w:tabs>
          <w:tab w:val="left" w:pos="2120"/>
        </w:tabs>
        <w:spacing w:before="2"/>
        <w:ind w:firstLine="0"/>
        <w:rPr>
          <w:del w:id="597" w:author="Author"/>
          <w:sz w:val="24"/>
          <w:szCs w:val="24"/>
        </w:rPr>
      </w:pPr>
      <w:del w:id="598" w:author="Author">
        <w:r w:rsidRPr="00447DD1" w:rsidDel="0010591D">
          <w:rPr>
            <w:sz w:val="24"/>
            <w:szCs w:val="24"/>
          </w:rPr>
          <w:delText>A</w:delText>
        </w:r>
        <w:r w:rsidRPr="00447DD1" w:rsidDel="0010591D">
          <w:rPr>
            <w:spacing w:val="-6"/>
            <w:sz w:val="24"/>
            <w:szCs w:val="24"/>
          </w:rPr>
          <w:delText xml:space="preserve"> </w:delText>
        </w:r>
        <w:r w:rsidRPr="00447DD1" w:rsidDel="0010591D">
          <w:rPr>
            <w:sz w:val="24"/>
            <w:szCs w:val="24"/>
          </w:rPr>
          <w:delText>nonrefundable</w:delText>
        </w:r>
        <w:r w:rsidRPr="00447DD1" w:rsidDel="0010591D">
          <w:rPr>
            <w:spacing w:val="-7"/>
            <w:sz w:val="24"/>
            <w:szCs w:val="24"/>
          </w:rPr>
          <w:delText xml:space="preserve"> </w:delText>
        </w:r>
        <w:r w:rsidRPr="00447DD1" w:rsidDel="0010591D">
          <w:rPr>
            <w:sz w:val="24"/>
            <w:szCs w:val="24"/>
          </w:rPr>
          <w:delText>registration</w:delText>
        </w:r>
        <w:r w:rsidRPr="00447DD1" w:rsidDel="0010591D">
          <w:rPr>
            <w:spacing w:val="-6"/>
            <w:sz w:val="24"/>
            <w:szCs w:val="24"/>
          </w:rPr>
          <w:delText xml:space="preserve"> </w:delText>
        </w:r>
        <w:r w:rsidRPr="00447DD1" w:rsidDel="0010591D">
          <w:rPr>
            <w:sz w:val="24"/>
            <w:szCs w:val="24"/>
          </w:rPr>
          <w:delText>fee,</w:delText>
        </w:r>
        <w:r w:rsidRPr="00447DD1" w:rsidDel="0010591D">
          <w:rPr>
            <w:spacing w:val="-6"/>
            <w:sz w:val="24"/>
            <w:szCs w:val="24"/>
          </w:rPr>
          <w:delText xml:space="preserve"> </w:delText>
        </w:r>
        <w:r w:rsidRPr="00447DD1" w:rsidDel="0010591D">
          <w:rPr>
            <w:sz w:val="24"/>
            <w:szCs w:val="24"/>
          </w:rPr>
          <w:delText>unless</w:delText>
        </w:r>
        <w:r w:rsidRPr="00447DD1" w:rsidDel="0010591D">
          <w:rPr>
            <w:spacing w:val="-5"/>
            <w:sz w:val="24"/>
            <w:szCs w:val="24"/>
          </w:rPr>
          <w:delText xml:space="preserve"> </w:delText>
        </w:r>
        <w:r w:rsidRPr="00447DD1" w:rsidDel="0010591D">
          <w:rPr>
            <w:sz w:val="24"/>
            <w:szCs w:val="24"/>
          </w:rPr>
          <w:delText>waived</w:delText>
        </w:r>
        <w:r w:rsidRPr="00447DD1" w:rsidDel="0010591D">
          <w:rPr>
            <w:spacing w:val="-6"/>
            <w:sz w:val="24"/>
            <w:szCs w:val="24"/>
          </w:rPr>
          <w:delText xml:space="preserve"> </w:delText>
        </w:r>
        <w:r w:rsidRPr="00447DD1" w:rsidDel="0010591D">
          <w:rPr>
            <w:sz w:val="24"/>
            <w:szCs w:val="24"/>
          </w:rPr>
          <w:delText>pursuant</w:delText>
        </w:r>
        <w:r w:rsidRPr="00447DD1" w:rsidDel="0010591D">
          <w:rPr>
            <w:spacing w:val="-5"/>
            <w:sz w:val="24"/>
            <w:szCs w:val="24"/>
          </w:rPr>
          <w:delText xml:space="preserve"> </w:delText>
        </w:r>
        <w:r w:rsidRPr="00447DD1" w:rsidDel="0010591D">
          <w:rPr>
            <w:sz w:val="24"/>
            <w:szCs w:val="24"/>
          </w:rPr>
          <w:delText>to</w:delText>
        </w:r>
        <w:r w:rsidRPr="00447DD1" w:rsidDel="0010591D">
          <w:rPr>
            <w:spacing w:val="-6"/>
            <w:sz w:val="24"/>
            <w:szCs w:val="24"/>
          </w:rPr>
          <w:delText xml:space="preserve"> </w:delText>
        </w:r>
        <w:r w:rsidRPr="00447DD1" w:rsidDel="0010591D">
          <w:rPr>
            <w:sz w:val="24"/>
            <w:szCs w:val="24"/>
          </w:rPr>
          <w:delText>935</w:delText>
        </w:r>
        <w:r w:rsidRPr="00447DD1" w:rsidDel="0010591D">
          <w:rPr>
            <w:spacing w:val="-6"/>
            <w:sz w:val="24"/>
            <w:szCs w:val="24"/>
          </w:rPr>
          <w:delText xml:space="preserve"> </w:delText>
        </w:r>
        <w:r w:rsidRPr="00447DD1" w:rsidDel="0010591D">
          <w:rPr>
            <w:sz w:val="24"/>
            <w:szCs w:val="24"/>
          </w:rPr>
          <w:delText>CMR</w:delText>
        </w:r>
        <w:r w:rsidRPr="00447DD1" w:rsidDel="0010591D">
          <w:rPr>
            <w:spacing w:val="-5"/>
            <w:sz w:val="24"/>
            <w:szCs w:val="24"/>
          </w:rPr>
          <w:delText xml:space="preserve"> </w:delText>
        </w:r>
        <w:r w:rsidRPr="00447DD1" w:rsidDel="0010591D">
          <w:rPr>
            <w:sz w:val="24"/>
            <w:szCs w:val="24"/>
          </w:rPr>
          <w:delText>501.015(1)(g);</w:delText>
        </w:r>
      </w:del>
    </w:p>
    <w:p w14:paraId="1790A350" w14:textId="77777777" w:rsidR="00B05C91" w:rsidRPr="00447DD1" w:rsidRDefault="0016285E" w:rsidP="008E4256">
      <w:pPr>
        <w:pStyle w:val="ListParagraph"/>
        <w:numPr>
          <w:ilvl w:val="3"/>
          <w:numId w:val="55"/>
        </w:numPr>
        <w:tabs>
          <w:tab w:val="left" w:pos="2165"/>
        </w:tabs>
        <w:spacing w:before="2"/>
        <w:ind w:right="117" w:firstLine="0"/>
        <w:rPr>
          <w:sz w:val="24"/>
          <w:szCs w:val="24"/>
        </w:rPr>
      </w:pPr>
      <w:r w:rsidRPr="00447DD1">
        <w:rPr>
          <w:sz w:val="24"/>
          <w:szCs w:val="24"/>
        </w:rPr>
        <w:t>Information supporting a claim that access is limited due to one or more of the circumstances listed in 935 CMR</w:t>
      </w:r>
      <w:r w:rsidRPr="00447DD1">
        <w:rPr>
          <w:spacing w:val="-5"/>
          <w:sz w:val="24"/>
          <w:szCs w:val="24"/>
        </w:rPr>
        <w:t xml:space="preserve"> </w:t>
      </w:r>
      <w:r w:rsidRPr="00447DD1">
        <w:rPr>
          <w:sz w:val="24"/>
          <w:szCs w:val="24"/>
        </w:rPr>
        <w:t>501.027(1);</w:t>
      </w:r>
    </w:p>
    <w:p w14:paraId="1790A354" w14:textId="77777777" w:rsidR="00B05C91" w:rsidRPr="00447DD1" w:rsidRDefault="0016285E" w:rsidP="008E4256">
      <w:pPr>
        <w:pStyle w:val="ListParagraph"/>
        <w:numPr>
          <w:ilvl w:val="3"/>
          <w:numId w:val="55"/>
        </w:numPr>
        <w:tabs>
          <w:tab w:val="left" w:pos="2055"/>
        </w:tabs>
        <w:ind w:right="117" w:firstLine="0"/>
        <w:rPr>
          <w:sz w:val="24"/>
          <w:szCs w:val="24"/>
        </w:rPr>
      </w:pPr>
      <w:r w:rsidRPr="00447DD1">
        <w:rPr>
          <w:sz w:val="24"/>
          <w:szCs w:val="24"/>
        </w:rPr>
        <w:t>An</w:t>
      </w:r>
      <w:r w:rsidRPr="00447DD1">
        <w:rPr>
          <w:spacing w:val="-26"/>
          <w:sz w:val="24"/>
          <w:szCs w:val="24"/>
        </w:rPr>
        <w:t xml:space="preserve"> </w:t>
      </w:r>
      <w:r w:rsidRPr="00447DD1">
        <w:rPr>
          <w:sz w:val="24"/>
          <w:szCs w:val="24"/>
        </w:rPr>
        <w:t>explanation,</w:t>
      </w:r>
      <w:r w:rsidRPr="00447DD1">
        <w:rPr>
          <w:spacing w:val="-26"/>
          <w:sz w:val="24"/>
          <w:szCs w:val="24"/>
        </w:rPr>
        <w:t xml:space="preserve"> </w:t>
      </w:r>
      <w:r w:rsidRPr="00447DD1">
        <w:rPr>
          <w:sz w:val="24"/>
          <w:szCs w:val="24"/>
        </w:rPr>
        <w:t>including</w:t>
      </w:r>
      <w:r w:rsidRPr="00447DD1">
        <w:rPr>
          <w:spacing w:val="-29"/>
          <w:sz w:val="24"/>
          <w:szCs w:val="24"/>
        </w:rPr>
        <w:t xml:space="preserve"> </w:t>
      </w:r>
      <w:r w:rsidRPr="00447DD1">
        <w:rPr>
          <w:sz w:val="24"/>
          <w:szCs w:val="24"/>
        </w:rPr>
        <w:t>lack</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feasible</w:t>
      </w:r>
      <w:r w:rsidRPr="00447DD1">
        <w:rPr>
          <w:spacing w:val="-27"/>
          <w:sz w:val="24"/>
          <w:szCs w:val="24"/>
        </w:rPr>
        <w:t xml:space="preserve"> </w:t>
      </w:r>
      <w:r w:rsidRPr="00447DD1">
        <w:rPr>
          <w:sz w:val="24"/>
          <w:szCs w:val="24"/>
        </w:rPr>
        <w:t>alternatives,</w:t>
      </w:r>
      <w:r w:rsidRPr="00447DD1">
        <w:rPr>
          <w:spacing w:val="-26"/>
          <w:sz w:val="24"/>
          <w:szCs w:val="24"/>
        </w:rPr>
        <w:t xml:space="preserve"> </w:t>
      </w:r>
      <w:r w:rsidRPr="00447DD1">
        <w:rPr>
          <w:sz w:val="24"/>
          <w:szCs w:val="24"/>
        </w:rPr>
        <w:t>to</w:t>
      </w:r>
      <w:r w:rsidRPr="00447DD1">
        <w:rPr>
          <w:spacing w:val="-26"/>
          <w:sz w:val="24"/>
          <w:szCs w:val="24"/>
        </w:rPr>
        <w:t xml:space="preserve"> </w:t>
      </w:r>
      <w:r w:rsidRPr="00447DD1">
        <w:rPr>
          <w:sz w:val="24"/>
          <w:szCs w:val="24"/>
        </w:rPr>
        <w:t>mitigate</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limitation</w:t>
      </w:r>
      <w:r w:rsidRPr="00447DD1">
        <w:rPr>
          <w:spacing w:val="-26"/>
          <w:sz w:val="24"/>
          <w:szCs w:val="24"/>
        </w:rPr>
        <w:t xml:space="preserve"> </w:t>
      </w:r>
      <w:r w:rsidRPr="00447DD1">
        <w:rPr>
          <w:sz w:val="24"/>
          <w:szCs w:val="24"/>
        </w:rPr>
        <w:t>claimed under 935 CMR</w:t>
      </w:r>
      <w:r w:rsidRPr="00447DD1">
        <w:rPr>
          <w:spacing w:val="-3"/>
          <w:sz w:val="24"/>
          <w:szCs w:val="24"/>
        </w:rPr>
        <w:t xml:space="preserve"> </w:t>
      </w:r>
      <w:r w:rsidRPr="00447DD1">
        <w:rPr>
          <w:sz w:val="24"/>
          <w:szCs w:val="24"/>
        </w:rPr>
        <w:t>501.027(1);</w:t>
      </w:r>
    </w:p>
    <w:p w14:paraId="1790A355" w14:textId="77777777" w:rsidR="00B05C91" w:rsidRPr="00447DD1" w:rsidRDefault="0016285E" w:rsidP="008E4256">
      <w:pPr>
        <w:pStyle w:val="ListParagraph"/>
        <w:numPr>
          <w:ilvl w:val="3"/>
          <w:numId w:val="55"/>
        </w:numPr>
        <w:tabs>
          <w:tab w:val="left" w:pos="2113"/>
        </w:tabs>
        <w:spacing w:before="2"/>
        <w:ind w:right="117" w:firstLine="0"/>
        <w:rPr>
          <w:sz w:val="24"/>
          <w:szCs w:val="24"/>
        </w:rPr>
      </w:pPr>
      <w:r w:rsidRPr="00447DD1">
        <w:rPr>
          <w:sz w:val="24"/>
          <w:szCs w:val="24"/>
        </w:rPr>
        <w:t>A</w:t>
      </w:r>
      <w:r w:rsidRPr="00447DD1">
        <w:rPr>
          <w:spacing w:val="-11"/>
          <w:sz w:val="24"/>
          <w:szCs w:val="24"/>
        </w:rPr>
        <w:t xml:space="preserve"> </w:t>
      </w:r>
      <w:r w:rsidRPr="00447DD1">
        <w:rPr>
          <w:sz w:val="24"/>
          <w:szCs w:val="24"/>
        </w:rPr>
        <w:t>description</w:t>
      </w:r>
      <w:r w:rsidRPr="00447DD1">
        <w:rPr>
          <w:spacing w:val="-11"/>
          <w:sz w:val="24"/>
          <w:szCs w:val="24"/>
        </w:rPr>
        <w:t xml:space="preserve"> </w:t>
      </w:r>
      <w:r w:rsidRPr="00447DD1">
        <w:rPr>
          <w:sz w:val="24"/>
          <w:szCs w:val="24"/>
        </w:rPr>
        <w:t>and</w:t>
      </w:r>
      <w:r w:rsidRPr="00447DD1">
        <w:rPr>
          <w:spacing w:val="-11"/>
          <w:sz w:val="24"/>
          <w:szCs w:val="24"/>
        </w:rPr>
        <w:t xml:space="preserve"> </w:t>
      </w:r>
      <w:r w:rsidRPr="00447DD1">
        <w:rPr>
          <w:sz w:val="24"/>
          <w:szCs w:val="24"/>
        </w:rPr>
        <w:t>address</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single</w:t>
      </w:r>
      <w:r w:rsidRPr="00447DD1">
        <w:rPr>
          <w:spacing w:val="-12"/>
          <w:sz w:val="24"/>
          <w:szCs w:val="24"/>
        </w:rPr>
        <w:t xml:space="preserve"> </w:t>
      </w:r>
      <w:r w:rsidRPr="00447DD1">
        <w:rPr>
          <w:sz w:val="24"/>
          <w:szCs w:val="24"/>
        </w:rPr>
        <w:t>location</w:t>
      </w:r>
      <w:r w:rsidRPr="00447DD1">
        <w:rPr>
          <w:spacing w:val="-11"/>
          <w:sz w:val="24"/>
          <w:szCs w:val="24"/>
        </w:rPr>
        <w:t xml:space="preserve"> </w:t>
      </w:r>
      <w:r w:rsidRPr="00447DD1">
        <w:rPr>
          <w:sz w:val="24"/>
          <w:szCs w:val="24"/>
        </w:rPr>
        <w:t>that</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be</w:t>
      </w:r>
      <w:r w:rsidRPr="00447DD1">
        <w:rPr>
          <w:spacing w:val="-9"/>
          <w:sz w:val="24"/>
          <w:szCs w:val="24"/>
        </w:rPr>
        <w:t xml:space="preserve"> </w:t>
      </w:r>
      <w:r w:rsidRPr="00447DD1">
        <w:rPr>
          <w:sz w:val="24"/>
          <w:szCs w:val="24"/>
        </w:rPr>
        <w:t>used</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cultivation</w:t>
      </w:r>
      <w:r w:rsidRPr="00447DD1">
        <w:rPr>
          <w:spacing w:val="-11"/>
          <w:sz w:val="24"/>
          <w:szCs w:val="24"/>
        </w:rPr>
        <w:t xml:space="preserve"> </w:t>
      </w:r>
      <w:r w:rsidRPr="00447DD1">
        <w:rPr>
          <w:sz w:val="24"/>
          <w:szCs w:val="24"/>
        </w:rPr>
        <w:t>of Marijuana, which shall be either the Registered Qualifying Patient's or one Personal Caregiver's primary</w:t>
      </w:r>
      <w:r w:rsidRPr="00447DD1">
        <w:rPr>
          <w:spacing w:val="-9"/>
          <w:sz w:val="24"/>
          <w:szCs w:val="24"/>
        </w:rPr>
        <w:t xml:space="preserve"> </w:t>
      </w:r>
      <w:r w:rsidRPr="00447DD1">
        <w:rPr>
          <w:sz w:val="24"/>
          <w:szCs w:val="24"/>
        </w:rPr>
        <w:t>residence;</w:t>
      </w:r>
    </w:p>
    <w:p w14:paraId="1790A356" w14:textId="751E62C9" w:rsidR="00B05C91" w:rsidRPr="00447DD1" w:rsidRDefault="0016285E" w:rsidP="008E4256">
      <w:pPr>
        <w:pStyle w:val="ListParagraph"/>
        <w:numPr>
          <w:ilvl w:val="3"/>
          <w:numId w:val="55"/>
        </w:numPr>
        <w:tabs>
          <w:tab w:val="left" w:pos="2069"/>
        </w:tabs>
        <w:spacing w:before="1"/>
        <w:ind w:right="116" w:firstLine="0"/>
        <w:rPr>
          <w:sz w:val="24"/>
          <w:szCs w:val="24"/>
        </w:rPr>
      </w:pPr>
      <w:r w:rsidRPr="00447DD1">
        <w:rPr>
          <w:sz w:val="24"/>
          <w:szCs w:val="24"/>
        </w:rPr>
        <w:t>A</w:t>
      </w:r>
      <w:r w:rsidRPr="00447DD1">
        <w:rPr>
          <w:spacing w:val="-23"/>
          <w:sz w:val="24"/>
          <w:szCs w:val="24"/>
        </w:rPr>
        <w:t xml:space="preserve"> </w:t>
      </w:r>
      <w:r w:rsidRPr="00447DD1">
        <w:rPr>
          <w:sz w:val="24"/>
          <w:szCs w:val="24"/>
        </w:rPr>
        <w:t>written</w:t>
      </w:r>
      <w:r w:rsidRPr="00447DD1">
        <w:rPr>
          <w:spacing w:val="-22"/>
          <w:sz w:val="24"/>
          <w:szCs w:val="24"/>
        </w:rPr>
        <w:t xml:space="preserve"> </w:t>
      </w:r>
      <w:r w:rsidRPr="00447DD1">
        <w:rPr>
          <w:sz w:val="24"/>
          <w:szCs w:val="24"/>
        </w:rPr>
        <w:t>explanation</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how</w:t>
      </w:r>
      <w:r w:rsidRPr="00447DD1">
        <w:rPr>
          <w:spacing w:val="-25"/>
          <w:sz w:val="24"/>
          <w:szCs w:val="24"/>
        </w:rPr>
        <w:t xml:space="preserve"> </w:t>
      </w:r>
      <w:r w:rsidRPr="00447DD1">
        <w:rPr>
          <w:sz w:val="24"/>
          <w:szCs w:val="24"/>
        </w:rPr>
        <w:t>the</w:t>
      </w:r>
      <w:r w:rsidRPr="00447DD1">
        <w:rPr>
          <w:spacing w:val="-25"/>
          <w:sz w:val="24"/>
          <w:szCs w:val="24"/>
        </w:rPr>
        <w:t xml:space="preserve"> </w:t>
      </w:r>
      <w:r w:rsidRPr="00447DD1">
        <w:rPr>
          <w:sz w:val="24"/>
          <w:szCs w:val="24"/>
        </w:rPr>
        <w:t>Registered</w:t>
      </w:r>
      <w:r w:rsidRPr="00447DD1">
        <w:rPr>
          <w:spacing w:val="-22"/>
          <w:sz w:val="24"/>
          <w:szCs w:val="24"/>
        </w:rPr>
        <w:t xml:space="preserve"> </w:t>
      </w:r>
      <w:r w:rsidRPr="00447DD1">
        <w:rPr>
          <w:sz w:val="24"/>
          <w:szCs w:val="24"/>
        </w:rPr>
        <w:t>Qualifying</w:t>
      </w:r>
      <w:r w:rsidRPr="00447DD1">
        <w:rPr>
          <w:spacing w:val="-25"/>
          <w:sz w:val="24"/>
          <w:szCs w:val="24"/>
        </w:rPr>
        <w:t xml:space="preserve"> </w:t>
      </w:r>
      <w:r w:rsidRPr="00447DD1">
        <w:rPr>
          <w:sz w:val="24"/>
          <w:szCs w:val="24"/>
        </w:rPr>
        <w:t>Patient</w:t>
      </w:r>
      <w:r w:rsidRPr="00447DD1">
        <w:rPr>
          <w:spacing w:val="-22"/>
          <w:sz w:val="24"/>
          <w:szCs w:val="24"/>
        </w:rPr>
        <w:t xml:space="preserve"> </w:t>
      </w:r>
      <w:r w:rsidRPr="00447DD1">
        <w:rPr>
          <w:sz w:val="24"/>
          <w:szCs w:val="24"/>
        </w:rPr>
        <w:t>will</w:t>
      </w:r>
      <w:r w:rsidRPr="00447DD1">
        <w:rPr>
          <w:spacing w:val="-22"/>
          <w:sz w:val="24"/>
          <w:szCs w:val="24"/>
        </w:rPr>
        <w:t xml:space="preserve"> </w:t>
      </w:r>
      <w:r w:rsidRPr="00447DD1">
        <w:rPr>
          <w:sz w:val="24"/>
          <w:szCs w:val="24"/>
        </w:rPr>
        <w:t>cultivate</w:t>
      </w:r>
      <w:r w:rsidRPr="00447DD1">
        <w:rPr>
          <w:spacing w:val="-23"/>
          <w:sz w:val="24"/>
          <w:szCs w:val="24"/>
        </w:rPr>
        <w:t xml:space="preserve"> </w:t>
      </w:r>
      <w:r w:rsidRPr="00447DD1">
        <w:rPr>
          <w:sz w:val="24"/>
          <w:szCs w:val="24"/>
        </w:rPr>
        <w:t>Marijuana in accordance with the requirements of 935 CMR</w:t>
      </w:r>
      <w:r w:rsidRPr="00447DD1">
        <w:rPr>
          <w:spacing w:val="-13"/>
          <w:sz w:val="24"/>
          <w:szCs w:val="24"/>
        </w:rPr>
        <w:t xml:space="preserve"> </w:t>
      </w:r>
      <w:r w:rsidRPr="00447DD1">
        <w:rPr>
          <w:sz w:val="24"/>
          <w:szCs w:val="24"/>
        </w:rPr>
        <w:t>501.027</w:t>
      </w:r>
      <w:ins w:id="599" w:author="Author">
        <w:r w:rsidR="0036041D" w:rsidRPr="00447DD1">
          <w:rPr>
            <w:sz w:val="24"/>
            <w:szCs w:val="24"/>
          </w:rPr>
          <w:t xml:space="preserve">: </w:t>
        </w:r>
        <w:r w:rsidR="0036041D" w:rsidRPr="00447DD1">
          <w:rPr>
            <w:i/>
            <w:iCs/>
            <w:sz w:val="24"/>
            <w:szCs w:val="24"/>
          </w:rPr>
          <w:t>Hardship Cultivation Registration</w:t>
        </w:r>
      </w:ins>
      <w:r w:rsidRPr="00447DD1">
        <w:rPr>
          <w:sz w:val="24"/>
          <w:szCs w:val="24"/>
        </w:rPr>
        <w:t>;</w:t>
      </w:r>
    </w:p>
    <w:p w14:paraId="1790A357" w14:textId="77777777" w:rsidR="00B05C91" w:rsidRPr="00447DD1" w:rsidRDefault="0016285E" w:rsidP="008E4256">
      <w:pPr>
        <w:pStyle w:val="ListParagraph"/>
        <w:numPr>
          <w:ilvl w:val="3"/>
          <w:numId w:val="55"/>
        </w:numPr>
        <w:tabs>
          <w:tab w:val="left" w:pos="2108"/>
        </w:tabs>
        <w:ind w:right="118" w:firstLine="0"/>
        <w:rPr>
          <w:sz w:val="24"/>
          <w:szCs w:val="24"/>
        </w:rPr>
      </w:pPr>
      <w:r w:rsidRPr="00447DD1">
        <w:rPr>
          <w:sz w:val="24"/>
          <w:szCs w:val="24"/>
        </w:rPr>
        <w:t>A description of the device or system that will be used to ensure security and prevent diversion of the Marijuana plants being</w:t>
      </w:r>
      <w:r w:rsidRPr="00447DD1">
        <w:rPr>
          <w:spacing w:val="-12"/>
          <w:sz w:val="24"/>
          <w:szCs w:val="24"/>
        </w:rPr>
        <w:t xml:space="preserve"> </w:t>
      </w:r>
      <w:r w:rsidRPr="00447DD1">
        <w:rPr>
          <w:sz w:val="24"/>
          <w:szCs w:val="24"/>
        </w:rPr>
        <w:t>cultivated;</w:t>
      </w:r>
    </w:p>
    <w:p w14:paraId="1790A358" w14:textId="77777777" w:rsidR="00B05C91" w:rsidRPr="00447DD1" w:rsidRDefault="0016285E" w:rsidP="008E4256">
      <w:pPr>
        <w:pStyle w:val="ListParagraph"/>
        <w:numPr>
          <w:ilvl w:val="3"/>
          <w:numId w:val="55"/>
        </w:numPr>
        <w:tabs>
          <w:tab w:val="left" w:pos="2108"/>
        </w:tabs>
        <w:ind w:right="117" w:firstLine="0"/>
        <w:rPr>
          <w:sz w:val="24"/>
          <w:szCs w:val="24"/>
        </w:rPr>
      </w:pPr>
      <w:r w:rsidRPr="00447DD1">
        <w:rPr>
          <w:sz w:val="24"/>
          <w:szCs w:val="24"/>
        </w:rPr>
        <w:t>Written</w:t>
      </w:r>
      <w:r w:rsidRPr="00447DD1">
        <w:rPr>
          <w:spacing w:val="-14"/>
          <w:sz w:val="24"/>
          <w:szCs w:val="24"/>
        </w:rPr>
        <w:t xml:space="preserve"> </w:t>
      </w:r>
      <w:r w:rsidRPr="00447DD1">
        <w:rPr>
          <w:sz w:val="24"/>
          <w:szCs w:val="24"/>
        </w:rPr>
        <w:t>acknowledgment</w:t>
      </w:r>
      <w:r w:rsidRPr="00447DD1">
        <w:rPr>
          <w:spacing w:val="-14"/>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limitations</w:t>
      </w:r>
      <w:r w:rsidRPr="00447DD1">
        <w:rPr>
          <w:spacing w:val="-12"/>
          <w:sz w:val="24"/>
          <w:szCs w:val="24"/>
        </w:rPr>
        <w:t xml:space="preserve"> </w:t>
      </w:r>
      <w:r w:rsidRPr="00447DD1">
        <w:rPr>
          <w:sz w:val="24"/>
          <w:szCs w:val="24"/>
        </w:rPr>
        <w:t>on</w:t>
      </w:r>
      <w:r w:rsidRPr="00447DD1">
        <w:rPr>
          <w:spacing w:val="-12"/>
          <w:sz w:val="24"/>
          <w:szCs w:val="24"/>
        </w:rPr>
        <w:t xml:space="preserve"> </w:t>
      </w:r>
      <w:r w:rsidRPr="00447DD1">
        <w:rPr>
          <w:sz w:val="24"/>
          <w:szCs w:val="24"/>
        </w:rPr>
        <w:t>their</w:t>
      </w:r>
      <w:r w:rsidRPr="00447DD1">
        <w:rPr>
          <w:spacing w:val="-12"/>
          <w:sz w:val="24"/>
          <w:szCs w:val="24"/>
        </w:rPr>
        <w:t xml:space="preserve"> </w:t>
      </w:r>
      <w:r w:rsidRPr="00447DD1">
        <w:rPr>
          <w:sz w:val="24"/>
          <w:szCs w:val="24"/>
        </w:rPr>
        <w:t>authorization</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cultivate,</w:t>
      </w:r>
      <w:r w:rsidRPr="00447DD1">
        <w:rPr>
          <w:spacing w:val="-12"/>
          <w:sz w:val="24"/>
          <w:szCs w:val="24"/>
        </w:rPr>
        <w:t xml:space="preserve"> </w:t>
      </w:r>
      <w:r w:rsidRPr="00447DD1">
        <w:rPr>
          <w:sz w:val="24"/>
          <w:szCs w:val="24"/>
        </w:rPr>
        <w:t>possess, and use Marijuana for medical purposes in the Commonwealth;</w:t>
      </w:r>
      <w:r w:rsidRPr="00447DD1">
        <w:rPr>
          <w:spacing w:val="-16"/>
          <w:sz w:val="24"/>
          <w:szCs w:val="24"/>
        </w:rPr>
        <w:t xml:space="preserve"> </w:t>
      </w:r>
      <w:r w:rsidRPr="00447DD1">
        <w:rPr>
          <w:sz w:val="24"/>
          <w:szCs w:val="24"/>
        </w:rPr>
        <w:t>and</w:t>
      </w:r>
    </w:p>
    <w:p w14:paraId="1790A359" w14:textId="77777777" w:rsidR="00B05C91" w:rsidRPr="00447DD1" w:rsidRDefault="0016285E" w:rsidP="008E4256">
      <w:pPr>
        <w:pStyle w:val="ListParagraph"/>
        <w:numPr>
          <w:ilvl w:val="3"/>
          <w:numId w:val="55"/>
        </w:numPr>
        <w:tabs>
          <w:tab w:val="left" w:pos="2134"/>
        </w:tabs>
        <w:ind w:left="2133" w:hanging="458"/>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35A" w14:textId="77777777" w:rsidR="00B05C91" w:rsidRPr="00447DD1" w:rsidRDefault="00B05C91">
      <w:pPr>
        <w:pStyle w:val="BodyText"/>
      </w:pPr>
    </w:p>
    <w:p w14:paraId="1790A35B" w14:textId="77777777" w:rsidR="00B05C91" w:rsidRPr="00447DD1" w:rsidRDefault="0016285E" w:rsidP="008E4256">
      <w:pPr>
        <w:pStyle w:val="ListParagraph"/>
        <w:numPr>
          <w:ilvl w:val="2"/>
          <w:numId w:val="55"/>
        </w:numPr>
        <w:tabs>
          <w:tab w:val="left" w:pos="1714"/>
        </w:tabs>
        <w:ind w:right="117" w:firstLine="0"/>
        <w:outlineLvl w:val="1"/>
        <w:rPr>
          <w:sz w:val="24"/>
          <w:szCs w:val="24"/>
        </w:rPr>
      </w:pP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shall</w:t>
      </w:r>
      <w:r w:rsidRPr="00447DD1">
        <w:rPr>
          <w:spacing w:val="-26"/>
          <w:sz w:val="24"/>
          <w:szCs w:val="24"/>
        </w:rPr>
        <w:t xml:space="preserve"> </w:t>
      </w:r>
      <w:r w:rsidRPr="00447DD1">
        <w:rPr>
          <w:sz w:val="24"/>
          <w:szCs w:val="24"/>
        </w:rPr>
        <w:t>review</w:t>
      </w:r>
      <w:r w:rsidRPr="00447DD1">
        <w:rPr>
          <w:spacing w:val="-27"/>
          <w:sz w:val="24"/>
          <w:szCs w:val="24"/>
        </w:rPr>
        <w:t xml:space="preserve"> </w:t>
      </w:r>
      <w:r w:rsidRPr="00447DD1">
        <w:rPr>
          <w:sz w:val="24"/>
          <w:szCs w:val="24"/>
        </w:rPr>
        <w:t>and</w:t>
      </w:r>
      <w:r w:rsidRPr="00447DD1">
        <w:rPr>
          <w:spacing w:val="-26"/>
          <w:sz w:val="24"/>
          <w:szCs w:val="24"/>
        </w:rPr>
        <w:t xml:space="preserve"> </w:t>
      </w:r>
      <w:r w:rsidRPr="00447DD1">
        <w:rPr>
          <w:sz w:val="24"/>
          <w:szCs w:val="24"/>
        </w:rPr>
        <w:t>approve</w:t>
      </w:r>
      <w:r w:rsidRPr="00447DD1">
        <w:rPr>
          <w:spacing w:val="-27"/>
          <w:sz w:val="24"/>
          <w:szCs w:val="24"/>
        </w:rPr>
        <w:t xml:space="preserve"> </w:t>
      </w:r>
      <w:r w:rsidRPr="00447DD1">
        <w:rPr>
          <w:sz w:val="24"/>
          <w:szCs w:val="24"/>
        </w:rPr>
        <w:t>or</w:t>
      </w:r>
      <w:r w:rsidRPr="00447DD1">
        <w:rPr>
          <w:spacing w:val="-27"/>
          <w:sz w:val="24"/>
          <w:szCs w:val="24"/>
        </w:rPr>
        <w:t xml:space="preserve"> </w:t>
      </w:r>
      <w:r w:rsidRPr="00447DD1">
        <w:rPr>
          <w:sz w:val="24"/>
          <w:szCs w:val="24"/>
        </w:rPr>
        <w:t>deny</w:t>
      </w:r>
      <w:r w:rsidRPr="00447DD1">
        <w:rPr>
          <w:spacing w:val="-32"/>
          <w:sz w:val="24"/>
          <w:szCs w:val="24"/>
        </w:rPr>
        <w:t xml:space="preserve"> </w:t>
      </w:r>
      <w:r w:rsidRPr="00447DD1">
        <w:rPr>
          <w:sz w:val="24"/>
          <w:szCs w:val="24"/>
        </w:rPr>
        <w:t>an</w:t>
      </w:r>
      <w:r w:rsidRPr="00447DD1">
        <w:rPr>
          <w:spacing w:val="-24"/>
          <w:sz w:val="24"/>
          <w:szCs w:val="24"/>
        </w:rPr>
        <w:t xml:space="preserve"> </w:t>
      </w:r>
      <w:r w:rsidRPr="00447DD1">
        <w:rPr>
          <w:sz w:val="24"/>
          <w:szCs w:val="24"/>
        </w:rPr>
        <w:t>application</w:t>
      </w:r>
      <w:r w:rsidRPr="00447DD1">
        <w:rPr>
          <w:spacing w:val="-24"/>
          <w:sz w:val="24"/>
          <w:szCs w:val="24"/>
        </w:rPr>
        <w:t xml:space="preserve"> </w:t>
      </w:r>
      <w:r w:rsidRPr="00447DD1">
        <w:rPr>
          <w:sz w:val="24"/>
          <w:szCs w:val="24"/>
        </w:rPr>
        <w:t>for</w:t>
      </w:r>
      <w:r w:rsidRPr="00447DD1">
        <w:rPr>
          <w:spacing w:val="-27"/>
          <w:sz w:val="24"/>
          <w:szCs w:val="24"/>
        </w:rPr>
        <w:t xml:space="preserve"> </w:t>
      </w:r>
      <w:r w:rsidRPr="00447DD1">
        <w:rPr>
          <w:sz w:val="24"/>
          <w:szCs w:val="24"/>
        </w:rPr>
        <w:t>a</w:t>
      </w:r>
      <w:r w:rsidRPr="00447DD1">
        <w:rPr>
          <w:spacing w:val="-27"/>
          <w:sz w:val="24"/>
          <w:szCs w:val="24"/>
        </w:rPr>
        <w:t xml:space="preserve"> </w:t>
      </w:r>
      <w:r w:rsidRPr="00447DD1">
        <w:rPr>
          <w:sz w:val="24"/>
          <w:szCs w:val="24"/>
        </w:rPr>
        <w:t>Hardship</w:t>
      </w:r>
      <w:r w:rsidRPr="00447DD1">
        <w:rPr>
          <w:spacing w:val="-26"/>
          <w:sz w:val="24"/>
          <w:szCs w:val="24"/>
        </w:rPr>
        <w:t xml:space="preserve"> </w:t>
      </w:r>
      <w:r w:rsidRPr="00447DD1">
        <w:rPr>
          <w:sz w:val="24"/>
          <w:szCs w:val="24"/>
        </w:rPr>
        <w:t xml:space="preserve">Cultivation Registration within 30 calendar </w:t>
      </w:r>
      <w:r w:rsidRPr="00447DD1">
        <w:rPr>
          <w:spacing w:val="-3"/>
          <w:sz w:val="24"/>
          <w:szCs w:val="24"/>
        </w:rPr>
        <w:t xml:space="preserve">days </w:t>
      </w:r>
      <w:r w:rsidRPr="00447DD1">
        <w:rPr>
          <w:sz w:val="24"/>
          <w:szCs w:val="24"/>
        </w:rPr>
        <w:t>of receipt of a completed</w:t>
      </w:r>
      <w:r w:rsidRPr="00447DD1">
        <w:rPr>
          <w:spacing w:val="-17"/>
          <w:sz w:val="24"/>
          <w:szCs w:val="24"/>
        </w:rPr>
        <w:t xml:space="preserve"> </w:t>
      </w:r>
      <w:r w:rsidRPr="00447DD1">
        <w:rPr>
          <w:sz w:val="24"/>
          <w:szCs w:val="24"/>
        </w:rPr>
        <w:t>application.</w:t>
      </w:r>
    </w:p>
    <w:p w14:paraId="1790A35C" w14:textId="77777777" w:rsidR="00B05C91" w:rsidRPr="00447DD1" w:rsidRDefault="00B05C91">
      <w:pPr>
        <w:pStyle w:val="BodyText"/>
        <w:spacing w:before="1"/>
      </w:pPr>
    </w:p>
    <w:p w14:paraId="1790A35D" w14:textId="77777777" w:rsidR="00B05C91" w:rsidRPr="00447DD1" w:rsidRDefault="0016285E" w:rsidP="008E4256">
      <w:pPr>
        <w:pStyle w:val="ListParagraph"/>
        <w:numPr>
          <w:ilvl w:val="2"/>
          <w:numId w:val="55"/>
        </w:numPr>
        <w:tabs>
          <w:tab w:val="left" w:pos="1738"/>
        </w:tabs>
        <w:ind w:right="116" w:firstLine="0"/>
        <w:outlineLvl w:val="1"/>
        <w:rPr>
          <w:sz w:val="24"/>
          <w:szCs w:val="24"/>
        </w:rPr>
      </w:pPr>
      <w:r w:rsidRPr="00447DD1">
        <w:rPr>
          <w:sz w:val="24"/>
          <w:szCs w:val="24"/>
        </w:rPr>
        <w:t>A</w:t>
      </w:r>
      <w:r w:rsidRPr="00447DD1">
        <w:rPr>
          <w:spacing w:val="-20"/>
          <w:sz w:val="24"/>
          <w:szCs w:val="24"/>
        </w:rPr>
        <w:t xml:space="preserve"> </w:t>
      </w:r>
      <w:r w:rsidRPr="00447DD1">
        <w:rPr>
          <w:sz w:val="24"/>
          <w:szCs w:val="24"/>
        </w:rPr>
        <w:t>Registered</w:t>
      </w:r>
      <w:r w:rsidRPr="00447DD1">
        <w:rPr>
          <w:spacing w:val="-20"/>
          <w:sz w:val="24"/>
          <w:szCs w:val="24"/>
        </w:rPr>
        <w:t xml:space="preserve"> </w:t>
      </w:r>
      <w:r w:rsidRPr="00447DD1">
        <w:rPr>
          <w:sz w:val="24"/>
          <w:szCs w:val="24"/>
        </w:rPr>
        <w:t>Qualifying</w:t>
      </w:r>
      <w:r w:rsidRPr="00447DD1">
        <w:rPr>
          <w:spacing w:val="-22"/>
          <w:sz w:val="24"/>
          <w:szCs w:val="24"/>
        </w:rPr>
        <w:t xml:space="preserve"> </w:t>
      </w:r>
      <w:r w:rsidRPr="00447DD1">
        <w:rPr>
          <w:sz w:val="24"/>
          <w:szCs w:val="24"/>
        </w:rPr>
        <w:t>Patient</w:t>
      </w:r>
      <w:r w:rsidRPr="00447DD1">
        <w:rPr>
          <w:spacing w:val="-19"/>
          <w:sz w:val="24"/>
          <w:szCs w:val="24"/>
        </w:rPr>
        <w:t xml:space="preserve"> </w:t>
      </w:r>
      <w:r w:rsidRPr="00447DD1">
        <w:rPr>
          <w:sz w:val="24"/>
          <w:szCs w:val="24"/>
        </w:rPr>
        <w:t>with</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Hardship</w:t>
      </w:r>
      <w:r w:rsidRPr="00447DD1">
        <w:rPr>
          <w:spacing w:val="-20"/>
          <w:sz w:val="24"/>
          <w:szCs w:val="24"/>
        </w:rPr>
        <w:t xml:space="preserve"> </w:t>
      </w:r>
      <w:r w:rsidRPr="00447DD1">
        <w:rPr>
          <w:sz w:val="24"/>
          <w:szCs w:val="24"/>
        </w:rPr>
        <w:t>Cultivation</w:t>
      </w:r>
      <w:r w:rsidRPr="00447DD1">
        <w:rPr>
          <w:spacing w:val="-20"/>
          <w:sz w:val="24"/>
          <w:szCs w:val="24"/>
        </w:rPr>
        <w:t xml:space="preserve"> </w:t>
      </w:r>
      <w:r w:rsidRPr="00447DD1">
        <w:rPr>
          <w:sz w:val="24"/>
          <w:szCs w:val="24"/>
        </w:rPr>
        <w:t>Registration,</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their</w:t>
      </w:r>
      <w:r w:rsidRPr="00447DD1">
        <w:rPr>
          <w:spacing w:val="-21"/>
          <w:sz w:val="24"/>
          <w:szCs w:val="24"/>
        </w:rPr>
        <w:t xml:space="preserve"> </w:t>
      </w:r>
      <w:r w:rsidRPr="00447DD1">
        <w:rPr>
          <w:sz w:val="24"/>
          <w:szCs w:val="24"/>
        </w:rPr>
        <w:t>Personal Caregiver(s), may cultivate only at the location specified in the application approved by the Commission.</w:t>
      </w:r>
    </w:p>
    <w:p w14:paraId="1790A35E" w14:textId="77777777" w:rsidR="00B05C91" w:rsidRPr="00447DD1" w:rsidRDefault="00B05C91">
      <w:pPr>
        <w:pStyle w:val="BodyText"/>
        <w:spacing w:before="6"/>
      </w:pPr>
    </w:p>
    <w:p w14:paraId="1790A35F" w14:textId="2D547895" w:rsidR="00B05C91" w:rsidRPr="00447DD1" w:rsidDel="00D5141A" w:rsidRDefault="0016285E" w:rsidP="008E4256">
      <w:pPr>
        <w:pStyle w:val="ListParagraph"/>
        <w:numPr>
          <w:ilvl w:val="2"/>
          <w:numId w:val="55"/>
        </w:numPr>
        <w:tabs>
          <w:tab w:val="left" w:pos="1808"/>
        </w:tabs>
        <w:ind w:right="116" w:firstLine="0"/>
        <w:outlineLvl w:val="1"/>
        <w:rPr>
          <w:del w:id="600" w:author="Author"/>
          <w:sz w:val="24"/>
          <w:szCs w:val="24"/>
        </w:rPr>
      </w:pPr>
      <w:del w:id="601" w:author="Author">
        <w:r w:rsidRPr="00447DD1" w:rsidDel="00D5141A">
          <w:rPr>
            <w:sz w:val="24"/>
            <w:szCs w:val="24"/>
          </w:rPr>
          <w:delText>At any given location, cultivation may occur pursuant to only one Hardship Cultivation Registration, absent proof that more than one Registered Qualifying Patient resides at the location.</w:delText>
        </w:r>
      </w:del>
    </w:p>
    <w:p w14:paraId="1790A361" w14:textId="77777777" w:rsidR="00B05C91" w:rsidRPr="00447DD1" w:rsidRDefault="0016285E" w:rsidP="008E4256">
      <w:pPr>
        <w:pStyle w:val="ListParagraph"/>
        <w:numPr>
          <w:ilvl w:val="2"/>
          <w:numId w:val="55"/>
        </w:numPr>
        <w:tabs>
          <w:tab w:val="left" w:pos="1764"/>
        </w:tabs>
        <w:ind w:right="116" w:firstLine="0"/>
        <w:outlineLvl w:val="1"/>
        <w:rPr>
          <w:sz w:val="24"/>
          <w:szCs w:val="24"/>
        </w:rPr>
      </w:pPr>
      <w:r w:rsidRPr="00447DD1">
        <w:rPr>
          <w:sz w:val="24"/>
          <w:szCs w:val="24"/>
        </w:rPr>
        <w:t>A</w:t>
      </w:r>
      <w:r w:rsidRPr="00447DD1">
        <w:rPr>
          <w:spacing w:val="-9"/>
          <w:sz w:val="24"/>
          <w:szCs w:val="24"/>
        </w:rPr>
        <w:t xml:space="preserve"> </w:t>
      </w:r>
      <w:r w:rsidRPr="00447DD1">
        <w:rPr>
          <w:sz w:val="24"/>
          <w:szCs w:val="24"/>
        </w:rPr>
        <w:t>Hardship</w:t>
      </w:r>
      <w:r w:rsidRPr="00447DD1">
        <w:rPr>
          <w:spacing w:val="-8"/>
          <w:sz w:val="24"/>
          <w:szCs w:val="24"/>
        </w:rPr>
        <w:t xml:space="preserve"> </w:t>
      </w:r>
      <w:r w:rsidRPr="00447DD1">
        <w:rPr>
          <w:sz w:val="24"/>
          <w:szCs w:val="24"/>
        </w:rPr>
        <w:t>Cultivation</w:t>
      </w:r>
      <w:r w:rsidRPr="00447DD1">
        <w:rPr>
          <w:spacing w:val="-8"/>
          <w:sz w:val="24"/>
          <w:szCs w:val="24"/>
        </w:rPr>
        <w:t xml:space="preserve"> </w:t>
      </w:r>
      <w:r w:rsidRPr="00447DD1">
        <w:rPr>
          <w:sz w:val="24"/>
          <w:szCs w:val="24"/>
        </w:rPr>
        <w:t>Registration</w:t>
      </w:r>
      <w:r w:rsidRPr="00447DD1">
        <w:rPr>
          <w:spacing w:val="-8"/>
          <w:sz w:val="24"/>
          <w:szCs w:val="24"/>
        </w:rPr>
        <w:t xml:space="preserve"> </w:t>
      </w:r>
      <w:r w:rsidRPr="00447DD1">
        <w:rPr>
          <w:sz w:val="24"/>
          <w:szCs w:val="24"/>
        </w:rPr>
        <w:t>will</w:t>
      </w:r>
      <w:r w:rsidRPr="00447DD1">
        <w:rPr>
          <w:spacing w:val="-8"/>
          <w:sz w:val="24"/>
          <w:szCs w:val="24"/>
        </w:rPr>
        <w:t xml:space="preserve"> </w:t>
      </w:r>
      <w:r w:rsidRPr="00447DD1">
        <w:rPr>
          <w:sz w:val="24"/>
          <w:szCs w:val="24"/>
        </w:rPr>
        <w:t>be</w:t>
      </w:r>
      <w:r w:rsidRPr="00447DD1">
        <w:rPr>
          <w:spacing w:val="-9"/>
          <w:sz w:val="24"/>
          <w:szCs w:val="24"/>
        </w:rPr>
        <w:t xml:space="preserve"> </w:t>
      </w:r>
      <w:r w:rsidRPr="00447DD1">
        <w:rPr>
          <w:sz w:val="24"/>
          <w:szCs w:val="24"/>
        </w:rPr>
        <w:t>valid</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one</w:t>
      </w:r>
      <w:r w:rsidRPr="00447DD1">
        <w:rPr>
          <w:spacing w:val="-11"/>
          <w:sz w:val="24"/>
          <w:szCs w:val="24"/>
        </w:rPr>
        <w:t xml:space="preserve"> </w:t>
      </w:r>
      <w:r w:rsidRPr="00447DD1">
        <w:rPr>
          <w:spacing w:val="-3"/>
          <w:sz w:val="24"/>
          <w:szCs w:val="24"/>
        </w:rPr>
        <w:t>year</w:t>
      </w:r>
      <w:r w:rsidRPr="00447DD1">
        <w:rPr>
          <w:spacing w:val="-9"/>
          <w:sz w:val="24"/>
          <w:szCs w:val="24"/>
        </w:rPr>
        <w:t xml:space="preserve"> </w:t>
      </w:r>
      <w:r w:rsidRPr="00447DD1">
        <w:rPr>
          <w:sz w:val="24"/>
          <w:szCs w:val="24"/>
        </w:rPr>
        <w:t>from</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date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issue.</w:t>
      </w:r>
      <w:r w:rsidRPr="00447DD1">
        <w:rPr>
          <w:spacing w:val="45"/>
          <w:sz w:val="24"/>
          <w:szCs w:val="24"/>
        </w:rPr>
        <w:t xml:space="preserve"> </w:t>
      </w:r>
      <w:r w:rsidRPr="00447DD1">
        <w:rPr>
          <w:sz w:val="24"/>
          <w:szCs w:val="24"/>
        </w:rPr>
        <w:t>The Commission</w:t>
      </w:r>
      <w:r w:rsidRPr="00447DD1">
        <w:rPr>
          <w:spacing w:val="-18"/>
          <w:sz w:val="24"/>
          <w:szCs w:val="24"/>
        </w:rPr>
        <w:t xml:space="preserve"> </w:t>
      </w:r>
      <w:r w:rsidRPr="00447DD1">
        <w:rPr>
          <w:sz w:val="24"/>
          <w:szCs w:val="24"/>
        </w:rPr>
        <w:t>will</w:t>
      </w:r>
      <w:r w:rsidRPr="00447DD1">
        <w:rPr>
          <w:spacing w:val="-17"/>
          <w:sz w:val="24"/>
          <w:szCs w:val="24"/>
        </w:rPr>
        <w:t xml:space="preserve"> </w:t>
      </w:r>
      <w:r w:rsidRPr="00447DD1">
        <w:rPr>
          <w:sz w:val="24"/>
          <w:szCs w:val="24"/>
        </w:rPr>
        <w:t>accept</w:t>
      </w:r>
      <w:r w:rsidRPr="00447DD1">
        <w:rPr>
          <w:spacing w:val="-17"/>
          <w:sz w:val="24"/>
          <w:szCs w:val="24"/>
        </w:rPr>
        <w:t xml:space="preserve"> </w:t>
      </w:r>
      <w:r w:rsidRPr="00447DD1">
        <w:rPr>
          <w:sz w:val="24"/>
          <w:szCs w:val="24"/>
        </w:rPr>
        <w:t>certificates</w:t>
      </w:r>
      <w:r w:rsidRPr="00447DD1">
        <w:rPr>
          <w:spacing w:val="-17"/>
          <w:sz w:val="24"/>
          <w:szCs w:val="24"/>
        </w:rPr>
        <w:t xml:space="preserve"> </w:t>
      </w:r>
      <w:r w:rsidRPr="00447DD1">
        <w:rPr>
          <w:sz w:val="24"/>
          <w:szCs w:val="24"/>
        </w:rPr>
        <w:t>of</w:t>
      </w:r>
      <w:r w:rsidRPr="00447DD1">
        <w:rPr>
          <w:spacing w:val="-18"/>
          <w:sz w:val="24"/>
          <w:szCs w:val="24"/>
        </w:rPr>
        <w:t xml:space="preserve"> </w:t>
      </w:r>
      <w:r w:rsidRPr="00447DD1">
        <w:rPr>
          <w:sz w:val="24"/>
          <w:szCs w:val="24"/>
        </w:rPr>
        <w:t>registration</w:t>
      </w:r>
      <w:r w:rsidRPr="00447DD1">
        <w:rPr>
          <w:spacing w:val="-18"/>
          <w:sz w:val="24"/>
          <w:szCs w:val="24"/>
        </w:rPr>
        <w:t xml:space="preserve"> </w:t>
      </w:r>
      <w:r w:rsidRPr="00447DD1">
        <w:rPr>
          <w:sz w:val="24"/>
          <w:szCs w:val="24"/>
        </w:rPr>
        <w:t>validly</w:t>
      </w:r>
      <w:r w:rsidRPr="00447DD1">
        <w:rPr>
          <w:spacing w:val="-24"/>
          <w:sz w:val="24"/>
          <w:szCs w:val="24"/>
        </w:rPr>
        <w:t xml:space="preserve"> </w:t>
      </w:r>
      <w:r w:rsidRPr="00447DD1">
        <w:rPr>
          <w:sz w:val="24"/>
          <w:szCs w:val="24"/>
        </w:rPr>
        <w:t>issued</w:t>
      </w:r>
      <w:r w:rsidRPr="00447DD1">
        <w:rPr>
          <w:spacing w:val="-20"/>
          <w:sz w:val="24"/>
          <w:szCs w:val="24"/>
        </w:rPr>
        <w:t xml:space="preserve"> </w:t>
      </w:r>
      <w:r w:rsidRPr="00447DD1">
        <w:rPr>
          <w:sz w:val="24"/>
          <w:szCs w:val="24"/>
        </w:rPr>
        <w:t>prior</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Program</w:t>
      </w:r>
      <w:r w:rsidRPr="00447DD1">
        <w:rPr>
          <w:spacing w:val="-20"/>
          <w:sz w:val="24"/>
          <w:szCs w:val="24"/>
        </w:rPr>
        <w:t xml:space="preserve"> </w:t>
      </w:r>
      <w:r w:rsidRPr="00447DD1">
        <w:rPr>
          <w:sz w:val="24"/>
          <w:szCs w:val="24"/>
        </w:rPr>
        <w:t>Transfer. A certificate will remain valid until a new certificate is issued by the Commission. On the issuance of a new certificate, the holder of the certificate shall destroy any previously issued certificate</w:t>
      </w:r>
      <w:r w:rsidRPr="00447DD1">
        <w:rPr>
          <w:spacing w:val="-5"/>
          <w:sz w:val="24"/>
          <w:szCs w:val="24"/>
        </w:rPr>
        <w:t xml:space="preserve"> </w:t>
      </w:r>
      <w:r w:rsidRPr="00447DD1">
        <w:rPr>
          <w:sz w:val="24"/>
          <w:szCs w:val="24"/>
        </w:rPr>
        <w:t>in</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responsible</w:t>
      </w:r>
      <w:r w:rsidRPr="00447DD1">
        <w:rPr>
          <w:spacing w:val="-5"/>
          <w:sz w:val="24"/>
          <w:szCs w:val="24"/>
        </w:rPr>
        <w:t xml:space="preserve"> </w:t>
      </w:r>
      <w:r w:rsidRPr="00447DD1">
        <w:rPr>
          <w:sz w:val="24"/>
          <w:szCs w:val="24"/>
        </w:rPr>
        <w:t>manner</w:t>
      </w:r>
      <w:r w:rsidRPr="00447DD1">
        <w:rPr>
          <w:spacing w:val="-4"/>
          <w:sz w:val="24"/>
          <w:szCs w:val="24"/>
        </w:rPr>
        <w:t xml:space="preserve"> </w:t>
      </w:r>
      <w:r w:rsidRPr="00447DD1">
        <w:rPr>
          <w:sz w:val="24"/>
          <w:szCs w:val="24"/>
        </w:rPr>
        <w:t>that</w:t>
      </w:r>
      <w:r w:rsidRPr="00447DD1">
        <w:rPr>
          <w:spacing w:val="-3"/>
          <w:sz w:val="24"/>
          <w:szCs w:val="24"/>
        </w:rPr>
        <w:t xml:space="preserve"> </w:t>
      </w:r>
      <w:r w:rsidRPr="00447DD1">
        <w:rPr>
          <w:sz w:val="24"/>
          <w:szCs w:val="24"/>
        </w:rPr>
        <w:t>would</w:t>
      </w:r>
      <w:r w:rsidRPr="00447DD1">
        <w:rPr>
          <w:spacing w:val="-4"/>
          <w:sz w:val="24"/>
          <w:szCs w:val="24"/>
        </w:rPr>
        <w:t xml:space="preserve"> </w:t>
      </w:r>
      <w:r w:rsidRPr="00447DD1">
        <w:rPr>
          <w:sz w:val="24"/>
          <w:szCs w:val="24"/>
        </w:rPr>
        <w:t>prevent</w:t>
      </w:r>
      <w:r w:rsidRPr="00447DD1">
        <w:rPr>
          <w:spacing w:val="-3"/>
          <w:sz w:val="24"/>
          <w:szCs w:val="24"/>
        </w:rPr>
        <w:t xml:space="preserve"> </w:t>
      </w:r>
      <w:r w:rsidRPr="00447DD1">
        <w:rPr>
          <w:sz w:val="24"/>
          <w:szCs w:val="24"/>
        </w:rPr>
        <w:t>it</w:t>
      </w:r>
      <w:r w:rsidRPr="00447DD1">
        <w:rPr>
          <w:spacing w:val="-3"/>
          <w:sz w:val="24"/>
          <w:szCs w:val="24"/>
        </w:rPr>
        <w:t xml:space="preserve"> </w:t>
      </w:r>
      <w:r w:rsidRPr="00447DD1">
        <w:rPr>
          <w:sz w:val="24"/>
          <w:szCs w:val="24"/>
        </w:rPr>
        <w:t>from</w:t>
      </w:r>
      <w:r w:rsidRPr="00447DD1">
        <w:rPr>
          <w:spacing w:val="-3"/>
          <w:sz w:val="24"/>
          <w:szCs w:val="24"/>
        </w:rPr>
        <w:t xml:space="preserve"> </w:t>
      </w:r>
      <w:r w:rsidRPr="00447DD1">
        <w:rPr>
          <w:sz w:val="24"/>
          <w:szCs w:val="24"/>
        </w:rPr>
        <w:t>being</w:t>
      </w:r>
      <w:r w:rsidRPr="00447DD1">
        <w:rPr>
          <w:spacing w:val="-6"/>
          <w:sz w:val="24"/>
          <w:szCs w:val="24"/>
        </w:rPr>
        <w:t xml:space="preserve"> </w:t>
      </w:r>
      <w:r w:rsidRPr="00447DD1">
        <w:rPr>
          <w:sz w:val="24"/>
          <w:szCs w:val="24"/>
        </w:rPr>
        <w:t>used</w:t>
      </w:r>
      <w:r w:rsidRPr="00447DD1">
        <w:rPr>
          <w:spacing w:val="-4"/>
          <w:sz w:val="24"/>
          <w:szCs w:val="24"/>
        </w:rPr>
        <w:t xml:space="preserve"> </w:t>
      </w:r>
      <w:r w:rsidRPr="00447DD1">
        <w:rPr>
          <w:sz w:val="24"/>
          <w:szCs w:val="24"/>
        </w:rPr>
        <w:t>as</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certificate.</w:t>
      </w:r>
    </w:p>
    <w:p w14:paraId="1790A362" w14:textId="77777777" w:rsidR="00B05C91" w:rsidRPr="00447DD1" w:rsidRDefault="00B05C91">
      <w:pPr>
        <w:pStyle w:val="BodyText"/>
        <w:spacing w:before="8"/>
      </w:pPr>
    </w:p>
    <w:p w14:paraId="1790A363" w14:textId="77777777" w:rsidR="00B05C91" w:rsidRPr="00447DD1" w:rsidRDefault="0016285E" w:rsidP="008E4256">
      <w:pPr>
        <w:pStyle w:val="ListParagraph"/>
        <w:numPr>
          <w:ilvl w:val="2"/>
          <w:numId w:val="55"/>
        </w:numPr>
        <w:tabs>
          <w:tab w:val="left" w:pos="1743"/>
        </w:tabs>
        <w:ind w:right="110" w:firstLine="0"/>
        <w:outlineLvl w:val="1"/>
        <w:rPr>
          <w:sz w:val="24"/>
          <w:szCs w:val="24"/>
        </w:rPr>
      </w:pPr>
      <w:r w:rsidRPr="00447DD1">
        <w:rPr>
          <w:sz w:val="24"/>
          <w:szCs w:val="24"/>
        </w:rPr>
        <w:t>A</w:t>
      </w:r>
      <w:r w:rsidRPr="00447DD1">
        <w:rPr>
          <w:spacing w:val="-15"/>
          <w:sz w:val="24"/>
          <w:szCs w:val="24"/>
        </w:rPr>
        <w:t xml:space="preserve"> </w:t>
      </w:r>
      <w:r w:rsidRPr="00447DD1">
        <w:rPr>
          <w:sz w:val="24"/>
          <w:szCs w:val="24"/>
        </w:rPr>
        <w:t>Hardship</w:t>
      </w:r>
      <w:r w:rsidRPr="00447DD1">
        <w:rPr>
          <w:spacing w:val="-14"/>
          <w:sz w:val="24"/>
          <w:szCs w:val="24"/>
        </w:rPr>
        <w:t xml:space="preserve"> </w:t>
      </w:r>
      <w:r w:rsidRPr="00447DD1">
        <w:rPr>
          <w:sz w:val="24"/>
          <w:szCs w:val="24"/>
        </w:rPr>
        <w:t>Cultivation</w:t>
      </w:r>
      <w:r w:rsidRPr="00447DD1">
        <w:rPr>
          <w:spacing w:val="-14"/>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may</w:t>
      </w:r>
      <w:r w:rsidRPr="00447DD1">
        <w:rPr>
          <w:spacing w:val="-21"/>
          <w:sz w:val="24"/>
          <w:szCs w:val="24"/>
        </w:rPr>
        <w:t xml:space="preserve"> </w:t>
      </w:r>
      <w:r w:rsidRPr="00447DD1">
        <w:rPr>
          <w:sz w:val="24"/>
          <w:szCs w:val="24"/>
        </w:rPr>
        <w:t>be</w:t>
      </w:r>
      <w:r w:rsidRPr="00447DD1">
        <w:rPr>
          <w:spacing w:val="-15"/>
          <w:sz w:val="24"/>
          <w:szCs w:val="24"/>
        </w:rPr>
        <w:t xml:space="preserve"> </w:t>
      </w:r>
      <w:r w:rsidRPr="00447DD1">
        <w:rPr>
          <w:sz w:val="24"/>
          <w:szCs w:val="24"/>
        </w:rPr>
        <w:t>renewed,</w:t>
      </w:r>
      <w:r w:rsidRPr="00447DD1">
        <w:rPr>
          <w:spacing w:val="-14"/>
          <w:sz w:val="24"/>
          <w:szCs w:val="24"/>
        </w:rPr>
        <w:t xml:space="preserve"> </w:t>
      </w:r>
      <w:r w:rsidRPr="00447DD1">
        <w:rPr>
          <w:sz w:val="24"/>
          <w:szCs w:val="24"/>
        </w:rPr>
        <w:t>in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form</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manner</w:t>
      </w:r>
      <w:r w:rsidRPr="00447DD1">
        <w:rPr>
          <w:spacing w:val="-17"/>
          <w:sz w:val="24"/>
          <w:szCs w:val="24"/>
        </w:rPr>
        <w:t xml:space="preserve"> </w:t>
      </w:r>
      <w:r w:rsidRPr="00447DD1">
        <w:rPr>
          <w:sz w:val="24"/>
          <w:szCs w:val="24"/>
        </w:rPr>
        <w:t>determined</w:t>
      </w:r>
      <w:r w:rsidRPr="00447DD1">
        <w:rPr>
          <w:spacing w:val="-17"/>
          <w:sz w:val="24"/>
          <w:szCs w:val="24"/>
        </w:rPr>
        <w:t xml:space="preserve"> </w:t>
      </w:r>
      <w:r w:rsidRPr="00447DD1">
        <w:rPr>
          <w:sz w:val="24"/>
          <w:szCs w:val="24"/>
        </w:rPr>
        <w:t>by the Commission, on an annual basis, which includes, but is not limited to, meeting the requirements in 935 CMR</w:t>
      </w:r>
      <w:r w:rsidRPr="00447DD1">
        <w:rPr>
          <w:spacing w:val="-3"/>
          <w:sz w:val="24"/>
          <w:szCs w:val="24"/>
        </w:rPr>
        <w:t xml:space="preserve"> </w:t>
      </w:r>
      <w:r w:rsidRPr="00447DD1">
        <w:rPr>
          <w:sz w:val="24"/>
          <w:szCs w:val="24"/>
        </w:rPr>
        <w:t>501.027(2).</w:t>
      </w:r>
    </w:p>
    <w:p w14:paraId="1790A364" w14:textId="77777777" w:rsidR="00B05C91" w:rsidRPr="00447DD1" w:rsidRDefault="00B05C91">
      <w:pPr>
        <w:pStyle w:val="BodyText"/>
        <w:spacing w:before="6"/>
      </w:pPr>
    </w:p>
    <w:p w14:paraId="1790A365" w14:textId="77777777" w:rsidR="00B05C91" w:rsidRPr="00447DD1" w:rsidRDefault="0016285E" w:rsidP="008E4256">
      <w:pPr>
        <w:pStyle w:val="ListParagraph"/>
        <w:numPr>
          <w:ilvl w:val="2"/>
          <w:numId w:val="55"/>
        </w:numPr>
        <w:tabs>
          <w:tab w:val="left" w:pos="1764"/>
        </w:tabs>
        <w:spacing w:before="1"/>
        <w:ind w:right="110" w:firstLine="0"/>
        <w:outlineLvl w:val="1"/>
        <w:rPr>
          <w:ins w:id="602" w:author="Author"/>
          <w:sz w:val="24"/>
          <w:szCs w:val="24"/>
        </w:rPr>
      </w:pPr>
      <w:r w:rsidRPr="00447DD1">
        <w:rPr>
          <w:sz w:val="24"/>
          <w:szCs w:val="24"/>
        </w:rPr>
        <w:t>A</w:t>
      </w:r>
      <w:r w:rsidRPr="00447DD1">
        <w:rPr>
          <w:spacing w:val="-11"/>
          <w:sz w:val="24"/>
          <w:szCs w:val="24"/>
        </w:rPr>
        <w:t xml:space="preserve"> </w:t>
      </w:r>
      <w:r w:rsidRPr="00447DD1">
        <w:rPr>
          <w:sz w:val="24"/>
          <w:szCs w:val="24"/>
        </w:rPr>
        <w:t>Hardship</w:t>
      </w:r>
      <w:r w:rsidRPr="00447DD1">
        <w:rPr>
          <w:spacing w:val="-10"/>
          <w:sz w:val="24"/>
          <w:szCs w:val="24"/>
        </w:rPr>
        <w:t xml:space="preserve"> </w:t>
      </w:r>
      <w:r w:rsidRPr="00447DD1">
        <w:rPr>
          <w:sz w:val="24"/>
          <w:szCs w:val="24"/>
        </w:rPr>
        <w:t>Cultivation</w:t>
      </w:r>
      <w:r w:rsidRPr="00447DD1">
        <w:rPr>
          <w:spacing w:val="-10"/>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allow</w:t>
      </w:r>
      <w:r w:rsidRPr="00447DD1">
        <w:rPr>
          <w:spacing w:val="-11"/>
          <w:sz w:val="24"/>
          <w:szCs w:val="24"/>
        </w:rPr>
        <w:t xml:space="preserve"> </w:t>
      </w:r>
      <w:r w:rsidRPr="00447DD1">
        <w:rPr>
          <w:sz w:val="24"/>
          <w:szCs w:val="24"/>
        </w:rPr>
        <w:t>the</w:t>
      </w:r>
      <w:r w:rsidRPr="00447DD1">
        <w:rPr>
          <w:spacing w:val="-9"/>
          <w:sz w:val="24"/>
          <w:szCs w:val="24"/>
        </w:rPr>
        <w:t xml:space="preserve"> </w:t>
      </w:r>
      <w:r w:rsidRPr="00447DD1">
        <w:rPr>
          <w:sz w:val="24"/>
          <w:szCs w:val="24"/>
        </w:rPr>
        <w:t>Registered</w:t>
      </w:r>
      <w:r w:rsidRPr="00447DD1">
        <w:rPr>
          <w:spacing w:val="-8"/>
          <w:sz w:val="24"/>
          <w:szCs w:val="24"/>
        </w:rPr>
        <w:t xml:space="preserve"> </w:t>
      </w:r>
      <w:r w:rsidRPr="00447DD1">
        <w:rPr>
          <w:sz w:val="24"/>
          <w:szCs w:val="24"/>
        </w:rPr>
        <w:t>Qualifying</w:t>
      </w:r>
      <w:r w:rsidRPr="00447DD1">
        <w:rPr>
          <w:spacing w:val="-10"/>
          <w:sz w:val="24"/>
          <w:szCs w:val="24"/>
        </w:rPr>
        <w:t xml:space="preserve"> </w:t>
      </w:r>
      <w:r w:rsidRPr="00447DD1">
        <w:rPr>
          <w:sz w:val="24"/>
          <w:szCs w:val="24"/>
        </w:rPr>
        <w:t>Patient</w:t>
      </w:r>
      <w:r w:rsidRPr="00447DD1">
        <w:rPr>
          <w:spacing w:val="-10"/>
          <w:sz w:val="24"/>
          <w:szCs w:val="24"/>
        </w:rPr>
        <w:t xml:space="preserve"> </w:t>
      </w:r>
      <w:r w:rsidRPr="00447DD1">
        <w:rPr>
          <w:sz w:val="24"/>
          <w:szCs w:val="24"/>
        </w:rPr>
        <w:t>or</w:t>
      </w:r>
      <w:r w:rsidRPr="00447DD1">
        <w:rPr>
          <w:spacing w:val="-11"/>
          <w:sz w:val="24"/>
          <w:szCs w:val="24"/>
        </w:rPr>
        <w:t xml:space="preserve"> </w:t>
      </w:r>
      <w:r w:rsidRPr="00447DD1">
        <w:rPr>
          <w:sz w:val="24"/>
          <w:szCs w:val="24"/>
        </w:rPr>
        <w:t>their Personal Caregiver(s) to cultivate a limited number of plants sufficient to maintain a 60-day Supply of Marijuana solely for that patient's</w:t>
      </w:r>
      <w:r w:rsidRPr="00447DD1">
        <w:rPr>
          <w:spacing w:val="-23"/>
          <w:sz w:val="24"/>
          <w:szCs w:val="24"/>
        </w:rPr>
        <w:t xml:space="preserve"> </w:t>
      </w:r>
      <w:r w:rsidRPr="00447DD1">
        <w:rPr>
          <w:sz w:val="24"/>
          <w:szCs w:val="24"/>
        </w:rPr>
        <w:t>use.</w:t>
      </w:r>
    </w:p>
    <w:p w14:paraId="044BFF3C" w14:textId="77777777" w:rsidR="00253F2A" w:rsidRPr="00447DD1" w:rsidRDefault="00253F2A" w:rsidP="008A079B">
      <w:pPr>
        <w:pStyle w:val="ListParagraph"/>
        <w:rPr>
          <w:ins w:id="603" w:author="Author"/>
          <w:sz w:val="24"/>
          <w:szCs w:val="24"/>
        </w:rPr>
      </w:pPr>
    </w:p>
    <w:p w14:paraId="5A081CF6" w14:textId="7192D20B" w:rsidR="00253F2A" w:rsidRPr="00447DD1" w:rsidRDefault="00253F2A" w:rsidP="008E4256">
      <w:pPr>
        <w:widowControl/>
        <w:numPr>
          <w:ilvl w:val="2"/>
          <w:numId w:val="55"/>
        </w:numPr>
        <w:tabs>
          <w:tab w:val="left" w:pos="1800"/>
        </w:tabs>
        <w:autoSpaceDE/>
        <w:autoSpaceDN/>
        <w:ind w:left="1350" w:firstLine="0"/>
        <w:rPr>
          <w:sz w:val="24"/>
          <w:szCs w:val="24"/>
        </w:rPr>
      </w:pPr>
      <w:ins w:id="604" w:author="Author">
        <w:r w:rsidRPr="00447DD1">
          <w:rPr>
            <w:sz w:val="24"/>
            <w:szCs w:val="24"/>
          </w:rPr>
          <w:t>A Registered Qualifying Patient is prohibited from possessing or cultivating more than 12 Flowering plants and 12 immature or vegetative plants, excluding Clones and cuttings, without a Hardship Cultivation Registration.</w:t>
        </w:r>
      </w:ins>
    </w:p>
    <w:p w14:paraId="1790A366" w14:textId="77777777" w:rsidR="00B05C91" w:rsidRPr="00447DD1" w:rsidRDefault="00B05C91">
      <w:pPr>
        <w:pStyle w:val="BodyText"/>
        <w:spacing w:before="6"/>
      </w:pPr>
    </w:p>
    <w:p w14:paraId="1790A367" w14:textId="66BB4360" w:rsidR="00B05C91" w:rsidRPr="00447DD1" w:rsidRDefault="0016285E" w:rsidP="008E4256">
      <w:pPr>
        <w:pStyle w:val="ListParagraph"/>
        <w:numPr>
          <w:ilvl w:val="2"/>
          <w:numId w:val="55"/>
        </w:numPr>
        <w:tabs>
          <w:tab w:val="left" w:pos="1786"/>
        </w:tabs>
        <w:ind w:right="110" w:firstLine="0"/>
        <w:outlineLvl w:val="1"/>
        <w:rPr>
          <w:sz w:val="24"/>
          <w:szCs w:val="24"/>
        </w:rPr>
      </w:pPr>
      <w:r w:rsidRPr="00447DD1">
        <w:rPr>
          <w:sz w:val="24"/>
          <w:szCs w:val="24"/>
        </w:rPr>
        <w:t>Cultivation and storage of Marijuana shall be in an enclosed, locked area accessible only to</w:t>
      </w:r>
      <w:r w:rsidRPr="00447DD1">
        <w:rPr>
          <w:spacing w:val="-27"/>
          <w:sz w:val="24"/>
          <w:szCs w:val="24"/>
        </w:rPr>
        <w:t xml:space="preserve"> </w:t>
      </w:r>
      <w:r w:rsidRPr="00447DD1">
        <w:rPr>
          <w:sz w:val="24"/>
          <w:szCs w:val="24"/>
        </w:rPr>
        <w:t>the</w:t>
      </w:r>
      <w:r w:rsidRPr="00447DD1">
        <w:rPr>
          <w:spacing w:val="-28"/>
          <w:sz w:val="24"/>
          <w:szCs w:val="24"/>
        </w:rPr>
        <w:t xml:space="preserve"> </w:t>
      </w:r>
      <w:r w:rsidRPr="00447DD1">
        <w:rPr>
          <w:sz w:val="24"/>
          <w:szCs w:val="24"/>
        </w:rPr>
        <w:t>Registered</w:t>
      </w:r>
      <w:r w:rsidRPr="00447DD1">
        <w:rPr>
          <w:spacing w:val="-27"/>
          <w:sz w:val="24"/>
          <w:szCs w:val="24"/>
        </w:rPr>
        <w:t xml:space="preserve"> </w:t>
      </w:r>
      <w:r w:rsidRPr="00447DD1">
        <w:rPr>
          <w:sz w:val="24"/>
          <w:szCs w:val="24"/>
        </w:rPr>
        <w:t>Qualifying</w:t>
      </w:r>
      <w:r w:rsidRPr="00447DD1">
        <w:rPr>
          <w:spacing w:val="-30"/>
          <w:sz w:val="24"/>
          <w:szCs w:val="24"/>
        </w:rPr>
        <w:t xml:space="preserve"> </w:t>
      </w:r>
      <w:r w:rsidRPr="00447DD1">
        <w:rPr>
          <w:sz w:val="24"/>
          <w:szCs w:val="24"/>
        </w:rPr>
        <w:t>Patient</w:t>
      </w:r>
      <w:r w:rsidRPr="00447DD1">
        <w:rPr>
          <w:spacing w:val="-27"/>
          <w:sz w:val="24"/>
          <w:szCs w:val="24"/>
        </w:rPr>
        <w:t xml:space="preserve"> </w:t>
      </w:r>
      <w:r w:rsidRPr="00447DD1">
        <w:rPr>
          <w:sz w:val="24"/>
          <w:szCs w:val="24"/>
        </w:rPr>
        <w:t>or</w:t>
      </w:r>
      <w:r w:rsidRPr="00447DD1">
        <w:rPr>
          <w:spacing w:val="-28"/>
          <w:sz w:val="24"/>
          <w:szCs w:val="24"/>
        </w:rPr>
        <w:t xml:space="preserve"> </w:t>
      </w:r>
      <w:r w:rsidRPr="00447DD1">
        <w:rPr>
          <w:sz w:val="24"/>
          <w:szCs w:val="24"/>
        </w:rPr>
        <w:t>their</w:t>
      </w:r>
      <w:r w:rsidRPr="00447DD1">
        <w:rPr>
          <w:spacing w:val="-30"/>
          <w:sz w:val="24"/>
          <w:szCs w:val="24"/>
        </w:rPr>
        <w:t xml:space="preserve"> </w:t>
      </w:r>
      <w:r w:rsidRPr="00447DD1">
        <w:rPr>
          <w:sz w:val="24"/>
          <w:szCs w:val="24"/>
        </w:rPr>
        <w:t>Personal</w:t>
      </w:r>
      <w:r w:rsidRPr="00447DD1">
        <w:rPr>
          <w:spacing w:val="-29"/>
          <w:sz w:val="24"/>
          <w:szCs w:val="24"/>
        </w:rPr>
        <w:t xml:space="preserve"> </w:t>
      </w:r>
      <w:r w:rsidRPr="00447DD1">
        <w:rPr>
          <w:sz w:val="24"/>
          <w:szCs w:val="24"/>
        </w:rPr>
        <w:t>Caregiver(s),</w:t>
      </w:r>
      <w:r w:rsidRPr="00447DD1">
        <w:rPr>
          <w:spacing w:val="-30"/>
          <w:sz w:val="24"/>
          <w:szCs w:val="24"/>
        </w:rPr>
        <w:t xml:space="preserve"> </w:t>
      </w:r>
      <w:r w:rsidRPr="00447DD1">
        <w:rPr>
          <w:sz w:val="24"/>
          <w:szCs w:val="24"/>
        </w:rPr>
        <w:t>subject</w:t>
      </w:r>
      <w:r w:rsidRPr="00447DD1">
        <w:rPr>
          <w:spacing w:val="-29"/>
          <w:sz w:val="24"/>
          <w:szCs w:val="24"/>
        </w:rPr>
        <w:t xml:space="preserve"> </w:t>
      </w:r>
      <w:r w:rsidRPr="00447DD1">
        <w:rPr>
          <w:sz w:val="24"/>
          <w:szCs w:val="24"/>
        </w:rPr>
        <w:t>to</w:t>
      </w:r>
      <w:r w:rsidRPr="00447DD1">
        <w:rPr>
          <w:spacing w:val="-30"/>
          <w:sz w:val="24"/>
          <w:szCs w:val="24"/>
        </w:rPr>
        <w:t xml:space="preserve"> </w:t>
      </w:r>
      <w:r w:rsidRPr="00447DD1">
        <w:rPr>
          <w:sz w:val="24"/>
          <w:szCs w:val="24"/>
        </w:rPr>
        <w:t>935</w:t>
      </w:r>
      <w:r w:rsidRPr="00447DD1">
        <w:rPr>
          <w:spacing w:val="-30"/>
          <w:sz w:val="24"/>
          <w:szCs w:val="24"/>
        </w:rPr>
        <w:t xml:space="preserve"> </w:t>
      </w:r>
      <w:r w:rsidRPr="00447DD1">
        <w:rPr>
          <w:sz w:val="24"/>
          <w:szCs w:val="24"/>
        </w:rPr>
        <w:t>CMR</w:t>
      </w:r>
      <w:r w:rsidRPr="00447DD1">
        <w:rPr>
          <w:spacing w:val="-29"/>
          <w:sz w:val="24"/>
          <w:szCs w:val="24"/>
        </w:rPr>
        <w:t xml:space="preserve"> </w:t>
      </w:r>
      <w:r w:rsidRPr="00447DD1">
        <w:rPr>
          <w:sz w:val="24"/>
          <w:szCs w:val="24"/>
        </w:rPr>
        <w:t>501.840</w:t>
      </w:r>
      <w:ins w:id="605" w:author="Author">
        <w:r w:rsidR="0036041D" w:rsidRPr="00447DD1">
          <w:rPr>
            <w:sz w:val="24"/>
            <w:szCs w:val="24"/>
          </w:rPr>
          <w:t>:</w:t>
        </w:r>
        <w:r w:rsidR="008A4BDD" w:rsidRPr="00447DD1">
          <w:rPr>
            <w:sz w:val="24"/>
            <w:szCs w:val="24"/>
          </w:rPr>
          <w:t xml:space="preserve"> </w:t>
        </w:r>
        <w:r w:rsidR="008A4BDD" w:rsidRPr="00447DD1">
          <w:rPr>
            <w:i/>
            <w:iCs/>
            <w:sz w:val="24"/>
            <w:szCs w:val="24"/>
          </w:rPr>
          <w:t xml:space="preserve"> Non-conflict with Other Laws</w:t>
        </w:r>
        <w:del w:id="606" w:author="Author">
          <w:r w:rsidR="0036041D" w:rsidRPr="00447DD1">
            <w:rPr>
              <w:sz w:val="24"/>
              <w:szCs w:val="24"/>
            </w:rPr>
            <w:delText xml:space="preserve"> </w:delText>
          </w:r>
        </w:del>
      </w:ins>
      <w:r w:rsidRPr="00447DD1">
        <w:rPr>
          <w:sz w:val="24"/>
          <w:szCs w:val="24"/>
        </w:rPr>
        <w:t xml:space="preserve">. Marijuana </w:t>
      </w:r>
      <w:ins w:id="607" w:author="Author">
        <w:r w:rsidR="00DE27B6" w:rsidRPr="00447DD1">
          <w:rPr>
            <w:sz w:val="24"/>
            <w:szCs w:val="24"/>
          </w:rPr>
          <w:t xml:space="preserve">may </w:t>
        </w:r>
      </w:ins>
      <w:del w:id="608" w:author="Author">
        <w:r w:rsidRPr="00447DD1" w:rsidDel="00DE27B6">
          <w:rPr>
            <w:sz w:val="24"/>
            <w:szCs w:val="24"/>
          </w:rPr>
          <w:delText xml:space="preserve">shall </w:delText>
        </w:r>
      </w:del>
      <w:r w:rsidRPr="00447DD1">
        <w:rPr>
          <w:sz w:val="24"/>
          <w:szCs w:val="24"/>
        </w:rPr>
        <w:t>not be visible from the street or other public</w:t>
      </w:r>
      <w:r w:rsidRPr="00447DD1">
        <w:rPr>
          <w:spacing w:val="-19"/>
          <w:sz w:val="24"/>
          <w:szCs w:val="24"/>
        </w:rPr>
        <w:t xml:space="preserve"> </w:t>
      </w:r>
      <w:r w:rsidRPr="00447DD1">
        <w:rPr>
          <w:sz w:val="24"/>
          <w:szCs w:val="24"/>
        </w:rPr>
        <w:t>areas.</w:t>
      </w:r>
    </w:p>
    <w:p w14:paraId="1790A368" w14:textId="77777777" w:rsidR="00B05C91" w:rsidRPr="00447DD1" w:rsidRDefault="00B05C91">
      <w:pPr>
        <w:pStyle w:val="BodyText"/>
        <w:spacing w:before="6"/>
      </w:pPr>
    </w:p>
    <w:p w14:paraId="1790A369" w14:textId="08D8C38E" w:rsidR="00B05C91" w:rsidRPr="00447DD1" w:rsidRDefault="0016285E" w:rsidP="008E4256">
      <w:pPr>
        <w:pStyle w:val="ListParagraph"/>
        <w:numPr>
          <w:ilvl w:val="2"/>
          <w:numId w:val="55"/>
        </w:numPr>
        <w:tabs>
          <w:tab w:val="left" w:pos="1800"/>
        </w:tabs>
        <w:ind w:right="110" w:firstLine="0"/>
        <w:outlineLvl w:val="1"/>
        <w:rPr>
          <w:sz w:val="24"/>
          <w:szCs w:val="24"/>
        </w:rPr>
      </w:pPr>
      <w:r w:rsidRPr="00447DD1">
        <w:rPr>
          <w:sz w:val="24"/>
          <w:szCs w:val="24"/>
        </w:rPr>
        <w:t xml:space="preserve">A Registered Qualifying Patient or their Personal Caregiver(s) cultivating Marijuana pursuant to a Hardship Cultivation Registration shall adhere to </w:t>
      </w:r>
      <w:del w:id="609" w:author="Author">
        <w:r w:rsidRPr="00447DD1" w:rsidDel="008A079B">
          <w:rPr>
            <w:sz w:val="24"/>
            <w:szCs w:val="24"/>
          </w:rPr>
          <w:delText>industry best practices in the cultivation</w:delText>
        </w:r>
        <w:r w:rsidRPr="00447DD1" w:rsidDel="008A079B">
          <w:rPr>
            <w:spacing w:val="-8"/>
            <w:sz w:val="24"/>
            <w:szCs w:val="24"/>
          </w:rPr>
          <w:delText xml:space="preserve"> </w:delText>
        </w:r>
        <w:r w:rsidRPr="00447DD1" w:rsidDel="008A079B">
          <w:rPr>
            <w:sz w:val="24"/>
            <w:szCs w:val="24"/>
          </w:rPr>
          <w:delText>of</w:delText>
        </w:r>
        <w:r w:rsidRPr="00447DD1" w:rsidDel="008A079B">
          <w:rPr>
            <w:spacing w:val="-9"/>
            <w:sz w:val="24"/>
            <w:szCs w:val="24"/>
          </w:rPr>
          <w:delText xml:space="preserve"> </w:delText>
        </w:r>
        <w:r w:rsidRPr="00447DD1" w:rsidDel="008A079B">
          <w:rPr>
            <w:sz w:val="24"/>
            <w:szCs w:val="24"/>
          </w:rPr>
          <w:delText>Marijuana</w:delText>
        </w:r>
        <w:r w:rsidRPr="00447DD1" w:rsidDel="008A079B">
          <w:rPr>
            <w:spacing w:val="-9"/>
            <w:sz w:val="24"/>
            <w:szCs w:val="24"/>
          </w:rPr>
          <w:delText xml:space="preserve"> </w:delText>
        </w:r>
        <w:r w:rsidRPr="00447DD1" w:rsidDel="008A079B">
          <w:rPr>
            <w:sz w:val="24"/>
            <w:szCs w:val="24"/>
          </w:rPr>
          <w:delText>plants</w:delText>
        </w:r>
        <w:r w:rsidRPr="00447DD1" w:rsidDel="008A079B">
          <w:rPr>
            <w:spacing w:val="-8"/>
            <w:sz w:val="24"/>
            <w:szCs w:val="24"/>
          </w:rPr>
          <w:delText xml:space="preserve"> </w:delText>
        </w:r>
        <w:r w:rsidRPr="00447DD1" w:rsidDel="008A079B">
          <w:rPr>
            <w:sz w:val="24"/>
            <w:szCs w:val="24"/>
          </w:rPr>
          <w:delText>and</w:delText>
        </w:r>
        <w:r w:rsidRPr="00447DD1" w:rsidDel="008A079B">
          <w:rPr>
            <w:spacing w:val="-10"/>
            <w:sz w:val="24"/>
            <w:szCs w:val="24"/>
          </w:rPr>
          <w:delText xml:space="preserve"> </w:delText>
        </w:r>
        <w:r w:rsidRPr="00447DD1" w:rsidDel="008A079B">
          <w:rPr>
            <w:sz w:val="24"/>
            <w:szCs w:val="24"/>
          </w:rPr>
          <w:delText>storage</w:delText>
        </w:r>
        <w:r w:rsidRPr="00447DD1" w:rsidDel="008A079B">
          <w:rPr>
            <w:spacing w:val="-11"/>
            <w:sz w:val="24"/>
            <w:szCs w:val="24"/>
          </w:rPr>
          <w:delText xml:space="preserve"> </w:delText>
        </w:r>
        <w:r w:rsidRPr="00447DD1" w:rsidDel="008A079B">
          <w:rPr>
            <w:sz w:val="24"/>
            <w:szCs w:val="24"/>
          </w:rPr>
          <w:delText>of</w:delText>
        </w:r>
        <w:r w:rsidRPr="00447DD1" w:rsidDel="008A079B">
          <w:rPr>
            <w:spacing w:val="-11"/>
            <w:sz w:val="24"/>
            <w:szCs w:val="24"/>
          </w:rPr>
          <w:delText xml:space="preserve"> </w:delText>
        </w:r>
        <w:r w:rsidRPr="00447DD1" w:rsidDel="008A079B">
          <w:rPr>
            <w:sz w:val="24"/>
            <w:szCs w:val="24"/>
          </w:rPr>
          <w:delText>finished</w:delText>
        </w:r>
        <w:r w:rsidRPr="00447DD1" w:rsidDel="008A079B">
          <w:rPr>
            <w:spacing w:val="-10"/>
            <w:sz w:val="24"/>
            <w:szCs w:val="24"/>
          </w:rPr>
          <w:delText xml:space="preserve"> </w:delText>
        </w:r>
        <w:r w:rsidRPr="00447DD1" w:rsidDel="008A079B">
          <w:rPr>
            <w:sz w:val="24"/>
            <w:szCs w:val="24"/>
          </w:rPr>
          <w:delText>product,</w:delText>
        </w:r>
        <w:r w:rsidRPr="00447DD1" w:rsidDel="008A079B">
          <w:rPr>
            <w:spacing w:val="-10"/>
            <w:sz w:val="24"/>
            <w:szCs w:val="24"/>
          </w:rPr>
          <w:delText xml:space="preserve"> </w:delText>
        </w:r>
        <w:r w:rsidRPr="00447DD1" w:rsidDel="008A079B">
          <w:rPr>
            <w:sz w:val="24"/>
            <w:szCs w:val="24"/>
          </w:rPr>
          <w:delText>and</w:delText>
        </w:r>
        <w:r w:rsidRPr="00447DD1" w:rsidDel="008A079B">
          <w:rPr>
            <w:spacing w:val="-10"/>
            <w:sz w:val="24"/>
            <w:szCs w:val="24"/>
          </w:rPr>
          <w:delText xml:space="preserve"> </w:delText>
        </w:r>
      </w:del>
      <w:r w:rsidRPr="00447DD1">
        <w:rPr>
          <w:sz w:val="24"/>
          <w:szCs w:val="24"/>
        </w:rPr>
        <w:t>any</w:t>
      </w:r>
      <w:r w:rsidRPr="00447DD1">
        <w:rPr>
          <w:spacing w:val="-17"/>
          <w:sz w:val="24"/>
          <w:szCs w:val="24"/>
        </w:rPr>
        <w:t xml:space="preserve"> </w:t>
      </w:r>
      <w:r w:rsidRPr="00447DD1">
        <w:rPr>
          <w:sz w:val="24"/>
          <w:szCs w:val="24"/>
        </w:rPr>
        <w:t>standards</w:t>
      </w:r>
      <w:r w:rsidRPr="00447DD1">
        <w:rPr>
          <w:spacing w:val="-8"/>
          <w:sz w:val="24"/>
          <w:szCs w:val="24"/>
        </w:rPr>
        <w:t xml:space="preserve"> </w:t>
      </w:r>
      <w:r w:rsidRPr="00447DD1">
        <w:rPr>
          <w:sz w:val="24"/>
          <w:szCs w:val="24"/>
        </w:rPr>
        <w:t>specified</w:t>
      </w:r>
      <w:r w:rsidRPr="00447DD1">
        <w:rPr>
          <w:spacing w:val="-8"/>
          <w:sz w:val="24"/>
          <w:szCs w:val="24"/>
        </w:rPr>
        <w:t xml:space="preserve"> </w:t>
      </w:r>
      <w:r w:rsidRPr="00447DD1">
        <w:rPr>
          <w:sz w:val="24"/>
          <w:szCs w:val="24"/>
        </w:rPr>
        <w:t>by the</w:t>
      </w:r>
      <w:r w:rsidRPr="00447DD1">
        <w:rPr>
          <w:spacing w:val="-3"/>
          <w:sz w:val="24"/>
          <w:szCs w:val="24"/>
        </w:rPr>
        <w:t xml:space="preserve"> </w:t>
      </w:r>
      <w:r w:rsidRPr="00447DD1">
        <w:rPr>
          <w:sz w:val="24"/>
          <w:szCs w:val="24"/>
        </w:rPr>
        <w:t>Commission.</w:t>
      </w:r>
    </w:p>
    <w:p w14:paraId="1790A36A" w14:textId="77777777" w:rsidR="00B05C91" w:rsidRPr="00447DD1" w:rsidRDefault="00B05C91">
      <w:pPr>
        <w:pStyle w:val="BodyText"/>
        <w:spacing w:before="6"/>
      </w:pPr>
    </w:p>
    <w:p w14:paraId="1790A36B" w14:textId="23715A5D" w:rsidR="00B05C91" w:rsidRPr="00447DD1" w:rsidRDefault="0016285E" w:rsidP="008E4256">
      <w:pPr>
        <w:pStyle w:val="ListParagraph"/>
        <w:numPr>
          <w:ilvl w:val="2"/>
          <w:numId w:val="55"/>
        </w:numPr>
        <w:tabs>
          <w:tab w:val="left" w:pos="1800"/>
        </w:tabs>
        <w:ind w:right="118" w:firstLine="0"/>
        <w:outlineLvl w:val="1"/>
        <w:rPr>
          <w:sz w:val="24"/>
          <w:szCs w:val="24"/>
        </w:rPr>
      </w:pPr>
      <w:r w:rsidRPr="00447DD1">
        <w:rPr>
          <w:sz w:val="24"/>
          <w:szCs w:val="24"/>
        </w:rPr>
        <w:t>A Registered Qualifying Patient and their Personal Caregiver(s) are prohibited from selling,</w:t>
      </w:r>
      <w:r w:rsidRPr="00447DD1">
        <w:rPr>
          <w:spacing w:val="-4"/>
          <w:sz w:val="24"/>
          <w:szCs w:val="24"/>
        </w:rPr>
        <w:t xml:space="preserve"> </w:t>
      </w:r>
      <w:r w:rsidRPr="00447DD1">
        <w:rPr>
          <w:sz w:val="24"/>
          <w:szCs w:val="24"/>
        </w:rPr>
        <w:t>bartering,</w:t>
      </w:r>
      <w:r w:rsidRPr="00447DD1">
        <w:rPr>
          <w:spacing w:val="-4"/>
          <w:sz w:val="24"/>
          <w:szCs w:val="24"/>
        </w:rPr>
        <w:t xml:space="preserve"> </w:t>
      </w:r>
      <w:r w:rsidRPr="00447DD1">
        <w:rPr>
          <w:sz w:val="24"/>
          <w:szCs w:val="24"/>
        </w:rPr>
        <w:t>giving</w:t>
      </w:r>
      <w:r w:rsidRPr="00447DD1">
        <w:rPr>
          <w:spacing w:val="-6"/>
          <w:sz w:val="24"/>
          <w:szCs w:val="24"/>
        </w:rPr>
        <w:t xml:space="preserve"> </w:t>
      </w:r>
      <w:r w:rsidRPr="00447DD1">
        <w:rPr>
          <w:sz w:val="24"/>
          <w:szCs w:val="24"/>
        </w:rPr>
        <w:t>away</w:t>
      </w:r>
      <w:r w:rsidRPr="00447DD1">
        <w:rPr>
          <w:spacing w:val="-11"/>
          <w:sz w:val="24"/>
          <w:szCs w:val="24"/>
        </w:rPr>
        <w:t xml:space="preserve"> </w:t>
      </w:r>
      <w:r w:rsidRPr="00447DD1">
        <w:rPr>
          <w:sz w:val="24"/>
          <w:szCs w:val="24"/>
        </w:rPr>
        <w:t>or</w:t>
      </w:r>
      <w:r w:rsidRPr="00447DD1">
        <w:rPr>
          <w:spacing w:val="-4"/>
          <w:sz w:val="24"/>
          <w:szCs w:val="24"/>
        </w:rPr>
        <w:t xml:space="preserve"> </w:t>
      </w:r>
      <w:r w:rsidRPr="00447DD1">
        <w:rPr>
          <w:sz w:val="24"/>
          <w:szCs w:val="24"/>
        </w:rPr>
        <w:t>distributing</w:t>
      </w:r>
      <w:r w:rsidRPr="00447DD1">
        <w:rPr>
          <w:spacing w:val="-6"/>
          <w:sz w:val="24"/>
          <w:szCs w:val="24"/>
        </w:rPr>
        <w:t xml:space="preserve"> </w:t>
      </w:r>
      <w:r w:rsidRPr="00447DD1">
        <w:rPr>
          <w:sz w:val="24"/>
          <w:szCs w:val="24"/>
        </w:rPr>
        <w:t>in</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manner</w:t>
      </w:r>
      <w:r w:rsidRPr="00447DD1">
        <w:rPr>
          <w:spacing w:val="-4"/>
          <w:sz w:val="24"/>
          <w:szCs w:val="24"/>
        </w:rPr>
        <w:t xml:space="preserve"> </w:t>
      </w:r>
      <w:r w:rsidRPr="00447DD1">
        <w:rPr>
          <w:sz w:val="24"/>
          <w:szCs w:val="24"/>
        </w:rPr>
        <w:t>Marijuana</w:t>
      </w:r>
      <w:r w:rsidRPr="00447DD1">
        <w:rPr>
          <w:spacing w:val="-5"/>
          <w:sz w:val="24"/>
          <w:szCs w:val="24"/>
        </w:rPr>
        <w:t xml:space="preserve"> </w:t>
      </w:r>
      <w:del w:id="610" w:author="Author">
        <w:r w:rsidRPr="00447DD1" w:rsidDel="00404479">
          <w:rPr>
            <w:sz w:val="24"/>
            <w:szCs w:val="24"/>
          </w:rPr>
          <w:delText>or</w:delText>
        </w:r>
        <w:r w:rsidRPr="00447DD1" w:rsidDel="00404479">
          <w:rPr>
            <w:spacing w:val="-4"/>
            <w:sz w:val="24"/>
            <w:szCs w:val="24"/>
          </w:rPr>
          <w:delText xml:space="preserve"> </w:delText>
        </w:r>
        <w:r w:rsidRPr="00447DD1" w:rsidDel="00404479">
          <w:rPr>
            <w:sz w:val="24"/>
            <w:szCs w:val="24"/>
          </w:rPr>
          <w:delText>Paraphernalia</w:delText>
        </w:r>
      </w:del>
      <w:ins w:id="611" w:author="Author">
        <w:r w:rsidR="00404479" w:rsidRPr="00447DD1">
          <w:rPr>
            <w:sz w:val="24"/>
            <w:szCs w:val="24"/>
          </w:rPr>
          <w:t xml:space="preserve">cultivated pursuant </w:t>
        </w:r>
        <w:r w:rsidR="00E602AE" w:rsidRPr="00447DD1">
          <w:rPr>
            <w:sz w:val="24"/>
            <w:szCs w:val="24"/>
          </w:rPr>
          <w:t>to a Hardship Cultivation Registration</w:t>
        </w:r>
      </w:ins>
      <w:r w:rsidRPr="00447DD1">
        <w:rPr>
          <w:sz w:val="24"/>
          <w:szCs w:val="24"/>
        </w:rPr>
        <w:t>.</w:t>
      </w:r>
    </w:p>
    <w:p w14:paraId="1790A36C" w14:textId="77777777" w:rsidR="00B05C91" w:rsidRPr="00447DD1" w:rsidRDefault="00B05C91">
      <w:pPr>
        <w:pStyle w:val="BodyText"/>
        <w:spacing w:before="1"/>
      </w:pPr>
    </w:p>
    <w:p w14:paraId="1790A36D" w14:textId="77777777" w:rsidR="00B05C91" w:rsidRPr="00447DD1" w:rsidRDefault="0016285E" w:rsidP="008E4256">
      <w:pPr>
        <w:pStyle w:val="ListParagraph"/>
        <w:numPr>
          <w:ilvl w:val="2"/>
          <w:numId w:val="55"/>
        </w:numPr>
        <w:tabs>
          <w:tab w:val="left" w:pos="1800"/>
        </w:tabs>
        <w:ind w:right="116" w:firstLine="0"/>
        <w:outlineLvl w:val="1"/>
        <w:rPr>
          <w:sz w:val="24"/>
          <w:szCs w:val="24"/>
        </w:rPr>
      </w:pP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z w:val="24"/>
          <w:szCs w:val="24"/>
        </w:rPr>
        <w:t>may</w:t>
      </w:r>
      <w:r w:rsidRPr="00447DD1">
        <w:rPr>
          <w:spacing w:val="-17"/>
          <w:sz w:val="24"/>
          <w:szCs w:val="24"/>
        </w:rPr>
        <w:t xml:space="preserve"> </w:t>
      </w:r>
      <w:r w:rsidRPr="00447DD1">
        <w:rPr>
          <w:sz w:val="24"/>
          <w:szCs w:val="24"/>
        </w:rPr>
        <w:t>inspect</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cultivation</w:t>
      </w:r>
      <w:r w:rsidRPr="00447DD1">
        <w:rPr>
          <w:spacing w:val="-12"/>
          <w:sz w:val="24"/>
          <w:szCs w:val="24"/>
        </w:rPr>
        <w:t xml:space="preserve"> </w:t>
      </w:r>
      <w:r w:rsidRPr="00447DD1">
        <w:rPr>
          <w:sz w:val="24"/>
          <w:szCs w:val="24"/>
        </w:rPr>
        <w:t>site</w:t>
      </w:r>
      <w:r w:rsidRPr="00447DD1">
        <w:rPr>
          <w:spacing w:val="-13"/>
          <w:sz w:val="24"/>
          <w:szCs w:val="24"/>
        </w:rPr>
        <w:t xml:space="preserve"> </w:t>
      </w:r>
      <w:r w:rsidRPr="00447DD1">
        <w:rPr>
          <w:sz w:val="24"/>
          <w:szCs w:val="24"/>
        </w:rPr>
        <w:t>of</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Registered</w:t>
      </w:r>
      <w:r w:rsidRPr="00447DD1">
        <w:rPr>
          <w:spacing w:val="-9"/>
          <w:sz w:val="24"/>
          <w:szCs w:val="24"/>
        </w:rPr>
        <w:t xml:space="preserve"> </w:t>
      </w:r>
      <w:r w:rsidRPr="00447DD1">
        <w:rPr>
          <w:sz w:val="24"/>
          <w:szCs w:val="24"/>
        </w:rPr>
        <w:t>Qualifying</w:t>
      </w:r>
      <w:r w:rsidRPr="00447DD1">
        <w:rPr>
          <w:spacing w:val="-12"/>
          <w:sz w:val="24"/>
          <w:szCs w:val="24"/>
        </w:rPr>
        <w:t xml:space="preserve"> </w:t>
      </w:r>
      <w:r w:rsidRPr="00447DD1">
        <w:rPr>
          <w:sz w:val="24"/>
          <w:szCs w:val="24"/>
        </w:rPr>
        <w:t>Patient</w:t>
      </w:r>
      <w:r w:rsidRPr="00447DD1">
        <w:rPr>
          <w:spacing w:val="-9"/>
          <w:sz w:val="24"/>
          <w:szCs w:val="24"/>
        </w:rPr>
        <w:t xml:space="preserve"> </w:t>
      </w:r>
      <w:r w:rsidRPr="00447DD1">
        <w:rPr>
          <w:sz w:val="24"/>
          <w:szCs w:val="24"/>
        </w:rPr>
        <w:t>with a Hardship Cultivation Registration, or the cultivation site of their Personal Caregiver(s), at a reasonable time, with reasonable notice, taking into consideration the circumstances of the Registered Qualifying Patient. Acceptance of a Hardship Cultivation Registration by a Registered</w:t>
      </w:r>
      <w:r w:rsidRPr="00447DD1">
        <w:rPr>
          <w:spacing w:val="-25"/>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4"/>
          <w:sz w:val="24"/>
          <w:szCs w:val="24"/>
        </w:rPr>
        <w:t xml:space="preserve"> </w:t>
      </w:r>
      <w:r w:rsidRPr="00447DD1">
        <w:rPr>
          <w:sz w:val="24"/>
          <w:szCs w:val="24"/>
        </w:rPr>
        <w:t>constitutes</w:t>
      </w:r>
      <w:r w:rsidRPr="00447DD1">
        <w:rPr>
          <w:spacing w:val="-25"/>
          <w:sz w:val="24"/>
          <w:szCs w:val="24"/>
        </w:rPr>
        <w:t xml:space="preserve"> </w:t>
      </w:r>
      <w:r w:rsidRPr="00447DD1">
        <w:rPr>
          <w:sz w:val="24"/>
          <w:szCs w:val="24"/>
        </w:rPr>
        <w:t>consent</w:t>
      </w:r>
      <w:r w:rsidRPr="00447DD1">
        <w:rPr>
          <w:spacing w:val="-24"/>
          <w:sz w:val="24"/>
          <w:szCs w:val="24"/>
        </w:rPr>
        <w:t xml:space="preserve"> </w:t>
      </w:r>
      <w:r w:rsidRPr="00447DD1">
        <w:rPr>
          <w:sz w:val="24"/>
          <w:szCs w:val="24"/>
        </w:rPr>
        <w:t>for</w:t>
      </w:r>
      <w:r w:rsidRPr="00447DD1">
        <w:rPr>
          <w:spacing w:val="-25"/>
          <w:sz w:val="24"/>
          <w:szCs w:val="24"/>
        </w:rPr>
        <w:t xml:space="preserve"> </w:t>
      </w:r>
      <w:r w:rsidRPr="00447DD1">
        <w:rPr>
          <w:sz w:val="24"/>
          <w:szCs w:val="24"/>
        </w:rPr>
        <w:t>such</w:t>
      </w:r>
      <w:r w:rsidRPr="00447DD1">
        <w:rPr>
          <w:spacing w:val="-25"/>
          <w:sz w:val="24"/>
          <w:szCs w:val="24"/>
        </w:rPr>
        <w:t xml:space="preserve"> </w:t>
      </w:r>
      <w:r w:rsidRPr="00447DD1">
        <w:rPr>
          <w:sz w:val="24"/>
          <w:szCs w:val="24"/>
        </w:rPr>
        <w:t>inspection</w:t>
      </w:r>
      <w:r w:rsidRPr="00447DD1">
        <w:rPr>
          <w:spacing w:val="-25"/>
          <w:sz w:val="24"/>
          <w:szCs w:val="24"/>
        </w:rPr>
        <w:t xml:space="preserve"> </w:t>
      </w:r>
      <w:r w:rsidRPr="00447DD1">
        <w:rPr>
          <w:sz w:val="24"/>
          <w:szCs w:val="24"/>
        </w:rPr>
        <w:t>of</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cultivation</w:t>
      </w:r>
      <w:r w:rsidRPr="00447DD1">
        <w:rPr>
          <w:spacing w:val="-25"/>
          <w:sz w:val="24"/>
          <w:szCs w:val="24"/>
        </w:rPr>
        <w:t xml:space="preserve"> </w:t>
      </w:r>
      <w:r w:rsidRPr="00447DD1">
        <w:rPr>
          <w:sz w:val="24"/>
          <w:szCs w:val="24"/>
        </w:rPr>
        <w:t>site.</w:t>
      </w:r>
      <w:r w:rsidRPr="00447DD1">
        <w:rPr>
          <w:spacing w:val="13"/>
          <w:sz w:val="24"/>
          <w:szCs w:val="24"/>
        </w:rPr>
        <w:t xml:space="preserve"> </w:t>
      </w:r>
      <w:r w:rsidRPr="00447DD1">
        <w:rPr>
          <w:sz w:val="24"/>
          <w:szCs w:val="24"/>
        </w:rPr>
        <w:t>The Commission</w:t>
      </w:r>
      <w:r w:rsidRPr="00447DD1">
        <w:rPr>
          <w:spacing w:val="-8"/>
          <w:sz w:val="24"/>
          <w:szCs w:val="24"/>
        </w:rPr>
        <w:t xml:space="preserve"> </w:t>
      </w:r>
      <w:r w:rsidRPr="00447DD1">
        <w:rPr>
          <w:sz w:val="24"/>
          <w:szCs w:val="24"/>
        </w:rPr>
        <w:t>may</w:t>
      </w:r>
      <w:r w:rsidRPr="00447DD1">
        <w:rPr>
          <w:spacing w:val="-16"/>
          <w:sz w:val="24"/>
          <w:szCs w:val="24"/>
        </w:rPr>
        <w:t xml:space="preserve"> </w:t>
      </w:r>
      <w:r w:rsidRPr="00447DD1">
        <w:rPr>
          <w:sz w:val="24"/>
          <w:szCs w:val="24"/>
        </w:rPr>
        <w:t>not</w:t>
      </w:r>
      <w:r w:rsidRPr="00447DD1">
        <w:rPr>
          <w:spacing w:val="-8"/>
          <w:sz w:val="24"/>
          <w:szCs w:val="24"/>
        </w:rPr>
        <w:t xml:space="preserve"> </w:t>
      </w:r>
      <w:r w:rsidRPr="00447DD1">
        <w:rPr>
          <w:sz w:val="24"/>
          <w:szCs w:val="24"/>
        </w:rPr>
        <w:t>provide</w:t>
      </w:r>
      <w:r w:rsidRPr="00447DD1">
        <w:rPr>
          <w:spacing w:val="-9"/>
          <w:sz w:val="24"/>
          <w:szCs w:val="24"/>
        </w:rPr>
        <w:t xml:space="preserve"> </w:t>
      </w:r>
      <w:r w:rsidRPr="00447DD1">
        <w:rPr>
          <w:sz w:val="24"/>
          <w:szCs w:val="24"/>
        </w:rPr>
        <w:t>notice</w:t>
      </w:r>
      <w:r w:rsidRPr="00447DD1">
        <w:rPr>
          <w:spacing w:val="-9"/>
          <w:sz w:val="24"/>
          <w:szCs w:val="24"/>
        </w:rPr>
        <w:t xml:space="preserve"> </w:t>
      </w:r>
      <w:r w:rsidRPr="00447DD1">
        <w:rPr>
          <w:sz w:val="24"/>
          <w:szCs w:val="24"/>
        </w:rPr>
        <w:t>in</w:t>
      </w:r>
      <w:r w:rsidRPr="00447DD1">
        <w:rPr>
          <w:spacing w:val="-8"/>
          <w:sz w:val="24"/>
          <w:szCs w:val="24"/>
        </w:rPr>
        <w:t xml:space="preserve"> </w:t>
      </w:r>
      <w:r w:rsidRPr="00447DD1">
        <w:rPr>
          <w:sz w:val="24"/>
          <w:szCs w:val="24"/>
        </w:rPr>
        <w:t>cases</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suspected</w:t>
      </w:r>
      <w:r w:rsidRPr="00447DD1">
        <w:rPr>
          <w:spacing w:val="-6"/>
          <w:sz w:val="24"/>
          <w:szCs w:val="24"/>
        </w:rPr>
        <w:t xml:space="preserve"> </w:t>
      </w:r>
      <w:r w:rsidRPr="00447DD1">
        <w:rPr>
          <w:sz w:val="24"/>
          <w:szCs w:val="24"/>
        </w:rPr>
        <w:t>diversion,</w:t>
      </w:r>
      <w:r w:rsidRPr="00447DD1">
        <w:rPr>
          <w:spacing w:val="-6"/>
          <w:sz w:val="24"/>
          <w:szCs w:val="24"/>
        </w:rPr>
        <w:t xml:space="preserve"> </w:t>
      </w:r>
      <w:r w:rsidRPr="00447DD1">
        <w:rPr>
          <w:sz w:val="24"/>
          <w:szCs w:val="24"/>
        </w:rPr>
        <w:t>where</w:t>
      </w:r>
      <w:r w:rsidRPr="00447DD1">
        <w:rPr>
          <w:spacing w:val="-7"/>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w:t>
      </w:r>
      <w:r w:rsidRPr="00447DD1">
        <w:rPr>
          <w:spacing w:val="-8"/>
          <w:sz w:val="24"/>
          <w:szCs w:val="24"/>
        </w:rPr>
        <w:t xml:space="preserve"> </w:t>
      </w:r>
      <w:r w:rsidRPr="00447DD1">
        <w:rPr>
          <w:sz w:val="24"/>
          <w:szCs w:val="24"/>
        </w:rPr>
        <w:t xml:space="preserve">is working with </w:t>
      </w:r>
      <w:r w:rsidRPr="00447DD1">
        <w:rPr>
          <w:spacing w:val="-3"/>
          <w:sz w:val="24"/>
          <w:szCs w:val="24"/>
        </w:rPr>
        <w:t xml:space="preserve">Law </w:t>
      </w:r>
      <w:r w:rsidRPr="00447DD1">
        <w:rPr>
          <w:sz w:val="24"/>
          <w:szCs w:val="24"/>
        </w:rPr>
        <w:t>Enforcement</w:t>
      </w:r>
      <w:r w:rsidRPr="00447DD1">
        <w:rPr>
          <w:spacing w:val="-3"/>
          <w:sz w:val="24"/>
          <w:szCs w:val="24"/>
        </w:rPr>
        <w:t xml:space="preserve"> </w:t>
      </w:r>
      <w:r w:rsidRPr="00447DD1">
        <w:rPr>
          <w:sz w:val="24"/>
          <w:szCs w:val="24"/>
        </w:rPr>
        <w:t>Authorities.</w:t>
      </w:r>
    </w:p>
    <w:p w14:paraId="6C33E1FF" w14:textId="77777777" w:rsidR="00E602AE" w:rsidRPr="00447DD1" w:rsidRDefault="00E602AE" w:rsidP="00142F27">
      <w:pPr>
        <w:rPr>
          <w:sz w:val="24"/>
          <w:szCs w:val="24"/>
        </w:rPr>
      </w:pPr>
    </w:p>
    <w:p w14:paraId="1790A371" w14:textId="77777777" w:rsidR="00B05C91" w:rsidRPr="00447DD1" w:rsidRDefault="0016285E" w:rsidP="008E4256">
      <w:pPr>
        <w:pStyle w:val="ListParagraph"/>
        <w:numPr>
          <w:ilvl w:val="2"/>
          <w:numId w:val="55"/>
        </w:numPr>
        <w:tabs>
          <w:tab w:val="left" w:pos="1800"/>
        </w:tabs>
        <w:ind w:right="117" w:firstLine="0"/>
        <w:outlineLvl w:val="1"/>
        <w:rPr>
          <w:sz w:val="24"/>
          <w:szCs w:val="24"/>
        </w:rPr>
      </w:pPr>
      <w:r w:rsidRPr="00447DD1">
        <w:rPr>
          <w:sz w:val="24"/>
          <w:szCs w:val="24"/>
        </w:rPr>
        <w:t>Registration</w:t>
      </w:r>
      <w:r w:rsidRPr="00447DD1">
        <w:rPr>
          <w:spacing w:val="-3"/>
          <w:sz w:val="24"/>
          <w:szCs w:val="24"/>
        </w:rPr>
        <w:t xml:space="preserve"> </w:t>
      </w:r>
      <w:r w:rsidRPr="00447DD1">
        <w:rPr>
          <w:sz w:val="24"/>
          <w:szCs w:val="24"/>
        </w:rPr>
        <w:t>for</w:t>
      </w:r>
      <w:r w:rsidRPr="00447DD1">
        <w:rPr>
          <w:spacing w:val="-3"/>
          <w:sz w:val="24"/>
          <w:szCs w:val="24"/>
        </w:rPr>
        <w:t xml:space="preserve"> </w:t>
      </w:r>
      <w:r w:rsidRPr="00447DD1">
        <w:rPr>
          <w:sz w:val="24"/>
          <w:szCs w:val="24"/>
        </w:rPr>
        <w:t>hardship</w:t>
      </w:r>
      <w:r w:rsidRPr="00447DD1">
        <w:rPr>
          <w:spacing w:val="-5"/>
          <w:sz w:val="24"/>
          <w:szCs w:val="24"/>
        </w:rPr>
        <w:t xml:space="preserve"> </w:t>
      </w:r>
      <w:r w:rsidRPr="00447DD1">
        <w:rPr>
          <w:sz w:val="24"/>
          <w:szCs w:val="24"/>
        </w:rPr>
        <w:t>cultivation</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be</w:t>
      </w:r>
      <w:r w:rsidRPr="00447DD1">
        <w:rPr>
          <w:spacing w:val="-6"/>
          <w:sz w:val="24"/>
          <w:szCs w:val="24"/>
        </w:rPr>
        <w:t xml:space="preserve"> </w:t>
      </w:r>
      <w:r w:rsidRPr="00447DD1">
        <w:rPr>
          <w:sz w:val="24"/>
          <w:szCs w:val="24"/>
        </w:rPr>
        <w:t>available</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form</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manner</w:t>
      </w:r>
      <w:r w:rsidRPr="00447DD1">
        <w:rPr>
          <w:spacing w:val="-5"/>
          <w:sz w:val="24"/>
          <w:szCs w:val="24"/>
        </w:rPr>
        <w:t xml:space="preserve"> </w:t>
      </w:r>
      <w:r w:rsidRPr="00447DD1">
        <w:rPr>
          <w:sz w:val="24"/>
          <w:szCs w:val="24"/>
        </w:rPr>
        <w:t>determined by</w:t>
      </w:r>
      <w:r w:rsidRPr="00447DD1">
        <w:rPr>
          <w:spacing w:val="-21"/>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r w:rsidRPr="00447DD1">
        <w:rPr>
          <w:spacing w:val="31"/>
          <w:sz w:val="24"/>
          <w:szCs w:val="24"/>
        </w:rPr>
        <w:t xml:space="preserve"> </w:t>
      </w:r>
      <w:r w:rsidRPr="00447DD1">
        <w:rPr>
          <w:spacing w:val="-3"/>
          <w:sz w:val="24"/>
          <w:szCs w:val="24"/>
        </w:rPr>
        <w:t>If,</w:t>
      </w:r>
      <w:r w:rsidRPr="00447DD1">
        <w:rPr>
          <w:spacing w:val="-14"/>
          <w:sz w:val="24"/>
          <w:szCs w:val="24"/>
        </w:rPr>
        <w:t xml:space="preserve"> </w:t>
      </w:r>
      <w:r w:rsidRPr="00447DD1">
        <w:rPr>
          <w:sz w:val="24"/>
          <w:szCs w:val="24"/>
        </w:rPr>
        <w:t>prior</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Program</w:t>
      </w:r>
      <w:r w:rsidRPr="00447DD1">
        <w:rPr>
          <w:spacing w:val="-14"/>
          <w:sz w:val="24"/>
          <w:szCs w:val="24"/>
        </w:rPr>
        <w:t xml:space="preserve"> </w:t>
      </w:r>
      <w:r w:rsidRPr="00447DD1">
        <w:rPr>
          <w:sz w:val="24"/>
          <w:szCs w:val="24"/>
        </w:rPr>
        <w:t>Transfer,</w:t>
      </w:r>
      <w:r w:rsidRPr="00447DD1">
        <w:rPr>
          <w:spacing w:val="-14"/>
          <w:sz w:val="24"/>
          <w:szCs w:val="24"/>
        </w:rPr>
        <w:t xml:space="preserve"> </w:t>
      </w:r>
      <w:r w:rsidRPr="00447DD1">
        <w:rPr>
          <w:sz w:val="24"/>
          <w:szCs w:val="24"/>
        </w:rPr>
        <w:t>a</w:t>
      </w:r>
      <w:r w:rsidRPr="00447DD1">
        <w:rPr>
          <w:spacing w:val="-13"/>
          <w:sz w:val="24"/>
          <w:szCs w:val="24"/>
        </w:rPr>
        <w:t xml:space="preserve"> </w:t>
      </w:r>
      <w:r w:rsidRPr="00447DD1">
        <w:rPr>
          <w:sz w:val="24"/>
          <w:szCs w:val="24"/>
        </w:rPr>
        <w:t>Registered</w:t>
      </w:r>
      <w:r w:rsidRPr="00447DD1">
        <w:rPr>
          <w:spacing w:val="-12"/>
          <w:sz w:val="24"/>
          <w:szCs w:val="24"/>
        </w:rPr>
        <w:t xml:space="preserve"> </w:t>
      </w:r>
      <w:r w:rsidRPr="00447DD1">
        <w:rPr>
          <w:sz w:val="24"/>
          <w:szCs w:val="24"/>
        </w:rPr>
        <w:t>Qualifying</w:t>
      </w:r>
      <w:r w:rsidRPr="00447DD1">
        <w:rPr>
          <w:spacing w:val="-14"/>
          <w:sz w:val="24"/>
          <w:szCs w:val="24"/>
        </w:rPr>
        <w:t xml:space="preserve"> </w:t>
      </w:r>
      <w:r w:rsidRPr="00447DD1">
        <w:rPr>
          <w:sz w:val="24"/>
          <w:szCs w:val="24"/>
        </w:rPr>
        <w:t>Patient</w:t>
      </w:r>
      <w:r w:rsidRPr="00447DD1">
        <w:rPr>
          <w:spacing w:val="-14"/>
          <w:sz w:val="24"/>
          <w:szCs w:val="24"/>
        </w:rPr>
        <w:t xml:space="preserve"> </w:t>
      </w:r>
      <w:r w:rsidRPr="00447DD1">
        <w:rPr>
          <w:sz w:val="24"/>
          <w:szCs w:val="24"/>
        </w:rPr>
        <w:t>received Written</w:t>
      </w:r>
      <w:r w:rsidRPr="00447DD1">
        <w:rPr>
          <w:spacing w:val="-29"/>
          <w:sz w:val="24"/>
          <w:szCs w:val="24"/>
        </w:rPr>
        <w:t xml:space="preserve"> </w:t>
      </w:r>
      <w:r w:rsidRPr="00447DD1">
        <w:rPr>
          <w:sz w:val="24"/>
          <w:szCs w:val="24"/>
        </w:rPr>
        <w:t>Certification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a</w:t>
      </w:r>
      <w:r w:rsidRPr="00447DD1">
        <w:rPr>
          <w:spacing w:val="-27"/>
          <w:sz w:val="24"/>
          <w:szCs w:val="24"/>
        </w:rPr>
        <w:t xml:space="preserve"> </w:t>
      </w:r>
      <w:r w:rsidRPr="00447DD1">
        <w:rPr>
          <w:sz w:val="24"/>
          <w:szCs w:val="24"/>
        </w:rPr>
        <w:t>Debilitating</w:t>
      </w:r>
      <w:r w:rsidRPr="00447DD1">
        <w:rPr>
          <w:spacing w:val="-29"/>
          <w:sz w:val="24"/>
          <w:szCs w:val="24"/>
        </w:rPr>
        <w:t xml:space="preserve"> </w:t>
      </w:r>
      <w:r w:rsidRPr="00447DD1">
        <w:rPr>
          <w:sz w:val="24"/>
          <w:szCs w:val="24"/>
        </w:rPr>
        <w:t>Medical</w:t>
      </w:r>
      <w:r w:rsidRPr="00447DD1">
        <w:rPr>
          <w:spacing w:val="-26"/>
          <w:sz w:val="24"/>
          <w:szCs w:val="24"/>
        </w:rPr>
        <w:t xml:space="preserve"> </w:t>
      </w:r>
      <w:r w:rsidRPr="00447DD1">
        <w:rPr>
          <w:sz w:val="24"/>
          <w:szCs w:val="24"/>
        </w:rPr>
        <w:t>Condition</w:t>
      </w:r>
      <w:r w:rsidRPr="00447DD1">
        <w:rPr>
          <w:spacing w:val="-26"/>
          <w:sz w:val="24"/>
          <w:szCs w:val="24"/>
        </w:rPr>
        <w:t xml:space="preserve"> </w:t>
      </w:r>
      <w:r w:rsidRPr="00447DD1">
        <w:rPr>
          <w:sz w:val="24"/>
          <w:szCs w:val="24"/>
        </w:rPr>
        <w:t>from</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physician</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used</w:t>
      </w:r>
      <w:r w:rsidRPr="00447DD1">
        <w:rPr>
          <w:spacing w:val="-26"/>
          <w:sz w:val="24"/>
          <w:szCs w:val="24"/>
        </w:rPr>
        <w:t xml:space="preserve"> </w:t>
      </w:r>
      <w:r w:rsidRPr="00447DD1">
        <w:rPr>
          <w:sz w:val="24"/>
          <w:szCs w:val="24"/>
        </w:rPr>
        <w:t>that</w:t>
      </w:r>
      <w:r w:rsidRPr="00447DD1">
        <w:rPr>
          <w:spacing w:val="-28"/>
          <w:sz w:val="24"/>
          <w:szCs w:val="24"/>
        </w:rPr>
        <w:t xml:space="preserve"> </w:t>
      </w:r>
      <w:r w:rsidRPr="00447DD1">
        <w:rPr>
          <w:sz w:val="24"/>
          <w:szCs w:val="24"/>
        </w:rPr>
        <w:t>Written Certification</w:t>
      </w:r>
      <w:r w:rsidRPr="00447DD1">
        <w:rPr>
          <w:spacing w:val="-10"/>
          <w:sz w:val="24"/>
          <w:szCs w:val="24"/>
        </w:rPr>
        <w:t xml:space="preserve"> </w:t>
      </w:r>
      <w:r w:rsidRPr="00447DD1">
        <w:rPr>
          <w:sz w:val="24"/>
          <w:szCs w:val="24"/>
        </w:rPr>
        <w:t>as</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limited</w:t>
      </w:r>
      <w:r w:rsidRPr="00447DD1">
        <w:rPr>
          <w:spacing w:val="-10"/>
          <w:sz w:val="24"/>
          <w:szCs w:val="24"/>
        </w:rPr>
        <w:t xml:space="preserve"> </w:t>
      </w:r>
      <w:r w:rsidRPr="00447DD1">
        <w:rPr>
          <w:sz w:val="24"/>
          <w:szCs w:val="24"/>
        </w:rPr>
        <w:t>cultivation</w:t>
      </w:r>
      <w:r w:rsidRPr="00447DD1">
        <w:rPr>
          <w:spacing w:val="-10"/>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the</w:t>
      </w:r>
      <w:r w:rsidRPr="00447DD1">
        <w:rPr>
          <w:spacing w:val="-13"/>
          <w:sz w:val="24"/>
          <w:szCs w:val="24"/>
        </w:rPr>
        <w:t xml:space="preserve"> </w:t>
      </w:r>
      <w:r w:rsidRPr="00447DD1">
        <w:rPr>
          <w:sz w:val="24"/>
          <w:szCs w:val="24"/>
        </w:rPr>
        <w:t>initial</w:t>
      </w:r>
      <w:r w:rsidRPr="00447DD1">
        <w:rPr>
          <w:spacing w:val="-11"/>
          <w:sz w:val="24"/>
          <w:szCs w:val="24"/>
        </w:rPr>
        <w:t xml:space="preserve"> </w:t>
      </w:r>
      <w:r w:rsidRPr="00447DD1">
        <w:rPr>
          <w:sz w:val="24"/>
          <w:szCs w:val="24"/>
        </w:rPr>
        <w:t>limited</w:t>
      </w:r>
      <w:r w:rsidRPr="00447DD1">
        <w:rPr>
          <w:spacing w:val="-12"/>
          <w:sz w:val="24"/>
          <w:szCs w:val="24"/>
        </w:rPr>
        <w:t xml:space="preserve"> </w:t>
      </w:r>
      <w:r w:rsidRPr="00447DD1">
        <w:rPr>
          <w:sz w:val="24"/>
          <w:szCs w:val="24"/>
        </w:rPr>
        <w:t>cultivation</w:t>
      </w:r>
      <w:r w:rsidRPr="00447DD1">
        <w:rPr>
          <w:spacing w:val="-12"/>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will remain</w:t>
      </w:r>
      <w:r w:rsidRPr="00447DD1">
        <w:rPr>
          <w:spacing w:val="-12"/>
          <w:sz w:val="24"/>
          <w:szCs w:val="24"/>
        </w:rPr>
        <w:t xml:space="preserve"> </w:t>
      </w:r>
      <w:r w:rsidRPr="00447DD1">
        <w:rPr>
          <w:sz w:val="24"/>
          <w:szCs w:val="24"/>
        </w:rPr>
        <w:t>valid</w:t>
      </w:r>
      <w:r w:rsidRPr="00447DD1">
        <w:rPr>
          <w:spacing w:val="-12"/>
          <w:sz w:val="24"/>
          <w:szCs w:val="24"/>
        </w:rPr>
        <w:t xml:space="preserve"> </w:t>
      </w:r>
      <w:r w:rsidRPr="00447DD1">
        <w:rPr>
          <w:sz w:val="24"/>
          <w:szCs w:val="24"/>
        </w:rPr>
        <w:t>until</w:t>
      </w:r>
      <w:r w:rsidRPr="00447DD1">
        <w:rPr>
          <w:spacing w:val="-11"/>
          <w:sz w:val="24"/>
          <w:szCs w:val="24"/>
        </w:rPr>
        <w:t xml:space="preserve"> </w:t>
      </w:r>
      <w:r w:rsidRPr="00447DD1">
        <w:rPr>
          <w:sz w:val="24"/>
          <w:szCs w:val="24"/>
        </w:rPr>
        <w:t>the</w:t>
      </w:r>
      <w:r w:rsidRPr="00447DD1">
        <w:rPr>
          <w:spacing w:val="-13"/>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Hardship</w:t>
      </w:r>
      <w:r w:rsidRPr="00447DD1">
        <w:rPr>
          <w:spacing w:val="-12"/>
          <w:sz w:val="24"/>
          <w:szCs w:val="24"/>
        </w:rPr>
        <w:t xml:space="preserve"> </w:t>
      </w:r>
      <w:r w:rsidRPr="00447DD1">
        <w:rPr>
          <w:sz w:val="24"/>
          <w:szCs w:val="24"/>
        </w:rPr>
        <w:t>Cultivation</w:t>
      </w:r>
      <w:r w:rsidRPr="00447DD1">
        <w:rPr>
          <w:spacing w:val="-12"/>
          <w:sz w:val="24"/>
          <w:szCs w:val="24"/>
        </w:rPr>
        <w:t xml:space="preserve"> </w:t>
      </w:r>
      <w:r w:rsidRPr="00447DD1">
        <w:rPr>
          <w:sz w:val="24"/>
          <w:szCs w:val="24"/>
        </w:rPr>
        <w:t>Registration</w:t>
      </w:r>
      <w:r w:rsidRPr="00447DD1">
        <w:rPr>
          <w:spacing w:val="-9"/>
          <w:sz w:val="24"/>
          <w:szCs w:val="24"/>
        </w:rPr>
        <w:t xml:space="preserve"> </w:t>
      </w:r>
      <w:r w:rsidRPr="00447DD1">
        <w:rPr>
          <w:sz w:val="24"/>
          <w:szCs w:val="24"/>
        </w:rPr>
        <w:t>card</w:t>
      </w:r>
      <w:r w:rsidRPr="00447DD1">
        <w:rPr>
          <w:spacing w:val="-9"/>
          <w:sz w:val="24"/>
          <w:szCs w:val="24"/>
        </w:rPr>
        <w:t xml:space="preserve"> </w:t>
      </w:r>
      <w:r w:rsidRPr="00447DD1">
        <w:rPr>
          <w:sz w:val="24"/>
          <w:szCs w:val="24"/>
        </w:rPr>
        <w:t>is</w:t>
      </w:r>
      <w:r w:rsidRPr="00447DD1">
        <w:rPr>
          <w:spacing w:val="-12"/>
          <w:sz w:val="24"/>
          <w:szCs w:val="24"/>
        </w:rPr>
        <w:t xml:space="preserve"> </w:t>
      </w:r>
      <w:r w:rsidRPr="00447DD1">
        <w:rPr>
          <w:sz w:val="24"/>
          <w:szCs w:val="24"/>
        </w:rPr>
        <w:t>approved</w:t>
      </w:r>
      <w:r w:rsidRPr="00447DD1">
        <w:rPr>
          <w:spacing w:val="-12"/>
          <w:sz w:val="24"/>
          <w:szCs w:val="24"/>
        </w:rPr>
        <w:t xml:space="preserve"> </w:t>
      </w:r>
      <w:r w:rsidRPr="00447DD1">
        <w:rPr>
          <w:sz w:val="24"/>
          <w:szCs w:val="24"/>
        </w:rPr>
        <w:t>or denied by the</w:t>
      </w:r>
      <w:r w:rsidRPr="00447DD1">
        <w:rPr>
          <w:spacing w:val="-12"/>
          <w:sz w:val="24"/>
          <w:szCs w:val="24"/>
        </w:rPr>
        <w:t xml:space="preserve"> </w:t>
      </w:r>
      <w:r w:rsidRPr="00447DD1">
        <w:rPr>
          <w:sz w:val="24"/>
          <w:szCs w:val="24"/>
        </w:rPr>
        <w:t>Commission.</w:t>
      </w:r>
    </w:p>
    <w:p w14:paraId="1790A372" w14:textId="77777777" w:rsidR="00B05C91" w:rsidRPr="00447DD1" w:rsidRDefault="00B05C91">
      <w:pPr>
        <w:pStyle w:val="BodyText"/>
        <w:spacing w:before="8"/>
      </w:pPr>
    </w:p>
    <w:p w14:paraId="1790A373" w14:textId="77777777" w:rsidR="00B05C91" w:rsidRPr="00447DD1" w:rsidRDefault="0016285E" w:rsidP="008E4256">
      <w:pPr>
        <w:pStyle w:val="ListParagraph"/>
        <w:numPr>
          <w:ilvl w:val="2"/>
          <w:numId w:val="55"/>
        </w:numPr>
        <w:tabs>
          <w:tab w:val="left" w:pos="1800"/>
        </w:tabs>
        <w:ind w:right="117" w:firstLine="0"/>
        <w:outlineLvl w:val="1"/>
        <w:rPr>
          <w:sz w:val="24"/>
          <w:szCs w:val="24"/>
        </w:rPr>
      </w:pPr>
      <w:r w:rsidRPr="00447DD1">
        <w:rPr>
          <w:sz w:val="24"/>
          <w:szCs w:val="24"/>
        </w:rPr>
        <w:t>After obtaining a Hardship Cultivation Registration, a Registered Qualifying Patient is responsible</w:t>
      </w:r>
      <w:r w:rsidRPr="00447DD1">
        <w:rPr>
          <w:spacing w:val="-29"/>
          <w:sz w:val="24"/>
          <w:szCs w:val="24"/>
        </w:rPr>
        <w:t xml:space="preserve"> </w:t>
      </w:r>
      <w:r w:rsidRPr="00447DD1">
        <w:rPr>
          <w:sz w:val="24"/>
          <w:szCs w:val="24"/>
        </w:rPr>
        <w:t>for</w:t>
      </w:r>
      <w:r w:rsidRPr="00447DD1">
        <w:rPr>
          <w:spacing w:val="-27"/>
          <w:sz w:val="24"/>
          <w:szCs w:val="24"/>
        </w:rPr>
        <w:t xml:space="preserve"> </w:t>
      </w:r>
      <w:r w:rsidRPr="00447DD1">
        <w:rPr>
          <w:sz w:val="24"/>
          <w:szCs w:val="24"/>
        </w:rPr>
        <w:t>notifying</w:t>
      </w:r>
      <w:r w:rsidRPr="00447DD1">
        <w:rPr>
          <w:spacing w:val="-29"/>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form</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manner</w:t>
      </w:r>
      <w:r w:rsidRPr="00447DD1">
        <w:rPr>
          <w:spacing w:val="-29"/>
          <w:sz w:val="24"/>
          <w:szCs w:val="24"/>
        </w:rPr>
        <w:t xml:space="preserve"> </w:t>
      </w:r>
      <w:r w:rsidRPr="00447DD1">
        <w:rPr>
          <w:sz w:val="24"/>
          <w:szCs w:val="24"/>
        </w:rPr>
        <w:t>determined</w:t>
      </w:r>
      <w:r w:rsidRPr="00447DD1">
        <w:rPr>
          <w:spacing w:val="-29"/>
          <w:sz w:val="24"/>
          <w:szCs w:val="24"/>
        </w:rPr>
        <w:t xml:space="preserve"> </w:t>
      </w:r>
      <w:r w:rsidRPr="00447DD1">
        <w:rPr>
          <w:sz w:val="24"/>
          <w:szCs w:val="24"/>
        </w:rPr>
        <w:t>by</w:t>
      </w:r>
      <w:r w:rsidRPr="00447DD1">
        <w:rPr>
          <w:spacing w:val="-35"/>
          <w:sz w:val="24"/>
          <w:szCs w:val="24"/>
        </w:rPr>
        <w:t xml:space="preserve"> </w:t>
      </w:r>
      <w:r w:rsidRPr="00447DD1">
        <w:rPr>
          <w:sz w:val="24"/>
          <w:szCs w:val="24"/>
        </w:rPr>
        <w:t>the</w:t>
      </w:r>
      <w:r w:rsidRPr="00447DD1">
        <w:rPr>
          <w:spacing w:val="-29"/>
          <w:sz w:val="24"/>
          <w:szCs w:val="24"/>
        </w:rPr>
        <w:t xml:space="preserve"> </w:t>
      </w:r>
      <w:r w:rsidRPr="00447DD1">
        <w:rPr>
          <w:sz w:val="24"/>
          <w:szCs w:val="24"/>
        </w:rPr>
        <w:t xml:space="preserve">Commission, within five business </w:t>
      </w:r>
      <w:r w:rsidRPr="00447DD1">
        <w:rPr>
          <w:spacing w:val="-3"/>
          <w:sz w:val="24"/>
          <w:szCs w:val="24"/>
        </w:rPr>
        <w:t xml:space="preserve">days </w:t>
      </w:r>
      <w:r w:rsidRPr="00447DD1">
        <w:rPr>
          <w:sz w:val="24"/>
          <w:szCs w:val="24"/>
        </w:rPr>
        <w:t>after any change to the information that they or their Personal Caregiver(s) was previously required to submit to the</w:t>
      </w:r>
      <w:r w:rsidRPr="00447DD1">
        <w:rPr>
          <w:spacing w:val="-19"/>
          <w:sz w:val="24"/>
          <w:szCs w:val="24"/>
        </w:rPr>
        <w:t xml:space="preserve"> </w:t>
      </w:r>
      <w:r w:rsidRPr="00447DD1">
        <w:rPr>
          <w:sz w:val="24"/>
          <w:szCs w:val="24"/>
        </w:rPr>
        <w:t>Commission.</w:t>
      </w:r>
    </w:p>
    <w:p w14:paraId="1790A374" w14:textId="77777777" w:rsidR="00B05C91" w:rsidRPr="00447DD1" w:rsidRDefault="00B05C91">
      <w:pPr>
        <w:pStyle w:val="BodyText"/>
        <w:spacing w:before="8"/>
      </w:pPr>
    </w:p>
    <w:p w14:paraId="1790A375" w14:textId="5F42813F" w:rsidR="00B05C91" w:rsidRPr="00447DD1" w:rsidRDefault="0016285E" w:rsidP="008E4256">
      <w:pPr>
        <w:pStyle w:val="ListParagraph"/>
        <w:numPr>
          <w:ilvl w:val="2"/>
          <w:numId w:val="55"/>
        </w:numPr>
        <w:tabs>
          <w:tab w:val="left" w:pos="1800"/>
        </w:tabs>
        <w:ind w:right="115" w:firstLine="0"/>
        <w:outlineLvl w:val="1"/>
        <w:rPr>
          <w:sz w:val="24"/>
          <w:szCs w:val="24"/>
        </w:rPr>
      </w:pPr>
      <w:r w:rsidRPr="00447DD1">
        <w:rPr>
          <w:sz w:val="24"/>
          <w:szCs w:val="24"/>
        </w:rPr>
        <w:t>A Registered Qualifying Patient with a Hardship Cultivation Registration, or their Personal</w:t>
      </w:r>
      <w:r w:rsidRPr="00447DD1">
        <w:rPr>
          <w:spacing w:val="-24"/>
          <w:sz w:val="24"/>
          <w:szCs w:val="24"/>
        </w:rPr>
        <w:t xml:space="preserve"> </w:t>
      </w:r>
      <w:r w:rsidRPr="00447DD1">
        <w:rPr>
          <w:sz w:val="24"/>
          <w:szCs w:val="24"/>
        </w:rPr>
        <w:t>Caregiver(s)</w:t>
      </w:r>
      <w:r w:rsidRPr="00447DD1">
        <w:rPr>
          <w:spacing w:val="-25"/>
          <w:sz w:val="24"/>
          <w:szCs w:val="24"/>
        </w:rPr>
        <w:t xml:space="preserve"> </w:t>
      </w:r>
      <w:r w:rsidRPr="00447DD1">
        <w:rPr>
          <w:sz w:val="24"/>
          <w:szCs w:val="24"/>
        </w:rPr>
        <w:t>if</w:t>
      </w:r>
      <w:r w:rsidRPr="00447DD1">
        <w:rPr>
          <w:spacing w:val="-23"/>
          <w:sz w:val="24"/>
          <w:szCs w:val="24"/>
        </w:rPr>
        <w:t xml:space="preserve"> </w:t>
      </w:r>
      <w:r w:rsidRPr="00447DD1">
        <w:rPr>
          <w:sz w:val="24"/>
          <w:szCs w:val="24"/>
        </w:rPr>
        <w:t>applicable,</w:t>
      </w:r>
      <w:r w:rsidRPr="00447DD1">
        <w:rPr>
          <w:spacing w:val="-22"/>
          <w:sz w:val="24"/>
          <w:szCs w:val="24"/>
        </w:rPr>
        <w:t xml:space="preserve"> </w:t>
      </w:r>
      <w:ins w:id="612" w:author="Author">
        <w:r w:rsidR="003A1EEB" w:rsidRPr="00447DD1">
          <w:rPr>
            <w:sz w:val="24"/>
            <w:szCs w:val="24"/>
          </w:rPr>
          <w:t>shall</w:t>
        </w:r>
        <w:r w:rsidR="003A1EEB" w:rsidRPr="00447DD1" w:rsidDel="003A1EEB">
          <w:rPr>
            <w:sz w:val="24"/>
            <w:szCs w:val="24"/>
          </w:rPr>
          <w:t xml:space="preserve"> </w:t>
        </w:r>
      </w:ins>
      <w:del w:id="613" w:author="Author">
        <w:r w:rsidRPr="00447DD1" w:rsidDel="003A1EEB">
          <w:rPr>
            <w:sz w:val="24"/>
            <w:szCs w:val="24"/>
          </w:rPr>
          <w:delText>must</w:delText>
        </w:r>
        <w:r w:rsidRPr="00447DD1" w:rsidDel="003A1EEB">
          <w:rPr>
            <w:spacing w:val="-22"/>
            <w:sz w:val="24"/>
            <w:szCs w:val="24"/>
          </w:rPr>
          <w:delText xml:space="preserve"> </w:delText>
        </w:r>
      </w:del>
      <w:r w:rsidRPr="00447DD1">
        <w:rPr>
          <w:sz w:val="24"/>
          <w:szCs w:val="24"/>
        </w:rPr>
        <w:t>have</w:t>
      </w:r>
      <w:r w:rsidRPr="00447DD1">
        <w:rPr>
          <w:spacing w:val="-23"/>
          <w:sz w:val="24"/>
          <w:szCs w:val="24"/>
        </w:rPr>
        <w:t xml:space="preserve"> </w:t>
      </w:r>
      <w:r w:rsidRPr="00447DD1">
        <w:rPr>
          <w:sz w:val="24"/>
          <w:szCs w:val="24"/>
        </w:rPr>
        <w:t>the</w:t>
      </w:r>
      <w:r w:rsidRPr="00447DD1">
        <w:rPr>
          <w:spacing w:val="-25"/>
          <w:sz w:val="24"/>
          <w:szCs w:val="24"/>
        </w:rPr>
        <w:t xml:space="preserve"> </w:t>
      </w:r>
      <w:r w:rsidRPr="00447DD1">
        <w:rPr>
          <w:sz w:val="24"/>
          <w:szCs w:val="24"/>
        </w:rPr>
        <w:t>registration</w:t>
      </w:r>
      <w:r w:rsidRPr="00447DD1">
        <w:rPr>
          <w:spacing w:val="-25"/>
          <w:sz w:val="24"/>
          <w:szCs w:val="24"/>
        </w:rPr>
        <w:t xml:space="preserve"> </w:t>
      </w:r>
      <w:r w:rsidRPr="00447DD1">
        <w:rPr>
          <w:sz w:val="24"/>
          <w:szCs w:val="24"/>
        </w:rPr>
        <w:t>available</w:t>
      </w:r>
      <w:r w:rsidRPr="00447DD1">
        <w:rPr>
          <w:spacing w:val="-25"/>
          <w:sz w:val="24"/>
          <w:szCs w:val="24"/>
        </w:rPr>
        <w:t xml:space="preserve"> </w:t>
      </w:r>
      <w:r w:rsidRPr="00447DD1">
        <w:rPr>
          <w:sz w:val="24"/>
          <w:szCs w:val="24"/>
        </w:rPr>
        <w:t>at</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site</w:t>
      </w:r>
      <w:r w:rsidRPr="00447DD1">
        <w:rPr>
          <w:spacing w:val="-25"/>
          <w:sz w:val="24"/>
          <w:szCs w:val="24"/>
        </w:rPr>
        <w:t xml:space="preserve"> </w:t>
      </w:r>
      <w:r w:rsidRPr="00447DD1">
        <w:rPr>
          <w:sz w:val="24"/>
          <w:szCs w:val="24"/>
        </w:rPr>
        <w:t>of</w:t>
      </w:r>
      <w:r w:rsidRPr="00447DD1">
        <w:rPr>
          <w:spacing w:val="-25"/>
          <w:sz w:val="24"/>
          <w:szCs w:val="24"/>
        </w:rPr>
        <w:t xml:space="preserve"> </w:t>
      </w:r>
      <w:r w:rsidRPr="00447DD1">
        <w:rPr>
          <w:sz w:val="24"/>
          <w:szCs w:val="24"/>
        </w:rPr>
        <w:t>cultivation. The</w:t>
      </w:r>
      <w:r w:rsidRPr="00447DD1">
        <w:rPr>
          <w:spacing w:val="-16"/>
          <w:sz w:val="24"/>
          <w:szCs w:val="24"/>
        </w:rPr>
        <w:t xml:space="preserve"> </w:t>
      </w:r>
      <w:r w:rsidRPr="00447DD1">
        <w:rPr>
          <w:sz w:val="24"/>
          <w:szCs w:val="24"/>
        </w:rPr>
        <w:t>Commission</w:t>
      </w:r>
      <w:r w:rsidRPr="00447DD1">
        <w:rPr>
          <w:spacing w:val="-15"/>
          <w:sz w:val="24"/>
          <w:szCs w:val="24"/>
        </w:rPr>
        <w:t xml:space="preserve"> </w:t>
      </w:r>
      <w:r w:rsidRPr="00447DD1">
        <w:rPr>
          <w:sz w:val="24"/>
          <w:szCs w:val="24"/>
        </w:rPr>
        <w:t>may</w:t>
      </w:r>
      <w:r w:rsidRPr="00447DD1">
        <w:rPr>
          <w:spacing w:val="-21"/>
          <w:sz w:val="24"/>
          <w:szCs w:val="24"/>
        </w:rPr>
        <w:t xml:space="preserve"> </w:t>
      </w:r>
      <w:r w:rsidRPr="00447DD1">
        <w:rPr>
          <w:sz w:val="24"/>
          <w:szCs w:val="24"/>
        </w:rPr>
        <w:t>make</w:t>
      </w:r>
      <w:r w:rsidRPr="00447DD1">
        <w:rPr>
          <w:spacing w:val="-16"/>
          <w:sz w:val="24"/>
          <w:szCs w:val="24"/>
        </w:rPr>
        <w:t xml:space="preserve"> </w:t>
      </w:r>
      <w:r w:rsidRPr="00447DD1">
        <w:rPr>
          <w:sz w:val="24"/>
          <w:szCs w:val="24"/>
        </w:rPr>
        <w:t>such</w:t>
      </w:r>
      <w:r w:rsidRPr="00447DD1">
        <w:rPr>
          <w:spacing w:val="-13"/>
          <w:sz w:val="24"/>
          <w:szCs w:val="24"/>
        </w:rPr>
        <w:t xml:space="preserve"> </w:t>
      </w:r>
      <w:r w:rsidRPr="00447DD1">
        <w:rPr>
          <w:sz w:val="24"/>
          <w:szCs w:val="24"/>
        </w:rPr>
        <w:t>registration</w:t>
      </w:r>
      <w:r w:rsidRPr="00447DD1">
        <w:rPr>
          <w:spacing w:val="-13"/>
          <w:sz w:val="24"/>
          <w:szCs w:val="24"/>
        </w:rPr>
        <w:t xml:space="preserve"> </w:t>
      </w:r>
      <w:r w:rsidRPr="00447DD1">
        <w:rPr>
          <w:sz w:val="24"/>
          <w:szCs w:val="24"/>
        </w:rPr>
        <w:t>available</w:t>
      </w:r>
      <w:r w:rsidRPr="00447DD1">
        <w:rPr>
          <w:spacing w:val="-14"/>
          <w:sz w:val="24"/>
          <w:szCs w:val="24"/>
        </w:rPr>
        <w:t xml:space="preserve"> </w:t>
      </w:r>
      <w:r w:rsidRPr="00447DD1">
        <w:rPr>
          <w:sz w:val="24"/>
          <w:szCs w:val="24"/>
        </w:rPr>
        <w:t>on</w:t>
      </w:r>
      <w:r w:rsidRPr="00447DD1">
        <w:rPr>
          <w:spacing w:val="-13"/>
          <w:sz w:val="24"/>
          <w:szCs w:val="24"/>
        </w:rPr>
        <w:t xml:space="preserve"> </w:t>
      </w:r>
      <w:r w:rsidRPr="00447DD1">
        <w:rPr>
          <w:sz w:val="24"/>
          <w:szCs w:val="24"/>
        </w:rPr>
        <w:t>request</w:t>
      </w:r>
      <w:r w:rsidRPr="00447DD1">
        <w:rPr>
          <w:spacing w:val="-12"/>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6"/>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Qualifying Patient or other government agency acting within their lawful</w:t>
      </w:r>
      <w:r w:rsidRPr="00447DD1">
        <w:rPr>
          <w:spacing w:val="-26"/>
          <w:sz w:val="24"/>
          <w:szCs w:val="24"/>
        </w:rPr>
        <w:t xml:space="preserve"> </w:t>
      </w:r>
      <w:r w:rsidRPr="00447DD1">
        <w:rPr>
          <w:sz w:val="24"/>
          <w:szCs w:val="24"/>
        </w:rPr>
        <w:t>authority.</w:t>
      </w:r>
    </w:p>
    <w:p w14:paraId="1790A376" w14:textId="0F121A9E" w:rsidR="00B05C91" w:rsidRPr="00447DD1" w:rsidDel="00E602AE" w:rsidRDefault="00B05C91">
      <w:pPr>
        <w:pStyle w:val="BodyText"/>
        <w:spacing w:before="6"/>
        <w:rPr>
          <w:del w:id="614" w:author="Author"/>
        </w:rPr>
      </w:pPr>
    </w:p>
    <w:p w14:paraId="1790A377" w14:textId="33577E5D" w:rsidR="00B05C91" w:rsidRPr="00447DD1" w:rsidDel="00E602AE" w:rsidRDefault="0016285E" w:rsidP="008E4256">
      <w:pPr>
        <w:pStyle w:val="ListParagraph"/>
        <w:numPr>
          <w:ilvl w:val="2"/>
          <w:numId w:val="55"/>
        </w:numPr>
        <w:tabs>
          <w:tab w:val="left" w:pos="1834"/>
        </w:tabs>
        <w:ind w:right="117" w:firstLine="0"/>
        <w:outlineLvl w:val="1"/>
        <w:rPr>
          <w:del w:id="615" w:author="Author"/>
          <w:sz w:val="24"/>
          <w:szCs w:val="24"/>
        </w:rPr>
      </w:pPr>
      <w:del w:id="616" w:author="Author">
        <w:r w:rsidRPr="00447DD1" w:rsidDel="00E602AE">
          <w:rPr>
            <w:sz w:val="24"/>
            <w:szCs w:val="24"/>
          </w:rPr>
          <w:delText>A</w:delText>
        </w:r>
        <w:r w:rsidRPr="00447DD1" w:rsidDel="00E602AE">
          <w:rPr>
            <w:spacing w:val="-28"/>
            <w:sz w:val="24"/>
            <w:szCs w:val="24"/>
          </w:rPr>
          <w:delText xml:space="preserve"> </w:delText>
        </w:r>
        <w:r w:rsidRPr="00447DD1" w:rsidDel="00E602AE">
          <w:rPr>
            <w:sz w:val="24"/>
            <w:szCs w:val="24"/>
          </w:rPr>
          <w:delText>Registered</w:delText>
        </w:r>
        <w:r w:rsidRPr="00447DD1" w:rsidDel="00E602AE">
          <w:rPr>
            <w:spacing w:val="-27"/>
            <w:sz w:val="24"/>
            <w:szCs w:val="24"/>
          </w:rPr>
          <w:delText xml:space="preserve"> </w:delText>
        </w:r>
        <w:r w:rsidRPr="00447DD1" w:rsidDel="00E602AE">
          <w:rPr>
            <w:sz w:val="24"/>
            <w:szCs w:val="24"/>
          </w:rPr>
          <w:delText>Qualifying</w:delText>
        </w:r>
        <w:r w:rsidRPr="00447DD1" w:rsidDel="00E602AE">
          <w:rPr>
            <w:spacing w:val="-32"/>
            <w:sz w:val="24"/>
            <w:szCs w:val="24"/>
          </w:rPr>
          <w:delText xml:space="preserve"> </w:delText>
        </w:r>
        <w:r w:rsidRPr="00447DD1" w:rsidDel="00E602AE">
          <w:rPr>
            <w:sz w:val="24"/>
            <w:szCs w:val="24"/>
          </w:rPr>
          <w:delText>Patient</w:delText>
        </w:r>
        <w:r w:rsidRPr="00447DD1" w:rsidDel="00E602AE">
          <w:rPr>
            <w:spacing w:val="-29"/>
            <w:sz w:val="24"/>
            <w:szCs w:val="24"/>
          </w:rPr>
          <w:delText xml:space="preserve"> </w:delText>
        </w:r>
        <w:r w:rsidRPr="00447DD1" w:rsidDel="00E602AE">
          <w:rPr>
            <w:sz w:val="24"/>
            <w:szCs w:val="24"/>
          </w:rPr>
          <w:delText>with</w:delText>
        </w:r>
        <w:r w:rsidRPr="00447DD1" w:rsidDel="00E602AE">
          <w:rPr>
            <w:spacing w:val="-30"/>
            <w:sz w:val="24"/>
            <w:szCs w:val="24"/>
          </w:rPr>
          <w:delText xml:space="preserve"> </w:delText>
        </w:r>
        <w:r w:rsidRPr="00447DD1" w:rsidDel="00E602AE">
          <w:rPr>
            <w:sz w:val="24"/>
            <w:szCs w:val="24"/>
          </w:rPr>
          <w:delText>a</w:delText>
        </w:r>
        <w:r w:rsidRPr="00447DD1" w:rsidDel="00E602AE">
          <w:rPr>
            <w:spacing w:val="-31"/>
            <w:sz w:val="24"/>
            <w:szCs w:val="24"/>
          </w:rPr>
          <w:delText xml:space="preserve"> </w:delText>
        </w:r>
        <w:r w:rsidRPr="00447DD1" w:rsidDel="00E602AE">
          <w:rPr>
            <w:sz w:val="24"/>
            <w:szCs w:val="24"/>
          </w:rPr>
          <w:delText>Hardship</w:delText>
        </w:r>
        <w:r w:rsidRPr="00447DD1" w:rsidDel="00E602AE">
          <w:rPr>
            <w:spacing w:val="-30"/>
            <w:sz w:val="24"/>
            <w:szCs w:val="24"/>
          </w:rPr>
          <w:delText xml:space="preserve"> </w:delText>
        </w:r>
        <w:r w:rsidRPr="00447DD1" w:rsidDel="00E602AE">
          <w:rPr>
            <w:sz w:val="24"/>
            <w:szCs w:val="24"/>
          </w:rPr>
          <w:delText>Cultivation</w:delText>
        </w:r>
        <w:r w:rsidRPr="00447DD1" w:rsidDel="00E602AE">
          <w:rPr>
            <w:spacing w:val="-30"/>
            <w:sz w:val="24"/>
            <w:szCs w:val="24"/>
          </w:rPr>
          <w:delText xml:space="preserve"> </w:delText>
        </w:r>
        <w:r w:rsidRPr="00447DD1" w:rsidDel="00E602AE">
          <w:rPr>
            <w:sz w:val="24"/>
            <w:szCs w:val="24"/>
          </w:rPr>
          <w:delText>Registration,</w:delText>
        </w:r>
        <w:r w:rsidRPr="00447DD1" w:rsidDel="00E602AE">
          <w:rPr>
            <w:spacing w:val="-30"/>
            <w:sz w:val="24"/>
            <w:szCs w:val="24"/>
          </w:rPr>
          <w:delText xml:space="preserve"> </w:delText>
        </w:r>
        <w:r w:rsidRPr="00447DD1" w:rsidDel="00E602AE">
          <w:rPr>
            <w:sz w:val="24"/>
            <w:szCs w:val="24"/>
          </w:rPr>
          <w:delText>or</w:delText>
        </w:r>
        <w:r w:rsidRPr="00447DD1" w:rsidDel="00E602AE">
          <w:rPr>
            <w:spacing w:val="-28"/>
            <w:sz w:val="24"/>
            <w:szCs w:val="24"/>
          </w:rPr>
          <w:delText xml:space="preserve"> </w:delText>
        </w:r>
        <w:r w:rsidRPr="00447DD1" w:rsidDel="00E602AE">
          <w:rPr>
            <w:sz w:val="24"/>
            <w:szCs w:val="24"/>
          </w:rPr>
          <w:delText>their</w:delText>
        </w:r>
        <w:r w:rsidRPr="00447DD1" w:rsidDel="00E602AE">
          <w:rPr>
            <w:spacing w:val="-28"/>
            <w:sz w:val="24"/>
            <w:szCs w:val="24"/>
          </w:rPr>
          <w:delText xml:space="preserve"> </w:delText>
        </w:r>
        <w:r w:rsidRPr="00447DD1" w:rsidDel="00E602AE">
          <w:rPr>
            <w:sz w:val="24"/>
            <w:szCs w:val="24"/>
          </w:rPr>
          <w:delText>Personal Caregiver(s) if applicable, is prohibited from purchasing Marijuana from an MTC, provided however, that such individuals may purchase</w:delText>
        </w:r>
        <w:r w:rsidRPr="00447DD1" w:rsidDel="00E602AE">
          <w:rPr>
            <w:spacing w:val="-15"/>
            <w:sz w:val="24"/>
            <w:szCs w:val="24"/>
          </w:rPr>
          <w:delText xml:space="preserve"> </w:delText>
        </w:r>
        <w:r w:rsidRPr="00447DD1" w:rsidDel="00E602AE">
          <w:rPr>
            <w:sz w:val="24"/>
            <w:szCs w:val="24"/>
          </w:rPr>
          <w:delText>seeds.</w:delText>
        </w:r>
      </w:del>
    </w:p>
    <w:p w14:paraId="1790A378" w14:textId="0092AE83" w:rsidR="00B05C91" w:rsidRPr="00447DD1" w:rsidRDefault="00B05C91">
      <w:pPr>
        <w:pStyle w:val="BodyText"/>
        <w:spacing w:before="6"/>
      </w:pPr>
    </w:p>
    <w:p w14:paraId="163D9050" w14:textId="77777777" w:rsidR="00D2234A" w:rsidRPr="00447DD1" w:rsidRDefault="00D2234A">
      <w:pPr>
        <w:pStyle w:val="BodyText"/>
        <w:spacing w:before="6"/>
      </w:pPr>
    </w:p>
    <w:p w14:paraId="1790A379" w14:textId="3EE4663A" w:rsidR="00B05C91" w:rsidRPr="00447DD1" w:rsidRDefault="00D4022B" w:rsidP="005135AA">
      <w:pPr>
        <w:pStyle w:val="Heading1"/>
        <w:ind w:left="0"/>
        <w:rPr>
          <w:b w:val="0"/>
        </w:rPr>
      </w:pPr>
      <w:r w:rsidRPr="00447DD1">
        <w:rPr>
          <w:b w:val="0"/>
          <w:u w:val="single"/>
        </w:rPr>
        <w:t>501.029</w:t>
      </w:r>
      <w:r w:rsidR="0016285E" w:rsidRPr="00447DD1">
        <w:rPr>
          <w:b w:val="0"/>
          <w:u w:val="single"/>
        </w:rPr>
        <w:t>: Registration and Conduct of Independent Testing Laboratory</w:t>
      </w:r>
      <w:r w:rsidR="0016285E" w:rsidRPr="00447DD1">
        <w:rPr>
          <w:b w:val="0"/>
          <w:spacing w:val="-25"/>
          <w:u w:val="single"/>
        </w:rPr>
        <w:t xml:space="preserve"> </w:t>
      </w:r>
      <w:r w:rsidR="0016285E" w:rsidRPr="00447DD1">
        <w:rPr>
          <w:b w:val="0"/>
          <w:u w:val="single"/>
        </w:rPr>
        <w:t>Agents</w:t>
      </w:r>
    </w:p>
    <w:p w14:paraId="1790A37A" w14:textId="77777777" w:rsidR="00B05C91" w:rsidRPr="00447DD1" w:rsidRDefault="00B05C91">
      <w:pPr>
        <w:pStyle w:val="BodyText"/>
        <w:spacing w:before="4"/>
      </w:pPr>
    </w:p>
    <w:p w14:paraId="1790A37B" w14:textId="069B2E03" w:rsidR="00B05C91" w:rsidRPr="00447DD1" w:rsidRDefault="0016285E" w:rsidP="008E4256">
      <w:pPr>
        <w:pStyle w:val="ListParagraph"/>
        <w:numPr>
          <w:ilvl w:val="2"/>
          <w:numId w:val="54"/>
        </w:numPr>
        <w:tabs>
          <w:tab w:val="left" w:pos="1793"/>
        </w:tabs>
        <w:spacing w:before="61"/>
        <w:ind w:right="116" w:firstLine="0"/>
        <w:outlineLvl w:val="1"/>
        <w:rPr>
          <w:sz w:val="24"/>
          <w:szCs w:val="24"/>
        </w:rPr>
      </w:pPr>
      <w:r w:rsidRPr="00447DD1">
        <w:rPr>
          <w:sz w:val="24"/>
          <w:szCs w:val="24"/>
        </w:rPr>
        <w:t>An Independent Testing Laboratory providing testing services for an MTC or Marijuana Establishment in compliance with 935 CMR 501.000</w:t>
      </w:r>
      <w:ins w:id="617" w:author="Author">
        <w:r w:rsidR="00AF4E7C" w:rsidRPr="00447DD1">
          <w:rPr>
            <w:sz w:val="24"/>
            <w:szCs w:val="24"/>
          </w:rPr>
          <w:t xml:space="preserve">: </w:t>
        </w:r>
        <w:r w:rsidR="00AF4E7C" w:rsidRPr="00447DD1">
          <w:rPr>
            <w:i/>
            <w:iCs/>
            <w:sz w:val="24"/>
            <w:szCs w:val="24"/>
          </w:rPr>
          <w:t>Medical Use of Marijuana</w:t>
        </w:r>
      </w:ins>
      <w:r w:rsidRPr="00447DD1">
        <w:rPr>
          <w:sz w:val="24"/>
          <w:szCs w:val="24"/>
        </w:rPr>
        <w:t xml:space="preserve">, or 935 CMR 500.000: </w:t>
      </w:r>
      <w:r w:rsidRPr="00447DD1">
        <w:rPr>
          <w:i/>
          <w:sz w:val="24"/>
          <w:szCs w:val="24"/>
        </w:rPr>
        <w:t>Adult Use of Marijuana</w:t>
      </w:r>
      <w:r w:rsidRPr="00447DD1">
        <w:rPr>
          <w:sz w:val="24"/>
          <w:szCs w:val="24"/>
        </w:rPr>
        <w:t>,</w:t>
      </w:r>
      <w:r w:rsidRPr="00447DD1">
        <w:rPr>
          <w:spacing w:val="-7"/>
          <w:sz w:val="24"/>
          <w:szCs w:val="24"/>
        </w:rPr>
        <w:t xml:space="preserve"> </w:t>
      </w:r>
      <w:r w:rsidRPr="00447DD1">
        <w:rPr>
          <w:sz w:val="24"/>
          <w:szCs w:val="24"/>
        </w:rPr>
        <w:t>shall</w:t>
      </w:r>
      <w:r w:rsidRPr="00447DD1">
        <w:rPr>
          <w:spacing w:val="-6"/>
          <w:sz w:val="24"/>
          <w:szCs w:val="24"/>
        </w:rPr>
        <w:t xml:space="preserve"> </w:t>
      </w:r>
      <w:r w:rsidRPr="00447DD1">
        <w:rPr>
          <w:sz w:val="24"/>
          <w:szCs w:val="24"/>
        </w:rPr>
        <w:t>apply</w:t>
      </w:r>
      <w:r w:rsidRPr="00447DD1">
        <w:rPr>
          <w:spacing w:val="-13"/>
          <w:sz w:val="24"/>
          <w:szCs w:val="24"/>
        </w:rPr>
        <w:t xml:space="preserve"> </w:t>
      </w:r>
      <w:r w:rsidRPr="00447DD1">
        <w:rPr>
          <w:sz w:val="24"/>
          <w:szCs w:val="24"/>
        </w:rPr>
        <w:t>for</w:t>
      </w:r>
      <w:r w:rsidRPr="00447DD1">
        <w:rPr>
          <w:spacing w:val="-7"/>
          <w:sz w:val="24"/>
          <w:szCs w:val="24"/>
        </w:rPr>
        <w:t xml:space="preserve"> </w:t>
      </w:r>
      <w:r w:rsidRPr="00447DD1">
        <w:rPr>
          <w:sz w:val="24"/>
          <w:szCs w:val="24"/>
        </w:rPr>
        <w:t>Laboratory</w:t>
      </w:r>
      <w:r w:rsidRPr="00447DD1">
        <w:rPr>
          <w:spacing w:val="-13"/>
          <w:sz w:val="24"/>
          <w:szCs w:val="24"/>
        </w:rPr>
        <w:t xml:space="preserve"> </w:t>
      </w:r>
      <w:r w:rsidRPr="00447DD1">
        <w:rPr>
          <w:sz w:val="24"/>
          <w:szCs w:val="24"/>
        </w:rPr>
        <w:t>Agent</w:t>
      </w:r>
      <w:r w:rsidRPr="00447DD1">
        <w:rPr>
          <w:spacing w:val="-6"/>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for</w:t>
      </w:r>
      <w:r w:rsidRPr="00447DD1">
        <w:rPr>
          <w:spacing w:val="-5"/>
          <w:sz w:val="24"/>
          <w:szCs w:val="24"/>
        </w:rPr>
        <w:t xml:space="preserve"> </w:t>
      </w:r>
      <w:r w:rsidRPr="00447DD1">
        <w:rPr>
          <w:sz w:val="24"/>
          <w:szCs w:val="24"/>
        </w:rPr>
        <w:t>any</w:t>
      </w:r>
      <w:r w:rsidRPr="00447DD1">
        <w:rPr>
          <w:spacing w:val="-11"/>
          <w:sz w:val="24"/>
          <w:szCs w:val="24"/>
        </w:rPr>
        <w:t xml:space="preserve"> </w:t>
      </w:r>
      <w:r w:rsidRPr="00447DD1">
        <w:rPr>
          <w:sz w:val="24"/>
          <w:szCs w:val="24"/>
        </w:rPr>
        <w:t>of</w:t>
      </w:r>
      <w:r w:rsidRPr="00447DD1">
        <w:rPr>
          <w:spacing w:val="-5"/>
          <w:sz w:val="24"/>
          <w:szCs w:val="24"/>
        </w:rPr>
        <w:t xml:space="preserve"> </w:t>
      </w:r>
      <w:r w:rsidRPr="00447DD1">
        <w:rPr>
          <w:sz w:val="24"/>
          <w:szCs w:val="24"/>
        </w:rPr>
        <w:t>its</w:t>
      </w:r>
      <w:r w:rsidRPr="00447DD1">
        <w:rPr>
          <w:spacing w:val="-4"/>
          <w:sz w:val="24"/>
          <w:szCs w:val="24"/>
        </w:rPr>
        <w:t xml:space="preserve"> </w:t>
      </w:r>
      <w:r w:rsidRPr="00447DD1">
        <w:rPr>
          <w:sz w:val="24"/>
          <w:szCs w:val="24"/>
        </w:rPr>
        <w:t>employees,</w:t>
      </w:r>
      <w:r w:rsidRPr="00447DD1">
        <w:rPr>
          <w:spacing w:val="-7"/>
          <w:sz w:val="24"/>
          <w:szCs w:val="24"/>
        </w:rPr>
        <w:t xml:space="preserve"> </w:t>
      </w:r>
      <w:r w:rsidRPr="00447DD1">
        <w:rPr>
          <w:sz w:val="24"/>
          <w:szCs w:val="24"/>
        </w:rPr>
        <w:t>consultants or</w:t>
      </w:r>
      <w:r w:rsidRPr="00447DD1">
        <w:rPr>
          <w:spacing w:val="-12"/>
          <w:sz w:val="24"/>
          <w:szCs w:val="24"/>
        </w:rPr>
        <w:t xml:space="preserve"> </w:t>
      </w:r>
      <w:r w:rsidRPr="00447DD1">
        <w:rPr>
          <w:sz w:val="24"/>
          <w:szCs w:val="24"/>
        </w:rPr>
        <w:t>volunteers</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will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in</w:t>
      </w:r>
      <w:r w:rsidRPr="00447DD1">
        <w:rPr>
          <w:spacing w:val="-12"/>
          <w:sz w:val="24"/>
          <w:szCs w:val="24"/>
        </w:rPr>
        <w:t xml:space="preserve"> </w:t>
      </w:r>
      <w:r w:rsidRPr="00447DD1">
        <w:rPr>
          <w:sz w:val="24"/>
          <w:szCs w:val="24"/>
        </w:rPr>
        <w:t>possession</w:t>
      </w:r>
      <w:r w:rsidRPr="00447DD1">
        <w:rPr>
          <w:spacing w:val="-12"/>
          <w:sz w:val="24"/>
          <w:szCs w:val="24"/>
        </w:rPr>
        <w:t xml:space="preserve"> </w:t>
      </w:r>
      <w:r w:rsidRPr="00447DD1">
        <w:rPr>
          <w:sz w:val="24"/>
          <w:szCs w:val="24"/>
        </w:rPr>
        <w:t>of</w:t>
      </w:r>
      <w:r w:rsidRPr="00447DD1">
        <w:rPr>
          <w:spacing w:val="-15"/>
          <w:sz w:val="24"/>
          <w:szCs w:val="24"/>
        </w:rPr>
        <w:t xml:space="preserve"> </w:t>
      </w:r>
      <w:r w:rsidRPr="00447DD1">
        <w:rPr>
          <w:sz w:val="24"/>
          <w:szCs w:val="24"/>
        </w:rPr>
        <w:t>Marijuana</w:t>
      </w:r>
      <w:r w:rsidRPr="00447DD1">
        <w:rPr>
          <w:spacing w:val="-15"/>
          <w:sz w:val="24"/>
          <w:szCs w:val="24"/>
        </w:rPr>
        <w:t xml:space="preserve"> </w:t>
      </w:r>
      <w:r w:rsidRPr="00447DD1">
        <w:rPr>
          <w:sz w:val="24"/>
          <w:szCs w:val="24"/>
        </w:rPr>
        <w:t>for</w:t>
      </w:r>
      <w:r w:rsidRPr="00447DD1">
        <w:rPr>
          <w:spacing w:val="-15"/>
          <w:sz w:val="24"/>
          <w:szCs w:val="24"/>
        </w:rPr>
        <w:t xml:space="preserve"> </w:t>
      </w:r>
      <w:r w:rsidRPr="00447DD1">
        <w:rPr>
          <w:sz w:val="24"/>
          <w:szCs w:val="24"/>
        </w:rPr>
        <w:t>medical</w:t>
      </w:r>
      <w:r w:rsidRPr="00447DD1">
        <w:rPr>
          <w:spacing w:val="-14"/>
          <w:sz w:val="24"/>
          <w:szCs w:val="24"/>
        </w:rPr>
        <w:t xml:space="preserve"> </w:t>
      </w:r>
      <w:r w:rsidRPr="00447DD1">
        <w:rPr>
          <w:sz w:val="24"/>
          <w:szCs w:val="24"/>
        </w:rPr>
        <w:t>use</w:t>
      </w:r>
      <w:r w:rsidRPr="00447DD1">
        <w:rPr>
          <w:spacing w:val="-15"/>
          <w:sz w:val="24"/>
          <w:szCs w:val="24"/>
        </w:rPr>
        <w:t xml:space="preserve"> </w:t>
      </w:r>
      <w:r w:rsidRPr="00447DD1">
        <w:rPr>
          <w:sz w:val="24"/>
          <w:szCs w:val="24"/>
        </w:rPr>
        <w:t>on</w:t>
      </w:r>
      <w:r w:rsidRPr="00447DD1">
        <w:rPr>
          <w:spacing w:val="-12"/>
          <w:sz w:val="24"/>
          <w:szCs w:val="24"/>
        </w:rPr>
        <w:t xml:space="preserve"> </w:t>
      </w:r>
      <w:r w:rsidRPr="00447DD1">
        <w:rPr>
          <w:sz w:val="24"/>
          <w:szCs w:val="24"/>
        </w:rPr>
        <w:t>behalf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Independent Testing</w:t>
      </w:r>
      <w:r w:rsidRPr="00447DD1">
        <w:rPr>
          <w:spacing w:val="-3"/>
          <w:sz w:val="24"/>
          <w:szCs w:val="24"/>
        </w:rPr>
        <w:t xml:space="preserve"> Laboratory.</w:t>
      </w:r>
    </w:p>
    <w:p w14:paraId="1790A37C" w14:textId="77777777" w:rsidR="00B05C91" w:rsidRPr="00447DD1" w:rsidRDefault="00B05C91">
      <w:pPr>
        <w:pStyle w:val="BodyText"/>
        <w:spacing w:before="8"/>
      </w:pPr>
    </w:p>
    <w:p w14:paraId="1790A37D" w14:textId="77777777" w:rsidR="00B05C91" w:rsidRPr="00447DD1" w:rsidRDefault="0016285E" w:rsidP="008E4256">
      <w:pPr>
        <w:pStyle w:val="ListParagraph"/>
        <w:numPr>
          <w:ilvl w:val="2"/>
          <w:numId w:val="54"/>
        </w:numPr>
        <w:tabs>
          <w:tab w:val="left" w:pos="1769"/>
        </w:tabs>
        <w:ind w:right="117" w:firstLine="0"/>
        <w:outlineLvl w:val="1"/>
        <w:rPr>
          <w:sz w:val="24"/>
          <w:szCs w:val="24"/>
        </w:rPr>
      </w:pPr>
      <w:r w:rsidRPr="00447DD1">
        <w:rPr>
          <w:sz w:val="24"/>
          <w:szCs w:val="24"/>
        </w:rPr>
        <w:t>An</w:t>
      </w:r>
      <w:r w:rsidRPr="00447DD1">
        <w:rPr>
          <w:spacing w:val="-7"/>
          <w:sz w:val="24"/>
          <w:szCs w:val="24"/>
        </w:rPr>
        <w:t xml:space="preserve"> </w:t>
      </w:r>
      <w:r w:rsidRPr="00447DD1">
        <w:rPr>
          <w:sz w:val="24"/>
          <w:szCs w:val="24"/>
        </w:rPr>
        <w:t>application</w:t>
      </w:r>
      <w:r w:rsidRPr="00447DD1">
        <w:rPr>
          <w:spacing w:val="-7"/>
          <w:sz w:val="24"/>
          <w:szCs w:val="24"/>
        </w:rPr>
        <w:t xml:space="preserve"> </w:t>
      </w:r>
      <w:r w:rsidRPr="00447DD1">
        <w:rPr>
          <w:sz w:val="24"/>
          <w:szCs w:val="24"/>
        </w:rPr>
        <w:t>for</w:t>
      </w:r>
      <w:r w:rsidRPr="00447DD1">
        <w:rPr>
          <w:spacing w:val="-10"/>
          <w:sz w:val="24"/>
          <w:szCs w:val="24"/>
        </w:rPr>
        <w:t xml:space="preserve"> </w:t>
      </w:r>
      <w:r w:rsidRPr="00447DD1">
        <w:rPr>
          <w:sz w:val="24"/>
          <w:szCs w:val="24"/>
        </w:rPr>
        <w:t>registration</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Laboratory</w:t>
      </w:r>
      <w:r w:rsidRPr="00447DD1">
        <w:rPr>
          <w:spacing w:val="-17"/>
          <w:sz w:val="24"/>
          <w:szCs w:val="24"/>
        </w:rPr>
        <w:t xml:space="preserve"> </w:t>
      </w:r>
      <w:r w:rsidRPr="00447DD1">
        <w:rPr>
          <w:sz w:val="24"/>
          <w:szCs w:val="24"/>
        </w:rPr>
        <w:t>Agent,</w:t>
      </w:r>
      <w:r w:rsidRPr="00447DD1">
        <w:rPr>
          <w:spacing w:val="-9"/>
          <w:sz w:val="24"/>
          <w:szCs w:val="24"/>
        </w:rPr>
        <w:t xml:space="preserve"> </w:t>
      </w:r>
      <w:r w:rsidRPr="00447DD1">
        <w:rPr>
          <w:sz w:val="24"/>
          <w:szCs w:val="24"/>
        </w:rPr>
        <w:t>submitted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z w:val="24"/>
          <w:szCs w:val="24"/>
        </w:rPr>
        <w:t>by</w:t>
      </w:r>
      <w:r w:rsidRPr="00447DD1">
        <w:rPr>
          <w:spacing w:val="-17"/>
          <w:sz w:val="24"/>
          <w:szCs w:val="24"/>
        </w:rPr>
        <w:t xml:space="preserve"> </w:t>
      </w:r>
      <w:r w:rsidRPr="00447DD1">
        <w:rPr>
          <w:sz w:val="24"/>
          <w:szCs w:val="24"/>
        </w:rPr>
        <w:t xml:space="preserve">an Independent Testing </w:t>
      </w:r>
      <w:r w:rsidRPr="00447DD1">
        <w:rPr>
          <w:spacing w:val="-3"/>
          <w:sz w:val="24"/>
          <w:szCs w:val="24"/>
        </w:rPr>
        <w:t xml:space="preserve">Laboratory, </w:t>
      </w:r>
      <w:r w:rsidRPr="00447DD1">
        <w:rPr>
          <w:sz w:val="24"/>
          <w:szCs w:val="24"/>
        </w:rPr>
        <w:t>shall</w:t>
      </w:r>
      <w:r w:rsidRPr="00447DD1">
        <w:rPr>
          <w:spacing w:val="-2"/>
          <w:sz w:val="24"/>
          <w:szCs w:val="24"/>
        </w:rPr>
        <w:t xml:space="preserve"> </w:t>
      </w:r>
      <w:r w:rsidRPr="00447DD1">
        <w:rPr>
          <w:sz w:val="24"/>
          <w:szCs w:val="24"/>
        </w:rPr>
        <w:t>include:</w:t>
      </w:r>
    </w:p>
    <w:p w14:paraId="1790A37E" w14:textId="77777777" w:rsidR="00B05C91" w:rsidRPr="00447DD1" w:rsidRDefault="0016285E" w:rsidP="008E4256">
      <w:pPr>
        <w:pStyle w:val="ListParagraph"/>
        <w:numPr>
          <w:ilvl w:val="3"/>
          <w:numId w:val="54"/>
        </w:numPr>
        <w:tabs>
          <w:tab w:val="left" w:pos="2120"/>
        </w:tabs>
        <w:ind w:firstLine="0"/>
        <w:rPr>
          <w:sz w:val="24"/>
          <w:szCs w:val="24"/>
        </w:rPr>
      </w:pPr>
      <w:r w:rsidRPr="00447DD1">
        <w:rPr>
          <w:sz w:val="24"/>
          <w:szCs w:val="24"/>
        </w:rPr>
        <w:t>The full name, date of birth and address of the</w:t>
      </w:r>
      <w:r w:rsidRPr="00447DD1">
        <w:rPr>
          <w:spacing w:val="-17"/>
          <w:sz w:val="24"/>
          <w:szCs w:val="24"/>
        </w:rPr>
        <w:t xml:space="preserve"> </w:t>
      </w:r>
      <w:r w:rsidRPr="00447DD1">
        <w:rPr>
          <w:sz w:val="24"/>
          <w:szCs w:val="24"/>
        </w:rPr>
        <w:t>individual;</w:t>
      </w:r>
    </w:p>
    <w:p w14:paraId="1790A37F" w14:textId="77777777" w:rsidR="00B05C91" w:rsidRPr="00447DD1" w:rsidRDefault="0016285E" w:rsidP="008E4256">
      <w:pPr>
        <w:pStyle w:val="ListParagraph"/>
        <w:numPr>
          <w:ilvl w:val="3"/>
          <w:numId w:val="54"/>
        </w:numPr>
        <w:tabs>
          <w:tab w:val="left" w:pos="2084"/>
        </w:tabs>
        <w:spacing w:before="5"/>
        <w:ind w:right="117" w:firstLine="0"/>
        <w:rPr>
          <w:sz w:val="24"/>
          <w:szCs w:val="24"/>
        </w:rPr>
      </w:pPr>
      <w:r w:rsidRPr="00447DD1">
        <w:rPr>
          <w:sz w:val="24"/>
          <w:szCs w:val="24"/>
        </w:rPr>
        <w:t>All</w:t>
      </w:r>
      <w:r w:rsidRPr="00447DD1">
        <w:rPr>
          <w:spacing w:val="-23"/>
          <w:sz w:val="24"/>
          <w:szCs w:val="24"/>
        </w:rPr>
        <w:t xml:space="preserve"> </w:t>
      </w:r>
      <w:r w:rsidRPr="00447DD1">
        <w:rPr>
          <w:sz w:val="24"/>
          <w:szCs w:val="24"/>
        </w:rPr>
        <w:t>aliases</w:t>
      </w:r>
      <w:r w:rsidRPr="00447DD1">
        <w:rPr>
          <w:spacing w:val="-24"/>
          <w:sz w:val="24"/>
          <w:szCs w:val="24"/>
        </w:rPr>
        <w:t xml:space="preserve"> </w:t>
      </w:r>
      <w:r w:rsidRPr="00447DD1">
        <w:rPr>
          <w:sz w:val="24"/>
          <w:szCs w:val="24"/>
        </w:rPr>
        <w:t>used</w:t>
      </w:r>
      <w:r w:rsidRPr="00447DD1">
        <w:rPr>
          <w:spacing w:val="-24"/>
          <w:sz w:val="24"/>
          <w:szCs w:val="24"/>
        </w:rPr>
        <w:t xml:space="preserve"> </w:t>
      </w:r>
      <w:r w:rsidRPr="00447DD1">
        <w:rPr>
          <w:sz w:val="24"/>
          <w:szCs w:val="24"/>
        </w:rPr>
        <w:t>previously</w:t>
      </w:r>
      <w:r w:rsidRPr="00447DD1">
        <w:rPr>
          <w:spacing w:val="-30"/>
          <w:sz w:val="24"/>
          <w:szCs w:val="24"/>
        </w:rPr>
        <w:t xml:space="preserve"> </w:t>
      </w:r>
      <w:r w:rsidRPr="00447DD1">
        <w:rPr>
          <w:sz w:val="24"/>
          <w:szCs w:val="24"/>
        </w:rPr>
        <w:t>or</w:t>
      </w:r>
      <w:r w:rsidRPr="00447DD1">
        <w:rPr>
          <w:spacing w:val="-24"/>
          <w:sz w:val="24"/>
          <w:szCs w:val="24"/>
        </w:rPr>
        <w:t xml:space="preserve"> </w:t>
      </w:r>
      <w:r w:rsidRPr="00447DD1">
        <w:rPr>
          <w:sz w:val="24"/>
          <w:szCs w:val="24"/>
        </w:rPr>
        <w:t>currently</w:t>
      </w:r>
      <w:r w:rsidRPr="00447DD1">
        <w:rPr>
          <w:spacing w:val="-30"/>
          <w:sz w:val="24"/>
          <w:szCs w:val="24"/>
        </w:rPr>
        <w:t xml:space="preserve"> </w:t>
      </w:r>
      <w:r w:rsidRPr="00447DD1">
        <w:rPr>
          <w:sz w:val="24"/>
          <w:szCs w:val="24"/>
        </w:rPr>
        <w:t>in</w:t>
      </w:r>
      <w:r w:rsidRPr="00447DD1">
        <w:rPr>
          <w:spacing w:val="-24"/>
          <w:sz w:val="24"/>
          <w:szCs w:val="24"/>
        </w:rPr>
        <w:t xml:space="preserve"> </w:t>
      </w:r>
      <w:r w:rsidRPr="00447DD1">
        <w:rPr>
          <w:sz w:val="24"/>
          <w:szCs w:val="24"/>
        </w:rPr>
        <w:t>use</w:t>
      </w:r>
      <w:r w:rsidRPr="00447DD1">
        <w:rPr>
          <w:spacing w:val="-25"/>
          <w:sz w:val="24"/>
          <w:szCs w:val="24"/>
        </w:rPr>
        <w:t xml:space="preserve"> </w:t>
      </w:r>
      <w:r w:rsidRPr="00447DD1">
        <w:rPr>
          <w:sz w:val="24"/>
          <w:szCs w:val="24"/>
        </w:rPr>
        <w:t>by</w:t>
      </w:r>
      <w:r w:rsidRPr="00447DD1">
        <w:rPr>
          <w:spacing w:val="-30"/>
          <w:sz w:val="24"/>
          <w:szCs w:val="24"/>
        </w:rPr>
        <w:t xml:space="preserve"> </w:t>
      </w:r>
      <w:r w:rsidRPr="00447DD1">
        <w:rPr>
          <w:sz w:val="24"/>
          <w:szCs w:val="24"/>
        </w:rPr>
        <w:t>the</w:t>
      </w:r>
      <w:r w:rsidRPr="00447DD1">
        <w:rPr>
          <w:spacing w:val="-25"/>
          <w:sz w:val="24"/>
          <w:szCs w:val="24"/>
        </w:rPr>
        <w:t xml:space="preserve"> </w:t>
      </w:r>
      <w:r w:rsidRPr="00447DD1">
        <w:rPr>
          <w:sz w:val="24"/>
          <w:szCs w:val="24"/>
        </w:rPr>
        <w:t>individual,</w:t>
      </w:r>
      <w:r w:rsidRPr="00447DD1">
        <w:rPr>
          <w:spacing w:val="-24"/>
          <w:sz w:val="24"/>
          <w:szCs w:val="24"/>
        </w:rPr>
        <w:t xml:space="preserve"> </w:t>
      </w:r>
      <w:r w:rsidRPr="00447DD1">
        <w:rPr>
          <w:sz w:val="24"/>
          <w:szCs w:val="24"/>
        </w:rPr>
        <w:t>including</w:t>
      </w:r>
      <w:r w:rsidRPr="00447DD1">
        <w:rPr>
          <w:spacing w:val="-24"/>
          <w:sz w:val="24"/>
          <w:szCs w:val="24"/>
        </w:rPr>
        <w:t xml:space="preserve"> </w:t>
      </w:r>
      <w:r w:rsidRPr="00447DD1">
        <w:rPr>
          <w:sz w:val="24"/>
          <w:szCs w:val="24"/>
        </w:rPr>
        <w:t>maiden</w:t>
      </w:r>
      <w:r w:rsidRPr="00447DD1">
        <w:rPr>
          <w:spacing w:val="-21"/>
          <w:sz w:val="24"/>
          <w:szCs w:val="24"/>
        </w:rPr>
        <w:t xml:space="preserve"> </w:t>
      </w:r>
      <w:r w:rsidRPr="00447DD1">
        <w:rPr>
          <w:sz w:val="24"/>
          <w:szCs w:val="24"/>
        </w:rPr>
        <w:t>name, if</w:t>
      </w:r>
      <w:r w:rsidRPr="00447DD1">
        <w:rPr>
          <w:spacing w:val="-1"/>
          <w:sz w:val="24"/>
          <w:szCs w:val="24"/>
        </w:rPr>
        <w:t xml:space="preserve"> </w:t>
      </w:r>
      <w:r w:rsidRPr="00447DD1">
        <w:rPr>
          <w:spacing w:val="-3"/>
          <w:sz w:val="24"/>
          <w:szCs w:val="24"/>
        </w:rPr>
        <w:t>any;</w:t>
      </w:r>
    </w:p>
    <w:p w14:paraId="1790A380" w14:textId="77777777" w:rsidR="00B05C91" w:rsidRPr="00447DD1" w:rsidRDefault="0016285E" w:rsidP="008E4256">
      <w:pPr>
        <w:pStyle w:val="ListParagraph"/>
        <w:numPr>
          <w:ilvl w:val="3"/>
          <w:numId w:val="54"/>
        </w:numPr>
        <w:tabs>
          <w:tab w:val="left" w:pos="2084"/>
        </w:tabs>
        <w:spacing w:before="1"/>
        <w:ind w:right="116" w:firstLine="0"/>
        <w:rPr>
          <w:sz w:val="24"/>
          <w:szCs w:val="24"/>
        </w:rPr>
      </w:pPr>
      <w:r w:rsidRPr="00447DD1">
        <w:rPr>
          <w:sz w:val="24"/>
          <w:szCs w:val="24"/>
        </w:rPr>
        <w:t>Written</w:t>
      </w:r>
      <w:r w:rsidRPr="00447DD1">
        <w:rPr>
          <w:spacing w:val="-17"/>
          <w:sz w:val="24"/>
          <w:szCs w:val="24"/>
        </w:rPr>
        <w:t xml:space="preserve"> </w:t>
      </w:r>
      <w:r w:rsidRPr="00447DD1">
        <w:rPr>
          <w:sz w:val="24"/>
          <w:szCs w:val="24"/>
        </w:rPr>
        <w:t>acknowledgment</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20"/>
          <w:sz w:val="24"/>
          <w:szCs w:val="24"/>
        </w:rPr>
        <w:t xml:space="preserve"> </w:t>
      </w:r>
      <w:r w:rsidRPr="00447DD1">
        <w:rPr>
          <w:sz w:val="24"/>
          <w:szCs w:val="24"/>
        </w:rPr>
        <w:t>individual</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limitations</w:t>
      </w:r>
      <w:r w:rsidRPr="00447DD1">
        <w:rPr>
          <w:spacing w:val="-19"/>
          <w:sz w:val="24"/>
          <w:szCs w:val="24"/>
        </w:rPr>
        <w:t xml:space="preserve"> </w:t>
      </w:r>
      <w:r w:rsidRPr="00447DD1">
        <w:rPr>
          <w:sz w:val="24"/>
          <w:szCs w:val="24"/>
        </w:rPr>
        <w:t>on</w:t>
      </w:r>
      <w:r w:rsidRPr="00447DD1">
        <w:rPr>
          <w:spacing w:val="-19"/>
          <w:sz w:val="24"/>
          <w:szCs w:val="24"/>
        </w:rPr>
        <w:t xml:space="preserve"> </w:t>
      </w:r>
      <w:r w:rsidRPr="00447DD1">
        <w:rPr>
          <w:sz w:val="24"/>
          <w:szCs w:val="24"/>
        </w:rPr>
        <w:t>his</w:t>
      </w:r>
      <w:r w:rsidRPr="00447DD1">
        <w:rPr>
          <w:spacing w:val="-19"/>
          <w:sz w:val="24"/>
          <w:szCs w:val="24"/>
        </w:rPr>
        <w:t xml:space="preserve"> </w:t>
      </w:r>
      <w:r w:rsidRPr="00447DD1">
        <w:rPr>
          <w:sz w:val="24"/>
          <w:szCs w:val="24"/>
        </w:rPr>
        <w:t>or</w:t>
      </w:r>
      <w:r w:rsidRPr="00447DD1">
        <w:rPr>
          <w:spacing w:val="-17"/>
          <w:sz w:val="24"/>
          <w:szCs w:val="24"/>
        </w:rPr>
        <w:t xml:space="preserve"> </w:t>
      </w:r>
      <w:r w:rsidRPr="00447DD1">
        <w:rPr>
          <w:sz w:val="24"/>
          <w:szCs w:val="24"/>
        </w:rPr>
        <w:t>her</w:t>
      </w:r>
      <w:r w:rsidRPr="00447DD1">
        <w:rPr>
          <w:spacing w:val="-17"/>
          <w:sz w:val="24"/>
          <w:szCs w:val="24"/>
        </w:rPr>
        <w:t xml:space="preserve"> </w:t>
      </w:r>
      <w:r w:rsidRPr="00447DD1">
        <w:rPr>
          <w:sz w:val="24"/>
          <w:szCs w:val="24"/>
        </w:rPr>
        <w:t>authorization to possess, transport, and Process Marijuana for medical use for testing purposes in the Commonwealth;</w:t>
      </w:r>
    </w:p>
    <w:p w14:paraId="1790A381" w14:textId="52074075" w:rsidR="00B05C91" w:rsidRPr="00447DD1" w:rsidRDefault="0016285E" w:rsidP="008E4256">
      <w:pPr>
        <w:pStyle w:val="ListParagraph"/>
        <w:numPr>
          <w:ilvl w:val="3"/>
          <w:numId w:val="54"/>
        </w:numPr>
        <w:tabs>
          <w:tab w:val="left" w:pos="2077"/>
        </w:tabs>
        <w:spacing w:before="2"/>
        <w:ind w:right="117" w:firstLine="0"/>
        <w:rPr>
          <w:sz w:val="24"/>
          <w:szCs w:val="24"/>
        </w:rPr>
      </w:pPr>
      <w:r w:rsidRPr="00447DD1">
        <w:rPr>
          <w:sz w:val="24"/>
          <w:szCs w:val="24"/>
        </w:rPr>
        <w:t>A</w:t>
      </w:r>
      <w:r w:rsidRPr="00447DD1">
        <w:rPr>
          <w:spacing w:val="-25"/>
          <w:sz w:val="24"/>
          <w:szCs w:val="24"/>
        </w:rPr>
        <w:t xml:space="preserve"> </w:t>
      </w:r>
      <w:r w:rsidRPr="00447DD1">
        <w:rPr>
          <w:sz w:val="24"/>
          <w:szCs w:val="24"/>
        </w:rPr>
        <w:t>copy</w:t>
      </w:r>
      <w:r w:rsidRPr="00447DD1">
        <w:rPr>
          <w:spacing w:val="-31"/>
          <w:sz w:val="24"/>
          <w:szCs w:val="24"/>
        </w:rPr>
        <w:t xml:space="preserve"> </w:t>
      </w:r>
      <w:r w:rsidRPr="00447DD1">
        <w:rPr>
          <w:sz w:val="24"/>
          <w:szCs w:val="24"/>
        </w:rPr>
        <w:t>of</w:t>
      </w:r>
      <w:r w:rsidRPr="00447DD1">
        <w:rPr>
          <w:spacing w:val="-25"/>
          <w:sz w:val="24"/>
          <w:szCs w:val="24"/>
        </w:rPr>
        <w:t xml:space="preserve"> </w:t>
      </w:r>
      <w:r w:rsidRPr="00447DD1">
        <w:rPr>
          <w:sz w:val="24"/>
          <w:szCs w:val="24"/>
        </w:rPr>
        <w:t>the</w:t>
      </w:r>
      <w:r w:rsidRPr="00447DD1">
        <w:rPr>
          <w:spacing w:val="-24"/>
          <w:sz w:val="24"/>
          <w:szCs w:val="24"/>
        </w:rPr>
        <w:t xml:space="preserve"> </w:t>
      </w:r>
      <w:r w:rsidRPr="00447DD1">
        <w:rPr>
          <w:sz w:val="24"/>
          <w:szCs w:val="24"/>
        </w:rPr>
        <w:t>applicant's</w:t>
      </w:r>
      <w:r w:rsidRPr="00447DD1">
        <w:rPr>
          <w:spacing w:val="-23"/>
          <w:sz w:val="24"/>
          <w:szCs w:val="24"/>
        </w:rPr>
        <w:t xml:space="preserve"> </w:t>
      </w:r>
      <w:r w:rsidRPr="00447DD1">
        <w:rPr>
          <w:sz w:val="24"/>
          <w:szCs w:val="24"/>
        </w:rPr>
        <w:t>driver's</w:t>
      </w:r>
      <w:r w:rsidRPr="00447DD1">
        <w:rPr>
          <w:spacing w:val="-25"/>
          <w:sz w:val="24"/>
          <w:szCs w:val="24"/>
        </w:rPr>
        <w:t xml:space="preserve"> </w:t>
      </w:r>
      <w:r w:rsidRPr="00447DD1">
        <w:rPr>
          <w:sz w:val="24"/>
          <w:szCs w:val="24"/>
        </w:rPr>
        <w:t>license,</w:t>
      </w:r>
      <w:r w:rsidRPr="00447DD1">
        <w:rPr>
          <w:spacing w:val="-25"/>
          <w:sz w:val="24"/>
          <w:szCs w:val="24"/>
        </w:rPr>
        <w:t xml:space="preserve"> </w:t>
      </w:r>
      <w:r w:rsidRPr="00447DD1">
        <w:rPr>
          <w:sz w:val="24"/>
          <w:szCs w:val="24"/>
        </w:rPr>
        <w:t>government</w:t>
      </w:r>
      <w:ins w:id="618" w:author="Author">
        <w:r w:rsidR="000E41F9" w:rsidRPr="00447DD1">
          <w:rPr>
            <w:spacing w:val="-24"/>
            <w:sz w:val="24"/>
            <w:szCs w:val="24"/>
          </w:rPr>
          <w:t>-</w:t>
        </w:r>
      </w:ins>
      <w:del w:id="619" w:author="Author">
        <w:r w:rsidRPr="00447DD1" w:rsidDel="000E41F9">
          <w:rPr>
            <w:spacing w:val="-24"/>
            <w:sz w:val="24"/>
            <w:szCs w:val="24"/>
          </w:rPr>
          <w:delText xml:space="preserve"> </w:delText>
        </w:r>
      </w:del>
      <w:r w:rsidRPr="00447DD1">
        <w:rPr>
          <w:sz w:val="24"/>
          <w:szCs w:val="24"/>
        </w:rPr>
        <w:t>issued</w:t>
      </w:r>
      <w:r w:rsidRPr="00447DD1">
        <w:rPr>
          <w:spacing w:val="-25"/>
          <w:sz w:val="24"/>
          <w:szCs w:val="24"/>
        </w:rPr>
        <w:t xml:space="preserve"> </w:t>
      </w:r>
      <w:r w:rsidRPr="00447DD1">
        <w:rPr>
          <w:sz w:val="24"/>
          <w:szCs w:val="24"/>
        </w:rPr>
        <w:t>identification</w:t>
      </w:r>
      <w:r w:rsidRPr="00447DD1">
        <w:rPr>
          <w:spacing w:val="-25"/>
          <w:sz w:val="24"/>
          <w:szCs w:val="24"/>
        </w:rPr>
        <w:t xml:space="preserve"> </w:t>
      </w:r>
      <w:r w:rsidRPr="00447DD1">
        <w:rPr>
          <w:sz w:val="24"/>
          <w:szCs w:val="24"/>
        </w:rPr>
        <w:t>card,</w:t>
      </w:r>
      <w:r w:rsidRPr="00447DD1">
        <w:rPr>
          <w:spacing w:val="-25"/>
          <w:sz w:val="24"/>
          <w:szCs w:val="24"/>
        </w:rPr>
        <w:t xml:space="preserve"> </w:t>
      </w:r>
      <w:r w:rsidRPr="00447DD1">
        <w:rPr>
          <w:sz w:val="24"/>
          <w:szCs w:val="24"/>
        </w:rPr>
        <w:t>or</w:t>
      </w:r>
      <w:r w:rsidRPr="00447DD1">
        <w:rPr>
          <w:spacing w:val="-25"/>
          <w:sz w:val="24"/>
          <w:szCs w:val="24"/>
        </w:rPr>
        <w:t xml:space="preserve"> </w:t>
      </w:r>
      <w:r w:rsidRPr="00447DD1">
        <w:rPr>
          <w:sz w:val="24"/>
          <w:szCs w:val="24"/>
        </w:rPr>
        <w:t>other verifiable identity document acceptable to the</w:t>
      </w:r>
      <w:r w:rsidRPr="00447DD1">
        <w:rPr>
          <w:spacing w:val="-19"/>
          <w:sz w:val="24"/>
          <w:szCs w:val="24"/>
        </w:rPr>
        <w:t xml:space="preserve"> </w:t>
      </w:r>
      <w:r w:rsidRPr="00447DD1">
        <w:rPr>
          <w:sz w:val="24"/>
          <w:szCs w:val="24"/>
        </w:rPr>
        <w:t>Commission;</w:t>
      </w:r>
    </w:p>
    <w:p w14:paraId="1790A382" w14:textId="77777777" w:rsidR="00B05C91" w:rsidRPr="00447DD1" w:rsidRDefault="0016285E" w:rsidP="008E4256">
      <w:pPr>
        <w:pStyle w:val="ListParagraph"/>
        <w:numPr>
          <w:ilvl w:val="3"/>
          <w:numId w:val="54"/>
        </w:numPr>
        <w:tabs>
          <w:tab w:val="left" w:pos="2084"/>
        </w:tabs>
        <w:ind w:right="117" w:firstLine="0"/>
        <w:rPr>
          <w:sz w:val="24"/>
          <w:szCs w:val="24"/>
        </w:rPr>
      </w:pPr>
      <w:r w:rsidRPr="00447DD1">
        <w:rPr>
          <w:sz w:val="24"/>
          <w:szCs w:val="24"/>
        </w:rPr>
        <w:t>An</w:t>
      </w:r>
      <w:r w:rsidRPr="00447DD1">
        <w:rPr>
          <w:spacing w:val="-17"/>
          <w:sz w:val="24"/>
          <w:szCs w:val="24"/>
        </w:rPr>
        <w:t xml:space="preserve"> </w:t>
      </w:r>
      <w:r w:rsidRPr="00447DD1">
        <w:rPr>
          <w:sz w:val="24"/>
          <w:szCs w:val="24"/>
        </w:rPr>
        <w:t>attestation</w:t>
      </w:r>
      <w:r w:rsidRPr="00447DD1">
        <w:rPr>
          <w:spacing w:val="-17"/>
          <w:sz w:val="24"/>
          <w:szCs w:val="24"/>
        </w:rPr>
        <w:t xml:space="preserve"> </w:t>
      </w:r>
      <w:r w:rsidRPr="00447DD1">
        <w:rPr>
          <w:sz w:val="24"/>
          <w:szCs w:val="24"/>
        </w:rPr>
        <w:t>signed</w:t>
      </w:r>
      <w:r w:rsidRPr="00447DD1">
        <w:rPr>
          <w:spacing w:val="-17"/>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applicant</w:t>
      </w:r>
      <w:r w:rsidRPr="00447DD1">
        <w:rPr>
          <w:spacing w:val="-16"/>
          <w:sz w:val="24"/>
          <w:szCs w:val="24"/>
        </w:rPr>
        <w:t xml:space="preserve"> </w:t>
      </w:r>
      <w:r w:rsidRPr="00447DD1">
        <w:rPr>
          <w:sz w:val="24"/>
          <w:szCs w:val="24"/>
        </w:rPr>
        <w:t>that</w:t>
      </w:r>
      <w:r w:rsidRPr="00447DD1">
        <w:rPr>
          <w:spacing w:val="-16"/>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applicant</w:t>
      </w:r>
      <w:r w:rsidRPr="00447DD1">
        <w:rPr>
          <w:spacing w:val="-16"/>
          <w:sz w:val="24"/>
          <w:szCs w:val="24"/>
        </w:rPr>
        <w:t xml:space="preserve"> </w:t>
      </w:r>
      <w:r w:rsidRPr="00447DD1">
        <w:rPr>
          <w:sz w:val="24"/>
          <w:szCs w:val="24"/>
        </w:rPr>
        <w:t>will</w:t>
      </w:r>
      <w:r w:rsidRPr="00447DD1">
        <w:rPr>
          <w:spacing w:val="-16"/>
          <w:sz w:val="24"/>
          <w:szCs w:val="24"/>
        </w:rPr>
        <w:t xml:space="preserve"> </w:t>
      </w:r>
      <w:r w:rsidRPr="00447DD1">
        <w:rPr>
          <w:sz w:val="24"/>
          <w:szCs w:val="24"/>
        </w:rPr>
        <w:t>not</w:t>
      </w:r>
      <w:r w:rsidRPr="00447DD1">
        <w:rPr>
          <w:spacing w:val="-16"/>
          <w:sz w:val="24"/>
          <w:szCs w:val="24"/>
        </w:rPr>
        <w:t xml:space="preserve"> </w:t>
      </w:r>
      <w:r w:rsidRPr="00447DD1">
        <w:rPr>
          <w:sz w:val="24"/>
          <w:szCs w:val="24"/>
        </w:rPr>
        <w:t>engage</w:t>
      </w:r>
      <w:r w:rsidRPr="00447DD1">
        <w:rPr>
          <w:spacing w:val="-18"/>
          <w:sz w:val="24"/>
          <w:szCs w:val="24"/>
        </w:rPr>
        <w:t xml:space="preserve"> </w:t>
      </w:r>
      <w:r w:rsidRPr="00447DD1">
        <w:rPr>
          <w:sz w:val="24"/>
          <w:szCs w:val="24"/>
        </w:rPr>
        <w:t>in</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diversion of Marijuana and Marijuana</w:t>
      </w:r>
      <w:r w:rsidRPr="00447DD1">
        <w:rPr>
          <w:spacing w:val="-7"/>
          <w:sz w:val="24"/>
          <w:szCs w:val="24"/>
        </w:rPr>
        <w:t xml:space="preserve"> </w:t>
      </w:r>
      <w:r w:rsidRPr="00447DD1">
        <w:rPr>
          <w:sz w:val="24"/>
          <w:szCs w:val="24"/>
        </w:rPr>
        <w:t>Products;</w:t>
      </w:r>
    </w:p>
    <w:p w14:paraId="1790A383" w14:textId="77777777" w:rsidR="00B05C91" w:rsidRPr="00447DD1" w:rsidRDefault="0016285E" w:rsidP="008E4256">
      <w:pPr>
        <w:pStyle w:val="ListParagraph"/>
        <w:numPr>
          <w:ilvl w:val="3"/>
          <w:numId w:val="54"/>
        </w:numPr>
        <w:tabs>
          <w:tab w:val="left" w:pos="2093"/>
        </w:tabs>
        <w:ind w:left="2092" w:hanging="417"/>
        <w:rPr>
          <w:sz w:val="24"/>
          <w:szCs w:val="24"/>
        </w:rPr>
      </w:pPr>
      <w:r w:rsidRPr="00447DD1">
        <w:rPr>
          <w:sz w:val="24"/>
          <w:szCs w:val="24"/>
        </w:rPr>
        <w:t>A nonrefundable application fee, as required by the Commission;</w:t>
      </w:r>
      <w:r w:rsidRPr="00447DD1">
        <w:rPr>
          <w:spacing w:val="-26"/>
          <w:sz w:val="24"/>
          <w:szCs w:val="24"/>
        </w:rPr>
        <w:t xml:space="preserve"> </w:t>
      </w:r>
      <w:r w:rsidRPr="00447DD1">
        <w:rPr>
          <w:sz w:val="24"/>
          <w:szCs w:val="24"/>
        </w:rPr>
        <w:t>and</w:t>
      </w:r>
    </w:p>
    <w:p w14:paraId="1790A384" w14:textId="77777777" w:rsidR="00B05C91" w:rsidRPr="00447DD1" w:rsidRDefault="0016285E" w:rsidP="008E4256">
      <w:pPr>
        <w:pStyle w:val="ListParagraph"/>
        <w:numPr>
          <w:ilvl w:val="3"/>
          <w:numId w:val="54"/>
        </w:numPr>
        <w:tabs>
          <w:tab w:val="left" w:pos="2132"/>
        </w:tabs>
        <w:spacing w:before="1"/>
        <w:ind w:left="2131" w:hanging="456"/>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385" w14:textId="77777777" w:rsidR="00B05C91" w:rsidRPr="00447DD1" w:rsidRDefault="00B05C91">
      <w:pPr>
        <w:pStyle w:val="BodyText"/>
        <w:spacing w:before="7"/>
      </w:pPr>
    </w:p>
    <w:p w14:paraId="1790A386" w14:textId="77777777" w:rsidR="00B05C91" w:rsidRPr="00447DD1" w:rsidRDefault="0016285E" w:rsidP="008E4256">
      <w:pPr>
        <w:pStyle w:val="ListParagraph"/>
        <w:numPr>
          <w:ilvl w:val="2"/>
          <w:numId w:val="54"/>
        </w:numPr>
        <w:tabs>
          <w:tab w:val="left" w:pos="1858"/>
        </w:tabs>
        <w:ind w:right="116" w:firstLine="0"/>
        <w:outlineLvl w:val="1"/>
        <w:rPr>
          <w:sz w:val="24"/>
          <w:szCs w:val="24"/>
        </w:rPr>
      </w:pPr>
      <w:r w:rsidRPr="00447DD1">
        <w:rPr>
          <w:sz w:val="24"/>
          <w:szCs w:val="24"/>
        </w:rPr>
        <w:t xml:space="preserve">An Independent Testing Laboratory Person Having Direct Control registered with the Massachusetts DCJIS pursuant to 803 CMR 2.04: </w:t>
      </w:r>
      <w:r w:rsidRPr="00447DD1">
        <w:rPr>
          <w:i/>
          <w:sz w:val="24"/>
          <w:szCs w:val="24"/>
        </w:rPr>
        <w:t xml:space="preserve">iCORI Registration </w:t>
      </w:r>
      <w:r w:rsidRPr="00447DD1">
        <w:rPr>
          <w:sz w:val="24"/>
          <w:szCs w:val="24"/>
        </w:rPr>
        <w:t xml:space="preserve">shall submit to the Commission a CORI report and any other background check information required by the Commission for each individual for whom the Independent Testing Laboratory seeks a Laboratory Agent registration, obtained within 30 calendar </w:t>
      </w:r>
      <w:r w:rsidRPr="00447DD1">
        <w:rPr>
          <w:spacing w:val="-3"/>
          <w:sz w:val="24"/>
          <w:szCs w:val="24"/>
        </w:rPr>
        <w:t xml:space="preserve">days </w:t>
      </w:r>
      <w:r w:rsidRPr="00447DD1">
        <w:rPr>
          <w:sz w:val="24"/>
          <w:szCs w:val="24"/>
        </w:rPr>
        <w:t>prior to</w:t>
      </w:r>
      <w:r w:rsidRPr="00447DD1">
        <w:rPr>
          <w:spacing w:val="-33"/>
          <w:sz w:val="24"/>
          <w:szCs w:val="24"/>
        </w:rPr>
        <w:t xml:space="preserve"> </w:t>
      </w:r>
      <w:r w:rsidRPr="00447DD1">
        <w:rPr>
          <w:sz w:val="24"/>
          <w:szCs w:val="24"/>
        </w:rPr>
        <w:t>submission.</w:t>
      </w:r>
    </w:p>
    <w:p w14:paraId="1790A387" w14:textId="77777777" w:rsidR="00B05C91" w:rsidRPr="00447DD1" w:rsidRDefault="00B05C91">
      <w:pPr>
        <w:pStyle w:val="BodyText"/>
        <w:spacing w:before="8"/>
      </w:pPr>
    </w:p>
    <w:p w14:paraId="1790A388" w14:textId="77777777" w:rsidR="00B05C91" w:rsidRPr="00447DD1" w:rsidRDefault="0016285E" w:rsidP="008E4256">
      <w:pPr>
        <w:pStyle w:val="ListParagraph"/>
        <w:numPr>
          <w:ilvl w:val="2"/>
          <w:numId w:val="54"/>
        </w:numPr>
        <w:tabs>
          <w:tab w:val="left" w:pos="1729"/>
        </w:tabs>
        <w:ind w:right="117" w:firstLine="0"/>
        <w:outlineLvl w:val="1"/>
        <w:rPr>
          <w:sz w:val="24"/>
          <w:szCs w:val="24"/>
        </w:rPr>
      </w:pPr>
      <w:r w:rsidRPr="00447DD1">
        <w:rPr>
          <w:sz w:val="24"/>
          <w:szCs w:val="24"/>
        </w:rPr>
        <w:t>An</w:t>
      </w:r>
      <w:r w:rsidRPr="00447DD1">
        <w:rPr>
          <w:spacing w:val="-22"/>
          <w:sz w:val="24"/>
          <w:szCs w:val="24"/>
        </w:rPr>
        <w:t xml:space="preserve"> </w:t>
      </w:r>
      <w:r w:rsidRPr="00447DD1">
        <w:rPr>
          <w:sz w:val="24"/>
          <w:szCs w:val="24"/>
        </w:rPr>
        <w:t>Independent</w:t>
      </w:r>
      <w:r w:rsidRPr="00447DD1">
        <w:rPr>
          <w:spacing w:val="-22"/>
          <w:sz w:val="24"/>
          <w:szCs w:val="24"/>
        </w:rPr>
        <w:t xml:space="preserve"> </w:t>
      </w:r>
      <w:r w:rsidRPr="00447DD1">
        <w:rPr>
          <w:sz w:val="24"/>
          <w:szCs w:val="24"/>
        </w:rPr>
        <w:t>Testing</w:t>
      </w:r>
      <w:r w:rsidRPr="00447DD1">
        <w:rPr>
          <w:spacing w:val="-24"/>
          <w:sz w:val="24"/>
          <w:szCs w:val="24"/>
        </w:rPr>
        <w:t xml:space="preserve"> </w:t>
      </w:r>
      <w:r w:rsidRPr="00447DD1">
        <w:rPr>
          <w:sz w:val="24"/>
          <w:szCs w:val="24"/>
        </w:rPr>
        <w:t>Laboratory</w:t>
      </w:r>
      <w:r w:rsidRPr="00447DD1">
        <w:rPr>
          <w:spacing w:val="-29"/>
          <w:sz w:val="24"/>
          <w:szCs w:val="24"/>
        </w:rPr>
        <w:t xml:space="preserve"> </w:t>
      </w:r>
      <w:r w:rsidRPr="00447DD1">
        <w:rPr>
          <w:sz w:val="24"/>
          <w:szCs w:val="24"/>
        </w:rPr>
        <w:t>shall</w:t>
      </w:r>
      <w:r w:rsidRPr="00447DD1">
        <w:rPr>
          <w:spacing w:val="-22"/>
          <w:sz w:val="24"/>
          <w:szCs w:val="24"/>
        </w:rPr>
        <w:t xml:space="preserve"> </w:t>
      </w:r>
      <w:r w:rsidRPr="00447DD1">
        <w:rPr>
          <w:sz w:val="24"/>
          <w:szCs w:val="24"/>
        </w:rPr>
        <w:t>notify</w:t>
      </w:r>
      <w:r w:rsidRPr="00447DD1">
        <w:rPr>
          <w:spacing w:val="-29"/>
          <w:sz w:val="24"/>
          <w:szCs w:val="24"/>
        </w:rPr>
        <w:t xml:space="preserve"> </w:t>
      </w:r>
      <w:r w:rsidRPr="00447DD1">
        <w:rPr>
          <w:sz w:val="24"/>
          <w:szCs w:val="24"/>
        </w:rPr>
        <w:t>the</w:t>
      </w:r>
      <w:r w:rsidRPr="00447DD1">
        <w:rPr>
          <w:spacing w:val="-23"/>
          <w:sz w:val="24"/>
          <w:szCs w:val="24"/>
        </w:rPr>
        <w:t xml:space="preserve"> </w:t>
      </w:r>
      <w:r w:rsidRPr="00447DD1">
        <w:rPr>
          <w:sz w:val="24"/>
          <w:szCs w:val="24"/>
        </w:rPr>
        <w:t>Commission</w:t>
      </w:r>
      <w:r w:rsidRPr="00447DD1">
        <w:rPr>
          <w:spacing w:val="-22"/>
          <w:sz w:val="24"/>
          <w:szCs w:val="24"/>
        </w:rPr>
        <w:t xml:space="preserve"> </w:t>
      </w:r>
      <w:r w:rsidRPr="00447DD1">
        <w:rPr>
          <w:sz w:val="24"/>
          <w:szCs w:val="24"/>
        </w:rPr>
        <w:t>no</w:t>
      </w:r>
      <w:r w:rsidRPr="00447DD1">
        <w:rPr>
          <w:spacing w:val="-22"/>
          <w:sz w:val="24"/>
          <w:szCs w:val="24"/>
        </w:rPr>
        <w:t xml:space="preserve"> </w:t>
      </w:r>
      <w:r w:rsidRPr="00447DD1">
        <w:rPr>
          <w:sz w:val="24"/>
          <w:szCs w:val="24"/>
        </w:rPr>
        <w:t>more</w:t>
      </w:r>
      <w:r w:rsidRPr="00447DD1">
        <w:rPr>
          <w:spacing w:val="-23"/>
          <w:sz w:val="24"/>
          <w:szCs w:val="24"/>
        </w:rPr>
        <w:t xml:space="preserve"> </w:t>
      </w:r>
      <w:r w:rsidRPr="00447DD1">
        <w:rPr>
          <w:sz w:val="24"/>
          <w:szCs w:val="24"/>
        </w:rPr>
        <w:t>than</w:t>
      </w:r>
      <w:r w:rsidRPr="00447DD1">
        <w:rPr>
          <w:spacing w:val="-22"/>
          <w:sz w:val="24"/>
          <w:szCs w:val="24"/>
        </w:rPr>
        <w:t xml:space="preserve"> </w:t>
      </w:r>
      <w:r w:rsidRPr="00447DD1">
        <w:rPr>
          <w:sz w:val="24"/>
          <w:szCs w:val="24"/>
        </w:rPr>
        <w:t>one</w:t>
      </w:r>
      <w:r w:rsidRPr="00447DD1">
        <w:rPr>
          <w:spacing w:val="-23"/>
          <w:sz w:val="24"/>
          <w:szCs w:val="24"/>
        </w:rPr>
        <w:t xml:space="preserve"> </w:t>
      </w:r>
      <w:r w:rsidRPr="00447DD1">
        <w:rPr>
          <w:sz w:val="24"/>
          <w:szCs w:val="24"/>
        </w:rPr>
        <w:t>business day</w:t>
      </w:r>
      <w:r w:rsidRPr="00447DD1">
        <w:rPr>
          <w:spacing w:val="-14"/>
          <w:sz w:val="24"/>
          <w:szCs w:val="24"/>
        </w:rPr>
        <w:t xml:space="preserve"> </w:t>
      </w:r>
      <w:r w:rsidRPr="00447DD1">
        <w:rPr>
          <w:sz w:val="24"/>
          <w:szCs w:val="24"/>
        </w:rPr>
        <w:t>after</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Laboratory</w:t>
      </w:r>
      <w:r w:rsidRPr="00447DD1">
        <w:rPr>
          <w:spacing w:val="-14"/>
          <w:sz w:val="24"/>
          <w:szCs w:val="24"/>
        </w:rPr>
        <w:t xml:space="preserve"> </w:t>
      </w:r>
      <w:r w:rsidRPr="00447DD1">
        <w:rPr>
          <w:sz w:val="24"/>
          <w:szCs w:val="24"/>
        </w:rPr>
        <w:t>Agent</w:t>
      </w:r>
      <w:r w:rsidRPr="00447DD1">
        <w:rPr>
          <w:spacing w:val="-7"/>
          <w:sz w:val="24"/>
          <w:szCs w:val="24"/>
        </w:rPr>
        <w:t xml:space="preserve"> </w:t>
      </w:r>
      <w:r w:rsidRPr="00447DD1">
        <w:rPr>
          <w:sz w:val="24"/>
          <w:szCs w:val="24"/>
        </w:rPr>
        <w:t>ceases</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be</w:t>
      </w:r>
      <w:r w:rsidRPr="00447DD1">
        <w:rPr>
          <w:spacing w:val="-8"/>
          <w:sz w:val="24"/>
          <w:szCs w:val="24"/>
        </w:rPr>
        <w:t xml:space="preserve"> </w:t>
      </w:r>
      <w:r w:rsidRPr="00447DD1">
        <w:rPr>
          <w:sz w:val="24"/>
          <w:szCs w:val="24"/>
        </w:rPr>
        <w:t>associated</w:t>
      </w:r>
      <w:r w:rsidRPr="00447DD1">
        <w:rPr>
          <w:spacing w:val="-8"/>
          <w:sz w:val="24"/>
          <w:szCs w:val="24"/>
        </w:rPr>
        <w:t xml:space="preserve"> </w:t>
      </w:r>
      <w:r w:rsidRPr="00447DD1">
        <w:rPr>
          <w:sz w:val="24"/>
          <w:szCs w:val="24"/>
        </w:rPr>
        <w:t>with</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Independent</w:t>
      </w:r>
      <w:r w:rsidRPr="00447DD1">
        <w:rPr>
          <w:spacing w:val="-7"/>
          <w:sz w:val="24"/>
          <w:szCs w:val="24"/>
        </w:rPr>
        <w:t xml:space="preserve"> </w:t>
      </w:r>
      <w:r w:rsidRPr="00447DD1">
        <w:rPr>
          <w:sz w:val="24"/>
          <w:szCs w:val="24"/>
        </w:rPr>
        <w:t>Testing</w:t>
      </w:r>
      <w:r w:rsidRPr="00447DD1">
        <w:rPr>
          <w:spacing w:val="-8"/>
          <w:sz w:val="24"/>
          <w:szCs w:val="24"/>
        </w:rPr>
        <w:t xml:space="preserve"> </w:t>
      </w:r>
      <w:r w:rsidRPr="00447DD1">
        <w:rPr>
          <w:spacing w:val="-3"/>
          <w:sz w:val="24"/>
          <w:szCs w:val="24"/>
        </w:rPr>
        <w:t xml:space="preserve">Laboratory. </w:t>
      </w:r>
      <w:r w:rsidRPr="00447DD1">
        <w:rPr>
          <w:sz w:val="24"/>
          <w:szCs w:val="24"/>
        </w:rPr>
        <w:t>The Laboratory Agent's registration shall be immediately void when the agent is no longer associated with the Independent Testing</w:t>
      </w:r>
      <w:r w:rsidRPr="00447DD1">
        <w:rPr>
          <w:spacing w:val="-9"/>
          <w:sz w:val="24"/>
          <w:szCs w:val="24"/>
        </w:rPr>
        <w:t xml:space="preserve"> </w:t>
      </w:r>
      <w:r w:rsidRPr="00447DD1">
        <w:rPr>
          <w:spacing w:val="-3"/>
          <w:sz w:val="24"/>
          <w:szCs w:val="24"/>
        </w:rPr>
        <w:t>Laboratory.</w:t>
      </w:r>
    </w:p>
    <w:p w14:paraId="1790A389" w14:textId="77777777" w:rsidR="00B05C91" w:rsidRPr="00447DD1" w:rsidRDefault="00B05C91">
      <w:pPr>
        <w:pStyle w:val="BodyText"/>
        <w:spacing w:before="6"/>
      </w:pPr>
    </w:p>
    <w:p w14:paraId="1790A38E" w14:textId="2CD7D3A1" w:rsidR="00B05C91" w:rsidRPr="00447DD1" w:rsidRDefault="0016285E" w:rsidP="008E4256">
      <w:pPr>
        <w:pStyle w:val="ListParagraph"/>
        <w:numPr>
          <w:ilvl w:val="2"/>
          <w:numId w:val="54"/>
        </w:numPr>
        <w:tabs>
          <w:tab w:val="left" w:pos="1736"/>
        </w:tabs>
        <w:ind w:right="116" w:firstLine="0"/>
        <w:outlineLvl w:val="1"/>
        <w:rPr>
          <w:sz w:val="24"/>
          <w:szCs w:val="24"/>
        </w:rPr>
      </w:pPr>
      <w:r w:rsidRPr="00447DD1">
        <w:rPr>
          <w:sz w:val="24"/>
          <w:szCs w:val="24"/>
        </w:rPr>
        <w:t>A</w:t>
      </w:r>
      <w:r w:rsidRPr="00447DD1">
        <w:rPr>
          <w:spacing w:val="-17"/>
          <w:sz w:val="24"/>
          <w:szCs w:val="24"/>
        </w:rPr>
        <w:t xml:space="preserve"> </w:t>
      </w:r>
      <w:r w:rsidRPr="00447DD1">
        <w:rPr>
          <w:sz w:val="24"/>
          <w:szCs w:val="24"/>
        </w:rPr>
        <w:t>Registration</w:t>
      </w:r>
      <w:r w:rsidRPr="00447DD1">
        <w:rPr>
          <w:spacing w:val="-17"/>
          <w:sz w:val="24"/>
          <w:szCs w:val="24"/>
        </w:rPr>
        <w:t xml:space="preserve"> </w:t>
      </w:r>
      <w:r w:rsidRPr="00447DD1">
        <w:rPr>
          <w:sz w:val="24"/>
          <w:szCs w:val="24"/>
        </w:rPr>
        <w:t>Card</w:t>
      </w:r>
      <w:r w:rsidRPr="00447DD1">
        <w:rPr>
          <w:spacing w:val="-17"/>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valid</w:t>
      </w:r>
      <w:r w:rsidRPr="00447DD1">
        <w:rPr>
          <w:spacing w:val="-17"/>
          <w:sz w:val="24"/>
          <w:szCs w:val="24"/>
        </w:rPr>
        <w:t xml:space="preserve"> </w:t>
      </w:r>
      <w:r w:rsidRPr="00447DD1">
        <w:rPr>
          <w:sz w:val="24"/>
          <w:szCs w:val="24"/>
        </w:rPr>
        <w:t>for</w:t>
      </w:r>
      <w:r w:rsidRPr="00447DD1">
        <w:rPr>
          <w:spacing w:val="-18"/>
          <w:sz w:val="24"/>
          <w:szCs w:val="24"/>
        </w:rPr>
        <w:t xml:space="preserve"> </w:t>
      </w:r>
      <w:r w:rsidRPr="00447DD1">
        <w:rPr>
          <w:sz w:val="24"/>
          <w:szCs w:val="24"/>
        </w:rPr>
        <w:t>one</w:t>
      </w:r>
      <w:r w:rsidRPr="00447DD1">
        <w:rPr>
          <w:spacing w:val="-18"/>
          <w:sz w:val="24"/>
          <w:szCs w:val="24"/>
        </w:rPr>
        <w:t xml:space="preserve"> </w:t>
      </w:r>
      <w:r w:rsidRPr="00447DD1">
        <w:rPr>
          <w:spacing w:val="-3"/>
          <w:sz w:val="24"/>
          <w:szCs w:val="24"/>
        </w:rPr>
        <w:t>year</w:t>
      </w:r>
      <w:r w:rsidRPr="00447DD1">
        <w:rPr>
          <w:spacing w:val="-18"/>
          <w:sz w:val="24"/>
          <w:szCs w:val="24"/>
        </w:rPr>
        <w:t xml:space="preserve"> </w:t>
      </w:r>
      <w:r w:rsidRPr="00447DD1">
        <w:rPr>
          <w:sz w:val="24"/>
          <w:szCs w:val="24"/>
        </w:rPr>
        <w:t>from</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date</w:t>
      </w:r>
      <w:r w:rsidRPr="00447DD1">
        <w:rPr>
          <w:spacing w:val="-18"/>
          <w:sz w:val="24"/>
          <w:szCs w:val="24"/>
        </w:rPr>
        <w:t xml:space="preserve"> </w:t>
      </w:r>
      <w:r w:rsidRPr="00447DD1">
        <w:rPr>
          <w:sz w:val="24"/>
          <w:szCs w:val="24"/>
        </w:rPr>
        <w:t>of</w:t>
      </w:r>
      <w:r w:rsidRPr="00447DD1">
        <w:rPr>
          <w:spacing w:val="-18"/>
          <w:sz w:val="24"/>
          <w:szCs w:val="24"/>
        </w:rPr>
        <w:t xml:space="preserve"> </w:t>
      </w:r>
      <w:r w:rsidRPr="00447DD1">
        <w:rPr>
          <w:sz w:val="24"/>
          <w:szCs w:val="24"/>
        </w:rPr>
        <w:t>issue.</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will accept</w:t>
      </w:r>
      <w:r w:rsidRPr="00447DD1">
        <w:rPr>
          <w:spacing w:val="-23"/>
          <w:sz w:val="24"/>
          <w:szCs w:val="24"/>
        </w:rPr>
        <w:t xml:space="preserve"> </w:t>
      </w:r>
      <w:r w:rsidRPr="00447DD1">
        <w:rPr>
          <w:sz w:val="24"/>
          <w:szCs w:val="24"/>
        </w:rPr>
        <w:t>Registration</w:t>
      </w:r>
      <w:r w:rsidRPr="00447DD1">
        <w:rPr>
          <w:spacing w:val="-24"/>
          <w:sz w:val="24"/>
          <w:szCs w:val="24"/>
        </w:rPr>
        <w:t xml:space="preserve"> </w:t>
      </w:r>
      <w:r w:rsidRPr="00447DD1">
        <w:rPr>
          <w:sz w:val="24"/>
          <w:szCs w:val="24"/>
        </w:rPr>
        <w:t>Cards</w:t>
      </w:r>
      <w:r w:rsidRPr="00447DD1">
        <w:rPr>
          <w:spacing w:val="-24"/>
          <w:sz w:val="24"/>
          <w:szCs w:val="24"/>
        </w:rPr>
        <w:t xml:space="preserve"> </w:t>
      </w:r>
      <w:r w:rsidRPr="00447DD1">
        <w:rPr>
          <w:sz w:val="24"/>
          <w:szCs w:val="24"/>
        </w:rPr>
        <w:t>validly</w:t>
      </w:r>
      <w:r w:rsidRPr="00447DD1">
        <w:rPr>
          <w:spacing w:val="-31"/>
          <w:sz w:val="24"/>
          <w:szCs w:val="24"/>
        </w:rPr>
        <w:t xml:space="preserve"> </w:t>
      </w:r>
      <w:r w:rsidRPr="00447DD1">
        <w:rPr>
          <w:sz w:val="24"/>
          <w:szCs w:val="24"/>
        </w:rPr>
        <w:t>issued</w:t>
      </w:r>
      <w:r w:rsidRPr="00447DD1">
        <w:rPr>
          <w:spacing w:val="-24"/>
          <w:sz w:val="24"/>
          <w:szCs w:val="24"/>
        </w:rPr>
        <w:t xml:space="preserve"> </w:t>
      </w:r>
      <w:r w:rsidRPr="00447DD1">
        <w:rPr>
          <w:sz w:val="24"/>
          <w:szCs w:val="24"/>
        </w:rPr>
        <w:t>prior</w:t>
      </w:r>
      <w:r w:rsidRPr="00447DD1">
        <w:rPr>
          <w:spacing w:val="-24"/>
          <w:sz w:val="24"/>
          <w:szCs w:val="24"/>
        </w:rPr>
        <w:t xml:space="preserve"> </w:t>
      </w:r>
      <w:r w:rsidRPr="00447DD1">
        <w:rPr>
          <w:sz w:val="24"/>
          <w:szCs w:val="24"/>
        </w:rPr>
        <w:t>to</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Program</w:t>
      </w:r>
      <w:r w:rsidRPr="00447DD1">
        <w:rPr>
          <w:spacing w:val="-21"/>
          <w:sz w:val="24"/>
          <w:szCs w:val="24"/>
        </w:rPr>
        <w:t xml:space="preserve"> </w:t>
      </w:r>
      <w:r w:rsidRPr="00447DD1">
        <w:rPr>
          <w:sz w:val="24"/>
          <w:szCs w:val="24"/>
        </w:rPr>
        <w:t>Transfer.</w:t>
      </w:r>
      <w:r w:rsidRPr="00447DD1">
        <w:rPr>
          <w:spacing w:val="12"/>
          <w:sz w:val="24"/>
          <w:szCs w:val="24"/>
        </w:rPr>
        <w:t xml:space="preserve"> </w:t>
      </w:r>
      <w:r w:rsidRPr="00447DD1">
        <w:rPr>
          <w:sz w:val="24"/>
          <w:szCs w:val="24"/>
        </w:rPr>
        <w:t>A</w:t>
      </w:r>
      <w:r w:rsidRPr="00447DD1">
        <w:rPr>
          <w:spacing w:val="-24"/>
          <w:sz w:val="24"/>
          <w:szCs w:val="24"/>
        </w:rPr>
        <w:t xml:space="preserve"> </w:t>
      </w:r>
      <w:r w:rsidRPr="00447DD1">
        <w:rPr>
          <w:sz w:val="24"/>
          <w:szCs w:val="24"/>
        </w:rPr>
        <w:t>Registration</w:t>
      </w:r>
      <w:r w:rsidRPr="00447DD1">
        <w:rPr>
          <w:spacing w:val="-24"/>
          <w:sz w:val="24"/>
          <w:szCs w:val="24"/>
        </w:rPr>
        <w:t xml:space="preserve"> </w:t>
      </w:r>
      <w:r w:rsidRPr="00447DD1">
        <w:rPr>
          <w:sz w:val="24"/>
          <w:szCs w:val="24"/>
        </w:rPr>
        <w:t>Card</w:t>
      </w:r>
      <w:r w:rsidRPr="00447DD1">
        <w:rPr>
          <w:spacing w:val="-24"/>
          <w:sz w:val="24"/>
          <w:szCs w:val="24"/>
        </w:rPr>
        <w:t xml:space="preserve"> </w:t>
      </w:r>
      <w:r w:rsidRPr="00447DD1">
        <w:rPr>
          <w:sz w:val="24"/>
          <w:szCs w:val="24"/>
        </w:rPr>
        <w:t>will remain</w:t>
      </w:r>
      <w:r w:rsidRPr="00447DD1">
        <w:rPr>
          <w:spacing w:val="-15"/>
          <w:sz w:val="24"/>
          <w:szCs w:val="24"/>
        </w:rPr>
        <w:t xml:space="preserve"> </w:t>
      </w:r>
      <w:r w:rsidRPr="00447DD1">
        <w:rPr>
          <w:sz w:val="24"/>
          <w:szCs w:val="24"/>
        </w:rPr>
        <w:t>valid</w:t>
      </w:r>
      <w:r w:rsidRPr="00447DD1">
        <w:rPr>
          <w:spacing w:val="-13"/>
          <w:sz w:val="24"/>
          <w:szCs w:val="24"/>
        </w:rPr>
        <w:t xml:space="preserve"> </w:t>
      </w:r>
      <w:r w:rsidRPr="00447DD1">
        <w:rPr>
          <w:sz w:val="24"/>
          <w:szCs w:val="24"/>
        </w:rPr>
        <w:t>until</w:t>
      </w:r>
      <w:r w:rsidRPr="00447DD1">
        <w:rPr>
          <w:spacing w:val="-13"/>
          <w:sz w:val="24"/>
          <w:szCs w:val="24"/>
        </w:rPr>
        <w:t xml:space="preserve"> </w:t>
      </w:r>
      <w:r w:rsidRPr="00447DD1">
        <w:rPr>
          <w:sz w:val="24"/>
          <w:szCs w:val="24"/>
        </w:rPr>
        <w:t>its</w:t>
      </w:r>
      <w:r w:rsidRPr="00447DD1">
        <w:rPr>
          <w:spacing w:val="-13"/>
          <w:sz w:val="24"/>
          <w:szCs w:val="24"/>
        </w:rPr>
        <w:t xml:space="preserve"> </w:t>
      </w:r>
      <w:r w:rsidRPr="00447DD1">
        <w:rPr>
          <w:spacing w:val="-3"/>
          <w:sz w:val="24"/>
          <w:szCs w:val="24"/>
        </w:rPr>
        <w:t>one-year</w:t>
      </w:r>
      <w:r w:rsidRPr="00447DD1">
        <w:rPr>
          <w:spacing w:val="-14"/>
          <w:sz w:val="24"/>
          <w:szCs w:val="24"/>
        </w:rPr>
        <w:t xml:space="preserve"> </w:t>
      </w:r>
      <w:r w:rsidRPr="00447DD1">
        <w:rPr>
          <w:sz w:val="24"/>
          <w:szCs w:val="24"/>
        </w:rPr>
        <w:t>anniversary</w:t>
      </w:r>
      <w:r w:rsidRPr="00447DD1">
        <w:rPr>
          <w:spacing w:val="-19"/>
          <w:sz w:val="24"/>
          <w:szCs w:val="24"/>
        </w:rPr>
        <w:t xml:space="preserve"> </w:t>
      </w:r>
      <w:r w:rsidRPr="00447DD1">
        <w:rPr>
          <w:sz w:val="24"/>
          <w:szCs w:val="24"/>
        </w:rPr>
        <w:t>date</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until</w:t>
      </w:r>
      <w:r w:rsidRPr="00447DD1">
        <w:rPr>
          <w:spacing w:val="-14"/>
          <w:sz w:val="24"/>
          <w:szCs w:val="24"/>
        </w:rPr>
        <w:t xml:space="preserve"> </w:t>
      </w:r>
      <w:r w:rsidRPr="00447DD1">
        <w:rPr>
          <w:sz w:val="24"/>
          <w:szCs w:val="24"/>
        </w:rPr>
        <w:t>a</w:t>
      </w:r>
      <w:r w:rsidRPr="00447DD1">
        <w:rPr>
          <w:spacing w:val="-16"/>
          <w:sz w:val="24"/>
          <w:szCs w:val="24"/>
        </w:rPr>
        <w:t xml:space="preserve"> </w:t>
      </w:r>
      <w:r w:rsidRPr="00447DD1">
        <w:rPr>
          <w:sz w:val="24"/>
          <w:szCs w:val="24"/>
        </w:rPr>
        <w:t>new</w:t>
      </w:r>
      <w:r w:rsidRPr="00447DD1">
        <w:rPr>
          <w:spacing w:val="-15"/>
          <w:sz w:val="24"/>
          <w:szCs w:val="24"/>
        </w:rPr>
        <w:t xml:space="preserve"> </w:t>
      </w:r>
      <w:r w:rsidRPr="00447DD1">
        <w:rPr>
          <w:sz w:val="24"/>
          <w:szCs w:val="24"/>
        </w:rPr>
        <w:t>Registration</w:t>
      </w:r>
      <w:r w:rsidRPr="00447DD1">
        <w:rPr>
          <w:spacing w:val="-15"/>
          <w:sz w:val="24"/>
          <w:szCs w:val="24"/>
        </w:rPr>
        <w:t xml:space="preserve"> </w:t>
      </w:r>
      <w:r w:rsidRPr="00447DD1">
        <w:rPr>
          <w:sz w:val="24"/>
          <w:szCs w:val="24"/>
        </w:rPr>
        <w:t>Card</w:t>
      </w:r>
      <w:r w:rsidRPr="00447DD1">
        <w:rPr>
          <w:spacing w:val="-15"/>
          <w:sz w:val="24"/>
          <w:szCs w:val="24"/>
        </w:rPr>
        <w:t xml:space="preserve"> </w:t>
      </w:r>
      <w:r w:rsidRPr="00447DD1">
        <w:rPr>
          <w:sz w:val="24"/>
          <w:szCs w:val="24"/>
        </w:rPr>
        <w:t>is</w:t>
      </w:r>
      <w:r w:rsidRPr="00447DD1">
        <w:rPr>
          <w:spacing w:val="-14"/>
          <w:sz w:val="24"/>
          <w:szCs w:val="24"/>
        </w:rPr>
        <w:t xml:space="preserve"> </w:t>
      </w:r>
      <w:r w:rsidRPr="00447DD1">
        <w:rPr>
          <w:sz w:val="24"/>
          <w:szCs w:val="24"/>
        </w:rPr>
        <w:t>issued</w:t>
      </w:r>
      <w:r w:rsidRPr="00447DD1">
        <w:rPr>
          <w:spacing w:val="-15"/>
          <w:sz w:val="24"/>
          <w:szCs w:val="24"/>
        </w:rPr>
        <w:t xml:space="preserve"> </w:t>
      </w:r>
      <w:r w:rsidRPr="00447DD1">
        <w:rPr>
          <w:sz w:val="24"/>
          <w:szCs w:val="24"/>
        </w:rPr>
        <w:t>by</w:t>
      </w:r>
      <w:r w:rsidRPr="00447DD1">
        <w:rPr>
          <w:spacing w:val="-22"/>
          <w:sz w:val="24"/>
          <w:szCs w:val="24"/>
        </w:rPr>
        <w:t xml:space="preserve"> </w:t>
      </w:r>
      <w:r w:rsidRPr="00447DD1">
        <w:rPr>
          <w:sz w:val="24"/>
          <w:szCs w:val="24"/>
        </w:rPr>
        <w:t>the</w:t>
      </w:r>
      <w:r w:rsidR="00AE6675" w:rsidRPr="00447DD1">
        <w:rPr>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whichever</w:t>
      </w:r>
      <w:r w:rsidRPr="00447DD1">
        <w:rPr>
          <w:spacing w:val="-14"/>
          <w:sz w:val="24"/>
          <w:szCs w:val="24"/>
        </w:rPr>
        <w:t xml:space="preserve"> </w:t>
      </w:r>
      <w:r w:rsidRPr="00447DD1">
        <w:rPr>
          <w:sz w:val="24"/>
          <w:szCs w:val="24"/>
        </w:rPr>
        <w:t>occurs</w:t>
      </w:r>
      <w:r w:rsidRPr="00447DD1">
        <w:rPr>
          <w:spacing w:val="-14"/>
          <w:sz w:val="24"/>
          <w:szCs w:val="24"/>
        </w:rPr>
        <w:t xml:space="preserve"> </w:t>
      </w:r>
      <w:r w:rsidRPr="00447DD1">
        <w:rPr>
          <w:sz w:val="24"/>
          <w:szCs w:val="24"/>
        </w:rPr>
        <w:t>first.</w:t>
      </w:r>
      <w:r w:rsidRPr="00447DD1">
        <w:rPr>
          <w:spacing w:val="32"/>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issuance</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new</w:t>
      </w:r>
      <w:r w:rsidRPr="00447DD1">
        <w:rPr>
          <w:spacing w:val="-14"/>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Card,</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holder</w:t>
      </w:r>
      <w:r w:rsidRPr="00447DD1">
        <w:rPr>
          <w:spacing w:val="-14"/>
          <w:sz w:val="24"/>
          <w:szCs w:val="24"/>
        </w:rPr>
        <w:t xml:space="preserve"> </w:t>
      </w:r>
      <w:r w:rsidRPr="00447DD1">
        <w:rPr>
          <w:sz w:val="24"/>
          <w:szCs w:val="24"/>
        </w:rPr>
        <w:t>of the Registration Card shall be destroyed any previously issued Registration Card(s) in a responsible manner that would prevent it from being used as an identification or Registration Card.</w:t>
      </w:r>
    </w:p>
    <w:p w14:paraId="1790A38F" w14:textId="77777777" w:rsidR="00B05C91" w:rsidRPr="00447DD1" w:rsidRDefault="00B05C91">
      <w:pPr>
        <w:pStyle w:val="BodyText"/>
        <w:spacing w:before="6"/>
      </w:pPr>
    </w:p>
    <w:p w14:paraId="1790A390" w14:textId="744BE449" w:rsidR="00B05C91" w:rsidRPr="00447DD1" w:rsidRDefault="0016285E" w:rsidP="008E4256">
      <w:pPr>
        <w:pStyle w:val="ListParagraph"/>
        <w:numPr>
          <w:ilvl w:val="2"/>
          <w:numId w:val="54"/>
        </w:numPr>
        <w:tabs>
          <w:tab w:val="left" w:pos="1800"/>
        </w:tabs>
        <w:ind w:right="116" w:firstLine="0"/>
        <w:outlineLvl w:val="1"/>
        <w:rPr>
          <w:sz w:val="24"/>
          <w:szCs w:val="24"/>
        </w:rPr>
      </w:pPr>
      <w:r w:rsidRPr="00447DD1">
        <w:rPr>
          <w:sz w:val="24"/>
          <w:szCs w:val="24"/>
        </w:rPr>
        <w:t>A Registration Card may be renewed on an annual basis on a determination by the Commission that the applicant for renewal continues to be suitable for registration based on satisfaction of the requirements included in 935 CMR 501.800</w:t>
      </w:r>
      <w:ins w:id="620" w:author="Author">
        <w:r w:rsidR="00971FA5" w:rsidRPr="00447DD1">
          <w:rPr>
            <w:sz w:val="24"/>
            <w:szCs w:val="24"/>
          </w:rPr>
          <w:t xml:space="preserve">: </w:t>
        </w:r>
        <w:r w:rsidR="00971FA5" w:rsidRPr="00447DD1">
          <w:rPr>
            <w:i/>
            <w:iCs/>
            <w:sz w:val="24"/>
            <w:szCs w:val="24"/>
          </w:rPr>
          <w:t>Background Check Suitability Standard for Licensure and Registration</w:t>
        </w:r>
      </w:ins>
      <w:r w:rsidRPr="00447DD1">
        <w:rPr>
          <w:sz w:val="24"/>
          <w:szCs w:val="24"/>
        </w:rPr>
        <w:t xml:space="preserve"> and 935 CMR 501.801</w:t>
      </w:r>
      <w:ins w:id="621" w:author="Author">
        <w:r w:rsidR="00971FA5" w:rsidRPr="00447DD1">
          <w:rPr>
            <w:sz w:val="24"/>
            <w:szCs w:val="24"/>
          </w:rPr>
          <w:t xml:space="preserve">: </w:t>
        </w:r>
        <w:r w:rsidR="00971FA5" w:rsidRPr="00447DD1">
          <w:rPr>
            <w:i/>
            <w:iCs/>
            <w:sz w:val="24"/>
            <w:szCs w:val="24"/>
          </w:rPr>
          <w:t>Suitability Standard for Licensure</w:t>
        </w:r>
      </w:ins>
      <w:r w:rsidRPr="00447DD1">
        <w:rPr>
          <w:sz w:val="24"/>
          <w:szCs w:val="24"/>
        </w:rPr>
        <w:t xml:space="preserve"> or 935 CMR</w:t>
      </w:r>
      <w:r w:rsidRPr="00447DD1">
        <w:rPr>
          <w:spacing w:val="-2"/>
          <w:sz w:val="24"/>
          <w:szCs w:val="24"/>
        </w:rPr>
        <w:t xml:space="preserve"> </w:t>
      </w:r>
      <w:r w:rsidRPr="00447DD1">
        <w:rPr>
          <w:sz w:val="24"/>
          <w:szCs w:val="24"/>
        </w:rPr>
        <w:t>501.803</w:t>
      </w:r>
      <w:ins w:id="622" w:author="Author">
        <w:r w:rsidR="00065B28" w:rsidRPr="00447DD1">
          <w:rPr>
            <w:sz w:val="24"/>
            <w:szCs w:val="24"/>
          </w:rPr>
          <w:t xml:space="preserve">: </w:t>
        </w:r>
        <w:r w:rsidR="00ED7EC0" w:rsidRPr="00447DD1">
          <w:rPr>
            <w:i/>
            <w:iCs/>
            <w:sz w:val="24"/>
            <w:szCs w:val="24"/>
          </w:rPr>
          <w:t>Suitability Standard for Registration as a Laboratory Agent</w:t>
        </w:r>
      </w:ins>
      <w:r w:rsidRPr="00447DD1">
        <w:rPr>
          <w:sz w:val="24"/>
          <w:szCs w:val="24"/>
        </w:rPr>
        <w:t>.</w:t>
      </w:r>
    </w:p>
    <w:p w14:paraId="1790A391" w14:textId="77777777" w:rsidR="00B05C91" w:rsidRPr="00447DD1" w:rsidRDefault="00B05C91">
      <w:pPr>
        <w:pStyle w:val="BodyText"/>
        <w:spacing w:before="8"/>
      </w:pPr>
    </w:p>
    <w:p w14:paraId="1790A392" w14:textId="77777777" w:rsidR="00B05C91" w:rsidRPr="00447DD1" w:rsidRDefault="0016285E" w:rsidP="008E4256">
      <w:pPr>
        <w:pStyle w:val="ListParagraph"/>
        <w:numPr>
          <w:ilvl w:val="2"/>
          <w:numId w:val="54"/>
        </w:numPr>
        <w:tabs>
          <w:tab w:val="left" w:pos="1800"/>
        </w:tabs>
        <w:ind w:right="115" w:firstLine="0"/>
        <w:outlineLvl w:val="1"/>
        <w:rPr>
          <w:sz w:val="24"/>
          <w:szCs w:val="24"/>
        </w:rPr>
      </w:pPr>
      <w:r w:rsidRPr="00447DD1">
        <w:rPr>
          <w:sz w:val="24"/>
          <w:szCs w:val="24"/>
        </w:rPr>
        <w:t>After obtaining a Registration Card for a Laboratory Agent, an Independent Testing Laboratory</w:t>
      </w:r>
      <w:r w:rsidRPr="00447DD1">
        <w:rPr>
          <w:spacing w:val="-31"/>
          <w:sz w:val="24"/>
          <w:szCs w:val="24"/>
        </w:rPr>
        <w:t xml:space="preserve"> </w:t>
      </w:r>
      <w:r w:rsidRPr="00447DD1">
        <w:rPr>
          <w:sz w:val="24"/>
          <w:szCs w:val="24"/>
        </w:rPr>
        <w:t>is</w:t>
      </w:r>
      <w:r w:rsidRPr="00447DD1">
        <w:rPr>
          <w:spacing w:val="-24"/>
          <w:sz w:val="24"/>
          <w:szCs w:val="24"/>
        </w:rPr>
        <w:t xml:space="preserve"> </w:t>
      </w:r>
      <w:r w:rsidRPr="00447DD1">
        <w:rPr>
          <w:sz w:val="24"/>
          <w:szCs w:val="24"/>
        </w:rPr>
        <w:t>responsible</w:t>
      </w:r>
      <w:r w:rsidRPr="00447DD1">
        <w:rPr>
          <w:spacing w:val="-27"/>
          <w:sz w:val="24"/>
          <w:szCs w:val="24"/>
        </w:rPr>
        <w:t xml:space="preserve"> </w:t>
      </w:r>
      <w:r w:rsidRPr="00447DD1">
        <w:rPr>
          <w:sz w:val="24"/>
          <w:szCs w:val="24"/>
        </w:rPr>
        <w:t>for</w:t>
      </w:r>
      <w:r w:rsidRPr="00447DD1">
        <w:rPr>
          <w:spacing w:val="-27"/>
          <w:sz w:val="24"/>
          <w:szCs w:val="24"/>
        </w:rPr>
        <w:t xml:space="preserve"> </w:t>
      </w:r>
      <w:r w:rsidRPr="00447DD1">
        <w:rPr>
          <w:sz w:val="24"/>
          <w:szCs w:val="24"/>
        </w:rPr>
        <w:t>notifying</w:t>
      </w:r>
      <w:r w:rsidRPr="00447DD1">
        <w:rPr>
          <w:spacing w:val="-29"/>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form</w:t>
      </w:r>
      <w:r w:rsidRPr="00447DD1">
        <w:rPr>
          <w:spacing w:val="-26"/>
          <w:sz w:val="24"/>
          <w:szCs w:val="24"/>
        </w:rPr>
        <w:t xml:space="preserve"> </w:t>
      </w:r>
      <w:r w:rsidRPr="00447DD1">
        <w:rPr>
          <w:sz w:val="24"/>
          <w:szCs w:val="24"/>
        </w:rPr>
        <w:t>and</w:t>
      </w:r>
      <w:r w:rsidRPr="00447DD1">
        <w:rPr>
          <w:spacing w:val="-24"/>
          <w:sz w:val="24"/>
          <w:szCs w:val="24"/>
        </w:rPr>
        <w:t xml:space="preserve"> </w:t>
      </w:r>
      <w:r w:rsidRPr="00447DD1">
        <w:rPr>
          <w:sz w:val="24"/>
          <w:szCs w:val="24"/>
        </w:rPr>
        <w:t>manner</w:t>
      </w:r>
      <w:r w:rsidRPr="00447DD1">
        <w:rPr>
          <w:spacing w:val="-24"/>
          <w:sz w:val="24"/>
          <w:szCs w:val="24"/>
        </w:rPr>
        <w:t xml:space="preserve"> </w:t>
      </w:r>
      <w:r w:rsidRPr="00447DD1">
        <w:rPr>
          <w:sz w:val="24"/>
          <w:szCs w:val="24"/>
        </w:rPr>
        <w:t>determined</w:t>
      </w:r>
      <w:r w:rsidRPr="00447DD1">
        <w:rPr>
          <w:spacing w:val="-24"/>
          <w:sz w:val="24"/>
          <w:szCs w:val="24"/>
        </w:rPr>
        <w:t xml:space="preserve"> </w:t>
      </w:r>
      <w:r w:rsidRPr="00447DD1">
        <w:rPr>
          <w:sz w:val="24"/>
          <w:szCs w:val="24"/>
        </w:rPr>
        <w:t>by</w:t>
      </w:r>
      <w:r w:rsidRPr="00447DD1">
        <w:rPr>
          <w:spacing w:val="-31"/>
          <w:sz w:val="24"/>
          <w:szCs w:val="24"/>
        </w:rPr>
        <w:t xml:space="preserve"> </w:t>
      </w:r>
      <w:r w:rsidRPr="00447DD1">
        <w:rPr>
          <w:sz w:val="24"/>
          <w:szCs w:val="24"/>
        </w:rPr>
        <w:t>the Commission,</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soon</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possible,</w:t>
      </w:r>
      <w:r w:rsidRPr="00447DD1">
        <w:rPr>
          <w:spacing w:val="-8"/>
          <w:sz w:val="24"/>
          <w:szCs w:val="24"/>
        </w:rPr>
        <w:t xml:space="preserve"> </w:t>
      </w:r>
      <w:r w:rsidRPr="00447DD1">
        <w:rPr>
          <w:sz w:val="24"/>
          <w:szCs w:val="24"/>
        </w:rPr>
        <w:t>but</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any</w:t>
      </w:r>
      <w:r w:rsidRPr="00447DD1">
        <w:rPr>
          <w:spacing w:val="-16"/>
          <w:sz w:val="24"/>
          <w:szCs w:val="24"/>
        </w:rPr>
        <w:t xml:space="preserve"> </w:t>
      </w:r>
      <w:r w:rsidRPr="00447DD1">
        <w:rPr>
          <w:sz w:val="24"/>
          <w:szCs w:val="24"/>
        </w:rPr>
        <w:t>event,</w:t>
      </w:r>
      <w:r w:rsidRPr="00447DD1">
        <w:rPr>
          <w:spacing w:val="-8"/>
          <w:sz w:val="24"/>
          <w:szCs w:val="24"/>
        </w:rPr>
        <w:t xml:space="preserve"> </w:t>
      </w:r>
      <w:r w:rsidRPr="00447DD1">
        <w:rPr>
          <w:sz w:val="24"/>
          <w:szCs w:val="24"/>
        </w:rPr>
        <w:t>within</w:t>
      </w:r>
      <w:r w:rsidRPr="00447DD1">
        <w:rPr>
          <w:spacing w:val="-8"/>
          <w:sz w:val="24"/>
          <w:szCs w:val="24"/>
        </w:rPr>
        <w:t xml:space="preserve"> </w:t>
      </w:r>
      <w:r w:rsidRPr="00447DD1">
        <w:rPr>
          <w:sz w:val="24"/>
          <w:szCs w:val="24"/>
        </w:rPr>
        <w:t>five</w:t>
      </w:r>
      <w:r w:rsidRPr="00447DD1">
        <w:rPr>
          <w:spacing w:val="-9"/>
          <w:sz w:val="24"/>
          <w:szCs w:val="24"/>
        </w:rPr>
        <w:t xml:space="preserve"> </w:t>
      </w:r>
      <w:r w:rsidRPr="00447DD1">
        <w:rPr>
          <w:sz w:val="24"/>
          <w:szCs w:val="24"/>
        </w:rPr>
        <w:t>business</w:t>
      </w:r>
      <w:r w:rsidRPr="00447DD1">
        <w:rPr>
          <w:spacing w:val="-6"/>
          <w:sz w:val="24"/>
          <w:szCs w:val="24"/>
        </w:rPr>
        <w:t xml:space="preserve"> </w:t>
      </w:r>
      <w:r w:rsidRPr="00447DD1">
        <w:rPr>
          <w:spacing w:val="-3"/>
          <w:sz w:val="24"/>
          <w:szCs w:val="24"/>
        </w:rPr>
        <w:t>days</w:t>
      </w:r>
      <w:r w:rsidRPr="00447DD1">
        <w:rPr>
          <w:spacing w:val="-6"/>
          <w:sz w:val="24"/>
          <w:szCs w:val="24"/>
        </w:rPr>
        <w:t xml:space="preserve"> </w:t>
      </w:r>
      <w:r w:rsidRPr="00447DD1">
        <w:rPr>
          <w:sz w:val="24"/>
          <w:szCs w:val="24"/>
        </w:rPr>
        <w:t>of</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z w:val="24"/>
          <w:szCs w:val="24"/>
        </w:rPr>
        <w:t>changes</w:t>
      </w:r>
      <w:r w:rsidRPr="00447DD1">
        <w:rPr>
          <w:spacing w:val="-8"/>
          <w:sz w:val="24"/>
          <w:szCs w:val="24"/>
        </w:rPr>
        <w:t xml:space="preserve"> </w:t>
      </w:r>
      <w:r w:rsidRPr="00447DD1">
        <w:rPr>
          <w:sz w:val="24"/>
          <w:szCs w:val="24"/>
        </w:rPr>
        <w:t>to the information that the Independent Testing Laboratory was previously required to submit to the Commission or after discovery that a Registration Card has been lost or</w:t>
      </w:r>
      <w:r w:rsidRPr="00447DD1">
        <w:rPr>
          <w:spacing w:val="-36"/>
          <w:sz w:val="24"/>
          <w:szCs w:val="24"/>
        </w:rPr>
        <w:t xml:space="preserve"> </w:t>
      </w:r>
      <w:r w:rsidRPr="00447DD1">
        <w:rPr>
          <w:sz w:val="24"/>
          <w:szCs w:val="24"/>
        </w:rPr>
        <w:t>stolen.</w:t>
      </w:r>
    </w:p>
    <w:p w14:paraId="1790A393" w14:textId="77777777" w:rsidR="00B05C91" w:rsidRPr="00447DD1" w:rsidRDefault="00B05C91">
      <w:pPr>
        <w:pStyle w:val="BodyText"/>
        <w:spacing w:before="8"/>
      </w:pPr>
    </w:p>
    <w:p w14:paraId="1790A394" w14:textId="77777777" w:rsidR="00B05C91" w:rsidRPr="00447DD1" w:rsidRDefault="0016285E" w:rsidP="008E4256">
      <w:pPr>
        <w:pStyle w:val="ListParagraph"/>
        <w:numPr>
          <w:ilvl w:val="2"/>
          <w:numId w:val="54"/>
        </w:numPr>
        <w:tabs>
          <w:tab w:val="left" w:pos="1800"/>
        </w:tabs>
        <w:ind w:right="116" w:firstLine="0"/>
        <w:outlineLvl w:val="1"/>
        <w:rPr>
          <w:sz w:val="24"/>
          <w:szCs w:val="24"/>
        </w:rPr>
      </w:pPr>
      <w:r w:rsidRPr="00447DD1">
        <w:rPr>
          <w:sz w:val="24"/>
          <w:szCs w:val="24"/>
        </w:rPr>
        <w:t>A</w:t>
      </w:r>
      <w:r w:rsidRPr="00447DD1">
        <w:rPr>
          <w:spacing w:val="-25"/>
          <w:sz w:val="24"/>
          <w:szCs w:val="24"/>
        </w:rPr>
        <w:t xml:space="preserve"> </w:t>
      </w:r>
      <w:r w:rsidRPr="00447DD1">
        <w:rPr>
          <w:sz w:val="24"/>
          <w:szCs w:val="24"/>
        </w:rPr>
        <w:t>Laboratory</w:t>
      </w:r>
      <w:r w:rsidRPr="00447DD1">
        <w:rPr>
          <w:spacing w:val="-31"/>
          <w:sz w:val="24"/>
          <w:szCs w:val="24"/>
        </w:rPr>
        <w:t xml:space="preserve"> </w:t>
      </w:r>
      <w:r w:rsidRPr="00447DD1">
        <w:rPr>
          <w:sz w:val="24"/>
          <w:szCs w:val="24"/>
        </w:rPr>
        <w:t>Agent</w:t>
      </w:r>
      <w:r w:rsidRPr="00447DD1">
        <w:rPr>
          <w:spacing w:val="-24"/>
          <w:sz w:val="24"/>
          <w:szCs w:val="24"/>
        </w:rPr>
        <w:t xml:space="preserve"> </w:t>
      </w:r>
      <w:r w:rsidRPr="00447DD1">
        <w:rPr>
          <w:sz w:val="24"/>
          <w:szCs w:val="24"/>
        </w:rPr>
        <w:t>shall</w:t>
      </w:r>
      <w:r w:rsidRPr="00447DD1">
        <w:rPr>
          <w:spacing w:val="-24"/>
          <w:sz w:val="24"/>
          <w:szCs w:val="24"/>
        </w:rPr>
        <w:t xml:space="preserve"> </w:t>
      </w:r>
      <w:r w:rsidRPr="00447DD1">
        <w:rPr>
          <w:spacing w:val="-3"/>
          <w:sz w:val="24"/>
          <w:szCs w:val="24"/>
        </w:rPr>
        <w:t>always</w:t>
      </w:r>
      <w:r w:rsidRPr="00447DD1">
        <w:rPr>
          <w:spacing w:val="-27"/>
          <w:sz w:val="24"/>
          <w:szCs w:val="24"/>
        </w:rPr>
        <w:t xml:space="preserve"> </w:t>
      </w:r>
      <w:r w:rsidRPr="00447DD1">
        <w:rPr>
          <w:sz w:val="24"/>
          <w:szCs w:val="24"/>
        </w:rPr>
        <w:t>carry</w:t>
      </w:r>
      <w:r w:rsidRPr="00447DD1">
        <w:rPr>
          <w:spacing w:val="-33"/>
          <w:sz w:val="24"/>
          <w:szCs w:val="24"/>
        </w:rPr>
        <w:t xml:space="preserve"> </w:t>
      </w:r>
      <w:r w:rsidRPr="00447DD1">
        <w:rPr>
          <w:sz w:val="24"/>
          <w:szCs w:val="24"/>
        </w:rPr>
        <w:t>the</w:t>
      </w:r>
      <w:r w:rsidRPr="00447DD1">
        <w:rPr>
          <w:spacing w:val="-27"/>
          <w:sz w:val="24"/>
          <w:szCs w:val="24"/>
        </w:rPr>
        <w:t xml:space="preserve"> </w:t>
      </w:r>
      <w:r w:rsidRPr="00447DD1">
        <w:rPr>
          <w:sz w:val="24"/>
          <w:szCs w:val="24"/>
        </w:rPr>
        <w:t>Registration</w:t>
      </w:r>
      <w:r w:rsidRPr="00447DD1">
        <w:rPr>
          <w:spacing w:val="-27"/>
          <w:sz w:val="24"/>
          <w:szCs w:val="24"/>
        </w:rPr>
        <w:t xml:space="preserve"> </w:t>
      </w:r>
      <w:r w:rsidRPr="00447DD1">
        <w:rPr>
          <w:sz w:val="24"/>
          <w:szCs w:val="24"/>
        </w:rPr>
        <w:t>Card</w:t>
      </w:r>
      <w:r w:rsidRPr="00447DD1">
        <w:rPr>
          <w:spacing w:val="-27"/>
          <w:sz w:val="24"/>
          <w:szCs w:val="24"/>
        </w:rPr>
        <w:t xml:space="preserve"> </w:t>
      </w:r>
      <w:r w:rsidRPr="00447DD1">
        <w:rPr>
          <w:sz w:val="24"/>
          <w:szCs w:val="24"/>
        </w:rPr>
        <w:t>associated</w:t>
      </w:r>
      <w:r w:rsidRPr="00447DD1">
        <w:rPr>
          <w:spacing w:val="-27"/>
          <w:sz w:val="24"/>
          <w:szCs w:val="24"/>
        </w:rPr>
        <w:t xml:space="preserve"> </w:t>
      </w:r>
      <w:r w:rsidRPr="00447DD1">
        <w:rPr>
          <w:sz w:val="24"/>
          <w:szCs w:val="24"/>
        </w:rPr>
        <w:t>with</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appropriate Independent</w:t>
      </w:r>
      <w:r w:rsidRPr="00447DD1">
        <w:rPr>
          <w:spacing w:val="-28"/>
          <w:sz w:val="24"/>
          <w:szCs w:val="24"/>
        </w:rPr>
        <w:t xml:space="preserve"> </w:t>
      </w:r>
      <w:r w:rsidRPr="00447DD1">
        <w:rPr>
          <w:sz w:val="24"/>
          <w:szCs w:val="24"/>
        </w:rPr>
        <w:t>Testing</w:t>
      </w:r>
      <w:r w:rsidRPr="00447DD1">
        <w:rPr>
          <w:spacing w:val="-31"/>
          <w:sz w:val="24"/>
          <w:szCs w:val="24"/>
        </w:rPr>
        <w:t xml:space="preserve"> </w:t>
      </w:r>
      <w:r w:rsidRPr="00447DD1">
        <w:rPr>
          <w:sz w:val="24"/>
          <w:szCs w:val="24"/>
        </w:rPr>
        <w:t>Laboratory</w:t>
      </w:r>
      <w:r w:rsidRPr="00447DD1">
        <w:rPr>
          <w:spacing w:val="-35"/>
          <w:sz w:val="24"/>
          <w:szCs w:val="24"/>
        </w:rPr>
        <w:t xml:space="preserve"> </w:t>
      </w:r>
      <w:r w:rsidRPr="00447DD1">
        <w:rPr>
          <w:sz w:val="24"/>
          <w:szCs w:val="24"/>
        </w:rPr>
        <w:t>while</w:t>
      </w:r>
      <w:r w:rsidRPr="00447DD1">
        <w:rPr>
          <w:spacing w:val="-32"/>
          <w:sz w:val="24"/>
          <w:szCs w:val="24"/>
        </w:rPr>
        <w:t xml:space="preserve"> </w:t>
      </w:r>
      <w:r w:rsidRPr="00447DD1">
        <w:rPr>
          <w:sz w:val="24"/>
          <w:szCs w:val="24"/>
        </w:rPr>
        <w:t>in</w:t>
      </w:r>
      <w:r w:rsidRPr="00447DD1">
        <w:rPr>
          <w:spacing w:val="-31"/>
          <w:sz w:val="24"/>
          <w:szCs w:val="24"/>
        </w:rPr>
        <w:t xml:space="preserve"> </w:t>
      </w:r>
      <w:r w:rsidRPr="00447DD1">
        <w:rPr>
          <w:spacing w:val="-3"/>
          <w:sz w:val="24"/>
          <w:szCs w:val="24"/>
        </w:rPr>
        <w:t>possession</w:t>
      </w:r>
      <w:r w:rsidRPr="00447DD1">
        <w:rPr>
          <w:spacing w:val="-31"/>
          <w:sz w:val="24"/>
          <w:szCs w:val="24"/>
        </w:rPr>
        <w:t xml:space="preserve"> </w:t>
      </w:r>
      <w:r w:rsidRPr="00447DD1">
        <w:rPr>
          <w:sz w:val="24"/>
          <w:szCs w:val="24"/>
        </w:rPr>
        <w:t>of</w:t>
      </w:r>
      <w:r w:rsidRPr="00447DD1">
        <w:rPr>
          <w:spacing w:val="-32"/>
          <w:sz w:val="24"/>
          <w:szCs w:val="24"/>
        </w:rPr>
        <w:t xml:space="preserve"> </w:t>
      </w:r>
      <w:r w:rsidRPr="00447DD1">
        <w:rPr>
          <w:spacing w:val="-3"/>
          <w:sz w:val="24"/>
          <w:szCs w:val="24"/>
        </w:rPr>
        <w:t>Marijuana</w:t>
      </w:r>
      <w:r w:rsidRPr="00447DD1">
        <w:rPr>
          <w:spacing w:val="-30"/>
          <w:sz w:val="24"/>
          <w:szCs w:val="24"/>
        </w:rPr>
        <w:t xml:space="preserve"> </w:t>
      </w:r>
      <w:r w:rsidRPr="00447DD1">
        <w:rPr>
          <w:sz w:val="24"/>
          <w:szCs w:val="24"/>
        </w:rPr>
        <w:t>Products,</w:t>
      </w:r>
      <w:r w:rsidRPr="00447DD1">
        <w:rPr>
          <w:spacing w:val="-29"/>
          <w:sz w:val="24"/>
          <w:szCs w:val="24"/>
        </w:rPr>
        <w:t xml:space="preserve"> </w:t>
      </w:r>
      <w:r w:rsidRPr="00447DD1">
        <w:rPr>
          <w:sz w:val="24"/>
          <w:szCs w:val="24"/>
        </w:rPr>
        <w:t>including</w:t>
      </w:r>
      <w:r w:rsidRPr="00447DD1">
        <w:rPr>
          <w:spacing w:val="-31"/>
          <w:sz w:val="24"/>
          <w:szCs w:val="24"/>
        </w:rPr>
        <w:t xml:space="preserve"> </w:t>
      </w:r>
      <w:r w:rsidRPr="00447DD1">
        <w:rPr>
          <w:sz w:val="24"/>
          <w:szCs w:val="24"/>
        </w:rPr>
        <w:t>at</w:t>
      </w:r>
      <w:r w:rsidRPr="00447DD1">
        <w:rPr>
          <w:spacing w:val="-28"/>
          <w:sz w:val="24"/>
          <w:szCs w:val="24"/>
        </w:rPr>
        <w:t xml:space="preserve"> </w:t>
      </w:r>
      <w:r w:rsidRPr="00447DD1">
        <w:rPr>
          <w:sz w:val="24"/>
          <w:szCs w:val="24"/>
        </w:rPr>
        <w:t>all</w:t>
      </w:r>
      <w:r w:rsidRPr="00447DD1">
        <w:rPr>
          <w:spacing w:val="-28"/>
          <w:sz w:val="24"/>
          <w:szCs w:val="24"/>
        </w:rPr>
        <w:t xml:space="preserve"> </w:t>
      </w:r>
      <w:r w:rsidRPr="00447DD1">
        <w:rPr>
          <w:sz w:val="24"/>
          <w:szCs w:val="24"/>
        </w:rPr>
        <w:t xml:space="preserve">times while at an Independent Testing </w:t>
      </w:r>
      <w:r w:rsidRPr="00447DD1">
        <w:rPr>
          <w:spacing w:val="-3"/>
          <w:sz w:val="24"/>
          <w:szCs w:val="24"/>
        </w:rPr>
        <w:t xml:space="preserve">Laboratory, </w:t>
      </w:r>
      <w:r w:rsidRPr="00447DD1">
        <w:rPr>
          <w:sz w:val="24"/>
          <w:szCs w:val="24"/>
        </w:rPr>
        <w:t>or while transporting Marijuana or Marijuana Products.</w:t>
      </w:r>
    </w:p>
    <w:p w14:paraId="1790A395" w14:textId="6EDE7F88" w:rsidR="00B05C91" w:rsidRPr="00447DD1" w:rsidRDefault="00B05C91">
      <w:pPr>
        <w:pStyle w:val="BodyText"/>
        <w:spacing w:before="6"/>
      </w:pPr>
    </w:p>
    <w:p w14:paraId="68CF7F83" w14:textId="77777777" w:rsidR="00AE6675" w:rsidRPr="00447DD1" w:rsidRDefault="00AE6675">
      <w:pPr>
        <w:pStyle w:val="BodyText"/>
        <w:spacing w:before="6"/>
      </w:pPr>
    </w:p>
    <w:p w14:paraId="1790A396" w14:textId="3AF9F91B" w:rsidR="00B05C91" w:rsidRPr="00447DD1" w:rsidRDefault="00FD1728" w:rsidP="005135AA">
      <w:pPr>
        <w:pStyle w:val="Heading1"/>
        <w:ind w:left="0"/>
        <w:rPr>
          <w:b w:val="0"/>
        </w:rPr>
      </w:pPr>
      <w:r w:rsidRPr="00447DD1">
        <w:rPr>
          <w:b w:val="0"/>
          <w:u w:val="single"/>
        </w:rPr>
        <w:t>501.030</w:t>
      </w:r>
      <w:r w:rsidR="0016285E" w:rsidRPr="00447DD1">
        <w:rPr>
          <w:b w:val="0"/>
          <w:u w:val="single"/>
        </w:rPr>
        <w:t>: Registration of Medical Marijuana Treatment Center</w:t>
      </w:r>
      <w:r w:rsidR="0016285E" w:rsidRPr="00447DD1">
        <w:rPr>
          <w:b w:val="0"/>
          <w:spacing w:val="-11"/>
          <w:u w:val="single"/>
        </w:rPr>
        <w:t xml:space="preserve"> </w:t>
      </w:r>
      <w:r w:rsidR="0016285E" w:rsidRPr="00447DD1">
        <w:rPr>
          <w:b w:val="0"/>
          <w:u w:val="single"/>
        </w:rPr>
        <w:t>Agents</w:t>
      </w:r>
    </w:p>
    <w:p w14:paraId="1790A397" w14:textId="77777777" w:rsidR="00B05C91" w:rsidRPr="00447DD1" w:rsidRDefault="00B05C91">
      <w:pPr>
        <w:pStyle w:val="BodyText"/>
        <w:spacing w:before="4"/>
      </w:pPr>
    </w:p>
    <w:p w14:paraId="1790A398" w14:textId="1DB780D3" w:rsidR="00B05C91" w:rsidRPr="00447DD1" w:rsidRDefault="0016285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 xml:space="preserve">An MTC shall apply for MTC agent registration for all its, </w:t>
      </w:r>
      <w:del w:id="623" w:author="Author">
        <w:r w:rsidRPr="00447DD1">
          <w:rPr>
            <w:rFonts w:ascii="Times New Roman" w:hAnsi="Times New Roman" w:cs="Times New Roman"/>
            <w:color w:val="auto"/>
            <w:sz w:val="24"/>
            <w:szCs w:val="24"/>
          </w:rPr>
          <w:delText xml:space="preserve">board members, directors, </w:delText>
        </w:r>
      </w:del>
      <w:r w:rsidRPr="00447DD1">
        <w:rPr>
          <w:rFonts w:ascii="Times New Roman" w:hAnsi="Times New Roman" w:cs="Times New Roman"/>
          <w:color w:val="auto"/>
          <w:sz w:val="24"/>
          <w:szCs w:val="24"/>
        </w:rPr>
        <w:t xml:space="preserve">employees, Executives, </w:t>
      </w:r>
      <w:ins w:id="624" w:author="Author">
        <w:r w:rsidR="00742346" w:rsidRPr="00447DD1">
          <w:rPr>
            <w:rFonts w:ascii="Times New Roman" w:hAnsi="Times New Roman" w:cs="Times New Roman"/>
            <w:color w:val="auto"/>
            <w:sz w:val="24"/>
            <w:szCs w:val="24"/>
          </w:rPr>
          <w:t xml:space="preserve">Owners, </w:t>
        </w:r>
      </w:ins>
      <w:del w:id="625" w:author="Author">
        <w:r w:rsidRPr="00447DD1">
          <w:rPr>
            <w:rFonts w:ascii="Times New Roman" w:hAnsi="Times New Roman" w:cs="Times New Roman"/>
            <w:color w:val="auto"/>
            <w:sz w:val="24"/>
            <w:szCs w:val="24"/>
          </w:rPr>
          <w:delText>managers,</w:delText>
        </w:r>
      </w:del>
      <w:r w:rsidRPr="00447DD1">
        <w:rPr>
          <w:rFonts w:ascii="Times New Roman" w:hAnsi="Times New Roman" w:cs="Times New Roman"/>
          <w:color w:val="auto"/>
          <w:sz w:val="24"/>
          <w:szCs w:val="24"/>
        </w:rPr>
        <w:t xml:space="preserve"> and volunteers who are associated with that MTC. The Commission</w:t>
      </w:r>
      <w:r w:rsidRPr="00447DD1">
        <w:rPr>
          <w:rFonts w:ascii="Times New Roman" w:hAnsi="Times New Roman" w:cs="Times New Roman"/>
          <w:color w:val="auto"/>
          <w:spacing w:val="-17"/>
          <w:sz w:val="24"/>
          <w:szCs w:val="24"/>
        </w:rPr>
        <w:t xml:space="preserve"> </w:t>
      </w:r>
      <w:r w:rsidRPr="00447DD1">
        <w:rPr>
          <w:rFonts w:ascii="Times New Roman" w:hAnsi="Times New Roman" w:cs="Times New Roman"/>
          <w:color w:val="auto"/>
          <w:sz w:val="24"/>
          <w:szCs w:val="24"/>
        </w:rPr>
        <w:t>shall</w:t>
      </w:r>
      <w:r w:rsidRPr="00447DD1">
        <w:rPr>
          <w:rFonts w:ascii="Times New Roman" w:hAnsi="Times New Roman" w:cs="Times New Roman"/>
          <w:color w:val="auto"/>
          <w:spacing w:val="-16"/>
          <w:sz w:val="24"/>
          <w:szCs w:val="24"/>
        </w:rPr>
        <w:t xml:space="preserve"> </w:t>
      </w:r>
      <w:r w:rsidRPr="00447DD1">
        <w:rPr>
          <w:rFonts w:ascii="Times New Roman" w:hAnsi="Times New Roman" w:cs="Times New Roman"/>
          <w:color w:val="auto"/>
          <w:sz w:val="24"/>
          <w:szCs w:val="24"/>
        </w:rPr>
        <w:t>issue</w:t>
      </w:r>
      <w:r w:rsidRPr="00447DD1">
        <w:rPr>
          <w:rFonts w:ascii="Times New Roman" w:hAnsi="Times New Roman" w:cs="Times New Roman"/>
          <w:color w:val="auto"/>
          <w:spacing w:val="-18"/>
          <w:sz w:val="24"/>
          <w:szCs w:val="24"/>
        </w:rPr>
        <w:t xml:space="preserve"> </w:t>
      </w:r>
      <w:r w:rsidRPr="00447DD1">
        <w:rPr>
          <w:rFonts w:ascii="Times New Roman" w:hAnsi="Times New Roman" w:cs="Times New Roman"/>
          <w:color w:val="auto"/>
          <w:sz w:val="24"/>
          <w:szCs w:val="24"/>
        </w:rPr>
        <w:t>an</w:t>
      </w:r>
      <w:r w:rsidRPr="00447DD1">
        <w:rPr>
          <w:rFonts w:ascii="Times New Roman" w:hAnsi="Times New Roman" w:cs="Times New Roman"/>
          <w:color w:val="auto"/>
          <w:spacing w:val="-17"/>
          <w:sz w:val="24"/>
          <w:szCs w:val="24"/>
        </w:rPr>
        <w:t xml:space="preserve"> </w:t>
      </w:r>
      <w:ins w:id="626" w:author="Author">
        <w:r w:rsidR="0080368D" w:rsidRPr="00447DD1">
          <w:rPr>
            <w:rFonts w:ascii="Times New Roman" w:hAnsi="Times New Roman" w:cs="Times New Roman"/>
            <w:color w:val="auto"/>
            <w:sz w:val="24"/>
            <w:szCs w:val="24"/>
          </w:rPr>
          <w:t>A</w:t>
        </w:r>
      </w:ins>
      <w:del w:id="627" w:author="Author">
        <w:r w:rsidRPr="00447DD1" w:rsidDel="0080368D">
          <w:rPr>
            <w:rFonts w:ascii="Times New Roman" w:hAnsi="Times New Roman" w:cs="Times New Roman"/>
            <w:color w:val="auto"/>
            <w:sz w:val="24"/>
            <w:szCs w:val="24"/>
          </w:rPr>
          <w:delText>a</w:delText>
        </w:r>
      </w:del>
      <w:r w:rsidRPr="00447DD1">
        <w:rPr>
          <w:rFonts w:ascii="Times New Roman" w:hAnsi="Times New Roman" w:cs="Times New Roman"/>
          <w:color w:val="auto"/>
          <w:sz w:val="24"/>
          <w:szCs w:val="24"/>
        </w:rPr>
        <w:t>gent</w:t>
      </w:r>
      <w:r w:rsidRPr="00447DD1">
        <w:rPr>
          <w:rFonts w:ascii="Times New Roman" w:hAnsi="Times New Roman" w:cs="Times New Roman"/>
          <w:color w:val="auto"/>
          <w:spacing w:val="-16"/>
          <w:sz w:val="24"/>
          <w:szCs w:val="24"/>
        </w:rPr>
        <w:t xml:space="preserve"> </w:t>
      </w:r>
      <w:r w:rsidRPr="00447DD1">
        <w:rPr>
          <w:rFonts w:ascii="Times New Roman" w:hAnsi="Times New Roman" w:cs="Times New Roman"/>
          <w:color w:val="auto"/>
          <w:sz w:val="24"/>
          <w:szCs w:val="24"/>
        </w:rPr>
        <w:t>Registration</w:t>
      </w:r>
      <w:r w:rsidRPr="00447DD1">
        <w:rPr>
          <w:rFonts w:ascii="Times New Roman" w:hAnsi="Times New Roman" w:cs="Times New Roman"/>
          <w:color w:val="auto"/>
          <w:spacing w:val="-17"/>
          <w:sz w:val="24"/>
          <w:szCs w:val="24"/>
        </w:rPr>
        <w:t xml:space="preserve"> </w:t>
      </w:r>
      <w:r w:rsidRPr="00447DD1">
        <w:rPr>
          <w:rFonts w:ascii="Times New Roman" w:hAnsi="Times New Roman" w:cs="Times New Roman"/>
          <w:color w:val="auto"/>
          <w:sz w:val="24"/>
          <w:szCs w:val="24"/>
        </w:rPr>
        <w:t>Card</w:t>
      </w:r>
      <w:r w:rsidRPr="00447DD1">
        <w:rPr>
          <w:rFonts w:ascii="Times New Roman" w:hAnsi="Times New Roman" w:cs="Times New Roman"/>
          <w:color w:val="auto"/>
          <w:spacing w:val="-17"/>
          <w:sz w:val="24"/>
          <w:szCs w:val="24"/>
        </w:rPr>
        <w:t xml:space="preserve"> </w:t>
      </w:r>
      <w:r w:rsidRPr="00447DD1">
        <w:rPr>
          <w:rFonts w:ascii="Times New Roman" w:hAnsi="Times New Roman" w:cs="Times New Roman"/>
          <w:color w:val="auto"/>
          <w:sz w:val="24"/>
          <w:szCs w:val="24"/>
        </w:rPr>
        <w:t>to</w:t>
      </w:r>
      <w:r w:rsidRPr="00447DD1">
        <w:rPr>
          <w:rFonts w:ascii="Times New Roman" w:hAnsi="Times New Roman" w:cs="Times New Roman"/>
          <w:color w:val="auto"/>
          <w:spacing w:val="-17"/>
          <w:sz w:val="24"/>
          <w:szCs w:val="24"/>
        </w:rPr>
        <w:t xml:space="preserve"> </w:t>
      </w:r>
      <w:r w:rsidRPr="00447DD1">
        <w:rPr>
          <w:rFonts w:ascii="Times New Roman" w:hAnsi="Times New Roman" w:cs="Times New Roman"/>
          <w:color w:val="auto"/>
          <w:sz w:val="24"/>
          <w:szCs w:val="24"/>
        </w:rPr>
        <w:t>each</w:t>
      </w:r>
      <w:r w:rsidRPr="00447DD1">
        <w:rPr>
          <w:rFonts w:ascii="Times New Roman" w:hAnsi="Times New Roman" w:cs="Times New Roman"/>
          <w:color w:val="auto"/>
          <w:spacing w:val="-14"/>
          <w:sz w:val="24"/>
          <w:szCs w:val="24"/>
        </w:rPr>
        <w:t xml:space="preserve"> </w:t>
      </w:r>
      <w:r w:rsidRPr="00447DD1">
        <w:rPr>
          <w:rFonts w:ascii="Times New Roman" w:hAnsi="Times New Roman" w:cs="Times New Roman"/>
          <w:color w:val="auto"/>
          <w:sz w:val="24"/>
          <w:szCs w:val="24"/>
        </w:rPr>
        <w:t>individual</w:t>
      </w:r>
      <w:r w:rsidRPr="00447DD1">
        <w:rPr>
          <w:rFonts w:ascii="Times New Roman" w:hAnsi="Times New Roman" w:cs="Times New Roman"/>
          <w:color w:val="auto"/>
          <w:spacing w:val="-14"/>
          <w:sz w:val="24"/>
          <w:szCs w:val="24"/>
        </w:rPr>
        <w:t xml:space="preserve"> </w:t>
      </w:r>
      <w:r w:rsidRPr="00447DD1">
        <w:rPr>
          <w:rFonts w:ascii="Times New Roman" w:hAnsi="Times New Roman" w:cs="Times New Roman"/>
          <w:color w:val="auto"/>
          <w:sz w:val="24"/>
          <w:szCs w:val="24"/>
        </w:rPr>
        <w:t>determined</w:t>
      </w:r>
      <w:r w:rsidRPr="00447DD1">
        <w:rPr>
          <w:rFonts w:ascii="Times New Roman" w:hAnsi="Times New Roman" w:cs="Times New Roman"/>
          <w:color w:val="auto"/>
          <w:spacing w:val="-14"/>
          <w:sz w:val="24"/>
          <w:szCs w:val="24"/>
        </w:rPr>
        <w:t xml:space="preserve"> </w:t>
      </w:r>
      <w:r w:rsidRPr="00447DD1">
        <w:rPr>
          <w:rFonts w:ascii="Times New Roman" w:hAnsi="Times New Roman" w:cs="Times New Roman"/>
          <w:color w:val="auto"/>
          <w:sz w:val="24"/>
          <w:szCs w:val="24"/>
        </w:rPr>
        <w:t>to</w:t>
      </w:r>
      <w:r w:rsidRPr="00447DD1">
        <w:rPr>
          <w:rFonts w:ascii="Times New Roman" w:hAnsi="Times New Roman" w:cs="Times New Roman"/>
          <w:color w:val="auto"/>
          <w:spacing w:val="-14"/>
          <w:sz w:val="24"/>
          <w:szCs w:val="24"/>
        </w:rPr>
        <w:t xml:space="preserve"> </w:t>
      </w:r>
      <w:r w:rsidRPr="00447DD1">
        <w:rPr>
          <w:rFonts w:ascii="Times New Roman" w:hAnsi="Times New Roman" w:cs="Times New Roman"/>
          <w:color w:val="auto"/>
          <w:sz w:val="24"/>
          <w:szCs w:val="24"/>
        </w:rPr>
        <w:t>be</w:t>
      </w:r>
      <w:r w:rsidRPr="00447DD1">
        <w:rPr>
          <w:rFonts w:ascii="Times New Roman" w:hAnsi="Times New Roman" w:cs="Times New Roman"/>
          <w:color w:val="auto"/>
          <w:spacing w:val="-15"/>
          <w:sz w:val="24"/>
          <w:szCs w:val="24"/>
        </w:rPr>
        <w:t xml:space="preserve"> </w:t>
      </w:r>
      <w:r w:rsidRPr="00447DD1">
        <w:rPr>
          <w:rFonts w:ascii="Times New Roman" w:hAnsi="Times New Roman" w:cs="Times New Roman"/>
          <w:color w:val="auto"/>
          <w:sz w:val="24"/>
          <w:szCs w:val="24"/>
        </w:rPr>
        <w:t>suitable for registration. All such individuals</w:t>
      </w:r>
      <w:r w:rsidRPr="00447DD1">
        <w:rPr>
          <w:rFonts w:ascii="Times New Roman" w:hAnsi="Times New Roman" w:cs="Times New Roman"/>
          <w:color w:val="auto"/>
          <w:spacing w:val="-5"/>
          <w:sz w:val="24"/>
          <w:szCs w:val="24"/>
        </w:rPr>
        <w:t xml:space="preserve"> </w:t>
      </w:r>
      <w:r w:rsidRPr="00447DD1">
        <w:rPr>
          <w:rFonts w:ascii="Times New Roman" w:hAnsi="Times New Roman" w:cs="Times New Roman"/>
          <w:color w:val="auto"/>
          <w:sz w:val="24"/>
          <w:szCs w:val="24"/>
        </w:rPr>
        <w:t>shall:</w:t>
      </w:r>
    </w:p>
    <w:p w14:paraId="1790A399" w14:textId="77777777" w:rsidR="00B05C91" w:rsidRPr="00447DD1" w:rsidRDefault="0016285E" w:rsidP="008E4256">
      <w:pPr>
        <w:pStyle w:val="ListParagraph"/>
        <w:numPr>
          <w:ilvl w:val="3"/>
          <w:numId w:val="53"/>
        </w:numPr>
        <w:tabs>
          <w:tab w:val="left" w:pos="2120"/>
        </w:tabs>
        <w:spacing w:before="3"/>
        <w:ind w:firstLine="0"/>
        <w:rPr>
          <w:sz w:val="24"/>
          <w:szCs w:val="24"/>
        </w:rPr>
      </w:pPr>
      <w:r w:rsidRPr="00447DD1">
        <w:rPr>
          <w:sz w:val="24"/>
          <w:szCs w:val="24"/>
        </w:rPr>
        <w:t xml:space="preserve">Be 21 </w:t>
      </w:r>
      <w:r w:rsidRPr="00447DD1">
        <w:rPr>
          <w:spacing w:val="-3"/>
          <w:sz w:val="24"/>
          <w:szCs w:val="24"/>
        </w:rPr>
        <w:t xml:space="preserve">years </w:t>
      </w:r>
      <w:r w:rsidRPr="00447DD1">
        <w:rPr>
          <w:sz w:val="24"/>
          <w:szCs w:val="24"/>
        </w:rPr>
        <w:t>of age or</w:t>
      </w:r>
      <w:r w:rsidRPr="00447DD1">
        <w:rPr>
          <w:spacing w:val="-5"/>
          <w:sz w:val="24"/>
          <w:szCs w:val="24"/>
        </w:rPr>
        <w:t xml:space="preserve"> </w:t>
      </w:r>
      <w:r w:rsidRPr="00447DD1">
        <w:rPr>
          <w:sz w:val="24"/>
          <w:szCs w:val="24"/>
        </w:rPr>
        <w:t>older;</w:t>
      </w:r>
    </w:p>
    <w:p w14:paraId="1790A39A" w14:textId="77777777" w:rsidR="00B05C91" w:rsidRPr="00447DD1" w:rsidRDefault="0016285E" w:rsidP="008E4256">
      <w:pPr>
        <w:pStyle w:val="ListParagraph"/>
        <w:numPr>
          <w:ilvl w:val="3"/>
          <w:numId w:val="53"/>
        </w:numPr>
        <w:tabs>
          <w:tab w:val="left" w:pos="2036"/>
        </w:tabs>
        <w:spacing w:before="5"/>
        <w:ind w:right="117" w:firstLine="0"/>
        <w:rPr>
          <w:sz w:val="24"/>
          <w:szCs w:val="24"/>
        </w:rPr>
      </w:pPr>
      <w:r w:rsidRPr="00447DD1">
        <w:rPr>
          <w:sz w:val="24"/>
          <w:szCs w:val="24"/>
        </w:rPr>
        <w:t>Have</w:t>
      </w:r>
      <w:r w:rsidRPr="00447DD1">
        <w:rPr>
          <w:spacing w:val="-13"/>
          <w:sz w:val="24"/>
          <w:szCs w:val="24"/>
        </w:rPr>
        <w:t xml:space="preserve"> </w:t>
      </w:r>
      <w:r w:rsidRPr="00447DD1">
        <w:rPr>
          <w:sz w:val="24"/>
          <w:szCs w:val="24"/>
        </w:rPr>
        <w:t>not</w:t>
      </w:r>
      <w:r w:rsidRPr="00447DD1">
        <w:rPr>
          <w:spacing w:val="-14"/>
          <w:sz w:val="24"/>
          <w:szCs w:val="24"/>
        </w:rPr>
        <w:t xml:space="preserve"> </w:t>
      </w:r>
      <w:r w:rsidRPr="00447DD1">
        <w:rPr>
          <w:sz w:val="24"/>
          <w:szCs w:val="24"/>
        </w:rPr>
        <w:t>been</w:t>
      </w:r>
      <w:r w:rsidRPr="00447DD1">
        <w:rPr>
          <w:spacing w:val="-14"/>
          <w:sz w:val="24"/>
          <w:szCs w:val="24"/>
        </w:rPr>
        <w:t xml:space="preserve"> </w:t>
      </w:r>
      <w:r w:rsidRPr="00447DD1">
        <w:rPr>
          <w:sz w:val="24"/>
          <w:szCs w:val="24"/>
        </w:rPr>
        <w:t>convicted</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offense</w:t>
      </w:r>
      <w:r w:rsidRPr="00447DD1">
        <w:rPr>
          <w:spacing w:val="-13"/>
          <w:sz w:val="24"/>
          <w:szCs w:val="24"/>
        </w:rPr>
        <w:t xml:space="preserve"> </w:t>
      </w:r>
      <w:r w:rsidRPr="00447DD1">
        <w:rPr>
          <w:sz w:val="24"/>
          <w:szCs w:val="24"/>
        </w:rPr>
        <w:t>in</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Commonwealth</w:t>
      </w:r>
      <w:r w:rsidRPr="00447DD1">
        <w:rPr>
          <w:spacing w:val="-12"/>
          <w:sz w:val="24"/>
          <w:szCs w:val="24"/>
        </w:rPr>
        <w:t xml:space="preserve"> </w:t>
      </w:r>
      <w:r w:rsidRPr="00447DD1">
        <w:rPr>
          <w:sz w:val="24"/>
          <w:szCs w:val="24"/>
        </w:rPr>
        <w:t>involving</w:t>
      </w:r>
      <w:r w:rsidRPr="00447DD1">
        <w:rPr>
          <w:spacing w:val="-14"/>
          <w:sz w:val="24"/>
          <w:szCs w:val="24"/>
        </w:rPr>
        <w:t xml:space="preserve"> </w:t>
      </w:r>
      <w:r w:rsidRPr="00447DD1">
        <w:rPr>
          <w:sz w:val="24"/>
          <w:szCs w:val="24"/>
        </w:rPr>
        <w:t>the</w:t>
      </w:r>
      <w:r w:rsidRPr="00447DD1">
        <w:rPr>
          <w:spacing w:val="-13"/>
          <w:sz w:val="24"/>
          <w:szCs w:val="24"/>
        </w:rPr>
        <w:t xml:space="preserve"> </w:t>
      </w:r>
      <w:r w:rsidRPr="00447DD1">
        <w:rPr>
          <w:sz w:val="24"/>
          <w:szCs w:val="24"/>
        </w:rPr>
        <w:t>distribution of</w:t>
      </w:r>
      <w:r w:rsidRPr="00447DD1">
        <w:rPr>
          <w:spacing w:val="-11"/>
          <w:sz w:val="24"/>
          <w:szCs w:val="24"/>
        </w:rPr>
        <w:t xml:space="preserve"> </w:t>
      </w:r>
      <w:r w:rsidRPr="00447DD1">
        <w:rPr>
          <w:sz w:val="24"/>
          <w:szCs w:val="24"/>
        </w:rPr>
        <w:t>controlled</w:t>
      </w:r>
      <w:r w:rsidRPr="00447DD1">
        <w:rPr>
          <w:spacing w:val="-11"/>
          <w:sz w:val="24"/>
          <w:szCs w:val="24"/>
        </w:rPr>
        <w:t xml:space="preserve"> </w:t>
      </w:r>
      <w:r w:rsidRPr="00447DD1">
        <w:rPr>
          <w:sz w:val="24"/>
          <w:szCs w:val="24"/>
        </w:rPr>
        <w:t>substances</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minors,</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a</w:t>
      </w:r>
      <w:r w:rsidRPr="00447DD1">
        <w:rPr>
          <w:spacing w:val="-12"/>
          <w:sz w:val="24"/>
          <w:szCs w:val="24"/>
        </w:rPr>
        <w:t xml:space="preserve"> </w:t>
      </w:r>
      <w:r w:rsidRPr="00447DD1">
        <w:rPr>
          <w:sz w:val="24"/>
          <w:szCs w:val="24"/>
        </w:rPr>
        <w:t>like</w:t>
      </w:r>
      <w:r w:rsidRPr="00447DD1">
        <w:rPr>
          <w:spacing w:val="-12"/>
          <w:sz w:val="24"/>
          <w:szCs w:val="24"/>
        </w:rPr>
        <w:t xml:space="preserve"> </w:t>
      </w:r>
      <w:r w:rsidRPr="00447DD1">
        <w:rPr>
          <w:sz w:val="24"/>
          <w:szCs w:val="24"/>
        </w:rPr>
        <w:t>violation</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laws</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other</w:t>
      </w:r>
      <w:r w:rsidRPr="00447DD1">
        <w:rPr>
          <w:spacing w:val="-11"/>
          <w:sz w:val="24"/>
          <w:szCs w:val="24"/>
        </w:rPr>
        <w:t xml:space="preserve"> </w:t>
      </w:r>
      <w:r w:rsidRPr="00447DD1">
        <w:rPr>
          <w:sz w:val="24"/>
          <w:szCs w:val="24"/>
        </w:rPr>
        <w:t>jurisdictions;</w:t>
      </w:r>
      <w:r w:rsidRPr="00447DD1">
        <w:rPr>
          <w:spacing w:val="-10"/>
          <w:sz w:val="24"/>
          <w:szCs w:val="24"/>
        </w:rPr>
        <w:t xml:space="preserve"> </w:t>
      </w:r>
      <w:r w:rsidRPr="00447DD1">
        <w:rPr>
          <w:sz w:val="24"/>
          <w:szCs w:val="24"/>
        </w:rPr>
        <w:t>and</w:t>
      </w:r>
    </w:p>
    <w:p w14:paraId="1790A39B" w14:textId="3A4497EA" w:rsidR="00B05C91" w:rsidRPr="00447DD1" w:rsidRDefault="0016285E" w:rsidP="008E4256">
      <w:pPr>
        <w:pStyle w:val="ListParagraph"/>
        <w:numPr>
          <w:ilvl w:val="3"/>
          <w:numId w:val="53"/>
        </w:numPr>
        <w:tabs>
          <w:tab w:val="left" w:pos="2192"/>
        </w:tabs>
        <w:spacing w:before="2"/>
        <w:ind w:right="116" w:firstLine="0"/>
        <w:rPr>
          <w:sz w:val="24"/>
          <w:szCs w:val="24"/>
        </w:rPr>
      </w:pPr>
      <w:r w:rsidRPr="00447DD1">
        <w:rPr>
          <w:sz w:val="24"/>
          <w:szCs w:val="24"/>
        </w:rPr>
        <w:t xml:space="preserve">Be determined suitable for registration consistent with the provisions of 935 CMR 500.800: </w:t>
      </w:r>
      <w:r w:rsidRPr="00447DD1">
        <w:rPr>
          <w:i/>
          <w:sz w:val="24"/>
          <w:szCs w:val="24"/>
        </w:rPr>
        <w:t xml:space="preserve">Background Check Suitability Standard for Licensure and Registration </w:t>
      </w:r>
      <w:r w:rsidRPr="00447DD1">
        <w:rPr>
          <w:sz w:val="24"/>
          <w:szCs w:val="24"/>
        </w:rPr>
        <w:t xml:space="preserve">and 935 CMR 500.801: </w:t>
      </w:r>
      <w:r w:rsidRPr="00447DD1">
        <w:rPr>
          <w:i/>
          <w:sz w:val="24"/>
          <w:szCs w:val="24"/>
        </w:rPr>
        <w:t xml:space="preserve">Suitability Standard for Licensure </w:t>
      </w:r>
      <w:r w:rsidRPr="00447DD1">
        <w:rPr>
          <w:sz w:val="24"/>
          <w:szCs w:val="24"/>
        </w:rPr>
        <w:t xml:space="preserve">or 935 CMR 500.802: </w:t>
      </w:r>
      <w:r w:rsidRPr="00447DD1">
        <w:rPr>
          <w:i/>
          <w:sz w:val="24"/>
          <w:szCs w:val="24"/>
        </w:rPr>
        <w:t>Suitability Standard for Registration as a Marijuana Establishment</w:t>
      </w:r>
      <w:r w:rsidRPr="00447DD1">
        <w:rPr>
          <w:i/>
          <w:spacing w:val="-8"/>
          <w:sz w:val="24"/>
          <w:szCs w:val="24"/>
        </w:rPr>
        <w:t xml:space="preserve"> </w:t>
      </w:r>
      <w:r w:rsidRPr="00447DD1">
        <w:rPr>
          <w:i/>
          <w:sz w:val="24"/>
          <w:szCs w:val="24"/>
        </w:rPr>
        <w:t>Agent</w:t>
      </w:r>
      <w:r w:rsidRPr="00447DD1">
        <w:rPr>
          <w:sz w:val="24"/>
          <w:szCs w:val="24"/>
        </w:rPr>
        <w:t>.</w:t>
      </w:r>
    </w:p>
    <w:p w14:paraId="1790A39C" w14:textId="2912FA27" w:rsidR="00B05C91" w:rsidRPr="00447DD1" w:rsidRDefault="00B05C91" w:rsidP="00957751">
      <w:pPr>
        <w:rPr>
          <w:sz w:val="24"/>
          <w:szCs w:val="24"/>
        </w:rPr>
      </w:pPr>
    </w:p>
    <w:p w14:paraId="06AEA2AA" w14:textId="502598A3" w:rsidR="000D410E" w:rsidRPr="00447DD1" w:rsidRDefault="000D410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An application for registration of an MTC agent shall include:</w:t>
      </w:r>
    </w:p>
    <w:p w14:paraId="74A30A31" w14:textId="77777777" w:rsidR="000D410E" w:rsidRPr="00447DD1" w:rsidRDefault="000D410E" w:rsidP="008E4256">
      <w:pPr>
        <w:pStyle w:val="BodyText"/>
        <w:numPr>
          <w:ilvl w:val="0"/>
          <w:numId w:val="79"/>
        </w:numPr>
        <w:spacing w:before="6"/>
        <w:ind w:left="1710" w:firstLine="0"/>
      </w:pPr>
      <w:r w:rsidRPr="00447DD1">
        <w:t>The full name, date of birth and address of the individual;</w:t>
      </w:r>
    </w:p>
    <w:p w14:paraId="2DCAE55D" w14:textId="77777777" w:rsidR="000D410E" w:rsidRPr="00447DD1" w:rsidRDefault="000D410E" w:rsidP="008E4256">
      <w:pPr>
        <w:pStyle w:val="BodyText"/>
        <w:numPr>
          <w:ilvl w:val="0"/>
          <w:numId w:val="79"/>
        </w:numPr>
        <w:spacing w:before="6"/>
        <w:ind w:left="1710" w:firstLine="0"/>
        <w:rPr>
          <w:ins w:id="628" w:author="Author"/>
        </w:rPr>
      </w:pPr>
      <w:r w:rsidRPr="00447DD1">
        <w:t>All aliases used previously or currently in use by the individual, including maiden name, if any;</w:t>
      </w:r>
    </w:p>
    <w:p w14:paraId="03BF0FB8" w14:textId="475E8411" w:rsidR="000D410E" w:rsidRPr="00447DD1" w:rsidRDefault="00E74E55" w:rsidP="008E4256">
      <w:pPr>
        <w:pStyle w:val="BodyText"/>
        <w:numPr>
          <w:ilvl w:val="0"/>
          <w:numId w:val="79"/>
        </w:numPr>
        <w:spacing w:before="6"/>
        <w:ind w:left="1710" w:firstLine="0"/>
      </w:pPr>
      <w:ins w:id="629" w:author="Author">
        <w:r w:rsidRPr="00447DD1">
          <w:t>A</w:t>
        </w:r>
        <w:r w:rsidR="000D410E" w:rsidRPr="00447DD1">
          <w:t xml:space="preserve"> copy of the applicant's driver's license, government-issued identification card, liquor purchase identification card issued pursuant to M.G.L. c. 138, § 34B, or other verifiable identity document acceptable to the Commission;</w:t>
        </w:r>
      </w:ins>
    </w:p>
    <w:p w14:paraId="25CF3276" w14:textId="54913FBF" w:rsidR="000D410E" w:rsidRPr="00447DD1" w:rsidRDefault="00E74E55" w:rsidP="008E4256">
      <w:pPr>
        <w:pStyle w:val="BodyText"/>
        <w:numPr>
          <w:ilvl w:val="0"/>
          <w:numId w:val="79"/>
        </w:numPr>
        <w:spacing w:before="6"/>
        <w:ind w:left="1710" w:firstLine="0"/>
      </w:pPr>
      <w:ins w:id="630" w:author="Author">
        <w:r w:rsidRPr="00447DD1">
          <w:t>An</w:t>
        </w:r>
        <w:r w:rsidR="000D410E" w:rsidRPr="00447DD1">
          <w:t xml:space="preserve"> attestation that the individual will not engage in the diversion of Marijuana or Marijuana Products;</w:t>
        </w:r>
      </w:ins>
    </w:p>
    <w:p w14:paraId="18CF8EE5" w14:textId="77777777" w:rsidR="000D410E" w:rsidRPr="00447DD1" w:rsidRDefault="000D410E" w:rsidP="008E4256">
      <w:pPr>
        <w:pStyle w:val="BodyText"/>
        <w:numPr>
          <w:ilvl w:val="0"/>
          <w:numId w:val="79"/>
        </w:numPr>
        <w:spacing w:before="6"/>
        <w:ind w:left="1710" w:firstLine="0"/>
      </w:pPr>
      <w:r w:rsidRPr="00447DD1">
        <w:t>Written acknowledgment by the individual of the limitations on their authorization to cultivate, harvest, prepare, package, possess, transport, and dispense marijuana for medical purposes in the Commonwealth;</w:t>
      </w:r>
    </w:p>
    <w:p w14:paraId="1E68C641" w14:textId="77777777" w:rsidR="000D410E" w:rsidRPr="00447DD1" w:rsidRDefault="000D410E" w:rsidP="008E4256">
      <w:pPr>
        <w:pStyle w:val="BodyText"/>
        <w:numPr>
          <w:ilvl w:val="0"/>
          <w:numId w:val="79"/>
        </w:numPr>
        <w:spacing w:before="6"/>
        <w:ind w:left="1710" w:firstLine="0"/>
        <w:rPr>
          <w:ins w:id="631" w:author="Author"/>
        </w:rPr>
      </w:pPr>
      <w:del w:id="632" w:author="Author">
        <w:r w:rsidRPr="00447DD1" w:rsidDel="005B1D30">
          <w:delText>A copy of the applicant's driver's license, government issued identification card, or other verifiable identity document acceptable to the Commission;</w:delText>
        </w:r>
      </w:del>
      <w:ins w:id="633" w:author="Author">
        <w:r w:rsidRPr="00447DD1">
          <w:t>background information, including, as applicable:</w:t>
        </w:r>
      </w:ins>
    </w:p>
    <w:p w14:paraId="348A604A" w14:textId="448EDCA7" w:rsidR="000D410E" w:rsidRPr="00447DD1" w:rsidRDefault="00E74E55" w:rsidP="008E4256">
      <w:pPr>
        <w:pStyle w:val="BodyText"/>
        <w:numPr>
          <w:ilvl w:val="0"/>
          <w:numId w:val="114"/>
        </w:numPr>
        <w:tabs>
          <w:tab w:val="left" w:pos="2430"/>
        </w:tabs>
        <w:spacing w:before="6"/>
        <w:ind w:left="2070" w:firstLine="0"/>
        <w:rPr>
          <w:ins w:id="634" w:author="Author"/>
        </w:rPr>
      </w:pPr>
      <w:ins w:id="635" w:author="Author">
        <w:r w:rsidRPr="00447DD1">
          <w:t>A</w:t>
        </w:r>
        <w:r w:rsidR="000D410E" w:rsidRPr="00447DD1">
          <w:t xml:space="preserve"> description and the relevant dates of any criminal action under the laws of the Commonwealth, or an Other Jurisdiction, whether for a felony or misdemeanor and which resulted in conviction, or guilty plea, or plea of </w:t>
        </w:r>
        <w:r w:rsidR="000D410E" w:rsidRPr="00447DD1">
          <w:rPr>
            <w:i/>
          </w:rPr>
          <w:t>nolo contendere</w:t>
        </w:r>
        <w:r w:rsidR="000D410E" w:rsidRPr="00447DD1">
          <w:t>, or admission of sufficient facts;</w:t>
        </w:r>
      </w:ins>
    </w:p>
    <w:p w14:paraId="3B9CC4F5" w14:textId="37B3BA00" w:rsidR="000D410E" w:rsidRPr="00447DD1" w:rsidRDefault="00E74E55" w:rsidP="008E4256">
      <w:pPr>
        <w:pStyle w:val="BodyText"/>
        <w:numPr>
          <w:ilvl w:val="0"/>
          <w:numId w:val="114"/>
        </w:numPr>
        <w:tabs>
          <w:tab w:val="left" w:pos="2430"/>
        </w:tabs>
        <w:spacing w:before="6"/>
        <w:ind w:left="2070" w:firstLine="0"/>
        <w:rPr>
          <w:ins w:id="636" w:author="Author"/>
        </w:rPr>
      </w:pPr>
      <w:ins w:id="637" w:author="Author">
        <w:r w:rsidRPr="00447DD1">
          <w:t>A</w:t>
        </w:r>
        <w:r w:rsidR="000D410E" w:rsidRPr="00447DD1">
          <w:t xml:space="preserve"> description and the relevant dates of any civil or administrative action under the laws of the Commonwealth, or an Other Jurisdiction, relating to any professional or occupational or fraudulent practices;</w:t>
        </w:r>
      </w:ins>
    </w:p>
    <w:p w14:paraId="083CCF30" w14:textId="77DBA674" w:rsidR="000D410E" w:rsidRPr="00447DD1" w:rsidRDefault="000D410E" w:rsidP="008E4256">
      <w:pPr>
        <w:pStyle w:val="BodyText"/>
        <w:numPr>
          <w:ilvl w:val="0"/>
          <w:numId w:val="114"/>
        </w:numPr>
        <w:tabs>
          <w:tab w:val="left" w:pos="2430"/>
        </w:tabs>
        <w:spacing w:before="6"/>
        <w:ind w:left="2070" w:firstLine="0"/>
        <w:rPr>
          <w:ins w:id="638" w:author="Author"/>
        </w:rPr>
      </w:pPr>
      <w:ins w:id="639" w:author="Author">
        <w:r w:rsidRPr="00447DD1">
          <w:t>3.</w:t>
        </w:r>
        <w:r w:rsidR="00E74E55" w:rsidRPr="00447DD1">
          <w:t>A</w:t>
        </w:r>
        <w:r w:rsidRPr="00447DD1">
          <w:t xml:space="preserve"> description and relevant dates of any past or pending denial, suspension, or revocation of a license or registration, or the denial of a renewal of a license or registration, for any type of business or profession, by any federal, state, or local government, or any foreign jurisdiction;</w:t>
        </w:r>
      </w:ins>
    </w:p>
    <w:p w14:paraId="1FE5124C" w14:textId="04F368D9" w:rsidR="000D410E" w:rsidRPr="00447DD1" w:rsidRDefault="00E74E55" w:rsidP="008E4256">
      <w:pPr>
        <w:pStyle w:val="BodyText"/>
        <w:numPr>
          <w:ilvl w:val="0"/>
          <w:numId w:val="114"/>
        </w:numPr>
        <w:tabs>
          <w:tab w:val="left" w:pos="2430"/>
        </w:tabs>
        <w:spacing w:before="6"/>
        <w:ind w:left="2070" w:firstLine="0"/>
      </w:pPr>
      <w:ins w:id="640" w:author="Author">
        <w:r w:rsidRPr="00447DD1">
          <w:t>A</w:t>
        </w:r>
        <w:r w:rsidR="000D410E" w:rsidRPr="00447DD1">
          <w:t xml:space="preserve"> description and relevant dates of any past discipline by, or a pending disciplinary action or unresolved complaint by, the Commonwealth, or an Other Jurisdiction, with regard to any professional license or registration held by the applicant; and</w:t>
        </w:r>
      </w:ins>
      <w:r w:rsidR="000D410E" w:rsidRPr="00447DD1">
        <w:t xml:space="preserve"> </w:t>
      </w:r>
    </w:p>
    <w:p w14:paraId="1E510FCE" w14:textId="77777777" w:rsidR="000D410E" w:rsidRPr="00447DD1" w:rsidDel="00DD68D7" w:rsidRDefault="000D410E" w:rsidP="008E4256">
      <w:pPr>
        <w:pStyle w:val="BodyText"/>
        <w:numPr>
          <w:ilvl w:val="0"/>
          <w:numId w:val="79"/>
        </w:numPr>
        <w:spacing w:before="6"/>
        <w:ind w:left="1710" w:firstLine="0"/>
        <w:rPr>
          <w:del w:id="641" w:author="Author"/>
        </w:rPr>
      </w:pPr>
      <w:del w:id="642" w:author="Author">
        <w:r w:rsidRPr="00447DD1" w:rsidDel="00DD68D7">
          <w:delText>An attestation that the individual will not engage in the diversion of marijuana or marijuana products;</w:delText>
        </w:r>
      </w:del>
    </w:p>
    <w:p w14:paraId="481CE210" w14:textId="77777777" w:rsidR="000D410E" w:rsidRPr="00447DD1" w:rsidRDefault="000D410E" w:rsidP="008E4256">
      <w:pPr>
        <w:pStyle w:val="BodyText"/>
        <w:numPr>
          <w:ilvl w:val="0"/>
          <w:numId w:val="79"/>
        </w:numPr>
        <w:spacing w:before="6"/>
        <w:ind w:left="1710" w:firstLine="0"/>
      </w:pPr>
      <w:r w:rsidRPr="00447DD1">
        <w:t>A nonrefundable application fee</w:t>
      </w:r>
      <w:ins w:id="643" w:author="Author">
        <w:r w:rsidRPr="00447DD1">
          <w:t xml:space="preserve"> paid by the MTC with which the MTC Agent will be associated; and</w:t>
        </w:r>
      </w:ins>
    </w:p>
    <w:p w14:paraId="421E3283" w14:textId="77777777" w:rsidR="000D410E" w:rsidRPr="00447DD1" w:rsidRDefault="000D410E" w:rsidP="008E4256">
      <w:pPr>
        <w:pStyle w:val="BodyText"/>
        <w:numPr>
          <w:ilvl w:val="0"/>
          <w:numId w:val="79"/>
        </w:numPr>
        <w:spacing w:before="6"/>
        <w:ind w:left="1710" w:firstLine="0"/>
      </w:pPr>
      <w:r w:rsidRPr="00447DD1">
        <w:t>Any other information required by the Commission</w:t>
      </w:r>
    </w:p>
    <w:p w14:paraId="1B84B05F" w14:textId="77777777" w:rsidR="000D410E" w:rsidRPr="00447DD1" w:rsidRDefault="000D410E" w:rsidP="000D410E">
      <w:pPr>
        <w:pStyle w:val="BodyText"/>
        <w:spacing w:before="6"/>
      </w:pPr>
    </w:p>
    <w:p w14:paraId="4C6EEBC0" w14:textId="509334D3" w:rsidR="000D410E" w:rsidRPr="00447DD1" w:rsidRDefault="000D410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 xml:space="preserve">An MTC Executive registered with DCJIS pursuant to 803 CMR 2.04: </w:t>
      </w:r>
      <w:r w:rsidRPr="00447DD1">
        <w:rPr>
          <w:rFonts w:ascii="Times New Roman" w:hAnsi="Times New Roman" w:cs="Times New Roman"/>
          <w:i/>
          <w:color w:val="auto"/>
          <w:sz w:val="24"/>
          <w:szCs w:val="24"/>
        </w:rPr>
        <w:t>iCORI Registration</w:t>
      </w:r>
      <w:r w:rsidRPr="00447DD1">
        <w:rPr>
          <w:rFonts w:ascii="Times New Roman" w:hAnsi="Times New Roman" w:cs="Times New Roman"/>
          <w:color w:val="auto"/>
          <w:sz w:val="24"/>
          <w:szCs w:val="24"/>
        </w:rPr>
        <w:t>, shall submit to the Commission a CORI report and any other background check information required by the Commission for each individual for whom the MTC seeks an MTC agent registration, obtained within 30 calendar days prior to submission.</w:t>
      </w:r>
    </w:p>
    <w:p w14:paraId="6432245A" w14:textId="77777777" w:rsidR="000D410E" w:rsidRPr="00447DD1" w:rsidRDefault="000D410E" w:rsidP="008E4256">
      <w:pPr>
        <w:pStyle w:val="BodyText"/>
        <w:numPr>
          <w:ilvl w:val="0"/>
          <w:numId w:val="80"/>
        </w:numPr>
        <w:spacing w:before="6"/>
        <w:ind w:left="1710" w:firstLine="0"/>
        <w:rPr>
          <w:ins w:id="644" w:author="Author"/>
        </w:rPr>
      </w:pPr>
      <w:ins w:id="645" w:author="Author">
        <w:r w:rsidRPr="00447DD1">
          <w:t>The CORI report obtained by the MTC shall provide information authorized under Required Access Level 2 pursuant to 803 CMR 2.05(3)(a)2.</w:t>
        </w:r>
      </w:ins>
    </w:p>
    <w:p w14:paraId="72A97360" w14:textId="1879965B" w:rsidR="000D410E" w:rsidRPr="00447DD1" w:rsidRDefault="000D410E" w:rsidP="008E4256">
      <w:pPr>
        <w:pStyle w:val="BodyText"/>
        <w:numPr>
          <w:ilvl w:val="0"/>
          <w:numId w:val="80"/>
        </w:numPr>
        <w:spacing w:before="6"/>
        <w:ind w:left="1710" w:firstLine="0"/>
      </w:pPr>
      <w:ins w:id="646" w:author="Author">
        <w:r w:rsidRPr="00447DD1">
          <w:t xml:space="preserve">The MTC’s collection, storage, dissemination and usage of any CORI report or background check information obtained for MTC Agent registrations shall comply with 803 CMR 2.00: </w:t>
        </w:r>
        <w:r w:rsidRPr="00447DD1">
          <w:rPr>
            <w:i/>
          </w:rPr>
          <w:t>Criminal Offender Record Information (CORI)</w:t>
        </w:r>
        <w:r w:rsidRPr="00447DD1">
          <w:t>.</w:t>
        </w:r>
      </w:ins>
    </w:p>
    <w:p w14:paraId="0B89E519" w14:textId="77777777" w:rsidR="008603FF" w:rsidRPr="00447DD1" w:rsidRDefault="008603FF" w:rsidP="008603FF">
      <w:pPr>
        <w:pStyle w:val="BodyText"/>
        <w:spacing w:before="6"/>
        <w:ind w:left="839"/>
        <w:rPr>
          <w:ins w:id="647" w:author="Author"/>
        </w:rPr>
      </w:pPr>
    </w:p>
    <w:p w14:paraId="2886A01A" w14:textId="77777777" w:rsidR="00103CE0" w:rsidRPr="00447DD1" w:rsidRDefault="000D410E" w:rsidP="008E4256">
      <w:pPr>
        <w:pStyle w:val="BodyText"/>
        <w:numPr>
          <w:ilvl w:val="0"/>
          <w:numId w:val="115"/>
        </w:numPr>
        <w:tabs>
          <w:tab w:val="left" w:pos="1800"/>
        </w:tabs>
        <w:spacing w:before="6"/>
        <w:ind w:left="1350" w:firstLine="0"/>
      </w:pPr>
      <w:r w:rsidRPr="00447DD1">
        <w:rPr>
          <w:rStyle w:val="Heading2Char"/>
          <w:rFonts w:ascii="Times New Roman" w:hAnsi="Times New Roman" w:cs="Times New Roman"/>
          <w:color w:val="auto"/>
          <w:sz w:val="24"/>
          <w:szCs w:val="24"/>
        </w:rPr>
        <w:t>An MTC shall notify the Commission no more than one business day after an MTC agent ceases to be associated with the MTC. The registration shall be immediately void when the agent is no longer associated with the MTC</w:t>
      </w:r>
      <w:r w:rsidRPr="00447DD1">
        <w:t>.</w:t>
      </w:r>
    </w:p>
    <w:p w14:paraId="6A4E5E6D" w14:textId="77777777" w:rsidR="00587F77" w:rsidRPr="00447DD1" w:rsidRDefault="00587F77" w:rsidP="00587F77">
      <w:pPr>
        <w:rPr>
          <w:sz w:val="24"/>
          <w:szCs w:val="24"/>
        </w:rPr>
      </w:pPr>
    </w:p>
    <w:p w14:paraId="0D6738BF" w14:textId="20443DC8" w:rsidR="00111B88" w:rsidRPr="00447DD1" w:rsidRDefault="000D410E" w:rsidP="008E4256">
      <w:pPr>
        <w:pStyle w:val="Heading2"/>
        <w:numPr>
          <w:ilvl w:val="0"/>
          <w:numId w:val="115"/>
        </w:numPr>
        <w:tabs>
          <w:tab w:val="left" w:pos="1800"/>
        </w:tabs>
        <w:ind w:left="1350" w:firstLine="0"/>
        <w:rPr>
          <w:rFonts w:ascii="Times New Roman" w:hAnsi="Times New Roman" w:cs="Times New Roman"/>
          <w:color w:val="auto"/>
          <w:sz w:val="24"/>
          <w:szCs w:val="24"/>
        </w:rPr>
      </w:pPr>
      <w:ins w:id="648" w:author="Author">
        <w:r w:rsidRPr="00447DD1">
          <w:rPr>
            <w:rFonts w:ascii="Times New Roman" w:hAnsi="Times New Roman" w:cs="Times New Roman"/>
            <w:color w:val="auto"/>
            <w:sz w:val="24"/>
            <w:szCs w:val="24"/>
          </w:rPr>
          <w:t xml:space="preserve"> </w:t>
        </w:r>
      </w:ins>
      <w:r w:rsidRPr="00447DD1">
        <w:rPr>
          <w:rFonts w:ascii="Times New Roman" w:hAnsi="Times New Roman" w:cs="Times New Roman"/>
          <w:color w:val="auto"/>
          <w:sz w:val="24"/>
          <w:szCs w:val="24"/>
        </w:rPr>
        <w:t xml:space="preserve">An </w:t>
      </w:r>
      <w:ins w:id="649" w:author="Author">
        <w:r w:rsidR="0080368D" w:rsidRPr="00447DD1">
          <w:rPr>
            <w:rFonts w:ascii="Times New Roman" w:hAnsi="Times New Roman" w:cs="Times New Roman"/>
            <w:color w:val="auto"/>
            <w:sz w:val="24"/>
            <w:szCs w:val="24"/>
          </w:rPr>
          <w:t>A</w:t>
        </w:r>
      </w:ins>
      <w:del w:id="650" w:author="Author">
        <w:r w:rsidRPr="00447DD1" w:rsidDel="0080368D">
          <w:rPr>
            <w:rFonts w:ascii="Times New Roman" w:hAnsi="Times New Roman" w:cs="Times New Roman"/>
            <w:color w:val="auto"/>
            <w:sz w:val="24"/>
            <w:szCs w:val="24"/>
          </w:rPr>
          <w:delText>a</w:delText>
        </w:r>
      </w:del>
      <w:r w:rsidRPr="00447DD1">
        <w:rPr>
          <w:rFonts w:ascii="Times New Roman" w:hAnsi="Times New Roman" w:cs="Times New Roman"/>
          <w:color w:val="auto"/>
          <w:sz w:val="24"/>
          <w:szCs w:val="24"/>
        </w:rPr>
        <w:t xml:space="preserve">gent Registration Card shall be valid for one year from the date of issue </w:t>
      </w:r>
      <w:ins w:id="651" w:author="Author">
        <w:r w:rsidRPr="00447DD1">
          <w:rPr>
            <w:rFonts w:ascii="Times New Roman" w:hAnsi="Times New Roman" w:cs="Times New Roman"/>
            <w:color w:val="auto"/>
            <w:sz w:val="24"/>
            <w:szCs w:val="24"/>
          </w:rPr>
          <w:t xml:space="preserve">and may be renewed thereafter on a tri-annual basis on a determination by the Commission that the applicant for renewal continues to be suitable for registration. </w:t>
        </w:r>
      </w:ins>
    </w:p>
    <w:p w14:paraId="2ECF5034" w14:textId="2641F503" w:rsidR="000D410E" w:rsidRPr="00447DD1" w:rsidDel="00F60488" w:rsidRDefault="000D410E" w:rsidP="008603FF">
      <w:pPr>
        <w:pStyle w:val="Heading2"/>
        <w:tabs>
          <w:tab w:val="left" w:pos="1800"/>
        </w:tabs>
        <w:ind w:left="1350"/>
        <w:rPr>
          <w:del w:id="652" w:author="Author"/>
          <w:rFonts w:ascii="Times New Roman" w:hAnsi="Times New Roman" w:cs="Times New Roman"/>
          <w:color w:val="auto"/>
          <w:sz w:val="24"/>
          <w:szCs w:val="24"/>
        </w:rPr>
      </w:pPr>
      <w:del w:id="653" w:author="Author">
        <w:r w:rsidRPr="00447DD1" w:rsidDel="00654C27">
          <w:rPr>
            <w:rFonts w:ascii="Times New Roman" w:hAnsi="Times New Roman" w:cs="Times New Roman"/>
            <w:color w:val="auto"/>
            <w:sz w:val="24"/>
            <w:szCs w:val="24"/>
          </w:rPr>
          <w:delText>The Commission will accept Registration Cards validly issued prior to the Program Transfer.</w:delText>
        </w:r>
      </w:del>
      <w:r w:rsidRPr="00447DD1" w:rsidDel="00654C27">
        <w:rPr>
          <w:rFonts w:ascii="Times New Roman" w:hAnsi="Times New Roman" w:cs="Times New Roman"/>
          <w:color w:val="auto"/>
          <w:sz w:val="24"/>
          <w:szCs w:val="24"/>
        </w:rPr>
        <w:t xml:space="preserve"> </w:t>
      </w:r>
      <w:del w:id="654" w:author="Author">
        <w:r w:rsidRPr="00447DD1" w:rsidDel="00F60488">
          <w:rPr>
            <w:rFonts w:ascii="Times New Roman" w:hAnsi="Times New Roman" w:cs="Times New Roman"/>
            <w:color w:val="auto"/>
            <w:sz w:val="24"/>
            <w:szCs w:val="24"/>
          </w:rPr>
          <w:delText>A Registration Card will remain valid until its one-year anniversary date or until a new Registration Card is issued by the Commission, whichever occurs first. On the issuance of a new Registration Card, the holder of the Registration Card shall destroy any previously issued Registration Card(s) in a responsible manner that would prevent it from being used as an identification or registration card.</w:delText>
        </w:r>
      </w:del>
    </w:p>
    <w:p w14:paraId="6244AD3C" w14:textId="77777777" w:rsidR="000D410E" w:rsidRPr="00447DD1" w:rsidDel="00390FFE" w:rsidRDefault="000D410E" w:rsidP="008603FF">
      <w:pPr>
        <w:pStyle w:val="BodyText"/>
        <w:tabs>
          <w:tab w:val="left" w:pos="1800"/>
        </w:tabs>
        <w:spacing w:before="6"/>
        <w:ind w:left="1350"/>
        <w:rPr>
          <w:del w:id="655" w:author="Author"/>
        </w:rPr>
      </w:pPr>
    </w:p>
    <w:p w14:paraId="7FB6C889" w14:textId="2CE8AD58" w:rsidR="000D410E" w:rsidRPr="00447DD1" w:rsidDel="00390FFE" w:rsidRDefault="000D410E" w:rsidP="008E4256">
      <w:pPr>
        <w:pStyle w:val="Heading2"/>
        <w:numPr>
          <w:ilvl w:val="0"/>
          <w:numId w:val="115"/>
        </w:numPr>
        <w:tabs>
          <w:tab w:val="left" w:pos="1800"/>
        </w:tabs>
        <w:ind w:left="1350" w:firstLine="0"/>
        <w:rPr>
          <w:del w:id="656" w:author="Author"/>
          <w:rFonts w:ascii="Times New Roman" w:hAnsi="Times New Roman" w:cs="Times New Roman"/>
          <w:color w:val="auto"/>
          <w:sz w:val="24"/>
          <w:szCs w:val="24"/>
        </w:rPr>
      </w:pPr>
      <w:del w:id="657" w:author="Author">
        <w:r w:rsidRPr="00447DD1" w:rsidDel="003B4785">
          <w:rPr>
            <w:rFonts w:ascii="Times New Roman" w:hAnsi="Times New Roman" w:cs="Times New Roman"/>
            <w:color w:val="auto"/>
            <w:sz w:val="24"/>
            <w:szCs w:val="24"/>
          </w:rPr>
          <w:delText xml:space="preserve">(6) </w:delText>
        </w:r>
        <w:r w:rsidRPr="00447DD1" w:rsidDel="00390FFE">
          <w:rPr>
            <w:rFonts w:ascii="Times New Roman" w:hAnsi="Times New Roman" w:cs="Times New Roman"/>
            <w:color w:val="auto"/>
            <w:sz w:val="24"/>
            <w:szCs w:val="24"/>
          </w:rPr>
          <w:delText>A Registration Card may be renewed, in a form and manner determined by the Commission, on an annual basis, which includes, but</w:delText>
        </w:r>
      </w:del>
      <w:r w:rsidRPr="00447DD1" w:rsidDel="00390FFE">
        <w:rPr>
          <w:rFonts w:ascii="Times New Roman" w:hAnsi="Times New Roman" w:cs="Times New Roman"/>
          <w:color w:val="auto"/>
          <w:sz w:val="24"/>
          <w:szCs w:val="24"/>
        </w:rPr>
        <w:t xml:space="preserve"> </w:t>
      </w:r>
      <w:del w:id="658" w:author="Author">
        <w:r w:rsidRPr="00447DD1" w:rsidDel="00390FFE">
          <w:rPr>
            <w:rFonts w:ascii="Times New Roman" w:hAnsi="Times New Roman" w:cs="Times New Roman"/>
            <w:color w:val="auto"/>
            <w:sz w:val="24"/>
            <w:szCs w:val="24"/>
          </w:rPr>
          <w:delText>is</w:delText>
        </w:r>
      </w:del>
      <w:r w:rsidRPr="00447DD1" w:rsidDel="00390FFE">
        <w:rPr>
          <w:rFonts w:ascii="Times New Roman" w:hAnsi="Times New Roman" w:cs="Times New Roman"/>
          <w:color w:val="auto"/>
          <w:sz w:val="24"/>
          <w:szCs w:val="24"/>
        </w:rPr>
        <w:t xml:space="preserve"> </w:t>
      </w:r>
      <w:del w:id="659" w:author="Author">
        <w:r w:rsidRPr="00447DD1" w:rsidDel="00390FFE">
          <w:rPr>
            <w:rFonts w:ascii="Times New Roman" w:hAnsi="Times New Roman" w:cs="Times New Roman"/>
            <w:color w:val="auto"/>
            <w:sz w:val="24"/>
            <w:szCs w:val="24"/>
          </w:rPr>
          <w:delText>not</w:delText>
        </w:r>
      </w:del>
      <w:r w:rsidRPr="00447DD1" w:rsidDel="00390FFE">
        <w:rPr>
          <w:rFonts w:ascii="Times New Roman" w:hAnsi="Times New Roman" w:cs="Times New Roman"/>
          <w:color w:val="auto"/>
          <w:sz w:val="24"/>
          <w:szCs w:val="24"/>
        </w:rPr>
        <w:t xml:space="preserve"> </w:t>
      </w:r>
      <w:del w:id="660" w:author="Author">
        <w:r w:rsidRPr="00447DD1" w:rsidDel="00390FFE">
          <w:rPr>
            <w:rFonts w:ascii="Times New Roman" w:hAnsi="Times New Roman" w:cs="Times New Roman"/>
            <w:color w:val="auto"/>
            <w:sz w:val="24"/>
            <w:szCs w:val="24"/>
          </w:rPr>
          <w:delText>limited</w:delText>
        </w:r>
      </w:del>
      <w:r w:rsidRPr="00447DD1" w:rsidDel="00390FFE">
        <w:rPr>
          <w:rFonts w:ascii="Times New Roman" w:hAnsi="Times New Roman" w:cs="Times New Roman"/>
          <w:color w:val="auto"/>
          <w:sz w:val="24"/>
          <w:szCs w:val="24"/>
        </w:rPr>
        <w:t xml:space="preserve"> </w:t>
      </w:r>
      <w:del w:id="661" w:author="Author">
        <w:r w:rsidRPr="00447DD1" w:rsidDel="00390FFE">
          <w:rPr>
            <w:rFonts w:ascii="Times New Roman" w:hAnsi="Times New Roman" w:cs="Times New Roman"/>
            <w:color w:val="auto"/>
            <w:sz w:val="24"/>
            <w:szCs w:val="24"/>
          </w:rPr>
          <w:delText>to,</w:delText>
        </w:r>
      </w:del>
      <w:r w:rsidRPr="00447DD1" w:rsidDel="00390FFE">
        <w:rPr>
          <w:rFonts w:ascii="Times New Roman" w:hAnsi="Times New Roman" w:cs="Times New Roman"/>
          <w:color w:val="auto"/>
          <w:sz w:val="24"/>
          <w:szCs w:val="24"/>
        </w:rPr>
        <w:t xml:space="preserve"> </w:t>
      </w:r>
      <w:del w:id="662" w:author="Author">
        <w:r w:rsidRPr="00447DD1" w:rsidDel="00390FFE">
          <w:rPr>
            <w:rFonts w:ascii="Times New Roman" w:hAnsi="Times New Roman" w:cs="Times New Roman"/>
            <w:color w:val="auto"/>
            <w:sz w:val="24"/>
            <w:szCs w:val="24"/>
          </w:rPr>
          <w:delText>meeting</w:delText>
        </w:r>
      </w:del>
      <w:r w:rsidRPr="00447DD1" w:rsidDel="00390FFE">
        <w:rPr>
          <w:rFonts w:ascii="Times New Roman" w:hAnsi="Times New Roman" w:cs="Times New Roman"/>
          <w:color w:val="auto"/>
          <w:sz w:val="24"/>
          <w:szCs w:val="24"/>
        </w:rPr>
        <w:t xml:space="preserve"> </w:t>
      </w:r>
      <w:del w:id="663" w:author="Author">
        <w:r w:rsidRPr="00447DD1" w:rsidDel="00390FFE">
          <w:rPr>
            <w:rFonts w:ascii="Times New Roman" w:hAnsi="Times New Roman" w:cs="Times New Roman"/>
            <w:color w:val="auto"/>
            <w:sz w:val="24"/>
            <w:szCs w:val="24"/>
          </w:rPr>
          <w:delText>the</w:delText>
        </w:r>
      </w:del>
      <w:r w:rsidRPr="00447DD1" w:rsidDel="00390FFE">
        <w:rPr>
          <w:rFonts w:ascii="Times New Roman" w:hAnsi="Times New Roman" w:cs="Times New Roman"/>
          <w:color w:val="auto"/>
          <w:sz w:val="24"/>
          <w:szCs w:val="24"/>
        </w:rPr>
        <w:t xml:space="preserve"> </w:t>
      </w:r>
      <w:del w:id="664" w:author="Author">
        <w:r w:rsidRPr="00447DD1" w:rsidDel="00390FFE">
          <w:rPr>
            <w:rFonts w:ascii="Times New Roman" w:hAnsi="Times New Roman" w:cs="Times New Roman"/>
            <w:color w:val="auto"/>
            <w:sz w:val="24"/>
            <w:szCs w:val="24"/>
          </w:rPr>
          <w:delText>requirements</w:delText>
        </w:r>
      </w:del>
      <w:r w:rsidRPr="00447DD1" w:rsidDel="00390FFE">
        <w:rPr>
          <w:rFonts w:ascii="Times New Roman" w:hAnsi="Times New Roman" w:cs="Times New Roman"/>
          <w:color w:val="auto"/>
          <w:sz w:val="24"/>
          <w:szCs w:val="24"/>
        </w:rPr>
        <w:t xml:space="preserve"> </w:t>
      </w:r>
      <w:del w:id="665" w:author="Author">
        <w:r w:rsidRPr="00447DD1" w:rsidDel="00390FFE">
          <w:rPr>
            <w:rFonts w:ascii="Times New Roman" w:hAnsi="Times New Roman" w:cs="Times New Roman"/>
            <w:color w:val="auto"/>
            <w:sz w:val="24"/>
            <w:szCs w:val="24"/>
          </w:rPr>
          <w:delText>in 935 CMR 501.030(1) through (3).</w:delText>
        </w:r>
      </w:del>
    </w:p>
    <w:p w14:paraId="223825A2" w14:textId="77777777" w:rsidR="000D410E" w:rsidRPr="00447DD1" w:rsidRDefault="000D410E" w:rsidP="008603FF">
      <w:pPr>
        <w:tabs>
          <w:tab w:val="left" w:pos="1800"/>
        </w:tabs>
        <w:ind w:left="1350"/>
        <w:rPr>
          <w:sz w:val="24"/>
          <w:szCs w:val="24"/>
        </w:rPr>
      </w:pPr>
    </w:p>
    <w:p w14:paraId="5F08870D" w14:textId="2C2C28E8" w:rsidR="000D410E" w:rsidRPr="00447DD1" w:rsidRDefault="000D410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After obtaining a Registration Card for an MTC agent, an MTC is responsible for notifying the Commission, in a form and manner determined by the Commission, as soon as possible, but in any event, within five business days of any changes to the information that the MTC was previously required to submit to the Commission, or after discovery that a Registration Card has been lost or stolen.</w:t>
      </w:r>
    </w:p>
    <w:p w14:paraId="6531D756" w14:textId="77777777" w:rsidR="000D410E" w:rsidRPr="00447DD1" w:rsidRDefault="000D410E" w:rsidP="008603FF">
      <w:pPr>
        <w:tabs>
          <w:tab w:val="left" w:pos="1800"/>
        </w:tabs>
        <w:ind w:left="1350"/>
        <w:rPr>
          <w:sz w:val="24"/>
          <w:szCs w:val="24"/>
        </w:rPr>
      </w:pPr>
    </w:p>
    <w:p w14:paraId="71DDB53A" w14:textId="55A44D68" w:rsidR="000D410E" w:rsidRPr="00447DD1" w:rsidRDefault="000D410E" w:rsidP="008E4256">
      <w:pPr>
        <w:pStyle w:val="Heading2"/>
        <w:numPr>
          <w:ilvl w:val="0"/>
          <w:numId w:val="115"/>
        </w:numPr>
        <w:tabs>
          <w:tab w:val="left" w:pos="1800"/>
        </w:tabs>
        <w:ind w:left="1350" w:firstLine="0"/>
        <w:rPr>
          <w:rFonts w:ascii="Times New Roman" w:hAnsi="Times New Roman" w:cs="Times New Roman"/>
          <w:color w:val="auto"/>
          <w:sz w:val="24"/>
          <w:szCs w:val="24"/>
        </w:rPr>
      </w:pPr>
      <w:r w:rsidRPr="00447DD1">
        <w:rPr>
          <w:rFonts w:ascii="Times New Roman" w:hAnsi="Times New Roman" w:cs="Times New Roman"/>
          <w:color w:val="auto"/>
          <w:sz w:val="24"/>
          <w:szCs w:val="24"/>
        </w:rPr>
        <w:t>An MTC agent shall always carry a Registration Card associated with the appropriate Marijuana Establishment while in possession of Marijuana or Marijuana Products, including at all times while at an MTC or while transporting Marijuana or Marijuana Products.</w:t>
      </w:r>
      <w:del w:id="666" w:author="Author">
        <w:r w:rsidRPr="00447DD1" w:rsidDel="00CB5BC4">
          <w:rPr>
            <w:rFonts w:ascii="Times New Roman" w:hAnsi="Times New Roman" w:cs="Times New Roman"/>
            <w:color w:val="auto"/>
            <w:sz w:val="24"/>
            <w:szCs w:val="24"/>
          </w:rPr>
          <w:delText xml:space="preserve">(9) </w:delText>
        </w:r>
        <w:r w:rsidRPr="00447DD1" w:rsidDel="005D6F56">
          <w:rPr>
            <w:rFonts w:ascii="Times New Roman" w:hAnsi="Times New Roman" w:cs="Times New Roman"/>
            <w:color w:val="auto"/>
            <w:sz w:val="24"/>
            <w:szCs w:val="24"/>
          </w:rPr>
          <w:delText>An MTC agent affiliated with multiple MTCs shall be registered as an MTC agent by each MTC.</w:delText>
        </w:r>
      </w:del>
    </w:p>
    <w:p w14:paraId="617E5C77" w14:textId="77777777" w:rsidR="000D410E" w:rsidRPr="00447DD1" w:rsidRDefault="000D410E" w:rsidP="008603FF">
      <w:pPr>
        <w:tabs>
          <w:tab w:val="left" w:pos="1800"/>
        </w:tabs>
        <w:ind w:left="1350"/>
        <w:rPr>
          <w:sz w:val="24"/>
          <w:szCs w:val="24"/>
        </w:rPr>
      </w:pPr>
    </w:p>
    <w:p w14:paraId="7F26A04F" w14:textId="0DB0759F" w:rsidR="000A01F9" w:rsidRPr="00447DD1" w:rsidRDefault="000A01F9" w:rsidP="008E4256">
      <w:pPr>
        <w:pStyle w:val="Heading2"/>
        <w:numPr>
          <w:ilvl w:val="0"/>
          <w:numId w:val="115"/>
        </w:numPr>
        <w:tabs>
          <w:tab w:val="left" w:pos="1800"/>
        </w:tabs>
        <w:ind w:left="1350" w:firstLine="0"/>
        <w:rPr>
          <w:ins w:id="667" w:author="Author"/>
          <w:rFonts w:ascii="Times New Roman" w:hAnsi="Times New Roman" w:cs="Times New Roman"/>
          <w:color w:val="auto"/>
          <w:sz w:val="24"/>
          <w:szCs w:val="24"/>
        </w:rPr>
      </w:pPr>
      <w:ins w:id="668" w:author="Author">
        <w:r w:rsidRPr="00447DD1">
          <w:rPr>
            <w:rFonts w:ascii="Times New Roman" w:hAnsi="Times New Roman" w:cs="Times New Roman"/>
            <w:color w:val="auto"/>
            <w:sz w:val="24"/>
            <w:szCs w:val="24"/>
          </w:rPr>
          <w:t xml:space="preserve">An </w:t>
        </w:r>
        <w:r w:rsidR="00E17C03" w:rsidRPr="00447DD1">
          <w:rPr>
            <w:rFonts w:ascii="Times New Roman" w:hAnsi="Times New Roman" w:cs="Times New Roman"/>
            <w:color w:val="auto"/>
            <w:sz w:val="24"/>
            <w:szCs w:val="24"/>
          </w:rPr>
          <w:t>A</w:t>
        </w:r>
        <w:r w:rsidRPr="00447DD1">
          <w:rPr>
            <w:rFonts w:ascii="Times New Roman" w:hAnsi="Times New Roman" w:cs="Times New Roman"/>
            <w:color w:val="auto"/>
            <w:sz w:val="24"/>
            <w:szCs w:val="24"/>
          </w:rPr>
          <w:t>gent working in a CMO may only perform tasks and duties permitted by the license under which they are registered and may only perform both medical- and adult-use tasks and duties if registered under both 935 CMR 500.000</w:t>
        </w:r>
        <w:r w:rsidR="00F55360" w:rsidRPr="00447DD1">
          <w:rPr>
            <w:rFonts w:ascii="Times New Roman" w:hAnsi="Times New Roman" w:cs="Times New Roman"/>
            <w:color w:val="auto"/>
            <w:sz w:val="24"/>
            <w:szCs w:val="24"/>
          </w:rPr>
          <w:t xml:space="preserve">: </w:t>
        </w:r>
        <w:r w:rsidR="00F55360" w:rsidRPr="00447DD1">
          <w:rPr>
            <w:rFonts w:ascii="Times New Roman" w:hAnsi="Times New Roman" w:cs="Times New Roman"/>
            <w:i/>
            <w:iCs/>
            <w:color w:val="auto"/>
            <w:sz w:val="24"/>
            <w:szCs w:val="24"/>
          </w:rPr>
          <w:t>Adult Use of Marijuana</w:t>
        </w:r>
        <w:r w:rsidRPr="00447DD1">
          <w:rPr>
            <w:rFonts w:ascii="Times New Roman" w:hAnsi="Times New Roman" w:cs="Times New Roman"/>
            <w:color w:val="auto"/>
            <w:sz w:val="24"/>
            <w:szCs w:val="24"/>
          </w:rPr>
          <w:t xml:space="preserve"> and 501.000</w:t>
        </w:r>
        <w:r w:rsidR="00F55360" w:rsidRPr="00447DD1">
          <w:rPr>
            <w:rFonts w:ascii="Times New Roman" w:hAnsi="Times New Roman" w:cs="Times New Roman"/>
            <w:color w:val="auto"/>
            <w:sz w:val="24"/>
            <w:szCs w:val="24"/>
          </w:rPr>
          <w:t xml:space="preserve">: </w:t>
        </w:r>
        <w:r w:rsidR="00F55360" w:rsidRPr="00447DD1">
          <w:rPr>
            <w:rFonts w:ascii="Times New Roman" w:hAnsi="Times New Roman" w:cs="Times New Roman"/>
            <w:i/>
            <w:iCs/>
            <w:color w:val="auto"/>
            <w:sz w:val="24"/>
            <w:szCs w:val="24"/>
          </w:rPr>
          <w:t>Medical Use of Marijuana</w:t>
        </w:r>
        <w:r w:rsidRPr="00447DD1">
          <w:rPr>
            <w:rFonts w:ascii="Times New Roman" w:hAnsi="Times New Roman" w:cs="Times New Roman"/>
            <w:color w:val="auto"/>
            <w:sz w:val="24"/>
            <w:szCs w:val="24"/>
          </w:rPr>
          <w:t>.</w:t>
        </w:r>
      </w:ins>
    </w:p>
    <w:p w14:paraId="581360B7" w14:textId="77777777" w:rsidR="000D410E" w:rsidRPr="00447DD1" w:rsidRDefault="000D410E">
      <w:pPr>
        <w:pStyle w:val="BodyText"/>
        <w:spacing w:before="6"/>
      </w:pPr>
    </w:p>
    <w:p w14:paraId="1790A3B5" w14:textId="77777777" w:rsidR="00B05C91" w:rsidRPr="00447DD1" w:rsidRDefault="00B05C91">
      <w:pPr>
        <w:pStyle w:val="BodyText"/>
        <w:spacing w:before="4"/>
      </w:pPr>
    </w:p>
    <w:p w14:paraId="1790A3B6" w14:textId="7411C5B6" w:rsidR="00B05C91" w:rsidRPr="00447DD1" w:rsidRDefault="00FD1728" w:rsidP="005135AA">
      <w:pPr>
        <w:pStyle w:val="Heading1"/>
        <w:ind w:left="0"/>
        <w:rPr>
          <w:b w:val="0"/>
        </w:rPr>
      </w:pPr>
      <w:r w:rsidRPr="00447DD1">
        <w:rPr>
          <w:b w:val="0"/>
          <w:u w:val="single"/>
        </w:rPr>
        <w:t>501.031</w:t>
      </w:r>
      <w:r w:rsidR="0016285E" w:rsidRPr="00447DD1">
        <w:rPr>
          <w:b w:val="0"/>
          <w:u w:val="single"/>
        </w:rPr>
        <w:t>: Denial of a Registration Card or Hardship Cultivation</w:t>
      </w:r>
      <w:r w:rsidR="0016285E" w:rsidRPr="00447DD1">
        <w:rPr>
          <w:b w:val="0"/>
          <w:spacing w:val="-15"/>
          <w:u w:val="single"/>
        </w:rPr>
        <w:t xml:space="preserve"> </w:t>
      </w:r>
      <w:r w:rsidR="0016285E" w:rsidRPr="00447DD1">
        <w:rPr>
          <w:b w:val="0"/>
          <w:u w:val="single"/>
        </w:rPr>
        <w:t>Registration</w:t>
      </w:r>
    </w:p>
    <w:p w14:paraId="1790A3B7" w14:textId="77777777" w:rsidR="00B05C91" w:rsidRPr="00447DD1" w:rsidRDefault="00B05C91">
      <w:pPr>
        <w:pStyle w:val="BodyText"/>
        <w:spacing w:before="3"/>
      </w:pPr>
    </w:p>
    <w:p w14:paraId="1790A3B8" w14:textId="77777777" w:rsidR="00B05C91" w:rsidRPr="00447DD1" w:rsidRDefault="0016285E" w:rsidP="006C44D7">
      <w:pPr>
        <w:pStyle w:val="BodyText"/>
        <w:spacing w:before="61"/>
        <w:ind w:left="1319" w:right="116" w:firstLine="355"/>
        <w:jc w:val="both"/>
      </w:pPr>
      <w:r w:rsidRPr="00447DD1">
        <w:t>Each</w:t>
      </w:r>
      <w:r w:rsidRPr="00447DD1">
        <w:rPr>
          <w:spacing w:val="-7"/>
        </w:rPr>
        <w:t xml:space="preserve"> </w:t>
      </w:r>
      <w:r w:rsidRPr="00447DD1">
        <w:t>of</w:t>
      </w:r>
      <w:r w:rsidRPr="00447DD1">
        <w:rPr>
          <w:spacing w:val="-8"/>
        </w:rPr>
        <w:t xml:space="preserve"> </w:t>
      </w:r>
      <w:r w:rsidRPr="00447DD1">
        <w:t>the</w:t>
      </w:r>
      <w:r w:rsidRPr="00447DD1">
        <w:rPr>
          <w:spacing w:val="-8"/>
        </w:rPr>
        <w:t xml:space="preserve"> </w:t>
      </w:r>
      <w:r w:rsidRPr="00447DD1">
        <w:t>following,</w:t>
      </w:r>
      <w:r w:rsidRPr="00447DD1">
        <w:rPr>
          <w:spacing w:val="-7"/>
        </w:rPr>
        <w:t xml:space="preserve"> </w:t>
      </w:r>
      <w:r w:rsidRPr="00447DD1">
        <w:t>in</w:t>
      </w:r>
      <w:r w:rsidRPr="00447DD1">
        <w:rPr>
          <w:spacing w:val="-7"/>
        </w:rPr>
        <w:t xml:space="preserve"> </w:t>
      </w:r>
      <w:r w:rsidRPr="00447DD1">
        <w:t>and</w:t>
      </w:r>
      <w:r w:rsidRPr="00447DD1">
        <w:rPr>
          <w:spacing w:val="-7"/>
        </w:rPr>
        <w:t xml:space="preserve"> </w:t>
      </w:r>
      <w:r w:rsidRPr="00447DD1">
        <w:t>of</w:t>
      </w:r>
      <w:r w:rsidRPr="00447DD1">
        <w:rPr>
          <w:spacing w:val="-8"/>
        </w:rPr>
        <w:t xml:space="preserve"> </w:t>
      </w:r>
      <w:r w:rsidRPr="00447DD1">
        <w:t>itself,</w:t>
      </w:r>
      <w:r w:rsidRPr="00447DD1">
        <w:rPr>
          <w:spacing w:val="-7"/>
        </w:rPr>
        <w:t xml:space="preserve"> </w:t>
      </w:r>
      <w:r w:rsidRPr="00447DD1">
        <w:t>constitutes</w:t>
      </w:r>
      <w:r w:rsidRPr="00447DD1">
        <w:rPr>
          <w:spacing w:val="-7"/>
        </w:rPr>
        <w:t xml:space="preserve"> </w:t>
      </w:r>
      <w:r w:rsidRPr="00447DD1">
        <w:t>full</w:t>
      </w:r>
      <w:r w:rsidRPr="00447DD1">
        <w:rPr>
          <w:spacing w:val="-6"/>
        </w:rPr>
        <w:t xml:space="preserve"> </w:t>
      </w:r>
      <w:r w:rsidRPr="00447DD1">
        <w:t>and</w:t>
      </w:r>
      <w:r w:rsidRPr="00447DD1">
        <w:rPr>
          <w:spacing w:val="-7"/>
        </w:rPr>
        <w:t xml:space="preserve"> </w:t>
      </w:r>
      <w:r w:rsidRPr="00447DD1">
        <w:t>adequate</w:t>
      </w:r>
      <w:r w:rsidRPr="00447DD1">
        <w:rPr>
          <w:spacing w:val="-8"/>
        </w:rPr>
        <w:t xml:space="preserve"> </w:t>
      </w:r>
      <w:r w:rsidRPr="00447DD1">
        <w:t>grounds</w:t>
      </w:r>
      <w:r w:rsidRPr="00447DD1">
        <w:rPr>
          <w:spacing w:val="-7"/>
        </w:rPr>
        <w:t xml:space="preserve"> </w:t>
      </w:r>
      <w:r w:rsidRPr="00447DD1">
        <w:t>for</w:t>
      </w:r>
      <w:r w:rsidRPr="00447DD1">
        <w:rPr>
          <w:spacing w:val="-8"/>
        </w:rPr>
        <w:t xml:space="preserve"> </w:t>
      </w:r>
      <w:r w:rsidRPr="00447DD1">
        <w:t>denial</w:t>
      </w:r>
      <w:r w:rsidRPr="00447DD1">
        <w:rPr>
          <w:spacing w:val="-9"/>
        </w:rPr>
        <w:t xml:space="preserve"> </w:t>
      </w:r>
      <w:r w:rsidRPr="00447DD1">
        <w:t>of</w:t>
      </w:r>
      <w:r w:rsidRPr="00447DD1">
        <w:rPr>
          <w:spacing w:val="-10"/>
        </w:rPr>
        <w:t xml:space="preserve"> </w:t>
      </w:r>
      <w:r w:rsidRPr="00447DD1">
        <w:t>a temporary or an annual Registration Card for a Registered Qualifying Patient or Personal Caregiver,</w:t>
      </w:r>
      <w:r w:rsidRPr="00447DD1">
        <w:rPr>
          <w:spacing w:val="-22"/>
        </w:rPr>
        <w:t xml:space="preserve"> </w:t>
      </w:r>
      <w:r w:rsidRPr="00447DD1">
        <w:t>or</w:t>
      </w:r>
      <w:r w:rsidRPr="00447DD1">
        <w:rPr>
          <w:spacing w:val="-23"/>
        </w:rPr>
        <w:t xml:space="preserve"> </w:t>
      </w:r>
      <w:r w:rsidRPr="00447DD1">
        <w:t>a</w:t>
      </w:r>
      <w:r w:rsidRPr="00447DD1">
        <w:rPr>
          <w:spacing w:val="-23"/>
        </w:rPr>
        <w:t xml:space="preserve"> </w:t>
      </w:r>
      <w:r w:rsidRPr="00447DD1">
        <w:t>Registration</w:t>
      </w:r>
      <w:r w:rsidRPr="00447DD1">
        <w:rPr>
          <w:spacing w:val="-25"/>
        </w:rPr>
        <w:t xml:space="preserve"> </w:t>
      </w:r>
      <w:r w:rsidRPr="00447DD1">
        <w:t>Card</w:t>
      </w:r>
      <w:r w:rsidRPr="00447DD1">
        <w:rPr>
          <w:spacing w:val="-25"/>
        </w:rPr>
        <w:t xml:space="preserve"> </w:t>
      </w:r>
      <w:r w:rsidRPr="00447DD1">
        <w:t>for</w:t>
      </w:r>
      <w:r w:rsidRPr="00447DD1">
        <w:rPr>
          <w:spacing w:val="-25"/>
        </w:rPr>
        <w:t xml:space="preserve"> </w:t>
      </w:r>
      <w:r w:rsidRPr="00447DD1">
        <w:t>an</w:t>
      </w:r>
      <w:r w:rsidRPr="00447DD1">
        <w:rPr>
          <w:spacing w:val="-25"/>
        </w:rPr>
        <w:t xml:space="preserve"> </w:t>
      </w:r>
      <w:r w:rsidRPr="00447DD1">
        <w:t>MTC</w:t>
      </w:r>
      <w:r w:rsidRPr="00447DD1">
        <w:rPr>
          <w:spacing w:val="-24"/>
        </w:rPr>
        <w:t xml:space="preserve"> </w:t>
      </w:r>
      <w:r w:rsidRPr="00447DD1">
        <w:t>agent,</w:t>
      </w:r>
      <w:r w:rsidRPr="00447DD1">
        <w:rPr>
          <w:spacing w:val="-25"/>
        </w:rPr>
        <w:t xml:space="preserve"> </w:t>
      </w:r>
      <w:r w:rsidRPr="00447DD1">
        <w:t>including</w:t>
      </w:r>
      <w:r w:rsidRPr="00447DD1">
        <w:rPr>
          <w:spacing w:val="-27"/>
        </w:rPr>
        <w:t xml:space="preserve"> </w:t>
      </w:r>
      <w:r w:rsidRPr="00447DD1">
        <w:t>Laboratory</w:t>
      </w:r>
      <w:r w:rsidRPr="00447DD1">
        <w:rPr>
          <w:spacing w:val="-31"/>
        </w:rPr>
        <w:t xml:space="preserve"> </w:t>
      </w:r>
      <w:r w:rsidRPr="00447DD1">
        <w:t>Agents,</w:t>
      </w:r>
      <w:r w:rsidRPr="00447DD1">
        <w:rPr>
          <w:spacing w:val="-25"/>
        </w:rPr>
        <w:t xml:space="preserve"> </w:t>
      </w:r>
      <w:r w:rsidRPr="00447DD1">
        <w:t>or</w:t>
      </w:r>
      <w:r w:rsidRPr="00447DD1">
        <w:rPr>
          <w:spacing w:val="-25"/>
        </w:rPr>
        <w:t xml:space="preserve"> </w:t>
      </w:r>
      <w:r w:rsidRPr="00447DD1">
        <w:t>a</w:t>
      </w:r>
      <w:r w:rsidRPr="00447DD1">
        <w:rPr>
          <w:spacing w:val="-23"/>
        </w:rPr>
        <w:t xml:space="preserve"> </w:t>
      </w:r>
      <w:r w:rsidRPr="00447DD1">
        <w:t>Hardship Cultivation</w:t>
      </w:r>
      <w:r w:rsidRPr="00447DD1">
        <w:rPr>
          <w:spacing w:val="-2"/>
        </w:rPr>
        <w:t xml:space="preserve"> </w:t>
      </w:r>
      <w:r w:rsidRPr="00447DD1">
        <w:t>Registration:</w:t>
      </w:r>
    </w:p>
    <w:p w14:paraId="1790A3B9" w14:textId="77777777" w:rsidR="00B05C91" w:rsidRPr="00447DD1" w:rsidRDefault="00B05C91">
      <w:pPr>
        <w:pStyle w:val="BodyText"/>
        <w:spacing w:before="8"/>
      </w:pPr>
    </w:p>
    <w:p w14:paraId="1790A3BA" w14:textId="69514380" w:rsidR="00B05C91" w:rsidRPr="00447DD1" w:rsidRDefault="0016285E" w:rsidP="008E4256">
      <w:pPr>
        <w:pStyle w:val="ListParagraph"/>
        <w:numPr>
          <w:ilvl w:val="2"/>
          <w:numId w:val="52"/>
        </w:numPr>
        <w:tabs>
          <w:tab w:val="left" w:pos="1757"/>
        </w:tabs>
        <w:spacing w:before="1"/>
        <w:ind w:right="117" w:firstLine="0"/>
        <w:outlineLvl w:val="1"/>
        <w:rPr>
          <w:sz w:val="24"/>
          <w:szCs w:val="24"/>
        </w:rPr>
      </w:pPr>
      <w:r w:rsidRPr="00447DD1">
        <w:rPr>
          <w:sz w:val="24"/>
          <w:szCs w:val="24"/>
        </w:rPr>
        <w:t>Failure</w:t>
      </w:r>
      <w:r w:rsidRPr="00447DD1">
        <w:rPr>
          <w:spacing w:val="-12"/>
          <w:sz w:val="24"/>
          <w:szCs w:val="24"/>
        </w:rPr>
        <w:t xml:space="preserve"> </w:t>
      </w:r>
      <w:r w:rsidRPr="00447DD1">
        <w:rPr>
          <w:sz w:val="24"/>
          <w:szCs w:val="24"/>
        </w:rPr>
        <w:t>to</w:t>
      </w:r>
      <w:r w:rsidRPr="00447DD1">
        <w:rPr>
          <w:spacing w:val="-11"/>
          <w:sz w:val="24"/>
          <w:szCs w:val="24"/>
        </w:rPr>
        <w:t xml:space="preserve"> </w:t>
      </w:r>
      <w:r w:rsidRPr="00447DD1">
        <w:rPr>
          <w:sz w:val="24"/>
          <w:szCs w:val="24"/>
        </w:rPr>
        <w:t>provide</w:t>
      </w:r>
      <w:r w:rsidRPr="00447DD1">
        <w:rPr>
          <w:spacing w:val="-12"/>
          <w:sz w:val="24"/>
          <w:szCs w:val="24"/>
        </w:rPr>
        <w:t xml:space="preserve"> </w:t>
      </w:r>
      <w:r w:rsidRPr="00447DD1">
        <w:rPr>
          <w:sz w:val="24"/>
          <w:szCs w:val="24"/>
        </w:rPr>
        <w:t>the</w:t>
      </w:r>
      <w:r w:rsidRPr="00447DD1">
        <w:rPr>
          <w:spacing w:val="-12"/>
          <w:sz w:val="24"/>
          <w:szCs w:val="24"/>
        </w:rPr>
        <w:t xml:space="preserve"> </w:t>
      </w:r>
      <w:r w:rsidRPr="00447DD1">
        <w:rPr>
          <w:sz w:val="24"/>
          <w:szCs w:val="24"/>
        </w:rPr>
        <w:t>information</w:t>
      </w:r>
      <w:r w:rsidRPr="00447DD1">
        <w:rPr>
          <w:spacing w:val="-11"/>
          <w:sz w:val="24"/>
          <w:szCs w:val="24"/>
        </w:rPr>
        <w:t xml:space="preserve"> </w:t>
      </w:r>
      <w:r w:rsidRPr="00447DD1">
        <w:rPr>
          <w:sz w:val="24"/>
          <w:szCs w:val="24"/>
        </w:rPr>
        <w:t>required</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501.029</w:t>
      </w:r>
      <w:ins w:id="669" w:author="Author">
        <w:r w:rsidR="00882E01" w:rsidRPr="00447DD1">
          <w:rPr>
            <w:sz w:val="24"/>
            <w:szCs w:val="24"/>
          </w:rPr>
          <w:t xml:space="preserve">: </w:t>
        </w:r>
        <w:r w:rsidR="00882E01" w:rsidRPr="00447DD1">
          <w:rPr>
            <w:i/>
            <w:iCs/>
            <w:sz w:val="24"/>
            <w:szCs w:val="24"/>
          </w:rPr>
          <w:t>Registration and Conduct of Independent Testing Laboratory Agents</w:t>
        </w:r>
      </w:ins>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501.030</w:t>
      </w:r>
      <w:ins w:id="670" w:author="Author">
        <w:r w:rsidR="00882E01" w:rsidRPr="00447DD1">
          <w:rPr>
            <w:sz w:val="24"/>
            <w:szCs w:val="24"/>
          </w:rPr>
          <w:t xml:space="preserve">: </w:t>
        </w:r>
        <w:r w:rsidR="00882E01" w:rsidRPr="00447DD1">
          <w:rPr>
            <w:i/>
            <w:iCs/>
            <w:sz w:val="24"/>
            <w:szCs w:val="24"/>
          </w:rPr>
          <w:t>Registration of Medical Marijuana Treatment Center Agents</w:t>
        </w:r>
      </w:ins>
      <w:r w:rsidRPr="00447DD1">
        <w:rPr>
          <w:spacing w:val="-11"/>
          <w:sz w:val="24"/>
          <w:szCs w:val="24"/>
        </w:rPr>
        <w:t xml:space="preserve"> </w:t>
      </w:r>
      <w:r w:rsidRPr="00447DD1">
        <w:rPr>
          <w:sz w:val="24"/>
          <w:szCs w:val="24"/>
        </w:rPr>
        <w:t xml:space="preserve">for an </w:t>
      </w:r>
      <w:ins w:id="671" w:author="Author">
        <w:r w:rsidR="0080368D" w:rsidRPr="00447DD1">
          <w:rPr>
            <w:sz w:val="24"/>
            <w:szCs w:val="24"/>
          </w:rPr>
          <w:t>A</w:t>
        </w:r>
      </w:ins>
      <w:del w:id="672" w:author="Author">
        <w:r w:rsidRPr="00447DD1" w:rsidDel="0080368D">
          <w:rPr>
            <w:sz w:val="24"/>
            <w:szCs w:val="24"/>
          </w:rPr>
          <w:delText>a</w:delText>
        </w:r>
      </w:del>
      <w:r w:rsidRPr="00447DD1">
        <w:rPr>
          <w:sz w:val="24"/>
          <w:szCs w:val="24"/>
        </w:rPr>
        <w:t>gent Registration Card or Hardship Cultivation</w:t>
      </w:r>
      <w:r w:rsidRPr="00447DD1">
        <w:rPr>
          <w:spacing w:val="-11"/>
          <w:sz w:val="24"/>
          <w:szCs w:val="24"/>
        </w:rPr>
        <w:t xml:space="preserve"> </w:t>
      </w:r>
      <w:r w:rsidRPr="00447DD1">
        <w:rPr>
          <w:sz w:val="24"/>
          <w:szCs w:val="24"/>
        </w:rPr>
        <w:t>Registration;</w:t>
      </w:r>
    </w:p>
    <w:p w14:paraId="1790A3BB" w14:textId="77777777" w:rsidR="00B05C91" w:rsidRPr="00447DD1" w:rsidRDefault="00B05C91">
      <w:pPr>
        <w:pStyle w:val="BodyText"/>
        <w:spacing w:before="3"/>
      </w:pPr>
    </w:p>
    <w:p w14:paraId="1790A3BC" w14:textId="77777777" w:rsidR="00B05C91" w:rsidRPr="00447DD1" w:rsidRDefault="0016285E" w:rsidP="008E4256">
      <w:pPr>
        <w:pStyle w:val="ListParagraph"/>
        <w:numPr>
          <w:ilvl w:val="2"/>
          <w:numId w:val="52"/>
        </w:numPr>
        <w:tabs>
          <w:tab w:val="left" w:pos="1930"/>
        </w:tabs>
        <w:spacing w:before="1"/>
        <w:ind w:right="110" w:firstLine="0"/>
        <w:outlineLvl w:val="1"/>
        <w:rPr>
          <w:sz w:val="24"/>
          <w:szCs w:val="24"/>
        </w:rPr>
      </w:pPr>
      <w:r w:rsidRPr="00447DD1">
        <w:rPr>
          <w:sz w:val="24"/>
          <w:szCs w:val="24"/>
        </w:rPr>
        <w:t>Provision of information on the application that is deceptive, misleading, false, or fraudulent, or that tends to deceive or create a misleading impression, whether directly, or by omission or</w:t>
      </w:r>
      <w:r w:rsidRPr="00447DD1">
        <w:rPr>
          <w:spacing w:val="-3"/>
          <w:sz w:val="24"/>
          <w:szCs w:val="24"/>
        </w:rPr>
        <w:t xml:space="preserve"> </w:t>
      </w:r>
      <w:r w:rsidRPr="00447DD1">
        <w:rPr>
          <w:sz w:val="24"/>
          <w:szCs w:val="24"/>
        </w:rPr>
        <w:t>ambiguity;</w:t>
      </w:r>
    </w:p>
    <w:p w14:paraId="1790A3BD" w14:textId="77777777" w:rsidR="00B05C91" w:rsidRPr="00447DD1" w:rsidRDefault="00B05C91">
      <w:pPr>
        <w:pStyle w:val="BodyText"/>
        <w:spacing w:before="6"/>
      </w:pPr>
    </w:p>
    <w:p w14:paraId="1790A3BE" w14:textId="0C366935" w:rsidR="00B05C91" w:rsidRPr="00447DD1" w:rsidRDefault="0016285E" w:rsidP="008E4256">
      <w:pPr>
        <w:pStyle w:val="ListParagraph"/>
        <w:numPr>
          <w:ilvl w:val="2"/>
          <w:numId w:val="52"/>
        </w:numPr>
        <w:tabs>
          <w:tab w:val="left" w:pos="1781"/>
        </w:tabs>
        <w:ind w:right="117" w:firstLine="0"/>
        <w:outlineLvl w:val="1"/>
        <w:rPr>
          <w:sz w:val="24"/>
          <w:szCs w:val="24"/>
        </w:rPr>
      </w:pPr>
      <w:r w:rsidRPr="00447DD1">
        <w:rPr>
          <w:sz w:val="24"/>
          <w:szCs w:val="24"/>
        </w:rPr>
        <w:t>Failure to meet the requirements set forth in 935 CMR 501.029</w:t>
      </w:r>
      <w:ins w:id="673" w:author="Author">
        <w:r w:rsidR="00882E01" w:rsidRPr="00447DD1">
          <w:rPr>
            <w:sz w:val="24"/>
            <w:szCs w:val="24"/>
          </w:rPr>
          <w:t xml:space="preserve">: </w:t>
        </w:r>
        <w:r w:rsidR="00882E01" w:rsidRPr="00447DD1">
          <w:rPr>
            <w:i/>
            <w:iCs/>
            <w:sz w:val="24"/>
            <w:szCs w:val="24"/>
          </w:rPr>
          <w:t>Registration and Conduct of Independent Testing Laboratory Agents</w:t>
        </w:r>
      </w:ins>
      <w:r w:rsidRPr="00447DD1">
        <w:rPr>
          <w:sz w:val="24"/>
          <w:szCs w:val="24"/>
        </w:rPr>
        <w:t xml:space="preserve"> or 935 CMR 501.030</w:t>
      </w:r>
      <w:ins w:id="674" w:author="Author">
        <w:r w:rsidR="00882E01" w:rsidRPr="00447DD1">
          <w:rPr>
            <w:sz w:val="24"/>
            <w:szCs w:val="24"/>
          </w:rPr>
          <w:t xml:space="preserve">: </w:t>
        </w:r>
        <w:r w:rsidR="00882E01" w:rsidRPr="00447DD1">
          <w:rPr>
            <w:i/>
            <w:iCs/>
            <w:sz w:val="24"/>
            <w:szCs w:val="24"/>
          </w:rPr>
          <w:t>Registration of Medical Marijuana Treatment Center Agents</w:t>
        </w:r>
      </w:ins>
      <w:r w:rsidRPr="00447DD1">
        <w:rPr>
          <w:sz w:val="24"/>
          <w:szCs w:val="24"/>
        </w:rPr>
        <w:t xml:space="preserve"> for an </w:t>
      </w:r>
      <w:ins w:id="675" w:author="Author">
        <w:r w:rsidR="0080368D" w:rsidRPr="00447DD1">
          <w:rPr>
            <w:sz w:val="24"/>
            <w:szCs w:val="24"/>
          </w:rPr>
          <w:t>A</w:t>
        </w:r>
      </w:ins>
      <w:del w:id="676" w:author="Author">
        <w:r w:rsidRPr="00447DD1" w:rsidDel="0080368D">
          <w:rPr>
            <w:sz w:val="24"/>
            <w:szCs w:val="24"/>
          </w:rPr>
          <w:delText>a</w:delText>
        </w:r>
      </w:del>
      <w:r w:rsidRPr="00447DD1">
        <w:rPr>
          <w:sz w:val="24"/>
          <w:szCs w:val="24"/>
        </w:rPr>
        <w:t>gent Registration Card or Hardship Cultivation</w:t>
      </w:r>
      <w:r w:rsidRPr="00447DD1">
        <w:rPr>
          <w:spacing w:val="-11"/>
          <w:sz w:val="24"/>
          <w:szCs w:val="24"/>
        </w:rPr>
        <w:t xml:space="preserve"> </w:t>
      </w:r>
      <w:r w:rsidRPr="00447DD1">
        <w:rPr>
          <w:sz w:val="24"/>
          <w:szCs w:val="24"/>
        </w:rPr>
        <w:t>Registration;</w:t>
      </w:r>
    </w:p>
    <w:p w14:paraId="1790A3BF" w14:textId="77777777" w:rsidR="00B05C91" w:rsidRPr="00447DD1" w:rsidRDefault="00B05C91">
      <w:pPr>
        <w:pStyle w:val="BodyText"/>
        <w:spacing w:before="1"/>
      </w:pPr>
    </w:p>
    <w:p w14:paraId="1790A3C0" w14:textId="77777777" w:rsidR="00B05C91" w:rsidRPr="00447DD1" w:rsidRDefault="0016285E" w:rsidP="008E4256">
      <w:pPr>
        <w:pStyle w:val="ListParagraph"/>
        <w:numPr>
          <w:ilvl w:val="2"/>
          <w:numId w:val="52"/>
        </w:numPr>
        <w:tabs>
          <w:tab w:val="left" w:pos="1959"/>
        </w:tabs>
        <w:ind w:right="117" w:firstLine="0"/>
        <w:outlineLvl w:val="1"/>
        <w:rPr>
          <w:sz w:val="24"/>
          <w:szCs w:val="24"/>
        </w:rPr>
      </w:pPr>
      <w:r w:rsidRPr="00447DD1">
        <w:rPr>
          <w:sz w:val="24"/>
          <w:szCs w:val="24"/>
        </w:rPr>
        <w:t>Revocation or suspension of an Agent Registration Card or Hardship Cultivation Registration in the previous six</w:t>
      </w:r>
      <w:r w:rsidRPr="00447DD1">
        <w:rPr>
          <w:spacing w:val="-3"/>
          <w:sz w:val="24"/>
          <w:szCs w:val="24"/>
        </w:rPr>
        <w:t xml:space="preserve"> </w:t>
      </w:r>
      <w:r w:rsidRPr="00447DD1">
        <w:rPr>
          <w:sz w:val="24"/>
          <w:szCs w:val="24"/>
        </w:rPr>
        <w:t>months;</w:t>
      </w:r>
    </w:p>
    <w:p w14:paraId="1790A3C1" w14:textId="77777777" w:rsidR="00B05C91" w:rsidRPr="00447DD1" w:rsidRDefault="00B05C91">
      <w:pPr>
        <w:pStyle w:val="BodyText"/>
        <w:spacing w:before="4"/>
      </w:pPr>
    </w:p>
    <w:p w14:paraId="1790A3C2" w14:textId="77777777" w:rsidR="00B05C91" w:rsidRPr="00447DD1" w:rsidRDefault="0016285E" w:rsidP="008E4256">
      <w:pPr>
        <w:pStyle w:val="ListParagraph"/>
        <w:numPr>
          <w:ilvl w:val="2"/>
          <w:numId w:val="52"/>
        </w:numPr>
        <w:tabs>
          <w:tab w:val="left" w:pos="1779"/>
        </w:tabs>
        <w:ind w:left="1778" w:hanging="459"/>
        <w:outlineLvl w:val="1"/>
        <w:rPr>
          <w:sz w:val="24"/>
          <w:szCs w:val="24"/>
        </w:rPr>
      </w:pPr>
      <w:r w:rsidRPr="00447DD1">
        <w:rPr>
          <w:sz w:val="24"/>
          <w:szCs w:val="24"/>
        </w:rPr>
        <w:t>Failure by the MTC to pay all applicable fees;</w:t>
      </w:r>
      <w:r w:rsidRPr="00447DD1">
        <w:rPr>
          <w:spacing w:val="-26"/>
          <w:sz w:val="24"/>
          <w:szCs w:val="24"/>
        </w:rPr>
        <w:t xml:space="preserve"> </w:t>
      </w:r>
      <w:r w:rsidRPr="00447DD1">
        <w:rPr>
          <w:sz w:val="24"/>
          <w:szCs w:val="24"/>
        </w:rPr>
        <w:t>or</w:t>
      </w:r>
    </w:p>
    <w:p w14:paraId="1790A3C3" w14:textId="77777777" w:rsidR="00B05C91" w:rsidRPr="00447DD1" w:rsidRDefault="00B05C91">
      <w:pPr>
        <w:pStyle w:val="BodyText"/>
        <w:spacing w:before="7"/>
      </w:pPr>
    </w:p>
    <w:p w14:paraId="1790A3C4" w14:textId="1621261C" w:rsidR="00B05C91" w:rsidRPr="00447DD1" w:rsidRDefault="0016285E" w:rsidP="008E4256">
      <w:pPr>
        <w:pStyle w:val="ListParagraph"/>
        <w:numPr>
          <w:ilvl w:val="2"/>
          <w:numId w:val="52"/>
        </w:numPr>
        <w:tabs>
          <w:tab w:val="left" w:pos="1764"/>
        </w:tabs>
        <w:ind w:right="116" w:firstLine="0"/>
        <w:outlineLvl w:val="1"/>
        <w:rPr>
          <w:sz w:val="24"/>
          <w:szCs w:val="24"/>
        </w:rPr>
      </w:pPr>
      <w:r w:rsidRPr="00447DD1">
        <w:rPr>
          <w:sz w:val="24"/>
          <w:szCs w:val="24"/>
        </w:rPr>
        <w:t>Other</w:t>
      </w:r>
      <w:r w:rsidRPr="00447DD1">
        <w:rPr>
          <w:spacing w:val="-9"/>
          <w:sz w:val="24"/>
          <w:szCs w:val="24"/>
        </w:rPr>
        <w:t xml:space="preserve"> </w:t>
      </w:r>
      <w:r w:rsidRPr="00447DD1">
        <w:rPr>
          <w:sz w:val="24"/>
          <w:szCs w:val="24"/>
        </w:rPr>
        <w:t>grounds,</w:t>
      </w:r>
      <w:r w:rsidRPr="00447DD1">
        <w:rPr>
          <w:spacing w:val="-11"/>
          <w:sz w:val="24"/>
          <w:szCs w:val="24"/>
        </w:rPr>
        <w:t xml:space="preserve"> </w:t>
      </w:r>
      <w:r w:rsidRPr="00447DD1">
        <w:rPr>
          <w:sz w:val="24"/>
          <w:szCs w:val="24"/>
        </w:rPr>
        <w:t>as</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may</w:t>
      </w:r>
      <w:r w:rsidRPr="00447DD1">
        <w:rPr>
          <w:spacing w:val="-18"/>
          <w:sz w:val="24"/>
          <w:szCs w:val="24"/>
        </w:rPr>
        <w:t xml:space="preserve"> </w:t>
      </w:r>
      <w:r w:rsidRPr="00447DD1">
        <w:rPr>
          <w:sz w:val="24"/>
          <w:szCs w:val="24"/>
        </w:rPr>
        <w:t>determine</w:t>
      </w:r>
      <w:r w:rsidRPr="00447DD1">
        <w:rPr>
          <w:spacing w:val="-9"/>
          <w:sz w:val="24"/>
          <w:szCs w:val="24"/>
        </w:rPr>
        <w:t xml:space="preserve"> </w:t>
      </w:r>
      <w:r w:rsidRPr="00447DD1">
        <w:rPr>
          <w:sz w:val="24"/>
          <w:szCs w:val="24"/>
        </w:rPr>
        <w:t>in</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exercise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its</w:t>
      </w:r>
      <w:r w:rsidRPr="00447DD1">
        <w:rPr>
          <w:spacing w:val="-8"/>
          <w:sz w:val="24"/>
          <w:szCs w:val="24"/>
        </w:rPr>
        <w:t xml:space="preserve"> </w:t>
      </w:r>
      <w:r w:rsidRPr="00447DD1">
        <w:rPr>
          <w:sz w:val="24"/>
          <w:szCs w:val="24"/>
        </w:rPr>
        <w:t>discretion,</w:t>
      </w:r>
      <w:r w:rsidRPr="00447DD1">
        <w:rPr>
          <w:spacing w:val="-8"/>
          <w:sz w:val="24"/>
          <w:szCs w:val="24"/>
        </w:rPr>
        <w:t xml:space="preserve"> </w:t>
      </w:r>
      <w:r w:rsidRPr="00447DD1">
        <w:rPr>
          <w:sz w:val="24"/>
          <w:szCs w:val="24"/>
        </w:rPr>
        <w:t>that</w:t>
      </w:r>
      <w:r w:rsidRPr="00447DD1">
        <w:rPr>
          <w:spacing w:val="-8"/>
          <w:sz w:val="24"/>
          <w:szCs w:val="24"/>
        </w:rPr>
        <w:t xml:space="preserve"> </w:t>
      </w:r>
      <w:r w:rsidRPr="00447DD1">
        <w:rPr>
          <w:sz w:val="24"/>
          <w:szCs w:val="24"/>
        </w:rPr>
        <w:t>are directly related to the applicant's ability to serve as an MTC agent, or that make the applicant unsuitable</w:t>
      </w:r>
      <w:r w:rsidRPr="00447DD1">
        <w:rPr>
          <w:spacing w:val="-18"/>
          <w:sz w:val="24"/>
          <w:szCs w:val="24"/>
        </w:rPr>
        <w:t xml:space="preserve"> </w:t>
      </w:r>
      <w:r w:rsidRPr="00447DD1">
        <w:rPr>
          <w:sz w:val="24"/>
          <w:szCs w:val="24"/>
        </w:rPr>
        <w:t>for</w:t>
      </w:r>
      <w:r w:rsidRPr="00447DD1">
        <w:rPr>
          <w:spacing w:val="-17"/>
          <w:sz w:val="24"/>
          <w:szCs w:val="24"/>
        </w:rPr>
        <w:t xml:space="preserve"> </w:t>
      </w:r>
      <w:r w:rsidRPr="00447DD1">
        <w:rPr>
          <w:sz w:val="24"/>
          <w:szCs w:val="24"/>
        </w:rPr>
        <w:t>registration;</w:t>
      </w:r>
      <w:r w:rsidRPr="00447DD1">
        <w:rPr>
          <w:spacing w:val="-16"/>
          <w:sz w:val="24"/>
          <w:szCs w:val="24"/>
        </w:rPr>
        <w:t xml:space="preserve"> </w:t>
      </w:r>
      <w:r w:rsidRPr="00447DD1">
        <w:rPr>
          <w:sz w:val="24"/>
          <w:szCs w:val="24"/>
        </w:rPr>
        <w:t>however,</w:t>
      </w:r>
      <w:r w:rsidRPr="00447DD1">
        <w:rPr>
          <w:spacing w:val="-17"/>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will</w:t>
      </w:r>
      <w:r w:rsidRPr="00447DD1">
        <w:rPr>
          <w:spacing w:val="-14"/>
          <w:sz w:val="24"/>
          <w:szCs w:val="24"/>
        </w:rPr>
        <w:t xml:space="preserve"> </w:t>
      </w:r>
      <w:r w:rsidRPr="00447DD1">
        <w:rPr>
          <w:sz w:val="24"/>
          <w:szCs w:val="24"/>
        </w:rPr>
        <w:t>provide</w:t>
      </w:r>
      <w:r w:rsidRPr="00447DD1">
        <w:rPr>
          <w:spacing w:val="-15"/>
          <w:sz w:val="24"/>
          <w:szCs w:val="24"/>
        </w:rPr>
        <w:t xml:space="preserve"> </w:t>
      </w:r>
      <w:r w:rsidRPr="00447DD1">
        <w:rPr>
          <w:sz w:val="24"/>
          <w:szCs w:val="24"/>
        </w:rPr>
        <w:t>notice</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applicant</w:t>
      </w:r>
      <w:r w:rsidRPr="00447DD1">
        <w:rPr>
          <w:spacing w:val="-14"/>
          <w:sz w:val="24"/>
          <w:szCs w:val="24"/>
        </w:rPr>
        <w:t xml:space="preserve"> </w:t>
      </w:r>
      <w:r w:rsidRPr="00447DD1">
        <w:rPr>
          <w:sz w:val="24"/>
          <w:szCs w:val="24"/>
        </w:rPr>
        <w:t>of</w:t>
      </w:r>
      <w:r w:rsidRPr="00447DD1">
        <w:rPr>
          <w:spacing w:val="-17"/>
          <w:sz w:val="24"/>
          <w:szCs w:val="24"/>
        </w:rPr>
        <w:t xml:space="preserve"> </w:t>
      </w:r>
      <w:r w:rsidRPr="00447DD1">
        <w:rPr>
          <w:sz w:val="24"/>
          <w:szCs w:val="24"/>
        </w:rPr>
        <w:t>the grounds</w:t>
      </w:r>
      <w:r w:rsidRPr="00447DD1">
        <w:rPr>
          <w:spacing w:val="-24"/>
          <w:sz w:val="24"/>
          <w:szCs w:val="24"/>
        </w:rPr>
        <w:t xml:space="preserve"> </w:t>
      </w:r>
      <w:r w:rsidRPr="00447DD1">
        <w:rPr>
          <w:sz w:val="24"/>
          <w:szCs w:val="24"/>
        </w:rPr>
        <w:t>prior</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denial</w:t>
      </w:r>
      <w:r w:rsidRPr="00447DD1">
        <w:rPr>
          <w:spacing w:val="-23"/>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ins w:id="677" w:author="Author">
        <w:r w:rsidR="0080368D" w:rsidRPr="00447DD1">
          <w:rPr>
            <w:sz w:val="24"/>
            <w:szCs w:val="24"/>
          </w:rPr>
          <w:t>A</w:t>
        </w:r>
      </w:ins>
      <w:del w:id="678" w:author="Author">
        <w:r w:rsidRPr="00447DD1" w:rsidDel="0080368D">
          <w:rPr>
            <w:sz w:val="24"/>
            <w:szCs w:val="24"/>
          </w:rPr>
          <w:delText>a</w:delText>
        </w:r>
      </w:del>
      <w:r w:rsidRPr="00447DD1">
        <w:rPr>
          <w:sz w:val="24"/>
          <w:szCs w:val="24"/>
        </w:rPr>
        <w:t>gent</w:t>
      </w:r>
      <w:r w:rsidRPr="00447DD1">
        <w:rPr>
          <w:spacing w:val="-23"/>
          <w:sz w:val="24"/>
          <w:szCs w:val="24"/>
        </w:rPr>
        <w:t xml:space="preserve"> </w:t>
      </w:r>
      <w:r w:rsidRPr="00447DD1">
        <w:rPr>
          <w:sz w:val="24"/>
          <w:szCs w:val="24"/>
        </w:rPr>
        <w:t>Registration</w:t>
      </w:r>
      <w:r w:rsidRPr="00447DD1">
        <w:rPr>
          <w:spacing w:val="-24"/>
          <w:sz w:val="24"/>
          <w:szCs w:val="24"/>
        </w:rPr>
        <w:t xml:space="preserve"> </w:t>
      </w:r>
      <w:r w:rsidRPr="00447DD1">
        <w:rPr>
          <w:sz w:val="24"/>
          <w:szCs w:val="24"/>
        </w:rPr>
        <w:t>Card</w:t>
      </w:r>
      <w:r w:rsidRPr="00447DD1">
        <w:rPr>
          <w:spacing w:val="-24"/>
          <w:sz w:val="24"/>
          <w:szCs w:val="24"/>
        </w:rPr>
        <w:t xml:space="preserve"> </w:t>
      </w:r>
      <w:r w:rsidRPr="00447DD1">
        <w:rPr>
          <w:sz w:val="24"/>
          <w:szCs w:val="24"/>
        </w:rPr>
        <w:t>and</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reasonable</w:t>
      </w:r>
      <w:r w:rsidRPr="00447DD1">
        <w:rPr>
          <w:spacing w:val="-22"/>
          <w:sz w:val="24"/>
          <w:szCs w:val="24"/>
        </w:rPr>
        <w:t xml:space="preserve"> </w:t>
      </w:r>
      <w:r w:rsidRPr="00447DD1">
        <w:rPr>
          <w:sz w:val="24"/>
          <w:szCs w:val="24"/>
        </w:rPr>
        <w:t>opportunity</w:t>
      </w:r>
      <w:r w:rsidRPr="00447DD1">
        <w:rPr>
          <w:spacing w:val="-29"/>
          <w:sz w:val="24"/>
          <w:szCs w:val="24"/>
        </w:rPr>
        <w:t xml:space="preserve"> </w:t>
      </w:r>
      <w:r w:rsidRPr="00447DD1">
        <w:rPr>
          <w:sz w:val="24"/>
          <w:szCs w:val="24"/>
        </w:rPr>
        <w:t>to</w:t>
      </w:r>
      <w:r w:rsidRPr="00447DD1">
        <w:rPr>
          <w:spacing w:val="-24"/>
          <w:sz w:val="24"/>
          <w:szCs w:val="24"/>
        </w:rPr>
        <w:t xml:space="preserve"> </w:t>
      </w:r>
      <w:r w:rsidRPr="00447DD1">
        <w:rPr>
          <w:sz w:val="24"/>
          <w:szCs w:val="24"/>
        </w:rPr>
        <w:t>correct these</w:t>
      </w:r>
      <w:r w:rsidRPr="00447DD1">
        <w:rPr>
          <w:spacing w:val="-3"/>
          <w:sz w:val="24"/>
          <w:szCs w:val="24"/>
        </w:rPr>
        <w:t xml:space="preserve"> </w:t>
      </w:r>
      <w:r w:rsidRPr="00447DD1">
        <w:rPr>
          <w:sz w:val="24"/>
          <w:szCs w:val="24"/>
        </w:rPr>
        <w:t>grounds.</w:t>
      </w:r>
    </w:p>
    <w:p w14:paraId="1790A3C8" w14:textId="1ECDF390" w:rsidR="00B05C91" w:rsidRPr="00447DD1" w:rsidRDefault="0016285E" w:rsidP="008E4256">
      <w:pPr>
        <w:pStyle w:val="ListParagraph"/>
        <w:numPr>
          <w:ilvl w:val="2"/>
          <w:numId w:val="51"/>
        </w:numPr>
        <w:tabs>
          <w:tab w:val="left" w:pos="2105"/>
        </w:tabs>
        <w:ind w:right="116" w:firstLine="0"/>
        <w:rPr>
          <w:sz w:val="24"/>
          <w:szCs w:val="24"/>
        </w:rPr>
      </w:pPr>
      <w:r w:rsidRPr="00447DD1">
        <w:rPr>
          <w:sz w:val="24"/>
          <w:szCs w:val="24"/>
        </w:rPr>
        <w:t>The</w:t>
      </w:r>
      <w:r w:rsidRPr="00447DD1">
        <w:rPr>
          <w:spacing w:val="-13"/>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may</w:t>
      </w:r>
      <w:r w:rsidRPr="00447DD1">
        <w:rPr>
          <w:spacing w:val="-19"/>
          <w:sz w:val="24"/>
          <w:szCs w:val="24"/>
        </w:rPr>
        <w:t xml:space="preserve"> </w:t>
      </w:r>
      <w:r w:rsidRPr="00447DD1">
        <w:rPr>
          <w:sz w:val="24"/>
          <w:szCs w:val="24"/>
        </w:rPr>
        <w:t>delegate</w:t>
      </w:r>
      <w:r w:rsidRPr="00447DD1">
        <w:rPr>
          <w:spacing w:val="-13"/>
          <w:sz w:val="24"/>
          <w:szCs w:val="24"/>
        </w:rPr>
        <w:t xml:space="preserve"> </w:t>
      </w:r>
      <w:r w:rsidRPr="00447DD1">
        <w:rPr>
          <w:sz w:val="24"/>
          <w:szCs w:val="24"/>
        </w:rPr>
        <w:t>Registrants'</w:t>
      </w:r>
      <w:r w:rsidRPr="00447DD1">
        <w:rPr>
          <w:spacing w:val="-13"/>
          <w:sz w:val="24"/>
          <w:szCs w:val="24"/>
        </w:rPr>
        <w:t xml:space="preserve"> </w:t>
      </w:r>
      <w:r w:rsidRPr="00447DD1">
        <w:rPr>
          <w:sz w:val="24"/>
          <w:szCs w:val="24"/>
        </w:rPr>
        <w:t>suitability</w:t>
      </w:r>
      <w:r w:rsidRPr="00447DD1">
        <w:rPr>
          <w:spacing w:val="-17"/>
          <w:sz w:val="24"/>
          <w:szCs w:val="24"/>
        </w:rPr>
        <w:t xml:space="preserve"> </w:t>
      </w:r>
      <w:r w:rsidRPr="00447DD1">
        <w:rPr>
          <w:sz w:val="24"/>
          <w:szCs w:val="24"/>
        </w:rPr>
        <w:t>determinations</w:t>
      </w:r>
      <w:r w:rsidRPr="00447DD1">
        <w:rPr>
          <w:spacing w:val="-10"/>
          <w:sz w:val="24"/>
          <w:szCs w:val="24"/>
        </w:rPr>
        <w:t xml:space="preserve"> </w:t>
      </w:r>
      <w:r w:rsidRPr="00447DD1">
        <w:rPr>
          <w:sz w:val="24"/>
          <w:szCs w:val="24"/>
        </w:rPr>
        <w:t>to</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Executive Director, who may appoint a Suitability Review Committee, in accordance with 935 CMR 501.800</w:t>
      </w:r>
      <w:ins w:id="679" w:author="Author">
        <w:r w:rsidR="009E07A1" w:rsidRPr="00447DD1">
          <w:rPr>
            <w:sz w:val="24"/>
            <w:szCs w:val="24"/>
          </w:rPr>
          <w:t xml:space="preserve">: </w:t>
        </w:r>
        <w:r w:rsidR="009E07A1" w:rsidRPr="00447DD1">
          <w:rPr>
            <w:i/>
            <w:iCs/>
            <w:sz w:val="24"/>
            <w:szCs w:val="24"/>
          </w:rPr>
          <w:t>Background Check Suitability Standard for Licensure and Registration</w:t>
        </w:r>
      </w:ins>
      <w:r w:rsidRPr="00447DD1">
        <w:rPr>
          <w:sz w:val="24"/>
          <w:szCs w:val="24"/>
        </w:rPr>
        <w:t>. Suitability determinations shall be based on credible and reliable information.</w:t>
      </w:r>
    </w:p>
    <w:p w14:paraId="1790A3C9" w14:textId="6E83437E" w:rsidR="00B05C91" w:rsidRPr="00447DD1" w:rsidRDefault="0016285E" w:rsidP="008E4256">
      <w:pPr>
        <w:pStyle w:val="ListParagraph"/>
        <w:numPr>
          <w:ilvl w:val="2"/>
          <w:numId w:val="51"/>
        </w:numPr>
        <w:tabs>
          <w:tab w:val="left" w:pos="2134"/>
        </w:tabs>
        <w:spacing w:before="4"/>
        <w:ind w:right="117" w:firstLine="0"/>
        <w:rPr>
          <w:sz w:val="24"/>
          <w:szCs w:val="24"/>
        </w:rPr>
      </w:pPr>
      <w:r w:rsidRPr="00447DD1">
        <w:rPr>
          <w:sz w:val="24"/>
          <w:szCs w:val="24"/>
        </w:rPr>
        <w:t>The</w:t>
      </w:r>
      <w:r w:rsidRPr="00447DD1">
        <w:rPr>
          <w:spacing w:val="-3"/>
          <w:sz w:val="24"/>
          <w:szCs w:val="24"/>
        </w:rPr>
        <w:t xml:space="preserve"> </w:t>
      </w:r>
      <w:r w:rsidRPr="00447DD1">
        <w:rPr>
          <w:sz w:val="24"/>
          <w:szCs w:val="24"/>
        </w:rPr>
        <w:t>Executive</w:t>
      </w:r>
      <w:r w:rsidRPr="00447DD1">
        <w:rPr>
          <w:spacing w:val="-3"/>
          <w:sz w:val="24"/>
          <w:szCs w:val="24"/>
        </w:rPr>
        <w:t xml:space="preserve"> </w:t>
      </w:r>
      <w:r w:rsidRPr="00447DD1">
        <w:rPr>
          <w:sz w:val="24"/>
          <w:szCs w:val="24"/>
        </w:rPr>
        <w:t>Director</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institute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suitability</w:t>
      </w:r>
      <w:r w:rsidRPr="00447DD1">
        <w:rPr>
          <w:spacing w:val="-12"/>
          <w:sz w:val="24"/>
          <w:szCs w:val="24"/>
        </w:rPr>
        <w:t xml:space="preserve"> </w:t>
      </w:r>
      <w:r w:rsidRPr="00447DD1">
        <w:rPr>
          <w:sz w:val="24"/>
          <w:szCs w:val="24"/>
        </w:rPr>
        <w:t>review</w:t>
      </w:r>
      <w:r w:rsidRPr="00447DD1">
        <w:rPr>
          <w:spacing w:val="-5"/>
          <w:sz w:val="24"/>
          <w:szCs w:val="24"/>
        </w:rPr>
        <w:t xml:space="preserve"> </w:t>
      </w:r>
      <w:r w:rsidRPr="00447DD1">
        <w:rPr>
          <w:sz w:val="24"/>
          <w:szCs w:val="24"/>
        </w:rPr>
        <w:t>based</w:t>
      </w:r>
      <w:r w:rsidRPr="00447DD1">
        <w:rPr>
          <w:spacing w:val="-5"/>
          <w:sz w:val="24"/>
          <w:szCs w:val="24"/>
        </w:rPr>
        <w:t xml:space="preserve"> </w:t>
      </w:r>
      <w:r w:rsidRPr="00447DD1">
        <w:rPr>
          <w:sz w:val="24"/>
          <w:szCs w:val="24"/>
        </w:rPr>
        <w:t>on</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recommendation from</w:t>
      </w:r>
      <w:r w:rsidRPr="00447DD1">
        <w:rPr>
          <w:spacing w:val="-17"/>
          <w:sz w:val="24"/>
          <w:szCs w:val="24"/>
        </w:rPr>
        <w:t xml:space="preserve"> </w:t>
      </w:r>
      <w:r w:rsidRPr="00447DD1">
        <w:rPr>
          <w:sz w:val="24"/>
          <w:szCs w:val="24"/>
        </w:rPr>
        <w:t>Enforcement</w:t>
      </w:r>
      <w:r w:rsidRPr="00447DD1">
        <w:rPr>
          <w:spacing w:val="-17"/>
          <w:sz w:val="24"/>
          <w:szCs w:val="24"/>
        </w:rPr>
        <w:t xml:space="preserve"> </w:t>
      </w:r>
      <w:r w:rsidRPr="00447DD1">
        <w:rPr>
          <w:sz w:val="24"/>
          <w:szCs w:val="24"/>
        </w:rPr>
        <w:t>staff</w:t>
      </w:r>
      <w:r w:rsidRPr="00447DD1">
        <w:rPr>
          <w:spacing w:val="-18"/>
          <w:sz w:val="24"/>
          <w:szCs w:val="24"/>
        </w:rPr>
        <w:t xml:space="preserve"> </w:t>
      </w:r>
      <w:r w:rsidRPr="00447DD1">
        <w:rPr>
          <w:sz w:val="24"/>
          <w:szCs w:val="24"/>
        </w:rPr>
        <w:t>that</w:t>
      </w:r>
      <w:r w:rsidRPr="00447DD1">
        <w:rPr>
          <w:spacing w:val="-17"/>
          <w:sz w:val="24"/>
          <w:szCs w:val="24"/>
        </w:rPr>
        <w:t xml:space="preserve"> </w:t>
      </w:r>
      <w:r w:rsidRPr="00447DD1">
        <w:rPr>
          <w:sz w:val="24"/>
          <w:szCs w:val="24"/>
        </w:rPr>
        <w:t>background</w:t>
      </w:r>
      <w:r w:rsidRPr="00447DD1">
        <w:rPr>
          <w:spacing w:val="-18"/>
          <w:sz w:val="24"/>
          <w:szCs w:val="24"/>
        </w:rPr>
        <w:t xml:space="preserve"> </w:t>
      </w:r>
      <w:r w:rsidRPr="00447DD1">
        <w:rPr>
          <w:sz w:val="24"/>
          <w:szCs w:val="24"/>
        </w:rPr>
        <w:t>check</w:t>
      </w:r>
      <w:r w:rsidRPr="00447DD1">
        <w:rPr>
          <w:spacing w:val="-18"/>
          <w:sz w:val="24"/>
          <w:szCs w:val="24"/>
        </w:rPr>
        <w:t xml:space="preserve"> </w:t>
      </w:r>
      <w:r w:rsidRPr="00447DD1">
        <w:rPr>
          <w:sz w:val="24"/>
          <w:szCs w:val="24"/>
        </w:rPr>
        <w:t>information</w:t>
      </w:r>
      <w:r w:rsidRPr="00447DD1">
        <w:rPr>
          <w:spacing w:val="-18"/>
          <w:sz w:val="24"/>
          <w:szCs w:val="24"/>
        </w:rPr>
        <w:t xml:space="preserve"> </w:t>
      </w:r>
      <w:r w:rsidRPr="00447DD1">
        <w:rPr>
          <w:sz w:val="24"/>
          <w:szCs w:val="24"/>
        </w:rPr>
        <w:t>would</w:t>
      </w:r>
      <w:r w:rsidRPr="00447DD1">
        <w:rPr>
          <w:spacing w:val="-18"/>
          <w:sz w:val="24"/>
          <w:szCs w:val="24"/>
        </w:rPr>
        <w:t xml:space="preserve"> </w:t>
      </w:r>
      <w:r w:rsidRPr="00447DD1">
        <w:rPr>
          <w:sz w:val="24"/>
          <w:szCs w:val="24"/>
        </w:rPr>
        <w:t>result</w:t>
      </w:r>
      <w:r w:rsidRPr="00447DD1">
        <w:rPr>
          <w:spacing w:val="-17"/>
          <w:sz w:val="24"/>
          <w:szCs w:val="24"/>
        </w:rPr>
        <w:t xml:space="preserve"> </w:t>
      </w:r>
      <w:r w:rsidRPr="00447DD1">
        <w:rPr>
          <w:sz w:val="24"/>
          <w:szCs w:val="24"/>
        </w:rPr>
        <w:t>in</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could</w:t>
      </w:r>
      <w:r w:rsidRPr="00447DD1">
        <w:rPr>
          <w:spacing w:val="-20"/>
          <w:sz w:val="24"/>
          <w:szCs w:val="24"/>
        </w:rPr>
        <w:t xml:space="preserve"> </w:t>
      </w:r>
      <w:r w:rsidRPr="00447DD1">
        <w:rPr>
          <w:sz w:val="24"/>
          <w:szCs w:val="24"/>
        </w:rPr>
        <w:t>support an adverse suitability determination. All suitability determinations will be made in accordance with the procedures set forth in 935 CMR</w:t>
      </w:r>
      <w:r w:rsidRPr="00447DD1">
        <w:rPr>
          <w:spacing w:val="-15"/>
          <w:sz w:val="24"/>
          <w:szCs w:val="24"/>
        </w:rPr>
        <w:t xml:space="preserve"> </w:t>
      </w:r>
      <w:r w:rsidRPr="00447DD1">
        <w:rPr>
          <w:sz w:val="24"/>
          <w:szCs w:val="24"/>
        </w:rPr>
        <w:t>501.800</w:t>
      </w:r>
      <w:ins w:id="680" w:author="Author">
        <w:r w:rsidR="009E07A1" w:rsidRPr="00447DD1">
          <w:rPr>
            <w:sz w:val="24"/>
            <w:szCs w:val="24"/>
          </w:rPr>
          <w:t xml:space="preserve">: </w:t>
        </w:r>
        <w:r w:rsidR="009E07A1" w:rsidRPr="00447DD1">
          <w:rPr>
            <w:i/>
            <w:iCs/>
            <w:sz w:val="24"/>
            <w:szCs w:val="24"/>
          </w:rPr>
          <w:t>Background Check Suitability Standard for Licensure and Registration</w:t>
        </w:r>
      </w:ins>
      <w:r w:rsidRPr="00447DD1">
        <w:rPr>
          <w:sz w:val="24"/>
          <w:szCs w:val="24"/>
        </w:rPr>
        <w:t>.</w:t>
      </w:r>
    </w:p>
    <w:p w14:paraId="1790A3CA" w14:textId="17B58BA2" w:rsidR="00B05C91" w:rsidRPr="00447DD1" w:rsidRDefault="00B05C91">
      <w:pPr>
        <w:pStyle w:val="BodyText"/>
        <w:spacing w:before="5"/>
      </w:pPr>
    </w:p>
    <w:p w14:paraId="2ABA9461" w14:textId="77777777" w:rsidR="00301555" w:rsidRPr="00447DD1" w:rsidRDefault="00301555">
      <w:pPr>
        <w:pStyle w:val="BodyText"/>
        <w:spacing w:before="5"/>
      </w:pPr>
    </w:p>
    <w:p w14:paraId="1790A3CB" w14:textId="0490536C" w:rsidR="00B05C91" w:rsidRPr="00447DD1" w:rsidRDefault="00B724B6" w:rsidP="005135AA">
      <w:pPr>
        <w:pStyle w:val="Heading1"/>
        <w:ind w:left="0"/>
        <w:rPr>
          <w:b w:val="0"/>
        </w:rPr>
      </w:pPr>
      <w:r w:rsidRPr="00447DD1">
        <w:rPr>
          <w:b w:val="0"/>
          <w:u w:val="single"/>
        </w:rPr>
        <w:t>501.032</w:t>
      </w:r>
      <w:r w:rsidR="0016285E" w:rsidRPr="00447DD1">
        <w:rPr>
          <w:b w:val="0"/>
          <w:u w:val="single"/>
        </w:rPr>
        <w:t>: Revocation of a Registration Card or Hardship Cultivation</w:t>
      </w:r>
      <w:r w:rsidR="0016285E" w:rsidRPr="00447DD1">
        <w:rPr>
          <w:b w:val="0"/>
          <w:spacing w:val="-17"/>
          <w:u w:val="single"/>
        </w:rPr>
        <w:t xml:space="preserve"> </w:t>
      </w:r>
      <w:r w:rsidR="0016285E" w:rsidRPr="00447DD1">
        <w:rPr>
          <w:b w:val="0"/>
          <w:u w:val="single"/>
        </w:rPr>
        <w:t>Registration</w:t>
      </w:r>
    </w:p>
    <w:p w14:paraId="1790A3CC" w14:textId="77777777" w:rsidR="00B05C91" w:rsidRPr="00447DD1" w:rsidRDefault="00B05C91">
      <w:pPr>
        <w:pStyle w:val="BodyText"/>
        <w:spacing w:before="4"/>
      </w:pPr>
    </w:p>
    <w:p w14:paraId="1790A3CD" w14:textId="77777777" w:rsidR="00B05C91" w:rsidRPr="00447DD1" w:rsidRDefault="0016285E" w:rsidP="008E4256">
      <w:pPr>
        <w:pStyle w:val="ListParagraph"/>
        <w:numPr>
          <w:ilvl w:val="0"/>
          <w:numId w:val="50"/>
        </w:numPr>
        <w:tabs>
          <w:tab w:val="left" w:pos="1755"/>
        </w:tabs>
        <w:spacing w:before="61"/>
        <w:ind w:right="116" w:firstLine="0"/>
        <w:outlineLvl w:val="1"/>
        <w:rPr>
          <w:sz w:val="24"/>
          <w:szCs w:val="24"/>
        </w:rPr>
      </w:pPr>
      <w:r w:rsidRPr="00447DD1">
        <w:rPr>
          <w:sz w:val="24"/>
          <w:szCs w:val="24"/>
        </w:rPr>
        <w:t>Each</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following,</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itself,</w:t>
      </w:r>
      <w:r w:rsidRPr="00447DD1">
        <w:rPr>
          <w:spacing w:val="-14"/>
          <w:sz w:val="24"/>
          <w:szCs w:val="24"/>
        </w:rPr>
        <w:t xml:space="preserve"> </w:t>
      </w:r>
      <w:r w:rsidRPr="00447DD1">
        <w:rPr>
          <w:sz w:val="24"/>
          <w:szCs w:val="24"/>
        </w:rPr>
        <w:t>constitutes</w:t>
      </w:r>
      <w:r w:rsidRPr="00447DD1">
        <w:rPr>
          <w:spacing w:val="-14"/>
          <w:sz w:val="24"/>
          <w:szCs w:val="24"/>
        </w:rPr>
        <w:t xml:space="preserve"> </w:t>
      </w:r>
      <w:r w:rsidRPr="00447DD1">
        <w:rPr>
          <w:sz w:val="24"/>
          <w:szCs w:val="24"/>
        </w:rPr>
        <w:t>full</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adequate</w:t>
      </w:r>
      <w:r w:rsidRPr="00447DD1">
        <w:rPr>
          <w:spacing w:val="-13"/>
          <w:sz w:val="24"/>
          <w:szCs w:val="24"/>
        </w:rPr>
        <w:t xml:space="preserve"> </w:t>
      </w:r>
      <w:r w:rsidRPr="00447DD1">
        <w:rPr>
          <w:sz w:val="24"/>
          <w:szCs w:val="24"/>
        </w:rPr>
        <w:t>grounds</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revocation of a temporary or an annual Registration Card issued to a Registered Qualifying Patient or Personal Caregiver or a Registration Card issued to an MTC agent, Laboratory Agent or a Hardship Cultivation</w:t>
      </w:r>
      <w:r w:rsidRPr="00447DD1">
        <w:rPr>
          <w:spacing w:val="-3"/>
          <w:sz w:val="24"/>
          <w:szCs w:val="24"/>
        </w:rPr>
        <w:t xml:space="preserve"> </w:t>
      </w:r>
      <w:r w:rsidRPr="00447DD1">
        <w:rPr>
          <w:sz w:val="24"/>
          <w:szCs w:val="24"/>
        </w:rPr>
        <w:t>Registration:</w:t>
      </w:r>
    </w:p>
    <w:p w14:paraId="1790A3CE" w14:textId="77777777" w:rsidR="00B05C91" w:rsidRPr="00447DD1" w:rsidRDefault="0016285E" w:rsidP="008E4256">
      <w:pPr>
        <w:pStyle w:val="ListParagraph"/>
        <w:numPr>
          <w:ilvl w:val="1"/>
          <w:numId w:val="50"/>
        </w:numPr>
        <w:tabs>
          <w:tab w:val="left" w:pos="2127"/>
        </w:tabs>
        <w:spacing w:before="4"/>
        <w:ind w:right="117" w:firstLine="0"/>
        <w:rPr>
          <w:sz w:val="24"/>
          <w:szCs w:val="24"/>
        </w:rPr>
      </w:pPr>
      <w:r w:rsidRPr="00447DD1">
        <w:rPr>
          <w:sz w:val="24"/>
          <w:szCs w:val="24"/>
        </w:rPr>
        <w:t>Submission of information in the application or renewal application that is deceptive, misleading, false or fraudulent, or that tends to deceive or create a misleading impression, whether directly, or by omission or</w:t>
      </w:r>
      <w:r w:rsidRPr="00447DD1">
        <w:rPr>
          <w:spacing w:val="-16"/>
          <w:sz w:val="24"/>
          <w:szCs w:val="24"/>
        </w:rPr>
        <w:t xml:space="preserve"> </w:t>
      </w:r>
      <w:r w:rsidRPr="00447DD1">
        <w:rPr>
          <w:sz w:val="24"/>
          <w:szCs w:val="24"/>
        </w:rPr>
        <w:t>ambiguity;</w:t>
      </w:r>
    </w:p>
    <w:p w14:paraId="1790A3CF" w14:textId="3D3D51E4" w:rsidR="00B05C91" w:rsidRPr="00447DD1" w:rsidRDefault="0016285E" w:rsidP="008E4256">
      <w:pPr>
        <w:pStyle w:val="ListParagraph"/>
        <w:numPr>
          <w:ilvl w:val="1"/>
          <w:numId w:val="50"/>
        </w:numPr>
        <w:spacing w:before="3"/>
        <w:ind w:left="1710" w:hanging="35"/>
        <w:rPr>
          <w:sz w:val="24"/>
          <w:szCs w:val="24"/>
        </w:rPr>
      </w:pPr>
      <w:r w:rsidRPr="00447DD1">
        <w:rPr>
          <w:sz w:val="24"/>
          <w:szCs w:val="24"/>
        </w:rPr>
        <w:t>Violation</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requirements</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state</w:t>
      </w:r>
      <w:r w:rsidRPr="00447DD1">
        <w:rPr>
          <w:spacing w:val="-19"/>
          <w:sz w:val="24"/>
          <w:szCs w:val="24"/>
        </w:rPr>
        <w:t xml:space="preserve"> </w:t>
      </w:r>
      <w:r w:rsidRPr="00447DD1">
        <w:rPr>
          <w:sz w:val="24"/>
          <w:szCs w:val="24"/>
        </w:rPr>
        <w:t>Marijuana</w:t>
      </w:r>
      <w:r w:rsidRPr="00447DD1">
        <w:rPr>
          <w:spacing w:val="-19"/>
          <w:sz w:val="24"/>
          <w:szCs w:val="24"/>
        </w:rPr>
        <w:t xml:space="preserve"> </w:t>
      </w:r>
      <w:r w:rsidRPr="00447DD1">
        <w:rPr>
          <w:sz w:val="24"/>
          <w:szCs w:val="24"/>
        </w:rPr>
        <w:t>laws,</w:t>
      </w:r>
      <w:r w:rsidRPr="00447DD1">
        <w:rPr>
          <w:spacing w:val="-18"/>
          <w:sz w:val="24"/>
          <w:szCs w:val="24"/>
        </w:rPr>
        <w:t xml:space="preserve"> </w:t>
      </w:r>
      <w:r w:rsidRPr="00447DD1">
        <w:rPr>
          <w:sz w:val="24"/>
          <w:szCs w:val="24"/>
        </w:rPr>
        <w:t>including</w:t>
      </w:r>
      <w:r w:rsidRPr="00447DD1">
        <w:rPr>
          <w:spacing w:val="-20"/>
          <w:sz w:val="24"/>
          <w:szCs w:val="24"/>
        </w:rPr>
        <w:t xml:space="preserve"> </w:t>
      </w:r>
      <w:r w:rsidRPr="00447DD1">
        <w:rPr>
          <w:sz w:val="24"/>
          <w:szCs w:val="24"/>
        </w:rPr>
        <w:t>935</w:t>
      </w:r>
      <w:r w:rsidRPr="00447DD1">
        <w:rPr>
          <w:spacing w:val="-18"/>
          <w:sz w:val="24"/>
          <w:szCs w:val="24"/>
        </w:rPr>
        <w:t xml:space="preserve"> </w:t>
      </w:r>
      <w:r w:rsidRPr="00447DD1">
        <w:rPr>
          <w:sz w:val="24"/>
          <w:szCs w:val="24"/>
        </w:rPr>
        <w:t>CMR</w:t>
      </w:r>
      <w:r w:rsidRPr="00447DD1">
        <w:rPr>
          <w:spacing w:val="-17"/>
          <w:sz w:val="24"/>
          <w:szCs w:val="24"/>
        </w:rPr>
        <w:t xml:space="preserve"> </w:t>
      </w:r>
      <w:r w:rsidRPr="00447DD1">
        <w:rPr>
          <w:sz w:val="24"/>
          <w:szCs w:val="24"/>
        </w:rPr>
        <w:t>501.000</w:t>
      </w:r>
      <w:ins w:id="681" w:author="Author">
        <w:r w:rsidR="005C135B" w:rsidRPr="00447DD1">
          <w:rPr>
            <w:sz w:val="24"/>
            <w:szCs w:val="24"/>
          </w:rPr>
          <w:t xml:space="preserve">: </w:t>
        </w:r>
        <w:r w:rsidR="005C135B" w:rsidRPr="00447DD1">
          <w:rPr>
            <w:i/>
            <w:iCs/>
            <w:sz w:val="24"/>
            <w:szCs w:val="24"/>
          </w:rPr>
          <w:t>Medical Use of Marijuana</w:t>
        </w:r>
      </w:ins>
      <w:r w:rsidRPr="00447DD1">
        <w:rPr>
          <w:sz w:val="24"/>
          <w:szCs w:val="24"/>
        </w:rPr>
        <w:t>.</w:t>
      </w:r>
    </w:p>
    <w:p w14:paraId="1790A3D0" w14:textId="10BFAC62" w:rsidR="00B05C91" w:rsidRPr="00447DD1" w:rsidRDefault="0016285E" w:rsidP="008E4256">
      <w:pPr>
        <w:pStyle w:val="ListParagraph"/>
        <w:numPr>
          <w:ilvl w:val="1"/>
          <w:numId w:val="50"/>
        </w:numPr>
        <w:tabs>
          <w:tab w:val="left" w:pos="2055"/>
        </w:tabs>
        <w:spacing w:before="3"/>
        <w:ind w:right="117" w:firstLine="0"/>
        <w:rPr>
          <w:sz w:val="24"/>
          <w:szCs w:val="24"/>
        </w:rPr>
      </w:pPr>
      <w:r w:rsidRPr="00447DD1">
        <w:rPr>
          <w:sz w:val="24"/>
          <w:szCs w:val="24"/>
        </w:rPr>
        <w:t>Fraudulent</w:t>
      </w:r>
      <w:r w:rsidRPr="00447DD1">
        <w:rPr>
          <w:spacing w:val="-27"/>
          <w:sz w:val="24"/>
          <w:szCs w:val="24"/>
        </w:rPr>
        <w:t xml:space="preserve"> </w:t>
      </w:r>
      <w:r w:rsidRPr="00447DD1">
        <w:rPr>
          <w:sz w:val="24"/>
          <w:szCs w:val="24"/>
        </w:rPr>
        <w:t>use</w:t>
      </w:r>
      <w:r w:rsidRPr="00447DD1">
        <w:rPr>
          <w:spacing w:val="-28"/>
          <w:sz w:val="24"/>
          <w:szCs w:val="24"/>
        </w:rPr>
        <w:t xml:space="preserve"> </w:t>
      </w:r>
      <w:r w:rsidRPr="00447DD1">
        <w:rPr>
          <w:sz w:val="24"/>
          <w:szCs w:val="24"/>
        </w:rPr>
        <w:t>of</w:t>
      </w:r>
      <w:r w:rsidRPr="00447DD1">
        <w:rPr>
          <w:spacing w:val="-28"/>
          <w:sz w:val="24"/>
          <w:szCs w:val="24"/>
        </w:rPr>
        <w:t xml:space="preserve"> </w:t>
      </w:r>
      <w:r w:rsidRPr="00447DD1">
        <w:rPr>
          <w:sz w:val="24"/>
          <w:szCs w:val="24"/>
        </w:rPr>
        <w:t>a</w:t>
      </w:r>
      <w:r w:rsidRPr="00447DD1">
        <w:rPr>
          <w:spacing w:val="-28"/>
          <w:sz w:val="24"/>
          <w:szCs w:val="24"/>
        </w:rPr>
        <w:t xml:space="preserve"> </w:t>
      </w:r>
      <w:r w:rsidRPr="00447DD1">
        <w:rPr>
          <w:sz w:val="24"/>
          <w:szCs w:val="24"/>
        </w:rPr>
        <w:t>Registration</w:t>
      </w:r>
      <w:r w:rsidRPr="00447DD1">
        <w:rPr>
          <w:spacing w:val="-27"/>
          <w:sz w:val="24"/>
          <w:szCs w:val="24"/>
        </w:rPr>
        <w:t xml:space="preserve"> </w:t>
      </w:r>
      <w:r w:rsidRPr="00447DD1">
        <w:rPr>
          <w:sz w:val="24"/>
          <w:szCs w:val="24"/>
        </w:rPr>
        <w:t>Card</w:t>
      </w:r>
      <w:r w:rsidRPr="00447DD1">
        <w:rPr>
          <w:spacing w:val="-27"/>
          <w:sz w:val="24"/>
          <w:szCs w:val="24"/>
        </w:rPr>
        <w:t xml:space="preserve"> </w:t>
      </w:r>
      <w:r w:rsidRPr="00447DD1">
        <w:rPr>
          <w:sz w:val="24"/>
          <w:szCs w:val="24"/>
        </w:rPr>
        <w:t>including,</w:t>
      </w:r>
      <w:r w:rsidRPr="00447DD1">
        <w:rPr>
          <w:spacing w:val="-27"/>
          <w:sz w:val="24"/>
          <w:szCs w:val="24"/>
        </w:rPr>
        <w:t xml:space="preserve"> </w:t>
      </w:r>
      <w:r w:rsidRPr="00447DD1">
        <w:rPr>
          <w:sz w:val="24"/>
          <w:szCs w:val="24"/>
        </w:rPr>
        <w:t>but</w:t>
      </w:r>
      <w:r w:rsidRPr="00447DD1">
        <w:rPr>
          <w:spacing w:val="-27"/>
          <w:sz w:val="24"/>
          <w:szCs w:val="24"/>
        </w:rPr>
        <w:t xml:space="preserve"> </w:t>
      </w:r>
      <w:r w:rsidRPr="00447DD1">
        <w:rPr>
          <w:sz w:val="24"/>
          <w:szCs w:val="24"/>
        </w:rPr>
        <w:t>not</w:t>
      </w:r>
      <w:r w:rsidRPr="00447DD1">
        <w:rPr>
          <w:spacing w:val="-27"/>
          <w:sz w:val="24"/>
          <w:szCs w:val="24"/>
        </w:rPr>
        <w:t xml:space="preserve"> </w:t>
      </w:r>
      <w:r w:rsidRPr="00447DD1">
        <w:rPr>
          <w:sz w:val="24"/>
          <w:szCs w:val="24"/>
        </w:rPr>
        <w:t>limited</w:t>
      </w:r>
      <w:r w:rsidRPr="00447DD1">
        <w:rPr>
          <w:spacing w:val="-27"/>
          <w:sz w:val="24"/>
          <w:szCs w:val="24"/>
        </w:rPr>
        <w:t xml:space="preserve"> </w:t>
      </w:r>
      <w:r w:rsidRPr="00447DD1">
        <w:rPr>
          <w:sz w:val="24"/>
          <w:szCs w:val="24"/>
        </w:rPr>
        <w:t>to,</w:t>
      </w:r>
      <w:r w:rsidRPr="00447DD1">
        <w:rPr>
          <w:spacing w:val="-27"/>
          <w:sz w:val="24"/>
          <w:szCs w:val="24"/>
        </w:rPr>
        <w:t xml:space="preserve"> </w:t>
      </w:r>
      <w:r w:rsidRPr="00447DD1">
        <w:rPr>
          <w:sz w:val="24"/>
          <w:szCs w:val="24"/>
        </w:rPr>
        <w:t>tampering,</w:t>
      </w:r>
      <w:r w:rsidRPr="00447DD1">
        <w:rPr>
          <w:spacing w:val="-27"/>
          <w:sz w:val="24"/>
          <w:szCs w:val="24"/>
        </w:rPr>
        <w:t xml:space="preserve"> </w:t>
      </w:r>
      <w:r w:rsidRPr="00447DD1">
        <w:rPr>
          <w:sz w:val="24"/>
          <w:szCs w:val="24"/>
        </w:rPr>
        <w:t xml:space="preserve">falsifying, altering, modifying, duplicating, or allowing another person to use, tamper, falsify, alter, modify, or duplicate an </w:t>
      </w:r>
      <w:ins w:id="682" w:author="Author">
        <w:r w:rsidR="0080368D" w:rsidRPr="00447DD1">
          <w:rPr>
            <w:sz w:val="24"/>
            <w:szCs w:val="24"/>
          </w:rPr>
          <w:t>A</w:t>
        </w:r>
      </w:ins>
      <w:del w:id="683" w:author="Author">
        <w:r w:rsidRPr="00447DD1" w:rsidDel="0080368D">
          <w:rPr>
            <w:sz w:val="24"/>
            <w:szCs w:val="24"/>
          </w:rPr>
          <w:delText>a</w:delText>
        </w:r>
      </w:del>
      <w:r w:rsidRPr="00447DD1">
        <w:rPr>
          <w:sz w:val="24"/>
          <w:szCs w:val="24"/>
        </w:rPr>
        <w:t>gent Registration Card or Hardship Cultivation</w:t>
      </w:r>
      <w:r w:rsidRPr="00447DD1">
        <w:rPr>
          <w:spacing w:val="-41"/>
          <w:sz w:val="24"/>
          <w:szCs w:val="24"/>
        </w:rPr>
        <w:t xml:space="preserve"> </w:t>
      </w:r>
      <w:r w:rsidRPr="00447DD1">
        <w:rPr>
          <w:sz w:val="24"/>
          <w:szCs w:val="24"/>
        </w:rPr>
        <w:t>Registration;</w:t>
      </w:r>
    </w:p>
    <w:p w14:paraId="1790A3D1" w14:textId="77777777" w:rsidR="00B05C91" w:rsidRPr="00447DD1" w:rsidRDefault="0016285E" w:rsidP="008E4256">
      <w:pPr>
        <w:pStyle w:val="ListParagraph"/>
        <w:numPr>
          <w:ilvl w:val="1"/>
          <w:numId w:val="50"/>
        </w:numPr>
        <w:tabs>
          <w:tab w:val="left" w:pos="2134"/>
        </w:tabs>
        <w:spacing w:before="4"/>
        <w:ind w:left="2133" w:hanging="458"/>
        <w:rPr>
          <w:sz w:val="24"/>
          <w:szCs w:val="24"/>
        </w:rPr>
      </w:pPr>
      <w:r w:rsidRPr="00447DD1">
        <w:rPr>
          <w:sz w:val="24"/>
          <w:szCs w:val="24"/>
        </w:rPr>
        <w:t>Selling,</w:t>
      </w:r>
      <w:r w:rsidRPr="00447DD1">
        <w:rPr>
          <w:spacing w:val="-5"/>
          <w:sz w:val="24"/>
          <w:szCs w:val="24"/>
        </w:rPr>
        <w:t xml:space="preserve"> </w:t>
      </w:r>
      <w:r w:rsidRPr="00447DD1">
        <w:rPr>
          <w:sz w:val="24"/>
          <w:szCs w:val="24"/>
        </w:rPr>
        <w:t>Transferring,</w:t>
      </w:r>
      <w:r w:rsidRPr="00447DD1">
        <w:rPr>
          <w:spacing w:val="-5"/>
          <w:sz w:val="24"/>
          <w:szCs w:val="24"/>
        </w:rPr>
        <w:t xml:space="preserve"> </w:t>
      </w:r>
      <w:r w:rsidRPr="00447DD1">
        <w:rPr>
          <w:sz w:val="24"/>
          <w:szCs w:val="24"/>
        </w:rPr>
        <w:t>distributing,</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giving</w:t>
      </w:r>
      <w:r w:rsidRPr="00447DD1">
        <w:rPr>
          <w:spacing w:val="-7"/>
          <w:sz w:val="24"/>
          <w:szCs w:val="24"/>
        </w:rPr>
        <w:t xml:space="preserve"> </w:t>
      </w:r>
      <w:r w:rsidRPr="00447DD1">
        <w:rPr>
          <w:sz w:val="24"/>
          <w:szCs w:val="24"/>
        </w:rPr>
        <w:t>Marijuana</w:t>
      </w:r>
      <w:r w:rsidRPr="00447DD1">
        <w:rPr>
          <w:spacing w:val="-6"/>
          <w:sz w:val="24"/>
          <w:szCs w:val="24"/>
        </w:rPr>
        <w:t xml:space="preserve"> </w:t>
      </w:r>
      <w:r w:rsidRPr="00447DD1">
        <w:rPr>
          <w:sz w:val="24"/>
          <w:szCs w:val="24"/>
        </w:rPr>
        <w:t>to</w:t>
      </w:r>
      <w:r w:rsidRPr="00447DD1">
        <w:rPr>
          <w:spacing w:val="-5"/>
          <w:sz w:val="24"/>
          <w:szCs w:val="24"/>
        </w:rPr>
        <w:t xml:space="preserve"> </w:t>
      </w:r>
      <w:r w:rsidRPr="00447DD1">
        <w:rPr>
          <w:sz w:val="24"/>
          <w:szCs w:val="24"/>
        </w:rPr>
        <w:t>any</w:t>
      </w:r>
      <w:r w:rsidRPr="00447DD1">
        <w:rPr>
          <w:spacing w:val="-12"/>
          <w:sz w:val="24"/>
          <w:szCs w:val="24"/>
        </w:rPr>
        <w:t xml:space="preserve"> </w:t>
      </w:r>
      <w:r w:rsidRPr="00447DD1">
        <w:rPr>
          <w:sz w:val="24"/>
          <w:szCs w:val="24"/>
        </w:rPr>
        <w:t>unauthorized</w:t>
      </w:r>
      <w:r w:rsidRPr="00447DD1">
        <w:rPr>
          <w:spacing w:val="-5"/>
          <w:sz w:val="24"/>
          <w:szCs w:val="24"/>
        </w:rPr>
        <w:t xml:space="preserve"> </w:t>
      </w:r>
      <w:r w:rsidRPr="00447DD1">
        <w:rPr>
          <w:sz w:val="24"/>
          <w:szCs w:val="24"/>
        </w:rPr>
        <w:t>person;</w:t>
      </w:r>
    </w:p>
    <w:p w14:paraId="1790A3D2" w14:textId="2444E586" w:rsidR="00B05C91" w:rsidRPr="00447DD1" w:rsidRDefault="0016285E" w:rsidP="008E4256">
      <w:pPr>
        <w:pStyle w:val="ListParagraph"/>
        <w:numPr>
          <w:ilvl w:val="1"/>
          <w:numId w:val="50"/>
        </w:numPr>
        <w:tabs>
          <w:tab w:val="left" w:pos="2120"/>
        </w:tabs>
        <w:spacing w:before="2"/>
        <w:ind w:right="118" w:firstLine="0"/>
        <w:rPr>
          <w:sz w:val="24"/>
          <w:szCs w:val="24"/>
        </w:rPr>
      </w:pPr>
      <w:r w:rsidRPr="00447DD1">
        <w:rPr>
          <w:sz w:val="24"/>
          <w:szCs w:val="24"/>
        </w:rPr>
        <w:t>Failure</w:t>
      </w:r>
      <w:r w:rsidRPr="00447DD1">
        <w:rPr>
          <w:spacing w:val="-5"/>
          <w:sz w:val="24"/>
          <w:szCs w:val="24"/>
        </w:rPr>
        <w:t xml:space="preserve"> </w:t>
      </w:r>
      <w:r w:rsidRPr="00447DD1">
        <w:rPr>
          <w:sz w:val="24"/>
          <w:szCs w:val="24"/>
        </w:rPr>
        <w:t>to</w:t>
      </w:r>
      <w:r w:rsidRPr="00447DD1">
        <w:rPr>
          <w:spacing w:val="-4"/>
          <w:sz w:val="24"/>
          <w:szCs w:val="24"/>
        </w:rPr>
        <w:t xml:space="preserve"> </w:t>
      </w:r>
      <w:r w:rsidRPr="00447DD1">
        <w:rPr>
          <w:sz w:val="24"/>
          <w:szCs w:val="24"/>
        </w:rPr>
        <w:t>notify</w:t>
      </w:r>
      <w:r w:rsidRPr="00447DD1">
        <w:rPr>
          <w:spacing w:val="-11"/>
          <w:sz w:val="24"/>
          <w:szCs w:val="24"/>
        </w:rPr>
        <w:t xml:space="preserve"> </w:t>
      </w:r>
      <w:r w:rsidRPr="00447DD1">
        <w:rPr>
          <w:sz w:val="24"/>
          <w:szCs w:val="24"/>
        </w:rPr>
        <w:t>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within</w:t>
      </w:r>
      <w:r w:rsidRPr="00447DD1">
        <w:rPr>
          <w:spacing w:val="-4"/>
          <w:sz w:val="24"/>
          <w:szCs w:val="24"/>
        </w:rPr>
        <w:t xml:space="preserve"> </w:t>
      </w:r>
      <w:r w:rsidRPr="00447DD1">
        <w:rPr>
          <w:sz w:val="24"/>
          <w:szCs w:val="24"/>
        </w:rPr>
        <w:t>five</w:t>
      </w:r>
      <w:r w:rsidRPr="00447DD1">
        <w:rPr>
          <w:spacing w:val="-5"/>
          <w:sz w:val="24"/>
          <w:szCs w:val="24"/>
        </w:rPr>
        <w:t xml:space="preserve"> </w:t>
      </w:r>
      <w:r w:rsidRPr="00447DD1">
        <w:rPr>
          <w:sz w:val="24"/>
          <w:szCs w:val="24"/>
        </w:rPr>
        <w:t>business</w:t>
      </w:r>
      <w:r w:rsidRPr="00447DD1">
        <w:rPr>
          <w:spacing w:val="-3"/>
          <w:sz w:val="24"/>
          <w:szCs w:val="24"/>
        </w:rPr>
        <w:t xml:space="preserve"> days </w:t>
      </w:r>
      <w:r w:rsidRPr="00447DD1">
        <w:rPr>
          <w:sz w:val="24"/>
          <w:szCs w:val="24"/>
        </w:rPr>
        <w:t>after</w:t>
      </w:r>
      <w:r w:rsidRPr="00447DD1">
        <w:rPr>
          <w:spacing w:val="-4"/>
          <w:sz w:val="24"/>
          <w:szCs w:val="24"/>
        </w:rPr>
        <w:t xml:space="preserve"> </w:t>
      </w:r>
      <w:r w:rsidRPr="00447DD1">
        <w:rPr>
          <w:sz w:val="24"/>
          <w:szCs w:val="24"/>
        </w:rPr>
        <w:t>becoming</w:t>
      </w:r>
      <w:r w:rsidRPr="00447DD1">
        <w:rPr>
          <w:spacing w:val="-6"/>
          <w:sz w:val="24"/>
          <w:szCs w:val="24"/>
        </w:rPr>
        <w:t xml:space="preserve"> </w:t>
      </w:r>
      <w:r w:rsidRPr="00447DD1">
        <w:rPr>
          <w:sz w:val="24"/>
          <w:szCs w:val="24"/>
        </w:rPr>
        <w:t>aware</w:t>
      </w:r>
      <w:r w:rsidRPr="00447DD1">
        <w:rPr>
          <w:spacing w:val="-5"/>
          <w:sz w:val="24"/>
          <w:szCs w:val="24"/>
        </w:rPr>
        <w:t xml:space="preserve"> </w:t>
      </w:r>
      <w:r w:rsidRPr="00447DD1">
        <w:rPr>
          <w:sz w:val="24"/>
          <w:szCs w:val="24"/>
        </w:rPr>
        <w:t xml:space="preserve">that the </w:t>
      </w:r>
      <w:ins w:id="684" w:author="Author">
        <w:r w:rsidR="0080368D" w:rsidRPr="00447DD1">
          <w:rPr>
            <w:sz w:val="24"/>
            <w:szCs w:val="24"/>
          </w:rPr>
          <w:t>A</w:t>
        </w:r>
      </w:ins>
      <w:del w:id="685" w:author="Author">
        <w:r w:rsidRPr="00447DD1" w:rsidDel="0080368D">
          <w:rPr>
            <w:sz w:val="24"/>
            <w:szCs w:val="24"/>
          </w:rPr>
          <w:delText>a</w:delText>
        </w:r>
      </w:del>
      <w:r w:rsidRPr="00447DD1">
        <w:rPr>
          <w:sz w:val="24"/>
          <w:szCs w:val="24"/>
        </w:rPr>
        <w:t>gent Registration Card has been lost, stolen, or</w:t>
      </w:r>
      <w:r w:rsidRPr="00447DD1">
        <w:rPr>
          <w:spacing w:val="-16"/>
          <w:sz w:val="24"/>
          <w:szCs w:val="24"/>
        </w:rPr>
        <w:t xml:space="preserve"> </w:t>
      </w:r>
      <w:r w:rsidRPr="00447DD1">
        <w:rPr>
          <w:sz w:val="24"/>
          <w:szCs w:val="24"/>
        </w:rPr>
        <w:t>destroyed;</w:t>
      </w:r>
    </w:p>
    <w:p w14:paraId="1790A3D3" w14:textId="25563621" w:rsidR="00B05C91" w:rsidRPr="00447DD1" w:rsidRDefault="0016285E" w:rsidP="008E4256">
      <w:pPr>
        <w:pStyle w:val="ListParagraph"/>
        <w:numPr>
          <w:ilvl w:val="1"/>
          <w:numId w:val="50"/>
        </w:numPr>
        <w:tabs>
          <w:tab w:val="left" w:pos="2201"/>
        </w:tabs>
        <w:ind w:right="110" w:firstLine="0"/>
        <w:rPr>
          <w:sz w:val="24"/>
          <w:szCs w:val="24"/>
        </w:rPr>
      </w:pPr>
      <w:r w:rsidRPr="00447DD1">
        <w:rPr>
          <w:sz w:val="24"/>
          <w:szCs w:val="24"/>
        </w:rPr>
        <w:t xml:space="preserve">Failure to notify the Commission within five business </w:t>
      </w:r>
      <w:r w:rsidRPr="00447DD1">
        <w:rPr>
          <w:spacing w:val="-3"/>
          <w:sz w:val="24"/>
          <w:szCs w:val="24"/>
        </w:rPr>
        <w:t xml:space="preserve">days </w:t>
      </w:r>
      <w:r w:rsidRPr="00447DD1">
        <w:rPr>
          <w:sz w:val="24"/>
          <w:szCs w:val="24"/>
        </w:rPr>
        <w:t>after a change in the registration</w:t>
      </w:r>
      <w:r w:rsidRPr="00447DD1">
        <w:rPr>
          <w:spacing w:val="-17"/>
          <w:sz w:val="24"/>
          <w:szCs w:val="24"/>
        </w:rPr>
        <w:t xml:space="preserve"> </w:t>
      </w:r>
      <w:r w:rsidRPr="00447DD1">
        <w:rPr>
          <w:sz w:val="24"/>
          <w:szCs w:val="24"/>
        </w:rPr>
        <w:t>information</w:t>
      </w:r>
      <w:r w:rsidRPr="00447DD1">
        <w:rPr>
          <w:spacing w:val="-17"/>
          <w:sz w:val="24"/>
          <w:szCs w:val="24"/>
        </w:rPr>
        <w:t xml:space="preserve"> </w:t>
      </w:r>
      <w:r w:rsidRPr="00447DD1">
        <w:rPr>
          <w:sz w:val="24"/>
          <w:szCs w:val="24"/>
        </w:rPr>
        <w:t>contained</w:t>
      </w:r>
      <w:r w:rsidRPr="00447DD1">
        <w:rPr>
          <w:spacing w:val="-17"/>
          <w:sz w:val="24"/>
          <w:szCs w:val="24"/>
        </w:rPr>
        <w:t xml:space="preserve"> </w:t>
      </w:r>
      <w:r w:rsidRPr="00447DD1">
        <w:rPr>
          <w:sz w:val="24"/>
          <w:szCs w:val="24"/>
        </w:rPr>
        <w:t>in</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application</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required</w:t>
      </w:r>
      <w:r w:rsidRPr="00447DD1">
        <w:rPr>
          <w:spacing w:val="-17"/>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20"/>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to</w:t>
      </w:r>
      <w:r w:rsidRPr="00447DD1">
        <w:rPr>
          <w:spacing w:val="-17"/>
          <w:sz w:val="24"/>
          <w:szCs w:val="24"/>
        </w:rPr>
        <w:t xml:space="preserve"> </w:t>
      </w:r>
      <w:r w:rsidRPr="00447DD1">
        <w:rPr>
          <w:sz w:val="24"/>
          <w:szCs w:val="24"/>
        </w:rPr>
        <w:t>have been</w:t>
      </w:r>
      <w:r w:rsidRPr="00447DD1">
        <w:rPr>
          <w:spacing w:val="-30"/>
          <w:sz w:val="24"/>
          <w:szCs w:val="24"/>
        </w:rPr>
        <w:t xml:space="preserve"> </w:t>
      </w:r>
      <w:r w:rsidRPr="00447DD1">
        <w:rPr>
          <w:sz w:val="24"/>
          <w:szCs w:val="24"/>
        </w:rPr>
        <w:t>submitted</w:t>
      </w:r>
      <w:r w:rsidRPr="00447DD1">
        <w:rPr>
          <w:spacing w:val="-30"/>
          <w:sz w:val="24"/>
          <w:szCs w:val="24"/>
        </w:rPr>
        <w:t xml:space="preserve"> </w:t>
      </w:r>
      <w:r w:rsidRPr="00447DD1">
        <w:rPr>
          <w:sz w:val="24"/>
          <w:szCs w:val="24"/>
        </w:rPr>
        <w:t>in</w:t>
      </w:r>
      <w:r w:rsidRPr="00447DD1">
        <w:rPr>
          <w:spacing w:val="-30"/>
          <w:sz w:val="24"/>
          <w:szCs w:val="24"/>
        </w:rPr>
        <w:t xml:space="preserve"> </w:t>
      </w:r>
      <w:r w:rsidRPr="00447DD1">
        <w:rPr>
          <w:sz w:val="24"/>
          <w:szCs w:val="24"/>
        </w:rPr>
        <w:t>connection</w:t>
      </w:r>
      <w:r w:rsidRPr="00447DD1">
        <w:rPr>
          <w:spacing w:val="-30"/>
          <w:sz w:val="24"/>
          <w:szCs w:val="24"/>
        </w:rPr>
        <w:t xml:space="preserve"> </w:t>
      </w:r>
      <w:r w:rsidRPr="00447DD1">
        <w:rPr>
          <w:sz w:val="24"/>
          <w:szCs w:val="24"/>
        </w:rPr>
        <w:t>with</w:t>
      </w:r>
      <w:r w:rsidRPr="00447DD1">
        <w:rPr>
          <w:spacing w:val="-32"/>
          <w:sz w:val="24"/>
          <w:szCs w:val="24"/>
        </w:rPr>
        <w:t xml:space="preserve"> </w:t>
      </w:r>
      <w:r w:rsidRPr="00447DD1">
        <w:rPr>
          <w:sz w:val="24"/>
          <w:szCs w:val="24"/>
        </w:rPr>
        <w:t>the</w:t>
      </w:r>
      <w:r w:rsidRPr="00447DD1">
        <w:rPr>
          <w:spacing w:val="-33"/>
          <w:sz w:val="24"/>
          <w:szCs w:val="24"/>
        </w:rPr>
        <w:t xml:space="preserve"> </w:t>
      </w:r>
      <w:r w:rsidRPr="00447DD1">
        <w:rPr>
          <w:sz w:val="24"/>
          <w:szCs w:val="24"/>
        </w:rPr>
        <w:t>application</w:t>
      </w:r>
      <w:r w:rsidRPr="00447DD1">
        <w:rPr>
          <w:spacing w:val="-30"/>
          <w:sz w:val="24"/>
          <w:szCs w:val="24"/>
        </w:rPr>
        <w:t xml:space="preserve"> </w:t>
      </w:r>
      <w:r w:rsidRPr="00447DD1">
        <w:rPr>
          <w:sz w:val="24"/>
          <w:szCs w:val="24"/>
        </w:rPr>
        <w:t>an</w:t>
      </w:r>
      <w:r w:rsidRPr="00447DD1">
        <w:rPr>
          <w:spacing w:val="-30"/>
          <w:sz w:val="24"/>
          <w:szCs w:val="24"/>
        </w:rPr>
        <w:t xml:space="preserve"> </w:t>
      </w:r>
      <w:ins w:id="686" w:author="Author">
        <w:r w:rsidR="0080368D" w:rsidRPr="00447DD1">
          <w:rPr>
            <w:sz w:val="24"/>
            <w:szCs w:val="24"/>
          </w:rPr>
          <w:t>A</w:t>
        </w:r>
      </w:ins>
      <w:del w:id="687" w:author="Author">
        <w:r w:rsidRPr="00447DD1" w:rsidDel="0080368D">
          <w:rPr>
            <w:sz w:val="24"/>
            <w:szCs w:val="24"/>
          </w:rPr>
          <w:delText>a</w:delText>
        </w:r>
      </w:del>
      <w:r w:rsidRPr="00447DD1">
        <w:rPr>
          <w:sz w:val="24"/>
          <w:szCs w:val="24"/>
        </w:rPr>
        <w:t>gent</w:t>
      </w:r>
      <w:r w:rsidRPr="00447DD1">
        <w:rPr>
          <w:spacing w:val="-30"/>
          <w:sz w:val="24"/>
          <w:szCs w:val="24"/>
        </w:rPr>
        <w:t xml:space="preserve"> </w:t>
      </w:r>
      <w:r w:rsidRPr="00447DD1">
        <w:rPr>
          <w:sz w:val="24"/>
          <w:szCs w:val="24"/>
        </w:rPr>
        <w:t>Registration</w:t>
      </w:r>
      <w:r w:rsidRPr="00447DD1">
        <w:rPr>
          <w:spacing w:val="-30"/>
          <w:sz w:val="24"/>
          <w:szCs w:val="24"/>
        </w:rPr>
        <w:t xml:space="preserve"> </w:t>
      </w:r>
      <w:r w:rsidRPr="00447DD1">
        <w:rPr>
          <w:sz w:val="24"/>
          <w:szCs w:val="24"/>
        </w:rPr>
        <w:t>Card,</w:t>
      </w:r>
      <w:r w:rsidRPr="00447DD1">
        <w:rPr>
          <w:spacing w:val="-30"/>
          <w:sz w:val="24"/>
          <w:szCs w:val="24"/>
        </w:rPr>
        <w:t xml:space="preserve"> </w:t>
      </w:r>
      <w:r w:rsidRPr="00447DD1">
        <w:rPr>
          <w:sz w:val="24"/>
          <w:szCs w:val="24"/>
        </w:rPr>
        <w:t>including</w:t>
      </w:r>
      <w:r w:rsidRPr="00447DD1">
        <w:rPr>
          <w:spacing w:val="-32"/>
          <w:sz w:val="24"/>
          <w:szCs w:val="24"/>
        </w:rPr>
        <w:t xml:space="preserve"> </w:t>
      </w:r>
      <w:r w:rsidRPr="00447DD1">
        <w:rPr>
          <w:sz w:val="24"/>
          <w:szCs w:val="24"/>
        </w:rPr>
        <w:t>open investigations</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pending</w:t>
      </w:r>
      <w:r w:rsidRPr="00447DD1">
        <w:rPr>
          <w:spacing w:val="-24"/>
          <w:sz w:val="24"/>
          <w:szCs w:val="24"/>
        </w:rPr>
        <w:t xml:space="preserve"> </w:t>
      </w:r>
      <w:r w:rsidRPr="00447DD1">
        <w:rPr>
          <w:sz w:val="24"/>
          <w:szCs w:val="24"/>
        </w:rPr>
        <w:t>actions</w:t>
      </w:r>
      <w:r w:rsidRPr="00447DD1">
        <w:rPr>
          <w:spacing w:val="-22"/>
          <w:sz w:val="24"/>
          <w:szCs w:val="24"/>
        </w:rPr>
        <w:t xml:space="preserve"> </w:t>
      </w:r>
      <w:r w:rsidRPr="00447DD1">
        <w:rPr>
          <w:sz w:val="24"/>
          <w:szCs w:val="24"/>
        </w:rPr>
        <w:t>as</w:t>
      </w:r>
      <w:r w:rsidRPr="00447DD1">
        <w:rPr>
          <w:spacing w:val="-24"/>
          <w:sz w:val="24"/>
          <w:szCs w:val="24"/>
        </w:rPr>
        <w:t xml:space="preserve"> </w:t>
      </w:r>
      <w:r w:rsidRPr="00447DD1">
        <w:rPr>
          <w:sz w:val="24"/>
          <w:szCs w:val="24"/>
        </w:rPr>
        <w:t>delineated</w:t>
      </w:r>
      <w:r w:rsidRPr="00447DD1">
        <w:rPr>
          <w:spacing w:val="-24"/>
          <w:sz w:val="24"/>
          <w:szCs w:val="24"/>
        </w:rPr>
        <w:t xml:space="preserve"> </w:t>
      </w:r>
      <w:r w:rsidRPr="00447DD1">
        <w:rPr>
          <w:sz w:val="24"/>
          <w:szCs w:val="24"/>
        </w:rPr>
        <w:t>in</w:t>
      </w:r>
      <w:r w:rsidRPr="00447DD1">
        <w:rPr>
          <w:spacing w:val="-24"/>
          <w:sz w:val="24"/>
          <w:szCs w:val="24"/>
        </w:rPr>
        <w:t xml:space="preserve"> </w:t>
      </w:r>
      <w:r w:rsidRPr="00447DD1">
        <w:rPr>
          <w:sz w:val="24"/>
          <w:szCs w:val="24"/>
        </w:rPr>
        <w:t>935</w:t>
      </w:r>
      <w:r w:rsidRPr="00447DD1">
        <w:rPr>
          <w:spacing w:val="-24"/>
          <w:sz w:val="24"/>
          <w:szCs w:val="24"/>
        </w:rPr>
        <w:t xml:space="preserve"> </w:t>
      </w:r>
      <w:r w:rsidRPr="00447DD1">
        <w:rPr>
          <w:sz w:val="24"/>
          <w:szCs w:val="24"/>
        </w:rPr>
        <w:t>CMR</w:t>
      </w:r>
      <w:r w:rsidRPr="00447DD1">
        <w:rPr>
          <w:spacing w:val="-23"/>
          <w:sz w:val="24"/>
          <w:szCs w:val="24"/>
        </w:rPr>
        <w:t xml:space="preserve"> </w:t>
      </w:r>
      <w:r w:rsidRPr="00447DD1">
        <w:rPr>
          <w:sz w:val="24"/>
          <w:szCs w:val="24"/>
        </w:rPr>
        <w:t>501.802</w:t>
      </w:r>
      <w:ins w:id="688" w:author="Author">
        <w:r w:rsidR="00C54C00" w:rsidRPr="00447DD1">
          <w:rPr>
            <w:sz w:val="24"/>
            <w:szCs w:val="24"/>
          </w:rPr>
          <w:t xml:space="preserve">: </w:t>
        </w:r>
        <w:r w:rsidR="00D24C9F" w:rsidRPr="00447DD1">
          <w:rPr>
            <w:i/>
            <w:iCs/>
            <w:sz w:val="24"/>
            <w:szCs w:val="24"/>
          </w:rPr>
          <w:t xml:space="preserve">Suitability Standard for </w:t>
        </w:r>
        <w:r w:rsidR="00596434" w:rsidRPr="00447DD1">
          <w:rPr>
            <w:i/>
            <w:iCs/>
            <w:sz w:val="24"/>
            <w:szCs w:val="24"/>
          </w:rPr>
          <w:t>Registration as a Medical Marijuana Treatment Center Agent</w:t>
        </w:r>
      </w:ins>
      <w:r w:rsidRPr="00447DD1">
        <w:rPr>
          <w:sz w:val="24"/>
          <w:szCs w:val="24"/>
        </w:rPr>
        <w:t>,</w:t>
      </w:r>
      <w:r w:rsidRPr="00447DD1">
        <w:rPr>
          <w:spacing w:val="-22"/>
          <w:sz w:val="24"/>
          <w:szCs w:val="24"/>
        </w:rPr>
        <w:t xml:space="preserve"> </w:t>
      </w:r>
      <w:r w:rsidRPr="00447DD1">
        <w:rPr>
          <w:sz w:val="24"/>
          <w:szCs w:val="24"/>
        </w:rPr>
        <w:t>as</w:t>
      </w:r>
      <w:r w:rsidRPr="00447DD1">
        <w:rPr>
          <w:spacing w:val="-22"/>
          <w:sz w:val="24"/>
          <w:szCs w:val="24"/>
        </w:rPr>
        <w:t xml:space="preserve"> </w:t>
      </w:r>
      <w:r w:rsidRPr="00447DD1">
        <w:rPr>
          <w:sz w:val="24"/>
          <w:szCs w:val="24"/>
        </w:rPr>
        <w:t>applicable,</w:t>
      </w:r>
      <w:r w:rsidRPr="00447DD1">
        <w:rPr>
          <w:spacing w:val="-22"/>
          <w:sz w:val="24"/>
          <w:szCs w:val="24"/>
        </w:rPr>
        <w:t xml:space="preserve"> </w:t>
      </w:r>
      <w:r w:rsidRPr="00447DD1">
        <w:rPr>
          <w:sz w:val="24"/>
          <w:szCs w:val="24"/>
        </w:rPr>
        <w:t>that</w:t>
      </w:r>
      <w:r w:rsidRPr="00447DD1">
        <w:rPr>
          <w:spacing w:val="-22"/>
          <w:sz w:val="24"/>
          <w:szCs w:val="24"/>
        </w:rPr>
        <w:t xml:space="preserve"> </w:t>
      </w:r>
      <w:r w:rsidRPr="00447DD1">
        <w:rPr>
          <w:sz w:val="24"/>
          <w:szCs w:val="24"/>
        </w:rPr>
        <w:t>may otherwise affect the status of the suitability for registration of the MTC</w:t>
      </w:r>
      <w:r w:rsidRPr="00447DD1">
        <w:rPr>
          <w:spacing w:val="-35"/>
          <w:sz w:val="24"/>
          <w:szCs w:val="24"/>
        </w:rPr>
        <w:t xml:space="preserve"> </w:t>
      </w:r>
      <w:r w:rsidRPr="00447DD1">
        <w:rPr>
          <w:sz w:val="24"/>
          <w:szCs w:val="24"/>
        </w:rPr>
        <w:t>agent;</w:t>
      </w:r>
    </w:p>
    <w:p w14:paraId="1790A3D4" w14:textId="77777777" w:rsidR="00B05C91" w:rsidRPr="00447DD1" w:rsidRDefault="0016285E" w:rsidP="008E4256">
      <w:pPr>
        <w:pStyle w:val="ListParagraph"/>
        <w:numPr>
          <w:ilvl w:val="1"/>
          <w:numId w:val="50"/>
        </w:numPr>
        <w:tabs>
          <w:tab w:val="left" w:pos="2146"/>
        </w:tabs>
        <w:spacing w:before="2"/>
        <w:ind w:right="116" w:firstLine="0"/>
        <w:rPr>
          <w:sz w:val="24"/>
          <w:szCs w:val="24"/>
        </w:rPr>
      </w:pPr>
      <w:r w:rsidRPr="00447DD1">
        <w:rPr>
          <w:sz w:val="24"/>
          <w:szCs w:val="24"/>
        </w:rPr>
        <w:t xml:space="preserve">Conviction, guilty plea, plea of </w:t>
      </w:r>
      <w:r w:rsidRPr="00447DD1">
        <w:rPr>
          <w:i/>
          <w:sz w:val="24"/>
          <w:szCs w:val="24"/>
        </w:rPr>
        <w:t>nolo contendere</w:t>
      </w:r>
      <w:r w:rsidRPr="00447DD1">
        <w:rPr>
          <w:sz w:val="24"/>
          <w:szCs w:val="24"/>
        </w:rPr>
        <w:t>, or admission to sufficient facts of a felony drug offense involving distribution to a minor in the Commonwealth, or a like violation of the laws of an Other Jurisdiction;</w:t>
      </w:r>
      <w:r w:rsidRPr="00447DD1">
        <w:rPr>
          <w:spacing w:val="-10"/>
          <w:sz w:val="24"/>
          <w:szCs w:val="24"/>
        </w:rPr>
        <w:t xml:space="preserve"> </w:t>
      </w:r>
      <w:r w:rsidRPr="00447DD1">
        <w:rPr>
          <w:sz w:val="24"/>
          <w:szCs w:val="24"/>
        </w:rPr>
        <w:t>or</w:t>
      </w:r>
    </w:p>
    <w:p w14:paraId="1790A3D5" w14:textId="74AF3CBF" w:rsidR="00B05C91" w:rsidRPr="00447DD1" w:rsidRDefault="0016285E" w:rsidP="008E4256">
      <w:pPr>
        <w:pStyle w:val="ListParagraph"/>
        <w:numPr>
          <w:ilvl w:val="1"/>
          <w:numId w:val="50"/>
        </w:numPr>
        <w:tabs>
          <w:tab w:val="left" w:pos="2134"/>
        </w:tabs>
        <w:spacing w:before="1"/>
        <w:ind w:right="116" w:firstLine="0"/>
        <w:rPr>
          <w:sz w:val="24"/>
          <w:szCs w:val="24"/>
        </w:rPr>
      </w:pPr>
      <w:r w:rsidRPr="00447DD1">
        <w:rPr>
          <w:sz w:val="24"/>
          <w:szCs w:val="24"/>
        </w:rPr>
        <w:t>Conviction,</w:t>
      </w:r>
      <w:r w:rsidRPr="00447DD1">
        <w:rPr>
          <w:spacing w:val="-5"/>
          <w:sz w:val="24"/>
          <w:szCs w:val="24"/>
        </w:rPr>
        <w:t xml:space="preserve"> </w:t>
      </w:r>
      <w:r w:rsidRPr="00447DD1">
        <w:rPr>
          <w:sz w:val="24"/>
          <w:szCs w:val="24"/>
        </w:rPr>
        <w:t>guilty</w:t>
      </w:r>
      <w:r w:rsidRPr="00447DD1">
        <w:rPr>
          <w:spacing w:val="-11"/>
          <w:sz w:val="24"/>
          <w:szCs w:val="24"/>
        </w:rPr>
        <w:t xml:space="preserve"> </w:t>
      </w:r>
      <w:r w:rsidRPr="00447DD1">
        <w:rPr>
          <w:sz w:val="24"/>
          <w:szCs w:val="24"/>
        </w:rPr>
        <w:t>plea,</w:t>
      </w:r>
      <w:r w:rsidRPr="00447DD1">
        <w:rPr>
          <w:spacing w:val="-5"/>
          <w:sz w:val="24"/>
          <w:szCs w:val="24"/>
        </w:rPr>
        <w:t xml:space="preserve"> </w:t>
      </w:r>
      <w:r w:rsidRPr="00447DD1">
        <w:rPr>
          <w:sz w:val="24"/>
          <w:szCs w:val="24"/>
        </w:rPr>
        <w:t>plea</w:t>
      </w:r>
      <w:r w:rsidRPr="00447DD1">
        <w:rPr>
          <w:spacing w:val="-6"/>
          <w:sz w:val="24"/>
          <w:szCs w:val="24"/>
        </w:rPr>
        <w:t xml:space="preserve"> </w:t>
      </w:r>
      <w:r w:rsidRPr="00447DD1">
        <w:rPr>
          <w:sz w:val="24"/>
          <w:szCs w:val="24"/>
        </w:rPr>
        <w:t>of</w:t>
      </w:r>
      <w:r w:rsidRPr="00447DD1">
        <w:rPr>
          <w:spacing w:val="-8"/>
          <w:sz w:val="24"/>
          <w:szCs w:val="24"/>
        </w:rPr>
        <w:t xml:space="preserve"> </w:t>
      </w:r>
      <w:r w:rsidRPr="00447DD1">
        <w:rPr>
          <w:i/>
          <w:sz w:val="24"/>
          <w:szCs w:val="24"/>
        </w:rPr>
        <w:t>nolo</w:t>
      </w:r>
      <w:r w:rsidRPr="00447DD1">
        <w:rPr>
          <w:i/>
          <w:spacing w:val="-7"/>
          <w:sz w:val="24"/>
          <w:szCs w:val="24"/>
        </w:rPr>
        <w:t xml:space="preserve"> </w:t>
      </w:r>
      <w:r w:rsidRPr="00447DD1">
        <w:rPr>
          <w:i/>
          <w:sz w:val="24"/>
          <w:szCs w:val="24"/>
        </w:rPr>
        <w:t>contendere</w:t>
      </w:r>
      <w:r w:rsidRPr="00447DD1">
        <w:rPr>
          <w:i/>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admission</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sufficient</w:t>
      </w:r>
      <w:r w:rsidRPr="00447DD1">
        <w:rPr>
          <w:spacing w:val="-6"/>
          <w:sz w:val="24"/>
          <w:szCs w:val="24"/>
        </w:rPr>
        <w:t xml:space="preserve"> </w:t>
      </w:r>
      <w:r w:rsidRPr="00447DD1">
        <w:rPr>
          <w:sz w:val="24"/>
          <w:szCs w:val="24"/>
        </w:rPr>
        <w:t>facts</w:t>
      </w:r>
      <w:r w:rsidRPr="00447DD1">
        <w:rPr>
          <w:spacing w:val="-4"/>
          <w:sz w:val="24"/>
          <w:szCs w:val="24"/>
        </w:rPr>
        <w:t xml:space="preserve"> </w:t>
      </w:r>
      <w:r w:rsidRPr="00447DD1">
        <w:rPr>
          <w:sz w:val="24"/>
          <w:szCs w:val="24"/>
        </w:rPr>
        <w:t>in</w:t>
      </w:r>
      <w:r w:rsidRPr="00447DD1">
        <w:rPr>
          <w:spacing w:val="-5"/>
          <w:sz w:val="24"/>
          <w:szCs w:val="24"/>
        </w:rPr>
        <w:t xml:space="preserve"> </w:t>
      </w:r>
      <w:r w:rsidRPr="00447DD1">
        <w:rPr>
          <w:sz w:val="24"/>
          <w:szCs w:val="24"/>
        </w:rPr>
        <w:t>the Commonwealth,</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like</w:t>
      </w:r>
      <w:r w:rsidRPr="00447DD1">
        <w:rPr>
          <w:spacing w:val="-5"/>
          <w:sz w:val="24"/>
          <w:szCs w:val="24"/>
        </w:rPr>
        <w:t xml:space="preserve"> </w:t>
      </w:r>
      <w:r w:rsidRPr="00447DD1">
        <w:rPr>
          <w:sz w:val="24"/>
          <w:szCs w:val="24"/>
        </w:rPr>
        <w:t>violation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laws</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another</w:t>
      </w:r>
      <w:r w:rsidRPr="00447DD1">
        <w:rPr>
          <w:spacing w:val="-7"/>
          <w:sz w:val="24"/>
          <w:szCs w:val="24"/>
        </w:rPr>
        <w:t xml:space="preserve"> </w:t>
      </w:r>
      <w:r w:rsidRPr="00447DD1">
        <w:rPr>
          <w:sz w:val="24"/>
          <w:szCs w:val="24"/>
        </w:rPr>
        <w:t>state,</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an</w:t>
      </w:r>
      <w:r w:rsidRPr="00447DD1">
        <w:rPr>
          <w:spacing w:val="-6"/>
          <w:sz w:val="24"/>
          <w:szCs w:val="24"/>
        </w:rPr>
        <w:t xml:space="preserve"> </w:t>
      </w:r>
      <w:r w:rsidRPr="00447DD1">
        <w:rPr>
          <w:sz w:val="24"/>
          <w:szCs w:val="24"/>
        </w:rPr>
        <w:t>offense</w:t>
      </w:r>
      <w:r w:rsidRPr="00447DD1">
        <w:rPr>
          <w:spacing w:val="-5"/>
          <w:sz w:val="24"/>
          <w:szCs w:val="24"/>
        </w:rPr>
        <w:t xml:space="preserve"> </w:t>
      </w:r>
      <w:r w:rsidRPr="00447DD1">
        <w:rPr>
          <w:sz w:val="24"/>
          <w:szCs w:val="24"/>
        </w:rPr>
        <w:t>as</w:t>
      </w:r>
      <w:r w:rsidRPr="00447DD1">
        <w:rPr>
          <w:spacing w:val="-4"/>
          <w:sz w:val="24"/>
          <w:szCs w:val="24"/>
        </w:rPr>
        <w:t xml:space="preserve"> </w:t>
      </w:r>
      <w:r w:rsidRPr="00447DD1">
        <w:rPr>
          <w:sz w:val="24"/>
          <w:szCs w:val="24"/>
        </w:rPr>
        <w:t>delineated in 935 CMR 501.802</w:t>
      </w:r>
      <w:ins w:id="689" w:author="Author">
        <w:r w:rsidR="00F021AB" w:rsidRPr="00447DD1">
          <w:rPr>
            <w:sz w:val="24"/>
            <w:szCs w:val="24"/>
          </w:rPr>
          <w:t>:</w:t>
        </w:r>
        <w:r w:rsidR="00F021AB" w:rsidRPr="00447DD1">
          <w:rPr>
            <w:i/>
            <w:iCs/>
            <w:sz w:val="24"/>
            <w:szCs w:val="24"/>
          </w:rPr>
          <w:t xml:space="preserve"> Suitability Standard for Registration as a Medical Marijuana Treatment Center Agent</w:t>
        </w:r>
      </w:ins>
      <w:r w:rsidRPr="00447DD1">
        <w:rPr>
          <w:sz w:val="24"/>
          <w:szCs w:val="24"/>
        </w:rPr>
        <w:t xml:space="preserve"> or 935 CMR 501.803</w:t>
      </w:r>
      <w:ins w:id="690" w:author="Author">
        <w:r w:rsidR="00932810" w:rsidRPr="00447DD1">
          <w:rPr>
            <w:sz w:val="24"/>
            <w:szCs w:val="24"/>
          </w:rPr>
          <w:t xml:space="preserve">: </w:t>
        </w:r>
        <w:r w:rsidR="00932810" w:rsidRPr="00447DD1">
          <w:rPr>
            <w:i/>
            <w:iCs/>
            <w:sz w:val="24"/>
            <w:szCs w:val="24"/>
          </w:rPr>
          <w:t>Suitability Standard for Registration as a Laboratory Agent</w:t>
        </w:r>
      </w:ins>
      <w:r w:rsidRPr="00447DD1">
        <w:rPr>
          <w:sz w:val="24"/>
          <w:szCs w:val="24"/>
        </w:rPr>
        <w:t>, as applicable, that may otherwise affect the status of the suitability for registration of the MTC</w:t>
      </w:r>
      <w:r w:rsidRPr="00447DD1">
        <w:rPr>
          <w:spacing w:val="-20"/>
          <w:sz w:val="24"/>
          <w:szCs w:val="24"/>
        </w:rPr>
        <w:t xml:space="preserve"> </w:t>
      </w:r>
      <w:r w:rsidRPr="00447DD1">
        <w:rPr>
          <w:sz w:val="24"/>
          <w:szCs w:val="24"/>
        </w:rPr>
        <w:t>agent.</w:t>
      </w:r>
    </w:p>
    <w:p w14:paraId="1790A3D6" w14:textId="77777777" w:rsidR="00B05C91" w:rsidRPr="00447DD1" w:rsidRDefault="00B05C91">
      <w:pPr>
        <w:pStyle w:val="BodyText"/>
        <w:spacing w:before="8"/>
      </w:pPr>
    </w:p>
    <w:p w14:paraId="1790A3D7" w14:textId="77777777" w:rsidR="00B05C91" w:rsidRPr="00447DD1" w:rsidRDefault="0016285E" w:rsidP="008E4256">
      <w:pPr>
        <w:pStyle w:val="ListParagraph"/>
        <w:numPr>
          <w:ilvl w:val="0"/>
          <w:numId w:val="50"/>
        </w:numPr>
        <w:tabs>
          <w:tab w:val="left" w:pos="1772"/>
        </w:tabs>
        <w:ind w:right="117" w:firstLine="0"/>
        <w:outlineLvl w:val="1"/>
        <w:rPr>
          <w:sz w:val="24"/>
          <w:szCs w:val="24"/>
        </w:rPr>
      </w:pPr>
      <w:r w:rsidRPr="00447DD1">
        <w:rPr>
          <w:spacing w:val="-3"/>
          <w:sz w:val="24"/>
          <w:szCs w:val="24"/>
        </w:rPr>
        <w:t>In</w:t>
      </w:r>
      <w:r w:rsidRPr="00447DD1">
        <w:rPr>
          <w:spacing w:val="-6"/>
          <w:sz w:val="24"/>
          <w:szCs w:val="24"/>
        </w:rPr>
        <w:t xml:space="preserve"> </w:t>
      </w:r>
      <w:r w:rsidRPr="00447DD1">
        <w:rPr>
          <w:sz w:val="24"/>
          <w:szCs w:val="24"/>
        </w:rPr>
        <w:t>addition</w:t>
      </w:r>
      <w:r w:rsidRPr="00447DD1">
        <w:rPr>
          <w:spacing w:val="-6"/>
          <w:sz w:val="24"/>
          <w:szCs w:val="24"/>
        </w:rPr>
        <w:t xml:space="preserve"> </w:t>
      </w:r>
      <w:r w:rsidRPr="00447DD1">
        <w:rPr>
          <w:sz w:val="24"/>
          <w:szCs w:val="24"/>
        </w:rPr>
        <w:t>to</w:t>
      </w:r>
      <w:r w:rsidRPr="00447DD1">
        <w:rPr>
          <w:spacing w:val="-4"/>
          <w:sz w:val="24"/>
          <w:szCs w:val="24"/>
        </w:rPr>
        <w:t xml:space="preserve"> </w:t>
      </w:r>
      <w:r w:rsidRPr="00447DD1">
        <w:rPr>
          <w:sz w:val="24"/>
          <w:szCs w:val="24"/>
        </w:rPr>
        <w:t>the</w:t>
      </w:r>
      <w:r w:rsidRPr="00447DD1">
        <w:rPr>
          <w:spacing w:val="-7"/>
          <w:sz w:val="24"/>
          <w:szCs w:val="24"/>
        </w:rPr>
        <w:t xml:space="preserve"> </w:t>
      </w:r>
      <w:r w:rsidRPr="00447DD1">
        <w:rPr>
          <w:sz w:val="24"/>
          <w:szCs w:val="24"/>
        </w:rPr>
        <w:t>grounds</w:t>
      </w:r>
      <w:r w:rsidRPr="00447DD1">
        <w:rPr>
          <w:spacing w:val="-6"/>
          <w:sz w:val="24"/>
          <w:szCs w:val="24"/>
        </w:rPr>
        <w:t xml:space="preserve"> </w:t>
      </w:r>
      <w:r w:rsidRPr="00447DD1">
        <w:rPr>
          <w:sz w:val="24"/>
          <w:szCs w:val="24"/>
        </w:rPr>
        <w:t>in</w:t>
      </w:r>
      <w:r w:rsidRPr="00447DD1">
        <w:rPr>
          <w:spacing w:val="-6"/>
          <w:sz w:val="24"/>
          <w:szCs w:val="24"/>
        </w:rPr>
        <w:t xml:space="preserve"> </w:t>
      </w:r>
      <w:r w:rsidRPr="00447DD1">
        <w:rPr>
          <w:sz w:val="24"/>
          <w:szCs w:val="24"/>
        </w:rPr>
        <w:t>935</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501.032(1),</w:t>
      </w:r>
      <w:r w:rsidRPr="00447DD1">
        <w:rPr>
          <w:spacing w:val="-6"/>
          <w:sz w:val="24"/>
          <w:szCs w:val="24"/>
        </w:rPr>
        <w:t xml:space="preserve"> </w:t>
      </w:r>
      <w:r w:rsidRPr="00447DD1">
        <w:rPr>
          <w:sz w:val="24"/>
          <w:szCs w:val="24"/>
        </w:rPr>
        <w:t>each</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following,</w:t>
      </w:r>
      <w:r w:rsidRPr="00447DD1">
        <w:rPr>
          <w:spacing w:val="-6"/>
          <w:sz w:val="24"/>
          <w:szCs w:val="24"/>
        </w:rPr>
        <w:t xml:space="preserve"> </w:t>
      </w:r>
      <w:r w:rsidRPr="00447DD1">
        <w:rPr>
          <w:sz w:val="24"/>
          <w:szCs w:val="24"/>
        </w:rPr>
        <w:t>in</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itself, shall be adequate grounds for the revocation of a Patient Registration</w:t>
      </w:r>
      <w:r w:rsidRPr="00447DD1">
        <w:rPr>
          <w:spacing w:val="-25"/>
          <w:sz w:val="24"/>
          <w:szCs w:val="24"/>
        </w:rPr>
        <w:t xml:space="preserve"> </w:t>
      </w:r>
      <w:r w:rsidRPr="00447DD1">
        <w:rPr>
          <w:sz w:val="24"/>
          <w:szCs w:val="24"/>
        </w:rPr>
        <w:t>Card:</w:t>
      </w:r>
    </w:p>
    <w:p w14:paraId="1790A3D8" w14:textId="77777777" w:rsidR="00B05C91" w:rsidRPr="00447DD1" w:rsidRDefault="0016285E" w:rsidP="008E4256">
      <w:pPr>
        <w:pStyle w:val="ListParagraph"/>
        <w:numPr>
          <w:ilvl w:val="1"/>
          <w:numId w:val="50"/>
        </w:numPr>
        <w:spacing w:before="2"/>
        <w:ind w:firstLine="0"/>
        <w:rPr>
          <w:sz w:val="24"/>
          <w:szCs w:val="24"/>
        </w:rPr>
      </w:pPr>
      <w:r w:rsidRPr="00447DD1">
        <w:rPr>
          <w:sz w:val="24"/>
          <w:szCs w:val="24"/>
        </w:rPr>
        <w:t>The Qualifying Patient is no longer a resident of the</w:t>
      </w:r>
      <w:r w:rsidRPr="00447DD1">
        <w:rPr>
          <w:spacing w:val="-23"/>
          <w:sz w:val="24"/>
          <w:szCs w:val="24"/>
        </w:rPr>
        <w:t xml:space="preserve"> </w:t>
      </w:r>
      <w:r w:rsidRPr="00447DD1">
        <w:rPr>
          <w:sz w:val="24"/>
          <w:szCs w:val="24"/>
        </w:rPr>
        <w:t>Commonwealth;</w:t>
      </w:r>
    </w:p>
    <w:p w14:paraId="1790A3D9" w14:textId="2A1C462D" w:rsidR="00B05C91" w:rsidRPr="00447DD1" w:rsidRDefault="0016285E" w:rsidP="008E4256">
      <w:pPr>
        <w:pStyle w:val="ListParagraph"/>
        <w:numPr>
          <w:ilvl w:val="1"/>
          <w:numId w:val="50"/>
        </w:numPr>
        <w:spacing w:before="3"/>
        <w:ind w:right="116" w:firstLine="0"/>
        <w:rPr>
          <w:sz w:val="24"/>
          <w:szCs w:val="24"/>
        </w:rPr>
      </w:pPr>
      <w:r w:rsidRPr="00447DD1">
        <w:rPr>
          <w:sz w:val="24"/>
          <w:szCs w:val="24"/>
        </w:rPr>
        <w:t>The Qualifying Patient, taking into account the amounts of Marijuana, Marijuana Products or MIPs obtained by his or her Personal Caregiver, if applicable, knowingly and intends</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subvert,</w:t>
      </w:r>
      <w:r w:rsidRPr="00447DD1">
        <w:rPr>
          <w:spacing w:val="-8"/>
          <w:sz w:val="24"/>
          <w:szCs w:val="24"/>
        </w:rPr>
        <w:t xml:space="preserve"> </w:t>
      </w:r>
      <w:r w:rsidRPr="00447DD1">
        <w:rPr>
          <w:sz w:val="24"/>
          <w:szCs w:val="24"/>
        </w:rPr>
        <w:t>seeks</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obtain</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obtains</w:t>
      </w:r>
      <w:r w:rsidRPr="00447DD1">
        <w:rPr>
          <w:spacing w:val="-11"/>
          <w:sz w:val="24"/>
          <w:szCs w:val="24"/>
        </w:rPr>
        <w:t xml:space="preserve"> </w:t>
      </w:r>
      <w:r w:rsidRPr="00447DD1">
        <w:rPr>
          <w:sz w:val="24"/>
          <w:szCs w:val="24"/>
        </w:rPr>
        <w:t>more</w:t>
      </w:r>
      <w:r w:rsidRPr="00447DD1">
        <w:rPr>
          <w:spacing w:val="-12"/>
          <w:sz w:val="24"/>
          <w:szCs w:val="24"/>
        </w:rPr>
        <w:t xml:space="preserve"> </w:t>
      </w:r>
      <w:r w:rsidRPr="00447DD1">
        <w:rPr>
          <w:sz w:val="24"/>
          <w:szCs w:val="24"/>
        </w:rPr>
        <w:t>of</w:t>
      </w:r>
      <w:r w:rsidRPr="00447DD1">
        <w:rPr>
          <w:spacing w:val="-11"/>
          <w:sz w:val="24"/>
          <w:szCs w:val="24"/>
        </w:rPr>
        <w:t xml:space="preserve"> </w:t>
      </w:r>
      <w:r w:rsidRPr="00447DD1">
        <w:rPr>
          <w:sz w:val="24"/>
          <w:szCs w:val="24"/>
        </w:rPr>
        <w:t>such</w:t>
      </w:r>
      <w:r w:rsidRPr="00447DD1">
        <w:rPr>
          <w:spacing w:val="-11"/>
          <w:sz w:val="24"/>
          <w:szCs w:val="24"/>
        </w:rPr>
        <w:t xml:space="preserve"> </w:t>
      </w:r>
      <w:r w:rsidRPr="00447DD1">
        <w:rPr>
          <w:sz w:val="24"/>
          <w:szCs w:val="24"/>
        </w:rPr>
        <w:t>amounts</w:t>
      </w:r>
      <w:r w:rsidRPr="00447DD1">
        <w:rPr>
          <w:spacing w:val="-11"/>
          <w:sz w:val="24"/>
          <w:szCs w:val="24"/>
        </w:rPr>
        <w:t xml:space="preserve"> </w:t>
      </w:r>
      <w:r w:rsidRPr="00447DD1">
        <w:rPr>
          <w:sz w:val="24"/>
          <w:szCs w:val="24"/>
        </w:rPr>
        <w:t>than</w:t>
      </w:r>
      <w:r w:rsidRPr="00447DD1">
        <w:rPr>
          <w:spacing w:val="-11"/>
          <w:sz w:val="24"/>
          <w:szCs w:val="24"/>
        </w:rPr>
        <w:t xml:space="preserve"> </w:t>
      </w:r>
      <w:r w:rsidRPr="00447DD1">
        <w:rPr>
          <w:sz w:val="24"/>
          <w:szCs w:val="24"/>
        </w:rPr>
        <w:t>is</w:t>
      </w:r>
      <w:r w:rsidRPr="00447DD1">
        <w:rPr>
          <w:spacing w:val="-11"/>
          <w:sz w:val="24"/>
          <w:szCs w:val="24"/>
        </w:rPr>
        <w:t xml:space="preserve"> </w:t>
      </w:r>
      <w:r w:rsidRPr="00447DD1">
        <w:rPr>
          <w:sz w:val="24"/>
          <w:szCs w:val="24"/>
        </w:rPr>
        <w:t>allowable</w:t>
      </w:r>
      <w:r w:rsidRPr="00447DD1">
        <w:rPr>
          <w:spacing w:val="-9"/>
          <w:sz w:val="24"/>
          <w:szCs w:val="24"/>
        </w:rPr>
        <w:t xml:space="preserve"> </w:t>
      </w:r>
      <w:r w:rsidRPr="00447DD1">
        <w:rPr>
          <w:sz w:val="24"/>
          <w:szCs w:val="24"/>
        </w:rPr>
        <w:t>under 935 CMR 501.105</w:t>
      </w:r>
      <w:ins w:id="691" w:author="Author">
        <w:r w:rsidR="00932810" w:rsidRPr="00447DD1">
          <w:rPr>
            <w:sz w:val="24"/>
            <w:szCs w:val="24"/>
          </w:rPr>
          <w:t xml:space="preserve">: </w:t>
        </w:r>
        <w:r w:rsidR="00932810" w:rsidRPr="00447DD1">
          <w:rPr>
            <w:i/>
            <w:iCs/>
            <w:sz w:val="24"/>
            <w:szCs w:val="24"/>
          </w:rPr>
          <w:t>General Operational Requirements for Medical Marijuana Treatment Centers</w:t>
        </w:r>
      </w:ins>
      <w:r w:rsidRPr="00447DD1">
        <w:rPr>
          <w:sz w:val="24"/>
          <w:szCs w:val="24"/>
        </w:rPr>
        <w:t>;</w:t>
      </w:r>
      <w:r w:rsidRPr="00447DD1">
        <w:rPr>
          <w:spacing w:val="-2"/>
          <w:sz w:val="24"/>
          <w:szCs w:val="24"/>
        </w:rPr>
        <w:t xml:space="preserve"> </w:t>
      </w:r>
      <w:r w:rsidRPr="00447DD1">
        <w:rPr>
          <w:sz w:val="24"/>
          <w:szCs w:val="24"/>
        </w:rPr>
        <w:t>or</w:t>
      </w:r>
    </w:p>
    <w:p w14:paraId="1790A3DA" w14:textId="77777777" w:rsidR="00B05C91" w:rsidRPr="00447DD1" w:rsidRDefault="0016285E" w:rsidP="008E4256">
      <w:pPr>
        <w:pStyle w:val="ListParagraph"/>
        <w:numPr>
          <w:ilvl w:val="1"/>
          <w:numId w:val="50"/>
        </w:numPr>
        <w:spacing w:before="3"/>
        <w:ind w:right="115" w:firstLine="0"/>
        <w:rPr>
          <w:sz w:val="24"/>
          <w:szCs w:val="24"/>
        </w:rPr>
      </w:pPr>
      <w:r w:rsidRPr="00447DD1">
        <w:rPr>
          <w:sz w:val="24"/>
          <w:szCs w:val="24"/>
        </w:rPr>
        <w:t>The Qualifying Patient has used Marijuana in a manner that puts at risk the health, safety, or welfare of others, or has failed to take reasonable precautions to avoid putting others at such</w:t>
      </w:r>
      <w:r w:rsidRPr="00447DD1">
        <w:rPr>
          <w:spacing w:val="-2"/>
          <w:sz w:val="24"/>
          <w:szCs w:val="24"/>
        </w:rPr>
        <w:t xml:space="preserve"> </w:t>
      </w:r>
      <w:r w:rsidRPr="00447DD1">
        <w:rPr>
          <w:sz w:val="24"/>
          <w:szCs w:val="24"/>
        </w:rPr>
        <w:t>risk.</w:t>
      </w:r>
    </w:p>
    <w:p w14:paraId="1790A3DB" w14:textId="77777777" w:rsidR="00B05C91" w:rsidRPr="00447DD1" w:rsidRDefault="00B05C91">
      <w:pPr>
        <w:pStyle w:val="BodyText"/>
        <w:spacing w:before="6"/>
      </w:pPr>
    </w:p>
    <w:p w14:paraId="1790A3DC" w14:textId="77777777" w:rsidR="00B05C91" w:rsidRPr="00447DD1" w:rsidRDefault="0016285E" w:rsidP="008E4256">
      <w:pPr>
        <w:pStyle w:val="ListParagraph"/>
        <w:numPr>
          <w:ilvl w:val="0"/>
          <w:numId w:val="50"/>
        </w:numPr>
        <w:tabs>
          <w:tab w:val="left" w:pos="1786"/>
        </w:tabs>
        <w:ind w:right="116" w:firstLine="0"/>
        <w:outlineLvl w:val="1"/>
        <w:rPr>
          <w:sz w:val="24"/>
          <w:szCs w:val="24"/>
        </w:rPr>
      </w:pPr>
      <w:r w:rsidRPr="00447DD1">
        <w:rPr>
          <w:spacing w:val="-3"/>
          <w:sz w:val="24"/>
          <w:szCs w:val="24"/>
        </w:rPr>
        <w:t xml:space="preserve">In </w:t>
      </w:r>
      <w:r w:rsidRPr="00447DD1">
        <w:rPr>
          <w:sz w:val="24"/>
          <w:szCs w:val="24"/>
        </w:rPr>
        <w:t>addition to the grounds in 935 CMR 501.032(1), a conviction of a felony drug offense in</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Commonwealth,</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like</w:t>
      </w:r>
      <w:r w:rsidRPr="00447DD1">
        <w:rPr>
          <w:spacing w:val="-17"/>
          <w:sz w:val="24"/>
          <w:szCs w:val="24"/>
        </w:rPr>
        <w:t xml:space="preserve"> </w:t>
      </w:r>
      <w:r w:rsidRPr="00447DD1">
        <w:rPr>
          <w:sz w:val="24"/>
          <w:szCs w:val="24"/>
        </w:rPr>
        <w:t>violation</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9"/>
          <w:sz w:val="24"/>
          <w:szCs w:val="24"/>
        </w:rPr>
        <w:t xml:space="preserve"> </w:t>
      </w:r>
      <w:r w:rsidRPr="00447DD1">
        <w:rPr>
          <w:sz w:val="24"/>
          <w:szCs w:val="24"/>
        </w:rPr>
        <w:t>laws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an</w:t>
      </w:r>
      <w:r w:rsidRPr="00447DD1">
        <w:rPr>
          <w:spacing w:val="-16"/>
          <w:sz w:val="24"/>
          <w:szCs w:val="24"/>
        </w:rPr>
        <w:t xml:space="preserve"> </w:t>
      </w:r>
      <w:r w:rsidRPr="00447DD1">
        <w:rPr>
          <w:sz w:val="24"/>
          <w:szCs w:val="24"/>
        </w:rPr>
        <w:t>Other</w:t>
      </w:r>
      <w:r w:rsidRPr="00447DD1">
        <w:rPr>
          <w:spacing w:val="-16"/>
          <w:sz w:val="24"/>
          <w:szCs w:val="24"/>
        </w:rPr>
        <w:t xml:space="preserve"> </w:t>
      </w:r>
      <w:r w:rsidRPr="00447DD1">
        <w:rPr>
          <w:sz w:val="24"/>
          <w:szCs w:val="24"/>
        </w:rPr>
        <w:t>Jurisdictions</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be</w:t>
      </w:r>
      <w:r w:rsidRPr="00447DD1">
        <w:rPr>
          <w:spacing w:val="-17"/>
          <w:sz w:val="24"/>
          <w:szCs w:val="24"/>
        </w:rPr>
        <w:t xml:space="preserve"> </w:t>
      </w:r>
      <w:r w:rsidRPr="00447DD1">
        <w:rPr>
          <w:sz w:val="24"/>
          <w:szCs w:val="24"/>
        </w:rPr>
        <w:t>adequate grounds for the revocation of an MTC Agent Registration</w:t>
      </w:r>
      <w:r w:rsidRPr="00447DD1">
        <w:rPr>
          <w:spacing w:val="-14"/>
          <w:sz w:val="24"/>
          <w:szCs w:val="24"/>
        </w:rPr>
        <w:t xml:space="preserve"> </w:t>
      </w:r>
      <w:r w:rsidRPr="00447DD1">
        <w:rPr>
          <w:sz w:val="24"/>
          <w:szCs w:val="24"/>
        </w:rPr>
        <w:t>Card.</w:t>
      </w:r>
    </w:p>
    <w:p w14:paraId="1790A3DF" w14:textId="77777777" w:rsidR="00B05C91" w:rsidRPr="00447DD1" w:rsidRDefault="00B05C91">
      <w:pPr>
        <w:pStyle w:val="BodyText"/>
        <w:spacing w:before="7"/>
      </w:pPr>
    </w:p>
    <w:p w14:paraId="1790A3E0" w14:textId="77777777" w:rsidR="00B05C91" w:rsidRPr="00447DD1" w:rsidRDefault="0016285E" w:rsidP="008E4256">
      <w:pPr>
        <w:pStyle w:val="ListParagraph"/>
        <w:numPr>
          <w:ilvl w:val="0"/>
          <w:numId w:val="50"/>
        </w:numPr>
        <w:tabs>
          <w:tab w:val="left" w:pos="1721"/>
        </w:tabs>
        <w:ind w:right="117" w:firstLine="0"/>
        <w:outlineLvl w:val="1"/>
        <w:rPr>
          <w:sz w:val="24"/>
          <w:szCs w:val="24"/>
        </w:rPr>
      </w:pPr>
      <w:r w:rsidRPr="00447DD1">
        <w:rPr>
          <w:spacing w:val="-3"/>
          <w:sz w:val="24"/>
          <w:szCs w:val="24"/>
        </w:rPr>
        <w:t>In</w:t>
      </w:r>
      <w:r w:rsidRPr="00447DD1">
        <w:rPr>
          <w:spacing w:val="-23"/>
          <w:sz w:val="24"/>
          <w:szCs w:val="24"/>
        </w:rPr>
        <w:t xml:space="preserve"> </w:t>
      </w:r>
      <w:r w:rsidRPr="00447DD1">
        <w:rPr>
          <w:sz w:val="24"/>
          <w:szCs w:val="24"/>
        </w:rPr>
        <w:t>addition</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grounds</w:t>
      </w:r>
      <w:r w:rsidRPr="00447DD1">
        <w:rPr>
          <w:spacing w:val="-23"/>
          <w:sz w:val="24"/>
          <w:szCs w:val="24"/>
        </w:rPr>
        <w:t xml:space="preserve"> </w:t>
      </w:r>
      <w:r w:rsidRPr="00447DD1">
        <w:rPr>
          <w:sz w:val="24"/>
          <w:szCs w:val="24"/>
        </w:rPr>
        <w:t>in</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20"/>
          <w:sz w:val="24"/>
          <w:szCs w:val="24"/>
        </w:rPr>
        <w:t xml:space="preserve"> </w:t>
      </w:r>
      <w:r w:rsidRPr="00447DD1">
        <w:rPr>
          <w:sz w:val="24"/>
          <w:szCs w:val="24"/>
        </w:rPr>
        <w:t>501.032(1),</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purchase</w:t>
      </w:r>
      <w:r w:rsidRPr="00447DD1">
        <w:rPr>
          <w:spacing w:val="-21"/>
          <w:sz w:val="24"/>
          <w:szCs w:val="24"/>
        </w:rPr>
        <w:t xml:space="preserve"> </w:t>
      </w:r>
      <w:r w:rsidRPr="00447DD1">
        <w:rPr>
          <w:sz w:val="24"/>
          <w:szCs w:val="24"/>
        </w:rPr>
        <w:t>of</w:t>
      </w:r>
      <w:r w:rsidRPr="00447DD1">
        <w:rPr>
          <w:spacing w:val="-21"/>
          <w:sz w:val="24"/>
          <w:szCs w:val="24"/>
        </w:rPr>
        <w:t xml:space="preserve"> </w:t>
      </w:r>
      <w:r w:rsidRPr="00447DD1">
        <w:rPr>
          <w:sz w:val="24"/>
          <w:szCs w:val="24"/>
        </w:rPr>
        <w:t>Marijuana</w:t>
      </w:r>
      <w:r w:rsidRPr="00447DD1">
        <w:rPr>
          <w:spacing w:val="-24"/>
          <w:sz w:val="24"/>
          <w:szCs w:val="24"/>
        </w:rPr>
        <w:t xml:space="preserve"> </w:t>
      </w:r>
      <w:r w:rsidRPr="00447DD1">
        <w:rPr>
          <w:sz w:val="24"/>
          <w:szCs w:val="24"/>
        </w:rPr>
        <w:t>from</w:t>
      </w:r>
      <w:r w:rsidRPr="00447DD1">
        <w:rPr>
          <w:spacing w:val="-22"/>
          <w:sz w:val="24"/>
          <w:szCs w:val="24"/>
        </w:rPr>
        <w:t xml:space="preserve"> </w:t>
      </w:r>
      <w:r w:rsidRPr="00447DD1">
        <w:rPr>
          <w:sz w:val="24"/>
          <w:szCs w:val="24"/>
        </w:rPr>
        <w:t>an</w:t>
      </w:r>
      <w:r w:rsidRPr="00447DD1">
        <w:rPr>
          <w:spacing w:val="-23"/>
          <w:sz w:val="24"/>
          <w:szCs w:val="24"/>
        </w:rPr>
        <w:t xml:space="preserve"> </w:t>
      </w:r>
      <w:r w:rsidRPr="00447DD1">
        <w:rPr>
          <w:sz w:val="24"/>
          <w:szCs w:val="24"/>
        </w:rPr>
        <w:t>MTC by a Registered Qualifying Patient with a Hardship Cultivation Registration, or his or her Personal Caregiver, shall be adequate grounds for the revocation of a Hardship Cultivation Registration.</w:t>
      </w:r>
    </w:p>
    <w:p w14:paraId="1790A3E1" w14:textId="77777777" w:rsidR="00B05C91" w:rsidRPr="00447DD1" w:rsidRDefault="00B05C91">
      <w:pPr>
        <w:pStyle w:val="BodyText"/>
        <w:spacing w:before="6"/>
      </w:pPr>
    </w:p>
    <w:p w14:paraId="1790A3E2" w14:textId="158D66BD" w:rsidR="00B05C91" w:rsidRPr="00447DD1" w:rsidRDefault="0016285E" w:rsidP="008E4256">
      <w:pPr>
        <w:pStyle w:val="ListParagraph"/>
        <w:numPr>
          <w:ilvl w:val="0"/>
          <w:numId w:val="50"/>
        </w:numPr>
        <w:tabs>
          <w:tab w:val="left" w:pos="1736"/>
        </w:tabs>
        <w:ind w:right="116" w:firstLine="0"/>
        <w:outlineLvl w:val="1"/>
        <w:rPr>
          <w:sz w:val="24"/>
          <w:szCs w:val="24"/>
        </w:rPr>
      </w:pPr>
      <w:r w:rsidRPr="00447DD1">
        <w:rPr>
          <w:spacing w:val="-3"/>
          <w:sz w:val="24"/>
          <w:szCs w:val="24"/>
        </w:rPr>
        <w:t>In</w:t>
      </w:r>
      <w:r w:rsidRPr="00447DD1">
        <w:rPr>
          <w:spacing w:val="-19"/>
          <w:sz w:val="24"/>
          <w:szCs w:val="24"/>
        </w:rPr>
        <w:t xml:space="preserve"> </w:t>
      </w:r>
      <w:r w:rsidRPr="00447DD1">
        <w:rPr>
          <w:sz w:val="24"/>
          <w:szCs w:val="24"/>
        </w:rPr>
        <w:t>addition</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applicable</w:t>
      </w:r>
      <w:r w:rsidRPr="00447DD1">
        <w:rPr>
          <w:spacing w:val="-20"/>
          <w:sz w:val="24"/>
          <w:szCs w:val="24"/>
        </w:rPr>
        <w:t xml:space="preserve"> </w:t>
      </w:r>
      <w:r w:rsidRPr="00447DD1">
        <w:rPr>
          <w:sz w:val="24"/>
          <w:szCs w:val="24"/>
        </w:rPr>
        <w:t>grounds</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501.032(1)</w:t>
      </w:r>
      <w:r w:rsidRPr="00447DD1">
        <w:rPr>
          <w:spacing w:val="-20"/>
          <w:sz w:val="24"/>
          <w:szCs w:val="24"/>
        </w:rPr>
        <w:t xml:space="preserve"> </w:t>
      </w:r>
      <w:r w:rsidRPr="00447DD1">
        <w:rPr>
          <w:sz w:val="24"/>
          <w:szCs w:val="24"/>
        </w:rPr>
        <w:t>through</w:t>
      </w:r>
      <w:r w:rsidRPr="00447DD1">
        <w:rPr>
          <w:spacing w:val="-19"/>
          <w:sz w:val="24"/>
          <w:szCs w:val="24"/>
        </w:rPr>
        <w:t xml:space="preserve"> </w:t>
      </w:r>
      <w:r w:rsidRPr="00447DD1">
        <w:rPr>
          <w:sz w:val="24"/>
          <w:szCs w:val="24"/>
        </w:rPr>
        <w:t>(3),</w:t>
      </w:r>
      <w:r w:rsidRPr="00447DD1">
        <w:rPr>
          <w:spacing w:val="-19"/>
          <w:sz w:val="24"/>
          <w:szCs w:val="24"/>
        </w:rPr>
        <w:t xml:space="preserve"> </w:t>
      </w:r>
      <w:r w:rsidRPr="00447DD1">
        <w:rPr>
          <w:sz w:val="24"/>
          <w:szCs w:val="24"/>
        </w:rPr>
        <w:t>any</w:t>
      </w:r>
      <w:r w:rsidRPr="00447DD1">
        <w:rPr>
          <w:spacing w:val="-25"/>
          <w:sz w:val="24"/>
          <w:szCs w:val="24"/>
        </w:rPr>
        <w:t xml:space="preserve"> </w:t>
      </w:r>
      <w:r w:rsidRPr="00447DD1">
        <w:rPr>
          <w:sz w:val="24"/>
          <w:szCs w:val="24"/>
        </w:rPr>
        <w:t>other</w:t>
      </w:r>
      <w:r w:rsidRPr="00447DD1">
        <w:rPr>
          <w:spacing w:val="-20"/>
          <w:sz w:val="24"/>
          <w:szCs w:val="24"/>
        </w:rPr>
        <w:t xml:space="preserve"> </w:t>
      </w:r>
      <w:r w:rsidRPr="00447DD1">
        <w:rPr>
          <w:sz w:val="24"/>
          <w:szCs w:val="24"/>
        </w:rPr>
        <w:t>ground that serves the purposes of M.G.L. c. 94I, or 935 CMR 501.000</w:t>
      </w:r>
      <w:ins w:id="692" w:author="Author">
        <w:r w:rsidR="00932810" w:rsidRPr="00447DD1">
          <w:rPr>
            <w:sz w:val="24"/>
            <w:szCs w:val="24"/>
          </w:rPr>
          <w:t xml:space="preserve">: </w:t>
        </w:r>
        <w:r w:rsidR="00932810" w:rsidRPr="00447DD1">
          <w:rPr>
            <w:i/>
            <w:iCs/>
            <w:sz w:val="24"/>
            <w:szCs w:val="24"/>
          </w:rPr>
          <w:t>Medical use of Marijuana</w:t>
        </w:r>
      </w:ins>
      <w:r w:rsidRPr="00447DD1">
        <w:rPr>
          <w:sz w:val="24"/>
          <w:szCs w:val="24"/>
        </w:rPr>
        <w:t xml:space="preserve"> shall be sufficient to revoke a Registration Card or Hardship Cultivation</w:t>
      </w:r>
      <w:r w:rsidRPr="00447DD1">
        <w:rPr>
          <w:spacing w:val="-8"/>
          <w:sz w:val="24"/>
          <w:szCs w:val="24"/>
        </w:rPr>
        <w:t xml:space="preserve"> </w:t>
      </w:r>
      <w:r w:rsidRPr="00447DD1">
        <w:rPr>
          <w:sz w:val="24"/>
          <w:szCs w:val="24"/>
        </w:rPr>
        <w:t>Registration.</w:t>
      </w:r>
    </w:p>
    <w:p w14:paraId="1790A3E3" w14:textId="77777777" w:rsidR="00B05C91" w:rsidRPr="00447DD1" w:rsidRDefault="00B05C91">
      <w:pPr>
        <w:pStyle w:val="BodyText"/>
        <w:spacing w:before="6"/>
      </w:pPr>
    </w:p>
    <w:p w14:paraId="1790A3E4" w14:textId="77777777" w:rsidR="00B05C91" w:rsidRPr="00447DD1" w:rsidRDefault="0016285E" w:rsidP="008E4256">
      <w:pPr>
        <w:pStyle w:val="ListParagraph"/>
        <w:numPr>
          <w:ilvl w:val="0"/>
          <w:numId w:val="50"/>
        </w:numPr>
        <w:tabs>
          <w:tab w:val="left" w:pos="1772"/>
        </w:tabs>
        <w:ind w:right="116" w:firstLine="0"/>
        <w:outlineLvl w:val="1"/>
        <w:rPr>
          <w:sz w:val="24"/>
          <w:szCs w:val="24"/>
        </w:rPr>
      </w:pPr>
      <w:r w:rsidRPr="00447DD1">
        <w:rPr>
          <w:sz w:val="24"/>
          <w:szCs w:val="24"/>
        </w:rPr>
        <w:t>Other</w:t>
      </w:r>
      <w:r w:rsidRPr="00447DD1">
        <w:rPr>
          <w:spacing w:val="-7"/>
          <w:sz w:val="24"/>
          <w:szCs w:val="24"/>
        </w:rPr>
        <w:t xml:space="preserve"> </w:t>
      </w:r>
      <w:r w:rsidRPr="00447DD1">
        <w:rPr>
          <w:sz w:val="24"/>
          <w:szCs w:val="24"/>
        </w:rPr>
        <w:t>grounds</w:t>
      </w:r>
      <w:r w:rsidRPr="00447DD1">
        <w:rPr>
          <w:spacing w:val="-3"/>
          <w:sz w:val="24"/>
          <w:szCs w:val="24"/>
        </w:rPr>
        <w:t xml:space="preserve"> </w:t>
      </w:r>
      <w:r w:rsidRPr="00447DD1">
        <w:rPr>
          <w:sz w:val="24"/>
          <w:szCs w:val="24"/>
        </w:rPr>
        <w:t>as</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Commission</w:t>
      </w:r>
      <w:r w:rsidRPr="00447DD1">
        <w:rPr>
          <w:spacing w:val="-6"/>
          <w:sz w:val="24"/>
          <w:szCs w:val="24"/>
        </w:rPr>
        <w:t xml:space="preserve"> </w:t>
      </w:r>
      <w:r w:rsidRPr="00447DD1">
        <w:rPr>
          <w:sz w:val="24"/>
          <w:szCs w:val="24"/>
        </w:rPr>
        <w:t>may</w:t>
      </w:r>
      <w:r w:rsidRPr="00447DD1">
        <w:rPr>
          <w:spacing w:val="-13"/>
          <w:sz w:val="24"/>
          <w:szCs w:val="24"/>
        </w:rPr>
        <w:t xml:space="preserve"> </w:t>
      </w:r>
      <w:r w:rsidRPr="00447DD1">
        <w:rPr>
          <w:sz w:val="24"/>
          <w:szCs w:val="24"/>
        </w:rPr>
        <w:t>determine</w:t>
      </w:r>
      <w:r w:rsidRPr="00447DD1">
        <w:rPr>
          <w:spacing w:val="-7"/>
          <w:sz w:val="24"/>
          <w:szCs w:val="24"/>
        </w:rPr>
        <w:t xml:space="preserve"> </w:t>
      </w:r>
      <w:r w:rsidRPr="00447DD1">
        <w:rPr>
          <w:sz w:val="24"/>
          <w:szCs w:val="24"/>
        </w:rPr>
        <w:t>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exercise</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its</w:t>
      </w:r>
      <w:r w:rsidRPr="00447DD1">
        <w:rPr>
          <w:spacing w:val="-6"/>
          <w:sz w:val="24"/>
          <w:szCs w:val="24"/>
        </w:rPr>
        <w:t xml:space="preserve"> </w:t>
      </w:r>
      <w:r w:rsidRPr="00447DD1">
        <w:rPr>
          <w:sz w:val="24"/>
          <w:szCs w:val="24"/>
        </w:rPr>
        <w:t>discretion,</w:t>
      </w:r>
      <w:r w:rsidRPr="00447DD1">
        <w:rPr>
          <w:spacing w:val="-6"/>
          <w:sz w:val="24"/>
          <w:szCs w:val="24"/>
        </w:rPr>
        <w:t xml:space="preserve"> </w:t>
      </w:r>
      <w:r w:rsidRPr="00447DD1">
        <w:rPr>
          <w:sz w:val="24"/>
          <w:szCs w:val="24"/>
        </w:rPr>
        <w:t>that</w:t>
      </w:r>
      <w:r w:rsidRPr="00447DD1">
        <w:rPr>
          <w:spacing w:val="-5"/>
          <w:sz w:val="24"/>
          <w:szCs w:val="24"/>
        </w:rPr>
        <w:t xml:space="preserve"> </w:t>
      </w:r>
      <w:r w:rsidRPr="00447DD1">
        <w:rPr>
          <w:sz w:val="24"/>
          <w:szCs w:val="24"/>
        </w:rPr>
        <w:t>are directly related to the applicant's ability to serve as an MTC agent, that make the Registrant unsuitable</w:t>
      </w:r>
      <w:r w:rsidRPr="00447DD1">
        <w:rPr>
          <w:spacing w:val="-22"/>
          <w:sz w:val="24"/>
          <w:szCs w:val="24"/>
        </w:rPr>
        <w:t xml:space="preserve"> </w:t>
      </w:r>
      <w:r w:rsidRPr="00447DD1">
        <w:rPr>
          <w:sz w:val="24"/>
          <w:szCs w:val="24"/>
        </w:rPr>
        <w:t>for</w:t>
      </w:r>
      <w:r w:rsidRPr="00447DD1">
        <w:rPr>
          <w:spacing w:val="-22"/>
          <w:sz w:val="24"/>
          <w:szCs w:val="24"/>
        </w:rPr>
        <w:t xml:space="preserve"> </w:t>
      </w:r>
      <w:r w:rsidRPr="00447DD1">
        <w:rPr>
          <w:sz w:val="24"/>
          <w:szCs w:val="24"/>
        </w:rPr>
        <w:t>registration.</w:t>
      </w:r>
      <w:r w:rsidRPr="00447DD1">
        <w:rPr>
          <w:spacing w:val="13"/>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will</w:t>
      </w:r>
      <w:r w:rsidRPr="00447DD1">
        <w:rPr>
          <w:spacing w:val="-23"/>
          <w:sz w:val="24"/>
          <w:szCs w:val="24"/>
        </w:rPr>
        <w:t xml:space="preserve"> </w:t>
      </w:r>
      <w:r w:rsidRPr="00447DD1">
        <w:rPr>
          <w:sz w:val="24"/>
          <w:szCs w:val="24"/>
        </w:rPr>
        <w:t>provide</w:t>
      </w:r>
      <w:r w:rsidRPr="00447DD1">
        <w:rPr>
          <w:spacing w:val="-24"/>
          <w:sz w:val="24"/>
          <w:szCs w:val="24"/>
        </w:rPr>
        <w:t xml:space="preserve"> </w:t>
      </w:r>
      <w:r w:rsidRPr="00447DD1">
        <w:rPr>
          <w:sz w:val="24"/>
          <w:szCs w:val="24"/>
        </w:rPr>
        <w:t>notice</w:t>
      </w:r>
      <w:r w:rsidRPr="00447DD1">
        <w:rPr>
          <w:spacing w:val="-24"/>
          <w:sz w:val="24"/>
          <w:szCs w:val="24"/>
        </w:rPr>
        <w:t xml:space="preserve"> </w:t>
      </w:r>
      <w:r w:rsidRPr="00447DD1">
        <w:rPr>
          <w:sz w:val="24"/>
          <w:szCs w:val="24"/>
        </w:rPr>
        <w:t>to</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Registrant</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the</w:t>
      </w:r>
      <w:r w:rsidRPr="00447DD1">
        <w:rPr>
          <w:spacing w:val="-22"/>
          <w:sz w:val="24"/>
          <w:szCs w:val="24"/>
        </w:rPr>
        <w:t xml:space="preserve"> </w:t>
      </w:r>
      <w:r w:rsidRPr="00447DD1">
        <w:rPr>
          <w:sz w:val="24"/>
          <w:szCs w:val="24"/>
        </w:rPr>
        <w:t>grounds prior to the revocation of an Agent Registration Card and a reasonable opportunity to correct these</w:t>
      </w:r>
      <w:r w:rsidRPr="00447DD1">
        <w:rPr>
          <w:spacing w:val="-3"/>
          <w:sz w:val="24"/>
          <w:szCs w:val="24"/>
        </w:rPr>
        <w:t xml:space="preserve"> </w:t>
      </w:r>
      <w:r w:rsidRPr="00447DD1">
        <w:rPr>
          <w:sz w:val="24"/>
          <w:szCs w:val="24"/>
        </w:rPr>
        <w:t>grounds.</w:t>
      </w:r>
    </w:p>
    <w:p w14:paraId="1790A3E5" w14:textId="64B21D60" w:rsidR="00B05C91" w:rsidRPr="00447DD1" w:rsidRDefault="0016285E" w:rsidP="008E4256">
      <w:pPr>
        <w:pStyle w:val="ListParagraph"/>
        <w:numPr>
          <w:ilvl w:val="1"/>
          <w:numId w:val="50"/>
        </w:numPr>
        <w:tabs>
          <w:tab w:val="left" w:pos="2103"/>
        </w:tabs>
        <w:spacing w:before="6"/>
        <w:ind w:right="116" w:firstLine="0"/>
        <w:rPr>
          <w:sz w:val="24"/>
          <w:szCs w:val="24"/>
        </w:rPr>
      </w:pP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may</w:t>
      </w:r>
      <w:r w:rsidRPr="00447DD1">
        <w:rPr>
          <w:spacing w:val="-19"/>
          <w:sz w:val="24"/>
          <w:szCs w:val="24"/>
        </w:rPr>
        <w:t xml:space="preserve"> </w:t>
      </w:r>
      <w:r w:rsidRPr="00447DD1">
        <w:rPr>
          <w:sz w:val="24"/>
          <w:szCs w:val="24"/>
        </w:rPr>
        <w:t>delegate</w:t>
      </w:r>
      <w:r w:rsidRPr="00447DD1">
        <w:rPr>
          <w:spacing w:val="-11"/>
          <w:sz w:val="24"/>
          <w:szCs w:val="24"/>
        </w:rPr>
        <w:t xml:space="preserve"> </w:t>
      </w:r>
      <w:r w:rsidRPr="00447DD1">
        <w:rPr>
          <w:sz w:val="24"/>
          <w:szCs w:val="24"/>
        </w:rPr>
        <w:t>Registrants'</w:t>
      </w:r>
      <w:r w:rsidRPr="00447DD1">
        <w:rPr>
          <w:spacing w:val="-12"/>
          <w:sz w:val="24"/>
          <w:szCs w:val="24"/>
        </w:rPr>
        <w:t xml:space="preserve"> </w:t>
      </w:r>
      <w:r w:rsidRPr="00447DD1">
        <w:rPr>
          <w:sz w:val="24"/>
          <w:szCs w:val="24"/>
        </w:rPr>
        <w:t>suitability</w:t>
      </w:r>
      <w:r w:rsidRPr="00447DD1">
        <w:rPr>
          <w:spacing w:val="-17"/>
          <w:sz w:val="24"/>
          <w:szCs w:val="24"/>
        </w:rPr>
        <w:t xml:space="preserve"> </w:t>
      </w:r>
      <w:r w:rsidRPr="00447DD1">
        <w:rPr>
          <w:sz w:val="24"/>
          <w:szCs w:val="24"/>
        </w:rPr>
        <w:t>determinations</w:t>
      </w:r>
      <w:r w:rsidRPr="00447DD1">
        <w:rPr>
          <w:spacing w:val="-10"/>
          <w:sz w:val="24"/>
          <w:szCs w:val="24"/>
        </w:rPr>
        <w:t xml:space="preserve"> </w:t>
      </w:r>
      <w:r w:rsidRPr="00447DD1">
        <w:rPr>
          <w:sz w:val="24"/>
          <w:szCs w:val="24"/>
        </w:rPr>
        <w:t>to</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Executive Director, who may appoint a Suitability Review Committee, in accordance with 935 CMR 500.801</w:t>
      </w:r>
      <w:ins w:id="693" w:author="Author">
        <w:r w:rsidR="00164589" w:rsidRPr="00447DD1">
          <w:rPr>
            <w:sz w:val="24"/>
            <w:szCs w:val="24"/>
          </w:rPr>
          <w:t xml:space="preserve">: </w:t>
        </w:r>
        <w:r w:rsidR="00164589" w:rsidRPr="00447DD1">
          <w:rPr>
            <w:i/>
            <w:iCs/>
            <w:sz w:val="24"/>
            <w:szCs w:val="24"/>
          </w:rPr>
          <w:t>Suitability Standard for Licensure</w:t>
        </w:r>
      </w:ins>
      <w:r w:rsidRPr="00447DD1">
        <w:rPr>
          <w:sz w:val="24"/>
          <w:szCs w:val="24"/>
        </w:rPr>
        <w:t>. Suitability determinations shall be based on credible and reliable information.</w:t>
      </w:r>
    </w:p>
    <w:p w14:paraId="1790A3E6" w14:textId="7004BAF9" w:rsidR="00B05C91" w:rsidRPr="00447DD1" w:rsidRDefault="0016285E" w:rsidP="008E4256">
      <w:pPr>
        <w:pStyle w:val="ListParagraph"/>
        <w:numPr>
          <w:ilvl w:val="1"/>
          <w:numId w:val="50"/>
        </w:numPr>
        <w:tabs>
          <w:tab w:val="left" w:pos="2134"/>
        </w:tabs>
        <w:spacing w:before="3"/>
        <w:ind w:right="117" w:firstLine="0"/>
        <w:rPr>
          <w:sz w:val="24"/>
          <w:szCs w:val="24"/>
        </w:rPr>
      </w:pPr>
      <w:r w:rsidRPr="00447DD1">
        <w:rPr>
          <w:sz w:val="24"/>
          <w:szCs w:val="24"/>
        </w:rPr>
        <w:t>The</w:t>
      </w:r>
      <w:r w:rsidRPr="00447DD1">
        <w:rPr>
          <w:spacing w:val="-6"/>
          <w:sz w:val="24"/>
          <w:szCs w:val="24"/>
        </w:rPr>
        <w:t xml:space="preserve"> </w:t>
      </w:r>
      <w:r w:rsidRPr="00447DD1">
        <w:rPr>
          <w:sz w:val="24"/>
          <w:szCs w:val="24"/>
        </w:rPr>
        <w:t>Executive</w:t>
      </w:r>
      <w:r w:rsidRPr="00447DD1">
        <w:rPr>
          <w:spacing w:val="-6"/>
          <w:sz w:val="24"/>
          <w:szCs w:val="24"/>
        </w:rPr>
        <w:t xml:space="preserve"> </w:t>
      </w:r>
      <w:r w:rsidRPr="00447DD1">
        <w:rPr>
          <w:sz w:val="24"/>
          <w:szCs w:val="24"/>
        </w:rPr>
        <w:t>Director</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institute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suitability</w:t>
      </w:r>
      <w:r w:rsidRPr="00447DD1">
        <w:rPr>
          <w:spacing w:val="-12"/>
          <w:sz w:val="24"/>
          <w:szCs w:val="24"/>
        </w:rPr>
        <w:t xml:space="preserve"> </w:t>
      </w:r>
      <w:r w:rsidRPr="00447DD1">
        <w:rPr>
          <w:sz w:val="24"/>
          <w:szCs w:val="24"/>
        </w:rPr>
        <w:t>review</w:t>
      </w:r>
      <w:r w:rsidRPr="00447DD1">
        <w:rPr>
          <w:spacing w:val="-3"/>
          <w:sz w:val="24"/>
          <w:szCs w:val="24"/>
        </w:rPr>
        <w:t xml:space="preserve"> </w:t>
      </w:r>
      <w:r w:rsidRPr="00447DD1">
        <w:rPr>
          <w:sz w:val="24"/>
          <w:szCs w:val="24"/>
        </w:rPr>
        <w:t>based</w:t>
      </w:r>
      <w:r w:rsidRPr="00447DD1">
        <w:rPr>
          <w:spacing w:val="-2"/>
          <w:sz w:val="24"/>
          <w:szCs w:val="24"/>
        </w:rPr>
        <w:t xml:space="preserve"> </w:t>
      </w:r>
      <w:r w:rsidRPr="00447DD1">
        <w:rPr>
          <w:sz w:val="24"/>
          <w:szCs w:val="24"/>
        </w:rPr>
        <w:t>on</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recommendation from</w:t>
      </w:r>
      <w:r w:rsidRPr="00447DD1">
        <w:rPr>
          <w:spacing w:val="-17"/>
          <w:sz w:val="24"/>
          <w:szCs w:val="24"/>
        </w:rPr>
        <w:t xml:space="preserve"> </w:t>
      </w:r>
      <w:r w:rsidRPr="00447DD1">
        <w:rPr>
          <w:sz w:val="24"/>
          <w:szCs w:val="24"/>
        </w:rPr>
        <w:t>Enforcement</w:t>
      </w:r>
      <w:r w:rsidRPr="00447DD1">
        <w:rPr>
          <w:spacing w:val="-17"/>
          <w:sz w:val="24"/>
          <w:szCs w:val="24"/>
        </w:rPr>
        <w:t xml:space="preserve"> </w:t>
      </w:r>
      <w:r w:rsidRPr="00447DD1">
        <w:rPr>
          <w:sz w:val="24"/>
          <w:szCs w:val="24"/>
        </w:rPr>
        <w:t>staff</w:t>
      </w:r>
      <w:r w:rsidRPr="00447DD1">
        <w:rPr>
          <w:spacing w:val="-18"/>
          <w:sz w:val="24"/>
          <w:szCs w:val="24"/>
        </w:rPr>
        <w:t xml:space="preserve"> </w:t>
      </w:r>
      <w:r w:rsidRPr="00447DD1">
        <w:rPr>
          <w:sz w:val="24"/>
          <w:szCs w:val="24"/>
        </w:rPr>
        <w:t>that</w:t>
      </w:r>
      <w:r w:rsidRPr="00447DD1">
        <w:rPr>
          <w:spacing w:val="-17"/>
          <w:sz w:val="24"/>
          <w:szCs w:val="24"/>
        </w:rPr>
        <w:t xml:space="preserve"> </w:t>
      </w:r>
      <w:r w:rsidRPr="00447DD1">
        <w:rPr>
          <w:sz w:val="24"/>
          <w:szCs w:val="24"/>
        </w:rPr>
        <w:t>background</w:t>
      </w:r>
      <w:r w:rsidRPr="00447DD1">
        <w:rPr>
          <w:spacing w:val="-18"/>
          <w:sz w:val="24"/>
          <w:szCs w:val="24"/>
        </w:rPr>
        <w:t xml:space="preserve"> </w:t>
      </w:r>
      <w:r w:rsidRPr="00447DD1">
        <w:rPr>
          <w:sz w:val="24"/>
          <w:szCs w:val="24"/>
        </w:rPr>
        <w:t>check</w:t>
      </w:r>
      <w:r w:rsidRPr="00447DD1">
        <w:rPr>
          <w:spacing w:val="-18"/>
          <w:sz w:val="24"/>
          <w:szCs w:val="24"/>
        </w:rPr>
        <w:t xml:space="preserve"> </w:t>
      </w:r>
      <w:r w:rsidRPr="00447DD1">
        <w:rPr>
          <w:sz w:val="24"/>
          <w:szCs w:val="24"/>
        </w:rPr>
        <w:t>information</w:t>
      </w:r>
      <w:r w:rsidRPr="00447DD1">
        <w:rPr>
          <w:spacing w:val="-18"/>
          <w:sz w:val="24"/>
          <w:szCs w:val="24"/>
        </w:rPr>
        <w:t xml:space="preserve"> </w:t>
      </w:r>
      <w:r w:rsidRPr="00447DD1">
        <w:rPr>
          <w:sz w:val="24"/>
          <w:szCs w:val="24"/>
        </w:rPr>
        <w:t>would</w:t>
      </w:r>
      <w:r w:rsidRPr="00447DD1">
        <w:rPr>
          <w:spacing w:val="-18"/>
          <w:sz w:val="24"/>
          <w:szCs w:val="24"/>
        </w:rPr>
        <w:t xml:space="preserve"> </w:t>
      </w:r>
      <w:r w:rsidRPr="00447DD1">
        <w:rPr>
          <w:sz w:val="24"/>
          <w:szCs w:val="24"/>
        </w:rPr>
        <w:t>result</w:t>
      </w:r>
      <w:r w:rsidRPr="00447DD1">
        <w:rPr>
          <w:spacing w:val="-19"/>
          <w:sz w:val="24"/>
          <w:szCs w:val="24"/>
        </w:rPr>
        <w:t xml:space="preserve"> </w:t>
      </w:r>
      <w:r w:rsidRPr="00447DD1">
        <w:rPr>
          <w:sz w:val="24"/>
          <w:szCs w:val="24"/>
        </w:rPr>
        <w:t>in</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could</w:t>
      </w:r>
      <w:r w:rsidRPr="00447DD1">
        <w:rPr>
          <w:spacing w:val="-18"/>
          <w:sz w:val="24"/>
          <w:szCs w:val="24"/>
        </w:rPr>
        <w:t xml:space="preserve"> </w:t>
      </w:r>
      <w:r w:rsidRPr="00447DD1">
        <w:rPr>
          <w:sz w:val="24"/>
          <w:szCs w:val="24"/>
        </w:rPr>
        <w:t>support an adverse suitability determination. All suitability determinations will be made in accordance with the procedures set forth in 935 CMR</w:t>
      </w:r>
      <w:r w:rsidRPr="00447DD1">
        <w:rPr>
          <w:spacing w:val="-15"/>
          <w:sz w:val="24"/>
          <w:szCs w:val="24"/>
        </w:rPr>
        <w:t xml:space="preserve"> </w:t>
      </w:r>
      <w:r w:rsidRPr="00447DD1">
        <w:rPr>
          <w:sz w:val="24"/>
          <w:szCs w:val="24"/>
        </w:rPr>
        <w:t>501.800</w:t>
      </w:r>
      <w:ins w:id="694" w:author="Author">
        <w:r w:rsidR="00164589" w:rsidRPr="00447DD1">
          <w:rPr>
            <w:sz w:val="24"/>
            <w:szCs w:val="24"/>
          </w:rPr>
          <w:t xml:space="preserve">: </w:t>
        </w:r>
        <w:r w:rsidR="00164589" w:rsidRPr="00447DD1">
          <w:rPr>
            <w:i/>
            <w:iCs/>
            <w:sz w:val="24"/>
            <w:szCs w:val="24"/>
          </w:rPr>
          <w:t>Background Check Suitability Standard for Licensure and Registration</w:t>
        </w:r>
      </w:ins>
      <w:r w:rsidRPr="00447DD1">
        <w:rPr>
          <w:sz w:val="24"/>
          <w:szCs w:val="24"/>
        </w:rPr>
        <w:t>.</w:t>
      </w:r>
    </w:p>
    <w:p w14:paraId="1790A3E7" w14:textId="535FCFBD" w:rsidR="00B05C91" w:rsidRPr="00447DD1" w:rsidRDefault="00B05C91">
      <w:pPr>
        <w:pStyle w:val="BodyText"/>
        <w:spacing w:before="6"/>
      </w:pPr>
    </w:p>
    <w:p w14:paraId="1DB17010" w14:textId="77777777" w:rsidR="00F50AE3" w:rsidRPr="00447DD1" w:rsidRDefault="00F50AE3">
      <w:pPr>
        <w:pStyle w:val="BodyText"/>
        <w:spacing w:before="6"/>
      </w:pPr>
    </w:p>
    <w:p w14:paraId="1790A3E8" w14:textId="3A9DCCF6" w:rsidR="00B05C91" w:rsidRPr="00447DD1" w:rsidRDefault="00B724B6" w:rsidP="005135AA">
      <w:pPr>
        <w:pStyle w:val="Heading1"/>
        <w:ind w:left="0"/>
        <w:rPr>
          <w:b w:val="0"/>
        </w:rPr>
      </w:pPr>
      <w:r w:rsidRPr="00447DD1">
        <w:rPr>
          <w:b w:val="0"/>
          <w:u w:val="single"/>
        </w:rPr>
        <w:t>501.033</w:t>
      </w:r>
      <w:r w:rsidR="0016285E" w:rsidRPr="00447DD1">
        <w:rPr>
          <w:b w:val="0"/>
          <w:u w:val="single"/>
        </w:rPr>
        <w:t>: Void Registration</w:t>
      </w:r>
      <w:r w:rsidR="0016285E" w:rsidRPr="00447DD1">
        <w:rPr>
          <w:b w:val="0"/>
          <w:spacing w:val="-3"/>
          <w:u w:val="single"/>
        </w:rPr>
        <w:t xml:space="preserve"> </w:t>
      </w:r>
      <w:r w:rsidR="0016285E" w:rsidRPr="00447DD1">
        <w:rPr>
          <w:b w:val="0"/>
          <w:u w:val="single"/>
        </w:rPr>
        <w:t>Cards</w:t>
      </w:r>
    </w:p>
    <w:p w14:paraId="1790A3E9" w14:textId="77777777" w:rsidR="00B05C91" w:rsidRPr="00447DD1" w:rsidRDefault="00B05C91">
      <w:pPr>
        <w:pStyle w:val="BodyText"/>
        <w:spacing w:before="4"/>
      </w:pPr>
    </w:p>
    <w:p w14:paraId="1790A3EA" w14:textId="77777777" w:rsidR="00B05C91" w:rsidRPr="00447DD1" w:rsidRDefault="0016285E" w:rsidP="008E4256">
      <w:pPr>
        <w:pStyle w:val="ListParagraph"/>
        <w:numPr>
          <w:ilvl w:val="2"/>
          <w:numId w:val="49"/>
        </w:numPr>
        <w:tabs>
          <w:tab w:val="left" w:pos="1850"/>
          <w:tab w:val="left" w:pos="1851"/>
        </w:tabs>
        <w:spacing w:before="61"/>
        <w:ind w:right="116" w:firstLine="0"/>
        <w:outlineLvl w:val="1"/>
        <w:rPr>
          <w:sz w:val="24"/>
          <w:szCs w:val="24"/>
        </w:rPr>
      </w:pPr>
      <w:r w:rsidRPr="00447DD1">
        <w:rPr>
          <w:sz w:val="24"/>
          <w:szCs w:val="24"/>
        </w:rPr>
        <w:t>A Registration Card validly issued prior to the Program Transfer shall be void on the issuance of a new Registration</w:t>
      </w:r>
      <w:r w:rsidRPr="00447DD1">
        <w:rPr>
          <w:spacing w:val="-9"/>
          <w:sz w:val="24"/>
          <w:szCs w:val="24"/>
        </w:rPr>
        <w:t xml:space="preserve"> </w:t>
      </w:r>
      <w:r w:rsidRPr="00447DD1">
        <w:rPr>
          <w:sz w:val="24"/>
          <w:szCs w:val="24"/>
        </w:rPr>
        <w:t>Card.</w:t>
      </w:r>
    </w:p>
    <w:p w14:paraId="1790A3EB" w14:textId="77777777" w:rsidR="00B05C91" w:rsidRPr="00447DD1" w:rsidRDefault="00B05C91">
      <w:pPr>
        <w:pStyle w:val="BodyText"/>
        <w:spacing w:before="1"/>
      </w:pPr>
    </w:p>
    <w:p w14:paraId="1790A3EC" w14:textId="77777777" w:rsidR="00B05C91" w:rsidRPr="00447DD1" w:rsidRDefault="0016285E" w:rsidP="008E4256">
      <w:pPr>
        <w:pStyle w:val="ListParagraph"/>
        <w:numPr>
          <w:ilvl w:val="2"/>
          <w:numId w:val="49"/>
        </w:numPr>
        <w:tabs>
          <w:tab w:val="left" w:pos="1779"/>
        </w:tabs>
        <w:ind w:left="1778" w:hanging="458"/>
        <w:outlineLvl w:val="1"/>
        <w:rPr>
          <w:sz w:val="24"/>
          <w:szCs w:val="24"/>
        </w:rPr>
      </w:pPr>
      <w:r w:rsidRPr="00447DD1">
        <w:rPr>
          <w:sz w:val="24"/>
          <w:szCs w:val="24"/>
        </w:rPr>
        <w:t>A Registration Card issued to an MTC agent shall be void</w:t>
      </w:r>
      <w:r w:rsidRPr="00447DD1">
        <w:rPr>
          <w:spacing w:val="-16"/>
          <w:sz w:val="24"/>
          <w:szCs w:val="24"/>
        </w:rPr>
        <w:t xml:space="preserve"> </w:t>
      </w:r>
      <w:r w:rsidRPr="00447DD1">
        <w:rPr>
          <w:sz w:val="24"/>
          <w:szCs w:val="24"/>
        </w:rPr>
        <w:t>when:</w:t>
      </w:r>
    </w:p>
    <w:p w14:paraId="1790A3ED" w14:textId="77777777" w:rsidR="00B05C91" w:rsidRPr="00447DD1" w:rsidRDefault="0016285E" w:rsidP="008E4256">
      <w:pPr>
        <w:pStyle w:val="ListParagraph"/>
        <w:numPr>
          <w:ilvl w:val="3"/>
          <w:numId w:val="49"/>
        </w:numPr>
        <w:tabs>
          <w:tab w:val="left" w:pos="2084"/>
        </w:tabs>
        <w:spacing w:before="2"/>
        <w:ind w:right="110" w:firstLine="0"/>
        <w:rPr>
          <w:sz w:val="24"/>
          <w:szCs w:val="24"/>
        </w:rPr>
      </w:pPr>
      <w:r w:rsidRPr="00447DD1">
        <w:rPr>
          <w:sz w:val="24"/>
          <w:szCs w:val="24"/>
        </w:rPr>
        <w:t>The</w:t>
      </w:r>
      <w:r w:rsidRPr="00447DD1">
        <w:rPr>
          <w:spacing w:val="-19"/>
          <w:sz w:val="24"/>
          <w:szCs w:val="24"/>
        </w:rPr>
        <w:t xml:space="preserve"> </w:t>
      </w:r>
      <w:r w:rsidRPr="00447DD1">
        <w:rPr>
          <w:sz w:val="24"/>
          <w:szCs w:val="24"/>
        </w:rPr>
        <w:t>agent</w:t>
      </w:r>
      <w:r w:rsidRPr="00447DD1">
        <w:rPr>
          <w:spacing w:val="-17"/>
          <w:sz w:val="24"/>
          <w:szCs w:val="24"/>
        </w:rPr>
        <w:t xml:space="preserve"> </w:t>
      </w:r>
      <w:r w:rsidRPr="00447DD1">
        <w:rPr>
          <w:sz w:val="24"/>
          <w:szCs w:val="24"/>
        </w:rPr>
        <w:t>has</w:t>
      </w:r>
      <w:r w:rsidRPr="00447DD1">
        <w:rPr>
          <w:spacing w:val="-20"/>
          <w:sz w:val="24"/>
          <w:szCs w:val="24"/>
        </w:rPr>
        <w:t xml:space="preserve"> </w:t>
      </w:r>
      <w:r w:rsidRPr="00447DD1">
        <w:rPr>
          <w:sz w:val="24"/>
          <w:szCs w:val="24"/>
        </w:rPr>
        <w:t>ceased</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be</w:t>
      </w:r>
      <w:r w:rsidRPr="00447DD1">
        <w:rPr>
          <w:spacing w:val="-21"/>
          <w:sz w:val="24"/>
          <w:szCs w:val="24"/>
        </w:rPr>
        <w:t xml:space="preserve"> </w:t>
      </w:r>
      <w:r w:rsidRPr="00447DD1">
        <w:rPr>
          <w:sz w:val="24"/>
          <w:szCs w:val="24"/>
        </w:rPr>
        <w:t>associated</w:t>
      </w:r>
      <w:r w:rsidRPr="00447DD1">
        <w:rPr>
          <w:spacing w:val="-20"/>
          <w:sz w:val="24"/>
          <w:szCs w:val="24"/>
        </w:rPr>
        <w:t xml:space="preserve"> </w:t>
      </w:r>
      <w:r w:rsidRPr="00447DD1">
        <w:rPr>
          <w:sz w:val="24"/>
          <w:szCs w:val="24"/>
        </w:rPr>
        <w:t>with</w:t>
      </w:r>
      <w:r w:rsidRPr="00447DD1">
        <w:rPr>
          <w:spacing w:val="-20"/>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or</w:t>
      </w:r>
      <w:r w:rsidRPr="00447DD1">
        <w:rPr>
          <w:spacing w:val="-18"/>
          <w:sz w:val="24"/>
          <w:szCs w:val="24"/>
        </w:rPr>
        <w:t xml:space="preserve"> </w:t>
      </w:r>
      <w:r w:rsidRPr="00447DD1">
        <w:rPr>
          <w:sz w:val="24"/>
          <w:szCs w:val="24"/>
        </w:rPr>
        <w:t>Independent</w:t>
      </w:r>
      <w:r w:rsidRPr="00447DD1">
        <w:rPr>
          <w:spacing w:val="-17"/>
          <w:sz w:val="24"/>
          <w:szCs w:val="24"/>
        </w:rPr>
        <w:t xml:space="preserve"> </w:t>
      </w:r>
      <w:r w:rsidRPr="00447DD1">
        <w:rPr>
          <w:sz w:val="24"/>
          <w:szCs w:val="24"/>
        </w:rPr>
        <w:t>Testing</w:t>
      </w:r>
      <w:r w:rsidRPr="00447DD1">
        <w:rPr>
          <w:spacing w:val="-20"/>
          <w:sz w:val="24"/>
          <w:szCs w:val="24"/>
        </w:rPr>
        <w:t xml:space="preserve"> </w:t>
      </w:r>
      <w:r w:rsidRPr="00447DD1">
        <w:rPr>
          <w:sz w:val="24"/>
          <w:szCs w:val="24"/>
        </w:rPr>
        <w:t>Laboratory that applied for and received the agent's Registration</w:t>
      </w:r>
      <w:r w:rsidRPr="00447DD1">
        <w:rPr>
          <w:spacing w:val="-13"/>
          <w:sz w:val="24"/>
          <w:szCs w:val="24"/>
        </w:rPr>
        <w:t xml:space="preserve"> </w:t>
      </w:r>
      <w:r w:rsidRPr="00447DD1">
        <w:rPr>
          <w:sz w:val="24"/>
          <w:szCs w:val="24"/>
        </w:rPr>
        <w:t>Card;</w:t>
      </w:r>
    </w:p>
    <w:p w14:paraId="1790A3EE" w14:textId="77777777" w:rsidR="00B05C91" w:rsidRPr="00447DD1" w:rsidRDefault="0016285E" w:rsidP="008E4256">
      <w:pPr>
        <w:pStyle w:val="ListParagraph"/>
        <w:numPr>
          <w:ilvl w:val="3"/>
          <w:numId w:val="49"/>
        </w:numPr>
        <w:tabs>
          <w:tab w:val="left" w:pos="2105"/>
        </w:tabs>
        <w:ind w:right="117" w:firstLine="0"/>
        <w:rPr>
          <w:sz w:val="24"/>
          <w:szCs w:val="24"/>
        </w:rPr>
      </w:pPr>
      <w:r w:rsidRPr="00447DD1">
        <w:rPr>
          <w:sz w:val="24"/>
          <w:szCs w:val="24"/>
        </w:rPr>
        <w:t>The</w:t>
      </w:r>
      <w:r w:rsidRPr="00447DD1">
        <w:rPr>
          <w:spacing w:val="-15"/>
          <w:sz w:val="24"/>
          <w:szCs w:val="24"/>
        </w:rPr>
        <w:t xml:space="preserve"> </w:t>
      </w:r>
      <w:r w:rsidRPr="00447DD1">
        <w:rPr>
          <w:sz w:val="24"/>
          <w:szCs w:val="24"/>
        </w:rPr>
        <w:t>card</w:t>
      </w:r>
      <w:r w:rsidRPr="00447DD1">
        <w:rPr>
          <w:spacing w:val="-14"/>
          <w:sz w:val="24"/>
          <w:szCs w:val="24"/>
        </w:rPr>
        <w:t xml:space="preserve"> </w:t>
      </w:r>
      <w:r w:rsidRPr="00447DD1">
        <w:rPr>
          <w:sz w:val="24"/>
          <w:szCs w:val="24"/>
        </w:rPr>
        <w:t>has</w:t>
      </w:r>
      <w:r w:rsidRPr="00447DD1">
        <w:rPr>
          <w:spacing w:val="-14"/>
          <w:sz w:val="24"/>
          <w:szCs w:val="24"/>
        </w:rPr>
        <w:t xml:space="preserve"> </w:t>
      </w:r>
      <w:r w:rsidRPr="00447DD1">
        <w:rPr>
          <w:sz w:val="24"/>
          <w:szCs w:val="24"/>
        </w:rPr>
        <w:t>not</w:t>
      </w:r>
      <w:r w:rsidRPr="00447DD1">
        <w:rPr>
          <w:spacing w:val="-14"/>
          <w:sz w:val="24"/>
          <w:szCs w:val="24"/>
        </w:rPr>
        <w:t xml:space="preserve"> </w:t>
      </w:r>
      <w:r w:rsidRPr="00447DD1">
        <w:rPr>
          <w:sz w:val="24"/>
          <w:szCs w:val="24"/>
        </w:rPr>
        <w:t>been</w:t>
      </w:r>
      <w:r w:rsidRPr="00447DD1">
        <w:rPr>
          <w:spacing w:val="-12"/>
          <w:sz w:val="24"/>
          <w:szCs w:val="24"/>
        </w:rPr>
        <w:t xml:space="preserve"> </w:t>
      </w:r>
      <w:r w:rsidRPr="00447DD1">
        <w:rPr>
          <w:sz w:val="24"/>
          <w:szCs w:val="24"/>
        </w:rPr>
        <w:t>surrendered</w:t>
      </w:r>
      <w:r w:rsidRPr="00447DD1">
        <w:rPr>
          <w:spacing w:val="-14"/>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issuance</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new</w:t>
      </w:r>
      <w:r w:rsidRPr="00447DD1">
        <w:rPr>
          <w:spacing w:val="-15"/>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Card</w:t>
      </w:r>
      <w:r w:rsidRPr="00447DD1">
        <w:rPr>
          <w:spacing w:val="-14"/>
          <w:sz w:val="24"/>
          <w:szCs w:val="24"/>
        </w:rPr>
        <w:t xml:space="preserve"> </w:t>
      </w:r>
      <w:r w:rsidRPr="00447DD1">
        <w:rPr>
          <w:sz w:val="24"/>
          <w:szCs w:val="24"/>
        </w:rPr>
        <w:t>based</w:t>
      </w:r>
      <w:r w:rsidRPr="00447DD1">
        <w:rPr>
          <w:spacing w:val="-14"/>
          <w:sz w:val="24"/>
          <w:szCs w:val="24"/>
        </w:rPr>
        <w:t xml:space="preserve"> </w:t>
      </w:r>
      <w:r w:rsidRPr="00447DD1">
        <w:rPr>
          <w:sz w:val="24"/>
          <w:szCs w:val="24"/>
        </w:rPr>
        <w:t>on new information;</w:t>
      </w:r>
      <w:r w:rsidRPr="00447DD1">
        <w:rPr>
          <w:spacing w:val="-2"/>
          <w:sz w:val="24"/>
          <w:szCs w:val="24"/>
        </w:rPr>
        <w:t xml:space="preserve"> </w:t>
      </w:r>
      <w:r w:rsidRPr="00447DD1">
        <w:rPr>
          <w:sz w:val="24"/>
          <w:szCs w:val="24"/>
        </w:rPr>
        <w:t>or</w:t>
      </w:r>
    </w:p>
    <w:p w14:paraId="1790A3EF" w14:textId="77777777" w:rsidR="00B05C91" w:rsidRPr="00447DD1" w:rsidRDefault="0016285E" w:rsidP="008E4256">
      <w:pPr>
        <w:pStyle w:val="ListParagraph"/>
        <w:numPr>
          <w:ilvl w:val="3"/>
          <w:numId w:val="49"/>
        </w:numPr>
        <w:tabs>
          <w:tab w:val="left" w:pos="2120"/>
        </w:tabs>
        <w:ind w:left="2119" w:hanging="444"/>
        <w:rPr>
          <w:sz w:val="24"/>
          <w:szCs w:val="24"/>
        </w:rPr>
      </w:pPr>
      <w:r w:rsidRPr="00447DD1">
        <w:rPr>
          <w:sz w:val="24"/>
          <w:szCs w:val="24"/>
        </w:rPr>
        <w:t>The MTC agent is</w:t>
      </w:r>
      <w:r w:rsidRPr="00447DD1">
        <w:rPr>
          <w:spacing w:val="-3"/>
          <w:sz w:val="24"/>
          <w:szCs w:val="24"/>
        </w:rPr>
        <w:t xml:space="preserve"> </w:t>
      </w:r>
      <w:r w:rsidRPr="00447DD1">
        <w:rPr>
          <w:sz w:val="24"/>
          <w:szCs w:val="24"/>
        </w:rPr>
        <w:t>deceased.</w:t>
      </w:r>
    </w:p>
    <w:p w14:paraId="1790A3F0" w14:textId="77777777" w:rsidR="00B05C91" w:rsidRPr="00447DD1" w:rsidRDefault="00B05C91">
      <w:pPr>
        <w:pStyle w:val="BodyText"/>
        <w:spacing w:before="4"/>
      </w:pPr>
    </w:p>
    <w:p w14:paraId="1790A3F1" w14:textId="77777777" w:rsidR="00B05C91" w:rsidRPr="00447DD1" w:rsidRDefault="0016285E" w:rsidP="008E4256">
      <w:pPr>
        <w:pStyle w:val="ListParagraph"/>
        <w:numPr>
          <w:ilvl w:val="2"/>
          <w:numId w:val="49"/>
        </w:numPr>
        <w:tabs>
          <w:tab w:val="left" w:pos="1786"/>
        </w:tabs>
        <w:ind w:right="117" w:firstLine="0"/>
        <w:outlineLvl w:val="1"/>
        <w:rPr>
          <w:sz w:val="24"/>
          <w:szCs w:val="24"/>
        </w:rPr>
      </w:pPr>
      <w:r w:rsidRPr="00447DD1">
        <w:rPr>
          <w:sz w:val="24"/>
          <w:szCs w:val="24"/>
        </w:rPr>
        <w:t>A Patient Registration Card, including a Hardship Cultivation Registration, shall be void when:</w:t>
      </w:r>
    </w:p>
    <w:p w14:paraId="1790A3F2" w14:textId="77777777" w:rsidR="00B05C91" w:rsidRPr="00447DD1" w:rsidRDefault="0016285E" w:rsidP="008E4256">
      <w:pPr>
        <w:pStyle w:val="ListParagraph"/>
        <w:numPr>
          <w:ilvl w:val="3"/>
          <w:numId w:val="49"/>
        </w:numPr>
        <w:tabs>
          <w:tab w:val="left" w:pos="2120"/>
        </w:tabs>
        <w:ind w:left="2119" w:hanging="444"/>
        <w:rPr>
          <w:sz w:val="24"/>
          <w:szCs w:val="24"/>
        </w:rPr>
      </w:pPr>
      <w:r w:rsidRPr="00447DD1">
        <w:rPr>
          <w:sz w:val="24"/>
          <w:szCs w:val="24"/>
        </w:rPr>
        <w:t>The card has not been surrendered upon the issuance of a</w:t>
      </w:r>
      <w:r w:rsidRPr="00447DD1">
        <w:rPr>
          <w:spacing w:val="-44"/>
          <w:sz w:val="24"/>
          <w:szCs w:val="24"/>
        </w:rPr>
        <w:t xml:space="preserve"> </w:t>
      </w:r>
      <w:r w:rsidRPr="00447DD1">
        <w:rPr>
          <w:sz w:val="24"/>
          <w:szCs w:val="24"/>
        </w:rPr>
        <w:t>new Registration Card;</w:t>
      </w:r>
    </w:p>
    <w:p w14:paraId="1790A3F3" w14:textId="77777777" w:rsidR="00B05C91" w:rsidRPr="00447DD1" w:rsidRDefault="0016285E" w:rsidP="008E4256">
      <w:pPr>
        <w:pStyle w:val="ListParagraph"/>
        <w:numPr>
          <w:ilvl w:val="3"/>
          <w:numId w:val="49"/>
        </w:numPr>
        <w:tabs>
          <w:tab w:val="left" w:pos="2134"/>
        </w:tabs>
        <w:spacing w:before="5"/>
        <w:ind w:left="2133" w:hanging="458"/>
        <w:rPr>
          <w:sz w:val="24"/>
          <w:szCs w:val="24"/>
        </w:rPr>
      </w:pPr>
      <w:r w:rsidRPr="00447DD1">
        <w:rPr>
          <w:sz w:val="24"/>
          <w:szCs w:val="24"/>
        </w:rPr>
        <w:t>The Qualifying Patient is no longer a resident of Massachusetts;</w:t>
      </w:r>
      <w:r w:rsidRPr="00447DD1">
        <w:rPr>
          <w:spacing w:val="-21"/>
          <w:sz w:val="24"/>
          <w:szCs w:val="24"/>
        </w:rPr>
        <w:t xml:space="preserve"> </w:t>
      </w:r>
      <w:r w:rsidRPr="00447DD1">
        <w:rPr>
          <w:sz w:val="24"/>
          <w:szCs w:val="24"/>
        </w:rPr>
        <w:t>or</w:t>
      </w:r>
    </w:p>
    <w:p w14:paraId="1790A3F4" w14:textId="77777777" w:rsidR="00B05C91" w:rsidRPr="00447DD1" w:rsidRDefault="0016285E" w:rsidP="008E4256">
      <w:pPr>
        <w:pStyle w:val="ListParagraph"/>
        <w:numPr>
          <w:ilvl w:val="3"/>
          <w:numId w:val="49"/>
        </w:numPr>
        <w:tabs>
          <w:tab w:val="left" w:pos="2120"/>
        </w:tabs>
        <w:spacing w:before="2"/>
        <w:ind w:left="2119" w:hanging="444"/>
        <w:rPr>
          <w:sz w:val="24"/>
          <w:szCs w:val="24"/>
        </w:rPr>
      </w:pPr>
      <w:r w:rsidRPr="00447DD1">
        <w:rPr>
          <w:sz w:val="24"/>
          <w:szCs w:val="24"/>
        </w:rPr>
        <w:t>The patient is</w:t>
      </w:r>
      <w:r w:rsidRPr="00447DD1">
        <w:rPr>
          <w:spacing w:val="-3"/>
          <w:sz w:val="24"/>
          <w:szCs w:val="24"/>
        </w:rPr>
        <w:t xml:space="preserve"> </w:t>
      </w:r>
      <w:r w:rsidRPr="00447DD1">
        <w:rPr>
          <w:sz w:val="24"/>
          <w:szCs w:val="24"/>
        </w:rPr>
        <w:t>deceased.</w:t>
      </w:r>
    </w:p>
    <w:p w14:paraId="1790A3F5" w14:textId="77777777" w:rsidR="00B05C91" w:rsidRPr="00447DD1" w:rsidRDefault="00B05C91">
      <w:pPr>
        <w:pStyle w:val="BodyText"/>
        <w:spacing w:before="7"/>
      </w:pPr>
    </w:p>
    <w:p w14:paraId="1790A3F6" w14:textId="77777777" w:rsidR="00B05C91" w:rsidRPr="00447DD1" w:rsidRDefault="0016285E" w:rsidP="008E4256">
      <w:pPr>
        <w:pStyle w:val="ListParagraph"/>
        <w:numPr>
          <w:ilvl w:val="2"/>
          <w:numId w:val="49"/>
        </w:numPr>
        <w:tabs>
          <w:tab w:val="left" w:pos="1779"/>
        </w:tabs>
        <w:ind w:left="1778" w:hanging="458"/>
        <w:outlineLvl w:val="1"/>
        <w:rPr>
          <w:sz w:val="24"/>
          <w:szCs w:val="24"/>
        </w:rPr>
      </w:pPr>
      <w:r w:rsidRPr="00447DD1">
        <w:rPr>
          <w:sz w:val="24"/>
          <w:szCs w:val="24"/>
        </w:rPr>
        <w:t>A Personal Caregiver Registration Card is</w:t>
      </w:r>
      <w:r w:rsidRPr="00447DD1">
        <w:rPr>
          <w:spacing w:val="-7"/>
          <w:sz w:val="24"/>
          <w:szCs w:val="24"/>
        </w:rPr>
        <w:t xml:space="preserve"> </w:t>
      </w:r>
      <w:r w:rsidRPr="00447DD1">
        <w:rPr>
          <w:sz w:val="24"/>
          <w:szCs w:val="24"/>
        </w:rPr>
        <w:t>void:</w:t>
      </w:r>
    </w:p>
    <w:p w14:paraId="1790A3F7" w14:textId="77777777" w:rsidR="00B05C91" w:rsidRPr="00447DD1" w:rsidRDefault="0016285E" w:rsidP="008E4256">
      <w:pPr>
        <w:pStyle w:val="ListParagraph"/>
        <w:numPr>
          <w:ilvl w:val="3"/>
          <w:numId w:val="49"/>
        </w:numPr>
        <w:tabs>
          <w:tab w:val="left" w:pos="2069"/>
        </w:tabs>
        <w:spacing w:before="5"/>
        <w:ind w:right="118" w:firstLine="0"/>
        <w:rPr>
          <w:sz w:val="24"/>
          <w:szCs w:val="24"/>
        </w:rPr>
      </w:pPr>
      <w:r w:rsidRPr="00447DD1">
        <w:rPr>
          <w:sz w:val="24"/>
          <w:szCs w:val="24"/>
        </w:rPr>
        <w:t>When</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Registered</w:t>
      </w:r>
      <w:r w:rsidRPr="00447DD1">
        <w:rPr>
          <w:spacing w:val="-22"/>
          <w:sz w:val="24"/>
          <w:szCs w:val="24"/>
        </w:rPr>
        <w:t xml:space="preserve"> </w:t>
      </w:r>
      <w:r w:rsidRPr="00447DD1">
        <w:rPr>
          <w:sz w:val="24"/>
          <w:szCs w:val="24"/>
        </w:rPr>
        <w:t>Qualifying</w:t>
      </w:r>
      <w:r w:rsidRPr="00447DD1">
        <w:rPr>
          <w:spacing w:val="-26"/>
          <w:sz w:val="24"/>
          <w:szCs w:val="24"/>
        </w:rPr>
        <w:t xml:space="preserve"> </w:t>
      </w:r>
      <w:r w:rsidRPr="00447DD1">
        <w:rPr>
          <w:sz w:val="24"/>
          <w:szCs w:val="24"/>
        </w:rPr>
        <w:t>Patient</w:t>
      </w:r>
      <w:r w:rsidRPr="00447DD1">
        <w:rPr>
          <w:spacing w:val="-23"/>
          <w:sz w:val="24"/>
          <w:szCs w:val="24"/>
        </w:rPr>
        <w:t xml:space="preserve"> </w:t>
      </w:r>
      <w:r w:rsidRPr="00447DD1">
        <w:rPr>
          <w:sz w:val="24"/>
          <w:szCs w:val="24"/>
        </w:rPr>
        <w:t>has</w:t>
      </w:r>
      <w:r w:rsidRPr="00447DD1">
        <w:rPr>
          <w:spacing w:val="-24"/>
          <w:sz w:val="24"/>
          <w:szCs w:val="24"/>
        </w:rPr>
        <w:t xml:space="preserve"> </w:t>
      </w:r>
      <w:r w:rsidRPr="00447DD1">
        <w:rPr>
          <w:sz w:val="24"/>
          <w:szCs w:val="24"/>
        </w:rPr>
        <w:t>notified</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Commission</w:t>
      </w:r>
      <w:r w:rsidRPr="00447DD1">
        <w:rPr>
          <w:spacing w:val="-22"/>
          <w:sz w:val="24"/>
          <w:szCs w:val="24"/>
        </w:rPr>
        <w:t xml:space="preserve"> </w:t>
      </w:r>
      <w:r w:rsidRPr="00447DD1">
        <w:rPr>
          <w:sz w:val="24"/>
          <w:szCs w:val="24"/>
        </w:rPr>
        <w:t>that</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individual registered</w:t>
      </w:r>
      <w:r w:rsidRPr="00447DD1">
        <w:rPr>
          <w:spacing w:val="-5"/>
          <w:sz w:val="24"/>
          <w:szCs w:val="24"/>
        </w:rPr>
        <w:t xml:space="preserve"> </w:t>
      </w:r>
      <w:r w:rsidRPr="00447DD1">
        <w:rPr>
          <w:sz w:val="24"/>
          <w:szCs w:val="24"/>
        </w:rPr>
        <w:t>as</w:t>
      </w:r>
      <w:r w:rsidRPr="00447DD1">
        <w:rPr>
          <w:spacing w:val="-4"/>
          <w:sz w:val="24"/>
          <w:szCs w:val="24"/>
        </w:rPr>
        <w:t xml:space="preserve"> </w:t>
      </w:r>
      <w:r w:rsidRPr="00447DD1">
        <w:rPr>
          <w:sz w:val="24"/>
          <w:szCs w:val="24"/>
        </w:rPr>
        <w:t>the</w:t>
      </w:r>
      <w:r w:rsidRPr="00447DD1">
        <w:rPr>
          <w:spacing w:val="-6"/>
          <w:sz w:val="24"/>
          <w:szCs w:val="24"/>
        </w:rPr>
        <w:t xml:space="preserve"> </w:t>
      </w:r>
      <w:r w:rsidRPr="00447DD1">
        <w:rPr>
          <w:sz w:val="24"/>
          <w:szCs w:val="24"/>
        </w:rPr>
        <w:t>Personal</w:t>
      </w:r>
      <w:r w:rsidRPr="00447DD1">
        <w:rPr>
          <w:spacing w:val="-4"/>
          <w:sz w:val="24"/>
          <w:szCs w:val="24"/>
        </w:rPr>
        <w:t xml:space="preserve"> </w:t>
      </w:r>
      <w:r w:rsidRPr="00447DD1">
        <w:rPr>
          <w:sz w:val="24"/>
          <w:szCs w:val="24"/>
        </w:rPr>
        <w:t>Caregiver</w:t>
      </w:r>
      <w:r w:rsidRPr="00447DD1">
        <w:rPr>
          <w:spacing w:val="-5"/>
          <w:sz w:val="24"/>
          <w:szCs w:val="24"/>
        </w:rPr>
        <w:t xml:space="preserve"> </w:t>
      </w:r>
      <w:r w:rsidRPr="00447DD1">
        <w:rPr>
          <w:sz w:val="24"/>
          <w:szCs w:val="24"/>
        </w:rPr>
        <w:t>is</w:t>
      </w:r>
      <w:r w:rsidRPr="00447DD1">
        <w:rPr>
          <w:spacing w:val="-4"/>
          <w:sz w:val="24"/>
          <w:szCs w:val="24"/>
        </w:rPr>
        <w:t xml:space="preserve"> </w:t>
      </w:r>
      <w:r w:rsidRPr="00447DD1">
        <w:rPr>
          <w:sz w:val="24"/>
          <w:szCs w:val="24"/>
        </w:rPr>
        <w:t>no</w:t>
      </w:r>
      <w:r w:rsidRPr="00447DD1">
        <w:rPr>
          <w:spacing w:val="-5"/>
          <w:sz w:val="24"/>
          <w:szCs w:val="24"/>
        </w:rPr>
        <w:t xml:space="preserve"> </w:t>
      </w:r>
      <w:r w:rsidRPr="00447DD1">
        <w:rPr>
          <w:sz w:val="24"/>
          <w:szCs w:val="24"/>
        </w:rPr>
        <w:t>longer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Personal</w:t>
      </w:r>
      <w:r w:rsidRPr="00447DD1">
        <w:rPr>
          <w:spacing w:val="-4"/>
          <w:sz w:val="24"/>
          <w:szCs w:val="24"/>
        </w:rPr>
        <w:t xml:space="preserve"> </w:t>
      </w:r>
      <w:r w:rsidRPr="00447DD1">
        <w:rPr>
          <w:sz w:val="24"/>
          <w:szCs w:val="24"/>
        </w:rPr>
        <w:t>Caregiver</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that</w:t>
      </w:r>
      <w:r w:rsidRPr="00447DD1">
        <w:rPr>
          <w:spacing w:val="-4"/>
          <w:sz w:val="24"/>
          <w:szCs w:val="24"/>
        </w:rPr>
        <w:t xml:space="preserve"> </w:t>
      </w:r>
      <w:r w:rsidRPr="00447DD1">
        <w:rPr>
          <w:sz w:val="24"/>
          <w:szCs w:val="24"/>
        </w:rPr>
        <w:t>patient;</w:t>
      </w:r>
    </w:p>
    <w:p w14:paraId="1790A3F8" w14:textId="77777777" w:rsidR="00B05C91" w:rsidRPr="00447DD1" w:rsidRDefault="0016285E" w:rsidP="008E4256">
      <w:pPr>
        <w:pStyle w:val="ListParagraph"/>
        <w:numPr>
          <w:ilvl w:val="3"/>
          <w:numId w:val="49"/>
        </w:numPr>
        <w:tabs>
          <w:tab w:val="left" w:pos="2139"/>
        </w:tabs>
        <w:spacing w:before="2"/>
        <w:ind w:right="118" w:firstLine="0"/>
        <w:rPr>
          <w:sz w:val="24"/>
          <w:szCs w:val="24"/>
        </w:rPr>
      </w:pPr>
      <w:r w:rsidRPr="00447DD1">
        <w:rPr>
          <w:sz w:val="24"/>
          <w:szCs w:val="24"/>
        </w:rPr>
        <w:t>When</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sole</w:t>
      </w:r>
      <w:r w:rsidRPr="00447DD1">
        <w:rPr>
          <w:spacing w:val="-4"/>
          <w:sz w:val="24"/>
          <w:szCs w:val="24"/>
        </w:rPr>
        <w:t xml:space="preserve"> </w:t>
      </w:r>
      <w:r w:rsidRPr="00447DD1">
        <w:rPr>
          <w:sz w:val="24"/>
          <w:szCs w:val="24"/>
        </w:rPr>
        <w:t>Registered</w:t>
      </w:r>
      <w:r w:rsidRPr="00447DD1">
        <w:rPr>
          <w:spacing w:val="-3"/>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w:t>
      </w:r>
      <w:r w:rsidRPr="00447DD1">
        <w:rPr>
          <w:spacing w:val="-3"/>
          <w:sz w:val="24"/>
          <w:szCs w:val="24"/>
        </w:rPr>
        <w:t xml:space="preserve"> </w:t>
      </w:r>
      <w:r w:rsidRPr="00447DD1">
        <w:rPr>
          <w:sz w:val="24"/>
          <w:szCs w:val="24"/>
        </w:rPr>
        <w:t>for</w:t>
      </w:r>
      <w:r w:rsidRPr="00447DD1">
        <w:rPr>
          <w:spacing w:val="-6"/>
          <w:sz w:val="24"/>
          <w:szCs w:val="24"/>
        </w:rPr>
        <w:t xml:space="preserve"> </w:t>
      </w:r>
      <w:r w:rsidRPr="00447DD1">
        <w:rPr>
          <w:sz w:val="24"/>
          <w:szCs w:val="24"/>
        </w:rPr>
        <w:t>whom</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Personal</w:t>
      </w:r>
      <w:r w:rsidRPr="00447DD1">
        <w:rPr>
          <w:spacing w:val="-5"/>
          <w:sz w:val="24"/>
          <w:szCs w:val="24"/>
        </w:rPr>
        <w:t xml:space="preserve"> </w:t>
      </w:r>
      <w:r w:rsidRPr="00447DD1">
        <w:rPr>
          <w:sz w:val="24"/>
          <w:szCs w:val="24"/>
        </w:rPr>
        <w:t>Caregiver</w:t>
      </w:r>
      <w:r w:rsidRPr="00447DD1">
        <w:rPr>
          <w:spacing w:val="-6"/>
          <w:sz w:val="24"/>
          <w:szCs w:val="24"/>
        </w:rPr>
        <w:t xml:space="preserve"> </w:t>
      </w:r>
      <w:r w:rsidRPr="00447DD1">
        <w:rPr>
          <w:sz w:val="24"/>
          <w:szCs w:val="24"/>
        </w:rPr>
        <w:t>serves as such is no longer registered with the Commission;</w:t>
      </w:r>
      <w:r w:rsidRPr="00447DD1">
        <w:rPr>
          <w:spacing w:val="-11"/>
          <w:sz w:val="24"/>
          <w:szCs w:val="24"/>
        </w:rPr>
        <w:t xml:space="preserve"> </w:t>
      </w:r>
      <w:r w:rsidRPr="00447DD1">
        <w:rPr>
          <w:sz w:val="24"/>
          <w:szCs w:val="24"/>
        </w:rPr>
        <w:t>or</w:t>
      </w:r>
    </w:p>
    <w:p w14:paraId="1790A3F9" w14:textId="3208EE38" w:rsidR="00B05C91" w:rsidRPr="00447DD1" w:rsidRDefault="0016285E" w:rsidP="008E4256">
      <w:pPr>
        <w:pStyle w:val="ListParagraph"/>
        <w:numPr>
          <w:ilvl w:val="3"/>
          <w:numId w:val="49"/>
        </w:numPr>
        <w:tabs>
          <w:tab w:val="left" w:pos="2110"/>
        </w:tabs>
        <w:spacing w:before="1"/>
        <w:ind w:right="116" w:firstLine="0"/>
        <w:rPr>
          <w:sz w:val="24"/>
          <w:szCs w:val="24"/>
        </w:rPr>
      </w:pPr>
      <w:r w:rsidRPr="00447DD1">
        <w:rPr>
          <w:sz w:val="24"/>
          <w:szCs w:val="24"/>
        </w:rPr>
        <w:t>Five</w:t>
      </w:r>
      <w:r w:rsidRPr="00447DD1">
        <w:rPr>
          <w:spacing w:val="-10"/>
          <w:sz w:val="24"/>
          <w:szCs w:val="24"/>
        </w:rPr>
        <w:t xml:space="preserve"> </w:t>
      </w:r>
      <w:r w:rsidRPr="00447DD1">
        <w:rPr>
          <w:spacing w:val="-3"/>
          <w:sz w:val="24"/>
          <w:szCs w:val="24"/>
        </w:rPr>
        <w:t>days</w:t>
      </w:r>
      <w:r w:rsidRPr="00447DD1">
        <w:rPr>
          <w:spacing w:val="-7"/>
          <w:sz w:val="24"/>
          <w:szCs w:val="24"/>
        </w:rPr>
        <w:t xml:space="preserve"> </w:t>
      </w:r>
      <w:r w:rsidRPr="00447DD1">
        <w:rPr>
          <w:sz w:val="24"/>
          <w:szCs w:val="24"/>
        </w:rPr>
        <w:t>after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death</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Registered</w:t>
      </w:r>
      <w:r w:rsidRPr="00447DD1">
        <w:rPr>
          <w:spacing w:val="-7"/>
          <w:sz w:val="24"/>
          <w:szCs w:val="24"/>
        </w:rPr>
        <w:t xml:space="preserve"> </w:t>
      </w:r>
      <w:r w:rsidRPr="00447DD1">
        <w:rPr>
          <w:sz w:val="24"/>
          <w:szCs w:val="24"/>
        </w:rPr>
        <w:t>Qualifying</w:t>
      </w:r>
      <w:r w:rsidRPr="00447DD1">
        <w:rPr>
          <w:spacing w:val="-9"/>
          <w:sz w:val="24"/>
          <w:szCs w:val="24"/>
        </w:rPr>
        <w:t xml:space="preserve"> </w:t>
      </w:r>
      <w:r w:rsidRPr="00447DD1">
        <w:rPr>
          <w:sz w:val="24"/>
          <w:szCs w:val="24"/>
        </w:rPr>
        <w:t>Patient,</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allow</w:t>
      </w:r>
      <w:r w:rsidRPr="00447DD1">
        <w:rPr>
          <w:spacing w:val="-7"/>
          <w:sz w:val="24"/>
          <w:szCs w:val="24"/>
        </w:rPr>
        <w:t xml:space="preserve"> </w:t>
      </w:r>
      <w:r w:rsidRPr="00447DD1">
        <w:rPr>
          <w:sz w:val="24"/>
          <w:szCs w:val="24"/>
        </w:rPr>
        <w:t>for</w:t>
      </w:r>
      <w:r w:rsidRPr="00447DD1">
        <w:rPr>
          <w:spacing w:val="-8"/>
          <w:sz w:val="24"/>
          <w:szCs w:val="24"/>
        </w:rPr>
        <w:t xml:space="preserve"> </w:t>
      </w:r>
      <w:r w:rsidRPr="00447DD1">
        <w:rPr>
          <w:sz w:val="24"/>
          <w:szCs w:val="24"/>
        </w:rPr>
        <w:t>appropriate disposal of Marijuana pursuant to 935 CMR</w:t>
      </w:r>
      <w:r w:rsidRPr="00447DD1">
        <w:rPr>
          <w:spacing w:val="-8"/>
          <w:sz w:val="24"/>
          <w:szCs w:val="24"/>
        </w:rPr>
        <w:t xml:space="preserve"> </w:t>
      </w:r>
      <w:r w:rsidRPr="00447DD1">
        <w:rPr>
          <w:sz w:val="24"/>
          <w:szCs w:val="24"/>
        </w:rPr>
        <w:t>501.105</w:t>
      </w:r>
      <w:ins w:id="695" w:author="Author">
        <w:r w:rsidR="00164589" w:rsidRPr="00447DD1">
          <w:rPr>
            <w:sz w:val="24"/>
            <w:szCs w:val="24"/>
          </w:rPr>
          <w:t xml:space="preserve">: </w:t>
        </w:r>
        <w:r w:rsidR="00164589" w:rsidRPr="00447DD1">
          <w:rPr>
            <w:i/>
            <w:iCs/>
            <w:sz w:val="24"/>
            <w:szCs w:val="24"/>
          </w:rPr>
          <w:t xml:space="preserve">General Operational </w:t>
        </w:r>
        <w:r w:rsidR="003E2CEB" w:rsidRPr="00447DD1">
          <w:rPr>
            <w:i/>
            <w:iCs/>
            <w:sz w:val="24"/>
            <w:szCs w:val="24"/>
          </w:rPr>
          <w:t>Requirements for Medical Marijuana Treatment Centers</w:t>
        </w:r>
      </w:ins>
      <w:r w:rsidRPr="00447DD1">
        <w:rPr>
          <w:sz w:val="24"/>
          <w:szCs w:val="24"/>
        </w:rPr>
        <w:t>.</w:t>
      </w:r>
    </w:p>
    <w:p w14:paraId="1790A3FA" w14:textId="77777777" w:rsidR="00B05C91" w:rsidRPr="00447DD1" w:rsidRDefault="00B05C91">
      <w:pPr>
        <w:pStyle w:val="BodyText"/>
        <w:spacing w:before="4"/>
      </w:pPr>
    </w:p>
    <w:p w14:paraId="1790A3FB" w14:textId="77777777" w:rsidR="00B05C91" w:rsidRPr="00447DD1" w:rsidRDefault="0016285E" w:rsidP="008E4256">
      <w:pPr>
        <w:pStyle w:val="ListParagraph"/>
        <w:numPr>
          <w:ilvl w:val="2"/>
          <w:numId w:val="49"/>
        </w:numPr>
        <w:tabs>
          <w:tab w:val="left" w:pos="1779"/>
        </w:tabs>
        <w:spacing w:before="1"/>
        <w:ind w:left="1778" w:hanging="458"/>
        <w:outlineLvl w:val="1"/>
        <w:rPr>
          <w:sz w:val="24"/>
          <w:szCs w:val="24"/>
        </w:rPr>
      </w:pPr>
      <w:r w:rsidRPr="00447DD1">
        <w:rPr>
          <w:sz w:val="24"/>
          <w:szCs w:val="24"/>
        </w:rPr>
        <w:t>A void temporary or annual Registration Card is inactive and</w:t>
      </w:r>
      <w:r w:rsidRPr="00447DD1">
        <w:rPr>
          <w:spacing w:val="-25"/>
          <w:sz w:val="24"/>
          <w:szCs w:val="24"/>
        </w:rPr>
        <w:t xml:space="preserve"> </w:t>
      </w:r>
      <w:r w:rsidRPr="00447DD1">
        <w:rPr>
          <w:sz w:val="24"/>
          <w:szCs w:val="24"/>
        </w:rPr>
        <w:t>invalid.</w:t>
      </w:r>
    </w:p>
    <w:p w14:paraId="1790A3FC" w14:textId="512B4897" w:rsidR="00B05C91" w:rsidRPr="00447DD1" w:rsidRDefault="00B05C91">
      <w:pPr>
        <w:pStyle w:val="BodyText"/>
        <w:spacing w:before="7"/>
      </w:pPr>
    </w:p>
    <w:p w14:paraId="048CA3AC" w14:textId="77777777" w:rsidR="00F66977" w:rsidRPr="00447DD1" w:rsidRDefault="00F66977">
      <w:pPr>
        <w:pStyle w:val="BodyText"/>
        <w:spacing w:before="7"/>
      </w:pPr>
    </w:p>
    <w:p w14:paraId="1790A3FD" w14:textId="54282B5A" w:rsidR="00B05C91" w:rsidRPr="00447DD1" w:rsidRDefault="00B724B6" w:rsidP="005135AA">
      <w:pPr>
        <w:pStyle w:val="Heading1"/>
        <w:ind w:left="0"/>
        <w:rPr>
          <w:b w:val="0"/>
        </w:rPr>
      </w:pPr>
      <w:r w:rsidRPr="00447DD1">
        <w:rPr>
          <w:b w:val="0"/>
          <w:u w:val="single"/>
        </w:rPr>
        <w:t>501.034</w:t>
      </w:r>
      <w:r w:rsidR="0016285E" w:rsidRPr="00447DD1">
        <w:rPr>
          <w:b w:val="0"/>
          <w:u w:val="single"/>
        </w:rPr>
        <w:t>: Revocation of a Certifying Healthcare Provider</w:t>
      </w:r>
      <w:r w:rsidR="0016285E" w:rsidRPr="00447DD1">
        <w:rPr>
          <w:b w:val="0"/>
          <w:spacing w:val="-16"/>
          <w:u w:val="single"/>
        </w:rPr>
        <w:t xml:space="preserve"> </w:t>
      </w:r>
      <w:r w:rsidR="0016285E" w:rsidRPr="00447DD1">
        <w:rPr>
          <w:b w:val="0"/>
          <w:u w:val="single"/>
        </w:rPr>
        <w:t>Registration</w:t>
      </w:r>
    </w:p>
    <w:p w14:paraId="1790A3FE" w14:textId="77777777" w:rsidR="00B05C91" w:rsidRPr="00447DD1" w:rsidRDefault="00B05C91">
      <w:pPr>
        <w:pStyle w:val="BodyText"/>
        <w:spacing w:before="4"/>
      </w:pPr>
    </w:p>
    <w:p w14:paraId="1790A3FF" w14:textId="77777777" w:rsidR="00B05C91" w:rsidRPr="00447DD1" w:rsidRDefault="0016285E" w:rsidP="008E4256">
      <w:pPr>
        <w:pStyle w:val="ListParagraph"/>
        <w:numPr>
          <w:ilvl w:val="2"/>
          <w:numId w:val="128"/>
        </w:numPr>
        <w:tabs>
          <w:tab w:val="left" w:pos="1786"/>
        </w:tabs>
        <w:spacing w:before="61"/>
        <w:ind w:right="115" w:firstLine="30"/>
        <w:outlineLvl w:val="1"/>
        <w:rPr>
          <w:sz w:val="24"/>
          <w:szCs w:val="24"/>
        </w:rPr>
      </w:pPr>
      <w:r w:rsidRPr="00447DD1">
        <w:rPr>
          <w:sz w:val="24"/>
          <w:szCs w:val="24"/>
        </w:rPr>
        <w:t>Each</w:t>
      </w:r>
      <w:r w:rsidRPr="00447DD1">
        <w:rPr>
          <w:spacing w:val="-2"/>
          <w:sz w:val="24"/>
          <w:szCs w:val="24"/>
        </w:rPr>
        <w:t xml:space="preserve"> </w:t>
      </w:r>
      <w:r w:rsidRPr="00447DD1">
        <w:rPr>
          <w:sz w:val="24"/>
          <w:szCs w:val="24"/>
        </w:rPr>
        <w:t>of</w:t>
      </w:r>
      <w:r w:rsidRPr="00447DD1">
        <w:rPr>
          <w:spacing w:val="-3"/>
          <w:sz w:val="24"/>
          <w:szCs w:val="24"/>
        </w:rPr>
        <w:t xml:space="preserve"> </w:t>
      </w:r>
      <w:r w:rsidRPr="00447DD1">
        <w:rPr>
          <w:sz w:val="24"/>
          <w:szCs w:val="24"/>
        </w:rPr>
        <w:t>the</w:t>
      </w:r>
      <w:r w:rsidRPr="00447DD1">
        <w:rPr>
          <w:spacing w:val="-6"/>
          <w:sz w:val="24"/>
          <w:szCs w:val="24"/>
        </w:rPr>
        <w:t xml:space="preserve"> </w:t>
      </w:r>
      <w:r w:rsidRPr="00447DD1">
        <w:rPr>
          <w:sz w:val="24"/>
          <w:szCs w:val="24"/>
        </w:rPr>
        <w:t>following,</w:t>
      </w:r>
      <w:r w:rsidRPr="00447DD1">
        <w:rPr>
          <w:spacing w:val="-5"/>
          <w:sz w:val="24"/>
          <w:szCs w:val="24"/>
        </w:rPr>
        <w:t xml:space="preserve"> </w:t>
      </w:r>
      <w:r w:rsidRPr="00447DD1">
        <w:rPr>
          <w:sz w:val="24"/>
          <w:szCs w:val="24"/>
        </w:rPr>
        <w:t>in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itself,</w:t>
      </w:r>
      <w:r w:rsidRPr="00447DD1">
        <w:rPr>
          <w:spacing w:val="-5"/>
          <w:sz w:val="24"/>
          <w:szCs w:val="24"/>
        </w:rPr>
        <w:t xml:space="preserve"> </w:t>
      </w:r>
      <w:r w:rsidRPr="00447DD1">
        <w:rPr>
          <w:sz w:val="24"/>
          <w:szCs w:val="24"/>
        </w:rPr>
        <w:t>constitutes</w:t>
      </w:r>
      <w:r w:rsidRPr="00447DD1">
        <w:rPr>
          <w:spacing w:val="-4"/>
          <w:sz w:val="24"/>
          <w:szCs w:val="24"/>
        </w:rPr>
        <w:t xml:space="preserve"> </w:t>
      </w:r>
      <w:r w:rsidRPr="00447DD1">
        <w:rPr>
          <w:sz w:val="24"/>
          <w:szCs w:val="24"/>
        </w:rPr>
        <w:t>full</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adequate</w:t>
      </w:r>
      <w:r w:rsidRPr="00447DD1">
        <w:rPr>
          <w:spacing w:val="-6"/>
          <w:sz w:val="24"/>
          <w:szCs w:val="24"/>
        </w:rPr>
        <w:t xml:space="preserve"> </w:t>
      </w:r>
      <w:r w:rsidRPr="00447DD1">
        <w:rPr>
          <w:sz w:val="24"/>
          <w:szCs w:val="24"/>
        </w:rPr>
        <w:t>grounds</w:t>
      </w:r>
      <w:r w:rsidRPr="00447DD1">
        <w:rPr>
          <w:spacing w:val="-4"/>
          <w:sz w:val="24"/>
          <w:szCs w:val="24"/>
        </w:rPr>
        <w:t xml:space="preserve"> </w:t>
      </w:r>
      <w:r w:rsidRPr="00447DD1">
        <w:rPr>
          <w:sz w:val="24"/>
          <w:szCs w:val="24"/>
        </w:rPr>
        <w:t>for</w:t>
      </w:r>
      <w:r w:rsidRPr="00447DD1">
        <w:rPr>
          <w:spacing w:val="-3"/>
          <w:sz w:val="24"/>
          <w:szCs w:val="24"/>
        </w:rPr>
        <w:t xml:space="preserve"> </w:t>
      </w:r>
      <w:r w:rsidRPr="00447DD1">
        <w:rPr>
          <w:sz w:val="24"/>
          <w:szCs w:val="24"/>
        </w:rPr>
        <w:t>revoking a Certifying Healthcare Provider</w:t>
      </w:r>
      <w:r w:rsidRPr="00447DD1">
        <w:rPr>
          <w:spacing w:val="-10"/>
          <w:sz w:val="24"/>
          <w:szCs w:val="24"/>
        </w:rPr>
        <w:t xml:space="preserve"> </w:t>
      </w:r>
      <w:r w:rsidRPr="00447DD1">
        <w:rPr>
          <w:sz w:val="24"/>
          <w:szCs w:val="24"/>
        </w:rPr>
        <w:t>registration:</w:t>
      </w:r>
    </w:p>
    <w:p w14:paraId="1790A400" w14:textId="77777777" w:rsidR="00B05C91" w:rsidRPr="00447DD1" w:rsidRDefault="0016285E" w:rsidP="008E4256">
      <w:pPr>
        <w:pStyle w:val="ListParagraph"/>
        <w:numPr>
          <w:ilvl w:val="3"/>
          <w:numId w:val="128"/>
        </w:numPr>
        <w:tabs>
          <w:tab w:val="left" w:pos="2120"/>
        </w:tabs>
        <w:ind w:left="2119" w:hanging="444"/>
        <w:rPr>
          <w:sz w:val="24"/>
          <w:szCs w:val="24"/>
        </w:rPr>
      </w:pPr>
      <w:r w:rsidRPr="00447DD1">
        <w:rPr>
          <w:sz w:val="24"/>
          <w:szCs w:val="24"/>
        </w:rPr>
        <w:t>The Certifying Healthcare Provider fraudulently issued a Written</w:t>
      </w:r>
      <w:r w:rsidRPr="00447DD1">
        <w:rPr>
          <w:spacing w:val="-39"/>
          <w:sz w:val="24"/>
          <w:szCs w:val="24"/>
        </w:rPr>
        <w:t xml:space="preserve"> </w:t>
      </w:r>
      <w:r w:rsidRPr="00447DD1">
        <w:rPr>
          <w:sz w:val="24"/>
          <w:szCs w:val="24"/>
        </w:rPr>
        <w:t>Certification;</w:t>
      </w:r>
    </w:p>
    <w:p w14:paraId="1790A405" w14:textId="5F0BA2A8" w:rsidR="00B05C91" w:rsidRPr="00447DD1" w:rsidRDefault="0016285E" w:rsidP="008E4256">
      <w:pPr>
        <w:pStyle w:val="ListParagraph"/>
        <w:numPr>
          <w:ilvl w:val="3"/>
          <w:numId w:val="128"/>
        </w:numPr>
        <w:tabs>
          <w:tab w:val="left" w:pos="2306"/>
          <w:tab w:val="left" w:pos="2307"/>
        </w:tabs>
        <w:ind w:left="2306" w:hanging="631"/>
        <w:rPr>
          <w:sz w:val="24"/>
          <w:szCs w:val="24"/>
        </w:rPr>
      </w:pPr>
      <w:r w:rsidRPr="00447DD1">
        <w:rPr>
          <w:sz w:val="24"/>
          <w:szCs w:val="24"/>
        </w:rPr>
        <w:t>The Certifying Healthcare Provider failed to comply with the requirements</w:t>
      </w:r>
      <w:r w:rsidRPr="00447DD1">
        <w:rPr>
          <w:spacing w:val="-15"/>
          <w:sz w:val="24"/>
          <w:szCs w:val="24"/>
        </w:rPr>
        <w:t xml:space="preserve"> </w:t>
      </w:r>
      <w:r w:rsidRPr="00447DD1">
        <w:rPr>
          <w:sz w:val="24"/>
          <w:szCs w:val="24"/>
        </w:rPr>
        <w:t>of</w:t>
      </w:r>
      <w:r w:rsidR="00EB188E" w:rsidRPr="00447DD1">
        <w:rPr>
          <w:sz w:val="24"/>
          <w:szCs w:val="24"/>
        </w:rPr>
        <w:t xml:space="preserve"> </w:t>
      </w:r>
      <w:r w:rsidRPr="00447DD1">
        <w:rPr>
          <w:sz w:val="24"/>
          <w:szCs w:val="24"/>
        </w:rPr>
        <w:t>M.G.L. c 94I, or any applicable provisions of 935 CMR 501.000</w:t>
      </w:r>
      <w:ins w:id="696" w:author="Author">
        <w:r w:rsidR="003E2CEB" w:rsidRPr="00447DD1">
          <w:rPr>
            <w:sz w:val="24"/>
            <w:szCs w:val="24"/>
          </w:rPr>
          <w:t xml:space="preserve">: </w:t>
        </w:r>
        <w:r w:rsidR="003E2CEB" w:rsidRPr="00447DD1">
          <w:rPr>
            <w:i/>
            <w:iCs/>
            <w:sz w:val="24"/>
            <w:szCs w:val="24"/>
          </w:rPr>
          <w:t>Medical Use of Marijuana</w:t>
        </w:r>
      </w:ins>
      <w:r w:rsidRPr="00447DD1">
        <w:rPr>
          <w:sz w:val="24"/>
          <w:szCs w:val="24"/>
        </w:rPr>
        <w:t xml:space="preserve">; </w:t>
      </w:r>
      <w:del w:id="697" w:author="Author">
        <w:r w:rsidRPr="00447DD1">
          <w:rPr>
            <w:sz w:val="24"/>
            <w:szCs w:val="24"/>
          </w:rPr>
          <w:delText xml:space="preserve">or any applicable provisions of 935 CMR 502.000: </w:delText>
        </w:r>
        <w:r w:rsidRPr="00447DD1">
          <w:rPr>
            <w:i/>
            <w:sz w:val="24"/>
            <w:szCs w:val="24"/>
          </w:rPr>
          <w:delText>Colocated Adult Use and Medical</w:delText>
        </w:r>
      </w:del>
      <w:ins w:id="698" w:author="Author">
        <w:del w:id="699" w:author="Author">
          <w:r w:rsidR="00AD7BD4" w:rsidRPr="00447DD1">
            <w:rPr>
              <w:i/>
              <w:sz w:val="24"/>
              <w:szCs w:val="24"/>
            </w:rPr>
            <w:delText>-</w:delText>
          </w:r>
        </w:del>
      </w:ins>
      <w:del w:id="700" w:author="Author">
        <w:r w:rsidRPr="00447DD1" w:rsidDel="00AD7BD4">
          <w:rPr>
            <w:i/>
            <w:sz w:val="24"/>
            <w:szCs w:val="24"/>
          </w:rPr>
          <w:delText xml:space="preserve"> </w:delText>
        </w:r>
        <w:r w:rsidRPr="00447DD1">
          <w:rPr>
            <w:i/>
            <w:sz w:val="24"/>
            <w:szCs w:val="24"/>
          </w:rPr>
          <w:delText>Use Marijuana Operations</w:delText>
        </w:r>
        <w:r w:rsidRPr="00447DD1">
          <w:rPr>
            <w:sz w:val="24"/>
            <w:szCs w:val="24"/>
          </w:rPr>
          <w:delText>;</w:delText>
        </w:r>
      </w:del>
    </w:p>
    <w:p w14:paraId="1790A406" w14:textId="77777777" w:rsidR="00B05C91" w:rsidRPr="00447DD1" w:rsidRDefault="0016285E" w:rsidP="008E4256">
      <w:pPr>
        <w:pStyle w:val="ListParagraph"/>
        <w:numPr>
          <w:ilvl w:val="0"/>
          <w:numId w:val="47"/>
        </w:numPr>
        <w:tabs>
          <w:tab w:val="left" w:pos="2115"/>
        </w:tabs>
        <w:spacing w:before="3"/>
        <w:ind w:right="117" w:firstLine="0"/>
        <w:rPr>
          <w:sz w:val="24"/>
          <w:szCs w:val="24"/>
        </w:rPr>
      </w:pPr>
      <w:r w:rsidRPr="00447DD1">
        <w:rPr>
          <w:sz w:val="24"/>
          <w:szCs w:val="24"/>
        </w:rPr>
        <w:t>The</w:t>
      </w:r>
      <w:r w:rsidRPr="00447DD1">
        <w:rPr>
          <w:spacing w:val="-9"/>
          <w:sz w:val="24"/>
          <w:szCs w:val="24"/>
        </w:rPr>
        <w:t xml:space="preserve"> </w:t>
      </w:r>
      <w:r w:rsidRPr="00447DD1">
        <w:rPr>
          <w:sz w:val="24"/>
          <w:szCs w:val="24"/>
        </w:rPr>
        <w:t>Certifying</w:t>
      </w:r>
      <w:r w:rsidRPr="00447DD1">
        <w:rPr>
          <w:spacing w:val="-10"/>
          <w:sz w:val="24"/>
          <w:szCs w:val="24"/>
        </w:rPr>
        <w:t xml:space="preserve"> </w:t>
      </w:r>
      <w:r w:rsidRPr="00447DD1">
        <w:rPr>
          <w:sz w:val="24"/>
          <w:szCs w:val="24"/>
        </w:rPr>
        <w:t>Healthcare</w:t>
      </w:r>
      <w:r w:rsidRPr="00447DD1">
        <w:rPr>
          <w:spacing w:val="-9"/>
          <w:sz w:val="24"/>
          <w:szCs w:val="24"/>
        </w:rPr>
        <w:t xml:space="preserve"> </w:t>
      </w:r>
      <w:r w:rsidRPr="00447DD1">
        <w:rPr>
          <w:sz w:val="24"/>
          <w:szCs w:val="24"/>
        </w:rPr>
        <w:t>Provider</w:t>
      </w:r>
      <w:r w:rsidRPr="00447DD1">
        <w:rPr>
          <w:spacing w:val="-9"/>
          <w:sz w:val="24"/>
          <w:szCs w:val="24"/>
        </w:rPr>
        <w:t xml:space="preserve"> </w:t>
      </w:r>
      <w:r w:rsidRPr="00447DD1">
        <w:rPr>
          <w:sz w:val="24"/>
          <w:szCs w:val="24"/>
        </w:rPr>
        <w:t>issued</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Written</w:t>
      </w:r>
      <w:r w:rsidRPr="00447DD1">
        <w:rPr>
          <w:spacing w:val="-7"/>
          <w:sz w:val="24"/>
          <w:szCs w:val="24"/>
        </w:rPr>
        <w:t xml:space="preserve"> </w:t>
      </w:r>
      <w:r w:rsidRPr="00447DD1">
        <w:rPr>
          <w:sz w:val="24"/>
          <w:szCs w:val="24"/>
        </w:rPr>
        <w:t>Certification</w:t>
      </w:r>
      <w:r w:rsidRPr="00447DD1">
        <w:rPr>
          <w:spacing w:val="-7"/>
          <w:sz w:val="24"/>
          <w:szCs w:val="24"/>
        </w:rPr>
        <w:t xml:space="preserve"> </w:t>
      </w:r>
      <w:r w:rsidRPr="00447DD1">
        <w:rPr>
          <w:sz w:val="24"/>
          <w:szCs w:val="24"/>
        </w:rPr>
        <w:t>without</w:t>
      </w:r>
      <w:r w:rsidRPr="00447DD1">
        <w:rPr>
          <w:spacing w:val="-6"/>
          <w:sz w:val="24"/>
          <w:szCs w:val="24"/>
        </w:rPr>
        <w:t xml:space="preserve"> </w:t>
      </w:r>
      <w:r w:rsidRPr="00447DD1">
        <w:rPr>
          <w:sz w:val="24"/>
          <w:szCs w:val="24"/>
        </w:rPr>
        <w:t>completion of continuing professional development credits pursuant to 935 CMR 501.010(1);</w:t>
      </w:r>
      <w:r w:rsidRPr="00447DD1">
        <w:rPr>
          <w:spacing w:val="-31"/>
          <w:sz w:val="24"/>
          <w:szCs w:val="24"/>
        </w:rPr>
        <w:t xml:space="preserve"> </w:t>
      </w:r>
      <w:r w:rsidRPr="00447DD1">
        <w:rPr>
          <w:sz w:val="24"/>
          <w:szCs w:val="24"/>
        </w:rPr>
        <w:t>or</w:t>
      </w:r>
    </w:p>
    <w:p w14:paraId="1790A407" w14:textId="03B03DBA" w:rsidR="00B05C91" w:rsidRPr="00447DD1" w:rsidRDefault="0016285E" w:rsidP="008E4256">
      <w:pPr>
        <w:pStyle w:val="ListParagraph"/>
        <w:numPr>
          <w:ilvl w:val="0"/>
          <w:numId w:val="47"/>
        </w:numPr>
        <w:tabs>
          <w:tab w:val="left" w:pos="2134"/>
        </w:tabs>
        <w:spacing w:before="2"/>
        <w:ind w:left="2133" w:hanging="458"/>
        <w:rPr>
          <w:sz w:val="24"/>
          <w:szCs w:val="24"/>
        </w:rPr>
      </w:pPr>
      <w:r w:rsidRPr="00447DD1">
        <w:rPr>
          <w:sz w:val="24"/>
          <w:szCs w:val="24"/>
        </w:rPr>
        <w:t>Any</w:t>
      </w:r>
      <w:r w:rsidRPr="00447DD1">
        <w:rPr>
          <w:spacing w:val="-11"/>
          <w:sz w:val="24"/>
          <w:szCs w:val="24"/>
        </w:rPr>
        <w:t xml:space="preserve"> </w:t>
      </w:r>
      <w:r w:rsidRPr="00447DD1">
        <w:rPr>
          <w:sz w:val="24"/>
          <w:szCs w:val="24"/>
        </w:rPr>
        <w:t>other</w:t>
      </w:r>
      <w:r w:rsidRPr="00447DD1">
        <w:rPr>
          <w:spacing w:val="-4"/>
          <w:sz w:val="24"/>
          <w:szCs w:val="24"/>
        </w:rPr>
        <w:t xml:space="preserve"> </w:t>
      </w:r>
      <w:r w:rsidRPr="00447DD1">
        <w:rPr>
          <w:sz w:val="24"/>
          <w:szCs w:val="24"/>
        </w:rPr>
        <w:t>ground</w:t>
      </w:r>
      <w:r w:rsidRPr="00447DD1">
        <w:rPr>
          <w:spacing w:val="-4"/>
          <w:sz w:val="24"/>
          <w:szCs w:val="24"/>
        </w:rPr>
        <w:t xml:space="preserve"> </w:t>
      </w:r>
      <w:r w:rsidRPr="00447DD1">
        <w:rPr>
          <w:sz w:val="24"/>
          <w:szCs w:val="24"/>
        </w:rPr>
        <w:t>that</w:t>
      </w:r>
      <w:r w:rsidRPr="00447DD1">
        <w:rPr>
          <w:spacing w:val="-3"/>
          <w:sz w:val="24"/>
          <w:szCs w:val="24"/>
        </w:rPr>
        <w:t xml:space="preserve"> </w:t>
      </w:r>
      <w:r w:rsidRPr="00447DD1">
        <w:rPr>
          <w:sz w:val="24"/>
          <w:szCs w:val="24"/>
        </w:rPr>
        <w:t>serves</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purposes</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M.G.L.</w:t>
      </w:r>
      <w:r w:rsidRPr="00447DD1">
        <w:rPr>
          <w:spacing w:val="-4"/>
          <w:sz w:val="24"/>
          <w:szCs w:val="24"/>
        </w:rPr>
        <w:t xml:space="preserve"> </w:t>
      </w:r>
      <w:r w:rsidRPr="00447DD1">
        <w:rPr>
          <w:sz w:val="24"/>
          <w:szCs w:val="24"/>
        </w:rPr>
        <w:t>c.</w:t>
      </w:r>
      <w:r w:rsidRPr="00447DD1">
        <w:rPr>
          <w:spacing w:val="-4"/>
          <w:sz w:val="24"/>
          <w:szCs w:val="24"/>
        </w:rPr>
        <w:t xml:space="preserve"> </w:t>
      </w:r>
      <w:r w:rsidRPr="00447DD1">
        <w:rPr>
          <w:sz w:val="24"/>
          <w:szCs w:val="24"/>
        </w:rPr>
        <w:t>94I,</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935</w:t>
      </w:r>
      <w:r w:rsidRPr="00447DD1">
        <w:rPr>
          <w:spacing w:val="-4"/>
          <w:sz w:val="24"/>
          <w:szCs w:val="24"/>
        </w:rPr>
        <w:t xml:space="preserve"> </w:t>
      </w:r>
      <w:r w:rsidRPr="00447DD1">
        <w:rPr>
          <w:sz w:val="24"/>
          <w:szCs w:val="24"/>
        </w:rPr>
        <w:t>CMR</w:t>
      </w:r>
      <w:r w:rsidRPr="00447DD1">
        <w:rPr>
          <w:spacing w:val="-3"/>
          <w:sz w:val="24"/>
          <w:szCs w:val="24"/>
        </w:rPr>
        <w:t xml:space="preserve"> </w:t>
      </w:r>
      <w:r w:rsidRPr="00447DD1">
        <w:rPr>
          <w:sz w:val="24"/>
          <w:szCs w:val="24"/>
        </w:rPr>
        <w:t>501.000</w:t>
      </w:r>
      <w:ins w:id="701" w:author="Author">
        <w:r w:rsidR="003E2CEB" w:rsidRPr="00447DD1">
          <w:rPr>
            <w:sz w:val="24"/>
            <w:szCs w:val="24"/>
          </w:rPr>
          <w:t xml:space="preserve">: </w:t>
        </w:r>
        <w:r w:rsidR="003E2CEB" w:rsidRPr="00447DD1">
          <w:rPr>
            <w:i/>
            <w:iCs/>
            <w:sz w:val="24"/>
            <w:szCs w:val="24"/>
          </w:rPr>
          <w:t>Medical Use of Marijuana</w:t>
        </w:r>
      </w:ins>
      <w:r w:rsidRPr="00447DD1">
        <w:rPr>
          <w:sz w:val="24"/>
          <w:szCs w:val="24"/>
        </w:rPr>
        <w:t>.</w:t>
      </w:r>
    </w:p>
    <w:p w14:paraId="1790A408" w14:textId="77777777" w:rsidR="00B05C91" w:rsidRPr="00447DD1" w:rsidRDefault="00B05C91">
      <w:pPr>
        <w:pStyle w:val="BodyText"/>
        <w:spacing w:before="7"/>
      </w:pPr>
    </w:p>
    <w:p w14:paraId="6F372B1E" w14:textId="77777777" w:rsidR="00A52EF2" w:rsidRPr="00447DD1" w:rsidRDefault="00A52EF2">
      <w:pPr>
        <w:pStyle w:val="BodyText"/>
        <w:spacing w:before="7"/>
      </w:pPr>
    </w:p>
    <w:p w14:paraId="1790A409" w14:textId="7FA184BC" w:rsidR="00B05C91" w:rsidRPr="00447DD1" w:rsidRDefault="00B724B6" w:rsidP="005135AA">
      <w:pPr>
        <w:pStyle w:val="Heading1"/>
        <w:ind w:left="0"/>
        <w:rPr>
          <w:b w:val="0"/>
        </w:rPr>
      </w:pPr>
      <w:r w:rsidRPr="00447DD1">
        <w:rPr>
          <w:b w:val="0"/>
          <w:u w:val="single"/>
        </w:rPr>
        <w:t>501.035</w:t>
      </w:r>
      <w:r w:rsidR="0016285E" w:rsidRPr="00447DD1">
        <w:rPr>
          <w:b w:val="0"/>
          <w:u w:val="single"/>
        </w:rPr>
        <w:t>: Void Certifying Physician</w:t>
      </w:r>
      <w:r w:rsidR="0016285E" w:rsidRPr="00447DD1">
        <w:rPr>
          <w:b w:val="0"/>
          <w:spacing w:val="-8"/>
          <w:u w:val="single"/>
        </w:rPr>
        <w:t xml:space="preserve"> </w:t>
      </w:r>
      <w:r w:rsidR="0016285E" w:rsidRPr="00447DD1">
        <w:rPr>
          <w:b w:val="0"/>
          <w:u w:val="single"/>
        </w:rPr>
        <w:t>Registration</w:t>
      </w:r>
    </w:p>
    <w:p w14:paraId="1790A40A" w14:textId="77777777" w:rsidR="00B05C91" w:rsidRPr="00447DD1" w:rsidRDefault="00B05C91">
      <w:pPr>
        <w:pStyle w:val="BodyText"/>
        <w:spacing w:before="4"/>
      </w:pPr>
    </w:p>
    <w:p w14:paraId="1790A40B" w14:textId="77777777" w:rsidR="00B05C91" w:rsidRPr="00447DD1" w:rsidRDefault="0016285E" w:rsidP="008E4256">
      <w:pPr>
        <w:pStyle w:val="ListParagraph"/>
        <w:numPr>
          <w:ilvl w:val="2"/>
          <w:numId w:val="48"/>
        </w:numPr>
        <w:tabs>
          <w:tab w:val="left" w:pos="1894"/>
        </w:tabs>
        <w:spacing w:before="61"/>
        <w:ind w:right="110" w:firstLine="0"/>
        <w:outlineLvl w:val="1"/>
        <w:rPr>
          <w:sz w:val="24"/>
          <w:szCs w:val="24"/>
        </w:rPr>
      </w:pPr>
      <w:r w:rsidRPr="00447DD1">
        <w:rPr>
          <w:sz w:val="24"/>
          <w:szCs w:val="24"/>
        </w:rPr>
        <w:t>When a Certifying Healthcare Provider's license to practice medicine or nursing, as applicable,</w:t>
      </w:r>
      <w:r w:rsidRPr="00447DD1">
        <w:rPr>
          <w:spacing w:val="-32"/>
          <w:sz w:val="24"/>
          <w:szCs w:val="24"/>
        </w:rPr>
        <w:t xml:space="preserve"> </w:t>
      </w:r>
      <w:r w:rsidRPr="00447DD1">
        <w:rPr>
          <w:sz w:val="24"/>
          <w:szCs w:val="24"/>
        </w:rPr>
        <w:t>in</w:t>
      </w:r>
      <w:r w:rsidRPr="00447DD1">
        <w:rPr>
          <w:spacing w:val="-32"/>
          <w:sz w:val="24"/>
          <w:szCs w:val="24"/>
        </w:rPr>
        <w:t xml:space="preserve"> </w:t>
      </w:r>
      <w:r w:rsidRPr="00447DD1">
        <w:rPr>
          <w:sz w:val="24"/>
          <w:szCs w:val="24"/>
        </w:rPr>
        <w:t>Massachusetts</w:t>
      </w:r>
      <w:r w:rsidRPr="00447DD1">
        <w:rPr>
          <w:spacing w:val="-30"/>
          <w:sz w:val="24"/>
          <w:szCs w:val="24"/>
        </w:rPr>
        <w:t xml:space="preserve"> </w:t>
      </w:r>
      <w:r w:rsidRPr="00447DD1">
        <w:rPr>
          <w:sz w:val="24"/>
          <w:szCs w:val="24"/>
        </w:rPr>
        <w:t>is</w:t>
      </w:r>
      <w:r w:rsidRPr="00447DD1">
        <w:rPr>
          <w:spacing w:val="-30"/>
          <w:sz w:val="24"/>
          <w:szCs w:val="24"/>
        </w:rPr>
        <w:t xml:space="preserve"> </w:t>
      </w:r>
      <w:r w:rsidRPr="00447DD1">
        <w:rPr>
          <w:sz w:val="24"/>
          <w:szCs w:val="24"/>
        </w:rPr>
        <w:t>no</w:t>
      </w:r>
      <w:r w:rsidRPr="00447DD1">
        <w:rPr>
          <w:spacing w:val="-31"/>
          <w:sz w:val="24"/>
          <w:szCs w:val="24"/>
        </w:rPr>
        <w:t xml:space="preserve"> </w:t>
      </w:r>
      <w:r w:rsidRPr="00447DD1">
        <w:rPr>
          <w:sz w:val="24"/>
          <w:szCs w:val="24"/>
        </w:rPr>
        <w:t>longer</w:t>
      </w:r>
      <w:r w:rsidRPr="00447DD1">
        <w:rPr>
          <w:spacing w:val="-31"/>
          <w:sz w:val="24"/>
          <w:szCs w:val="24"/>
        </w:rPr>
        <w:t xml:space="preserve"> </w:t>
      </w:r>
      <w:r w:rsidRPr="00447DD1">
        <w:rPr>
          <w:sz w:val="24"/>
          <w:szCs w:val="24"/>
        </w:rPr>
        <w:t>active,</w:t>
      </w:r>
      <w:r w:rsidRPr="00447DD1">
        <w:rPr>
          <w:spacing w:val="-31"/>
          <w:sz w:val="24"/>
          <w:szCs w:val="24"/>
        </w:rPr>
        <w:t xml:space="preserve"> </w:t>
      </w:r>
      <w:r w:rsidRPr="00447DD1">
        <w:rPr>
          <w:sz w:val="24"/>
          <w:szCs w:val="24"/>
        </w:rPr>
        <w:t>or</w:t>
      </w:r>
      <w:r w:rsidRPr="00447DD1">
        <w:rPr>
          <w:spacing w:val="-31"/>
          <w:sz w:val="24"/>
          <w:szCs w:val="24"/>
        </w:rPr>
        <w:t xml:space="preserve"> </w:t>
      </w:r>
      <w:r w:rsidRPr="00447DD1">
        <w:rPr>
          <w:sz w:val="24"/>
          <w:szCs w:val="24"/>
        </w:rPr>
        <w:t>is</w:t>
      </w:r>
      <w:r w:rsidRPr="00447DD1">
        <w:rPr>
          <w:spacing w:val="-30"/>
          <w:sz w:val="24"/>
          <w:szCs w:val="24"/>
        </w:rPr>
        <w:t xml:space="preserve"> </w:t>
      </w:r>
      <w:r w:rsidRPr="00447DD1">
        <w:rPr>
          <w:sz w:val="24"/>
          <w:szCs w:val="24"/>
        </w:rPr>
        <w:t>summarily</w:t>
      </w:r>
      <w:r w:rsidRPr="00447DD1">
        <w:rPr>
          <w:spacing w:val="-37"/>
          <w:sz w:val="24"/>
          <w:szCs w:val="24"/>
        </w:rPr>
        <w:t xml:space="preserve"> </w:t>
      </w:r>
      <w:r w:rsidRPr="00447DD1">
        <w:rPr>
          <w:sz w:val="24"/>
          <w:szCs w:val="24"/>
        </w:rPr>
        <w:t>suspended,</w:t>
      </w:r>
      <w:r w:rsidRPr="00447DD1">
        <w:rPr>
          <w:spacing w:val="-31"/>
          <w:sz w:val="24"/>
          <w:szCs w:val="24"/>
        </w:rPr>
        <w:t xml:space="preserve"> </w:t>
      </w:r>
      <w:r w:rsidRPr="00447DD1">
        <w:rPr>
          <w:sz w:val="24"/>
          <w:szCs w:val="24"/>
        </w:rPr>
        <w:t>suspended,</w:t>
      </w:r>
      <w:r w:rsidRPr="00447DD1">
        <w:rPr>
          <w:spacing w:val="-31"/>
          <w:sz w:val="24"/>
          <w:szCs w:val="24"/>
        </w:rPr>
        <w:t xml:space="preserve"> </w:t>
      </w:r>
      <w:r w:rsidRPr="00447DD1">
        <w:rPr>
          <w:sz w:val="24"/>
          <w:szCs w:val="24"/>
        </w:rPr>
        <w:t>revoked, or restricted with regard to prescribing, or the Certifying Healthcare Provider has voluntarily agreed not to practice medicine, or nursing, in Massachusetts, as applicable, or the Certifying Healthcare</w:t>
      </w:r>
      <w:r w:rsidRPr="00447DD1">
        <w:rPr>
          <w:spacing w:val="-30"/>
          <w:sz w:val="24"/>
          <w:szCs w:val="24"/>
        </w:rPr>
        <w:t xml:space="preserve"> </w:t>
      </w:r>
      <w:r w:rsidRPr="00447DD1">
        <w:rPr>
          <w:sz w:val="24"/>
          <w:szCs w:val="24"/>
        </w:rPr>
        <w:t>Provider's</w:t>
      </w:r>
      <w:r w:rsidRPr="00447DD1">
        <w:rPr>
          <w:spacing w:val="-29"/>
          <w:sz w:val="24"/>
          <w:szCs w:val="24"/>
        </w:rPr>
        <w:t xml:space="preserve"> </w:t>
      </w:r>
      <w:r w:rsidRPr="00447DD1">
        <w:rPr>
          <w:sz w:val="24"/>
          <w:szCs w:val="24"/>
        </w:rPr>
        <w:t>Massachusetts</w:t>
      </w:r>
      <w:r w:rsidRPr="00447DD1">
        <w:rPr>
          <w:spacing w:val="-29"/>
          <w:sz w:val="24"/>
          <w:szCs w:val="24"/>
        </w:rPr>
        <w:t xml:space="preserve"> </w:t>
      </w:r>
      <w:r w:rsidRPr="00447DD1">
        <w:rPr>
          <w:sz w:val="24"/>
          <w:szCs w:val="24"/>
        </w:rPr>
        <w:t>controlled</w:t>
      </w:r>
      <w:r w:rsidRPr="00447DD1">
        <w:rPr>
          <w:spacing w:val="-29"/>
          <w:sz w:val="24"/>
          <w:szCs w:val="24"/>
        </w:rPr>
        <w:t xml:space="preserve"> </w:t>
      </w:r>
      <w:r w:rsidRPr="00447DD1">
        <w:rPr>
          <w:sz w:val="24"/>
          <w:szCs w:val="24"/>
        </w:rPr>
        <w:t>substances</w:t>
      </w:r>
      <w:r w:rsidRPr="00447DD1">
        <w:rPr>
          <w:spacing w:val="-29"/>
          <w:sz w:val="24"/>
          <w:szCs w:val="24"/>
        </w:rPr>
        <w:t xml:space="preserve"> </w:t>
      </w:r>
      <w:r w:rsidRPr="00447DD1">
        <w:rPr>
          <w:sz w:val="24"/>
          <w:szCs w:val="24"/>
        </w:rPr>
        <w:t>registration</w:t>
      </w:r>
      <w:r w:rsidRPr="00447DD1">
        <w:rPr>
          <w:spacing w:val="-29"/>
          <w:sz w:val="24"/>
          <w:szCs w:val="24"/>
        </w:rPr>
        <w:t xml:space="preserve"> </w:t>
      </w:r>
      <w:r w:rsidRPr="00447DD1">
        <w:rPr>
          <w:sz w:val="24"/>
          <w:szCs w:val="24"/>
        </w:rPr>
        <w:t>is</w:t>
      </w:r>
      <w:r w:rsidRPr="00447DD1">
        <w:rPr>
          <w:spacing w:val="-29"/>
          <w:sz w:val="24"/>
          <w:szCs w:val="24"/>
        </w:rPr>
        <w:t xml:space="preserve"> </w:t>
      </w:r>
      <w:r w:rsidRPr="00447DD1">
        <w:rPr>
          <w:sz w:val="24"/>
          <w:szCs w:val="24"/>
        </w:rPr>
        <w:t>suspended</w:t>
      </w:r>
      <w:r w:rsidRPr="00447DD1">
        <w:rPr>
          <w:spacing w:val="-29"/>
          <w:sz w:val="24"/>
          <w:szCs w:val="24"/>
        </w:rPr>
        <w:t xml:space="preserve"> </w:t>
      </w:r>
      <w:r w:rsidRPr="00447DD1">
        <w:rPr>
          <w:sz w:val="24"/>
          <w:szCs w:val="24"/>
        </w:rPr>
        <w:t>or</w:t>
      </w:r>
      <w:r w:rsidRPr="00447DD1">
        <w:rPr>
          <w:spacing w:val="-30"/>
          <w:sz w:val="24"/>
          <w:szCs w:val="24"/>
        </w:rPr>
        <w:t xml:space="preserve"> </w:t>
      </w:r>
      <w:r w:rsidRPr="00447DD1">
        <w:rPr>
          <w:sz w:val="24"/>
          <w:szCs w:val="24"/>
        </w:rPr>
        <w:t>revoked, the</w:t>
      </w:r>
      <w:r w:rsidRPr="00447DD1">
        <w:rPr>
          <w:spacing w:val="-17"/>
          <w:sz w:val="24"/>
          <w:szCs w:val="24"/>
        </w:rPr>
        <w:t xml:space="preserve"> </w:t>
      </w:r>
      <w:r w:rsidRPr="00447DD1">
        <w:rPr>
          <w:sz w:val="24"/>
          <w:szCs w:val="24"/>
        </w:rPr>
        <w:t>Certifying</w:t>
      </w:r>
      <w:r w:rsidRPr="00447DD1">
        <w:rPr>
          <w:spacing w:val="-18"/>
          <w:sz w:val="24"/>
          <w:szCs w:val="24"/>
        </w:rPr>
        <w:t xml:space="preserve"> </w:t>
      </w:r>
      <w:r w:rsidRPr="00447DD1">
        <w:rPr>
          <w:sz w:val="24"/>
          <w:szCs w:val="24"/>
        </w:rPr>
        <w:t>Healthcare</w:t>
      </w:r>
      <w:r w:rsidRPr="00447DD1">
        <w:rPr>
          <w:spacing w:val="-15"/>
          <w:sz w:val="24"/>
          <w:szCs w:val="24"/>
        </w:rPr>
        <w:t xml:space="preserve"> </w:t>
      </w:r>
      <w:r w:rsidRPr="00447DD1">
        <w:rPr>
          <w:sz w:val="24"/>
          <w:szCs w:val="24"/>
        </w:rPr>
        <w:t>Provider's</w:t>
      </w:r>
      <w:r w:rsidRPr="00447DD1">
        <w:rPr>
          <w:spacing w:val="-14"/>
          <w:sz w:val="24"/>
          <w:szCs w:val="24"/>
        </w:rPr>
        <w:t xml:space="preserve"> </w:t>
      </w:r>
      <w:r w:rsidRPr="00447DD1">
        <w:rPr>
          <w:sz w:val="24"/>
          <w:szCs w:val="24"/>
        </w:rPr>
        <w:t>registration</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certify</w:t>
      </w:r>
      <w:r w:rsidRPr="00447DD1">
        <w:rPr>
          <w:spacing w:val="-20"/>
          <w:sz w:val="24"/>
          <w:szCs w:val="24"/>
        </w:rPr>
        <w:t xml:space="preserve"> </w:t>
      </w:r>
      <w:r w:rsidRPr="00447DD1">
        <w:rPr>
          <w:sz w:val="24"/>
          <w:szCs w:val="24"/>
        </w:rPr>
        <w:t>a</w:t>
      </w:r>
      <w:r w:rsidRPr="00447DD1">
        <w:rPr>
          <w:spacing w:val="-17"/>
          <w:sz w:val="24"/>
          <w:szCs w:val="24"/>
        </w:rPr>
        <w:t xml:space="preserve"> </w:t>
      </w:r>
      <w:r w:rsidRPr="00447DD1">
        <w:rPr>
          <w:sz w:val="24"/>
          <w:szCs w:val="24"/>
        </w:rPr>
        <w:t>Debilitating</w:t>
      </w:r>
      <w:r w:rsidRPr="00447DD1">
        <w:rPr>
          <w:spacing w:val="-18"/>
          <w:sz w:val="24"/>
          <w:szCs w:val="24"/>
        </w:rPr>
        <w:t xml:space="preserve"> </w:t>
      </w:r>
      <w:r w:rsidRPr="00447DD1">
        <w:rPr>
          <w:sz w:val="24"/>
          <w:szCs w:val="24"/>
        </w:rPr>
        <w:t>Medical</w:t>
      </w:r>
      <w:r w:rsidRPr="00447DD1">
        <w:rPr>
          <w:spacing w:val="-16"/>
          <w:sz w:val="24"/>
          <w:szCs w:val="24"/>
        </w:rPr>
        <w:t xml:space="preserve"> </w:t>
      </w:r>
      <w:r w:rsidRPr="00447DD1">
        <w:rPr>
          <w:sz w:val="24"/>
          <w:szCs w:val="24"/>
        </w:rPr>
        <w:t>Condition</w:t>
      </w:r>
      <w:r w:rsidRPr="00447DD1">
        <w:rPr>
          <w:spacing w:val="-16"/>
          <w:sz w:val="24"/>
          <w:szCs w:val="24"/>
        </w:rPr>
        <w:t xml:space="preserve"> </w:t>
      </w:r>
      <w:r w:rsidRPr="00447DD1">
        <w:rPr>
          <w:sz w:val="24"/>
          <w:szCs w:val="24"/>
        </w:rPr>
        <w:t>for a Qualifying Patient is immediately</w:t>
      </w:r>
      <w:r w:rsidRPr="00447DD1">
        <w:rPr>
          <w:spacing w:val="-15"/>
          <w:sz w:val="24"/>
          <w:szCs w:val="24"/>
        </w:rPr>
        <w:t xml:space="preserve"> </w:t>
      </w:r>
      <w:r w:rsidRPr="00447DD1">
        <w:rPr>
          <w:sz w:val="24"/>
          <w:szCs w:val="24"/>
        </w:rPr>
        <w:t>void.</w:t>
      </w:r>
    </w:p>
    <w:p w14:paraId="1790A40C" w14:textId="77777777" w:rsidR="00B05C91" w:rsidRPr="00447DD1" w:rsidRDefault="00B05C91">
      <w:pPr>
        <w:pStyle w:val="BodyText"/>
        <w:spacing w:before="10"/>
      </w:pPr>
    </w:p>
    <w:p w14:paraId="1790A40D" w14:textId="77777777" w:rsidR="00B05C91" w:rsidRPr="00447DD1" w:rsidRDefault="0016285E" w:rsidP="008E4256">
      <w:pPr>
        <w:pStyle w:val="ListParagraph"/>
        <w:numPr>
          <w:ilvl w:val="2"/>
          <w:numId w:val="48"/>
        </w:numPr>
        <w:tabs>
          <w:tab w:val="left" w:pos="1786"/>
        </w:tabs>
        <w:ind w:right="117" w:firstLine="0"/>
        <w:outlineLvl w:val="1"/>
        <w:rPr>
          <w:sz w:val="24"/>
          <w:szCs w:val="24"/>
        </w:rPr>
      </w:pPr>
      <w:r w:rsidRPr="00447DD1">
        <w:rPr>
          <w:sz w:val="24"/>
          <w:szCs w:val="24"/>
        </w:rPr>
        <w:t>When a Certifying Healthcare Provider surrenders his or her registration, the registration is</w:t>
      </w:r>
      <w:r w:rsidRPr="00447DD1">
        <w:rPr>
          <w:spacing w:val="-1"/>
          <w:sz w:val="24"/>
          <w:szCs w:val="24"/>
        </w:rPr>
        <w:t xml:space="preserve"> </w:t>
      </w:r>
      <w:r w:rsidRPr="00447DD1">
        <w:rPr>
          <w:sz w:val="24"/>
          <w:szCs w:val="24"/>
        </w:rPr>
        <w:t>void.</w:t>
      </w:r>
    </w:p>
    <w:p w14:paraId="1790A40E" w14:textId="77777777" w:rsidR="00B05C91" w:rsidRPr="00447DD1" w:rsidRDefault="00B05C91">
      <w:pPr>
        <w:pStyle w:val="BodyText"/>
        <w:spacing w:before="4"/>
      </w:pPr>
    </w:p>
    <w:p w14:paraId="1790A40F" w14:textId="77777777" w:rsidR="00B05C91" w:rsidRPr="00447DD1" w:rsidRDefault="0016285E" w:rsidP="008E4256">
      <w:pPr>
        <w:pStyle w:val="ListParagraph"/>
        <w:numPr>
          <w:ilvl w:val="2"/>
          <w:numId w:val="48"/>
        </w:numPr>
        <w:tabs>
          <w:tab w:val="left" w:pos="1779"/>
        </w:tabs>
        <w:ind w:left="1778" w:hanging="458"/>
        <w:outlineLvl w:val="1"/>
        <w:rPr>
          <w:sz w:val="24"/>
          <w:szCs w:val="24"/>
        </w:rPr>
      </w:pPr>
      <w:r w:rsidRPr="00447DD1">
        <w:rPr>
          <w:sz w:val="24"/>
          <w:szCs w:val="24"/>
        </w:rPr>
        <w:t>A void Certifying Healthcare Provider registration is inactive and</w:t>
      </w:r>
      <w:r w:rsidRPr="00447DD1">
        <w:rPr>
          <w:spacing w:val="-25"/>
          <w:sz w:val="24"/>
          <w:szCs w:val="24"/>
        </w:rPr>
        <w:t xml:space="preserve"> </w:t>
      </w:r>
      <w:r w:rsidRPr="00447DD1">
        <w:rPr>
          <w:sz w:val="24"/>
          <w:szCs w:val="24"/>
        </w:rPr>
        <w:t>invalid.</w:t>
      </w:r>
    </w:p>
    <w:p w14:paraId="1790A410" w14:textId="127DCAEA" w:rsidR="00B05C91" w:rsidRPr="00447DD1" w:rsidRDefault="00B05C91">
      <w:pPr>
        <w:pStyle w:val="BodyText"/>
        <w:spacing w:before="7"/>
      </w:pPr>
    </w:p>
    <w:p w14:paraId="7EDE353E" w14:textId="77777777" w:rsidR="00F50AE3" w:rsidRPr="00447DD1" w:rsidRDefault="00F50AE3">
      <w:pPr>
        <w:pStyle w:val="BodyText"/>
        <w:spacing w:before="7"/>
      </w:pPr>
    </w:p>
    <w:p w14:paraId="0371D463" w14:textId="77777777" w:rsidR="00E874FF" w:rsidRPr="00447DD1" w:rsidRDefault="00E874FF" w:rsidP="00E874FF">
      <w:pPr>
        <w:pStyle w:val="Heading1"/>
        <w:ind w:left="0"/>
        <w:rPr>
          <w:rFonts w:eastAsiaTheme="majorEastAsia"/>
          <w:b w:val="0"/>
          <w:u w:val="single"/>
        </w:rPr>
      </w:pPr>
      <w:bookmarkStart w:id="702" w:name="_Toc40104849"/>
      <w:bookmarkStart w:id="703" w:name="_Toc44948169"/>
      <w:bookmarkStart w:id="704" w:name="_Toc45491614"/>
      <w:ins w:id="705" w:author="Author">
        <w:r w:rsidRPr="00447DD1">
          <w:rPr>
            <w:rFonts w:eastAsiaTheme="majorEastAsia"/>
            <w:b w:val="0"/>
            <w:u w:val="single"/>
          </w:rPr>
          <w:t>501.040: Leadership Rating Program for Medical Marijuana Treatment Centers</w:t>
        </w:r>
      </w:ins>
      <w:bookmarkEnd w:id="702"/>
      <w:bookmarkEnd w:id="703"/>
      <w:bookmarkEnd w:id="704"/>
    </w:p>
    <w:p w14:paraId="2FCB3AAB" w14:textId="77777777" w:rsidR="00F33584" w:rsidRPr="00447DD1" w:rsidRDefault="00F33584" w:rsidP="00F33584">
      <w:pPr>
        <w:rPr>
          <w:ins w:id="706" w:author="Author"/>
          <w:rFonts w:eastAsiaTheme="majorEastAsia"/>
          <w:sz w:val="24"/>
          <w:szCs w:val="24"/>
        </w:rPr>
      </w:pPr>
    </w:p>
    <w:p w14:paraId="40ED8653" w14:textId="77777777" w:rsidR="00E874FF" w:rsidRPr="00447DD1" w:rsidRDefault="00E874FF" w:rsidP="008E4256">
      <w:pPr>
        <w:pStyle w:val="Heading2"/>
        <w:numPr>
          <w:ilvl w:val="2"/>
          <w:numId w:val="83"/>
        </w:numPr>
        <w:rPr>
          <w:ins w:id="707" w:author="Author"/>
          <w:rFonts w:ascii="Times New Roman" w:eastAsia="Times New Roman" w:hAnsi="Times New Roman" w:cs="Times New Roman"/>
          <w:color w:val="auto"/>
          <w:sz w:val="24"/>
          <w:szCs w:val="24"/>
        </w:rPr>
      </w:pPr>
      <w:ins w:id="708" w:author="Author">
        <w:r w:rsidRPr="00447DD1">
          <w:rPr>
            <w:rStyle w:val="Heading2Char"/>
            <w:rFonts w:ascii="Times New Roman" w:hAnsi="Times New Roman" w:cs="Times New Roman"/>
            <w:color w:val="auto"/>
            <w:sz w:val="24"/>
            <w:szCs w:val="24"/>
            <w:u w:val="single"/>
          </w:rPr>
          <w:t>Leadership</w:t>
        </w:r>
        <w:r w:rsidRPr="00447DD1">
          <w:rPr>
            <w:rFonts w:ascii="Times New Roman" w:eastAsia="Times New Roman" w:hAnsi="Times New Roman" w:cs="Times New Roman"/>
            <w:color w:val="auto"/>
            <w:spacing w:val="-14"/>
            <w:sz w:val="24"/>
            <w:szCs w:val="24"/>
            <w:u w:val="single"/>
          </w:rPr>
          <w:t xml:space="preserve"> </w:t>
        </w:r>
        <w:r w:rsidRPr="00447DD1">
          <w:rPr>
            <w:rFonts w:ascii="Times New Roman" w:eastAsia="Times New Roman" w:hAnsi="Times New Roman" w:cs="Times New Roman"/>
            <w:color w:val="auto"/>
            <w:sz w:val="24"/>
            <w:szCs w:val="24"/>
            <w:u w:val="single"/>
          </w:rPr>
          <w:t>Rating</w:t>
        </w:r>
        <w:r w:rsidRPr="00447DD1">
          <w:rPr>
            <w:rFonts w:ascii="Times New Roman" w:eastAsia="Times New Roman" w:hAnsi="Times New Roman" w:cs="Times New Roman"/>
            <w:color w:val="auto"/>
            <w:spacing w:val="-16"/>
            <w:sz w:val="24"/>
            <w:szCs w:val="24"/>
            <w:u w:val="single"/>
          </w:rPr>
          <w:t xml:space="preserve"> </w:t>
        </w:r>
        <w:r w:rsidRPr="00447DD1">
          <w:rPr>
            <w:rFonts w:ascii="Times New Roman" w:eastAsia="Times New Roman" w:hAnsi="Times New Roman" w:cs="Times New Roman"/>
            <w:color w:val="auto"/>
            <w:sz w:val="24"/>
            <w:szCs w:val="24"/>
            <w:u w:val="single"/>
          </w:rPr>
          <w:t>Categories</w:t>
        </w:r>
        <w:r w:rsidRPr="00447DD1">
          <w:rPr>
            <w:rFonts w:ascii="Times New Roman" w:eastAsia="Times New Roman" w:hAnsi="Times New Roman" w:cs="Times New Roman"/>
            <w:color w:val="auto"/>
            <w:sz w:val="24"/>
            <w:szCs w:val="24"/>
          </w:rPr>
          <w:t>.</w:t>
        </w:r>
        <w:r w:rsidRPr="00447DD1">
          <w:rPr>
            <w:rFonts w:ascii="Times New Roman" w:eastAsia="Times New Roman" w:hAnsi="Times New Roman" w:cs="Times New Roman"/>
            <w:color w:val="auto"/>
            <w:spacing w:val="32"/>
            <w:sz w:val="24"/>
            <w:szCs w:val="24"/>
          </w:rPr>
          <w:t xml:space="preserve"> </w:t>
        </w:r>
        <w:r w:rsidRPr="00447DD1">
          <w:rPr>
            <w:rFonts w:ascii="Times New Roman" w:eastAsia="Times New Roman" w:hAnsi="Times New Roman" w:cs="Times New Roman"/>
            <w:color w:val="auto"/>
            <w:spacing w:val="-3"/>
            <w:sz w:val="24"/>
            <w:szCs w:val="24"/>
          </w:rPr>
          <w:t>In</w:t>
        </w:r>
        <w:r w:rsidRPr="00447DD1">
          <w:rPr>
            <w:rFonts w:ascii="Times New Roman" w:eastAsia="Times New Roman" w:hAnsi="Times New Roman" w:cs="Times New Roman"/>
            <w:color w:val="auto"/>
            <w:spacing w:val="-14"/>
            <w:sz w:val="24"/>
            <w:szCs w:val="24"/>
          </w:rPr>
          <w:t xml:space="preserve"> </w:t>
        </w:r>
        <w:r w:rsidRPr="00447DD1">
          <w:rPr>
            <w:rFonts w:ascii="Times New Roman" w:eastAsia="Times New Roman" w:hAnsi="Times New Roman" w:cs="Times New Roman"/>
            <w:color w:val="auto"/>
            <w:sz w:val="24"/>
            <w:szCs w:val="24"/>
          </w:rPr>
          <w:t>a</w:t>
        </w:r>
        <w:r w:rsidRPr="00447DD1">
          <w:rPr>
            <w:rFonts w:ascii="Times New Roman" w:eastAsia="Times New Roman" w:hAnsi="Times New Roman" w:cs="Times New Roman"/>
            <w:color w:val="auto"/>
            <w:spacing w:val="-15"/>
            <w:sz w:val="24"/>
            <w:szCs w:val="24"/>
          </w:rPr>
          <w:t xml:space="preserve"> </w:t>
        </w:r>
        <w:r w:rsidRPr="00447DD1">
          <w:rPr>
            <w:rFonts w:ascii="Times New Roman" w:eastAsia="Times New Roman" w:hAnsi="Times New Roman" w:cs="Times New Roman"/>
            <w:color w:val="auto"/>
            <w:sz w:val="24"/>
            <w:szCs w:val="24"/>
          </w:rPr>
          <w:t>time</w:t>
        </w:r>
        <w:r w:rsidRPr="00447DD1">
          <w:rPr>
            <w:rFonts w:ascii="Times New Roman" w:eastAsia="Times New Roman" w:hAnsi="Times New Roman" w:cs="Times New Roman"/>
            <w:color w:val="auto"/>
            <w:spacing w:val="-15"/>
            <w:sz w:val="24"/>
            <w:szCs w:val="24"/>
          </w:rPr>
          <w:t xml:space="preserve"> </w:t>
        </w:r>
        <w:r w:rsidRPr="00447DD1">
          <w:rPr>
            <w:rFonts w:ascii="Times New Roman" w:eastAsia="Times New Roman" w:hAnsi="Times New Roman" w:cs="Times New Roman"/>
            <w:color w:val="auto"/>
            <w:sz w:val="24"/>
            <w:szCs w:val="24"/>
          </w:rPr>
          <w:t>and</w:t>
        </w:r>
        <w:r w:rsidRPr="00447DD1">
          <w:rPr>
            <w:rFonts w:ascii="Times New Roman" w:eastAsia="Times New Roman" w:hAnsi="Times New Roman" w:cs="Times New Roman"/>
            <w:color w:val="auto"/>
            <w:spacing w:val="-14"/>
            <w:sz w:val="24"/>
            <w:szCs w:val="24"/>
          </w:rPr>
          <w:t xml:space="preserve"> </w:t>
        </w:r>
        <w:r w:rsidRPr="00447DD1">
          <w:rPr>
            <w:rFonts w:ascii="Times New Roman" w:eastAsia="Times New Roman" w:hAnsi="Times New Roman" w:cs="Times New Roman"/>
            <w:color w:val="auto"/>
            <w:sz w:val="24"/>
            <w:szCs w:val="24"/>
          </w:rPr>
          <w:t>manner</w:t>
        </w:r>
        <w:r w:rsidRPr="00447DD1">
          <w:rPr>
            <w:rFonts w:ascii="Times New Roman" w:eastAsia="Times New Roman" w:hAnsi="Times New Roman" w:cs="Times New Roman"/>
            <w:color w:val="auto"/>
            <w:spacing w:val="-15"/>
            <w:sz w:val="24"/>
            <w:szCs w:val="24"/>
          </w:rPr>
          <w:t xml:space="preserve"> </w:t>
        </w:r>
        <w:r w:rsidRPr="00447DD1">
          <w:rPr>
            <w:rFonts w:ascii="Times New Roman" w:eastAsia="Times New Roman" w:hAnsi="Times New Roman" w:cs="Times New Roman"/>
            <w:color w:val="auto"/>
            <w:sz w:val="24"/>
            <w:szCs w:val="24"/>
          </w:rPr>
          <w:t>to</w:t>
        </w:r>
        <w:r w:rsidRPr="00447DD1">
          <w:rPr>
            <w:rFonts w:ascii="Times New Roman" w:eastAsia="Times New Roman" w:hAnsi="Times New Roman" w:cs="Times New Roman"/>
            <w:color w:val="auto"/>
            <w:spacing w:val="-14"/>
            <w:sz w:val="24"/>
            <w:szCs w:val="24"/>
          </w:rPr>
          <w:t xml:space="preserve"> </w:t>
        </w:r>
        <w:r w:rsidRPr="00447DD1">
          <w:rPr>
            <w:rFonts w:ascii="Times New Roman" w:eastAsia="Times New Roman" w:hAnsi="Times New Roman" w:cs="Times New Roman"/>
            <w:color w:val="auto"/>
            <w:sz w:val="24"/>
            <w:szCs w:val="24"/>
          </w:rPr>
          <w:t>be</w:t>
        </w:r>
        <w:r w:rsidRPr="00447DD1">
          <w:rPr>
            <w:rFonts w:ascii="Times New Roman" w:eastAsia="Times New Roman" w:hAnsi="Times New Roman" w:cs="Times New Roman"/>
            <w:color w:val="auto"/>
            <w:spacing w:val="-15"/>
            <w:sz w:val="24"/>
            <w:szCs w:val="24"/>
          </w:rPr>
          <w:t xml:space="preserve"> </w:t>
        </w:r>
        <w:r w:rsidRPr="00447DD1">
          <w:rPr>
            <w:rFonts w:ascii="Times New Roman" w:eastAsia="Times New Roman" w:hAnsi="Times New Roman" w:cs="Times New Roman"/>
            <w:color w:val="auto"/>
            <w:sz w:val="24"/>
            <w:szCs w:val="24"/>
          </w:rPr>
          <w:t>determined</w:t>
        </w:r>
        <w:r w:rsidRPr="00447DD1">
          <w:rPr>
            <w:rFonts w:ascii="Times New Roman" w:eastAsia="Times New Roman" w:hAnsi="Times New Roman" w:cs="Times New Roman"/>
            <w:color w:val="auto"/>
            <w:spacing w:val="-14"/>
            <w:sz w:val="24"/>
            <w:szCs w:val="24"/>
          </w:rPr>
          <w:t xml:space="preserve"> </w:t>
        </w:r>
        <w:r w:rsidRPr="00447DD1">
          <w:rPr>
            <w:rFonts w:ascii="Times New Roman" w:eastAsia="Times New Roman" w:hAnsi="Times New Roman" w:cs="Times New Roman"/>
            <w:color w:val="auto"/>
            <w:sz w:val="24"/>
            <w:szCs w:val="24"/>
          </w:rPr>
          <w:t>by</w:t>
        </w:r>
        <w:r w:rsidRPr="00447DD1">
          <w:rPr>
            <w:rFonts w:ascii="Times New Roman" w:eastAsia="Times New Roman" w:hAnsi="Times New Roman" w:cs="Times New Roman"/>
            <w:color w:val="auto"/>
            <w:spacing w:val="-18"/>
            <w:sz w:val="24"/>
            <w:szCs w:val="24"/>
          </w:rPr>
          <w:t xml:space="preserve"> </w:t>
        </w:r>
        <w:r w:rsidRPr="00447DD1">
          <w:rPr>
            <w:rFonts w:ascii="Times New Roman" w:eastAsia="Times New Roman" w:hAnsi="Times New Roman" w:cs="Times New Roman"/>
            <w:color w:val="auto"/>
            <w:sz w:val="24"/>
            <w:szCs w:val="24"/>
          </w:rPr>
          <w:t>the</w:t>
        </w:r>
        <w:r w:rsidRPr="00447DD1">
          <w:rPr>
            <w:rFonts w:ascii="Times New Roman" w:eastAsia="Times New Roman" w:hAnsi="Times New Roman" w:cs="Times New Roman"/>
            <w:color w:val="auto"/>
            <w:spacing w:val="-15"/>
            <w:sz w:val="24"/>
            <w:szCs w:val="24"/>
          </w:rPr>
          <w:t xml:space="preserve"> </w:t>
        </w:r>
        <w:r w:rsidRPr="00447DD1">
          <w:rPr>
            <w:rFonts w:ascii="Times New Roman" w:eastAsia="Times New Roman" w:hAnsi="Times New Roman" w:cs="Times New Roman"/>
            <w:color w:val="auto"/>
            <w:sz w:val="24"/>
            <w:szCs w:val="24"/>
          </w:rPr>
          <w:t>Commission, Licensees will be eligible to earn leadership ratings in the following</w:t>
        </w:r>
        <w:r w:rsidRPr="00447DD1">
          <w:rPr>
            <w:rFonts w:ascii="Times New Roman" w:eastAsia="Times New Roman" w:hAnsi="Times New Roman" w:cs="Times New Roman"/>
            <w:color w:val="auto"/>
            <w:spacing w:val="-29"/>
            <w:sz w:val="24"/>
            <w:szCs w:val="24"/>
          </w:rPr>
          <w:t xml:space="preserve"> </w:t>
        </w:r>
        <w:r w:rsidRPr="00447DD1">
          <w:rPr>
            <w:rFonts w:ascii="Times New Roman" w:eastAsia="Times New Roman" w:hAnsi="Times New Roman" w:cs="Times New Roman"/>
            <w:color w:val="auto"/>
            <w:sz w:val="24"/>
            <w:szCs w:val="24"/>
          </w:rPr>
          <w:t>categories:</w:t>
        </w:r>
      </w:ins>
    </w:p>
    <w:p w14:paraId="7346E601" w14:textId="77777777" w:rsidR="00E874FF" w:rsidRPr="00447DD1" w:rsidRDefault="00E874FF" w:rsidP="008E4256">
      <w:pPr>
        <w:numPr>
          <w:ilvl w:val="3"/>
          <w:numId w:val="83"/>
        </w:numPr>
        <w:tabs>
          <w:tab w:val="left" w:pos="2120"/>
        </w:tabs>
        <w:jc w:val="both"/>
        <w:rPr>
          <w:ins w:id="709" w:author="Author"/>
          <w:sz w:val="24"/>
          <w:szCs w:val="24"/>
        </w:rPr>
      </w:pPr>
      <w:ins w:id="710" w:author="Author">
        <w:r w:rsidRPr="00447DD1">
          <w:rPr>
            <w:sz w:val="24"/>
            <w:szCs w:val="24"/>
          </w:rPr>
          <w:t>Social Justice</w:t>
        </w:r>
        <w:r w:rsidRPr="00447DD1">
          <w:rPr>
            <w:spacing w:val="-3"/>
            <w:sz w:val="24"/>
            <w:szCs w:val="24"/>
          </w:rPr>
          <w:t xml:space="preserve"> </w:t>
        </w:r>
        <w:r w:rsidRPr="00447DD1">
          <w:rPr>
            <w:sz w:val="24"/>
            <w:szCs w:val="24"/>
          </w:rPr>
          <w:t>Leader;</w:t>
        </w:r>
      </w:ins>
    </w:p>
    <w:p w14:paraId="01F2BBFD" w14:textId="77777777" w:rsidR="00E874FF" w:rsidRPr="00447DD1" w:rsidRDefault="00E874FF" w:rsidP="008E4256">
      <w:pPr>
        <w:numPr>
          <w:ilvl w:val="3"/>
          <w:numId w:val="83"/>
        </w:numPr>
        <w:tabs>
          <w:tab w:val="left" w:pos="2134"/>
        </w:tabs>
        <w:spacing w:before="5"/>
        <w:ind w:left="2133" w:hanging="458"/>
        <w:jc w:val="both"/>
        <w:rPr>
          <w:ins w:id="711" w:author="Author"/>
          <w:sz w:val="24"/>
          <w:szCs w:val="24"/>
        </w:rPr>
      </w:pPr>
      <w:ins w:id="712" w:author="Author">
        <w:r w:rsidRPr="00447DD1">
          <w:rPr>
            <w:spacing w:val="-3"/>
            <w:sz w:val="24"/>
            <w:szCs w:val="24"/>
          </w:rPr>
          <w:t xml:space="preserve">Local </w:t>
        </w:r>
        <w:r w:rsidRPr="00447DD1">
          <w:rPr>
            <w:sz w:val="24"/>
            <w:szCs w:val="24"/>
          </w:rPr>
          <w:t>Employment</w:t>
        </w:r>
        <w:r w:rsidRPr="00447DD1">
          <w:rPr>
            <w:spacing w:val="1"/>
            <w:sz w:val="24"/>
            <w:szCs w:val="24"/>
          </w:rPr>
          <w:t xml:space="preserve"> </w:t>
        </w:r>
        <w:r w:rsidRPr="00447DD1">
          <w:rPr>
            <w:sz w:val="24"/>
            <w:szCs w:val="24"/>
          </w:rPr>
          <w:t>Leader;</w:t>
        </w:r>
      </w:ins>
    </w:p>
    <w:p w14:paraId="582283B1" w14:textId="77777777" w:rsidR="00E874FF" w:rsidRPr="00447DD1" w:rsidRDefault="00E874FF" w:rsidP="008E4256">
      <w:pPr>
        <w:numPr>
          <w:ilvl w:val="3"/>
          <w:numId w:val="83"/>
        </w:numPr>
        <w:tabs>
          <w:tab w:val="left" w:pos="2120"/>
        </w:tabs>
        <w:spacing w:before="2"/>
        <w:jc w:val="both"/>
        <w:rPr>
          <w:ins w:id="713" w:author="Author"/>
          <w:sz w:val="24"/>
          <w:szCs w:val="24"/>
        </w:rPr>
      </w:pPr>
      <w:ins w:id="714" w:author="Author">
        <w:r w:rsidRPr="00447DD1">
          <w:rPr>
            <w:sz w:val="24"/>
            <w:szCs w:val="24"/>
          </w:rPr>
          <w:t>Energy and Environmental Leader;</w:t>
        </w:r>
      </w:ins>
    </w:p>
    <w:p w14:paraId="3F2312A4" w14:textId="77777777" w:rsidR="00E874FF" w:rsidRPr="00447DD1" w:rsidRDefault="00E874FF" w:rsidP="008E4256">
      <w:pPr>
        <w:numPr>
          <w:ilvl w:val="3"/>
          <w:numId w:val="83"/>
        </w:numPr>
        <w:tabs>
          <w:tab w:val="left" w:pos="2134"/>
        </w:tabs>
        <w:spacing w:before="5"/>
        <w:ind w:left="2133" w:hanging="458"/>
        <w:jc w:val="both"/>
        <w:rPr>
          <w:ins w:id="715" w:author="Author"/>
          <w:sz w:val="24"/>
          <w:szCs w:val="24"/>
        </w:rPr>
      </w:pPr>
      <w:ins w:id="716" w:author="Author">
        <w:r w:rsidRPr="00447DD1">
          <w:rPr>
            <w:sz w:val="24"/>
            <w:szCs w:val="24"/>
          </w:rPr>
          <w:t>Compliance</w:t>
        </w:r>
        <w:r w:rsidRPr="00447DD1">
          <w:rPr>
            <w:spacing w:val="-3"/>
            <w:sz w:val="24"/>
            <w:szCs w:val="24"/>
          </w:rPr>
          <w:t xml:space="preserve"> </w:t>
        </w:r>
        <w:r w:rsidRPr="00447DD1">
          <w:rPr>
            <w:sz w:val="24"/>
            <w:szCs w:val="24"/>
          </w:rPr>
          <w:t>Leader; and</w:t>
        </w:r>
      </w:ins>
    </w:p>
    <w:p w14:paraId="3F8EF94A" w14:textId="77777777" w:rsidR="00E874FF" w:rsidRPr="00447DD1" w:rsidRDefault="00E874FF" w:rsidP="008E4256">
      <w:pPr>
        <w:numPr>
          <w:ilvl w:val="3"/>
          <w:numId w:val="83"/>
        </w:numPr>
        <w:tabs>
          <w:tab w:val="left" w:pos="2134"/>
        </w:tabs>
        <w:spacing w:before="5"/>
        <w:ind w:left="2133" w:hanging="458"/>
        <w:jc w:val="both"/>
        <w:rPr>
          <w:ins w:id="717" w:author="Author"/>
          <w:sz w:val="24"/>
          <w:szCs w:val="24"/>
        </w:rPr>
      </w:pPr>
      <w:ins w:id="718" w:author="Author">
        <w:r w:rsidRPr="00447DD1">
          <w:rPr>
            <w:sz w:val="24"/>
            <w:szCs w:val="24"/>
          </w:rPr>
          <w:t xml:space="preserve">Medical Treatment Center Leader. </w:t>
        </w:r>
      </w:ins>
    </w:p>
    <w:p w14:paraId="6AFE724F" w14:textId="77777777" w:rsidR="00E874FF" w:rsidRPr="00447DD1" w:rsidRDefault="00E874FF" w:rsidP="00E874FF">
      <w:pPr>
        <w:spacing w:before="7"/>
        <w:rPr>
          <w:ins w:id="719" w:author="Author"/>
          <w:sz w:val="24"/>
          <w:szCs w:val="24"/>
        </w:rPr>
      </w:pPr>
    </w:p>
    <w:p w14:paraId="3E742627" w14:textId="77777777" w:rsidR="00E874FF" w:rsidRPr="00447DD1" w:rsidRDefault="00E874FF" w:rsidP="008E4256">
      <w:pPr>
        <w:pStyle w:val="Heading2"/>
        <w:numPr>
          <w:ilvl w:val="2"/>
          <w:numId w:val="83"/>
        </w:numPr>
        <w:rPr>
          <w:ins w:id="720" w:author="Author"/>
          <w:rFonts w:ascii="Times New Roman" w:eastAsia="Times New Roman" w:hAnsi="Times New Roman" w:cs="Times New Roman"/>
          <w:color w:val="auto"/>
          <w:sz w:val="24"/>
          <w:szCs w:val="24"/>
        </w:rPr>
      </w:pPr>
      <w:ins w:id="721" w:author="Author">
        <w:r w:rsidRPr="00447DD1">
          <w:rPr>
            <w:rStyle w:val="Heading2Char"/>
            <w:rFonts w:ascii="Times New Roman" w:hAnsi="Times New Roman" w:cs="Times New Roman"/>
            <w:color w:val="auto"/>
            <w:sz w:val="24"/>
            <w:szCs w:val="24"/>
            <w:u w:val="single"/>
          </w:rPr>
          <w:t>Leadership Rating</w:t>
        </w:r>
        <w:r w:rsidRPr="00447DD1">
          <w:rPr>
            <w:rFonts w:ascii="Times New Roman" w:eastAsia="Times New Roman" w:hAnsi="Times New Roman" w:cs="Times New Roman"/>
            <w:color w:val="auto"/>
            <w:spacing w:val="-5"/>
            <w:sz w:val="24"/>
            <w:szCs w:val="24"/>
            <w:u w:val="single"/>
          </w:rPr>
          <w:t xml:space="preserve"> </w:t>
        </w:r>
        <w:r w:rsidRPr="00447DD1">
          <w:rPr>
            <w:rFonts w:ascii="Times New Roman" w:eastAsia="Times New Roman" w:hAnsi="Times New Roman" w:cs="Times New Roman"/>
            <w:color w:val="auto"/>
            <w:sz w:val="24"/>
            <w:szCs w:val="24"/>
            <w:u w:val="single"/>
          </w:rPr>
          <w:t>Application</w:t>
        </w:r>
        <w:r w:rsidRPr="00447DD1">
          <w:rPr>
            <w:rFonts w:ascii="Times New Roman" w:eastAsia="Times New Roman" w:hAnsi="Times New Roman" w:cs="Times New Roman"/>
            <w:color w:val="auto"/>
            <w:sz w:val="24"/>
            <w:szCs w:val="24"/>
          </w:rPr>
          <w:t>.</w:t>
        </w:r>
      </w:ins>
    </w:p>
    <w:p w14:paraId="08E87DEA" w14:textId="77777777" w:rsidR="00E874FF" w:rsidRPr="00447DD1" w:rsidRDefault="00E874FF" w:rsidP="008E4256">
      <w:pPr>
        <w:numPr>
          <w:ilvl w:val="3"/>
          <w:numId w:val="83"/>
        </w:numPr>
        <w:tabs>
          <w:tab w:val="left" w:pos="2307"/>
        </w:tabs>
        <w:spacing w:before="3"/>
        <w:ind w:left="1675" w:right="297" w:firstLine="0"/>
        <w:jc w:val="both"/>
        <w:rPr>
          <w:ins w:id="722" w:author="Author"/>
          <w:sz w:val="24"/>
          <w:szCs w:val="24"/>
        </w:rPr>
      </w:pPr>
      <w:ins w:id="723" w:author="Author">
        <w:r w:rsidRPr="00447DD1">
          <w:rPr>
            <w:sz w:val="24"/>
            <w:szCs w:val="24"/>
          </w:rPr>
          <w:t>MTCs annually submit information, in a time and manner determined</w:t>
        </w:r>
        <w:r w:rsidRPr="00447DD1">
          <w:rPr>
            <w:spacing w:val="-15"/>
            <w:sz w:val="24"/>
            <w:szCs w:val="24"/>
          </w:rPr>
          <w:t xml:space="preserve"> </w:t>
        </w:r>
        <w:r w:rsidRPr="00447DD1">
          <w:rPr>
            <w:sz w:val="24"/>
            <w:szCs w:val="24"/>
          </w:rPr>
          <w:t>by</w:t>
        </w:r>
        <w:r w:rsidRPr="00447DD1">
          <w:rPr>
            <w:spacing w:val="-21"/>
            <w:sz w:val="24"/>
            <w:szCs w:val="24"/>
          </w:rPr>
          <w:t xml:space="preserve"> </w:t>
        </w:r>
        <w:r w:rsidRPr="00447DD1">
          <w:rPr>
            <w:sz w:val="24"/>
            <w:szCs w:val="24"/>
          </w:rPr>
          <w:t>the</w:t>
        </w:r>
        <w:r w:rsidRPr="00447DD1">
          <w:rPr>
            <w:spacing w:val="-16"/>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demonstrating</w:t>
        </w:r>
        <w:r w:rsidRPr="00447DD1">
          <w:rPr>
            <w:spacing w:val="-20"/>
            <w:sz w:val="24"/>
            <w:szCs w:val="24"/>
          </w:rPr>
          <w:t xml:space="preserve"> </w:t>
        </w:r>
        <w:r w:rsidRPr="00447DD1">
          <w:rPr>
            <w:sz w:val="24"/>
            <w:szCs w:val="24"/>
          </w:rPr>
          <w:t>their</w:t>
        </w:r>
        <w:r w:rsidRPr="00447DD1">
          <w:rPr>
            <w:spacing w:val="-18"/>
            <w:sz w:val="24"/>
            <w:szCs w:val="24"/>
          </w:rPr>
          <w:t xml:space="preserve"> </w:t>
        </w:r>
        <w:r w:rsidRPr="00447DD1">
          <w:rPr>
            <w:sz w:val="24"/>
            <w:szCs w:val="24"/>
          </w:rPr>
          <w:t>eligibility</w:t>
        </w:r>
        <w:r w:rsidRPr="00447DD1">
          <w:rPr>
            <w:spacing w:val="-24"/>
            <w:sz w:val="24"/>
            <w:szCs w:val="24"/>
          </w:rPr>
          <w:t xml:space="preserve"> </w:t>
        </w:r>
        <w:r w:rsidRPr="00447DD1">
          <w:rPr>
            <w:sz w:val="24"/>
            <w:szCs w:val="24"/>
          </w:rPr>
          <w:t>for</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applicable</w:t>
        </w:r>
        <w:r w:rsidRPr="00447DD1">
          <w:rPr>
            <w:spacing w:val="-16"/>
            <w:sz w:val="24"/>
            <w:szCs w:val="24"/>
          </w:rPr>
          <w:t xml:space="preserve"> </w:t>
        </w:r>
        <w:r w:rsidRPr="00447DD1">
          <w:rPr>
            <w:sz w:val="24"/>
            <w:szCs w:val="24"/>
          </w:rPr>
          <w:t>leadership rating.</w:t>
        </w:r>
      </w:ins>
    </w:p>
    <w:p w14:paraId="5A332205" w14:textId="77777777" w:rsidR="00E874FF" w:rsidRPr="00447DD1" w:rsidRDefault="00E874FF" w:rsidP="008E4256">
      <w:pPr>
        <w:numPr>
          <w:ilvl w:val="3"/>
          <w:numId w:val="83"/>
        </w:numPr>
        <w:tabs>
          <w:tab w:val="left" w:pos="2120"/>
        </w:tabs>
        <w:spacing w:before="3"/>
        <w:ind w:left="1675" w:right="297" w:firstLine="0"/>
        <w:jc w:val="both"/>
        <w:rPr>
          <w:ins w:id="724" w:author="Author"/>
          <w:sz w:val="24"/>
          <w:szCs w:val="24"/>
        </w:rPr>
      </w:pPr>
      <w:ins w:id="725" w:author="Author">
        <w:r w:rsidRPr="00447DD1">
          <w:rPr>
            <w:sz w:val="24"/>
            <w:szCs w:val="24"/>
          </w:rPr>
          <w:t>All</w:t>
        </w:r>
        <w:r w:rsidRPr="00447DD1">
          <w:rPr>
            <w:spacing w:val="-10"/>
            <w:sz w:val="24"/>
            <w:szCs w:val="24"/>
          </w:rPr>
          <w:t xml:space="preserve"> </w:t>
        </w:r>
        <w:r w:rsidRPr="00447DD1">
          <w:rPr>
            <w:sz w:val="24"/>
            <w:szCs w:val="24"/>
          </w:rPr>
          <w:t>information</w:t>
        </w:r>
        <w:r w:rsidRPr="00447DD1">
          <w:rPr>
            <w:spacing w:val="-11"/>
            <w:sz w:val="24"/>
            <w:szCs w:val="24"/>
          </w:rPr>
          <w:t xml:space="preserve"> </w:t>
        </w:r>
        <w:r w:rsidRPr="00447DD1">
          <w:rPr>
            <w:sz w:val="24"/>
            <w:szCs w:val="24"/>
          </w:rPr>
          <w:t>submitted</w:t>
        </w:r>
        <w:r w:rsidRPr="00447DD1">
          <w:rPr>
            <w:spacing w:val="-11"/>
            <w:sz w:val="24"/>
            <w:szCs w:val="24"/>
          </w:rPr>
          <w:t xml:space="preserve"> </w:t>
        </w:r>
        <w:r w:rsidRPr="00447DD1">
          <w:rPr>
            <w:sz w:val="24"/>
            <w:szCs w:val="24"/>
          </w:rPr>
          <w:t>is</w:t>
        </w:r>
        <w:r w:rsidRPr="00447DD1">
          <w:rPr>
            <w:spacing w:val="-11"/>
            <w:sz w:val="24"/>
            <w:szCs w:val="24"/>
          </w:rPr>
          <w:t xml:space="preserve"> </w:t>
        </w:r>
        <w:r w:rsidRPr="00447DD1">
          <w:rPr>
            <w:sz w:val="24"/>
            <w:szCs w:val="24"/>
          </w:rPr>
          <w:t>subject</w:t>
        </w:r>
        <w:r w:rsidRPr="00447DD1">
          <w:rPr>
            <w:spacing w:val="-10"/>
            <w:sz w:val="24"/>
            <w:szCs w:val="24"/>
          </w:rPr>
          <w:t xml:space="preserve"> </w:t>
        </w:r>
        <w:r w:rsidRPr="00447DD1">
          <w:rPr>
            <w:sz w:val="24"/>
            <w:szCs w:val="24"/>
          </w:rPr>
          <w:t>to</w:t>
        </w:r>
        <w:r w:rsidRPr="00447DD1">
          <w:rPr>
            <w:spacing w:val="-11"/>
            <w:sz w:val="24"/>
            <w:szCs w:val="24"/>
          </w:rPr>
          <w:t xml:space="preserve"> </w:t>
        </w:r>
        <w:r w:rsidRPr="00447DD1">
          <w:rPr>
            <w:sz w:val="24"/>
            <w:szCs w:val="24"/>
          </w:rPr>
          <w:t>verification</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audit</w:t>
        </w:r>
        <w:r w:rsidRPr="00447DD1">
          <w:rPr>
            <w:spacing w:val="-8"/>
            <w:sz w:val="24"/>
            <w:szCs w:val="24"/>
          </w:rPr>
          <w:t xml:space="preserve"> </w:t>
        </w:r>
        <w:r w:rsidRPr="00447DD1">
          <w:rPr>
            <w:sz w:val="24"/>
            <w:szCs w:val="24"/>
          </w:rPr>
          <w:t>by</w:t>
        </w:r>
        <w:r w:rsidRPr="00447DD1">
          <w:rPr>
            <w:spacing w:val="-16"/>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w:t>
        </w:r>
        <w:r w:rsidRPr="00447DD1">
          <w:rPr>
            <w:spacing w:val="-8"/>
            <w:sz w:val="24"/>
            <w:szCs w:val="24"/>
          </w:rPr>
          <w:t xml:space="preserve"> </w:t>
        </w:r>
        <w:r w:rsidRPr="00447DD1">
          <w:rPr>
            <w:sz w:val="24"/>
            <w:szCs w:val="24"/>
          </w:rPr>
          <w:t>prior to the award of a leadership</w:t>
        </w:r>
        <w:r w:rsidRPr="00447DD1">
          <w:rPr>
            <w:spacing w:val="-10"/>
            <w:sz w:val="24"/>
            <w:szCs w:val="24"/>
          </w:rPr>
          <w:t xml:space="preserve"> </w:t>
        </w:r>
        <w:r w:rsidRPr="00447DD1">
          <w:rPr>
            <w:sz w:val="24"/>
            <w:szCs w:val="24"/>
          </w:rPr>
          <w:t>rating.</w:t>
        </w:r>
      </w:ins>
    </w:p>
    <w:p w14:paraId="76ACF381" w14:textId="77777777" w:rsidR="00E874FF" w:rsidRPr="00447DD1" w:rsidRDefault="00E874FF" w:rsidP="008E4256">
      <w:pPr>
        <w:numPr>
          <w:ilvl w:val="3"/>
          <w:numId w:val="83"/>
        </w:numPr>
        <w:tabs>
          <w:tab w:val="left" w:pos="2136"/>
        </w:tabs>
        <w:spacing w:before="2"/>
        <w:ind w:left="1675" w:right="297" w:firstLine="0"/>
        <w:jc w:val="both"/>
        <w:rPr>
          <w:ins w:id="726" w:author="Author"/>
          <w:sz w:val="24"/>
          <w:szCs w:val="24"/>
        </w:rPr>
      </w:pPr>
      <w:ins w:id="727" w:author="Author">
        <w:r w:rsidRPr="00447DD1">
          <w:rPr>
            <w:sz w:val="24"/>
            <w:szCs w:val="24"/>
          </w:rPr>
          <w:t xml:space="preserve">Award of a leadership rating in one </w:t>
        </w:r>
        <w:r w:rsidRPr="00447DD1">
          <w:rPr>
            <w:spacing w:val="-3"/>
            <w:sz w:val="24"/>
            <w:szCs w:val="24"/>
          </w:rPr>
          <w:t xml:space="preserve">year </w:t>
        </w:r>
        <w:r w:rsidRPr="00447DD1">
          <w:rPr>
            <w:sz w:val="24"/>
            <w:szCs w:val="24"/>
          </w:rPr>
          <w:t>does not entitle the applicant to a leadership rating for any other</w:t>
        </w:r>
        <w:r w:rsidRPr="00447DD1">
          <w:rPr>
            <w:spacing w:val="-14"/>
            <w:sz w:val="24"/>
            <w:szCs w:val="24"/>
          </w:rPr>
          <w:t xml:space="preserve"> </w:t>
        </w:r>
        <w:r w:rsidRPr="00447DD1">
          <w:rPr>
            <w:spacing w:val="-3"/>
            <w:sz w:val="24"/>
            <w:szCs w:val="24"/>
          </w:rPr>
          <w:t>year.</w:t>
        </w:r>
      </w:ins>
    </w:p>
    <w:p w14:paraId="640685F6" w14:textId="77777777" w:rsidR="00E874FF" w:rsidRPr="00447DD1" w:rsidRDefault="00E874FF" w:rsidP="00E874FF">
      <w:pPr>
        <w:spacing w:before="4"/>
        <w:rPr>
          <w:ins w:id="728" w:author="Author"/>
          <w:sz w:val="24"/>
          <w:szCs w:val="24"/>
        </w:rPr>
      </w:pPr>
    </w:p>
    <w:p w14:paraId="694E0FFF" w14:textId="77777777" w:rsidR="00E874FF" w:rsidRPr="00447DD1" w:rsidRDefault="00E874FF" w:rsidP="008E4256">
      <w:pPr>
        <w:pStyle w:val="Heading2"/>
        <w:numPr>
          <w:ilvl w:val="2"/>
          <w:numId w:val="83"/>
        </w:numPr>
        <w:rPr>
          <w:ins w:id="729" w:author="Author"/>
          <w:rFonts w:ascii="Times New Roman" w:eastAsia="Times New Roman" w:hAnsi="Times New Roman" w:cs="Times New Roman"/>
          <w:color w:val="auto"/>
          <w:sz w:val="24"/>
          <w:szCs w:val="24"/>
        </w:rPr>
      </w:pPr>
      <w:ins w:id="730" w:author="Author">
        <w:r w:rsidRPr="00447DD1">
          <w:rPr>
            <w:rFonts w:ascii="Times New Roman" w:hAnsi="Times New Roman" w:cs="Times New Roman"/>
            <w:color w:val="auto"/>
            <w:sz w:val="24"/>
            <w:szCs w:val="24"/>
            <w:u w:val="single"/>
          </w:rPr>
          <w:t>Leadership Rating</w:t>
        </w:r>
        <w:r w:rsidRPr="00447DD1">
          <w:rPr>
            <w:rFonts w:ascii="Times New Roman" w:eastAsia="Times New Roman" w:hAnsi="Times New Roman" w:cs="Times New Roman"/>
            <w:color w:val="auto"/>
            <w:spacing w:val="-5"/>
            <w:sz w:val="24"/>
            <w:szCs w:val="24"/>
            <w:u w:val="single"/>
          </w:rPr>
          <w:t xml:space="preserve"> </w:t>
        </w:r>
        <w:r w:rsidRPr="00447DD1">
          <w:rPr>
            <w:rFonts w:ascii="Times New Roman" w:eastAsia="Times New Roman" w:hAnsi="Times New Roman" w:cs="Times New Roman"/>
            <w:color w:val="auto"/>
            <w:sz w:val="24"/>
            <w:szCs w:val="24"/>
            <w:u w:val="single"/>
          </w:rPr>
          <w:t>Criteria</w:t>
        </w:r>
        <w:r w:rsidRPr="00447DD1">
          <w:rPr>
            <w:rFonts w:ascii="Times New Roman" w:eastAsia="Times New Roman" w:hAnsi="Times New Roman" w:cs="Times New Roman"/>
            <w:color w:val="auto"/>
            <w:sz w:val="24"/>
            <w:szCs w:val="24"/>
          </w:rPr>
          <w:t>.</w:t>
        </w:r>
      </w:ins>
    </w:p>
    <w:p w14:paraId="72C89D79" w14:textId="77777777" w:rsidR="00E874FF" w:rsidRPr="00447DD1" w:rsidRDefault="00E874FF" w:rsidP="008E4256">
      <w:pPr>
        <w:numPr>
          <w:ilvl w:val="3"/>
          <w:numId w:val="83"/>
        </w:numPr>
        <w:tabs>
          <w:tab w:val="left" w:pos="2155"/>
          <w:tab w:val="left" w:pos="2156"/>
        </w:tabs>
        <w:spacing w:before="5"/>
        <w:ind w:left="1675" w:right="297" w:firstLine="0"/>
        <w:jc w:val="both"/>
        <w:rPr>
          <w:ins w:id="731" w:author="Author"/>
          <w:sz w:val="24"/>
          <w:szCs w:val="24"/>
        </w:rPr>
      </w:pPr>
      <w:ins w:id="732" w:author="Author">
        <w:r w:rsidRPr="00447DD1">
          <w:rPr>
            <w:sz w:val="24"/>
            <w:szCs w:val="24"/>
            <w:u w:val="single"/>
          </w:rPr>
          <w:t>Social Justice Leader</w:t>
        </w:r>
        <w:r w:rsidRPr="00447DD1">
          <w:rPr>
            <w:sz w:val="24"/>
            <w:szCs w:val="24"/>
          </w:rPr>
          <w:t xml:space="preserve">. </w:t>
        </w:r>
        <w:r w:rsidRPr="00447DD1">
          <w:rPr>
            <w:spacing w:val="-3"/>
            <w:sz w:val="24"/>
            <w:szCs w:val="24"/>
          </w:rPr>
          <w:t xml:space="preserve">In </w:t>
        </w:r>
        <w:r w:rsidRPr="00447DD1">
          <w:rPr>
            <w:sz w:val="24"/>
            <w:szCs w:val="24"/>
          </w:rPr>
          <w:t xml:space="preserve">the </w:t>
        </w:r>
        <w:r w:rsidRPr="00447DD1">
          <w:rPr>
            <w:spacing w:val="-3"/>
            <w:sz w:val="24"/>
            <w:szCs w:val="24"/>
          </w:rPr>
          <w:t xml:space="preserve">year </w:t>
        </w:r>
        <w:r w:rsidRPr="00447DD1">
          <w:rPr>
            <w:sz w:val="24"/>
            <w:szCs w:val="24"/>
          </w:rPr>
          <w:t>preceding the date of application for a leadership rating a licensee satisfies at least two of the following:</w:t>
        </w:r>
      </w:ins>
    </w:p>
    <w:p w14:paraId="154E241E" w14:textId="77777777" w:rsidR="00E874FF" w:rsidRPr="00447DD1" w:rsidRDefault="00E874FF" w:rsidP="008E4256">
      <w:pPr>
        <w:numPr>
          <w:ilvl w:val="4"/>
          <w:numId w:val="83"/>
        </w:numPr>
        <w:tabs>
          <w:tab w:val="left" w:pos="2374"/>
        </w:tabs>
        <w:spacing w:before="2"/>
        <w:ind w:right="298" w:firstLine="0"/>
        <w:jc w:val="both"/>
        <w:rPr>
          <w:ins w:id="733" w:author="Author"/>
          <w:sz w:val="24"/>
          <w:szCs w:val="24"/>
        </w:rPr>
      </w:pPr>
      <w:ins w:id="734" w:author="Author">
        <w:r w:rsidRPr="00447DD1">
          <w:rPr>
            <w:sz w:val="24"/>
            <w:szCs w:val="24"/>
          </w:rPr>
          <w:t>Upon the Legislature’s establishment of a dedicated Social Equity or Technical Assistance Fund (Fund) or a similar fund, one</w:t>
        </w:r>
        <w:r w:rsidRPr="00447DD1">
          <w:rPr>
            <w:spacing w:val="-13"/>
            <w:sz w:val="24"/>
            <w:szCs w:val="24"/>
          </w:rPr>
          <w:t xml:space="preserve"> </w:t>
        </w:r>
        <w:r w:rsidRPr="00447DD1">
          <w:rPr>
            <w:sz w:val="24"/>
            <w:szCs w:val="24"/>
          </w:rPr>
          <w:t>percent</w:t>
        </w:r>
        <w:r w:rsidRPr="00447DD1">
          <w:rPr>
            <w:spacing w:val="-12"/>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MTC's</w:t>
        </w:r>
        <w:r w:rsidRPr="00447DD1">
          <w:rPr>
            <w:spacing w:val="-14"/>
            <w:sz w:val="24"/>
            <w:szCs w:val="24"/>
          </w:rPr>
          <w:t xml:space="preserve"> </w:t>
        </w:r>
        <w:r w:rsidRPr="00447DD1">
          <w:rPr>
            <w:sz w:val="24"/>
            <w:szCs w:val="24"/>
          </w:rPr>
          <w:t>gross</w:t>
        </w:r>
        <w:r w:rsidRPr="00447DD1">
          <w:rPr>
            <w:spacing w:val="-14"/>
            <w:sz w:val="24"/>
            <w:szCs w:val="24"/>
          </w:rPr>
          <w:t xml:space="preserve"> </w:t>
        </w:r>
        <w:r w:rsidRPr="00447DD1">
          <w:rPr>
            <w:sz w:val="24"/>
            <w:szCs w:val="24"/>
          </w:rPr>
          <w:t>revenue</w:t>
        </w:r>
        <w:r w:rsidRPr="00447DD1">
          <w:rPr>
            <w:spacing w:val="-15"/>
            <w:sz w:val="24"/>
            <w:szCs w:val="24"/>
          </w:rPr>
          <w:t xml:space="preserve"> </w:t>
        </w:r>
        <w:r w:rsidRPr="00447DD1">
          <w:rPr>
            <w:sz w:val="24"/>
            <w:szCs w:val="24"/>
          </w:rPr>
          <w:t>is</w:t>
        </w:r>
        <w:r w:rsidRPr="00447DD1">
          <w:rPr>
            <w:spacing w:val="-14"/>
            <w:sz w:val="24"/>
            <w:szCs w:val="24"/>
          </w:rPr>
          <w:t xml:space="preserve"> </w:t>
        </w:r>
        <w:r w:rsidRPr="00447DD1">
          <w:rPr>
            <w:sz w:val="24"/>
            <w:szCs w:val="24"/>
          </w:rPr>
          <w:t>donated</w:t>
        </w:r>
        <w:r w:rsidRPr="00447DD1">
          <w:rPr>
            <w:spacing w:val="-14"/>
            <w:sz w:val="24"/>
            <w:szCs w:val="24"/>
          </w:rPr>
          <w:t xml:space="preserve"> </w:t>
        </w:r>
        <w:r w:rsidRPr="00447DD1">
          <w:rPr>
            <w:sz w:val="24"/>
            <w:szCs w:val="24"/>
          </w:rPr>
          <w:t>to</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Fund. This requirement will not go into effect until such a Fund is created;</w:t>
        </w:r>
        <w:r w:rsidRPr="00447DD1">
          <w:rPr>
            <w:spacing w:val="-18"/>
            <w:sz w:val="24"/>
            <w:szCs w:val="24"/>
          </w:rPr>
          <w:t xml:space="preserve"> </w:t>
        </w:r>
        <w:r w:rsidRPr="00447DD1">
          <w:rPr>
            <w:sz w:val="24"/>
            <w:szCs w:val="24"/>
          </w:rPr>
          <w:t>and</w:t>
        </w:r>
      </w:ins>
    </w:p>
    <w:p w14:paraId="71CC61CC" w14:textId="77777777" w:rsidR="00E874FF" w:rsidRPr="00447DD1" w:rsidRDefault="00E874FF" w:rsidP="008E4256">
      <w:pPr>
        <w:numPr>
          <w:ilvl w:val="4"/>
          <w:numId w:val="83"/>
        </w:numPr>
        <w:tabs>
          <w:tab w:val="left" w:pos="2398"/>
        </w:tabs>
        <w:spacing w:before="1"/>
        <w:ind w:right="296" w:firstLine="0"/>
        <w:jc w:val="both"/>
        <w:rPr>
          <w:ins w:id="735" w:author="Author"/>
          <w:sz w:val="24"/>
          <w:szCs w:val="24"/>
        </w:rPr>
      </w:pPr>
      <w:ins w:id="736" w:author="Author">
        <w:r w:rsidRPr="00447DD1">
          <w:rPr>
            <w:sz w:val="24"/>
            <w:szCs w:val="24"/>
          </w:rPr>
          <w:t>The</w:t>
        </w:r>
        <w:r w:rsidRPr="00447DD1">
          <w:rPr>
            <w:spacing w:val="-8"/>
            <w:sz w:val="24"/>
            <w:szCs w:val="24"/>
          </w:rPr>
          <w:t xml:space="preserve"> </w:t>
        </w:r>
        <w:r w:rsidRPr="00447DD1">
          <w:rPr>
            <w:sz w:val="24"/>
            <w:szCs w:val="24"/>
          </w:rPr>
          <w:t>Licensee</w:t>
        </w:r>
        <w:r w:rsidRPr="00447DD1">
          <w:rPr>
            <w:spacing w:val="-8"/>
            <w:sz w:val="24"/>
            <w:szCs w:val="24"/>
          </w:rPr>
          <w:t xml:space="preserve"> </w:t>
        </w:r>
        <w:r w:rsidRPr="00447DD1">
          <w:rPr>
            <w:sz w:val="24"/>
            <w:szCs w:val="24"/>
          </w:rPr>
          <w:t>has</w:t>
        </w:r>
        <w:r w:rsidRPr="00447DD1">
          <w:rPr>
            <w:spacing w:val="-6"/>
            <w:sz w:val="24"/>
            <w:szCs w:val="24"/>
          </w:rPr>
          <w:t xml:space="preserve"> </w:t>
        </w:r>
        <w:r w:rsidRPr="00447DD1">
          <w:rPr>
            <w:sz w:val="24"/>
            <w:szCs w:val="24"/>
          </w:rPr>
          <w:t>conducted</w:t>
        </w:r>
        <w:r w:rsidRPr="00447DD1">
          <w:rPr>
            <w:spacing w:val="-7"/>
            <w:sz w:val="24"/>
            <w:szCs w:val="24"/>
          </w:rPr>
          <w:t xml:space="preserve"> </w:t>
        </w:r>
        <w:r w:rsidRPr="00447DD1">
          <w:rPr>
            <w:sz w:val="24"/>
            <w:szCs w:val="24"/>
          </w:rPr>
          <w:t>50</w:t>
        </w:r>
        <w:r w:rsidRPr="00447DD1">
          <w:rPr>
            <w:spacing w:val="-7"/>
            <w:sz w:val="24"/>
            <w:szCs w:val="24"/>
          </w:rPr>
          <w:t xml:space="preserve"> </w:t>
        </w:r>
        <w:r w:rsidRPr="00447DD1">
          <w:rPr>
            <w:sz w:val="24"/>
            <w:szCs w:val="24"/>
          </w:rPr>
          <w:t>hours</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educational</w:t>
        </w:r>
        <w:r w:rsidRPr="00447DD1">
          <w:rPr>
            <w:spacing w:val="-6"/>
            <w:sz w:val="24"/>
            <w:szCs w:val="24"/>
          </w:rPr>
          <w:t xml:space="preserve"> </w:t>
        </w:r>
        <w:r w:rsidRPr="00447DD1">
          <w:rPr>
            <w:sz w:val="24"/>
            <w:szCs w:val="24"/>
          </w:rPr>
          <w:t>seminars</w:t>
        </w:r>
        <w:r w:rsidRPr="00447DD1">
          <w:rPr>
            <w:spacing w:val="-4"/>
            <w:sz w:val="24"/>
            <w:szCs w:val="24"/>
          </w:rPr>
          <w:t xml:space="preserve"> </w:t>
        </w:r>
        <w:r w:rsidRPr="00447DD1">
          <w:rPr>
            <w:sz w:val="24"/>
            <w:szCs w:val="24"/>
          </w:rPr>
          <w:t>targeted</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residents of Areas of Disproportionate Impact in one or more of the following: Marijuana cultivation,</w:t>
        </w:r>
        <w:r w:rsidRPr="00447DD1">
          <w:rPr>
            <w:spacing w:val="-27"/>
            <w:sz w:val="24"/>
            <w:szCs w:val="24"/>
          </w:rPr>
          <w:t xml:space="preserve"> </w:t>
        </w:r>
        <w:r w:rsidRPr="00447DD1">
          <w:rPr>
            <w:sz w:val="24"/>
            <w:szCs w:val="24"/>
          </w:rPr>
          <w:t>Marijuana</w:t>
        </w:r>
        <w:r w:rsidRPr="00447DD1">
          <w:rPr>
            <w:spacing w:val="-28"/>
            <w:sz w:val="24"/>
            <w:szCs w:val="24"/>
          </w:rPr>
          <w:t xml:space="preserve"> </w:t>
        </w:r>
        <w:r w:rsidRPr="00447DD1">
          <w:rPr>
            <w:sz w:val="24"/>
            <w:szCs w:val="24"/>
          </w:rPr>
          <w:t>Product</w:t>
        </w:r>
        <w:r w:rsidRPr="00447DD1">
          <w:rPr>
            <w:spacing w:val="-26"/>
            <w:sz w:val="24"/>
            <w:szCs w:val="24"/>
          </w:rPr>
          <w:t xml:space="preserve"> </w:t>
        </w:r>
        <w:r w:rsidRPr="00447DD1">
          <w:rPr>
            <w:spacing w:val="-4"/>
            <w:sz w:val="24"/>
            <w:szCs w:val="24"/>
          </w:rPr>
          <w:t>manufacturing,</w:t>
        </w:r>
        <w:r w:rsidRPr="00447DD1">
          <w:rPr>
            <w:spacing w:val="-29"/>
            <w:sz w:val="24"/>
            <w:szCs w:val="24"/>
          </w:rPr>
          <w:t xml:space="preserve"> </w:t>
        </w:r>
        <w:r w:rsidRPr="00447DD1">
          <w:rPr>
            <w:spacing w:val="-3"/>
            <w:sz w:val="24"/>
            <w:szCs w:val="24"/>
          </w:rPr>
          <w:t>Marijuana</w:t>
        </w:r>
        <w:r w:rsidRPr="00447DD1">
          <w:rPr>
            <w:spacing w:val="-30"/>
            <w:sz w:val="24"/>
            <w:szCs w:val="24"/>
          </w:rPr>
          <w:t xml:space="preserve"> </w:t>
        </w:r>
        <w:r w:rsidRPr="00447DD1">
          <w:rPr>
            <w:spacing w:val="-3"/>
            <w:sz w:val="24"/>
            <w:szCs w:val="24"/>
          </w:rPr>
          <w:t>retailing,</w:t>
        </w:r>
        <w:r w:rsidRPr="00447DD1">
          <w:rPr>
            <w:spacing w:val="-29"/>
            <w:sz w:val="24"/>
            <w:szCs w:val="24"/>
          </w:rPr>
          <w:t xml:space="preserve"> </w:t>
        </w:r>
        <w:r w:rsidRPr="00447DD1">
          <w:rPr>
            <w:sz w:val="24"/>
            <w:szCs w:val="24"/>
          </w:rPr>
          <w:t>or</w:t>
        </w:r>
        <w:r w:rsidRPr="00447DD1">
          <w:rPr>
            <w:spacing w:val="-30"/>
            <w:sz w:val="24"/>
            <w:szCs w:val="24"/>
          </w:rPr>
          <w:t xml:space="preserve"> </w:t>
        </w:r>
        <w:r w:rsidRPr="00447DD1">
          <w:rPr>
            <w:spacing w:val="-3"/>
            <w:sz w:val="24"/>
            <w:szCs w:val="24"/>
          </w:rPr>
          <w:t>Marijuana</w:t>
        </w:r>
        <w:r w:rsidRPr="00447DD1">
          <w:rPr>
            <w:spacing w:val="-30"/>
            <w:sz w:val="24"/>
            <w:szCs w:val="24"/>
          </w:rPr>
          <w:t xml:space="preserve"> </w:t>
        </w:r>
        <w:r w:rsidRPr="00447DD1">
          <w:rPr>
            <w:sz w:val="24"/>
            <w:szCs w:val="24"/>
          </w:rPr>
          <w:t>business training.</w:t>
        </w:r>
        <w:r w:rsidRPr="00447DD1">
          <w:rPr>
            <w:spacing w:val="45"/>
            <w:sz w:val="24"/>
            <w:szCs w:val="24"/>
          </w:rPr>
          <w:t xml:space="preserve"> </w:t>
        </w:r>
        <w:r w:rsidRPr="00447DD1">
          <w:rPr>
            <w:sz w:val="24"/>
            <w:szCs w:val="24"/>
          </w:rPr>
          <w:t>A</w:t>
        </w:r>
        <w:r w:rsidRPr="00447DD1">
          <w:rPr>
            <w:spacing w:val="-9"/>
            <w:sz w:val="24"/>
            <w:szCs w:val="24"/>
          </w:rPr>
          <w:t xml:space="preserve"> </w:t>
        </w:r>
        <w:r w:rsidRPr="00447DD1">
          <w:rPr>
            <w:sz w:val="24"/>
            <w:szCs w:val="24"/>
          </w:rPr>
          <w:t>Social</w:t>
        </w:r>
        <w:r w:rsidRPr="00447DD1">
          <w:rPr>
            <w:spacing w:val="-8"/>
            <w:sz w:val="24"/>
            <w:szCs w:val="24"/>
          </w:rPr>
          <w:t xml:space="preserve"> </w:t>
        </w:r>
        <w:r w:rsidRPr="00447DD1">
          <w:rPr>
            <w:sz w:val="24"/>
            <w:szCs w:val="24"/>
          </w:rPr>
          <w:t>Justice</w:t>
        </w:r>
        <w:r w:rsidRPr="00447DD1">
          <w:rPr>
            <w:spacing w:val="-9"/>
            <w:sz w:val="24"/>
            <w:szCs w:val="24"/>
          </w:rPr>
          <w:t xml:space="preserve"> </w:t>
        </w:r>
        <w:r w:rsidRPr="00447DD1">
          <w:rPr>
            <w:spacing w:val="-3"/>
            <w:sz w:val="24"/>
            <w:szCs w:val="24"/>
          </w:rPr>
          <w:t>Leader</w:t>
        </w:r>
        <w:r w:rsidRPr="00447DD1">
          <w:rPr>
            <w:spacing w:val="-11"/>
            <w:sz w:val="24"/>
            <w:szCs w:val="24"/>
          </w:rPr>
          <w:t xml:space="preserve"> </w:t>
        </w:r>
        <w:r w:rsidRPr="00447DD1">
          <w:rPr>
            <w:sz w:val="24"/>
            <w:szCs w:val="24"/>
          </w:rPr>
          <w:t>may</w:t>
        </w:r>
        <w:r w:rsidRPr="00447DD1">
          <w:rPr>
            <w:spacing w:val="-17"/>
            <w:sz w:val="24"/>
            <w:szCs w:val="24"/>
          </w:rPr>
          <w:t xml:space="preserve"> </w:t>
        </w:r>
        <w:r w:rsidRPr="00447DD1">
          <w:rPr>
            <w:sz w:val="24"/>
            <w:szCs w:val="24"/>
          </w:rPr>
          <w:t>use</w:t>
        </w:r>
        <w:r w:rsidRPr="00447DD1">
          <w:rPr>
            <w:spacing w:val="-12"/>
            <w:sz w:val="24"/>
            <w:szCs w:val="24"/>
          </w:rPr>
          <w:t xml:space="preserve"> </w:t>
        </w:r>
        <w:r w:rsidRPr="00447DD1">
          <w:rPr>
            <w:sz w:val="24"/>
            <w:szCs w:val="24"/>
          </w:rPr>
          <w:t>a</w:t>
        </w:r>
        <w:r w:rsidRPr="00447DD1">
          <w:rPr>
            <w:spacing w:val="-12"/>
            <w:sz w:val="24"/>
            <w:szCs w:val="24"/>
          </w:rPr>
          <w:t xml:space="preserve"> </w:t>
        </w:r>
        <w:r w:rsidRPr="00447DD1">
          <w:rPr>
            <w:sz w:val="24"/>
            <w:szCs w:val="24"/>
          </w:rPr>
          <w:t>logo</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symbol</w:t>
        </w:r>
        <w:r w:rsidRPr="00447DD1">
          <w:rPr>
            <w:spacing w:val="-10"/>
            <w:sz w:val="24"/>
            <w:szCs w:val="24"/>
          </w:rPr>
          <w:t xml:space="preserve"> </w:t>
        </w:r>
        <w:r w:rsidRPr="00447DD1">
          <w:rPr>
            <w:sz w:val="24"/>
            <w:szCs w:val="24"/>
          </w:rPr>
          <w:t>created</w:t>
        </w:r>
        <w:r w:rsidRPr="00447DD1">
          <w:rPr>
            <w:spacing w:val="-11"/>
            <w:sz w:val="24"/>
            <w:szCs w:val="24"/>
          </w:rPr>
          <w:t xml:space="preserve"> </w:t>
        </w:r>
        <w:r w:rsidRPr="00447DD1">
          <w:rPr>
            <w:sz w:val="24"/>
            <w:szCs w:val="24"/>
          </w:rPr>
          <w:t>by</w:t>
        </w:r>
        <w:r w:rsidRPr="00447DD1">
          <w:rPr>
            <w:spacing w:val="-15"/>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 to indicate its leadership</w:t>
        </w:r>
        <w:r w:rsidRPr="00447DD1">
          <w:rPr>
            <w:spacing w:val="-5"/>
            <w:sz w:val="24"/>
            <w:szCs w:val="24"/>
          </w:rPr>
          <w:t xml:space="preserve"> </w:t>
        </w:r>
        <w:r w:rsidRPr="00447DD1">
          <w:rPr>
            <w:sz w:val="24"/>
            <w:szCs w:val="24"/>
          </w:rPr>
          <w:t>status.</w:t>
        </w:r>
      </w:ins>
    </w:p>
    <w:p w14:paraId="48D0B337" w14:textId="2145A569" w:rsidR="00E874FF" w:rsidRPr="00447DD1" w:rsidRDefault="00E874FF" w:rsidP="008E4256">
      <w:pPr>
        <w:numPr>
          <w:ilvl w:val="4"/>
          <w:numId w:val="83"/>
        </w:numPr>
        <w:tabs>
          <w:tab w:val="left" w:pos="2398"/>
        </w:tabs>
        <w:spacing w:before="1"/>
        <w:ind w:right="296" w:firstLine="0"/>
        <w:jc w:val="both"/>
        <w:rPr>
          <w:ins w:id="737" w:author="Author"/>
          <w:sz w:val="24"/>
          <w:szCs w:val="24"/>
        </w:rPr>
      </w:pPr>
      <w:ins w:id="738" w:author="Author">
        <w:r w:rsidRPr="00447DD1">
          <w:rPr>
            <w:sz w:val="24"/>
            <w:szCs w:val="24"/>
          </w:rPr>
          <w:t xml:space="preserve">The Licensee can demonstrate that a majority of employees </w:t>
        </w:r>
        <w:r w:rsidR="00B745E4" w:rsidRPr="00447DD1">
          <w:rPr>
            <w:sz w:val="24"/>
            <w:szCs w:val="24"/>
          </w:rPr>
          <w:t xml:space="preserve">have </w:t>
        </w:r>
        <w:r w:rsidRPr="00447DD1">
          <w:rPr>
            <w:sz w:val="24"/>
            <w:szCs w:val="24"/>
          </w:rPr>
          <w:t>a conviction or continuance without a finding for a</w:t>
        </w:r>
        <w:r w:rsidR="00B745E4" w:rsidRPr="00447DD1">
          <w:rPr>
            <w:sz w:val="24"/>
            <w:szCs w:val="24"/>
          </w:rPr>
          <w:t>n</w:t>
        </w:r>
        <w:r w:rsidRPr="00447DD1">
          <w:rPr>
            <w:sz w:val="24"/>
            <w:szCs w:val="24"/>
          </w:rPr>
          <w:t xml:space="preserve"> offense under M.G.L. c. 94C or an equivalent conviction in Other Jurisdictions; </w:t>
        </w:r>
      </w:ins>
    </w:p>
    <w:p w14:paraId="0978123C" w14:textId="2B2718FD" w:rsidR="00E874FF" w:rsidRPr="00447DD1" w:rsidRDefault="00E874FF" w:rsidP="008E4256">
      <w:pPr>
        <w:pStyle w:val="ListParagraph"/>
        <w:numPr>
          <w:ilvl w:val="4"/>
          <w:numId w:val="83"/>
        </w:numPr>
        <w:tabs>
          <w:tab w:val="left" w:pos="2403"/>
        </w:tabs>
        <w:ind w:right="297" w:firstLine="0"/>
        <w:contextualSpacing/>
        <w:rPr>
          <w:ins w:id="739" w:author="Author"/>
          <w:sz w:val="24"/>
          <w:szCs w:val="24"/>
        </w:rPr>
      </w:pPr>
      <w:ins w:id="740" w:author="Author">
        <w:r w:rsidRPr="00447DD1">
          <w:rPr>
            <w:sz w:val="24"/>
            <w:szCs w:val="24"/>
          </w:rPr>
          <w:t xml:space="preserve">Sixty-six percent (66%) or more of the Licensees employees are </w:t>
        </w:r>
        <w:r w:rsidR="000B525F" w:rsidRPr="00447DD1">
          <w:rPr>
            <w:sz w:val="24"/>
            <w:szCs w:val="24"/>
          </w:rPr>
          <w:t>people of color, particularly Black, African American, Latinx, and Indigenous people, women, Veterans, persons with disabilities, and LGBTQ+ people</w:t>
        </w:r>
        <w:del w:id="741" w:author="Author">
          <w:r w:rsidRPr="00447DD1" w:rsidDel="000B525F">
            <w:rPr>
              <w:sz w:val="24"/>
              <w:szCs w:val="24"/>
            </w:rPr>
            <w:delText>Black, African-American, Latinx, Hispanic, Native American, Asian, Veterans, LGBTQ+, and/or women</w:delText>
          </w:r>
        </w:del>
        <w:r w:rsidRPr="00447DD1">
          <w:rPr>
            <w:sz w:val="24"/>
            <w:szCs w:val="24"/>
          </w:rPr>
          <w:t>;</w:t>
        </w:r>
      </w:ins>
    </w:p>
    <w:p w14:paraId="5E6045B0" w14:textId="03AE6357" w:rsidR="00E874FF" w:rsidRPr="00447DD1" w:rsidRDefault="00E874FF" w:rsidP="008E4256">
      <w:pPr>
        <w:pStyle w:val="ListParagraph"/>
        <w:numPr>
          <w:ilvl w:val="4"/>
          <w:numId w:val="83"/>
        </w:numPr>
        <w:tabs>
          <w:tab w:val="left" w:pos="2403"/>
        </w:tabs>
        <w:ind w:right="297" w:firstLine="0"/>
        <w:contextualSpacing/>
        <w:rPr>
          <w:ins w:id="742" w:author="Author"/>
          <w:sz w:val="24"/>
          <w:szCs w:val="24"/>
        </w:rPr>
      </w:pPr>
      <w:ins w:id="743" w:author="Author">
        <w:r w:rsidRPr="00447DD1">
          <w:rPr>
            <w:sz w:val="24"/>
            <w:szCs w:val="24"/>
          </w:rPr>
          <w:t>The Licensee has developed, and can demonstrate execution of, a Diversity Plan or Positive Impact Plan recognized as exemplary by the Commission in its discretion.</w:t>
        </w:r>
      </w:ins>
      <w:r w:rsidRPr="00447DD1">
        <w:rPr>
          <w:sz w:val="24"/>
          <w:szCs w:val="24"/>
        </w:rPr>
        <w:t xml:space="preserve"> </w:t>
      </w:r>
    </w:p>
    <w:p w14:paraId="2E5E4C20" w14:textId="44C1EE0D" w:rsidR="00E874FF" w:rsidRPr="00447DD1" w:rsidRDefault="00E874FF" w:rsidP="008E4256">
      <w:pPr>
        <w:pStyle w:val="ListParagraph"/>
        <w:numPr>
          <w:ilvl w:val="4"/>
          <w:numId w:val="83"/>
        </w:numPr>
        <w:tabs>
          <w:tab w:val="left" w:pos="2403"/>
        </w:tabs>
        <w:ind w:right="297" w:firstLine="0"/>
        <w:contextualSpacing/>
        <w:rPr>
          <w:ins w:id="744" w:author="Author"/>
          <w:sz w:val="24"/>
          <w:szCs w:val="24"/>
        </w:rPr>
      </w:pPr>
      <w:ins w:id="745" w:author="Author">
        <w:r w:rsidRPr="00447DD1">
          <w:rPr>
            <w:sz w:val="24"/>
            <w:szCs w:val="24"/>
          </w:rPr>
          <w:t xml:space="preserve">The Licensee can demonstrate that </w:t>
        </w:r>
        <w:r w:rsidR="00270A83" w:rsidRPr="00447DD1">
          <w:rPr>
            <w:sz w:val="24"/>
            <w:szCs w:val="24"/>
          </w:rPr>
          <w:t xml:space="preserve">in a year, </w:t>
        </w:r>
        <w:r w:rsidRPr="00447DD1">
          <w:rPr>
            <w:sz w:val="24"/>
            <w:szCs w:val="24"/>
          </w:rPr>
          <w:t xml:space="preserve">at least one percent of its gross revenue or a minimum of 20 hours of each staff member’s paid time is contributed to </w:t>
        </w:r>
        <w:del w:id="746" w:author="Author">
          <w:r w:rsidRPr="00447DD1" w:rsidDel="00625983">
            <w:rPr>
              <w:sz w:val="24"/>
              <w:szCs w:val="24"/>
            </w:rPr>
            <w:delText>local community development initiatives</w:delText>
          </w:r>
        </w:del>
        <w:r w:rsidR="00625983" w:rsidRPr="00447DD1">
          <w:rPr>
            <w:sz w:val="24"/>
            <w:szCs w:val="24"/>
          </w:rPr>
          <w:t>support</w:t>
        </w:r>
        <w:r w:rsidR="0028739E" w:rsidRPr="00447DD1">
          <w:rPr>
            <w:sz w:val="24"/>
            <w:szCs w:val="24"/>
          </w:rPr>
          <w:t>ing</w:t>
        </w:r>
        <w:r w:rsidR="00625983" w:rsidRPr="00447DD1">
          <w:rPr>
            <w:sz w:val="24"/>
            <w:szCs w:val="24"/>
          </w:rPr>
          <w:t xml:space="preserve"> </w:t>
        </w:r>
        <w:r w:rsidR="00BA05AA" w:rsidRPr="00447DD1">
          <w:rPr>
            <w:sz w:val="24"/>
            <w:szCs w:val="24"/>
          </w:rPr>
          <w:t xml:space="preserve">Qualifying </w:t>
        </w:r>
        <w:r w:rsidR="00625983" w:rsidRPr="00447DD1">
          <w:rPr>
            <w:sz w:val="24"/>
            <w:szCs w:val="24"/>
          </w:rPr>
          <w:t>Patients and Caregivers</w:t>
        </w:r>
        <w:del w:id="747" w:author="Author">
          <w:r w:rsidRPr="00447DD1" w:rsidDel="00270A83">
            <w:rPr>
              <w:sz w:val="24"/>
              <w:szCs w:val="24"/>
            </w:rPr>
            <w:delText xml:space="preserve"> in a year</w:delText>
          </w:r>
        </w:del>
        <w:r w:rsidRPr="00447DD1">
          <w:rPr>
            <w:sz w:val="24"/>
            <w:szCs w:val="24"/>
          </w:rPr>
          <w:t xml:space="preserve">. </w:t>
        </w:r>
      </w:ins>
    </w:p>
    <w:p w14:paraId="729B43A2" w14:textId="77777777" w:rsidR="00E874FF" w:rsidRPr="00447DD1" w:rsidRDefault="00E874FF" w:rsidP="008E4256">
      <w:pPr>
        <w:numPr>
          <w:ilvl w:val="3"/>
          <w:numId w:val="83"/>
        </w:numPr>
        <w:tabs>
          <w:tab w:val="left" w:pos="2081"/>
        </w:tabs>
        <w:spacing w:before="4"/>
        <w:ind w:left="1675" w:right="297" w:firstLine="0"/>
        <w:jc w:val="both"/>
        <w:rPr>
          <w:ins w:id="748" w:author="Author"/>
          <w:sz w:val="24"/>
          <w:szCs w:val="24"/>
        </w:rPr>
      </w:pPr>
      <w:ins w:id="749" w:author="Author">
        <w:r w:rsidRPr="00447DD1">
          <w:rPr>
            <w:spacing w:val="-3"/>
            <w:sz w:val="24"/>
            <w:szCs w:val="24"/>
            <w:u w:val="single"/>
          </w:rPr>
          <w:t>Local</w:t>
        </w:r>
        <w:r w:rsidRPr="00447DD1">
          <w:rPr>
            <w:spacing w:val="-23"/>
            <w:sz w:val="24"/>
            <w:szCs w:val="24"/>
            <w:u w:val="single"/>
          </w:rPr>
          <w:t xml:space="preserve"> </w:t>
        </w:r>
        <w:r w:rsidRPr="00447DD1">
          <w:rPr>
            <w:sz w:val="24"/>
            <w:szCs w:val="24"/>
            <w:u w:val="single"/>
          </w:rPr>
          <w:t>Employment</w:t>
        </w:r>
        <w:r w:rsidRPr="00447DD1">
          <w:rPr>
            <w:spacing w:val="-23"/>
            <w:sz w:val="24"/>
            <w:szCs w:val="24"/>
            <w:u w:val="single"/>
          </w:rPr>
          <w:t xml:space="preserve"> </w:t>
        </w:r>
        <w:r w:rsidRPr="00447DD1">
          <w:rPr>
            <w:sz w:val="24"/>
            <w:szCs w:val="24"/>
            <w:u w:val="single"/>
          </w:rPr>
          <w:t>Leader</w:t>
        </w:r>
        <w:r w:rsidRPr="00447DD1">
          <w:rPr>
            <w:sz w:val="24"/>
            <w:szCs w:val="24"/>
          </w:rPr>
          <w:t>.</w:t>
        </w:r>
        <w:r w:rsidRPr="00447DD1">
          <w:rPr>
            <w:spacing w:val="13"/>
            <w:sz w:val="24"/>
            <w:szCs w:val="24"/>
          </w:rPr>
          <w:t xml:space="preserve"> </w:t>
        </w:r>
        <w:r w:rsidRPr="00447DD1">
          <w:rPr>
            <w:spacing w:val="-3"/>
            <w:sz w:val="24"/>
            <w:szCs w:val="24"/>
          </w:rPr>
          <w:t>In</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pacing w:val="-3"/>
            <w:sz w:val="24"/>
            <w:szCs w:val="24"/>
          </w:rPr>
          <w:t>year</w:t>
        </w:r>
        <w:r w:rsidRPr="00447DD1">
          <w:rPr>
            <w:spacing w:val="-22"/>
            <w:sz w:val="24"/>
            <w:szCs w:val="24"/>
          </w:rPr>
          <w:t xml:space="preserve"> </w:t>
        </w:r>
        <w:r w:rsidRPr="00447DD1">
          <w:rPr>
            <w:sz w:val="24"/>
            <w:szCs w:val="24"/>
          </w:rPr>
          <w:t>preceding</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date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application</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leadership rating:</w:t>
        </w:r>
      </w:ins>
    </w:p>
    <w:p w14:paraId="497EA027" w14:textId="77777777" w:rsidR="00E874FF" w:rsidRPr="00447DD1" w:rsidRDefault="00E874FF" w:rsidP="008E4256">
      <w:pPr>
        <w:numPr>
          <w:ilvl w:val="4"/>
          <w:numId w:val="83"/>
        </w:numPr>
        <w:tabs>
          <w:tab w:val="left" w:pos="2353"/>
        </w:tabs>
        <w:ind w:right="297" w:firstLine="0"/>
        <w:jc w:val="both"/>
        <w:rPr>
          <w:ins w:id="750" w:author="Author"/>
          <w:sz w:val="24"/>
          <w:szCs w:val="24"/>
        </w:rPr>
      </w:pPr>
      <w:ins w:id="751" w:author="Author">
        <w:r w:rsidRPr="00447DD1">
          <w:rPr>
            <w:sz w:val="24"/>
            <w:szCs w:val="24"/>
          </w:rPr>
          <w:t>51%</w:t>
        </w:r>
        <w:r w:rsidRPr="00447DD1">
          <w:rPr>
            <w:spacing w:val="-21"/>
            <w:sz w:val="24"/>
            <w:szCs w:val="24"/>
          </w:rPr>
          <w:t xml:space="preserve"> </w:t>
        </w:r>
        <w:r w:rsidRPr="00447DD1">
          <w:rPr>
            <w:sz w:val="24"/>
            <w:szCs w:val="24"/>
          </w:rPr>
          <w:t>or</w:t>
        </w:r>
        <w:r w:rsidRPr="00447DD1">
          <w:rPr>
            <w:spacing w:val="-18"/>
            <w:sz w:val="24"/>
            <w:szCs w:val="24"/>
          </w:rPr>
          <w:t xml:space="preserve"> </w:t>
        </w:r>
        <w:r w:rsidRPr="00447DD1">
          <w:rPr>
            <w:sz w:val="24"/>
            <w:szCs w:val="24"/>
          </w:rPr>
          <w:t>more</w:t>
        </w:r>
        <w:r w:rsidRPr="00447DD1">
          <w:rPr>
            <w:spacing w:val="-19"/>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Licensee's</w:t>
        </w:r>
        <w:r w:rsidRPr="00447DD1">
          <w:rPr>
            <w:spacing w:val="-20"/>
            <w:sz w:val="24"/>
            <w:szCs w:val="24"/>
          </w:rPr>
          <w:t xml:space="preserve"> </w:t>
        </w:r>
        <w:r w:rsidRPr="00447DD1">
          <w:rPr>
            <w:sz w:val="24"/>
            <w:szCs w:val="24"/>
          </w:rPr>
          <w:t>employees</w:t>
        </w:r>
        <w:r w:rsidRPr="00447DD1">
          <w:rPr>
            <w:spacing w:val="-20"/>
            <w:sz w:val="24"/>
            <w:szCs w:val="24"/>
          </w:rPr>
          <w:t xml:space="preserve"> </w:t>
        </w:r>
        <w:r w:rsidRPr="00447DD1">
          <w:rPr>
            <w:sz w:val="24"/>
            <w:szCs w:val="24"/>
          </w:rPr>
          <w:t>have</w:t>
        </w:r>
        <w:r w:rsidRPr="00447DD1">
          <w:rPr>
            <w:spacing w:val="-21"/>
            <w:sz w:val="24"/>
            <w:szCs w:val="24"/>
          </w:rPr>
          <w:t xml:space="preserve"> </w:t>
        </w:r>
        <w:r w:rsidRPr="00447DD1">
          <w:rPr>
            <w:sz w:val="24"/>
            <w:szCs w:val="24"/>
          </w:rPr>
          <w:t>been</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Massachusetts</w:t>
        </w:r>
        <w:r w:rsidRPr="00447DD1">
          <w:rPr>
            <w:spacing w:val="-20"/>
            <w:sz w:val="24"/>
            <w:szCs w:val="24"/>
          </w:rPr>
          <w:t xml:space="preserve"> </w:t>
        </w:r>
        <w:r w:rsidRPr="00447DD1">
          <w:rPr>
            <w:sz w:val="24"/>
            <w:szCs w:val="24"/>
          </w:rPr>
          <w:t>Resident</w:t>
        </w:r>
        <w:r w:rsidRPr="00447DD1">
          <w:rPr>
            <w:spacing w:val="-19"/>
            <w:sz w:val="24"/>
            <w:szCs w:val="24"/>
          </w:rPr>
          <w:t xml:space="preserve"> </w:t>
        </w:r>
        <w:r w:rsidRPr="00447DD1">
          <w:rPr>
            <w:sz w:val="24"/>
            <w:szCs w:val="24"/>
          </w:rPr>
          <w:t>for</w:t>
        </w:r>
        <w:r w:rsidRPr="00447DD1">
          <w:rPr>
            <w:spacing w:val="-21"/>
            <w:sz w:val="24"/>
            <w:szCs w:val="24"/>
          </w:rPr>
          <w:t xml:space="preserve"> </w:t>
        </w:r>
        <w:r w:rsidRPr="00447DD1">
          <w:rPr>
            <w:sz w:val="24"/>
            <w:szCs w:val="24"/>
          </w:rPr>
          <w:t>12 months or more, as determined by the Commission;</w:t>
        </w:r>
        <w:r w:rsidRPr="00447DD1">
          <w:rPr>
            <w:spacing w:val="-17"/>
            <w:sz w:val="24"/>
            <w:szCs w:val="24"/>
          </w:rPr>
          <w:t xml:space="preserve"> </w:t>
        </w:r>
        <w:r w:rsidRPr="00447DD1">
          <w:rPr>
            <w:sz w:val="24"/>
            <w:szCs w:val="24"/>
          </w:rPr>
          <w:t>and</w:t>
        </w:r>
      </w:ins>
    </w:p>
    <w:p w14:paraId="19D2CD37" w14:textId="77777777" w:rsidR="00E874FF" w:rsidRPr="00447DD1" w:rsidRDefault="00E874FF" w:rsidP="008E4256">
      <w:pPr>
        <w:numPr>
          <w:ilvl w:val="4"/>
          <w:numId w:val="83"/>
        </w:numPr>
        <w:tabs>
          <w:tab w:val="left" w:pos="2403"/>
        </w:tabs>
        <w:ind w:right="297" w:firstLine="0"/>
        <w:jc w:val="both"/>
        <w:rPr>
          <w:sz w:val="24"/>
          <w:szCs w:val="24"/>
        </w:rPr>
      </w:pPr>
      <w:ins w:id="752" w:author="Author">
        <w:r w:rsidRPr="00447DD1">
          <w:rPr>
            <w:sz w:val="24"/>
            <w:szCs w:val="24"/>
          </w:rPr>
          <w:t>51% or more of the Licensee's Executives have been a Massachusetts Resident for 12 months or more, as determined by the</w:t>
        </w:r>
        <w:r w:rsidRPr="00447DD1">
          <w:rPr>
            <w:spacing w:val="-17"/>
            <w:sz w:val="24"/>
            <w:szCs w:val="24"/>
          </w:rPr>
          <w:t xml:space="preserve"> </w:t>
        </w:r>
        <w:r w:rsidRPr="00447DD1">
          <w:rPr>
            <w:sz w:val="24"/>
            <w:szCs w:val="24"/>
          </w:rPr>
          <w:t>Commission.</w:t>
        </w:r>
      </w:ins>
    </w:p>
    <w:p w14:paraId="471770AD" w14:textId="73F5E5CA" w:rsidR="00E874FF" w:rsidRPr="00447DD1" w:rsidRDefault="00E874FF" w:rsidP="008E4256">
      <w:pPr>
        <w:numPr>
          <w:ilvl w:val="4"/>
          <w:numId w:val="83"/>
        </w:numPr>
        <w:tabs>
          <w:tab w:val="left" w:pos="2403"/>
        </w:tabs>
        <w:ind w:right="297" w:firstLine="0"/>
        <w:jc w:val="both"/>
        <w:rPr>
          <w:ins w:id="753" w:author="Author"/>
          <w:sz w:val="24"/>
          <w:szCs w:val="24"/>
        </w:rPr>
      </w:pPr>
      <w:ins w:id="754" w:author="Author">
        <w:r w:rsidRPr="00447DD1">
          <w:rPr>
            <w:sz w:val="24"/>
            <w:szCs w:val="24"/>
          </w:rPr>
          <w:t>51% or more of ancillary business service expenditures purchased by the Licensee have been from businesses with its primary place of businesses within Massachusetts.</w:t>
        </w:r>
      </w:ins>
      <w:r w:rsidRPr="00447DD1">
        <w:rPr>
          <w:sz w:val="24"/>
          <w:szCs w:val="24"/>
        </w:rPr>
        <w:t xml:space="preserve"> </w:t>
      </w:r>
    </w:p>
    <w:p w14:paraId="694A7171" w14:textId="77777777" w:rsidR="00E874FF" w:rsidRPr="00447DD1" w:rsidRDefault="00E874FF" w:rsidP="008E4256">
      <w:pPr>
        <w:numPr>
          <w:ilvl w:val="1"/>
          <w:numId w:val="81"/>
        </w:numPr>
        <w:adjustRightInd w:val="0"/>
        <w:ind w:left="1710" w:firstLine="0"/>
        <w:contextualSpacing/>
        <w:jc w:val="both"/>
        <w:rPr>
          <w:ins w:id="755" w:author="Author"/>
          <w:sz w:val="24"/>
          <w:szCs w:val="24"/>
        </w:rPr>
      </w:pPr>
      <w:ins w:id="756" w:author="Author">
        <w:r w:rsidRPr="00447DD1">
          <w:rPr>
            <w:sz w:val="24"/>
            <w:szCs w:val="24"/>
            <w:u w:val="single"/>
          </w:rPr>
          <w:t>Energy and Environmental Leader</w:t>
        </w:r>
        <w:r w:rsidRPr="00447DD1">
          <w:rPr>
            <w:sz w:val="24"/>
            <w:szCs w:val="24"/>
          </w:rPr>
          <w:t xml:space="preserve">. In the year preceding the date of application for a leadership rating, the licensee has met the energy and environmental goals in one or more subcategories in compliance with criteria published as Appendix B in the </w:t>
        </w:r>
        <w:r w:rsidRPr="00447DD1">
          <w:rPr>
            <w:i/>
            <w:iCs/>
            <w:sz w:val="24"/>
            <w:szCs w:val="24"/>
          </w:rPr>
          <w:t>Energy &amp; Environment Compiled Guidance</w:t>
        </w:r>
        <w:r w:rsidRPr="00447DD1">
          <w:rPr>
            <w:sz w:val="24"/>
            <w:szCs w:val="24"/>
          </w:rPr>
          <w:t>:</w:t>
        </w:r>
      </w:ins>
    </w:p>
    <w:p w14:paraId="67EED8A9" w14:textId="77777777" w:rsidR="00E874FF" w:rsidRPr="00447DD1" w:rsidRDefault="00E874FF" w:rsidP="008E4256">
      <w:pPr>
        <w:numPr>
          <w:ilvl w:val="0"/>
          <w:numId w:val="84"/>
        </w:numPr>
        <w:tabs>
          <w:tab w:val="left" w:pos="2520"/>
          <w:tab w:val="left" w:pos="7675"/>
        </w:tabs>
        <w:adjustRightInd w:val="0"/>
        <w:ind w:left="2070" w:firstLine="0"/>
        <w:contextualSpacing/>
        <w:jc w:val="both"/>
        <w:rPr>
          <w:ins w:id="757" w:author="Author"/>
          <w:sz w:val="24"/>
          <w:szCs w:val="24"/>
          <w:u w:val="single"/>
        </w:rPr>
      </w:pPr>
      <w:ins w:id="758" w:author="Author">
        <w:r w:rsidRPr="00447DD1">
          <w:rPr>
            <w:sz w:val="24"/>
            <w:szCs w:val="24"/>
          </w:rPr>
          <w:t xml:space="preserve">Energy </w:t>
        </w:r>
      </w:ins>
    </w:p>
    <w:p w14:paraId="50FAB8B7" w14:textId="77777777" w:rsidR="00E874FF" w:rsidRPr="00447DD1" w:rsidRDefault="00E874FF" w:rsidP="008E4256">
      <w:pPr>
        <w:numPr>
          <w:ilvl w:val="0"/>
          <w:numId w:val="84"/>
        </w:numPr>
        <w:tabs>
          <w:tab w:val="left" w:pos="2520"/>
          <w:tab w:val="left" w:pos="7675"/>
        </w:tabs>
        <w:adjustRightInd w:val="0"/>
        <w:ind w:left="2070" w:firstLine="0"/>
        <w:contextualSpacing/>
        <w:jc w:val="both"/>
        <w:rPr>
          <w:ins w:id="759" w:author="Author"/>
          <w:sz w:val="24"/>
          <w:szCs w:val="24"/>
        </w:rPr>
      </w:pPr>
      <w:ins w:id="760" w:author="Author">
        <w:r w:rsidRPr="00447DD1">
          <w:rPr>
            <w:sz w:val="24"/>
            <w:szCs w:val="24"/>
          </w:rPr>
          <w:t>Recycling &amp; Waste Disposal</w:t>
        </w:r>
      </w:ins>
    </w:p>
    <w:p w14:paraId="3D8D1ED8" w14:textId="77777777" w:rsidR="00E874FF" w:rsidRPr="00447DD1" w:rsidRDefault="00E874FF" w:rsidP="008E4256">
      <w:pPr>
        <w:numPr>
          <w:ilvl w:val="0"/>
          <w:numId w:val="84"/>
        </w:numPr>
        <w:tabs>
          <w:tab w:val="left" w:pos="2520"/>
          <w:tab w:val="left" w:pos="7675"/>
        </w:tabs>
        <w:adjustRightInd w:val="0"/>
        <w:ind w:left="2070" w:firstLine="0"/>
        <w:contextualSpacing/>
        <w:jc w:val="both"/>
        <w:rPr>
          <w:ins w:id="761" w:author="Author"/>
          <w:sz w:val="24"/>
          <w:szCs w:val="24"/>
        </w:rPr>
      </w:pPr>
      <w:ins w:id="762" w:author="Author">
        <w:r w:rsidRPr="00447DD1">
          <w:rPr>
            <w:sz w:val="24"/>
            <w:szCs w:val="24"/>
          </w:rPr>
          <w:t xml:space="preserve">Transportation </w:t>
        </w:r>
      </w:ins>
    </w:p>
    <w:p w14:paraId="69E5208E" w14:textId="77777777" w:rsidR="00E874FF" w:rsidRPr="00447DD1" w:rsidRDefault="00E874FF" w:rsidP="008E4256">
      <w:pPr>
        <w:numPr>
          <w:ilvl w:val="0"/>
          <w:numId w:val="84"/>
        </w:numPr>
        <w:tabs>
          <w:tab w:val="left" w:pos="2520"/>
          <w:tab w:val="left" w:pos="7675"/>
        </w:tabs>
        <w:adjustRightInd w:val="0"/>
        <w:ind w:left="2070" w:firstLine="0"/>
        <w:contextualSpacing/>
        <w:jc w:val="both"/>
        <w:rPr>
          <w:ins w:id="763" w:author="Author"/>
          <w:sz w:val="24"/>
          <w:szCs w:val="24"/>
        </w:rPr>
      </w:pPr>
      <w:ins w:id="764" w:author="Author">
        <w:r w:rsidRPr="00447DD1">
          <w:rPr>
            <w:sz w:val="24"/>
            <w:szCs w:val="24"/>
          </w:rPr>
          <w:t>Water Usage</w:t>
        </w:r>
      </w:ins>
    </w:p>
    <w:p w14:paraId="161ECA7F" w14:textId="77777777" w:rsidR="00E874FF" w:rsidRPr="00447DD1" w:rsidRDefault="00E874FF" w:rsidP="008E4256">
      <w:pPr>
        <w:numPr>
          <w:ilvl w:val="0"/>
          <w:numId w:val="84"/>
        </w:numPr>
        <w:tabs>
          <w:tab w:val="left" w:pos="2520"/>
          <w:tab w:val="left" w:pos="7675"/>
        </w:tabs>
        <w:adjustRightInd w:val="0"/>
        <w:ind w:left="2070" w:firstLine="0"/>
        <w:contextualSpacing/>
        <w:jc w:val="both"/>
        <w:rPr>
          <w:ins w:id="765" w:author="Author"/>
          <w:sz w:val="24"/>
          <w:szCs w:val="24"/>
        </w:rPr>
      </w:pPr>
      <w:ins w:id="766" w:author="Author">
        <w:r w:rsidRPr="00447DD1">
          <w:rPr>
            <w:sz w:val="24"/>
            <w:szCs w:val="24"/>
          </w:rPr>
          <w:t xml:space="preserve">Soil Sampling </w:t>
        </w:r>
      </w:ins>
    </w:p>
    <w:p w14:paraId="364B149F" w14:textId="77777777" w:rsidR="00E874FF" w:rsidRPr="00447DD1" w:rsidRDefault="00E874FF" w:rsidP="008E4256">
      <w:pPr>
        <w:numPr>
          <w:ilvl w:val="3"/>
          <w:numId w:val="82"/>
        </w:numPr>
        <w:spacing w:before="1"/>
        <w:ind w:left="1710" w:hanging="35"/>
        <w:jc w:val="both"/>
        <w:rPr>
          <w:ins w:id="767" w:author="Author"/>
          <w:sz w:val="24"/>
          <w:szCs w:val="24"/>
        </w:rPr>
      </w:pPr>
      <w:ins w:id="768" w:author="Author">
        <w:r w:rsidRPr="00447DD1">
          <w:rPr>
            <w:sz w:val="24"/>
            <w:szCs w:val="24"/>
            <w:u w:val="single"/>
          </w:rPr>
          <w:t>Compliance</w:t>
        </w:r>
        <w:r w:rsidRPr="00447DD1">
          <w:rPr>
            <w:spacing w:val="-21"/>
            <w:sz w:val="24"/>
            <w:szCs w:val="24"/>
            <w:u w:val="single"/>
          </w:rPr>
          <w:t xml:space="preserve"> </w:t>
        </w:r>
        <w:r w:rsidRPr="00447DD1">
          <w:rPr>
            <w:sz w:val="24"/>
            <w:szCs w:val="24"/>
            <w:u w:val="single"/>
          </w:rPr>
          <w:t>Leader</w:t>
        </w:r>
        <w:r w:rsidRPr="00447DD1">
          <w:rPr>
            <w:sz w:val="24"/>
            <w:szCs w:val="24"/>
          </w:rPr>
          <w:t>.</w:t>
        </w:r>
        <w:r w:rsidRPr="00447DD1">
          <w:rPr>
            <w:spacing w:val="20"/>
            <w:sz w:val="24"/>
            <w:szCs w:val="24"/>
          </w:rPr>
          <w:t xml:space="preserve"> </w:t>
        </w:r>
        <w:r w:rsidRPr="00447DD1">
          <w:rPr>
            <w:spacing w:val="-3"/>
            <w:sz w:val="24"/>
            <w:szCs w:val="24"/>
          </w:rPr>
          <w:t>In</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pacing w:val="-3"/>
            <w:sz w:val="24"/>
            <w:szCs w:val="24"/>
          </w:rPr>
          <w:t>year</w:t>
        </w:r>
        <w:r w:rsidRPr="00447DD1">
          <w:rPr>
            <w:spacing w:val="-23"/>
            <w:sz w:val="24"/>
            <w:szCs w:val="24"/>
          </w:rPr>
          <w:t xml:space="preserve"> </w:t>
        </w:r>
        <w:r w:rsidRPr="00447DD1">
          <w:rPr>
            <w:sz w:val="24"/>
            <w:szCs w:val="24"/>
          </w:rPr>
          <w:t>preceding</w:t>
        </w:r>
        <w:r w:rsidRPr="00447DD1">
          <w:rPr>
            <w:spacing w:val="-25"/>
            <w:sz w:val="24"/>
            <w:szCs w:val="24"/>
          </w:rPr>
          <w:t xml:space="preserve"> </w:t>
        </w:r>
        <w:r w:rsidRPr="00447DD1">
          <w:rPr>
            <w:sz w:val="24"/>
            <w:szCs w:val="24"/>
          </w:rPr>
          <w:t>the</w:t>
        </w:r>
        <w:r w:rsidRPr="00447DD1">
          <w:rPr>
            <w:spacing w:val="-24"/>
            <w:sz w:val="24"/>
            <w:szCs w:val="24"/>
          </w:rPr>
          <w:t xml:space="preserve"> </w:t>
        </w:r>
        <w:r w:rsidRPr="00447DD1">
          <w:rPr>
            <w:sz w:val="24"/>
            <w:szCs w:val="24"/>
          </w:rPr>
          <w:t>date</w:t>
        </w:r>
        <w:r w:rsidRPr="00447DD1">
          <w:rPr>
            <w:spacing w:val="-24"/>
            <w:sz w:val="24"/>
            <w:szCs w:val="24"/>
          </w:rPr>
          <w:t xml:space="preserve"> </w:t>
        </w:r>
        <w:r w:rsidRPr="00447DD1">
          <w:rPr>
            <w:sz w:val="24"/>
            <w:szCs w:val="24"/>
          </w:rPr>
          <w:t>of</w:t>
        </w:r>
        <w:r w:rsidRPr="00447DD1">
          <w:rPr>
            <w:spacing w:val="-23"/>
            <w:sz w:val="24"/>
            <w:szCs w:val="24"/>
          </w:rPr>
          <w:t xml:space="preserve"> </w:t>
        </w:r>
        <w:r w:rsidRPr="00447DD1">
          <w:rPr>
            <w:sz w:val="24"/>
            <w:szCs w:val="24"/>
          </w:rPr>
          <w:t>application</w:t>
        </w:r>
        <w:r w:rsidRPr="00447DD1">
          <w:rPr>
            <w:spacing w:val="-23"/>
            <w:sz w:val="24"/>
            <w:szCs w:val="24"/>
          </w:rPr>
          <w:t xml:space="preserve"> </w:t>
        </w:r>
        <w:r w:rsidRPr="00447DD1">
          <w:rPr>
            <w:sz w:val="24"/>
            <w:szCs w:val="24"/>
          </w:rPr>
          <w:t>for</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leadership</w:t>
        </w:r>
        <w:r w:rsidRPr="00447DD1">
          <w:rPr>
            <w:spacing w:val="-23"/>
            <w:sz w:val="24"/>
            <w:szCs w:val="24"/>
          </w:rPr>
          <w:t xml:space="preserve"> </w:t>
        </w:r>
        <w:r w:rsidRPr="00447DD1">
          <w:rPr>
            <w:sz w:val="24"/>
            <w:szCs w:val="24"/>
          </w:rPr>
          <w:t>rating:</w:t>
        </w:r>
      </w:ins>
    </w:p>
    <w:p w14:paraId="7962F139" w14:textId="77777777" w:rsidR="00E874FF" w:rsidRPr="00447DD1" w:rsidRDefault="00E874FF" w:rsidP="008E4256">
      <w:pPr>
        <w:numPr>
          <w:ilvl w:val="4"/>
          <w:numId w:val="82"/>
        </w:numPr>
        <w:tabs>
          <w:tab w:val="left" w:pos="2520"/>
        </w:tabs>
        <w:spacing w:before="1"/>
        <w:ind w:left="2070" w:firstLine="0"/>
        <w:jc w:val="both"/>
        <w:rPr>
          <w:sz w:val="24"/>
          <w:szCs w:val="24"/>
        </w:rPr>
      </w:pPr>
      <w:ins w:id="769" w:author="Author">
        <w:r w:rsidRPr="00447DD1">
          <w:rPr>
            <w:sz w:val="24"/>
            <w:szCs w:val="24"/>
          </w:rPr>
          <w:t xml:space="preserve">All Licensee employees have completed all required trainings for their positions within 90 </w:t>
        </w:r>
        <w:r w:rsidRPr="00447DD1">
          <w:rPr>
            <w:spacing w:val="-3"/>
            <w:sz w:val="24"/>
            <w:szCs w:val="24"/>
          </w:rPr>
          <w:t xml:space="preserve">days </w:t>
        </w:r>
        <w:r w:rsidRPr="00447DD1">
          <w:rPr>
            <w:sz w:val="24"/>
            <w:szCs w:val="24"/>
          </w:rPr>
          <w:t>of</w:t>
        </w:r>
        <w:r w:rsidRPr="00447DD1">
          <w:rPr>
            <w:spacing w:val="-1"/>
            <w:sz w:val="24"/>
            <w:szCs w:val="24"/>
          </w:rPr>
          <w:t xml:space="preserve"> </w:t>
        </w:r>
        <w:r w:rsidRPr="00447DD1">
          <w:rPr>
            <w:sz w:val="24"/>
            <w:szCs w:val="24"/>
          </w:rPr>
          <w:t>hire;</w:t>
        </w:r>
      </w:ins>
    </w:p>
    <w:p w14:paraId="63CD1343" w14:textId="77777777" w:rsidR="00E874FF" w:rsidRPr="00447DD1" w:rsidRDefault="00E874FF" w:rsidP="008E4256">
      <w:pPr>
        <w:numPr>
          <w:ilvl w:val="4"/>
          <w:numId w:val="82"/>
        </w:numPr>
        <w:tabs>
          <w:tab w:val="left" w:pos="2520"/>
        </w:tabs>
        <w:spacing w:before="1"/>
        <w:ind w:left="2070" w:firstLine="0"/>
        <w:jc w:val="both"/>
        <w:rPr>
          <w:ins w:id="770" w:author="Author"/>
          <w:sz w:val="24"/>
          <w:szCs w:val="24"/>
        </w:rPr>
      </w:pPr>
      <w:ins w:id="771" w:author="Author">
        <w:r w:rsidRPr="00447DD1">
          <w:rPr>
            <w:sz w:val="24"/>
            <w:szCs w:val="24"/>
          </w:rPr>
          <w:t>The Licensee has no unresolved written deficiency statements;</w:t>
        </w:r>
      </w:ins>
    </w:p>
    <w:p w14:paraId="4D68DF69" w14:textId="77777777" w:rsidR="00E874FF" w:rsidRPr="00447DD1" w:rsidRDefault="00E874FF" w:rsidP="008E4256">
      <w:pPr>
        <w:numPr>
          <w:ilvl w:val="4"/>
          <w:numId w:val="82"/>
        </w:numPr>
        <w:tabs>
          <w:tab w:val="left" w:pos="2520"/>
        </w:tabs>
        <w:ind w:left="2070" w:firstLine="0"/>
        <w:jc w:val="both"/>
        <w:rPr>
          <w:ins w:id="772" w:author="Author"/>
          <w:sz w:val="24"/>
          <w:szCs w:val="24"/>
        </w:rPr>
      </w:pPr>
      <w:ins w:id="773" w:author="Author">
        <w:r w:rsidRPr="00447DD1">
          <w:rPr>
            <w:sz w:val="24"/>
            <w:szCs w:val="24"/>
          </w:rPr>
          <w:t>The</w:t>
        </w:r>
        <w:r w:rsidRPr="00447DD1">
          <w:rPr>
            <w:spacing w:val="-6"/>
            <w:sz w:val="24"/>
            <w:szCs w:val="24"/>
          </w:rPr>
          <w:t xml:space="preserve"> </w:t>
        </w:r>
        <w:r w:rsidRPr="00447DD1">
          <w:rPr>
            <w:sz w:val="24"/>
            <w:szCs w:val="24"/>
          </w:rPr>
          <w:t>Licensee</w:t>
        </w:r>
        <w:r w:rsidRPr="00447DD1">
          <w:rPr>
            <w:spacing w:val="-6"/>
            <w:sz w:val="24"/>
            <w:szCs w:val="24"/>
          </w:rPr>
          <w:t xml:space="preserve"> </w:t>
        </w:r>
        <w:r w:rsidRPr="00447DD1">
          <w:rPr>
            <w:sz w:val="24"/>
            <w:szCs w:val="24"/>
          </w:rPr>
          <w:t>has</w:t>
        </w:r>
        <w:r w:rsidRPr="00447DD1">
          <w:rPr>
            <w:spacing w:val="-4"/>
            <w:sz w:val="24"/>
            <w:szCs w:val="24"/>
          </w:rPr>
          <w:t xml:space="preserve"> </w:t>
        </w:r>
        <w:r w:rsidRPr="00447DD1">
          <w:rPr>
            <w:sz w:val="24"/>
            <w:szCs w:val="24"/>
          </w:rPr>
          <w:t>not</w:t>
        </w:r>
        <w:r w:rsidRPr="00447DD1">
          <w:rPr>
            <w:spacing w:val="-4"/>
            <w:sz w:val="24"/>
            <w:szCs w:val="24"/>
          </w:rPr>
          <w:t xml:space="preserve"> </w:t>
        </w:r>
        <w:r w:rsidRPr="00447DD1">
          <w:rPr>
            <w:sz w:val="24"/>
            <w:szCs w:val="24"/>
          </w:rPr>
          <w:t>been</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subject</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Cease</w:t>
        </w:r>
        <w:r w:rsidRPr="00447DD1">
          <w:rPr>
            <w:spacing w:val="-3"/>
            <w:sz w:val="24"/>
            <w:szCs w:val="24"/>
          </w:rPr>
          <w:t xml:space="preserve"> </w:t>
        </w:r>
        <w:r w:rsidRPr="00447DD1">
          <w:rPr>
            <w:sz w:val="24"/>
            <w:szCs w:val="24"/>
          </w:rPr>
          <w:t>and</w:t>
        </w:r>
        <w:r w:rsidRPr="00447DD1">
          <w:rPr>
            <w:spacing w:val="-2"/>
            <w:sz w:val="24"/>
            <w:szCs w:val="24"/>
          </w:rPr>
          <w:t xml:space="preserve"> </w:t>
        </w:r>
        <w:r w:rsidRPr="00447DD1">
          <w:rPr>
            <w:sz w:val="24"/>
            <w:szCs w:val="24"/>
          </w:rPr>
          <w:t>Desist</w:t>
        </w:r>
        <w:r w:rsidRPr="00447DD1">
          <w:rPr>
            <w:spacing w:val="-2"/>
            <w:sz w:val="24"/>
            <w:szCs w:val="24"/>
          </w:rPr>
          <w:t xml:space="preserve"> </w:t>
        </w:r>
        <w:r w:rsidRPr="00447DD1">
          <w:rPr>
            <w:sz w:val="24"/>
            <w:szCs w:val="24"/>
          </w:rPr>
          <w:t>Order</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a</w:t>
        </w:r>
        <w:r w:rsidRPr="00447DD1">
          <w:rPr>
            <w:spacing w:val="-6"/>
            <w:sz w:val="24"/>
            <w:szCs w:val="24"/>
          </w:rPr>
          <w:t xml:space="preserve"> </w:t>
        </w:r>
        <w:r w:rsidRPr="00447DD1">
          <w:rPr>
            <w:sz w:val="24"/>
            <w:szCs w:val="24"/>
          </w:rPr>
          <w:t>Quarantine Order;</w:t>
        </w:r>
      </w:ins>
    </w:p>
    <w:p w14:paraId="4B4F9277" w14:textId="77777777" w:rsidR="00E874FF" w:rsidRPr="00447DD1" w:rsidRDefault="00E874FF" w:rsidP="008E4256">
      <w:pPr>
        <w:numPr>
          <w:ilvl w:val="4"/>
          <w:numId w:val="82"/>
        </w:numPr>
        <w:tabs>
          <w:tab w:val="left" w:pos="2520"/>
        </w:tabs>
        <w:spacing w:before="2"/>
        <w:ind w:left="2070" w:firstLine="0"/>
        <w:jc w:val="both"/>
        <w:rPr>
          <w:ins w:id="774" w:author="Author"/>
          <w:sz w:val="24"/>
          <w:szCs w:val="24"/>
        </w:rPr>
      </w:pPr>
      <w:ins w:id="775" w:author="Author">
        <w:r w:rsidRPr="00447DD1">
          <w:rPr>
            <w:sz w:val="24"/>
            <w:szCs w:val="24"/>
          </w:rPr>
          <w:t>The Licensee has not had its license suspended;</w:t>
        </w:r>
        <w:r w:rsidRPr="00447DD1">
          <w:rPr>
            <w:spacing w:val="-12"/>
            <w:sz w:val="24"/>
            <w:szCs w:val="24"/>
          </w:rPr>
          <w:t xml:space="preserve"> </w:t>
        </w:r>
        <w:r w:rsidRPr="00447DD1">
          <w:rPr>
            <w:sz w:val="24"/>
            <w:szCs w:val="24"/>
          </w:rPr>
          <w:t>and</w:t>
        </w:r>
      </w:ins>
    </w:p>
    <w:p w14:paraId="46B2B878" w14:textId="77777777" w:rsidR="00E874FF" w:rsidRPr="00447DD1" w:rsidRDefault="00E874FF" w:rsidP="008E4256">
      <w:pPr>
        <w:numPr>
          <w:ilvl w:val="4"/>
          <w:numId w:val="82"/>
        </w:numPr>
        <w:tabs>
          <w:tab w:val="left" w:pos="2520"/>
        </w:tabs>
        <w:spacing w:before="3"/>
        <w:ind w:left="2070" w:firstLine="0"/>
        <w:jc w:val="both"/>
        <w:rPr>
          <w:ins w:id="776" w:author="Author"/>
          <w:sz w:val="24"/>
          <w:szCs w:val="24"/>
        </w:rPr>
      </w:pPr>
      <w:ins w:id="777" w:author="Author">
        <w:r w:rsidRPr="00447DD1">
          <w:rPr>
            <w:sz w:val="24"/>
            <w:szCs w:val="24"/>
          </w:rPr>
          <w:t>The Licensee has met all timelines required by the</w:t>
        </w:r>
        <w:r w:rsidRPr="00447DD1">
          <w:rPr>
            <w:spacing w:val="-23"/>
            <w:sz w:val="24"/>
            <w:szCs w:val="24"/>
          </w:rPr>
          <w:t xml:space="preserve"> </w:t>
        </w:r>
        <w:r w:rsidRPr="00447DD1">
          <w:rPr>
            <w:sz w:val="24"/>
            <w:szCs w:val="24"/>
          </w:rPr>
          <w:t>Commission.</w:t>
        </w:r>
      </w:ins>
    </w:p>
    <w:p w14:paraId="515BBA3F" w14:textId="77777777" w:rsidR="00E874FF" w:rsidRPr="00447DD1" w:rsidRDefault="00E874FF" w:rsidP="008E4256">
      <w:pPr>
        <w:numPr>
          <w:ilvl w:val="3"/>
          <w:numId w:val="82"/>
        </w:numPr>
        <w:ind w:left="1710" w:hanging="35"/>
        <w:jc w:val="both"/>
        <w:rPr>
          <w:ins w:id="778" w:author="Author"/>
          <w:sz w:val="24"/>
          <w:szCs w:val="24"/>
        </w:rPr>
      </w:pPr>
      <w:ins w:id="779" w:author="Author">
        <w:r w:rsidRPr="00447DD1">
          <w:rPr>
            <w:sz w:val="24"/>
            <w:szCs w:val="24"/>
            <w:u w:val="single"/>
          </w:rPr>
          <w:t>Medical Marijuana Treatment Center Leader</w:t>
        </w:r>
        <w:r w:rsidRPr="00447DD1">
          <w:rPr>
            <w:sz w:val="24"/>
            <w:szCs w:val="24"/>
          </w:rPr>
          <w:t>. In the year preceding the date of application for a leadership rating:</w:t>
        </w:r>
        <w:r w:rsidRPr="00447DD1">
          <w:rPr>
            <w:sz w:val="24"/>
            <w:szCs w:val="24"/>
          </w:rPr>
          <w:tab/>
        </w:r>
        <w:r w:rsidRPr="00447DD1">
          <w:rPr>
            <w:sz w:val="24"/>
            <w:szCs w:val="24"/>
          </w:rPr>
          <w:tab/>
        </w:r>
        <w:r w:rsidRPr="00447DD1">
          <w:rPr>
            <w:sz w:val="24"/>
            <w:szCs w:val="24"/>
          </w:rPr>
          <w:tab/>
        </w:r>
        <w:r w:rsidRPr="00447DD1">
          <w:rPr>
            <w:sz w:val="24"/>
            <w:szCs w:val="24"/>
          </w:rPr>
          <w:tab/>
        </w:r>
        <w:r w:rsidRPr="00447DD1">
          <w:rPr>
            <w:sz w:val="24"/>
            <w:szCs w:val="24"/>
          </w:rPr>
          <w:tab/>
        </w:r>
      </w:ins>
    </w:p>
    <w:p w14:paraId="4704D6E2" w14:textId="77777777" w:rsidR="00E874FF" w:rsidRPr="00447DD1" w:rsidRDefault="00E874FF" w:rsidP="008E4256">
      <w:pPr>
        <w:numPr>
          <w:ilvl w:val="4"/>
          <w:numId w:val="82"/>
        </w:numPr>
        <w:tabs>
          <w:tab w:val="left" w:pos="2430"/>
        </w:tabs>
        <w:spacing w:before="1"/>
        <w:ind w:left="2070" w:firstLine="0"/>
        <w:jc w:val="both"/>
        <w:rPr>
          <w:ins w:id="780" w:author="Author"/>
          <w:sz w:val="24"/>
          <w:szCs w:val="24"/>
        </w:rPr>
      </w:pPr>
      <w:ins w:id="781" w:author="Author">
        <w:r w:rsidRPr="00447DD1">
          <w:rPr>
            <w:sz w:val="24"/>
            <w:szCs w:val="24"/>
          </w:rPr>
          <w:t>The MTC has met or exceeded their goals outlined in their submitted verified financial hardship program according to 935 CMR 501.050(1)(h).</w:t>
        </w:r>
      </w:ins>
    </w:p>
    <w:p w14:paraId="1FB46755" w14:textId="77777777" w:rsidR="00E874FF" w:rsidRPr="00447DD1" w:rsidRDefault="00E874FF" w:rsidP="008E4256">
      <w:pPr>
        <w:numPr>
          <w:ilvl w:val="4"/>
          <w:numId w:val="82"/>
        </w:numPr>
        <w:tabs>
          <w:tab w:val="left" w:pos="2430"/>
        </w:tabs>
        <w:spacing w:before="1"/>
        <w:ind w:left="2070" w:firstLine="0"/>
        <w:jc w:val="both"/>
        <w:rPr>
          <w:ins w:id="782" w:author="Author"/>
          <w:sz w:val="24"/>
          <w:szCs w:val="24"/>
        </w:rPr>
      </w:pPr>
      <w:ins w:id="783" w:author="Author">
        <w:r w:rsidRPr="00447DD1">
          <w:rPr>
            <w:sz w:val="24"/>
            <w:szCs w:val="24"/>
          </w:rPr>
          <w:t>Demonstrated a consistent availability of Marijuana-infused Products in serving sizes above 5mg of THC and greater than 100mg of THC per package.</w:t>
        </w:r>
      </w:ins>
    </w:p>
    <w:p w14:paraId="66ECE970" w14:textId="348194C4" w:rsidR="00E874FF" w:rsidRPr="00447DD1" w:rsidRDefault="00E874FF" w:rsidP="008E4256">
      <w:pPr>
        <w:numPr>
          <w:ilvl w:val="4"/>
          <w:numId w:val="82"/>
        </w:numPr>
        <w:tabs>
          <w:tab w:val="left" w:pos="2430"/>
        </w:tabs>
        <w:spacing w:before="1"/>
        <w:ind w:left="2070" w:firstLine="0"/>
        <w:jc w:val="both"/>
        <w:rPr>
          <w:ins w:id="784" w:author="Author"/>
          <w:sz w:val="24"/>
          <w:szCs w:val="24"/>
        </w:rPr>
      </w:pPr>
      <w:ins w:id="785" w:author="Author">
        <w:r w:rsidRPr="00447DD1">
          <w:rPr>
            <w:sz w:val="24"/>
            <w:szCs w:val="24"/>
          </w:rPr>
          <w:t>Maintained a consistent patient supply as per 935 CMR 50</w:t>
        </w:r>
        <w:del w:id="786" w:author="Author">
          <w:r w:rsidRPr="00447DD1">
            <w:rPr>
              <w:sz w:val="24"/>
              <w:szCs w:val="24"/>
            </w:rPr>
            <w:delText>2</w:delText>
          </w:r>
        </w:del>
        <w:r w:rsidR="00CF1C62" w:rsidRPr="00447DD1">
          <w:rPr>
            <w:sz w:val="24"/>
            <w:szCs w:val="24"/>
          </w:rPr>
          <w:t>1</w:t>
        </w:r>
        <w:r w:rsidRPr="00447DD1">
          <w:rPr>
            <w:sz w:val="24"/>
            <w:szCs w:val="24"/>
          </w:rPr>
          <w:t>.140(</w:t>
        </w:r>
        <w:del w:id="787" w:author="Author">
          <w:r w:rsidRPr="00447DD1">
            <w:rPr>
              <w:sz w:val="24"/>
              <w:szCs w:val="24"/>
            </w:rPr>
            <w:delText>9</w:delText>
          </w:r>
        </w:del>
        <w:r w:rsidR="00CF1C62" w:rsidRPr="00447DD1">
          <w:rPr>
            <w:sz w:val="24"/>
            <w:szCs w:val="24"/>
          </w:rPr>
          <w:t>12</w:t>
        </w:r>
        <w:r w:rsidRPr="00447DD1">
          <w:rPr>
            <w:sz w:val="24"/>
            <w:szCs w:val="24"/>
          </w:rPr>
          <w:t>)</w:t>
        </w:r>
        <w:r w:rsidR="00462C37" w:rsidRPr="00447DD1">
          <w:rPr>
            <w:sz w:val="24"/>
            <w:szCs w:val="24"/>
          </w:rPr>
          <w:t xml:space="preserve">: </w:t>
        </w:r>
        <w:r w:rsidR="00462C37" w:rsidRPr="00447DD1">
          <w:rPr>
            <w:i/>
            <w:iCs/>
            <w:sz w:val="24"/>
            <w:szCs w:val="24"/>
          </w:rPr>
          <w:t>Patient Supply</w:t>
        </w:r>
        <w:r w:rsidRPr="00447DD1">
          <w:rPr>
            <w:sz w:val="24"/>
            <w:szCs w:val="24"/>
          </w:rPr>
          <w:t xml:space="preserve"> and reserved a quantity and variety of Marijuana and Marijuana Products beyond what is required.</w:t>
        </w:r>
      </w:ins>
    </w:p>
    <w:p w14:paraId="29C46B6B" w14:textId="77777777" w:rsidR="00E874FF" w:rsidRPr="00447DD1" w:rsidRDefault="00E874FF" w:rsidP="008E4256">
      <w:pPr>
        <w:numPr>
          <w:ilvl w:val="4"/>
          <w:numId w:val="82"/>
        </w:numPr>
        <w:tabs>
          <w:tab w:val="left" w:pos="2430"/>
        </w:tabs>
        <w:spacing w:before="1"/>
        <w:ind w:left="2070" w:firstLine="0"/>
        <w:jc w:val="both"/>
        <w:rPr>
          <w:ins w:id="788" w:author="Author"/>
          <w:sz w:val="24"/>
          <w:szCs w:val="24"/>
        </w:rPr>
      </w:pPr>
      <w:ins w:id="789" w:author="Author">
        <w:r w:rsidRPr="00447DD1">
          <w:rPr>
            <w:sz w:val="24"/>
            <w:szCs w:val="24"/>
          </w:rPr>
          <w:t>Demonstrated accessibility in multiple forms including foreign languages, developmental disabilities, patients with mental and/or physical disabilities, homebound patients, pediatric patients, and patients on hospice.</w:t>
        </w:r>
      </w:ins>
    </w:p>
    <w:p w14:paraId="6F59B9C4" w14:textId="77777777" w:rsidR="00E874FF" w:rsidRPr="00447DD1" w:rsidRDefault="00E874FF" w:rsidP="008E4256">
      <w:pPr>
        <w:numPr>
          <w:ilvl w:val="4"/>
          <w:numId w:val="82"/>
        </w:numPr>
        <w:tabs>
          <w:tab w:val="left" w:pos="2430"/>
        </w:tabs>
        <w:spacing w:before="1"/>
        <w:ind w:left="2070" w:firstLine="0"/>
        <w:jc w:val="both"/>
        <w:rPr>
          <w:ins w:id="790" w:author="Author"/>
          <w:sz w:val="24"/>
          <w:szCs w:val="24"/>
        </w:rPr>
      </w:pPr>
      <w:ins w:id="791" w:author="Author">
        <w:r w:rsidRPr="00447DD1">
          <w:rPr>
            <w:sz w:val="24"/>
            <w:szCs w:val="24"/>
          </w:rPr>
          <w:t>Conducted community outreach to Qualifying Patient communities to educate those communities on the benefits of registering with the medical program.</w:t>
        </w:r>
      </w:ins>
    </w:p>
    <w:p w14:paraId="6038827F" w14:textId="77777777" w:rsidR="00E874FF" w:rsidRPr="00447DD1" w:rsidRDefault="00E874FF" w:rsidP="008E4256">
      <w:pPr>
        <w:numPr>
          <w:ilvl w:val="4"/>
          <w:numId w:val="82"/>
        </w:numPr>
        <w:tabs>
          <w:tab w:val="left" w:pos="2430"/>
        </w:tabs>
        <w:spacing w:before="1"/>
        <w:ind w:left="2070" w:firstLine="0"/>
        <w:jc w:val="both"/>
        <w:rPr>
          <w:ins w:id="792" w:author="Author"/>
          <w:sz w:val="24"/>
          <w:szCs w:val="24"/>
        </w:rPr>
      </w:pPr>
      <w:ins w:id="793" w:author="Author">
        <w:r w:rsidRPr="00447DD1">
          <w:rPr>
            <w:sz w:val="24"/>
            <w:szCs w:val="24"/>
          </w:rPr>
          <w:t>Has no disciplinary actions related to treatment of Qualifying Patients.</w:t>
        </w:r>
      </w:ins>
    </w:p>
    <w:p w14:paraId="72F32A5C" w14:textId="77777777" w:rsidR="00E874FF" w:rsidRPr="00447DD1" w:rsidRDefault="00E874FF" w:rsidP="008E4256">
      <w:pPr>
        <w:numPr>
          <w:ilvl w:val="4"/>
          <w:numId w:val="82"/>
        </w:numPr>
        <w:tabs>
          <w:tab w:val="left" w:pos="2430"/>
        </w:tabs>
        <w:spacing w:before="1"/>
        <w:ind w:left="2070" w:firstLine="0"/>
        <w:jc w:val="both"/>
        <w:rPr>
          <w:ins w:id="794" w:author="Author"/>
          <w:sz w:val="24"/>
          <w:szCs w:val="24"/>
        </w:rPr>
      </w:pPr>
      <w:ins w:id="795" w:author="Author">
        <w:r w:rsidRPr="00447DD1">
          <w:rPr>
            <w:sz w:val="24"/>
            <w:szCs w:val="24"/>
          </w:rPr>
          <w:t>Offers meaningful pediatric patient programs or specializes in collaboratively working with families/patients that need specialized Marijuana and Marijuana Products.</w:t>
        </w:r>
      </w:ins>
    </w:p>
    <w:p w14:paraId="75ACFEA9" w14:textId="77777777" w:rsidR="00E874FF" w:rsidRPr="00447DD1" w:rsidRDefault="00E874FF" w:rsidP="00E874FF">
      <w:pPr>
        <w:rPr>
          <w:rFonts w:eastAsiaTheme="majorEastAsia"/>
          <w:sz w:val="24"/>
          <w:szCs w:val="24"/>
        </w:rPr>
      </w:pPr>
    </w:p>
    <w:p w14:paraId="08B28153" w14:textId="64894F3B" w:rsidR="00E874FF" w:rsidRPr="00447DD1" w:rsidRDefault="00E874FF" w:rsidP="008E4256">
      <w:pPr>
        <w:pStyle w:val="ListParagraph"/>
        <w:numPr>
          <w:ilvl w:val="3"/>
          <w:numId w:val="82"/>
        </w:numPr>
        <w:spacing w:before="4"/>
        <w:ind w:left="1710" w:right="298" w:firstLine="0"/>
        <w:contextualSpacing/>
        <w:rPr>
          <w:sz w:val="24"/>
          <w:szCs w:val="24"/>
        </w:rPr>
      </w:pPr>
      <w:ins w:id="796" w:author="Author">
        <w:r w:rsidRPr="00447DD1">
          <w:rPr>
            <w:sz w:val="24"/>
            <w:szCs w:val="24"/>
          </w:rPr>
          <w:t>Leadership</w:t>
        </w:r>
        <w:r w:rsidRPr="00447DD1">
          <w:rPr>
            <w:spacing w:val="-24"/>
            <w:sz w:val="24"/>
            <w:szCs w:val="24"/>
          </w:rPr>
          <w:t xml:space="preserve"> </w:t>
        </w:r>
        <w:r w:rsidRPr="00447DD1">
          <w:rPr>
            <w:sz w:val="24"/>
            <w:szCs w:val="24"/>
          </w:rPr>
          <w:t>ratings</w:t>
        </w:r>
        <w:r w:rsidRPr="00447DD1">
          <w:rPr>
            <w:spacing w:val="-24"/>
            <w:sz w:val="24"/>
            <w:szCs w:val="24"/>
          </w:rPr>
          <w:t xml:space="preserve"> </w:t>
        </w:r>
        <w:r w:rsidRPr="00447DD1">
          <w:rPr>
            <w:sz w:val="24"/>
            <w:szCs w:val="24"/>
          </w:rPr>
          <w:t>will</w:t>
        </w:r>
        <w:r w:rsidRPr="00447DD1">
          <w:rPr>
            <w:spacing w:val="-23"/>
            <w:sz w:val="24"/>
            <w:szCs w:val="24"/>
          </w:rPr>
          <w:t xml:space="preserve"> </w:t>
        </w:r>
        <w:r w:rsidRPr="00447DD1">
          <w:rPr>
            <w:sz w:val="24"/>
            <w:szCs w:val="24"/>
          </w:rPr>
          <w:t>be</w:t>
        </w:r>
        <w:r w:rsidRPr="00447DD1">
          <w:rPr>
            <w:spacing w:val="-25"/>
            <w:sz w:val="24"/>
            <w:szCs w:val="24"/>
          </w:rPr>
          <w:t xml:space="preserve"> </w:t>
        </w:r>
        <w:r w:rsidRPr="00447DD1">
          <w:rPr>
            <w:sz w:val="24"/>
            <w:szCs w:val="24"/>
          </w:rPr>
          <w:t>taken</w:t>
        </w:r>
        <w:r w:rsidRPr="00447DD1">
          <w:rPr>
            <w:spacing w:val="-24"/>
            <w:sz w:val="24"/>
            <w:szCs w:val="24"/>
          </w:rPr>
          <w:t xml:space="preserve"> </w:t>
        </w:r>
        <w:r w:rsidRPr="00447DD1">
          <w:rPr>
            <w:sz w:val="24"/>
            <w:szCs w:val="24"/>
          </w:rPr>
          <w:t>into</w:t>
        </w:r>
        <w:r w:rsidRPr="00447DD1">
          <w:rPr>
            <w:spacing w:val="-24"/>
            <w:sz w:val="24"/>
            <w:szCs w:val="24"/>
          </w:rPr>
          <w:t xml:space="preserve"> </w:t>
        </w:r>
        <w:r w:rsidRPr="00447DD1">
          <w:rPr>
            <w:sz w:val="24"/>
            <w:szCs w:val="24"/>
          </w:rPr>
          <w:t>consideration</w:t>
        </w:r>
        <w:r w:rsidRPr="00447DD1">
          <w:rPr>
            <w:spacing w:val="-24"/>
            <w:sz w:val="24"/>
            <w:szCs w:val="24"/>
          </w:rPr>
          <w:t xml:space="preserve"> </w:t>
        </w:r>
        <w:r w:rsidRPr="00447DD1">
          <w:rPr>
            <w:sz w:val="24"/>
            <w:szCs w:val="24"/>
          </w:rPr>
          <w:t>by</w:t>
        </w:r>
        <w:r w:rsidRPr="00447DD1">
          <w:rPr>
            <w:spacing w:val="-31"/>
            <w:sz w:val="24"/>
            <w:szCs w:val="24"/>
          </w:rPr>
          <w:t xml:space="preserve"> </w:t>
        </w:r>
        <w:r w:rsidRPr="00447DD1">
          <w:rPr>
            <w:sz w:val="24"/>
            <w:szCs w:val="24"/>
          </w:rPr>
          <w:t>the</w:t>
        </w:r>
        <w:r w:rsidRPr="00447DD1">
          <w:rPr>
            <w:spacing w:val="-25"/>
            <w:sz w:val="24"/>
            <w:szCs w:val="24"/>
          </w:rPr>
          <w:t xml:space="preserve"> </w:t>
        </w:r>
        <w:r w:rsidRPr="00447DD1">
          <w:rPr>
            <w:sz w:val="24"/>
            <w:szCs w:val="24"/>
          </w:rPr>
          <w:t>Commission</w:t>
        </w:r>
        <w:r w:rsidRPr="00447DD1">
          <w:rPr>
            <w:spacing w:val="-24"/>
            <w:sz w:val="24"/>
            <w:szCs w:val="24"/>
          </w:rPr>
          <w:t xml:space="preserve"> </w:t>
        </w:r>
        <w:r w:rsidRPr="00447DD1">
          <w:rPr>
            <w:sz w:val="24"/>
            <w:szCs w:val="24"/>
          </w:rPr>
          <w:t>in</w:t>
        </w:r>
        <w:r w:rsidRPr="00447DD1">
          <w:rPr>
            <w:spacing w:val="-26"/>
            <w:sz w:val="24"/>
            <w:szCs w:val="24"/>
          </w:rPr>
          <w:t xml:space="preserve"> </w:t>
        </w:r>
        <w:r w:rsidRPr="00447DD1">
          <w:rPr>
            <w:sz w:val="24"/>
            <w:szCs w:val="24"/>
          </w:rPr>
          <w:t>assessing</w:t>
        </w:r>
        <w:r w:rsidRPr="00447DD1">
          <w:rPr>
            <w:spacing w:val="-29"/>
            <w:sz w:val="24"/>
            <w:szCs w:val="24"/>
          </w:rPr>
          <w:t xml:space="preserve"> </w:t>
        </w:r>
        <w:r w:rsidRPr="00447DD1">
          <w:rPr>
            <w:sz w:val="24"/>
            <w:szCs w:val="24"/>
          </w:rPr>
          <w:t>fines pursuant to 935 CMR 501.360</w:t>
        </w:r>
        <w:r w:rsidR="00462C37" w:rsidRPr="00447DD1">
          <w:rPr>
            <w:sz w:val="24"/>
            <w:szCs w:val="24"/>
          </w:rPr>
          <w:t xml:space="preserve">: </w:t>
        </w:r>
        <w:r w:rsidR="00462C37" w:rsidRPr="00447DD1">
          <w:rPr>
            <w:i/>
            <w:iCs/>
            <w:sz w:val="24"/>
            <w:szCs w:val="24"/>
          </w:rPr>
          <w:t>Fines</w:t>
        </w:r>
        <w:r w:rsidRPr="00447DD1">
          <w:rPr>
            <w:sz w:val="24"/>
            <w:szCs w:val="24"/>
          </w:rPr>
          <w:t xml:space="preserve"> and disciplinary action pursuant to 935 CMR</w:t>
        </w:r>
      </w:ins>
      <w:r w:rsidRPr="00447DD1">
        <w:rPr>
          <w:spacing w:val="-40"/>
          <w:sz w:val="24"/>
          <w:szCs w:val="24"/>
        </w:rPr>
        <w:t xml:space="preserve"> </w:t>
      </w:r>
      <w:ins w:id="797" w:author="Author">
        <w:r w:rsidRPr="00447DD1">
          <w:rPr>
            <w:sz w:val="24"/>
            <w:szCs w:val="24"/>
          </w:rPr>
          <w:t>501.450</w:t>
        </w:r>
        <w:r w:rsidR="001524EC" w:rsidRPr="00447DD1">
          <w:rPr>
            <w:sz w:val="24"/>
            <w:szCs w:val="24"/>
          </w:rPr>
          <w:t xml:space="preserve">: </w:t>
        </w:r>
        <w:r w:rsidR="001524EC" w:rsidRPr="00447DD1">
          <w:rPr>
            <w:i/>
            <w:iCs/>
            <w:sz w:val="24"/>
            <w:szCs w:val="24"/>
          </w:rPr>
          <w:t>Medical Marijuana Treatment Center Registration or License: Grounds for Suspension, Revocation, or Denial of Renewal Applications</w:t>
        </w:r>
        <w:r w:rsidRPr="00447DD1">
          <w:rPr>
            <w:sz w:val="24"/>
            <w:szCs w:val="24"/>
          </w:rPr>
          <w:t>.</w:t>
        </w:r>
      </w:ins>
    </w:p>
    <w:p w14:paraId="0A80F64D" w14:textId="6BE55A99" w:rsidR="00E874FF" w:rsidRPr="00447DD1" w:rsidRDefault="00E874FF" w:rsidP="00E874FF">
      <w:pPr>
        <w:rPr>
          <w:rFonts w:eastAsiaTheme="majorEastAsia"/>
          <w:b/>
          <w:bCs/>
          <w:sz w:val="24"/>
          <w:szCs w:val="24"/>
        </w:rPr>
      </w:pPr>
    </w:p>
    <w:p w14:paraId="4663F319" w14:textId="77777777" w:rsidR="00E874FF" w:rsidRPr="00447DD1" w:rsidRDefault="00E874FF">
      <w:pPr>
        <w:pStyle w:val="BodyText"/>
        <w:spacing w:before="7"/>
      </w:pPr>
    </w:p>
    <w:p w14:paraId="1790A411" w14:textId="51318728" w:rsidR="00B05C91" w:rsidRPr="00447DD1" w:rsidRDefault="00B724B6" w:rsidP="005135AA">
      <w:pPr>
        <w:pStyle w:val="Heading1"/>
        <w:ind w:left="0"/>
        <w:rPr>
          <w:b w:val="0"/>
        </w:rPr>
      </w:pPr>
      <w:r w:rsidRPr="00447DD1">
        <w:rPr>
          <w:b w:val="0"/>
          <w:u w:val="single"/>
        </w:rPr>
        <w:t>501.050</w:t>
      </w:r>
      <w:r w:rsidR="0016285E" w:rsidRPr="00447DD1">
        <w:rPr>
          <w:b w:val="0"/>
          <w:u w:val="single"/>
        </w:rPr>
        <w:t>: Medical Marijuana Treatment Centers</w:t>
      </w:r>
      <w:r w:rsidR="0016285E" w:rsidRPr="00447DD1">
        <w:rPr>
          <w:b w:val="0"/>
          <w:spacing w:val="-5"/>
          <w:u w:val="single"/>
        </w:rPr>
        <w:t xml:space="preserve"> </w:t>
      </w:r>
      <w:r w:rsidR="0016285E" w:rsidRPr="00447DD1">
        <w:rPr>
          <w:b w:val="0"/>
          <w:u w:val="single"/>
        </w:rPr>
        <w:t>(MTCs)</w:t>
      </w:r>
    </w:p>
    <w:p w14:paraId="1790A412" w14:textId="77777777" w:rsidR="00B05C91" w:rsidRPr="00447DD1" w:rsidRDefault="00B05C91">
      <w:pPr>
        <w:pStyle w:val="BodyText"/>
        <w:spacing w:before="4"/>
      </w:pPr>
    </w:p>
    <w:p w14:paraId="1790A413" w14:textId="77777777" w:rsidR="00B05C91" w:rsidRPr="00447DD1" w:rsidRDefault="0016285E" w:rsidP="008E4256">
      <w:pPr>
        <w:pStyle w:val="ListParagraph"/>
        <w:numPr>
          <w:ilvl w:val="2"/>
          <w:numId w:val="46"/>
        </w:numPr>
        <w:tabs>
          <w:tab w:val="left" w:pos="1779"/>
        </w:tabs>
        <w:spacing w:before="61"/>
        <w:ind w:firstLine="0"/>
        <w:outlineLvl w:val="1"/>
        <w:rPr>
          <w:sz w:val="24"/>
          <w:szCs w:val="24"/>
        </w:rPr>
      </w:pPr>
      <w:r w:rsidRPr="00447DD1">
        <w:rPr>
          <w:sz w:val="24"/>
          <w:szCs w:val="24"/>
          <w:u w:val="single"/>
        </w:rPr>
        <w:t>General</w:t>
      </w:r>
      <w:r w:rsidRPr="00447DD1">
        <w:rPr>
          <w:spacing w:val="-1"/>
          <w:sz w:val="24"/>
          <w:szCs w:val="24"/>
          <w:u w:val="single"/>
        </w:rPr>
        <w:t xml:space="preserve"> </w:t>
      </w:r>
      <w:r w:rsidRPr="00447DD1">
        <w:rPr>
          <w:sz w:val="24"/>
          <w:szCs w:val="24"/>
          <w:u w:val="single"/>
        </w:rPr>
        <w:t>Requirements</w:t>
      </w:r>
      <w:r w:rsidRPr="00447DD1">
        <w:rPr>
          <w:sz w:val="24"/>
          <w:szCs w:val="24"/>
        </w:rPr>
        <w:t>.</w:t>
      </w:r>
    </w:p>
    <w:p w14:paraId="1790A414" w14:textId="77777777" w:rsidR="00B05C91" w:rsidRPr="00447DD1" w:rsidRDefault="0016285E" w:rsidP="008E4256">
      <w:pPr>
        <w:pStyle w:val="ListParagraph"/>
        <w:numPr>
          <w:ilvl w:val="3"/>
          <w:numId w:val="46"/>
        </w:numPr>
        <w:tabs>
          <w:tab w:val="left" w:pos="2081"/>
        </w:tabs>
        <w:spacing w:before="5"/>
        <w:ind w:right="116" w:firstLine="0"/>
        <w:rPr>
          <w:sz w:val="24"/>
          <w:szCs w:val="24"/>
        </w:rPr>
      </w:pPr>
      <w:r w:rsidRPr="00447DD1">
        <w:rPr>
          <w:sz w:val="24"/>
          <w:szCs w:val="24"/>
        </w:rPr>
        <w:t>An</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is</w:t>
      </w:r>
      <w:r w:rsidRPr="00447DD1">
        <w:rPr>
          <w:spacing w:val="-18"/>
          <w:sz w:val="24"/>
          <w:szCs w:val="24"/>
        </w:rPr>
        <w:t xml:space="preserve"> </w:t>
      </w:r>
      <w:r w:rsidRPr="00447DD1">
        <w:rPr>
          <w:sz w:val="24"/>
          <w:szCs w:val="24"/>
        </w:rPr>
        <w:t>required</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be</w:t>
      </w:r>
      <w:r w:rsidRPr="00447DD1">
        <w:rPr>
          <w:spacing w:val="-19"/>
          <w:sz w:val="24"/>
          <w:szCs w:val="24"/>
        </w:rPr>
        <w:t xml:space="preserve"> </w:t>
      </w:r>
      <w:r w:rsidRPr="00447DD1">
        <w:rPr>
          <w:sz w:val="24"/>
          <w:szCs w:val="24"/>
        </w:rPr>
        <w:t>registered</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do</w:t>
      </w:r>
      <w:r w:rsidRPr="00447DD1">
        <w:rPr>
          <w:spacing w:val="-18"/>
          <w:sz w:val="24"/>
          <w:szCs w:val="24"/>
        </w:rPr>
        <w:t xml:space="preserve"> </w:t>
      </w:r>
      <w:r w:rsidRPr="00447DD1">
        <w:rPr>
          <w:sz w:val="24"/>
          <w:szCs w:val="24"/>
        </w:rPr>
        <w:t>business</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Commonwealth</w:t>
      </w:r>
      <w:r w:rsidRPr="00447DD1">
        <w:rPr>
          <w:spacing w:val="-18"/>
          <w:sz w:val="24"/>
          <w:szCs w:val="24"/>
        </w:rPr>
        <w:t xml:space="preserve"> </w:t>
      </w:r>
      <w:r w:rsidRPr="00447DD1">
        <w:rPr>
          <w:sz w:val="24"/>
          <w:szCs w:val="24"/>
        </w:rPr>
        <w:t>as</w:t>
      </w:r>
      <w:r w:rsidRPr="00447DD1">
        <w:rPr>
          <w:spacing w:val="-15"/>
          <w:sz w:val="24"/>
          <w:szCs w:val="24"/>
        </w:rPr>
        <w:t xml:space="preserve"> </w:t>
      </w:r>
      <w:r w:rsidRPr="00447DD1">
        <w:rPr>
          <w:sz w:val="24"/>
          <w:szCs w:val="24"/>
        </w:rPr>
        <w:t>a</w:t>
      </w:r>
      <w:r w:rsidRPr="00447DD1">
        <w:rPr>
          <w:spacing w:val="-17"/>
          <w:sz w:val="24"/>
          <w:szCs w:val="24"/>
        </w:rPr>
        <w:t xml:space="preserve"> </w:t>
      </w:r>
      <w:r w:rsidRPr="00447DD1">
        <w:rPr>
          <w:sz w:val="24"/>
          <w:szCs w:val="24"/>
        </w:rPr>
        <w:t>domestic business</w:t>
      </w:r>
      <w:r w:rsidRPr="00447DD1">
        <w:rPr>
          <w:spacing w:val="23"/>
          <w:sz w:val="24"/>
          <w:szCs w:val="24"/>
        </w:rPr>
        <w:t xml:space="preserve"> </w:t>
      </w:r>
      <w:r w:rsidRPr="00447DD1">
        <w:rPr>
          <w:sz w:val="24"/>
          <w:szCs w:val="24"/>
        </w:rPr>
        <w:t>corporation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z w:val="24"/>
          <w:szCs w:val="24"/>
        </w:rPr>
        <w:t>another</w:t>
      </w:r>
      <w:r w:rsidRPr="00447DD1">
        <w:rPr>
          <w:spacing w:val="23"/>
          <w:sz w:val="24"/>
          <w:szCs w:val="24"/>
        </w:rPr>
        <w:t xml:space="preserve"> </w:t>
      </w:r>
      <w:r w:rsidRPr="00447DD1">
        <w:rPr>
          <w:sz w:val="24"/>
          <w:szCs w:val="24"/>
        </w:rPr>
        <w:t>domestic</w:t>
      </w:r>
      <w:r w:rsidRPr="00447DD1">
        <w:rPr>
          <w:spacing w:val="22"/>
          <w:sz w:val="24"/>
          <w:szCs w:val="24"/>
        </w:rPr>
        <w:t xml:space="preserve"> </w:t>
      </w:r>
      <w:r w:rsidRPr="00447DD1">
        <w:rPr>
          <w:sz w:val="24"/>
          <w:szCs w:val="24"/>
        </w:rPr>
        <w:t>business</w:t>
      </w:r>
      <w:r w:rsidRPr="00447DD1">
        <w:rPr>
          <w:spacing w:val="23"/>
          <w:sz w:val="24"/>
          <w:szCs w:val="24"/>
        </w:rPr>
        <w:t xml:space="preserve"> </w:t>
      </w:r>
      <w:r w:rsidRPr="00447DD1">
        <w:rPr>
          <w:sz w:val="24"/>
          <w:szCs w:val="24"/>
        </w:rPr>
        <w:t>entity</w:t>
      </w:r>
      <w:r w:rsidRPr="00447DD1">
        <w:rPr>
          <w:spacing w:val="16"/>
          <w:sz w:val="24"/>
          <w:szCs w:val="24"/>
        </w:rPr>
        <w:t xml:space="preserve"> </w:t>
      </w:r>
      <w:r w:rsidRPr="00447DD1">
        <w:rPr>
          <w:sz w:val="24"/>
          <w:szCs w:val="24"/>
        </w:rPr>
        <w:t>in</w:t>
      </w:r>
      <w:r w:rsidRPr="00447DD1">
        <w:rPr>
          <w:spacing w:val="23"/>
          <w:sz w:val="24"/>
          <w:szCs w:val="24"/>
        </w:rPr>
        <w:t xml:space="preserve"> </w:t>
      </w:r>
      <w:r w:rsidRPr="00447DD1">
        <w:rPr>
          <w:sz w:val="24"/>
          <w:szCs w:val="24"/>
        </w:rPr>
        <w:t>compliance</w:t>
      </w:r>
      <w:r w:rsidRPr="00447DD1">
        <w:rPr>
          <w:spacing w:val="22"/>
          <w:sz w:val="24"/>
          <w:szCs w:val="24"/>
        </w:rPr>
        <w:t xml:space="preserve"> </w:t>
      </w:r>
      <w:r w:rsidRPr="00447DD1">
        <w:rPr>
          <w:sz w:val="24"/>
          <w:szCs w:val="24"/>
        </w:rPr>
        <w:t>with</w:t>
      </w:r>
      <w:r w:rsidRPr="00447DD1">
        <w:rPr>
          <w:spacing w:val="23"/>
          <w:sz w:val="24"/>
          <w:szCs w:val="24"/>
        </w:rPr>
        <w:t xml:space="preserve"> </w:t>
      </w:r>
      <w:r w:rsidRPr="00447DD1">
        <w:rPr>
          <w:sz w:val="24"/>
          <w:szCs w:val="24"/>
        </w:rPr>
        <w:t>935</w:t>
      </w:r>
      <w:r w:rsidRPr="00447DD1">
        <w:rPr>
          <w:spacing w:val="23"/>
          <w:sz w:val="24"/>
          <w:szCs w:val="24"/>
        </w:rPr>
        <w:t xml:space="preserve"> </w:t>
      </w:r>
      <w:r w:rsidRPr="00447DD1">
        <w:rPr>
          <w:sz w:val="24"/>
          <w:szCs w:val="24"/>
        </w:rPr>
        <w:t>CMR</w:t>
      </w:r>
    </w:p>
    <w:p w14:paraId="1790A415" w14:textId="06637599" w:rsidR="00B05C91" w:rsidRPr="00447DD1" w:rsidRDefault="0016285E" w:rsidP="006C44D7">
      <w:pPr>
        <w:pStyle w:val="BodyText"/>
        <w:spacing w:before="1"/>
        <w:ind w:left="1675" w:right="116"/>
        <w:jc w:val="both"/>
      </w:pPr>
      <w:r w:rsidRPr="00447DD1">
        <w:t>501.000</w:t>
      </w:r>
      <w:ins w:id="798" w:author="Author">
        <w:r w:rsidR="008D3D1B" w:rsidRPr="00447DD1">
          <w:t xml:space="preserve">: </w:t>
        </w:r>
        <w:r w:rsidR="008D3D1B" w:rsidRPr="00447DD1">
          <w:rPr>
            <w:i/>
            <w:iCs/>
          </w:rPr>
          <w:t>Medical Use of Marijuana</w:t>
        </w:r>
      </w:ins>
      <w:r w:rsidRPr="00447DD1">
        <w:rPr>
          <w:spacing w:val="28"/>
        </w:rPr>
        <w:t xml:space="preserve"> </w:t>
      </w:r>
      <w:r w:rsidRPr="00447DD1">
        <w:t>and</w:t>
      </w:r>
      <w:r w:rsidRPr="00447DD1">
        <w:rPr>
          <w:spacing w:val="-16"/>
        </w:rPr>
        <w:t xml:space="preserve"> </w:t>
      </w:r>
      <w:r w:rsidRPr="00447DD1">
        <w:t>to</w:t>
      </w:r>
      <w:r w:rsidRPr="00447DD1">
        <w:rPr>
          <w:spacing w:val="-16"/>
        </w:rPr>
        <w:t xml:space="preserve"> </w:t>
      </w:r>
      <w:r w:rsidRPr="00447DD1">
        <w:t>maintain</w:t>
      </w:r>
      <w:r w:rsidRPr="00447DD1">
        <w:rPr>
          <w:spacing w:val="-16"/>
        </w:rPr>
        <w:t xml:space="preserve"> </w:t>
      </w:r>
      <w:r w:rsidRPr="00447DD1">
        <w:t>the</w:t>
      </w:r>
      <w:r w:rsidRPr="00447DD1">
        <w:rPr>
          <w:spacing w:val="-17"/>
        </w:rPr>
        <w:t xml:space="preserve"> </w:t>
      </w:r>
      <w:r w:rsidRPr="00447DD1">
        <w:t>corporation</w:t>
      </w:r>
      <w:r w:rsidRPr="00447DD1">
        <w:rPr>
          <w:spacing w:val="-16"/>
        </w:rPr>
        <w:t xml:space="preserve"> </w:t>
      </w:r>
      <w:r w:rsidRPr="00447DD1">
        <w:t>or</w:t>
      </w:r>
      <w:r w:rsidRPr="00447DD1">
        <w:rPr>
          <w:spacing w:val="-14"/>
        </w:rPr>
        <w:t xml:space="preserve"> </w:t>
      </w:r>
      <w:r w:rsidRPr="00447DD1">
        <w:t>entity</w:t>
      </w:r>
      <w:r w:rsidRPr="00447DD1">
        <w:rPr>
          <w:spacing w:val="-20"/>
        </w:rPr>
        <w:t xml:space="preserve"> </w:t>
      </w:r>
      <w:r w:rsidRPr="00447DD1">
        <w:t>in</w:t>
      </w:r>
      <w:r w:rsidRPr="00447DD1">
        <w:rPr>
          <w:spacing w:val="-16"/>
        </w:rPr>
        <w:t xml:space="preserve"> </w:t>
      </w:r>
      <w:r w:rsidRPr="00447DD1">
        <w:t>good</w:t>
      </w:r>
      <w:r w:rsidRPr="00447DD1">
        <w:rPr>
          <w:spacing w:val="-16"/>
        </w:rPr>
        <w:t xml:space="preserve"> </w:t>
      </w:r>
      <w:r w:rsidRPr="00447DD1">
        <w:t>standing</w:t>
      </w:r>
      <w:r w:rsidRPr="00447DD1">
        <w:rPr>
          <w:spacing w:val="-18"/>
        </w:rPr>
        <w:t xml:space="preserve"> </w:t>
      </w:r>
      <w:r w:rsidRPr="00447DD1">
        <w:t>with</w:t>
      </w:r>
      <w:r w:rsidRPr="00447DD1">
        <w:rPr>
          <w:spacing w:val="-16"/>
        </w:rPr>
        <w:t xml:space="preserve"> </w:t>
      </w:r>
      <w:r w:rsidRPr="00447DD1">
        <w:t>the</w:t>
      </w:r>
      <w:r w:rsidRPr="00447DD1">
        <w:rPr>
          <w:spacing w:val="-17"/>
        </w:rPr>
        <w:t xml:space="preserve"> </w:t>
      </w:r>
      <w:r w:rsidRPr="00447DD1">
        <w:t>Secretary</w:t>
      </w:r>
      <w:r w:rsidRPr="00447DD1">
        <w:rPr>
          <w:spacing w:val="-23"/>
        </w:rPr>
        <w:t xml:space="preserve"> </w:t>
      </w:r>
      <w:r w:rsidRPr="00447DD1">
        <w:t>of</w:t>
      </w:r>
      <w:r w:rsidRPr="00447DD1">
        <w:rPr>
          <w:spacing w:val="-16"/>
        </w:rPr>
        <w:t xml:space="preserve"> </w:t>
      </w:r>
      <w:r w:rsidRPr="00447DD1">
        <w:t>the Commonwealth, DOR, and</w:t>
      </w:r>
      <w:r w:rsidRPr="00447DD1">
        <w:rPr>
          <w:spacing w:val="-4"/>
        </w:rPr>
        <w:t xml:space="preserve"> </w:t>
      </w:r>
      <w:r w:rsidRPr="00447DD1">
        <w:t>DUA.</w:t>
      </w:r>
    </w:p>
    <w:p w14:paraId="1790A416" w14:textId="77777777" w:rsidR="00B05C91" w:rsidRPr="00447DD1" w:rsidRDefault="0016285E" w:rsidP="008E4256">
      <w:pPr>
        <w:pStyle w:val="ListParagraph"/>
        <w:numPr>
          <w:ilvl w:val="3"/>
          <w:numId w:val="46"/>
        </w:numPr>
        <w:tabs>
          <w:tab w:val="left" w:pos="2134"/>
        </w:tabs>
        <w:spacing w:before="2"/>
        <w:ind w:left="2133" w:hanging="458"/>
        <w:rPr>
          <w:sz w:val="24"/>
          <w:szCs w:val="24"/>
        </w:rPr>
      </w:pPr>
      <w:r w:rsidRPr="00447DD1">
        <w:rPr>
          <w:sz w:val="24"/>
          <w:szCs w:val="24"/>
          <w:u w:val="single"/>
        </w:rPr>
        <w:t>Control</w:t>
      </w:r>
      <w:r w:rsidRPr="00447DD1">
        <w:rPr>
          <w:spacing w:val="-1"/>
          <w:sz w:val="24"/>
          <w:szCs w:val="24"/>
          <w:u w:val="single"/>
        </w:rPr>
        <w:t xml:space="preserve"> </w:t>
      </w:r>
      <w:r w:rsidRPr="00447DD1">
        <w:rPr>
          <w:sz w:val="24"/>
          <w:szCs w:val="24"/>
          <w:u w:val="single"/>
        </w:rPr>
        <w:t>Limitations</w:t>
      </w:r>
      <w:r w:rsidRPr="00447DD1">
        <w:rPr>
          <w:sz w:val="24"/>
          <w:szCs w:val="24"/>
        </w:rPr>
        <w:t>.</w:t>
      </w:r>
    </w:p>
    <w:p w14:paraId="1790A417" w14:textId="77777777" w:rsidR="00B05C91" w:rsidRPr="00447DD1" w:rsidRDefault="0016285E" w:rsidP="008E4256">
      <w:pPr>
        <w:pStyle w:val="ListParagraph"/>
        <w:numPr>
          <w:ilvl w:val="4"/>
          <w:numId w:val="46"/>
        </w:numPr>
        <w:tabs>
          <w:tab w:val="left" w:pos="2396"/>
        </w:tabs>
        <w:spacing w:before="3"/>
        <w:ind w:right="116" w:firstLine="0"/>
        <w:rPr>
          <w:sz w:val="24"/>
          <w:szCs w:val="24"/>
        </w:rPr>
      </w:pPr>
      <w:r w:rsidRPr="00447DD1">
        <w:rPr>
          <w:sz w:val="24"/>
          <w:szCs w:val="24"/>
        </w:rPr>
        <w:t>No Person or Entity with Direct or Indirect Control shall be granted, or hold, more than three MTC</w:t>
      </w:r>
      <w:r w:rsidRPr="00447DD1">
        <w:rPr>
          <w:spacing w:val="-4"/>
          <w:sz w:val="24"/>
          <w:szCs w:val="24"/>
        </w:rPr>
        <w:t xml:space="preserve"> </w:t>
      </w:r>
      <w:r w:rsidRPr="00447DD1">
        <w:rPr>
          <w:sz w:val="24"/>
          <w:szCs w:val="24"/>
        </w:rPr>
        <w:t>Licenses.</w:t>
      </w:r>
    </w:p>
    <w:p w14:paraId="1ED517C0" w14:textId="77777777" w:rsidR="00287703" w:rsidRPr="00447DD1" w:rsidRDefault="0016285E" w:rsidP="008E4256">
      <w:pPr>
        <w:pStyle w:val="ListParagraph"/>
        <w:numPr>
          <w:ilvl w:val="4"/>
          <w:numId w:val="46"/>
        </w:numPr>
        <w:tabs>
          <w:tab w:val="left" w:pos="2430"/>
        </w:tabs>
        <w:ind w:right="110" w:firstLine="0"/>
        <w:rPr>
          <w:sz w:val="24"/>
          <w:szCs w:val="24"/>
        </w:rPr>
      </w:pPr>
      <w:r w:rsidRPr="00447DD1">
        <w:rPr>
          <w:sz w:val="24"/>
          <w:szCs w:val="24"/>
        </w:rPr>
        <w:t>An Independent Testing Laboratory or Standards Laboratory Licensee, or any associated Person or Entity Having Direct or Indirect Control, may not have a License in any other</w:t>
      </w:r>
      <w:r w:rsidRPr="00447DD1">
        <w:rPr>
          <w:spacing w:val="-11"/>
          <w:sz w:val="24"/>
          <w:szCs w:val="24"/>
        </w:rPr>
        <w:t xml:space="preserve"> </w:t>
      </w:r>
      <w:r w:rsidRPr="00447DD1">
        <w:rPr>
          <w:sz w:val="24"/>
          <w:szCs w:val="24"/>
        </w:rPr>
        <w:t>class.</w:t>
      </w:r>
    </w:p>
    <w:p w14:paraId="1790A419" w14:textId="62778694" w:rsidR="00B05C91" w:rsidRPr="00447DD1" w:rsidRDefault="0016285E" w:rsidP="008E4256">
      <w:pPr>
        <w:pStyle w:val="ListParagraph"/>
        <w:numPr>
          <w:ilvl w:val="4"/>
          <w:numId w:val="46"/>
        </w:numPr>
        <w:tabs>
          <w:tab w:val="left" w:pos="2430"/>
        </w:tabs>
        <w:ind w:right="110" w:firstLine="0"/>
        <w:rPr>
          <w:sz w:val="24"/>
          <w:szCs w:val="24"/>
        </w:rPr>
      </w:pPr>
      <w:r w:rsidRPr="00447DD1">
        <w:rPr>
          <w:sz w:val="24"/>
          <w:szCs w:val="24"/>
        </w:rPr>
        <w:t>To</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extent</w:t>
      </w:r>
      <w:r w:rsidRPr="00447DD1">
        <w:rPr>
          <w:spacing w:val="-15"/>
          <w:sz w:val="24"/>
          <w:szCs w:val="24"/>
        </w:rPr>
        <w:t xml:space="preserve"> </w:t>
      </w:r>
      <w:r w:rsidRPr="00447DD1">
        <w:rPr>
          <w:sz w:val="24"/>
          <w:szCs w:val="24"/>
        </w:rPr>
        <w:t>that</w:t>
      </w:r>
      <w:r w:rsidRPr="00447DD1">
        <w:rPr>
          <w:spacing w:val="-15"/>
          <w:sz w:val="24"/>
          <w:szCs w:val="24"/>
        </w:rPr>
        <w:t xml:space="preserve"> </w:t>
      </w:r>
      <w:r w:rsidRPr="00447DD1">
        <w:rPr>
          <w:sz w:val="24"/>
          <w:szCs w:val="24"/>
        </w:rPr>
        <w:t>persons</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entities</w:t>
      </w:r>
      <w:r w:rsidRPr="00447DD1">
        <w:rPr>
          <w:spacing w:val="-15"/>
          <w:sz w:val="24"/>
          <w:szCs w:val="24"/>
        </w:rPr>
        <w:t xml:space="preserve"> </w:t>
      </w:r>
      <w:r w:rsidRPr="00447DD1">
        <w:rPr>
          <w:sz w:val="24"/>
          <w:szCs w:val="24"/>
        </w:rPr>
        <w:t>seek</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operate</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testing</w:t>
      </w:r>
      <w:r w:rsidRPr="00447DD1">
        <w:rPr>
          <w:spacing w:val="-16"/>
          <w:sz w:val="24"/>
          <w:szCs w:val="24"/>
        </w:rPr>
        <w:t xml:space="preserve"> </w:t>
      </w:r>
      <w:r w:rsidRPr="00447DD1">
        <w:rPr>
          <w:sz w:val="24"/>
          <w:szCs w:val="24"/>
        </w:rPr>
        <w:t>facility</w:t>
      </w:r>
      <w:r w:rsidRPr="00447DD1">
        <w:rPr>
          <w:spacing w:val="-23"/>
          <w:sz w:val="24"/>
          <w:szCs w:val="24"/>
        </w:rPr>
        <w:t xml:space="preserve"> </w:t>
      </w:r>
      <w:r w:rsidRPr="00447DD1">
        <w:rPr>
          <w:sz w:val="24"/>
          <w:szCs w:val="24"/>
        </w:rPr>
        <w:t>in</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Counties of Dukes County and Nantucket, 935 CMR 501.200</w:t>
      </w:r>
      <w:ins w:id="799" w:author="Author">
        <w:r w:rsidR="008D3D1B" w:rsidRPr="00447DD1">
          <w:rPr>
            <w:sz w:val="24"/>
            <w:szCs w:val="24"/>
          </w:rPr>
          <w:t xml:space="preserve">: </w:t>
        </w:r>
        <w:r w:rsidR="008D3D1B" w:rsidRPr="00447DD1">
          <w:rPr>
            <w:i/>
            <w:iCs/>
            <w:sz w:val="24"/>
            <w:szCs w:val="24"/>
          </w:rPr>
          <w:t>Cou</w:t>
        </w:r>
        <w:r w:rsidR="00BC1A19" w:rsidRPr="00447DD1">
          <w:rPr>
            <w:i/>
            <w:iCs/>
            <w:sz w:val="24"/>
            <w:szCs w:val="24"/>
          </w:rPr>
          <w:t>nties of Dukes County and Nantucket</w:t>
        </w:r>
      </w:ins>
      <w:r w:rsidRPr="00447DD1">
        <w:rPr>
          <w:spacing w:val="-19"/>
          <w:sz w:val="24"/>
          <w:szCs w:val="24"/>
        </w:rPr>
        <w:t xml:space="preserve"> </w:t>
      </w:r>
      <w:r w:rsidRPr="00447DD1">
        <w:rPr>
          <w:sz w:val="24"/>
          <w:szCs w:val="24"/>
        </w:rPr>
        <w:t>applies.</w:t>
      </w:r>
    </w:p>
    <w:p w14:paraId="1790A41A" w14:textId="2C2E1B46" w:rsidR="00B05C91" w:rsidRPr="00447DD1" w:rsidRDefault="0016285E" w:rsidP="008E4256">
      <w:pPr>
        <w:pStyle w:val="ListParagraph"/>
        <w:numPr>
          <w:ilvl w:val="4"/>
          <w:numId w:val="46"/>
        </w:numPr>
        <w:tabs>
          <w:tab w:val="left" w:pos="2381"/>
        </w:tabs>
        <w:spacing w:before="1"/>
        <w:ind w:right="117" w:firstLine="0"/>
        <w:rPr>
          <w:sz w:val="24"/>
          <w:szCs w:val="24"/>
        </w:rPr>
      </w:pP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receive</w:t>
      </w:r>
      <w:r w:rsidRPr="00447DD1">
        <w:rPr>
          <w:spacing w:val="-10"/>
          <w:sz w:val="24"/>
          <w:szCs w:val="24"/>
        </w:rPr>
        <w:t xml:space="preserve"> </w:t>
      </w:r>
      <w:r w:rsidRPr="00447DD1">
        <w:rPr>
          <w:sz w:val="24"/>
          <w:szCs w:val="24"/>
        </w:rPr>
        <w:t>notice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any</w:t>
      </w:r>
      <w:r w:rsidRPr="00447DD1">
        <w:rPr>
          <w:spacing w:val="-16"/>
          <w:sz w:val="24"/>
          <w:szCs w:val="24"/>
        </w:rPr>
        <w:t xml:space="preserve"> </w:t>
      </w:r>
      <w:r w:rsidRPr="00447DD1">
        <w:rPr>
          <w:sz w:val="24"/>
          <w:szCs w:val="24"/>
        </w:rPr>
        <w:t>such</w:t>
      </w:r>
      <w:r w:rsidRPr="00447DD1">
        <w:rPr>
          <w:spacing w:val="-9"/>
          <w:sz w:val="24"/>
          <w:szCs w:val="24"/>
        </w:rPr>
        <w:t xml:space="preserve"> </w:t>
      </w:r>
      <w:r w:rsidRPr="00447DD1">
        <w:rPr>
          <w:sz w:val="24"/>
          <w:szCs w:val="24"/>
        </w:rPr>
        <w:t>interests</w:t>
      </w:r>
      <w:r w:rsidRPr="00447DD1">
        <w:rPr>
          <w:spacing w:val="-9"/>
          <w:sz w:val="24"/>
          <w:szCs w:val="24"/>
        </w:rPr>
        <w:t xml:space="preserve"> </w:t>
      </w:r>
      <w:r w:rsidRPr="00447DD1">
        <w:rPr>
          <w:sz w:val="24"/>
          <w:szCs w:val="24"/>
        </w:rPr>
        <w:t>as</w:t>
      </w:r>
      <w:r w:rsidRPr="00447DD1">
        <w:rPr>
          <w:spacing w:val="-9"/>
          <w:sz w:val="24"/>
          <w:szCs w:val="24"/>
        </w:rPr>
        <w:t xml:space="preserve"> </w:t>
      </w:r>
      <w:r w:rsidRPr="00447DD1">
        <w:rPr>
          <w:sz w:val="24"/>
          <w:szCs w:val="24"/>
        </w:rPr>
        <w:t>part</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application pursuant to 935 CMR</w:t>
      </w:r>
      <w:r w:rsidRPr="00447DD1">
        <w:rPr>
          <w:spacing w:val="-3"/>
          <w:sz w:val="24"/>
          <w:szCs w:val="24"/>
        </w:rPr>
        <w:t xml:space="preserve"> </w:t>
      </w:r>
      <w:r w:rsidRPr="00447DD1">
        <w:rPr>
          <w:sz w:val="24"/>
          <w:szCs w:val="24"/>
        </w:rPr>
        <w:t>501.101</w:t>
      </w:r>
      <w:ins w:id="800" w:author="Author">
        <w:r w:rsidR="00BC1A19" w:rsidRPr="00447DD1">
          <w:rPr>
            <w:sz w:val="24"/>
            <w:szCs w:val="24"/>
          </w:rPr>
          <w:t xml:space="preserve">: </w:t>
        </w:r>
        <w:r w:rsidR="00BC1A19" w:rsidRPr="00447DD1">
          <w:rPr>
            <w:i/>
            <w:iCs/>
            <w:sz w:val="24"/>
            <w:szCs w:val="24"/>
          </w:rPr>
          <w:t>Application Requirements</w:t>
        </w:r>
      </w:ins>
      <w:r w:rsidRPr="00447DD1">
        <w:rPr>
          <w:sz w:val="24"/>
          <w:szCs w:val="24"/>
        </w:rPr>
        <w:t>.</w:t>
      </w:r>
    </w:p>
    <w:p w14:paraId="1790A41B" w14:textId="77777777" w:rsidR="00B05C91" w:rsidRPr="00447DD1" w:rsidRDefault="0016285E" w:rsidP="008E4256">
      <w:pPr>
        <w:pStyle w:val="ListParagraph"/>
        <w:numPr>
          <w:ilvl w:val="4"/>
          <w:numId w:val="46"/>
        </w:numPr>
        <w:tabs>
          <w:tab w:val="left" w:pos="2360"/>
        </w:tabs>
        <w:spacing w:before="2"/>
        <w:ind w:right="116" w:firstLine="0"/>
        <w:rPr>
          <w:sz w:val="24"/>
          <w:szCs w:val="24"/>
        </w:rPr>
      </w:pPr>
      <w:r w:rsidRPr="00447DD1">
        <w:rPr>
          <w:sz w:val="24"/>
          <w:szCs w:val="24"/>
        </w:rPr>
        <w:t>Any</w:t>
      </w:r>
      <w:r w:rsidRPr="00447DD1">
        <w:rPr>
          <w:spacing w:val="-24"/>
          <w:sz w:val="24"/>
          <w:szCs w:val="24"/>
        </w:rPr>
        <w:t xml:space="preserve"> </w:t>
      </w:r>
      <w:r w:rsidRPr="00447DD1">
        <w:rPr>
          <w:sz w:val="24"/>
          <w:szCs w:val="24"/>
        </w:rPr>
        <w:t>Person</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Entity</w:t>
      </w:r>
      <w:r w:rsidRPr="00447DD1">
        <w:rPr>
          <w:spacing w:val="-24"/>
          <w:sz w:val="24"/>
          <w:szCs w:val="24"/>
        </w:rPr>
        <w:t xml:space="preserve"> </w:t>
      </w:r>
      <w:r w:rsidRPr="00447DD1">
        <w:rPr>
          <w:sz w:val="24"/>
          <w:szCs w:val="24"/>
        </w:rPr>
        <w:t>Having</w:t>
      </w:r>
      <w:r w:rsidRPr="00447DD1">
        <w:rPr>
          <w:spacing w:val="-19"/>
          <w:sz w:val="24"/>
          <w:szCs w:val="24"/>
        </w:rPr>
        <w:t xml:space="preserve"> </w:t>
      </w:r>
      <w:r w:rsidRPr="00447DD1">
        <w:rPr>
          <w:sz w:val="24"/>
          <w:szCs w:val="24"/>
        </w:rPr>
        <w:t>Direct</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Indirect</w:t>
      </w:r>
      <w:r w:rsidRPr="00447DD1">
        <w:rPr>
          <w:spacing w:val="-17"/>
          <w:sz w:val="24"/>
          <w:szCs w:val="24"/>
        </w:rPr>
        <w:t xml:space="preserve"> </w:t>
      </w:r>
      <w:r w:rsidRPr="00447DD1">
        <w:rPr>
          <w:sz w:val="24"/>
          <w:szCs w:val="24"/>
        </w:rPr>
        <w:t>Control,</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Licensee,</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be</w:t>
      </w:r>
      <w:r w:rsidRPr="00447DD1">
        <w:rPr>
          <w:spacing w:val="-18"/>
          <w:sz w:val="24"/>
          <w:szCs w:val="24"/>
        </w:rPr>
        <w:t xml:space="preserve"> </w:t>
      </w:r>
      <w:r w:rsidRPr="00447DD1">
        <w:rPr>
          <w:sz w:val="24"/>
          <w:szCs w:val="24"/>
        </w:rPr>
        <w:t>limited to a total of 100,000 square feet of Canopy distributed across no more than three cultivation</w:t>
      </w:r>
      <w:r w:rsidRPr="00447DD1">
        <w:rPr>
          <w:spacing w:val="-12"/>
          <w:sz w:val="24"/>
          <w:szCs w:val="24"/>
        </w:rPr>
        <w:t xml:space="preserve"> </w:t>
      </w:r>
      <w:r w:rsidRPr="00447DD1">
        <w:rPr>
          <w:sz w:val="24"/>
          <w:szCs w:val="24"/>
        </w:rPr>
        <w:t>Licenses</w:t>
      </w:r>
      <w:r w:rsidRPr="00447DD1">
        <w:rPr>
          <w:spacing w:val="-12"/>
          <w:sz w:val="24"/>
          <w:szCs w:val="24"/>
        </w:rPr>
        <w:t xml:space="preserve"> </w:t>
      </w:r>
      <w:r w:rsidRPr="00447DD1">
        <w:rPr>
          <w:sz w:val="24"/>
          <w:szCs w:val="24"/>
        </w:rPr>
        <w:t>under</w:t>
      </w:r>
      <w:r w:rsidRPr="00447DD1">
        <w:rPr>
          <w:spacing w:val="-12"/>
          <w:sz w:val="24"/>
          <w:szCs w:val="24"/>
        </w:rPr>
        <w:t xml:space="preserve"> </w:t>
      </w:r>
      <w:r w:rsidRPr="00447DD1">
        <w:rPr>
          <w:sz w:val="24"/>
          <w:szCs w:val="24"/>
        </w:rPr>
        <w:t>935</w:t>
      </w:r>
      <w:r w:rsidRPr="00447DD1">
        <w:rPr>
          <w:spacing w:val="-12"/>
          <w:sz w:val="24"/>
          <w:szCs w:val="24"/>
        </w:rPr>
        <w:t xml:space="preserve"> </w:t>
      </w:r>
      <w:r w:rsidRPr="00447DD1">
        <w:rPr>
          <w:sz w:val="24"/>
          <w:szCs w:val="24"/>
        </w:rPr>
        <w:t>CMR</w:t>
      </w:r>
      <w:r w:rsidRPr="00447DD1">
        <w:rPr>
          <w:spacing w:val="-11"/>
          <w:sz w:val="24"/>
          <w:szCs w:val="24"/>
        </w:rPr>
        <w:t xml:space="preserve"> </w:t>
      </w:r>
      <w:r w:rsidRPr="00447DD1">
        <w:rPr>
          <w:sz w:val="24"/>
          <w:szCs w:val="24"/>
        </w:rPr>
        <w:t>500.000:</w:t>
      </w:r>
      <w:r w:rsidRPr="00447DD1">
        <w:rPr>
          <w:spacing w:val="38"/>
          <w:sz w:val="24"/>
          <w:szCs w:val="24"/>
        </w:rPr>
        <w:t xml:space="preserve"> </w:t>
      </w:r>
      <w:r w:rsidRPr="00447DD1">
        <w:rPr>
          <w:i/>
          <w:sz w:val="24"/>
          <w:szCs w:val="24"/>
        </w:rPr>
        <w:t>Adult</w:t>
      </w:r>
      <w:r w:rsidRPr="00447DD1">
        <w:rPr>
          <w:i/>
          <w:spacing w:val="-11"/>
          <w:sz w:val="24"/>
          <w:szCs w:val="24"/>
        </w:rPr>
        <w:t xml:space="preserve"> </w:t>
      </w:r>
      <w:r w:rsidRPr="00447DD1">
        <w:rPr>
          <w:i/>
          <w:sz w:val="24"/>
          <w:szCs w:val="24"/>
        </w:rPr>
        <w:t>Use</w:t>
      </w:r>
      <w:r w:rsidRPr="00447DD1">
        <w:rPr>
          <w:i/>
          <w:spacing w:val="-13"/>
          <w:sz w:val="24"/>
          <w:szCs w:val="24"/>
        </w:rPr>
        <w:t xml:space="preserve"> </w:t>
      </w:r>
      <w:r w:rsidRPr="00447DD1">
        <w:rPr>
          <w:i/>
          <w:sz w:val="24"/>
          <w:szCs w:val="24"/>
        </w:rPr>
        <w:t>of</w:t>
      </w:r>
      <w:r w:rsidRPr="00447DD1">
        <w:rPr>
          <w:i/>
          <w:spacing w:val="-11"/>
          <w:sz w:val="24"/>
          <w:szCs w:val="24"/>
        </w:rPr>
        <w:t xml:space="preserve"> </w:t>
      </w:r>
      <w:r w:rsidRPr="00447DD1">
        <w:rPr>
          <w:i/>
          <w:sz w:val="24"/>
          <w:szCs w:val="24"/>
        </w:rPr>
        <w:t>Marijuana</w:t>
      </w:r>
      <w:r w:rsidRPr="00447DD1">
        <w:rPr>
          <w:i/>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three</w:t>
      </w:r>
      <w:r w:rsidRPr="00447DD1">
        <w:rPr>
          <w:spacing w:val="-13"/>
          <w:sz w:val="24"/>
          <w:szCs w:val="24"/>
        </w:rPr>
        <w:t xml:space="preserve"> </w:t>
      </w:r>
      <w:r w:rsidRPr="00447DD1">
        <w:rPr>
          <w:sz w:val="24"/>
          <w:szCs w:val="24"/>
        </w:rPr>
        <w:t>MTC Licenses.</w:t>
      </w:r>
    </w:p>
    <w:p w14:paraId="1790A41C" w14:textId="3D1F8FD5" w:rsidR="00B05C91" w:rsidRPr="00447DD1" w:rsidRDefault="0016285E" w:rsidP="008E4256">
      <w:pPr>
        <w:pStyle w:val="ListParagraph"/>
        <w:numPr>
          <w:ilvl w:val="3"/>
          <w:numId w:val="46"/>
        </w:numPr>
        <w:tabs>
          <w:tab w:val="left" w:pos="2149"/>
        </w:tabs>
        <w:spacing w:before="3"/>
        <w:ind w:right="117" w:firstLine="0"/>
        <w:rPr>
          <w:sz w:val="24"/>
          <w:szCs w:val="24"/>
        </w:rPr>
      </w:pPr>
      <w:r w:rsidRPr="00447DD1">
        <w:rPr>
          <w:sz w:val="24"/>
          <w:szCs w:val="24"/>
        </w:rPr>
        <w:t xml:space="preserve">At least one Executive of the entity seeking licensure as an MTC </w:t>
      </w:r>
      <w:ins w:id="801" w:author="Author">
        <w:r w:rsidR="003A1EEB" w:rsidRPr="00447DD1">
          <w:rPr>
            <w:sz w:val="24"/>
            <w:szCs w:val="24"/>
          </w:rPr>
          <w:t>shall</w:t>
        </w:r>
        <w:r w:rsidR="003A1EEB" w:rsidRPr="00447DD1" w:rsidDel="003A1EEB">
          <w:rPr>
            <w:sz w:val="24"/>
            <w:szCs w:val="24"/>
          </w:rPr>
          <w:t xml:space="preserve"> </w:t>
        </w:r>
      </w:ins>
      <w:del w:id="802" w:author="Author">
        <w:r w:rsidRPr="00447DD1" w:rsidDel="003A1EEB">
          <w:rPr>
            <w:sz w:val="24"/>
            <w:szCs w:val="24"/>
          </w:rPr>
          <w:delText xml:space="preserve">must </w:delText>
        </w:r>
      </w:del>
      <w:r w:rsidRPr="00447DD1">
        <w:rPr>
          <w:sz w:val="24"/>
          <w:szCs w:val="24"/>
        </w:rPr>
        <w:t>register with DCJIS on behalf of the entity as an organization user of</w:t>
      </w:r>
      <w:r w:rsidRPr="00447DD1">
        <w:rPr>
          <w:spacing w:val="-25"/>
          <w:sz w:val="24"/>
          <w:szCs w:val="24"/>
        </w:rPr>
        <w:t xml:space="preserve"> </w:t>
      </w:r>
      <w:r w:rsidRPr="00447DD1">
        <w:rPr>
          <w:sz w:val="24"/>
          <w:szCs w:val="24"/>
        </w:rPr>
        <w:t>iCORI.</w:t>
      </w:r>
    </w:p>
    <w:p w14:paraId="1790A41D" w14:textId="7CE439F5" w:rsidR="00B05C91" w:rsidRPr="00447DD1" w:rsidRDefault="0016285E" w:rsidP="008E4256">
      <w:pPr>
        <w:pStyle w:val="ListParagraph"/>
        <w:numPr>
          <w:ilvl w:val="3"/>
          <w:numId w:val="46"/>
        </w:numPr>
        <w:tabs>
          <w:tab w:val="left" w:pos="2141"/>
        </w:tabs>
        <w:spacing w:before="2"/>
        <w:ind w:right="118" w:firstLine="0"/>
        <w:rPr>
          <w:sz w:val="24"/>
          <w:szCs w:val="24"/>
        </w:rPr>
      </w:pPr>
      <w:r w:rsidRPr="00447DD1">
        <w:rPr>
          <w:sz w:val="24"/>
          <w:szCs w:val="24"/>
        </w:rPr>
        <w:t xml:space="preserve">An MTC applicant </w:t>
      </w:r>
      <w:ins w:id="803" w:author="Author">
        <w:r w:rsidR="003A1EEB" w:rsidRPr="00447DD1">
          <w:rPr>
            <w:sz w:val="24"/>
            <w:szCs w:val="24"/>
          </w:rPr>
          <w:t>shall</w:t>
        </w:r>
        <w:r w:rsidR="003A1EEB" w:rsidRPr="00447DD1" w:rsidDel="003A1EEB">
          <w:rPr>
            <w:sz w:val="24"/>
            <w:szCs w:val="24"/>
          </w:rPr>
          <w:t xml:space="preserve"> </w:t>
        </w:r>
      </w:ins>
      <w:del w:id="804" w:author="Author">
        <w:r w:rsidRPr="00447DD1" w:rsidDel="003A1EEB">
          <w:rPr>
            <w:sz w:val="24"/>
            <w:szCs w:val="24"/>
          </w:rPr>
          <w:delText xml:space="preserve">must </w:delText>
        </w:r>
      </w:del>
      <w:r w:rsidRPr="00447DD1">
        <w:rPr>
          <w:sz w:val="24"/>
          <w:szCs w:val="24"/>
        </w:rPr>
        <w:t xml:space="preserve">demonstrate initial capital resources of $500,000 for its first application for licensure as an MTC. An MTC applicant </w:t>
      </w:r>
      <w:ins w:id="805" w:author="Author">
        <w:r w:rsidR="003A1EEB" w:rsidRPr="00447DD1">
          <w:rPr>
            <w:sz w:val="24"/>
            <w:szCs w:val="24"/>
          </w:rPr>
          <w:t>shall</w:t>
        </w:r>
        <w:r w:rsidR="003A1EEB" w:rsidRPr="00447DD1" w:rsidDel="003A1EEB">
          <w:rPr>
            <w:sz w:val="24"/>
            <w:szCs w:val="24"/>
          </w:rPr>
          <w:t xml:space="preserve"> </w:t>
        </w:r>
      </w:ins>
      <w:del w:id="806" w:author="Author">
        <w:r w:rsidRPr="00447DD1" w:rsidDel="003A1EEB">
          <w:rPr>
            <w:sz w:val="24"/>
            <w:szCs w:val="24"/>
          </w:rPr>
          <w:delText xml:space="preserve">must </w:delText>
        </w:r>
      </w:del>
      <w:r w:rsidRPr="00447DD1">
        <w:rPr>
          <w:sz w:val="24"/>
          <w:szCs w:val="24"/>
        </w:rPr>
        <w:t>demonstrate initial capital resources of $400,000 for its subsequent application(s) for licensure as an</w:t>
      </w:r>
      <w:r w:rsidRPr="00447DD1">
        <w:rPr>
          <w:spacing w:val="-28"/>
          <w:sz w:val="24"/>
          <w:szCs w:val="24"/>
        </w:rPr>
        <w:t xml:space="preserve"> </w:t>
      </w:r>
      <w:r w:rsidRPr="00447DD1">
        <w:rPr>
          <w:sz w:val="24"/>
          <w:szCs w:val="24"/>
        </w:rPr>
        <w:t>MTC.</w:t>
      </w:r>
    </w:p>
    <w:p w14:paraId="1790A41E" w14:textId="77777777" w:rsidR="00B05C91" w:rsidRPr="00447DD1" w:rsidRDefault="0016285E" w:rsidP="008E4256">
      <w:pPr>
        <w:pStyle w:val="ListParagraph"/>
        <w:numPr>
          <w:ilvl w:val="3"/>
          <w:numId w:val="46"/>
        </w:numPr>
        <w:tabs>
          <w:tab w:val="left" w:pos="2278"/>
        </w:tabs>
        <w:spacing w:before="2"/>
        <w:ind w:right="117" w:firstLine="0"/>
        <w:rPr>
          <w:sz w:val="24"/>
          <w:szCs w:val="24"/>
        </w:rPr>
      </w:pPr>
      <w:r w:rsidRPr="00447DD1">
        <w:rPr>
          <w:sz w:val="24"/>
          <w:szCs w:val="24"/>
        </w:rPr>
        <w:t>Under a single License, an MTC may not operate more than two locations in Massachusetts at which Marijuana is cultivated, MIPs are prepared, and Marijuana is dispensed.</w:t>
      </w:r>
    </w:p>
    <w:p w14:paraId="1790A41F" w14:textId="77777777" w:rsidR="00B05C91" w:rsidRPr="00447DD1" w:rsidRDefault="0016285E" w:rsidP="008E4256">
      <w:pPr>
        <w:pStyle w:val="ListParagraph"/>
        <w:numPr>
          <w:ilvl w:val="3"/>
          <w:numId w:val="46"/>
        </w:numPr>
        <w:tabs>
          <w:tab w:val="left" w:pos="2036"/>
        </w:tabs>
        <w:spacing w:before="3"/>
        <w:ind w:right="117" w:firstLine="0"/>
        <w:rPr>
          <w:sz w:val="24"/>
          <w:szCs w:val="24"/>
        </w:rPr>
      </w:pPr>
      <w:r w:rsidRPr="00447DD1">
        <w:rPr>
          <w:sz w:val="24"/>
          <w:szCs w:val="24"/>
        </w:rPr>
        <w:t>An MTC shall operate all activities authorized by the License only at the address(es) reported to the Commission for that</w:t>
      </w:r>
      <w:r w:rsidRPr="00447DD1">
        <w:rPr>
          <w:spacing w:val="-8"/>
          <w:sz w:val="24"/>
          <w:szCs w:val="24"/>
        </w:rPr>
        <w:t xml:space="preserve"> </w:t>
      </w:r>
      <w:r w:rsidRPr="00447DD1">
        <w:rPr>
          <w:sz w:val="24"/>
          <w:szCs w:val="24"/>
        </w:rPr>
        <w:t>license.</w:t>
      </w:r>
    </w:p>
    <w:p w14:paraId="1790A420" w14:textId="24D43FFB" w:rsidR="00B05C91" w:rsidRPr="00447DD1" w:rsidRDefault="0016285E" w:rsidP="008E4256">
      <w:pPr>
        <w:pStyle w:val="ListParagraph"/>
        <w:numPr>
          <w:ilvl w:val="3"/>
          <w:numId w:val="46"/>
        </w:numPr>
        <w:tabs>
          <w:tab w:val="left" w:pos="2117"/>
        </w:tabs>
        <w:spacing w:before="2"/>
        <w:ind w:right="118" w:firstLine="0"/>
        <w:rPr>
          <w:sz w:val="24"/>
          <w:szCs w:val="24"/>
        </w:rPr>
      </w:pPr>
      <w:r w:rsidRPr="00447DD1">
        <w:rPr>
          <w:sz w:val="24"/>
          <w:szCs w:val="24"/>
        </w:rPr>
        <w:t>All</w:t>
      </w:r>
      <w:r w:rsidRPr="00447DD1">
        <w:rPr>
          <w:spacing w:val="-8"/>
          <w:sz w:val="24"/>
          <w:szCs w:val="24"/>
        </w:rPr>
        <w:t xml:space="preserve"> </w:t>
      </w:r>
      <w:r w:rsidRPr="00447DD1">
        <w:rPr>
          <w:sz w:val="24"/>
          <w:szCs w:val="24"/>
        </w:rPr>
        <w:t>agents</w:t>
      </w:r>
      <w:r w:rsidRPr="00447DD1">
        <w:rPr>
          <w:spacing w:val="-8"/>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MTC</w:t>
      </w:r>
      <w:r w:rsidRPr="00447DD1">
        <w:rPr>
          <w:spacing w:val="-5"/>
          <w:sz w:val="24"/>
          <w:szCs w:val="24"/>
        </w:rPr>
        <w:t xml:space="preserve"> </w:t>
      </w:r>
      <w:ins w:id="807" w:author="Author">
        <w:r w:rsidR="003A1EEB" w:rsidRPr="00447DD1">
          <w:rPr>
            <w:sz w:val="24"/>
            <w:szCs w:val="24"/>
          </w:rPr>
          <w:t>shall</w:t>
        </w:r>
        <w:r w:rsidR="003A1EEB" w:rsidRPr="00447DD1" w:rsidDel="003A1EEB">
          <w:rPr>
            <w:sz w:val="24"/>
            <w:szCs w:val="24"/>
          </w:rPr>
          <w:t xml:space="preserve"> </w:t>
        </w:r>
      </w:ins>
      <w:del w:id="808" w:author="Author">
        <w:r w:rsidRPr="00447DD1" w:rsidDel="003A1EEB">
          <w:rPr>
            <w:sz w:val="24"/>
            <w:szCs w:val="24"/>
          </w:rPr>
          <w:delText>must</w:delText>
        </w:r>
        <w:r w:rsidRPr="00447DD1" w:rsidDel="003A1EEB">
          <w:rPr>
            <w:spacing w:val="-5"/>
            <w:sz w:val="24"/>
            <w:szCs w:val="24"/>
          </w:rPr>
          <w:delText xml:space="preserve"> </w:delText>
        </w:r>
      </w:del>
      <w:r w:rsidRPr="00447DD1">
        <w:rPr>
          <w:sz w:val="24"/>
          <w:szCs w:val="24"/>
        </w:rPr>
        <w:t>be</w:t>
      </w:r>
      <w:r w:rsidRPr="00447DD1">
        <w:rPr>
          <w:spacing w:val="-7"/>
          <w:sz w:val="24"/>
          <w:szCs w:val="24"/>
        </w:rPr>
        <w:t xml:space="preserve"> </w:t>
      </w:r>
      <w:r w:rsidRPr="00447DD1">
        <w:rPr>
          <w:sz w:val="24"/>
          <w:szCs w:val="24"/>
        </w:rPr>
        <w:t>registered</w:t>
      </w:r>
      <w:r w:rsidRPr="00447DD1">
        <w:rPr>
          <w:spacing w:val="-6"/>
          <w:sz w:val="24"/>
          <w:szCs w:val="24"/>
        </w:rPr>
        <w:t xml:space="preserve"> </w:t>
      </w:r>
      <w:r w:rsidRPr="00447DD1">
        <w:rPr>
          <w:sz w:val="24"/>
          <w:szCs w:val="24"/>
        </w:rPr>
        <w:t>with</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w:t>
      </w:r>
      <w:r w:rsidRPr="00447DD1">
        <w:rPr>
          <w:spacing w:val="-6"/>
          <w:sz w:val="24"/>
          <w:szCs w:val="24"/>
        </w:rPr>
        <w:t xml:space="preserve"> </w:t>
      </w:r>
      <w:r w:rsidRPr="00447DD1">
        <w:rPr>
          <w:sz w:val="24"/>
          <w:szCs w:val="24"/>
        </w:rPr>
        <w:t>pursuant</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935</w:t>
      </w:r>
      <w:r w:rsidRPr="00447DD1">
        <w:rPr>
          <w:spacing w:val="-8"/>
          <w:sz w:val="24"/>
          <w:szCs w:val="24"/>
        </w:rPr>
        <w:t xml:space="preserve"> </w:t>
      </w:r>
      <w:r w:rsidRPr="00447DD1">
        <w:rPr>
          <w:sz w:val="24"/>
          <w:szCs w:val="24"/>
        </w:rPr>
        <w:t>CMR 501.030</w:t>
      </w:r>
      <w:ins w:id="809" w:author="Author">
        <w:r w:rsidR="00BC1A19" w:rsidRPr="00447DD1">
          <w:rPr>
            <w:sz w:val="24"/>
            <w:szCs w:val="24"/>
          </w:rPr>
          <w:t xml:space="preserve">: </w:t>
        </w:r>
        <w:r w:rsidR="00BC1A19" w:rsidRPr="00447DD1">
          <w:rPr>
            <w:i/>
            <w:iCs/>
            <w:sz w:val="24"/>
            <w:szCs w:val="24"/>
          </w:rPr>
          <w:t>Registration of Medical Marijuana Treatment Center Agents</w:t>
        </w:r>
      </w:ins>
      <w:r w:rsidRPr="00447DD1">
        <w:rPr>
          <w:sz w:val="24"/>
          <w:szCs w:val="24"/>
        </w:rPr>
        <w:t>.</w:t>
      </w:r>
    </w:p>
    <w:p w14:paraId="1790A421" w14:textId="359B7C1D" w:rsidR="00B05C91" w:rsidRPr="00447DD1" w:rsidRDefault="0016285E" w:rsidP="008E4256">
      <w:pPr>
        <w:pStyle w:val="ListParagraph"/>
        <w:numPr>
          <w:ilvl w:val="3"/>
          <w:numId w:val="46"/>
        </w:numPr>
        <w:tabs>
          <w:tab w:val="left" w:pos="2081"/>
        </w:tabs>
        <w:spacing w:before="2"/>
        <w:ind w:right="117" w:firstLine="0"/>
        <w:rPr>
          <w:sz w:val="24"/>
          <w:szCs w:val="24"/>
        </w:rPr>
      </w:pPr>
      <w:r w:rsidRPr="00447DD1">
        <w:rPr>
          <w:sz w:val="24"/>
          <w:szCs w:val="24"/>
        </w:rPr>
        <w:t>An</w:t>
      </w:r>
      <w:r w:rsidRPr="00447DD1">
        <w:rPr>
          <w:spacing w:val="-21"/>
          <w:sz w:val="24"/>
          <w:szCs w:val="24"/>
        </w:rPr>
        <w:t xml:space="preserve"> </w:t>
      </w:r>
      <w:r w:rsidRPr="00447DD1">
        <w:rPr>
          <w:sz w:val="24"/>
          <w:szCs w:val="24"/>
        </w:rPr>
        <w:t>MTC</w:t>
      </w:r>
      <w:r w:rsidRPr="00447DD1">
        <w:rPr>
          <w:spacing w:val="-21"/>
          <w:sz w:val="24"/>
          <w:szCs w:val="24"/>
        </w:rPr>
        <w:t xml:space="preserve"> </w:t>
      </w:r>
      <w:ins w:id="810" w:author="Author">
        <w:r w:rsidR="003A1EEB" w:rsidRPr="00447DD1">
          <w:rPr>
            <w:sz w:val="24"/>
            <w:szCs w:val="24"/>
          </w:rPr>
          <w:t>shall</w:t>
        </w:r>
        <w:r w:rsidR="003A1EEB" w:rsidRPr="00447DD1" w:rsidDel="003A1EEB">
          <w:rPr>
            <w:sz w:val="24"/>
            <w:szCs w:val="24"/>
          </w:rPr>
          <w:t xml:space="preserve"> </w:t>
        </w:r>
      </w:ins>
      <w:del w:id="811" w:author="Author">
        <w:r w:rsidRPr="00447DD1" w:rsidDel="003A1EEB">
          <w:rPr>
            <w:sz w:val="24"/>
            <w:szCs w:val="24"/>
          </w:rPr>
          <w:delText>must</w:delText>
        </w:r>
        <w:r w:rsidRPr="00447DD1" w:rsidDel="003A1EEB">
          <w:rPr>
            <w:spacing w:val="-22"/>
            <w:sz w:val="24"/>
            <w:szCs w:val="24"/>
          </w:rPr>
          <w:delText xml:space="preserve"> </w:delText>
        </w:r>
      </w:del>
      <w:r w:rsidRPr="00447DD1">
        <w:rPr>
          <w:sz w:val="24"/>
          <w:szCs w:val="24"/>
        </w:rPr>
        <w:t>have</w:t>
      </w:r>
      <w:r w:rsidRPr="00447DD1">
        <w:rPr>
          <w:spacing w:val="-24"/>
          <w:sz w:val="24"/>
          <w:szCs w:val="24"/>
        </w:rPr>
        <w:t xml:space="preserve"> </w:t>
      </w:r>
      <w:r w:rsidRPr="00447DD1">
        <w:rPr>
          <w:sz w:val="24"/>
          <w:szCs w:val="24"/>
        </w:rPr>
        <w:t>a</w:t>
      </w:r>
      <w:r w:rsidRPr="00447DD1">
        <w:rPr>
          <w:spacing w:val="-24"/>
          <w:sz w:val="24"/>
          <w:szCs w:val="24"/>
        </w:rPr>
        <w:t xml:space="preserve"> </w:t>
      </w:r>
      <w:r w:rsidRPr="00447DD1">
        <w:rPr>
          <w:sz w:val="24"/>
          <w:szCs w:val="24"/>
        </w:rPr>
        <w:t>program</w:t>
      </w:r>
      <w:r w:rsidRPr="00447DD1">
        <w:rPr>
          <w:spacing w:val="-22"/>
          <w:sz w:val="24"/>
          <w:szCs w:val="24"/>
        </w:rPr>
        <w:t xml:space="preserve"> </w:t>
      </w:r>
      <w:r w:rsidRPr="00447DD1">
        <w:rPr>
          <w:sz w:val="24"/>
          <w:szCs w:val="24"/>
        </w:rPr>
        <w:t>to</w:t>
      </w:r>
      <w:r w:rsidRPr="00447DD1">
        <w:rPr>
          <w:spacing w:val="-23"/>
          <w:sz w:val="24"/>
          <w:szCs w:val="24"/>
        </w:rPr>
        <w:t xml:space="preserve"> </w:t>
      </w:r>
      <w:r w:rsidRPr="00447DD1">
        <w:rPr>
          <w:sz w:val="24"/>
          <w:szCs w:val="24"/>
        </w:rPr>
        <w:t>provide</w:t>
      </w:r>
      <w:r w:rsidRPr="00447DD1">
        <w:rPr>
          <w:spacing w:val="-24"/>
          <w:sz w:val="24"/>
          <w:szCs w:val="24"/>
        </w:rPr>
        <w:t xml:space="preserve"> </w:t>
      </w:r>
      <w:r w:rsidRPr="00447DD1">
        <w:rPr>
          <w:sz w:val="24"/>
          <w:szCs w:val="24"/>
        </w:rPr>
        <w:t>reduced</w:t>
      </w:r>
      <w:r w:rsidRPr="00447DD1">
        <w:rPr>
          <w:spacing w:val="-23"/>
          <w:sz w:val="24"/>
          <w:szCs w:val="24"/>
        </w:rPr>
        <w:t xml:space="preserve"> </w:t>
      </w:r>
      <w:r w:rsidRPr="00447DD1">
        <w:rPr>
          <w:sz w:val="24"/>
          <w:szCs w:val="24"/>
        </w:rPr>
        <w:t>cost</w:t>
      </w:r>
      <w:r w:rsidRPr="00447DD1">
        <w:rPr>
          <w:spacing w:val="-22"/>
          <w:sz w:val="24"/>
          <w:szCs w:val="24"/>
        </w:rPr>
        <w:t xml:space="preserve"> </w:t>
      </w:r>
      <w:r w:rsidRPr="00447DD1">
        <w:rPr>
          <w:sz w:val="24"/>
          <w:szCs w:val="24"/>
        </w:rPr>
        <w:t>or</w:t>
      </w:r>
      <w:r w:rsidRPr="00447DD1">
        <w:rPr>
          <w:spacing w:val="-23"/>
          <w:sz w:val="24"/>
          <w:szCs w:val="24"/>
        </w:rPr>
        <w:t xml:space="preserve"> </w:t>
      </w:r>
      <w:r w:rsidRPr="00447DD1">
        <w:rPr>
          <w:sz w:val="24"/>
          <w:szCs w:val="24"/>
        </w:rPr>
        <w:t>free</w:t>
      </w:r>
      <w:r w:rsidRPr="00447DD1">
        <w:rPr>
          <w:spacing w:val="-24"/>
          <w:sz w:val="24"/>
          <w:szCs w:val="24"/>
        </w:rPr>
        <w:t xml:space="preserve"> </w:t>
      </w:r>
      <w:r w:rsidRPr="00447DD1">
        <w:rPr>
          <w:sz w:val="24"/>
          <w:szCs w:val="24"/>
        </w:rPr>
        <w:t>Marijuana</w:t>
      </w:r>
      <w:r w:rsidRPr="00447DD1">
        <w:rPr>
          <w:spacing w:val="-24"/>
          <w:sz w:val="24"/>
          <w:szCs w:val="24"/>
        </w:rPr>
        <w:t xml:space="preserve"> </w:t>
      </w:r>
      <w:r w:rsidRPr="00447DD1">
        <w:rPr>
          <w:sz w:val="24"/>
          <w:szCs w:val="24"/>
        </w:rPr>
        <w:t>to</w:t>
      </w:r>
      <w:r w:rsidRPr="00447DD1">
        <w:rPr>
          <w:spacing w:val="-23"/>
          <w:sz w:val="24"/>
          <w:szCs w:val="24"/>
        </w:rPr>
        <w:t xml:space="preserve"> </w:t>
      </w:r>
      <w:r w:rsidRPr="00447DD1">
        <w:rPr>
          <w:sz w:val="24"/>
          <w:szCs w:val="24"/>
        </w:rPr>
        <w:t>patients</w:t>
      </w:r>
      <w:r w:rsidRPr="00447DD1">
        <w:rPr>
          <w:spacing w:val="-23"/>
          <w:sz w:val="24"/>
          <w:szCs w:val="24"/>
        </w:rPr>
        <w:t xml:space="preserve"> </w:t>
      </w:r>
      <w:r w:rsidRPr="00447DD1">
        <w:rPr>
          <w:sz w:val="24"/>
          <w:szCs w:val="24"/>
        </w:rPr>
        <w:t>with documented Verified Financial Hardship. The plan shall outline the goals, programs, and measurements the MTC will pursue as part of the</w:t>
      </w:r>
      <w:r w:rsidRPr="00447DD1">
        <w:rPr>
          <w:spacing w:val="-11"/>
          <w:sz w:val="24"/>
          <w:szCs w:val="24"/>
        </w:rPr>
        <w:t xml:space="preserve"> </w:t>
      </w:r>
      <w:r w:rsidRPr="00447DD1">
        <w:rPr>
          <w:sz w:val="24"/>
          <w:szCs w:val="24"/>
        </w:rPr>
        <w:t>plan.</w:t>
      </w:r>
    </w:p>
    <w:p w14:paraId="673ACD43" w14:textId="77777777" w:rsidR="00B05C91" w:rsidRPr="00447DD1" w:rsidRDefault="00B05C91" w:rsidP="006C44D7">
      <w:pPr>
        <w:pStyle w:val="ListParagraph"/>
        <w:tabs>
          <w:tab w:val="left" w:pos="2081"/>
        </w:tabs>
        <w:spacing w:before="2"/>
        <w:ind w:right="117"/>
        <w:rPr>
          <w:sz w:val="24"/>
          <w:szCs w:val="24"/>
        </w:rPr>
      </w:pPr>
    </w:p>
    <w:p w14:paraId="1790A425" w14:textId="77777777" w:rsidR="00B05C91" w:rsidRPr="00447DD1" w:rsidRDefault="0016285E" w:rsidP="008E4256">
      <w:pPr>
        <w:pStyle w:val="ListParagraph"/>
        <w:numPr>
          <w:ilvl w:val="2"/>
          <w:numId w:val="46"/>
        </w:numPr>
        <w:tabs>
          <w:tab w:val="left" w:pos="1779"/>
        </w:tabs>
        <w:ind w:firstLine="0"/>
        <w:outlineLvl w:val="1"/>
        <w:rPr>
          <w:sz w:val="24"/>
          <w:szCs w:val="24"/>
        </w:rPr>
      </w:pPr>
      <w:r w:rsidRPr="00447DD1">
        <w:rPr>
          <w:sz w:val="24"/>
          <w:szCs w:val="24"/>
          <w:u w:val="single"/>
        </w:rPr>
        <w:t>Cultivation</w:t>
      </w:r>
      <w:r w:rsidRPr="00447DD1">
        <w:rPr>
          <w:spacing w:val="-2"/>
          <w:sz w:val="24"/>
          <w:szCs w:val="24"/>
          <w:u w:val="single"/>
        </w:rPr>
        <w:t xml:space="preserve"> </w:t>
      </w:r>
      <w:r w:rsidRPr="00447DD1">
        <w:rPr>
          <w:sz w:val="24"/>
          <w:szCs w:val="24"/>
          <w:u w:val="single"/>
        </w:rPr>
        <w:t>Operations</w:t>
      </w:r>
      <w:r w:rsidRPr="00447DD1">
        <w:rPr>
          <w:sz w:val="24"/>
          <w:szCs w:val="24"/>
        </w:rPr>
        <w:t>.</w:t>
      </w:r>
    </w:p>
    <w:p w14:paraId="1790A426" w14:textId="77777777" w:rsidR="00B05C91" w:rsidRPr="00447DD1" w:rsidRDefault="0016285E" w:rsidP="008E4256">
      <w:pPr>
        <w:pStyle w:val="ListParagraph"/>
        <w:numPr>
          <w:ilvl w:val="3"/>
          <w:numId w:val="46"/>
        </w:numPr>
        <w:tabs>
          <w:tab w:val="left" w:pos="2115"/>
        </w:tabs>
        <w:spacing w:before="3"/>
        <w:ind w:right="110" w:firstLine="0"/>
        <w:rPr>
          <w:sz w:val="24"/>
          <w:szCs w:val="24"/>
        </w:rPr>
      </w:pPr>
      <w:r w:rsidRPr="00447DD1">
        <w:rPr>
          <w:sz w:val="24"/>
          <w:szCs w:val="24"/>
        </w:rPr>
        <w:t>An</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may</w:t>
      </w:r>
      <w:r w:rsidRPr="00447DD1">
        <w:rPr>
          <w:spacing w:val="-11"/>
          <w:sz w:val="24"/>
          <w:szCs w:val="24"/>
        </w:rPr>
        <w:t xml:space="preserve"> </w:t>
      </w:r>
      <w:r w:rsidRPr="00447DD1">
        <w:rPr>
          <w:sz w:val="24"/>
          <w:szCs w:val="24"/>
        </w:rPr>
        <w:t>perform</w:t>
      </w:r>
      <w:r w:rsidRPr="00447DD1">
        <w:rPr>
          <w:spacing w:val="-4"/>
          <w:sz w:val="24"/>
          <w:szCs w:val="24"/>
        </w:rPr>
        <w:t xml:space="preserve"> </w:t>
      </w:r>
      <w:r w:rsidRPr="00447DD1">
        <w:rPr>
          <w:sz w:val="24"/>
          <w:szCs w:val="24"/>
        </w:rPr>
        <w:t>cultivation</w:t>
      </w:r>
      <w:r w:rsidRPr="00447DD1">
        <w:rPr>
          <w:spacing w:val="-5"/>
          <w:sz w:val="24"/>
          <w:szCs w:val="24"/>
        </w:rPr>
        <w:t xml:space="preserve"> </w:t>
      </w:r>
      <w:r w:rsidRPr="00447DD1">
        <w:rPr>
          <w:sz w:val="24"/>
          <w:szCs w:val="24"/>
        </w:rPr>
        <w:t>operations</w:t>
      </w:r>
      <w:r w:rsidRPr="00447DD1">
        <w:rPr>
          <w:spacing w:val="-4"/>
          <w:sz w:val="24"/>
          <w:szCs w:val="24"/>
        </w:rPr>
        <w:t xml:space="preserve"> </w:t>
      </w:r>
      <w:r w:rsidRPr="00447DD1">
        <w:rPr>
          <w:sz w:val="24"/>
          <w:szCs w:val="24"/>
        </w:rPr>
        <w:t>only</w:t>
      </w:r>
      <w:r w:rsidRPr="00447DD1">
        <w:rPr>
          <w:spacing w:val="-11"/>
          <w:sz w:val="24"/>
          <w:szCs w:val="24"/>
        </w:rPr>
        <w:t xml:space="preserve"> </w:t>
      </w:r>
      <w:r w:rsidRPr="00447DD1">
        <w:rPr>
          <w:sz w:val="24"/>
          <w:szCs w:val="24"/>
        </w:rPr>
        <w:t>at</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address</w:t>
      </w:r>
      <w:r w:rsidRPr="00447DD1">
        <w:rPr>
          <w:spacing w:val="-6"/>
          <w:sz w:val="24"/>
          <w:szCs w:val="24"/>
        </w:rPr>
        <w:t xml:space="preserve"> </w:t>
      </w:r>
      <w:r w:rsidRPr="00447DD1">
        <w:rPr>
          <w:sz w:val="24"/>
          <w:szCs w:val="24"/>
        </w:rPr>
        <w:t>approved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do</w:t>
      </w:r>
      <w:r w:rsidRPr="00447DD1">
        <w:rPr>
          <w:spacing w:val="-6"/>
          <w:sz w:val="24"/>
          <w:szCs w:val="24"/>
        </w:rPr>
        <w:t xml:space="preserve"> </w:t>
      </w:r>
      <w:r w:rsidRPr="00447DD1">
        <w:rPr>
          <w:sz w:val="24"/>
          <w:szCs w:val="24"/>
        </w:rPr>
        <w:t>so</w:t>
      </w:r>
      <w:r w:rsidRPr="00447DD1">
        <w:rPr>
          <w:spacing w:val="-6"/>
          <w:sz w:val="24"/>
          <w:szCs w:val="24"/>
        </w:rPr>
        <w:t xml:space="preserve"> </w:t>
      </w:r>
      <w:r w:rsidRPr="00447DD1">
        <w:rPr>
          <w:sz w:val="24"/>
          <w:szCs w:val="24"/>
        </w:rPr>
        <w:t>by the Commission. At the cultivation location, MTCs may cultivate, Process, and package Marijuana, to transport Marijuana to MTCs and to Transfer Marijuana to other MTCs, but not to</w:t>
      </w:r>
      <w:r w:rsidRPr="00447DD1">
        <w:rPr>
          <w:spacing w:val="-2"/>
          <w:sz w:val="24"/>
          <w:szCs w:val="24"/>
        </w:rPr>
        <w:t xml:space="preserve"> </w:t>
      </w:r>
      <w:r w:rsidRPr="00447DD1">
        <w:rPr>
          <w:sz w:val="24"/>
          <w:szCs w:val="24"/>
        </w:rPr>
        <w:t>patients.</w:t>
      </w:r>
    </w:p>
    <w:p w14:paraId="1790A427" w14:textId="77777777" w:rsidR="00B05C91" w:rsidRPr="00447DD1" w:rsidRDefault="0016285E" w:rsidP="008E4256">
      <w:pPr>
        <w:pStyle w:val="ListParagraph"/>
        <w:numPr>
          <w:ilvl w:val="3"/>
          <w:numId w:val="46"/>
        </w:numPr>
        <w:tabs>
          <w:tab w:val="left" w:pos="2098"/>
        </w:tabs>
        <w:spacing w:before="3"/>
        <w:ind w:right="117" w:firstLine="0"/>
        <w:rPr>
          <w:sz w:val="24"/>
          <w:szCs w:val="24"/>
        </w:rPr>
      </w:pPr>
      <w:r w:rsidRPr="00447DD1">
        <w:rPr>
          <w:sz w:val="24"/>
          <w:szCs w:val="24"/>
        </w:rPr>
        <w:t>MTCs</w:t>
      </w:r>
      <w:r w:rsidRPr="00447DD1">
        <w:rPr>
          <w:spacing w:val="-18"/>
          <w:sz w:val="24"/>
          <w:szCs w:val="24"/>
        </w:rPr>
        <w:t xml:space="preserve"> </w:t>
      </w:r>
      <w:r w:rsidRPr="00447DD1">
        <w:rPr>
          <w:sz w:val="24"/>
          <w:szCs w:val="24"/>
        </w:rPr>
        <w:t>shall</w:t>
      </w:r>
      <w:r w:rsidRPr="00447DD1">
        <w:rPr>
          <w:spacing w:val="-17"/>
          <w:sz w:val="24"/>
          <w:szCs w:val="24"/>
        </w:rPr>
        <w:t xml:space="preserve"> </w:t>
      </w:r>
      <w:r w:rsidRPr="00447DD1">
        <w:rPr>
          <w:sz w:val="24"/>
          <w:szCs w:val="24"/>
        </w:rPr>
        <w:t>select</w:t>
      </w:r>
      <w:r w:rsidRPr="00447DD1">
        <w:rPr>
          <w:spacing w:val="-17"/>
          <w:sz w:val="24"/>
          <w:szCs w:val="24"/>
        </w:rPr>
        <w:t xml:space="preserve"> </w:t>
      </w:r>
      <w:r w:rsidRPr="00447DD1">
        <w:rPr>
          <w:sz w:val="24"/>
          <w:szCs w:val="24"/>
        </w:rPr>
        <w:t>a</w:t>
      </w:r>
      <w:r w:rsidRPr="00447DD1">
        <w:rPr>
          <w:spacing w:val="-19"/>
          <w:sz w:val="24"/>
          <w:szCs w:val="24"/>
        </w:rPr>
        <w:t xml:space="preserve"> </w:t>
      </w:r>
      <w:r w:rsidRPr="00447DD1">
        <w:rPr>
          <w:sz w:val="24"/>
          <w:szCs w:val="24"/>
        </w:rPr>
        <w:t>cultivation</w:t>
      </w:r>
      <w:r w:rsidRPr="00447DD1">
        <w:rPr>
          <w:spacing w:val="-18"/>
          <w:sz w:val="24"/>
          <w:szCs w:val="24"/>
        </w:rPr>
        <w:t xml:space="preserve"> </w:t>
      </w:r>
      <w:r w:rsidRPr="00447DD1">
        <w:rPr>
          <w:sz w:val="24"/>
          <w:szCs w:val="24"/>
        </w:rPr>
        <w:t>tier</w:t>
      </w:r>
      <w:r w:rsidRPr="00447DD1">
        <w:rPr>
          <w:spacing w:val="-19"/>
          <w:sz w:val="24"/>
          <w:szCs w:val="24"/>
        </w:rPr>
        <w:t xml:space="preserve"> </w:t>
      </w:r>
      <w:r w:rsidRPr="00447DD1">
        <w:rPr>
          <w:sz w:val="24"/>
          <w:szCs w:val="24"/>
        </w:rPr>
        <w:t>in</w:t>
      </w:r>
      <w:r w:rsidRPr="00447DD1">
        <w:rPr>
          <w:spacing w:val="-18"/>
          <w:sz w:val="24"/>
          <w:szCs w:val="24"/>
        </w:rPr>
        <w:t xml:space="preserve"> </w:t>
      </w:r>
      <w:r w:rsidRPr="00447DD1">
        <w:rPr>
          <w:sz w:val="24"/>
          <w:szCs w:val="24"/>
        </w:rPr>
        <w:t>their</w:t>
      </w:r>
      <w:r w:rsidRPr="00447DD1">
        <w:rPr>
          <w:spacing w:val="-19"/>
          <w:sz w:val="24"/>
          <w:szCs w:val="24"/>
        </w:rPr>
        <w:t xml:space="preserve"> </w:t>
      </w:r>
      <w:r w:rsidRPr="00447DD1">
        <w:rPr>
          <w:sz w:val="24"/>
          <w:szCs w:val="24"/>
        </w:rPr>
        <w:t>initial</w:t>
      </w:r>
      <w:r w:rsidRPr="00447DD1">
        <w:rPr>
          <w:spacing w:val="-17"/>
          <w:sz w:val="24"/>
          <w:szCs w:val="24"/>
        </w:rPr>
        <w:t xml:space="preserve"> </w:t>
      </w:r>
      <w:r w:rsidRPr="00447DD1">
        <w:rPr>
          <w:sz w:val="24"/>
          <w:szCs w:val="24"/>
        </w:rPr>
        <w:t>application</w:t>
      </w:r>
      <w:r w:rsidRPr="00447DD1">
        <w:rPr>
          <w:spacing w:val="-18"/>
          <w:sz w:val="24"/>
          <w:szCs w:val="24"/>
        </w:rPr>
        <w:t xml:space="preserve"> </w:t>
      </w:r>
      <w:r w:rsidRPr="00447DD1">
        <w:rPr>
          <w:sz w:val="24"/>
          <w:szCs w:val="24"/>
        </w:rPr>
        <w:t>for</w:t>
      </w:r>
      <w:r w:rsidRPr="00447DD1">
        <w:rPr>
          <w:spacing w:val="-19"/>
          <w:sz w:val="24"/>
          <w:szCs w:val="24"/>
        </w:rPr>
        <w:t xml:space="preserve"> </w:t>
      </w:r>
      <w:r w:rsidRPr="00447DD1">
        <w:rPr>
          <w:sz w:val="24"/>
          <w:szCs w:val="24"/>
        </w:rPr>
        <w:t>licensure,</w:t>
      </w:r>
      <w:r w:rsidRPr="00447DD1">
        <w:rPr>
          <w:spacing w:val="-18"/>
          <w:sz w:val="24"/>
          <w:szCs w:val="24"/>
        </w:rPr>
        <w:t xml:space="preserve"> </w:t>
      </w:r>
      <w:r w:rsidRPr="00447DD1">
        <w:rPr>
          <w:sz w:val="24"/>
          <w:szCs w:val="24"/>
        </w:rPr>
        <w:t>or</w:t>
      </w:r>
      <w:r w:rsidRPr="00447DD1">
        <w:rPr>
          <w:spacing w:val="-16"/>
          <w:sz w:val="24"/>
          <w:szCs w:val="24"/>
        </w:rPr>
        <w:t xml:space="preserve"> </w:t>
      </w:r>
      <w:r w:rsidRPr="00447DD1">
        <w:rPr>
          <w:sz w:val="24"/>
          <w:szCs w:val="24"/>
        </w:rPr>
        <w:t>if</w:t>
      </w:r>
      <w:r w:rsidRPr="00447DD1">
        <w:rPr>
          <w:spacing w:val="-16"/>
          <w:sz w:val="24"/>
          <w:szCs w:val="24"/>
        </w:rPr>
        <w:t xml:space="preserve"> </w:t>
      </w:r>
      <w:r w:rsidRPr="00447DD1">
        <w:rPr>
          <w:sz w:val="24"/>
          <w:szCs w:val="24"/>
        </w:rPr>
        <w:t>one</w:t>
      </w:r>
      <w:r w:rsidRPr="00447DD1">
        <w:rPr>
          <w:spacing w:val="-17"/>
          <w:sz w:val="24"/>
          <w:szCs w:val="24"/>
        </w:rPr>
        <w:t xml:space="preserve"> </w:t>
      </w:r>
      <w:r w:rsidRPr="00447DD1">
        <w:rPr>
          <w:sz w:val="24"/>
          <w:szCs w:val="24"/>
        </w:rPr>
        <w:t>has not been previously selected, shall do so in their next application for License renewal. Cultivation tiers are based on the square footage of</w:t>
      </w:r>
      <w:r w:rsidRPr="00447DD1">
        <w:rPr>
          <w:spacing w:val="-19"/>
          <w:sz w:val="24"/>
          <w:szCs w:val="24"/>
        </w:rPr>
        <w:t xml:space="preserve"> </w:t>
      </w:r>
      <w:r w:rsidRPr="00447DD1">
        <w:rPr>
          <w:sz w:val="24"/>
          <w:szCs w:val="24"/>
        </w:rPr>
        <w:t>Canopy:</w:t>
      </w:r>
    </w:p>
    <w:p w14:paraId="1790A428" w14:textId="77777777" w:rsidR="00B05C91" w:rsidRPr="00447DD1" w:rsidRDefault="0016285E" w:rsidP="008E4256">
      <w:pPr>
        <w:pStyle w:val="ListParagraph"/>
        <w:numPr>
          <w:ilvl w:val="0"/>
          <w:numId w:val="129"/>
        </w:numPr>
        <w:tabs>
          <w:tab w:val="left" w:pos="2430"/>
        </w:tabs>
        <w:spacing w:before="4"/>
        <w:ind w:left="2070" w:firstLine="0"/>
        <w:rPr>
          <w:sz w:val="24"/>
          <w:szCs w:val="24"/>
        </w:rPr>
      </w:pPr>
      <w:r w:rsidRPr="00447DD1">
        <w:rPr>
          <w:sz w:val="24"/>
          <w:szCs w:val="24"/>
        </w:rPr>
        <w:t>Tier 1: up to</w:t>
      </w:r>
      <w:r w:rsidRPr="00447DD1">
        <w:rPr>
          <w:spacing w:val="-4"/>
          <w:sz w:val="24"/>
          <w:szCs w:val="24"/>
        </w:rPr>
        <w:t xml:space="preserve"> </w:t>
      </w:r>
      <w:r w:rsidRPr="00447DD1">
        <w:rPr>
          <w:sz w:val="24"/>
          <w:szCs w:val="24"/>
        </w:rPr>
        <w:t>5,000;</w:t>
      </w:r>
    </w:p>
    <w:p w14:paraId="1790A429" w14:textId="4B63123B" w:rsidR="00B05C91" w:rsidRPr="00447DD1" w:rsidRDefault="0016285E" w:rsidP="008E4256">
      <w:pPr>
        <w:pStyle w:val="BodyText"/>
        <w:numPr>
          <w:ilvl w:val="0"/>
          <w:numId w:val="129"/>
        </w:numPr>
        <w:tabs>
          <w:tab w:val="left" w:pos="2430"/>
        </w:tabs>
        <w:spacing w:before="2"/>
        <w:ind w:left="2070" w:firstLine="0"/>
      </w:pPr>
      <w:r w:rsidRPr="00447DD1">
        <w:t>Tier 2: 5,001 to 10,000;</w:t>
      </w:r>
    </w:p>
    <w:p w14:paraId="1790A42A" w14:textId="32BF3248" w:rsidR="00B05C91" w:rsidRPr="00447DD1" w:rsidRDefault="0016285E" w:rsidP="008E4256">
      <w:pPr>
        <w:pStyle w:val="BodyText"/>
        <w:numPr>
          <w:ilvl w:val="0"/>
          <w:numId w:val="129"/>
        </w:numPr>
        <w:tabs>
          <w:tab w:val="left" w:pos="2430"/>
        </w:tabs>
        <w:spacing w:before="5"/>
        <w:ind w:left="2070" w:firstLine="0"/>
      </w:pPr>
      <w:r w:rsidRPr="00447DD1">
        <w:t>Tier 3: 10,001 to 20,000;</w:t>
      </w:r>
    </w:p>
    <w:p w14:paraId="1790A42B" w14:textId="6BF8CD9E" w:rsidR="00B05C91" w:rsidRPr="00447DD1" w:rsidRDefault="0016285E" w:rsidP="008E4256">
      <w:pPr>
        <w:pStyle w:val="BodyText"/>
        <w:numPr>
          <w:ilvl w:val="0"/>
          <w:numId w:val="129"/>
        </w:numPr>
        <w:tabs>
          <w:tab w:val="left" w:pos="2430"/>
        </w:tabs>
        <w:spacing w:before="2"/>
        <w:ind w:left="2070" w:firstLine="0"/>
      </w:pPr>
      <w:r w:rsidRPr="00447DD1">
        <w:t>Tier 4: 20,001 to 30,000;</w:t>
      </w:r>
    </w:p>
    <w:p w14:paraId="1790A42C" w14:textId="42F521F5" w:rsidR="00B05C91" w:rsidRPr="00447DD1" w:rsidRDefault="0016285E" w:rsidP="008E4256">
      <w:pPr>
        <w:pStyle w:val="BodyText"/>
        <w:numPr>
          <w:ilvl w:val="0"/>
          <w:numId w:val="129"/>
        </w:numPr>
        <w:tabs>
          <w:tab w:val="left" w:pos="2430"/>
        </w:tabs>
        <w:spacing w:before="5"/>
        <w:ind w:left="2070" w:firstLine="0"/>
      </w:pPr>
      <w:r w:rsidRPr="00447DD1">
        <w:t>Tier 5: 30,001 to 40,000;</w:t>
      </w:r>
    </w:p>
    <w:p w14:paraId="1790A42D" w14:textId="51247BB6" w:rsidR="00B05C91" w:rsidRPr="00447DD1" w:rsidRDefault="0016285E" w:rsidP="008E4256">
      <w:pPr>
        <w:pStyle w:val="BodyText"/>
        <w:numPr>
          <w:ilvl w:val="0"/>
          <w:numId w:val="129"/>
        </w:numPr>
        <w:tabs>
          <w:tab w:val="left" w:pos="2430"/>
        </w:tabs>
        <w:spacing w:before="3"/>
        <w:ind w:left="2070" w:firstLine="0"/>
      </w:pPr>
      <w:r w:rsidRPr="00447DD1">
        <w:t>Tier 6: 40,001 to 50,000;</w:t>
      </w:r>
    </w:p>
    <w:p w14:paraId="1790A42E" w14:textId="7FAAC86F" w:rsidR="00B05C91" w:rsidRPr="00447DD1" w:rsidRDefault="0016285E" w:rsidP="008E4256">
      <w:pPr>
        <w:pStyle w:val="BodyText"/>
        <w:numPr>
          <w:ilvl w:val="0"/>
          <w:numId w:val="129"/>
        </w:numPr>
        <w:tabs>
          <w:tab w:val="left" w:pos="2430"/>
        </w:tabs>
        <w:spacing w:before="5"/>
        <w:ind w:left="2070" w:firstLine="0"/>
      </w:pPr>
      <w:r w:rsidRPr="00447DD1">
        <w:t>Tier 7: 50,001 to 60,000;</w:t>
      </w:r>
    </w:p>
    <w:p w14:paraId="1790A42F" w14:textId="55D849ED" w:rsidR="00B05C91" w:rsidRPr="00447DD1" w:rsidRDefault="0016285E" w:rsidP="008E4256">
      <w:pPr>
        <w:pStyle w:val="BodyText"/>
        <w:numPr>
          <w:ilvl w:val="0"/>
          <w:numId w:val="129"/>
        </w:numPr>
        <w:tabs>
          <w:tab w:val="left" w:pos="2430"/>
        </w:tabs>
        <w:spacing w:before="2"/>
        <w:ind w:left="2070" w:firstLine="0"/>
      </w:pPr>
      <w:r w:rsidRPr="00447DD1">
        <w:t>Tier 8: 60,001 to 70,000;</w:t>
      </w:r>
    </w:p>
    <w:p w14:paraId="1790A430" w14:textId="6598EFD3" w:rsidR="00B05C91" w:rsidRPr="00447DD1" w:rsidRDefault="0016285E" w:rsidP="008E4256">
      <w:pPr>
        <w:pStyle w:val="BodyText"/>
        <w:numPr>
          <w:ilvl w:val="0"/>
          <w:numId w:val="129"/>
        </w:numPr>
        <w:tabs>
          <w:tab w:val="left" w:pos="2430"/>
        </w:tabs>
        <w:spacing w:before="5"/>
        <w:ind w:left="2070" w:firstLine="0"/>
      </w:pPr>
      <w:r w:rsidRPr="00447DD1">
        <w:t>Tier 9: 70,001 to 80,000;</w:t>
      </w:r>
    </w:p>
    <w:p w14:paraId="1790A431" w14:textId="37354C9E" w:rsidR="00B05C91" w:rsidRPr="00447DD1" w:rsidRDefault="0016285E" w:rsidP="008E4256">
      <w:pPr>
        <w:pStyle w:val="BodyText"/>
        <w:numPr>
          <w:ilvl w:val="0"/>
          <w:numId w:val="129"/>
        </w:numPr>
        <w:tabs>
          <w:tab w:val="left" w:pos="2430"/>
        </w:tabs>
        <w:spacing w:before="2"/>
        <w:ind w:left="2070" w:firstLine="0"/>
      </w:pPr>
      <w:r w:rsidRPr="00447DD1">
        <w:t>Tier 10: 80,001 to 90,000; or</w:t>
      </w:r>
    </w:p>
    <w:p w14:paraId="1790A432" w14:textId="12C91082" w:rsidR="00B05C91" w:rsidRPr="00447DD1" w:rsidRDefault="0016285E" w:rsidP="008E4256">
      <w:pPr>
        <w:pStyle w:val="BodyText"/>
        <w:numPr>
          <w:ilvl w:val="0"/>
          <w:numId w:val="129"/>
        </w:numPr>
        <w:tabs>
          <w:tab w:val="left" w:pos="2430"/>
        </w:tabs>
        <w:spacing w:before="5"/>
        <w:ind w:left="2070" w:firstLine="0"/>
      </w:pPr>
      <w:r w:rsidRPr="00447DD1">
        <w:t>Tier 11: 90,001 to 100,000.</w:t>
      </w:r>
    </w:p>
    <w:p w14:paraId="1790A433" w14:textId="61C64239" w:rsidR="00B05C91" w:rsidRPr="00447DD1" w:rsidRDefault="0016285E" w:rsidP="008E4256">
      <w:pPr>
        <w:pStyle w:val="ListParagraph"/>
        <w:numPr>
          <w:ilvl w:val="3"/>
          <w:numId w:val="46"/>
        </w:numPr>
        <w:tabs>
          <w:tab w:val="left" w:pos="2084"/>
        </w:tabs>
        <w:spacing w:before="2"/>
        <w:ind w:right="117" w:firstLine="0"/>
        <w:rPr>
          <w:sz w:val="24"/>
          <w:szCs w:val="24"/>
        </w:rPr>
      </w:pPr>
      <w:r w:rsidRPr="00447DD1">
        <w:rPr>
          <w:sz w:val="24"/>
          <w:szCs w:val="24"/>
          <w:u w:val="single"/>
        </w:rPr>
        <w:t>Tier</w:t>
      </w:r>
      <w:r w:rsidRPr="00447DD1">
        <w:rPr>
          <w:spacing w:val="-16"/>
          <w:sz w:val="24"/>
          <w:szCs w:val="24"/>
          <w:u w:val="single"/>
        </w:rPr>
        <w:t xml:space="preserve"> </w:t>
      </w:r>
      <w:r w:rsidRPr="00447DD1">
        <w:rPr>
          <w:sz w:val="24"/>
          <w:szCs w:val="24"/>
          <w:u w:val="single"/>
        </w:rPr>
        <w:t>Expansion</w:t>
      </w:r>
      <w:r w:rsidRPr="00447DD1">
        <w:rPr>
          <w:sz w:val="24"/>
          <w:szCs w:val="24"/>
        </w:rPr>
        <w:t>.</w:t>
      </w:r>
      <w:r w:rsidRPr="00447DD1">
        <w:rPr>
          <w:spacing w:val="28"/>
          <w:sz w:val="24"/>
          <w:szCs w:val="24"/>
        </w:rPr>
        <w:t xml:space="preserve"> </w:t>
      </w:r>
      <w:r w:rsidRPr="00447DD1">
        <w:rPr>
          <w:sz w:val="24"/>
          <w:szCs w:val="24"/>
        </w:rPr>
        <w:t>An</w:t>
      </w:r>
      <w:r w:rsidRPr="00447DD1">
        <w:rPr>
          <w:spacing w:val="-16"/>
          <w:sz w:val="24"/>
          <w:szCs w:val="24"/>
        </w:rPr>
        <w:t xml:space="preserve"> </w:t>
      </w:r>
      <w:r w:rsidRPr="00447DD1">
        <w:rPr>
          <w:sz w:val="24"/>
          <w:szCs w:val="24"/>
        </w:rPr>
        <w:t>MTC</w:t>
      </w:r>
      <w:r w:rsidRPr="00447DD1">
        <w:rPr>
          <w:spacing w:val="-15"/>
          <w:sz w:val="24"/>
          <w:szCs w:val="24"/>
        </w:rPr>
        <w:t xml:space="preserve"> </w:t>
      </w:r>
      <w:r w:rsidRPr="00447DD1">
        <w:rPr>
          <w:sz w:val="24"/>
          <w:szCs w:val="24"/>
        </w:rPr>
        <w:t>may</w:t>
      </w:r>
      <w:r w:rsidRPr="00447DD1">
        <w:rPr>
          <w:spacing w:val="-23"/>
          <w:sz w:val="24"/>
          <w:szCs w:val="24"/>
        </w:rPr>
        <w:t xml:space="preserve"> </w:t>
      </w:r>
      <w:r w:rsidRPr="00447DD1">
        <w:rPr>
          <w:sz w:val="24"/>
          <w:szCs w:val="24"/>
        </w:rPr>
        <w:t>submit</w:t>
      </w:r>
      <w:r w:rsidRPr="00447DD1">
        <w:rPr>
          <w:spacing w:val="-15"/>
          <w:sz w:val="24"/>
          <w:szCs w:val="24"/>
        </w:rPr>
        <w:t xml:space="preserve"> </w:t>
      </w:r>
      <w:r w:rsidRPr="00447DD1">
        <w:rPr>
          <w:sz w:val="24"/>
          <w:szCs w:val="24"/>
        </w:rPr>
        <w:t>an</w:t>
      </w:r>
      <w:r w:rsidRPr="00447DD1">
        <w:rPr>
          <w:spacing w:val="-16"/>
          <w:sz w:val="24"/>
          <w:szCs w:val="24"/>
        </w:rPr>
        <w:t xml:space="preserve"> </w:t>
      </w:r>
      <w:r w:rsidRPr="00447DD1">
        <w:rPr>
          <w:sz w:val="24"/>
          <w:szCs w:val="24"/>
        </w:rPr>
        <w:t>application,</w:t>
      </w:r>
      <w:r w:rsidRPr="00447DD1">
        <w:rPr>
          <w:spacing w:val="-16"/>
          <w:sz w:val="24"/>
          <w:szCs w:val="24"/>
        </w:rPr>
        <w:t xml:space="preserve"> </w:t>
      </w:r>
      <w:r w:rsidRPr="00447DD1">
        <w:rPr>
          <w:sz w:val="24"/>
          <w:szCs w:val="24"/>
        </w:rPr>
        <w:t>in</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time</w:t>
      </w:r>
      <w:r w:rsidRPr="00447DD1">
        <w:rPr>
          <w:spacing w:val="-14"/>
          <w:sz w:val="24"/>
          <w:szCs w:val="24"/>
        </w:rPr>
        <w:t xml:space="preserve"> </w:t>
      </w:r>
      <w:r w:rsidRPr="00447DD1">
        <w:rPr>
          <w:sz w:val="24"/>
          <w:szCs w:val="24"/>
        </w:rPr>
        <w:t>and</w:t>
      </w:r>
      <w:r w:rsidRPr="00447DD1">
        <w:rPr>
          <w:spacing w:val="-13"/>
          <w:sz w:val="24"/>
          <w:szCs w:val="24"/>
        </w:rPr>
        <w:t xml:space="preserve"> </w:t>
      </w:r>
      <w:r w:rsidRPr="00447DD1">
        <w:rPr>
          <w:sz w:val="24"/>
          <w:szCs w:val="24"/>
        </w:rPr>
        <w:t>manner</w:t>
      </w:r>
      <w:r w:rsidRPr="00447DD1">
        <w:rPr>
          <w:spacing w:val="-16"/>
          <w:sz w:val="24"/>
          <w:szCs w:val="24"/>
        </w:rPr>
        <w:t xml:space="preserve"> </w:t>
      </w:r>
      <w:r w:rsidRPr="00447DD1">
        <w:rPr>
          <w:sz w:val="24"/>
          <w:szCs w:val="24"/>
        </w:rPr>
        <w:t>determined by the Commission, to change the tier in which it is classified. An MTC may change tiers to</w:t>
      </w:r>
      <w:r w:rsidRPr="00447DD1">
        <w:rPr>
          <w:spacing w:val="-13"/>
          <w:sz w:val="24"/>
          <w:szCs w:val="24"/>
        </w:rPr>
        <w:t xml:space="preserve"> </w:t>
      </w:r>
      <w:r w:rsidRPr="00447DD1">
        <w:rPr>
          <w:sz w:val="24"/>
          <w:szCs w:val="24"/>
        </w:rPr>
        <w:t>either</w:t>
      </w:r>
      <w:r w:rsidRPr="00447DD1">
        <w:rPr>
          <w:spacing w:val="-14"/>
          <w:sz w:val="24"/>
          <w:szCs w:val="24"/>
        </w:rPr>
        <w:t xml:space="preserve"> </w:t>
      </w:r>
      <w:r w:rsidRPr="00447DD1">
        <w:rPr>
          <w:sz w:val="24"/>
          <w:szCs w:val="24"/>
        </w:rPr>
        <w:t>expand</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reduce</w:t>
      </w:r>
      <w:r w:rsidRPr="00447DD1">
        <w:rPr>
          <w:spacing w:val="-14"/>
          <w:sz w:val="24"/>
          <w:szCs w:val="24"/>
        </w:rPr>
        <w:t xml:space="preserve"> </w:t>
      </w:r>
      <w:r w:rsidRPr="00447DD1">
        <w:rPr>
          <w:sz w:val="24"/>
          <w:szCs w:val="24"/>
        </w:rPr>
        <w:t>production.</w:t>
      </w:r>
      <w:r w:rsidRPr="00447DD1">
        <w:rPr>
          <w:spacing w:val="33"/>
          <w:sz w:val="24"/>
          <w:szCs w:val="24"/>
        </w:rPr>
        <w:t xml:space="preserve"> </w:t>
      </w:r>
      <w:r w:rsidRPr="00447DD1">
        <w:rPr>
          <w:spacing w:val="-3"/>
          <w:sz w:val="24"/>
          <w:szCs w:val="24"/>
        </w:rPr>
        <w:t>If</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MTC</w:t>
      </w:r>
      <w:r w:rsidRPr="00447DD1">
        <w:rPr>
          <w:spacing w:val="-12"/>
          <w:sz w:val="24"/>
          <w:szCs w:val="24"/>
        </w:rPr>
        <w:t xml:space="preserve"> </w:t>
      </w:r>
      <w:r w:rsidRPr="00447DD1">
        <w:rPr>
          <w:sz w:val="24"/>
          <w:szCs w:val="24"/>
        </w:rPr>
        <w:t>is</w:t>
      </w:r>
      <w:r w:rsidRPr="00447DD1">
        <w:rPr>
          <w:spacing w:val="-13"/>
          <w:sz w:val="24"/>
          <w:szCs w:val="24"/>
        </w:rPr>
        <w:t xml:space="preserve"> </w:t>
      </w:r>
      <w:r w:rsidRPr="00447DD1">
        <w:rPr>
          <w:sz w:val="24"/>
          <w:szCs w:val="24"/>
        </w:rPr>
        <w:t>applying</w:t>
      </w:r>
      <w:r w:rsidRPr="00447DD1">
        <w:rPr>
          <w:spacing w:val="-16"/>
          <w:sz w:val="24"/>
          <w:szCs w:val="24"/>
        </w:rPr>
        <w:t xml:space="preserve"> </w:t>
      </w:r>
      <w:r w:rsidRPr="00447DD1">
        <w:rPr>
          <w:sz w:val="24"/>
          <w:szCs w:val="24"/>
        </w:rPr>
        <w:t>to</w:t>
      </w:r>
      <w:r w:rsidRPr="00447DD1">
        <w:rPr>
          <w:spacing w:val="-13"/>
          <w:sz w:val="24"/>
          <w:szCs w:val="24"/>
        </w:rPr>
        <w:t xml:space="preserve"> </w:t>
      </w:r>
      <w:r w:rsidRPr="00447DD1">
        <w:rPr>
          <w:sz w:val="24"/>
          <w:szCs w:val="24"/>
        </w:rPr>
        <w:t>expand</w:t>
      </w:r>
      <w:r w:rsidRPr="00447DD1">
        <w:rPr>
          <w:spacing w:val="-13"/>
          <w:sz w:val="24"/>
          <w:szCs w:val="24"/>
        </w:rPr>
        <w:t xml:space="preserve"> </w:t>
      </w:r>
      <w:r w:rsidRPr="00447DD1">
        <w:rPr>
          <w:sz w:val="24"/>
          <w:szCs w:val="24"/>
        </w:rPr>
        <w:t>production,</w:t>
      </w:r>
      <w:r w:rsidRPr="00447DD1">
        <w:rPr>
          <w:spacing w:val="-13"/>
          <w:sz w:val="24"/>
          <w:szCs w:val="24"/>
        </w:rPr>
        <w:t xml:space="preserve"> </w:t>
      </w:r>
      <w:r w:rsidRPr="00447DD1">
        <w:rPr>
          <w:sz w:val="24"/>
          <w:szCs w:val="24"/>
        </w:rPr>
        <w:t>it</w:t>
      </w:r>
      <w:r w:rsidRPr="00447DD1">
        <w:rPr>
          <w:spacing w:val="-13"/>
          <w:sz w:val="24"/>
          <w:szCs w:val="24"/>
        </w:rPr>
        <w:t xml:space="preserve"> </w:t>
      </w:r>
      <w:ins w:id="812" w:author="Author">
        <w:r w:rsidR="003A1EEB" w:rsidRPr="00447DD1">
          <w:rPr>
            <w:sz w:val="24"/>
            <w:szCs w:val="24"/>
          </w:rPr>
          <w:t>shall</w:t>
        </w:r>
        <w:r w:rsidR="003A1EEB" w:rsidRPr="00447DD1" w:rsidDel="003A1EEB">
          <w:rPr>
            <w:sz w:val="24"/>
            <w:szCs w:val="24"/>
          </w:rPr>
          <w:t xml:space="preserve"> </w:t>
        </w:r>
      </w:ins>
      <w:del w:id="813" w:author="Author">
        <w:r w:rsidRPr="00447DD1" w:rsidDel="003A1EEB">
          <w:rPr>
            <w:sz w:val="24"/>
            <w:szCs w:val="24"/>
          </w:rPr>
          <w:delText xml:space="preserve">must </w:delText>
        </w:r>
      </w:del>
      <w:r w:rsidRPr="00447DD1">
        <w:rPr>
          <w:sz w:val="24"/>
          <w:szCs w:val="24"/>
        </w:rPr>
        <w:t>demonstrate that while cultivating at the top of its production tier, it has sold 85% of its product</w:t>
      </w:r>
      <w:r w:rsidRPr="00447DD1">
        <w:rPr>
          <w:spacing w:val="-17"/>
          <w:sz w:val="24"/>
          <w:szCs w:val="24"/>
        </w:rPr>
        <w:t xml:space="preserve"> </w:t>
      </w:r>
      <w:r w:rsidRPr="00447DD1">
        <w:rPr>
          <w:sz w:val="24"/>
          <w:szCs w:val="24"/>
        </w:rPr>
        <w:t>consistently</w:t>
      </w:r>
      <w:r w:rsidRPr="00447DD1">
        <w:rPr>
          <w:spacing w:val="-24"/>
          <w:sz w:val="24"/>
          <w:szCs w:val="24"/>
        </w:rPr>
        <w:t xml:space="preserve"> </w:t>
      </w:r>
      <w:r w:rsidRPr="00447DD1">
        <w:rPr>
          <w:sz w:val="24"/>
          <w:szCs w:val="24"/>
        </w:rPr>
        <w:t>over</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six</w:t>
      </w:r>
      <w:r w:rsidRPr="00447DD1">
        <w:rPr>
          <w:spacing w:val="-15"/>
          <w:sz w:val="24"/>
          <w:szCs w:val="24"/>
        </w:rPr>
        <w:t xml:space="preserve"> </w:t>
      </w:r>
      <w:r w:rsidRPr="00447DD1">
        <w:rPr>
          <w:sz w:val="24"/>
          <w:szCs w:val="24"/>
        </w:rPr>
        <w:t>months</w:t>
      </w:r>
      <w:r w:rsidRPr="00447DD1">
        <w:rPr>
          <w:spacing w:val="-17"/>
          <w:sz w:val="24"/>
          <w:szCs w:val="24"/>
        </w:rPr>
        <w:t xml:space="preserve"> </w:t>
      </w:r>
      <w:r w:rsidRPr="00447DD1">
        <w:rPr>
          <w:sz w:val="24"/>
          <w:szCs w:val="24"/>
        </w:rPr>
        <w:t>preceding</w:t>
      </w:r>
      <w:r w:rsidRPr="00447DD1">
        <w:rPr>
          <w:spacing w:val="-20"/>
          <w:sz w:val="24"/>
          <w:szCs w:val="24"/>
        </w:rPr>
        <w:t xml:space="preserve"> </w:t>
      </w:r>
      <w:r w:rsidRPr="00447DD1">
        <w:rPr>
          <w:sz w:val="24"/>
          <w:szCs w:val="24"/>
        </w:rPr>
        <w:t>the</w:t>
      </w:r>
      <w:r w:rsidRPr="00447DD1">
        <w:rPr>
          <w:spacing w:val="-19"/>
          <w:sz w:val="24"/>
          <w:szCs w:val="24"/>
        </w:rPr>
        <w:t xml:space="preserve"> </w:t>
      </w:r>
      <w:r w:rsidRPr="00447DD1">
        <w:rPr>
          <w:sz w:val="24"/>
          <w:szCs w:val="24"/>
        </w:rPr>
        <w:t>application</w:t>
      </w:r>
      <w:r w:rsidRPr="00447DD1">
        <w:rPr>
          <w:spacing w:val="-18"/>
          <w:sz w:val="24"/>
          <w:szCs w:val="24"/>
        </w:rPr>
        <w:t xml:space="preserve"> </w:t>
      </w:r>
      <w:r w:rsidRPr="00447DD1">
        <w:rPr>
          <w:sz w:val="24"/>
          <w:szCs w:val="24"/>
        </w:rPr>
        <w:t>for</w:t>
      </w:r>
      <w:r w:rsidRPr="00447DD1">
        <w:rPr>
          <w:spacing w:val="-18"/>
          <w:sz w:val="24"/>
          <w:szCs w:val="24"/>
        </w:rPr>
        <w:t xml:space="preserve"> </w:t>
      </w:r>
      <w:r w:rsidRPr="00447DD1">
        <w:rPr>
          <w:sz w:val="24"/>
          <w:szCs w:val="24"/>
        </w:rPr>
        <w:t>expanded</w:t>
      </w:r>
      <w:r w:rsidRPr="00447DD1">
        <w:rPr>
          <w:spacing w:val="-18"/>
          <w:sz w:val="24"/>
          <w:szCs w:val="24"/>
        </w:rPr>
        <w:t xml:space="preserve"> </w:t>
      </w:r>
      <w:r w:rsidRPr="00447DD1">
        <w:rPr>
          <w:sz w:val="24"/>
          <w:szCs w:val="24"/>
        </w:rPr>
        <w:t>production for</w:t>
      </w:r>
      <w:r w:rsidRPr="00447DD1">
        <w:rPr>
          <w:spacing w:val="-8"/>
          <w:sz w:val="24"/>
          <w:szCs w:val="24"/>
        </w:rPr>
        <w:t xml:space="preserve"> </w:t>
      </w:r>
      <w:r w:rsidRPr="00447DD1">
        <w:rPr>
          <w:sz w:val="24"/>
          <w:szCs w:val="24"/>
        </w:rPr>
        <w:t>an</w:t>
      </w:r>
      <w:r w:rsidRPr="00447DD1">
        <w:rPr>
          <w:spacing w:val="-7"/>
          <w:sz w:val="24"/>
          <w:szCs w:val="24"/>
        </w:rPr>
        <w:t xml:space="preserve"> </w:t>
      </w:r>
      <w:r w:rsidRPr="00447DD1">
        <w:rPr>
          <w:sz w:val="24"/>
          <w:szCs w:val="24"/>
        </w:rPr>
        <w:t>indoor</w:t>
      </w:r>
      <w:r w:rsidRPr="00447DD1">
        <w:rPr>
          <w:spacing w:val="-8"/>
          <w:sz w:val="24"/>
          <w:szCs w:val="24"/>
        </w:rPr>
        <w:t xml:space="preserve"> </w:t>
      </w:r>
      <w:r w:rsidRPr="00447DD1">
        <w:rPr>
          <w:sz w:val="24"/>
          <w:szCs w:val="24"/>
        </w:rPr>
        <w:t>cultivator,</w:t>
      </w:r>
      <w:r w:rsidRPr="00447DD1">
        <w:rPr>
          <w:spacing w:val="-7"/>
          <w:sz w:val="24"/>
          <w:szCs w:val="24"/>
        </w:rPr>
        <w:t xml:space="preserve"> </w:t>
      </w:r>
      <w:r w:rsidRPr="00447DD1">
        <w:rPr>
          <w:sz w:val="24"/>
          <w:szCs w:val="24"/>
        </w:rPr>
        <w:t>or</w:t>
      </w:r>
      <w:r w:rsidRPr="00447DD1">
        <w:rPr>
          <w:spacing w:val="-8"/>
          <w:sz w:val="24"/>
          <w:szCs w:val="24"/>
        </w:rPr>
        <w:t xml:space="preserve"> </w:t>
      </w:r>
      <w:r w:rsidRPr="00447DD1">
        <w:rPr>
          <w:sz w:val="24"/>
          <w:szCs w:val="24"/>
        </w:rPr>
        <w:t>during</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harvest</w:t>
      </w:r>
      <w:r w:rsidRPr="00447DD1">
        <w:rPr>
          <w:spacing w:val="-4"/>
          <w:sz w:val="24"/>
          <w:szCs w:val="24"/>
        </w:rPr>
        <w:t xml:space="preserve"> </w:t>
      </w:r>
      <w:r w:rsidRPr="00447DD1">
        <w:rPr>
          <w:sz w:val="24"/>
          <w:szCs w:val="24"/>
        </w:rPr>
        <w:t>season,</w:t>
      </w:r>
      <w:r w:rsidRPr="00447DD1">
        <w:rPr>
          <w:spacing w:val="-5"/>
          <w:sz w:val="24"/>
          <w:szCs w:val="24"/>
        </w:rPr>
        <w:t xml:space="preserve"> </w:t>
      </w:r>
      <w:r w:rsidRPr="00447DD1">
        <w:rPr>
          <w:sz w:val="24"/>
          <w:szCs w:val="24"/>
        </w:rPr>
        <w:t>prior</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application</w:t>
      </w:r>
      <w:r w:rsidRPr="00447DD1">
        <w:rPr>
          <w:spacing w:val="-5"/>
          <w:sz w:val="24"/>
          <w:szCs w:val="24"/>
        </w:rPr>
        <w:t xml:space="preserve"> </w:t>
      </w:r>
      <w:r w:rsidRPr="00447DD1">
        <w:rPr>
          <w:sz w:val="24"/>
          <w:szCs w:val="24"/>
        </w:rPr>
        <w:t>for</w:t>
      </w:r>
      <w:r w:rsidRPr="00447DD1">
        <w:rPr>
          <w:spacing w:val="-8"/>
          <w:sz w:val="24"/>
          <w:szCs w:val="24"/>
        </w:rPr>
        <w:t xml:space="preserve"> </w:t>
      </w:r>
      <w:r w:rsidRPr="00447DD1">
        <w:rPr>
          <w:sz w:val="24"/>
          <w:szCs w:val="24"/>
        </w:rPr>
        <w:t>expanded production for an outdoor</w:t>
      </w:r>
      <w:r w:rsidRPr="00447DD1">
        <w:rPr>
          <w:spacing w:val="-5"/>
          <w:sz w:val="24"/>
          <w:szCs w:val="24"/>
        </w:rPr>
        <w:t xml:space="preserve"> </w:t>
      </w:r>
      <w:r w:rsidRPr="00447DD1">
        <w:rPr>
          <w:sz w:val="24"/>
          <w:szCs w:val="24"/>
        </w:rPr>
        <w:t>cultivator.</w:t>
      </w:r>
    </w:p>
    <w:p w14:paraId="1790A434" w14:textId="77777777" w:rsidR="00B05C91" w:rsidRPr="00447DD1" w:rsidRDefault="0016285E" w:rsidP="008E4256">
      <w:pPr>
        <w:pStyle w:val="ListParagraph"/>
        <w:numPr>
          <w:ilvl w:val="3"/>
          <w:numId w:val="46"/>
        </w:numPr>
        <w:tabs>
          <w:tab w:val="left" w:pos="2271"/>
        </w:tabs>
        <w:spacing w:before="8"/>
        <w:ind w:right="116" w:firstLine="0"/>
        <w:rPr>
          <w:sz w:val="24"/>
          <w:szCs w:val="24"/>
        </w:rPr>
      </w:pPr>
      <w:r w:rsidRPr="00447DD1">
        <w:rPr>
          <w:sz w:val="24"/>
          <w:szCs w:val="24"/>
          <w:u w:val="single"/>
        </w:rPr>
        <w:t>Tier Relegation</w:t>
      </w:r>
      <w:r w:rsidRPr="00447DD1">
        <w:rPr>
          <w:sz w:val="24"/>
          <w:szCs w:val="24"/>
        </w:rPr>
        <w:t xml:space="preserve">. </w:t>
      </w:r>
      <w:r w:rsidRPr="00447DD1">
        <w:rPr>
          <w:spacing w:val="-3"/>
          <w:sz w:val="24"/>
          <w:szCs w:val="24"/>
        </w:rPr>
        <w:t xml:space="preserve">In </w:t>
      </w:r>
      <w:r w:rsidRPr="00447DD1">
        <w:rPr>
          <w:sz w:val="24"/>
          <w:szCs w:val="24"/>
        </w:rPr>
        <w:t>connection with the License renewal process for MTC, the Commission will review the records of the MTC during the six months prior to the application for renewal for an indoor cultivator or during the harvest season prior to the application for renewal for an outdoor cultivator. The Commission may reduce the Licensee's maximum Canopy to a lower tier if the Licensee sold less than 70% of what it produced</w:t>
      </w:r>
      <w:r w:rsidRPr="00447DD1">
        <w:rPr>
          <w:spacing w:val="-9"/>
          <w:sz w:val="24"/>
          <w:szCs w:val="24"/>
        </w:rPr>
        <w:t xml:space="preserve"> </w:t>
      </w:r>
      <w:r w:rsidRPr="00447DD1">
        <w:rPr>
          <w:sz w:val="24"/>
          <w:szCs w:val="24"/>
        </w:rPr>
        <w:t>during</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six</w:t>
      </w:r>
      <w:r w:rsidRPr="00447DD1">
        <w:rPr>
          <w:spacing w:val="-9"/>
          <w:sz w:val="24"/>
          <w:szCs w:val="24"/>
        </w:rPr>
        <w:t xml:space="preserve"> </w:t>
      </w:r>
      <w:r w:rsidRPr="00447DD1">
        <w:rPr>
          <w:sz w:val="24"/>
          <w:szCs w:val="24"/>
        </w:rPr>
        <w:t>months</w:t>
      </w:r>
      <w:r w:rsidRPr="00447DD1">
        <w:rPr>
          <w:spacing w:val="-12"/>
          <w:sz w:val="24"/>
          <w:szCs w:val="24"/>
        </w:rPr>
        <w:t xml:space="preserve"> </w:t>
      </w:r>
      <w:r w:rsidRPr="00447DD1">
        <w:rPr>
          <w:sz w:val="24"/>
          <w:szCs w:val="24"/>
        </w:rPr>
        <w:t>prior</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renewal</w:t>
      </w:r>
      <w:r w:rsidRPr="00447DD1">
        <w:rPr>
          <w:spacing w:val="-11"/>
          <w:sz w:val="24"/>
          <w:szCs w:val="24"/>
        </w:rPr>
        <w:t xml:space="preserve"> </w:t>
      </w:r>
      <w:r w:rsidRPr="00447DD1">
        <w:rPr>
          <w:sz w:val="24"/>
          <w:szCs w:val="24"/>
        </w:rPr>
        <w:t>for</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indoor</w:t>
      </w:r>
      <w:r w:rsidRPr="00447DD1">
        <w:rPr>
          <w:spacing w:val="-10"/>
          <w:sz w:val="24"/>
          <w:szCs w:val="24"/>
        </w:rPr>
        <w:t xml:space="preserve"> </w:t>
      </w:r>
      <w:r w:rsidRPr="00447DD1">
        <w:rPr>
          <w:sz w:val="24"/>
          <w:szCs w:val="24"/>
        </w:rPr>
        <w:t>cultivator or</w:t>
      </w:r>
      <w:r w:rsidRPr="00447DD1">
        <w:rPr>
          <w:spacing w:val="-5"/>
          <w:sz w:val="24"/>
          <w:szCs w:val="24"/>
        </w:rPr>
        <w:t xml:space="preserve"> </w:t>
      </w:r>
      <w:r w:rsidRPr="00447DD1">
        <w:rPr>
          <w:sz w:val="24"/>
          <w:szCs w:val="24"/>
        </w:rPr>
        <w:t>during</w:t>
      </w:r>
      <w:r w:rsidRPr="00447DD1">
        <w:rPr>
          <w:spacing w:val="-7"/>
          <w:sz w:val="24"/>
          <w:szCs w:val="24"/>
        </w:rPr>
        <w:t xml:space="preserve"> </w:t>
      </w:r>
      <w:r w:rsidRPr="00447DD1">
        <w:rPr>
          <w:sz w:val="24"/>
          <w:szCs w:val="24"/>
        </w:rPr>
        <w:t>the</w:t>
      </w:r>
      <w:r w:rsidRPr="00447DD1">
        <w:rPr>
          <w:spacing w:val="-6"/>
          <w:sz w:val="24"/>
          <w:szCs w:val="24"/>
        </w:rPr>
        <w:t xml:space="preserve"> </w:t>
      </w:r>
      <w:r w:rsidRPr="00447DD1">
        <w:rPr>
          <w:sz w:val="24"/>
          <w:szCs w:val="24"/>
        </w:rPr>
        <w:t>harvest</w:t>
      </w:r>
      <w:r w:rsidRPr="00447DD1">
        <w:rPr>
          <w:spacing w:val="-4"/>
          <w:sz w:val="24"/>
          <w:szCs w:val="24"/>
        </w:rPr>
        <w:t xml:space="preserve"> </w:t>
      </w:r>
      <w:r w:rsidRPr="00447DD1">
        <w:rPr>
          <w:sz w:val="24"/>
          <w:szCs w:val="24"/>
        </w:rPr>
        <w:t>season</w:t>
      </w:r>
      <w:r w:rsidRPr="00447DD1">
        <w:rPr>
          <w:spacing w:val="-5"/>
          <w:sz w:val="24"/>
          <w:szCs w:val="24"/>
        </w:rPr>
        <w:t xml:space="preserve"> </w:t>
      </w:r>
      <w:r w:rsidRPr="00447DD1">
        <w:rPr>
          <w:sz w:val="24"/>
          <w:szCs w:val="24"/>
        </w:rPr>
        <w:t>prior</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application</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renewal</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outdoor</w:t>
      </w:r>
      <w:r w:rsidRPr="00447DD1">
        <w:rPr>
          <w:spacing w:val="-5"/>
          <w:sz w:val="24"/>
          <w:szCs w:val="24"/>
        </w:rPr>
        <w:t xml:space="preserve"> </w:t>
      </w:r>
      <w:r w:rsidRPr="00447DD1">
        <w:rPr>
          <w:sz w:val="24"/>
          <w:szCs w:val="24"/>
        </w:rPr>
        <w:t>cultivator.</w:t>
      </w:r>
    </w:p>
    <w:p w14:paraId="1790A435" w14:textId="77777777" w:rsidR="00B05C91" w:rsidRPr="00447DD1" w:rsidRDefault="0016285E" w:rsidP="008E4256">
      <w:pPr>
        <w:pStyle w:val="ListParagraph"/>
        <w:numPr>
          <w:ilvl w:val="3"/>
          <w:numId w:val="46"/>
        </w:numPr>
        <w:tabs>
          <w:tab w:val="left" w:pos="2036"/>
        </w:tabs>
        <w:spacing w:before="5"/>
        <w:ind w:right="117" w:firstLine="0"/>
        <w:rPr>
          <w:sz w:val="24"/>
          <w:szCs w:val="24"/>
        </w:rPr>
      </w:pPr>
      <w:r w:rsidRPr="00447DD1">
        <w:rPr>
          <w:sz w:val="24"/>
          <w:szCs w:val="24"/>
          <w:u w:val="single"/>
        </w:rPr>
        <w:t>Tier Factors</w:t>
      </w:r>
      <w:r w:rsidRPr="00447DD1">
        <w:rPr>
          <w:sz w:val="24"/>
          <w:szCs w:val="24"/>
        </w:rPr>
        <w:t>. When determining whether to allow expansion or relegate a Licensee to a different tier, the Commission may consider factors including, but not limited</w:t>
      </w:r>
      <w:r w:rsidRPr="00447DD1">
        <w:rPr>
          <w:spacing w:val="-37"/>
          <w:sz w:val="24"/>
          <w:szCs w:val="24"/>
        </w:rPr>
        <w:t xml:space="preserve"> </w:t>
      </w:r>
      <w:r w:rsidRPr="00447DD1">
        <w:rPr>
          <w:sz w:val="24"/>
          <w:szCs w:val="24"/>
        </w:rPr>
        <w:t>to:</w:t>
      </w:r>
    </w:p>
    <w:p w14:paraId="1790A436" w14:textId="77777777" w:rsidR="00B05C91" w:rsidRPr="00447DD1" w:rsidRDefault="0016285E" w:rsidP="008E4256">
      <w:pPr>
        <w:pStyle w:val="ListParagraph"/>
        <w:numPr>
          <w:ilvl w:val="4"/>
          <w:numId w:val="46"/>
        </w:numPr>
        <w:tabs>
          <w:tab w:val="left" w:pos="2381"/>
        </w:tabs>
        <w:ind w:right="117" w:firstLine="0"/>
        <w:rPr>
          <w:sz w:val="24"/>
          <w:szCs w:val="24"/>
        </w:rPr>
      </w:pPr>
      <w:r w:rsidRPr="00447DD1">
        <w:rPr>
          <w:sz w:val="24"/>
          <w:szCs w:val="24"/>
        </w:rPr>
        <w:t>Cultivation</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production</w:t>
      </w:r>
      <w:r w:rsidRPr="00447DD1">
        <w:rPr>
          <w:spacing w:val="-12"/>
          <w:sz w:val="24"/>
          <w:szCs w:val="24"/>
        </w:rPr>
        <w:t xml:space="preserve"> </w:t>
      </w:r>
      <w:r w:rsidRPr="00447DD1">
        <w:rPr>
          <w:sz w:val="24"/>
          <w:szCs w:val="24"/>
        </w:rPr>
        <w:t>history,</w:t>
      </w:r>
      <w:r w:rsidRPr="00447DD1">
        <w:rPr>
          <w:spacing w:val="-12"/>
          <w:sz w:val="24"/>
          <w:szCs w:val="24"/>
        </w:rPr>
        <w:t xml:space="preserve"> </w:t>
      </w:r>
      <w:r w:rsidRPr="00447DD1">
        <w:rPr>
          <w:sz w:val="24"/>
          <w:szCs w:val="24"/>
        </w:rPr>
        <w:t>including</w:t>
      </w:r>
      <w:r w:rsidRPr="00447DD1">
        <w:rPr>
          <w:spacing w:val="-14"/>
          <w:sz w:val="24"/>
          <w:szCs w:val="24"/>
        </w:rPr>
        <w:t xml:space="preserve"> </w:t>
      </w:r>
      <w:r w:rsidRPr="00447DD1">
        <w:rPr>
          <w:sz w:val="24"/>
          <w:szCs w:val="24"/>
        </w:rPr>
        <w:t>whether</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plants/inventory</w:t>
      </w:r>
      <w:r w:rsidRPr="00447DD1">
        <w:rPr>
          <w:spacing w:val="-16"/>
          <w:sz w:val="24"/>
          <w:szCs w:val="24"/>
        </w:rPr>
        <w:t xml:space="preserve"> </w:t>
      </w:r>
      <w:r w:rsidRPr="00447DD1">
        <w:rPr>
          <w:sz w:val="24"/>
          <w:szCs w:val="24"/>
        </w:rPr>
        <w:t>suffered a catastrophic event during the licensing</w:t>
      </w:r>
      <w:r w:rsidRPr="00447DD1">
        <w:rPr>
          <w:spacing w:val="-15"/>
          <w:sz w:val="24"/>
          <w:szCs w:val="24"/>
        </w:rPr>
        <w:t xml:space="preserve"> </w:t>
      </w:r>
      <w:r w:rsidRPr="00447DD1">
        <w:rPr>
          <w:sz w:val="24"/>
          <w:szCs w:val="24"/>
        </w:rPr>
        <w:t>period;</w:t>
      </w:r>
    </w:p>
    <w:p w14:paraId="1790A437" w14:textId="77777777" w:rsidR="00B05C91" w:rsidRPr="00447DD1" w:rsidRDefault="0016285E" w:rsidP="008E4256">
      <w:pPr>
        <w:pStyle w:val="ListParagraph"/>
        <w:numPr>
          <w:ilvl w:val="4"/>
          <w:numId w:val="46"/>
        </w:numPr>
        <w:tabs>
          <w:tab w:val="left" w:pos="2396"/>
        </w:tabs>
        <w:ind w:left="2395"/>
        <w:rPr>
          <w:sz w:val="24"/>
          <w:szCs w:val="24"/>
        </w:rPr>
      </w:pPr>
      <w:r w:rsidRPr="00447DD1">
        <w:rPr>
          <w:sz w:val="24"/>
          <w:szCs w:val="24"/>
        </w:rPr>
        <w:t>Transfer, sales, and excise tax payment</w:t>
      </w:r>
      <w:r w:rsidRPr="00447DD1">
        <w:rPr>
          <w:spacing w:val="-7"/>
          <w:sz w:val="24"/>
          <w:szCs w:val="24"/>
        </w:rPr>
        <w:t xml:space="preserve"> </w:t>
      </w:r>
      <w:r w:rsidRPr="00447DD1">
        <w:rPr>
          <w:sz w:val="24"/>
          <w:szCs w:val="24"/>
        </w:rPr>
        <w:t>history;</w:t>
      </w:r>
    </w:p>
    <w:p w14:paraId="1790A438" w14:textId="77777777" w:rsidR="00B05C91" w:rsidRPr="00447DD1" w:rsidRDefault="0016285E" w:rsidP="008E4256">
      <w:pPr>
        <w:pStyle w:val="ListParagraph"/>
        <w:numPr>
          <w:ilvl w:val="4"/>
          <w:numId w:val="46"/>
        </w:numPr>
        <w:tabs>
          <w:tab w:val="left" w:pos="2396"/>
        </w:tabs>
        <w:spacing w:before="1"/>
        <w:ind w:left="2395"/>
        <w:rPr>
          <w:sz w:val="24"/>
          <w:szCs w:val="24"/>
        </w:rPr>
      </w:pPr>
      <w:r w:rsidRPr="00447DD1">
        <w:rPr>
          <w:sz w:val="24"/>
          <w:szCs w:val="24"/>
        </w:rPr>
        <w:t>Existing inventory and inventory</w:t>
      </w:r>
      <w:r w:rsidRPr="00447DD1">
        <w:rPr>
          <w:spacing w:val="-22"/>
          <w:sz w:val="24"/>
          <w:szCs w:val="24"/>
        </w:rPr>
        <w:t xml:space="preserve"> </w:t>
      </w:r>
      <w:r w:rsidRPr="00447DD1">
        <w:rPr>
          <w:sz w:val="24"/>
          <w:szCs w:val="24"/>
        </w:rPr>
        <w:t>history;</w:t>
      </w:r>
    </w:p>
    <w:p w14:paraId="1790A439" w14:textId="77777777" w:rsidR="00B05C91" w:rsidRPr="00447DD1" w:rsidRDefault="0016285E" w:rsidP="008E4256">
      <w:pPr>
        <w:pStyle w:val="ListParagraph"/>
        <w:numPr>
          <w:ilvl w:val="4"/>
          <w:numId w:val="46"/>
        </w:numPr>
        <w:tabs>
          <w:tab w:val="left" w:pos="2396"/>
        </w:tabs>
        <w:spacing w:before="2"/>
        <w:ind w:left="2395"/>
        <w:rPr>
          <w:sz w:val="24"/>
          <w:szCs w:val="24"/>
        </w:rPr>
      </w:pPr>
      <w:r w:rsidRPr="00447DD1">
        <w:rPr>
          <w:sz w:val="24"/>
          <w:szCs w:val="24"/>
        </w:rPr>
        <w:t>Sales contracts;</w:t>
      </w:r>
      <w:r w:rsidRPr="00447DD1">
        <w:rPr>
          <w:spacing w:val="-1"/>
          <w:sz w:val="24"/>
          <w:szCs w:val="24"/>
        </w:rPr>
        <w:t xml:space="preserve"> </w:t>
      </w:r>
      <w:r w:rsidRPr="00447DD1">
        <w:rPr>
          <w:sz w:val="24"/>
          <w:szCs w:val="24"/>
        </w:rPr>
        <w:t>and</w:t>
      </w:r>
    </w:p>
    <w:p w14:paraId="1790A43A" w14:textId="77777777" w:rsidR="00B05C91" w:rsidRPr="00447DD1" w:rsidRDefault="0016285E" w:rsidP="008E4256">
      <w:pPr>
        <w:pStyle w:val="ListParagraph"/>
        <w:numPr>
          <w:ilvl w:val="4"/>
          <w:numId w:val="46"/>
        </w:numPr>
        <w:tabs>
          <w:tab w:val="left" w:pos="2430"/>
        </w:tabs>
        <w:spacing w:before="5"/>
        <w:ind w:right="117" w:firstLine="0"/>
        <w:rPr>
          <w:sz w:val="24"/>
          <w:szCs w:val="24"/>
        </w:rPr>
      </w:pPr>
      <w:r w:rsidRPr="00447DD1">
        <w:rPr>
          <w:sz w:val="24"/>
          <w:szCs w:val="24"/>
        </w:rPr>
        <w:t>Any other factors relevant to ensuring responsible cultivation, production, and inventory</w:t>
      </w:r>
      <w:r w:rsidRPr="00447DD1">
        <w:rPr>
          <w:spacing w:val="-9"/>
          <w:sz w:val="24"/>
          <w:szCs w:val="24"/>
        </w:rPr>
        <w:t xml:space="preserve"> </w:t>
      </w:r>
      <w:r w:rsidRPr="00447DD1">
        <w:rPr>
          <w:sz w:val="24"/>
          <w:szCs w:val="24"/>
        </w:rPr>
        <w:t>management.</w:t>
      </w:r>
    </w:p>
    <w:p w14:paraId="1790A43B" w14:textId="77777777" w:rsidR="00B05C91" w:rsidRPr="00447DD1" w:rsidRDefault="00B05C91">
      <w:pPr>
        <w:pStyle w:val="BodyText"/>
        <w:spacing w:before="4"/>
      </w:pPr>
    </w:p>
    <w:p w14:paraId="1790A43C" w14:textId="77777777" w:rsidR="00B05C91" w:rsidRPr="00447DD1" w:rsidRDefault="0016285E" w:rsidP="008E4256">
      <w:pPr>
        <w:pStyle w:val="ListParagraph"/>
        <w:numPr>
          <w:ilvl w:val="2"/>
          <w:numId w:val="46"/>
        </w:numPr>
        <w:tabs>
          <w:tab w:val="left" w:pos="1743"/>
        </w:tabs>
        <w:ind w:right="110" w:firstLine="0"/>
        <w:outlineLvl w:val="1"/>
        <w:rPr>
          <w:sz w:val="24"/>
          <w:szCs w:val="24"/>
        </w:rPr>
      </w:pPr>
      <w:r w:rsidRPr="00447DD1">
        <w:rPr>
          <w:sz w:val="24"/>
          <w:szCs w:val="24"/>
          <w:u w:val="single"/>
        </w:rPr>
        <w:t>Product</w:t>
      </w:r>
      <w:r w:rsidRPr="00447DD1">
        <w:rPr>
          <w:spacing w:val="-17"/>
          <w:sz w:val="24"/>
          <w:szCs w:val="24"/>
          <w:u w:val="single"/>
        </w:rPr>
        <w:t xml:space="preserve"> </w:t>
      </w:r>
      <w:r w:rsidRPr="00447DD1">
        <w:rPr>
          <w:sz w:val="24"/>
          <w:szCs w:val="24"/>
          <w:u w:val="single"/>
        </w:rPr>
        <w:t>Manufacturing</w:t>
      </w:r>
      <w:r w:rsidRPr="00447DD1">
        <w:rPr>
          <w:spacing w:val="-18"/>
          <w:sz w:val="24"/>
          <w:szCs w:val="24"/>
          <w:u w:val="single"/>
        </w:rPr>
        <w:t xml:space="preserve"> </w:t>
      </w:r>
      <w:r w:rsidRPr="00447DD1">
        <w:rPr>
          <w:sz w:val="24"/>
          <w:szCs w:val="24"/>
          <w:u w:val="single"/>
        </w:rPr>
        <w:t>Operations</w:t>
      </w:r>
      <w:r w:rsidRPr="00447DD1">
        <w:rPr>
          <w:sz w:val="24"/>
          <w:szCs w:val="24"/>
        </w:rPr>
        <w:t>.</w:t>
      </w:r>
      <w:r w:rsidRPr="00447DD1">
        <w:rPr>
          <w:spacing w:val="28"/>
          <w:sz w:val="24"/>
          <w:szCs w:val="24"/>
        </w:rPr>
        <w:t xml:space="preserve"> </w:t>
      </w:r>
      <w:r w:rsidRPr="00447DD1">
        <w:rPr>
          <w:sz w:val="24"/>
          <w:szCs w:val="24"/>
        </w:rPr>
        <w:t>An</w:t>
      </w:r>
      <w:r w:rsidRPr="00447DD1">
        <w:rPr>
          <w:spacing w:val="-16"/>
          <w:sz w:val="24"/>
          <w:szCs w:val="24"/>
        </w:rPr>
        <w:t xml:space="preserve"> </w:t>
      </w:r>
      <w:r w:rsidRPr="00447DD1">
        <w:rPr>
          <w:sz w:val="24"/>
          <w:szCs w:val="24"/>
        </w:rPr>
        <w:t>MTC</w:t>
      </w:r>
      <w:r w:rsidRPr="00447DD1">
        <w:rPr>
          <w:spacing w:val="-15"/>
          <w:sz w:val="24"/>
          <w:szCs w:val="24"/>
        </w:rPr>
        <w:t xml:space="preserve"> </w:t>
      </w:r>
      <w:r w:rsidRPr="00447DD1">
        <w:rPr>
          <w:sz w:val="24"/>
          <w:szCs w:val="24"/>
        </w:rPr>
        <w:t>may</w:t>
      </w:r>
      <w:r w:rsidRPr="00447DD1">
        <w:rPr>
          <w:spacing w:val="-22"/>
          <w:sz w:val="24"/>
          <w:szCs w:val="24"/>
        </w:rPr>
        <w:t xml:space="preserve"> </w:t>
      </w:r>
      <w:r w:rsidRPr="00447DD1">
        <w:rPr>
          <w:sz w:val="24"/>
          <w:szCs w:val="24"/>
        </w:rPr>
        <w:t>perform</w:t>
      </w:r>
      <w:r w:rsidRPr="00447DD1">
        <w:rPr>
          <w:spacing w:val="-16"/>
          <w:sz w:val="24"/>
          <w:szCs w:val="24"/>
        </w:rPr>
        <w:t xml:space="preserve"> </w:t>
      </w:r>
      <w:r w:rsidRPr="00447DD1">
        <w:rPr>
          <w:sz w:val="24"/>
          <w:szCs w:val="24"/>
        </w:rPr>
        <w:t>manufacturing</w:t>
      </w:r>
      <w:r w:rsidRPr="00447DD1">
        <w:rPr>
          <w:spacing w:val="-20"/>
          <w:sz w:val="24"/>
          <w:szCs w:val="24"/>
        </w:rPr>
        <w:t xml:space="preserve"> </w:t>
      </w:r>
      <w:r w:rsidRPr="00447DD1">
        <w:rPr>
          <w:sz w:val="24"/>
          <w:szCs w:val="24"/>
        </w:rPr>
        <w:t>operations</w:t>
      </w:r>
      <w:r w:rsidRPr="00447DD1">
        <w:rPr>
          <w:spacing w:val="-17"/>
          <w:sz w:val="24"/>
          <w:szCs w:val="24"/>
        </w:rPr>
        <w:t xml:space="preserve"> </w:t>
      </w:r>
      <w:r w:rsidRPr="00447DD1">
        <w:rPr>
          <w:sz w:val="24"/>
          <w:szCs w:val="24"/>
        </w:rPr>
        <w:t>only at the address approved to do so by the Commission. At the Processing location, MTCs may obtain,</w:t>
      </w:r>
      <w:r w:rsidRPr="00447DD1">
        <w:rPr>
          <w:spacing w:val="-21"/>
          <w:sz w:val="24"/>
          <w:szCs w:val="24"/>
        </w:rPr>
        <w:t xml:space="preserve"> </w:t>
      </w:r>
      <w:r w:rsidRPr="00447DD1">
        <w:rPr>
          <w:sz w:val="24"/>
          <w:szCs w:val="24"/>
        </w:rPr>
        <w:t>Manufacture,</w:t>
      </w:r>
      <w:r w:rsidRPr="00447DD1">
        <w:rPr>
          <w:spacing w:val="-21"/>
          <w:sz w:val="24"/>
          <w:szCs w:val="24"/>
        </w:rPr>
        <w:t xml:space="preserve"> </w:t>
      </w:r>
      <w:r w:rsidRPr="00447DD1">
        <w:rPr>
          <w:sz w:val="24"/>
          <w:szCs w:val="24"/>
        </w:rPr>
        <w:t>Process</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package</w:t>
      </w:r>
      <w:r w:rsidRPr="00447DD1">
        <w:rPr>
          <w:spacing w:val="-22"/>
          <w:sz w:val="24"/>
          <w:szCs w:val="24"/>
        </w:rPr>
        <w:t xml:space="preserve"> </w:t>
      </w:r>
      <w:r w:rsidRPr="00447DD1">
        <w:rPr>
          <w:sz w:val="24"/>
          <w:szCs w:val="24"/>
        </w:rPr>
        <w:t>Marijuana</w:t>
      </w:r>
      <w:r w:rsidRPr="00447DD1">
        <w:rPr>
          <w:spacing w:val="-24"/>
          <w:sz w:val="24"/>
          <w:szCs w:val="24"/>
        </w:rPr>
        <w:t xml:space="preserve"> </w:t>
      </w:r>
      <w:r w:rsidRPr="00447DD1">
        <w:rPr>
          <w:sz w:val="24"/>
          <w:szCs w:val="24"/>
        </w:rPr>
        <w:t>Products,</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transport</w:t>
      </w:r>
      <w:r w:rsidRPr="00447DD1">
        <w:rPr>
          <w:spacing w:val="-20"/>
          <w:sz w:val="24"/>
          <w:szCs w:val="24"/>
        </w:rPr>
        <w:t xml:space="preserve"> </w:t>
      </w:r>
      <w:r w:rsidRPr="00447DD1">
        <w:rPr>
          <w:sz w:val="24"/>
          <w:szCs w:val="24"/>
        </w:rPr>
        <w:t>Marijuana</w:t>
      </w:r>
      <w:r w:rsidRPr="00447DD1">
        <w:rPr>
          <w:spacing w:val="-22"/>
          <w:sz w:val="24"/>
          <w:szCs w:val="24"/>
        </w:rPr>
        <w:t xml:space="preserve"> </w:t>
      </w:r>
      <w:r w:rsidRPr="00447DD1">
        <w:rPr>
          <w:sz w:val="24"/>
          <w:szCs w:val="24"/>
        </w:rPr>
        <w:t>Products to MTCs and to Transfer Marijuana Products to other MTCs, but not to</w:t>
      </w:r>
      <w:r w:rsidRPr="00447DD1">
        <w:rPr>
          <w:spacing w:val="-23"/>
          <w:sz w:val="24"/>
          <w:szCs w:val="24"/>
        </w:rPr>
        <w:t xml:space="preserve"> </w:t>
      </w:r>
      <w:r w:rsidRPr="00447DD1">
        <w:rPr>
          <w:sz w:val="24"/>
          <w:szCs w:val="24"/>
        </w:rPr>
        <w:t>patients.</w:t>
      </w:r>
    </w:p>
    <w:p w14:paraId="1790A43D" w14:textId="77777777" w:rsidR="00B05C91" w:rsidRPr="00447DD1" w:rsidRDefault="00B05C91">
      <w:pPr>
        <w:pStyle w:val="BodyText"/>
        <w:spacing w:before="8"/>
      </w:pPr>
    </w:p>
    <w:p w14:paraId="1790A43E" w14:textId="77777777" w:rsidR="00B05C91" w:rsidRPr="00447DD1" w:rsidRDefault="0016285E" w:rsidP="008E4256">
      <w:pPr>
        <w:pStyle w:val="ListParagraph"/>
        <w:numPr>
          <w:ilvl w:val="2"/>
          <w:numId w:val="46"/>
        </w:numPr>
        <w:tabs>
          <w:tab w:val="left" w:pos="1779"/>
        </w:tabs>
        <w:ind w:firstLine="0"/>
        <w:outlineLvl w:val="1"/>
        <w:rPr>
          <w:sz w:val="24"/>
          <w:szCs w:val="24"/>
        </w:rPr>
      </w:pPr>
      <w:r w:rsidRPr="00447DD1">
        <w:rPr>
          <w:sz w:val="24"/>
          <w:szCs w:val="24"/>
          <w:u w:val="single"/>
        </w:rPr>
        <w:t>Dispensing</w:t>
      </w:r>
      <w:r w:rsidRPr="00447DD1">
        <w:rPr>
          <w:spacing w:val="-4"/>
          <w:sz w:val="24"/>
          <w:szCs w:val="24"/>
          <w:u w:val="single"/>
        </w:rPr>
        <w:t xml:space="preserve"> </w:t>
      </w:r>
      <w:r w:rsidRPr="00447DD1">
        <w:rPr>
          <w:sz w:val="24"/>
          <w:szCs w:val="24"/>
          <w:u w:val="single"/>
        </w:rPr>
        <w:t>Operations</w:t>
      </w:r>
      <w:r w:rsidRPr="00447DD1">
        <w:rPr>
          <w:sz w:val="24"/>
          <w:szCs w:val="24"/>
        </w:rPr>
        <w:t>.</w:t>
      </w:r>
    </w:p>
    <w:p w14:paraId="1790A43F" w14:textId="5AC8C93C" w:rsidR="00B05C91" w:rsidRPr="00447DD1" w:rsidRDefault="0016285E" w:rsidP="008E4256">
      <w:pPr>
        <w:pStyle w:val="ListParagraph"/>
        <w:numPr>
          <w:ilvl w:val="3"/>
          <w:numId w:val="46"/>
        </w:numPr>
        <w:tabs>
          <w:tab w:val="left" w:pos="2120"/>
        </w:tabs>
        <w:spacing w:before="3"/>
        <w:ind w:right="110" w:firstLine="0"/>
        <w:rPr>
          <w:sz w:val="24"/>
          <w:szCs w:val="24"/>
        </w:rPr>
      </w:pPr>
      <w:r w:rsidRPr="00447DD1">
        <w:rPr>
          <w:sz w:val="24"/>
          <w:szCs w:val="24"/>
        </w:rPr>
        <w:t>An</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may</w:t>
      </w:r>
      <w:r w:rsidRPr="00447DD1">
        <w:rPr>
          <w:spacing w:val="-11"/>
          <w:sz w:val="24"/>
          <w:szCs w:val="24"/>
        </w:rPr>
        <w:t xml:space="preserve"> </w:t>
      </w:r>
      <w:r w:rsidRPr="00447DD1">
        <w:rPr>
          <w:sz w:val="24"/>
          <w:szCs w:val="24"/>
        </w:rPr>
        <w:t>perform</w:t>
      </w:r>
      <w:r w:rsidRPr="00447DD1">
        <w:rPr>
          <w:spacing w:val="-4"/>
          <w:sz w:val="24"/>
          <w:szCs w:val="24"/>
        </w:rPr>
        <w:t xml:space="preserve"> </w:t>
      </w:r>
      <w:r w:rsidRPr="00447DD1">
        <w:rPr>
          <w:sz w:val="24"/>
          <w:szCs w:val="24"/>
        </w:rPr>
        <w:t>dispensing</w:t>
      </w:r>
      <w:r w:rsidRPr="00447DD1">
        <w:rPr>
          <w:spacing w:val="-6"/>
          <w:sz w:val="24"/>
          <w:szCs w:val="24"/>
        </w:rPr>
        <w:t xml:space="preserve"> </w:t>
      </w:r>
      <w:r w:rsidRPr="00447DD1">
        <w:rPr>
          <w:sz w:val="24"/>
          <w:szCs w:val="24"/>
        </w:rPr>
        <w:t>operations</w:t>
      </w:r>
      <w:r w:rsidRPr="00447DD1">
        <w:rPr>
          <w:spacing w:val="-4"/>
          <w:sz w:val="24"/>
          <w:szCs w:val="24"/>
        </w:rPr>
        <w:t xml:space="preserve"> </w:t>
      </w:r>
      <w:r w:rsidRPr="00447DD1">
        <w:rPr>
          <w:sz w:val="24"/>
          <w:szCs w:val="24"/>
        </w:rPr>
        <w:t>only</w:t>
      </w:r>
      <w:r w:rsidRPr="00447DD1">
        <w:rPr>
          <w:spacing w:val="-13"/>
          <w:sz w:val="24"/>
          <w:szCs w:val="24"/>
        </w:rPr>
        <w:t xml:space="preserve"> </w:t>
      </w:r>
      <w:r w:rsidRPr="00447DD1">
        <w:rPr>
          <w:sz w:val="24"/>
          <w:szCs w:val="24"/>
        </w:rPr>
        <w:t>at</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address</w:t>
      </w:r>
      <w:r w:rsidRPr="00447DD1">
        <w:rPr>
          <w:spacing w:val="-6"/>
          <w:sz w:val="24"/>
          <w:szCs w:val="24"/>
        </w:rPr>
        <w:t xml:space="preserve"> </w:t>
      </w:r>
      <w:r w:rsidRPr="00447DD1">
        <w:rPr>
          <w:sz w:val="24"/>
          <w:szCs w:val="24"/>
        </w:rPr>
        <w:t>approved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do</w:t>
      </w:r>
      <w:r w:rsidRPr="00447DD1">
        <w:rPr>
          <w:spacing w:val="-6"/>
          <w:sz w:val="24"/>
          <w:szCs w:val="24"/>
        </w:rPr>
        <w:t xml:space="preserve"> </w:t>
      </w:r>
      <w:r w:rsidRPr="00447DD1">
        <w:rPr>
          <w:sz w:val="24"/>
          <w:szCs w:val="24"/>
        </w:rPr>
        <w:t>so</w:t>
      </w:r>
      <w:r w:rsidRPr="00447DD1">
        <w:rPr>
          <w:spacing w:val="-6"/>
          <w:sz w:val="24"/>
          <w:szCs w:val="24"/>
        </w:rPr>
        <w:t xml:space="preserve"> </w:t>
      </w:r>
      <w:r w:rsidRPr="00447DD1">
        <w:rPr>
          <w:sz w:val="24"/>
          <w:szCs w:val="24"/>
        </w:rPr>
        <w:t>by the Commission. At the dispensing location, the MTC may purchase and transport Marijuana</w:t>
      </w:r>
      <w:r w:rsidRPr="00447DD1">
        <w:rPr>
          <w:spacing w:val="-23"/>
          <w:sz w:val="24"/>
          <w:szCs w:val="24"/>
        </w:rPr>
        <w:t xml:space="preserve"> </w:t>
      </w:r>
      <w:r w:rsidRPr="00447DD1">
        <w:rPr>
          <w:sz w:val="24"/>
          <w:szCs w:val="24"/>
        </w:rPr>
        <w:t>Products</w:t>
      </w:r>
      <w:r w:rsidRPr="00447DD1">
        <w:rPr>
          <w:spacing w:val="-22"/>
          <w:sz w:val="24"/>
          <w:szCs w:val="24"/>
        </w:rPr>
        <w:t xml:space="preserve"> </w:t>
      </w:r>
      <w:r w:rsidRPr="00447DD1">
        <w:rPr>
          <w:sz w:val="24"/>
          <w:szCs w:val="24"/>
        </w:rPr>
        <w:t>from</w:t>
      </w:r>
      <w:r w:rsidRPr="00447DD1">
        <w:rPr>
          <w:spacing w:val="-22"/>
          <w:sz w:val="24"/>
          <w:szCs w:val="24"/>
        </w:rPr>
        <w:t xml:space="preserve"> </w:t>
      </w:r>
      <w:r w:rsidRPr="00447DD1">
        <w:rPr>
          <w:sz w:val="24"/>
          <w:szCs w:val="24"/>
        </w:rPr>
        <w:t>MTCs</w:t>
      </w:r>
      <w:r w:rsidRPr="00447DD1">
        <w:rPr>
          <w:spacing w:val="-22"/>
          <w:sz w:val="24"/>
          <w:szCs w:val="24"/>
        </w:rPr>
        <w:t xml:space="preserve"> </w:t>
      </w:r>
      <w:r w:rsidRPr="00447DD1">
        <w:rPr>
          <w:sz w:val="24"/>
          <w:szCs w:val="24"/>
        </w:rPr>
        <w:t>and</w:t>
      </w:r>
      <w:r w:rsidRPr="00447DD1">
        <w:rPr>
          <w:spacing w:val="-24"/>
          <w:sz w:val="24"/>
          <w:szCs w:val="24"/>
        </w:rPr>
        <w:t xml:space="preserve"> </w:t>
      </w:r>
      <w:r w:rsidRPr="00447DD1">
        <w:rPr>
          <w:sz w:val="24"/>
          <w:szCs w:val="24"/>
        </w:rPr>
        <w:t>transport,</w:t>
      </w:r>
      <w:r w:rsidRPr="00447DD1">
        <w:rPr>
          <w:spacing w:val="-24"/>
          <w:sz w:val="24"/>
          <w:szCs w:val="24"/>
        </w:rPr>
        <w:t xml:space="preserve"> </w:t>
      </w:r>
      <w:r w:rsidRPr="00447DD1">
        <w:rPr>
          <w:sz w:val="24"/>
          <w:szCs w:val="24"/>
        </w:rPr>
        <w:t>sell</w:t>
      </w:r>
      <w:r w:rsidR="00A40CC2" w:rsidRPr="00447DD1">
        <w:rPr>
          <w:sz w:val="24"/>
          <w:szCs w:val="24"/>
        </w:rPr>
        <w:t xml:space="preserve">, </w:t>
      </w:r>
      <w:ins w:id="814" w:author="Author">
        <w:r w:rsidR="00A40CC2" w:rsidRPr="00447DD1">
          <w:rPr>
            <w:sz w:val="24"/>
            <w:szCs w:val="24"/>
          </w:rPr>
          <w:t>Repackage,</w:t>
        </w:r>
      </w:ins>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otherwise</w:t>
      </w:r>
      <w:r w:rsidRPr="00447DD1">
        <w:rPr>
          <w:spacing w:val="-23"/>
          <w:sz w:val="24"/>
          <w:szCs w:val="24"/>
        </w:rPr>
        <w:t xml:space="preserve"> </w:t>
      </w:r>
      <w:r w:rsidRPr="00447DD1">
        <w:rPr>
          <w:sz w:val="24"/>
          <w:szCs w:val="24"/>
        </w:rPr>
        <w:t>transfer</w:t>
      </w:r>
      <w:r w:rsidRPr="00447DD1">
        <w:rPr>
          <w:spacing w:val="-23"/>
          <w:sz w:val="24"/>
          <w:szCs w:val="24"/>
        </w:rPr>
        <w:t xml:space="preserve"> </w:t>
      </w:r>
      <w:r w:rsidRPr="00447DD1">
        <w:rPr>
          <w:sz w:val="24"/>
          <w:szCs w:val="24"/>
        </w:rPr>
        <w:t>Marijuana</w:t>
      </w:r>
      <w:r w:rsidRPr="00447DD1">
        <w:rPr>
          <w:spacing w:val="-23"/>
          <w:sz w:val="24"/>
          <w:szCs w:val="24"/>
        </w:rPr>
        <w:t xml:space="preserve"> </w:t>
      </w:r>
      <w:r w:rsidRPr="00447DD1">
        <w:rPr>
          <w:sz w:val="24"/>
          <w:szCs w:val="24"/>
        </w:rPr>
        <w:t>Products to MTCs and to Registered Qualifying</w:t>
      </w:r>
      <w:r w:rsidRPr="00447DD1">
        <w:rPr>
          <w:spacing w:val="-10"/>
          <w:sz w:val="24"/>
          <w:szCs w:val="24"/>
        </w:rPr>
        <w:t xml:space="preserve"> </w:t>
      </w:r>
      <w:r w:rsidRPr="00447DD1">
        <w:rPr>
          <w:sz w:val="24"/>
          <w:szCs w:val="24"/>
        </w:rPr>
        <w:t>Patients.</w:t>
      </w:r>
    </w:p>
    <w:p w14:paraId="703664CF" w14:textId="77777777" w:rsidR="00B05C91" w:rsidRPr="00447DD1" w:rsidRDefault="0016285E" w:rsidP="008E4256">
      <w:pPr>
        <w:pStyle w:val="ListParagraph"/>
        <w:numPr>
          <w:ilvl w:val="3"/>
          <w:numId w:val="46"/>
        </w:numPr>
        <w:tabs>
          <w:tab w:val="left" w:pos="2199"/>
        </w:tabs>
        <w:spacing w:before="3"/>
        <w:ind w:right="118" w:firstLine="0"/>
        <w:rPr>
          <w:sz w:val="24"/>
          <w:szCs w:val="24"/>
        </w:rPr>
      </w:pPr>
      <w:r w:rsidRPr="00447DD1">
        <w:rPr>
          <w:sz w:val="24"/>
          <w:szCs w:val="24"/>
        </w:rPr>
        <w:t>MTCs may perform home deliveries to Registered Qualifying Patients or Personal Caregivers</w:t>
      </w:r>
      <w:r w:rsidRPr="00447DD1">
        <w:rPr>
          <w:spacing w:val="-23"/>
          <w:sz w:val="24"/>
          <w:szCs w:val="24"/>
        </w:rPr>
        <w:t xml:space="preserve"> </w:t>
      </w:r>
      <w:r w:rsidRPr="00447DD1">
        <w:rPr>
          <w:sz w:val="24"/>
          <w:szCs w:val="24"/>
        </w:rPr>
        <w:t>from</w:t>
      </w:r>
      <w:r w:rsidRPr="00447DD1">
        <w:rPr>
          <w:spacing w:val="-22"/>
          <w:sz w:val="24"/>
          <w:szCs w:val="24"/>
        </w:rPr>
        <w:t xml:space="preserve"> </w:t>
      </w:r>
      <w:r w:rsidRPr="00447DD1">
        <w:rPr>
          <w:sz w:val="24"/>
          <w:szCs w:val="24"/>
        </w:rPr>
        <w:t>their</w:t>
      </w:r>
      <w:r w:rsidRPr="00447DD1">
        <w:rPr>
          <w:spacing w:val="-23"/>
          <w:sz w:val="24"/>
          <w:szCs w:val="24"/>
        </w:rPr>
        <w:t xml:space="preserve"> </w:t>
      </w:r>
      <w:r w:rsidRPr="00447DD1">
        <w:rPr>
          <w:sz w:val="24"/>
          <w:szCs w:val="24"/>
        </w:rPr>
        <w:t>dispensing</w:t>
      </w:r>
      <w:r w:rsidRPr="00447DD1">
        <w:rPr>
          <w:spacing w:val="-25"/>
          <w:sz w:val="24"/>
          <w:szCs w:val="24"/>
        </w:rPr>
        <w:t xml:space="preserve"> </w:t>
      </w:r>
      <w:r w:rsidRPr="00447DD1">
        <w:rPr>
          <w:sz w:val="24"/>
          <w:szCs w:val="24"/>
        </w:rPr>
        <w:t>location</w:t>
      </w:r>
      <w:r w:rsidRPr="00447DD1">
        <w:rPr>
          <w:spacing w:val="-23"/>
          <w:sz w:val="24"/>
          <w:szCs w:val="24"/>
        </w:rPr>
        <w:t xml:space="preserve"> </w:t>
      </w:r>
      <w:r w:rsidRPr="00447DD1">
        <w:rPr>
          <w:sz w:val="24"/>
          <w:szCs w:val="24"/>
        </w:rPr>
        <w:t>if</w:t>
      </w:r>
      <w:r w:rsidRPr="00447DD1">
        <w:rPr>
          <w:spacing w:val="-23"/>
          <w:sz w:val="24"/>
          <w:szCs w:val="24"/>
        </w:rPr>
        <w:t xml:space="preserve"> </w:t>
      </w:r>
      <w:r w:rsidRPr="00447DD1">
        <w:rPr>
          <w:sz w:val="24"/>
          <w:szCs w:val="24"/>
        </w:rPr>
        <w:t>approved</w:t>
      </w:r>
      <w:r w:rsidRPr="00447DD1">
        <w:rPr>
          <w:spacing w:val="-23"/>
          <w:sz w:val="24"/>
          <w:szCs w:val="24"/>
        </w:rPr>
        <w:t xml:space="preserve"> </w:t>
      </w:r>
      <w:r w:rsidRPr="00447DD1">
        <w:rPr>
          <w:sz w:val="24"/>
          <w:szCs w:val="24"/>
        </w:rPr>
        <w:t>by</w:t>
      </w:r>
      <w:r w:rsidRPr="00447DD1">
        <w:rPr>
          <w:spacing w:val="-30"/>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do</w:t>
      </w:r>
      <w:r w:rsidRPr="00447DD1">
        <w:rPr>
          <w:spacing w:val="-20"/>
          <w:sz w:val="24"/>
          <w:szCs w:val="24"/>
        </w:rPr>
        <w:t xml:space="preserve"> </w:t>
      </w:r>
      <w:r w:rsidRPr="00447DD1">
        <w:rPr>
          <w:sz w:val="24"/>
          <w:szCs w:val="24"/>
        </w:rPr>
        <w:t>so.</w:t>
      </w:r>
      <w:r w:rsidRPr="00447DD1">
        <w:rPr>
          <w:spacing w:val="15"/>
          <w:sz w:val="24"/>
          <w:szCs w:val="24"/>
        </w:rPr>
        <w:t xml:space="preserve"> </w:t>
      </w:r>
      <w:r w:rsidRPr="00447DD1">
        <w:rPr>
          <w:sz w:val="24"/>
          <w:szCs w:val="24"/>
        </w:rPr>
        <w:t>An</w:t>
      </w:r>
      <w:r w:rsidRPr="00447DD1">
        <w:rPr>
          <w:spacing w:val="-23"/>
          <w:sz w:val="24"/>
          <w:szCs w:val="24"/>
        </w:rPr>
        <w:t xml:space="preserve"> </w:t>
      </w:r>
      <w:r w:rsidRPr="00447DD1">
        <w:rPr>
          <w:sz w:val="24"/>
          <w:szCs w:val="24"/>
        </w:rPr>
        <w:t>MTC shall only deliver to an Institutional Caregiver at their Caregiving</w:t>
      </w:r>
      <w:r w:rsidRPr="00447DD1">
        <w:rPr>
          <w:spacing w:val="-33"/>
          <w:sz w:val="24"/>
          <w:szCs w:val="24"/>
        </w:rPr>
        <w:t xml:space="preserve"> </w:t>
      </w:r>
      <w:r w:rsidRPr="00447DD1">
        <w:rPr>
          <w:sz w:val="24"/>
          <w:szCs w:val="24"/>
        </w:rPr>
        <w:t>Institution.</w:t>
      </w:r>
    </w:p>
    <w:p w14:paraId="55DD72B7" w14:textId="77777777" w:rsidR="00E27AC1" w:rsidRPr="00447DD1" w:rsidRDefault="00E27AC1" w:rsidP="00FA64BE">
      <w:pPr>
        <w:rPr>
          <w:sz w:val="24"/>
          <w:szCs w:val="24"/>
        </w:rPr>
      </w:pPr>
    </w:p>
    <w:p w14:paraId="69B10540" w14:textId="77777777" w:rsidR="00E27AC1" w:rsidRPr="00447DD1" w:rsidRDefault="00E27AC1" w:rsidP="00FA64BE">
      <w:pPr>
        <w:rPr>
          <w:sz w:val="24"/>
          <w:szCs w:val="24"/>
        </w:rPr>
      </w:pPr>
    </w:p>
    <w:p w14:paraId="1790A442" w14:textId="2B86B3EB" w:rsidR="00B05C91" w:rsidRPr="00447DD1" w:rsidRDefault="00B724B6" w:rsidP="005135AA">
      <w:pPr>
        <w:pStyle w:val="Heading1"/>
        <w:ind w:left="0"/>
        <w:rPr>
          <w:b w:val="0"/>
        </w:rPr>
      </w:pPr>
      <w:r w:rsidRPr="00447DD1">
        <w:rPr>
          <w:b w:val="0"/>
          <w:u w:val="single"/>
        </w:rPr>
        <w:t>501.052</w:t>
      </w:r>
      <w:r w:rsidR="0016285E" w:rsidRPr="00447DD1">
        <w:rPr>
          <w:b w:val="0"/>
          <w:u w:val="single"/>
        </w:rPr>
        <w:t>: Independent Testing</w:t>
      </w:r>
      <w:r w:rsidR="0016285E" w:rsidRPr="00447DD1">
        <w:rPr>
          <w:b w:val="0"/>
          <w:spacing w:val="-5"/>
          <w:u w:val="single"/>
        </w:rPr>
        <w:t xml:space="preserve"> </w:t>
      </w:r>
      <w:r w:rsidR="0016285E" w:rsidRPr="00447DD1">
        <w:rPr>
          <w:b w:val="0"/>
          <w:u w:val="single"/>
        </w:rPr>
        <w:t>Laboratories</w:t>
      </w:r>
    </w:p>
    <w:p w14:paraId="1790A443" w14:textId="77777777" w:rsidR="00B05C91" w:rsidRPr="00447DD1" w:rsidRDefault="00B05C91">
      <w:pPr>
        <w:pStyle w:val="BodyText"/>
        <w:spacing w:before="4"/>
      </w:pPr>
    </w:p>
    <w:p w14:paraId="1790A444" w14:textId="77777777" w:rsidR="00B05C91" w:rsidRPr="00447DD1" w:rsidRDefault="0016285E" w:rsidP="008E4256">
      <w:pPr>
        <w:pStyle w:val="ListParagraph"/>
        <w:numPr>
          <w:ilvl w:val="2"/>
          <w:numId w:val="45"/>
        </w:numPr>
        <w:tabs>
          <w:tab w:val="left" w:pos="1793"/>
        </w:tabs>
        <w:spacing w:before="61"/>
        <w:ind w:right="117" w:firstLine="0"/>
        <w:outlineLvl w:val="1"/>
        <w:rPr>
          <w:sz w:val="24"/>
          <w:szCs w:val="24"/>
        </w:rPr>
      </w:pPr>
      <w:r w:rsidRPr="00447DD1">
        <w:rPr>
          <w:sz w:val="24"/>
          <w:szCs w:val="24"/>
        </w:rPr>
        <w:t xml:space="preserve">An Independent Testing Laboratory shall apply for licensure in the manner prescribed in 935 CMR 500.101: </w:t>
      </w:r>
      <w:r w:rsidRPr="00447DD1">
        <w:rPr>
          <w:i/>
          <w:sz w:val="24"/>
          <w:szCs w:val="24"/>
        </w:rPr>
        <w:t>Application</w:t>
      </w:r>
      <w:r w:rsidRPr="00447DD1">
        <w:rPr>
          <w:i/>
          <w:spacing w:val="-4"/>
          <w:sz w:val="24"/>
          <w:szCs w:val="24"/>
        </w:rPr>
        <w:t xml:space="preserve"> </w:t>
      </w:r>
      <w:r w:rsidRPr="00447DD1">
        <w:rPr>
          <w:i/>
          <w:sz w:val="24"/>
          <w:szCs w:val="24"/>
        </w:rPr>
        <w:t>Requirements</w:t>
      </w:r>
      <w:r w:rsidRPr="00447DD1">
        <w:rPr>
          <w:sz w:val="24"/>
          <w:szCs w:val="24"/>
        </w:rPr>
        <w:t>.</w:t>
      </w:r>
    </w:p>
    <w:p w14:paraId="1790A445" w14:textId="77777777" w:rsidR="00B05C91" w:rsidRPr="00447DD1" w:rsidRDefault="00B05C91">
      <w:pPr>
        <w:pStyle w:val="BodyText"/>
        <w:spacing w:before="4"/>
      </w:pPr>
    </w:p>
    <w:p w14:paraId="1790A446" w14:textId="77777777" w:rsidR="00B05C91" w:rsidRPr="00447DD1" w:rsidRDefault="0016285E" w:rsidP="008E4256">
      <w:pPr>
        <w:pStyle w:val="ListParagraph"/>
        <w:numPr>
          <w:ilvl w:val="2"/>
          <w:numId w:val="45"/>
        </w:numPr>
        <w:tabs>
          <w:tab w:val="left" w:pos="1704"/>
        </w:tabs>
        <w:ind w:left="1319" w:right="116" w:firstLine="0"/>
        <w:outlineLvl w:val="1"/>
        <w:rPr>
          <w:sz w:val="24"/>
          <w:szCs w:val="24"/>
        </w:rPr>
      </w:pPr>
      <w:r w:rsidRPr="00447DD1">
        <w:rPr>
          <w:sz w:val="24"/>
          <w:szCs w:val="24"/>
        </w:rPr>
        <w:t>The</w:t>
      </w:r>
      <w:r w:rsidRPr="00447DD1">
        <w:rPr>
          <w:spacing w:val="-31"/>
          <w:sz w:val="24"/>
          <w:szCs w:val="24"/>
        </w:rPr>
        <w:t xml:space="preserve"> </w:t>
      </w:r>
      <w:r w:rsidRPr="00447DD1">
        <w:rPr>
          <w:sz w:val="24"/>
          <w:szCs w:val="24"/>
        </w:rPr>
        <w:t>Commission</w:t>
      </w:r>
      <w:r w:rsidRPr="00447DD1">
        <w:rPr>
          <w:spacing w:val="-30"/>
          <w:sz w:val="24"/>
          <w:szCs w:val="24"/>
        </w:rPr>
        <w:t xml:space="preserve"> </w:t>
      </w:r>
      <w:r w:rsidRPr="00447DD1">
        <w:rPr>
          <w:sz w:val="24"/>
          <w:szCs w:val="24"/>
        </w:rPr>
        <w:t>will</w:t>
      </w:r>
      <w:r w:rsidRPr="00447DD1">
        <w:rPr>
          <w:spacing w:val="-29"/>
          <w:sz w:val="24"/>
          <w:szCs w:val="24"/>
        </w:rPr>
        <w:t xml:space="preserve"> </w:t>
      </w:r>
      <w:r w:rsidRPr="00447DD1">
        <w:rPr>
          <w:sz w:val="24"/>
          <w:szCs w:val="24"/>
        </w:rPr>
        <w:t>accept</w:t>
      </w:r>
      <w:r w:rsidRPr="00447DD1">
        <w:rPr>
          <w:spacing w:val="-29"/>
          <w:sz w:val="24"/>
          <w:szCs w:val="24"/>
        </w:rPr>
        <w:t xml:space="preserve"> </w:t>
      </w:r>
      <w:r w:rsidRPr="00447DD1">
        <w:rPr>
          <w:sz w:val="24"/>
          <w:szCs w:val="24"/>
        </w:rPr>
        <w:t>certificates</w:t>
      </w:r>
      <w:r w:rsidRPr="00447DD1">
        <w:rPr>
          <w:spacing w:val="-29"/>
          <w:sz w:val="24"/>
          <w:szCs w:val="24"/>
        </w:rPr>
        <w:t xml:space="preserve"> </w:t>
      </w:r>
      <w:r w:rsidRPr="00447DD1">
        <w:rPr>
          <w:sz w:val="24"/>
          <w:szCs w:val="24"/>
        </w:rPr>
        <w:t>of</w:t>
      </w:r>
      <w:r w:rsidRPr="00447DD1">
        <w:rPr>
          <w:spacing w:val="-30"/>
          <w:sz w:val="24"/>
          <w:szCs w:val="24"/>
        </w:rPr>
        <w:t xml:space="preserve"> </w:t>
      </w:r>
      <w:r w:rsidRPr="00447DD1">
        <w:rPr>
          <w:sz w:val="24"/>
          <w:szCs w:val="24"/>
        </w:rPr>
        <w:t>registration</w:t>
      </w:r>
      <w:r w:rsidRPr="00447DD1">
        <w:rPr>
          <w:spacing w:val="-30"/>
          <w:sz w:val="24"/>
          <w:szCs w:val="24"/>
        </w:rPr>
        <w:t xml:space="preserve"> </w:t>
      </w:r>
      <w:r w:rsidRPr="00447DD1">
        <w:rPr>
          <w:sz w:val="24"/>
          <w:szCs w:val="24"/>
        </w:rPr>
        <w:t>for</w:t>
      </w:r>
      <w:r w:rsidRPr="00447DD1">
        <w:rPr>
          <w:spacing w:val="-30"/>
          <w:sz w:val="24"/>
          <w:szCs w:val="24"/>
        </w:rPr>
        <w:t xml:space="preserve"> </w:t>
      </w:r>
      <w:r w:rsidRPr="00447DD1">
        <w:rPr>
          <w:sz w:val="24"/>
          <w:szCs w:val="24"/>
        </w:rPr>
        <w:t>Independent</w:t>
      </w:r>
      <w:r w:rsidRPr="00447DD1">
        <w:rPr>
          <w:spacing w:val="-29"/>
          <w:sz w:val="24"/>
          <w:szCs w:val="24"/>
        </w:rPr>
        <w:t xml:space="preserve"> </w:t>
      </w:r>
      <w:r w:rsidRPr="00447DD1">
        <w:rPr>
          <w:sz w:val="24"/>
          <w:szCs w:val="24"/>
        </w:rPr>
        <w:t>Testing</w:t>
      </w:r>
      <w:r w:rsidRPr="00447DD1">
        <w:rPr>
          <w:spacing w:val="-33"/>
          <w:sz w:val="24"/>
          <w:szCs w:val="24"/>
        </w:rPr>
        <w:t xml:space="preserve"> </w:t>
      </w:r>
      <w:r w:rsidRPr="00447DD1">
        <w:rPr>
          <w:spacing w:val="-4"/>
          <w:sz w:val="24"/>
          <w:szCs w:val="24"/>
        </w:rPr>
        <w:t xml:space="preserve">Laboratories </w:t>
      </w:r>
      <w:r w:rsidRPr="00447DD1">
        <w:rPr>
          <w:sz w:val="24"/>
          <w:szCs w:val="24"/>
        </w:rPr>
        <w:t>validly</w:t>
      </w:r>
      <w:r w:rsidRPr="00447DD1">
        <w:rPr>
          <w:spacing w:val="-20"/>
          <w:sz w:val="24"/>
          <w:szCs w:val="24"/>
        </w:rPr>
        <w:t xml:space="preserve"> </w:t>
      </w:r>
      <w:r w:rsidRPr="00447DD1">
        <w:rPr>
          <w:sz w:val="24"/>
          <w:szCs w:val="24"/>
        </w:rPr>
        <w:t>issued</w:t>
      </w:r>
      <w:r w:rsidRPr="00447DD1">
        <w:rPr>
          <w:spacing w:val="-14"/>
          <w:sz w:val="24"/>
          <w:szCs w:val="24"/>
        </w:rPr>
        <w:t xml:space="preserve"> </w:t>
      </w:r>
      <w:r w:rsidRPr="00447DD1">
        <w:rPr>
          <w:sz w:val="24"/>
          <w:szCs w:val="24"/>
        </w:rPr>
        <w:t>prior</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Program</w:t>
      </w:r>
      <w:r w:rsidRPr="00447DD1">
        <w:rPr>
          <w:spacing w:val="-11"/>
          <w:sz w:val="24"/>
          <w:szCs w:val="24"/>
        </w:rPr>
        <w:t xml:space="preserve"> </w:t>
      </w:r>
      <w:r w:rsidRPr="00447DD1">
        <w:rPr>
          <w:sz w:val="24"/>
          <w:szCs w:val="24"/>
        </w:rPr>
        <w:t>Transfer.</w:t>
      </w:r>
      <w:r w:rsidRPr="00447DD1">
        <w:rPr>
          <w:spacing w:val="37"/>
          <w:sz w:val="24"/>
          <w:szCs w:val="24"/>
        </w:rPr>
        <w:t xml:space="preserve"> </w:t>
      </w:r>
      <w:r w:rsidRPr="00447DD1">
        <w:rPr>
          <w:sz w:val="24"/>
          <w:szCs w:val="24"/>
        </w:rPr>
        <w:t>A</w:t>
      </w:r>
      <w:r w:rsidRPr="00447DD1">
        <w:rPr>
          <w:spacing w:val="-12"/>
          <w:sz w:val="24"/>
          <w:szCs w:val="24"/>
        </w:rPr>
        <w:t xml:space="preserve"> </w:t>
      </w:r>
      <w:r w:rsidRPr="00447DD1">
        <w:rPr>
          <w:sz w:val="24"/>
          <w:szCs w:val="24"/>
        </w:rPr>
        <w:t>certificate</w:t>
      </w:r>
      <w:r w:rsidRPr="00447DD1">
        <w:rPr>
          <w:spacing w:val="-15"/>
          <w:sz w:val="24"/>
          <w:szCs w:val="24"/>
        </w:rPr>
        <w:t xml:space="preserve"> </w:t>
      </w:r>
      <w:r w:rsidRPr="00447DD1">
        <w:rPr>
          <w:sz w:val="24"/>
          <w:szCs w:val="24"/>
        </w:rPr>
        <w:t>will</w:t>
      </w:r>
      <w:r w:rsidRPr="00447DD1">
        <w:rPr>
          <w:spacing w:val="-14"/>
          <w:sz w:val="24"/>
          <w:szCs w:val="24"/>
        </w:rPr>
        <w:t xml:space="preserve"> </w:t>
      </w:r>
      <w:r w:rsidRPr="00447DD1">
        <w:rPr>
          <w:sz w:val="24"/>
          <w:szCs w:val="24"/>
        </w:rPr>
        <w:t>remain</w:t>
      </w:r>
      <w:r w:rsidRPr="00447DD1">
        <w:rPr>
          <w:spacing w:val="-14"/>
          <w:sz w:val="24"/>
          <w:szCs w:val="24"/>
        </w:rPr>
        <w:t xml:space="preserve"> </w:t>
      </w:r>
      <w:r w:rsidRPr="00447DD1">
        <w:rPr>
          <w:sz w:val="24"/>
          <w:szCs w:val="24"/>
        </w:rPr>
        <w:t>valid</w:t>
      </w:r>
      <w:r w:rsidRPr="00447DD1">
        <w:rPr>
          <w:spacing w:val="-14"/>
          <w:sz w:val="24"/>
          <w:szCs w:val="24"/>
        </w:rPr>
        <w:t xml:space="preserve"> </w:t>
      </w:r>
      <w:r w:rsidRPr="00447DD1">
        <w:rPr>
          <w:sz w:val="24"/>
          <w:szCs w:val="24"/>
        </w:rPr>
        <w:t>until</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certificate expires</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laboratory</w:t>
      </w:r>
      <w:r w:rsidRPr="00447DD1">
        <w:rPr>
          <w:spacing w:val="-23"/>
          <w:sz w:val="24"/>
          <w:szCs w:val="24"/>
        </w:rPr>
        <w:t xml:space="preserve"> </w:t>
      </w:r>
      <w:r w:rsidRPr="00447DD1">
        <w:rPr>
          <w:sz w:val="24"/>
          <w:szCs w:val="24"/>
        </w:rPr>
        <w:t>is</w:t>
      </w:r>
      <w:r w:rsidRPr="00447DD1">
        <w:rPr>
          <w:spacing w:val="-14"/>
          <w:sz w:val="24"/>
          <w:szCs w:val="24"/>
        </w:rPr>
        <w:t xml:space="preserve"> </w:t>
      </w:r>
      <w:r w:rsidRPr="00447DD1">
        <w:rPr>
          <w:sz w:val="24"/>
          <w:szCs w:val="24"/>
        </w:rPr>
        <w:t>licensed</w:t>
      </w:r>
      <w:r w:rsidRPr="00447DD1">
        <w:rPr>
          <w:spacing w:val="-14"/>
          <w:sz w:val="24"/>
          <w:szCs w:val="24"/>
        </w:rPr>
        <w:t xml:space="preserve"> </w:t>
      </w:r>
      <w:r w:rsidRPr="00447DD1">
        <w:rPr>
          <w:sz w:val="24"/>
          <w:szCs w:val="24"/>
        </w:rPr>
        <w:t>pursuant</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935</w:t>
      </w:r>
      <w:r w:rsidRPr="00447DD1">
        <w:rPr>
          <w:spacing w:val="-14"/>
          <w:sz w:val="24"/>
          <w:szCs w:val="24"/>
        </w:rPr>
        <w:t xml:space="preserve"> </w:t>
      </w:r>
      <w:r w:rsidRPr="00447DD1">
        <w:rPr>
          <w:sz w:val="24"/>
          <w:szCs w:val="24"/>
        </w:rPr>
        <w:t>CMR</w:t>
      </w:r>
      <w:r w:rsidRPr="00447DD1">
        <w:rPr>
          <w:spacing w:val="-13"/>
          <w:sz w:val="24"/>
          <w:szCs w:val="24"/>
        </w:rPr>
        <w:t xml:space="preserve"> </w:t>
      </w:r>
      <w:r w:rsidRPr="00447DD1">
        <w:rPr>
          <w:sz w:val="24"/>
          <w:szCs w:val="24"/>
        </w:rPr>
        <w:t>500.101:</w:t>
      </w:r>
      <w:r w:rsidRPr="00447DD1">
        <w:rPr>
          <w:spacing w:val="28"/>
          <w:sz w:val="24"/>
          <w:szCs w:val="24"/>
        </w:rPr>
        <w:t xml:space="preserve"> </w:t>
      </w:r>
      <w:r w:rsidRPr="00447DD1">
        <w:rPr>
          <w:i/>
          <w:sz w:val="24"/>
          <w:szCs w:val="24"/>
        </w:rPr>
        <w:t>Application</w:t>
      </w:r>
      <w:r w:rsidRPr="00447DD1">
        <w:rPr>
          <w:i/>
          <w:spacing w:val="-17"/>
          <w:sz w:val="24"/>
          <w:szCs w:val="24"/>
        </w:rPr>
        <w:t xml:space="preserve"> </w:t>
      </w:r>
      <w:r w:rsidRPr="00447DD1">
        <w:rPr>
          <w:i/>
          <w:sz w:val="24"/>
          <w:szCs w:val="24"/>
        </w:rPr>
        <w:t>Requirements</w:t>
      </w:r>
      <w:r w:rsidRPr="00447DD1">
        <w:rPr>
          <w:sz w:val="24"/>
          <w:szCs w:val="24"/>
        </w:rPr>
        <w:t>, whichever occurs</w:t>
      </w:r>
      <w:r w:rsidRPr="00447DD1">
        <w:rPr>
          <w:spacing w:val="-2"/>
          <w:sz w:val="24"/>
          <w:szCs w:val="24"/>
        </w:rPr>
        <w:t xml:space="preserve"> </w:t>
      </w:r>
      <w:r w:rsidRPr="00447DD1">
        <w:rPr>
          <w:sz w:val="24"/>
          <w:szCs w:val="24"/>
        </w:rPr>
        <w:t>first.</w:t>
      </w:r>
    </w:p>
    <w:p w14:paraId="1790A447" w14:textId="77777777" w:rsidR="00B05C91" w:rsidRPr="00447DD1" w:rsidRDefault="00B05C91">
      <w:pPr>
        <w:pStyle w:val="BodyText"/>
        <w:spacing w:before="8"/>
      </w:pPr>
    </w:p>
    <w:p w14:paraId="1790A448" w14:textId="77777777" w:rsidR="00B05C91" w:rsidRPr="00447DD1" w:rsidRDefault="0016285E" w:rsidP="008E4256">
      <w:pPr>
        <w:pStyle w:val="ListParagraph"/>
        <w:numPr>
          <w:ilvl w:val="2"/>
          <w:numId w:val="45"/>
        </w:numPr>
        <w:tabs>
          <w:tab w:val="left" w:pos="1779"/>
        </w:tabs>
        <w:ind w:left="1778" w:hanging="459"/>
        <w:outlineLvl w:val="1"/>
        <w:rPr>
          <w:sz w:val="24"/>
          <w:szCs w:val="24"/>
        </w:rPr>
      </w:pPr>
      <w:r w:rsidRPr="00447DD1">
        <w:rPr>
          <w:sz w:val="24"/>
          <w:szCs w:val="24"/>
        </w:rPr>
        <w:t>An Independent Testing Laboratory may not cultivate</w:t>
      </w:r>
      <w:r w:rsidRPr="00447DD1">
        <w:rPr>
          <w:spacing w:val="-30"/>
          <w:sz w:val="24"/>
          <w:szCs w:val="24"/>
        </w:rPr>
        <w:t xml:space="preserve"> </w:t>
      </w:r>
      <w:r w:rsidRPr="00447DD1">
        <w:rPr>
          <w:sz w:val="24"/>
          <w:szCs w:val="24"/>
        </w:rPr>
        <w:t>Marijuana.</w:t>
      </w:r>
    </w:p>
    <w:p w14:paraId="1790A449" w14:textId="77777777" w:rsidR="00B05C91" w:rsidRPr="00447DD1" w:rsidRDefault="00B05C91">
      <w:pPr>
        <w:pStyle w:val="BodyText"/>
        <w:spacing w:before="7"/>
      </w:pPr>
    </w:p>
    <w:p w14:paraId="1790A44A" w14:textId="2961359D" w:rsidR="00B05C91" w:rsidRPr="00447DD1" w:rsidRDefault="0016285E" w:rsidP="008E4256">
      <w:pPr>
        <w:pStyle w:val="ListParagraph"/>
        <w:numPr>
          <w:ilvl w:val="2"/>
          <w:numId w:val="45"/>
        </w:numPr>
        <w:tabs>
          <w:tab w:val="left" w:pos="1755"/>
        </w:tabs>
        <w:ind w:left="1319" w:right="116" w:firstLine="0"/>
        <w:outlineLvl w:val="1"/>
        <w:rPr>
          <w:sz w:val="24"/>
          <w:szCs w:val="24"/>
        </w:rPr>
      </w:pPr>
      <w:r w:rsidRPr="00447DD1">
        <w:rPr>
          <w:sz w:val="24"/>
          <w:szCs w:val="24"/>
        </w:rPr>
        <w:t>An</w:t>
      </w:r>
      <w:r w:rsidRPr="00447DD1">
        <w:rPr>
          <w:spacing w:val="-16"/>
          <w:sz w:val="24"/>
          <w:szCs w:val="24"/>
        </w:rPr>
        <w:t xml:space="preserve"> </w:t>
      </w:r>
      <w:r w:rsidRPr="00447DD1">
        <w:rPr>
          <w:sz w:val="24"/>
          <w:szCs w:val="24"/>
        </w:rPr>
        <w:t>Independent</w:t>
      </w:r>
      <w:r w:rsidRPr="00447DD1">
        <w:rPr>
          <w:spacing w:val="-16"/>
          <w:sz w:val="24"/>
          <w:szCs w:val="24"/>
        </w:rPr>
        <w:t xml:space="preserve"> </w:t>
      </w:r>
      <w:r w:rsidRPr="00447DD1">
        <w:rPr>
          <w:sz w:val="24"/>
          <w:szCs w:val="24"/>
        </w:rPr>
        <w:t>Testing</w:t>
      </w:r>
      <w:r w:rsidRPr="00447DD1">
        <w:rPr>
          <w:spacing w:val="-19"/>
          <w:sz w:val="24"/>
          <w:szCs w:val="24"/>
        </w:rPr>
        <w:t xml:space="preserve"> </w:t>
      </w:r>
      <w:r w:rsidRPr="00447DD1">
        <w:rPr>
          <w:sz w:val="24"/>
          <w:szCs w:val="24"/>
        </w:rPr>
        <w:t>Laboratory</w:t>
      </w:r>
      <w:r w:rsidRPr="00447DD1">
        <w:rPr>
          <w:spacing w:val="-20"/>
          <w:sz w:val="24"/>
          <w:szCs w:val="24"/>
        </w:rPr>
        <w:t xml:space="preserve"> </w:t>
      </w:r>
      <w:r w:rsidRPr="00447DD1">
        <w:rPr>
          <w:sz w:val="24"/>
          <w:szCs w:val="24"/>
        </w:rPr>
        <w:t>may</w:t>
      </w:r>
      <w:r w:rsidRPr="00447DD1">
        <w:rPr>
          <w:spacing w:val="-20"/>
          <w:sz w:val="24"/>
          <w:szCs w:val="24"/>
        </w:rPr>
        <w:t xml:space="preserve"> </w:t>
      </w:r>
      <w:r w:rsidRPr="00447DD1">
        <w:rPr>
          <w:sz w:val="24"/>
          <w:szCs w:val="24"/>
        </w:rPr>
        <w:t>not</w:t>
      </w:r>
      <w:r w:rsidRPr="00447DD1">
        <w:rPr>
          <w:spacing w:val="-13"/>
          <w:sz w:val="24"/>
          <w:szCs w:val="24"/>
        </w:rPr>
        <w:t xml:space="preserve"> </w:t>
      </w:r>
      <w:r w:rsidRPr="00447DD1">
        <w:rPr>
          <w:sz w:val="24"/>
          <w:szCs w:val="24"/>
        </w:rPr>
        <w:t>possess,</w:t>
      </w:r>
      <w:r w:rsidRPr="00447DD1">
        <w:rPr>
          <w:spacing w:val="-14"/>
          <w:sz w:val="24"/>
          <w:szCs w:val="24"/>
        </w:rPr>
        <w:t xml:space="preserve"> </w:t>
      </w:r>
      <w:r w:rsidRPr="00447DD1">
        <w:rPr>
          <w:sz w:val="24"/>
          <w:szCs w:val="24"/>
        </w:rPr>
        <w:t>transport</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Process</w:t>
      </w:r>
      <w:r w:rsidRPr="00447DD1">
        <w:rPr>
          <w:spacing w:val="-14"/>
          <w:sz w:val="24"/>
          <w:szCs w:val="24"/>
        </w:rPr>
        <w:t xml:space="preserve"> </w:t>
      </w:r>
      <w:r w:rsidRPr="00447DD1">
        <w:rPr>
          <w:sz w:val="24"/>
          <w:szCs w:val="24"/>
        </w:rPr>
        <w:t>Marijuana</w:t>
      </w:r>
      <w:r w:rsidRPr="00447DD1">
        <w:rPr>
          <w:spacing w:val="-15"/>
          <w:sz w:val="24"/>
          <w:szCs w:val="24"/>
        </w:rPr>
        <w:t xml:space="preserve"> </w:t>
      </w:r>
      <w:r w:rsidRPr="00447DD1">
        <w:rPr>
          <w:sz w:val="24"/>
          <w:szCs w:val="24"/>
        </w:rPr>
        <w:t>other than</w:t>
      </w:r>
      <w:r w:rsidRPr="00447DD1">
        <w:rPr>
          <w:spacing w:val="-20"/>
          <w:sz w:val="24"/>
          <w:szCs w:val="24"/>
        </w:rPr>
        <w:t xml:space="preserve"> </w:t>
      </w:r>
      <w:r w:rsidRPr="00447DD1">
        <w:rPr>
          <w:sz w:val="24"/>
          <w:szCs w:val="24"/>
        </w:rPr>
        <w:t>that</w:t>
      </w:r>
      <w:r w:rsidRPr="00447DD1">
        <w:rPr>
          <w:spacing w:val="-20"/>
          <w:sz w:val="24"/>
          <w:szCs w:val="24"/>
        </w:rPr>
        <w:t xml:space="preserve"> </w:t>
      </w:r>
      <w:r w:rsidRPr="00447DD1">
        <w:rPr>
          <w:sz w:val="24"/>
          <w:szCs w:val="24"/>
        </w:rPr>
        <w:t>necessary</w:t>
      </w:r>
      <w:r w:rsidRPr="00447DD1">
        <w:rPr>
          <w:spacing w:val="-28"/>
          <w:sz w:val="24"/>
          <w:szCs w:val="24"/>
        </w:rPr>
        <w:t xml:space="preserve"> </w:t>
      </w:r>
      <w:r w:rsidRPr="00447DD1">
        <w:rPr>
          <w:sz w:val="24"/>
          <w:szCs w:val="24"/>
        </w:rPr>
        <w:t>for</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purposes</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testing</w:t>
      </w:r>
      <w:r w:rsidRPr="00447DD1">
        <w:rPr>
          <w:spacing w:val="-23"/>
          <w:sz w:val="24"/>
          <w:szCs w:val="24"/>
        </w:rPr>
        <w:t xml:space="preserve"> </w:t>
      </w:r>
      <w:r w:rsidRPr="00447DD1">
        <w:rPr>
          <w:sz w:val="24"/>
          <w:szCs w:val="24"/>
        </w:rPr>
        <w:t>in</w:t>
      </w:r>
      <w:r w:rsidRPr="00447DD1">
        <w:rPr>
          <w:spacing w:val="-20"/>
          <w:sz w:val="24"/>
          <w:szCs w:val="24"/>
        </w:rPr>
        <w:t xml:space="preserve"> </w:t>
      </w:r>
      <w:r w:rsidRPr="00447DD1">
        <w:rPr>
          <w:sz w:val="24"/>
          <w:szCs w:val="24"/>
        </w:rPr>
        <w:t>compliance</w:t>
      </w:r>
      <w:r w:rsidRPr="00447DD1">
        <w:rPr>
          <w:spacing w:val="-21"/>
          <w:sz w:val="24"/>
          <w:szCs w:val="24"/>
        </w:rPr>
        <w:t xml:space="preserve"> </w:t>
      </w:r>
      <w:r w:rsidRPr="00447DD1">
        <w:rPr>
          <w:sz w:val="24"/>
          <w:szCs w:val="24"/>
        </w:rPr>
        <w:t>with</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20"/>
          <w:sz w:val="24"/>
          <w:szCs w:val="24"/>
        </w:rPr>
        <w:t xml:space="preserve"> </w:t>
      </w:r>
      <w:r w:rsidRPr="00447DD1">
        <w:rPr>
          <w:sz w:val="24"/>
          <w:szCs w:val="24"/>
        </w:rPr>
        <w:t>500.000:</w:t>
      </w:r>
      <w:r w:rsidRPr="00447DD1">
        <w:rPr>
          <w:spacing w:val="20"/>
          <w:sz w:val="24"/>
          <w:szCs w:val="24"/>
        </w:rPr>
        <w:t xml:space="preserve"> </w:t>
      </w:r>
      <w:r w:rsidRPr="00447DD1">
        <w:rPr>
          <w:i/>
          <w:sz w:val="24"/>
          <w:szCs w:val="24"/>
        </w:rPr>
        <w:t>Adult</w:t>
      </w:r>
      <w:r w:rsidRPr="00447DD1">
        <w:rPr>
          <w:i/>
          <w:spacing w:val="-20"/>
          <w:sz w:val="24"/>
          <w:szCs w:val="24"/>
        </w:rPr>
        <w:t xml:space="preserve"> </w:t>
      </w:r>
      <w:r w:rsidRPr="00447DD1">
        <w:rPr>
          <w:i/>
          <w:sz w:val="24"/>
          <w:szCs w:val="24"/>
        </w:rPr>
        <w:t>Use of</w:t>
      </w:r>
      <w:r w:rsidRPr="00447DD1">
        <w:rPr>
          <w:i/>
          <w:spacing w:val="-19"/>
          <w:sz w:val="24"/>
          <w:szCs w:val="24"/>
        </w:rPr>
        <w:t xml:space="preserve"> </w:t>
      </w:r>
      <w:r w:rsidRPr="00447DD1">
        <w:rPr>
          <w:i/>
          <w:sz w:val="24"/>
          <w:szCs w:val="24"/>
        </w:rPr>
        <w:t>Marijuana</w:t>
      </w:r>
      <w:r w:rsidRPr="00447DD1">
        <w:rPr>
          <w:i/>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19"/>
          <w:sz w:val="24"/>
          <w:szCs w:val="24"/>
        </w:rPr>
        <w:t xml:space="preserve"> </w:t>
      </w:r>
      <w:r w:rsidRPr="00447DD1">
        <w:rPr>
          <w:sz w:val="24"/>
          <w:szCs w:val="24"/>
        </w:rPr>
        <w:t>501.000</w:t>
      </w:r>
      <w:ins w:id="815" w:author="Author">
        <w:r w:rsidR="00BC1A19" w:rsidRPr="00447DD1">
          <w:rPr>
            <w:sz w:val="24"/>
            <w:szCs w:val="24"/>
          </w:rPr>
          <w:t xml:space="preserve">: </w:t>
        </w:r>
        <w:r w:rsidR="00BC1A19" w:rsidRPr="00447DD1">
          <w:rPr>
            <w:i/>
            <w:iCs/>
            <w:sz w:val="24"/>
            <w:szCs w:val="24"/>
          </w:rPr>
          <w:t>Medical Use of Marijuana</w:t>
        </w:r>
      </w:ins>
      <w:r w:rsidRPr="00447DD1">
        <w:rPr>
          <w:sz w:val="24"/>
          <w:szCs w:val="24"/>
        </w:rPr>
        <w:t>.</w:t>
      </w:r>
      <w:r w:rsidRPr="00447DD1">
        <w:rPr>
          <w:spacing w:val="21"/>
          <w:sz w:val="24"/>
          <w:szCs w:val="24"/>
        </w:rPr>
        <w:t xml:space="preserve"> </w:t>
      </w:r>
      <w:r w:rsidRPr="00447DD1">
        <w:rPr>
          <w:sz w:val="24"/>
          <w:szCs w:val="24"/>
        </w:rPr>
        <w:t>Laboratories</w:t>
      </w:r>
      <w:r w:rsidRPr="00447DD1">
        <w:rPr>
          <w:spacing w:val="-21"/>
          <w:sz w:val="24"/>
          <w:szCs w:val="24"/>
        </w:rPr>
        <w:t xml:space="preserve"> </w:t>
      </w:r>
      <w:r w:rsidRPr="00447DD1">
        <w:rPr>
          <w:sz w:val="24"/>
          <w:szCs w:val="24"/>
        </w:rPr>
        <w:t>registered</w:t>
      </w:r>
      <w:r w:rsidRPr="00447DD1">
        <w:rPr>
          <w:spacing w:val="-20"/>
          <w:sz w:val="24"/>
          <w:szCs w:val="24"/>
        </w:rPr>
        <w:t xml:space="preserve"> </w:t>
      </w:r>
      <w:r w:rsidRPr="00447DD1">
        <w:rPr>
          <w:sz w:val="24"/>
          <w:szCs w:val="24"/>
        </w:rPr>
        <w:t>prior</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Program</w:t>
      </w:r>
      <w:r w:rsidRPr="00447DD1">
        <w:rPr>
          <w:spacing w:val="-20"/>
          <w:sz w:val="24"/>
          <w:szCs w:val="24"/>
        </w:rPr>
        <w:t xml:space="preserve"> </w:t>
      </w:r>
      <w:r w:rsidRPr="00447DD1">
        <w:rPr>
          <w:sz w:val="24"/>
          <w:szCs w:val="24"/>
        </w:rPr>
        <w:t>Transfer</w:t>
      </w:r>
      <w:r w:rsidRPr="00447DD1">
        <w:rPr>
          <w:spacing w:val="-21"/>
          <w:sz w:val="24"/>
          <w:szCs w:val="24"/>
        </w:rPr>
        <w:t xml:space="preserve"> </w:t>
      </w:r>
      <w:r w:rsidRPr="00447DD1">
        <w:rPr>
          <w:sz w:val="24"/>
          <w:szCs w:val="24"/>
        </w:rPr>
        <w:t xml:space="preserve">and that have not been licensed pursuant to 935 CMR 500.101: </w:t>
      </w:r>
      <w:r w:rsidRPr="00447DD1">
        <w:rPr>
          <w:i/>
          <w:sz w:val="24"/>
          <w:szCs w:val="24"/>
        </w:rPr>
        <w:t>Application Requirements</w:t>
      </w:r>
      <w:r w:rsidRPr="00447DD1">
        <w:rPr>
          <w:sz w:val="24"/>
          <w:szCs w:val="24"/>
        </w:rPr>
        <w:t>, are limited to possessing, transporting or Processing Marijuana for the purposes of testing in compliance with 935 CMR</w:t>
      </w:r>
      <w:r w:rsidRPr="00447DD1">
        <w:rPr>
          <w:spacing w:val="-5"/>
          <w:sz w:val="24"/>
          <w:szCs w:val="24"/>
        </w:rPr>
        <w:t xml:space="preserve"> </w:t>
      </w:r>
      <w:r w:rsidRPr="00447DD1">
        <w:rPr>
          <w:sz w:val="24"/>
          <w:szCs w:val="24"/>
        </w:rPr>
        <w:t>501.000</w:t>
      </w:r>
      <w:ins w:id="816" w:author="Author">
        <w:r w:rsidR="00BC1A19" w:rsidRPr="00447DD1">
          <w:rPr>
            <w:sz w:val="24"/>
            <w:szCs w:val="24"/>
          </w:rPr>
          <w:t xml:space="preserve">: </w:t>
        </w:r>
        <w:r w:rsidR="00BC1A19" w:rsidRPr="00447DD1">
          <w:rPr>
            <w:i/>
            <w:iCs/>
            <w:sz w:val="24"/>
            <w:szCs w:val="24"/>
          </w:rPr>
          <w:t>Medical use of Marijuana</w:t>
        </w:r>
      </w:ins>
      <w:r w:rsidRPr="00447DD1">
        <w:rPr>
          <w:sz w:val="24"/>
          <w:szCs w:val="24"/>
        </w:rPr>
        <w:t>.</w:t>
      </w:r>
    </w:p>
    <w:p w14:paraId="1790A44B" w14:textId="77777777" w:rsidR="00B05C91" w:rsidRPr="00447DD1" w:rsidRDefault="00B05C91">
      <w:pPr>
        <w:pStyle w:val="BodyText"/>
        <w:spacing w:before="8"/>
      </w:pPr>
    </w:p>
    <w:p w14:paraId="1790A44C" w14:textId="09C95894" w:rsidR="00B05C91" w:rsidRPr="00447DD1" w:rsidRDefault="0016285E" w:rsidP="008E4256">
      <w:pPr>
        <w:pStyle w:val="ListParagraph"/>
        <w:numPr>
          <w:ilvl w:val="2"/>
          <w:numId w:val="45"/>
        </w:numPr>
        <w:tabs>
          <w:tab w:val="left" w:pos="1786"/>
        </w:tabs>
        <w:ind w:left="1319" w:right="115" w:firstLine="0"/>
        <w:outlineLvl w:val="1"/>
        <w:rPr>
          <w:sz w:val="24"/>
          <w:szCs w:val="24"/>
        </w:rPr>
      </w:pPr>
      <w:r w:rsidRPr="00447DD1">
        <w:rPr>
          <w:sz w:val="24"/>
          <w:szCs w:val="24"/>
        </w:rPr>
        <w:t>An Executive or Member of an MTC is prohibited from being a Person or Entity Having Direct</w:t>
      </w:r>
      <w:r w:rsidRPr="00447DD1">
        <w:rPr>
          <w:spacing w:val="-4"/>
          <w:sz w:val="24"/>
          <w:szCs w:val="24"/>
        </w:rPr>
        <w:t xml:space="preserve"> </w:t>
      </w:r>
      <w:r w:rsidRPr="00447DD1">
        <w:rPr>
          <w:sz w:val="24"/>
          <w:szCs w:val="24"/>
        </w:rPr>
        <w:t>or</w:t>
      </w:r>
      <w:r w:rsidRPr="00447DD1">
        <w:rPr>
          <w:spacing w:val="-5"/>
          <w:sz w:val="24"/>
          <w:szCs w:val="24"/>
        </w:rPr>
        <w:t xml:space="preserve"> </w:t>
      </w:r>
      <w:r w:rsidRPr="00447DD1">
        <w:rPr>
          <w:sz w:val="24"/>
          <w:szCs w:val="24"/>
        </w:rPr>
        <w:t>Indirect</w:t>
      </w:r>
      <w:r w:rsidRPr="00447DD1">
        <w:rPr>
          <w:spacing w:val="-4"/>
          <w:sz w:val="24"/>
          <w:szCs w:val="24"/>
        </w:rPr>
        <w:t xml:space="preserve"> </w:t>
      </w:r>
      <w:r w:rsidRPr="00447DD1">
        <w:rPr>
          <w:sz w:val="24"/>
          <w:szCs w:val="24"/>
        </w:rPr>
        <w:t>Control</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Independent</w:t>
      </w:r>
      <w:r w:rsidRPr="00447DD1">
        <w:rPr>
          <w:spacing w:val="-4"/>
          <w:sz w:val="24"/>
          <w:szCs w:val="24"/>
        </w:rPr>
        <w:t xml:space="preserve"> </w:t>
      </w:r>
      <w:r w:rsidRPr="00447DD1">
        <w:rPr>
          <w:sz w:val="24"/>
          <w:szCs w:val="24"/>
        </w:rPr>
        <w:t>Testing</w:t>
      </w:r>
      <w:r w:rsidRPr="00447DD1">
        <w:rPr>
          <w:spacing w:val="-7"/>
          <w:sz w:val="24"/>
          <w:szCs w:val="24"/>
        </w:rPr>
        <w:t xml:space="preserve"> </w:t>
      </w:r>
      <w:r w:rsidRPr="00447DD1">
        <w:rPr>
          <w:sz w:val="24"/>
          <w:szCs w:val="24"/>
        </w:rPr>
        <w:t>Laboratory</w:t>
      </w:r>
      <w:r w:rsidRPr="00447DD1">
        <w:rPr>
          <w:spacing w:val="-11"/>
          <w:sz w:val="24"/>
          <w:szCs w:val="24"/>
        </w:rPr>
        <w:t xml:space="preserve"> </w:t>
      </w:r>
      <w:r w:rsidRPr="00447DD1">
        <w:rPr>
          <w:sz w:val="24"/>
          <w:szCs w:val="24"/>
        </w:rPr>
        <w:t>providing</w:t>
      </w:r>
      <w:r w:rsidRPr="00447DD1">
        <w:rPr>
          <w:spacing w:val="-7"/>
          <w:sz w:val="24"/>
          <w:szCs w:val="24"/>
        </w:rPr>
        <w:t xml:space="preserve"> </w:t>
      </w:r>
      <w:r w:rsidRPr="00447DD1">
        <w:rPr>
          <w:sz w:val="24"/>
          <w:szCs w:val="24"/>
        </w:rPr>
        <w:t>testing</w:t>
      </w:r>
      <w:r w:rsidRPr="00447DD1">
        <w:rPr>
          <w:spacing w:val="-7"/>
          <w:sz w:val="24"/>
          <w:szCs w:val="24"/>
        </w:rPr>
        <w:t xml:space="preserve"> </w:t>
      </w:r>
      <w:r w:rsidRPr="00447DD1">
        <w:rPr>
          <w:sz w:val="24"/>
          <w:szCs w:val="24"/>
        </w:rPr>
        <w:t>services</w:t>
      </w:r>
      <w:r w:rsidRPr="00447DD1">
        <w:rPr>
          <w:spacing w:val="-4"/>
          <w:sz w:val="24"/>
          <w:szCs w:val="24"/>
        </w:rPr>
        <w:t xml:space="preserve"> </w:t>
      </w:r>
      <w:r w:rsidRPr="00447DD1">
        <w:rPr>
          <w:sz w:val="24"/>
          <w:szCs w:val="24"/>
        </w:rPr>
        <w:t>for any MTC, except as otherwise provided in 935 CMR</w:t>
      </w:r>
      <w:r w:rsidRPr="00447DD1">
        <w:rPr>
          <w:spacing w:val="-19"/>
          <w:sz w:val="24"/>
          <w:szCs w:val="24"/>
        </w:rPr>
        <w:t xml:space="preserve"> </w:t>
      </w:r>
      <w:r w:rsidRPr="00447DD1">
        <w:rPr>
          <w:sz w:val="24"/>
          <w:szCs w:val="24"/>
        </w:rPr>
        <w:t>501.200</w:t>
      </w:r>
      <w:ins w:id="817" w:author="Author">
        <w:r w:rsidR="00BC1A19" w:rsidRPr="00447DD1">
          <w:rPr>
            <w:sz w:val="24"/>
            <w:szCs w:val="24"/>
          </w:rPr>
          <w:t xml:space="preserve">: </w:t>
        </w:r>
        <w:r w:rsidR="00BC1A19" w:rsidRPr="00447DD1">
          <w:rPr>
            <w:i/>
            <w:iCs/>
            <w:sz w:val="24"/>
            <w:szCs w:val="24"/>
          </w:rPr>
          <w:t>Counties of Dukes County and Nantucket</w:t>
        </w:r>
      </w:ins>
      <w:r w:rsidRPr="00447DD1">
        <w:rPr>
          <w:sz w:val="24"/>
          <w:szCs w:val="24"/>
        </w:rPr>
        <w:t>.</w:t>
      </w:r>
    </w:p>
    <w:p w14:paraId="1790A44D" w14:textId="77777777" w:rsidR="00B05C91" w:rsidRPr="00447DD1" w:rsidRDefault="00B05C91">
      <w:pPr>
        <w:pStyle w:val="BodyText"/>
        <w:spacing w:before="6"/>
      </w:pPr>
    </w:p>
    <w:p w14:paraId="1790A44E" w14:textId="050EE4F0" w:rsidR="00B05C91" w:rsidRPr="00447DD1" w:rsidRDefault="0016285E" w:rsidP="008E4256">
      <w:pPr>
        <w:pStyle w:val="ListParagraph"/>
        <w:numPr>
          <w:ilvl w:val="2"/>
          <w:numId w:val="45"/>
        </w:numPr>
        <w:tabs>
          <w:tab w:val="left" w:pos="1779"/>
        </w:tabs>
        <w:ind w:left="1319" w:right="117" w:firstLine="0"/>
        <w:outlineLvl w:val="1"/>
        <w:rPr>
          <w:sz w:val="24"/>
          <w:szCs w:val="24"/>
        </w:rPr>
      </w:pPr>
      <w:r w:rsidRPr="00447DD1">
        <w:rPr>
          <w:sz w:val="24"/>
          <w:szCs w:val="24"/>
        </w:rPr>
        <w:t>No</w:t>
      </w:r>
      <w:r w:rsidRPr="00447DD1">
        <w:rPr>
          <w:spacing w:val="-6"/>
          <w:sz w:val="24"/>
          <w:szCs w:val="24"/>
        </w:rPr>
        <w:t xml:space="preserve"> </w:t>
      </w:r>
      <w:r w:rsidRPr="00447DD1">
        <w:rPr>
          <w:sz w:val="24"/>
          <w:szCs w:val="24"/>
        </w:rPr>
        <w:t>individual</w:t>
      </w:r>
      <w:r w:rsidRPr="00447DD1">
        <w:rPr>
          <w:spacing w:val="-3"/>
          <w:sz w:val="24"/>
          <w:szCs w:val="24"/>
        </w:rPr>
        <w:t xml:space="preserve"> </w:t>
      </w:r>
      <w:r w:rsidRPr="00447DD1">
        <w:rPr>
          <w:sz w:val="24"/>
          <w:szCs w:val="24"/>
        </w:rPr>
        <w:t>employee</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a</w:t>
      </w:r>
      <w:r w:rsidRPr="00447DD1">
        <w:rPr>
          <w:spacing w:val="-4"/>
          <w:sz w:val="24"/>
          <w:szCs w:val="24"/>
        </w:rPr>
        <w:t xml:space="preserve"> </w:t>
      </w:r>
      <w:r w:rsidRPr="00447DD1">
        <w:rPr>
          <w:sz w:val="24"/>
          <w:szCs w:val="24"/>
        </w:rPr>
        <w:t>laboratory</w:t>
      </w:r>
      <w:r w:rsidRPr="00447DD1">
        <w:rPr>
          <w:spacing w:val="-10"/>
          <w:sz w:val="24"/>
          <w:szCs w:val="24"/>
        </w:rPr>
        <w:t xml:space="preserve"> </w:t>
      </w:r>
      <w:r w:rsidRPr="00447DD1">
        <w:rPr>
          <w:sz w:val="24"/>
          <w:szCs w:val="24"/>
        </w:rPr>
        <w:t>providing</w:t>
      </w:r>
      <w:r w:rsidRPr="00447DD1">
        <w:rPr>
          <w:spacing w:val="-6"/>
          <w:sz w:val="24"/>
          <w:szCs w:val="24"/>
        </w:rPr>
        <w:t xml:space="preserve"> </w:t>
      </w:r>
      <w:r w:rsidRPr="00447DD1">
        <w:rPr>
          <w:sz w:val="24"/>
          <w:szCs w:val="24"/>
        </w:rPr>
        <w:t>testing</w:t>
      </w:r>
      <w:r w:rsidRPr="00447DD1">
        <w:rPr>
          <w:spacing w:val="-6"/>
          <w:sz w:val="24"/>
          <w:szCs w:val="24"/>
        </w:rPr>
        <w:t xml:space="preserve"> </w:t>
      </w:r>
      <w:r w:rsidRPr="00447DD1">
        <w:rPr>
          <w:sz w:val="24"/>
          <w:szCs w:val="24"/>
        </w:rPr>
        <w:t>services</w:t>
      </w:r>
      <w:r w:rsidRPr="00447DD1">
        <w:rPr>
          <w:spacing w:val="-3"/>
          <w:sz w:val="24"/>
          <w:szCs w:val="24"/>
        </w:rPr>
        <w:t xml:space="preserve"> </w:t>
      </w:r>
      <w:r w:rsidRPr="00447DD1">
        <w:rPr>
          <w:sz w:val="24"/>
          <w:szCs w:val="24"/>
        </w:rPr>
        <w:t>for</w:t>
      </w:r>
      <w:r w:rsidRPr="00447DD1">
        <w:rPr>
          <w:spacing w:val="-4"/>
          <w:sz w:val="24"/>
          <w:szCs w:val="24"/>
        </w:rPr>
        <w:t xml:space="preserve"> </w:t>
      </w:r>
      <w:r w:rsidRPr="00447DD1">
        <w:rPr>
          <w:sz w:val="24"/>
          <w:szCs w:val="24"/>
        </w:rPr>
        <w:t>MTCs</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receive direct or indirect financial compensation from any MTC, except as otherwise provided in 935 CMR</w:t>
      </w:r>
      <w:r w:rsidRPr="00447DD1">
        <w:rPr>
          <w:spacing w:val="-2"/>
          <w:sz w:val="24"/>
          <w:szCs w:val="24"/>
        </w:rPr>
        <w:t xml:space="preserve"> </w:t>
      </w:r>
      <w:r w:rsidRPr="00447DD1">
        <w:rPr>
          <w:sz w:val="24"/>
          <w:szCs w:val="24"/>
        </w:rPr>
        <w:t>501.200</w:t>
      </w:r>
      <w:ins w:id="818" w:author="Author">
        <w:r w:rsidR="00BC1A19" w:rsidRPr="00447DD1">
          <w:rPr>
            <w:sz w:val="24"/>
            <w:szCs w:val="24"/>
          </w:rPr>
          <w:t xml:space="preserve">: </w:t>
        </w:r>
        <w:r w:rsidR="00BC1A19" w:rsidRPr="00447DD1">
          <w:rPr>
            <w:i/>
            <w:iCs/>
            <w:sz w:val="24"/>
            <w:szCs w:val="24"/>
          </w:rPr>
          <w:t>Counties of Dukes County and Nantucket</w:t>
        </w:r>
      </w:ins>
      <w:r w:rsidRPr="00447DD1">
        <w:rPr>
          <w:sz w:val="24"/>
          <w:szCs w:val="24"/>
        </w:rPr>
        <w:t>.</w:t>
      </w:r>
    </w:p>
    <w:p w14:paraId="1790A44F" w14:textId="0CB14461" w:rsidR="00B05C91" w:rsidRPr="00447DD1" w:rsidRDefault="00B05C91">
      <w:pPr>
        <w:pStyle w:val="BodyText"/>
        <w:spacing w:before="6"/>
      </w:pPr>
    </w:p>
    <w:p w14:paraId="079903D3" w14:textId="77777777" w:rsidR="00ED3F5D" w:rsidRPr="00447DD1" w:rsidRDefault="00ED3F5D">
      <w:pPr>
        <w:pStyle w:val="BodyText"/>
        <w:spacing w:before="6"/>
      </w:pPr>
    </w:p>
    <w:p w14:paraId="1790A450" w14:textId="6A933097" w:rsidR="00B05C91" w:rsidRPr="00447DD1" w:rsidRDefault="00EE69F8" w:rsidP="005135AA">
      <w:pPr>
        <w:pStyle w:val="Heading1"/>
        <w:ind w:left="0"/>
        <w:rPr>
          <w:b w:val="0"/>
        </w:rPr>
      </w:pPr>
      <w:r w:rsidRPr="00447DD1">
        <w:rPr>
          <w:b w:val="0"/>
          <w:u w:val="single"/>
        </w:rPr>
        <w:t>500.100</w:t>
      </w:r>
      <w:r w:rsidR="0016285E" w:rsidRPr="00447DD1">
        <w:rPr>
          <w:b w:val="0"/>
          <w:u w:val="single"/>
        </w:rPr>
        <w:t>: Application for Licensing of Medical Marijuana Treatment Centers</w:t>
      </w:r>
      <w:r w:rsidR="0016285E" w:rsidRPr="00447DD1">
        <w:rPr>
          <w:b w:val="0"/>
          <w:spacing w:val="-20"/>
          <w:u w:val="single"/>
        </w:rPr>
        <w:t xml:space="preserve"> </w:t>
      </w:r>
      <w:r w:rsidR="0016285E" w:rsidRPr="00447DD1">
        <w:rPr>
          <w:b w:val="0"/>
          <w:u w:val="single"/>
        </w:rPr>
        <w:t>(MTCs)</w:t>
      </w:r>
    </w:p>
    <w:p w14:paraId="1790A451" w14:textId="77777777" w:rsidR="00B05C91" w:rsidRPr="00447DD1" w:rsidRDefault="00B05C91">
      <w:pPr>
        <w:pStyle w:val="BodyText"/>
        <w:spacing w:before="4"/>
      </w:pPr>
    </w:p>
    <w:p w14:paraId="1790A452" w14:textId="10EC23F5" w:rsidR="00B05C91" w:rsidRPr="00447DD1" w:rsidRDefault="00EE69F8" w:rsidP="005135AA">
      <w:pPr>
        <w:pStyle w:val="Heading1"/>
        <w:ind w:left="0"/>
        <w:rPr>
          <w:b w:val="0"/>
        </w:rPr>
      </w:pPr>
      <w:r w:rsidRPr="00447DD1">
        <w:rPr>
          <w:b w:val="0"/>
          <w:u w:val="single"/>
        </w:rPr>
        <w:t>500.101</w:t>
      </w:r>
      <w:r w:rsidR="0016285E" w:rsidRPr="00447DD1">
        <w:rPr>
          <w:b w:val="0"/>
          <w:u w:val="single"/>
        </w:rPr>
        <w:t>: Application</w:t>
      </w:r>
      <w:r w:rsidR="0016285E" w:rsidRPr="00447DD1">
        <w:rPr>
          <w:b w:val="0"/>
          <w:spacing w:val="-2"/>
          <w:u w:val="single"/>
        </w:rPr>
        <w:t xml:space="preserve"> </w:t>
      </w:r>
      <w:r w:rsidR="0016285E" w:rsidRPr="00447DD1">
        <w:rPr>
          <w:b w:val="0"/>
          <w:u w:val="single"/>
        </w:rPr>
        <w:t>Requirements</w:t>
      </w:r>
    </w:p>
    <w:p w14:paraId="1790A453" w14:textId="77777777" w:rsidR="00B05C91" w:rsidRPr="00447DD1" w:rsidRDefault="00B05C91">
      <w:pPr>
        <w:pStyle w:val="BodyText"/>
        <w:spacing w:before="4"/>
      </w:pPr>
    </w:p>
    <w:p w14:paraId="1790A454" w14:textId="3589997B" w:rsidR="00B05C91" w:rsidRPr="00447DD1" w:rsidRDefault="0016285E" w:rsidP="008E4256">
      <w:pPr>
        <w:pStyle w:val="ListParagraph"/>
        <w:numPr>
          <w:ilvl w:val="2"/>
          <w:numId w:val="44"/>
        </w:numPr>
        <w:tabs>
          <w:tab w:val="left" w:pos="1836"/>
        </w:tabs>
        <w:spacing w:before="61"/>
        <w:ind w:right="110" w:firstLine="0"/>
        <w:outlineLvl w:val="1"/>
        <w:rPr>
          <w:sz w:val="24"/>
          <w:szCs w:val="24"/>
        </w:rPr>
      </w:pPr>
      <w:r w:rsidRPr="00447DD1">
        <w:rPr>
          <w:sz w:val="24"/>
          <w:szCs w:val="24"/>
          <w:u w:val="single"/>
        </w:rPr>
        <w:t>New Applicants</w:t>
      </w:r>
      <w:r w:rsidRPr="00447DD1">
        <w:rPr>
          <w:sz w:val="24"/>
          <w:szCs w:val="24"/>
        </w:rPr>
        <w:t>. An MTC applicant shall file, in a form and manner specified by the Commission,</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application</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licensure</w:t>
      </w:r>
      <w:r w:rsidRPr="00447DD1">
        <w:rPr>
          <w:spacing w:val="-15"/>
          <w:sz w:val="24"/>
          <w:szCs w:val="24"/>
        </w:rPr>
        <w:t xml:space="preserve"> </w:t>
      </w:r>
      <w:r w:rsidRPr="00447DD1">
        <w:rPr>
          <w:sz w:val="24"/>
          <w:szCs w:val="24"/>
        </w:rPr>
        <w:t>as</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requirements</w:t>
      </w:r>
      <w:r w:rsidRPr="00447DD1">
        <w:rPr>
          <w:spacing w:val="-12"/>
          <w:sz w:val="24"/>
          <w:szCs w:val="24"/>
        </w:rPr>
        <w:t xml:space="preserve"> </w:t>
      </w:r>
      <w:r w:rsidRPr="00447DD1">
        <w:rPr>
          <w:sz w:val="24"/>
          <w:szCs w:val="24"/>
        </w:rPr>
        <w:t>outlined</w:t>
      </w:r>
      <w:r w:rsidRPr="00447DD1">
        <w:rPr>
          <w:spacing w:val="-12"/>
          <w:sz w:val="24"/>
          <w:szCs w:val="24"/>
        </w:rPr>
        <w:t xml:space="preserve"> </w:t>
      </w:r>
      <w:r w:rsidRPr="00447DD1">
        <w:rPr>
          <w:sz w:val="24"/>
          <w:szCs w:val="24"/>
        </w:rPr>
        <w:t>in 935</w:t>
      </w:r>
      <w:r w:rsidRPr="00447DD1">
        <w:rPr>
          <w:spacing w:val="-13"/>
          <w:sz w:val="24"/>
          <w:szCs w:val="24"/>
        </w:rPr>
        <w:t xml:space="preserve"> </w:t>
      </w:r>
      <w:r w:rsidRPr="00447DD1">
        <w:rPr>
          <w:sz w:val="24"/>
          <w:szCs w:val="24"/>
        </w:rPr>
        <w:t>CMR</w:t>
      </w:r>
      <w:r w:rsidRPr="00447DD1">
        <w:rPr>
          <w:spacing w:val="-10"/>
          <w:sz w:val="24"/>
          <w:szCs w:val="24"/>
        </w:rPr>
        <w:t xml:space="preserve"> </w:t>
      </w:r>
      <w:r w:rsidRPr="00447DD1">
        <w:rPr>
          <w:sz w:val="24"/>
          <w:szCs w:val="24"/>
        </w:rPr>
        <w:t>501.101</w:t>
      </w:r>
      <w:ins w:id="819" w:author="Author">
        <w:r w:rsidR="0095224F" w:rsidRPr="00447DD1">
          <w:rPr>
            <w:sz w:val="24"/>
            <w:szCs w:val="24"/>
          </w:rPr>
          <w:t>(1)</w:t>
        </w:r>
        <w:r w:rsidR="00BC1A19" w:rsidRPr="00447DD1">
          <w:rPr>
            <w:sz w:val="24"/>
            <w:szCs w:val="24"/>
          </w:rPr>
          <w:t xml:space="preserve">: </w:t>
        </w:r>
        <w:r w:rsidR="00BC1A19" w:rsidRPr="00447DD1">
          <w:rPr>
            <w:i/>
            <w:iCs/>
            <w:sz w:val="24"/>
            <w:szCs w:val="24"/>
          </w:rPr>
          <w:t>New Applicants</w:t>
        </w:r>
      </w:ins>
      <w:r w:rsidRPr="00447DD1">
        <w:rPr>
          <w:spacing w:val="-11"/>
          <w:sz w:val="24"/>
          <w:szCs w:val="24"/>
        </w:rPr>
        <w:t xml:space="preserve"> </w:t>
      </w:r>
      <w:r w:rsidRPr="00447DD1">
        <w:rPr>
          <w:sz w:val="24"/>
          <w:szCs w:val="24"/>
        </w:rPr>
        <w:t>will</w:t>
      </w:r>
      <w:r w:rsidRPr="00447DD1">
        <w:rPr>
          <w:spacing w:val="-10"/>
          <w:sz w:val="24"/>
          <w:szCs w:val="24"/>
        </w:rPr>
        <w:t xml:space="preserve"> </w:t>
      </w:r>
      <w:r w:rsidRPr="00447DD1">
        <w:rPr>
          <w:sz w:val="24"/>
          <w:szCs w:val="24"/>
        </w:rPr>
        <w:t>apply</w:t>
      </w:r>
      <w:r w:rsidRPr="00447DD1">
        <w:rPr>
          <w:spacing w:val="-20"/>
          <w:sz w:val="24"/>
          <w:szCs w:val="24"/>
        </w:rPr>
        <w:t xml:space="preserve"> </w:t>
      </w:r>
      <w:r w:rsidRPr="00447DD1">
        <w:rPr>
          <w:sz w:val="24"/>
          <w:szCs w:val="24"/>
        </w:rPr>
        <w:t>to</w:t>
      </w:r>
      <w:r w:rsidRPr="00447DD1">
        <w:rPr>
          <w:spacing w:val="-13"/>
          <w:sz w:val="24"/>
          <w:szCs w:val="24"/>
        </w:rPr>
        <w:t xml:space="preserve"> </w:t>
      </w:r>
      <w:r w:rsidRPr="00447DD1">
        <w:rPr>
          <w:sz w:val="24"/>
          <w:szCs w:val="24"/>
        </w:rPr>
        <w:t>all</w:t>
      </w:r>
      <w:r w:rsidRPr="00447DD1">
        <w:rPr>
          <w:spacing w:val="-13"/>
          <w:sz w:val="24"/>
          <w:szCs w:val="24"/>
        </w:rPr>
        <w:t xml:space="preserve"> </w:t>
      </w:r>
      <w:r w:rsidRPr="00447DD1">
        <w:rPr>
          <w:sz w:val="24"/>
          <w:szCs w:val="24"/>
        </w:rPr>
        <w:t>MTC</w:t>
      </w:r>
      <w:r w:rsidRPr="00447DD1">
        <w:rPr>
          <w:spacing w:val="-12"/>
          <w:sz w:val="24"/>
          <w:szCs w:val="24"/>
        </w:rPr>
        <w:t xml:space="preserve"> </w:t>
      </w:r>
      <w:r w:rsidRPr="00447DD1">
        <w:rPr>
          <w:sz w:val="24"/>
          <w:szCs w:val="24"/>
        </w:rPr>
        <w:t>applications</w:t>
      </w:r>
      <w:r w:rsidRPr="00447DD1">
        <w:rPr>
          <w:spacing w:val="-13"/>
          <w:sz w:val="24"/>
          <w:szCs w:val="24"/>
        </w:rPr>
        <w:t xml:space="preserve"> </w:t>
      </w:r>
      <w:r w:rsidRPr="00447DD1">
        <w:rPr>
          <w:sz w:val="24"/>
          <w:szCs w:val="24"/>
        </w:rPr>
        <w:t>submitted</w:t>
      </w:r>
      <w:r w:rsidRPr="00447DD1">
        <w:rPr>
          <w:spacing w:val="-13"/>
          <w:sz w:val="24"/>
          <w:szCs w:val="24"/>
        </w:rPr>
        <w:t xml:space="preserve"> </w:t>
      </w:r>
      <w:r w:rsidRPr="00447DD1">
        <w:rPr>
          <w:sz w:val="24"/>
          <w:szCs w:val="24"/>
        </w:rPr>
        <w:t>on</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after</w:t>
      </w:r>
      <w:r w:rsidRPr="00447DD1">
        <w:rPr>
          <w:spacing w:val="-14"/>
          <w:sz w:val="24"/>
          <w:szCs w:val="24"/>
        </w:rPr>
        <w:t xml:space="preserve"> </w:t>
      </w:r>
      <w:r w:rsidRPr="00447DD1">
        <w:rPr>
          <w:sz w:val="24"/>
          <w:szCs w:val="24"/>
        </w:rPr>
        <w:t>November</w:t>
      </w:r>
      <w:r w:rsidRPr="00447DD1">
        <w:rPr>
          <w:spacing w:val="-14"/>
          <w:sz w:val="24"/>
          <w:szCs w:val="24"/>
        </w:rPr>
        <w:t xml:space="preserve"> </w:t>
      </w:r>
      <w:r w:rsidRPr="00447DD1">
        <w:rPr>
          <w:sz w:val="24"/>
          <w:szCs w:val="24"/>
        </w:rPr>
        <w:t>1,</w:t>
      </w:r>
      <w:r w:rsidRPr="00447DD1">
        <w:rPr>
          <w:spacing w:val="-13"/>
          <w:sz w:val="24"/>
          <w:szCs w:val="24"/>
        </w:rPr>
        <w:t xml:space="preserve"> </w:t>
      </w:r>
      <w:r w:rsidRPr="00447DD1">
        <w:rPr>
          <w:sz w:val="24"/>
          <w:szCs w:val="24"/>
        </w:rPr>
        <w:t>2019. The application shall consist of three sections: Application of Intent; Background Check; and Management</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Operations</w:t>
      </w:r>
      <w:r w:rsidRPr="00447DD1">
        <w:rPr>
          <w:spacing w:val="-27"/>
          <w:sz w:val="24"/>
          <w:szCs w:val="24"/>
        </w:rPr>
        <w:t xml:space="preserve"> </w:t>
      </w:r>
      <w:r w:rsidRPr="00447DD1">
        <w:rPr>
          <w:sz w:val="24"/>
          <w:szCs w:val="24"/>
        </w:rPr>
        <w:t>Profile,</w:t>
      </w:r>
      <w:r w:rsidRPr="00447DD1">
        <w:rPr>
          <w:spacing w:val="-30"/>
          <w:sz w:val="24"/>
          <w:szCs w:val="24"/>
        </w:rPr>
        <w:t xml:space="preserve"> </w:t>
      </w:r>
      <w:r w:rsidRPr="00447DD1">
        <w:rPr>
          <w:sz w:val="24"/>
          <w:szCs w:val="24"/>
        </w:rPr>
        <w:t>except</w:t>
      </w:r>
      <w:r w:rsidRPr="00447DD1">
        <w:rPr>
          <w:spacing w:val="-29"/>
          <w:sz w:val="24"/>
          <w:szCs w:val="24"/>
        </w:rPr>
        <w:t xml:space="preserve"> </w:t>
      </w:r>
      <w:r w:rsidRPr="00447DD1">
        <w:rPr>
          <w:sz w:val="24"/>
          <w:szCs w:val="24"/>
        </w:rPr>
        <w:t>as</w:t>
      </w:r>
      <w:r w:rsidRPr="00447DD1">
        <w:rPr>
          <w:spacing w:val="-29"/>
          <w:sz w:val="24"/>
          <w:szCs w:val="24"/>
        </w:rPr>
        <w:t xml:space="preserve"> </w:t>
      </w:r>
      <w:r w:rsidRPr="00447DD1">
        <w:rPr>
          <w:sz w:val="24"/>
          <w:szCs w:val="24"/>
        </w:rPr>
        <w:t>otherwise</w:t>
      </w:r>
      <w:r w:rsidRPr="00447DD1">
        <w:rPr>
          <w:spacing w:val="-31"/>
          <w:sz w:val="24"/>
          <w:szCs w:val="24"/>
        </w:rPr>
        <w:t xml:space="preserve"> </w:t>
      </w:r>
      <w:r w:rsidRPr="00447DD1">
        <w:rPr>
          <w:sz w:val="24"/>
          <w:szCs w:val="24"/>
        </w:rPr>
        <w:t>provided. The</w:t>
      </w:r>
      <w:r w:rsidRPr="00447DD1">
        <w:rPr>
          <w:spacing w:val="-31"/>
          <w:sz w:val="24"/>
          <w:szCs w:val="24"/>
        </w:rPr>
        <w:t xml:space="preserve"> </w:t>
      </w:r>
      <w:r w:rsidRPr="00447DD1">
        <w:rPr>
          <w:sz w:val="24"/>
          <w:szCs w:val="24"/>
        </w:rPr>
        <w:t>applicant</w:t>
      </w:r>
      <w:r w:rsidRPr="00447DD1">
        <w:rPr>
          <w:spacing w:val="-29"/>
          <w:sz w:val="24"/>
          <w:szCs w:val="24"/>
        </w:rPr>
        <w:t xml:space="preserve"> </w:t>
      </w:r>
      <w:r w:rsidRPr="00447DD1">
        <w:rPr>
          <w:sz w:val="24"/>
          <w:szCs w:val="24"/>
        </w:rPr>
        <w:t>may</w:t>
      </w:r>
      <w:r w:rsidRPr="00447DD1">
        <w:rPr>
          <w:spacing w:val="-36"/>
          <w:sz w:val="24"/>
          <w:szCs w:val="24"/>
        </w:rPr>
        <w:t xml:space="preserve"> </w:t>
      </w:r>
      <w:r w:rsidRPr="00447DD1">
        <w:rPr>
          <w:sz w:val="24"/>
          <w:szCs w:val="24"/>
        </w:rPr>
        <w:t>complete any section of the application in any order. Once all sections of the application have been completed,</w:t>
      </w:r>
      <w:r w:rsidRPr="00447DD1">
        <w:rPr>
          <w:spacing w:val="-30"/>
          <w:sz w:val="24"/>
          <w:szCs w:val="24"/>
        </w:rPr>
        <w:t xml:space="preserve"> </w:t>
      </w:r>
      <w:r w:rsidRPr="00447DD1">
        <w:rPr>
          <w:sz w:val="24"/>
          <w:szCs w:val="24"/>
        </w:rPr>
        <w:t>the</w:t>
      </w:r>
      <w:r w:rsidRPr="00447DD1">
        <w:rPr>
          <w:spacing w:val="-31"/>
          <w:sz w:val="24"/>
          <w:szCs w:val="24"/>
        </w:rPr>
        <w:t xml:space="preserve"> </w:t>
      </w:r>
      <w:r w:rsidRPr="00447DD1">
        <w:rPr>
          <w:sz w:val="24"/>
          <w:szCs w:val="24"/>
        </w:rPr>
        <w:t>application</w:t>
      </w:r>
      <w:r w:rsidRPr="00447DD1">
        <w:rPr>
          <w:spacing w:val="-30"/>
          <w:sz w:val="24"/>
          <w:szCs w:val="24"/>
        </w:rPr>
        <w:t xml:space="preserve"> </w:t>
      </w:r>
      <w:r w:rsidRPr="00447DD1">
        <w:rPr>
          <w:sz w:val="24"/>
          <w:szCs w:val="24"/>
        </w:rPr>
        <w:t>may</w:t>
      </w:r>
      <w:r w:rsidRPr="00447DD1">
        <w:rPr>
          <w:spacing w:val="-36"/>
          <w:sz w:val="24"/>
          <w:szCs w:val="24"/>
        </w:rPr>
        <w:t xml:space="preserve"> </w:t>
      </w:r>
      <w:r w:rsidRPr="00447DD1">
        <w:rPr>
          <w:sz w:val="24"/>
          <w:szCs w:val="24"/>
        </w:rPr>
        <w:t>be</w:t>
      </w:r>
      <w:r w:rsidRPr="00447DD1">
        <w:rPr>
          <w:spacing w:val="-31"/>
          <w:sz w:val="24"/>
          <w:szCs w:val="24"/>
        </w:rPr>
        <w:t xml:space="preserve"> </w:t>
      </w:r>
      <w:r w:rsidRPr="00447DD1">
        <w:rPr>
          <w:sz w:val="24"/>
          <w:szCs w:val="24"/>
        </w:rPr>
        <w:t>submitted.</w:t>
      </w:r>
      <w:r w:rsidRPr="00447DD1">
        <w:rPr>
          <w:spacing w:val="-30"/>
          <w:sz w:val="24"/>
          <w:szCs w:val="24"/>
        </w:rPr>
        <w:t xml:space="preserve"> </w:t>
      </w:r>
      <w:r w:rsidRPr="00447DD1">
        <w:rPr>
          <w:sz w:val="24"/>
          <w:szCs w:val="24"/>
        </w:rPr>
        <w:t>Application</w:t>
      </w:r>
      <w:r w:rsidRPr="00447DD1">
        <w:rPr>
          <w:spacing w:val="-30"/>
          <w:sz w:val="24"/>
          <w:szCs w:val="24"/>
        </w:rPr>
        <w:t xml:space="preserve"> </w:t>
      </w:r>
      <w:r w:rsidRPr="00447DD1">
        <w:rPr>
          <w:sz w:val="24"/>
          <w:szCs w:val="24"/>
        </w:rPr>
        <w:t>materials,</w:t>
      </w:r>
      <w:r w:rsidRPr="00447DD1">
        <w:rPr>
          <w:spacing w:val="-30"/>
          <w:sz w:val="24"/>
          <w:szCs w:val="24"/>
        </w:rPr>
        <w:t xml:space="preserve"> </w:t>
      </w:r>
      <w:r w:rsidRPr="00447DD1">
        <w:rPr>
          <w:sz w:val="24"/>
          <w:szCs w:val="24"/>
        </w:rPr>
        <w:t>including</w:t>
      </w:r>
      <w:r w:rsidRPr="00447DD1">
        <w:rPr>
          <w:spacing w:val="-32"/>
          <w:sz w:val="24"/>
          <w:szCs w:val="24"/>
        </w:rPr>
        <w:t xml:space="preserve"> </w:t>
      </w:r>
      <w:r w:rsidRPr="00447DD1">
        <w:rPr>
          <w:sz w:val="24"/>
          <w:szCs w:val="24"/>
        </w:rPr>
        <w:t>attachments,</w:t>
      </w:r>
      <w:r w:rsidRPr="00447DD1">
        <w:rPr>
          <w:spacing w:val="-30"/>
          <w:sz w:val="24"/>
          <w:szCs w:val="24"/>
        </w:rPr>
        <w:t xml:space="preserve"> </w:t>
      </w:r>
      <w:r w:rsidRPr="00447DD1">
        <w:rPr>
          <w:sz w:val="24"/>
          <w:szCs w:val="24"/>
        </w:rPr>
        <w:t>may be subject to release pursuant to M.G.L. c. 66, § 10 and M.G.L. c. 4, § 7, cl.</w:t>
      </w:r>
      <w:r w:rsidRPr="00447DD1">
        <w:rPr>
          <w:spacing w:val="-40"/>
          <w:sz w:val="24"/>
          <w:szCs w:val="24"/>
        </w:rPr>
        <w:t xml:space="preserve"> </w:t>
      </w:r>
      <w:r w:rsidRPr="00447DD1">
        <w:rPr>
          <w:sz w:val="24"/>
          <w:szCs w:val="24"/>
        </w:rPr>
        <w:t>26.</w:t>
      </w:r>
    </w:p>
    <w:p w14:paraId="1790A455" w14:textId="77777777" w:rsidR="00B05C91" w:rsidRPr="00447DD1" w:rsidRDefault="0016285E" w:rsidP="008E4256">
      <w:pPr>
        <w:pStyle w:val="ListParagraph"/>
        <w:numPr>
          <w:ilvl w:val="3"/>
          <w:numId w:val="44"/>
        </w:numPr>
        <w:tabs>
          <w:tab w:val="left" w:pos="2091"/>
        </w:tabs>
        <w:spacing w:before="7"/>
        <w:ind w:right="115" w:firstLine="0"/>
        <w:rPr>
          <w:sz w:val="24"/>
          <w:szCs w:val="24"/>
        </w:rPr>
      </w:pPr>
      <w:r w:rsidRPr="00447DD1">
        <w:rPr>
          <w:sz w:val="24"/>
          <w:szCs w:val="24"/>
          <w:u w:val="single"/>
        </w:rPr>
        <w:t>Application</w:t>
      </w:r>
      <w:r w:rsidRPr="00447DD1">
        <w:rPr>
          <w:spacing w:val="-14"/>
          <w:sz w:val="24"/>
          <w:szCs w:val="24"/>
          <w:u w:val="single"/>
        </w:rPr>
        <w:t xml:space="preserve"> </w:t>
      </w:r>
      <w:r w:rsidRPr="00447DD1">
        <w:rPr>
          <w:sz w:val="24"/>
          <w:szCs w:val="24"/>
          <w:u w:val="single"/>
        </w:rPr>
        <w:t>of</w:t>
      </w:r>
      <w:r w:rsidRPr="00447DD1">
        <w:rPr>
          <w:spacing w:val="-15"/>
          <w:sz w:val="24"/>
          <w:szCs w:val="24"/>
          <w:u w:val="single"/>
        </w:rPr>
        <w:t xml:space="preserve"> </w:t>
      </w:r>
      <w:r w:rsidRPr="00447DD1">
        <w:rPr>
          <w:sz w:val="24"/>
          <w:szCs w:val="24"/>
          <w:u w:val="single"/>
        </w:rPr>
        <w:t>Intent</w:t>
      </w:r>
      <w:r w:rsidRPr="00447DD1">
        <w:rPr>
          <w:sz w:val="24"/>
          <w:szCs w:val="24"/>
        </w:rPr>
        <w:t>.</w:t>
      </w:r>
      <w:r w:rsidRPr="00447DD1">
        <w:rPr>
          <w:spacing w:val="27"/>
          <w:sz w:val="24"/>
          <w:szCs w:val="24"/>
        </w:rPr>
        <w:t xml:space="preserve"> </w:t>
      </w:r>
      <w:r w:rsidRPr="00447DD1">
        <w:rPr>
          <w:sz w:val="24"/>
          <w:szCs w:val="24"/>
        </w:rPr>
        <w:t>An</w:t>
      </w:r>
      <w:r w:rsidRPr="00447DD1">
        <w:rPr>
          <w:spacing w:val="-17"/>
          <w:sz w:val="24"/>
          <w:szCs w:val="24"/>
        </w:rPr>
        <w:t xml:space="preserve"> </w:t>
      </w:r>
      <w:r w:rsidRPr="00447DD1">
        <w:rPr>
          <w:sz w:val="24"/>
          <w:szCs w:val="24"/>
        </w:rPr>
        <w:t>applicant</w:t>
      </w:r>
      <w:r w:rsidRPr="00447DD1">
        <w:rPr>
          <w:spacing w:val="-16"/>
          <w:sz w:val="24"/>
          <w:szCs w:val="24"/>
        </w:rPr>
        <w:t xml:space="preserve"> </w:t>
      </w:r>
      <w:r w:rsidRPr="00447DD1">
        <w:rPr>
          <w:sz w:val="24"/>
          <w:szCs w:val="24"/>
        </w:rPr>
        <w:t>for</w:t>
      </w:r>
      <w:r w:rsidRPr="00447DD1">
        <w:rPr>
          <w:spacing w:val="-17"/>
          <w:sz w:val="24"/>
          <w:szCs w:val="24"/>
        </w:rPr>
        <w:t xml:space="preserve"> </w:t>
      </w:r>
      <w:r w:rsidRPr="00447DD1">
        <w:rPr>
          <w:sz w:val="24"/>
          <w:szCs w:val="24"/>
        </w:rPr>
        <w:t>licensure</w:t>
      </w:r>
      <w:r w:rsidRPr="00447DD1">
        <w:rPr>
          <w:spacing w:val="-18"/>
          <w:sz w:val="24"/>
          <w:szCs w:val="24"/>
        </w:rPr>
        <w:t xml:space="preserve"> </w:t>
      </w:r>
      <w:r w:rsidRPr="00447DD1">
        <w:rPr>
          <w:sz w:val="24"/>
          <w:szCs w:val="24"/>
        </w:rPr>
        <w:t>as</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MTC</w:t>
      </w:r>
      <w:r w:rsidRPr="00447DD1">
        <w:rPr>
          <w:spacing w:val="-13"/>
          <w:sz w:val="24"/>
          <w:szCs w:val="24"/>
        </w:rPr>
        <w:t xml:space="preserve"> </w:t>
      </w:r>
      <w:r w:rsidRPr="00447DD1">
        <w:rPr>
          <w:sz w:val="24"/>
          <w:szCs w:val="24"/>
        </w:rPr>
        <w:t>shall</w:t>
      </w:r>
      <w:r w:rsidRPr="00447DD1">
        <w:rPr>
          <w:spacing w:val="-14"/>
          <w:sz w:val="24"/>
          <w:szCs w:val="24"/>
        </w:rPr>
        <w:t xml:space="preserve"> </w:t>
      </w:r>
      <w:r w:rsidRPr="00447DD1">
        <w:rPr>
          <w:sz w:val="24"/>
          <w:szCs w:val="24"/>
        </w:rPr>
        <w:t>submit</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following as part of the Application of</w:t>
      </w:r>
      <w:r w:rsidRPr="00447DD1">
        <w:rPr>
          <w:spacing w:val="-7"/>
          <w:sz w:val="24"/>
          <w:szCs w:val="24"/>
        </w:rPr>
        <w:t xml:space="preserve"> </w:t>
      </w:r>
      <w:r w:rsidRPr="00447DD1">
        <w:rPr>
          <w:sz w:val="24"/>
          <w:szCs w:val="24"/>
        </w:rPr>
        <w:t>Intent:</w:t>
      </w:r>
    </w:p>
    <w:p w14:paraId="1790A456" w14:textId="1573EDC0" w:rsidR="00B05C91" w:rsidRPr="00447DD1" w:rsidRDefault="0016285E" w:rsidP="008E4256">
      <w:pPr>
        <w:pStyle w:val="ListParagraph"/>
        <w:numPr>
          <w:ilvl w:val="4"/>
          <w:numId w:val="44"/>
        </w:numPr>
        <w:tabs>
          <w:tab w:val="left" w:pos="2369"/>
        </w:tabs>
        <w:ind w:right="116" w:firstLine="0"/>
        <w:rPr>
          <w:sz w:val="24"/>
          <w:szCs w:val="24"/>
        </w:rPr>
      </w:pPr>
      <w:r w:rsidRPr="00447DD1">
        <w:rPr>
          <w:sz w:val="24"/>
          <w:szCs w:val="24"/>
        </w:rPr>
        <w:t>Documentation</w:t>
      </w:r>
      <w:r w:rsidRPr="00447DD1">
        <w:rPr>
          <w:spacing w:val="-14"/>
          <w:sz w:val="24"/>
          <w:szCs w:val="24"/>
        </w:rPr>
        <w:t xml:space="preserve"> </w:t>
      </w:r>
      <w:r w:rsidRPr="00447DD1">
        <w:rPr>
          <w:sz w:val="24"/>
          <w:szCs w:val="24"/>
        </w:rPr>
        <w:t>that</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MTC</w:t>
      </w:r>
      <w:r w:rsidRPr="00447DD1">
        <w:rPr>
          <w:spacing w:val="-13"/>
          <w:sz w:val="24"/>
          <w:szCs w:val="24"/>
        </w:rPr>
        <w:t xml:space="preserve"> </w:t>
      </w:r>
      <w:r w:rsidRPr="00447DD1">
        <w:rPr>
          <w:sz w:val="24"/>
          <w:szCs w:val="24"/>
        </w:rPr>
        <w:t>is</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entity</w:t>
      </w:r>
      <w:r w:rsidRPr="00447DD1">
        <w:rPr>
          <w:spacing w:val="-18"/>
          <w:sz w:val="24"/>
          <w:szCs w:val="24"/>
        </w:rPr>
        <w:t xml:space="preserve"> </w:t>
      </w:r>
      <w:r w:rsidRPr="00447DD1">
        <w:rPr>
          <w:sz w:val="24"/>
          <w:szCs w:val="24"/>
        </w:rPr>
        <w:t>registered</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do</w:t>
      </w:r>
      <w:r w:rsidRPr="00447DD1">
        <w:rPr>
          <w:spacing w:val="-12"/>
          <w:sz w:val="24"/>
          <w:szCs w:val="24"/>
        </w:rPr>
        <w:t xml:space="preserve"> </w:t>
      </w:r>
      <w:r w:rsidRPr="00447DD1">
        <w:rPr>
          <w:sz w:val="24"/>
          <w:szCs w:val="24"/>
        </w:rPr>
        <w:t>business</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 xml:space="preserve">Massachusetts and a list of all Persons or Entities Having Direct or Indirect Control. </w:t>
      </w:r>
      <w:r w:rsidRPr="00447DD1">
        <w:rPr>
          <w:spacing w:val="-3"/>
          <w:sz w:val="24"/>
          <w:szCs w:val="24"/>
        </w:rPr>
        <w:t xml:space="preserve">In </w:t>
      </w:r>
      <w:r w:rsidRPr="00447DD1">
        <w:rPr>
          <w:sz w:val="24"/>
          <w:szCs w:val="24"/>
        </w:rPr>
        <w:t xml:space="preserve">addition, the applicant shall submit any contractual, management, or other written document that explicitly or implicitly </w:t>
      </w:r>
      <w:r w:rsidRPr="00447DD1">
        <w:rPr>
          <w:spacing w:val="-3"/>
          <w:sz w:val="24"/>
          <w:szCs w:val="24"/>
        </w:rPr>
        <w:t xml:space="preserve">conveys </w:t>
      </w:r>
      <w:r w:rsidRPr="00447DD1">
        <w:rPr>
          <w:sz w:val="24"/>
          <w:szCs w:val="24"/>
        </w:rPr>
        <w:t>direct or indirect control over the MTC to the listed person or entity pursuant to 935 CMR</w:t>
      </w:r>
      <w:r w:rsidRPr="00447DD1">
        <w:rPr>
          <w:spacing w:val="-16"/>
          <w:sz w:val="24"/>
          <w:szCs w:val="24"/>
        </w:rPr>
        <w:t xml:space="preserve"> </w:t>
      </w:r>
      <w:del w:id="820" w:author="Author">
        <w:r w:rsidRPr="00447DD1">
          <w:rPr>
            <w:sz w:val="24"/>
            <w:szCs w:val="24"/>
          </w:rPr>
          <w:delText>500</w:delText>
        </w:r>
      </w:del>
      <w:ins w:id="821" w:author="Author">
        <w:r w:rsidR="0076366A" w:rsidRPr="00447DD1">
          <w:rPr>
            <w:sz w:val="24"/>
            <w:szCs w:val="24"/>
          </w:rPr>
          <w:t>501</w:t>
        </w:r>
      </w:ins>
      <w:r w:rsidRPr="00447DD1">
        <w:rPr>
          <w:sz w:val="24"/>
          <w:szCs w:val="24"/>
        </w:rPr>
        <w:t>.050(1)(b);</w:t>
      </w:r>
    </w:p>
    <w:p w14:paraId="1790A457" w14:textId="77777777" w:rsidR="00B05C91" w:rsidRPr="00447DD1" w:rsidRDefault="0016285E" w:rsidP="008E4256">
      <w:pPr>
        <w:pStyle w:val="ListParagraph"/>
        <w:numPr>
          <w:ilvl w:val="4"/>
          <w:numId w:val="44"/>
        </w:numPr>
        <w:tabs>
          <w:tab w:val="left" w:pos="2496"/>
        </w:tabs>
        <w:spacing w:before="1"/>
        <w:ind w:right="110" w:firstLine="0"/>
        <w:rPr>
          <w:sz w:val="24"/>
          <w:szCs w:val="24"/>
        </w:rPr>
      </w:pPr>
      <w:r w:rsidRPr="00447DD1">
        <w:rPr>
          <w:sz w:val="24"/>
          <w:szCs w:val="24"/>
        </w:rPr>
        <w:t>A disclosure of an interest of each individual named in the application in any Marijuana</w:t>
      </w:r>
      <w:r w:rsidRPr="00447DD1">
        <w:rPr>
          <w:spacing w:val="-33"/>
          <w:sz w:val="24"/>
          <w:szCs w:val="24"/>
        </w:rPr>
        <w:t xml:space="preserve"> </w:t>
      </w:r>
      <w:r w:rsidRPr="00447DD1">
        <w:rPr>
          <w:sz w:val="24"/>
          <w:szCs w:val="24"/>
        </w:rPr>
        <w:t>Establishment</w:t>
      </w:r>
      <w:r w:rsidRPr="00447DD1">
        <w:rPr>
          <w:spacing w:val="-33"/>
          <w:sz w:val="24"/>
          <w:szCs w:val="24"/>
        </w:rPr>
        <w:t xml:space="preserve"> </w:t>
      </w:r>
      <w:r w:rsidRPr="00447DD1">
        <w:rPr>
          <w:sz w:val="24"/>
          <w:szCs w:val="24"/>
        </w:rPr>
        <w:t>or</w:t>
      </w:r>
      <w:r w:rsidRPr="00447DD1">
        <w:rPr>
          <w:spacing w:val="-34"/>
          <w:sz w:val="24"/>
          <w:szCs w:val="24"/>
        </w:rPr>
        <w:t xml:space="preserve"> </w:t>
      </w:r>
      <w:r w:rsidRPr="00447DD1">
        <w:rPr>
          <w:sz w:val="24"/>
          <w:szCs w:val="24"/>
        </w:rPr>
        <w:t>MTC</w:t>
      </w:r>
      <w:r w:rsidRPr="00447DD1">
        <w:rPr>
          <w:spacing w:val="-33"/>
          <w:sz w:val="24"/>
          <w:szCs w:val="24"/>
        </w:rPr>
        <w:t xml:space="preserve"> </w:t>
      </w:r>
      <w:r w:rsidRPr="00447DD1">
        <w:rPr>
          <w:sz w:val="24"/>
          <w:szCs w:val="24"/>
        </w:rPr>
        <w:t>application</w:t>
      </w:r>
      <w:r w:rsidRPr="00447DD1">
        <w:rPr>
          <w:spacing w:val="-32"/>
          <w:sz w:val="24"/>
          <w:szCs w:val="24"/>
        </w:rPr>
        <w:t xml:space="preserve"> </w:t>
      </w:r>
      <w:r w:rsidRPr="00447DD1">
        <w:rPr>
          <w:sz w:val="24"/>
          <w:szCs w:val="24"/>
        </w:rPr>
        <w:t>for</w:t>
      </w:r>
      <w:r w:rsidRPr="00447DD1">
        <w:rPr>
          <w:spacing w:val="-32"/>
          <w:sz w:val="24"/>
          <w:szCs w:val="24"/>
        </w:rPr>
        <w:t xml:space="preserve"> </w:t>
      </w:r>
      <w:r w:rsidRPr="00447DD1">
        <w:rPr>
          <w:sz w:val="24"/>
          <w:szCs w:val="24"/>
        </w:rPr>
        <w:t>licensure</w:t>
      </w:r>
      <w:r w:rsidRPr="00447DD1">
        <w:rPr>
          <w:spacing w:val="-33"/>
          <w:sz w:val="24"/>
          <w:szCs w:val="24"/>
        </w:rPr>
        <w:t xml:space="preserve"> </w:t>
      </w:r>
      <w:r w:rsidRPr="00447DD1">
        <w:rPr>
          <w:sz w:val="24"/>
          <w:szCs w:val="24"/>
        </w:rPr>
        <w:t>or</w:t>
      </w:r>
      <w:r w:rsidRPr="00447DD1">
        <w:rPr>
          <w:spacing w:val="-32"/>
          <w:sz w:val="24"/>
          <w:szCs w:val="24"/>
        </w:rPr>
        <w:t xml:space="preserve"> </w:t>
      </w:r>
      <w:r w:rsidRPr="00447DD1">
        <w:rPr>
          <w:sz w:val="24"/>
          <w:szCs w:val="24"/>
        </w:rPr>
        <w:t>Licensee</w:t>
      </w:r>
      <w:r w:rsidRPr="00447DD1">
        <w:rPr>
          <w:spacing w:val="-33"/>
          <w:sz w:val="24"/>
          <w:szCs w:val="24"/>
        </w:rPr>
        <w:t xml:space="preserve"> </w:t>
      </w:r>
      <w:r w:rsidRPr="00447DD1">
        <w:rPr>
          <w:sz w:val="24"/>
          <w:szCs w:val="24"/>
        </w:rPr>
        <w:t>in</w:t>
      </w:r>
      <w:r w:rsidRPr="00447DD1">
        <w:rPr>
          <w:spacing w:val="-32"/>
          <w:sz w:val="24"/>
          <w:szCs w:val="24"/>
        </w:rPr>
        <w:t xml:space="preserve"> </w:t>
      </w:r>
      <w:r w:rsidRPr="00447DD1">
        <w:rPr>
          <w:sz w:val="24"/>
          <w:szCs w:val="24"/>
        </w:rPr>
        <w:t>Massachusetts;</w:t>
      </w:r>
    </w:p>
    <w:p w14:paraId="1790A458" w14:textId="77777777" w:rsidR="00B05C91" w:rsidRPr="00447DD1" w:rsidRDefault="0016285E" w:rsidP="008E4256">
      <w:pPr>
        <w:pStyle w:val="ListParagraph"/>
        <w:numPr>
          <w:ilvl w:val="4"/>
          <w:numId w:val="44"/>
        </w:numPr>
        <w:tabs>
          <w:tab w:val="left" w:pos="2340"/>
        </w:tabs>
        <w:spacing w:before="2"/>
        <w:ind w:right="118" w:firstLine="0"/>
        <w:rPr>
          <w:sz w:val="24"/>
          <w:szCs w:val="24"/>
        </w:rPr>
      </w:pPr>
      <w:r w:rsidRPr="00447DD1">
        <w:rPr>
          <w:sz w:val="24"/>
          <w:szCs w:val="24"/>
        </w:rPr>
        <w:t>Documentation</w:t>
      </w:r>
      <w:r w:rsidRPr="00447DD1">
        <w:rPr>
          <w:spacing w:val="-22"/>
          <w:sz w:val="24"/>
          <w:szCs w:val="24"/>
        </w:rPr>
        <w:t xml:space="preserve"> </w:t>
      </w:r>
      <w:r w:rsidRPr="00447DD1">
        <w:rPr>
          <w:sz w:val="24"/>
          <w:szCs w:val="24"/>
        </w:rPr>
        <w:t>disclosing</w:t>
      </w:r>
      <w:r w:rsidRPr="00447DD1">
        <w:rPr>
          <w:spacing w:val="-25"/>
          <w:sz w:val="24"/>
          <w:szCs w:val="24"/>
        </w:rPr>
        <w:t xml:space="preserve"> </w:t>
      </w:r>
      <w:r w:rsidRPr="00447DD1">
        <w:rPr>
          <w:sz w:val="24"/>
          <w:szCs w:val="24"/>
        </w:rPr>
        <w:t>whether</w:t>
      </w:r>
      <w:r w:rsidRPr="00447DD1">
        <w:rPr>
          <w:spacing w:val="-23"/>
          <w:sz w:val="24"/>
          <w:szCs w:val="24"/>
        </w:rPr>
        <w:t xml:space="preserve"> </w:t>
      </w:r>
      <w:r w:rsidRPr="00447DD1">
        <w:rPr>
          <w:sz w:val="24"/>
          <w:szCs w:val="24"/>
        </w:rPr>
        <w:t>any</w:t>
      </w:r>
      <w:r w:rsidRPr="00447DD1">
        <w:rPr>
          <w:spacing w:val="-29"/>
          <w:sz w:val="24"/>
          <w:szCs w:val="24"/>
        </w:rPr>
        <w:t xml:space="preserve"> </w:t>
      </w:r>
      <w:r w:rsidRPr="00447DD1">
        <w:rPr>
          <w:sz w:val="24"/>
          <w:szCs w:val="24"/>
        </w:rPr>
        <w:t>individual</w:t>
      </w:r>
      <w:r w:rsidRPr="00447DD1">
        <w:rPr>
          <w:spacing w:val="-22"/>
          <w:sz w:val="24"/>
          <w:szCs w:val="24"/>
        </w:rPr>
        <w:t xml:space="preserve"> </w:t>
      </w:r>
      <w:r w:rsidRPr="00447DD1">
        <w:rPr>
          <w:sz w:val="24"/>
          <w:szCs w:val="24"/>
        </w:rPr>
        <w:t>named</w:t>
      </w:r>
      <w:r w:rsidRPr="00447DD1">
        <w:rPr>
          <w:spacing w:val="-22"/>
          <w:sz w:val="24"/>
          <w:szCs w:val="24"/>
        </w:rPr>
        <w:t xml:space="preserve"> </w:t>
      </w:r>
      <w:r w:rsidRPr="00447DD1">
        <w:rPr>
          <w:sz w:val="24"/>
          <w:szCs w:val="24"/>
        </w:rPr>
        <w:t>in</w:t>
      </w:r>
      <w:r w:rsidRPr="00447DD1">
        <w:rPr>
          <w:spacing w:val="-22"/>
          <w:sz w:val="24"/>
          <w:szCs w:val="24"/>
        </w:rPr>
        <w:t xml:space="preserve"> </w:t>
      </w:r>
      <w:r w:rsidRPr="00447DD1">
        <w:rPr>
          <w:sz w:val="24"/>
          <w:szCs w:val="24"/>
        </w:rPr>
        <w:t>the</w:t>
      </w:r>
      <w:r w:rsidRPr="00447DD1">
        <w:rPr>
          <w:spacing w:val="-26"/>
          <w:sz w:val="24"/>
          <w:szCs w:val="24"/>
        </w:rPr>
        <w:t xml:space="preserve"> </w:t>
      </w:r>
      <w:r w:rsidRPr="00447DD1">
        <w:rPr>
          <w:sz w:val="24"/>
          <w:szCs w:val="24"/>
        </w:rPr>
        <w:t>application</w:t>
      </w:r>
      <w:r w:rsidRPr="00447DD1">
        <w:rPr>
          <w:spacing w:val="-25"/>
          <w:sz w:val="24"/>
          <w:szCs w:val="24"/>
        </w:rPr>
        <w:t xml:space="preserve"> </w:t>
      </w:r>
      <w:r w:rsidRPr="00447DD1">
        <w:rPr>
          <w:sz w:val="24"/>
          <w:szCs w:val="24"/>
        </w:rPr>
        <w:t>have</w:t>
      </w:r>
      <w:r w:rsidRPr="00447DD1">
        <w:rPr>
          <w:spacing w:val="-26"/>
          <w:sz w:val="24"/>
          <w:szCs w:val="24"/>
        </w:rPr>
        <w:t xml:space="preserve"> </w:t>
      </w:r>
      <w:r w:rsidRPr="00447DD1">
        <w:rPr>
          <w:sz w:val="24"/>
          <w:szCs w:val="24"/>
        </w:rPr>
        <w:t>past or present business interests in Other</w:t>
      </w:r>
      <w:r w:rsidRPr="00447DD1">
        <w:rPr>
          <w:spacing w:val="-6"/>
          <w:sz w:val="24"/>
          <w:szCs w:val="24"/>
        </w:rPr>
        <w:t xml:space="preserve"> </w:t>
      </w:r>
      <w:r w:rsidRPr="00447DD1">
        <w:rPr>
          <w:sz w:val="24"/>
          <w:szCs w:val="24"/>
        </w:rPr>
        <w:t>Jurisdictions;</w:t>
      </w:r>
    </w:p>
    <w:p w14:paraId="1790A459" w14:textId="4F2AABAF" w:rsidR="00B05C91" w:rsidRPr="00447DD1" w:rsidRDefault="0016285E" w:rsidP="008E4256">
      <w:pPr>
        <w:pStyle w:val="ListParagraph"/>
        <w:numPr>
          <w:ilvl w:val="4"/>
          <w:numId w:val="44"/>
        </w:numPr>
        <w:tabs>
          <w:tab w:val="left" w:pos="2412"/>
        </w:tabs>
        <w:spacing w:before="2"/>
        <w:ind w:right="117" w:firstLine="0"/>
        <w:rPr>
          <w:sz w:val="24"/>
          <w:szCs w:val="24"/>
        </w:rPr>
      </w:pPr>
      <w:r w:rsidRPr="00447DD1">
        <w:rPr>
          <w:sz w:val="24"/>
          <w:szCs w:val="24"/>
        </w:rPr>
        <w:t>Documentation detailing the amounts and sources of capital resources available to the</w:t>
      </w:r>
      <w:r w:rsidRPr="00447DD1">
        <w:rPr>
          <w:spacing w:val="-10"/>
          <w:sz w:val="24"/>
          <w:szCs w:val="24"/>
        </w:rPr>
        <w:t xml:space="preserve"> </w:t>
      </w:r>
      <w:r w:rsidRPr="00447DD1">
        <w:rPr>
          <w:sz w:val="24"/>
          <w:szCs w:val="24"/>
        </w:rPr>
        <w:t>applicant</w:t>
      </w:r>
      <w:r w:rsidRPr="00447DD1">
        <w:rPr>
          <w:spacing w:val="-9"/>
          <w:sz w:val="24"/>
          <w:szCs w:val="24"/>
        </w:rPr>
        <w:t xml:space="preserve"> </w:t>
      </w:r>
      <w:r w:rsidRPr="00447DD1">
        <w:rPr>
          <w:sz w:val="24"/>
          <w:szCs w:val="24"/>
        </w:rPr>
        <w:t>from</w:t>
      </w:r>
      <w:r w:rsidRPr="00447DD1">
        <w:rPr>
          <w:spacing w:val="-9"/>
          <w:sz w:val="24"/>
          <w:szCs w:val="24"/>
        </w:rPr>
        <w:t xml:space="preserve"> </w:t>
      </w:r>
      <w:r w:rsidRPr="00447DD1">
        <w:rPr>
          <w:sz w:val="24"/>
          <w:szCs w:val="24"/>
        </w:rPr>
        <w:t>any</w:t>
      </w:r>
      <w:r w:rsidRPr="00447DD1">
        <w:rPr>
          <w:spacing w:val="-17"/>
          <w:sz w:val="24"/>
          <w:szCs w:val="24"/>
        </w:rPr>
        <w:t xml:space="preserve"> </w:t>
      </w:r>
      <w:r w:rsidRPr="00447DD1">
        <w:rPr>
          <w:sz w:val="24"/>
          <w:szCs w:val="24"/>
        </w:rPr>
        <w:t>individual</w:t>
      </w:r>
      <w:r w:rsidRPr="00447DD1">
        <w:rPr>
          <w:spacing w:val="-9"/>
          <w:sz w:val="24"/>
          <w:szCs w:val="24"/>
        </w:rPr>
        <w:t xml:space="preserve"> </w:t>
      </w:r>
      <w:r w:rsidRPr="00447DD1">
        <w:rPr>
          <w:sz w:val="24"/>
          <w:szCs w:val="24"/>
        </w:rPr>
        <w:t>or</w:t>
      </w:r>
      <w:r w:rsidRPr="00447DD1">
        <w:rPr>
          <w:spacing w:val="-8"/>
          <w:sz w:val="24"/>
          <w:szCs w:val="24"/>
        </w:rPr>
        <w:t xml:space="preserve"> </w:t>
      </w:r>
      <w:r w:rsidRPr="00447DD1">
        <w:rPr>
          <w:sz w:val="24"/>
          <w:szCs w:val="24"/>
        </w:rPr>
        <w:t>entity</w:t>
      </w:r>
      <w:r w:rsidRPr="00447DD1">
        <w:rPr>
          <w:spacing w:val="-14"/>
          <w:sz w:val="24"/>
          <w:szCs w:val="24"/>
        </w:rPr>
        <w:t xml:space="preserve"> </w:t>
      </w:r>
      <w:r w:rsidRPr="00447DD1">
        <w:rPr>
          <w:sz w:val="24"/>
          <w:szCs w:val="24"/>
        </w:rPr>
        <w:t>that</w:t>
      </w:r>
      <w:r w:rsidRPr="00447DD1">
        <w:rPr>
          <w:spacing w:val="-6"/>
          <w:sz w:val="24"/>
          <w:szCs w:val="24"/>
        </w:rPr>
        <w:t xml:space="preserve"> </w:t>
      </w:r>
      <w:r w:rsidRPr="00447DD1">
        <w:rPr>
          <w:sz w:val="24"/>
          <w:szCs w:val="24"/>
        </w:rPr>
        <w:t>will</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contributing</w:t>
      </w:r>
      <w:r w:rsidRPr="00447DD1">
        <w:rPr>
          <w:spacing w:val="-9"/>
          <w:sz w:val="24"/>
          <w:szCs w:val="24"/>
        </w:rPr>
        <w:t xml:space="preserve"> </w:t>
      </w:r>
      <w:r w:rsidRPr="00447DD1">
        <w:rPr>
          <w:sz w:val="24"/>
          <w:szCs w:val="24"/>
        </w:rPr>
        <w:t>capital</w:t>
      </w:r>
      <w:r w:rsidRPr="00447DD1">
        <w:rPr>
          <w:spacing w:val="-6"/>
          <w:sz w:val="24"/>
          <w:szCs w:val="24"/>
        </w:rPr>
        <w:t xml:space="preserve"> </w:t>
      </w:r>
      <w:r w:rsidRPr="00447DD1">
        <w:rPr>
          <w:sz w:val="24"/>
          <w:szCs w:val="24"/>
        </w:rPr>
        <w:t>resources</w:t>
      </w:r>
      <w:r w:rsidRPr="00447DD1">
        <w:rPr>
          <w:spacing w:val="-7"/>
          <w:sz w:val="24"/>
          <w:szCs w:val="24"/>
        </w:rPr>
        <w:t xml:space="preserve"> </w:t>
      </w:r>
      <w:r w:rsidRPr="00447DD1">
        <w:rPr>
          <w:sz w:val="24"/>
          <w:szCs w:val="24"/>
        </w:rPr>
        <w:t>to the applicant for purposes of establishing or operating the identified MTC for each License</w:t>
      </w:r>
      <w:r w:rsidRPr="00447DD1">
        <w:rPr>
          <w:spacing w:val="-6"/>
          <w:sz w:val="24"/>
          <w:szCs w:val="24"/>
        </w:rPr>
        <w:t xml:space="preserve"> </w:t>
      </w:r>
      <w:r w:rsidRPr="00447DD1">
        <w:rPr>
          <w:sz w:val="24"/>
          <w:szCs w:val="24"/>
        </w:rPr>
        <w:t>applied</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pacing w:val="-3"/>
          <w:sz w:val="24"/>
          <w:szCs w:val="24"/>
        </w:rPr>
        <w:t>If</w:t>
      </w:r>
      <w:r w:rsidRPr="00447DD1">
        <w:rPr>
          <w:spacing w:val="-5"/>
          <w:sz w:val="24"/>
          <w:szCs w:val="24"/>
        </w:rPr>
        <w:t xml:space="preserve"> </w:t>
      </w:r>
      <w:r w:rsidRPr="00447DD1">
        <w:rPr>
          <w:sz w:val="24"/>
          <w:szCs w:val="24"/>
        </w:rPr>
        <w:t>any</w:t>
      </w:r>
      <w:r w:rsidRPr="00447DD1">
        <w:rPr>
          <w:spacing w:val="-9"/>
          <w:sz w:val="24"/>
          <w:szCs w:val="24"/>
        </w:rPr>
        <w:t xml:space="preserve"> </w:t>
      </w:r>
      <w:r w:rsidRPr="00447DD1">
        <w:rPr>
          <w:sz w:val="24"/>
          <w:szCs w:val="24"/>
        </w:rPr>
        <w:t>person</w:t>
      </w:r>
      <w:r w:rsidRPr="00447DD1">
        <w:rPr>
          <w:spacing w:val="-2"/>
          <w:sz w:val="24"/>
          <w:szCs w:val="24"/>
        </w:rPr>
        <w:t xml:space="preserve"> </w:t>
      </w:r>
      <w:r w:rsidRPr="00447DD1">
        <w:rPr>
          <w:sz w:val="24"/>
          <w:szCs w:val="24"/>
        </w:rPr>
        <w:t>or</w:t>
      </w:r>
      <w:r w:rsidRPr="00447DD1">
        <w:rPr>
          <w:spacing w:val="-5"/>
          <w:sz w:val="24"/>
          <w:szCs w:val="24"/>
        </w:rPr>
        <w:t xml:space="preserve"> </w:t>
      </w:r>
      <w:r w:rsidRPr="00447DD1">
        <w:rPr>
          <w:sz w:val="24"/>
          <w:szCs w:val="24"/>
        </w:rPr>
        <w:t>entity</w:t>
      </w:r>
      <w:r w:rsidRPr="00447DD1">
        <w:rPr>
          <w:spacing w:val="-12"/>
          <w:sz w:val="24"/>
          <w:szCs w:val="24"/>
        </w:rPr>
        <w:t xml:space="preserve"> </w:t>
      </w:r>
      <w:r w:rsidRPr="00447DD1">
        <w:rPr>
          <w:sz w:val="24"/>
          <w:szCs w:val="24"/>
        </w:rPr>
        <w:t>contributing</w:t>
      </w:r>
      <w:r w:rsidRPr="00447DD1">
        <w:rPr>
          <w:spacing w:val="-7"/>
          <w:sz w:val="24"/>
          <w:szCs w:val="24"/>
        </w:rPr>
        <w:t xml:space="preserve"> </w:t>
      </w:r>
      <w:r w:rsidRPr="00447DD1">
        <w:rPr>
          <w:sz w:val="24"/>
          <w:szCs w:val="24"/>
        </w:rPr>
        <w:t>initial</w:t>
      </w:r>
      <w:r w:rsidRPr="00447DD1">
        <w:rPr>
          <w:spacing w:val="-4"/>
          <w:sz w:val="24"/>
          <w:szCs w:val="24"/>
        </w:rPr>
        <w:t xml:space="preserve"> </w:t>
      </w:r>
      <w:r w:rsidRPr="00447DD1">
        <w:rPr>
          <w:sz w:val="24"/>
          <w:szCs w:val="24"/>
        </w:rPr>
        <w:t>capital,</w:t>
      </w:r>
      <w:r w:rsidRPr="00447DD1">
        <w:rPr>
          <w:spacing w:val="-5"/>
          <w:sz w:val="24"/>
          <w:szCs w:val="24"/>
        </w:rPr>
        <w:t xml:space="preserve"> </w:t>
      </w:r>
      <w:r w:rsidRPr="00447DD1">
        <w:rPr>
          <w:sz w:val="24"/>
          <w:szCs w:val="24"/>
        </w:rPr>
        <w:t>either</w:t>
      </w:r>
      <w:r w:rsidRPr="00447DD1">
        <w:rPr>
          <w:spacing w:val="-5"/>
          <w:sz w:val="24"/>
          <w:szCs w:val="24"/>
        </w:rPr>
        <w:t xml:space="preserve"> </w:t>
      </w:r>
      <w:r w:rsidRPr="00447DD1">
        <w:rPr>
          <w:sz w:val="24"/>
          <w:szCs w:val="24"/>
        </w:rPr>
        <w:t>in</w:t>
      </w:r>
      <w:r w:rsidRPr="00447DD1">
        <w:rPr>
          <w:spacing w:val="-5"/>
          <w:sz w:val="24"/>
          <w:szCs w:val="24"/>
        </w:rPr>
        <w:t xml:space="preserve"> </w:t>
      </w:r>
      <w:r w:rsidRPr="00447DD1">
        <w:rPr>
          <w:sz w:val="24"/>
          <w:szCs w:val="24"/>
        </w:rPr>
        <w:t>cash</w:t>
      </w:r>
      <w:r w:rsidRPr="00447DD1">
        <w:rPr>
          <w:spacing w:val="-5"/>
          <w:sz w:val="24"/>
          <w:szCs w:val="24"/>
        </w:rPr>
        <w:t xml:space="preserve"> </w:t>
      </w:r>
      <w:r w:rsidRPr="00447DD1">
        <w:rPr>
          <w:sz w:val="24"/>
          <w:szCs w:val="24"/>
        </w:rPr>
        <w:t xml:space="preserve">or in kind, would be classified as a Person or Entity Having Direct or Indirect Control, in exchange for the initial capital, they </w:t>
      </w:r>
      <w:ins w:id="822" w:author="Author">
        <w:r w:rsidR="003A1EEB" w:rsidRPr="00447DD1">
          <w:rPr>
            <w:sz w:val="24"/>
            <w:szCs w:val="24"/>
          </w:rPr>
          <w:t>shall</w:t>
        </w:r>
        <w:r w:rsidR="003A1EEB" w:rsidRPr="00447DD1" w:rsidDel="003A1EEB">
          <w:rPr>
            <w:sz w:val="24"/>
            <w:szCs w:val="24"/>
          </w:rPr>
          <w:t xml:space="preserve"> </w:t>
        </w:r>
      </w:ins>
      <w:del w:id="823" w:author="Author">
        <w:r w:rsidRPr="00447DD1" w:rsidDel="003A1EEB">
          <w:rPr>
            <w:sz w:val="24"/>
            <w:szCs w:val="24"/>
          </w:rPr>
          <w:delText xml:space="preserve">must </w:delText>
        </w:r>
      </w:del>
      <w:r w:rsidRPr="00447DD1">
        <w:rPr>
          <w:sz w:val="24"/>
          <w:szCs w:val="24"/>
        </w:rPr>
        <w:t>also be listed pursuant to 935 CMR 501.101(1)(a)1.</w:t>
      </w:r>
      <w:r w:rsidRPr="00447DD1">
        <w:rPr>
          <w:spacing w:val="-18"/>
          <w:sz w:val="24"/>
          <w:szCs w:val="24"/>
        </w:rPr>
        <w:t xml:space="preserve"> </w:t>
      </w:r>
      <w:r w:rsidRPr="00447DD1">
        <w:rPr>
          <w:sz w:val="24"/>
          <w:szCs w:val="24"/>
        </w:rPr>
        <w:t>Information</w:t>
      </w:r>
      <w:r w:rsidRPr="00447DD1">
        <w:rPr>
          <w:spacing w:val="-18"/>
          <w:sz w:val="24"/>
          <w:szCs w:val="24"/>
        </w:rPr>
        <w:t xml:space="preserve"> </w:t>
      </w:r>
      <w:r w:rsidRPr="00447DD1">
        <w:rPr>
          <w:sz w:val="24"/>
          <w:szCs w:val="24"/>
        </w:rPr>
        <w:t>submitted</w:t>
      </w:r>
      <w:r w:rsidRPr="00447DD1">
        <w:rPr>
          <w:spacing w:val="-18"/>
          <w:sz w:val="24"/>
          <w:szCs w:val="24"/>
        </w:rPr>
        <w:t xml:space="preserve"> </w:t>
      </w:r>
      <w:r w:rsidRPr="00447DD1">
        <w:rPr>
          <w:sz w:val="24"/>
          <w:szCs w:val="24"/>
        </w:rPr>
        <w:t>shall</w:t>
      </w:r>
      <w:r w:rsidRPr="00447DD1">
        <w:rPr>
          <w:spacing w:val="-17"/>
          <w:sz w:val="24"/>
          <w:szCs w:val="24"/>
        </w:rPr>
        <w:t xml:space="preserve"> </w:t>
      </w:r>
      <w:r w:rsidRPr="00447DD1">
        <w:rPr>
          <w:sz w:val="24"/>
          <w:szCs w:val="24"/>
        </w:rPr>
        <w:t>be</w:t>
      </w:r>
      <w:r w:rsidRPr="00447DD1">
        <w:rPr>
          <w:spacing w:val="-19"/>
          <w:sz w:val="24"/>
          <w:szCs w:val="24"/>
        </w:rPr>
        <w:t xml:space="preserve"> </w:t>
      </w:r>
      <w:r w:rsidRPr="00447DD1">
        <w:rPr>
          <w:sz w:val="24"/>
          <w:szCs w:val="24"/>
        </w:rPr>
        <w:t>subject</w:t>
      </w:r>
      <w:r w:rsidRPr="00447DD1">
        <w:rPr>
          <w:spacing w:val="-17"/>
          <w:sz w:val="24"/>
          <w:szCs w:val="24"/>
        </w:rPr>
        <w:t xml:space="preserve"> </w:t>
      </w:r>
      <w:r w:rsidRPr="00447DD1">
        <w:rPr>
          <w:sz w:val="24"/>
          <w:szCs w:val="24"/>
        </w:rPr>
        <w:t>to</w:t>
      </w:r>
      <w:r w:rsidRPr="00447DD1">
        <w:rPr>
          <w:spacing w:val="-18"/>
          <w:sz w:val="24"/>
          <w:szCs w:val="24"/>
        </w:rPr>
        <w:t xml:space="preserve"> </w:t>
      </w:r>
      <w:r w:rsidRPr="00447DD1">
        <w:rPr>
          <w:sz w:val="24"/>
          <w:szCs w:val="24"/>
        </w:rPr>
        <w:t>review</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verification</w:t>
      </w:r>
      <w:r w:rsidRPr="00447DD1">
        <w:rPr>
          <w:spacing w:val="-20"/>
          <w:sz w:val="24"/>
          <w:szCs w:val="24"/>
        </w:rPr>
        <w:t xml:space="preserve"> </w:t>
      </w:r>
      <w:r w:rsidRPr="00447DD1">
        <w:rPr>
          <w:sz w:val="24"/>
          <w:szCs w:val="24"/>
        </w:rPr>
        <w:t>by</w:t>
      </w:r>
      <w:r w:rsidRPr="00447DD1">
        <w:rPr>
          <w:spacing w:val="-26"/>
          <w:sz w:val="24"/>
          <w:szCs w:val="24"/>
        </w:rPr>
        <w:t xml:space="preserve"> </w:t>
      </w:r>
      <w:r w:rsidRPr="00447DD1">
        <w:rPr>
          <w:sz w:val="24"/>
          <w:szCs w:val="24"/>
        </w:rPr>
        <w:t>the Commission as a component of the application process. Required documentation shall include:</w:t>
      </w:r>
    </w:p>
    <w:p w14:paraId="1790A45D" w14:textId="77777777" w:rsidR="00B05C91" w:rsidRPr="00447DD1" w:rsidRDefault="0016285E" w:rsidP="008E4256">
      <w:pPr>
        <w:pStyle w:val="ListParagraph"/>
        <w:numPr>
          <w:ilvl w:val="2"/>
          <w:numId w:val="43"/>
        </w:numPr>
        <w:tabs>
          <w:tab w:val="left" w:pos="2741"/>
        </w:tabs>
        <w:ind w:firstLine="0"/>
        <w:rPr>
          <w:sz w:val="24"/>
          <w:szCs w:val="24"/>
        </w:rPr>
      </w:pPr>
      <w:r w:rsidRPr="00447DD1">
        <w:rPr>
          <w:sz w:val="24"/>
          <w:szCs w:val="24"/>
        </w:rPr>
        <w:t>The</w:t>
      </w:r>
      <w:r w:rsidRPr="00447DD1">
        <w:rPr>
          <w:spacing w:val="-5"/>
          <w:sz w:val="24"/>
          <w:szCs w:val="24"/>
        </w:rPr>
        <w:t xml:space="preserve"> </w:t>
      </w:r>
      <w:r w:rsidRPr="00447DD1">
        <w:rPr>
          <w:sz w:val="24"/>
          <w:szCs w:val="24"/>
        </w:rPr>
        <w:t>proper</w:t>
      </w:r>
      <w:r w:rsidRPr="00447DD1">
        <w:rPr>
          <w:spacing w:val="-4"/>
          <w:sz w:val="24"/>
          <w:szCs w:val="24"/>
        </w:rPr>
        <w:t xml:space="preserve"> </w:t>
      </w:r>
      <w:r w:rsidRPr="00447DD1">
        <w:rPr>
          <w:sz w:val="24"/>
          <w:szCs w:val="24"/>
        </w:rPr>
        <w:t>name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individual</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registered</w:t>
      </w:r>
      <w:r w:rsidRPr="00447DD1">
        <w:rPr>
          <w:spacing w:val="-4"/>
          <w:sz w:val="24"/>
          <w:szCs w:val="24"/>
        </w:rPr>
        <w:t xml:space="preserve"> </w:t>
      </w:r>
      <w:r w:rsidRPr="00447DD1">
        <w:rPr>
          <w:sz w:val="24"/>
          <w:szCs w:val="24"/>
        </w:rPr>
        <w:t>business</w:t>
      </w:r>
      <w:r w:rsidRPr="00447DD1">
        <w:rPr>
          <w:spacing w:val="-3"/>
          <w:sz w:val="24"/>
          <w:szCs w:val="24"/>
        </w:rPr>
        <w:t xml:space="preserve"> </w:t>
      </w:r>
      <w:r w:rsidRPr="00447DD1">
        <w:rPr>
          <w:sz w:val="24"/>
          <w:szCs w:val="24"/>
        </w:rPr>
        <w:t>name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entity;</w:t>
      </w:r>
    </w:p>
    <w:p w14:paraId="1790A45E" w14:textId="37F24B67" w:rsidR="00B05C91" w:rsidRPr="00447DD1" w:rsidRDefault="0016285E" w:rsidP="008E4256">
      <w:pPr>
        <w:pStyle w:val="ListParagraph"/>
        <w:numPr>
          <w:ilvl w:val="2"/>
          <w:numId w:val="43"/>
        </w:numPr>
        <w:tabs>
          <w:tab w:val="left" w:pos="2748"/>
        </w:tabs>
        <w:spacing w:before="3"/>
        <w:ind w:right="116" w:firstLine="0"/>
        <w:rPr>
          <w:sz w:val="24"/>
          <w:szCs w:val="24"/>
        </w:rPr>
      </w:pPr>
      <w:r w:rsidRPr="00447DD1">
        <w:rPr>
          <w:sz w:val="24"/>
          <w:szCs w:val="24"/>
        </w:rPr>
        <w:t>The</w:t>
      </w:r>
      <w:r w:rsidRPr="00447DD1">
        <w:rPr>
          <w:spacing w:val="-8"/>
          <w:sz w:val="24"/>
          <w:szCs w:val="24"/>
        </w:rPr>
        <w:t xml:space="preserve"> </w:t>
      </w:r>
      <w:r w:rsidRPr="00447DD1">
        <w:rPr>
          <w:sz w:val="24"/>
          <w:szCs w:val="24"/>
        </w:rPr>
        <w:t>street</w:t>
      </w:r>
      <w:r w:rsidRPr="00447DD1">
        <w:rPr>
          <w:spacing w:val="-6"/>
          <w:sz w:val="24"/>
          <w:szCs w:val="24"/>
        </w:rPr>
        <w:t xml:space="preserve"> </w:t>
      </w:r>
      <w:r w:rsidRPr="00447DD1">
        <w:rPr>
          <w:sz w:val="24"/>
          <w:szCs w:val="24"/>
        </w:rPr>
        <w:t>address,</w:t>
      </w:r>
      <w:r w:rsidRPr="00447DD1">
        <w:rPr>
          <w:spacing w:val="-7"/>
          <w:sz w:val="24"/>
          <w:szCs w:val="24"/>
        </w:rPr>
        <w:t xml:space="preserve"> </w:t>
      </w:r>
      <w:r w:rsidRPr="00447DD1">
        <w:rPr>
          <w:sz w:val="24"/>
          <w:szCs w:val="24"/>
        </w:rPr>
        <w:t>provided</w:t>
      </w:r>
      <w:r w:rsidRPr="00447DD1">
        <w:rPr>
          <w:spacing w:val="-7"/>
          <w:sz w:val="24"/>
          <w:szCs w:val="24"/>
        </w:rPr>
        <w:t xml:space="preserve"> </w:t>
      </w:r>
      <w:r w:rsidRPr="00447DD1">
        <w:rPr>
          <w:sz w:val="24"/>
          <w:szCs w:val="24"/>
        </w:rPr>
        <w:t>however,</w:t>
      </w:r>
      <w:r w:rsidRPr="00447DD1">
        <w:rPr>
          <w:spacing w:val="-7"/>
          <w:sz w:val="24"/>
          <w:szCs w:val="24"/>
        </w:rPr>
        <w:t xml:space="preserve"> </w:t>
      </w:r>
      <w:r w:rsidRPr="00447DD1">
        <w:rPr>
          <w:sz w:val="24"/>
          <w:szCs w:val="24"/>
        </w:rPr>
        <w:t>that</w:t>
      </w:r>
      <w:r w:rsidRPr="00447DD1">
        <w:rPr>
          <w:spacing w:val="-6"/>
          <w:sz w:val="24"/>
          <w:szCs w:val="24"/>
        </w:rPr>
        <w:t xml:space="preserve"> </w:t>
      </w:r>
      <w:r w:rsidRPr="00447DD1">
        <w:rPr>
          <w:sz w:val="24"/>
          <w:szCs w:val="24"/>
        </w:rPr>
        <w:t>the</w:t>
      </w:r>
      <w:r w:rsidRPr="00447DD1">
        <w:rPr>
          <w:spacing w:val="-8"/>
          <w:sz w:val="24"/>
          <w:szCs w:val="24"/>
        </w:rPr>
        <w:t xml:space="preserve"> </w:t>
      </w:r>
      <w:r w:rsidRPr="00447DD1">
        <w:rPr>
          <w:sz w:val="24"/>
          <w:szCs w:val="24"/>
        </w:rPr>
        <w:t>address</w:t>
      </w:r>
      <w:r w:rsidRPr="00447DD1">
        <w:rPr>
          <w:spacing w:val="-7"/>
          <w:sz w:val="24"/>
          <w:szCs w:val="24"/>
        </w:rPr>
        <w:t xml:space="preserve"> </w:t>
      </w:r>
      <w:ins w:id="824" w:author="Author">
        <w:r w:rsidR="00DE27B6" w:rsidRPr="00447DD1">
          <w:rPr>
            <w:sz w:val="24"/>
            <w:szCs w:val="24"/>
          </w:rPr>
          <w:t xml:space="preserve">may </w:t>
        </w:r>
      </w:ins>
      <w:del w:id="825" w:author="Author">
        <w:r w:rsidRPr="00447DD1" w:rsidDel="00DE27B6">
          <w:rPr>
            <w:sz w:val="24"/>
            <w:szCs w:val="24"/>
          </w:rPr>
          <w:delText>shall</w:delText>
        </w:r>
        <w:r w:rsidRPr="00447DD1" w:rsidDel="00DE27B6">
          <w:rPr>
            <w:spacing w:val="-6"/>
            <w:sz w:val="24"/>
            <w:szCs w:val="24"/>
          </w:rPr>
          <w:delText xml:space="preserve"> </w:delText>
        </w:r>
      </w:del>
      <w:r w:rsidRPr="00447DD1">
        <w:rPr>
          <w:sz w:val="24"/>
          <w:szCs w:val="24"/>
        </w:rPr>
        <w:t>not</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post</w:t>
      </w:r>
      <w:r w:rsidRPr="00447DD1">
        <w:rPr>
          <w:spacing w:val="-6"/>
          <w:sz w:val="24"/>
          <w:szCs w:val="24"/>
        </w:rPr>
        <w:t xml:space="preserve"> </w:t>
      </w:r>
      <w:r w:rsidRPr="00447DD1">
        <w:rPr>
          <w:sz w:val="24"/>
          <w:szCs w:val="24"/>
        </w:rPr>
        <w:t>office box;</w:t>
      </w:r>
    </w:p>
    <w:p w14:paraId="1790A45F" w14:textId="77777777" w:rsidR="00B05C91" w:rsidRPr="00447DD1" w:rsidRDefault="0016285E" w:rsidP="008E4256">
      <w:pPr>
        <w:pStyle w:val="ListParagraph"/>
        <w:numPr>
          <w:ilvl w:val="2"/>
          <w:numId w:val="43"/>
        </w:numPr>
        <w:tabs>
          <w:tab w:val="left" w:pos="2741"/>
        </w:tabs>
        <w:ind w:firstLine="0"/>
        <w:rPr>
          <w:sz w:val="24"/>
          <w:szCs w:val="24"/>
        </w:rPr>
      </w:pPr>
      <w:r w:rsidRPr="00447DD1">
        <w:rPr>
          <w:sz w:val="24"/>
          <w:szCs w:val="24"/>
        </w:rPr>
        <w:t>The primary telephone</w:t>
      </w:r>
      <w:r w:rsidRPr="00447DD1">
        <w:rPr>
          <w:spacing w:val="-13"/>
          <w:sz w:val="24"/>
          <w:szCs w:val="24"/>
        </w:rPr>
        <w:t xml:space="preserve"> </w:t>
      </w:r>
      <w:r w:rsidRPr="00447DD1">
        <w:rPr>
          <w:sz w:val="24"/>
          <w:szCs w:val="24"/>
        </w:rPr>
        <w:t>number;</w:t>
      </w:r>
    </w:p>
    <w:p w14:paraId="1790A460" w14:textId="77777777" w:rsidR="00B05C91" w:rsidRPr="00447DD1" w:rsidRDefault="0016285E" w:rsidP="008E4256">
      <w:pPr>
        <w:pStyle w:val="ListParagraph"/>
        <w:numPr>
          <w:ilvl w:val="2"/>
          <w:numId w:val="43"/>
        </w:numPr>
        <w:tabs>
          <w:tab w:val="left" w:pos="2756"/>
        </w:tabs>
        <w:spacing w:before="4"/>
        <w:ind w:left="2755" w:hanging="360"/>
        <w:rPr>
          <w:sz w:val="24"/>
          <w:szCs w:val="24"/>
        </w:rPr>
      </w:pPr>
      <w:r w:rsidRPr="00447DD1">
        <w:rPr>
          <w:sz w:val="24"/>
          <w:szCs w:val="24"/>
        </w:rPr>
        <w:t>Electronic</w:t>
      </w:r>
      <w:r w:rsidRPr="00447DD1">
        <w:rPr>
          <w:spacing w:val="-3"/>
          <w:sz w:val="24"/>
          <w:szCs w:val="24"/>
        </w:rPr>
        <w:t xml:space="preserve"> </w:t>
      </w:r>
      <w:r w:rsidRPr="00447DD1">
        <w:rPr>
          <w:sz w:val="24"/>
          <w:szCs w:val="24"/>
        </w:rPr>
        <w:t>mail;</w:t>
      </w:r>
    </w:p>
    <w:p w14:paraId="1790A461" w14:textId="77777777" w:rsidR="00B05C91" w:rsidRPr="00447DD1" w:rsidRDefault="0016285E" w:rsidP="008E4256">
      <w:pPr>
        <w:pStyle w:val="ListParagraph"/>
        <w:numPr>
          <w:ilvl w:val="2"/>
          <w:numId w:val="43"/>
        </w:numPr>
        <w:tabs>
          <w:tab w:val="left" w:pos="2741"/>
        </w:tabs>
        <w:spacing w:before="3"/>
        <w:ind w:firstLine="0"/>
        <w:rPr>
          <w:sz w:val="24"/>
          <w:szCs w:val="24"/>
        </w:rPr>
      </w:pPr>
      <w:r w:rsidRPr="00447DD1">
        <w:rPr>
          <w:sz w:val="24"/>
          <w:szCs w:val="24"/>
        </w:rPr>
        <w:t>The amount and source of capital provided or</w:t>
      </w:r>
      <w:r w:rsidRPr="00447DD1">
        <w:rPr>
          <w:spacing w:val="-14"/>
          <w:sz w:val="24"/>
          <w:szCs w:val="24"/>
        </w:rPr>
        <w:t xml:space="preserve"> </w:t>
      </w:r>
      <w:r w:rsidRPr="00447DD1">
        <w:rPr>
          <w:sz w:val="24"/>
          <w:szCs w:val="24"/>
        </w:rPr>
        <w:t>promised;</w:t>
      </w:r>
    </w:p>
    <w:p w14:paraId="1790A462" w14:textId="77777777" w:rsidR="00B05C91" w:rsidRPr="00447DD1" w:rsidRDefault="0016285E" w:rsidP="008E4256">
      <w:pPr>
        <w:pStyle w:val="ListParagraph"/>
        <w:numPr>
          <w:ilvl w:val="2"/>
          <w:numId w:val="43"/>
        </w:numPr>
        <w:tabs>
          <w:tab w:val="left" w:pos="2700"/>
        </w:tabs>
        <w:spacing w:before="5"/>
        <w:ind w:right="115" w:firstLine="0"/>
        <w:rPr>
          <w:sz w:val="24"/>
          <w:szCs w:val="24"/>
        </w:rPr>
      </w:pPr>
      <w:r w:rsidRPr="00447DD1">
        <w:rPr>
          <w:sz w:val="24"/>
          <w:szCs w:val="24"/>
        </w:rPr>
        <w:t>A</w:t>
      </w:r>
      <w:r w:rsidRPr="00447DD1">
        <w:rPr>
          <w:spacing w:val="-10"/>
          <w:sz w:val="24"/>
          <w:szCs w:val="24"/>
        </w:rPr>
        <w:t xml:space="preserve"> </w:t>
      </w:r>
      <w:r w:rsidRPr="00447DD1">
        <w:rPr>
          <w:sz w:val="24"/>
          <w:szCs w:val="24"/>
        </w:rPr>
        <w:t>bank</w:t>
      </w:r>
      <w:r w:rsidRPr="00447DD1">
        <w:rPr>
          <w:spacing w:val="-9"/>
          <w:sz w:val="24"/>
          <w:szCs w:val="24"/>
        </w:rPr>
        <w:t xml:space="preserve"> </w:t>
      </w:r>
      <w:r w:rsidRPr="00447DD1">
        <w:rPr>
          <w:sz w:val="24"/>
          <w:szCs w:val="24"/>
        </w:rPr>
        <w:t>record</w:t>
      </w:r>
      <w:r w:rsidRPr="00447DD1">
        <w:rPr>
          <w:spacing w:val="-9"/>
          <w:sz w:val="24"/>
          <w:szCs w:val="24"/>
        </w:rPr>
        <w:t xml:space="preserve"> </w:t>
      </w:r>
      <w:r w:rsidRPr="00447DD1">
        <w:rPr>
          <w:sz w:val="24"/>
          <w:szCs w:val="24"/>
        </w:rPr>
        <w:t>dated</w:t>
      </w:r>
      <w:r w:rsidRPr="00447DD1">
        <w:rPr>
          <w:spacing w:val="-9"/>
          <w:sz w:val="24"/>
          <w:szCs w:val="24"/>
        </w:rPr>
        <w:t xml:space="preserve"> </w:t>
      </w:r>
      <w:r w:rsidRPr="00447DD1">
        <w:rPr>
          <w:sz w:val="24"/>
          <w:szCs w:val="24"/>
        </w:rPr>
        <w:t>within</w:t>
      </w:r>
      <w:r w:rsidRPr="00447DD1">
        <w:rPr>
          <w:spacing w:val="-9"/>
          <w:sz w:val="24"/>
          <w:szCs w:val="24"/>
        </w:rPr>
        <w:t xml:space="preserve"> </w:t>
      </w:r>
      <w:r w:rsidRPr="00447DD1">
        <w:rPr>
          <w:sz w:val="24"/>
          <w:szCs w:val="24"/>
        </w:rPr>
        <w:t>60</w:t>
      </w:r>
      <w:r w:rsidRPr="00447DD1">
        <w:rPr>
          <w:spacing w:val="-9"/>
          <w:sz w:val="24"/>
          <w:szCs w:val="24"/>
        </w:rPr>
        <w:t xml:space="preserve"> </w:t>
      </w:r>
      <w:r w:rsidRPr="00447DD1">
        <w:rPr>
          <w:spacing w:val="-3"/>
          <w:sz w:val="24"/>
          <w:szCs w:val="24"/>
        </w:rPr>
        <w:t>days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submission</w:t>
      </w:r>
      <w:r w:rsidRPr="00447DD1">
        <w:rPr>
          <w:spacing w:val="-9"/>
          <w:sz w:val="24"/>
          <w:szCs w:val="24"/>
        </w:rPr>
        <w:t xml:space="preserve"> </w:t>
      </w:r>
      <w:r w:rsidRPr="00447DD1">
        <w:rPr>
          <w:sz w:val="24"/>
          <w:szCs w:val="24"/>
        </w:rPr>
        <w:t>date</w:t>
      </w:r>
      <w:r w:rsidRPr="00447DD1">
        <w:rPr>
          <w:spacing w:val="-10"/>
          <w:sz w:val="24"/>
          <w:szCs w:val="24"/>
        </w:rPr>
        <w:t xml:space="preserve"> </w:t>
      </w:r>
      <w:r w:rsidRPr="00447DD1">
        <w:rPr>
          <w:sz w:val="24"/>
          <w:szCs w:val="24"/>
        </w:rPr>
        <w:t>verifying the existence of</w:t>
      </w:r>
      <w:r w:rsidRPr="00447DD1">
        <w:rPr>
          <w:spacing w:val="-6"/>
          <w:sz w:val="24"/>
          <w:szCs w:val="24"/>
        </w:rPr>
        <w:t xml:space="preserve"> </w:t>
      </w:r>
      <w:r w:rsidRPr="00447DD1">
        <w:rPr>
          <w:sz w:val="24"/>
          <w:szCs w:val="24"/>
        </w:rPr>
        <w:t>capital;</w:t>
      </w:r>
    </w:p>
    <w:p w14:paraId="1790A463" w14:textId="77777777" w:rsidR="00B05C91" w:rsidRPr="00447DD1" w:rsidRDefault="0016285E" w:rsidP="008E4256">
      <w:pPr>
        <w:pStyle w:val="ListParagraph"/>
        <w:numPr>
          <w:ilvl w:val="2"/>
          <w:numId w:val="43"/>
        </w:numPr>
        <w:tabs>
          <w:tab w:val="left" w:pos="2824"/>
          <w:tab w:val="left" w:pos="2825"/>
        </w:tabs>
        <w:spacing w:before="1"/>
        <w:ind w:right="110" w:firstLine="0"/>
        <w:rPr>
          <w:sz w:val="24"/>
          <w:szCs w:val="24"/>
        </w:rPr>
      </w:pPr>
      <w:r w:rsidRPr="00447DD1">
        <w:rPr>
          <w:sz w:val="24"/>
          <w:szCs w:val="24"/>
        </w:rPr>
        <w:t>Certification that funds used to invest in or finance the MTC were lawfully earned or obtained;</w:t>
      </w:r>
      <w:r w:rsidRPr="00447DD1">
        <w:rPr>
          <w:spacing w:val="-3"/>
          <w:sz w:val="24"/>
          <w:szCs w:val="24"/>
        </w:rPr>
        <w:t xml:space="preserve"> </w:t>
      </w:r>
      <w:r w:rsidRPr="00447DD1">
        <w:rPr>
          <w:sz w:val="24"/>
          <w:szCs w:val="24"/>
        </w:rPr>
        <w:t>and</w:t>
      </w:r>
    </w:p>
    <w:p w14:paraId="1790A464" w14:textId="77777777" w:rsidR="00B05C91" w:rsidRPr="00447DD1" w:rsidRDefault="0016285E" w:rsidP="008E4256">
      <w:pPr>
        <w:pStyle w:val="ListParagraph"/>
        <w:numPr>
          <w:ilvl w:val="2"/>
          <w:numId w:val="43"/>
        </w:numPr>
        <w:tabs>
          <w:tab w:val="left" w:pos="2798"/>
          <w:tab w:val="left" w:pos="2799"/>
        </w:tabs>
        <w:spacing w:before="2"/>
        <w:ind w:right="117" w:firstLine="0"/>
        <w:rPr>
          <w:sz w:val="24"/>
          <w:szCs w:val="24"/>
        </w:rPr>
      </w:pPr>
      <w:r w:rsidRPr="00447DD1">
        <w:rPr>
          <w:sz w:val="24"/>
          <w:szCs w:val="24"/>
        </w:rPr>
        <w:t>Any contractual or written agreement pertaining to a loan of initial capital, if applicable.</w:t>
      </w:r>
    </w:p>
    <w:p w14:paraId="1790A465" w14:textId="5B3985C0" w:rsidR="00B05C91" w:rsidRPr="00447DD1" w:rsidRDefault="0016285E" w:rsidP="008E4256">
      <w:pPr>
        <w:pStyle w:val="ListParagraph"/>
        <w:numPr>
          <w:ilvl w:val="4"/>
          <w:numId w:val="44"/>
        </w:numPr>
        <w:tabs>
          <w:tab w:val="left" w:pos="2552"/>
        </w:tabs>
        <w:spacing w:before="2"/>
        <w:ind w:right="110" w:firstLine="0"/>
        <w:rPr>
          <w:sz w:val="24"/>
          <w:szCs w:val="24"/>
        </w:rPr>
      </w:pPr>
      <w:r w:rsidRPr="00447DD1">
        <w:rPr>
          <w:sz w:val="24"/>
          <w:szCs w:val="24"/>
        </w:rPr>
        <w:t>Documentation of a bond or an escrow account in an amount set by 935 CMR</w:t>
      </w:r>
      <w:r w:rsidRPr="00447DD1">
        <w:rPr>
          <w:spacing w:val="-2"/>
          <w:sz w:val="24"/>
          <w:szCs w:val="24"/>
        </w:rPr>
        <w:t xml:space="preserve"> </w:t>
      </w:r>
      <w:r w:rsidRPr="00447DD1">
        <w:rPr>
          <w:sz w:val="24"/>
          <w:szCs w:val="24"/>
        </w:rPr>
        <w:t>501.105(16)</w:t>
      </w:r>
      <w:ins w:id="826" w:author="Author">
        <w:r w:rsidR="00BC1A19" w:rsidRPr="00447DD1">
          <w:rPr>
            <w:sz w:val="24"/>
            <w:szCs w:val="24"/>
          </w:rPr>
          <w:t xml:space="preserve">: </w:t>
        </w:r>
        <w:r w:rsidR="00BC1A19" w:rsidRPr="00447DD1">
          <w:rPr>
            <w:i/>
            <w:iCs/>
            <w:sz w:val="24"/>
            <w:szCs w:val="24"/>
          </w:rPr>
          <w:t>Bond</w:t>
        </w:r>
      </w:ins>
      <w:r w:rsidRPr="00447DD1">
        <w:rPr>
          <w:sz w:val="24"/>
          <w:szCs w:val="24"/>
        </w:rPr>
        <w:t>;</w:t>
      </w:r>
    </w:p>
    <w:p w14:paraId="1790A466" w14:textId="77777777" w:rsidR="00B05C91" w:rsidRPr="00447DD1" w:rsidRDefault="0016285E" w:rsidP="008E4256">
      <w:pPr>
        <w:pStyle w:val="ListParagraph"/>
        <w:numPr>
          <w:ilvl w:val="4"/>
          <w:numId w:val="44"/>
        </w:numPr>
        <w:tabs>
          <w:tab w:val="left" w:pos="2396"/>
        </w:tabs>
        <w:spacing w:before="2"/>
        <w:ind w:left="2395" w:hanging="360"/>
        <w:rPr>
          <w:sz w:val="24"/>
          <w:szCs w:val="24"/>
        </w:rPr>
      </w:pPr>
      <w:r w:rsidRPr="00447DD1">
        <w:rPr>
          <w:sz w:val="24"/>
          <w:szCs w:val="24"/>
        </w:rPr>
        <w:t>Identification of the proposed address for the</w:t>
      </w:r>
      <w:r w:rsidRPr="00447DD1">
        <w:rPr>
          <w:spacing w:val="-14"/>
          <w:sz w:val="24"/>
          <w:szCs w:val="24"/>
        </w:rPr>
        <w:t xml:space="preserve"> </w:t>
      </w:r>
      <w:r w:rsidRPr="00447DD1">
        <w:rPr>
          <w:sz w:val="24"/>
          <w:szCs w:val="24"/>
        </w:rPr>
        <w:t>License;</w:t>
      </w:r>
    </w:p>
    <w:p w14:paraId="1790A467" w14:textId="4B57916F" w:rsidR="00B05C91" w:rsidRPr="00447DD1" w:rsidRDefault="0016285E" w:rsidP="008E4256">
      <w:pPr>
        <w:pStyle w:val="ListParagraph"/>
        <w:numPr>
          <w:ilvl w:val="4"/>
          <w:numId w:val="44"/>
        </w:numPr>
        <w:tabs>
          <w:tab w:val="left" w:pos="2396"/>
        </w:tabs>
        <w:spacing w:before="2"/>
        <w:ind w:right="117" w:firstLine="0"/>
        <w:rPr>
          <w:sz w:val="24"/>
          <w:szCs w:val="24"/>
        </w:rPr>
      </w:pPr>
      <w:r w:rsidRPr="00447DD1">
        <w:rPr>
          <w:sz w:val="24"/>
          <w:szCs w:val="24"/>
        </w:rPr>
        <w:t xml:space="preserve">Documentation of a property interest in the proposed address. The proposed MTC </w:t>
      </w:r>
      <w:ins w:id="827" w:author="Author">
        <w:r w:rsidR="003A1EEB" w:rsidRPr="00447DD1">
          <w:rPr>
            <w:sz w:val="24"/>
            <w:szCs w:val="24"/>
          </w:rPr>
          <w:t>shall</w:t>
        </w:r>
        <w:r w:rsidR="003A1EEB" w:rsidRPr="00447DD1" w:rsidDel="003A1EEB">
          <w:rPr>
            <w:sz w:val="24"/>
            <w:szCs w:val="24"/>
          </w:rPr>
          <w:t xml:space="preserve"> </w:t>
        </w:r>
      </w:ins>
      <w:del w:id="828" w:author="Author">
        <w:r w:rsidRPr="00447DD1" w:rsidDel="003A1EEB">
          <w:rPr>
            <w:sz w:val="24"/>
            <w:szCs w:val="24"/>
          </w:rPr>
          <w:delText xml:space="preserve">must </w:delText>
        </w:r>
      </w:del>
      <w:r w:rsidRPr="00447DD1">
        <w:rPr>
          <w:sz w:val="24"/>
          <w:szCs w:val="24"/>
        </w:rPr>
        <w:t>be identified in the documentation as the entity that has the property interest. Interest may be demonstrated by one of the</w:t>
      </w:r>
      <w:r w:rsidRPr="00447DD1">
        <w:rPr>
          <w:spacing w:val="-29"/>
          <w:sz w:val="24"/>
          <w:szCs w:val="24"/>
        </w:rPr>
        <w:t xml:space="preserve"> </w:t>
      </w:r>
      <w:r w:rsidRPr="00447DD1">
        <w:rPr>
          <w:sz w:val="24"/>
          <w:szCs w:val="24"/>
        </w:rPr>
        <w:t>following:</w:t>
      </w:r>
    </w:p>
    <w:p w14:paraId="1790A468" w14:textId="77777777" w:rsidR="00B05C91" w:rsidRPr="00447DD1" w:rsidRDefault="0016285E" w:rsidP="008E4256">
      <w:pPr>
        <w:pStyle w:val="ListParagraph"/>
        <w:numPr>
          <w:ilvl w:val="5"/>
          <w:numId w:val="44"/>
        </w:numPr>
        <w:tabs>
          <w:tab w:val="left" w:pos="2741"/>
        </w:tabs>
        <w:spacing w:before="4"/>
        <w:ind w:hanging="345"/>
        <w:rPr>
          <w:sz w:val="24"/>
          <w:szCs w:val="24"/>
        </w:rPr>
      </w:pPr>
      <w:r w:rsidRPr="00447DD1">
        <w:rPr>
          <w:sz w:val="24"/>
          <w:szCs w:val="24"/>
        </w:rPr>
        <w:t>Clear legal title to the proposed</w:t>
      </w:r>
      <w:r w:rsidRPr="00447DD1">
        <w:rPr>
          <w:spacing w:val="-26"/>
          <w:sz w:val="24"/>
          <w:szCs w:val="24"/>
        </w:rPr>
        <w:t xml:space="preserve"> </w:t>
      </w:r>
      <w:r w:rsidRPr="00447DD1">
        <w:rPr>
          <w:sz w:val="24"/>
          <w:szCs w:val="24"/>
        </w:rPr>
        <w:t>site;</w:t>
      </w:r>
    </w:p>
    <w:p w14:paraId="1790A469" w14:textId="77777777" w:rsidR="00B05C91" w:rsidRPr="00447DD1" w:rsidRDefault="0016285E" w:rsidP="008E4256">
      <w:pPr>
        <w:pStyle w:val="ListParagraph"/>
        <w:numPr>
          <w:ilvl w:val="5"/>
          <w:numId w:val="44"/>
        </w:numPr>
        <w:tabs>
          <w:tab w:val="left" w:pos="2756"/>
        </w:tabs>
        <w:spacing w:before="2"/>
        <w:ind w:left="2755" w:hanging="360"/>
        <w:rPr>
          <w:sz w:val="24"/>
          <w:szCs w:val="24"/>
        </w:rPr>
      </w:pPr>
      <w:r w:rsidRPr="00447DD1">
        <w:rPr>
          <w:sz w:val="24"/>
          <w:szCs w:val="24"/>
        </w:rPr>
        <w:t>An option to purchase the proposed</w:t>
      </w:r>
      <w:r w:rsidRPr="00447DD1">
        <w:rPr>
          <w:spacing w:val="-10"/>
          <w:sz w:val="24"/>
          <w:szCs w:val="24"/>
        </w:rPr>
        <w:t xml:space="preserve"> </w:t>
      </w:r>
      <w:r w:rsidRPr="00447DD1">
        <w:rPr>
          <w:sz w:val="24"/>
          <w:szCs w:val="24"/>
        </w:rPr>
        <w:t>site;</w:t>
      </w:r>
    </w:p>
    <w:p w14:paraId="1790A46A" w14:textId="77777777" w:rsidR="00B05C91" w:rsidRPr="00447DD1" w:rsidRDefault="0016285E" w:rsidP="008E4256">
      <w:pPr>
        <w:pStyle w:val="ListParagraph"/>
        <w:numPr>
          <w:ilvl w:val="5"/>
          <w:numId w:val="44"/>
        </w:numPr>
        <w:tabs>
          <w:tab w:val="left" w:pos="2741"/>
        </w:tabs>
        <w:spacing w:before="5"/>
        <w:ind w:hanging="345"/>
        <w:rPr>
          <w:sz w:val="24"/>
          <w:szCs w:val="24"/>
        </w:rPr>
      </w:pPr>
      <w:r w:rsidRPr="00447DD1">
        <w:rPr>
          <w:sz w:val="24"/>
          <w:szCs w:val="24"/>
        </w:rPr>
        <w:t>A legally enforceable agreement to give such title;</w:t>
      </w:r>
      <w:r w:rsidRPr="00447DD1">
        <w:rPr>
          <w:spacing w:val="-21"/>
          <w:sz w:val="24"/>
          <w:szCs w:val="24"/>
        </w:rPr>
        <w:t xml:space="preserve"> </w:t>
      </w:r>
      <w:r w:rsidRPr="00447DD1">
        <w:rPr>
          <w:sz w:val="24"/>
          <w:szCs w:val="24"/>
        </w:rPr>
        <w:t>or</w:t>
      </w:r>
    </w:p>
    <w:p w14:paraId="1790A46B" w14:textId="77777777" w:rsidR="00B05C91" w:rsidRPr="00447DD1" w:rsidRDefault="0016285E" w:rsidP="008E4256">
      <w:pPr>
        <w:pStyle w:val="ListParagraph"/>
        <w:numPr>
          <w:ilvl w:val="5"/>
          <w:numId w:val="44"/>
        </w:numPr>
        <w:tabs>
          <w:tab w:val="left" w:pos="2756"/>
        </w:tabs>
        <w:spacing w:before="2"/>
        <w:ind w:left="2755" w:hanging="360"/>
        <w:rPr>
          <w:sz w:val="24"/>
          <w:szCs w:val="24"/>
        </w:rPr>
      </w:pPr>
      <w:r w:rsidRPr="00447DD1">
        <w:rPr>
          <w:sz w:val="24"/>
          <w:szCs w:val="24"/>
        </w:rPr>
        <w:t>Documentation evidencing permission to use the</w:t>
      </w:r>
      <w:r w:rsidRPr="00447DD1">
        <w:rPr>
          <w:spacing w:val="-15"/>
          <w:sz w:val="24"/>
          <w:szCs w:val="24"/>
        </w:rPr>
        <w:t xml:space="preserve"> </w:t>
      </w:r>
      <w:r w:rsidRPr="00447DD1">
        <w:rPr>
          <w:sz w:val="24"/>
          <w:szCs w:val="24"/>
        </w:rPr>
        <w:t>Premises.</w:t>
      </w:r>
    </w:p>
    <w:p w14:paraId="1790A46C" w14:textId="77777777" w:rsidR="00B05C91" w:rsidRPr="00447DD1" w:rsidRDefault="0016285E" w:rsidP="008E4256">
      <w:pPr>
        <w:pStyle w:val="ListParagraph"/>
        <w:numPr>
          <w:ilvl w:val="4"/>
          <w:numId w:val="44"/>
        </w:numPr>
        <w:tabs>
          <w:tab w:val="left" w:pos="2403"/>
        </w:tabs>
        <w:spacing w:before="5"/>
        <w:ind w:right="115" w:firstLine="0"/>
        <w:rPr>
          <w:sz w:val="24"/>
          <w:szCs w:val="24"/>
        </w:rPr>
      </w:pPr>
      <w:r w:rsidRPr="00447DD1">
        <w:rPr>
          <w:sz w:val="24"/>
          <w:szCs w:val="24"/>
        </w:rPr>
        <w:t>Documentation in the form of a single-page certification signed by the contracting authorities for the municipality (or municipalities) and applicant evidencing that the applicant</w:t>
      </w:r>
      <w:r w:rsidRPr="00447DD1">
        <w:rPr>
          <w:spacing w:val="-16"/>
          <w:sz w:val="24"/>
          <w:szCs w:val="24"/>
        </w:rPr>
        <w:t xml:space="preserve"> </w:t>
      </w:r>
      <w:r w:rsidRPr="00447DD1">
        <w:rPr>
          <w:sz w:val="24"/>
          <w:szCs w:val="24"/>
        </w:rPr>
        <w:t>for</w:t>
      </w:r>
      <w:r w:rsidRPr="00447DD1">
        <w:rPr>
          <w:spacing w:val="-17"/>
          <w:sz w:val="24"/>
          <w:szCs w:val="24"/>
        </w:rPr>
        <w:t xml:space="preserve"> </w:t>
      </w:r>
      <w:r w:rsidRPr="00447DD1">
        <w:rPr>
          <w:sz w:val="24"/>
          <w:szCs w:val="24"/>
        </w:rPr>
        <w:t>licensure</w:t>
      </w:r>
      <w:r w:rsidRPr="00447DD1">
        <w:rPr>
          <w:spacing w:val="-18"/>
          <w:sz w:val="24"/>
          <w:szCs w:val="24"/>
        </w:rPr>
        <w:t xml:space="preserve"> </w:t>
      </w:r>
      <w:r w:rsidRPr="00447DD1">
        <w:rPr>
          <w:sz w:val="24"/>
          <w:szCs w:val="24"/>
        </w:rPr>
        <w:t>and</w:t>
      </w:r>
      <w:r w:rsidRPr="00447DD1">
        <w:rPr>
          <w:spacing w:val="-17"/>
          <w:sz w:val="24"/>
          <w:szCs w:val="24"/>
        </w:rPr>
        <w:t xml:space="preserve"> </w:t>
      </w:r>
      <w:r w:rsidRPr="00447DD1">
        <w:rPr>
          <w:sz w:val="24"/>
          <w:szCs w:val="24"/>
        </w:rPr>
        <w:t>host</w:t>
      </w:r>
      <w:r w:rsidRPr="00447DD1">
        <w:rPr>
          <w:spacing w:val="-16"/>
          <w:sz w:val="24"/>
          <w:szCs w:val="24"/>
        </w:rPr>
        <w:t xml:space="preserve"> </w:t>
      </w:r>
      <w:r w:rsidRPr="00447DD1">
        <w:rPr>
          <w:sz w:val="24"/>
          <w:szCs w:val="24"/>
        </w:rPr>
        <w:t>municipality</w:t>
      </w:r>
      <w:r w:rsidRPr="00447DD1">
        <w:rPr>
          <w:spacing w:val="-23"/>
          <w:sz w:val="24"/>
          <w:szCs w:val="24"/>
        </w:rPr>
        <w:t xml:space="preserve"> </w:t>
      </w:r>
      <w:r w:rsidRPr="00447DD1">
        <w:rPr>
          <w:sz w:val="24"/>
          <w:szCs w:val="24"/>
        </w:rPr>
        <w:t>in</w:t>
      </w:r>
      <w:r w:rsidRPr="00447DD1">
        <w:rPr>
          <w:spacing w:val="-17"/>
          <w:sz w:val="24"/>
          <w:szCs w:val="24"/>
        </w:rPr>
        <w:t xml:space="preserve"> </w:t>
      </w:r>
      <w:r w:rsidRPr="00447DD1">
        <w:rPr>
          <w:sz w:val="24"/>
          <w:szCs w:val="24"/>
        </w:rPr>
        <w:t>which</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address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8"/>
          <w:sz w:val="24"/>
          <w:szCs w:val="24"/>
        </w:rPr>
        <w:t xml:space="preserve"> </w:t>
      </w:r>
      <w:r w:rsidRPr="00447DD1">
        <w:rPr>
          <w:sz w:val="24"/>
          <w:szCs w:val="24"/>
        </w:rPr>
        <w:t>is</w:t>
      </w:r>
      <w:r w:rsidRPr="00447DD1">
        <w:rPr>
          <w:spacing w:val="-16"/>
          <w:sz w:val="24"/>
          <w:szCs w:val="24"/>
        </w:rPr>
        <w:t xml:space="preserve"> </w:t>
      </w:r>
      <w:r w:rsidRPr="00447DD1">
        <w:rPr>
          <w:sz w:val="24"/>
          <w:szCs w:val="24"/>
        </w:rPr>
        <w:t>located have executed a Host Community</w:t>
      </w:r>
      <w:r w:rsidRPr="00447DD1">
        <w:rPr>
          <w:spacing w:val="-15"/>
          <w:sz w:val="24"/>
          <w:szCs w:val="24"/>
        </w:rPr>
        <w:t xml:space="preserve"> </w:t>
      </w:r>
      <w:r w:rsidRPr="00447DD1">
        <w:rPr>
          <w:sz w:val="24"/>
          <w:szCs w:val="24"/>
        </w:rPr>
        <w:t>agreement;</w:t>
      </w:r>
    </w:p>
    <w:p w14:paraId="1790A46D" w14:textId="22D2509F" w:rsidR="00B05C91" w:rsidRPr="00447DD1" w:rsidRDefault="0016285E" w:rsidP="008E4256">
      <w:pPr>
        <w:pStyle w:val="ListParagraph"/>
        <w:numPr>
          <w:ilvl w:val="4"/>
          <w:numId w:val="44"/>
        </w:numPr>
        <w:tabs>
          <w:tab w:val="left" w:pos="2470"/>
        </w:tabs>
        <w:spacing w:before="4"/>
        <w:ind w:right="115" w:firstLine="0"/>
        <w:rPr>
          <w:sz w:val="24"/>
          <w:szCs w:val="24"/>
        </w:rPr>
      </w:pPr>
      <w:r w:rsidRPr="00447DD1">
        <w:rPr>
          <w:sz w:val="24"/>
          <w:szCs w:val="24"/>
        </w:rPr>
        <w:t xml:space="preserve">Documentation that the applicant has conducted a community outreach meeting consistent with the Commission's </w:t>
      </w:r>
      <w:r w:rsidRPr="00447DD1">
        <w:rPr>
          <w:i/>
          <w:sz w:val="24"/>
          <w:szCs w:val="24"/>
        </w:rPr>
        <w:t>Guidance for License Applicants on Community Outreach</w:t>
      </w:r>
      <w:r w:rsidRPr="00447DD1">
        <w:rPr>
          <w:i/>
          <w:spacing w:val="-24"/>
          <w:sz w:val="24"/>
          <w:szCs w:val="24"/>
        </w:rPr>
        <w:t xml:space="preserve"> </w:t>
      </w:r>
      <w:r w:rsidRPr="00447DD1">
        <w:rPr>
          <w:sz w:val="24"/>
          <w:szCs w:val="24"/>
        </w:rPr>
        <w:t>within</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six</w:t>
      </w:r>
      <w:r w:rsidRPr="00447DD1">
        <w:rPr>
          <w:spacing w:val="-22"/>
          <w:sz w:val="24"/>
          <w:szCs w:val="24"/>
        </w:rPr>
        <w:t xml:space="preserve"> </w:t>
      </w:r>
      <w:r w:rsidRPr="00447DD1">
        <w:rPr>
          <w:sz w:val="24"/>
          <w:szCs w:val="24"/>
        </w:rPr>
        <w:t>months</w:t>
      </w:r>
      <w:r w:rsidRPr="00447DD1">
        <w:rPr>
          <w:spacing w:val="-24"/>
          <w:sz w:val="24"/>
          <w:szCs w:val="24"/>
        </w:rPr>
        <w:t xml:space="preserve"> </w:t>
      </w:r>
      <w:r w:rsidRPr="00447DD1">
        <w:rPr>
          <w:sz w:val="24"/>
          <w:szCs w:val="24"/>
        </w:rPr>
        <w:t>prior</w:t>
      </w:r>
      <w:r w:rsidRPr="00447DD1">
        <w:rPr>
          <w:spacing w:val="-25"/>
          <w:sz w:val="24"/>
          <w:szCs w:val="24"/>
        </w:rPr>
        <w:t xml:space="preserve"> </w:t>
      </w:r>
      <w:r w:rsidRPr="00447DD1">
        <w:rPr>
          <w:sz w:val="24"/>
          <w:szCs w:val="24"/>
        </w:rPr>
        <w:t>to</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application</w:t>
      </w:r>
      <w:r w:rsidRPr="00447DD1">
        <w:rPr>
          <w:spacing w:val="-22"/>
          <w:sz w:val="24"/>
          <w:szCs w:val="24"/>
        </w:rPr>
        <w:t xml:space="preserve"> </w:t>
      </w:r>
      <w:r w:rsidRPr="00447DD1">
        <w:rPr>
          <w:sz w:val="24"/>
          <w:szCs w:val="24"/>
        </w:rPr>
        <w:t>submission</w:t>
      </w:r>
      <w:r w:rsidRPr="00447DD1">
        <w:rPr>
          <w:spacing w:val="-22"/>
          <w:sz w:val="24"/>
          <w:szCs w:val="24"/>
        </w:rPr>
        <w:t xml:space="preserve"> </w:t>
      </w:r>
      <w:r w:rsidRPr="00447DD1">
        <w:rPr>
          <w:sz w:val="24"/>
          <w:szCs w:val="24"/>
        </w:rPr>
        <w:t>date.</w:t>
      </w:r>
      <w:r w:rsidRPr="00447DD1">
        <w:rPr>
          <w:spacing w:val="15"/>
          <w:sz w:val="24"/>
          <w:szCs w:val="24"/>
        </w:rPr>
        <w:t xml:space="preserve"> </w:t>
      </w:r>
      <w:r w:rsidRPr="00447DD1">
        <w:rPr>
          <w:spacing w:val="-3"/>
          <w:sz w:val="24"/>
          <w:szCs w:val="24"/>
        </w:rPr>
        <w:t>If</w:t>
      </w:r>
      <w:r w:rsidRPr="00447DD1">
        <w:rPr>
          <w:spacing w:val="-22"/>
          <w:sz w:val="24"/>
          <w:szCs w:val="24"/>
        </w:rPr>
        <w:t xml:space="preserve"> </w:t>
      </w:r>
      <w:r w:rsidRPr="00447DD1">
        <w:rPr>
          <w:sz w:val="24"/>
          <w:szCs w:val="24"/>
        </w:rPr>
        <w:t>the</w:t>
      </w:r>
      <w:r w:rsidRPr="00447DD1">
        <w:rPr>
          <w:spacing w:val="-25"/>
          <w:sz w:val="24"/>
          <w:szCs w:val="24"/>
        </w:rPr>
        <w:t xml:space="preserve"> </w:t>
      </w:r>
      <w:r w:rsidRPr="00447DD1">
        <w:rPr>
          <w:sz w:val="24"/>
          <w:szCs w:val="24"/>
        </w:rPr>
        <w:t>MTC</w:t>
      </w:r>
      <w:r w:rsidRPr="00447DD1">
        <w:rPr>
          <w:spacing w:val="-23"/>
          <w:sz w:val="24"/>
          <w:szCs w:val="24"/>
        </w:rPr>
        <w:t xml:space="preserve"> </w:t>
      </w:r>
      <w:r w:rsidRPr="00447DD1">
        <w:rPr>
          <w:sz w:val="24"/>
          <w:szCs w:val="24"/>
        </w:rPr>
        <w:t xml:space="preserve">will be located in two locations under this License, the applicant </w:t>
      </w:r>
      <w:ins w:id="829" w:author="Author">
        <w:r w:rsidR="003A1EEB" w:rsidRPr="00447DD1">
          <w:rPr>
            <w:sz w:val="24"/>
            <w:szCs w:val="24"/>
          </w:rPr>
          <w:t>shall</w:t>
        </w:r>
        <w:r w:rsidR="003A1EEB" w:rsidRPr="00447DD1" w:rsidDel="003A1EEB">
          <w:rPr>
            <w:sz w:val="24"/>
            <w:szCs w:val="24"/>
          </w:rPr>
          <w:t xml:space="preserve"> </w:t>
        </w:r>
      </w:ins>
      <w:del w:id="830" w:author="Author">
        <w:r w:rsidRPr="00447DD1" w:rsidDel="003A1EEB">
          <w:rPr>
            <w:sz w:val="24"/>
            <w:szCs w:val="24"/>
          </w:rPr>
          <w:delText xml:space="preserve">must </w:delText>
        </w:r>
      </w:del>
      <w:r w:rsidRPr="00447DD1">
        <w:rPr>
          <w:sz w:val="24"/>
          <w:szCs w:val="24"/>
        </w:rPr>
        <w:t xml:space="preserve">hold separate and distinct community outreach meetings in each municipality. Documentation </w:t>
      </w:r>
      <w:ins w:id="831" w:author="Author">
        <w:r w:rsidR="003A1EEB" w:rsidRPr="00447DD1">
          <w:rPr>
            <w:sz w:val="24"/>
            <w:szCs w:val="24"/>
          </w:rPr>
          <w:t>shall</w:t>
        </w:r>
        <w:r w:rsidR="003A1EEB" w:rsidRPr="00447DD1" w:rsidDel="003A1EEB">
          <w:rPr>
            <w:sz w:val="24"/>
            <w:szCs w:val="24"/>
          </w:rPr>
          <w:t xml:space="preserve"> </w:t>
        </w:r>
      </w:ins>
      <w:del w:id="832" w:author="Author">
        <w:r w:rsidRPr="00447DD1" w:rsidDel="003A1EEB">
          <w:rPr>
            <w:sz w:val="24"/>
            <w:szCs w:val="24"/>
          </w:rPr>
          <w:delText xml:space="preserve">must </w:delText>
        </w:r>
      </w:del>
      <w:r w:rsidRPr="00447DD1">
        <w:rPr>
          <w:sz w:val="24"/>
          <w:szCs w:val="24"/>
        </w:rPr>
        <w:t>include:</w:t>
      </w:r>
    </w:p>
    <w:p w14:paraId="1790A46E" w14:textId="77777777" w:rsidR="00B05C91" w:rsidRPr="00447DD1" w:rsidRDefault="0016285E" w:rsidP="008E4256">
      <w:pPr>
        <w:pStyle w:val="ListParagraph"/>
        <w:numPr>
          <w:ilvl w:val="5"/>
          <w:numId w:val="44"/>
        </w:numPr>
        <w:tabs>
          <w:tab w:val="left" w:pos="2736"/>
        </w:tabs>
        <w:spacing w:before="5"/>
        <w:ind w:left="2395" w:right="115" w:firstLine="0"/>
        <w:rPr>
          <w:sz w:val="24"/>
          <w:szCs w:val="24"/>
        </w:rPr>
      </w:pPr>
      <w:r w:rsidRPr="00447DD1">
        <w:rPr>
          <w:sz w:val="24"/>
          <w:szCs w:val="24"/>
        </w:rPr>
        <w:t>Copy</w:t>
      </w:r>
      <w:r w:rsidRPr="00447DD1">
        <w:rPr>
          <w:spacing w:val="-13"/>
          <w:sz w:val="24"/>
          <w:szCs w:val="24"/>
        </w:rPr>
        <w:t xml:space="preserve"> </w:t>
      </w:r>
      <w:r w:rsidRPr="00447DD1">
        <w:rPr>
          <w:sz w:val="24"/>
          <w:szCs w:val="24"/>
        </w:rPr>
        <w:t>of</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notice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time,</w:t>
      </w:r>
      <w:r w:rsidRPr="00447DD1">
        <w:rPr>
          <w:spacing w:val="-4"/>
          <w:sz w:val="24"/>
          <w:szCs w:val="24"/>
        </w:rPr>
        <w:t xml:space="preserve"> </w:t>
      </w:r>
      <w:r w:rsidRPr="00447DD1">
        <w:rPr>
          <w:sz w:val="24"/>
          <w:szCs w:val="24"/>
        </w:rPr>
        <w:t>place</w:t>
      </w:r>
      <w:r w:rsidRPr="00447DD1">
        <w:rPr>
          <w:spacing w:val="-5"/>
          <w:sz w:val="24"/>
          <w:szCs w:val="24"/>
        </w:rPr>
        <w:t xml:space="preserve"> </w:t>
      </w:r>
      <w:r w:rsidRPr="00447DD1">
        <w:rPr>
          <w:sz w:val="24"/>
          <w:szCs w:val="24"/>
        </w:rPr>
        <w:t>and</w:t>
      </w:r>
      <w:r w:rsidRPr="00447DD1">
        <w:rPr>
          <w:spacing w:val="-4"/>
          <w:sz w:val="24"/>
          <w:szCs w:val="24"/>
        </w:rPr>
        <w:t xml:space="preserve"> </w:t>
      </w:r>
      <w:r w:rsidRPr="00447DD1">
        <w:rPr>
          <w:sz w:val="24"/>
          <w:szCs w:val="24"/>
        </w:rPr>
        <w:t>subject</w:t>
      </w:r>
      <w:r w:rsidRPr="00447DD1">
        <w:rPr>
          <w:spacing w:val="-3"/>
          <w:sz w:val="24"/>
          <w:szCs w:val="24"/>
        </w:rPr>
        <w:t xml:space="preserve"> </w:t>
      </w:r>
      <w:r w:rsidRPr="00447DD1">
        <w:rPr>
          <w:sz w:val="24"/>
          <w:szCs w:val="24"/>
        </w:rPr>
        <w:t>matter</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meeting,</w:t>
      </w:r>
      <w:r w:rsidRPr="00447DD1">
        <w:rPr>
          <w:spacing w:val="-4"/>
          <w:sz w:val="24"/>
          <w:szCs w:val="24"/>
        </w:rPr>
        <w:t xml:space="preserve"> </w:t>
      </w:r>
      <w:r w:rsidRPr="00447DD1">
        <w:rPr>
          <w:sz w:val="24"/>
          <w:szCs w:val="24"/>
        </w:rPr>
        <w:t xml:space="preserve">including the proposed address of the MTC, that was published in a newspaper of general circulation in the city or town at least 14 calendar </w:t>
      </w:r>
      <w:r w:rsidRPr="00447DD1">
        <w:rPr>
          <w:spacing w:val="-3"/>
          <w:sz w:val="24"/>
          <w:szCs w:val="24"/>
        </w:rPr>
        <w:t xml:space="preserve">days </w:t>
      </w:r>
      <w:r w:rsidRPr="00447DD1">
        <w:rPr>
          <w:sz w:val="24"/>
          <w:szCs w:val="24"/>
        </w:rPr>
        <w:t>prior to the</w:t>
      </w:r>
      <w:r w:rsidRPr="00447DD1">
        <w:rPr>
          <w:spacing w:val="-37"/>
          <w:sz w:val="24"/>
          <w:szCs w:val="24"/>
        </w:rPr>
        <w:t xml:space="preserve"> </w:t>
      </w:r>
      <w:r w:rsidRPr="00447DD1">
        <w:rPr>
          <w:sz w:val="24"/>
          <w:szCs w:val="24"/>
        </w:rPr>
        <w:t>meeting;</w:t>
      </w:r>
    </w:p>
    <w:p w14:paraId="1790A46F" w14:textId="76A60E15" w:rsidR="00B05C91" w:rsidRPr="00447DD1" w:rsidRDefault="0016285E" w:rsidP="008E4256">
      <w:pPr>
        <w:pStyle w:val="ListParagraph"/>
        <w:numPr>
          <w:ilvl w:val="5"/>
          <w:numId w:val="44"/>
        </w:numPr>
        <w:spacing w:before="1"/>
        <w:ind w:left="2430" w:hanging="35"/>
        <w:rPr>
          <w:sz w:val="24"/>
          <w:szCs w:val="24"/>
        </w:rPr>
      </w:pPr>
      <w:r w:rsidRPr="00447DD1">
        <w:rPr>
          <w:sz w:val="24"/>
          <w:szCs w:val="24"/>
        </w:rPr>
        <w:t>Copy</w:t>
      </w:r>
      <w:r w:rsidRPr="00447DD1">
        <w:rPr>
          <w:spacing w:val="-11"/>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meeting</w:t>
      </w:r>
      <w:r w:rsidRPr="00447DD1">
        <w:rPr>
          <w:spacing w:val="-6"/>
          <w:sz w:val="24"/>
          <w:szCs w:val="24"/>
        </w:rPr>
        <w:t xml:space="preserve"> </w:t>
      </w:r>
      <w:r w:rsidRPr="00447DD1">
        <w:rPr>
          <w:sz w:val="24"/>
          <w:szCs w:val="24"/>
        </w:rPr>
        <w:t>notice</w:t>
      </w:r>
      <w:r w:rsidRPr="00447DD1">
        <w:rPr>
          <w:spacing w:val="-5"/>
          <w:sz w:val="24"/>
          <w:szCs w:val="24"/>
        </w:rPr>
        <w:t xml:space="preserve"> </w:t>
      </w:r>
      <w:r w:rsidRPr="00447DD1">
        <w:rPr>
          <w:sz w:val="24"/>
          <w:szCs w:val="24"/>
        </w:rPr>
        <w:t>filed</w:t>
      </w:r>
      <w:r w:rsidRPr="00447DD1">
        <w:rPr>
          <w:spacing w:val="-4"/>
          <w:sz w:val="24"/>
          <w:szCs w:val="24"/>
        </w:rPr>
        <w:t xml:space="preserve"> </w:t>
      </w:r>
      <w:r w:rsidRPr="00447DD1">
        <w:rPr>
          <w:sz w:val="24"/>
          <w:szCs w:val="24"/>
        </w:rPr>
        <w:t>with</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city</w:t>
      </w:r>
      <w:r w:rsidRPr="00447DD1">
        <w:rPr>
          <w:spacing w:val="-11"/>
          <w:sz w:val="24"/>
          <w:szCs w:val="24"/>
        </w:rPr>
        <w:t xml:space="preserve"> </w:t>
      </w:r>
      <w:r w:rsidRPr="00447DD1">
        <w:rPr>
          <w:sz w:val="24"/>
          <w:szCs w:val="24"/>
        </w:rPr>
        <w:t>or</w:t>
      </w:r>
      <w:r w:rsidRPr="00447DD1">
        <w:rPr>
          <w:spacing w:val="-4"/>
          <w:sz w:val="24"/>
          <w:szCs w:val="24"/>
        </w:rPr>
        <w:t xml:space="preserve"> </w:t>
      </w:r>
      <w:r w:rsidRPr="00447DD1">
        <w:rPr>
          <w:sz w:val="24"/>
          <w:szCs w:val="24"/>
        </w:rPr>
        <w:t>town</w:t>
      </w:r>
      <w:r w:rsidRPr="00447DD1">
        <w:rPr>
          <w:spacing w:val="-4"/>
          <w:sz w:val="24"/>
          <w:szCs w:val="24"/>
        </w:rPr>
        <w:t xml:space="preserve"> </w:t>
      </w:r>
      <w:r w:rsidRPr="00447DD1">
        <w:rPr>
          <w:sz w:val="24"/>
          <w:szCs w:val="24"/>
        </w:rPr>
        <w:t>clerk</w:t>
      </w:r>
      <w:ins w:id="833" w:author="Author">
        <w:r w:rsidR="00FD4E62" w:rsidRPr="00447DD1">
          <w:rPr>
            <w:sz w:val="24"/>
            <w:szCs w:val="24"/>
          </w:rPr>
          <w:t>, the planning board, the contracting authority for the municipality and local cannabis licensing authority, if applicable</w:t>
        </w:r>
      </w:ins>
      <w:r w:rsidRPr="00447DD1">
        <w:rPr>
          <w:sz w:val="24"/>
          <w:szCs w:val="24"/>
        </w:rPr>
        <w:t>;</w:t>
      </w:r>
    </w:p>
    <w:p w14:paraId="1790A470" w14:textId="77777777" w:rsidR="00B05C91" w:rsidRPr="00447DD1" w:rsidRDefault="0016285E" w:rsidP="008E4256">
      <w:pPr>
        <w:pStyle w:val="ListParagraph"/>
        <w:numPr>
          <w:ilvl w:val="5"/>
          <w:numId w:val="44"/>
        </w:numPr>
        <w:tabs>
          <w:tab w:val="left" w:pos="2756"/>
        </w:tabs>
        <w:spacing w:before="5"/>
        <w:ind w:left="2395" w:right="116" w:firstLine="0"/>
        <w:rPr>
          <w:sz w:val="24"/>
          <w:szCs w:val="24"/>
        </w:rPr>
      </w:pPr>
      <w:r w:rsidRPr="00447DD1">
        <w:rPr>
          <w:sz w:val="24"/>
          <w:szCs w:val="24"/>
        </w:rPr>
        <w:t>Attestation</w:t>
      </w:r>
      <w:r w:rsidRPr="00447DD1">
        <w:rPr>
          <w:spacing w:val="-11"/>
          <w:sz w:val="24"/>
          <w:szCs w:val="24"/>
        </w:rPr>
        <w:t xml:space="preserve"> </w:t>
      </w:r>
      <w:r w:rsidRPr="00447DD1">
        <w:rPr>
          <w:sz w:val="24"/>
          <w:szCs w:val="24"/>
        </w:rPr>
        <w:t>that</w:t>
      </w:r>
      <w:r w:rsidRPr="00447DD1">
        <w:rPr>
          <w:spacing w:val="-10"/>
          <w:sz w:val="24"/>
          <w:szCs w:val="24"/>
        </w:rPr>
        <w:t xml:space="preserve"> </w:t>
      </w:r>
      <w:r w:rsidRPr="00447DD1">
        <w:rPr>
          <w:sz w:val="24"/>
          <w:szCs w:val="24"/>
        </w:rPr>
        <w:t>at</w:t>
      </w:r>
      <w:r w:rsidRPr="00447DD1">
        <w:rPr>
          <w:spacing w:val="-10"/>
          <w:sz w:val="24"/>
          <w:szCs w:val="24"/>
        </w:rPr>
        <w:t xml:space="preserve"> </w:t>
      </w:r>
      <w:r w:rsidRPr="00447DD1">
        <w:rPr>
          <w:sz w:val="24"/>
          <w:szCs w:val="24"/>
        </w:rPr>
        <w:t>least</w:t>
      </w:r>
      <w:r w:rsidRPr="00447DD1">
        <w:rPr>
          <w:spacing w:val="-9"/>
          <w:sz w:val="24"/>
          <w:szCs w:val="24"/>
        </w:rPr>
        <w:t xml:space="preserve"> </w:t>
      </w:r>
      <w:r w:rsidRPr="00447DD1">
        <w:rPr>
          <w:sz w:val="24"/>
          <w:szCs w:val="24"/>
        </w:rPr>
        <w:t>one</w:t>
      </w:r>
      <w:r w:rsidRPr="00447DD1">
        <w:rPr>
          <w:spacing w:val="-10"/>
          <w:sz w:val="24"/>
          <w:szCs w:val="24"/>
        </w:rPr>
        <w:t xml:space="preserve"> </w:t>
      </w:r>
      <w:r w:rsidRPr="00447DD1">
        <w:rPr>
          <w:sz w:val="24"/>
          <w:szCs w:val="24"/>
        </w:rPr>
        <w:t>meeting</w:t>
      </w:r>
      <w:r w:rsidRPr="00447DD1">
        <w:rPr>
          <w:spacing w:val="-11"/>
          <w:sz w:val="24"/>
          <w:szCs w:val="24"/>
        </w:rPr>
        <w:t xml:space="preserve"> </w:t>
      </w:r>
      <w:r w:rsidRPr="00447DD1">
        <w:rPr>
          <w:sz w:val="24"/>
          <w:szCs w:val="24"/>
        </w:rPr>
        <w:t>was</w:t>
      </w:r>
      <w:r w:rsidRPr="00447DD1">
        <w:rPr>
          <w:spacing w:val="-9"/>
          <w:sz w:val="24"/>
          <w:szCs w:val="24"/>
        </w:rPr>
        <w:t xml:space="preserve"> </w:t>
      </w:r>
      <w:r w:rsidRPr="00447DD1">
        <w:rPr>
          <w:sz w:val="24"/>
          <w:szCs w:val="24"/>
        </w:rPr>
        <w:t>held</w:t>
      </w:r>
      <w:r w:rsidRPr="00447DD1">
        <w:rPr>
          <w:spacing w:val="-9"/>
          <w:sz w:val="24"/>
          <w:szCs w:val="24"/>
        </w:rPr>
        <w:t xml:space="preserve"> </w:t>
      </w:r>
      <w:r w:rsidRPr="00447DD1">
        <w:rPr>
          <w:sz w:val="24"/>
          <w:szCs w:val="24"/>
        </w:rPr>
        <w:t>within</w:t>
      </w:r>
      <w:r w:rsidRPr="00447DD1">
        <w:rPr>
          <w:spacing w:val="-9"/>
          <w:sz w:val="24"/>
          <w:szCs w:val="24"/>
        </w:rPr>
        <w:t xml:space="preserve"> </w:t>
      </w:r>
      <w:r w:rsidRPr="00447DD1">
        <w:rPr>
          <w:sz w:val="24"/>
          <w:szCs w:val="24"/>
        </w:rPr>
        <w:t>the</w:t>
      </w:r>
      <w:r w:rsidRPr="00447DD1">
        <w:rPr>
          <w:spacing w:val="-12"/>
          <w:sz w:val="24"/>
          <w:szCs w:val="24"/>
        </w:rPr>
        <w:t xml:space="preserve"> </w:t>
      </w:r>
      <w:r w:rsidRPr="00447DD1">
        <w:rPr>
          <w:sz w:val="24"/>
          <w:szCs w:val="24"/>
        </w:rPr>
        <w:t>municipality</w:t>
      </w:r>
      <w:r w:rsidRPr="00447DD1">
        <w:rPr>
          <w:spacing w:val="-18"/>
          <w:sz w:val="24"/>
          <w:szCs w:val="24"/>
        </w:rPr>
        <w:t xml:space="preserve"> </w:t>
      </w:r>
      <w:r w:rsidRPr="00447DD1">
        <w:rPr>
          <w:sz w:val="24"/>
          <w:szCs w:val="24"/>
        </w:rPr>
        <w:t>where</w:t>
      </w:r>
      <w:r w:rsidRPr="00447DD1">
        <w:rPr>
          <w:spacing w:val="-12"/>
          <w:sz w:val="24"/>
          <w:szCs w:val="24"/>
        </w:rPr>
        <w:t xml:space="preserve"> </w:t>
      </w:r>
      <w:r w:rsidRPr="00447DD1">
        <w:rPr>
          <w:sz w:val="24"/>
          <w:szCs w:val="24"/>
        </w:rPr>
        <w:t>the MTC is proposed to be</w:t>
      </w:r>
      <w:r w:rsidRPr="00447DD1">
        <w:rPr>
          <w:spacing w:val="-5"/>
          <w:sz w:val="24"/>
          <w:szCs w:val="24"/>
        </w:rPr>
        <w:t xml:space="preserve"> </w:t>
      </w:r>
      <w:r w:rsidRPr="00447DD1">
        <w:rPr>
          <w:sz w:val="24"/>
          <w:szCs w:val="24"/>
        </w:rPr>
        <w:t>located;</w:t>
      </w:r>
    </w:p>
    <w:p w14:paraId="1790A471" w14:textId="77777777" w:rsidR="00B05C91" w:rsidRPr="00447DD1" w:rsidRDefault="0016285E" w:rsidP="008E4256">
      <w:pPr>
        <w:pStyle w:val="ListParagraph"/>
        <w:numPr>
          <w:ilvl w:val="5"/>
          <w:numId w:val="44"/>
        </w:numPr>
        <w:tabs>
          <w:tab w:val="left" w:pos="2756"/>
        </w:tabs>
        <w:spacing w:before="2"/>
        <w:ind w:left="2755" w:hanging="360"/>
        <w:rPr>
          <w:sz w:val="24"/>
          <w:szCs w:val="24"/>
        </w:rPr>
      </w:pPr>
      <w:r w:rsidRPr="00447DD1">
        <w:rPr>
          <w:sz w:val="24"/>
          <w:szCs w:val="24"/>
        </w:rPr>
        <w:t>Attestation that at least one meeting was held after normal business</w:t>
      </w:r>
      <w:r w:rsidRPr="00447DD1">
        <w:rPr>
          <w:spacing w:val="-30"/>
          <w:sz w:val="24"/>
          <w:szCs w:val="24"/>
        </w:rPr>
        <w:t xml:space="preserve"> </w:t>
      </w:r>
      <w:r w:rsidRPr="00447DD1">
        <w:rPr>
          <w:sz w:val="24"/>
          <w:szCs w:val="24"/>
        </w:rPr>
        <w:t>hours;</w:t>
      </w:r>
    </w:p>
    <w:p w14:paraId="1790A472" w14:textId="77777777" w:rsidR="00B05C91" w:rsidRPr="00447DD1" w:rsidRDefault="0016285E" w:rsidP="008E4256">
      <w:pPr>
        <w:pStyle w:val="ListParagraph"/>
        <w:numPr>
          <w:ilvl w:val="5"/>
          <w:numId w:val="44"/>
        </w:numPr>
        <w:tabs>
          <w:tab w:val="left" w:pos="2820"/>
        </w:tabs>
        <w:spacing w:before="2"/>
        <w:ind w:left="2395" w:right="110" w:firstLine="0"/>
        <w:rPr>
          <w:sz w:val="24"/>
          <w:szCs w:val="24"/>
        </w:rPr>
      </w:pPr>
      <w:r w:rsidRPr="00447DD1">
        <w:rPr>
          <w:sz w:val="24"/>
          <w:szCs w:val="24"/>
        </w:rPr>
        <w:t>Attestation that notice of the time, place and subject matter of the meeting, including</w:t>
      </w:r>
      <w:r w:rsidRPr="00447DD1">
        <w:rPr>
          <w:spacing w:val="-18"/>
          <w:sz w:val="24"/>
          <w:szCs w:val="24"/>
        </w:rPr>
        <w:t xml:space="preserve"> </w:t>
      </w:r>
      <w:r w:rsidRPr="00447DD1">
        <w:rPr>
          <w:sz w:val="24"/>
          <w:szCs w:val="24"/>
        </w:rPr>
        <w:t>the</w:t>
      </w:r>
      <w:r w:rsidRPr="00447DD1">
        <w:rPr>
          <w:spacing w:val="-18"/>
          <w:sz w:val="24"/>
          <w:szCs w:val="24"/>
        </w:rPr>
        <w:t xml:space="preserve"> </w:t>
      </w:r>
      <w:r w:rsidRPr="00447DD1">
        <w:rPr>
          <w:sz w:val="24"/>
          <w:szCs w:val="24"/>
        </w:rPr>
        <w:t>proposed</w:t>
      </w:r>
      <w:r w:rsidRPr="00447DD1">
        <w:rPr>
          <w:spacing w:val="-17"/>
          <w:sz w:val="24"/>
          <w:szCs w:val="24"/>
        </w:rPr>
        <w:t xml:space="preserve"> </w:t>
      </w:r>
      <w:r w:rsidRPr="00447DD1">
        <w:rPr>
          <w:sz w:val="24"/>
          <w:szCs w:val="24"/>
        </w:rPr>
        <w:t>address</w:t>
      </w:r>
      <w:r w:rsidRPr="00447DD1">
        <w:rPr>
          <w:spacing w:val="-16"/>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was</w:t>
      </w:r>
      <w:r w:rsidRPr="00447DD1">
        <w:rPr>
          <w:spacing w:val="-14"/>
          <w:sz w:val="24"/>
          <w:szCs w:val="24"/>
        </w:rPr>
        <w:t xml:space="preserve"> </w:t>
      </w:r>
      <w:r w:rsidRPr="00447DD1">
        <w:rPr>
          <w:sz w:val="24"/>
          <w:szCs w:val="24"/>
        </w:rPr>
        <w:t>mailed</w:t>
      </w:r>
      <w:r w:rsidRPr="00447DD1">
        <w:rPr>
          <w:spacing w:val="-14"/>
          <w:sz w:val="24"/>
          <w:szCs w:val="24"/>
        </w:rPr>
        <w:t xml:space="preserve"> </w:t>
      </w:r>
      <w:r w:rsidRPr="00447DD1">
        <w:rPr>
          <w:sz w:val="24"/>
          <w:szCs w:val="24"/>
        </w:rPr>
        <w:t>at</w:t>
      </w:r>
      <w:r w:rsidRPr="00447DD1">
        <w:rPr>
          <w:spacing w:val="-14"/>
          <w:sz w:val="24"/>
          <w:szCs w:val="24"/>
        </w:rPr>
        <w:t xml:space="preserve"> </w:t>
      </w:r>
      <w:r w:rsidRPr="00447DD1">
        <w:rPr>
          <w:sz w:val="24"/>
          <w:szCs w:val="24"/>
        </w:rPr>
        <w:t>least</w:t>
      </w:r>
      <w:r w:rsidRPr="00447DD1">
        <w:rPr>
          <w:spacing w:val="-14"/>
          <w:sz w:val="24"/>
          <w:szCs w:val="24"/>
        </w:rPr>
        <w:t xml:space="preserve"> </w:t>
      </w:r>
      <w:r w:rsidRPr="00447DD1">
        <w:rPr>
          <w:sz w:val="24"/>
          <w:szCs w:val="24"/>
        </w:rPr>
        <w:t>seven</w:t>
      </w:r>
      <w:r w:rsidRPr="00447DD1">
        <w:rPr>
          <w:spacing w:val="-14"/>
          <w:sz w:val="24"/>
          <w:szCs w:val="24"/>
        </w:rPr>
        <w:t xml:space="preserve"> </w:t>
      </w:r>
      <w:r w:rsidRPr="00447DD1">
        <w:rPr>
          <w:sz w:val="24"/>
          <w:szCs w:val="24"/>
        </w:rPr>
        <w:t>calendar</w:t>
      </w:r>
      <w:r w:rsidRPr="00447DD1">
        <w:rPr>
          <w:spacing w:val="-17"/>
          <w:sz w:val="24"/>
          <w:szCs w:val="24"/>
        </w:rPr>
        <w:t xml:space="preserve"> </w:t>
      </w:r>
      <w:r w:rsidRPr="00447DD1">
        <w:rPr>
          <w:spacing w:val="-3"/>
          <w:sz w:val="24"/>
          <w:szCs w:val="24"/>
        </w:rPr>
        <w:t xml:space="preserve">days </w:t>
      </w:r>
      <w:r w:rsidRPr="00447DD1">
        <w:rPr>
          <w:sz w:val="24"/>
          <w:szCs w:val="24"/>
        </w:rPr>
        <w:t>prior</w:t>
      </w:r>
      <w:r w:rsidRPr="00447DD1">
        <w:rPr>
          <w:spacing w:val="-7"/>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community</w:t>
      </w:r>
      <w:r w:rsidRPr="00447DD1">
        <w:rPr>
          <w:spacing w:val="-11"/>
          <w:sz w:val="24"/>
          <w:szCs w:val="24"/>
        </w:rPr>
        <w:t xml:space="preserve"> </w:t>
      </w:r>
      <w:r w:rsidRPr="00447DD1">
        <w:rPr>
          <w:sz w:val="24"/>
          <w:szCs w:val="24"/>
        </w:rPr>
        <w:t>outreach</w:t>
      </w:r>
      <w:r w:rsidRPr="00447DD1">
        <w:rPr>
          <w:spacing w:val="-5"/>
          <w:sz w:val="24"/>
          <w:szCs w:val="24"/>
        </w:rPr>
        <w:t xml:space="preserve"> </w:t>
      </w:r>
      <w:r w:rsidRPr="00447DD1">
        <w:rPr>
          <w:sz w:val="24"/>
          <w:szCs w:val="24"/>
        </w:rPr>
        <w:t>meeting</w:t>
      </w:r>
      <w:r w:rsidRPr="00447DD1">
        <w:rPr>
          <w:spacing w:val="-6"/>
          <w:sz w:val="24"/>
          <w:szCs w:val="24"/>
        </w:rPr>
        <w:t xml:space="preserve"> </w:t>
      </w:r>
      <w:r w:rsidRPr="00447DD1">
        <w:rPr>
          <w:sz w:val="24"/>
          <w:szCs w:val="24"/>
        </w:rPr>
        <w:t>to</w:t>
      </w:r>
      <w:r w:rsidRPr="00447DD1">
        <w:rPr>
          <w:spacing w:val="-5"/>
          <w:sz w:val="24"/>
          <w:szCs w:val="24"/>
        </w:rPr>
        <w:t xml:space="preserve"> </w:t>
      </w:r>
      <w:r w:rsidRPr="00447DD1">
        <w:rPr>
          <w:sz w:val="24"/>
          <w:szCs w:val="24"/>
        </w:rPr>
        <w:t>abutters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proposed</w:t>
      </w:r>
      <w:r w:rsidRPr="00447DD1">
        <w:rPr>
          <w:spacing w:val="-5"/>
          <w:sz w:val="24"/>
          <w:szCs w:val="24"/>
        </w:rPr>
        <w:t xml:space="preserve"> </w:t>
      </w:r>
      <w:r w:rsidRPr="00447DD1">
        <w:rPr>
          <w:sz w:val="24"/>
          <w:szCs w:val="24"/>
        </w:rPr>
        <w:t>address</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the MTC, and residents within 300 feet of the property line of the petitioner as they appear on the most recent applicable tax list, notwithstanding that the land of any such Owner is located in another city or</w:t>
      </w:r>
      <w:r w:rsidRPr="00447DD1">
        <w:rPr>
          <w:spacing w:val="-17"/>
          <w:sz w:val="24"/>
          <w:szCs w:val="24"/>
        </w:rPr>
        <w:t xml:space="preserve"> </w:t>
      </w:r>
      <w:r w:rsidRPr="00447DD1">
        <w:rPr>
          <w:sz w:val="24"/>
          <w:szCs w:val="24"/>
        </w:rPr>
        <w:t>town;</w:t>
      </w:r>
    </w:p>
    <w:p w14:paraId="1790A473" w14:textId="77777777" w:rsidR="00B05C91" w:rsidRPr="00447DD1" w:rsidRDefault="0016285E" w:rsidP="008E4256">
      <w:pPr>
        <w:pStyle w:val="ListParagraph"/>
        <w:numPr>
          <w:ilvl w:val="5"/>
          <w:numId w:val="44"/>
        </w:numPr>
        <w:tabs>
          <w:tab w:val="left" w:pos="2712"/>
        </w:tabs>
        <w:spacing w:before="5"/>
        <w:ind w:left="2395" w:right="117" w:firstLine="0"/>
        <w:rPr>
          <w:sz w:val="24"/>
          <w:szCs w:val="24"/>
        </w:rPr>
      </w:pPr>
      <w:r w:rsidRPr="00447DD1">
        <w:rPr>
          <w:sz w:val="24"/>
          <w:szCs w:val="24"/>
        </w:rPr>
        <w:t>Information</w:t>
      </w:r>
      <w:r w:rsidRPr="00447DD1">
        <w:rPr>
          <w:spacing w:val="-7"/>
          <w:sz w:val="24"/>
          <w:szCs w:val="24"/>
        </w:rPr>
        <w:t xml:space="preserve"> </w:t>
      </w:r>
      <w:r w:rsidRPr="00447DD1">
        <w:rPr>
          <w:sz w:val="24"/>
          <w:szCs w:val="24"/>
        </w:rPr>
        <w:t>presented</w:t>
      </w:r>
      <w:r w:rsidRPr="00447DD1">
        <w:rPr>
          <w:spacing w:val="-7"/>
          <w:sz w:val="24"/>
          <w:szCs w:val="24"/>
        </w:rPr>
        <w:t xml:space="preserve"> </w:t>
      </w:r>
      <w:r w:rsidRPr="00447DD1">
        <w:rPr>
          <w:sz w:val="24"/>
          <w:szCs w:val="24"/>
        </w:rPr>
        <w:t>at</w:t>
      </w:r>
      <w:r w:rsidRPr="00447DD1">
        <w:rPr>
          <w:spacing w:val="-6"/>
          <w:sz w:val="24"/>
          <w:szCs w:val="24"/>
        </w:rPr>
        <w:t xml:space="preserve"> </w:t>
      </w:r>
      <w:r w:rsidRPr="00447DD1">
        <w:rPr>
          <w:sz w:val="24"/>
          <w:szCs w:val="24"/>
        </w:rPr>
        <w:t>the</w:t>
      </w:r>
      <w:r w:rsidRPr="00447DD1">
        <w:rPr>
          <w:spacing w:val="-8"/>
          <w:sz w:val="24"/>
          <w:szCs w:val="24"/>
        </w:rPr>
        <w:t xml:space="preserve"> </w:t>
      </w:r>
      <w:r w:rsidRPr="00447DD1">
        <w:rPr>
          <w:sz w:val="24"/>
          <w:szCs w:val="24"/>
        </w:rPr>
        <w:t>community</w:t>
      </w:r>
      <w:r w:rsidRPr="00447DD1">
        <w:rPr>
          <w:spacing w:val="-13"/>
          <w:sz w:val="24"/>
          <w:szCs w:val="24"/>
        </w:rPr>
        <w:t xml:space="preserve"> </w:t>
      </w:r>
      <w:r w:rsidRPr="00447DD1">
        <w:rPr>
          <w:sz w:val="24"/>
          <w:szCs w:val="24"/>
        </w:rPr>
        <w:t>outreach</w:t>
      </w:r>
      <w:r w:rsidRPr="00447DD1">
        <w:rPr>
          <w:spacing w:val="-7"/>
          <w:sz w:val="24"/>
          <w:szCs w:val="24"/>
        </w:rPr>
        <w:t xml:space="preserve"> </w:t>
      </w:r>
      <w:r w:rsidRPr="00447DD1">
        <w:rPr>
          <w:sz w:val="24"/>
          <w:szCs w:val="24"/>
        </w:rPr>
        <w:t>meeting,</w:t>
      </w:r>
      <w:r w:rsidRPr="00447DD1">
        <w:rPr>
          <w:spacing w:val="-7"/>
          <w:sz w:val="24"/>
          <w:szCs w:val="24"/>
        </w:rPr>
        <w:t xml:space="preserve"> </w:t>
      </w:r>
      <w:r w:rsidRPr="00447DD1">
        <w:rPr>
          <w:sz w:val="24"/>
          <w:szCs w:val="24"/>
        </w:rPr>
        <w:t>which</w:t>
      </w:r>
      <w:r w:rsidRPr="00447DD1">
        <w:rPr>
          <w:spacing w:val="-7"/>
          <w:sz w:val="24"/>
          <w:szCs w:val="24"/>
        </w:rPr>
        <w:t xml:space="preserve"> </w:t>
      </w:r>
      <w:r w:rsidRPr="00447DD1">
        <w:rPr>
          <w:sz w:val="24"/>
          <w:szCs w:val="24"/>
        </w:rPr>
        <w:t>shall</w:t>
      </w:r>
      <w:r w:rsidRPr="00447DD1">
        <w:rPr>
          <w:spacing w:val="-6"/>
          <w:sz w:val="24"/>
          <w:szCs w:val="24"/>
        </w:rPr>
        <w:t xml:space="preserve"> </w:t>
      </w:r>
      <w:r w:rsidRPr="00447DD1">
        <w:rPr>
          <w:sz w:val="24"/>
          <w:szCs w:val="24"/>
        </w:rPr>
        <w:t>include, but not be limited</w:t>
      </w:r>
      <w:r w:rsidRPr="00447DD1">
        <w:rPr>
          <w:spacing w:val="-4"/>
          <w:sz w:val="24"/>
          <w:szCs w:val="24"/>
        </w:rPr>
        <w:t xml:space="preserve"> </w:t>
      </w:r>
      <w:r w:rsidRPr="00447DD1">
        <w:rPr>
          <w:sz w:val="24"/>
          <w:szCs w:val="24"/>
        </w:rPr>
        <w:t>to:</w:t>
      </w:r>
    </w:p>
    <w:p w14:paraId="1790A474" w14:textId="77777777" w:rsidR="00B05C91" w:rsidRPr="00447DD1" w:rsidRDefault="0016285E" w:rsidP="008E4256">
      <w:pPr>
        <w:pStyle w:val="ListParagraph"/>
        <w:numPr>
          <w:ilvl w:val="6"/>
          <w:numId w:val="44"/>
        </w:numPr>
        <w:tabs>
          <w:tab w:val="left" w:pos="3012"/>
        </w:tabs>
        <w:ind w:right="118" w:firstLine="0"/>
        <w:rPr>
          <w:sz w:val="24"/>
          <w:szCs w:val="24"/>
        </w:rPr>
      </w:pPr>
      <w:r w:rsidRPr="00447DD1">
        <w:rPr>
          <w:sz w:val="24"/>
          <w:szCs w:val="24"/>
        </w:rPr>
        <w:t>The</w:t>
      </w:r>
      <w:r w:rsidRPr="00447DD1">
        <w:rPr>
          <w:spacing w:val="-24"/>
          <w:sz w:val="24"/>
          <w:szCs w:val="24"/>
        </w:rPr>
        <w:t xml:space="preserve"> </w:t>
      </w:r>
      <w:r w:rsidRPr="00447DD1">
        <w:rPr>
          <w:sz w:val="24"/>
          <w:szCs w:val="24"/>
        </w:rPr>
        <w:t>proposed</w:t>
      </w:r>
      <w:r w:rsidRPr="00447DD1">
        <w:rPr>
          <w:spacing w:val="-23"/>
          <w:sz w:val="24"/>
          <w:szCs w:val="24"/>
        </w:rPr>
        <w:t xml:space="preserve"> </w:t>
      </w:r>
      <w:r w:rsidRPr="00447DD1">
        <w:rPr>
          <w:sz w:val="24"/>
          <w:szCs w:val="24"/>
        </w:rPr>
        <w:t>address</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MTC</w:t>
      </w:r>
      <w:r w:rsidRPr="00447DD1">
        <w:rPr>
          <w:spacing w:val="-23"/>
          <w:sz w:val="24"/>
          <w:szCs w:val="24"/>
        </w:rPr>
        <w:t xml:space="preserve"> </w:t>
      </w:r>
      <w:r w:rsidRPr="00447DD1">
        <w:rPr>
          <w:sz w:val="24"/>
          <w:szCs w:val="24"/>
        </w:rPr>
        <w:t>with</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declaration</w:t>
      </w:r>
      <w:r w:rsidRPr="00447DD1">
        <w:rPr>
          <w:spacing w:val="-23"/>
          <w:sz w:val="24"/>
          <w:szCs w:val="24"/>
        </w:rPr>
        <w:t xml:space="preserve"> </w:t>
      </w:r>
      <w:r w:rsidRPr="00447DD1">
        <w:rPr>
          <w:sz w:val="24"/>
          <w:szCs w:val="24"/>
        </w:rPr>
        <w:t>that</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proposed</w:t>
      </w:r>
      <w:r w:rsidRPr="00447DD1">
        <w:rPr>
          <w:spacing w:val="-21"/>
          <w:sz w:val="24"/>
          <w:szCs w:val="24"/>
        </w:rPr>
        <w:t xml:space="preserve"> </w:t>
      </w:r>
      <w:r w:rsidRPr="00447DD1">
        <w:rPr>
          <w:sz w:val="24"/>
          <w:szCs w:val="24"/>
        </w:rPr>
        <w:t>MTC is a "Medical Marijuana Treatment</w:t>
      </w:r>
      <w:r w:rsidRPr="00447DD1">
        <w:rPr>
          <w:spacing w:val="-7"/>
          <w:sz w:val="24"/>
          <w:szCs w:val="24"/>
        </w:rPr>
        <w:t xml:space="preserve"> </w:t>
      </w:r>
      <w:r w:rsidRPr="00447DD1">
        <w:rPr>
          <w:sz w:val="24"/>
          <w:szCs w:val="24"/>
        </w:rPr>
        <w:t>Center";</w:t>
      </w:r>
    </w:p>
    <w:p w14:paraId="1790A475" w14:textId="77777777" w:rsidR="00B05C91" w:rsidRPr="00447DD1" w:rsidRDefault="0016285E" w:rsidP="008E4256">
      <w:pPr>
        <w:pStyle w:val="ListParagraph"/>
        <w:numPr>
          <w:ilvl w:val="6"/>
          <w:numId w:val="44"/>
        </w:numPr>
        <w:tabs>
          <w:tab w:val="left" w:pos="3116"/>
        </w:tabs>
        <w:ind w:right="117" w:firstLine="0"/>
        <w:rPr>
          <w:sz w:val="24"/>
          <w:szCs w:val="24"/>
        </w:rPr>
      </w:pPr>
      <w:r w:rsidRPr="00447DD1">
        <w:rPr>
          <w:sz w:val="24"/>
          <w:szCs w:val="24"/>
        </w:rPr>
        <w:t>Information</w:t>
      </w:r>
      <w:r w:rsidRPr="00447DD1">
        <w:rPr>
          <w:spacing w:val="-10"/>
          <w:sz w:val="24"/>
          <w:szCs w:val="24"/>
        </w:rPr>
        <w:t xml:space="preserve"> </w:t>
      </w:r>
      <w:r w:rsidRPr="00447DD1">
        <w:rPr>
          <w:sz w:val="24"/>
          <w:szCs w:val="24"/>
        </w:rPr>
        <w:t>adequate</w:t>
      </w:r>
      <w:r w:rsidRPr="00447DD1">
        <w:rPr>
          <w:spacing w:val="-9"/>
          <w:sz w:val="24"/>
          <w:szCs w:val="24"/>
        </w:rPr>
        <w:t xml:space="preserve"> </w:t>
      </w:r>
      <w:r w:rsidRPr="00447DD1">
        <w:rPr>
          <w:sz w:val="24"/>
          <w:szCs w:val="24"/>
        </w:rPr>
        <w:t>to</w:t>
      </w:r>
      <w:r w:rsidRPr="00447DD1">
        <w:rPr>
          <w:spacing w:val="-8"/>
          <w:sz w:val="24"/>
          <w:szCs w:val="24"/>
        </w:rPr>
        <w:t xml:space="preserve"> </w:t>
      </w:r>
      <w:r w:rsidRPr="00447DD1">
        <w:rPr>
          <w:sz w:val="24"/>
          <w:szCs w:val="24"/>
        </w:rPr>
        <w:t>demonstrate</w:t>
      </w:r>
      <w:r w:rsidRPr="00447DD1">
        <w:rPr>
          <w:spacing w:val="-9"/>
          <w:sz w:val="24"/>
          <w:szCs w:val="24"/>
        </w:rPr>
        <w:t xml:space="preserve"> </w:t>
      </w:r>
      <w:r w:rsidRPr="00447DD1">
        <w:rPr>
          <w:sz w:val="24"/>
          <w:szCs w:val="24"/>
        </w:rPr>
        <w:t>that</w:t>
      </w:r>
      <w:r w:rsidRPr="00447DD1">
        <w:rPr>
          <w:spacing w:val="-7"/>
          <w:sz w:val="24"/>
          <w:szCs w:val="24"/>
        </w:rPr>
        <w:t xml:space="preserve"> </w:t>
      </w:r>
      <w:r w:rsidRPr="00447DD1">
        <w:rPr>
          <w:sz w:val="24"/>
          <w:szCs w:val="24"/>
        </w:rPr>
        <w:t>the</w:t>
      </w:r>
      <w:r w:rsidRPr="00447DD1">
        <w:rPr>
          <w:spacing w:val="-9"/>
          <w:sz w:val="24"/>
          <w:szCs w:val="24"/>
        </w:rPr>
        <w:t xml:space="preserve"> </w:t>
      </w:r>
      <w:r w:rsidRPr="00447DD1">
        <w:rPr>
          <w:sz w:val="24"/>
          <w:szCs w:val="24"/>
        </w:rPr>
        <w:t>location(s)</w:t>
      </w:r>
      <w:r w:rsidRPr="00447DD1">
        <w:rPr>
          <w:spacing w:val="-9"/>
          <w:sz w:val="24"/>
          <w:szCs w:val="24"/>
        </w:rPr>
        <w:t xml:space="preserve"> </w:t>
      </w:r>
      <w:r w:rsidRPr="00447DD1">
        <w:rPr>
          <w:sz w:val="24"/>
          <w:szCs w:val="24"/>
        </w:rPr>
        <w:t>will</w:t>
      </w:r>
      <w:r w:rsidRPr="00447DD1">
        <w:rPr>
          <w:spacing w:val="-7"/>
          <w:sz w:val="24"/>
          <w:szCs w:val="24"/>
        </w:rPr>
        <w:t xml:space="preserve"> </w:t>
      </w:r>
      <w:r w:rsidRPr="00447DD1">
        <w:rPr>
          <w:sz w:val="24"/>
          <w:szCs w:val="24"/>
        </w:rPr>
        <w:t>be</w:t>
      </w:r>
      <w:r w:rsidRPr="00447DD1">
        <w:rPr>
          <w:spacing w:val="-11"/>
          <w:sz w:val="24"/>
          <w:szCs w:val="24"/>
        </w:rPr>
        <w:t xml:space="preserve"> </w:t>
      </w:r>
      <w:r w:rsidRPr="00447DD1">
        <w:rPr>
          <w:sz w:val="24"/>
          <w:szCs w:val="24"/>
        </w:rPr>
        <w:t>maintained securely;</w:t>
      </w:r>
    </w:p>
    <w:p w14:paraId="1790A476" w14:textId="77777777" w:rsidR="00B05C91" w:rsidRPr="00447DD1" w:rsidRDefault="0016285E" w:rsidP="008E4256">
      <w:pPr>
        <w:pStyle w:val="ListParagraph"/>
        <w:numPr>
          <w:ilvl w:val="6"/>
          <w:numId w:val="44"/>
        </w:numPr>
        <w:tabs>
          <w:tab w:val="left" w:pos="3197"/>
        </w:tabs>
        <w:ind w:left="3196" w:hanging="441"/>
        <w:rPr>
          <w:sz w:val="24"/>
          <w:szCs w:val="24"/>
        </w:rPr>
      </w:pPr>
      <w:r w:rsidRPr="00447DD1">
        <w:rPr>
          <w:sz w:val="24"/>
          <w:szCs w:val="24"/>
        </w:rPr>
        <w:t>Steps to be taken by the MTC to prevent diversion to</w:t>
      </w:r>
      <w:r w:rsidRPr="00447DD1">
        <w:rPr>
          <w:spacing w:val="-25"/>
          <w:sz w:val="24"/>
          <w:szCs w:val="24"/>
        </w:rPr>
        <w:t xml:space="preserve"> </w:t>
      </w:r>
      <w:r w:rsidRPr="00447DD1">
        <w:rPr>
          <w:sz w:val="24"/>
          <w:szCs w:val="24"/>
        </w:rPr>
        <w:t>minors;</w:t>
      </w:r>
    </w:p>
    <w:p w14:paraId="1790A477" w14:textId="77777777" w:rsidR="00B05C91" w:rsidRPr="00447DD1" w:rsidRDefault="0016285E" w:rsidP="008E4256">
      <w:pPr>
        <w:pStyle w:val="ListParagraph"/>
        <w:numPr>
          <w:ilvl w:val="6"/>
          <w:numId w:val="44"/>
        </w:numPr>
        <w:tabs>
          <w:tab w:val="left" w:pos="3212"/>
        </w:tabs>
        <w:ind w:right="117" w:firstLine="0"/>
        <w:rPr>
          <w:sz w:val="24"/>
          <w:szCs w:val="24"/>
        </w:rPr>
      </w:pPr>
      <w:r w:rsidRPr="00447DD1">
        <w:rPr>
          <w:sz w:val="24"/>
          <w:szCs w:val="24"/>
        </w:rPr>
        <w:t>A plan by the MTC to provide reduced cost or free Marijuana to patients with documented Verified Financial Hardship, as defined by the Commission. The plan shall outline the goals, programs, and measurements the MTC will pursue once</w:t>
      </w:r>
      <w:r w:rsidRPr="00447DD1">
        <w:rPr>
          <w:spacing w:val="-5"/>
          <w:sz w:val="24"/>
          <w:szCs w:val="24"/>
        </w:rPr>
        <w:t xml:space="preserve"> </w:t>
      </w:r>
      <w:r w:rsidRPr="00447DD1">
        <w:rPr>
          <w:sz w:val="24"/>
          <w:szCs w:val="24"/>
        </w:rPr>
        <w:t>licensed;</w:t>
      </w:r>
    </w:p>
    <w:p w14:paraId="1790A47B" w14:textId="77777777" w:rsidR="00B05C91" w:rsidRPr="00447DD1" w:rsidRDefault="0016285E" w:rsidP="008E4256">
      <w:pPr>
        <w:pStyle w:val="ListParagraph"/>
        <w:numPr>
          <w:ilvl w:val="6"/>
          <w:numId w:val="44"/>
        </w:numPr>
        <w:tabs>
          <w:tab w:val="left" w:pos="3099"/>
        </w:tabs>
        <w:ind w:left="3098" w:hanging="343"/>
        <w:rPr>
          <w:sz w:val="24"/>
          <w:szCs w:val="24"/>
        </w:rPr>
      </w:pPr>
      <w:r w:rsidRPr="00447DD1">
        <w:rPr>
          <w:sz w:val="24"/>
          <w:szCs w:val="24"/>
        </w:rPr>
        <w:t>A</w:t>
      </w:r>
      <w:r w:rsidRPr="00447DD1">
        <w:rPr>
          <w:spacing w:val="-10"/>
          <w:sz w:val="24"/>
          <w:szCs w:val="24"/>
        </w:rPr>
        <w:t xml:space="preserve"> </w:t>
      </w:r>
      <w:r w:rsidRPr="00447DD1">
        <w:rPr>
          <w:sz w:val="24"/>
          <w:szCs w:val="24"/>
        </w:rPr>
        <w:t>plan</w:t>
      </w:r>
      <w:r w:rsidRPr="00447DD1">
        <w:rPr>
          <w:spacing w:val="-9"/>
          <w:sz w:val="24"/>
          <w:szCs w:val="24"/>
        </w:rPr>
        <w:t xml:space="preserve"> </w:t>
      </w:r>
      <w:r w:rsidRPr="00447DD1">
        <w:rPr>
          <w:sz w:val="24"/>
          <w:szCs w:val="24"/>
        </w:rPr>
        <w:t>by</w:t>
      </w:r>
      <w:r w:rsidRPr="00447DD1">
        <w:rPr>
          <w:spacing w:val="-16"/>
          <w:sz w:val="24"/>
          <w:szCs w:val="24"/>
        </w:rPr>
        <w:t xml:space="preserve"> </w:t>
      </w:r>
      <w:r w:rsidRPr="00447DD1">
        <w:rPr>
          <w:sz w:val="24"/>
          <w:szCs w:val="24"/>
        </w:rPr>
        <w:t>the</w:t>
      </w:r>
      <w:r w:rsidRPr="00447DD1">
        <w:rPr>
          <w:spacing w:val="-10"/>
          <w:sz w:val="24"/>
          <w:szCs w:val="24"/>
        </w:rPr>
        <w:t xml:space="preserve"> </w:t>
      </w:r>
      <w:r w:rsidRPr="00447DD1">
        <w:rPr>
          <w:sz w:val="24"/>
          <w:szCs w:val="24"/>
        </w:rPr>
        <w:t>Marijuana</w:t>
      </w:r>
      <w:r w:rsidRPr="00447DD1">
        <w:rPr>
          <w:spacing w:val="-12"/>
          <w:sz w:val="24"/>
          <w:szCs w:val="24"/>
        </w:rPr>
        <w:t xml:space="preserve"> </w:t>
      </w:r>
      <w:r w:rsidRPr="00447DD1">
        <w:rPr>
          <w:sz w:val="24"/>
          <w:szCs w:val="24"/>
        </w:rPr>
        <w:t>Establishment</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positively</w:t>
      </w:r>
      <w:r w:rsidRPr="00447DD1">
        <w:rPr>
          <w:spacing w:val="-18"/>
          <w:sz w:val="24"/>
          <w:szCs w:val="24"/>
        </w:rPr>
        <w:t xml:space="preserve"> </w:t>
      </w:r>
      <w:r w:rsidRPr="00447DD1">
        <w:rPr>
          <w:sz w:val="24"/>
          <w:szCs w:val="24"/>
        </w:rPr>
        <w:t>impact</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community;</w:t>
      </w:r>
    </w:p>
    <w:p w14:paraId="1790A47C" w14:textId="77777777" w:rsidR="00B05C91" w:rsidRPr="00447DD1" w:rsidRDefault="0016285E" w:rsidP="008E4256">
      <w:pPr>
        <w:pStyle w:val="ListParagraph"/>
        <w:numPr>
          <w:ilvl w:val="6"/>
          <w:numId w:val="44"/>
        </w:numPr>
        <w:tabs>
          <w:tab w:val="left" w:pos="3190"/>
        </w:tabs>
        <w:spacing w:before="3"/>
        <w:ind w:right="116" w:firstLine="0"/>
        <w:rPr>
          <w:sz w:val="24"/>
          <w:szCs w:val="24"/>
        </w:rPr>
      </w:pPr>
      <w:r w:rsidRPr="00447DD1">
        <w:rPr>
          <w:sz w:val="24"/>
          <w:szCs w:val="24"/>
        </w:rPr>
        <w:t>Information adequate to demonstrate that the location will not constitute a nuisance as defined by law;</w:t>
      </w:r>
      <w:r w:rsidRPr="00447DD1">
        <w:rPr>
          <w:spacing w:val="-13"/>
          <w:sz w:val="24"/>
          <w:szCs w:val="24"/>
        </w:rPr>
        <w:t xml:space="preserve"> </w:t>
      </w:r>
      <w:r w:rsidRPr="00447DD1">
        <w:rPr>
          <w:sz w:val="24"/>
          <w:szCs w:val="24"/>
        </w:rPr>
        <w:t>and</w:t>
      </w:r>
    </w:p>
    <w:p w14:paraId="1790A47D" w14:textId="77777777" w:rsidR="00B05C91" w:rsidRPr="00447DD1" w:rsidRDefault="0016285E" w:rsidP="008E4256">
      <w:pPr>
        <w:pStyle w:val="ListParagraph"/>
        <w:numPr>
          <w:ilvl w:val="6"/>
          <w:numId w:val="44"/>
        </w:numPr>
        <w:tabs>
          <w:tab w:val="left" w:pos="3185"/>
        </w:tabs>
        <w:ind w:right="117" w:firstLine="0"/>
        <w:rPr>
          <w:sz w:val="24"/>
          <w:szCs w:val="24"/>
        </w:rPr>
      </w:pPr>
      <w:r w:rsidRPr="00447DD1">
        <w:rPr>
          <w:sz w:val="24"/>
          <w:szCs w:val="24"/>
        </w:rPr>
        <w:t>An</w:t>
      </w:r>
      <w:r w:rsidRPr="00447DD1">
        <w:rPr>
          <w:spacing w:val="-24"/>
          <w:sz w:val="24"/>
          <w:szCs w:val="24"/>
        </w:rPr>
        <w:t xml:space="preserve"> </w:t>
      </w:r>
      <w:r w:rsidRPr="00447DD1">
        <w:rPr>
          <w:sz w:val="24"/>
          <w:szCs w:val="24"/>
        </w:rPr>
        <w:t>attestation</w:t>
      </w:r>
      <w:r w:rsidRPr="00447DD1">
        <w:rPr>
          <w:spacing w:val="-24"/>
          <w:sz w:val="24"/>
          <w:szCs w:val="24"/>
        </w:rPr>
        <w:t xml:space="preserve"> </w:t>
      </w:r>
      <w:r w:rsidRPr="00447DD1">
        <w:rPr>
          <w:sz w:val="24"/>
          <w:szCs w:val="24"/>
        </w:rPr>
        <w:t>that</w:t>
      </w:r>
      <w:r w:rsidRPr="00447DD1">
        <w:rPr>
          <w:spacing w:val="-26"/>
          <w:sz w:val="24"/>
          <w:szCs w:val="24"/>
        </w:rPr>
        <w:t xml:space="preserve"> </w:t>
      </w:r>
      <w:r w:rsidRPr="00447DD1">
        <w:rPr>
          <w:sz w:val="24"/>
          <w:szCs w:val="24"/>
        </w:rPr>
        <w:t>community</w:t>
      </w:r>
      <w:r w:rsidRPr="00447DD1">
        <w:rPr>
          <w:spacing w:val="-32"/>
          <w:sz w:val="24"/>
          <w:szCs w:val="24"/>
        </w:rPr>
        <w:t xml:space="preserve"> </w:t>
      </w:r>
      <w:r w:rsidRPr="00447DD1">
        <w:rPr>
          <w:sz w:val="24"/>
          <w:szCs w:val="24"/>
        </w:rPr>
        <w:t>members</w:t>
      </w:r>
      <w:r w:rsidRPr="00447DD1">
        <w:rPr>
          <w:spacing w:val="-26"/>
          <w:sz w:val="24"/>
          <w:szCs w:val="24"/>
        </w:rPr>
        <w:t xml:space="preserve"> </w:t>
      </w:r>
      <w:r w:rsidRPr="00447DD1">
        <w:rPr>
          <w:sz w:val="24"/>
          <w:szCs w:val="24"/>
        </w:rPr>
        <w:t>were</w:t>
      </w:r>
      <w:r w:rsidRPr="00447DD1">
        <w:rPr>
          <w:spacing w:val="-27"/>
          <w:sz w:val="24"/>
          <w:szCs w:val="24"/>
        </w:rPr>
        <w:t xml:space="preserve"> </w:t>
      </w:r>
      <w:r w:rsidRPr="00447DD1">
        <w:rPr>
          <w:sz w:val="24"/>
          <w:szCs w:val="24"/>
        </w:rPr>
        <w:t>permitted</w:t>
      </w:r>
      <w:r w:rsidRPr="00447DD1">
        <w:rPr>
          <w:spacing w:val="-26"/>
          <w:sz w:val="24"/>
          <w:szCs w:val="24"/>
        </w:rPr>
        <w:t xml:space="preserve"> </w:t>
      </w:r>
      <w:r w:rsidRPr="00447DD1">
        <w:rPr>
          <w:sz w:val="24"/>
          <w:szCs w:val="24"/>
        </w:rPr>
        <w:t>to</w:t>
      </w:r>
      <w:r w:rsidRPr="00447DD1">
        <w:rPr>
          <w:spacing w:val="-26"/>
          <w:sz w:val="24"/>
          <w:szCs w:val="24"/>
        </w:rPr>
        <w:t xml:space="preserve"> </w:t>
      </w:r>
      <w:r w:rsidRPr="00447DD1">
        <w:rPr>
          <w:sz w:val="24"/>
          <w:szCs w:val="24"/>
        </w:rPr>
        <w:t>ask</w:t>
      </w:r>
      <w:r w:rsidRPr="00447DD1">
        <w:rPr>
          <w:spacing w:val="-26"/>
          <w:sz w:val="24"/>
          <w:szCs w:val="24"/>
        </w:rPr>
        <w:t xml:space="preserve"> </w:t>
      </w:r>
      <w:r w:rsidRPr="00447DD1">
        <w:rPr>
          <w:sz w:val="24"/>
          <w:szCs w:val="24"/>
        </w:rPr>
        <w:t>questions</w:t>
      </w:r>
      <w:r w:rsidRPr="00447DD1">
        <w:rPr>
          <w:spacing w:val="-26"/>
          <w:sz w:val="24"/>
          <w:szCs w:val="24"/>
        </w:rPr>
        <w:t xml:space="preserve"> </w:t>
      </w:r>
      <w:r w:rsidRPr="00447DD1">
        <w:rPr>
          <w:sz w:val="24"/>
          <w:szCs w:val="24"/>
        </w:rPr>
        <w:t>and receive answers from representatives of the</w:t>
      </w:r>
      <w:r w:rsidRPr="00447DD1">
        <w:rPr>
          <w:spacing w:val="-9"/>
          <w:sz w:val="24"/>
          <w:szCs w:val="24"/>
        </w:rPr>
        <w:t xml:space="preserve"> </w:t>
      </w:r>
      <w:r w:rsidRPr="00447DD1">
        <w:rPr>
          <w:sz w:val="24"/>
          <w:szCs w:val="24"/>
        </w:rPr>
        <w:t>MTC.</w:t>
      </w:r>
    </w:p>
    <w:p w14:paraId="1790A47E" w14:textId="77777777" w:rsidR="00B05C91" w:rsidRPr="00447DD1" w:rsidRDefault="0016285E" w:rsidP="008E4256">
      <w:pPr>
        <w:pStyle w:val="ListParagraph"/>
        <w:numPr>
          <w:ilvl w:val="4"/>
          <w:numId w:val="44"/>
        </w:numPr>
        <w:tabs>
          <w:tab w:val="left" w:pos="2537"/>
        </w:tabs>
        <w:ind w:right="117" w:firstLine="0"/>
        <w:rPr>
          <w:sz w:val="24"/>
          <w:szCs w:val="24"/>
        </w:rPr>
      </w:pPr>
      <w:r w:rsidRPr="00447DD1">
        <w:rPr>
          <w:sz w:val="24"/>
          <w:szCs w:val="24"/>
        </w:rPr>
        <w:t>A description of plans to ensure that the MTC is or will be compliant with local codes,</w:t>
      </w:r>
      <w:r w:rsidRPr="00447DD1">
        <w:rPr>
          <w:spacing w:val="-19"/>
          <w:sz w:val="24"/>
          <w:szCs w:val="24"/>
        </w:rPr>
        <w:t xml:space="preserve"> </w:t>
      </w:r>
      <w:r w:rsidRPr="00447DD1">
        <w:rPr>
          <w:sz w:val="24"/>
          <w:szCs w:val="24"/>
        </w:rPr>
        <w:t>ordinances,</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pacing w:val="-2"/>
          <w:sz w:val="24"/>
          <w:szCs w:val="24"/>
        </w:rPr>
        <w:t>bylaws</w:t>
      </w:r>
      <w:r w:rsidRPr="00447DD1">
        <w:rPr>
          <w:spacing w:val="-17"/>
          <w:sz w:val="24"/>
          <w:szCs w:val="24"/>
        </w:rPr>
        <w:t xml:space="preserve"> </w:t>
      </w:r>
      <w:r w:rsidRPr="00447DD1">
        <w:rPr>
          <w:sz w:val="24"/>
          <w:szCs w:val="24"/>
        </w:rPr>
        <w:t>for</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physical</w:t>
      </w:r>
      <w:r w:rsidRPr="00447DD1">
        <w:rPr>
          <w:spacing w:val="-17"/>
          <w:sz w:val="24"/>
          <w:szCs w:val="24"/>
        </w:rPr>
        <w:t xml:space="preserve"> </w:t>
      </w:r>
      <w:r w:rsidRPr="00447DD1">
        <w:rPr>
          <w:sz w:val="24"/>
          <w:szCs w:val="24"/>
        </w:rPr>
        <w:t>address</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20"/>
          <w:sz w:val="24"/>
          <w:szCs w:val="24"/>
        </w:rPr>
        <w:t xml:space="preserve"> </w:t>
      </w:r>
      <w:r w:rsidRPr="00447DD1">
        <w:rPr>
          <w:sz w:val="24"/>
          <w:szCs w:val="24"/>
        </w:rPr>
        <w:t>MTC,</w:t>
      </w:r>
      <w:r w:rsidRPr="00447DD1">
        <w:rPr>
          <w:spacing w:val="-19"/>
          <w:sz w:val="24"/>
          <w:szCs w:val="24"/>
        </w:rPr>
        <w:t xml:space="preserve"> </w:t>
      </w:r>
      <w:r w:rsidRPr="00447DD1">
        <w:rPr>
          <w:sz w:val="24"/>
          <w:szCs w:val="24"/>
        </w:rPr>
        <w:t>which</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include, but</w:t>
      </w:r>
      <w:r w:rsidRPr="00447DD1">
        <w:rPr>
          <w:spacing w:val="-21"/>
          <w:sz w:val="24"/>
          <w:szCs w:val="24"/>
        </w:rPr>
        <w:t xml:space="preserve"> </w:t>
      </w:r>
      <w:r w:rsidRPr="00447DD1">
        <w:rPr>
          <w:sz w:val="24"/>
          <w:szCs w:val="24"/>
        </w:rPr>
        <w:t>not</w:t>
      </w:r>
      <w:r w:rsidRPr="00447DD1">
        <w:rPr>
          <w:spacing w:val="-21"/>
          <w:sz w:val="24"/>
          <w:szCs w:val="24"/>
        </w:rPr>
        <w:t xml:space="preserve"> </w:t>
      </w:r>
      <w:r w:rsidRPr="00447DD1">
        <w:rPr>
          <w:sz w:val="24"/>
          <w:szCs w:val="24"/>
        </w:rPr>
        <w:t>be</w:t>
      </w:r>
      <w:r w:rsidRPr="00447DD1">
        <w:rPr>
          <w:spacing w:val="-24"/>
          <w:sz w:val="24"/>
          <w:szCs w:val="24"/>
        </w:rPr>
        <w:t xml:space="preserve"> </w:t>
      </w:r>
      <w:r w:rsidRPr="00447DD1">
        <w:rPr>
          <w:sz w:val="24"/>
          <w:szCs w:val="24"/>
        </w:rPr>
        <w:t>limited</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identification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all</w:t>
      </w:r>
      <w:r w:rsidRPr="00447DD1">
        <w:rPr>
          <w:spacing w:val="-21"/>
          <w:sz w:val="24"/>
          <w:szCs w:val="24"/>
        </w:rPr>
        <w:t xml:space="preserve"> </w:t>
      </w:r>
      <w:r w:rsidRPr="00447DD1">
        <w:rPr>
          <w:sz w:val="24"/>
          <w:szCs w:val="24"/>
        </w:rPr>
        <w:t>local</w:t>
      </w:r>
      <w:r w:rsidRPr="00447DD1">
        <w:rPr>
          <w:spacing w:val="-21"/>
          <w:sz w:val="24"/>
          <w:szCs w:val="24"/>
        </w:rPr>
        <w:t xml:space="preserve"> </w:t>
      </w:r>
      <w:r w:rsidRPr="00447DD1">
        <w:rPr>
          <w:sz w:val="24"/>
          <w:szCs w:val="24"/>
        </w:rPr>
        <w:t>licensing</w:t>
      </w:r>
      <w:r w:rsidRPr="00447DD1">
        <w:rPr>
          <w:spacing w:val="-23"/>
          <w:sz w:val="24"/>
          <w:szCs w:val="24"/>
        </w:rPr>
        <w:t xml:space="preserve"> </w:t>
      </w:r>
      <w:r w:rsidRPr="00447DD1">
        <w:rPr>
          <w:sz w:val="24"/>
          <w:szCs w:val="24"/>
        </w:rPr>
        <w:t>requirements</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medical use of</w:t>
      </w:r>
      <w:r w:rsidRPr="00447DD1">
        <w:rPr>
          <w:spacing w:val="-4"/>
          <w:sz w:val="24"/>
          <w:szCs w:val="24"/>
        </w:rPr>
        <w:t xml:space="preserve"> </w:t>
      </w:r>
      <w:r w:rsidRPr="00447DD1">
        <w:rPr>
          <w:sz w:val="24"/>
          <w:szCs w:val="24"/>
        </w:rPr>
        <w:t>Marijuana;</w:t>
      </w:r>
    </w:p>
    <w:p w14:paraId="1790A47F" w14:textId="77777777" w:rsidR="00B05C91" w:rsidRPr="00447DD1" w:rsidRDefault="0016285E" w:rsidP="008E4256">
      <w:pPr>
        <w:pStyle w:val="ListParagraph"/>
        <w:numPr>
          <w:ilvl w:val="4"/>
          <w:numId w:val="44"/>
        </w:numPr>
        <w:tabs>
          <w:tab w:val="left" w:pos="2633"/>
        </w:tabs>
        <w:ind w:right="116" w:firstLine="0"/>
        <w:rPr>
          <w:sz w:val="24"/>
          <w:szCs w:val="24"/>
        </w:rPr>
      </w:pPr>
      <w:r w:rsidRPr="00447DD1">
        <w:rPr>
          <w:sz w:val="24"/>
          <w:szCs w:val="24"/>
        </w:rPr>
        <w:t>A plan by the MTC to positively impact Areas of Disproportionate Impact, as defined</w:t>
      </w:r>
      <w:r w:rsidRPr="00447DD1">
        <w:rPr>
          <w:spacing w:val="-14"/>
          <w:sz w:val="24"/>
          <w:szCs w:val="24"/>
        </w:rPr>
        <w:t xml:space="preserve"> </w:t>
      </w:r>
      <w:r w:rsidRPr="00447DD1">
        <w:rPr>
          <w:sz w:val="24"/>
          <w:szCs w:val="24"/>
        </w:rPr>
        <w:t>by</w:t>
      </w:r>
      <w:r w:rsidRPr="00447DD1">
        <w:rPr>
          <w:spacing w:val="-20"/>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purposes</w:t>
      </w:r>
      <w:r w:rsidRPr="00447DD1">
        <w:rPr>
          <w:spacing w:val="-14"/>
          <w:sz w:val="24"/>
          <w:szCs w:val="24"/>
        </w:rPr>
        <w:t xml:space="preserve"> </w:t>
      </w:r>
      <w:r w:rsidRPr="00447DD1">
        <w:rPr>
          <w:sz w:val="24"/>
          <w:szCs w:val="24"/>
        </w:rPr>
        <w:t>established</w:t>
      </w:r>
      <w:r w:rsidRPr="00447DD1">
        <w:rPr>
          <w:spacing w:val="-17"/>
          <w:sz w:val="24"/>
          <w:szCs w:val="24"/>
        </w:rPr>
        <w:t xml:space="preserve"> </w:t>
      </w:r>
      <w:r w:rsidRPr="00447DD1">
        <w:rPr>
          <w:sz w:val="24"/>
          <w:szCs w:val="24"/>
        </w:rPr>
        <w:t>in</w:t>
      </w:r>
      <w:r w:rsidRPr="00447DD1">
        <w:rPr>
          <w:spacing w:val="-14"/>
          <w:sz w:val="24"/>
          <w:szCs w:val="24"/>
        </w:rPr>
        <w:t xml:space="preserve"> </w:t>
      </w:r>
      <w:r w:rsidRPr="00447DD1">
        <w:rPr>
          <w:sz w:val="24"/>
          <w:szCs w:val="24"/>
        </w:rPr>
        <w:t>M.G.L.</w:t>
      </w:r>
      <w:r w:rsidRPr="00447DD1">
        <w:rPr>
          <w:spacing w:val="-14"/>
          <w:sz w:val="24"/>
          <w:szCs w:val="24"/>
        </w:rPr>
        <w:t xml:space="preserve"> </w:t>
      </w:r>
      <w:r w:rsidRPr="00447DD1">
        <w:rPr>
          <w:sz w:val="24"/>
          <w:szCs w:val="24"/>
        </w:rPr>
        <w:t>c.</w:t>
      </w:r>
      <w:r w:rsidRPr="00447DD1">
        <w:rPr>
          <w:spacing w:val="-14"/>
          <w:sz w:val="24"/>
          <w:szCs w:val="24"/>
        </w:rPr>
        <w:t xml:space="preserve"> </w:t>
      </w:r>
      <w:r w:rsidRPr="00447DD1">
        <w:rPr>
          <w:sz w:val="24"/>
          <w:szCs w:val="24"/>
        </w:rPr>
        <w:t>94G,</w:t>
      </w:r>
      <w:r w:rsidRPr="00447DD1">
        <w:rPr>
          <w:spacing w:val="-14"/>
          <w:sz w:val="24"/>
          <w:szCs w:val="24"/>
        </w:rPr>
        <w:t xml:space="preserve"> </w:t>
      </w:r>
      <w:r w:rsidRPr="00447DD1">
        <w:rPr>
          <w:sz w:val="24"/>
          <w:szCs w:val="24"/>
        </w:rPr>
        <w:t>§</w:t>
      </w:r>
      <w:r w:rsidRPr="00447DD1">
        <w:rPr>
          <w:spacing w:val="-14"/>
          <w:sz w:val="24"/>
          <w:szCs w:val="24"/>
        </w:rPr>
        <w:t xml:space="preserve"> </w:t>
      </w:r>
      <w:r w:rsidRPr="00447DD1">
        <w:rPr>
          <w:sz w:val="24"/>
          <w:szCs w:val="24"/>
        </w:rPr>
        <w:t>4(a½)(iv). The</w:t>
      </w:r>
      <w:r w:rsidRPr="00447DD1">
        <w:rPr>
          <w:spacing w:val="-22"/>
          <w:sz w:val="24"/>
          <w:szCs w:val="24"/>
        </w:rPr>
        <w:t xml:space="preserve"> </w:t>
      </w:r>
      <w:r w:rsidRPr="00447DD1">
        <w:rPr>
          <w:sz w:val="24"/>
          <w:szCs w:val="24"/>
        </w:rPr>
        <w:t>plan</w:t>
      </w:r>
      <w:r w:rsidRPr="00447DD1">
        <w:rPr>
          <w:spacing w:val="-21"/>
          <w:sz w:val="24"/>
          <w:szCs w:val="24"/>
        </w:rPr>
        <w:t xml:space="preserve"> </w:t>
      </w:r>
      <w:r w:rsidRPr="00447DD1">
        <w:rPr>
          <w:sz w:val="24"/>
          <w:szCs w:val="24"/>
        </w:rPr>
        <w:t>shall</w:t>
      </w:r>
      <w:r w:rsidRPr="00447DD1">
        <w:rPr>
          <w:spacing w:val="-21"/>
          <w:sz w:val="24"/>
          <w:szCs w:val="24"/>
        </w:rPr>
        <w:t xml:space="preserve"> </w:t>
      </w:r>
      <w:r w:rsidRPr="00447DD1">
        <w:rPr>
          <w:sz w:val="24"/>
          <w:szCs w:val="24"/>
        </w:rPr>
        <w:t>outline</w:t>
      </w:r>
      <w:r w:rsidRPr="00447DD1">
        <w:rPr>
          <w:spacing w:val="-22"/>
          <w:sz w:val="24"/>
          <w:szCs w:val="24"/>
        </w:rPr>
        <w:t xml:space="preserve"> </w:t>
      </w:r>
      <w:r w:rsidRPr="00447DD1">
        <w:rPr>
          <w:sz w:val="24"/>
          <w:szCs w:val="24"/>
        </w:rPr>
        <w:t>the</w:t>
      </w:r>
      <w:r w:rsidRPr="00447DD1">
        <w:rPr>
          <w:spacing w:val="-20"/>
          <w:sz w:val="24"/>
          <w:szCs w:val="24"/>
        </w:rPr>
        <w:t xml:space="preserve"> </w:t>
      </w:r>
      <w:r w:rsidRPr="00447DD1">
        <w:rPr>
          <w:sz w:val="24"/>
          <w:szCs w:val="24"/>
        </w:rPr>
        <w:t>goals,</w:t>
      </w:r>
      <w:r w:rsidRPr="00447DD1">
        <w:rPr>
          <w:spacing w:val="-19"/>
          <w:sz w:val="24"/>
          <w:szCs w:val="24"/>
        </w:rPr>
        <w:t xml:space="preserve"> </w:t>
      </w:r>
      <w:r w:rsidRPr="00447DD1">
        <w:rPr>
          <w:sz w:val="24"/>
          <w:szCs w:val="24"/>
        </w:rPr>
        <w:t>programs,</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measurements</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MTC</w:t>
      </w:r>
      <w:r w:rsidRPr="00447DD1">
        <w:rPr>
          <w:spacing w:val="-21"/>
          <w:sz w:val="24"/>
          <w:szCs w:val="24"/>
        </w:rPr>
        <w:t xml:space="preserve"> </w:t>
      </w:r>
      <w:r w:rsidRPr="00447DD1">
        <w:rPr>
          <w:sz w:val="24"/>
          <w:szCs w:val="24"/>
        </w:rPr>
        <w:t>will</w:t>
      </w:r>
      <w:r w:rsidRPr="00447DD1">
        <w:rPr>
          <w:spacing w:val="-21"/>
          <w:sz w:val="24"/>
          <w:szCs w:val="24"/>
        </w:rPr>
        <w:t xml:space="preserve"> </w:t>
      </w:r>
      <w:r w:rsidRPr="00447DD1">
        <w:rPr>
          <w:sz w:val="24"/>
          <w:szCs w:val="24"/>
        </w:rPr>
        <w:t>pursue</w:t>
      </w:r>
      <w:r w:rsidRPr="00447DD1">
        <w:rPr>
          <w:spacing w:val="-22"/>
          <w:sz w:val="24"/>
          <w:szCs w:val="24"/>
        </w:rPr>
        <w:t xml:space="preserve"> </w:t>
      </w:r>
      <w:r w:rsidRPr="00447DD1">
        <w:rPr>
          <w:sz w:val="24"/>
          <w:szCs w:val="24"/>
        </w:rPr>
        <w:t>once licensed;</w:t>
      </w:r>
    </w:p>
    <w:p w14:paraId="1790A480" w14:textId="412B4F9A" w:rsidR="00B05C91" w:rsidRPr="00447DD1" w:rsidRDefault="0016285E" w:rsidP="008E4256">
      <w:pPr>
        <w:pStyle w:val="ListParagraph"/>
        <w:numPr>
          <w:ilvl w:val="4"/>
          <w:numId w:val="44"/>
        </w:numPr>
        <w:tabs>
          <w:tab w:val="left" w:pos="2516"/>
        </w:tabs>
        <w:ind w:left="2515" w:hanging="480"/>
        <w:rPr>
          <w:sz w:val="24"/>
          <w:szCs w:val="24"/>
        </w:rPr>
      </w:pPr>
      <w:r w:rsidRPr="00447DD1">
        <w:rPr>
          <w:sz w:val="24"/>
          <w:szCs w:val="24"/>
        </w:rPr>
        <w:t>The requisite nonrefundable application fee pursuant to 935 CMR 501.005</w:t>
      </w:r>
      <w:ins w:id="834" w:author="Author">
        <w:r w:rsidR="00BC1A19" w:rsidRPr="00447DD1">
          <w:rPr>
            <w:sz w:val="24"/>
            <w:szCs w:val="24"/>
          </w:rPr>
          <w:t xml:space="preserve">: </w:t>
        </w:r>
        <w:r w:rsidR="00BC1A19" w:rsidRPr="00447DD1">
          <w:rPr>
            <w:i/>
            <w:iCs/>
            <w:sz w:val="24"/>
            <w:szCs w:val="24"/>
          </w:rPr>
          <w:t>Fees</w:t>
        </w:r>
      </w:ins>
      <w:r w:rsidRPr="00447DD1">
        <w:rPr>
          <w:sz w:val="24"/>
          <w:szCs w:val="24"/>
        </w:rPr>
        <w:t>;</w:t>
      </w:r>
      <w:r w:rsidRPr="00447DD1">
        <w:rPr>
          <w:spacing w:val="-40"/>
          <w:sz w:val="24"/>
          <w:szCs w:val="24"/>
        </w:rPr>
        <w:t xml:space="preserve"> </w:t>
      </w:r>
      <w:r w:rsidRPr="00447DD1">
        <w:rPr>
          <w:sz w:val="24"/>
          <w:szCs w:val="24"/>
        </w:rPr>
        <w:t>and</w:t>
      </w:r>
    </w:p>
    <w:p w14:paraId="1790A481" w14:textId="77777777" w:rsidR="00B05C91" w:rsidRPr="00447DD1" w:rsidRDefault="0016285E" w:rsidP="008E4256">
      <w:pPr>
        <w:pStyle w:val="ListParagraph"/>
        <w:numPr>
          <w:ilvl w:val="4"/>
          <w:numId w:val="44"/>
        </w:numPr>
        <w:tabs>
          <w:tab w:val="left" w:pos="2516"/>
        </w:tabs>
        <w:spacing w:before="4"/>
        <w:ind w:left="2515" w:hanging="480"/>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82" w14:textId="3E7D264E" w:rsidR="00B05C91" w:rsidRPr="00447DD1" w:rsidRDefault="0016285E" w:rsidP="008E4256">
      <w:pPr>
        <w:pStyle w:val="ListParagraph"/>
        <w:numPr>
          <w:ilvl w:val="3"/>
          <w:numId w:val="44"/>
        </w:numPr>
        <w:tabs>
          <w:tab w:val="left" w:pos="2112"/>
        </w:tabs>
        <w:spacing w:before="2"/>
        <w:ind w:right="118" w:firstLine="0"/>
        <w:rPr>
          <w:sz w:val="24"/>
          <w:szCs w:val="24"/>
        </w:rPr>
      </w:pPr>
      <w:r w:rsidRPr="00447DD1">
        <w:rPr>
          <w:sz w:val="24"/>
          <w:szCs w:val="24"/>
          <w:u w:val="single"/>
        </w:rPr>
        <w:t>Background</w:t>
      </w:r>
      <w:r w:rsidRPr="00447DD1">
        <w:rPr>
          <w:spacing w:val="-14"/>
          <w:sz w:val="24"/>
          <w:szCs w:val="24"/>
          <w:u w:val="single"/>
        </w:rPr>
        <w:t xml:space="preserve"> </w:t>
      </w:r>
      <w:r w:rsidRPr="00447DD1">
        <w:rPr>
          <w:sz w:val="24"/>
          <w:szCs w:val="24"/>
          <w:u w:val="single"/>
        </w:rPr>
        <w:t>Check</w:t>
      </w:r>
      <w:r w:rsidRPr="00447DD1">
        <w:rPr>
          <w:sz w:val="24"/>
          <w:szCs w:val="24"/>
        </w:rPr>
        <w:t>.</w:t>
      </w:r>
      <w:r w:rsidRPr="00447DD1">
        <w:rPr>
          <w:spacing w:val="33"/>
          <w:sz w:val="24"/>
          <w:szCs w:val="24"/>
        </w:rPr>
        <w:t xml:space="preserve"> </w:t>
      </w:r>
      <w:r w:rsidRPr="00447DD1">
        <w:rPr>
          <w:sz w:val="24"/>
          <w:szCs w:val="24"/>
        </w:rPr>
        <w:t>Prior</w:t>
      </w:r>
      <w:r w:rsidRPr="00447DD1">
        <w:rPr>
          <w:spacing w:val="-12"/>
          <w:sz w:val="24"/>
          <w:szCs w:val="24"/>
        </w:rPr>
        <w:t xml:space="preserve"> </w:t>
      </w:r>
      <w:r w:rsidRPr="00447DD1">
        <w:rPr>
          <w:sz w:val="24"/>
          <w:szCs w:val="24"/>
        </w:rPr>
        <w:t>to</w:t>
      </w:r>
      <w:r w:rsidRPr="00447DD1">
        <w:rPr>
          <w:spacing w:val="-11"/>
          <w:sz w:val="24"/>
          <w:szCs w:val="24"/>
        </w:rPr>
        <w:t xml:space="preserve"> </w:t>
      </w:r>
      <w:r w:rsidRPr="00447DD1">
        <w:rPr>
          <w:sz w:val="24"/>
          <w:szCs w:val="24"/>
        </w:rPr>
        <w:t>an</w:t>
      </w:r>
      <w:r w:rsidRPr="00447DD1">
        <w:rPr>
          <w:spacing w:val="-11"/>
          <w:sz w:val="24"/>
          <w:szCs w:val="24"/>
        </w:rPr>
        <w:t xml:space="preserve"> </w:t>
      </w:r>
      <w:r w:rsidRPr="00447DD1">
        <w:rPr>
          <w:sz w:val="24"/>
          <w:szCs w:val="24"/>
        </w:rPr>
        <w:t>application</w:t>
      </w:r>
      <w:r w:rsidRPr="00447DD1">
        <w:rPr>
          <w:spacing w:val="-11"/>
          <w:sz w:val="24"/>
          <w:szCs w:val="24"/>
        </w:rPr>
        <w:t xml:space="preserve"> </w:t>
      </w:r>
      <w:r w:rsidRPr="00447DD1">
        <w:rPr>
          <w:sz w:val="24"/>
          <w:szCs w:val="24"/>
        </w:rPr>
        <w:t>being</w:t>
      </w:r>
      <w:r w:rsidRPr="00447DD1">
        <w:rPr>
          <w:spacing w:val="-15"/>
          <w:sz w:val="24"/>
          <w:szCs w:val="24"/>
        </w:rPr>
        <w:t xml:space="preserve"> </w:t>
      </w:r>
      <w:r w:rsidRPr="00447DD1">
        <w:rPr>
          <w:sz w:val="24"/>
          <w:szCs w:val="24"/>
        </w:rPr>
        <w:t>considered</w:t>
      </w:r>
      <w:r w:rsidRPr="00447DD1">
        <w:rPr>
          <w:spacing w:val="-14"/>
          <w:sz w:val="24"/>
          <w:szCs w:val="24"/>
        </w:rPr>
        <w:t xml:space="preserve"> </w:t>
      </w:r>
      <w:r w:rsidRPr="00447DD1">
        <w:rPr>
          <w:sz w:val="24"/>
          <w:szCs w:val="24"/>
        </w:rPr>
        <w:t>complete,</w:t>
      </w:r>
      <w:r w:rsidRPr="00447DD1">
        <w:rPr>
          <w:spacing w:val="-14"/>
          <w:sz w:val="24"/>
          <w:szCs w:val="24"/>
        </w:rPr>
        <w:t xml:space="preserve"> </w:t>
      </w:r>
      <w:r w:rsidRPr="00447DD1">
        <w:rPr>
          <w:sz w:val="24"/>
          <w:szCs w:val="24"/>
        </w:rPr>
        <w:t>each</w:t>
      </w:r>
      <w:r w:rsidRPr="00447DD1">
        <w:rPr>
          <w:spacing w:val="-14"/>
          <w:sz w:val="24"/>
          <w:szCs w:val="24"/>
        </w:rPr>
        <w:t xml:space="preserve"> </w:t>
      </w:r>
      <w:r w:rsidRPr="00447DD1">
        <w:rPr>
          <w:sz w:val="24"/>
          <w:szCs w:val="24"/>
        </w:rPr>
        <w:t xml:space="preserve">applicant for licensure </w:t>
      </w:r>
      <w:ins w:id="835" w:author="Author">
        <w:r w:rsidR="003A1EEB" w:rsidRPr="00447DD1">
          <w:rPr>
            <w:sz w:val="24"/>
            <w:szCs w:val="24"/>
          </w:rPr>
          <w:t>shall</w:t>
        </w:r>
        <w:r w:rsidR="003A1EEB" w:rsidRPr="00447DD1" w:rsidDel="003A1EEB">
          <w:rPr>
            <w:sz w:val="24"/>
            <w:szCs w:val="24"/>
          </w:rPr>
          <w:t xml:space="preserve"> </w:t>
        </w:r>
      </w:ins>
      <w:del w:id="836" w:author="Author">
        <w:r w:rsidRPr="00447DD1" w:rsidDel="003A1EEB">
          <w:rPr>
            <w:sz w:val="24"/>
            <w:szCs w:val="24"/>
          </w:rPr>
          <w:delText xml:space="preserve">must </w:delText>
        </w:r>
      </w:del>
      <w:r w:rsidRPr="00447DD1">
        <w:rPr>
          <w:sz w:val="24"/>
          <w:szCs w:val="24"/>
        </w:rPr>
        <w:t>submit the following</w:t>
      </w:r>
      <w:r w:rsidRPr="00447DD1">
        <w:rPr>
          <w:spacing w:val="-10"/>
          <w:sz w:val="24"/>
          <w:szCs w:val="24"/>
        </w:rPr>
        <w:t xml:space="preserve"> </w:t>
      </w:r>
      <w:r w:rsidRPr="00447DD1">
        <w:rPr>
          <w:sz w:val="24"/>
          <w:szCs w:val="24"/>
        </w:rPr>
        <w:t>information:</w:t>
      </w:r>
    </w:p>
    <w:p w14:paraId="1790A483" w14:textId="77777777" w:rsidR="00B05C91" w:rsidRPr="00447DD1" w:rsidRDefault="0016285E" w:rsidP="008E4256">
      <w:pPr>
        <w:pStyle w:val="ListParagraph"/>
        <w:numPr>
          <w:ilvl w:val="4"/>
          <w:numId w:val="44"/>
        </w:numPr>
        <w:tabs>
          <w:tab w:val="left" w:pos="2396"/>
        </w:tabs>
        <w:ind w:firstLine="0"/>
        <w:rPr>
          <w:sz w:val="24"/>
          <w:szCs w:val="24"/>
        </w:rPr>
      </w:pPr>
      <w:r w:rsidRPr="00447DD1">
        <w:rPr>
          <w:sz w:val="24"/>
          <w:szCs w:val="24"/>
        </w:rPr>
        <w:t>The list of individuals and entities in 935 CMR</w:t>
      </w:r>
      <w:r w:rsidRPr="00447DD1">
        <w:rPr>
          <w:spacing w:val="-13"/>
          <w:sz w:val="24"/>
          <w:szCs w:val="24"/>
        </w:rPr>
        <w:t xml:space="preserve"> </w:t>
      </w:r>
      <w:r w:rsidRPr="00447DD1">
        <w:rPr>
          <w:sz w:val="24"/>
          <w:szCs w:val="24"/>
        </w:rPr>
        <w:t>501.101(1)(a)1.;</w:t>
      </w:r>
    </w:p>
    <w:p w14:paraId="1790A484" w14:textId="77777777" w:rsidR="00B05C91" w:rsidRPr="00447DD1" w:rsidRDefault="0016285E" w:rsidP="008E4256">
      <w:pPr>
        <w:pStyle w:val="ListParagraph"/>
        <w:numPr>
          <w:ilvl w:val="4"/>
          <w:numId w:val="44"/>
        </w:numPr>
        <w:tabs>
          <w:tab w:val="left" w:pos="2367"/>
        </w:tabs>
        <w:spacing w:before="5"/>
        <w:ind w:right="118" w:firstLine="0"/>
        <w:rPr>
          <w:sz w:val="24"/>
          <w:szCs w:val="24"/>
        </w:rPr>
      </w:pPr>
      <w:r w:rsidRPr="00447DD1">
        <w:rPr>
          <w:sz w:val="24"/>
          <w:szCs w:val="24"/>
        </w:rPr>
        <w:t>Information</w:t>
      </w:r>
      <w:r w:rsidRPr="00447DD1">
        <w:rPr>
          <w:spacing w:val="-15"/>
          <w:sz w:val="24"/>
          <w:szCs w:val="24"/>
        </w:rPr>
        <w:t xml:space="preserve"> </w:t>
      </w:r>
      <w:r w:rsidRPr="00447DD1">
        <w:rPr>
          <w:sz w:val="24"/>
          <w:szCs w:val="24"/>
        </w:rPr>
        <w:t>for</w:t>
      </w:r>
      <w:r w:rsidRPr="00447DD1">
        <w:rPr>
          <w:spacing w:val="-13"/>
          <w:sz w:val="24"/>
          <w:szCs w:val="24"/>
        </w:rPr>
        <w:t xml:space="preserve"> </w:t>
      </w:r>
      <w:r w:rsidRPr="00447DD1">
        <w:rPr>
          <w:sz w:val="24"/>
          <w:szCs w:val="24"/>
        </w:rPr>
        <w:t>each</w:t>
      </w:r>
      <w:r w:rsidRPr="00447DD1">
        <w:rPr>
          <w:spacing w:val="-13"/>
          <w:sz w:val="24"/>
          <w:szCs w:val="24"/>
        </w:rPr>
        <w:t xml:space="preserve"> </w:t>
      </w:r>
      <w:r w:rsidRPr="00447DD1">
        <w:rPr>
          <w:sz w:val="24"/>
          <w:szCs w:val="24"/>
        </w:rPr>
        <w:t>individual</w:t>
      </w:r>
      <w:r w:rsidRPr="00447DD1">
        <w:rPr>
          <w:spacing w:val="-13"/>
          <w:sz w:val="24"/>
          <w:szCs w:val="24"/>
        </w:rPr>
        <w:t xml:space="preserve"> </w:t>
      </w:r>
      <w:r w:rsidRPr="00447DD1">
        <w:rPr>
          <w:sz w:val="24"/>
          <w:szCs w:val="24"/>
        </w:rPr>
        <w:t>identified</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3"/>
          <w:sz w:val="24"/>
          <w:szCs w:val="24"/>
        </w:rPr>
        <w:t xml:space="preserve"> </w:t>
      </w:r>
      <w:r w:rsidRPr="00447DD1">
        <w:rPr>
          <w:sz w:val="24"/>
          <w:szCs w:val="24"/>
        </w:rPr>
        <w:t>501.101(1)(a)1.,</w:t>
      </w:r>
      <w:r w:rsidRPr="00447DD1">
        <w:rPr>
          <w:spacing w:val="-15"/>
          <w:sz w:val="24"/>
          <w:szCs w:val="24"/>
        </w:rPr>
        <w:t xml:space="preserve"> </w:t>
      </w:r>
      <w:r w:rsidRPr="00447DD1">
        <w:rPr>
          <w:sz w:val="24"/>
          <w:szCs w:val="24"/>
        </w:rPr>
        <w:t>which</w:t>
      </w:r>
      <w:r w:rsidRPr="00447DD1">
        <w:rPr>
          <w:spacing w:val="-15"/>
          <w:sz w:val="24"/>
          <w:szCs w:val="24"/>
        </w:rPr>
        <w:t xml:space="preserve"> </w:t>
      </w:r>
      <w:r w:rsidRPr="00447DD1">
        <w:rPr>
          <w:sz w:val="24"/>
          <w:szCs w:val="24"/>
        </w:rPr>
        <w:t>shall include:</w:t>
      </w:r>
    </w:p>
    <w:p w14:paraId="1790A485" w14:textId="52EB33C2" w:rsidR="00B05C91" w:rsidRPr="00447DD1" w:rsidRDefault="00EE5B62" w:rsidP="008E4256">
      <w:pPr>
        <w:pStyle w:val="ListParagraph"/>
        <w:numPr>
          <w:ilvl w:val="5"/>
          <w:numId w:val="44"/>
        </w:numPr>
        <w:tabs>
          <w:tab w:val="left" w:pos="2741"/>
        </w:tabs>
        <w:spacing w:before="2"/>
        <w:ind w:left="2395" w:firstLine="0"/>
        <w:rPr>
          <w:sz w:val="24"/>
          <w:szCs w:val="24"/>
        </w:rPr>
      </w:pPr>
      <w:r w:rsidRPr="00447DD1">
        <w:rPr>
          <w:sz w:val="24"/>
          <w:szCs w:val="24"/>
        </w:rPr>
        <w:t>The</w:t>
      </w:r>
      <w:r w:rsidR="0016285E" w:rsidRPr="00447DD1">
        <w:rPr>
          <w:sz w:val="24"/>
          <w:szCs w:val="24"/>
        </w:rPr>
        <w:t xml:space="preserve"> individual's full legal name and any</w:t>
      </w:r>
      <w:r w:rsidR="0016285E" w:rsidRPr="00447DD1">
        <w:rPr>
          <w:spacing w:val="-17"/>
          <w:sz w:val="24"/>
          <w:szCs w:val="24"/>
        </w:rPr>
        <w:t xml:space="preserve"> </w:t>
      </w:r>
      <w:r w:rsidR="0016285E" w:rsidRPr="00447DD1">
        <w:rPr>
          <w:sz w:val="24"/>
          <w:szCs w:val="24"/>
        </w:rPr>
        <w:t>aliases;</w:t>
      </w:r>
    </w:p>
    <w:p w14:paraId="1790A486" w14:textId="012BDF64" w:rsidR="00B05C91" w:rsidRPr="00447DD1" w:rsidRDefault="00EE5B62" w:rsidP="008E4256">
      <w:pPr>
        <w:pStyle w:val="ListParagraph"/>
        <w:numPr>
          <w:ilvl w:val="5"/>
          <w:numId w:val="44"/>
        </w:numPr>
        <w:tabs>
          <w:tab w:val="left" w:pos="2756"/>
        </w:tabs>
        <w:spacing w:before="2"/>
        <w:ind w:left="2755" w:hanging="360"/>
        <w:rPr>
          <w:sz w:val="24"/>
          <w:szCs w:val="24"/>
        </w:rPr>
      </w:pPr>
      <w:r w:rsidRPr="00447DD1">
        <w:rPr>
          <w:sz w:val="24"/>
          <w:szCs w:val="24"/>
        </w:rPr>
        <w:t>The</w:t>
      </w:r>
      <w:r w:rsidR="0016285E" w:rsidRPr="00447DD1">
        <w:rPr>
          <w:sz w:val="24"/>
          <w:szCs w:val="24"/>
        </w:rPr>
        <w:t xml:space="preserve"> individual's</w:t>
      </w:r>
      <w:r w:rsidR="0016285E" w:rsidRPr="00447DD1">
        <w:rPr>
          <w:spacing w:val="-3"/>
          <w:sz w:val="24"/>
          <w:szCs w:val="24"/>
        </w:rPr>
        <w:t xml:space="preserve"> </w:t>
      </w:r>
      <w:r w:rsidR="0016285E" w:rsidRPr="00447DD1">
        <w:rPr>
          <w:sz w:val="24"/>
          <w:szCs w:val="24"/>
        </w:rPr>
        <w:t>address;</w:t>
      </w:r>
    </w:p>
    <w:p w14:paraId="1790A487" w14:textId="41185133" w:rsidR="00B05C91" w:rsidRPr="00447DD1" w:rsidRDefault="00EE5B62" w:rsidP="008E4256">
      <w:pPr>
        <w:pStyle w:val="ListParagraph"/>
        <w:numPr>
          <w:ilvl w:val="5"/>
          <w:numId w:val="44"/>
        </w:numPr>
        <w:tabs>
          <w:tab w:val="left" w:pos="2741"/>
        </w:tabs>
        <w:spacing w:before="5"/>
        <w:ind w:left="2395" w:firstLine="0"/>
        <w:rPr>
          <w:sz w:val="24"/>
          <w:szCs w:val="24"/>
        </w:rPr>
      </w:pPr>
      <w:r w:rsidRPr="00447DD1">
        <w:rPr>
          <w:sz w:val="24"/>
          <w:szCs w:val="24"/>
        </w:rPr>
        <w:t>The</w:t>
      </w:r>
      <w:r w:rsidR="0016285E" w:rsidRPr="00447DD1">
        <w:rPr>
          <w:sz w:val="24"/>
          <w:szCs w:val="24"/>
        </w:rPr>
        <w:t xml:space="preserve"> individual's date of</w:t>
      </w:r>
      <w:r w:rsidR="0016285E" w:rsidRPr="00447DD1">
        <w:rPr>
          <w:spacing w:val="-6"/>
          <w:sz w:val="24"/>
          <w:szCs w:val="24"/>
        </w:rPr>
        <w:t xml:space="preserve"> </w:t>
      </w:r>
      <w:r w:rsidR="0016285E" w:rsidRPr="00447DD1">
        <w:rPr>
          <w:sz w:val="24"/>
          <w:szCs w:val="24"/>
        </w:rPr>
        <w:t>birth;</w:t>
      </w:r>
    </w:p>
    <w:p w14:paraId="1790A488" w14:textId="78947468" w:rsidR="00B05C91" w:rsidRPr="00447DD1" w:rsidRDefault="00EE5B62" w:rsidP="008E4256">
      <w:pPr>
        <w:pStyle w:val="ListParagraph"/>
        <w:numPr>
          <w:ilvl w:val="5"/>
          <w:numId w:val="44"/>
        </w:numPr>
        <w:tabs>
          <w:tab w:val="left" w:pos="2782"/>
        </w:tabs>
        <w:spacing w:before="2"/>
        <w:ind w:left="2395" w:right="117" w:firstLine="0"/>
        <w:rPr>
          <w:sz w:val="24"/>
          <w:szCs w:val="24"/>
        </w:rPr>
      </w:pPr>
      <w:r w:rsidRPr="00447DD1">
        <w:rPr>
          <w:sz w:val="24"/>
          <w:szCs w:val="24"/>
        </w:rPr>
        <w:t>A</w:t>
      </w:r>
      <w:r w:rsidR="0016285E" w:rsidRPr="00447DD1">
        <w:rPr>
          <w:sz w:val="24"/>
          <w:szCs w:val="24"/>
        </w:rPr>
        <w:t xml:space="preserve"> photocopy of the individual's driver's license or other government-issued identification</w:t>
      </w:r>
      <w:r w:rsidR="0016285E" w:rsidRPr="00447DD1">
        <w:rPr>
          <w:spacing w:val="-2"/>
          <w:sz w:val="24"/>
          <w:szCs w:val="24"/>
        </w:rPr>
        <w:t xml:space="preserve"> </w:t>
      </w:r>
      <w:r w:rsidR="0016285E" w:rsidRPr="00447DD1">
        <w:rPr>
          <w:sz w:val="24"/>
          <w:szCs w:val="24"/>
        </w:rPr>
        <w:t>card;</w:t>
      </w:r>
    </w:p>
    <w:p w14:paraId="1790A489" w14:textId="02BDE321" w:rsidR="00B05C91" w:rsidRPr="00447DD1" w:rsidRDefault="00EE5B62" w:rsidP="008E4256">
      <w:pPr>
        <w:pStyle w:val="ListParagraph"/>
        <w:numPr>
          <w:ilvl w:val="5"/>
          <w:numId w:val="44"/>
        </w:numPr>
        <w:tabs>
          <w:tab w:val="left" w:pos="2734"/>
        </w:tabs>
        <w:ind w:left="2395" w:right="118" w:firstLine="0"/>
        <w:rPr>
          <w:sz w:val="24"/>
          <w:szCs w:val="24"/>
        </w:rPr>
      </w:pPr>
      <w:r w:rsidRPr="00447DD1">
        <w:rPr>
          <w:sz w:val="24"/>
          <w:szCs w:val="24"/>
        </w:rPr>
        <w:t>A</w:t>
      </w:r>
      <w:r w:rsidR="0016285E" w:rsidRPr="00447DD1">
        <w:rPr>
          <w:sz w:val="24"/>
          <w:szCs w:val="24"/>
        </w:rPr>
        <w:t xml:space="preserve"> CORI Acknowledgment Form, pursuant to 803 CMR 2.09: </w:t>
      </w:r>
      <w:r w:rsidR="0016285E" w:rsidRPr="00447DD1">
        <w:rPr>
          <w:i/>
          <w:sz w:val="24"/>
          <w:szCs w:val="24"/>
        </w:rPr>
        <w:t>Requirements for Requestors</w:t>
      </w:r>
      <w:r w:rsidR="0016285E" w:rsidRPr="00447DD1">
        <w:rPr>
          <w:i/>
          <w:spacing w:val="-19"/>
          <w:sz w:val="24"/>
          <w:szCs w:val="24"/>
        </w:rPr>
        <w:t xml:space="preserve"> </w:t>
      </w:r>
      <w:r w:rsidR="0016285E" w:rsidRPr="00447DD1">
        <w:rPr>
          <w:i/>
          <w:sz w:val="24"/>
          <w:szCs w:val="24"/>
        </w:rPr>
        <w:t>to</w:t>
      </w:r>
      <w:r w:rsidR="0016285E" w:rsidRPr="00447DD1">
        <w:rPr>
          <w:i/>
          <w:spacing w:val="-19"/>
          <w:sz w:val="24"/>
          <w:szCs w:val="24"/>
        </w:rPr>
        <w:t xml:space="preserve"> </w:t>
      </w:r>
      <w:r w:rsidR="0016285E" w:rsidRPr="00447DD1">
        <w:rPr>
          <w:i/>
          <w:sz w:val="24"/>
          <w:szCs w:val="24"/>
        </w:rPr>
        <w:t>Request</w:t>
      </w:r>
      <w:r w:rsidR="0016285E" w:rsidRPr="00447DD1">
        <w:rPr>
          <w:i/>
          <w:spacing w:val="-18"/>
          <w:sz w:val="24"/>
          <w:szCs w:val="24"/>
        </w:rPr>
        <w:t xml:space="preserve"> </w:t>
      </w:r>
      <w:r w:rsidR="0016285E" w:rsidRPr="00447DD1">
        <w:rPr>
          <w:i/>
          <w:sz w:val="24"/>
          <w:szCs w:val="24"/>
        </w:rPr>
        <w:t>CORI</w:t>
      </w:r>
      <w:r w:rsidR="0016285E" w:rsidRPr="00447DD1">
        <w:rPr>
          <w:sz w:val="24"/>
          <w:szCs w:val="24"/>
        </w:rPr>
        <w:t>,</w:t>
      </w:r>
      <w:r w:rsidR="0016285E" w:rsidRPr="00447DD1">
        <w:rPr>
          <w:spacing w:val="-19"/>
          <w:sz w:val="24"/>
          <w:szCs w:val="24"/>
        </w:rPr>
        <w:t xml:space="preserve"> </w:t>
      </w:r>
      <w:r w:rsidR="0016285E" w:rsidRPr="00447DD1">
        <w:rPr>
          <w:sz w:val="24"/>
          <w:szCs w:val="24"/>
        </w:rPr>
        <w:t>provided</w:t>
      </w:r>
      <w:r w:rsidR="0016285E" w:rsidRPr="00447DD1">
        <w:rPr>
          <w:spacing w:val="-17"/>
          <w:sz w:val="24"/>
          <w:szCs w:val="24"/>
        </w:rPr>
        <w:t xml:space="preserve"> </w:t>
      </w:r>
      <w:r w:rsidR="0016285E" w:rsidRPr="00447DD1">
        <w:rPr>
          <w:sz w:val="24"/>
          <w:szCs w:val="24"/>
        </w:rPr>
        <w:t>by</w:t>
      </w:r>
      <w:r w:rsidR="0016285E" w:rsidRPr="00447DD1">
        <w:rPr>
          <w:spacing w:val="-23"/>
          <w:sz w:val="24"/>
          <w:szCs w:val="24"/>
        </w:rPr>
        <w:t xml:space="preserve"> </w:t>
      </w:r>
      <w:r w:rsidR="0016285E" w:rsidRPr="00447DD1">
        <w:rPr>
          <w:sz w:val="24"/>
          <w:szCs w:val="24"/>
        </w:rPr>
        <w:t>the</w:t>
      </w:r>
      <w:r w:rsidR="0016285E" w:rsidRPr="00447DD1">
        <w:rPr>
          <w:spacing w:val="-18"/>
          <w:sz w:val="24"/>
          <w:szCs w:val="24"/>
        </w:rPr>
        <w:t xml:space="preserve"> </w:t>
      </w:r>
      <w:r w:rsidR="0016285E" w:rsidRPr="00447DD1">
        <w:rPr>
          <w:sz w:val="24"/>
          <w:szCs w:val="24"/>
        </w:rPr>
        <w:t>Commission,</w:t>
      </w:r>
      <w:r w:rsidR="0016285E" w:rsidRPr="00447DD1">
        <w:rPr>
          <w:spacing w:val="-17"/>
          <w:sz w:val="24"/>
          <w:szCs w:val="24"/>
        </w:rPr>
        <w:t xml:space="preserve"> </w:t>
      </w:r>
      <w:r w:rsidR="0016285E" w:rsidRPr="00447DD1">
        <w:rPr>
          <w:sz w:val="24"/>
          <w:szCs w:val="24"/>
        </w:rPr>
        <w:t>signed</w:t>
      </w:r>
      <w:r w:rsidR="0016285E" w:rsidRPr="00447DD1">
        <w:rPr>
          <w:spacing w:val="-17"/>
          <w:sz w:val="24"/>
          <w:szCs w:val="24"/>
        </w:rPr>
        <w:t xml:space="preserve"> </w:t>
      </w:r>
      <w:r w:rsidR="0016285E" w:rsidRPr="00447DD1">
        <w:rPr>
          <w:sz w:val="24"/>
          <w:szCs w:val="24"/>
        </w:rPr>
        <w:t>by</w:t>
      </w:r>
      <w:r w:rsidR="0016285E" w:rsidRPr="00447DD1">
        <w:rPr>
          <w:spacing w:val="-23"/>
          <w:sz w:val="24"/>
          <w:szCs w:val="24"/>
        </w:rPr>
        <w:t xml:space="preserve"> </w:t>
      </w:r>
      <w:r w:rsidR="0016285E" w:rsidRPr="00447DD1">
        <w:rPr>
          <w:sz w:val="24"/>
          <w:szCs w:val="24"/>
        </w:rPr>
        <w:t>the</w:t>
      </w:r>
      <w:r w:rsidR="0016285E" w:rsidRPr="00447DD1">
        <w:rPr>
          <w:spacing w:val="-20"/>
          <w:sz w:val="24"/>
          <w:szCs w:val="24"/>
        </w:rPr>
        <w:t xml:space="preserve"> </w:t>
      </w:r>
      <w:r w:rsidR="0016285E" w:rsidRPr="00447DD1">
        <w:rPr>
          <w:sz w:val="24"/>
          <w:szCs w:val="24"/>
        </w:rPr>
        <w:t>individual and notarized;</w:t>
      </w:r>
      <w:r w:rsidR="0016285E" w:rsidRPr="00447DD1">
        <w:rPr>
          <w:spacing w:val="-2"/>
          <w:sz w:val="24"/>
          <w:szCs w:val="24"/>
        </w:rPr>
        <w:t xml:space="preserve"> </w:t>
      </w:r>
      <w:r w:rsidR="0016285E" w:rsidRPr="00447DD1">
        <w:rPr>
          <w:sz w:val="24"/>
          <w:szCs w:val="24"/>
        </w:rPr>
        <w:t>and</w:t>
      </w:r>
    </w:p>
    <w:p w14:paraId="1790A48A" w14:textId="4BACA522" w:rsidR="00B05C91" w:rsidRPr="00447DD1" w:rsidRDefault="00EE5B62" w:rsidP="008E4256">
      <w:pPr>
        <w:pStyle w:val="ListParagraph"/>
        <w:numPr>
          <w:ilvl w:val="5"/>
          <w:numId w:val="44"/>
        </w:numPr>
        <w:tabs>
          <w:tab w:val="left" w:pos="2700"/>
        </w:tabs>
        <w:ind w:left="2395" w:right="117" w:firstLine="0"/>
        <w:rPr>
          <w:sz w:val="24"/>
          <w:szCs w:val="24"/>
        </w:rPr>
      </w:pPr>
      <w:r w:rsidRPr="00447DD1">
        <w:rPr>
          <w:sz w:val="24"/>
          <w:szCs w:val="24"/>
        </w:rPr>
        <w:t>Any</w:t>
      </w:r>
      <w:r w:rsidR="0016285E" w:rsidRPr="00447DD1">
        <w:rPr>
          <w:spacing w:val="-17"/>
          <w:sz w:val="24"/>
          <w:szCs w:val="24"/>
        </w:rPr>
        <w:t xml:space="preserve"> </w:t>
      </w:r>
      <w:r w:rsidR="0016285E" w:rsidRPr="00447DD1">
        <w:rPr>
          <w:sz w:val="24"/>
          <w:szCs w:val="24"/>
        </w:rPr>
        <w:t>other</w:t>
      </w:r>
      <w:r w:rsidR="0016285E" w:rsidRPr="00447DD1">
        <w:rPr>
          <w:spacing w:val="-11"/>
          <w:sz w:val="24"/>
          <w:szCs w:val="24"/>
        </w:rPr>
        <w:t xml:space="preserve"> </w:t>
      </w:r>
      <w:r w:rsidR="0016285E" w:rsidRPr="00447DD1">
        <w:rPr>
          <w:sz w:val="24"/>
          <w:szCs w:val="24"/>
        </w:rPr>
        <w:t>authorization</w:t>
      </w:r>
      <w:r w:rsidR="0016285E" w:rsidRPr="00447DD1">
        <w:rPr>
          <w:spacing w:val="-10"/>
          <w:sz w:val="24"/>
          <w:szCs w:val="24"/>
        </w:rPr>
        <w:t xml:space="preserve"> </w:t>
      </w:r>
      <w:r w:rsidR="0016285E" w:rsidRPr="00447DD1">
        <w:rPr>
          <w:sz w:val="24"/>
          <w:szCs w:val="24"/>
        </w:rPr>
        <w:t>or</w:t>
      </w:r>
      <w:r w:rsidR="0016285E" w:rsidRPr="00447DD1">
        <w:rPr>
          <w:spacing w:val="-12"/>
          <w:sz w:val="24"/>
          <w:szCs w:val="24"/>
        </w:rPr>
        <w:t xml:space="preserve"> </w:t>
      </w:r>
      <w:r w:rsidR="0016285E" w:rsidRPr="00447DD1">
        <w:rPr>
          <w:sz w:val="24"/>
          <w:szCs w:val="24"/>
        </w:rPr>
        <w:t>disclosure,</w:t>
      </w:r>
      <w:r w:rsidR="0016285E" w:rsidRPr="00447DD1">
        <w:rPr>
          <w:spacing w:val="-12"/>
          <w:sz w:val="24"/>
          <w:szCs w:val="24"/>
        </w:rPr>
        <w:t xml:space="preserve"> </w:t>
      </w:r>
      <w:r w:rsidR="0016285E" w:rsidRPr="00447DD1">
        <w:rPr>
          <w:sz w:val="24"/>
          <w:szCs w:val="24"/>
        </w:rPr>
        <w:t>deemed</w:t>
      </w:r>
      <w:r w:rsidR="0016285E" w:rsidRPr="00447DD1">
        <w:rPr>
          <w:spacing w:val="-12"/>
          <w:sz w:val="24"/>
          <w:szCs w:val="24"/>
        </w:rPr>
        <w:t xml:space="preserve"> </w:t>
      </w:r>
      <w:r w:rsidR="0016285E" w:rsidRPr="00447DD1">
        <w:rPr>
          <w:sz w:val="24"/>
          <w:szCs w:val="24"/>
        </w:rPr>
        <w:t>necessary</w:t>
      </w:r>
      <w:r w:rsidR="0016285E" w:rsidRPr="00447DD1">
        <w:rPr>
          <w:spacing w:val="-17"/>
          <w:sz w:val="24"/>
          <w:szCs w:val="24"/>
        </w:rPr>
        <w:t xml:space="preserve"> </w:t>
      </w:r>
      <w:r w:rsidR="0016285E" w:rsidRPr="00447DD1">
        <w:rPr>
          <w:sz w:val="24"/>
          <w:szCs w:val="24"/>
        </w:rPr>
        <w:t>by</w:t>
      </w:r>
      <w:r w:rsidR="0016285E" w:rsidRPr="00447DD1">
        <w:rPr>
          <w:spacing w:val="-17"/>
          <w:sz w:val="24"/>
          <w:szCs w:val="24"/>
        </w:rPr>
        <w:t xml:space="preserve"> </w:t>
      </w:r>
      <w:r w:rsidR="0016285E" w:rsidRPr="00447DD1">
        <w:rPr>
          <w:sz w:val="24"/>
          <w:szCs w:val="24"/>
        </w:rPr>
        <w:t>the</w:t>
      </w:r>
      <w:r w:rsidR="0016285E" w:rsidRPr="00447DD1">
        <w:rPr>
          <w:spacing w:val="-11"/>
          <w:sz w:val="24"/>
          <w:szCs w:val="24"/>
        </w:rPr>
        <w:t xml:space="preserve"> </w:t>
      </w:r>
      <w:r w:rsidR="0016285E" w:rsidRPr="00447DD1">
        <w:rPr>
          <w:sz w:val="24"/>
          <w:szCs w:val="24"/>
        </w:rPr>
        <w:t>Commission,</w:t>
      </w:r>
      <w:r w:rsidR="0016285E" w:rsidRPr="00447DD1">
        <w:rPr>
          <w:spacing w:val="-10"/>
          <w:sz w:val="24"/>
          <w:szCs w:val="24"/>
        </w:rPr>
        <w:t xml:space="preserve"> </w:t>
      </w:r>
      <w:r w:rsidR="0016285E" w:rsidRPr="00447DD1">
        <w:rPr>
          <w:sz w:val="24"/>
          <w:szCs w:val="24"/>
        </w:rPr>
        <w:t>for the purposes of conducting a background</w:t>
      </w:r>
      <w:r w:rsidR="0016285E" w:rsidRPr="00447DD1">
        <w:rPr>
          <w:spacing w:val="-13"/>
          <w:sz w:val="24"/>
          <w:szCs w:val="24"/>
        </w:rPr>
        <w:t xml:space="preserve"> </w:t>
      </w:r>
      <w:r w:rsidR="0016285E" w:rsidRPr="00447DD1">
        <w:rPr>
          <w:sz w:val="24"/>
          <w:szCs w:val="24"/>
        </w:rPr>
        <w:t>check.</w:t>
      </w:r>
    </w:p>
    <w:p w14:paraId="1790A48B" w14:textId="77777777" w:rsidR="00B05C91" w:rsidRPr="00447DD1" w:rsidRDefault="00B05C91">
      <w:pPr>
        <w:pStyle w:val="BodyText"/>
        <w:spacing w:before="4"/>
      </w:pPr>
    </w:p>
    <w:p w14:paraId="1790A48C" w14:textId="77777777" w:rsidR="00B05C91" w:rsidRPr="00447DD1" w:rsidRDefault="0016285E" w:rsidP="008E4256">
      <w:pPr>
        <w:pStyle w:val="ListParagraph"/>
        <w:numPr>
          <w:ilvl w:val="4"/>
          <w:numId w:val="44"/>
        </w:numPr>
        <w:tabs>
          <w:tab w:val="left" w:pos="2352"/>
        </w:tabs>
        <w:ind w:right="115" w:firstLine="0"/>
        <w:rPr>
          <w:sz w:val="24"/>
          <w:szCs w:val="24"/>
        </w:rPr>
      </w:pPr>
      <w:r w:rsidRPr="00447DD1">
        <w:rPr>
          <w:sz w:val="24"/>
          <w:szCs w:val="24"/>
          <w:u w:val="single"/>
        </w:rPr>
        <w:t>Relevant</w:t>
      </w:r>
      <w:r w:rsidRPr="00447DD1">
        <w:rPr>
          <w:spacing w:val="-20"/>
          <w:sz w:val="24"/>
          <w:szCs w:val="24"/>
          <w:u w:val="single"/>
        </w:rPr>
        <w:t xml:space="preserve"> </w:t>
      </w:r>
      <w:r w:rsidRPr="00447DD1">
        <w:rPr>
          <w:sz w:val="24"/>
          <w:szCs w:val="24"/>
          <w:u w:val="single"/>
        </w:rPr>
        <w:t>Background</w:t>
      </w:r>
      <w:r w:rsidRPr="00447DD1">
        <w:rPr>
          <w:spacing w:val="-20"/>
          <w:sz w:val="24"/>
          <w:szCs w:val="24"/>
          <w:u w:val="single"/>
        </w:rPr>
        <w:t xml:space="preserve"> </w:t>
      </w:r>
      <w:r w:rsidRPr="00447DD1">
        <w:rPr>
          <w:sz w:val="24"/>
          <w:szCs w:val="24"/>
          <w:u w:val="single"/>
        </w:rPr>
        <w:t>Check</w:t>
      </w:r>
      <w:r w:rsidRPr="00447DD1">
        <w:rPr>
          <w:spacing w:val="-20"/>
          <w:sz w:val="24"/>
          <w:szCs w:val="24"/>
          <w:u w:val="single"/>
        </w:rPr>
        <w:t xml:space="preserve"> </w:t>
      </w:r>
      <w:r w:rsidRPr="00447DD1">
        <w:rPr>
          <w:sz w:val="24"/>
          <w:szCs w:val="24"/>
          <w:u w:val="single"/>
        </w:rPr>
        <w:t>Information</w:t>
      </w:r>
      <w:r w:rsidRPr="00447DD1">
        <w:rPr>
          <w:sz w:val="24"/>
          <w:szCs w:val="24"/>
        </w:rPr>
        <w:t>.</w:t>
      </w:r>
      <w:r w:rsidRPr="00447DD1">
        <w:rPr>
          <w:spacing w:val="20"/>
          <w:sz w:val="24"/>
          <w:szCs w:val="24"/>
        </w:rPr>
        <w:t xml:space="preserve"> </w:t>
      </w:r>
      <w:r w:rsidRPr="00447DD1">
        <w:rPr>
          <w:sz w:val="24"/>
          <w:szCs w:val="24"/>
        </w:rPr>
        <w:t>All</w:t>
      </w:r>
      <w:r w:rsidRPr="00447DD1">
        <w:rPr>
          <w:spacing w:val="-20"/>
          <w:sz w:val="24"/>
          <w:szCs w:val="24"/>
        </w:rPr>
        <w:t xml:space="preserve"> </w:t>
      </w:r>
      <w:r w:rsidRPr="00447DD1">
        <w:rPr>
          <w:sz w:val="24"/>
          <w:szCs w:val="24"/>
        </w:rPr>
        <w:t>Persons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Entities</w:t>
      </w:r>
      <w:r w:rsidRPr="00447DD1">
        <w:rPr>
          <w:spacing w:val="-18"/>
          <w:sz w:val="24"/>
          <w:szCs w:val="24"/>
        </w:rPr>
        <w:t xml:space="preserve"> </w:t>
      </w:r>
      <w:r w:rsidRPr="00447DD1">
        <w:rPr>
          <w:sz w:val="24"/>
          <w:szCs w:val="24"/>
        </w:rPr>
        <w:t>Having</w:t>
      </w:r>
      <w:r w:rsidRPr="00447DD1">
        <w:rPr>
          <w:spacing w:val="-22"/>
          <w:sz w:val="24"/>
          <w:szCs w:val="24"/>
        </w:rPr>
        <w:t xml:space="preserve"> </w:t>
      </w:r>
      <w:r w:rsidRPr="00447DD1">
        <w:rPr>
          <w:sz w:val="24"/>
          <w:szCs w:val="24"/>
        </w:rPr>
        <w:t>Direct</w:t>
      </w:r>
      <w:r w:rsidRPr="00447DD1">
        <w:rPr>
          <w:spacing w:val="-20"/>
          <w:sz w:val="24"/>
          <w:szCs w:val="24"/>
        </w:rPr>
        <w:t xml:space="preserve"> </w:t>
      </w:r>
      <w:r w:rsidRPr="00447DD1">
        <w:rPr>
          <w:sz w:val="24"/>
          <w:szCs w:val="24"/>
        </w:rPr>
        <w:t>or Indirect</w:t>
      </w:r>
      <w:r w:rsidRPr="00447DD1">
        <w:rPr>
          <w:spacing w:val="-26"/>
          <w:sz w:val="24"/>
          <w:szCs w:val="24"/>
        </w:rPr>
        <w:t xml:space="preserve"> </w:t>
      </w:r>
      <w:r w:rsidRPr="00447DD1">
        <w:rPr>
          <w:sz w:val="24"/>
          <w:szCs w:val="24"/>
        </w:rPr>
        <w:t>Control,</w:t>
      </w:r>
      <w:r w:rsidRPr="00447DD1">
        <w:rPr>
          <w:spacing w:val="-26"/>
          <w:sz w:val="24"/>
          <w:szCs w:val="24"/>
        </w:rPr>
        <w:t xml:space="preserve"> </w:t>
      </w:r>
      <w:r w:rsidRPr="00447DD1">
        <w:rPr>
          <w:sz w:val="24"/>
          <w:szCs w:val="24"/>
        </w:rPr>
        <w:t>including</w:t>
      </w:r>
      <w:r w:rsidRPr="00447DD1">
        <w:rPr>
          <w:spacing w:val="-29"/>
          <w:sz w:val="24"/>
          <w:szCs w:val="24"/>
        </w:rPr>
        <w:t xml:space="preserve"> </w:t>
      </w:r>
      <w:r w:rsidRPr="00447DD1">
        <w:rPr>
          <w:sz w:val="24"/>
          <w:szCs w:val="24"/>
        </w:rPr>
        <w:t>those</w:t>
      </w:r>
      <w:r w:rsidRPr="00447DD1">
        <w:rPr>
          <w:spacing w:val="-27"/>
          <w:sz w:val="24"/>
          <w:szCs w:val="24"/>
        </w:rPr>
        <w:t xml:space="preserve"> </w:t>
      </w:r>
      <w:r w:rsidRPr="00447DD1">
        <w:rPr>
          <w:sz w:val="24"/>
          <w:szCs w:val="24"/>
        </w:rPr>
        <w:t>individuals</w:t>
      </w:r>
      <w:r w:rsidRPr="00447DD1">
        <w:rPr>
          <w:spacing w:val="-26"/>
          <w:sz w:val="24"/>
          <w:szCs w:val="24"/>
        </w:rPr>
        <w:t xml:space="preserve"> </w:t>
      </w:r>
      <w:r w:rsidRPr="00447DD1">
        <w:rPr>
          <w:sz w:val="24"/>
          <w:szCs w:val="24"/>
        </w:rPr>
        <w:t>and</w:t>
      </w:r>
      <w:r w:rsidRPr="00447DD1">
        <w:rPr>
          <w:spacing w:val="-29"/>
          <w:sz w:val="24"/>
          <w:szCs w:val="24"/>
        </w:rPr>
        <w:t xml:space="preserve"> </w:t>
      </w:r>
      <w:r w:rsidRPr="00447DD1">
        <w:rPr>
          <w:sz w:val="24"/>
          <w:szCs w:val="24"/>
        </w:rPr>
        <w:t>entities</w:t>
      </w:r>
      <w:r w:rsidRPr="00447DD1">
        <w:rPr>
          <w:spacing w:val="-28"/>
          <w:sz w:val="24"/>
          <w:szCs w:val="24"/>
        </w:rPr>
        <w:t xml:space="preserve"> </w:t>
      </w:r>
      <w:r w:rsidRPr="00447DD1">
        <w:rPr>
          <w:sz w:val="24"/>
          <w:szCs w:val="24"/>
        </w:rPr>
        <w:t>contributing</w:t>
      </w:r>
      <w:r w:rsidRPr="00447DD1">
        <w:rPr>
          <w:spacing w:val="-31"/>
          <w:sz w:val="24"/>
          <w:szCs w:val="24"/>
        </w:rPr>
        <w:t xml:space="preserve"> </w:t>
      </w:r>
      <w:r w:rsidRPr="00447DD1">
        <w:rPr>
          <w:sz w:val="24"/>
          <w:szCs w:val="24"/>
        </w:rPr>
        <w:t>10%</w:t>
      </w:r>
      <w:r w:rsidRPr="00447DD1">
        <w:rPr>
          <w:spacing w:val="-29"/>
          <w:sz w:val="24"/>
          <w:szCs w:val="24"/>
        </w:rPr>
        <w:t xml:space="preserve"> </w:t>
      </w:r>
      <w:r w:rsidRPr="00447DD1">
        <w:rPr>
          <w:sz w:val="24"/>
          <w:szCs w:val="24"/>
        </w:rPr>
        <w:t>or</w:t>
      </w:r>
      <w:r w:rsidRPr="00447DD1">
        <w:rPr>
          <w:spacing w:val="-27"/>
          <w:sz w:val="24"/>
          <w:szCs w:val="24"/>
        </w:rPr>
        <w:t xml:space="preserve"> </w:t>
      </w:r>
      <w:r w:rsidRPr="00447DD1">
        <w:rPr>
          <w:sz w:val="24"/>
          <w:szCs w:val="24"/>
        </w:rPr>
        <w:t>more</w:t>
      </w:r>
      <w:r w:rsidRPr="00447DD1">
        <w:rPr>
          <w:spacing w:val="-27"/>
          <w:sz w:val="24"/>
          <w:szCs w:val="24"/>
        </w:rPr>
        <w:t xml:space="preserve"> </w:t>
      </w:r>
      <w:r w:rsidRPr="00447DD1">
        <w:rPr>
          <w:sz w:val="24"/>
          <w:szCs w:val="24"/>
        </w:rPr>
        <w:t>in</w:t>
      </w:r>
      <w:r w:rsidRPr="00447DD1">
        <w:rPr>
          <w:spacing w:val="-26"/>
          <w:sz w:val="24"/>
          <w:szCs w:val="24"/>
        </w:rPr>
        <w:t xml:space="preserve"> </w:t>
      </w:r>
      <w:r w:rsidRPr="00447DD1">
        <w:rPr>
          <w:sz w:val="24"/>
          <w:szCs w:val="24"/>
        </w:rPr>
        <w:t>the form</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loan,</w:t>
      </w:r>
      <w:r w:rsidRPr="00447DD1">
        <w:rPr>
          <w:spacing w:val="-7"/>
          <w:sz w:val="24"/>
          <w:szCs w:val="24"/>
        </w:rPr>
        <w:t xml:space="preserve"> </w:t>
      </w:r>
      <w:r w:rsidRPr="00447DD1">
        <w:rPr>
          <w:sz w:val="24"/>
          <w:szCs w:val="24"/>
        </w:rPr>
        <w:t>shall</w:t>
      </w:r>
      <w:r w:rsidRPr="00447DD1">
        <w:rPr>
          <w:spacing w:val="-6"/>
          <w:sz w:val="24"/>
          <w:szCs w:val="24"/>
        </w:rPr>
        <w:t xml:space="preserve"> </w:t>
      </w:r>
      <w:r w:rsidRPr="00447DD1">
        <w:rPr>
          <w:sz w:val="24"/>
          <w:szCs w:val="24"/>
        </w:rPr>
        <w:t>provide</w:t>
      </w:r>
      <w:r w:rsidRPr="00447DD1">
        <w:rPr>
          <w:spacing w:val="-8"/>
          <w:sz w:val="24"/>
          <w:szCs w:val="24"/>
        </w:rPr>
        <w:t xml:space="preserve"> </w:t>
      </w:r>
      <w:r w:rsidRPr="00447DD1">
        <w:rPr>
          <w:sz w:val="24"/>
          <w:szCs w:val="24"/>
        </w:rPr>
        <w:t>information</w:t>
      </w:r>
      <w:r w:rsidRPr="00447DD1">
        <w:rPr>
          <w:spacing w:val="-7"/>
          <w:sz w:val="24"/>
          <w:szCs w:val="24"/>
        </w:rPr>
        <w:t xml:space="preserve"> </w:t>
      </w:r>
      <w:r w:rsidRPr="00447DD1">
        <w:rPr>
          <w:sz w:val="24"/>
          <w:szCs w:val="24"/>
        </w:rPr>
        <w:t>detailing</w:t>
      </w:r>
      <w:r w:rsidRPr="00447DD1">
        <w:rPr>
          <w:spacing w:val="-9"/>
          <w:sz w:val="24"/>
          <w:szCs w:val="24"/>
        </w:rPr>
        <w:t xml:space="preserve"> </w:t>
      </w:r>
      <w:r w:rsidRPr="00447DD1">
        <w:rPr>
          <w:sz w:val="24"/>
          <w:szCs w:val="24"/>
        </w:rPr>
        <w:t>involvement</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following criminal, civil, or administrative</w:t>
      </w:r>
      <w:r w:rsidRPr="00447DD1">
        <w:rPr>
          <w:spacing w:val="-6"/>
          <w:sz w:val="24"/>
          <w:szCs w:val="24"/>
        </w:rPr>
        <w:t xml:space="preserve"> </w:t>
      </w:r>
      <w:r w:rsidRPr="00447DD1">
        <w:rPr>
          <w:sz w:val="24"/>
          <w:szCs w:val="24"/>
        </w:rPr>
        <w:t>matters:</w:t>
      </w:r>
    </w:p>
    <w:p w14:paraId="1790A48D" w14:textId="77777777" w:rsidR="00B05C91" w:rsidRPr="00447DD1" w:rsidRDefault="0016285E" w:rsidP="008E4256">
      <w:pPr>
        <w:pStyle w:val="ListParagraph"/>
        <w:numPr>
          <w:ilvl w:val="5"/>
          <w:numId w:val="44"/>
        </w:numPr>
        <w:tabs>
          <w:tab w:val="left" w:pos="2727"/>
        </w:tabs>
        <w:spacing w:before="4"/>
        <w:ind w:left="2395" w:right="116" w:firstLine="0"/>
        <w:rPr>
          <w:sz w:val="24"/>
          <w:szCs w:val="24"/>
        </w:rPr>
      </w:pPr>
      <w:r w:rsidRPr="00447DD1">
        <w:rPr>
          <w:sz w:val="24"/>
          <w:szCs w:val="24"/>
        </w:rPr>
        <w:t>A</w:t>
      </w:r>
      <w:r w:rsidRPr="00447DD1">
        <w:rPr>
          <w:spacing w:val="-10"/>
          <w:sz w:val="24"/>
          <w:szCs w:val="24"/>
        </w:rPr>
        <w:t xml:space="preserve"> </w:t>
      </w:r>
      <w:r w:rsidRPr="00447DD1">
        <w:rPr>
          <w:sz w:val="24"/>
          <w:szCs w:val="24"/>
        </w:rPr>
        <w:t>description</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relevant</w:t>
      </w:r>
      <w:r w:rsidRPr="00447DD1">
        <w:rPr>
          <w:spacing w:val="-9"/>
          <w:sz w:val="24"/>
          <w:szCs w:val="24"/>
        </w:rPr>
        <w:t xml:space="preserve"> </w:t>
      </w:r>
      <w:r w:rsidRPr="00447DD1">
        <w:rPr>
          <w:sz w:val="24"/>
          <w:szCs w:val="24"/>
        </w:rPr>
        <w:t>dates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any</w:t>
      </w:r>
      <w:r w:rsidRPr="00447DD1">
        <w:rPr>
          <w:spacing w:val="-18"/>
          <w:sz w:val="24"/>
          <w:szCs w:val="24"/>
        </w:rPr>
        <w:t xml:space="preserve"> </w:t>
      </w:r>
      <w:r w:rsidRPr="00447DD1">
        <w:rPr>
          <w:sz w:val="24"/>
          <w:szCs w:val="24"/>
        </w:rPr>
        <w:t>criminal</w:t>
      </w:r>
      <w:r w:rsidRPr="00447DD1">
        <w:rPr>
          <w:spacing w:val="-11"/>
          <w:sz w:val="24"/>
          <w:szCs w:val="24"/>
        </w:rPr>
        <w:t xml:space="preserve"> </w:t>
      </w:r>
      <w:r w:rsidRPr="00447DD1">
        <w:rPr>
          <w:sz w:val="24"/>
          <w:szCs w:val="24"/>
        </w:rPr>
        <w:t>action</w:t>
      </w:r>
      <w:r w:rsidRPr="00447DD1">
        <w:rPr>
          <w:spacing w:val="-12"/>
          <w:sz w:val="24"/>
          <w:szCs w:val="24"/>
        </w:rPr>
        <w:t xml:space="preserve"> </w:t>
      </w:r>
      <w:r w:rsidRPr="00447DD1">
        <w:rPr>
          <w:sz w:val="24"/>
          <w:szCs w:val="24"/>
        </w:rPr>
        <w:t>under</w:t>
      </w:r>
      <w:r w:rsidRPr="00447DD1">
        <w:rPr>
          <w:spacing w:val="-12"/>
          <w:sz w:val="24"/>
          <w:szCs w:val="24"/>
        </w:rPr>
        <w:t xml:space="preserve"> </w:t>
      </w:r>
      <w:r w:rsidRPr="00447DD1">
        <w:rPr>
          <w:sz w:val="24"/>
          <w:szCs w:val="24"/>
        </w:rPr>
        <w:t>the</w:t>
      </w:r>
      <w:r w:rsidRPr="00447DD1">
        <w:rPr>
          <w:spacing w:val="-10"/>
          <w:sz w:val="24"/>
          <w:szCs w:val="24"/>
        </w:rPr>
        <w:t xml:space="preserve"> </w:t>
      </w:r>
      <w:r w:rsidRPr="00447DD1">
        <w:rPr>
          <w:sz w:val="24"/>
          <w:szCs w:val="24"/>
        </w:rPr>
        <w:t>laws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 Commonwealth, or an Other Jurisdiction, whether for a felony or misdemeanor including, but not limited to, action against any health care facility or facility for providing Marijuana for medical or adult-use purposes, in which those individuals either</w:t>
      </w:r>
      <w:r w:rsidRPr="00447DD1">
        <w:rPr>
          <w:spacing w:val="-21"/>
          <w:sz w:val="24"/>
          <w:szCs w:val="24"/>
        </w:rPr>
        <w:t xml:space="preserve"> </w:t>
      </w:r>
      <w:r w:rsidRPr="00447DD1">
        <w:rPr>
          <w:sz w:val="24"/>
          <w:szCs w:val="24"/>
        </w:rPr>
        <w:t>owned</w:t>
      </w:r>
      <w:r w:rsidRPr="00447DD1">
        <w:rPr>
          <w:spacing w:val="-20"/>
          <w:sz w:val="24"/>
          <w:szCs w:val="24"/>
        </w:rPr>
        <w:t xml:space="preserve"> </w:t>
      </w:r>
      <w:r w:rsidRPr="00447DD1">
        <w:rPr>
          <w:sz w:val="24"/>
          <w:szCs w:val="24"/>
        </w:rPr>
        <w:t>shares</w:t>
      </w:r>
      <w:r w:rsidRPr="00447DD1">
        <w:rPr>
          <w:spacing w:val="-17"/>
          <w:sz w:val="24"/>
          <w:szCs w:val="24"/>
        </w:rPr>
        <w:t xml:space="preserve"> </w:t>
      </w:r>
      <w:r w:rsidRPr="00447DD1">
        <w:rPr>
          <w:sz w:val="24"/>
          <w:szCs w:val="24"/>
        </w:rPr>
        <w:t>of</w:t>
      </w:r>
      <w:r w:rsidRPr="00447DD1">
        <w:rPr>
          <w:spacing w:val="-18"/>
          <w:sz w:val="24"/>
          <w:szCs w:val="24"/>
        </w:rPr>
        <w:t xml:space="preserve"> </w:t>
      </w:r>
      <w:r w:rsidRPr="00447DD1">
        <w:rPr>
          <w:sz w:val="24"/>
          <w:szCs w:val="24"/>
        </w:rPr>
        <w:t>stock</w:t>
      </w:r>
      <w:r w:rsidRPr="00447DD1">
        <w:rPr>
          <w:spacing w:val="-18"/>
          <w:sz w:val="24"/>
          <w:szCs w:val="24"/>
        </w:rPr>
        <w:t xml:space="preserve"> </w:t>
      </w:r>
      <w:r w:rsidRPr="00447DD1">
        <w:rPr>
          <w:sz w:val="24"/>
          <w:szCs w:val="24"/>
        </w:rPr>
        <w:t>or</w:t>
      </w:r>
      <w:r w:rsidRPr="00447DD1">
        <w:rPr>
          <w:spacing w:val="-18"/>
          <w:sz w:val="24"/>
          <w:szCs w:val="24"/>
        </w:rPr>
        <w:t xml:space="preserve"> </w:t>
      </w:r>
      <w:r w:rsidRPr="00447DD1">
        <w:rPr>
          <w:sz w:val="24"/>
          <w:szCs w:val="24"/>
        </w:rPr>
        <w:t>served</w:t>
      </w:r>
      <w:r w:rsidRPr="00447DD1">
        <w:rPr>
          <w:spacing w:val="-18"/>
          <w:sz w:val="24"/>
          <w:szCs w:val="24"/>
        </w:rPr>
        <w:t xml:space="preserve"> </w:t>
      </w:r>
      <w:r w:rsidRPr="00447DD1">
        <w:rPr>
          <w:sz w:val="24"/>
          <w:szCs w:val="24"/>
        </w:rPr>
        <w:t>as</w:t>
      </w:r>
      <w:r w:rsidRPr="00447DD1">
        <w:rPr>
          <w:spacing w:val="-17"/>
          <w:sz w:val="24"/>
          <w:szCs w:val="24"/>
        </w:rPr>
        <w:t xml:space="preserve"> </w:t>
      </w:r>
      <w:r w:rsidRPr="00447DD1">
        <w:rPr>
          <w:sz w:val="24"/>
          <w:szCs w:val="24"/>
        </w:rPr>
        <w:t>board</w:t>
      </w:r>
      <w:r w:rsidRPr="00447DD1">
        <w:rPr>
          <w:spacing w:val="-18"/>
          <w:sz w:val="24"/>
          <w:szCs w:val="24"/>
        </w:rPr>
        <w:t xml:space="preserve"> </w:t>
      </w:r>
      <w:r w:rsidRPr="00447DD1">
        <w:rPr>
          <w:sz w:val="24"/>
          <w:szCs w:val="24"/>
        </w:rPr>
        <w:t>member,</w:t>
      </w:r>
      <w:r w:rsidRPr="00447DD1">
        <w:rPr>
          <w:spacing w:val="-18"/>
          <w:sz w:val="24"/>
          <w:szCs w:val="24"/>
        </w:rPr>
        <w:t xml:space="preserve"> </w:t>
      </w:r>
      <w:r w:rsidRPr="00447DD1">
        <w:rPr>
          <w:sz w:val="24"/>
          <w:szCs w:val="24"/>
        </w:rPr>
        <w:t>Executive,</w:t>
      </w:r>
      <w:r w:rsidRPr="00447DD1">
        <w:rPr>
          <w:spacing w:val="-20"/>
          <w:sz w:val="24"/>
          <w:szCs w:val="24"/>
        </w:rPr>
        <w:t xml:space="preserve"> </w:t>
      </w:r>
      <w:r w:rsidRPr="00447DD1">
        <w:rPr>
          <w:sz w:val="24"/>
          <w:szCs w:val="24"/>
        </w:rPr>
        <w:t>officer,</w:t>
      </w:r>
      <w:r w:rsidRPr="00447DD1">
        <w:rPr>
          <w:spacing w:val="-20"/>
          <w:sz w:val="24"/>
          <w:szCs w:val="24"/>
        </w:rPr>
        <w:t xml:space="preserve"> </w:t>
      </w:r>
      <w:r w:rsidRPr="00447DD1">
        <w:rPr>
          <w:sz w:val="24"/>
          <w:szCs w:val="24"/>
        </w:rPr>
        <w:t xml:space="preserve">director or member, and which resulted in conviction, or guilty plea, or plea of </w:t>
      </w:r>
      <w:r w:rsidRPr="00447DD1">
        <w:rPr>
          <w:i/>
          <w:sz w:val="24"/>
          <w:szCs w:val="24"/>
        </w:rPr>
        <w:t>nolo contendere</w:t>
      </w:r>
      <w:r w:rsidRPr="00447DD1">
        <w:rPr>
          <w:sz w:val="24"/>
          <w:szCs w:val="24"/>
        </w:rPr>
        <w:t>, or admission of sufficient</w:t>
      </w:r>
      <w:r w:rsidRPr="00447DD1">
        <w:rPr>
          <w:spacing w:val="-7"/>
          <w:sz w:val="24"/>
          <w:szCs w:val="24"/>
        </w:rPr>
        <w:t xml:space="preserve"> </w:t>
      </w:r>
      <w:r w:rsidRPr="00447DD1">
        <w:rPr>
          <w:sz w:val="24"/>
          <w:szCs w:val="24"/>
        </w:rPr>
        <w:t>facts;</w:t>
      </w:r>
    </w:p>
    <w:p w14:paraId="1790A48E" w14:textId="77777777" w:rsidR="00B05C91" w:rsidRPr="00447DD1" w:rsidRDefault="0016285E" w:rsidP="008E4256">
      <w:pPr>
        <w:pStyle w:val="ListParagraph"/>
        <w:numPr>
          <w:ilvl w:val="5"/>
          <w:numId w:val="44"/>
        </w:numPr>
        <w:tabs>
          <w:tab w:val="left" w:pos="2756"/>
        </w:tabs>
        <w:spacing w:before="7"/>
        <w:ind w:left="2395" w:right="116" w:firstLine="0"/>
        <w:rPr>
          <w:sz w:val="24"/>
          <w:szCs w:val="24"/>
        </w:rPr>
      </w:pPr>
      <w:r w:rsidRPr="00447DD1">
        <w:rPr>
          <w:sz w:val="24"/>
          <w:szCs w:val="24"/>
        </w:rPr>
        <w:t>A description and the relevant dates of any civil action under the laws of the Commonwealth, or an Other Jurisdiction including, but not limited to, a complaint relating to any professional or occupational or fraudulent</w:t>
      </w:r>
      <w:r w:rsidRPr="00447DD1">
        <w:rPr>
          <w:spacing w:val="-26"/>
          <w:sz w:val="24"/>
          <w:szCs w:val="24"/>
        </w:rPr>
        <w:t xml:space="preserve"> </w:t>
      </w:r>
      <w:r w:rsidRPr="00447DD1">
        <w:rPr>
          <w:sz w:val="24"/>
          <w:szCs w:val="24"/>
        </w:rPr>
        <w:t>practices;</w:t>
      </w:r>
    </w:p>
    <w:p w14:paraId="1790A48F" w14:textId="028A413E" w:rsidR="00B05C91" w:rsidRPr="00447DD1" w:rsidRDefault="0016285E" w:rsidP="008E4256">
      <w:pPr>
        <w:pStyle w:val="ListParagraph"/>
        <w:numPr>
          <w:ilvl w:val="5"/>
          <w:numId w:val="44"/>
        </w:numPr>
        <w:tabs>
          <w:tab w:val="left" w:pos="2792"/>
        </w:tabs>
        <w:spacing w:before="2"/>
        <w:ind w:left="2395" w:right="116" w:firstLine="0"/>
        <w:rPr>
          <w:sz w:val="24"/>
          <w:szCs w:val="24"/>
        </w:rPr>
      </w:pPr>
      <w:r w:rsidRPr="00447DD1">
        <w:rPr>
          <w:sz w:val="24"/>
          <w:szCs w:val="24"/>
        </w:rPr>
        <w:t xml:space="preserve">A description and relevant dates of any past or pending legal or </w:t>
      </w:r>
      <w:del w:id="837" w:author="Author">
        <w:r w:rsidRPr="00447DD1">
          <w:rPr>
            <w:sz w:val="24"/>
            <w:szCs w:val="24"/>
          </w:rPr>
          <w:delText xml:space="preserve">enforcement </w:delText>
        </w:r>
      </w:del>
      <w:ins w:id="838" w:author="Author">
        <w:r w:rsidR="00781BC4" w:rsidRPr="00447DD1">
          <w:rPr>
            <w:sz w:val="24"/>
            <w:szCs w:val="24"/>
          </w:rPr>
          <w:t xml:space="preserve">disciplinary </w:t>
        </w:r>
      </w:ins>
      <w:r w:rsidRPr="00447DD1">
        <w:rPr>
          <w:sz w:val="24"/>
          <w:szCs w:val="24"/>
        </w:rPr>
        <w:t>actions</w:t>
      </w:r>
      <w:r w:rsidRPr="00447DD1">
        <w:rPr>
          <w:spacing w:val="-24"/>
          <w:sz w:val="24"/>
          <w:szCs w:val="24"/>
        </w:rPr>
        <w:t xml:space="preserve"> </w:t>
      </w:r>
      <w:r w:rsidRPr="00447DD1">
        <w:rPr>
          <w:sz w:val="24"/>
          <w:szCs w:val="24"/>
        </w:rPr>
        <w:t>in</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Commonwealth</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any</w:t>
      </w:r>
      <w:r w:rsidRPr="00447DD1">
        <w:rPr>
          <w:spacing w:val="-28"/>
          <w:sz w:val="24"/>
          <w:szCs w:val="24"/>
        </w:rPr>
        <w:t xml:space="preserve"> </w:t>
      </w:r>
      <w:r w:rsidRPr="00447DD1">
        <w:rPr>
          <w:sz w:val="24"/>
          <w:szCs w:val="24"/>
        </w:rPr>
        <w:t>other</w:t>
      </w:r>
      <w:r w:rsidRPr="00447DD1">
        <w:rPr>
          <w:spacing w:val="-22"/>
          <w:sz w:val="24"/>
          <w:szCs w:val="24"/>
        </w:rPr>
        <w:t xml:space="preserve"> </w:t>
      </w:r>
      <w:r w:rsidRPr="00447DD1">
        <w:rPr>
          <w:sz w:val="24"/>
          <w:szCs w:val="24"/>
        </w:rPr>
        <w:t>state</w:t>
      </w:r>
      <w:r w:rsidRPr="00447DD1">
        <w:rPr>
          <w:spacing w:val="-22"/>
          <w:sz w:val="24"/>
          <w:szCs w:val="24"/>
        </w:rPr>
        <w:t xml:space="preserve"> </w:t>
      </w:r>
      <w:r w:rsidRPr="00447DD1">
        <w:rPr>
          <w:sz w:val="24"/>
          <w:szCs w:val="24"/>
        </w:rPr>
        <w:t>against</w:t>
      </w:r>
      <w:r w:rsidRPr="00447DD1">
        <w:rPr>
          <w:spacing w:val="-21"/>
          <w:sz w:val="24"/>
          <w:szCs w:val="24"/>
        </w:rPr>
        <w:t xml:space="preserve"> </w:t>
      </w:r>
      <w:r w:rsidRPr="00447DD1">
        <w:rPr>
          <w:sz w:val="24"/>
          <w:szCs w:val="24"/>
        </w:rPr>
        <w:t>an</w:t>
      </w:r>
      <w:r w:rsidRPr="00447DD1">
        <w:rPr>
          <w:spacing w:val="-24"/>
          <w:sz w:val="24"/>
          <w:szCs w:val="24"/>
        </w:rPr>
        <w:t xml:space="preserve"> </w:t>
      </w:r>
      <w:r w:rsidRPr="00447DD1">
        <w:rPr>
          <w:sz w:val="24"/>
          <w:szCs w:val="24"/>
        </w:rPr>
        <w:t>entity</w:t>
      </w:r>
      <w:r w:rsidRPr="00447DD1">
        <w:rPr>
          <w:spacing w:val="-30"/>
          <w:sz w:val="24"/>
          <w:szCs w:val="24"/>
        </w:rPr>
        <w:t xml:space="preserve"> </w:t>
      </w:r>
      <w:r w:rsidRPr="00447DD1">
        <w:rPr>
          <w:sz w:val="24"/>
          <w:szCs w:val="24"/>
        </w:rPr>
        <w:t>whom</w:t>
      </w:r>
      <w:r w:rsidRPr="00447DD1">
        <w:rPr>
          <w:spacing w:val="-23"/>
          <w:sz w:val="24"/>
          <w:szCs w:val="24"/>
        </w:rPr>
        <w:t xml:space="preserve"> </w:t>
      </w:r>
      <w:r w:rsidRPr="00447DD1">
        <w:rPr>
          <w:sz w:val="24"/>
          <w:szCs w:val="24"/>
        </w:rPr>
        <w:t>the</w:t>
      </w:r>
      <w:r w:rsidRPr="00447DD1">
        <w:rPr>
          <w:spacing w:val="-25"/>
          <w:sz w:val="24"/>
          <w:szCs w:val="24"/>
        </w:rPr>
        <w:t xml:space="preserve"> </w:t>
      </w:r>
      <w:r w:rsidRPr="00447DD1">
        <w:rPr>
          <w:sz w:val="24"/>
          <w:szCs w:val="24"/>
        </w:rPr>
        <w:t>applicant served as a Person or Entity Having Direct or Indirect Control, related to the cultivation, Processing, distribution, or sale of Marijuana for medical or adult-use purposes;</w:t>
      </w:r>
    </w:p>
    <w:p w14:paraId="1790A490" w14:textId="77777777" w:rsidR="00B05C91" w:rsidRPr="00447DD1" w:rsidRDefault="0016285E" w:rsidP="008E4256">
      <w:pPr>
        <w:pStyle w:val="ListParagraph"/>
        <w:numPr>
          <w:ilvl w:val="5"/>
          <w:numId w:val="44"/>
        </w:numPr>
        <w:tabs>
          <w:tab w:val="left" w:pos="2756"/>
        </w:tabs>
        <w:spacing w:before="5"/>
        <w:ind w:left="2395" w:right="117" w:firstLine="0"/>
        <w:rPr>
          <w:sz w:val="24"/>
          <w:szCs w:val="24"/>
        </w:rPr>
      </w:pPr>
      <w:r w:rsidRPr="00447DD1">
        <w:rPr>
          <w:sz w:val="24"/>
          <w:szCs w:val="24"/>
        </w:rPr>
        <w:t>A</w:t>
      </w:r>
      <w:r w:rsidRPr="00447DD1">
        <w:rPr>
          <w:spacing w:val="-5"/>
          <w:sz w:val="24"/>
          <w:szCs w:val="24"/>
        </w:rPr>
        <w:t xml:space="preserve"> </w:t>
      </w:r>
      <w:r w:rsidRPr="00447DD1">
        <w:rPr>
          <w:sz w:val="24"/>
          <w:szCs w:val="24"/>
        </w:rPr>
        <w:t>description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relevant</w:t>
      </w:r>
      <w:r w:rsidRPr="00447DD1">
        <w:rPr>
          <w:spacing w:val="-4"/>
          <w:sz w:val="24"/>
          <w:szCs w:val="24"/>
        </w:rPr>
        <w:t xml:space="preserve"> </w:t>
      </w:r>
      <w:r w:rsidRPr="00447DD1">
        <w:rPr>
          <w:sz w:val="24"/>
          <w:szCs w:val="24"/>
        </w:rPr>
        <w:t>dates</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any</w:t>
      </w:r>
      <w:r w:rsidRPr="00447DD1">
        <w:rPr>
          <w:spacing w:val="-14"/>
          <w:sz w:val="24"/>
          <w:szCs w:val="24"/>
        </w:rPr>
        <w:t xml:space="preserve"> </w:t>
      </w:r>
      <w:r w:rsidRPr="00447DD1">
        <w:rPr>
          <w:sz w:val="24"/>
          <w:szCs w:val="24"/>
        </w:rPr>
        <w:t>administrative</w:t>
      </w:r>
      <w:r w:rsidRPr="00447DD1">
        <w:rPr>
          <w:spacing w:val="-8"/>
          <w:sz w:val="24"/>
          <w:szCs w:val="24"/>
        </w:rPr>
        <w:t xml:space="preserve"> </w:t>
      </w:r>
      <w:r w:rsidRPr="00447DD1">
        <w:rPr>
          <w:sz w:val="24"/>
          <w:szCs w:val="24"/>
        </w:rPr>
        <w:t>action</w:t>
      </w:r>
      <w:r w:rsidRPr="00447DD1">
        <w:rPr>
          <w:spacing w:val="-7"/>
          <w:sz w:val="24"/>
          <w:szCs w:val="24"/>
        </w:rPr>
        <w:t xml:space="preserve"> </w:t>
      </w:r>
      <w:r w:rsidRPr="00447DD1">
        <w:rPr>
          <w:sz w:val="24"/>
          <w:szCs w:val="24"/>
        </w:rPr>
        <w:t>with</w:t>
      </w:r>
      <w:r w:rsidRPr="00447DD1">
        <w:rPr>
          <w:spacing w:val="-5"/>
          <w:sz w:val="24"/>
          <w:szCs w:val="24"/>
        </w:rPr>
        <w:t xml:space="preserve"> </w:t>
      </w:r>
      <w:r w:rsidRPr="00447DD1">
        <w:rPr>
          <w:sz w:val="24"/>
          <w:szCs w:val="24"/>
        </w:rPr>
        <w:t>regard</w:t>
      </w:r>
      <w:r w:rsidRPr="00447DD1">
        <w:rPr>
          <w:spacing w:val="-5"/>
          <w:sz w:val="24"/>
          <w:szCs w:val="24"/>
        </w:rPr>
        <w:t xml:space="preserve"> </w:t>
      </w:r>
      <w:r w:rsidRPr="00447DD1">
        <w:rPr>
          <w:sz w:val="24"/>
          <w:szCs w:val="24"/>
        </w:rPr>
        <w:t xml:space="preserve">to </w:t>
      </w:r>
      <w:r w:rsidRPr="00447DD1">
        <w:rPr>
          <w:spacing w:val="-3"/>
          <w:sz w:val="24"/>
          <w:szCs w:val="24"/>
        </w:rPr>
        <w:t>any</w:t>
      </w:r>
      <w:r w:rsidRPr="00447DD1">
        <w:rPr>
          <w:spacing w:val="-39"/>
          <w:sz w:val="24"/>
          <w:szCs w:val="24"/>
        </w:rPr>
        <w:t xml:space="preserve"> </w:t>
      </w:r>
      <w:r w:rsidRPr="00447DD1">
        <w:rPr>
          <w:sz w:val="24"/>
          <w:szCs w:val="24"/>
        </w:rPr>
        <w:t>professional</w:t>
      </w:r>
      <w:r w:rsidRPr="00447DD1">
        <w:rPr>
          <w:spacing w:val="-30"/>
          <w:sz w:val="24"/>
          <w:szCs w:val="24"/>
        </w:rPr>
        <w:t xml:space="preserve"> </w:t>
      </w:r>
      <w:r w:rsidRPr="00447DD1">
        <w:rPr>
          <w:sz w:val="24"/>
          <w:szCs w:val="24"/>
        </w:rPr>
        <w:t>license,</w:t>
      </w:r>
      <w:r w:rsidRPr="00447DD1">
        <w:rPr>
          <w:spacing w:val="-31"/>
          <w:sz w:val="24"/>
          <w:szCs w:val="24"/>
        </w:rPr>
        <w:t xml:space="preserve"> </w:t>
      </w:r>
      <w:r w:rsidRPr="00447DD1">
        <w:rPr>
          <w:sz w:val="24"/>
          <w:szCs w:val="24"/>
        </w:rPr>
        <w:t>registration,</w:t>
      </w:r>
      <w:r w:rsidRPr="00447DD1">
        <w:rPr>
          <w:spacing w:val="-31"/>
          <w:sz w:val="24"/>
          <w:szCs w:val="24"/>
        </w:rPr>
        <w:t xml:space="preserve"> </w:t>
      </w:r>
      <w:r w:rsidRPr="00447DD1">
        <w:rPr>
          <w:sz w:val="24"/>
          <w:szCs w:val="24"/>
        </w:rPr>
        <w:t>or</w:t>
      </w:r>
      <w:r w:rsidRPr="00447DD1">
        <w:rPr>
          <w:spacing w:val="-31"/>
          <w:sz w:val="24"/>
          <w:szCs w:val="24"/>
        </w:rPr>
        <w:t xml:space="preserve"> </w:t>
      </w:r>
      <w:r w:rsidRPr="00447DD1">
        <w:rPr>
          <w:sz w:val="24"/>
          <w:szCs w:val="24"/>
        </w:rPr>
        <w:t>certification,</w:t>
      </w:r>
      <w:r w:rsidRPr="00447DD1">
        <w:rPr>
          <w:spacing w:val="-31"/>
          <w:sz w:val="24"/>
          <w:szCs w:val="24"/>
        </w:rPr>
        <w:t xml:space="preserve"> </w:t>
      </w:r>
      <w:r w:rsidRPr="00447DD1">
        <w:rPr>
          <w:sz w:val="24"/>
          <w:szCs w:val="24"/>
        </w:rPr>
        <w:t>including</w:t>
      </w:r>
      <w:r w:rsidRPr="00447DD1">
        <w:rPr>
          <w:spacing w:val="-33"/>
          <w:sz w:val="24"/>
          <w:szCs w:val="24"/>
        </w:rPr>
        <w:t xml:space="preserve"> </w:t>
      </w:r>
      <w:r w:rsidRPr="00447DD1">
        <w:rPr>
          <w:sz w:val="24"/>
          <w:szCs w:val="24"/>
        </w:rPr>
        <w:t>any</w:t>
      </w:r>
      <w:r w:rsidRPr="00447DD1">
        <w:rPr>
          <w:spacing w:val="-37"/>
          <w:sz w:val="24"/>
          <w:szCs w:val="24"/>
        </w:rPr>
        <w:t xml:space="preserve"> </w:t>
      </w:r>
      <w:r w:rsidRPr="00447DD1">
        <w:rPr>
          <w:sz w:val="24"/>
          <w:szCs w:val="24"/>
        </w:rPr>
        <w:t>complaint,</w:t>
      </w:r>
      <w:r w:rsidRPr="00447DD1">
        <w:rPr>
          <w:spacing w:val="-31"/>
          <w:sz w:val="24"/>
          <w:szCs w:val="24"/>
        </w:rPr>
        <w:t xml:space="preserve"> </w:t>
      </w:r>
      <w:r w:rsidRPr="00447DD1">
        <w:rPr>
          <w:spacing w:val="-3"/>
          <w:sz w:val="24"/>
          <w:szCs w:val="24"/>
        </w:rPr>
        <w:t xml:space="preserve">order, </w:t>
      </w:r>
      <w:r w:rsidRPr="00447DD1">
        <w:rPr>
          <w:sz w:val="24"/>
          <w:szCs w:val="24"/>
        </w:rPr>
        <w:t>stipulated</w:t>
      </w:r>
      <w:r w:rsidRPr="00447DD1">
        <w:rPr>
          <w:spacing w:val="-20"/>
          <w:sz w:val="24"/>
          <w:szCs w:val="24"/>
        </w:rPr>
        <w:t xml:space="preserve"> </w:t>
      </w:r>
      <w:r w:rsidRPr="00447DD1">
        <w:rPr>
          <w:sz w:val="24"/>
          <w:szCs w:val="24"/>
        </w:rPr>
        <w:t>agreement</w:t>
      </w:r>
      <w:r w:rsidRPr="00447DD1">
        <w:rPr>
          <w:spacing w:val="-19"/>
          <w:sz w:val="24"/>
          <w:szCs w:val="24"/>
        </w:rPr>
        <w:t xml:space="preserve"> </w:t>
      </w:r>
      <w:r w:rsidRPr="00447DD1">
        <w:rPr>
          <w:sz w:val="24"/>
          <w:szCs w:val="24"/>
        </w:rPr>
        <w:t>or</w:t>
      </w:r>
      <w:r w:rsidRPr="00447DD1">
        <w:rPr>
          <w:spacing w:val="-21"/>
          <w:sz w:val="24"/>
          <w:szCs w:val="24"/>
        </w:rPr>
        <w:t xml:space="preserve"> </w:t>
      </w:r>
      <w:r w:rsidRPr="00447DD1">
        <w:rPr>
          <w:sz w:val="24"/>
          <w:szCs w:val="24"/>
        </w:rPr>
        <w:t>settlement,</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disciplinary</w:t>
      </w:r>
      <w:r w:rsidRPr="00447DD1">
        <w:rPr>
          <w:spacing w:val="-26"/>
          <w:sz w:val="24"/>
          <w:szCs w:val="24"/>
        </w:rPr>
        <w:t xml:space="preserve"> </w:t>
      </w:r>
      <w:r w:rsidRPr="00447DD1">
        <w:rPr>
          <w:sz w:val="24"/>
          <w:szCs w:val="24"/>
        </w:rPr>
        <w:t>action,</w:t>
      </w:r>
      <w:r w:rsidRPr="00447DD1">
        <w:rPr>
          <w:spacing w:val="-18"/>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9"/>
          <w:sz w:val="24"/>
          <w:szCs w:val="24"/>
        </w:rPr>
        <w:t xml:space="preserve"> </w:t>
      </w:r>
      <w:r w:rsidRPr="00447DD1">
        <w:rPr>
          <w:sz w:val="24"/>
          <w:szCs w:val="24"/>
        </w:rPr>
        <w:t>Commonwealth,</w:t>
      </w:r>
      <w:r w:rsidRPr="00447DD1">
        <w:rPr>
          <w:spacing w:val="-20"/>
          <w:sz w:val="24"/>
          <w:szCs w:val="24"/>
        </w:rPr>
        <w:t xml:space="preserve"> </w:t>
      </w:r>
      <w:r w:rsidRPr="00447DD1">
        <w:rPr>
          <w:sz w:val="24"/>
          <w:szCs w:val="24"/>
        </w:rPr>
        <w:t>or like action in an Other Jurisdiction including, but not limited to, any complaint or issuance of an order relating to the denial, suspension, or revocation of a license, registration, or</w:t>
      </w:r>
      <w:r w:rsidRPr="00447DD1">
        <w:rPr>
          <w:spacing w:val="-3"/>
          <w:sz w:val="24"/>
          <w:szCs w:val="24"/>
        </w:rPr>
        <w:t xml:space="preserve"> </w:t>
      </w:r>
      <w:r w:rsidRPr="00447DD1">
        <w:rPr>
          <w:sz w:val="24"/>
          <w:szCs w:val="24"/>
        </w:rPr>
        <w:t>certification;</w:t>
      </w:r>
    </w:p>
    <w:p w14:paraId="1790A494" w14:textId="77777777" w:rsidR="00B05C91" w:rsidRPr="00447DD1" w:rsidRDefault="0016285E" w:rsidP="008E4256">
      <w:pPr>
        <w:pStyle w:val="ListParagraph"/>
        <w:numPr>
          <w:ilvl w:val="5"/>
          <w:numId w:val="44"/>
        </w:numPr>
        <w:tabs>
          <w:tab w:val="left" w:pos="2813"/>
        </w:tabs>
        <w:ind w:left="2395" w:right="110" w:firstLine="0"/>
        <w:rPr>
          <w:sz w:val="24"/>
          <w:szCs w:val="24"/>
        </w:rPr>
      </w:pPr>
      <w:r w:rsidRPr="00447DD1">
        <w:rPr>
          <w:sz w:val="24"/>
          <w:szCs w:val="24"/>
        </w:rPr>
        <w:t>A description and relevant dates of any administrative action, including any complaint, order or disciplinary action, by the Commonwealth, or a like action by Other Jurisdictions with regard to any professional license, registration, or certification,</w:t>
      </w:r>
      <w:r w:rsidRPr="00447DD1">
        <w:rPr>
          <w:spacing w:val="-9"/>
          <w:sz w:val="24"/>
          <w:szCs w:val="24"/>
        </w:rPr>
        <w:t xml:space="preserve"> </w:t>
      </w:r>
      <w:r w:rsidRPr="00447DD1">
        <w:rPr>
          <w:sz w:val="24"/>
          <w:szCs w:val="24"/>
        </w:rPr>
        <w:t>held</w:t>
      </w:r>
      <w:r w:rsidRPr="00447DD1">
        <w:rPr>
          <w:spacing w:val="-9"/>
          <w:sz w:val="24"/>
          <w:szCs w:val="24"/>
        </w:rPr>
        <w:t xml:space="preserve"> </w:t>
      </w:r>
      <w:r w:rsidRPr="00447DD1">
        <w:rPr>
          <w:sz w:val="24"/>
          <w:szCs w:val="24"/>
        </w:rPr>
        <w:t>by</w:t>
      </w:r>
      <w:r w:rsidRPr="00447DD1">
        <w:rPr>
          <w:spacing w:val="-17"/>
          <w:sz w:val="24"/>
          <w:szCs w:val="24"/>
        </w:rPr>
        <w:t xml:space="preserve"> </w:t>
      </w:r>
      <w:r w:rsidRPr="00447DD1">
        <w:rPr>
          <w:sz w:val="24"/>
          <w:szCs w:val="24"/>
        </w:rPr>
        <w:t>any</w:t>
      </w:r>
      <w:r w:rsidRPr="00447DD1">
        <w:rPr>
          <w:spacing w:val="-17"/>
          <w:sz w:val="24"/>
          <w:szCs w:val="24"/>
        </w:rPr>
        <w:t xml:space="preserve"> </w:t>
      </w:r>
      <w:r w:rsidRPr="00447DD1">
        <w:rPr>
          <w:sz w:val="24"/>
          <w:szCs w:val="24"/>
        </w:rPr>
        <w:t>Person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Entity</w:t>
      </w:r>
      <w:r w:rsidRPr="00447DD1">
        <w:rPr>
          <w:spacing w:val="-18"/>
          <w:sz w:val="24"/>
          <w:szCs w:val="24"/>
        </w:rPr>
        <w:t xml:space="preserve"> </w:t>
      </w:r>
      <w:r w:rsidRPr="00447DD1">
        <w:rPr>
          <w:sz w:val="24"/>
          <w:szCs w:val="24"/>
        </w:rPr>
        <w:t>Having</w:t>
      </w:r>
      <w:r w:rsidRPr="00447DD1">
        <w:rPr>
          <w:spacing w:val="-14"/>
          <w:sz w:val="24"/>
          <w:szCs w:val="24"/>
        </w:rPr>
        <w:t xml:space="preserve"> </w:t>
      </w:r>
      <w:r w:rsidRPr="00447DD1">
        <w:rPr>
          <w:sz w:val="24"/>
          <w:szCs w:val="24"/>
        </w:rPr>
        <w:t>Direct</w:t>
      </w:r>
      <w:r w:rsidRPr="00447DD1">
        <w:rPr>
          <w:spacing w:val="-11"/>
          <w:sz w:val="24"/>
          <w:szCs w:val="24"/>
        </w:rPr>
        <w:t xml:space="preserve"> </w:t>
      </w:r>
      <w:r w:rsidRPr="00447DD1">
        <w:rPr>
          <w:sz w:val="24"/>
          <w:szCs w:val="24"/>
        </w:rPr>
        <w:t>or</w:t>
      </w:r>
      <w:r w:rsidRPr="00447DD1">
        <w:rPr>
          <w:spacing w:val="-10"/>
          <w:sz w:val="24"/>
          <w:szCs w:val="24"/>
        </w:rPr>
        <w:t xml:space="preserve"> </w:t>
      </w:r>
      <w:r w:rsidRPr="00447DD1">
        <w:rPr>
          <w:sz w:val="24"/>
          <w:szCs w:val="24"/>
        </w:rPr>
        <w:t>Indirect</w:t>
      </w:r>
      <w:r w:rsidRPr="00447DD1">
        <w:rPr>
          <w:spacing w:val="-9"/>
          <w:sz w:val="24"/>
          <w:szCs w:val="24"/>
        </w:rPr>
        <w:t xml:space="preserve"> </w:t>
      </w:r>
      <w:r w:rsidRPr="00447DD1">
        <w:rPr>
          <w:sz w:val="24"/>
          <w:szCs w:val="24"/>
        </w:rPr>
        <w:t>Control,</w:t>
      </w:r>
      <w:r w:rsidRPr="00447DD1">
        <w:rPr>
          <w:spacing w:val="-9"/>
          <w:sz w:val="24"/>
          <w:szCs w:val="24"/>
        </w:rPr>
        <w:t xml:space="preserve"> </w:t>
      </w:r>
      <w:r w:rsidRPr="00447DD1">
        <w:rPr>
          <w:sz w:val="24"/>
          <w:szCs w:val="24"/>
        </w:rPr>
        <w:t>if</w:t>
      </w:r>
      <w:r w:rsidRPr="00447DD1">
        <w:rPr>
          <w:spacing w:val="-10"/>
          <w:sz w:val="24"/>
          <w:szCs w:val="24"/>
        </w:rPr>
        <w:t xml:space="preserve"> </w:t>
      </w:r>
      <w:r w:rsidRPr="00447DD1">
        <w:rPr>
          <w:spacing w:val="-3"/>
          <w:sz w:val="24"/>
          <w:szCs w:val="24"/>
        </w:rPr>
        <w:t>any;</w:t>
      </w:r>
    </w:p>
    <w:p w14:paraId="1790A495" w14:textId="77777777" w:rsidR="00B05C91" w:rsidRPr="00447DD1" w:rsidRDefault="0016285E" w:rsidP="008E4256">
      <w:pPr>
        <w:pStyle w:val="ListParagraph"/>
        <w:numPr>
          <w:ilvl w:val="5"/>
          <w:numId w:val="44"/>
        </w:numPr>
        <w:tabs>
          <w:tab w:val="left" w:pos="2801"/>
        </w:tabs>
        <w:spacing w:before="4"/>
        <w:ind w:left="2395" w:right="115" w:firstLine="0"/>
        <w:rPr>
          <w:sz w:val="24"/>
          <w:szCs w:val="24"/>
        </w:rPr>
      </w:pPr>
      <w:r w:rsidRPr="00447DD1">
        <w:rPr>
          <w:sz w:val="24"/>
          <w:szCs w:val="24"/>
        </w:rPr>
        <w:t>A description and relevant dates of actions against a license to prescribe or distribute</w:t>
      </w:r>
      <w:r w:rsidRPr="00447DD1">
        <w:rPr>
          <w:spacing w:val="-22"/>
          <w:sz w:val="24"/>
          <w:szCs w:val="24"/>
        </w:rPr>
        <w:t xml:space="preserve"> </w:t>
      </w:r>
      <w:r w:rsidRPr="00447DD1">
        <w:rPr>
          <w:sz w:val="24"/>
          <w:szCs w:val="24"/>
        </w:rPr>
        <w:t>controlled</w:t>
      </w:r>
      <w:r w:rsidRPr="00447DD1">
        <w:rPr>
          <w:spacing w:val="-21"/>
          <w:sz w:val="24"/>
          <w:szCs w:val="24"/>
        </w:rPr>
        <w:t xml:space="preserve"> </w:t>
      </w:r>
      <w:r w:rsidRPr="00447DD1">
        <w:rPr>
          <w:sz w:val="24"/>
          <w:szCs w:val="24"/>
        </w:rPr>
        <w:t>substances</w:t>
      </w:r>
      <w:r w:rsidRPr="00447DD1">
        <w:rPr>
          <w:spacing w:val="-20"/>
          <w:sz w:val="24"/>
          <w:szCs w:val="24"/>
        </w:rPr>
        <w:t xml:space="preserve"> </w:t>
      </w:r>
      <w:r w:rsidRPr="00447DD1">
        <w:rPr>
          <w:sz w:val="24"/>
          <w:szCs w:val="24"/>
        </w:rPr>
        <w:t>or</w:t>
      </w:r>
      <w:r w:rsidRPr="00447DD1">
        <w:rPr>
          <w:spacing w:val="-20"/>
          <w:sz w:val="24"/>
          <w:szCs w:val="24"/>
        </w:rPr>
        <w:t xml:space="preserve"> </w:t>
      </w:r>
      <w:r w:rsidRPr="00447DD1">
        <w:rPr>
          <w:sz w:val="24"/>
          <w:szCs w:val="24"/>
        </w:rPr>
        <w:t>legend</w:t>
      </w:r>
      <w:r w:rsidRPr="00447DD1">
        <w:rPr>
          <w:spacing w:val="-20"/>
          <w:sz w:val="24"/>
          <w:szCs w:val="24"/>
        </w:rPr>
        <w:t xml:space="preserve"> </w:t>
      </w:r>
      <w:r w:rsidRPr="00447DD1">
        <w:rPr>
          <w:sz w:val="24"/>
          <w:szCs w:val="24"/>
        </w:rPr>
        <w:t>drugs</w:t>
      </w:r>
      <w:r w:rsidRPr="00447DD1">
        <w:rPr>
          <w:spacing w:val="-20"/>
          <w:sz w:val="24"/>
          <w:szCs w:val="24"/>
        </w:rPr>
        <w:t xml:space="preserve"> </w:t>
      </w:r>
      <w:r w:rsidRPr="00447DD1">
        <w:rPr>
          <w:sz w:val="24"/>
          <w:szCs w:val="24"/>
        </w:rPr>
        <w:t>held</w:t>
      </w:r>
      <w:r w:rsidRPr="00447DD1">
        <w:rPr>
          <w:spacing w:val="-20"/>
          <w:sz w:val="24"/>
          <w:szCs w:val="24"/>
        </w:rPr>
        <w:t xml:space="preserve"> </w:t>
      </w:r>
      <w:r w:rsidRPr="00447DD1">
        <w:rPr>
          <w:sz w:val="24"/>
          <w:szCs w:val="24"/>
        </w:rPr>
        <w:t>by</w:t>
      </w:r>
      <w:r w:rsidRPr="00447DD1">
        <w:rPr>
          <w:spacing w:val="-26"/>
          <w:sz w:val="24"/>
          <w:szCs w:val="24"/>
        </w:rPr>
        <w:t xml:space="preserve"> </w:t>
      </w:r>
      <w:r w:rsidRPr="00447DD1">
        <w:rPr>
          <w:sz w:val="24"/>
          <w:szCs w:val="24"/>
        </w:rPr>
        <w:t>any</w:t>
      </w:r>
      <w:r w:rsidRPr="00447DD1">
        <w:rPr>
          <w:spacing w:val="-26"/>
          <w:sz w:val="24"/>
          <w:szCs w:val="24"/>
        </w:rPr>
        <w:t xml:space="preserve"> </w:t>
      </w:r>
      <w:r w:rsidRPr="00447DD1">
        <w:rPr>
          <w:sz w:val="24"/>
          <w:szCs w:val="24"/>
        </w:rPr>
        <w:t>Person</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Entity</w:t>
      </w:r>
      <w:r w:rsidRPr="00447DD1">
        <w:rPr>
          <w:spacing w:val="-29"/>
          <w:sz w:val="24"/>
          <w:szCs w:val="24"/>
        </w:rPr>
        <w:t xml:space="preserve"> </w:t>
      </w:r>
      <w:r w:rsidRPr="00447DD1">
        <w:rPr>
          <w:sz w:val="24"/>
          <w:szCs w:val="24"/>
        </w:rPr>
        <w:t xml:space="preserve">Having Direct or Indirect Control that is part of the applicant's application, if </w:t>
      </w:r>
      <w:r w:rsidRPr="00447DD1">
        <w:rPr>
          <w:spacing w:val="-3"/>
          <w:sz w:val="24"/>
          <w:szCs w:val="24"/>
        </w:rPr>
        <w:t>any;</w:t>
      </w:r>
      <w:r w:rsidRPr="00447DD1">
        <w:rPr>
          <w:spacing w:val="-38"/>
          <w:sz w:val="24"/>
          <w:szCs w:val="24"/>
        </w:rPr>
        <w:t xml:space="preserve"> </w:t>
      </w:r>
      <w:r w:rsidRPr="00447DD1">
        <w:rPr>
          <w:sz w:val="24"/>
          <w:szCs w:val="24"/>
        </w:rPr>
        <w:t>and</w:t>
      </w:r>
    </w:p>
    <w:p w14:paraId="1790A496" w14:textId="77777777" w:rsidR="00B05C91" w:rsidRPr="00447DD1" w:rsidRDefault="0016285E" w:rsidP="008E4256">
      <w:pPr>
        <w:pStyle w:val="ListParagraph"/>
        <w:numPr>
          <w:ilvl w:val="5"/>
          <w:numId w:val="44"/>
        </w:numPr>
        <w:tabs>
          <w:tab w:val="left" w:pos="2753"/>
        </w:tabs>
        <w:spacing w:before="1"/>
        <w:ind w:left="2752" w:hanging="357"/>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97" w14:textId="77777777" w:rsidR="00B05C91" w:rsidRPr="00447DD1" w:rsidRDefault="0016285E" w:rsidP="008E4256">
      <w:pPr>
        <w:pStyle w:val="ListParagraph"/>
        <w:numPr>
          <w:ilvl w:val="3"/>
          <w:numId w:val="44"/>
        </w:numPr>
        <w:tabs>
          <w:tab w:val="left" w:pos="2098"/>
        </w:tabs>
        <w:spacing w:before="5"/>
        <w:ind w:right="117" w:firstLine="0"/>
        <w:rPr>
          <w:sz w:val="24"/>
          <w:szCs w:val="24"/>
        </w:rPr>
      </w:pPr>
      <w:r w:rsidRPr="00447DD1">
        <w:rPr>
          <w:sz w:val="24"/>
          <w:szCs w:val="24"/>
          <w:u w:val="single"/>
        </w:rPr>
        <w:t>Management</w:t>
      </w:r>
      <w:r w:rsidRPr="00447DD1">
        <w:rPr>
          <w:spacing w:val="-12"/>
          <w:sz w:val="24"/>
          <w:szCs w:val="24"/>
          <w:u w:val="single"/>
        </w:rPr>
        <w:t xml:space="preserve"> </w:t>
      </w:r>
      <w:r w:rsidRPr="00447DD1">
        <w:rPr>
          <w:sz w:val="24"/>
          <w:szCs w:val="24"/>
          <w:u w:val="single"/>
        </w:rPr>
        <w:t>and</w:t>
      </w:r>
      <w:r w:rsidRPr="00447DD1">
        <w:rPr>
          <w:spacing w:val="-13"/>
          <w:sz w:val="24"/>
          <w:szCs w:val="24"/>
          <w:u w:val="single"/>
        </w:rPr>
        <w:t xml:space="preserve"> </w:t>
      </w:r>
      <w:r w:rsidRPr="00447DD1">
        <w:rPr>
          <w:sz w:val="24"/>
          <w:szCs w:val="24"/>
          <w:u w:val="single"/>
        </w:rPr>
        <w:t>Operations</w:t>
      </w:r>
      <w:r w:rsidRPr="00447DD1">
        <w:rPr>
          <w:spacing w:val="-15"/>
          <w:sz w:val="24"/>
          <w:szCs w:val="24"/>
          <w:u w:val="single"/>
        </w:rPr>
        <w:t xml:space="preserve"> </w:t>
      </w:r>
      <w:r w:rsidRPr="00447DD1">
        <w:rPr>
          <w:sz w:val="24"/>
          <w:szCs w:val="24"/>
          <w:u w:val="single"/>
        </w:rPr>
        <w:t>Profile</w:t>
      </w:r>
      <w:r w:rsidRPr="00447DD1">
        <w:rPr>
          <w:sz w:val="24"/>
          <w:szCs w:val="24"/>
        </w:rPr>
        <w:t>.</w:t>
      </w:r>
      <w:r w:rsidRPr="00447DD1">
        <w:rPr>
          <w:spacing w:val="30"/>
          <w:sz w:val="24"/>
          <w:szCs w:val="24"/>
        </w:rPr>
        <w:t xml:space="preserve"> </w:t>
      </w:r>
      <w:r w:rsidRPr="00447DD1">
        <w:rPr>
          <w:sz w:val="24"/>
          <w:szCs w:val="24"/>
        </w:rPr>
        <w:t>Each</w:t>
      </w:r>
      <w:r w:rsidRPr="00447DD1">
        <w:rPr>
          <w:spacing w:val="-15"/>
          <w:sz w:val="24"/>
          <w:szCs w:val="24"/>
        </w:rPr>
        <w:t xml:space="preserve"> </w:t>
      </w:r>
      <w:r w:rsidRPr="00447DD1">
        <w:rPr>
          <w:sz w:val="24"/>
          <w:szCs w:val="24"/>
        </w:rPr>
        <w:t>applicant</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submit,</w:t>
      </w:r>
      <w:r w:rsidRPr="00447DD1">
        <w:rPr>
          <w:spacing w:val="-15"/>
          <w:sz w:val="24"/>
          <w:szCs w:val="24"/>
        </w:rPr>
        <w:t xml:space="preserve"> </w:t>
      </w:r>
      <w:r w:rsidRPr="00447DD1">
        <w:rPr>
          <w:sz w:val="24"/>
          <w:szCs w:val="24"/>
        </w:rPr>
        <w:t>with</w:t>
      </w:r>
      <w:r w:rsidRPr="00447DD1">
        <w:rPr>
          <w:spacing w:val="-15"/>
          <w:sz w:val="24"/>
          <w:szCs w:val="24"/>
        </w:rPr>
        <w:t xml:space="preserve"> </w:t>
      </w:r>
      <w:r w:rsidRPr="00447DD1">
        <w:rPr>
          <w:sz w:val="24"/>
          <w:szCs w:val="24"/>
        </w:rPr>
        <w:t>respect</w:t>
      </w:r>
      <w:r w:rsidRPr="00447DD1">
        <w:rPr>
          <w:spacing w:val="-15"/>
          <w:sz w:val="24"/>
          <w:szCs w:val="24"/>
        </w:rPr>
        <w:t xml:space="preserve"> </w:t>
      </w:r>
      <w:r w:rsidRPr="00447DD1">
        <w:rPr>
          <w:sz w:val="24"/>
          <w:szCs w:val="24"/>
        </w:rPr>
        <w:t>to</w:t>
      </w:r>
      <w:r w:rsidRPr="00447DD1">
        <w:rPr>
          <w:spacing w:val="-13"/>
          <w:sz w:val="24"/>
          <w:szCs w:val="24"/>
        </w:rPr>
        <w:t xml:space="preserve"> </w:t>
      </w:r>
      <w:r w:rsidRPr="00447DD1">
        <w:rPr>
          <w:sz w:val="24"/>
          <w:szCs w:val="24"/>
        </w:rPr>
        <w:t>each application,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response</w:t>
      </w:r>
      <w:r w:rsidRPr="00447DD1">
        <w:rPr>
          <w:spacing w:val="-18"/>
          <w:sz w:val="24"/>
          <w:szCs w:val="24"/>
        </w:rPr>
        <w:t xml:space="preserve"> </w:t>
      </w:r>
      <w:r w:rsidRPr="00447DD1">
        <w:rPr>
          <w:sz w:val="24"/>
          <w:szCs w:val="24"/>
        </w:rPr>
        <w:t>in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form</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manner</w:t>
      </w:r>
      <w:r w:rsidRPr="00447DD1">
        <w:rPr>
          <w:spacing w:val="-17"/>
          <w:sz w:val="24"/>
          <w:szCs w:val="24"/>
        </w:rPr>
        <w:t xml:space="preserve"> </w:t>
      </w:r>
      <w:r w:rsidRPr="00447DD1">
        <w:rPr>
          <w:sz w:val="24"/>
          <w:szCs w:val="24"/>
        </w:rPr>
        <w:t>specified</w:t>
      </w:r>
      <w:r w:rsidRPr="00447DD1">
        <w:rPr>
          <w:spacing w:val="-14"/>
          <w:sz w:val="24"/>
          <w:szCs w:val="24"/>
        </w:rPr>
        <w:t xml:space="preserve"> </w:t>
      </w:r>
      <w:r w:rsidRPr="00447DD1">
        <w:rPr>
          <w:sz w:val="24"/>
          <w:szCs w:val="24"/>
        </w:rPr>
        <w:t>by</w:t>
      </w:r>
      <w:r w:rsidRPr="00447DD1">
        <w:rPr>
          <w:spacing w:val="-20"/>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which</w:t>
      </w:r>
      <w:r w:rsidRPr="00447DD1">
        <w:rPr>
          <w:spacing w:val="-14"/>
          <w:sz w:val="24"/>
          <w:szCs w:val="24"/>
        </w:rPr>
        <w:t xml:space="preserve"> </w:t>
      </w:r>
      <w:r w:rsidRPr="00447DD1">
        <w:rPr>
          <w:sz w:val="24"/>
          <w:szCs w:val="24"/>
        </w:rPr>
        <w:t>includes:</w:t>
      </w:r>
    </w:p>
    <w:p w14:paraId="1790A498" w14:textId="77777777" w:rsidR="00B05C91" w:rsidRPr="00447DD1" w:rsidRDefault="0016285E" w:rsidP="008E4256">
      <w:pPr>
        <w:pStyle w:val="ListParagraph"/>
        <w:numPr>
          <w:ilvl w:val="4"/>
          <w:numId w:val="44"/>
        </w:numPr>
        <w:tabs>
          <w:tab w:val="left" w:pos="2432"/>
        </w:tabs>
        <w:spacing w:before="2"/>
        <w:ind w:right="117" w:firstLine="0"/>
        <w:rPr>
          <w:sz w:val="24"/>
          <w:szCs w:val="24"/>
        </w:rPr>
      </w:pPr>
      <w:r w:rsidRPr="00447DD1">
        <w:rPr>
          <w:sz w:val="24"/>
          <w:szCs w:val="24"/>
        </w:rPr>
        <w:t>Detailed information regarding its business registration with the Commonwealth, including</w:t>
      </w:r>
      <w:r w:rsidRPr="00447DD1">
        <w:rPr>
          <w:spacing w:val="-16"/>
          <w:sz w:val="24"/>
          <w:szCs w:val="24"/>
        </w:rPr>
        <w:t xml:space="preserve"> </w:t>
      </w:r>
      <w:r w:rsidRPr="00447DD1">
        <w:rPr>
          <w:sz w:val="24"/>
          <w:szCs w:val="24"/>
        </w:rPr>
        <w:t>the</w:t>
      </w:r>
      <w:r w:rsidRPr="00447DD1">
        <w:rPr>
          <w:spacing w:val="-14"/>
          <w:sz w:val="24"/>
          <w:szCs w:val="24"/>
        </w:rPr>
        <w:t xml:space="preserve"> </w:t>
      </w:r>
      <w:r w:rsidRPr="00447DD1">
        <w:rPr>
          <w:sz w:val="24"/>
          <w:szCs w:val="24"/>
        </w:rPr>
        <w:t>legal</w:t>
      </w:r>
      <w:r w:rsidRPr="00447DD1">
        <w:rPr>
          <w:spacing w:val="-15"/>
          <w:sz w:val="24"/>
          <w:szCs w:val="24"/>
        </w:rPr>
        <w:t xml:space="preserve"> </w:t>
      </w:r>
      <w:r w:rsidRPr="00447DD1">
        <w:rPr>
          <w:sz w:val="24"/>
          <w:szCs w:val="24"/>
        </w:rPr>
        <w:t>name,</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copy</w:t>
      </w:r>
      <w:r w:rsidRPr="00447DD1">
        <w:rPr>
          <w:spacing w:val="-23"/>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articles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organization</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pacing w:val="-2"/>
          <w:sz w:val="24"/>
          <w:szCs w:val="24"/>
        </w:rPr>
        <w:t>bylaws</w:t>
      </w:r>
      <w:r w:rsidRPr="00447DD1">
        <w:rPr>
          <w:spacing w:val="-15"/>
          <w:sz w:val="24"/>
          <w:szCs w:val="24"/>
        </w:rPr>
        <w:t xml:space="preserve"> </w:t>
      </w:r>
      <w:r w:rsidRPr="00447DD1">
        <w:rPr>
          <w:sz w:val="24"/>
          <w:szCs w:val="24"/>
        </w:rPr>
        <w:t>as</w:t>
      </w:r>
      <w:r w:rsidRPr="00447DD1">
        <w:rPr>
          <w:spacing w:val="-13"/>
          <w:sz w:val="24"/>
          <w:szCs w:val="24"/>
        </w:rPr>
        <w:t xml:space="preserve"> </w:t>
      </w:r>
      <w:r w:rsidRPr="00447DD1">
        <w:rPr>
          <w:sz w:val="24"/>
          <w:szCs w:val="24"/>
        </w:rPr>
        <w:t>well</w:t>
      </w:r>
      <w:r w:rsidRPr="00447DD1">
        <w:rPr>
          <w:spacing w:val="-13"/>
          <w:sz w:val="24"/>
          <w:szCs w:val="24"/>
        </w:rPr>
        <w:t xml:space="preserve"> </w:t>
      </w:r>
      <w:r w:rsidRPr="00447DD1">
        <w:rPr>
          <w:sz w:val="24"/>
          <w:szCs w:val="24"/>
        </w:rPr>
        <w:t>as</w:t>
      </w:r>
      <w:r w:rsidRPr="00447DD1">
        <w:rPr>
          <w:spacing w:val="-13"/>
          <w:sz w:val="24"/>
          <w:szCs w:val="24"/>
        </w:rPr>
        <w:t xml:space="preserve"> </w:t>
      </w:r>
      <w:r w:rsidRPr="00447DD1">
        <w:rPr>
          <w:sz w:val="24"/>
          <w:szCs w:val="24"/>
        </w:rPr>
        <w:t>the identification of any doing-business-as</w:t>
      </w:r>
      <w:r w:rsidRPr="00447DD1">
        <w:rPr>
          <w:spacing w:val="-12"/>
          <w:sz w:val="24"/>
          <w:szCs w:val="24"/>
        </w:rPr>
        <w:t xml:space="preserve"> </w:t>
      </w:r>
      <w:r w:rsidRPr="00447DD1">
        <w:rPr>
          <w:sz w:val="24"/>
          <w:szCs w:val="24"/>
        </w:rPr>
        <w:t>names;</w:t>
      </w:r>
    </w:p>
    <w:p w14:paraId="1790A499" w14:textId="77777777" w:rsidR="00B05C91" w:rsidRPr="00447DD1" w:rsidRDefault="0016285E" w:rsidP="008E4256">
      <w:pPr>
        <w:pStyle w:val="ListParagraph"/>
        <w:numPr>
          <w:ilvl w:val="4"/>
          <w:numId w:val="44"/>
        </w:numPr>
        <w:tabs>
          <w:tab w:val="left" w:pos="2520"/>
        </w:tabs>
        <w:spacing w:before="1"/>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certificate</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good</w:t>
      </w:r>
      <w:r w:rsidRPr="00447DD1">
        <w:rPr>
          <w:spacing w:val="-6"/>
          <w:sz w:val="24"/>
          <w:szCs w:val="24"/>
        </w:rPr>
        <w:t xml:space="preserve"> </w:t>
      </w:r>
      <w:r w:rsidRPr="00447DD1">
        <w:rPr>
          <w:sz w:val="24"/>
          <w:szCs w:val="24"/>
        </w:rPr>
        <w:t>standing,</w:t>
      </w:r>
      <w:r w:rsidRPr="00447DD1">
        <w:rPr>
          <w:spacing w:val="-6"/>
          <w:sz w:val="24"/>
          <w:szCs w:val="24"/>
        </w:rPr>
        <w:t xml:space="preserve"> </w:t>
      </w:r>
      <w:r w:rsidRPr="00447DD1">
        <w:rPr>
          <w:sz w:val="24"/>
          <w:szCs w:val="24"/>
        </w:rPr>
        <w:t>issued</w:t>
      </w:r>
      <w:r w:rsidRPr="00447DD1">
        <w:rPr>
          <w:spacing w:val="-6"/>
          <w:sz w:val="24"/>
          <w:szCs w:val="24"/>
        </w:rPr>
        <w:t xml:space="preserve"> </w:t>
      </w:r>
      <w:r w:rsidRPr="00447DD1">
        <w:rPr>
          <w:sz w:val="24"/>
          <w:szCs w:val="24"/>
        </w:rPr>
        <w:t>within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previous</w:t>
      </w:r>
      <w:r w:rsidRPr="00447DD1">
        <w:rPr>
          <w:spacing w:val="-6"/>
          <w:sz w:val="24"/>
          <w:szCs w:val="24"/>
        </w:rPr>
        <w:t xml:space="preserve"> </w:t>
      </w:r>
      <w:r w:rsidRPr="00447DD1">
        <w:rPr>
          <w:sz w:val="24"/>
          <w:szCs w:val="24"/>
        </w:rPr>
        <w:t>90</w:t>
      </w:r>
      <w:r w:rsidRPr="00447DD1">
        <w:rPr>
          <w:spacing w:val="-5"/>
          <w:sz w:val="24"/>
          <w:szCs w:val="24"/>
        </w:rPr>
        <w:t xml:space="preserve"> </w:t>
      </w:r>
      <w:r w:rsidRPr="00447DD1">
        <w:rPr>
          <w:spacing w:val="-3"/>
          <w:sz w:val="24"/>
          <w:szCs w:val="24"/>
        </w:rPr>
        <w:t>days</w:t>
      </w:r>
      <w:r w:rsidRPr="00447DD1">
        <w:rPr>
          <w:spacing w:val="-4"/>
          <w:sz w:val="24"/>
          <w:szCs w:val="24"/>
        </w:rPr>
        <w:t xml:space="preserve"> </w:t>
      </w:r>
      <w:r w:rsidRPr="00447DD1">
        <w:rPr>
          <w:sz w:val="24"/>
          <w:szCs w:val="24"/>
        </w:rPr>
        <w:t>from</w:t>
      </w:r>
      <w:r w:rsidRPr="00447DD1">
        <w:rPr>
          <w:spacing w:val="-4"/>
          <w:sz w:val="24"/>
          <w:szCs w:val="24"/>
        </w:rPr>
        <w:t xml:space="preserve"> </w:t>
      </w:r>
      <w:r w:rsidRPr="00447DD1">
        <w:rPr>
          <w:sz w:val="24"/>
          <w:szCs w:val="24"/>
        </w:rPr>
        <w:t>submission of</w:t>
      </w:r>
      <w:r w:rsidRPr="00447DD1">
        <w:rPr>
          <w:spacing w:val="-30"/>
          <w:sz w:val="24"/>
          <w:szCs w:val="24"/>
        </w:rPr>
        <w:t xml:space="preserve"> </w:t>
      </w:r>
      <w:r w:rsidRPr="00447DD1">
        <w:rPr>
          <w:sz w:val="24"/>
          <w:szCs w:val="24"/>
        </w:rPr>
        <w:t>an</w:t>
      </w:r>
      <w:r w:rsidRPr="00447DD1">
        <w:rPr>
          <w:spacing w:val="-30"/>
          <w:sz w:val="24"/>
          <w:szCs w:val="24"/>
        </w:rPr>
        <w:t xml:space="preserve"> </w:t>
      </w:r>
      <w:r w:rsidRPr="00447DD1">
        <w:rPr>
          <w:sz w:val="24"/>
          <w:szCs w:val="24"/>
        </w:rPr>
        <w:t>application,</w:t>
      </w:r>
      <w:r w:rsidRPr="00447DD1">
        <w:rPr>
          <w:spacing w:val="-30"/>
          <w:sz w:val="24"/>
          <w:szCs w:val="24"/>
        </w:rPr>
        <w:t xml:space="preserve"> </w:t>
      </w:r>
      <w:r w:rsidRPr="00447DD1">
        <w:rPr>
          <w:sz w:val="24"/>
          <w:szCs w:val="24"/>
        </w:rPr>
        <w:t>from</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z w:val="24"/>
          <w:szCs w:val="24"/>
        </w:rPr>
        <w:t>Corporations</w:t>
      </w:r>
      <w:r w:rsidRPr="00447DD1">
        <w:rPr>
          <w:spacing w:val="-29"/>
          <w:sz w:val="24"/>
          <w:szCs w:val="24"/>
        </w:rPr>
        <w:t xml:space="preserve"> </w:t>
      </w:r>
      <w:r w:rsidRPr="00447DD1">
        <w:rPr>
          <w:sz w:val="24"/>
          <w:szCs w:val="24"/>
        </w:rPr>
        <w:t>Division</w:t>
      </w:r>
      <w:r w:rsidRPr="00447DD1">
        <w:rPr>
          <w:spacing w:val="-30"/>
          <w:sz w:val="24"/>
          <w:szCs w:val="24"/>
        </w:rPr>
        <w:t xml:space="preserve"> </w:t>
      </w:r>
      <w:r w:rsidRPr="00447DD1">
        <w:rPr>
          <w:sz w:val="24"/>
          <w:szCs w:val="24"/>
        </w:rPr>
        <w:t>of</w:t>
      </w:r>
      <w:r w:rsidRPr="00447DD1">
        <w:rPr>
          <w:spacing w:val="-30"/>
          <w:sz w:val="24"/>
          <w:szCs w:val="24"/>
        </w:rPr>
        <w:t xml:space="preserve"> </w:t>
      </w:r>
      <w:r w:rsidRPr="00447DD1">
        <w:rPr>
          <w:sz w:val="24"/>
          <w:szCs w:val="24"/>
        </w:rPr>
        <w:t>the</w:t>
      </w:r>
      <w:r w:rsidRPr="00447DD1">
        <w:rPr>
          <w:spacing w:val="-30"/>
          <w:sz w:val="24"/>
          <w:szCs w:val="24"/>
        </w:rPr>
        <w:t xml:space="preserve"> </w:t>
      </w:r>
      <w:r w:rsidRPr="00447DD1">
        <w:rPr>
          <w:sz w:val="24"/>
          <w:szCs w:val="24"/>
        </w:rPr>
        <w:t>Secretary</w:t>
      </w:r>
      <w:r w:rsidRPr="00447DD1">
        <w:rPr>
          <w:spacing w:val="-38"/>
          <w:sz w:val="24"/>
          <w:szCs w:val="24"/>
        </w:rPr>
        <w:t xml:space="preserve"> </w:t>
      </w:r>
      <w:r w:rsidRPr="00447DD1">
        <w:rPr>
          <w:sz w:val="24"/>
          <w:szCs w:val="24"/>
        </w:rPr>
        <w:t>of</w:t>
      </w:r>
      <w:r w:rsidRPr="00447DD1">
        <w:rPr>
          <w:spacing w:val="-32"/>
          <w:sz w:val="24"/>
          <w:szCs w:val="24"/>
        </w:rPr>
        <w:t xml:space="preserve"> </w:t>
      </w:r>
      <w:r w:rsidRPr="00447DD1">
        <w:rPr>
          <w:sz w:val="24"/>
          <w:szCs w:val="24"/>
        </w:rPr>
        <w:t>the</w:t>
      </w:r>
      <w:r w:rsidRPr="00447DD1">
        <w:rPr>
          <w:spacing w:val="-32"/>
          <w:sz w:val="24"/>
          <w:szCs w:val="24"/>
        </w:rPr>
        <w:t xml:space="preserve"> </w:t>
      </w:r>
      <w:r w:rsidRPr="00447DD1">
        <w:rPr>
          <w:sz w:val="24"/>
          <w:szCs w:val="24"/>
        </w:rPr>
        <w:t>Commonwealth;</w:t>
      </w:r>
    </w:p>
    <w:p w14:paraId="1790A49A" w14:textId="77777777" w:rsidR="00B05C91" w:rsidRPr="00447DD1" w:rsidRDefault="0016285E" w:rsidP="008E4256">
      <w:pPr>
        <w:pStyle w:val="ListParagraph"/>
        <w:numPr>
          <w:ilvl w:val="4"/>
          <w:numId w:val="44"/>
        </w:numPr>
        <w:tabs>
          <w:tab w:val="left" w:pos="2460"/>
        </w:tabs>
        <w:ind w:right="116" w:firstLine="0"/>
        <w:rPr>
          <w:sz w:val="24"/>
          <w:szCs w:val="24"/>
        </w:rPr>
      </w:pPr>
      <w:r w:rsidRPr="00447DD1">
        <w:rPr>
          <w:sz w:val="24"/>
          <w:szCs w:val="24"/>
        </w:rPr>
        <w:t xml:space="preserve">A certificate of good standing or certificate of tax compliance issued within the previous 90 </w:t>
      </w:r>
      <w:r w:rsidRPr="00447DD1">
        <w:rPr>
          <w:spacing w:val="-3"/>
          <w:sz w:val="24"/>
          <w:szCs w:val="24"/>
        </w:rPr>
        <w:t xml:space="preserve">days </w:t>
      </w:r>
      <w:r w:rsidRPr="00447DD1">
        <w:rPr>
          <w:sz w:val="24"/>
          <w:szCs w:val="24"/>
        </w:rPr>
        <w:t>from submission of an application, from the</w:t>
      </w:r>
      <w:r w:rsidRPr="00447DD1">
        <w:rPr>
          <w:spacing w:val="-11"/>
          <w:sz w:val="24"/>
          <w:szCs w:val="24"/>
        </w:rPr>
        <w:t xml:space="preserve"> </w:t>
      </w:r>
      <w:r w:rsidRPr="00447DD1">
        <w:rPr>
          <w:sz w:val="24"/>
          <w:szCs w:val="24"/>
        </w:rPr>
        <w:t>DOR;</w:t>
      </w:r>
    </w:p>
    <w:p w14:paraId="1790A49B" w14:textId="77777777" w:rsidR="00B05C91" w:rsidRPr="00447DD1" w:rsidRDefault="0016285E" w:rsidP="008E4256">
      <w:pPr>
        <w:pStyle w:val="ListParagraph"/>
        <w:numPr>
          <w:ilvl w:val="4"/>
          <w:numId w:val="44"/>
        </w:numPr>
        <w:tabs>
          <w:tab w:val="left" w:pos="2520"/>
        </w:tabs>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certificate</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good</w:t>
      </w:r>
      <w:r w:rsidRPr="00447DD1">
        <w:rPr>
          <w:spacing w:val="-6"/>
          <w:sz w:val="24"/>
          <w:szCs w:val="24"/>
        </w:rPr>
        <w:t xml:space="preserve"> </w:t>
      </w:r>
      <w:r w:rsidRPr="00447DD1">
        <w:rPr>
          <w:sz w:val="24"/>
          <w:szCs w:val="24"/>
        </w:rPr>
        <w:t>standing,</w:t>
      </w:r>
      <w:r w:rsidRPr="00447DD1">
        <w:rPr>
          <w:spacing w:val="-6"/>
          <w:sz w:val="24"/>
          <w:szCs w:val="24"/>
        </w:rPr>
        <w:t xml:space="preserve"> </w:t>
      </w:r>
      <w:r w:rsidRPr="00447DD1">
        <w:rPr>
          <w:sz w:val="24"/>
          <w:szCs w:val="24"/>
        </w:rPr>
        <w:t>issued</w:t>
      </w:r>
      <w:r w:rsidRPr="00447DD1">
        <w:rPr>
          <w:spacing w:val="-6"/>
          <w:sz w:val="24"/>
          <w:szCs w:val="24"/>
        </w:rPr>
        <w:t xml:space="preserve"> </w:t>
      </w:r>
      <w:r w:rsidRPr="00447DD1">
        <w:rPr>
          <w:sz w:val="24"/>
          <w:szCs w:val="24"/>
        </w:rPr>
        <w:t>within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previous</w:t>
      </w:r>
      <w:r w:rsidRPr="00447DD1">
        <w:rPr>
          <w:spacing w:val="-6"/>
          <w:sz w:val="24"/>
          <w:szCs w:val="24"/>
        </w:rPr>
        <w:t xml:space="preserve"> </w:t>
      </w:r>
      <w:r w:rsidRPr="00447DD1">
        <w:rPr>
          <w:sz w:val="24"/>
          <w:szCs w:val="24"/>
        </w:rPr>
        <w:t>90</w:t>
      </w:r>
      <w:r w:rsidRPr="00447DD1">
        <w:rPr>
          <w:spacing w:val="-6"/>
          <w:sz w:val="24"/>
          <w:szCs w:val="24"/>
        </w:rPr>
        <w:t xml:space="preserve"> </w:t>
      </w:r>
      <w:r w:rsidRPr="00447DD1">
        <w:rPr>
          <w:spacing w:val="-3"/>
          <w:sz w:val="24"/>
          <w:szCs w:val="24"/>
        </w:rPr>
        <w:t>days</w:t>
      </w:r>
      <w:r w:rsidRPr="00447DD1">
        <w:rPr>
          <w:spacing w:val="-6"/>
          <w:sz w:val="24"/>
          <w:szCs w:val="24"/>
        </w:rPr>
        <w:t xml:space="preserve"> </w:t>
      </w:r>
      <w:r w:rsidRPr="00447DD1">
        <w:rPr>
          <w:sz w:val="24"/>
          <w:szCs w:val="24"/>
        </w:rPr>
        <w:t>from</w:t>
      </w:r>
      <w:r w:rsidRPr="00447DD1">
        <w:rPr>
          <w:spacing w:val="-6"/>
          <w:sz w:val="24"/>
          <w:szCs w:val="24"/>
        </w:rPr>
        <w:t xml:space="preserve"> </w:t>
      </w:r>
      <w:r w:rsidRPr="00447DD1">
        <w:rPr>
          <w:sz w:val="24"/>
          <w:szCs w:val="24"/>
        </w:rPr>
        <w:t>submission of</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application,</w:t>
      </w:r>
      <w:r w:rsidRPr="00447DD1">
        <w:rPr>
          <w:spacing w:val="-9"/>
          <w:sz w:val="24"/>
          <w:szCs w:val="24"/>
        </w:rPr>
        <w:t xml:space="preserve"> </w:t>
      </w:r>
      <w:r w:rsidRPr="00447DD1">
        <w:rPr>
          <w:sz w:val="24"/>
          <w:szCs w:val="24"/>
        </w:rPr>
        <w:t>from</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DUA,</w:t>
      </w:r>
      <w:r w:rsidRPr="00447DD1">
        <w:rPr>
          <w:spacing w:val="-11"/>
          <w:sz w:val="24"/>
          <w:szCs w:val="24"/>
        </w:rPr>
        <w:t xml:space="preserve"> </w:t>
      </w:r>
      <w:r w:rsidRPr="00447DD1">
        <w:rPr>
          <w:sz w:val="24"/>
          <w:szCs w:val="24"/>
        </w:rPr>
        <w:t>if</w:t>
      </w:r>
      <w:r w:rsidRPr="00447DD1">
        <w:rPr>
          <w:spacing w:val="-11"/>
          <w:sz w:val="24"/>
          <w:szCs w:val="24"/>
        </w:rPr>
        <w:t xml:space="preserve"> </w:t>
      </w:r>
      <w:r w:rsidRPr="00447DD1">
        <w:rPr>
          <w:sz w:val="24"/>
          <w:szCs w:val="24"/>
        </w:rPr>
        <w:t>applicable.</w:t>
      </w:r>
      <w:r w:rsidRPr="00447DD1">
        <w:rPr>
          <w:spacing w:val="37"/>
          <w:sz w:val="24"/>
          <w:szCs w:val="24"/>
        </w:rPr>
        <w:t xml:space="preserve"> </w:t>
      </w:r>
      <w:r w:rsidRPr="00447DD1">
        <w:rPr>
          <w:spacing w:val="-3"/>
          <w:sz w:val="24"/>
          <w:szCs w:val="24"/>
        </w:rPr>
        <w:t>If</w:t>
      </w:r>
      <w:r w:rsidRPr="00447DD1">
        <w:rPr>
          <w:spacing w:val="-11"/>
          <w:sz w:val="24"/>
          <w:szCs w:val="24"/>
        </w:rPr>
        <w:t xml:space="preserve"> </w:t>
      </w:r>
      <w:r w:rsidRPr="00447DD1">
        <w:rPr>
          <w:sz w:val="24"/>
          <w:szCs w:val="24"/>
        </w:rPr>
        <w:t>not</w:t>
      </w:r>
      <w:r w:rsidRPr="00447DD1">
        <w:rPr>
          <w:spacing w:val="-9"/>
          <w:sz w:val="24"/>
          <w:szCs w:val="24"/>
        </w:rPr>
        <w:t xml:space="preserve"> </w:t>
      </w:r>
      <w:r w:rsidRPr="00447DD1">
        <w:rPr>
          <w:sz w:val="24"/>
          <w:szCs w:val="24"/>
        </w:rPr>
        <w:t>applicable,</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written</w:t>
      </w:r>
      <w:r w:rsidRPr="00447DD1">
        <w:rPr>
          <w:spacing w:val="-9"/>
          <w:sz w:val="24"/>
          <w:szCs w:val="24"/>
        </w:rPr>
        <w:t xml:space="preserve"> </w:t>
      </w:r>
      <w:r w:rsidRPr="00447DD1">
        <w:rPr>
          <w:sz w:val="24"/>
          <w:szCs w:val="24"/>
        </w:rPr>
        <w:t>statement</w:t>
      </w:r>
      <w:r w:rsidRPr="00447DD1">
        <w:rPr>
          <w:spacing w:val="-9"/>
          <w:sz w:val="24"/>
          <w:szCs w:val="24"/>
        </w:rPr>
        <w:t xml:space="preserve"> </w:t>
      </w:r>
      <w:r w:rsidRPr="00447DD1">
        <w:rPr>
          <w:sz w:val="24"/>
          <w:szCs w:val="24"/>
        </w:rPr>
        <w:t>to this effect is</w:t>
      </w:r>
      <w:r w:rsidRPr="00447DD1">
        <w:rPr>
          <w:spacing w:val="-1"/>
          <w:sz w:val="24"/>
          <w:szCs w:val="24"/>
        </w:rPr>
        <w:t xml:space="preserve"> </w:t>
      </w:r>
      <w:r w:rsidRPr="00447DD1">
        <w:rPr>
          <w:sz w:val="24"/>
          <w:szCs w:val="24"/>
        </w:rPr>
        <w:t>required;</w:t>
      </w:r>
    </w:p>
    <w:p w14:paraId="1790A49C" w14:textId="77777777" w:rsidR="00B05C91" w:rsidRPr="00447DD1" w:rsidRDefault="0016285E" w:rsidP="008E4256">
      <w:pPr>
        <w:pStyle w:val="ListParagraph"/>
        <w:numPr>
          <w:ilvl w:val="4"/>
          <w:numId w:val="44"/>
        </w:numPr>
        <w:tabs>
          <w:tab w:val="left" w:pos="2520"/>
        </w:tabs>
        <w:ind w:right="117" w:firstLine="0"/>
        <w:rPr>
          <w:sz w:val="24"/>
          <w:szCs w:val="24"/>
        </w:rPr>
      </w:pPr>
      <w:r w:rsidRPr="00447DD1">
        <w:rPr>
          <w:sz w:val="24"/>
          <w:szCs w:val="24"/>
        </w:rPr>
        <w:t>A</w:t>
      </w:r>
      <w:r w:rsidRPr="00447DD1">
        <w:rPr>
          <w:spacing w:val="-17"/>
          <w:sz w:val="24"/>
          <w:szCs w:val="24"/>
        </w:rPr>
        <w:t xml:space="preserve"> </w:t>
      </w:r>
      <w:r w:rsidRPr="00447DD1">
        <w:rPr>
          <w:sz w:val="24"/>
          <w:szCs w:val="24"/>
        </w:rPr>
        <w:t>proposed</w:t>
      </w:r>
      <w:r w:rsidRPr="00447DD1">
        <w:rPr>
          <w:spacing w:val="-17"/>
          <w:sz w:val="24"/>
          <w:szCs w:val="24"/>
        </w:rPr>
        <w:t xml:space="preserve"> </w:t>
      </w:r>
      <w:r w:rsidRPr="00447DD1">
        <w:rPr>
          <w:sz w:val="24"/>
          <w:szCs w:val="24"/>
        </w:rPr>
        <w:t>timeline</w:t>
      </w:r>
      <w:r w:rsidRPr="00447DD1">
        <w:rPr>
          <w:spacing w:val="-17"/>
          <w:sz w:val="24"/>
          <w:szCs w:val="24"/>
        </w:rPr>
        <w:t xml:space="preserve"> </w:t>
      </w:r>
      <w:r w:rsidRPr="00447DD1">
        <w:rPr>
          <w:sz w:val="24"/>
          <w:szCs w:val="24"/>
        </w:rPr>
        <w:t>for</w:t>
      </w:r>
      <w:r w:rsidRPr="00447DD1">
        <w:rPr>
          <w:spacing w:val="-17"/>
          <w:sz w:val="24"/>
          <w:szCs w:val="24"/>
        </w:rPr>
        <w:t xml:space="preserve"> </w:t>
      </w:r>
      <w:r w:rsidRPr="00447DD1">
        <w:rPr>
          <w:sz w:val="24"/>
          <w:szCs w:val="24"/>
        </w:rPr>
        <w:t>achieving</w:t>
      </w:r>
      <w:r w:rsidRPr="00447DD1">
        <w:rPr>
          <w:spacing w:val="-18"/>
          <w:sz w:val="24"/>
          <w:szCs w:val="24"/>
        </w:rPr>
        <w:t xml:space="preserve"> </w:t>
      </w:r>
      <w:r w:rsidRPr="00447DD1">
        <w:rPr>
          <w:sz w:val="24"/>
          <w:szCs w:val="24"/>
        </w:rPr>
        <w:t>operation</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7"/>
          <w:sz w:val="24"/>
          <w:szCs w:val="24"/>
        </w:rPr>
        <w:t xml:space="preserve"> </w:t>
      </w:r>
      <w:r w:rsidRPr="00447DD1">
        <w:rPr>
          <w:sz w:val="24"/>
          <w:szCs w:val="24"/>
        </w:rPr>
        <w:t>MTC</w:t>
      </w:r>
      <w:r w:rsidRPr="00447DD1">
        <w:rPr>
          <w:spacing w:val="-13"/>
          <w:sz w:val="24"/>
          <w:szCs w:val="24"/>
        </w:rPr>
        <w:t xml:space="preserve"> </w:t>
      </w:r>
      <w:r w:rsidRPr="00447DD1">
        <w:rPr>
          <w:sz w:val="24"/>
          <w:szCs w:val="24"/>
        </w:rPr>
        <w:t>and</w:t>
      </w:r>
      <w:r w:rsidRPr="00447DD1">
        <w:rPr>
          <w:spacing w:val="-14"/>
          <w:sz w:val="24"/>
          <w:szCs w:val="24"/>
        </w:rPr>
        <w:t xml:space="preserve"> </w:t>
      </w:r>
      <w:r w:rsidRPr="00447DD1">
        <w:rPr>
          <w:sz w:val="24"/>
          <w:szCs w:val="24"/>
        </w:rPr>
        <w:t>evidence</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MTC will be ready to operate within the proposed timeline after notification by the Commission that the applicant qualifies for</w:t>
      </w:r>
      <w:r w:rsidRPr="00447DD1">
        <w:rPr>
          <w:spacing w:val="-7"/>
          <w:sz w:val="24"/>
          <w:szCs w:val="24"/>
        </w:rPr>
        <w:t xml:space="preserve"> </w:t>
      </w:r>
      <w:r w:rsidRPr="00447DD1">
        <w:rPr>
          <w:sz w:val="24"/>
          <w:szCs w:val="24"/>
        </w:rPr>
        <w:t>licensure;</w:t>
      </w:r>
    </w:p>
    <w:p w14:paraId="1790A49D" w14:textId="564D429E" w:rsidR="00B05C91" w:rsidRPr="00447DD1" w:rsidRDefault="0016285E" w:rsidP="008E4256">
      <w:pPr>
        <w:pStyle w:val="ListParagraph"/>
        <w:numPr>
          <w:ilvl w:val="4"/>
          <w:numId w:val="44"/>
        </w:numPr>
        <w:tabs>
          <w:tab w:val="left" w:pos="2520"/>
        </w:tabs>
        <w:ind w:right="118" w:firstLine="0"/>
        <w:rPr>
          <w:sz w:val="24"/>
          <w:szCs w:val="24"/>
        </w:rPr>
      </w:pPr>
      <w:r w:rsidRPr="00447DD1">
        <w:rPr>
          <w:sz w:val="24"/>
          <w:szCs w:val="24"/>
        </w:rPr>
        <w:t>A description of the MTC's plan to obtain a liability insurance policy or otherwise meet the requirements of 935 CMR</w:t>
      </w:r>
      <w:r w:rsidRPr="00447DD1">
        <w:rPr>
          <w:spacing w:val="-7"/>
          <w:sz w:val="24"/>
          <w:szCs w:val="24"/>
        </w:rPr>
        <w:t xml:space="preserve"> </w:t>
      </w:r>
      <w:r w:rsidRPr="00447DD1">
        <w:rPr>
          <w:sz w:val="24"/>
          <w:szCs w:val="24"/>
        </w:rPr>
        <w:t>501.105(10)</w:t>
      </w:r>
      <w:ins w:id="839" w:author="Author">
        <w:r w:rsidR="00BC1A19" w:rsidRPr="00447DD1">
          <w:rPr>
            <w:sz w:val="24"/>
            <w:szCs w:val="24"/>
          </w:rPr>
          <w:t xml:space="preserve">: </w:t>
        </w:r>
        <w:r w:rsidR="00BC1A19" w:rsidRPr="00447DD1">
          <w:rPr>
            <w:i/>
            <w:iCs/>
            <w:sz w:val="24"/>
            <w:szCs w:val="24"/>
          </w:rPr>
          <w:t>Liability Insurance Coverage or Maintenance of Escrow</w:t>
        </w:r>
      </w:ins>
      <w:r w:rsidRPr="00447DD1">
        <w:rPr>
          <w:sz w:val="24"/>
          <w:szCs w:val="24"/>
        </w:rPr>
        <w:t>;</w:t>
      </w:r>
    </w:p>
    <w:p w14:paraId="1790A49E" w14:textId="77777777" w:rsidR="00B05C91" w:rsidRPr="00447DD1" w:rsidRDefault="0016285E" w:rsidP="008E4256">
      <w:pPr>
        <w:pStyle w:val="ListParagraph"/>
        <w:numPr>
          <w:ilvl w:val="4"/>
          <w:numId w:val="44"/>
        </w:numPr>
        <w:tabs>
          <w:tab w:val="left" w:pos="2520"/>
        </w:tabs>
        <w:ind w:left="2070" w:hanging="35"/>
        <w:rPr>
          <w:sz w:val="24"/>
          <w:szCs w:val="24"/>
        </w:rPr>
      </w:pPr>
      <w:r w:rsidRPr="00447DD1">
        <w:rPr>
          <w:sz w:val="24"/>
          <w:szCs w:val="24"/>
        </w:rPr>
        <w:t>A detailed summary of the business plan for the</w:t>
      </w:r>
      <w:r w:rsidRPr="00447DD1">
        <w:rPr>
          <w:spacing w:val="-21"/>
          <w:sz w:val="24"/>
          <w:szCs w:val="24"/>
        </w:rPr>
        <w:t xml:space="preserve"> </w:t>
      </w:r>
      <w:r w:rsidRPr="00447DD1">
        <w:rPr>
          <w:sz w:val="24"/>
          <w:szCs w:val="24"/>
        </w:rPr>
        <w:t>MTC;</w:t>
      </w:r>
    </w:p>
    <w:p w14:paraId="1790A49F" w14:textId="77777777" w:rsidR="00B05C91" w:rsidRPr="00447DD1" w:rsidRDefault="0016285E" w:rsidP="008E4256">
      <w:pPr>
        <w:pStyle w:val="ListParagraph"/>
        <w:numPr>
          <w:ilvl w:val="4"/>
          <w:numId w:val="44"/>
        </w:numPr>
        <w:tabs>
          <w:tab w:val="left" w:pos="2386"/>
          <w:tab w:val="left" w:pos="2520"/>
        </w:tabs>
        <w:spacing w:before="2"/>
        <w:ind w:right="118" w:firstLine="0"/>
        <w:rPr>
          <w:sz w:val="24"/>
          <w:szCs w:val="24"/>
        </w:rPr>
      </w:pPr>
      <w:r w:rsidRPr="00447DD1">
        <w:rPr>
          <w:sz w:val="24"/>
          <w:szCs w:val="24"/>
        </w:rPr>
        <w:t>A</w:t>
      </w:r>
      <w:r w:rsidRPr="00447DD1">
        <w:rPr>
          <w:spacing w:val="-10"/>
          <w:sz w:val="24"/>
          <w:szCs w:val="24"/>
        </w:rPr>
        <w:t xml:space="preserve"> </w:t>
      </w:r>
      <w:r w:rsidRPr="00447DD1">
        <w:rPr>
          <w:sz w:val="24"/>
          <w:szCs w:val="24"/>
        </w:rPr>
        <w:t>detailed</w:t>
      </w:r>
      <w:r w:rsidRPr="00447DD1">
        <w:rPr>
          <w:spacing w:val="-9"/>
          <w:sz w:val="24"/>
          <w:szCs w:val="24"/>
        </w:rPr>
        <w:t xml:space="preserve"> </w:t>
      </w:r>
      <w:r w:rsidRPr="00447DD1">
        <w:rPr>
          <w:sz w:val="24"/>
          <w:szCs w:val="24"/>
        </w:rPr>
        <w:t>summary</w:t>
      </w:r>
      <w:r w:rsidRPr="00447DD1">
        <w:rPr>
          <w:spacing w:val="-17"/>
          <w:sz w:val="24"/>
          <w:szCs w:val="24"/>
        </w:rPr>
        <w:t xml:space="preserve"> </w:t>
      </w:r>
      <w:r w:rsidRPr="00447DD1">
        <w:rPr>
          <w:sz w:val="24"/>
          <w:szCs w:val="24"/>
        </w:rPr>
        <w:t>of</w:t>
      </w:r>
      <w:r w:rsidRPr="00447DD1">
        <w:rPr>
          <w:spacing w:val="-8"/>
          <w:sz w:val="24"/>
          <w:szCs w:val="24"/>
        </w:rPr>
        <w:t xml:space="preserve"> </w:t>
      </w:r>
      <w:r w:rsidRPr="00447DD1">
        <w:rPr>
          <w:sz w:val="24"/>
          <w:szCs w:val="24"/>
        </w:rPr>
        <w:t>operating</w:t>
      </w:r>
      <w:r w:rsidRPr="00447DD1">
        <w:rPr>
          <w:spacing w:val="-9"/>
          <w:sz w:val="24"/>
          <w:szCs w:val="24"/>
        </w:rPr>
        <w:t xml:space="preserve"> </w:t>
      </w:r>
      <w:r w:rsidRPr="00447DD1">
        <w:rPr>
          <w:sz w:val="24"/>
          <w:szCs w:val="24"/>
        </w:rPr>
        <w:t>policies</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procedures</w:t>
      </w:r>
      <w:r w:rsidRPr="00447DD1">
        <w:rPr>
          <w:spacing w:val="-7"/>
          <w:sz w:val="24"/>
          <w:szCs w:val="24"/>
        </w:rPr>
        <w:t xml:space="preserve"> </w:t>
      </w:r>
      <w:r w:rsidRPr="00447DD1">
        <w:rPr>
          <w:sz w:val="24"/>
          <w:szCs w:val="24"/>
        </w:rPr>
        <w:t>for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MTC,</w:t>
      </w:r>
      <w:r w:rsidRPr="00447DD1">
        <w:rPr>
          <w:spacing w:val="-7"/>
          <w:sz w:val="24"/>
          <w:szCs w:val="24"/>
        </w:rPr>
        <w:t xml:space="preserve"> </w:t>
      </w:r>
      <w:r w:rsidRPr="00447DD1">
        <w:rPr>
          <w:sz w:val="24"/>
          <w:szCs w:val="24"/>
        </w:rPr>
        <w:t>which</w:t>
      </w:r>
      <w:r w:rsidRPr="00447DD1">
        <w:rPr>
          <w:spacing w:val="-7"/>
          <w:sz w:val="24"/>
          <w:szCs w:val="24"/>
        </w:rPr>
        <w:t xml:space="preserve"> </w:t>
      </w:r>
      <w:r w:rsidRPr="00447DD1">
        <w:rPr>
          <w:sz w:val="24"/>
          <w:szCs w:val="24"/>
        </w:rPr>
        <w:t>shall include, but not be limited to, provisions</w:t>
      </w:r>
      <w:r w:rsidRPr="00447DD1">
        <w:rPr>
          <w:spacing w:val="-7"/>
          <w:sz w:val="24"/>
          <w:szCs w:val="24"/>
        </w:rPr>
        <w:t xml:space="preserve"> </w:t>
      </w:r>
      <w:r w:rsidRPr="00447DD1">
        <w:rPr>
          <w:sz w:val="24"/>
          <w:szCs w:val="24"/>
        </w:rPr>
        <w:t>for:</w:t>
      </w:r>
    </w:p>
    <w:p w14:paraId="1790A4A0" w14:textId="77777777" w:rsidR="00B05C91" w:rsidRPr="00447DD1" w:rsidRDefault="0016285E" w:rsidP="008E4256">
      <w:pPr>
        <w:pStyle w:val="ListParagraph"/>
        <w:numPr>
          <w:ilvl w:val="5"/>
          <w:numId w:val="44"/>
        </w:numPr>
        <w:tabs>
          <w:tab w:val="left" w:pos="2741"/>
        </w:tabs>
        <w:spacing w:before="2"/>
        <w:ind w:left="2395" w:firstLine="0"/>
        <w:rPr>
          <w:sz w:val="24"/>
          <w:szCs w:val="24"/>
        </w:rPr>
      </w:pPr>
      <w:r w:rsidRPr="00447DD1">
        <w:rPr>
          <w:sz w:val="24"/>
          <w:szCs w:val="24"/>
        </w:rPr>
        <w:t>Security;</w:t>
      </w:r>
    </w:p>
    <w:p w14:paraId="1790A4A1" w14:textId="77777777" w:rsidR="00B05C91" w:rsidRPr="00447DD1" w:rsidRDefault="0016285E" w:rsidP="008E4256">
      <w:pPr>
        <w:pStyle w:val="ListParagraph"/>
        <w:numPr>
          <w:ilvl w:val="5"/>
          <w:numId w:val="44"/>
        </w:numPr>
        <w:tabs>
          <w:tab w:val="left" w:pos="2756"/>
        </w:tabs>
        <w:spacing w:before="2"/>
        <w:ind w:left="2755" w:hanging="360"/>
        <w:rPr>
          <w:sz w:val="24"/>
          <w:szCs w:val="24"/>
        </w:rPr>
      </w:pPr>
      <w:r w:rsidRPr="00447DD1">
        <w:rPr>
          <w:sz w:val="24"/>
          <w:szCs w:val="24"/>
        </w:rPr>
        <w:t>Prevention of</w:t>
      </w:r>
      <w:r w:rsidRPr="00447DD1">
        <w:rPr>
          <w:spacing w:val="-3"/>
          <w:sz w:val="24"/>
          <w:szCs w:val="24"/>
        </w:rPr>
        <w:t xml:space="preserve"> </w:t>
      </w:r>
      <w:r w:rsidRPr="00447DD1">
        <w:rPr>
          <w:sz w:val="24"/>
          <w:szCs w:val="24"/>
        </w:rPr>
        <w:t>Diversion;</w:t>
      </w:r>
    </w:p>
    <w:p w14:paraId="1790A4A2" w14:textId="77777777" w:rsidR="00B05C91" w:rsidRPr="00447DD1" w:rsidRDefault="0016285E" w:rsidP="008E4256">
      <w:pPr>
        <w:pStyle w:val="ListParagraph"/>
        <w:numPr>
          <w:ilvl w:val="5"/>
          <w:numId w:val="44"/>
        </w:numPr>
        <w:tabs>
          <w:tab w:val="left" w:pos="2741"/>
        </w:tabs>
        <w:spacing w:before="5"/>
        <w:ind w:left="2395" w:firstLine="0"/>
        <w:rPr>
          <w:sz w:val="24"/>
          <w:szCs w:val="24"/>
        </w:rPr>
      </w:pPr>
      <w:r w:rsidRPr="00447DD1">
        <w:rPr>
          <w:sz w:val="24"/>
          <w:szCs w:val="24"/>
        </w:rPr>
        <w:t>Storage of</w:t>
      </w:r>
      <w:r w:rsidRPr="00447DD1">
        <w:rPr>
          <w:spacing w:val="-4"/>
          <w:sz w:val="24"/>
          <w:szCs w:val="24"/>
        </w:rPr>
        <w:t xml:space="preserve"> </w:t>
      </w:r>
      <w:r w:rsidRPr="00447DD1">
        <w:rPr>
          <w:sz w:val="24"/>
          <w:szCs w:val="24"/>
        </w:rPr>
        <w:t>Marijuana;</w:t>
      </w:r>
    </w:p>
    <w:p w14:paraId="1790A4A3" w14:textId="77777777" w:rsidR="00B05C91" w:rsidRPr="00447DD1" w:rsidRDefault="0016285E" w:rsidP="008E4256">
      <w:pPr>
        <w:pStyle w:val="ListParagraph"/>
        <w:numPr>
          <w:ilvl w:val="5"/>
          <w:numId w:val="44"/>
        </w:numPr>
        <w:tabs>
          <w:tab w:val="left" w:pos="2756"/>
        </w:tabs>
        <w:spacing w:before="3"/>
        <w:ind w:left="2755" w:hanging="360"/>
        <w:rPr>
          <w:sz w:val="24"/>
          <w:szCs w:val="24"/>
        </w:rPr>
      </w:pPr>
      <w:r w:rsidRPr="00447DD1">
        <w:rPr>
          <w:sz w:val="24"/>
          <w:szCs w:val="24"/>
        </w:rPr>
        <w:t>Transportation of</w:t>
      </w:r>
      <w:r w:rsidRPr="00447DD1">
        <w:rPr>
          <w:spacing w:val="-3"/>
          <w:sz w:val="24"/>
          <w:szCs w:val="24"/>
        </w:rPr>
        <w:t xml:space="preserve"> </w:t>
      </w:r>
      <w:r w:rsidRPr="00447DD1">
        <w:rPr>
          <w:sz w:val="24"/>
          <w:szCs w:val="24"/>
        </w:rPr>
        <w:t>Marijuana;</w:t>
      </w:r>
    </w:p>
    <w:p w14:paraId="1790A4A4" w14:textId="77777777" w:rsidR="00B05C91" w:rsidRPr="00447DD1" w:rsidRDefault="0016285E" w:rsidP="008E4256">
      <w:pPr>
        <w:pStyle w:val="ListParagraph"/>
        <w:numPr>
          <w:ilvl w:val="5"/>
          <w:numId w:val="44"/>
        </w:numPr>
        <w:tabs>
          <w:tab w:val="left" w:pos="2741"/>
        </w:tabs>
        <w:spacing w:before="5"/>
        <w:ind w:left="2395" w:firstLine="0"/>
        <w:rPr>
          <w:sz w:val="24"/>
          <w:szCs w:val="24"/>
        </w:rPr>
      </w:pPr>
      <w:r w:rsidRPr="00447DD1">
        <w:rPr>
          <w:sz w:val="24"/>
          <w:szCs w:val="24"/>
        </w:rPr>
        <w:t>Inventory</w:t>
      </w:r>
      <w:r w:rsidRPr="00447DD1">
        <w:rPr>
          <w:spacing w:val="-9"/>
          <w:sz w:val="24"/>
          <w:szCs w:val="24"/>
        </w:rPr>
        <w:t xml:space="preserve"> </w:t>
      </w:r>
      <w:r w:rsidRPr="00447DD1">
        <w:rPr>
          <w:sz w:val="24"/>
          <w:szCs w:val="24"/>
        </w:rPr>
        <w:t>procedures;</w:t>
      </w:r>
    </w:p>
    <w:p w14:paraId="1790A4A5" w14:textId="77777777" w:rsidR="00B05C91" w:rsidRPr="00447DD1" w:rsidRDefault="0016285E" w:rsidP="008E4256">
      <w:pPr>
        <w:pStyle w:val="ListParagraph"/>
        <w:numPr>
          <w:ilvl w:val="5"/>
          <w:numId w:val="44"/>
        </w:numPr>
        <w:tabs>
          <w:tab w:val="left" w:pos="2708"/>
        </w:tabs>
        <w:spacing w:before="2"/>
        <w:ind w:left="2707" w:hanging="312"/>
        <w:rPr>
          <w:sz w:val="24"/>
          <w:szCs w:val="24"/>
        </w:rPr>
      </w:pPr>
      <w:r w:rsidRPr="00447DD1">
        <w:rPr>
          <w:sz w:val="24"/>
          <w:szCs w:val="24"/>
        </w:rPr>
        <w:t>Procedures</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quality</w:t>
      </w:r>
      <w:r w:rsidRPr="00447DD1">
        <w:rPr>
          <w:spacing w:val="-17"/>
          <w:sz w:val="24"/>
          <w:szCs w:val="24"/>
        </w:rPr>
        <w:t xml:space="preserve"> </w:t>
      </w:r>
      <w:r w:rsidRPr="00447DD1">
        <w:rPr>
          <w:sz w:val="24"/>
          <w:szCs w:val="24"/>
        </w:rPr>
        <w:t>control</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testing</w:t>
      </w:r>
      <w:r w:rsidRPr="00447DD1">
        <w:rPr>
          <w:spacing w:val="-12"/>
          <w:sz w:val="24"/>
          <w:szCs w:val="24"/>
        </w:rPr>
        <w:t xml:space="preserve"> </w:t>
      </w:r>
      <w:r w:rsidRPr="00447DD1">
        <w:rPr>
          <w:sz w:val="24"/>
          <w:szCs w:val="24"/>
        </w:rPr>
        <w:t>of</w:t>
      </w:r>
      <w:r w:rsidRPr="00447DD1">
        <w:rPr>
          <w:spacing w:val="-10"/>
          <w:sz w:val="24"/>
          <w:szCs w:val="24"/>
        </w:rPr>
        <w:t xml:space="preserve"> </w:t>
      </w:r>
      <w:r w:rsidRPr="00447DD1">
        <w:rPr>
          <w:sz w:val="24"/>
          <w:szCs w:val="24"/>
        </w:rPr>
        <w:t>product</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potential</w:t>
      </w:r>
      <w:r w:rsidRPr="00447DD1">
        <w:rPr>
          <w:spacing w:val="-9"/>
          <w:sz w:val="24"/>
          <w:szCs w:val="24"/>
        </w:rPr>
        <w:t xml:space="preserve"> </w:t>
      </w:r>
      <w:r w:rsidRPr="00447DD1">
        <w:rPr>
          <w:sz w:val="24"/>
          <w:szCs w:val="24"/>
        </w:rPr>
        <w:t>contaminants;</w:t>
      </w:r>
    </w:p>
    <w:p w14:paraId="1790A4A6" w14:textId="77777777" w:rsidR="00B05C91" w:rsidRPr="00447DD1" w:rsidRDefault="0016285E" w:rsidP="008E4256">
      <w:pPr>
        <w:pStyle w:val="ListParagraph"/>
        <w:numPr>
          <w:ilvl w:val="5"/>
          <w:numId w:val="44"/>
        </w:numPr>
        <w:tabs>
          <w:tab w:val="left" w:pos="2753"/>
        </w:tabs>
        <w:spacing w:before="5"/>
        <w:ind w:left="2752" w:hanging="357"/>
        <w:rPr>
          <w:sz w:val="24"/>
          <w:szCs w:val="24"/>
        </w:rPr>
      </w:pPr>
      <w:r w:rsidRPr="00447DD1">
        <w:rPr>
          <w:sz w:val="24"/>
          <w:szCs w:val="24"/>
        </w:rPr>
        <w:t>Personnel</w:t>
      </w:r>
      <w:r w:rsidRPr="00447DD1">
        <w:rPr>
          <w:spacing w:val="-1"/>
          <w:sz w:val="24"/>
          <w:szCs w:val="24"/>
        </w:rPr>
        <w:t xml:space="preserve"> </w:t>
      </w:r>
      <w:r w:rsidRPr="00447DD1">
        <w:rPr>
          <w:sz w:val="24"/>
          <w:szCs w:val="24"/>
        </w:rPr>
        <w:t>policies;</w:t>
      </w:r>
    </w:p>
    <w:p w14:paraId="1790A4A7" w14:textId="77777777" w:rsidR="00B05C91" w:rsidRPr="00447DD1" w:rsidRDefault="0016285E" w:rsidP="008E4256">
      <w:pPr>
        <w:pStyle w:val="ListParagraph"/>
        <w:numPr>
          <w:ilvl w:val="5"/>
          <w:numId w:val="44"/>
        </w:numPr>
        <w:tabs>
          <w:tab w:val="left" w:pos="2756"/>
        </w:tabs>
        <w:spacing w:before="2"/>
        <w:ind w:left="2755" w:hanging="360"/>
        <w:rPr>
          <w:sz w:val="24"/>
          <w:szCs w:val="24"/>
        </w:rPr>
      </w:pPr>
      <w:r w:rsidRPr="00447DD1">
        <w:rPr>
          <w:sz w:val="24"/>
          <w:szCs w:val="24"/>
        </w:rPr>
        <w:t>Dispensing</w:t>
      </w:r>
      <w:r w:rsidRPr="00447DD1">
        <w:rPr>
          <w:spacing w:val="-4"/>
          <w:sz w:val="24"/>
          <w:szCs w:val="24"/>
        </w:rPr>
        <w:t xml:space="preserve"> </w:t>
      </w:r>
      <w:r w:rsidRPr="00447DD1">
        <w:rPr>
          <w:sz w:val="24"/>
          <w:szCs w:val="24"/>
        </w:rPr>
        <w:t>procedures;</w:t>
      </w:r>
    </w:p>
    <w:p w14:paraId="1790A4A8" w14:textId="77777777" w:rsidR="00B05C91" w:rsidRPr="00447DD1" w:rsidRDefault="0016285E" w:rsidP="008E4256">
      <w:pPr>
        <w:pStyle w:val="ListParagraph"/>
        <w:numPr>
          <w:ilvl w:val="5"/>
          <w:numId w:val="44"/>
        </w:numPr>
        <w:tabs>
          <w:tab w:val="left" w:pos="2703"/>
        </w:tabs>
        <w:spacing w:before="5"/>
        <w:ind w:left="2702" w:hanging="307"/>
        <w:rPr>
          <w:sz w:val="24"/>
          <w:szCs w:val="24"/>
        </w:rPr>
      </w:pPr>
      <w:r w:rsidRPr="00447DD1">
        <w:rPr>
          <w:sz w:val="24"/>
          <w:szCs w:val="24"/>
        </w:rPr>
        <w:t>Record-keeping</w:t>
      </w:r>
      <w:r w:rsidRPr="00447DD1">
        <w:rPr>
          <w:spacing w:val="-4"/>
          <w:sz w:val="24"/>
          <w:szCs w:val="24"/>
        </w:rPr>
        <w:t xml:space="preserve"> </w:t>
      </w:r>
      <w:r w:rsidRPr="00447DD1">
        <w:rPr>
          <w:sz w:val="24"/>
          <w:szCs w:val="24"/>
        </w:rPr>
        <w:t>procedures;</w:t>
      </w:r>
    </w:p>
    <w:p w14:paraId="1790A4A9" w14:textId="77777777" w:rsidR="00B05C91" w:rsidRPr="00447DD1" w:rsidRDefault="0016285E" w:rsidP="008E4256">
      <w:pPr>
        <w:pStyle w:val="ListParagraph"/>
        <w:numPr>
          <w:ilvl w:val="5"/>
          <w:numId w:val="44"/>
        </w:numPr>
        <w:tabs>
          <w:tab w:val="left" w:pos="2703"/>
        </w:tabs>
        <w:spacing w:before="2"/>
        <w:ind w:left="2702" w:hanging="307"/>
        <w:rPr>
          <w:sz w:val="24"/>
          <w:szCs w:val="24"/>
        </w:rPr>
      </w:pPr>
      <w:r w:rsidRPr="00447DD1">
        <w:rPr>
          <w:sz w:val="24"/>
          <w:szCs w:val="24"/>
        </w:rPr>
        <w:t>Maintenance of financial records;</w:t>
      </w:r>
      <w:r w:rsidRPr="00447DD1">
        <w:rPr>
          <w:spacing w:val="-5"/>
          <w:sz w:val="24"/>
          <w:szCs w:val="24"/>
        </w:rPr>
        <w:t xml:space="preserve"> </w:t>
      </w:r>
      <w:r w:rsidRPr="00447DD1">
        <w:rPr>
          <w:sz w:val="24"/>
          <w:szCs w:val="24"/>
        </w:rPr>
        <w:t>and</w:t>
      </w:r>
    </w:p>
    <w:p w14:paraId="1790A4AA" w14:textId="643E8E2A" w:rsidR="00B05C91" w:rsidRPr="00447DD1" w:rsidRDefault="0016285E" w:rsidP="008E4256">
      <w:pPr>
        <w:pStyle w:val="ListParagraph"/>
        <w:numPr>
          <w:ilvl w:val="5"/>
          <w:numId w:val="44"/>
        </w:numPr>
        <w:tabs>
          <w:tab w:val="left" w:pos="2763"/>
        </w:tabs>
        <w:spacing w:before="5"/>
        <w:ind w:left="2395" w:right="116" w:firstLine="0"/>
        <w:rPr>
          <w:sz w:val="24"/>
          <w:szCs w:val="24"/>
        </w:rPr>
      </w:pPr>
      <w:r w:rsidRPr="00447DD1">
        <w:rPr>
          <w:sz w:val="24"/>
          <w:szCs w:val="24"/>
        </w:rPr>
        <w:t xml:space="preserve">Diversity plans to promote equity among </w:t>
      </w:r>
      <w:del w:id="840" w:author="Author">
        <w:r w:rsidR="009005AA" w:rsidRPr="00447DD1" w:rsidDel="007A5942">
          <w:rPr>
            <w:sz w:val="24"/>
            <w:szCs w:val="24"/>
          </w:rPr>
          <w:delText>minorities</w:delText>
        </w:r>
      </w:del>
      <w:ins w:id="841" w:author="Author">
        <w:r w:rsidR="009005AA" w:rsidRPr="00447DD1">
          <w:rPr>
            <w:sz w:val="24"/>
            <w:szCs w:val="24"/>
          </w:rPr>
          <w:t xml:space="preserve"> people of color, particularly Black, African American, Latinx, and Indigenous people</w:t>
        </w:r>
      </w:ins>
      <w:r w:rsidRPr="00447DD1">
        <w:rPr>
          <w:sz w:val="24"/>
          <w:szCs w:val="24"/>
        </w:rPr>
        <w:t xml:space="preserve">, women, Veterans, </w:t>
      </w:r>
      <w:del w:id="842" w:author="Author">
        <w:r w:rsidR="00AB0C53" w:rsidRPr="00447DD1" w:rsidDel="00D01CEC">
          <w:rPr>
            <w:sz w:val="24"/>
            <w:szCs w:val="24"/>
          </w:rPr>
          <w:delText xml:space="preserve">people </w:delText>
        </w:r>
      </w:del>
      <w:ins w:id="843" w:author="Author">
        <w:r w:rsidR="00AB0C53" w:rsidRPr="00447DD1">
          <w:rPr>
            <w:sz w:val="24"/>
            <w:szCs w:val="24"/>
          </w:rPr>
          <w:t xml:space="preserve">persons </w:t>
        </w:r>
      </w:ins>
      <w:r w:rsidRPr="00447DD1">
        <w:rPr>
          <w:sz w:val="24"/>
          <w:szCs w:val="24"/>
        </w:rPr>
        <w:t xml:space="preserve">with disabilities, and </w:t>
      </w:r>
      <w:ins w:id="844" w:author="Author">
        <w:r w:rsidR="005652D5" w:rsidRPr="00447DD1">
          <w:rPr>
            <w:sz w:val="24"/>
            <w:szCs w:val="24"/>
          </w:rPr>
          <w:t xml:space="preserve">LGBTQ+ </w:t>
        </w:r>
      </w:ins>
      <w:r w:rsidR="005652D5" w:rsidRPr="00447DD1">
        <w:rPr>
          <w:sz w:val="24"/>
          <w:szCs w:val="24"/>
        </w:rPr>
        <w:t>people</w:t>
      </w:r>
      <w:del w:id="845" w:author="Author">
        <w:r w:rsidR="005652D5" w:rsidRPr="00447DD1" w:rsidDel="005E7556">
          <w:rPr>
            <w:sz w:val="24"/>
            <w:szCs w:val="24"/>
          </w:rPr>
          <w:delText xml:space="preserve"> of all gender identities and sexual orientation</w:delText>
        </w:r>
      </w:del>
      <w:r w:rsidR="005652D5" w:rsidRPr="00447DD1">
        <w:rPr>
          <w:sz w:val="24"/>
          <w:szCs w:val="24"/>
        </w:rPr>
        <w:t>,</w:t>
      </w:r>
      <w:r w:rsidRPr="00447DD1">
        <w:rPr>
          <w:sz w:val="24"/>
          <w:szCs w:val="24"/>
        </w:rPr>
        <w:t xml:space="preserve"> in the operation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MTC.</w:t>
      </w:r>
      <w:r w:rsidRPr="00447DD1">
        <w:rPr>
          <w:spacing w:val="8"/>
          <w:sz w:val="24"/>
          <w:szCs w:val="24"/>
        </w:rPr>
        <w:t xml:space="preserve"> </w:t>
      </w:r>
      <w:r w:rsidRPr="00447DD1">
        <w:rPr>
          <w:sz w:val="24"/>
          <w:szCs w:val="24"/>
        </w:rPr>
        <w:t>The</w:t>
      </w:r>
      <w:r w:rsidRPr="00447DD1">
        <w:rPr>
          <w:spacing w:val="-27"/>
          <w:sz w:val="24"/>
          <w:szCs w:val="24"/>
        </w:rPr>
        <w:t xml:space="preserve"> </w:t>
      </w:r>
      <w:r w:rsidRPr="00447DD1">
        <w:rPr>
          <w:sz w:val="24"/>
          <w:szCs w:val="24"/>
        </w:rPr>
        <w:t>plan</w:t>
      </w:r>
      <w:r w:rsidRPr="00447DD1">
        <w:rPr>
          <w:spacing w:val="-26"/>
          <w:sz w:val="24"/>
          <w:szCs w:val="24"/>
        </w:rPr>
        <w:t xml:space="preserve"> </w:t>
      </w:r>
      <w:r w:rsidRPr="00447DD1">
        <w:rPr>
          <w:sz w:val="24"/>
          <w:szCs w:val="24"/>
        </w:rPr>
        <w:t>shall</w:t>
      </w:r>
      <w:r w:rsidRPr="00447DD1">
        <w:rPr>
          <w:spacing w:val="-26"/>
          <w:sz w:val="24"/>
          <w:szCs w:val="24"/>
        </w:rPr>
        <w:t xml:space="preserve"> </w:t>
      </w:r>
      <w:r w:rsidRPr="00447DD1">
        <w:rPr>
          <w:sz w:val="24"/>
          <w:szCs w:val="24"/>
        </w:rPr>
        <w:t>outline</w:t>
      </w:r>
      <w:r w:rsidRPr="00447DD1">
        <w:rPr>
          <w:spacing w:val="-27"/>
          <w:sz w:val="24"/>
          <w:szCs w:val="24"/>
        </w:rPr>
        <w:t xml:space="preserve"> </w:t>
      </w:r>
      <w:r w:rsidRPr="00447DD1">
        <w:rPr>
          <w:sz w:val="24"/>
          <w:szCs w:val="24"/>
        </w:rPr>
        <w:t>the</w:t>
      </w:r>
      <w:r w:rsidRPr="00447DD1">
        <w:rPr>
          <w:spacing w:val="-25"/>
          <w:sz w:val="24"/>
          <w:szCs w:val="24"/>
        </w:rPr>
        <w:t xml:space="preserve"> </w:t>
      </w:r>
      <w:r w:rsidRPr="00447DD1">
        <w:rPr>
          <w:sz w:val="24"/>
          <w:szCs w:val="24"/>
        </w:rPr>
        <w:t>goals,</w:t>
      </w:r>
      <w:r w:rsidRPr="00447DD1">
        <w:rPr>
          <w:spacing w:val="-24"/>
          <w:sz w:val="24"/>
          <w:szCs w:val="24"/>
        </w:rPr>
        <w:t xml:space="preserve"> </w:t>
      </w:r>
      <w:r w:rsidRPr="00447DD1">
        <w:rPr>
          <w:sz w:val="24"/>
          <w:szCs w:val="24"/>
        </w:rPr>
        <w:t>programs,</w:t>
      </w:r>
      <w:r w:rsidRPr="00447DD1">
        <w:rPr>
          <w:spacing w:val="-24"/>
          <w:sz w:val="24"/>
          <w:szCs w:val="24"/>
        </w:rPr>
        <w:t xml:space="preserve"> </w:t>
      </w:r>
      <w:r w:rsidRPr="00447DD1">
        <w:rPr>
          <w:sz w:val="24"/>
          <w:szCs w:val="24"/>
        </w:rPr>
        <w:t>and</w:t>
      </w:r>
      <w:r w:rsidRPr="00447DD1">
        <w:rPr>
          <w:spacing w:val="-26"/>
          <w:sz w:val="24"/>
          <w:szCs w:val="24"/>
        </w:rPr>
        <w:t xml:space="preserve"> </w:t>
      </w:r>
      <w:r w:rsidRPr="00447DD1">
        <w:rPr>
          <w:sz w:val="24"/>
          <w:szCs w:val="24"/>
        </w:rPr>
        <w:t>measurements the MTC will pursue once</w:t>
      </w:r>
      <w:r w:rsidRPr="00447DD1">
        <w:rPr>
          <w:spacing w:val="-7"/>
          <w:sz w:val="24"/>
          <w:szCs w:val="24"/>
        </w:rPr>
        <w:t xml:space="preserve"> </w:t>
      </w:r>
      <w:r w:rsidRPr="00447DD1">
        <w:rPr>
          <w:sz w:val="24"/>
          <w:szCs w:val="24"/>
        </w:rPr>
        <w:t>licensed.</w:t>
      </w:r>
    </w:p>
    <w:p w14:paraId="1790A4AB" w14:textId="77777777" w:rsidR="00B05C91" w:rsidRPr="00447DD1" w:rsidRDefault="0016285E" w:rsidP="008E4256">
      <w:pPr>
        <w:pStyle w:val="ListParagraph"/>
        <w:numPr>
          <w:ilvl w:val="4"/>
          <w:numId w:val="44"/>
        </w:numPr>
        <w:tabs>
          <w:tab w:val="left" w:pos="2520"/>
        </w:tabs>
        <w:spacing w:before="4"/>
        <w:ind w:right="117" w:firstLine="0"/>
        <w:rPr>
          <w:sz w:val="24"/>
          <w:szCs w:val="24"/>
        </w:rPr>
      </w:pPr>
      <w:r w:rsidRPr="00447DD1">
        <w:rPr>
          <w:sz w:val="24"/>
          <w:szCs w:val="24"/>
        </w:rPr>
        <w:t>A</w:t>
      </w:r>
      <w:r w:rsidRPr="00447DD1">
        <w:rPr>
          <w:spacing w:val="-20"/>
          <w:sz w:val="24"/>
          <w:szCs w:val="24"/>
        </w:rPr>
        <w:t xml:space="preserve"> </w:t>
      </w:r>
      <w:r w:rsidRPr="00447DD1">
        <w:rPr>
          <w:sz w:val="24"/>
          <w:szCs w:val="24"/>
        </w:rPr>
        <w:t>detailed</w:t>
      </w:r>
      <w:r w:rsidRPr="00447DD1">
        <w:rPr>
          <w:spacing w:val="-20"/>
          <w:sz w:val="24"/>
          <w:szCs w:val="24"/>
        </w:rPr>
        <w:t xml:space="preserve"> </w:t>
      </w:r>
      <w:r w:rsidRPr="00447DD1">
        <w:rPr>
          <w:sz w:val="24"/>
          <w:szCs w:val="24"/>
        </w:rPr>
        <w:t>description</w:t>
      </w:r>
      <w:r w:rsidRPr="00447DD1">
        <w:rPr>
          <w:spacing w:val="-20"/>
          <w:sz w:val="24"/>
          <w:szCs w:val="24"/>
        </w:rPr>
        <w:t xml:space="preserve"> </w:t>
      </w:r>
      <w:r w:rsidRPr="00447DD1">
        <w:rPr>
          <w:sz w:val="24"/>
          <w:szCs w:val="24"/>
        </w:rPr>
        <w:t>of</w:t>
      </w:r>
      <w:r w:rsidRPr="00447DD1">
        <w:rPr>
          <w:spacing w:val="-23"/>
          <w:sz w:val="24"/>
          <w:szCs w:val="24"/>
        </w:rPr>
        <w:t xml:space="preserve"> </w:t>
      </w:r>
      <w:r w:rsidRPr="00447DD1">
        <w:rPr>
          <w:sz w:val="24"/>
          <w:szCs w:val="24"/>
        </w:rPr>
        <w:t>qualifications</w:t>
      </w:r>
      <w:r w:rsidRPr="00447DD1">
        <w:rPr>
          <w:spacing w:val="-22"/>
          <w:sz w:val="24"/>
          <w:szCs w:val="24"/>
        </w:rPr>
        <w:t xml:space="preserve"> </w:t>
      </w:r>
      <w:r w:rsidRPr="00447DD1">
        <w:rPr>
          <w:sz w:val="24"/>
          <w:szCs w:val="24"/>
        </w:rPr>
        <w:t>and</w:t>
      </w:r>
      <w:r w:rsidRPr="00447DD1">
        <w:rPr>
          <w:spacing w:val="-22"/>
          <w:sz w:val="24"/>
          <w:szCs w:val="24"/>
        </w:rPr>
        <w:t xml:space="preserve"> </w:t>
      </w:r>
      <w:r w:rsidRPr="00447DD1">
        <w:rPr>
          <w:sz w:val="24"/>
          <w:szCs w:val="24"/>
        </w:rPr>
        <w:t>intended</w:t>
      </w:r>
      <w:r w:rsidRPr="00447DD1">
        <w:rPr>
          <w:spacing w:val="-22"/>
          <w:sz w:val="24"/>
          <w:szCs w:val="24"/>
        </w:rPr>
        <w:t xml:space="preserve"> </w:t>
      </w:r>
      <w:r w:rsidRPr="00447DD1">
        <w:rPr>
          <w:sz w:val="24"/>
          <w:szCs w:val="24"/>
        </w:rPr>
        <w:t>training(s)</w:t>
      </w:r>
      <w:r w:rsidRPr="00447DD1">
        <w:rPr>
          <w:spacing w:val="-23"/>
          <w:sz w:val="24"/>
          <w:szCs w:val="24"/>
        </w:rPr>
        <w:t xml:space="preserve"> </w:t>
      </w:r>
      <w:r w:rsidRPr="00447DD1">
        <w:rPr>
          <w:sz w:val="24"/>
          <w:szCs w:val="24"/>
        </w:rPr>
        <w:t>for</w:t>
      </w:r>
      <w:r w:rsidRPr="00447DD1">
        <w:rPr>
          <w:spacing w:val="-23"/>
          <w:sz w:val="24"/>
          <w:szCs w:val="24"/>
        </w:rPr>
        <w:t xml:space="preserve"> </w:t>
      </w:r>
      <w:r w:rsidRPr="00447DD1">
        <w:rPr>
          <w:sz w:val="24"/>
          <w:szCs w:val="24"/>
        </w:rPr>
        <w:t>MTC</w:t>
      </w:r>
      <w:r w:rsidRPr="00447DD1">
        <w:rPr>
          <w:spacing w:val="-22"/>
          <w:sz w:val="24"/>
          <w:szCs w:val="24"/>
        </w:rPr>
        <w:t xml:space="preserve"> </w:t>
      </w:r>
      <w:r w:rsidRPr="00447DD1">
        <w:rPr>
          <w:sz w:val="24"/>
          <w:szCs w:val="24"/>
        </w:rPr>
        <w:t>agents</w:t>
      </w:r>
      <w:r w:rsidRPr="00447DD1">
        <w:rPr>
          <w:spacing w:val="-22"/>
          <w:sz w:val="24"/>
          <w:szCs w:val="24"/>
        </w:rPr>
        <w:t xml:space="preserve"> </w:t>
      </w:r>
      <w:r w:rsidRPr="00447DD1">
        <w:rPr>
          <w:sz w:val="24"/>
          <w:szCs w:val="24"/>
        </w:rPr>
        <w:t>who will be</w:t>
      </w:r>
      <w:r w:rsidRPr="00447DD1">
        <w:rPr>
          <w:spacing w:val="-3"/>
          <w:sz w:val="24"/>
          <w:szCs w:val="24"/>
        </w:rPr>
        <w:t xml:space="preserve"> </w:t>
      </w:r>
      <w:r w:rsidRPr="00447DD1">
        <w:rPr>
          <w:sz w:val="24"/>
          <w:szCs w:val="24"/>
        </w:rPr>
        <w:t>employees;</w:t>
      </w:r>
    </w:p>
    <w:p w14:paraId="1790A4AC" w14:textId="11356D34" w:rsidR="00B05C91" w:rsidRPr="00447DD1" w:rsidRDefault="0016285E" w:rsidP="008E4256">
      <w:pPr>
        <w:pStyle w:val="ListParagraph"/>
        <w:numPr>
          <w:ilvl w:val="4"/>
          <w:numId w:val="44"/>
        </w:numPr>
        <w:tabs>
          <w:tab w:val="left" w:pos="2532"/>
        </w:tabs>
        <w:spacing w:before="1"/>
        <w:ind w:right="117" w:firstLine="0"/>
        <w:rPr>
          <w:sz w:val="24"/>
          <w:szCs w:val="24"/>
        </w:rPr>
      </w:pPr>
      <w:r w:rsidRPr="00447DD1">
        <w:rPr>
          <w:sz w:val="24"/>
          <w:szCs w:val="24"/>
        </w:rPr>
        <w:t>The Management and Operation Profile submitted in accordance with 935</w:t>
      </w:r>
      <w:r w:rsidRPr="00447DD1">
        <w:rPr>
          <w:spacing w:val="-29"/>
          <w:sz w:val="24"/>
          <w:szCs w:val="24"/>
        </w:rPr>
        <w:t xml:space="preserve"> </w:t>
      </w:r>
      <w:r w:rsidRPr="00447DD1">
        <w:rPr>
          <w:sz w:val="24"/>
          <w:szCs w:val="24"/>
        </w:rPr>
        <w:t>CMR</w:t>
      </w:r>
      <w:r w:rsidRPr="00447DD1">
        <w:rPr>
          <w:spacing w:val="-28"/>
          <w:sz w:val="24"/>
          <w:szCs w:val="24"/>
        </w:rPr>
        <w:t xml:space="preserve"> </w:t>
      </w:r>
      <w:r w:rsidRPr="00447DD1">
        <w:rPr>
          <w:sz w:val="24"/>
          <w:szCs w:val="24"/>
        </w:rPr>
        <w:t>501.101(1)(c)</w:t>
      </w:r>
      <w:r w:rsidRPr="00447DD1">
        <w:rPr>
          <w:spacing w:val="-31"/>
          <w:sz w:val="24"/>
          <w:szCs w:val="24"/>
        </w:rPr>
        <w:t xml:space="preserve"> </w:t>
      </w:r>
      <w:r w:rsidRPr="00447DD1">
        <w:rPr>
          <w:spacing w:val="-3"/>
          <w:sz w:val="24"/>
          <w:szCs w:val="24"/>
        </w:rPr>
        <w:t>shall</w:t>
      </w:r>
      <w:r w:rsidRPr="00447DD1">
        <w:rPr>
          <w:spacing w:val="-29"/>
          <w:sz w:val="24"/>
          <w:szCs w:val="24"/>
        </w:rPr>
        <w:t xml:space="preserve"> </w:t>
      </w:r>
      <w:r w:rsidRPr="00447DD1">
        <w:rPr>
          <w:spacing w:val="-3"/>
          <w:sz w:val="24"/>
          <w:szCs w:val="24"/>
        </w:rPr>
        <w:t>demonstrate</w:t>
      </w:r>
      <w:r w:rsidRPr="00447DD1">
        <w:rPr>
          <w:spacing w:val="-29"/>
          <w:sz w:val="24"/>
          <w:szCs w:val="24"/>
        </w:rPr>
        <w:t xml:space="preserve"> </w:t>
      </w:r>
      <w:r w:rsidRPr="00447DD1">
        <w:rPr>
          <w:sz w:val="24"/>
          <w:szCs w:val="24"/>
        </w:rPr>
        <w:t>compliance</w:t>
      </w:r>
      <w:r w:rsidRPr="00447DD1">
        <w:rPr>
          <w:spacing w:val="-29"/>
          <w:sz w:val="24"/>
          <w:szCs w:val="24"/>
        </w:rPr>
        <w:t xml:space="preserve"> </w:t>
      </w:r>
      <w:r w:rsidRPr="00447DD1">
        <w:rPr>
          <w:sz w:val="24"/>
          <w:szCs w:val="24"/>
        </w:rPr>
        <w:t>with</w:t>
      </w:r>
      <w:r w:rsidRPr="00447DD1">
        <w:rPr>
          <w:spacing w:val="-29"/>
          <w:sz w:val="24"/>
          <w:szCs w:val="24"/>
        </w:rPr>
        <w:t xml:space="preserve"> </w:t>
      </w:r>
      <w:r w:rsidRPr="00447DD1">
        <w:rPr>
          <w:sz w:val="24"/>
          <w:szCs w:val="24"/>
        </w:rPr>
        <w:t>the</w:t>
      </w:r>
      <w:r w:rsidRPr="00447DD1">
        <w:rPr>
          <w:spacing w:val="-29"/>
          <w:sz w:val="24"/>
          <w:szCs w:val="24"/>
        </w:rPr>
        <w:t xml:space="preserve"> </w:t>
      </w:r>
      <w:r w:rsidRPr="00447DD1">
        <w:rPr>
          <w:sz w:val="24"/>
          <w:szCs w:val="24"/>
        </w:rPr>
        <w:t>operational</w:t>
      </w:r>
      <w:r w:rsidRPr="00447DD1">
        <w:rPr>
          <w:spacing w:val="-28"/>
          <w:sz w:val="24"/>
          <w:szCs w:val="24"/>
        </w:rPr>
        <w:t xml:space="preserve"> </w:t>
      </w:r>
      <w:r w:rsidRPr="00447DD1">
        <w:rPr>
          <w:sz w:val="24"/>
          <w:szCs w:val="24"/>
        </w:rPr>
        <w:t>requirements set forth in 935 CMR 501.105</w:t>
      </w:r>
      <w:ins w:id="846" w:author="Author">
        <w:r w:rsidR="0078232C" w:rsidRPr="00447DD1">
          <w:rPr>
            <w:sz w:val="24"/>
            <w:szCs w:val="24"/>
          </w:rPr>
          <w:t xml:space="preserve">: </w:t>
        </w:r>
        <w:r w:rsidR="0078232C" w:rsidRPr="00447DD1">
          <w:rPr>
            <w:i/>
            <w:iCs/>
            <w:sz w:val="24"/>
            <w:szCs w:val="24"/>
          </w:rPr>
          <w:t>General Operational Requirements for Medical Marijuana Treatment Centers</w:t>
        </w:r>
      </w:ins>
      <w:r w:rsidRPr="00447DD1">
        <w:rPr>
          <w:sz w:val="24"/>
          <w:szCs w:val="24"/>
        </w:rPr>
        <w:t xml:space="preserve"> through 935 CMR 501.160</w:t>
      </w:r>
      <w:ins w:id="847" w:author="Author">
        <w:r w:rsidR="0078232C" w:rsidRPr="00447DD1">
          <w:rPr>
            <w:sz w:val="24"/>
            <w:szCs w:val="24"/>
          </w:rPr>
          <w:t xml:space="preserve">: </w:t>
        </w:r>
        <w:r w:rsidR="00794E0D" w:rsidRPr="00447DD1">
          <w:rPr>
            <w:i/>
            <w:iCs/>
            <w:sz w:val="24"/>
            <w:szCs w:val="24"/>
          </w:rPr>
          <w:t xml:space="preserve">Testing of Marijuana and </w:t>
        </w:r>
        <w:r w:rsidR="004762D0" w:rsidRPr="00447DD1">
          <w:rPr>
            <w:i/>
            <w:iCs/>
            <w:sz w:val="24"/>
            <w:szCs w:val="24"/>
          </w:rPr>
          <w:t>Marijuana Products</w:t>
        </w:r>
      </w:ins>
      <w:r w:rsidRPr="00447DD1">
        <w:rPr>
          <w:sz w:val="24"/>
          <w:szCs w:val="24"/>
        </w:rPr>
        <w:t>, as</w:t>
      </w:r>
      <w:r w:rsidRPr="00447DD1">
        <w:rPr>
          <w:spacing w:val="-20"/>
          <w:sz w:val="24"/>
          <w:szCs w:val="24"/>
        </w:rPr>
        <w:t xml:space="preserve"> </w:t>
      </w:r>
      <w:r w:rsidRPr="00447DD1">
        <w:rPr>
          <w:sz w:val="24"/>
          <w:szCs w:val="24"/>
        </w:rPr>
        <w:t>applicable;</w:t>
      </w:r>
    </w:p>
    <w:p w14:paraId="1790A4AD" w14:textId="77777777" w:rsidR="00B05C91" w:rsidRPr="00447DD1" w:rsidRDefault="0016285E" w:rsidP="008E4256">
      <w:pPr>
        <w:pStyle w:val="ListParagraph"/>
        <w:numPr>
          <w:ilvl w:val="4"/>
          <w:numId w:val="44"/>
        </w:numPr>
        <w:tabs>
          <w:tab w:val="left" w:pos="2520"/>
        </w:tabs>
        <w:spacing w:before="2"/>
        <w:ind w:right="118" w:firstLine="0"/>
        <w:rPr>
          <w:sz w:val="24"/>
          <w:szCs w:val="24"/>
        </w:rPr>
      </w:pPr>
      <w:r w:rsidRPr="00447DD1">
        <w:rPr>
          <w:sz w:val="24"/>
          <w:szCs w:val="24"/>
        </w:rPr>
        <w:t>Disclosure of the proposed hours of operation, and the names and contact information for individuals that will be the emergency contacts for the</w:t>
      </w:r>
      <w:r w:rsidRPr="00447DD1">
        <w:rPr>
          <w:spacing w:val="-34"/>
          <w:sz w:val="24"/>
          <w:szCs w:val="24"/>
        </w:rPr>
        <w:t xml:space="preserve"> </w:t>
      </w:r>
      <w:r w:rsidRPr="00447DD1">
        <w:rPr>
          <w:sz w:val="24"/>
          <w:szCs w:val="24"/>
        </w:rPr>
        <w:t>MTC;</w:t>
      </w:r>
    </w:p>
    <w:p w14:paraId="1790A4AE" w14:textId="659CB599" w:rsidR="00B05C91" w:rsidRPr="00447DD1" w:rsidRDefault="0016285E" w:rsidP="008E4256">
      <w:pPr>
        <w:pStyle w:val="ListParagraph"/>
        <w:numPr>
          <w:ilvl w:val="4"/>
          <w:numId w:val="44"/>
        </w:numPr>
        <w:tabs>
          <w:tab w:val="left" w:pos="2465"/>
        </w:tabs>
        <w:ind w:right="110" w:firstLine="0"/>
        <w:rPr>
          <w:sz w:val="24"/>
          <w:szCs w:val="24"/>
        </w:rPr>
      </w:pPr>
      <w:r w:rsidRPr="00447DD1">
        <w:rPr>
          <w:sz w:val="24"/>
          <w:szCs w:val="24"/>
        </w:rPr>
        <w:t>The</w:t>
      </w:r>
      <w:r w:rsidRPr="00447DD1">
        <w:rPr>
          <w:spacing w:val="-22"/>
          <w:sz w:val="24"/>
          <w:szCs w:val="24"/>
        </w:rPr>
        <w:t xml:space="preserve"> </w:t>
      </w:r>
      <w:r w:rsidRPr="00447DD1">
        <w:rPr>
          <w:sz w:val="24"/>
          <w:szCs w:val="24"/>
        </w:rPr>
        <w:t>identification</w:t>
      </w:r>
      <w:r w:rsidRPr="00447DD1">
        <w:rPr>
          <w:spacing w:val="-21"/>
          <w:sz w:val="24"/>
          <w:szCs w:val="24"/>
        </w:rPr>
        <w:t xml:space="preserve"> </w:t>
      </w:r>
      <w:r w:rsidRPr="00447DD1">
        <w:rPr>
          <w:sz w:val="24"/>
          <w:szCs w:val="24"/>
        </w:rPr>
        <w:t>of</w:t>
      </w:r>
      <w:r w:rsidRPr="00447DD1">
        <w:rPr>
          <w:spacing w:val="-20"/>
          <w:sz w:val="24"/>
          <w:szCs w:val="24"/>
        </w:rPr>
        <w:t xml:space="preserve"> </w:t>
      </w:r>
      <w:r w:rsidRPr="00447DD1">
        <w:rPr>
          <w:sz w:val="24"/>
          <w:szCs w:val="24"/>
        </w:rPr>
        <w:t>whether</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MTC</w:t>
      </w:r>
      <w:r w:rsidRPr="00447DD1">
        <w:rPr>
          <w:spacing w:val="-18"/>
          <w:sz w:val="24"/>
          <w:szCs w:val="24"/>
        </w:rPr>
        <w:t xml:space="preserve"> </w:t>
      </w:r>
      <w:r w:rsidRPr="00447DD1">
        <w:rPr>
          <w:sz w:val="24"/>
          <w:szCs w:val="24"/>
        </w:rPr>
        <w:t>will</w:t>
      </w:r>
      <w:r w:rsidRPr="00447DD1">
        <w:rPr>
          <w:spacing w:val="-18"/>
          <w:sz w:val="24"/>
          <w:szCs w:val="24"/>
        </w:rPr>
        <w:t xml:space="preserve"> </w:t>
      </w:r>
      <w:r w:rsidRPr="00447DD1">
        <w:rPr>
          <w:sz w:val="24"/>
          <w:szCs w:val="24"/>
        </w:rPr>
        <w:t>perform</w:t>
      </w:r>
      <w:r w:rsidRPr="00447DD1">
        <w:rPr>
          <w:spacing w:val="-19"/>
          <w:sz w:val="24"/>
          <w:szCs w:val="24"/>
        </w:rPr>
        <w:t xml:space="preserve"> </w:t>
      </w:r>
      <w:r w:rsidRPr="00447DD1">
        <w:rPr>
          <w:sz w:val="24"/>
          <w:szCs w:val="24"/>
        </w:rPr>
        <w:t>home</w:t>
      </w:r>
      <w:r w:rsidRPr="00447DD1">
        <w:rPr>
          <w:spacing w:val="-22"/>
          <w:sz w:val="24"/>
          <w:szCs w:val="24"/>
        </w:rPr>
        <w:t xml:space="preserve"> </w:t>
      </w:r>
      <w:r w:rsidRPr="00447DD1">
        <w:rPr>
          <w:sz w:val="24"/>
          <w:szCs w:val="24"/>
        </w:rPr>
        <w:t>deliveries</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patients</w:t>
      </w:r>
      <w:r w:rsidRPr="00447DD1">
        <w:rPr>
          <w:spacing w:val="-21"/>
          <w:sz w:val="24"/>
          <w:szCs w:val="24"/>
        </w:rPr>
        <w:t xml:space="preserve"> </w:t>
      </w:r>
      <w:r w:rsidRPr="00447DD1">
        <w:rPr>
          <w:sz w:val="24"/>
          <w:szCs w:val="24"/>
        </w:rPr>
        <w:t>and caregivers.</w:t>
      </w:r>
      <w:r w:rsidRPr="00447DD1">
        <w:rPr>
          <w:spacing w:val="-2"/>
          <w:sz w:val="24"/>
          <w:szCs w:val="24"/>
        </w:rPr>
        <w:t xml:space="preserve"> </w:t>
      </w:r>
      <w:r w:rsidRPr="00447DD1">
        <w:rPr>
          <w:spacing w:val="-3"/>
          <w:sz w:val="24"/>
          <w:szCs w:val="24"/>
        </w:rPr>
        <w:t xml:space="preserve">If </w:t>
      </w:r>
      <w:r w:rsidRPr="00447DD1">
        <w:rPr>
          <w:sz w:val="24"/>
          <w:szCs w:val="24"/>
        </w:rPr>
        <w:t xml:space="preserve">so, a detailed summary of the policies and procedures for home delivery of Marijuana and Marijuana Products to patients and caregivers </w:t>
      </w:r>
      <w:ins w:id="848" w:author="Author">
        <w:r w:rsidR="003A1EEB" w:rsidRPr="00447DD1">
          <w:rPr>
            <w:sz w:val="24"/>
            <w:szCs w:val="24"/>
          </w:rPr>
          <w:t>shall</w:t>
        </w:r>
      </w:ins>
      <w:del w:id="849" w:author="Author">
        <w:r w:rsidRPr="00447DD1" w:rsidDel="003A1EEB">
          <w:rPr>
            <w:sz w:val="24"/>
            <w:szCs w:val="24"/>
          </w:rPr>
          <w:delText>must</w:delText>
        </w:r>
      </w:del>
      <w:r w:rsidRPr="00447DD1">
        <w:rPr>
          <w:sz w:val="24"/>
          <w:szCs w:val="24"/>
        </w:rPr>
        <w:t xml:space="preserve"> be</w:t>
      </w:r>
      <w:r w:rsidRPr="00447DD1">
        <w:rPr>
          <w:spacing w:val="-41"/>
          <w:sz w:val="24"/>
          <w:szCs w:val="24"/>
        </w:rPr>
        <w:t xml:space="preserve"> </w:t>
      </w:r>
      <w:r w:rsidRPr="00447DD1">
        <w:rPr>
          <w:sz w:val="24"/>
          <w:szCs w:val="24"/>
        </w:rPr>
        <w:t>provided;</w:t>
      </w:r>
    </w:p>
    <w:p w14:paraId="1790A4AF" w14:textId="77777777" w:rsidR="00B05C91" w:rsidRPr="00447DD1" w:rsidRDefault="0016285E" w:rsidP="008E4256">
      <w:pPr>
        <w:pStyle w:val="ListParagraph"/>
        <w:numPr>
          <w:ilvl w:val="4"/>
          <w:numId w:val="44"/>
        </w:numPr>
        <w:tabs>
          <w:tab w:val="left" w:pos="2573"/>
        </w:tabs>
        <w:ind w:right="117" w:firstLine="0"/>
        <w:rPr>
          <w:sz w:val="24"/>
          <w:szCs w:val="24"/>
        </w:rPr>
      </w:pPr>
      <w:r w:rsidRPr="00447DD1">
        <w:rPr>
          <w:sz w:val="24"/>
          <w:szCs w:val="24"/>
        </w:rPr>
        <w:t>A detailed operation plan for the cultivation of Marijuana, including a detailed summary</w:t>
      </w:r>
      <w:r w:rsidRPr="00447DD1">
        <w:rPr>
          <w:spacing w:val="-12"/>
          <w:sz w:val="24"/>
          <w:szCs w:val="24"/>
        </w:rPr>
        <w:t xml:space="preserve"> </w:t>
      </w:r>
      <w:r w:rsidRPr="00447DD1">
        <w:rPr>
          <w:sz w:val="24"/>
          <w:szCs w:val="24"/>
        </w:rPr>
        <w:t>of</w:t>
      </w:r>
      <w:r w:rsidRPr="00447DD1">
        <w:rPr>
          <w:spacing w:val="-5"/>
          <w:sz w:val="24"/>
          <w:szCs w:val="24"/>
        </w:rPr>
        <w:t xml:space="preserve"> </w:t>
      </w:r>
      <w:r w:rsidRPr="00447DD1">
        <w:rPr>
          <w:sz w:val="24"/>
          <w:szCs w:val="24"/>
        </w:rPr>
        <w:t>policies</w:t>
      </w:r>
      <w:r w:rsidRPr="00447DD1">
        <w:rPr>
          <w:spacing w:val="-5"/>
          <w:sz w:val="24"/>
          <w:szCs w:val="24"/>
        </w:rPr>
        <w:t xml:space="preserve"> </w:t>
      </w:r>
      <w:r w:rsidRPr="00447DD1">
        <w:rPr>
          <w:sz w:val="24"/>
          <w:szCs w:val="24"/>
        </w:rPr>
        <w:t>and</w:t>
      </w:r>
      <w:r w:rsidRPr="00447DD1">
        <w:rPr>
          <w:spacing w:val="-7"/>
          <w:sz w:val="24"/>
          <w:szCs w:val="24"/>
        </w:rPr>
        <w:t xml:space="preserve"> </w:t>
      </w:r>
      <w:r w:rsidRPr="00447DD1">
        <w:rPr>
          <w:sz w:val="24"/>
          <w:szCs w:val="24"/>
        </w:rPr>
        <w:t>procedures</w:t>
      </w:r>
      <w:r w:rsidRPr="00447DD1">
        <w:rPr>
          <w:spacing w:val="-7"/>
          <w:sz w:val="24"/>
          <w:szCs w:val="24"/>
        </w:rPr>
        <w:t xml:space="preserve"> </w:t>
      </w:r>
      <w:r w:rsidRPr="00447DD1">
        <w:rPr>
          <w:sz w:val="24"/>
          <w:szCs w:val="24"/>
        </w:rPr>
        <w:t>for</w:t>
      </w:r>
      <w:r w:rsidRPr="00447DD1">
        <w:rPr>
          <w:spacing w:val="-8"/>
          <w:sz w:val="24"/>
          <w:szCs w:val="24"/>
        </w:rPr>
        <w:t xml:space="preserve"> </w:t>
      </w:r>
      <w:r w:rsidRPr="00447DD1">
        <w:rPr>
          <w:sz w:val="24"/>
          <w:szCs w:val="24"/>
        </w:rPr>
        <w:t>cultivation,</w:t>
      </w:r>
      <w:r w:rsidRPr="00447DD1">
        <w:rPr>
          <w:spacing w:val="-7"/>
          <w:sz w:val="24"/>
          <w:szCs w:val="24"/>
        </w:rPr>
        <w:t xml:space="preserve"> </w:t>
      </w:r>
      <w:r w:rsidRPr="00447DD1">
        <w:rPr>
          <w:sz w:val="24"/>
          <w:szCs w:val="24"/>
        </w:rPr>
        <w:t>consistent</w:t>
      </w:r>
      <w:r w:rsidRPr="00447DD1">
        <w:rPr>
          <w:spacing w:val="-5"/>
          <w:sz w:val="24"/>
          <w:szCs w:val="24"/>
        </w:rPr>
        <w:t xml:space="preserve"> </w:t>
      </w:r>
      <w:r w:rsidRPr="00447DD1">
        <w:rPr>
          <w:sz w:val="24"/>
          <w:szCs w:val="24"/>
        </w:rPr>
        <w:t>with</w:t>
      </w:r>
      <w:r w:rsidRPr="00447DD1">
        <w:rPr>
          <w:spacing w:val="-5"/>
          <w:sz w:val="24"/>
          <w:szCs w:val="24"/>
        </w:rPr>
        <w:t xml:space="preserve"> </w:t>
      </w:r>
      <w:r w:rsidRPr="00447DD1">
        <w:rPr>
          <w:sz w:val="24"/>
          <w:szCs w:val="24"/>
        </w:rPr>
        <w:t>state</w:t>
      </w:r>
      <w:r w:rsidRPr="00447DD1">
        <w:rPr>
          <w:spacing w:val="-6"/>
          <w:sz w:val="24"/>
          <w:szCs w:val="24"/>
        </w:rPr>
        <w:t xml:space="preserve"> </w:t>
      </w:r>
      <w:r w:rsidRPr="00447DD1">
        <w:rPr>
          <w:sz w:val="24"/>
          <w:szCs w:val="24"/>
        </w:rPr>
        <w:t>and</w:t>
      </w:r>
      <w:r w:rsidRPr="00447DD1">
        <w:rPr>
          <w:spacing w:val="-5"/>
          <w:sz w:val="24"/>
          <w:szCs w:val="24"/>
        </w:rPr>
        <w:t xml:space="preserve"> </w:t>
      </w:r>
      <w:r w:rsidRPr="00447DD1">
        <w:rPr>
          <w:sz w:val="24"/>
          <w:szCs w:val="24"/>
        </w:rPr>
        <w:t>local</w:t>
      </w:r>
      <w:r w:rsidRPr="00447DD1">
        <w:rPr>
          <w:spacing w:val="-5"/>
          <w:sz w:val="24"/>
          <w:szCs w:val="24"/>
        </w:rPr>
        <w:t xml:space="preserve"> </w:t>
      </w:r>
      <w:r w:rsidRPr="00447DD1">
        <w:rPr>
          <w:sz w:val="24"/>
          <w:szCs w:val="24"/>
        </w:rPr>
        <w:t>law including,</w:t>
      </w:r>
      <w:r w:rsidRPr="00447DD1">
        <w:rPr>
          <w:spacing w:val="-5"/>
          <w:sz w:val="24"/>
          <w:szCs w:val="24"/>
        </w:rPr>
        <w:t xml:space="preserve"> </w:t>
      </w:r>
      <w:r w:rsidRPr="00447DD1">
        <w:rPr>
          <w:sz w:val="24"/>
          <w:szCs w:val="24"/>
        </w:rPr>
        <w:t>but</w:t>
      </w:r>
      <w:r w:rsidRPr="00447DD1">
        <w:rPr>
          <w:spacing w:val="-4"/>
          <w:sz w:val="24"/>
          <w:szCs w:val="24"/>
        </w:rPr>
        <w:t xml:space="preserve"> </w:t>
      </w:r>
      <w:r w:rsidRPr="00447DD1">
        <w:rPr>
          <w:sz w:val="24"/>
          <w:szCs w:val="24"/>
        </w:rPr>
        <w:t>not</w:t>
      </w:r>
      <w:r w:rsidRPr="00447DD1">
        <w:rPr>
          <w:spacing w:val="-4"/>
          <w:sz w:val="24"/>
          <w:szCs w:val="24"/>
        </w:rPr>
        <w:t xml:space="preserve"> </w:t>
      </w:r>
      <w:r w:rsidRPr="00447DD1">
        <w:rPr>
          <w:sz w:val="24"/>
          <w:szCs w:val="24"/>
        </w:rPr>
        <w:t>limited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Commission's</w:t>
      </w:r>
      <w:r w:rsidRPr="00447DD1">
        <w:rPr>
          <w:spacing w:val="-4"/>
          <w:sz w:val="24"/>
          <w:szCs w:val="24"/>
        </w:rPr>
        <w:t xml:space="preserve"> </w:t>
      </w:r>
      <w:r w:rsidRPr="00447DD1">
        <w:rPr>
          <w:sz w:val="24"/>
          <w:szCs w:val="24"/>
        </w:rPr>
        <w:t>guidance</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effect</w:t>
      </w:r>
      <w:r w:rsidRPr="00447DD1">
        <w:rPr>
          <w:spacing w:val="-4"/>
          <w:sz w:val="24"/>
          <w:szCs w:val="24"/>
        </w:rPr>
        <w:t xml:space="preserve"> </w:t>
      </w:r>
      <w:r w:rsidRPr="00447DD1">
        <w:rPr>
          <w:sz w:val="24"/>
          <w:szCs w:val="24"/>
        </w:rPr>
        <w:t>November</w:t>
      </w:r>
      <w:r w:rsidRPr="00447DD1">
        <w:rPr>
          <w:spacing w:val="-5"/>
          <w:sz w:val="24"/>
          <w:szCs w:val="24"/>
        </w:rPr>
        <w:t xml:space="preserve"> </w:t>
      </w:r>
      <w:r w:rsidRPr="00447DD1">
        <w:rPr>
          <w:sz w:val="24"/>
          <w:szCs w:val="24"/>
        </w:rPr>
        <w:t>1,</w:t>
      </w:r>
      <w:r w:rsidRPr="00447DD1">
        <w:rPr>
          <w:spacing w:val="-5"/>
          <w:sz w:val="24"/>
          <w:szCs w:val="24"/>
        </w:rPr>
        <w:t xml:space="preserve"> </w:t>
      </w:r>
      <w:r w:rsidRPr="00447DD1">
        <w:rPr>
          <w:sz w:val="24"/>
          <w:szCs w:val="24"/>
        </w:rPr>
        <w:t>2019;</w:t>
      </w:r>
    </w:p>
    <w:p w14:paraId="1790A4B0" w14:textId="77777777" w:rsidR="00B05C91" w:rsidRPr="00447DD1" w:rsidRDefault="0016285E" w:rsidP="008E4256">
      <w:pPr>
        <w:pStyle w:val="ListParagraph"/>
        <w:numPr>
          <w:ilvl w:val="4"/>
          <w:numId w:val="44"/>
        </w:numPr>
        <w:tabs>
          <w:tab w:val="left" w:pos="2520"/>
        </w:tabs>
        <w:spacing w:before="1"/>
        <w:ind w:right="115" w:firstLine="0"/>
        <w:rPr>
          <w:sz w:val="24"/>
          <w:szCs w:val="24"/>
        </w:rPr>
      </w:pPr>
      <w:r w:rsidRPr="00447DD1">
        <w:rPr>
          <w:sz w:val="24"/>
          <w:szCs w:val="24"/>
        </w:rPr>
        <w:t>A list of all products that MTC plans to produce, including the following information:</w:t>
      </w:r>
    </w:p>
    <w:p w14:paraId="1790A4B4" w14:textId="77777777" w:rsidR="00B05C91" w:rsidRPr="00447DD1" w:rsidRDefault="0016285E" w:rsidP="008E4256">
      <w:pPr>
        <w:pStyle w:val="ListParagraph"/>
        <w:numPr>
          <w:ilvl w:val="2"/>
          <w:numId w:val="42"/>
        </w:numPr>
        <w:ind w:left="2430" w:right="118" w:firstLine="0"/>
        <w:rPr>
          <w:sz w:val="24"/>
          <w:szCs w:val="24"/>
        </w:rPr>
      </w:pPr>
      <w:r w:rsidRPr="00447DD1">
        <w:rPr>
          <w:sz w:val="24"/>
          <w:szCs w:val="24"/>
        </w:rPr>
        <w:t>A</w:t>
      </w:r>
      <w:r w:rsidRPr="00447DD1">
        <w:rPr>
          <w:spacing w:val="-18"/>
          <w:sz w:val="24"/>
          <w:szCs w:val="24"/>
        </w:rPr>
        <w:t xml:space="preserve"> </w:t>
      </w:r>
      <w:r w:rsidRPr="00447DD1">
        <w:rPr>
          <w:sz w:val="24"/>
          <w:szCs w:val="24"/>
        </w:rPr>
        <w:t>description</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pacing w:val="-3"/>
          <w:sz w:val="24"/>
          <w:szCs w:val="24"/>
        </w:rPr>
        <w:t>types</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forms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Marijuana</w:t>
      </w:r>
      <w:r w:rsidRPr="00447DD1">
        <w:rPr>
          <w:spacing w:val="-19"/>
          <w:sz w:val="24"/>
          <w:szCs w:val="24"/>
        </w:rPr>
        <w:t xml:space="preserve"> </w:t>
      </w:r>
      <w:r w:rsidRPr="00447DD1">
        <w:rPr>
          <w:sz w:val="24"/>
          <w:szCs w:val="24"/>
        </w:rPr>
        <w:t>Products</w:t>
      </w:r>
      <w:r w:rsidRPr="00447DD1">
        <w:rPr>
          <w:spacing w:val="-18"/>
          <w:sz w:val="24"/>
          <w:szCs w:val="24"/>
        </w:rPr>
        <w:t xml:space="preserve"> </w:t>
      </w:r>
      <w:r w:rsidRPr="00447DD1">
        <w:rPr>
          <w:sz w:val="24"/>
          <w:szCs w:val="24"/>
        </w:rPr>
        <w:t>that</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intends to</w:t>
      </w:r>
      <w:r w:rsidRPr="00447DD1">
        <w:rPr>
          <w:spacing w:val="-2"/>
          <w:sz w:val="24"/>
          <w:szCs w:val="24"/>
        </w:rPr>
        <w:t xml:space="preserve"> </w:t>
      </w:r>
      <w:r w:rsidRPr="00447DD1">
        <w:rPr>
          <w:sz w:val="24"/>
          <w:szCs w:val="24"/>
        </w:rPr>
        <w:t>produce;</w:t>
      </w:r>
    </w:p>
    <w:p w14:paraId="1790A4B5" w14:textId="77777777" w:rsidR="00B05C91" w:rsidRPr="00447DD1" w:rsidRDefault="0016285E" w:rsidP="008E4256">
      <w:pPr>
        <w:pStyle w:val="ListParagraph"/>
        <w:numPr>
          <w:ilvl w:val="2"/>
          <w:numId w:val="42"/>
        </w:numPr>
        <w:spacing w:before="2"/>
        <w:ind w:left="2430" w:hanging="35"/>
        <w:rPr>
          <w:sz w:val="24"/>
          <w:szCs w:val="24"/>
        </w:rPr>
      </w:pPr>
      <w:r w:rsidRPr="00447DD1">
        <w:rPr>
          <w:sz w:val="24"/>
          <w:szCs w:val="24"/>
        </w:rPr>
        <w:t>The methods of</w:t>
      </w:r>
      <w:r w:rsidRPr="00447DD1">
        <w:rPr>
          <w:spacing w:val="-4"/>
          <w:sz w:val="24"/>
          <w:szCs w:val="24"/>
        </w:rPr>
        <w:t xml:space="preserve"> </w:t>
      </w:r>
      <w:r w:rsidRPr="00447DD1">
        <w:rPr>
          <w:sz w:val="24"/>
          <w:szCs w:val="24"/>
        </w:rPr>
        <w:t>production;</w:t>
      </w:r>
    </w:p>
    <w:p w14:paraId="1790A4B6" w14:textId="77777777" w:rsidR="00B05C91" w:rsidRPr="00447DD1" w:rsidRDefault="0016285E" w:rsidP="008E4256">
      <w:pPr>
        <w:pStyle w:val="ListParagraph"/>
        <w:numPr>
          <w:ilvl w:val="2"/>
          <w:numId w:val="42"/>
        </w:numPr>
        <w:spacing w:before="2"/>
        <w:ind w:left="2430" w:hanging="35"/>
        <w:rPr>
          <w:sz w:val="24"/>
          <w:szCs w:val="24"/>
        </w:rPr>
      </w:pPr>
      <w:r w:rsidRPr="00447DD1">
        <w:rPr>
          <w:sz w:val="24"/>
          <w:szCs w:val="24"/>
        </w:rPr>
        <w:t>A</w:t>
      </w:r>
      <w:r w:rsidRPr="00447DD1">
        <w:rPr>
          <w:spacing w:val="-4"/>
          <w:sz w:val="24"/>
          <w:szCs w:val="24"/>
        </w:rPr>
        <w:t xml:space="preserve"> </w:t>
      </w:r>
      <w:r w:rsidRPr="00447DD1">
        <w:rPr>
          <w:sz w:val="24"/>
          <w:szCs w:val="24"/>
        </w:rPr>
        <w:t>safety</w:t>
      </w:r>
      <w:r w:rsidRPr="00447DD1">
        <w:rPr>
          <w:spacing w:val="-11"/>
          <w:sz w:val="24"/>
          <w:szCs w:val="24"/>
        </w:rPr>
        <w:t xml:space="preserve"> </w:t>
      </w:r>
      <w:r w:rsidRPr="00447DD1">
        <w:rPr>
          <w:sz w:val="24"/>
          <w:szCs w:val="24"/>
        </w:rPr>
        <w:t>plan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manufacture</w:t>
      </w:r>
      <w:r w:rsidRPr="00447DD1">
        <w:rPr>
          <w:spacing w:val="-5"/>
          <w:sz w:val="24"/>
          <w:szCs w:val="24"/>
        </w:rPr>
        <w:t xml:space="preserve"> </w:t>
      </w:r>
      <w:r w:rsidRPr="00447DD1">
        <w:rPr>
          <w:sz w:val="24"/>
          <w:szCs w:val="24"/>
        </w:rPr>
        <w:t>and</w:t>
      </w:r>
      <w:r w:rsidRPr="00447DD1">
        <w:rPr>
          <w:spacing w:val="-4"/>
          <w:sz w:val="24"/>
          <w:szCs w:val="24"/>
        </w:rPr>
        <w:t xml:space="preserve"> </w:t>
      </w:r>
      <w:r w:rsidRPr="00447DD1">
        <w:rPr>
          <w:sz w:val="24"/>
          <w:szCs w:val="24"/>
        </w:rPr>
        <w:t>production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Marijuana</w:t>
      </w:r>
      <w:r w:rsidRPr="00447DD1">
        <w:rPr>
          <w:spacing w:val="-5"/>
          <w:sz w:val="24"/>
          <w:szCs w:val="24"/>
        </w:rPr>
        <w:t xml:space="preserve"> </w:t>
      </w:r>
      <w:r w:rsidRPr="00447DD1">
        <w:rPr>
          <w:sz w:val="24"/>
          <w:szCs w:val="24"/>
        </w:rPr>
        <w:t>Products;</w:t>
      </w:r>
      <w:r w:rsidRPr="00447DD1">
        <w:rPr>
          <w:spacing w:val="-3"/>
          <w:sz w:val="24"/>
          <w:szCs w:val="24"/>
        </w:rPr>
        <w:t xml:space="preserve"> </w:t>
      </w:r>
      <w:r w:rsidRPr="00447DD1">
        <w:rPr>
          <w:sz w:val="24"/>
          <w:szCs w:val="24"/>
        </w:rPr>
        <w:t>and</w:t>
      </w:r>
    </w:p>
    <w:p w14:paraId="1790A4B7" w14:textId="77777777" w:rsidR="00B05C91" w:rsidRPr="00447DD1" w:rsidRDefault="0016285E" w:rsidP="008E4256">
      <w:pPr>
        <w:pStyle w:val="ListParagraph"/>
        <w:numPr>
          <w:ilvl w:val="2"/>
          <w:numId w:val="42"/>
        </w:numPr>
        <w:spacing w:before="5"/>
        <w:ind w:right="118" w:firstLine="0"/>
        <w:rPr>
          <w:sz w:val="24"/>
          <w:szCs w:val="24"/>
        </w:rPr>
      </w:pPr>
      <w:r w:rsidRPr="00447DD1">
        <w:rPr>
          <w:sz w:val="24"/>
          <w:szCs w:val="24"/>
        </w:rPr>
        <w:t>A sample of any unique identifying mark that will appear on any product produced by the applicant as a branding</w:t>
      </w:r>
      <w:r w:rsidRPr="00447DD1">
        <w:rPr>
          <w:spacing w:val="-20"/>
          <w:sz w:val="24"/>
          <w:szCs w:val="24"/>
        </w:rPr>
        <w:t xml:space="preserve"> </w:t>
      </w:r>
      <w:r w:rsidRPr="00447DD1">
        <w:rPr>
          <w:sz w:val="24"/>
          <w:szCs w:val="24"/>
        </w:rPr>
        <w:t>device.</w:t>
      </w:r>
    </w:p>
    <w:p w14:paraId="1790A4B8" w14:textId="77777777" w:rsidR="00B05C91" w:rsidRPr="00447DD1" w:rsidRDefault="0016285E" w:rsidP="008E4256">
      <w:pPr>
        <w:pStyle w:val="ListParagraph"/>
        <w:numPr>
          <w:ilvl w:val="4"/>
          <w:numId w:val="44"/>
        </w:numPr>
        <w:tabs>
          <w:tab w:val="left" w:pos="2602"/>
        </w:tabs>
        <w:spacing w:before="2"/>
        <w:ind w:right="116" w:firstLine="0"/>
        <w:rPr>
          <w:sz w:val="24"/>
          <w:szCs w:val="24"/>
        </w:rPr>
      </w:pPr>
      <w:r w:rsidRPr="00447DD1">
        <w:rPr>
          <w:sz w:val="24"/>
          <w:szCs w:val="24"/>
        </w:rPr>
        <w:t>A detailed summary of the proposed program to provide reduced cost or free Marijuana to patients with documented financial hardship;</w:t>
      </w:r>
      <w:r w:rsidRPr="00447DD1">
        <w:rPr>
          <w:spacing w:val="-11"/>
          <w:sz w:val="24"/>
          <w:szCs w:val="24"/>
        </w:rPr>
        <w:t xml:space="preserve"> </w:t>
      </w:r>
      <w:r w:rsidRPr="00447DD1">
        <w:rPr>
          <w:sz w:val="24"/>
          <w:szCs w:val="24"/>
        </w:rPr>
        <w:t>and</w:t>
      </w:r>
    </w:p>
    <w:p w14:paraId="1790A4B9" w14:textId="77777777" w:rsidR="00B05C91" w:rsidRPr="00447DD1" w:rsidRDefault="0016285E" w:rsidP="008E4256">
      <w:pPr>
        <w:pStyle w:val="ListParagraph"/>
        <w:numPr>
          <w:ilvl w:val="4"/>
          <w:numId w:val="44"/>
        </w:numPr>
        <w:tabs>
          <w:tab w:val="left" w:pos="2516"/>
        </w:tabs>
        <w:spacing w:before="2"/>
        <w:ind w:left="2515" w:hanging="480"/>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BA" w14:textId="77777777" w:rsidR="00B05C91" w:rsidRPr="00447DD1" w:rsidRDefault="00B05C91">
      <w:pPr>
        <w:pStyle w:val="BodyText"/>
        <w:spacing w:before="7"/>
      </w:pPr>
    </w:p>
    <w:p w14:paraId="1790A4BB" w14:textId="77777777" w:rsidR="00B05C91" w:rsidRPr="00447DD1" w:rsidRDefault="0016285E" w:rsidP="008E4256">
      <w:pPr>
        <w:pStyle w:val="ListParagraph"/>
        <w:numPr>
          <w:ilvl w:val="2"/>
          <w:numId w:val="44"/>
        </w:numPr>
        <w:tabs>
          <w:tab w:val="left" w:pos="1769"/>
        </w:tabs>
        <w:ind w:right="117" w:hanging="1"/>
        <w:outlineLvl w:val="1"/>
        <w:rPr>
          <w:sz w:val="24"/>
          <w:szCs w:val="24"/>
        </w:rPr>
      </w:pPr>
      <w:r w:rsidRPr="00447DD1">
        <w:rPr>
          <w:sz w:val="24"/>
          <w:szCs w:val="24"/>
          <w:u w:val="single"/>
        </w:rPr>
        <w:t>Application</w:t>
      </w:r>
      <w:r w:rsidRPr="00447DD1">
        <w:rPr>
          <w:spacing w:val="-10"/>
          <w:sz w:val="24"/>
          <w:szCs w:val="24"/>
          <w:u w:val="single"/>
        </w:rPr>
        <w:t xml:space="preserve"> </w:t>
      </w:r>
      <w:r w:rsidRPr="00447DD1">
        <w:rPr>
          <w:sz w:val="24"/>
          <w:szCs w:val="24"/>
          <w:u w:val="single"/>
        </w:rPr>
        <w:t>Requirements</w:t>
      </w:r>
      <w:r w:rsidRPr="00447DD1">
        <w:rPr>
          <w:spacing w:val="-10"/>
          <w:sz w:val="24"/>
          <w:szCs w:val="24"/>
          <w:u w:val="single"/>
        </w:rPr>
        <w:t xml:space="preserve"> </w:t>
      </w:r>
      <w:r w:rsidRPr="00447DD1">
        <w:rPr>
          <w:sz w:val="24"/>
          <w:szCs w:val="24"/>
          <w:u w:val="single"/>
        </w:rPr>
        <w:t>for</w:t>
      </w:r>
      <w:r w:rsidRPr="00447DD1">
        <w:rPr>
          <w:spacing w:val="-11"/>
          <w:sz w:val="24"/>
          <w:szCs w:val="24"/>
          <w:u w:val="single"/>
        </w:rPr>
        <w:t xml:space="preserve"> </w:t>
      </w:r>
      <w:r w:rsidRPr="00447DD1">
        <w:rPr>
          <w:sz w:val="24"/>
          <w:szCs w:val="24"/>
          <w:u w:val="single"/>
        </w:rPr>
        <w:t>MTC</w:t>
      </w:r>
      <w:r w:rsidRPr="00447DD1">
        <w:rPr>
          <w:spacing w:val="-10"/>
          <w:sz w:val="24"/>
          <w:szCs w:val="24"/>
          <w:u w:val="single"/>
        </w:rPr>
        <w:t xml:space="preserve"> </w:t>
      </w:r>
      <w:r w:rsidRPr="00447DD1">
        <w:rPr>
          <w:sz w:val="24"/>
          <w:szCs w:val="24"/>
          <w:u w:val="single"/>
        </w:rPr>
        <w:t>Applicants</w:t>
      </w:r>
      <w:r w:rsidRPr="00447DD1">
        <w:rPr>
          <w:spacing w:val="-10"/>
          <w:sz w:val="24"/>
          <w:szCs w:val="24"/>
          <w:u w:val="single"/>
        </w:rPr>
        <w:t xml:space="preserve"> </w:t>
      </w:r>
      <w:r w:rsidRPr="00447DD1">
        <w:rPr>
          <w:sz w:val="24"/>
          <w:szCs w:val="24"/>
          <w:u w:val="single"/>
        </w:rPr>
        <w:t>that</w:t>
      </w:r>
      <w:r w:rsidRPr="00447DD1">
        <w:rPr>
          <w:spacing w:val="-10"/>
          <w:sz w:val="24"/>
          <w:szCs w:val="24"/>
          <w:u w:val="single"/>
        </w:rPr>
        <w:t xml:space="preserve"> </w:t>
      </w:r>
      <w:r w:rsidRPr="00447DD1">
        <w:rPr>
          <w:sz w:val="24"/>
          <w:szCs w:val="24"/>
          <w:u w:val="single"/>
        </w:rPr>
        <w:t>Submit</w:t>
      </w:r>
      <w:r w:rsidRPr="00447DD1">
        <w:rPr>
          <w:spacing w:val="-10"/>
          <w:sz w:val="24"/>
          <w:szCs w:val="24"/>
          <w:u w:val="single"/>
        </w:rPr>
        <w:t xml:space="preserve"> </w:t>
      </w:r>
      <w:r w:rsidRPr="00447DD1">
        <w:rPr>
          <w:sz w:val="24"/>
          <w:szCs w:val="24"/>
          <w:u w:val="single"/>
        </w:rPr>
        <w:t>an</w:t>
      </w:r>
      <w:r w:rsidRPr="00447DD1">
        <w:rPr>
          <w:spacing w:val="-10"/>
          <w:sz w:val="24"/>
          <w:szCs w:val="24"/>
          <w:u w:val="single"/>
        </w:rPr>
        <w:t xml:space="preserve"> </w:t>
      </w:r>
      <w:r w:rsidRPr="00447DD1">
        <w:rPr>
          <w:sz w:val="24"/>
          <w:szCs w:val="24"/>
          <w:u w:val="single"/>
        </w:rPr>
        <w:t>Application</w:t>
      </w:r>
      <w:r w:rsidRPr="00447DD1">
        <w:rPr>
          <w:spacing w:val="-8"/>
          <w:sz w:val="24"/>
          <w:szCs w:val="24"/>
          <w:u w:val="single"/>
        </w:rPr>
        <w:t xml:space="preserve"> </w:t>
      </w:r>
      <w:r w:rsidRPr="00447DD1">
        <w:rPr>
          <w:sz w:val="24"/>
          <w:szCs w:val="24"/>
          <w:u w:val="single"/>
        </w:rPr>
        <w:t>of</w:t>
      </w:r>
      <w:r w:rsidRPr="00447DD1">
        <w:rPr>
          <w:spacing w:val="-9"/>
          <w:sz w:val="24"/>
          <w:szCs w:val="24"/>
          <w:u w:val="single"/>
        </w:rPr>
        <w:t xml:space="preserve"> </w:t>
      </w:r>
      <w:r w:rsidRPr="00447DD1">
        <w:rPr>
          <w:sz w:val="24"/>
          <w:szCs w:val="24"/>
          <w:u w:val="single"/>
        </w:rPr>
        <w:t>Intent</w:t>
      </w:r>
      <w:r w:rsidRPr="00447DD1">
        <w:rPr>
          <w:spacing w:val="-7"/>
          <w:sz w:val="24"/>
          <w:szCs w:val="24"/>
          <w:u w:val="single"/>
        </w:rPr>
        <w:t xml:space="preserve"> </w:t>
      </w:r>
      <w:r w:rsidRPr="00447DD1">
        <w:rPr>
          <w:sz w:val="24"/>
          <w:szCs w:val="24"/>
          <w:u w:val="single"/>
        </w:rPr>
        <w:t>prior to November 1,</w:t>
      </w:r>
      <w:r w:rsidRPr="00447DD1">
        <w:rPr>
          <w:spacing w:val="-4"/>
          <w:sz w:val="24"/>
          <w:szCs w:val="24"/>
          <w:u w:val="single"/>
        </w:rPr>
        <w:t xml:space="preserve"> </w:t>
      </w:r>
      <w:r w:rsidRPr="00447DD1">
        <w:rPr>
          <w:sz w:val="24"/>
          <w:szCs w:val="24"/>
          <w:u w:val="single"/>
        </w:rPr>
        <w:t>2019</w:t>
      </w:r>
      <w:r w:rsidRPr="00447DD1">
        <w:rPr>
          <w:sz w:val="24"/>
          <w:szCs w:val="24"/>
        </w:rPr>
        <w:t>.</w:t>
      </w:r>
    </w:p>
    <w:p w14:paraId="1790A4BC" w14:textId="77777777" w:rsidR="00B05C91" w:rsidRPr="00447DD1" w:rsidRDefault="0016285E" w:rsidP="008E4256">
      <w:pPr>
        <w:pStyle w:val="ListParagraph"/>
        <w:numPr>
          <w:ilvl w:val="3"/>
          <w:numId w:val="44"/>
        </w:numPr>
        <w:tabs>
          <w:tab w:val="left" w:pos="2120"/>
        </w:tabs>
        <w:spacing w:before="2"/>
        <w:ind w:right="118" w:firstLine="0"/>
        <w:rPr>
          <w:sz w:val="24"/>
          <w:szCs w:val="24"/>
        </w:rPr>
      </w:pPr>
      <w:r w:rsidRPr="00447DD1">
        <w:rPr>
          <w:sz w:val="24"/>
          <w:szCs w:val="24"/>
          <w:u w:val="single"/>
        </w:rPr>
        <w:t>Application</w:t>
      </w:r>
      <w:r w:rsidRPr="00447DD1">
        <w:rPr>
          <w:spacing w:val="-5"/>
          <w:sz w:val="24"/>
          <w:szCs w:val="24"/>
          <w:u w:val="single"/>
        </w:rPr>
        <w:t xml:space="preserve"> </w:t>
      </w:r>
      <w:r w:rsidRPr="00447DD1">
        <w:rPr>
          <w:sz w:val="24"/>
          <w:szCs w:val="24"/>
          <w:u w:val="single"/>
        </w:rPr>
        <w:t>of</w:t>
      </w:r>
      <w:r w:rsidRPr="00447DD1">
        <w:rPr>
          <w:spacing w:val="-5"/>
          <w:sz w:val="24"/>
          <w:szCs w:val="24"/>
          <w:u w:val="single"/>
        </w:rPr>
        <w:t xml:space="preserve"> </w:t>
      </w:r>
      <w:r w:rsidRPr="00447DD1">
        <w:rPr>
          <w:sz w:val="24"/>
          <w:szCs w:val="24"/>
          <w:u w:val="single"/>
        </w:rPr>
        <w:t>Intent</w:t>
      </w:r>
      <w:r w:rsidRPr="00447DD1">
        <w:rPr>
          <w:sz w:val="24"/>
          <w:szCs w:val="24"/>
        </w:rPr>
        <w:t>.</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applicant</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an</w:t>
      </w:r>
      <w:r w:rsidRPr="00447DD1">
        <w:rPr>
          <w:spacing w:val="-2"/>
          <w:sz w:val="24"/>
          <w:szCs w:val="24"/>
        </w:rPr>
        <w:t xml:space="preserve"> </w:t>
      </w:r>
      <w:r w:rsidRPr="00447DD1">
        <w:rPr>
          <w:sz w:val="24"/>
          <w:szCs w:val="24"/>
        </w:rPr>
        <w:t>MTC</w:t>
      </w:r>
      <w:r w:rsidRPr="00447DD1">
        <w:rPr>
          <w:spacing w:val="-1"/>
          <w:sz w:val="24"/>
          <w:szCs w:val="24"/>
        </w:rPr>
        <w:t xml:space="preserve"> </w:t>
      </w:r>
      <w:r w:rsidRPr="00447DD1">
        <w:rPr>
          <w:sz w:val="24"/>
          <w:szCs w:val="24"/>
        </w:rPr>
        <w:t>License</w:t>
      </w:r>
      <w:r w:rsidRPr="00447DD1">
        <w:rPr>
          <w:spacing w:val="-3"/>
          <w:sz w:val="24"/>
          <w:szCs w:val="24"/>
        </w:rPr>
        <w:t xml:space="preserve"> </w:t>
      </w:r>
      <w:r w:rsidRPr="00447DD1">
        <w:rPr>
          <w:sz w:val="24"/>
          <w:szCs w:val="24"/>
        </w:rPr>
        <w:t>shall</w:t>
      </w:r>
      <w:r w:rsidRPr="00447DD1">
        <w:rPr>
          <w:spacing w:val="-4"/>
          <w:sz w:val="24"/>
          <w:szCs w:val="24"/>
        </w:rPr>
        <w:t xml:space="preserve"> </w:t>
      </w:r>
      <w:r w:rsidRPr="00447DD1">
        <w:rPr>
          <w:sz w:val="24"/>
          <w:szCs w:val="24"/>
        </w:rPr>
        <w:t>submit</w:t>
      </w:r>
      <w:r w:rsidRPr="00447DD1">
        <w:rPr>
          <w:spacing w:val="-4"/>
          <w:sz w:val="24"/>
          <w:szCs w:val="24"/>
        </w:rPr>
        <w:t xml:space="preserve"> </w:t>
      </w:r>
      <w:r w:rsidRPr="00447DD1">
        <w:rPr>
          <w:sz w:val="24"/>
          <w:szCs w:val="24"/>
        </w:rPr>
        <w:t>the</w:t>
      </w:r>
      <w:r w:rsidRPr="00447DD1">
        <w:rPr>
          <w:spacing w:val="-6"/>
          <w:sz w:val="24"/>
          <w:szCs w:val="24"/>
        </w:rPr>
        <w:t xml:space="preserve"> </w:t>
      </w:r>
      <w:r w:rsidRPr="00447DD1">
        <w:rPr>
          <w:sz w:val="24"/>
          <w:szCs w:val="24"/>
        </w:rPr>
        <w:t>following</w:t>
      </w:r>
      <w:r w:rsidRPr="00447DD1">
        <w:rPr>
          <w:spacing w:val="-7"/>
          <w:sz w:val="24"/>
          <w:szCs w:val="24"/>
        </w:rPr>
        <w:t xml:space="preserve"> </w:t>
      </w:r>
      <w:r w:rsidRPr="00447DD1">
        <w:rPr>
          <w:sz w:val="24"/>
          <w:szCs w:val="24"/>
        </w:rPr>
        <w:t>as part of the Application of</w:t>
      </w:r>
      <w:r w:rsidRPr="00447DD1">
        <w:rPr>
          <w:spacing w:val="-7"/>
          <w:sz w:val="24"/>
          <w:szCs w:val="24"/>
        </w:rPr>
        <w:t xml:space="preserve"> </w:t>
      </w:r>
      <w:r w:rsidRPr="00447DD1">
        <w:rPr>
          <w:sz w:val="24"/>
          <w:szCs w:val="24"/>
        </w:rPr>
        <w:t>Intent:</w:t>
      </w:r>
    </w:p>
    <w:p w14:paraId="1790A4BD" w14:textId="724B0AF1" w:rsidR="00B05C91" w:rsidRPr="00447DD1" w:rsidRDefault="0016285E" w:rsidP="008E4256">
      <w:pPr>
        <w:pStyle w:val="ListParagraph"/>
        <w:numPr>
          <w:ilvl w:val="4"/>
          <w:numId w:val="44"/>
        </w:numPr>
        <w:tabs>
          <w:tab w:val="left" w:pos="2585"/>
        </w:tabs>
        <w:spacing w:before="1"/>
        <w:ind w:right="117" w:firstLine="0"/>
        <w:rPr>
          <w:sz w:val="24"/>
          <w:szCs w:val="24"/>
        </w:rPr>
      </w:pPr>
      <w:r w:rsidRPr="00447DD1">
        <w:rPr>
          <w:sz w:val="24"/>
          <w:szCs w:val="24"/>
        </w:rPr>
        <w:t>Documentation that it is an entity in good standing as specified in 935</w:t>
      </w:r>
      <w:r w:rsidRPr="00447DD1">
        <w:rPr>
          <w:spacing w:val="-10"/>
          <w:sz w:val="24"/>
          <w:szCs w:val="24"/>
        </w:rPr>
        <w:t xml:space="preserve"> </w:t>
      </w:r>
      <w:r w:rsidRPr="00447DD1">
        <w:rPr>
          <w:sz w:val="24"/>
          <w:szCs w:val="24"/>
        </w:rPr>
        <w:t>CMR</w:t>
      </w:r>
      <w:r w:rsidRPr="00447DD1">
        <w:rPr>
          <w:spacing w:val="-9"/>
          <w:sz w:val="24"/>
          <w:szCs w:val="24"/>
        </w:rPr>
        <w:t xml:space="preserve"> </w:t>
      </w:r>
      <w:r w:rsidRPr="00447DD1">
        <w:rPr>
          <w:sz w:val="24"/>
          <w:szCs w:val="24"/>
        </w:rPr>
        <w:t>501.050</w:t>
      </w:r>
      <w:ins w:id="850" w:author="Author">
        <w:r w:rsidR="00D642D0" w:rsidRPr="00447DD1">
          <w:rPr>
            <w:sz w:val="24"/>
            <w:szCs w:val="24"/>
          </w:rPr>
          <w:t xml:space="preserve">: </w:t>
        </w:r>
        <w:r w:rsidR="00D642D0" w:rsidRPr="00447DD1">
          <w:rPr>
            <w:i/>
            <w:iCs/>
            <w:sz w:val="24"/>
            <w:szCs w:val="24"/>
          </w:rPr>
          <w:t>Medical Marijuana treatment Centers (MTCs)</w:t>
        </w:r>
      </w:ins>
      <w:r w:rsidRPr="00447DD1">
        <w:rPr>
          <w:sz w:val="24"/>
          <w:szCs w:val="24"/>
        </w:rPr>
        <w:t>,</w:t>
      </w:r>
      <w:r w:rsidRPr="00447DD1">
        <w:rPr>
          <w:spacing w:val="-10"/>
          <w:sz w:val="24"/>
          <w:szCs w:val="24"/>
        </w:rPr>
        <w:t xml:space="preserve"> </w:t>
      </w:r>
      <w:r w:rsidRPr="00447DD1">
        <w:rPr>
          <w:sz w:val="24"/>
          <w:szCs w:val="24"/>
        </w:rPr>
        <w:t>as</w:t>
      </w:r>
      <w:r w:rsidRPr="00447DD1">
        <w:rPr>
          <w:spacing w:val="-10"/>
          <w:sz w:val="24"/>
          <w:szCs w:val="24"/>
        </w:rPr>
        <w:t xml:space="preserve"> </w:t>
      </w:r>
      <w:r w:rsidRPr="00447DD1">
        <w:rPr>
          <w:sz w:val="24"/>
          <w:szCs w:val="24"/>
        </w:rPr>
        <w:t>well</w:t>
      </w:r>
      <w:r w:rsidRPr="00447DD1">
        <w:rPr>
          <w:spacing w:val="-12"/>
          <w:sz w:val="24"/>
          <w:szCs w:val="24"/>
        </w:rPr>
        <w:t xml:space="preserve"> </w:t>
      </w:r>
      <w:r w:rsidRPr="00447DD1">
        <w:rPr>
          <w:sz w:val="24"/>
          <w:szCs w:val="24"/>
        </w:rPr>
        <w:t>as</w:t>
      </w:r>
      <w:r w:rsidRPr="00447DD1">
        <w:rPr>
          <w:spacing w:val="-10"/>
          <w:sz w:val="24"/>
          <w:szCs w:val="24"/>
        </w:rPr>
        <w:t xml:space="preserve"> </w:t>
      </w:r>
      <w:r w:rsidRPr="00447DD1">
        <w:rPr>
          <w:sz w:val="24"/>
          <w:szCs w:val="24"/>
        </w:rPr>
        <w:t>a</w:t>
      </w:r>
      <w:r w:rsidRPr="00447DD1">
        <w:rPr>
          <w:spacing w:val="-11"/>
          <w:sz w:val="24"/>
          <w:szCs w:val="24"/>
        </w:rPr>
        <w:t xml:space="preserve"> </w:t>
      </w:r>
      <w:r w:rsidRPr="00447DD1">
        <w:rPr>
          <w:sz w:val="24"/>
          <w:szCs w:val="24"/>
        </w:rPr>
        <w:t>list</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all</w:t>
      </w:r>
      <w:r w:rsidRPr="00447DD1">
        <w:rPr>
          <w:spacing w:val="-9"/>
          <w:sz w:val="24"/>
          <w:szCs w:val="24"/>
        </w:rPr>
        <w:t xml:space="preserve"> </w:t>
      </w:r>
      <w:r w:rsidRPr="00447DD1">
        <w:rPr>
          <w:sz w:val="24"/>
          <w:szCs w:val="24"/>
        </w:rPr>
        <w:t>Executives</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proposed</w:t>
      </w:r>
      <w:r w:rsidRPr="00447DD1">
        <w:rPr>
          <w:spacing w:val="-10"/>
          <w:sz w:val="24"/>
          <w:szCs w:val="24"/>
        </w:rPr>
        <w:t xml:space="preserve"> </w:t>
      </w:r>
      <w:r w:rsidRPr="00447DD1">
        <w:rPr>
          <w:sz w:val="24"/>
          <w:szCs w:val="24"/>
        </w:rPr>
        <w:t>MTC,</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z w:val="24"/>
          <w:szCs w:val="24"/>
        </w:rPr>
        <w:t>a</w:t>
      </w:r>
      <w:r w:rsidRPr="00447DD1">
        <w:rPr>
          <w:spacing w:val="-11"/>
          <w:sz w:val="24"/>
          <w:szCs w:val="24"/>
        </w:rPr>
        <w:t xml:space="preserve"> </w:t>
      </w:r>
      <w:r w:rsidRPr="00447DD1">
        <w:rPr>
          <w:sz w:val="24"/>
          <w:szCs w:val="24"/>
        </w:rPr>
        <w:t>list</w:t>
      </w:r>
      <w:r w:rsidRPr="00447DD1">
        <w:rPr>
          <w:spacing w:val="-9"/>
          <w:sz w:val="24"/>
          <w:szCs w:val="24"/>
        </w:rPr>
        <w:t xml:space="preserve"> </w:t>
      </w:r>
      <w:r w:rsidRPr="00447DD1">
        <w:rPr>
          <w:sz w:val="24"/>
          <w:szCs w:val="24"/>
        </w:rPr>
        <w:t xml:space="preserve">of all members, if </w:t>
      </w:r>
      <w:r w:rsidRPr="00447DD1">
        <w:rPr>
          <w:spacing w:val="-3"/>
          <w:sz w:val="24"/>
          <w:szCs w:val="24"/>
        </w:rPr>
        <w:t xml:space="preserve">any, </w:t>
      </w:r>
      <w:r w:rsidRPr="00447DD1">
        <w:rPr>
          <w:sz w:val="24"/>
          <w:szCs w:val="24"/>
        </w:rPr>
        <w:t>of the</w:t>
      </w:r>
      <w:r w:rsidRPr="00447DD1">
        <w:rPr>
          <w:spacing w:val="-5"/>
          <w:sz w:val="24"/>
          <w:szCs w:val="24"/>
        </w:rPr>
        <w:t xml:space="preserve"> </w:t>
      </w:r>
      <w:r w:rsidRPr="00447DD1">
        <w:rPr>
          <w:sz w:val="24"/>
          <w:szCs w:val="24"/>
        </w:rPr>
        <w:t>entity;</w:t>
      </w:r>
    </w:p>
    <w:p w14:paraId="1790A4BE" w14:textId="3A820577" w:rsidR="00B05C91" w:rsidRPr="00447DD1" w:rsidRDefault="0016285E" w:rsidP="008E4256">
      <w:pPr>
        <w:pStyle w:val="ListParagraph"/>
        <w:numPr>
          <w:ilvl w:val="4"/>
          <w:numId w:val="44"/>
        </w:numPr>
        <w:tabs>
          <w:tab w:val="left" w:pos="2360"/>
        </w:tabs>
        <w:spacing w:before="2"/>
        <w:ind w:right="116" w:firstLine="0"/>
        <w:rPr>
          <w:sz w:val="24"/>
          <w:szCs w:val="24"/>
        </w:rPr>
      </w:pPr>
      <w:r w:rsidRPr="00447DD1">
        <w:rPr>
          <w:sz w:val="24"/>
          <w:szCs w:val="24"/>
        </w:rPr>
        <w:t>Documentation</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it</w:t>
      </w:r>
      <w:r w:rsidRPr="00447DD1">
        <w:rPr>
          <w:spacing w:val="-16"/>
          <w:sz w:val="24"/>
          <w:szCs w:val="24"/>
        </w:rPr>
        <w:t xml:space="preserve"> </w:t>
      </w:r>
      <w:r w:rsidRPr="00447DD1">
        <w:rPr>
          <w:sz w:val="24"/>
          <w:szCs w:val="24"/>
        </w:rPr>
        <w:t>has</w:t>
      </w:r>
      <w:r w:rsidRPr="00447DD1">
        <w:rPr>
          <w:spacing w:val="-16"/>
          <w:sz w:val="24"/>
          <w:szCs w:val="24"/>
        </w:rPr>
        <w:t xml:space="preserve"> </w:t>
      </w:r>
      <w:r w:rsidRPr="00447DD1">
        <w:rPr>
          <w:sz w:val="24"/>
          <w:szCs w:val="24"/>
        </w:rPr>
        <w:t>at</w:t>
      </w:r>
      <w:r w:rsidRPr="00447DD1">
        <w:rPr>
          <w:spacing w:val="-16"/>
          <w:sz w:val="24"/>
          <w:szCs w:val="24"/>
        </w:rPr>
        <w:t xml:space="preserve"> </w:t>
      </w:r>
      <w:r w:rsidRPr="00447DD1">
        <w:rPr>
          <w:sz w:val="24"/>
          <w:szCs w:val="24"/>
        </w:rPr>
        <w:t>least</w:t>
      </w:r>
      <w:r w:rsidRPr="00447DD1">
        <w:rPr>
          <w:spacing w:val="-16"/>
          <w:sz w:val="24"/>
          <w:szCs w:val="24"/>
        </w:rPr>
        <w:t xml:space="preserve"> </w:t>
      </w:r>
      <w:r w:rsidRPr="00447DD1">
        <w:rPr>
          <w:sz w:val="24"/>
          <w:szCs w:val="24"/>
        </w:rPr>
        <w:t>$500,000</w:t>
      </w:r>
      <w:r w:rsidRPr="00447DD1">
        <w:rPr>
          <w:spacing w:val="-17"/>
          <w:sz w:val="24"/>
          <w:szCs w:val="24"/>
        </w:rPr>
        <w:t xml:space="preserve"> </w:t>
      </w:r>
      <w:r w:rsidRPr="00447DD1">
        <w:rPr>
          <w:sz w:val="24"/>
          <w:szCs w:val="24"/>
        </w:rPr>
        <w:t>in</w:t>
      </w:r>
      <w:r w:rsidRPr="00447DD1">
        <w:rPr>
          <w:spacing w:val="-17"/>
          <w:sz w:val="24"/>
          <w:szCs w:val="24"/>
        </w:rPr>
        <w:t xml:space="preserve"> </w:t>
      </w:r>
      <w:r w:rsidRPr="00447DD1">
        <w:rPr>
          <w:sz w:val="24"/>
          <w:szCs w:val="24"/>
        </w:rPr>
        <w:t>its</w:t>
      </w:r>
      <w:r w:rsidRPr="00447DD1">
        <w:rPr>
          <w:spacing w:val="-16"/>
          <w:sz w:val="24"/>
          <w:szCs w:val="24"/>
        </w:rPr>
        <w:t xml:space="preserve"> </w:t>
      </w:r>
      <w:r w:rsidRPr="00447DD1">
        <w:rPr>
          <w:sz w:val="24"/>
          <w:szCs w:val="24"/>
        </w:rPr>
        <w:t>control</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available,</w:t>
      </w:r>
      <w:r w:rsidRPr="00447DD1">
        <w:rPr>
          <w:spacing w:val="-17"/>
          <w:sz w:val="24"/>
          <w:szCs w:val="24"/>
        </w:rPr>
        <w:t xml:space="preserve"> </w:t>
      </w:r>
      <w:r w:rsidRPr="00447DD1">
        <w:rPr>
          <w:sz w:val="24"/>
          <w:szCs w:val="24"/>
        </w:rPr>
        <w:t>as</w:t>
      </w:r>
      <w:r w:rsidRPr="00447DD1">
        <w:rPr>
          <w:spacing w:val="-16"/>
          <w:sz w:val="24"/>
          <w:szCs w:val="24"/>
        </w:rPr>
        <w:t xml:space="preserve"> </w:t>
      </w:r>
      <w:r w:rsidRPr="00447DD1">
        <w:rPr>
          <w:sz w:val="24"/>
          <w:szCs w:val="24"/>
        </w:rPr>
        <w:t>evidenced by bank statements, lines of credit, or the equivalent, to ensure that the applicant has sufficient resources to operate. 935 CMR 501.101(2)</w:t>
      </w:r>
      <w:ins w:id="851" w:author="Author">
        <w:r w:rsidR="00D642D0" w:rsidRPr="00447DD1">
          <w:rPr>
            <w:sz w:val="24"/>
            <w:szCs w:val="24"/>
          </w:rPr>
          <w:t xml:space="preserve">: </w:t>
        </w:r>
        <w:r w:rsidR="008E2D89" w:rsidRPr="00447DD1">
          <w:rPr>
            <w:i/>
            <w:iCs/>
            <w:sz w:val="24"/>
            <w:szCs w:val="24"/>
          </w:rPr>
          <w:t>Application</w:t>
        </w:r>
        <w:r w:rsidR="00D642D0" w:rsidRPr="00447DD1">
          <w:rPr>
            <w:i/>
            <w:iCs/>
            <w:sz w:val="24"/>
            <w:szCs w:val="24"/>
          </w:rPr>
          <w:t xml:space="preserve"> Requirements for MTC</w:t>
        </w:r>
        <w:r w:rsidR="008E2D89" w:rsidRPr="00447DD1">
          <w:rPr>
            <w:i/>
            <w:iCs/>
            <w:sz w:val="24"/>
            <w:szCs w:val="24"/>
          </w:rPr>
          <w:t xml:space="preserve"> Applicants</w:t>
        </w:r>
        <w:r w:rsidR="00D642D0" w:rsidRPr="00447DD1">
          <w:rPr>
            <w:i/>
            <w:iCs/>
            <w:sz w:val="24"/>
            <w:szCs w:val="24"/>
          </w:rPr>
          <w:t xml:space="preserve"> that submit an Application of Intent prior to November 1</w:t>
        </w:r>
        <w:r w:rsidR="008E2D89" w:rsidRPr="00447DD1">
          <w:rPr>
            <w:i/>
            <w:iCs/>
            <w:sz w:val="24"/>
            <w:szCs w:val="24"/>
          </w:rPr>
          <w:t>, 2019</w:t>
        </w:r>
      </w:ins>
      <w:r w:rsidRPr="00447DD1">
        <w:rPr>
          <w:sz w:val="24"/>
          <w:szCs w:val="24"/>
        </w:rPr>
        <w:t xml:space="preserve"> may be fulfilled through demonstration of pooled resources among the individuals or entities affiliated with the applicant. </w:t>
      </w:r>
      <w:r w:rsidRPr="00447DD1">
        <w:rPr>
          <w:spacing w:val="-3"/>
          <w:sz w:val="24"/>
          <w:szCs w:val="24"/>
        </w:rPr>
        <w:t xml:space="preserve">If </w:t>
      </w:r>
      <w:r w:rsidRPr="00447DD1">
        <w:rPr>
          <w:sz w:val="24"/>
          <w:szCs w:val="24"/>
        </w:rPr>
        <w:t>an entity is submitting more than one application, the capital requirement shall be $400,000 for each subsequent</w:t>
      </w:r>
      <w:r w:rsidRPr="00447DD1">
        <w:rPr>
          <w:spacing w:val="-9"/>
          <w:sz w:val="24"/>
          <w:szCs w:val="24"/>
        </w:rPr>
        <w:t xml:space="preserve"> </w:t>
      </w:r>
      <w:r w:rsidRPr="00447DD1">
        <w:rPr>
          <w:sz w:val="24"/>
          <w:szCs w:val="24"/>
        </w:rPr>
        <w:t>application;</w:t>
      </w:r>
    </w:p>
    <w:p w14:paraId="1790A4BF" w14:textId="77777777" w:rsidR="00B05C91" w:rsidRPr="00447DD1" w:rsidRDefault="0016285E" w:rsidP="008E4256">
      <w:pPr>
        <w:pStyle w:val="ListParagraph"/>
        <w:numPr>
          <w:ilvl w:val="4"/>
          <w:numId w:val="44"/>
        </w:numPr>
        <w:tabs>
          <w:tab w:val="left" w:pos="2453"/>
        </w:tabs>
        <w:spacing w:before="5"/>
        <w:ind w:right="117" w:firstLine="0"/>
        <w:rPr>
          <w:sz w:val="24"/>
          <w:szCs w:val="24"/>
        </w:rPr>
      </w:pPr>
      <w:r w:rsidRPr="00447DD1">
        <w:rPr>
          <w:sz w:val="24"/>
          <w:szCs w:val="24"/>
        </w:rPr>
        <w:t>An attestation signed by an authorized designee of the entity that if the entity is allowed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proceed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Management</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Operations</w:t>
      </w:r>
      <w:r w:rsidRPr="00447DD1">
        <w:rPr>
          <w:spacing w:val="-9"/>
          <w:sz w:val="24"/>
          <w:szCs w:val="24"/>
        </w:rPr>
        <w:t xml:space="preserve"> </w:t>
      </w:r>
      <w:r w:rsidRPr="00447DD1">
        <w:rPr>
          <w:sz w:val="24"/>
          <w:szCs w:val="24"/>
        </w:rPr>
        <w:t>Profile,</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entity</w:t>
      </w:r>
      <w:r w:rsidRPr="00447DD1">
        <w:rPr>
          <w:spacing w:val="-14"/>
          <w:sz w:val="24"/>
          <w:szCs w:val="24"/>
        </w:rPr>
        <w:t xml:space="preserve"> </w:t>
      </w:r>
      <w:r w:rsidRPr="00447DD1">
        <w:rPr>
          <w:sz w:val="24"/>
          <w:szCs w:val="24"/>
        </w:rPr>
        <w:t>is</w:t>
      </w:r>
      <w:r w:rsidRPr="00447DD1">
        <w:rPr>
          <w:spacing w:val="-8"/>
          <w:sz w:val="24"/>
          <w:szCs w:val="24"/>
        </w:rPr>
        <w:t xml:space="preserve"> </w:t>
      </w:r>
      <w:r w:rsidRPr="00447DD1">
        <w:rPr>
          <w:sz w:val="24"/>
          <w:szCs w:val="24"/>
        </w:rPr>
        <w:t>prepared</w:t>
      </w:r>
      <w:r w:rsidRPr="00447DD1">
        <w:rPr>
          <w:spacing w:val="-8"/>
          <w:sz w:val="24"/>
          <w:szCs w:val="24"/>
        </w:rPr>
        <w:t xml:space="preserve"> </w:t>
      </w:r>
      <w:r w:rsidRPr="00447DD1">
        <w:rPr>
          <w:sz w:val="24"/>
          <w:szCs w:val="24"/>
        </w:rPr>
        <w:t>to pay a nonrefundable application fee as specified in the applicable</w:t>
      </w:r>
      <w:r w:rsidRPr="00447DD1">
        <w:rPr>
          <w:spacing w:val="-36"/>
          <w:sz w:val="24"/>
          <w:szCs w:val="24"/>
        </w:rPr>
        <w:t xml:space="preserve"> </w:t>
      </w:r>
      <w:r w:rsidRPr="00447DD1">
        <w:rPr>
          <w:sz w:val="24"/>
          <w:szCs w:val="24"/>
        </w:rPr>
        <w:t>notice;</w:t>
      </w:r>
    </w:p>
    <w:p w14:paraId="1790A4C0" w14:textId="77777777" w:rsidR="00B05C91" w:rsidRPr="00447DD1" w:rsidRDefault="0016285E" w:rsidP="008E4256">
      <w:pPr>
        <w:pStyle w:val="ListParagraph"/>
        <w:numPr>
          <w:ilvl w:val="4"/>
          <w:numId w:val="44"/>
        </w:numPr>
        <w:tabs>
          <w:tab w:val="left" w:pos="2396"/>
        </w:tabs>
        <w:spacing w:before="4"/>
        <w:ind w:left="2395" w:hanging="360"/>
        <w:rPr>
          <w:sz w:val="24"/>
          <w:szCs w:val="24"/>
        </w:rPr>
      </w:pPr>
      <w:r w:rsidRPr="00447DD1">
        <w:rPr>
          <w:sz w:val="24"/>
          <w:szCs w:val="24"/>
        </w:rPr>
        <w:t>The requisite nonrefundable application fee;</w:t>
      </w:r>
      <w:r w:rsidRPr="00447DD1">
        <w:rPr>
          <w:spacing w:val="-10"/>
          <w:sz w:val="24"/>
          <w:szCs w:val="24"/>
        </w:rPr>
        <w:t xml:space="preserve"> </w:t>
      </w:r>
      <w:r w:rsidRPr="00447DD1">
        <w:rPr>
          <w:sz w:val="24"/>
          <w:szCs w:val="24"/>
        </w:rPr>
        <w:t>and</w:t>
      </w:r>
    </w:p>
    <w:p w14:paraId="1790A4C1" w14:textId="77777777" w:rsidR="00B05C91" w:rsidRPr="00447DD1" w:rsidRDefault="0016285E" w:rsidP="008E4256">
      <w:pPr>
        <w:pStyle w:val="ListParagraph"/>
        <w:numPr>
          <w:ilvl w:val="4"/>
          <w:numId w:val="44"/>
        </w:numPr>
        <w:tabs>
          <w:tab w:val="left" w:pos="2456"/>
        </w:tabs>
        <w:spacing w:before="2"/>
        <w:ind w:left="2455" w:hanging="420"/>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C2" w14:textId="77777777" w:rsidR="00B05C91" w:rsidRPr="00447DD1" w:rsidRDefault="0016285E" w:rsidP="008E4256">
      <w:pPr>
        <w:pStyle w:val="ListParagraph"/>
        <w:numPr>
          <w:ilvl w:val="3"/>
          <w:numId w:val="44"/>
        </w:numPr>
        <w:tabs>
          <w:tab w:val="left" w:pos="2084"/>
        </w:tabs>
        <w:spacing w:before="5"/>
        <w:ind w:right="116" w:firstLine="0"/>
        <w:rPr>
          <w:sz w:val="24"/>
          <w:szCs w:val="24"/>
        </w:rPr>
      </w:pPr>
      <w:r w:rsidRPr="00447DD1">
        <w:rPr>
          <w:sz w:val="24"/>
          <w:szCs w:val="24"/>
          <w:u w:val="single"/>
        </w:rPr>
        <w:t>Management</w:t>
      </w:r>
      <w:r w:rsidRPr="00447DD1">
        <w:rPr>
          <w:spacing w:val="-18"/>
          <w:sz w:val="24"/>
          <w:szCs w:val="24"/>
          <w:u w:val="single"/>
        </w:rPr>
        <w:t xml:space="preserve"> </w:t>
      </w:r>
      <w:r w:rsidRPr="00447DD1">
        <w:rPr>
          <w:sz w:val="24"/>
          <w:szCs w:val="24"/>
          <w:u w:val="single"/>
        </w:rPr>
        <w:t>and</w:t>
      </w:r>
      <w:r w:rsidRPr="00447DD1">
        <w:rPr>
          <w:spacing w:val="-19"/>
          <w:sz w:val="24"/>
          <w:szCs w:val="24"/>
          <w:u w:val="single"/>
        </w:rPr>
        <w:t xml:space="preserve"> </w:t>
      </w:r>
      <w:r w:rsidRPr="00447DD1">
        <w:rPr>
          <w:sz w:val="24"/>
          <w:szCs w:val="24"/>
          <w:u w:val="single"/>
        </w:rPr>
        <w:t>Operations</w:t>
      </w:r>
      <w:r w:rsidRPr="00447DD1">
        <w:rPr>
          <w:spacing w:val="-19"/>
          <w:sz w:val="24"/>
          <w:szCs w:val="24"/>
          <w:u w:val="single"/>
        </w:rPr>
        <w:t xml:space="preserve"> </w:t>
      </w:r>
      <w:r w:rsidRPr="00447DD1">
        <w:rPr>
          <w:sz w:val="24"/>
          <w:szCs w:val="24"/>
          <w:u w:val="single"/>
        </w:rPr>
        <w:t>Profile</w:t>
      </w:r>
      <w:r w:rsidRPr="00447DD1">
        <w:rPr>
          <w:sz w:val="24"/>
          <w:szCs w:val="24"/>
        </w:rPr>
        <w:t>.</w:t>
      </w:r>
      <w:r w:rsidRPr="00447DD1">
        <w:rPr>
          <w:spacing w:val="23"/>
          <w:sz w:val="24"/>
          <w:szCs w:val="24"/>
        </w:rPr>
        <w:t xml:space="preserve"> </w:t>
      </w:r>
      <w:r w:rsidRPr="00447DD1">
        <w:rPr>
          <w:sz w:val="24"/>
          <w:szCs w:val="24"/>
        </w:rPr>
        <w:t>Within</w:t>
      </w:r>
      <w:r w:rsidRPr="00447DD1">
        <w:rPr>
          <w:spacing w:val="-19"/>
          <w:sz w:val="24"/>
          <w:szCs w:val="24"/>
        </w:rPr>
        <w:t xml:space="preserve"> </w:t>
      </w:r>
      <w:r w:rsidRPr="00447DD1">
        <w:rPr>
          <w:sz w:val="24"/>
          <w:szCs w:val="24"/>
        </w:rPr>
        <w:t>45</w:t>
      </w:r>
      <w:r w:rsidRPr="00447DD1">
        <w:rPr>
          <w:spacing w:val="-19"/>
          <w:sz w:val="24"/>
          <w:szCs w:val="24"/>
        </w:rPr>
        <w:t xml:space="preserve"> </w:t>
      </w:r>
      <w:r w:rsidRPr="00447DD1">
        <w:rPr>
          <w:spacing w:val="-3"/>
          <w:sz w:val="24"/>
          <w:szCs w:val="24"/>
        </w:rPr>
        <w:t>days</w:t>
      </w:r>
      <w:r w:rsidRPr="00447DD1">
        <w:rPr>
          <w:spacing w:val="-19"/>
          <w:sz w:val="24"/>
          <w:szCs w:val="24"/>
        </w:rPr>
        <w:t xml:space="preserve"> </w:t>
      </w:r>
      <w:r w:rsidRPr="00447DD1">
        <w:rPr>
          <w:sz w:val="24"/>
          <w:szCs w:val="24"/>
        </w:rPr>
        <w:t>after</w:t>
      </w:r>
      <w:r w:rsidRPr="00447DD1">
        <w:rPr>
          <w:spacing w:val="-21"/>
          <w:sz w:val="24"/>
          <w:szCs w:val="24"/>
        </w:rPr>
        <w:t xml:space="preserve"> </w:t>
      </w:r>
      <w:r w:rsidRPr="00447DD1">
        <w:rPr>
          <w:sz w:val="24"/>
          <w:szCs w:val="24"/>
        </w:rPr>
        <w:t>receipt</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an</w:t>
      </w:r>
      <w:r w:rsidRPr="00447DD1">
        <w:rPr>
          <w:spacing w:val="-20"/>
          <w:sz w:val="24"/>
          <w:szCs w:val="24"/>
        </w:rPr>
        <w:t xml:space="preserve"> </w:t>
      </w:r>
      <w:r w:rsidRPr="00447DD1">
        <w:rPr>
          <w:sz w:val="24"/>
          <w:szCs w:val="24"/>
        </w:rPr>
        <w:t>invitation</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the Management and Operations Profile, the applicant shall submit a response in a form and manner specified by the Commission, which</w:t>
      </w:r>
      <w:r w:rsidRPr="00447DD1">
        <w:rPr>
          <w:spacing w:val="-17"/>
          <w:sz w:val="24"/>
          <w:szCs w:val="24"/>
        </w:rPr>
        <w:t xml:space="preserve"> </w:t>
      </w:r>
      <w:r w:rsidRPr="00447DD1">
        <w:rPr>
          <w:sz w:val="24"/>
          <w:szCs w:val="24"/>
        </w:rPr>
        <w:t>includes:</w:t>
      </w:r>
    </w:p>
    <w:p w14:paraId="1790A4C3" w14:textId="77777777" w:rsidR="00B05C91" w:rsidRPr="00447DD1" w:rsidRDefault="0016285E" w:rsidP="008E4256">
      <w:pPr>
        <w:pStyle w:val="ListParagraph"/>
        <w:numPr>
          <w:ilvl w:val="4"/>
          <w:numId w:val="44"/>
        </w:numPr>
        <w:tabs>
          <w:tab w:val="left" w:pos="2345"/>
        </w:tabs>
        <w:spacing w:before="1"/>
        <w:ind w:right="118" w:firstLine="0"/>
        <w:rPr>
          <w:sz w:val="24"/>
          <w:szCs w:val="24"/>
        </w:rPr>
      </w:pPr>
      <w:r w:rsidRPr="00447DD1">
        <w:rPr>
          <w:sz w:val="24"/>
          <w:szCs w:val="24"/>
        </w:rPr>
        <w:t>Detailed</w:t>
      </w:r>
      <w:r w:rsidRPr="00447DD1">
        <w:rPr>
          <w:spacing w:val="-22"/>
          <w:sz w:val="24"/>
          <w:szCs w:val="24"/>
        </w:rPr>
        <w:t xml:space="preserve"> </w:t>
      </w:r>
      <w:r w:rsidRPr="00447DD1">
        <w:rPr>
          <w:sz w:val="24"/>
          <w:szCs w:val="24"/>
        </w:rPr>
        <w:t>information</w:t>
      </w:r>
      <w:r w:rsidRPr="00447DD1">
        <w:rPr>
          <w:spacing w:val="-22"/>
          <w:sz w:val="24"/>
          <w:szCs w:val="24"/>
        </w:rPr>
        <w:t xml:space="preserve"> </w:t>
      </w:r>
      <w:r w:rsidRPr="00447DD1">
        <w:rPr>
          <w:sz w:val="24"/>
          <w:szCs w:val="24"/>
        </w:rPr>
        <w:t>regarding</w:t>
      </w:r>
      <w:r w:rsidRPr="00447DD1">
        <w:rPr>
          <w:spacing w:val="-25"/>
          <w:sz w:val="24"/>
          <w:szCs w:val="24"/>
        </w:rPr>
        <w:t xml:space="preserve"> </w:t>
      </w:r>
      <w:r w:rsidRPr="00447DD1">
        <w:rPr>
          <w:sz w:val="24"/>
          <w:szCs w:val="24"/>
        </w:rPr>
        <w:t>entity,</w:t>
      </w:r>
      <w:r w:rsidRPr="00447DD1">
        <w:rPr>
          <w:spacing w:val="-22"/>
          <w:sz w:val="24"/>
          <w:szCs w:val="24"/>
        </w:rPr>
        <w:t xml:space="preserve"> </w:t>
      </w:r>
      <w:r w:rsidRPr="00447DD1">
        <w:rPr>
          <w:sz w:val="24"/>
          <w:szCs w:val="24"/>
        </w:rPr>
        <w:t>including</w:t>
      </w:r>
      <w:r w:rsidRPr="00447DD1">
        <w:rPr>
          <w:spacing w:val="-25"/>
          <w:sz w:val="24"/>
          <w:szCs w:val="24"/>
        </w:rPr>
        <w:t xml:space="preserve"> </w:t>
      </w:r>
      <w:r w:rsidRPr="00447DD1">
        <w:rPr>
          <w:sz w:val="24"/>
          <w:szCs w:val="24"/>
        </w:rPr>
        <w:t>the</w:t>
      </w:r>
      <w:r w:rsidRPr="00447DD1">
        <w:rPr>
          <w:spacing w:val="-21"/>
          <w:sz w:val="24"/>
          <w:szCs w:val="24"/>
        </w:rPr>
        <w:t xml:space="preserve"> </w:t>
      </w:r>
      <w:r w:rsidRPr="00447DD1">
        <w:rPr>
          <w:sz w:val="24"/>
          <w:szCs w:val="24"/>
        </w:rPr>
        <w:t>legal</w:t>
      </w:r>
      <w:r w:rsidRPr="00447DD1">
        <w:rPr>
          <w:spacing w:val="-20"/>
          <w:sz w:val="24"/>
          <w:szCs w:val="24"/>
        </w:rPr>
        <w:t xml:space="preserve"> </w:t>
      </w:r>
      <w:r w:rsidRPr="00447DD1">
        <w:rPr>
          <w:sz w:val="24"/>
          <w:szCs w:val="24"/>
        </w:rPr>
        <w:t>name,</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copy</w:t>
      </w:r>
      <w:r w:rsidRPr="00447DD1">
        <w:rPr>
          <w:spacing w:val="-27"/>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3"/>
          <w:sz w:val="24"/>
          <w:szCs w:val="24"/>
        </w:rPr>
        <w:t xml:space="preserve"> </w:t>
      </w:r>
      <w:r w:rsidRPr="00447DD1">
        <w:rPr>
          <w:sz w:val="24"/>
          <w:szCs w:val="24"/>
        </w:rPr>
        <w:t>articles of organization and</w:t>
      </w:r>
      <w:r w:rsidRPr="00447DD1">
        <w:rPr>
          <w:spacing w:val="-4"/>
          <w:sz w:val="24"/>
          <w:szCs w:val="24"/>
        </w:rPr>
        <w:t xml:space="preserve"> </w:t>
      </w:r>
      <w:r w:rsidRPr="00447DD1">
        <w:rPr>
          <w:sz w:val="24"/>
          <w:szCs w:val="24"/>
        </w:rPr>
        <w:t>bylaws;</w:t>
      </w:r>
    </w:p>
    <w:p w14:paraId="1790A4C4" w14:textId="77777777" w:rsidR="00B05C91" w:rsidRPr="00447DD1" w:rsidRDefault="0016285E" w:rsidP="008E4256">
      <w:pPr>
        <w:pStyle w:val="ListParagraph"/>
        <w:numPr>
          <w:ilvl w:val="4"/>
          <w:numId w:val="44"/>
        </w:numPr>
        <w:tabs>
          <w:tab w:val="left" w:pos="2360"/>
        </w:tabs>
        <w:ind w:right="116" w:firstLine="0"/>
        <w:rPr>
          <w:sz w:val="24"/>
          <w:szCs w:val="24"/>
        </w:rPr>
      </w:pPr>
      <w:r w:rsidRPr="00447DD1">
        <w:rPr>
          <w:sz w:val="24"/>
          <w:szCs w:val="24"/>
        </w:rPr>
        <w:t>The</w:t>
      </w:r>
      <w:r w:rsidRPr="00447DD1">
        <w:rPr>
          <w:spacing w:val="-18"/>
          <w:sz w:val="24"/>
          <w:szCs w:val="24"/>
        </w:rPr>
        <w:t xml:space="preserve"> </w:t>
      </w:r>
      <w:r w:rsidRPr="00447DD1">
        <w:rPr>
          <w:sz w:val="24"/>
          <w:szCs w:val="24"/>
        </w:rPr>
        <w:t>name,</w:t>
      </w:r>
      <w:r w:rsidRPr="00447DD1">
        <w:rPr>
          <w:spacing w:val="-17"/>
          <w:sz w:val="24"/>
          <w:szCs w:val="24"/>
        </w:rPr>
        <w:t xml:space="preserve"> </w:t>
      </w:r>
      <w:r w:rsidRPr="00447DD1">
        <w:rPr>
          <w:sz w:val="24"/>
          <w:szCs w:val="24"/>
        </w:rPr>
        <w:t>address,</w:t>
      </w:r>
      <w:r w:rsidRPr="00447DD1">
        <w:rPr>
          <w:spacing w:val="-17"/>
          <w:sz w:val="24"/>
          <w:szCs w:val="24"/>
        </w:rPr>
        <w:t xml:space="preserve"> </w:t>
      </w:r>
      <w:r w:rsidRPr="00447DD1">
        <w:rPr>
          <w:sz w:val="24"/>
          <w:szCs w:val="24"/>
        </w:rPr>
        <w:t>date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birth,</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résumés</w:t>
      </w:r>
      <w:r w:rsidRPr="00447DD1">
        <w:rPr>
          <w:spacing w:val="-16"/>
          <w:sz w:val="24"/>
          <w:szCs w:val="24"/>
        </w:rPr>
        <w:t xml:space="preserve"> </w:t>
      </w:r>
      <w:r w:rsidRPr="00447DD1">
        <w:rPr>
          <w:sz w:val="24"/>
          <w:szCs w:val="24"/>
        </w:rPr>
        <w:t>of</w:t>
      </w:r>
      <w:r w:rsidRPr="00447DD1">
        <w:rPr>
          <w:spacing w:val="-17"/>
          <w:sz w:val="24"/>
          <w:szCs w:val="24"/>
        </w:rPr>
        <w:t xml:space="preserve"> </w:t>
      </w:r>
      <w:r w:rsidRPr="00447DD1">
        <w:rPr>
          <w:sz w:val="24"/>
          <w:szCs w:val="24"/>
        </w:rPr>
        <w:t>each</w:t>
      </w:r>
      <w:r w:rsidRPr="00447DD1">
        <w:rPr>
          <w:spacing w:val="-14"/>
          <w:sz w:val="24"/>
          <w:szCs w:val="24"/>
        </w:rPr>
        <w:t xml:space="preserve"> </w:t>
      </w:r>
      <w:r w:rsidRPr="00447DD1">
        <w:rPr>
          <w:sz w:val="24"/>
          <w:szCs w:val="24"/>
        </w:rPr>
        <w:t>Executive</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applicant</w:t>
      </w:r>
      <w:r w:rsidRPr="00447DD1">
        <w:rPr>
          <w:spacing w:val="-16"/>
          <w:sz w:val="24"/>
          <w:szCs w:val="24"/>
        </w:rPr>
        <w:t xml:space="preserve"> </w:t>
      </w:r>
      <w:r w:rsidRPr="00447DD1">
        <w:rPr>
          <w:sz w:val="24"/>
          <w:szCs w:val="24"/>
        </w:rPr>
        <w:t>and of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members,</w:t>
      </w:r>
      <w:r w:rsidRPr="00447DD1">
        <w:rPr>
          <w:spacing w:val="-11"/>
          <w:sz w:val="24"/>
          <w:szCs w:val="24"/>
        </w:rPr>
        <w:t xml:space="preserve"> </w:t>
      </w:r>
      <w:r w:rsidRPr="00447DD1">
        <w:rPr>
          <w:sz w:val="24"/>
          <w:szCs w:val="24"/>
        </w:rPr>
        <w:t>if</w:t>
      </w:r>
      <w:r w:rsidRPr="00447DD1">
        <w:rPr>
          <w:spacing w:val="-11"/>
          <w:sz w:val="24"/>
          <w:szCs w:val="24"/>
        </w:rPr>
        <w:t xml:space="preserve"> </w:t>
      </w:r>
      <w:r w:rsidRPr="00447DD1">
        <w:rPr>
          <w:spacing w:val="-3"/>
          <w:sz w:val="24"/>
          <w:szCs w:val="24"/>
        </w:rPr>
        <w:t>any,</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entity,</w:t>
      </w:r>
      <w:r w:rsidRPr="00447DD1">
        <w:rPr>
          <w:spacing w:val="-11"/>
          <w:sz w:val="24"/>
          <w:szCs w:val="24"/>
        </w:rPr>
        <w:t xml:space="preserve"> </w:t>
      </w:r>
      <w:r w:rsidRPr="00447DD1">
        <w:rPr>
          <w:sz w:val="24"/>
          <w:szCs w:val="24"/>
        </w:rPr>
        <w:t>along</w:t>
      </w:r>
      <w:r w:rsidRPr="00447DD1">
        <w:rPr>
          <w:spacing w:val="-13"/>
          <w:sz w:val="24"/>
          <w:szCs w:val="24"/>
        </w:rPr>
        <w:t xml:space="preserve"> </w:t>
      </w:r>
      <w:r w:rsidRPr="00447DD1">
        <w:rPr>
          <w:sz w:val="24"/>
          <w:szCs w:val="24"/>
        </w:rPr>
        <w:t>with</w:t>
      </w:r>
      <w:r w:rsidRPr="00447DD1">
        <w:rPr>
          <w:spacing w:val="-9"/>
          <w:sz w:val="24"/>
          <w:szCs w:val="24"/>
        </w:rPr>
        <w:t xml:space="preserve"> </w:t>
      </w:r>
      <w:r w:rsidRPr="00447DD1">
        <w:rPr>
          <w:sz w:val="24"/>
          <w:szCs w:val="24"/>
        </w:rPr>
        <w:t>a</w:t>
      </w:r>
      <w:r w:rsidRPr="00447DD1">
        <w:rPr>
          <w:spacing w:val="-12"/>
          <w:sz w:val="24"/>
          <w:szCs w:val="24"/>
        </w:rPr>
        <w:t xml:space="preserve"> </w:t>
      </w:r>
      <w:r w:rsidRPr="00447DD1">
        <w:rPr>
          <w:sz w:val="24"/>
          <w:szCs w:val="24"/>
        </w:rPr>
        <w:t>photocopy</w:t>
      </w:r>
      <w:r w:rsidRPr="00447DD1">
        <w:rPr>
          <w:spacing w:val="-18"/>
          <w:sz w:val="24"/>
          <w:szCs w:val="24"/>
        </w:rPr>
        <w:t xml:space="preserve"> </w:t>
      </w:r>
      <w:r w:rsidRPr="00447DD1">
        <w:rPr>
          <w:sz w:val="24"/>
          <w:szCs w:val="24"/>
        </w:rPr>
        <w:t>of</w:t>
      </w:r>
      <w:r w:rsidRPr="00447DD1">
        <w:rPr>
          <w:spacing w:val="-11"/>
          <w:sz w:val="24"/>
          <w:szCs w:val="24"/>
        </w:rPr>
        <w:t xml:space="preserve"> </w:t>
      </w:r>
      <w:r w:rsidRPr="00447DD1">
        <w:rPr>
          <w:sz w:val="24"/>
          <w:szCs w:val="24"/>
        </w:rPr>
        <w:t>their</w:t>
      </w:r>
      <w:r w:rsidRPr="00447DD1">
        <w:rPr>
          <w:spacing w:val="-11"/>
          <w:sz w:val="24"/>
          <w:szCs w:val="24"/>
        </w:rPr>
        <w:t xml:space="preserve"> </w:t>
      </w:r>
      <w:r w:rsidRPr="00447DD1">
        <w:rPr>
          <w:sz w:val="24"/>
          <w:szCs w:val="24"/>
        </w:rPr>
        <w:t>driver's</w:t>
      </w:r>
      <w:r w:rsidRPr="00447DD1">
        <w:rPr>
          <w:spacing w:val="-11"/>
          <w:sz w:val="24"/>
          <w:szCs w:val="24"/>
        </w:rPr>
        <w:t xml:space="preserve"> </w:t>
      </w:r>
      <w:r w:rsidRPr="00447DD1">
        <w:rPr>
          <w:sz w:val="24"/>
          <w:szCs w:val="24"/>
        </w:rPr>
        <w:t>licenses</w:t>
      </w:r>
      <w:r w:rsidRPr="00447DD1">
        <w:rPr>
          <w:spacing w:val="-11"/>
          <w:sz w:val="24"/>
          <w:szCs w:val="24"/>
        </w:rPr>
        <w:t xml:space="preserve"> </w:t>
      </w:r>
      <w:r w:rsidRPr="00447DD1">
        <w:rPr>
          <w:sz w:val="24"/>
          <w:szCs w:val="24"/>
        </w:rPr>
        <w:t>or other government-issued identification cards, and background check information in a form and manner determined by the</w:t>
      </w:r>
      <w:r w:rsidRPr="00447DD1">
        <w:rPr>
          <w:spacing w:val="-15"/>
          <w:sz w:val="24"/>
          <w:szCs w:val="24"/>
        </w:rPr>
        <w:t xml:space="preserve"> </w:t>
      </w:r>
      <w:r w:rsidRPr="00447DD1">
        <w:rPr>
          <w:sz w:val="24"/>
          <w:szCs w:val="24"/>
        </w:rPr>
        <w:t>Commission;</w:t>
      </w:r>
    </w:p>
    <w:p w14:paraId="1790A4C5" w14:textId="77777777" w:rsidR="00B05C91" w:rsidRPr="00447DD1" w:rsidRDefault="0016285E" w:rsidP="008E4256">
      <w:pPr>
        <w:pStyle w:val="ListParagraph"/>
        <w:numPr>
          <w:ilvl w:val="4"/>
          <w:numId w:val="44"/>
        </w:numPr>
        <w:tabs>
          <w:tab w:val="left" w:pos="2345"/>
        </w:tabs>
        <w:ind w:right="118" w:firstLine="0"/>
        <w:rPr>
          <w:sz w:val="24"/>
          <w:szCs w:val="24"/>
        </w:rPr>
      </w:pPr>
      <w:r w:rsidRPr="00447DD1">
        <w:rPr>
          <w:sz w:val="24"/>
          <w:szCs w:val="24"/>
        </w:rPr>
        <w:t>List</w:t>
      </w:r>
      <w:r w:rsidRPr="00447DD1">
        <w:rPr>
          <w:spacing w:val="-22"/>
          <w:sz w:val="24"/>
          <w:szCs w:val="24"/>
        </w:rPr>
        <w:t xml:space="preserve"> </w:t>
      </w:r>
      <w:r w:rsidRPr="00447DD1">
        <w:rPr>
          <w:sz w:val="24"/>
          <w:szCs w:val="24"/>
        </w:rPr>
        <w:t>of</w:t>
      </w:r>
      <w:r w:rsidRPr="00447DD1">
        <w:rPr>
          <w:spacing w:val="-21"/>
          <w:sz w:val="24"/>
          <w:szCs w:val="24"/>
        </w:rPr>
        <w:t xml:space="preserve"> </w:t>
      </w:r>
      <w:r w:rsidRPr="00447DD1">
        <w:rPr>
          <w:sz w:val="24"/>
          <w:szCs w:val="24"/>
        </w:rPr>
        <w:t>all</w:t>
      </w:r>
      <w:r w:rsidRPr="00447DD1">
        <w:rPr>
          <w:spacing w:val="-19"/>
          <w:sz w:val="24"/>
          <w:szCs w:val="24"/>
        </w:rPr>
        <w:t xml:space="preserve"> </w:t>
      </w:r>
      <w:r w:rsidRPr="00447DD1">
        <w:rPr>
          <w:sz w:val="24"/>
          <w:szCs w:val="24"/>
        </w:rPr>
        <w:t>Persons</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Entities</w:t>
      </w:r>
      <w:r w:rsidRPr="00447DD1">
        <w:rPr>
          <w:spacing w:val="-20"/>
          <w:sz w:val="24"/>
          <w:szCs w:val="24"/>
        </w:rPr>
        <w:t xml:space="preserve"> </w:t>
      </w:r>
      <w:r w:rsidRPr="00447DD1">
        <w:rPr>
          <w:sz w:val="24"/>
          <w:szCs w:val="24"/>
        </w:rPr>
        <w:t>Having</w:t>
      </w:r>
      <w:r w:rsidRPr="00447DD1">
        <w:rPr>
          <w:spacing w:val="-24"/>
          <w:sz w:val="24"/>
          <w:szCs w:val="24"/>
        </w:rPr>
        <w:t xml:space="preserve"> </w:t>
      </w:r>
      <w:r w:rsidRPr="00447DD1">
        <w:rPr>
          <w:sz w:val="24"/>
          <w:szCs w:val="24"/>
        </w:rPr>
        <w:t>Direct</w:t>
      </w:r>
      <w:r w:rsidRPr="00447DD1">
        <w:rPr>
          <w:spacing w:val="-22"/>
          <w:sz w:val="24"/>
          <w:szCs w:val="24"/>
        </w:rPr>
        <w:t xml:space="preserve"> </w:t>
      </w:r>
      <w:r w:rsidRPr="00447DD1">
        <w:rPr>
          <w:sz w:val="24"/>
          <w:szCs w:val="24"/>
        </w:rPr>
        <w:t>or</w:t>
      </w:r>
      <w:r w:rsidRPr="00447DD1">
        <w:rPr>
          <w:spacing w:val="-23"/>
          <w:sz w:val="24"/>
          <w:szCs w:val="24"/>
        </w:rPr>
        <w:t xml:space="preserve"> </w:t>
      </w:r>
      <w:r w:rsidRPr="00447DD1">
        <w:rPr>
          <w:sz w:val="24"/>
          <w:szCs w:val="24"/>
        </w:rPr>
        <w:t>Indirect</w:t>
      </w:r>
      <w:r w:rsidRPr="00447DD1">
        <w:rPr>
          <w:spacing w:val="-22"/>
          <w:sz w:val="24"/>
          <w:szCs w:val="24"/>
        </w:rPr>
        <w:t xml:space="preserve"> </w:t>
      </w:r>
      <w:r w:rsidRPr="00447DD1">
        <w:rPr>
          <w:sz w:val="24"/>
          <w:szCs w:val="24"/>
        </w:rPr>
        <w:t>Control</w:t>
      </w:r>
      <w:r w:rsidRPr="00447DD1">
        <w:rPr>
          <w:spacing w:val="-22"/>
          <w:sz w:val="24"/>
          <w:szCs w:val="24"/>
        </w:rPr>
        <w:t xml:space="preserve"> </w:t>
      </w:r>
      <w:r w:rsidRPr="00447DD1">
        <w:rPr>
          <w:sz w:val="24"/>
          <w:szCs w:val="24"/>
        </w:rPr>
        <w:t>over</w:t>
      </w:r>
      <w:r w:rsidRPr="00447DD1">
        <w:rPr>
          <w:spacing w:val="-23"/>
          <w:sz w:val="24"/>
          <w:szCs w:val="24"/>
        </w:rPr>
        <w:t xml:space="preserve"> </w:t>
      </w:r>
      <w:r w:rsidRPr="00447DD1">
        <w:rPr>
          <w:sz w:val="24"/>
          <w:szCs w:val="24"/>
        </w:rPr>
        <w:t>the</w:t>
      </w:r>
      <w:r w:rsidRPr="00447DD1">
        <w:rPr>
          <w:spacing w:val="-23"/>
          <w:sz w:val="24"/>
          <w:szCs w:val="24"/>
        </w:rPr>
        <w:t xml:space="preserve"> </w:t>
      </w:r>
      <w:r w:rsidRPr="00447DD1">
        <w:rPr>
          <w:sz w:val="24"/>
          <w:szCs w:val="24"/>
        </w:rPr>
        <w:t>management or policies of the</w:t>
      </w:r>
      <w:r w:rsidRPr="00447DD1">
        <w:rPr>
          <w:spacing w:val="-5"/>
          <w:sz w:val="24"/>
          <w:szCs w:val="24"/>
        </w:rPr>
        <w:t xml:space="preserve"> </w:t>
      </w:r>
      <w:r w:rsidRPr="00447DD1">
        <w:rPr>
          <w:sz w:val="24"/>
          <w:szCs w:val="24"/>
        </w:rPr>
        <w:t>MTC;</w:t>
      </w:r>
    </w:p>
    <w:p w14:paraId="1790A4C6" w14:textId="3925EE19" w:rsidR="00B05C91" w:rsidRPr="00447DD1" w:rsidRDefault="0016285E" w:rsidP="008E4256">
      <w:pPr>
        <w:pStyle w:val="ListParagraph"/>
        <w:numPr>
          <w:ilvl w:val="4"/>
          <w:numId w:val="44"/>
        </w:numPr>
        <w:tabs>
          <w:tab w:val="left" w:pos="2403"/>
        </w:tabs>
        <w:ind w:right="116" w:firstLine="0"/>
        <w:rPr>
          <w:sz w:val="24"/>
          <w:szCs w:val="24"/>
        </w:rPr>
      </w:pPr>
      <w:r w:rsidRPr="00447DD1">
        <w:rPr>
          <w:sz w:val="24"/>
          <w:szCs w:val="24"/>
        </w:rPr>
        <w:t>A description of the MTC's plan to obtain a liability insurance policy or otherwise meet the requirements of 935 CMR</w:t>
      </w:r>
      <w:r w:rsidRPr="00447DD1">
        <w:rPr>
          <w:spacing w:val="-7"/>
          <w:sz w:val="24"/>
          <w:szCs w:val="24"/>
        </w:rPr>
        <w:t xml:space="preserve"> </w:t>
      </w:r>
      <w:r w:rsidRPr="00447DD1">
        <w:rPr>
          <w:sz w:val="24"/>
          <w:szCs w:val="24"/>
        </w:rPr>
        <w:t>501.105(10)</w:t>
      </w:r>
      <w:ins w:id="852" w:author="Author">
        <w:r w:rsidR="00851768" w:rsidRPr="00447DD1">
          <w:rPr>
            <w:sz w:val="24"/>
            <w:szCs w:val="24"/>
          </w:rPr>
          <w:t xml:space="preserve">: </w:t>
        </w:r>
        <w:r w:rsidR="00851768" w:rsidRPr="00447DD1">
          <w:rPr>
            <w:i/>
            <w:iCs/>
            <w:sz w:val="24"/>
            <w:szCs w:val="24"/>
          </w:rPr>
          <w:t>Liability Insurance Coverage and Maintenance of Escrow</w:t>
        </w:r>
      </w:ins>
      <w:r w:rsidRPr="00447DD1">
        <w:rPr>
          <w:sz w:val="24"/>
          <w:szCs w:val="24"/>
        </w:rPr>
        <w:t>;</w:t>
      </w:r>
    </w:p>
    <w:p w14:paraId="1790A4C7" w14:textId="77777777" w:rsidR="00B05C91" w:rsidRPr="00447DD1" w:rsidRDefault="0016285E" w:rsidP="008E4256">
      <w:pPr>
        <w:pStyle w:val="ListParagraph"/>
        <w:numPr>
          <w:ilvl w:val="4"/>
          <w:numId w:val="44"/>
        </w:numPr>
        <w:tabs>
          <w:tab w:val="left" w:pos="2396"/>
        </w:tabs>
        <w:ind w:left="2395" w:hanging="360"/>
        <w:rPr>
          <w:sz w:val="24"/>
          <w:szCs w:val="24"/>
        </w:rPr>
      </w:pPr>
      <w:r w:rsidRPr="00447DD1">
        <w:rPr>
          <w:sz w:val="24"/>
          <w:szCs w:val="24"/>
        </w:rPr>
        <w:t>A detailed summary of the business plan for the</w:t>
      </w:r>
      <w:r w:rsidRPr="00447DD1">
        <w:rPr>
          <w:spacing w:val="-21"/>
          <w:sz w:val="24"/>
          <w:szCs w:val="24"/>
        </w:rPr>
        <w:t xml:space="preserve"> </w:t>
      </w:r>
      <w:r w:rsidRPr="00447DD1">
        <w:rPr>
          <w:sz w:val="24"/>
          <w:szCs w:val="24"/>
        </w:rPr>
        <w:t>MTC;</w:t>
      </w:r>
    </w:p>
    <w:p w14:paraId="1790A4C8" w14:textId="77777777" w:rsidR="00B05C91" w:rsidRPr="00447DD1" w:rsidRDefault="0016285E" w:rsidP="008E4256">
      <w:pPr>
        <w:pStyle w:val="ListParagraph"/>
        <w:numPr>
          <w:ilvl w:val="4"/>
          <w:numId w:val="44"/>
        </w:numPr>
        <w:tabs>
          <w:tab w:val="left" w:pos="2396"/>
        </w:tabs>
        <w:spacing w:before="1"/>
        <w:ind w:right="110" w:firstLine="0"/>
        <w:rPr>
          <w:sz w:val="24"/>
          <w:szCs w:val="24"/>
        </w:rPr>
      </w:pPr>
      <w:r w:rsidRPr="00447DD1">
        <w:rPr>
          <w:sz w:val="24"/>
          <w:szCs w:val="24"/>
        </w:rPr>
        <w:t>An</w:t>
      </w:r>
      <w:r w:rsidRPr="00447DD1">
        <w:rPr>
          <w:spacing w:val="-5"/>
          <w:sz w:val="24"/>
          <w:szCs w:val="24"/>
        </w:rPr>
        <w:t xml:space="preserve"> </w:t>
      </w:r>
      <w:r w:rsidRPr="00447DD1">
        <w:rPr>
          <w:sz w:val="24"/>
          <w:szCs w:val="24"/>
        </w:rPr>
        <w:t>operational</w:t>
      </w:r>
      <w:r w:rsidRPr="00447DD1">
        <w:rPr>
          <w:spacing w:val="-5"/>
          <w:sz w:val="24"/>
          <w:szCs w:val="24"/>
        </w:rPr>
        <w:t xml:space="preserve"> </w:t>
      </w:r>
      <w:r w:rsidRPr="00447DD1">
        <w:rPr>
          <w:sz w:val="24"/>
          <w:szCs w:val="24"/>
        </w:rPr>
        <w:t>plan</w:t>
      </w:r>
      <w:r w:rsidRPr="00447DD1">
        <w:rPr>
          <w:spacing w:val="-5"/>
          <w:sz w:val="24"/>
          <w:szCs w:val="24"/>
        </w:rPr>
        <w:t xml:space="preserve"> </w:t>
      </w:r>
      <w:r w:rsidRPr="00447DD1">
        <w:rPr>
          <w:sz w:val="24"/>
          <w:szCs w:val="24"/>
        </w:rPr>
        <w:t>for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cultivation</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Marijuana,</w:t>
      </w:r>
      <w:r w:rsidRPr="00447DD1">
        <w:rPr>
          <w:spacing w:val="-7"/>
          <w:sz w:val="24"/>
          <w:szCs w:val="24"/>
        </w:rPr>
        <w:t xml:space="preserve"> </w:t>
      </w:r>
      <w:r w:rsidRPr="00447DD1">
        <w:rPr>
          <w:sz w:val="24"/>
          <w:szCs w:val="24"/>
        </w:rPr>
        <w:t>including</w:t>
      </w:r>
      <w:r w:rsidRPr="00447DD1">
        <w:rPr>
          <w:spacing w:val="-9"/>
          <w:sz w:val="24"/>
          <w:szCs w:val="24"/>
        </w:rPr>
        <w:t xml:space="preserve"> </w:t>
      </w:r>
      <w:r w:rsidRPr="00447DD1">
        <w:rPr>
          <w:sz w:val="24"/>
          <w:szCs w:val="24"/>
        </w:rPr>
        <w:t>a</w:t>
      </w:r>
      <w:r w:rsidRPr="00447DD1">
        <w:rPr>
          <w:spacing w:val="-6"/>
          <w:sz w:val="24"/>
          <w:szCs w:val="24"/>
        </w:rPr>
        <w:t xml:space="preserve"> </w:t>
      </w:r>
      <w:r w:rsidRPr="00447DD1">
        <w:rPr>
          <w:sz w:val="24"/>
          <w:szCs w:val="24"/>
        </w:rPr>
        <w:t>detailed</w:t>
      </w:r>
      <w:r w:rsidRPr="00447DD1">
        <w:rPr>
          <w:spacing w:val="-5"/>
          <w:sz w:val="24"/>
          <w:szCs w:val="24"/>
        </w:rPr>
        <w:t xml:space="preserve"> </w:t>
      </w:r>
      <w:r w:rsidRPr="00447DD1">
        <w:rPr>
          <w:sz w:val="24"/>
          <w:szCs w:val="24"/>
        </w:rPr>
        <w:t>summary of policies and procedures for</w:t>
      </w:r>
      <w:r w:rsidRPr="00447DD1">
        <w:rPr>
          <w:spacing w:val="-5"/>
          <w:sz w:val="24"/>
          <w:szCs w:val="24"/>
        </w:rPr>
        <w:t xml:space="preserve"> </w:t>
      </w:r>
      <w:r w:rsidRPr="00447DD1">
        <w:rPr>
          <w:sz w:val="24"/>
          <w:szCs w:val="24"/>
        </w:rPr>
        <w:t>cultivation;</w:t>
      </w:r>
    </w:p>
    <w:p w14:paraId="1790A4C9" w14:textId="77777777" w:rsidR="00B05C91" w:rsidRPr="00447DD1" w:rsidRDefault="0016285E" w:rsidP="008E4256">
      <w:pPr>
        <w:pStyle w:val="ListParagraph"/>
        <w:numPr>
          <w:ilvl w:val="4"/>
          <w:numId w:val="44"/>
        </w:numPr>
        <w:tabs>
          <w:tab w:val="left" w:pos="2403"/>
        </w:tabs>
        <w:spacing w:before="2"/>
        <w:ind w:right="118" w:firstLine="0"/>
        <w:rPr>
          <w:sz w:val="24"/>
          <w:szCs w:val="24"/>
        </w:rPr>
      </w:pPr>
      <w:r w:rsidRPr="00447DD1">
        <w:rPr>
          <w:spacing w:val="-3"/>
          <w:sz w:val="24"/>
          <w:szCs w:val="24"/>
        </w:rPr>
        <w:t xml:space="preserve">If </w:t>
      </w:r>
      <w:r w:rsidRPr="00447DD1">
        <w:rPr>
          <w:sz w:val="24"/>
          <w:szCs w:val="24"/>
        </w:rPr>
        <w:t xml:space="preserve">the MTC intends to produce MIPs, a description of the </w:t>
      </w:r>
      <w:r w:rsidRPr="00447DD1">
        <w:rPr>
          <w:spacing w:val="-3"/>
          <w:sz w:val="24"/>
          <w:szCs w:val="24"/>
        </w:rPr>
        <w:t xml:space="preserve">types </w:t>
      </w:r>
      <w:r w:rsidRPr="00447DD1">
        <w:rPr>
          <w:sz w:val="24"/>
          <w:szCs w:val="24"/>
        </w:rPr>
        <w:t>and forms of MIPs that the MTC intends to produce, and the methods of</w:t>
      </w:r>
      <w:r w:rsidRPr="00447DD1">
        <w:rPr>
          <w:spacing w:val="-16"/>
          <w:sz w:val="24"/>
          <w:szCs w:val="24"/>
        </w:rPr>
        <w:t xml:space="preserve"> </w:t>
      </w:r>
      <w:r w:rsidRPr="00447DD1">
        <w:rPr>
          <w:sz w:val="24"/>
          <w:szCs w:val="24"/>
        </w:rPr>
        <w:t>production;</w:t>
      </w:r>
    </w:p>
    <w:p w14:paraId="1790A4CA" w14:textId="77777777" w:rsidR="00B05C91" w:rsidRPr="00447DD1" w:rsidRDefault="0016285E" w:rsidP="008E4256">
      <w:pPr>
        <w:pStyle w:val="ListParagraph"/>
        <w:numPr>
          <w:ilvl w:val="4"/>
          <w:numId w:val="44"/>
        </w:numPr>
        <w:tabs>
          <w:tab w:val="left" w:pos="2388"/>
        </w:tabs>
        <w:spacing w:before="1"/>
        <w:ind w:right="110" w:firstLine="0"/>
        <w:rPr>
          <w:sz w:val="24"/>
          <w:szCs w:val="24"/>
        </w:rPr>
      </w:pPr>
      <w:r w:rsidRPr="00447DD1">
        <w:rPr>
          <w:sz w:val="24"/>
          <w:szCs w:val="24"/>
        </w:rPr>
        <w:t>A</w:t>
      </w:r>
      <w:r w:rsidRPr="00447DD1">
        <w:rPr>
          <w:spacing w:val="-7"/>
          <w:sz w:val="24"/>
          <w:szCs w:val="24"/>
        </w:rPr>
        <w:t xml:space="preserve"> </w:t>
      </w:r>
      <w:r w:rsidRPr="00447DD1">
        <w:rPr>
          <w:sz w:val="24"/>
          <w:szCs w:val="24"/>
        </w:rPr>
        <w:t>detailed</w:t>
      </w:r>
      <w:r w:rsidRPr="00447DD1">
        <w:rPr>
          <w:spacing w:val="-7"/>
          <w:sz w:val="24"/>
          <w:szCs w:val="24"/>
        </w:rPr>
        <w:t xml:space="preserve"> </w:t>
      </w:r>
      <w:r w:rsidRPr="00447DD1">
        <w:rPr>
          <w:sz w:val="24"/>
          <w:szCs w:val="24"/>
        </w:rPr>
        <w:t>summary</w:t>
      </w:r>
      <w:r w:rsidRPr="00447DD1">
        <w:rPr>
          <w:spacing w:val="-14"/>
          <w:sz w:val="24"/>
          <w:szCs w:val="24"/>
        </w:rPr>
        <w:t xml:space="preserve"> </w:t>
      </w:r>
      <w:r w:rsidRPr="00447DD1">
        <w:rPr>
          <w:sz w:val="24"/>
          <w:szCs w:val="24"/>
        </w:rPr>
        <w:t>of</w:t>
      </w:r>
      <w:r w:rsidRPr="00447DD1">
        <w:rPr>
          <w:spacing w:val="-8"/>
          <w:sz w:val="24"/>
          <w:szCs w:val="24"/>
        </w:rPr>
        <w:t xml:space="preserve"> </w:t>
      </w:r>
      <w:r w:rsidRPr="00447DD1">
        <w:rPr>
          <w:sz w:val="24"/>
          <w:szCs w:val="24"/>
        </w:rPr>
        <w:t>operating</w:t>
      </w:r>
      <w:r w:rsidRPr="00447DD1">
        <w:rPr>
          <w:spacing w:val="-12"/>
          <w:sz w:val="24"/>
          <w:szCs w:val="24"/>
        </w:rPr>
        <w:t xml:space="preserve"> </w:t>
      </w:r>
      <w:r w:rsidRPr="00447DD1">
        <w:rPr>
          <w:sz w:val="24"/>
          <w:szCs w:val="24"/>
        </w:rPr>
        <w:t>policies</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procedures</w:t>
      </w:r>
      <w:r w:rsidRPr="00447DD1">
        <w:rPr>
          <w:spacing w:val="-9"/>
          <w:sz w:val="24"/>
          <w:szCs w:val="24"/>
        </w:rPr>
        <w:t xml:space="preserve"> </w:t>
      </w:r>
      <w:r w:rsidRPr="00447DD1">
        <w:rPr>
          <w:sz w:val="24"/>
          <w:szCs w:val="24"/>
        </w:rPr>
        <w:t>for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MTC,</w:t>
      </w:r>
      <w:r w:rsidRPr="00447DD1">
        <w:rPr>
          <w:spacing w:val="-7"/>
          <w:sz w:val="24"/>
          <w:szCs w:val="24"/>
        </w:rPr>
        <w:t xml:space="preserve"> </w:t>
      </w:r>
      <w:r w:rsidRPr="00447DD1">
        <w:rPr>
          <w:sz w:val="24"/>
          <w:szCs w:val="24"/>
        </w:rPr>
        <w:t>which</w:t>
      </w:r>
      <w:r w:rsidRPr="00447DD1">
        <w:rPr>
          <w:spacing w:val="-7"/>
          <w:sz w:val="24"/>
          <w:szCs w:val="24"/>
        </w:rPr>
        <w:t xml:space="preserve"> </w:t>
      </w:r>
      <w:r w:rsidRPr="00447DD1">
        <w:rPr>
          <w:sz w:val="24"/>
          <w:szCs w:val="24"/>
        </w:rPr>
        <w:t>shall include,</w:t>
      </w:r>
      <w:r w:rsidRPr="00447DD1">
        <w:rPr>
          <w:spacing w:val="-18"/>
          <w:sz w:val="24"/>
          <w:szCs w:val="24"/>
        </w:rPr>
        <w:t xml:space="preserve"> </w:t>
      </w:r>
      <w:r w:rsidRPr="00447DD1">
        <w:rPr>
          <w:sz w:val="24"/>
          <w:szCs w:val="24"/>
        </w:rPr>
        <w:t>but</w:t>
      </w:r>
      <w:r w:rsidRPr="00447DD1">
        <w:rPr>
          <w:spacing w:val="-18"/>
          <w:sz w:val="24"/>
          <w:szCs w:val="24"/>
        </w:rPr>
        <w:t xml:space="preserve"> </w:t>
      </w:r>
      <w:r w:rsidRPr="00447DD1">
        <w:rPr>
          <w:sz w:val="24"/>
          <w:szCs w:val="24"/>
        </w:rPr>
        <w:t>not</w:t>
      </w:r>
      <w:r w:rsidRPr="00447DD1">
        <w:rPr>
          <w:spacing w:val="-18"/>
          <w:sz w:val="24"/>
          <w:szCs w:val="24"/>
        </w:rPr>
        <w:t xml:space="preserve"> </w:t>
      </w:r>
      <w:r w:rsidRPr="00447DD1">
        <w:rPr>
          <w:sz w:val="24"/>
          <w:szCs w:val="24"/>
        </w:rPr>
        <w:t>be</w:t>
      </w:r>
      <w:r w:rsidRPr="00447DD1">
        <w:rPr>
          <w:spacing w:val="-20"/>
          <w:sz w:val="24"/>
          <w:szCs w:val="24"/>
        </w:rPr>
        <w:t xml:space="preserve"> </w:t>
      </w:r>
      <w:r w:rsidRPr="00447DD1">
        <w:rPr>
          <w:sz w:val="24"/>
          <w:szCs w:val="24"/>
        </w:rPr>
        <w:t>limited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provisions</w:t>
      </w:r>
      <w:r w:rsidRPr="00447DD1">
        <w:rPr>
          <w:spacing w:val="-19"/>
          <w:sz w:val="24"/>
          <w:szCs w:val="24"/>
        </w:rPr>
        <w:t xml:space="preserve"> </w:t>
      </w:r>
      <w:r w:rsidRPr="00447DD1">
        <w:rPr>
          <w:sz w:val="24"/>
          <w:szCs w:val="24"/>
        </w:rPr>
        <w:t>for</w:t>
      </w:r>
      <w:r w:rsidRPr="00447DD1">
        <w:rPr>
          <w:spacing w:val="-20"/>
          <w:sz w:val="24"/>
          <w:szCs w:val="24"/>
        </w:rPr>
        <w:t xml:space="preserve"> </w:t>
      </w:r>
      <w:r w:rsidRPr="00447DD1">
        <w:rPr>
          <w:sz w:val="24"/>
          <w:szCs w:val="24"/>
        </w:rPr>
        <w:t>security,</w:t>
      </w:r>
      <w:r w:rsidRPr="00447DD1">
        <w:rPr>
          <w:spacing w:val="-19"/>
          <w:sz w:val="24"/>
          <w:szCs w:val="24"/>
        </w:rPr>
        <w:t xml:space="preserve"> </w:t>
      </w:r>
      <w:r w:rsidRPr="00447DD1">
        <w:rPr>
          <w:sz w:val="24"/>
          <w:szCs w:val="24"/>
        </w:rPr>
        <w:t>prevention</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diversion,</w:t>
      </w:r>
      <w:r w:rsidRPr="00447DD1">
        <w:rPr>
          <w:spacing w:val="-19"/>
          <w:sz w:val="24"/>
          <w:szCs w:val="24"/>
        </w:rPr>
        <w:t xml:space="preserve"> </w:t>
      </w:r>
      <w:r w:rsidRPr="00447DD1">
        <w:rPr>
          <w:sz w:val="24"/>
          <w:szCs w:val="24"/>
        </w:rPr>
        <w:t>storage</w:t>
      </w:r>
      <w:r w:rsidRPr="00447DD1">
        <w:rPr>
          <w:spacing w:val="-20"/>
          <w:sz w:val="24"/>
          <w:szCs w:val="24"/>
        </w:rPr>
        <w:t xml:space="preserve"> </w:t>
      </w:r>
      <w:r w:rsidRPr="00447DD1">
        <w:rPr>
          <w:sz w:val="24"/>
          <w:szCs w:val="24"/>
        </w:rPr>
        <w:t>of Marijuana, transportation of Marijuana, inventory procedures, including plans for integrating any existing electronic tracking systems with the Seed-to-sale SOR, procedures for quality control and testing of product for potential contaminants, procedures for maintaining confidentiality as required by law, personnel policies, dispensing</w:t>
      </w:r>
      <w:r w:rsidRPr="00447DD1">
        <w:rPr>
          <w:spacing w:val="-15"/>
          <w:sz w:val="24"/>
          <w:szCs w:val="24"/>
        </w:rPr>
        <w:t xml:space="preserve"> </w:t>
      </w:r>
      <w:r w:rsidRPr="00447DD1">
        <w:rPr>
          <w:sz w:val="24"/>
          <w:szCs w:val="24"/>
        </w:rPr>
        <w:t>procedures,</w:t>
      </w:r>
      <w:r w:rsidRPr="00447DD1">
        <w:rPr>
          <w:spacing w:val="-13"/>
          <w:sz w:val="24"/>
          <w:szCs w:val="24"/>
        </w:rPr>
        <w:t xml:space="preserve"> </w:t>
      </w:r>
      <w:r w:rsidRPr="00447DD1">
        <w:rPr>
          <w:sz w:val="24"/>
          <w:szCs w:val="24"/>
        </w:rPr>
        <w:t>record-keeping</w:t>
      </w:r>
      <w:r w:rsidRPr="00447DD1">
        <w:rPr>
          <w:spacing w:val="-15"/>
          <w:sz w:val="24"/>
          <w:szCs w:val="24"/>
        </w:rPr>
        <w:t xml:space="preserve"> </w:t>
      </w:r>
      <w:r w:rsidRPr="00447DD1">
        <w:rPr>
          <w:sz w:val="24"/>
          <w:szCs w:val="24"/>
        </w:rPr>
        <w:t>procedures,</w:t>
      </w:r>
      <w:r w:rsidRPr="00447DD1">
        <w:rPr>
          <w:spacing w:val="-13"/>
          <w:sz w:val="24"/>
          <w:szCs w:val="24"/>
        </w:rPr>
        <w:t xml:space="preserve"> </w:t>
      </w:r>
      <w:r w:rsidRPr="00447DD1">
        <w:rPr>
          <w:sz w:val="24"/>
          <w:szCs w:val="24"/>
        </w:rPr>
        <w:t>plans</w:t>
      </w:r>
      <w:r w:rsidRPr="00447DD1">
        <w:rPr>
          <w:spacing w:val="-15"/>
          <w:sz w:val="24"/>
          <w:szCs w:val="24"/>
        </w:rPr>
        <w:t xml:space="preserve"> </w:t>
      </w:r>
      <w:r w:rsidRPr="00447DD1">
        <w:rPr>
          <w:sz w:val="24"/>
          <w:szCs w:val="24"/>
        </w:rPr>
        <w:t>for</w:t>
      </w:r>
      <w:r w:rsidRPr="00447DD1">
        <w:rPr>
          <w:spacing w:val="-15"/>
          <w:sz w:val="24"/>
          <w:szCs w:val="24"/>
        </w:rPr>
        <w:t xml:space="preserve"> </w:t>
      </w:r>
      <w:r w:rsidRPr="00447DD1">
        <w:rPr>
          <w:sz w:val="24"/>
          <w:szCs w:val="24"/>
        </w:rPr>
        <w:t>patient</w:t>
      </w:r>
      <w:r w:rsidRPr="00447DD1">
        <w:rPr>
          <w:spacing w:val="-14"/>
          <w:sz w:val="24"/>
          <w:szCs w:val="24"/>
        </w:rPr>
        <w:t xml:space="preserve"> </w:t>
      </w:r>
      <w:r w:rsidRPr="00447DD1">
        <w:rPr>
          <w:sz w:val="24"/>
          <w:szCs w:val="24"/>
        </w:rPr>
        <w:t>education,</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any plans for patient or Personal Caregiver home</w:t>
      </w:r>
      <w:r w:rsidRPr="00447DD1">
        <w:rPr>
          <w:spacing w:val="-11"/>
          <w:sz w:val="24"/>
          <w:szCs w:val="24"/>
        </w:rPr>
        <w:t xml:space="preserve"> </w:t>
      </w:r>
      <w:r w:rsidRPr="00447DD1">
        <w:rPr>
          <w:sz w:val="24"/>
          <w:szCs w:val="24"/>
        </w:rPr>
        <w:t>delivery;</w:t>
      </w:r>
    </w:p>
    <w:p w14:paraId="1790A4CB" w14:textId="36CDB147" w:rsidR="00B05C91" w:rsidRPr="00447DD1" w:rsidRDefault="0016285E" w:rsidP="008E4256">
      <w:pPr>
        <w:pStyle w:val="ListParagraph"/>
        <w:numPr>
          <w:ilvl w:val="4"/>
          <w:numId w:val="44"/>
        </w:numPr>
        <w:tabs>
          <w:tab w:val="left" w:pos="2475"/>
        </w:tabs>
        <w:spacing w:before="7"/>
        <w:ind w:right="117" w:firstLine="0"/>
        <w:rPr>
          <w:sz w:val="24"/>
          <w:szCs w:val="24"/>
        </w:rPr>
      </w:pPr>
      <w:r w:rsidRPr="00447DD1">
        <w:rPr>
          <w:sz w:val="24"/>
          <w:szCs w:val="24"/>
        </w:rPr>
        <w:t>A detailed summary of the MTC's policies and procedures for the provision of Marijuana to Registered Qualifying Patients with Verified Financial Hardship without charge or at less than the market price, as required by 935 CMR</w:t>
      </w:r>
      <w:r w:rsidRPr="00447DD1">
        <w:rPr>
          <w:spacing w:val="-34"/>
          <w:sz w:val="24"/>
          <w:szCs w:val="24"/>
        </w:rPr>
        <w:t xml:space="preserve"> </w:t>
      </w:r>
      <w:r w:rsidRPr="00447DD1">
        <w:rPr>
          <w:sz w:val="24"/>
          <w:szCs w:val="24"/>
        </w:rPr>
        <w:t>501.050</w:t>
      </w:r>
      <w:ins w:id="853" w:author="Author">
        <w:r w:rsidR="00CE7E28" w:rsidRPr="00447DD1">
          <w:rPr>
            <w:sz w:val="24"/>
            <w:szCs w:val="24"/>
          </w:rPr>
          <w:t xml:space="preserve">: </w:t>
        </w:r>
        <w:r w:rsidR="00CE7E28" w:rsidRPr="00447DD1">
          <w:rPr>
            <w:i/>
            <w:iCs/>
            <w:sz w:val="24"/>
            <w:szCs w:val="24"/>
          </w:rPr>
          <w:t>Medical Marijuana Treatment Centers (MTCs)</w:t>
        </w:r>
      </w:ins>
      <w:r w:rsidRPr="00447DD1">
        <w:rPr>
          <w:sz w:val="24"/>
          <w:szCs w:val="24"/>
        </w:rPr>
        <w:t>;</w:t>
      </w:r>
    </w:p>
    <w:p w14:paraId="1790A4CF" w14:textId="77777777" w:rsidR="00B05C91" w:rsidRPr="00447DD1" w:rsidRDefault="0016285E" w:rsidP="008E4256">
      <w:pPr>
        <w:pStyle w:val="ListParagraph"/>
        <w:numPr>
          <w:ilvl w:val="4"/>
          <w:numId w:val="44"/>
        </w:numPr>
        <w:tabs>
          <w:tab w:val="left" w:pos="2516"/>
        </w:tabs>
        <w:ind w:left="2515" w:hanging="480"/>
        <w:rPr>
          <w:sz w:val="24"/>
          <w:szCs w:val="24"/>
        </w:rPr>
      </w:pPr>
      <w:r w:rsidRPr="00447DD1">
        <w:rPr>
          <w:sz w:val="24"/>
          <w:szCs w:val="24"/>
        </w:rPr>
        <w:t>A detailed description of all intended training(s) for MTC</w:t>
      </w:r>
      <w:r w:rsidRPr="00447DD1">
        <w:rPr>
          <w:spacing w:val="-17"/>
          <w:sz w:val="24"/>
          <w:szCs w:val="24"/>
        </w:rPr>
        <w:t xml:space="preserve"> </w:t>
      </w:r>
      <w:r w:rsidRPr="00447DD1">
        <w:rPr>
          <w:sz w:val="24"/>
          <w:szCs w:val="24"/>
        </w:rPr>
        <w:t>agents;</w:t>
      </w:r>
    </w:p>
    <w:p w14:paraId="1790A4D0" w14:textId="77777777" w:rsidR="00B05C91" w:rsidRPr="00447DD1" w:rsidRDefault="0016285E" w:rsidP="008E4256">
      <w:pPr>
        <w:pStyle w:val="ListParagraph"/>
        <w:numPr>
          <w:ilvl w:val="4"/>
          <w:numId w:val="44"/>
        </w:numPr>
        <w:tabs>
          <w:tab w:val="left" w:pos="2631"/>
        </w:tabs>
        <w:spacing w:before="3"/>
        <w:ind w:right="117" w:firstLine="0"/>
        <w:rPr>
          <w:sz w:val="24"/>
          <w:szCs w:val="24"/>
        </w:rPr>
      </w:pPr>
      <w:r w:rsidRPr="00447DD1">
        <w:rPr>
          <w:sz w:val="24"/>
          <w:szCs w:val="24"/>
        </w:rPr>
        <w:t>Evidence that the applicant is responsible and suitable to maintain an MTC. Information including, but not limited to, the following factors shall be considered in determining</w:t>
      </w:r>
      <w:r w:rsidRPr="00447DD1">
        <w:rPr>
          <w:spacing w:val="-5"/>
          <w:sz w:val="24"/>
          <w:szCs w:val="24"/>
        </w:rPr>
        <w:t xml:space="preserve"> </w:t>
      </w:r>
      <w:r w:rsidRPr="00447DD1">
        <w:rPr>
          <w:sz w:val="24"/>
          <w:szCs w:val="24"/>
        </w:rPr>
        <w:t>the</w:t>
      </w:r>
      <w:r w:rsidRPr="00447DD1">
        <w:rPr>
          <w:spacing w:val="-4"/>
          <w:sz w:val="24"/>
          <w:szCs w:val="24"/>
        </w:rPr>
        <w:t xml:space="preserve"> </w:t>
      </w:r>
      <w:r w:rsidRPr="00447DD1">
        <w:rPr>
          <w:sz w:val="24"/>
          <w:szCs w:val="24"/>
        </w:rPr>
        <w:t>responsibility</w:t>
      </w:r>
      <w:r w:rsidRPr="00447DD1">
        <w:rPr>
          <w:spacing w:val="-10"/>
          <w:sz w:val="24"/>
          <w:szCs w:val="24"/>
        </w:rPr>
        <w:t xml:space="preserve"> </w:t>
      </w:r>
      <w:r w:rsidRPr="00447DD1">
        <w:rPr>
          <w:sz w:val="24"/>
          <w:szCs w:val="24"/>
        </w:rPr>
        <w:t>and</w:t>
      </w:r>
      <w:r w:rsidRPr="00447DD1">
        <w:rPr>
          <w:spacing w:val="-4"/>
          <w:sz w:val="24"/>
          <w:szCs w:val="24"/>
        </w:rPr>
        <w:t xml:space="preserve"> </w:t>
      </w:r>
      <w:r w:rsidRPr="00447DD1">
        <w:rPr>
          <w:sz w:val="24"/>
          <w:szCs w:val="24"/>
        </w:rPr>
        <w:t>suitability</w:t>
      </w:r>
      <w:r w:rsidRPr="00447DD1">
        <w:rPr>
          <w:spacing w:val="-10"/>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4"/>
          <w:sz w:val="24"/>
          <w:szCs w:val="24"/>
        </w:rPr>
        <w:t xml:space="preserve"> </w:t>
      </w:r>
      <w:r w:rsidRPr="00447DD1">
        <w:rPr>
          <w:sz w:val="24"/>
          <w:szCs w:val="24"/>
        </w:rPr>
        <w:t>applicant</w:t>
      </w:r>
      <w:r w:rsidRPr="00447DD1">
        <w:rPr>
          <w:spacing w:val="-3"/>
          <w:sz w:val="24"/>
          <w:szCs w:val="24"/>
        </w:rPr>
        <w:t xml:space="preserve"> </w:t>
      </w:r>
      <w:r w:rsidRPr="00447DD1">
        <w:rPr>
          <w:sz w:val="24"/>
          <w:szCs w:val="24"/>
        </w:rPr>
        <w:t>to</w:t>
      </w:r>
      <w:r w:rsidRPr="00447DD1">
        <w:rPr>
          <w:spacing w:val="-4"/>
          <w:sz w:val="24"/>
          <w:szCs w:val="24"/>
        </w:rPr>
        <w:t xml:space="preserve"> </w:t>
      </w:r>
      <w:r w:rsidRPr="00447DD1">
        <w:rPr>
          <w:sz w:val="24"/>
          <w:szCs w:val="24"/>
        </w:rPr>
        <w:t>maintain</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p>
    <w:p w14:paraId="1790A4D1" w14:textId="77777777" w:rsidR="00B05C91" w:rsidRPr="00447DD1" w:rsidRDefault="0016285E" w:rsidP="008E4256">
      <w:pPr>
        <w:pStyle w:val="ListParagraph"/>
        <w:numPr>
          <w:ilvl w:val="5"/>
          <w:numId w:val="44"/>
        </w:numPr>
        <w:tabs>
          <w:tab w:val="left" w:pos="2741"/>
        </w:tabs>
        <w:spacing w:before="3"/>
        <w:ind w:left="2395" w:firstLine="0"/>
        <w:rPr>
          <w:sz w:val="24"/>
          <w:szCs w:val="24"/>
        </w:rPr>
      </w:pPr>
      <w:r w:rsidRPr="00447DD1">
        <w:rPr>
          <w:sz w:val="24"/>
          <w:szCs w:val="24"/>
        </w:rPr>
        <w:t>Demonstrated experience running a</w:t>
      </w:r>
      <w:r w:rsidRPr="00447DD1">
        <w:rPr>
          <w:spacing w:val="-10"/>
          <w:sz w:val="24"/>
          <w:szCs w:val="24"/>
        </w:rPr>
        <w:t xml:space="preserve"> </w:t>
      </w:r>
      <w:r w:rsidRPr="00447DD1">
        <w:rPr>
          <w:sz w:val="24"/>
          <w:szCs w:val="24"/>
        </w:rPr>
        <w:t>business;</w:t>
      </w:r>
    </w:p>
    <w:p w14:paraId="1790A4D2" w14:textId="77777777" w:rsidR="00B05C91" w:rsidRPr="00447DD1" w:rsidRDefault="0016285E" w:rsidP="008E4256">
      <w:pPr>
        <w:pStyle w:val="ListParagraph"/>
        <w:numPr>
          <w:ilvl w:val="5"/>
          <w:numId w:val="44"/>
        </w:numPr>
        <w:tabs>
          <w:tab w:val="left" w:pos="2825"/>
        </w:tabs>
        <w:spacing w:before="3"/>
        <w:ind w:left="2395" w:right="117" w:firstLine="0"/>
        <w:rPr>
          <w:sz w:val="24"/>
          <w:szCs w:val="24"/>
        </w:rPr>
      </w:pPr>
      <w:r w:rsidRPr="00447DD1">
        <w:rPr>
          <w:sz w:val="24"/>
          <w:szCs w:val="24"/>
        </w:rPr>
        <w:t>History of providing healthcare services or services providing Marijuana for medical purposes, including provision of services in other</w:t>
      </w:r>
      <w:r w:rsidRPr="00447DD1">
        <w:rPr>
          <w:spacing w:val="-16"/>
          <w:sz w:val="24"/>
          <w:szCs w:val="24"/>
        </w:rPr>
        <w:t xml:space="preserve"> </w:t>
      </w:r>
      <w:r w:rsidRPr="00447DD1">
        <w:rPr>
          <w:sz w:val="24"/>
          <w:szCs w:val="24"/>
        </w:rPr>
        <w:t>states;</w:t>
      </w:r>
    </w:p>
    <w:p w14:paraId="1790A4D3" w14:textId="77777777" w:rsidR="00B05C91" w:rsidRPr="00447DD1" w:rsidRDefault="0016285E" w:rsidP="008E4256">
      <w:pPr>
        <w:pStyle w:val="ListParagraph"/>
        <w:numPr>
          <w:ilvl w:val="5"/>
          <w:numId w:val="44"/>
        </w:numPr>
        <w:tabs>
          <w:tab w:val="left" w:pos="2741"/>
        </w:tabs>
        <w:ind w:left="2395" w:right="117" w:firstLine="0"/>
        <w:rPr>
          <w:sz w:val="24"/>
          <w:szCs w:val="24"/>
        </w:rPr>
      </w:pPr>
      <w:r w:rsidRPr="00447DD1">
        <w:rPr>
          <w:sz w:val="24"/>
          <w:szCs w:val="24"/>
        </w:rPr>
        <w:t>History</w:t>
      </w:r>
      <w:r w:rsidRPr="00447DD1">
        <w:rPr>
          <w:spacing w:val="-46"/>
          <w:sz w:val="24"/>
          <w:szCs w:val="24"/>
        </w:rPr>
        <w:t xml:space="preserve"> </w:t>
      </w:r>
      <w:r w:rsidRPr="00447DD1">
        <w:rPr>
          <w:sz w:val="24"/>
          <w:szCs w:val="24"/>
        </w:rPr>
        <w:t>of response to correction orders issued under the laws or regulations of the Commonwealth or other</w:t>
      </w:r>
      <w:r w:rsidRPr="00447DD1">
        <w:rPr>
          <w:spacing w:val="-6"/>
          <w:sz w:val="24"/>
          <w:szCs w:val="24"/>
        </w:rPr>
        <w:t xml:space="preserve"> </w:t>
      </w:r>
      <w:r w:rsidRPr="00447DD1">
        <w:rPr>
          <w:sz w:val="24"/>
          <w:szCs w:val="24"/>
        </w:rPr>
        <w:t>states;</w:t>
      </w:r>
    </w:p>
    <w:p w14:paraId="1790A4D4" w14:textId="2D7323F1" w:rsidR="00B05C91" w:rsidRPr="00447DD1" w:rsidRDefault="0016285E" w:rsidP="008E4256">
      <w:pPr>
        <w:pStyle w:val="ListParagraph"/>
        <w:numPr>
          <w:ilvl w:val="5"/>
          <w:numId w:val="44"/>
        </w:numPr>
        <w:tabs>
          <w:tab w:val="left" w:pos="2821"/>
        </w:tabs>
        <w:ind w:left="2395" w:right="115" w:firstLine="0"/>
        <w:rPr>
          <w:sz w:val="24"/>
          <w:szCs w:val="24"/>
        </w:rPr>
      </w:pPr>
      <w:r w:rsidRPr="00447DD1">
        <w:rPr>
          <w:sz w:val="24"/>
          <w:szCs w:val="24"/>
        </w:rPr>
        <w:t xml:space="preserve">Whether the applicant </w:t>
      </w:r>
      <w:del w:id="854" w:author="Author">
        <w:r w:rsidRPr="00447DD1">
          <w:rPr>
            <w:sz w:val="24"/>
            <w:szCs w:val="24"/>
          </w:rPr>
          <w:delText>is in compliance</w:delText>
        </w:r>
      </w:del>
      <w:ins w:id="855" w:author="Author">
        <w:r w:rsidR="00D93570" w:rsidRPr="00447DD1">
          <w:rPr>
            <w:sz w:val="24"/>
            <w:szCs w:val="24"/>
          </w:rPr>
          <w:t>complies</w:t>
        </w:r>
      </w:ins>
      <w:r w:rsidRPr="00447DD1">
        <w:rPr>
          <w:sz w:val="24"/>
          <w:szCs w:val="24"/>
        </w:rPr>
        <w:t xml:space="preserve"> with all laws of the Commonwealth relating to taxes and child support and whether the applicant will have workers' compensation and professional and commercial insurance</w:t>
      </w:r>
      <w:r w:rsidRPr="00447DD1">
        <w:rPr>
          <w:spacing w:val="-16"/>
          <w:sz w:val="24"/>
          <w:szCs w:val="24"/>
        </w:rPr>
        <w:t xml:space="preserve"> </w:t>
      </w:r>
      <w:r w:rsidRPr="00447DD1">
        <w:rPr>
          <w:sz w:val="24"/>
          <w:szCs w:val="24"/>
        </w:rPr>
        <w:t>coverage;</w:t>
      </w:r>
    </w:p>
    <w:p w14:paraId="1790A4D5" w14:textId="77777777" w:rsidR="00B05C91" w:rsidRPr="00447DD1" w:rsidRDefault="0016285E" w:rsidP="008E4256">
      <w:pPr>
        <w:pStyle w:val="ListParagraph"/>
        <w:numPr>
          <w:ilvl w:val="5"/>
          <w:numId w:val="44"/>
        </w:numPr>
        <w:tabs>
          <w:tab w:val="left" w:pos="2720"/>
        </w:tabs>
        <w:ind w:left="2395" w:right="116" w:firstLine="0"/>
        <w:rPr>
          <w:sz w:val="24"/>
          <w:szCs w:val="24"/>
        </w:rPr>
      </w:pPr>
      <w:r w:rsidRPr="00447DD1">
        <w:rPr>
          <w:sz w:val="24"/>
          <w:szCs w:val="24"/>
        </w:rPr>
        <w:t>A</w:t>
      </w:r>
      <w:r w:rsidRPr="00447DD1">
        <w:rPr>
          <w:spacing w:val="-12"/>
          <w:sz w:val="24"/>
          <w:szCs w:val="24"/>
        </w:rPr>
        <w:t xml:space="preserve"> </w:t>
      </w:r>
      <w:r w:rsidRPr="00447DD1">
        <w:rPr>
          <w:sz w:val="24"/>
          <w:szCs w:val="24"/>
        </w:rPr>
        <w:t>description</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relevant</w:t>
      </w:r>
      <w:r w:rsidRPr="00447DD1">
        <w:rPr>
          <w:spacing w:val="-9"/>
          <w:sz w:val="24"/>
          <w:szCs w:val="24"/>
        </w:rPr>
        <w:t xml:space="preserve"> </w:t>
      </w:r>
      <w:r w:rsidRPr="00447DD1">
        <w:rPr>
          <w:sz w:val="24"/>
          <w:szCs w:val="24"/>
        </w:rPr>
        <w:t>dates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any</w:t>
      </w:r>
      <w:r w:rsidRPr="00447DD1">
        <w:rPr>
          <w:spacing w:val="-16"/>
          <w:sz w:val="24"/>
          <w:szCs w:val="24"/>
        </w:rPr>
        <w:t xml:space="preserve"> </w:t>
      </w:r>
      <w:r w:rsidRPr="00447DD1">
        <w:rPr>
          <w:sz w:val="24"/>
          <w:szCs w:val="24"/>
        </w:rPr>
        <w:t>criminal</w:t>
      </w:r>
      <w:r w:rsidRPr="00447DD1">
        <w:rPr>
          <w:spacing w:val="-9"/>
          <w:sz w:val="24"/>
          <w:szCs w:val="24"/>
        </w:rPr>
        <w:t xml:space="preserve"> </w:t>
      </w:r>
      <w:r w:rsidRPr="00447DD1">
        <w:rPr>
          <w:sz w:val="24"/>
          <w:szCs w:val="24"/>
        </w:rPr>
        <w:t>action</w:t>
      </w:r>
      <w:r w:rsidRPr="00447DD1">
        <w:rPr>
          <w:spacing w:val="-9"/>
          <w:sz w:val="24"/>
          <w:szCs w:val="24"/>
        </w:rPr>
        <w:t xml:space="preserve"> </w:t>
      </w:r>
      <w:r w:rsidRPr="00447DD1">
        <w:rPr>
          <w:sz w:val="24"/>
          <w:szCs w:val="24"/>
        </w:rPr>
        <w:t>under</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laws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 Commonwealth, or Other Jurisdictions, whether for a felony or misdemeanor including, but not limited to, action against any health care facility or facility for providing</w:t>
      </w:r>
      <w:r w:rsidRPr="00447DD1">
        <w:rPr>
          <w:spacing w:val="-12"/>
          <w:sz w:val="24"/>
          <w:szCs w:val="24"/>
        </w:rPr>
        <w:t xml:space="preserve"> </w:t>
      </w:r>
      <w:r w:rsidRPr="00447DD1">
        <w:rPr>
          <w:sz w:val="24"/>
          <w:szCs w:val="24"/>
        </w:rPr>
        <w:t>Marijuana</w:t>
      </w:r>
      <w:r w:rsidRPr="00447DD1">
        <w:rPr>
          <w:spacing w:val="-10"/>
          <w:sz w:val="24"/>
          <w:szCs w:val="24"/>
        </w:rPr>
        <w:t xml:space="preserve"> </w:t>
      </w:r>
      <w:r w:rsidRPr="00447DD1">
        <w:rPr>
          <w:sz w:val="24"/>
          <w:szCs w:val="24"/>
        </w:rPr>
        <w:t>for</w:t>
      </w:r>
      <w:r w:rsidRPr="00447DD1">
        <w:rPr>
          <w:spacing w:val="-10"/>
          <w:sz w:val="24"/>
          <w:szCs w:val="24"/>
        </w:rPr>
        <w:t xml:space="preserve"> </w:t>
      </w:r>
      <w:r w:rsidRPr="00447DD1">
        <w:rPr>
          <w:sz w:val="24"/>
          <w:szCs w:val="24"/>
        </w:rPr>
        <w:t>medical-</w:t>
      </w:r>
      <w:r w:rsidRPr="00447DD1">
        <w:rPr>
          <w:spacing w:val="-10"/>
          <w:sz w:val="24"/>
          <w:szCs w:val="24"/>
        </w:rPr>
        <w:t xml:space="preserve"> </w:t>
      </w:r>
      <w:r w:rsidRPr="00447DD1">
        <w:rPr>
          <w:sz w:val="24"/>
          <w:szCs w:val="24"/>
        </w:rPr>
        <w:t>or</w:t>
      </w:r>
      <w:r w:rsidRPr="00447DD1">
        <w:rPr>
          <w:spacing w:val="-10"/>
          <w:sz w:val="24"/>
          <w:szCs w:val="24"/>
        </w:rPr>
        <w:t xml:space="preserve"> </w:t>
      </w:r>
      <w:r w:rsidRPr="00447DD1">
        <w:rPr>
          <w:sz w:val="24"/>
          <w:szCs w:val="24"/>
        </w:rPr>
        <w:t>adult-use</w:t>
      </w:r>
      <w:r w:rsidRPr="00447DD1">
        <w:rPr>
          <w:spacing w:val="-10"/>
          <w:sz w:val="24"/>
          <w:szCs w:val="24"/>
        </w:rPr>
        <w:t xml:space="preserve"> </w:t>
      </w:r>
      <w:r w:rsidRPr="00447DD1">
        <w:rPr>
          <w:sz w:val="24"/>
          <w:szCs w:val="24"/>
        </w:rPr>
        <w:t>purposes,</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which</w:t>
      </w:r>
      <w:r w:rsidRPr="00447DD1">
        <w:rPr>
          <w:spacing w:val="-10"/>
          <w:sz w:val="24"/>
          <w:szCs w:val="24"/>
        </w:rPr>
        <w:t xml:space="preserve"> </w:t>
      </w:r>
      <w:r w:rsidRPr="00447DD1">
        <w:rPr>
          <w:sz w:val="24"/>
          <w:szCs w:val="24"/>
        </w:rPr>
        <w:t>those</w:t>
      </w:r>
      <w:r w:rsidRPr="00447DD1">
        <w:rPr>
          <w:spacing w:val="-10"/>
          <w:sz w:val="24"/>
          <w:szCs w:val="24"/>
        </w:rPr>
        <w:t xml:space="preserve"> </w:t>
      </w:r>
      <w:r w:rsidRPr="00447DD1">
        <w:rPr>
          <w:sz w:val="24"/>
          <w:szCs w:val="24"/>
        </w:rPr>
        <w:t>individuals either</w:t>
      </w:r>
      <w:r w:rsidRPr="00447DD1">
        <w:rPr>
          <w:spacing w:val="-18"/>
          <w:sz w:val="24"/>
          <w:szCs w:val="24"/>
        </w:rPr>
        <w:t xml:space="preserve"> </w:t>
      </w:r>
      <w:r w:rsidRPr="00447DD1">
        <w:rPr>
          <w:sz w:val="24"/>
          <w:szCs w:val="24"/>
        </w:rPr>
        <w:t>owned</w:t>
      </w:r>
      <w:r w:rsidRPr="00447DD1">
        <w:rPr>
          <w:spacing w:val="-18"/>
          <w:sz w:val="24"/>
          <w:szCs w:val="24"/>
        </w:rPr>
        <w:t xml:space="preserve"> </w:t>
      </w:r>
      <w:r w:rsidRPr="00447DD1">
        <w:rPr>
          <w:sz w:val="24"/>
          <w:szCs w:val="24"/>
        </w:rPr>
        <w:t>shares</w:t>
      </w:r>
      <w:r w:rsidRPr="00447DD1">
        <w:rPr>
          <w:spacing w:val="-17"/>
          <w:sz w:val="24"/>
          <w:szCs w:val="24"/>
        </w:rPr>
        <w:t xml:space="preserve"> </w:t>
      </w:r>
      <w:r w:rsidRPr="00447DD1">
        <w:rPr>
          <w:sz w:val="24"/>
          <w:szCs w:val="24"/>
        </w:rPr>
        <w:t>of</w:t>
      </w:r>
      <w:r w:rsidRPr="00447DD1">
        <w:rPr>
          <w:spacing w:val="-18"/>
          <w:sz w:val="24"/>
          <w:szCs w:val="24"/>
        </w:rPr>
        <w:t xml:space="preserve"> </w:t>
      </w:r>
      <w:r w:rsidRPr="00447DD1">
        <w:rPr>
          <w:sz w:val="24"/>
          <w:szCs w:val="24"/>
        </w:rPr>
        <w:t>stock</w:t>
      </w:r>
      <w:r w:rsidRPr="00447DD1">
        <w:rPr>
          <w:spacing w:val="-18"/>
          <w:sz w:val="24"/>
          <w:szCs w:val="24"/>
        </w:rPr>
        <w:t xml:space="preserve"> </w:t>
      </w:r>
      <w:r w:rsidRPr="00447DD1">
        <w:rPr>
          <w:sz w:val="24"/>
          <w:szCs w:val="24"/>
        </w:rPr>
        <w:t>or</w:t>
      </w:r>
      <w:r w:rsidRPr="00447DD1">
        <w:rPr>
          <w:spacing w:val="-18"/>
          <w:sz w:val="24"/>
          <w:szCs w:val="24"/>
        </w:rPr>
        <w:t xml:space="preserve"> </w:t>
      </w:r>
      <w:r w:rsidRPr="00447DD1">
        <w:rPr>
          <w:sz w:val="24"/>
          <w:szCs w:val="24"/>
        </w:rPr>
        <w:t>served</w:t>
      </w:r>
      <w:r w:rsidRPr="00447DD1">
        <w:rPr>
          <w:spacing w:val="-18"/>
          <w:sz w:val="24"/>
          <w:szCs w:val="24"/>
        </w:rPr>
        <w:t xml:space="preserve"> </w:t>
      </w:r>
      <w:r w:rsidRPr="00447DD1">
        <w:rPr>
          <w:sz w:val="24"/>
          <w:szCs w:val="24"/>
        </w:rPr>
        <w:t>as</w:t>
      </w:r>
      <w:r w:rsidRPr="00447DD1">
        <w:rPr>
          <w:spacing w:val="-20"/>
          <w:sz w:val="24"/>
          <w:szCs w:val="24"/>
        </w:rPr>
        <w:t xml:space="preserve"> </w:t>
      </w:r>
      <w:r w:rsidRPr="00447DD1">
        <w:rPr>
          <w:sz w:val="24"/>
          <w:szCs w:val="24"/>
        </w:rPr>
        <w:t>board</w:t>
      </w:r>
      <w:r w:rsidRPr="00447DD1">
        <w:rPr>
          <w:spacing w:val="-20"/>
          <w:sz w:val="24"/>
          <w:szCs w:val="24"/>
        </w:rPr>
        <w:t xml:space="preserve"> </w:t>
      </w:r>
      <w:r w:rsidRPr="00447DD1">
        <w:rPr>
          <w:sz w:val="24"/>
          <w:szCs w:val="24"/>
        </w:rPr>
        <w:t>member,</w:t>
      </w:r>
      <w:r w:rsidRPr="00447DD1">
        <w:rPr>
          <w:spacing w:val="-20"/>
          <w:sz w:val="24"/>
          <w:szCs w:val="24"/>
        </w:rPr>
        <w:t xml:space="preserve"> </w:t>
      </w:r>
      <w:r w:rsidRPr="00447DD1">
        <w:rPr>
          <w:sz w:val="24"/>
          <w:szCs w:val="24"/>
        </w:rPr>
        <w:t>Executive,</w:t>
      </w:r>
      <w:r w:rsidRPr="00447DD1">
        <w:rPr>
          <w:spacing w:val="-20"/>
          <w:sz w:val="24"/>
          <w:szCs w:val="24"/>
        </w:rPr>
        <w:t xml:space="preserve"> </w:t>
      </w:r>
      <w:r w:rsidRPr="00447DD1">
        <w:rPr>
          <w:sz w:val="24"/>
          <w:szCs w:val="24"/>
        </w:rPr>
        <w:t>officer,</w:t>
      </w:r>
      <w:r w:rsidRPr="00447DD1">
        <w:rPr>
          <w:spacing w:val="-18"/>
          <w:sz w:val="24"/>
          <w:szCs w:val="24"/>
        </w:rPr>
        <w:t xml:space="preserve"> </w:t>
      </w:r>
      <w:r w:rsidRPr="00447DD1">
        <w:rPr>
          <w:sz w:val="24"/>
          <w:szCs w:val="24"/>
        </w:rPr>
        <w:t xml:space="preserve">director or member, and which resulted in conviction, or guilty plea, or plea of </w:t>
      </w:r>
      <w:r w:rsidRPr="00447DD1">
        <w:rPr>
          <w:i/>
          <w:sz w:val="24"/>
          <w:szCs w:val="24"/>
        </w:rPr>
        <w:t>nolo contendere</w:t>
      </w:r>
      <w:r w:rsidRPr="00447DD1">
        <w:rPr>
          <w:sz w:val="24"/>
          <w:szCs w:val="24"/>
        </w:rPr>
        <w:t>, or admission of sufficient</w:t>
      </w:r>
      <w:r w:rsidRPr="00447DD1">
        <w:rPr>
          <w:spacing w:val="-7"/>
          <w:sz w:val="24"/>
          <w:szCs w:val="24"/>
        </w:rPr>
        <w:t xml:space="preserve"> </w:t>
      </w:r>
      <w:r w:rsidRPr="00447DD1">
        <w:rPr>
          <w:sz w:val="24"/>
          <w:szCs w:val="24"/>
        </w:rPr>
        <w:t>facts;</w:t>
      </w:r>
    </w:p>
    <w:p w14:paraId="1790A4D6" w14:textId="77777777" w:rsidR="00B05C91" w:rsidRPr="00447DD1" w:rsidRDefault="0016285E" w:rsidP="008E4256">
      <w:pPr>
        <w:pStyle w:val="ListParagraph"/>
        <w:numPr>
          <w:ilvl w:val="5"/>
          <w:numId w:val="44"/>
        </w:numPr>
        <w:tabs>
          <w:tab w:val="left" w:pos="2765"/>
        </w:tabs>
        <w:spacing w:before="1"/>
        <w:ind w:left="2395" w:right="116" w:firstLine="0"/>
        <w:rPr>
          <w:sz w:val="24"/>
          <w:szCs w:val="24"/>
        </w:rPr>
      </w:pPr>
      <w:r w:rsidRPr="00447DD1">
        <w:rPr>
          <w:sz w:val="24"/>
          <w:szCs w:val="24"/>
        </w:rPr>
        <w:t>A description and the relevant dates of any civil action under the laws of the Commonwealth, or Other Jurisdictions including, but not limited to, a complaint relating to any professional or occupational or fraudulent</w:t>
      </w:r>
      <w:r w:rsidRPr="00447DD1">
        <w:rPr>
          <w:spacing w:val="-26"/>
          <w:sz w:val="24"/>
          <w:szCs w:val="24"/>
        </w:rPr>
        <w:t xml:space="preserve"> </w:t>
      </w:r>
      <w:r w:rsidRPr="00447DD1">
        <w:rPr>
          <w:sz w:val="24"/>
          <w:szCs w:val="24"/>
        </w:rPr>
        <w:t>practices;</w:t>
      </w:r>
    </w:p>
    <w:p w14:paraId="1790A4D7" w14:textId="77777777" w:rsidR="00B05C91" w:rsidRPr="00447DD1" w:rsidRDefault="0016285E" w:rsidP="008E4256">
      <w:pPr>
        <w:pStyle w:val="ListParagraph"/>
        <w:numPr>
          <w:ilvl w:val="6"/>
          <w:numId w:val="44"/>
        </w:numPr>
        <w:tabs>
          <w:tab w:val="left" w:pos="3116"/>
        </w:tabs>
        <w:spacing w:before="4"/>
        <w:ind w:firstLine="0"/>
        <w:rPr>
          <w:sz w:val="24"/>
          <w:szCs w:val="24"/>
        </w:rPr>
      </w:pPr>
      <w:r w:rsidRPr="00447DD1">
        <w:rPr>
          <w:sz w:val="24"/>
          <w:szCs w:val="24"/>
        </w:rPr>
        <w:t>Fraudulent billing</w:t>
      </w:r>
      <w:r w:rsidRPr="00447DD1">
        <w:rPr>
          <w:spacing w:val="-4"/>
          <w:sz w:val="24"/>
          <w:szCs w:val="24"/>
        </w:rPr>
        <w:t xml:space="preserve"> </w:t>
      </w:r>
      <w:r w:rsidRPr="00447DD1">
        <w:rPr>
          <w:sz w:val="24"/>
          <w:szCs w:val="24"/>
        </w:rPr>
        <w:t>practices;</w:t>
      </w:r>
    </w:p>
    <w:p w14:paraId="1790A4D8" w14:textId="361BA3BB" w:rsidR="00B05C91" w:rsidRPr="00447DD1" w:rsidRDefault="0016285E" w:rsidP="008E4256">
      <w:pPr>
        <w:pStyle w:val="ListParagraph"/>
        <w:numPr>
          <w:ilvl w:val="6"/>
          <w:numId w:val="44"/>
        </w:numPr>
        <w:tabs>
          <w:tab w:val="left" w:pos="3152"/>
        </w:tabs>
        <w:spacing w:before="2"/>
        <w:ind w:right="110" w:firstLine="0"/>
        <w:rPr>
          <w:sz w:val="24"/>
          <w:szCs w:val="24"/>
        </w:rPr>
      </w:pPr>
      <w:r w:rsidRPr="00447DD1">
        <w:rPr>
          <w:sz w:val="24"/>
          <w:szCs w:val="24"/>
        </w:rPr>
        <w:t xml:space="preserve">Past or pending legal or </w:t>
      </w:r>
      <w:del w:id="856" w:author="Author">
        <w:r w:rsidRPr="00447DD1">
          <w:rPr>
            <w:sz w:val="24"/>
            <w:szCs w:val="24"/>
          </w:rPr>
          <w:delText xml:space="preserve">enforcement </w:delText>
        </w:r>
      </w:del>
      <w:ins w:id="857" w:author="Author">
        <w:r w:rsidR="00781BC4" w:rsidRPr="00447DD1">
          <w:rPr>
            <w:sz w:val="24"/>
            <w:szCs w:val="24"/>
          </w:rPr>
          <w:t xml:space="preserve">disciplinary </w:t>
        </w:r>
      </w:ins>
      <w:r w:rsidRPr="00447DD1">
        <w:rPr>
          <w:sz w:val="24"/>
          <w:szCs w:val="24"/>
        </w:rPr>
        <w:t>actions in any other state against any officer,</w:t>
      </w:r>
      <w:r w:rsidRPr="00447DD1">
        <w:rPr>
          <w:spacing w:val="-17"/>
          <w:sz w:val="24"/>
          <w:szCs w:val="24"/>
        </w:rPr>
        <w:t xml:space="preserve"> </w:t>
      </w:r>
      <w:r w:rsidRPr="00447DD1">
        <w:rPr>
          <w:sz w:val="24"/>
          <w:szCs w:val="24"/>
        </w:rPr>
        <w:t>Executive,</w:t>
      </w:r>
      <w:r w:rsidRPr="00447DD1">
        <w:rPr>
          <w:spacing w:val="-17"/>
          <w:sz w:val="24"/>
          <w:szCs w:val="24"/>
        </w:rPr>
        <w:t xml:space="preserve"> </w:t>
      </w:r>
      <w:r w:rsidRPr="00447DD1">
        <w:rPr>
          <w:sz w:val="24"/>
          <w:szCs w:val="24"/>
        </w:rPr>
        <w:t>director,</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board</w:t>
      </w:r>
      <w:r w:rsidRPr="00447DD1">
        <w:rPr>
          <w:spacing w:val="-17"/>
          <w:sz w:val="24"/>
          <w:szCs w:val="24"/>
        </w:rPr>
        <w:t xml:space="preserve"> </w:t>
      </w:r>
      <w:r w:rsidRPr="00447DD1">
        <w:rPr>
          <w:sz w:val="24"/>
          <w:szCs w:val="24"/>
        </w:rPr>
        <w:t>member</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5"/>
          <w:sz w:val="24"/>
          <w:szCs w:val="24"/>
        </w:rPr>
        <w:t xml:space="preserve"> </w:t>
      </w:r>
      <w:r w:rsidRPr="00447DD1">
        <w:rPr>
          <w:sz w:val="24"/>
          <w:szCs w:val="24"/>
        </w:rPr>
        <w:t>applicant</w:t>
      </w:r>
      <w:r w:rsidRPr="00447DD1">
        <w:rPr>
          <w:spacing w:val="-14"/>
          <w:sz w:val="24"/>
          <w:szCs w:val="24"/>
        </w:rPr>
        <w:t xml:space="preserve"> </w:t>
      </w:r>
      <w:r w:rsidRPr="00447DD1">
        <w:rPr>
          <w:sz w:val="24"/>
          <w:szCs w:val="24"/>
        </w:rPr>
        <w:t>or</w:t>
      </w:r>
      <w:r w:rsidRPr="00447DD1">
        <w:rPr>
          <w:spacing w:val="-17"/>
          <w:sz w:val="24"/>
          <w:szCs w:val="24"/>
        </w:rPr>
        <w:t xml:space="preserve"> </w:t>
      </w:r>
      <w:r w:rsidRPr="00447DD1">
        <w:rPr>
          <w:sz w:val="24"/>
          <w:szCs w:val="24"/>
        </w:rPr>
        <w:t>its</w:t>
      </w:r>
      <w:r w:rsidRPr="00447DD1">
        <w:rPr>
          <w:spacing w:val="-16"/>
          <w:sz w:val="24"/>
          <w:szCs w:val="24"/>
        </w:rPr>
        <w:t xml:space="preserve"> </w:t>
      </w:r>
      <w:r w:rsidRPr="00447DD1">
        <w:rPr>
          <w:sz w:val="24"/>
          <w:szCs w:val="24"/>
        </w:rPr>
        <w:t>members,</w:t>
      </w:r>
      <w:r w:rsidRPr="00447DD1">
        <w:rPr>
          <w:spacing w:val="-17"/>
          <w:sz w:val="24"/>
          <w:szCs w:val="24"/>
        </w:rPr>
        <w:t xml:space="preserve"> </w:t>
      </w:r>
      <w:r w:rsidRPr="00447DD1">
        <w:rPr>
          <w:sz w:val="24"/>
          <w:szCs w:val="24"/>
        </w:rPr>
        <w:t>or against</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z w:val="24"/>
          <w:szCs w:val="24"/>
        </w:rPr>
        <w:t>other</w:t>
      </w:r>
      <w:r w:rsidRPr="00447DD1">
        <w:rPr>
          <w:spacing w:val="-10"/>
          <w:sz w:val="24"/>
          <w:szCs w:val="24"/>
        </w:rPr>
        <w:t xml:space="preserve"> </w:t>
      </w:r>
      <w:r w:rsidRPr="00447DD1">
        <w:rPr>
          <w:sz w:val="24"/>
          <w:szCs w:val="24"/>
        </w:rPr>
        <w:t>entity</w:t>
      </w:r>
      <w:r w:rsidRPr="00447DD1">
        <w:rPr>
          <w:spacing w:val="-16"/>
          <w:sz w:val="24"/>
          <w:szCs w:val="24"/>
        </w:rPr>
        <w:t xml:space="preserve"> </w:t>
      </w:r>
      <w:r w:rsidRPr="00447DD1">
        <w:rPr>
          <w:sz w:val="24"/>
          <w:szCs w:val="24"/>
        </w:rPr>
        <w:t>owned</w:t>
      </w:r>
      <w:r w:rsidRPr="00447DD1">
        <w:rPr>
          <w:spacing w:val="-9"/>
          <w:sz w:val="24"/>
          <w:szCs w:val="24"/>
        </w:rPr>
        <w:t xml:space="preserve"> </w:t>
      </w:r>
      <w:r w:rsidRPr="00447DD1">
        <w:rPr>
          <w:sz w:val="24"/>
          <w:szCs w:val="24"/>
        </w:rPr>
        <w:t>or</w:t>
      </w:r>
      <w:r w:rsidRPr="00447DD1">
        <w:rPr>
          <w:spacing w:val="-12"/>
          <w:sz w:val="24"/>
          <w:szCs w:val="24"/>
        </w:rPr>
        <w:t xml:space="preserve"> </w:t>
      </w:r>
      <w:r w:rsidRPr="00447DD1">
        <w:rPr>
          <w:sz w:val="24"/>
          <w:szCs w:val="24"/>
        </w:rPr>
        <w:t>controlled</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whole</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part</w:t>
      </w:r>
      <w:r w:rsidRPr="00447DD1">
        <w:rPr>
          <w:spacing w:val="-11"/>
          <w:sz w:val="24"/>
          <w:szCs w:val="24"/>
        </w:rPr>
        <w:t xml:space="preserve"> </w:t>
      </w:r>
      <w:r w:rsidRPr="00447DD1">
        <w:rPr>
          <w:sz w:val="24"/>
          <w:szCs w:val="24"/>
        </w:rPr>
        <w:t>by</w:t>
      </w:r>
      <w:r w:rsidRPr="00447DD1">
        <w:rPr>
          <w:spacing w:val="-18"/>
          <w:sz w:val="24"/>
          <w:szCs w:val="24"/>
        </w:rPr>
        <w:t xml:space="preserve"> </w:t>
      </w:r>
      <w:r w:rsidRPr="00447DD1">
        <w:rPr>
          <w:sz w:val="24"/>
          <w:szCs w:val="24"/>
        </w:rPr>
        <w:t>them,</w:t>
      </w:r>
      <w:r w:rsidRPr="00447DD1">
        <w:rPr>
          <w:spacing w:val="-9"/>
          <w:sz w:val="24"/>
          <w:szCs w:val="24"/>
        </w:rPr>
        <w:t xml:space="preserve"> </w:t>
      </w:r>
      <w:r w:rsidRPr="00447DD1">
        <w:rPr>
          <w:sz w:val="24"/>
          <w:szCs w:val="24"/>
        </w:rPr>
        <w:t>related to the cultivation, Processing, distribution, or sale of Marijuana for medical purposes;</w:t>
      </w:r>
    </w:p>
    <w:p w14:paraId="1790A4D9" w14:textId="77777777" w:rsidR="00B05C91" w:rsidRPr="00447DD1" w:rsidRDefault="0016285E" w:rsidP="008E4256">
      <w:pPr>
        <w:pStyle w:val="ListParagraph"/>
        <w:numPr>
          <w:ilvl w:val="6"/>
          <w:numId w:val="44"/>
        </w:numPr>
        <w:tabs>
          <w:tab w:val="left" w:pos="3154"/>
        </w:tabs>
        <w:spacing w:before="6"/>
        <w:ind w:right="117" w:firstLine="0"/>
        <w:rPr>
          <w:sz w:val="24"/>
          <w:szCs w:val="24"/>
        </w:rPr>
      </w:pPr>
      <w:r w:rsidRPr="00447DD1">
        <w:rPr>
          <w:sz w:val="24"/>
          <w:szCs w:val="24"/>
        </w:rPr>
        <w:t>Past</w:t>
      </w:r>
      <w:r w:rsidRPr="00447DD1">
        <w:rPr>
          <w:spacing w:val="-18"/>
          <w:sz w:val="24"/>
          <w:szCs w:val="24"/>
        </w:rPr>
        <w:t xml:space="preserve"> </w:t>
      </w:r>
      <w:r w:rsidRPr="00447DD1">
        <w:rPr>
          <w:sz w:val="24"/>
          <w:szCs w:val="24"/>
        </w:rPr>
        <w:t>or</w:t>
      </w:r>
      <w:r w:rsidRPr="00447DD1">
        <w:rPr>
          <w:spacing w:val="-20"/>
          <w:sz w:val="24"/>
          <w:szCs w:val="24"/>
        </w:rPr>
        <w:t xml:space="preserve"> </w:t>
      </w:r>
      <w:r w:rsidRPr="00447DD1">
        <w:rPr>
          <w:sz w:val="24"/>
          <w:szCs w:val="24"/>
        </w:rPr>
        <w:t>pending</w:t>
      </w:r>
      <w:r w:rsidRPr="00447DD1">
        <w:rPr>
          <w:spacing w:val="-21"/>
          <w:sz w:val="24"/>
          <w:szCs w:val="24"/>
        </w:rPr>
        <w:t xml:space="preserve"> </w:t>
      </w:r>
      <w:r w:rsidRPr="00447DD1">
        <w:rPr>
          <w:sz w:val="24"/>
          <w:szCs w:val="24"/>
        </w:rPr>
        <w:t>denial,</w:t>
      </w:r>
      <w:r w:rsidRPr="00447DD1">
        <w:rPr>
          <w:spacing w:val="-19"/>
          <w:sz w:val="24"/>
          <w:szCs w:val="24"/>
        </w:rPr>
        <w:t xml:space="preserve"> </w:t>
      </w:r>
      <w:r w:rsidRPr="00447DD1">
        <w:rPr>
          <w:sz w:val="24"/>
          <w:szCs w:val="24"/>
        </w:rPr>
        <w:t>suspension,</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revocation</w:t>
      </w:r>
      <w:r w:rsidRPr="00447DD1">
        <w:rPr>
          <w:spacing w:val="-19"/>
          <w:sz w:val="24"/>
          <w:szCs w:val="24"/>
        </w:rPr>
        <w:t xml:space="preserve"> </w:t>
      </w:r>
      <w:r w:rsidRPr="00447DD1">
        <w:rPr>
          <w:sz w:val="24"/>
          <w:szCs w:val="24"/>
        </w:rPr>
        <w:t>of</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license</w:t>
      </w:r>
      <w:r w:rsidRPr="00447DD1">
        <w:rPr>
          <w:spacing w:val="-18"/>
          <w:sz w:val="24"/>
          <w:szCs w:val="24"/>
        </w:rPr>
        <w:t xml:space="preserve"> </w:t>
      </w:r>
      <w:r w:rsidRPr="00447DD1">
        <w:rPr>
          <w:sz w:val="24"/>
          <w:szCs w:val="24"/>
        </w:rPr>
        <w:t>or</w:t>
      </w:r>
      <w:r w:rsidRPr="00447DD1">
        <w:rPr>
          <w:spacing w:val="-20"/>
          <w:sz w:val="24"/>
          <w:szCs w:val="24"/>
        </w:rPr>
        <w:t xml:space="preserve"> </w:t>
      </w:r>
      <w:r w:rsidRPr="00447DD1">
        <w:rPr>
          <w:sz w:val="24"/>
          <w:szCs w:val="24"/>
        </w:rPr>
        <w:t>registration, or</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denial</w:t>
      </w:r>
      <w:r w:rsidRPr="00447DD1">
        <w:rPr>
          <w:spacing w:val="-10"/>
          <w:sz w:val="24"/>
          <w:szCs w:val="24"/>
        </w:rPr>
        <w:t xml:space="preserve"> </w:t>
      </w:r>
      <w:r w:rsidRPr="00447DD1">
        <w:rPr>
          <w:sz w:val="24"/>
          <w:szCs w:val="24"/>
        </w:rPr>
        <w:t>of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renewal</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license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registration,</w:t>
      </w:r>
      <w:r w:rsidRPr="00447DD1">
        <w:rPr>
          <w:spacing w:val="-8"/>
          <w:sz w:val="24"/>
          <w:szCs w:val="24"/>
        </w:rPr>
        <w:t xml:space="preserve"> </w:t>
      </w:r>
      <w:r w:rsidRPr="00447DD1">
        <w:rPr>
          <w:sz w:val="24"/>
          <w:szCs w:val="24"/>
        </w:rPr>
        <w:t>for</w:t>
      </w:r>
      <w:r w:rsidRPr="00447DD1">
        <w:rPr>
          <w:spacing w:val="-9"/>
          <w:sz w:val="24"/>
          <w:szCs w:val="24"/>
        </w:rPr>
        <w:t xml:space="preserve"> </w:t>
      </w:r>
      <w:r w:rsidRPr="00447DD1">
        <w:rPr>
          <w:sz w:val="24"/>
          <w:szCs w:val="24"/>
        </w:rPr>
        <w:t>any</w:t>
      </w:r>
      <w:r w:rsidRPr="00447DD1">
        <w:rPr>
          <w:spacing w:val="-16"/>
          <w:sz w:val="24"/>
          <w:szCs w:val="24"/>
        </w:rPr>
        <w:t xml:space="preserve"> </w:t>
      </w:r>
      <w:r w:rsidRPr="00447DD1">
        <w:rPr>
          <w:spacing w:val="-3"/>
          <w:sz w:val="24"/>
          <w:szCs w:val="24"/>
        </w:rPr>
        <w:t>type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business</w:t>
      </w:r>
      <w:r w:rsidRPr="00447DD1">
        <w:rPr>
          <w:spacing w:val="-11"/>
          <w:sz w:val="24"/>
          <w:szCs w:val="24"/>
        </w:rPr>
        <w:t xml:space="preserve"> </w:t>
      </w:r>
      <w:r w:rsidRPr="00447DD1">
        <w:rPr>
          <w:sz w:val="24"/>
          <w:szCs w:val="24"/>
        </w:rPr>
        <w:t>or profession, by the Commonwealth or Other Jurisdictions, including denial, suspension, revocation, or refusal to renew certification for Medicaid or Medicare;</w:t>
      </w:r>
    </w:p>
    <w:p w14:paraId="1790A4DA" w14:textId="77777777" w:rsidR="00B05C91" w:rsidRPr="00447DD1" w:rsidRDefault="0016285E" w:rsidP="008E4256">
      <w:pPr>
        <w:pStyle w:val="ListParagraph"/>
        <w:numPr>
          <w:ilvl w:val="6"/>
          <w:numId w:val="44"/>
        </w:numPr>
        <w:tabs>
          <w:tab w:val="left" w:pos="3169"/>
        </w:tabs>
        <w:spacing w:before="3"/>
        <w:ind w:right="117" w:firstLine="0"/>
        <w:rPr>
          <w:sz w:val="24"/>
          <w:szCs w:val="24"/>
        </w:rPr>
      </w:pPr>
      <w:r w:rsidRPr="00447DD1">
        <w:rPr>
          <w:sz w:val="24"/>
          <w:szCs w:val="24"/>
        </w:rPr>
        <w:t>Past</w:t>
      </w:r>
      <w:r w:rsidRPr="00447DD1">
        <w:rPr>
          <w:spacing w:val="-11"/>
          <w:sz w:val="24"/>
          <w:szCs w:val="24"/>
        </w:rPr>
        <w:t xml:space="preserve"> </w:t>
      </w:r>
      <w:r w:rsidRPr="00447DD1">
        <w:rPr>
          <w:sz w:val="24"/>
          <w:szCs w:val="24"/>
        </w:rPr>
        <w:t>discipline</w:t>
      </w:r>
      <w:r w:rsidRPr="00447DD1">
        <w:rPr>
          <w:spacing w:val="-13"/>
          <w:sz w:val="24"/>
          <w:szCs w:val="24"/>
        </w:rPr>
        <w:t xml:space="preserve"> </w:t>
      </w:r>
      <w:r w:rsidRPr="00447DD1">
        <w:rPr>
          <w:spacing w:val="-3"/>
          <w:sz w:val="24"/>
          <w:szCs w:val="24"/>
        </w:rPr>
        <w:t>by,</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pending</w:t>
      </w:r>
      <w:r w:rsidRPr="00447DD1">
        <w:rPr>
          <w:spacing w:val="-14"/>
          <w:sz w:val="24"/>
          <w:szCs w:val="24"/>
        </w:rPr>
        <w:t xml:space="preserve"> </w:t>
      </w:r>
      <w:r w:rsidRPr="00447DD1">
        <w:rPr>
          <w:sz w:val="24"/>
          <w:szCs w:val="24"/>
        </w:rPr>
        <w:t>disciplinary</w:t>
      </w:r>
      <w:r w:rsidRPr="00447DD1">
        <w:rPr>
          <w:spacing w:val="-19"/>
          <w:sz w:val="24"/>
          <w:szCs w:val="24"/>
        </w:rPr>
        <w:t xml:space="preserve"> </w:t>
      </w:r>
      <w:r w:rsidRPr="00447DD1">
        <w:rPr>
          <w:sz w:val="24"/>
          <w:szCs w:val="24"/>
        </w:rPr>
        <w:t>action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unresolved</w:t>
      </w:r>
      <w:r w:rsidRPr="00447DD1">
        <w:rPr>
          <w:spacing w:val="-12"/>
          <w:sz w:val="24"/>
          <w:szCs w:val="24"/>
        </w:rPr>
        <w:t xml:space="preserve"> </w:t>
      </w:r>
      <w:r w:rsidRPr="00447DD1">
        <w:rPr>
          <w:sz w:val="24"/>
          <w:szCs w:val="24"/>
        </w:rPr>
        <w:t>complaint by</w:t>
      </w:r>
      <w:r w:rsidRPr="00447DD1">
        <w:rPr>
          <w:spacing w:val="-25"/>
          <w:sz w:val="24"/>
          <w:szCs w:val="24"/>
        </w:rPr>
        <w:t xml:space="preserve"> </w:t>
      </w:r>
      <w:r w:rsidRPr="00447DD1">
        <w:rPr>
          <w:sz w:val="24"/>
          <w:szCs w:val="24"/>
        </w:rPr>
        <w:t>the</w:t>
      </w:r>
      <w:r w:rsidRPr="00447DD1">
        <w:rPr>
          <w:spacing w:val="-19"/>
          <w:sz w:val="24"/>
          <w:szCs w:val="24"/>
        </w:rPr>
        <w:t xml:space="preserve"> </w:t>
      </w:r>
      <w:r w:rsidRPr="00447DD1">
        <w:rPr>
          <w:sz w:val="24"/>
          <w:szCs w:val="24"/>
        </w:rPr>
        <w:t>Commonwealth,</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like</w:t>
      </w:r>
      <w:r w:rsidRPr="00447DD1">
        <w:rPr>
          <w:spacing w:val="-19"/>
          <w:sz w:val="24"/>
          <w:szCs w:val="24"/>
        </w:rPr>
        <w:t xml:space="preserve"> </w:t>
      </w:r>
      <w:r w:rsidRPr="00447DD1">
        <w:rPr>
          <w:sz w:val="24"/>
          <w:szCs w:val="24"/>
        </w:rPr>
        <w:t>action</w:t>
      </w:r>
      <w:r w:rsidRPr="00447DD1">
        <w:rPr>
          <w:spacing w:val="-18"/>
          <w:sz w:val="24"/>
          <w:szCs w:val="24"/>
        </w:rPr>
        <w:t xml:space="preserve"> </w:t>
      </w:r>
      <w:r w:rsidRPr="00447DD1">
        <w:rPr>
          <w:sz w:val="24"/>
          <w:szCs w:val="24"/>
        </w:rPr>
        <w:t>or</w:t>
      </w:r>
      <w:r w:rsidRPr="00447DD1">
        <w:rPr>
          <w:spacing w:val="-16"/>
          <w:sz w:val="24"/>
          <w:szCs w:val="24"/>
        </w:rPr>
        <w:t xml:space="preserve"> </w:t>
      </w:r>
      <w:r w:rsidRPr="00447DD1">
        <w:rPr>
          <w:sz w:val="24"/>
          <w:szCs w:val="24"/>
        </w:rPr>
        <w:t>complaint</w:t>
      </w:r>
      <w:r w:rsidRPr="00447DD1">
        <w:rPr>
          <w:spacing w:val="-15"/>
          <w:sz w:val="24"/>
          <w:szCs w:val="24"/>
        </w:rPr>
        <w:t xml:space="preserve"> </w:t>
      </w:r>
      <w:r w:rsidRPr="00447DD1">
        <w:rPr>
          <w:sz w:val="24"/>
          <w:szCs w:val="24"/>
        </w:rPr>
        <w:t>by</w:t>
      </w:r>
      <w:r w:rsidRPr="00447DD1">
        <w:rPr>
          <w:spacing w:val="-23"/>
          <w:sz w:val="24"/>
          <w:szCs w:val="24"/>
        </w:rPr>
        <w:t xml:space="preserve"> </w:t>
      </w:r>
      <w:r w:rsidRPr="00447DD1">
        <w:rPr>
          <w:sz w:val="24"/>
          <w:szCs w:val="24"/>
        </w:rPr>
        <w:t>Other</w:t>
      </w:r>
      <w:r w:rsidRPr="00447DD1">
        <w:rPr>
          <w:spacing w:val="-19"/>
          <w:sz w:val="24"/>
          <w:szCs w:val="24"/>
        </w:rPr>
        <w:t xml:space="preserve"> </w:t>
      </w:r>
      <w:r w:rsidRPr="00447DD1">
        <w:rPr>
          <w:sz w:val="24"/>
          <w:szCs w:val="24"/>
        </w:rPr>
        <w:t>Jurisdictions,</w:t>
      </w:r>
      <w:r w:rsidRPr="00447DD1">
        <w:rPr>
          <w:spacing w:val="-18"/>
          <w:sz w:val="24"/>
          <w:szCs w:val="24"/>
        </w:rPr>
        <w:t xml:space="preserve"> </w:t>
      </w:r>
      <w:r w:rsidRPr="00447DD1">
        <w:rPr>
          <w:sz w:val="24"/>
          <w:szCs w:val="24"/>
        </w:rPr>
        <w:t>with regard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any</w:t>
      </w:r>
      <w:r w:rsidRPr="00447DD1">
        <w:rPr>
          <w:spacing w:val="-31"/>
          <w:sz w:val="24"/>
          <w:szCs w:val="24"/>
        </w:rPr>
        <w:t xml:space="preserve"> </w:t>
      </w:r>
      <w:r w:rsidRPr="00447DD1">
        <w:rPr>
          <w:sz w:val="24"/>
          <w:szCs w:val="24"/>
        </w:rPr>
        <w:t>professional</w:t>
      </w:r>
      <w:r w:rsidRPr="00447DD1">
        <w:rPr>
          <w:spacing w:val="-24"/>
          <w:sz w:val="24"/>
          <w:szCs w:val="24"/>
        </w:rPr>
        <w:t xml:space="preserve"> </w:t>
      </w:r>
      <w:r w:rsidRPr="00447DD1">
        <w:rPr>
          <w:sz w:val="24"/>
          <w:szCs w:val="24"/>
        </w:rPr>
        <w:t>license</w:t>
      </w:r>
      <w:r w:rsidRPr="00447DD1">
        <w:rPr>
          <w:spacing w:val="-25"/>
          <w:sz w:val="24"/>
          <w:szCs w:val="24"/>
        </w:rPr>
        <w:t xml:space="preserve"> </w:t>
      </w:r>
      <w:r w:rsidRPr="00447DD1">
        <w:rPr>
          <w:sz w:val="24"/>
          <w:szCs w:val="24"/>
        </w:rPr>
        <w:t>or</w:t>
      </w:r>
      <w:r w:rsidRPr="00447DD1">
        <w:rPr>
          <w:spacing w:val="-23"/>
          <w:sz w:val="24"/>
          <w:szCs w:val="24"/>
        </w:rPr>
        <w:t xml:space="preserve"> </w:t>
      </w:r>
      <w:r w:rsidRPr="00447DD1">
        <w:rPr>
          <w:sz w:val="24"/>
          <w:szCs w:val="24"/>
        </w:rPr>
        <w:t>registration</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an</w:t>
      </w:r>
      <w:r w:rsidRPr="00447DD1">
        <w:rPr>
          <w:spacing w:val="-24"/>
          <w:sz w:val="24"/>
          <w:szCs w:val="24"/>
        </w:rPr>
        <w:t xml:space="preserve"> </w:t>
      </w:r>
      <w:r w:rsidRPr="00447DD1">
        <w:rPr>
          <w:sz w:val="24"/>
          <w:szCs w:val="24"/>
        </w:rPr>
        <w:t>Executive</w:t>
      </w:r>
      <w:r w:rsidRPr="00447DD1">
        <w:rPr>
          <w:spacing w:val="-25"/>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 xml:space="preserve">applicant, as well as by any member of the entity, if </w:t>
      </w:r>
      <w:r w:rsidRPr="00447DD1">
        <w:rPr>
          <w:spacing w:val="-3"/>
          <w:sz w:val="24"/>
          <w:szCs w:val="24"/>
        </w:rPr>
        <w:t>any;</w:t>
      </w:r>
      <w:r w:rsidRPr="00447DD1">
        <w:rPr>
          <w:spacing w:val="-27"/>
          <w:sz w:val="24"/>
          <w:szCs w:val="24"/>
        </w:rPr>
        <w:t xml:space="preserve"> </w:t>
      </w:r>
      <w:r w:rsidRPr="00447DD1">
        <w:rPr>
          <w:sz w:val="24"/>
          <w:szCs w:val="24"/>
        </w:rPr>
        <w:t>or</w:t>
      </w:r>
    </w:p>
    <w:p w14:paraId="1790A4DB" w14:textId="77777777" w:rsidR="00B05C91" w:rsidRPr="00447DD1" w:rsidRDefault="0016285E" w:rsidP="008E4256">
      <w:pPr>
        <w:pStyle w:val="ListParagraph"/>
        <w:numPr>
          <w:ilvl w:val="5"/>
          <w:numId w:val="44"/>
        </w:numPr>
        <w:tabs>
          <w:tab w:val="left" w:pos="2833"/>
        </w:tabs>
        <w:spacing w:before="3"/>
        <w:ind w:left="2395" w:right="115" w:firstLine="0"/>
        <w:rPr>
          <w:sz w:val="24"/>
          <w:szCs w:val="24"/>
        </w:rPr>
      </w:pPr>
      <w:r w:rsidRPr="00447DD1">
        <w:rPr>
          <w:sz w:val="24"/>
          <w:szCs w:val="24"/>
        </w:rPr>
        <w:t>A description and relevant dates of actions against a license to prescribe or distribute</w:t>
      </w:r>
      <w:r w:rsidRPr="00447DD1">
        <w:rPr>
          <w:spacing w:val="-20"/>
          <w:sz w:val="24"/>
          <w:szCs w:val="24"/>
        </w:rPr>
        <w:t xml:space="preserve"> </w:t>
      </w:r>
      <w:r w:rsidRPr="00447DD1">
        <w:rPr>
          <w:sz w:val="24"/>
          <w:szCs w:val="24"/>
        </w:rPr>
        <w:t>controlled</w:t>
      </w:r>
      <w:r w:rsidRPr="00447DD1">
        <w:rPr>
          <w:spacing w:val="-20"/>
          <w:sz w:val="24"/>
          <w:szCs w:val="24"/>
        </w:rPr>
        <w:t xml:space="preserve"> </w:t>
      </w:r>
      <w:r w:rsidRPr="00447DD1">
        <w:rPr>
          <w:sz w:val="24"/>
          <w:szCs w:val="24"/>
        </w:rPr>
        <w:t>substances</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legend</w:t>
      </w:r>
      <w:r w:rsidRPr="00447DD1">
        <w:rPr>
          <w:spacing w:val="-21"/>
          <w:sz w:val="24"/>
          <w:szCs w:val="24"/>
        </w:rPr>
        <w:t xml:space="preserve"> </w:t>
      </w:r>
      <w:r w:rsidRPr="00447DD1">
        <w:rPr>
          <w:sz w:val="24"/>
          <w:szCs w:val="24"/>
        </w:rPr>
        <w:t>drugs</w:t>
      </w:r>
      <w:r w:rsidRPr="00447DD1">
        <w:rPr>
          <w:spacing w:val="-21"/>
          <w:sz w:val="24"/>
          <w:szCs w:val="24"/>
        </w:rPr>
        <w:t xml:space="preserve"> </w:t>
      </w:r>
      <w:r w:rsidRPr="00447DD1">
        <w:rPr>
          <w:sz w:val="24"/>
          <w:szCs w:val="24"/>
        </w:rPr>
        <w:t>held</w:t>
      </w:r>
      <w:r w:rsidRPr="00447DD1">
        <w:rPr>
          <w:spacing w:val="-21"/>
          <w:sz w:val="24"/>
          <w:szCs w:val="24"/>
        </w:rPr>
        <w:t xml:space="preserve"> </w:t>
      </w:r>
      <w:r w:rsidRPr="00447DD1">
        <w:rPr>
          <w:sz w:val="24"/>
          <w:szCs w:val="24"/>
        </w:rPr>
        <w:t>by</w:t>
      </w:r>
      <w:r w:rsidRPr="00447DD1">
        <w:rPr>
          <w:spacing w:val="-26"/>
          <w:sz w:val="24"/>
          <w:szCs w:val="24"/>
        </w:rPr>
        <w:t xml:space="preserve"> </w:t>
      </w:r>
      <w:r w:rsidRPr="00447DD1">
        <w:rPr>
          <w:sz w:val="24"/>
          <w:szCs w:val="24"/>
        </w:rPr>
        <w:t>any</w:t>
      </w:r>
      <w:r w:rsidRPr="00447DD1">
        <w:rPr>
          <w:spacing w:val="-26"/>
          <w:sz w:val="24"/>
          <w:szCs w:val="24"/>
        </w:rPr>
        <w:t xml:space="preserve"> </w:t>
      </w:r>
      <w:r w:rsidRPr="00447DD1">
        <w:rPr>
          <w:sz w:val="24"/>
          <w:szCs w:val="24"/>
        </w:rPr>
        <w:t>Person</w:t>
      </w:r>
      <w:r w:rsidRPr="00447DD1">
        <w:rPr>
          <w:spacing w:val="-20"/>
          <w:sz w:val="24"/>
          <w:szCs w:val="24"/>
        </w:rPr>
        <w:t xml:space="preserve"> </w:t>
      </w:r>
      <w:r w:rsidRPr="00447DD1">
        <w:rPr>
          <w:sz w:val="24"/>
          <w:szCs w:val="24"/>
        </w:rPr>
        <w:t>or</w:t>
      </w:r>
      <w:r w:rsidRPr="00447DD1">
        <w:rPr>
          <w:spacing w:val="-20"/>
          <w:sz w:val="24"/>
          <w:szCs w:val="24"/>
        </w:rPr>
        <w:t xml:space="preserve"> </w:t>
      </w:r>
      <w:r w:rsidRPr="00447DD1">
        <w:rPr>
          <w:sz w:val="24"/>
          <w:szCs w:val="24"/>
        </w:rPr>
        <w:t>Entity</w:t>
      </w:r>
      <w:r w:rsidRPr="00447DD1">
        <w:rPr>
          <w:spacing w:val="-26"/>
          <w:sz w:val="24"/>
          <w:szCs w:val="24"/>
        </w:rPr>
        <w:t xml:space="preserve"> </w:t>
      </w:r>
      <w:r w:rsidRPr="00447DD1">
        <w:rPr>
          <w:sz w:val="24"/>
          <w:szCs w:val="24"/>
        </w:rPr>
        <w:t xml:space="preserve">Having Direct or Indirect Control that is part of the applicant's application, if </w:t>
      </w:r>
      <w:r w:rsidRPr="00447DD1">
        <w:rPr>
          <w:spacing w:val="-3"/>
          <w:sz w:val="24"/>
          <w:szCs w:val="24"/>
        </w:rPr>
        <w:t>any;</w:t>
      </w:r>
      <w:r w:rsidRPr="00447DD1">
        <w:rPr>
          <w:spacing w:val="-38"/>
          <w:sz w:val="24"/>
          <w:szCs w:val="24"/>
        </w:rPr>
        <w:t xml:space="preserve"> </w:t>
      </w:r>
      <w:r w:rsidRPr="00447DD1">
        <w:rPr>
          <w:sz w:val="24"/>
          <w:szCs w:val="24"/>
        </w:rPr>
        <w:t>and</w:t>
      </w:r>
    </w:p>
    <w:p w14:paraId="1790A4DC" w14:textId="77777777" w:rsidR="00B05C91" w:rsidRPr="00447DD1" w:rsidRDefault="0016285E" w:rsidP="008E4256">
      <w:pPr>
        <w:pStyle w:val="ListParagraph"/>
        <w:numPr>
          <w:ilvl w:val="5"/>
          <w:numId w:val="44"/>
        </w:numPr>
        <w:tabs>
          <w:tab w:val="left" w:pos="2756"/>
        </w:tabs>
        <w:spacing w:before="4"/>
        <w:ind w:left="2395" w:right="116" w:firstLine="0"/>
        <w:rPr>
          <w:sz w:val="24"/>
          <w:szCs w:val="24"/>
        </w:rPr>
      </w:pPr>
      <w:r w:rsidRPr="00447DD1">
        <w:rPr>
          <w:sz w:val="24"/>
          <w:szCs w:val="24"/>
        </w:rPr>
        <w:t>Any</w:t>
      </w:r>
      <w:r w:rsidRPr="00447DD1">
        <w:rPr>
          <w:spacing w:val="-11"/>
          <w:sz w:val="24"/>
          <w:szCs w:val="24"/>
        </w:rPr>
        <w:t xml:space="preserve"> </w:t>
      </w:r>
      <w:r w:rsidRPr="00447DD1">
        <w:rPr>
          <w:sz w:val="24"/>
          <w:szCs w:val="24"/>
        </w:rPr>
        <w:t>attempt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obtain</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registration,</w:t>
      </w:r>
      <w:r w:rsidRPr="00447DD1">
        <w:rPr>
          <w:spacing w:val="-5"/>
          <w:sz w:val="24"/>
          <w:szCs w:val="24"/>
        </w:rPr>
        <w:t xml:space="preserve"> </w:t>
      </w:r>
      <w:r w:rsidRPr="00447DD1">
        <w:rPr>
          <w:sz w:val="24"/>
          <w:szCs w:val="24"/>
        </w:rPr>
        <w:t>license,</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approval</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operate</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any</w:t>
      </w:r>
      <w:r w:rsidRPr="00447DD1">
        <w:rPr>
          <w:spacing w:val="-11"/>
          <w:sz w:val="24"/>
          <w:szCs w:val="24"/>
        </w:rPr>
        <w:t xml:space="preserve"> </w:t>
      </w:r>
      <w:r w:rsidRPr="00447DD1">
        <w:rPr>
          <w:sz w:val="24"/>
          <w:szCs w:val="24"/>
        </w:rPr>
        <w:t>state by fraud, misrepresentation, or the submission of false</w:t>
      </w:r>
      <w:r w:rsidRPr="00447DD1">
        <w:rPr>
          <w:spacing w:val="-25"/>
          <w:sz w:val="24"/>
          <w:szCs w:val="24"/>
        </w:rPr>
        <w:t xml:space="preserve"> </w:t>
      </w:r>
      <w:r w:rsidRPr="00447DD1">
        <w:rPr>
          <w:sz w:val="24"/>
          <w:szCs w:val="24"/>
        </w:rPr>
        <w:t>information;</w:t>
      </w:r>
    </w:p>
    <w:p w14:paraId="1790A4DD" w14:textId="77777777" w:rsidR="00B05C91" w:rsidRPr="00447DD1" w:rsidRDefault="0016285E" w:rsidP="008E4256">
      <w:pPr>
        <w:pStyle w:val="ListParagraph"/>
        <w:numPr>
          <w:ilvl w:val="4"/>
          <w:numId w:val="44"/>
        </w:numPr>
        <w:tabs>
          <w:tab w:val="left" w:pos="2516"/>
        </w:tabs>
        <w:spacing w:before="2"/>
        <w:ind w:left="2515" w:hanging="480"/>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DE" w14:textId="77777777" w:rsidR="00B05C91" w:rsidRPr="00447DD1" w:rsidRDefault="0016285E" w:rsidP="008E4256">
      <w:pPr>
        <w:pStyle w:val="ListParagraph"/>
        <w:numPr>
          <w:ilvl w:val="3"/>
          <w:numId w:val="44"/>
        </w:numPr>
        <w:tabs>
          <w:tab w:val="left" w:pos="2170"/>
        </w:tabs>
        <w:spacing w:before="2"/>
        <w:ind w:right="115" w:firstLine="0"/>
        <w:rPr>
          <w:sz w:val="24"/>
          <w:szCs w:val="24"/>
        </w:rPr>
      </w:pPr>
      <w:r w:rsidRPr="00447DD1">
        <w:rPr>
          <w:sz w:val="24"/>
          <w:szCs w:val="24"/>
          <w:u w:val="single"/>
        </w:rPr>
        <w:t>Siting Profile</w:t>
      </w:r>
      <w:r w:rsidRPr="00447DD1">
        <w:rPr>
          <w:sz w:val="24"/>
          <w:szCs w:val="24"/>
        </w:rPr>
        <w:t>. Within 12 months after receipt of an invitation to submit the Siting Profile, the applicant shall submit a response in a form and manner specified by the Commission, which</w:t>
      </w:r>
      <w:r w:rsidRPr="00447DD1">
        <w:rPr>
          <w:spacing w:val="-3"/>
          <w:sz w:val="24"/>
          <w:szCs w:val="24"/>
        </w:rPr>
        <w:t xml:space="preserve"> </w:t>
      </w:r>
      <w:r w:rsidRPr="00447DD1">
        <w:rPr>
          <w:sz w:val="24"/>
          <w:szCs w:val="24"/>
        </w:rPr>
        <w:t>includes:</w:t>
      </w:r>
    </w:p>
    <w:p w14:paraId="1790A4DF" w14:textId="77777777" w:rsidR="00B05C91" w:rsidRPr="00447DD1" w:rsidRDefault="0016285E" w:rsidP="008E4256">
      <w:pPr>
        <w:pStyle w:val="ListParagraph"/>
        <w:numPr>
          <w:ilvl w:val="4"/>
          <w:numId w:val="44"/>
        </w:numPr>
        <w:tabs>
          <w:tab w:val="left" w:pos="2381"/>
        </w:tabs>
        <w:spacing w:before="4"/>
        <w:ind w:right="116" w:firstLine="0"/>
        <w:rPr>
          <w:sz w:val="24"/>
          <w:szCs w:val="24"/>
        </w:rPr>
      </w:pPr>
      <w:r w:rsidRPr="00447DD1">
        <w:rPr>
          <w:sz w:val="24"/>
          <w:szCs w:val="24"/>
        </w:rPr>
        <w:t>The</w:t>
      </w:r>
      <w:r w:rsidRPr="00447DD1">
        <w:rPr>
          <w:spacing w:val="-9"/>
          <w:sz w:val="24"/>
          <w:szCs w:val="24"/>
        </w:rPr>
        <w:t xml:space="preserve"> </w:t>
      </w:r>
      <w:r w:rsidRPr="00447DD1">
        <w:rPr>
          <w:sz w:val="24"/>
          <w:szCs w:val="24"/>
        </w:rPr>
        <w:t>county,</w:t>
      </w:r>
      <w:r w:rsidRPr="00447DD1">
        <w:rPr>
          <w:spacing w:val="-8"/>
          <w:sz w:val="24"/>
          <w:szCs w:val="24"/>
        </w:rPr>
        <w:t xml:space="preserve"> </w:t>
      </w:r>
      <w:r w:rsidRPr="00447DD1">
        <w:rPr>
          <w:sz w:val="24"/>
          <w:szCs w:val="24"/>
        </w:rPr>
        <w:t>city</w:t>
      </w:r>
      <w:r w:rsidRPr="00447DD1">
        <w:rPr>
          <w:spacing w:val="-16"/>
          <w:sz w:val="24"/>
          <w:szCs w:val="24"/>
        </w:rPr>
        <w:t xml:space="preserve"> </w:t>
      </w:r>
      <w:r w:rsidRPr="00447DD1">
        <w:rPr>
          <w:sz w:val="24"/>
          <w:szCs w:val="24"/>
        </w:rPr>
        <w:t>or</w:t>
      </w:r>
      <w:r w:rsidRPr="00447DD1">
        <w:rPr>
          <w:spacing w:val="-9"/>
          <w:sz w:val="24"/>
          <w:szCs w:val="24"/>
        </w:rPr>
        <w:t xml:space="preserve"> </w:t>
      </w:r>
      <w:r w:rsidRPr="00447DD1">
        <w:rPr>
          <w:sz w:val="24"/>
          <w:szCs w:val="24"/>
        </w:rPr>
        <w:t>town</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which</w:t>
      </w:r>
      <w:r w:rsidRPr="00447DD1">
        <w:rPr>
          <w:spacing w:val="-8"/>
          <w:sz w:val="24"/>
          <w:szCs w:val="24"/>
        </w:rPr>
        <w:t xml:space="preserve"> </w:t>
      </w:r>
      <w:r w:rsidRPr="00447DD1">
        <w:rPr>
          <w:sz w:val="24"/>
          <w:szCs w:val="24"/>
        </w:rPr>
        <w:t>the</w:t>
      </w:r>
      <w:r w:rsidRPr="00447DD1">
        <w:rPr>
          <w:spacing w:val="-12"/>
          <w:sz w:val="24"/>
          <w:szCs w:val="24"/>
        </w:rPr>
        <w:t xml:space="preserve"> </w:t>
      </w:r>
      <w:r w:rsidRPr="00447DD1">
        <w:rPr>
          <w:sz w:val="24"/>
          <w:szCs w:val="24"/>
        </w:rPr>
        <w:t>proposed</w:t>
      </w:r>
      <w:r w:rsidRPr="00447DD1">
        <w:rPr>
          <w:spacing w:val="-11"/>
          <w:sz w:val="24"/>
          <w:szCs w:val="24"/>
        </w:rPr>
        <w:t xml:space="preserve"> </w:t>
      </w:r>
      <w:r w:rsidRPr="00447DD1">
        <w:rPr>
          <w:sz w:val="24"/>
          <w:szCs w:val="24"/>
        </w:rPr>
        <w:t>MTC</w:t>
      </w:r>
      <w:r w:rsidRPr="00447DD1">
        <w:rPr>
          <w:spacing w:val="-10"/>
          <w:sz w:val="24"/>
          <w:szCs w:val="24"/>
        </w:rPr>
        <w:t xml:space="preserve"> </w:t>
      </w:r>
      <w:r w:rsidRPr="00447DD1">
        <w:rPr>
          <w:sz w:val="24"/>
          <w:szCs w:val="24"/>
        </w:rPr>
        <w:t>would</w:t>
      </w:r>
      <w:r w:rsidRPr="00447DD1">
        <w:rPr>
          <w:spacing w:val="-8"/>
          <w:sz w:val="24"/>
          <w:szCs w:val="24"/>
        </w:rPr>
        <w:t xml:space="preserve"> </w:t>
      </w:r>
      <w:r w:rsidRPr="00447DD1">
        <w:rPr>
          <w:sz w:val="24"/>
          <w:szCs w:val="24"/>
        </w:rPr>
        <w:t>be</w:t>
      </w:r>
      <w:r w:rsidRPr="00447DD1">
        <w:rPr>
          <w:spacing w:val="-9"/>
          <w:sz w:val="24"/>
          <w:szCs w:val="24"/>
        </w:rPr>
        <w:t xml:space="preserve"> </w:t>
      </w:r>
      <w:r w:rsidRPr="00447DD1">
        <w:rPr>
          <w:sz w:val="24"/>
          <w:szCs w:val="24"/>
        </w:rPr>
        <w:t>sited,</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if</w:t>
      </w:r>
      <w:r w:rsidRPr="00447DD1">
        <w:rPr>
          <w:spacing w:val="-9"/>
          <w:sz w:val="24"/>
          <w:szCs w:val="24"/>
        </w:rPr>
        <w:t xml:space="preserve"> </w:t>
      </w:r>
      <w:r w:rsidRPr="00447DD1">
        <w:rPr>
          <w:sz w:val="24"/>
          <w:szCs w:val="24"/>
        </w:rPr>
        <w:t>known, the</w:t>
      </w:r>
      <w:r w:rsidRPr="00447DD1">
        <w:rPr>
          <w:spacing w:val="-15"/>
          <w:sz w:val="24"/>
          <w:szCs w:val="24"/>
        </w:rPr>
        <w:t xml:space="preserve"> </w:t>
      </w:r>
      <w:r w:rsidRPr="00447DD1">
        <w:rPr>
          <w:sz w:val="24"/>
          <w:szCs w:val="24"/>
        </w:rPr>
        <w:t>physical</w:t>
      </w:r>
      <w:r w:rsidRPr="00447DD1">
        <w:rPr>
          <w:spacing w:val="-14"/>
          <w:sz w:val="24"/>
          <w:szCs w:val="24"/>
        </w:rPr>
        <w:t xml:space="preserve"> </w:t>
      </w:r>
      <w:r w:rsidRPr="00447DD1">
        <w:rPr>
          <w:sz w:val="24"/>
          <w:szCs w:val="24"/>
        </w:rPr>
        <w:t>address</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proposed</w:t>
      </w:r>
      <w:r w:rsidRPr="00447DD1">
        <w:rPr>
          <w:spacing w:val="-12"/>
          <w:sz w:val="24"/>
          <w:szCs w:val="24"/>
        </w:rPr>
        <w:t xml:space="preserve"> </w:t>
      </w:r>
      <w:r w:rsidRPr="00447DD1">
        <w:rPr>
          <w:sz w:val="24"/>
          <w:szCs w:val="24"/>
        </w:rPr>
        <w:t>MTC.</w:t>
      </w:r>
      <w:r w:rsidRPr="00447DD1">
        <w:rPr>
          <w:spacing w:val="32"/>
          <w:sz w:val="24"/>
          <w:szCs w:val="24"/>
        </w:rPr>
        <w:t xml:space="preserve"> </w:t>
      </w:r>
      <w:r w:rsidRPr="00447DD1">
        <w:rPr>
          <w:spacing w:val="-3"/>
          <w:sz w:val="24"/>
          <w:szCs w:val="24"/>
        </w:rPr>
        <w:t>If</w:t>
      </w:r>
      <w:r w:rsidRPr="00447DD1">
        <w:rPr>
          <w:spacing w:val="-15"/>
          <w:sz w:val="24"/>
          <w:szCs w:val="24"/>
        </w:rPr>
        <w:t xml:space="preserve"> </w:t>
      </w:r>
      <w:r w:rsidRPr="00447DD1">
        <w:rPr>
          <w:sz w:val="24"/>
          <w:szCs w:val="24"/>
        </w:rPr>
        <w:t>Marijuana</w:t>
      </w:r>
      <w:r w:rsidRPr="00447DD1">
        <w:rPr>
          <w:spacing w:val="-15"/>
          <w:sz w:val="24"/>
          <w:szCs w:val="24"/>
        </w:rPr>
        <w:t xml:space="preserve"> </w:t>
      </w:r>
      <w:r w:rsidRPr="00447DD1">
        <w:rPr>
          <w:sz w:val="24"/>
          <w:szCs w:val="24"/>
        </w:rPr>
        <w:t>will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cultivated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MIPs</w:t>
      </w:r>
      <w:r w:rsidRPr="00447DD1">
        <w:rPr>
          <w:spacing w:val="-14"/>
          <w:sz w:val="24"/>
          <w:szCs w:val="24"/>
        </w:rPr>
        <w:t xml:space="preserve"> </w:t>
      </w:r>
      <w:r w:rsidRPr="00447DD1">
        <w:rPr>
          <w:sz w:val="24"/>
          <w:szCs w:val="24"/>
        </w:rPr>
        <w:t>will be</w:t>
      </w:r>
      <w:r w:rsidRPr="00447DD1">
        <w:rPr>
          <w:spacing w:val="-15"/>
          <w:sz w:val="24"/>
          <w:szCs w:val="24"/>
        </w:rPr>
        <w:t xml:space="preserve"> </w:t>
      </w:r>
      <w:r w:rsidRPr="00447DD1">
        <w:rPr>
          <w:sz w:val="24"/>
          <w:szCs w:val="24"/>
        </w:rPr>
        <w:t>prepared</w:t>
      </w:r>
      <w:r w:rsidRPr="00447DD1">
        <w:rPr>
          <w:spacing w:val="-14"/>
          <w:sz w:val="24"/>
          <w:szCs w:val="24"/>
        </w:rPr>
        <w:t xml:space="preserve"> </w:t>
      </w:r>
      <w:r w:rsidRPr="00447DD1">
        <w:rPr>
          <w:sz w:val="24"/>
          <w:szCs w:val="24"/>
        </w:rPr>
        <w:t>at</w:t>
      </w:r>
      <w:r w:rsidRPr="00447DD1">
        <w:rPr>
          <w:spacing w:val="-14"/>
          <w:sz w:val="24"/>
          <w:szCs w:val="24"/>
        </w:rPr>
        <w:t xml:space="preserve"> </w:t>
      </w:r>
      <w:r w:rsidRPr="00447DD1">
        <w:rPr>
          <w:sz w:val="24"/>
          <w:szCs w:val="24"/>
        </w:rPr>
        <w:t>any</w:t>
      </w:r>
      <w:r w:rsidRPr="00447DD1">
        <w:rPr>
          <w:spacing w:val="-20"/>
          <w:sz w:val="24"/>
          <w:szCs w:val="24"/>
        </w:rPr>
        <w:t xml:space="preserve"> </w:t>
      </w:r>
      <w:r w:rsidRPr="00447DD1">
        <w:rPr>
          <w:sz w:val="24"/>
          <w:szCs w:val="24"/>
        </w:rPr>
        <w:t>location</w:t>
      </w:r>
      <w:r w:rsidRPr="00447DD1">
        <w:rPr>
          <w:spacing w:val="-14"/>
          <w:sz w:val="24"/>
          <w:szCs w:val="24"/>
        </w:rPr>
        <w:t xml:space="preserve"> </w:t>
      </w:r>
      <w:r w:rsidRPr="00447DD1">
        <w:rPr>
          <w:sz w:val="24"/>
          <w:szCs w:val="24"/>
        </w:rPr>
        <w:t>other</w:t>
      </w:r>
      <w:r w:rsidRPr="00447DD1">
        <w:rPr>
          <w:spacing w:val="-17"/>
          <w:sz w:val="24"/>
          <w:szCs w:val="24"/>
        </w:rPr>
        <w:t xml:space="preserve"> </w:t>
      </w:r>
      <w:r w:rsidRPr="00447DD1">
        <w:rPr>
          <w:sz w:val="24"/>
          <w:szCs w:val="24"/>
        </w:rPr>
        <w:t>than</w:t>
      </w:r>
      <w:r w:rsidRPr="00447DD1">
        <w:rPr>
          <w:spacing w:val="-17"/>
          <w:sz w:val="24"/>
          <w:szCs w:val="24"/>
        </w:rPr>
        <w:t xml:space="preserve"> </w:t>
      </w:r>
      <w:r w:rsidRPr="00447DD1">
        <w:rPr>
          <w:sz w:val="24"/>
          <w:szCs w:val="24"/>
        </w:rPr>
        <w:t>the</w:t>
      </w:r>
      <w:r w:rsidRPr="00447DD1">
        <w:rPr>
          <w:spacing w:val="-15"/>
          <w:sz w:val="24"/>
          <w:szCs w:val="24"/>
        </w:rPr>
        <w:t xml:space="preserve"> </w:t>
      </w:r>
      <w:r w:rsidRPr="00447DD1">
        <w:rPr>
          <w:sz w:val="24"/>
          <w:szCs w:val="24"/>
        </w:rPr>
        <w:t>dispensing</w:t>
      </w:r>
      <w:r w:rsidRPr="00447DD1">
        <w:rPr>
          <w:spacing w:val="-17"/>
          <w:sz w:val="24"/>
          <w:szCs w:val="24"/>
        </w:rPr>
        <w:t xml:space="preserve"> </w:t>
      </w:r>
      <w:r w:rsidRPr="00447DD1">
        <w:rPr>
          <w:sz w:val="24"/>
          <w:szCs w:val="24"/>
        </w:rPr>
        <w:t>location</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proposed</w:t>
      </w:r>
      <w:r w:rsidRPr="00447DD1">
        <w:rPr>
          <w:spacing w:val="-14"/>
          <w:sz w:val="24"/>
          <w:szCs w:val="24"/>
        </w:rPr>
        <w:t xml:space="preserve"> </w:t>
      </w:r>
      <w:r w:rsidRPr="00447DD1">
        <w:rPr>
          <w:sz w:val="24"/>
          <w:szCs w:val="24"/>
        </w:rPr>
        <w:t>MTC,</w:t>
      </w:r>
      <w:r w:rsidRPr="00447DD1">
        <w:rPr>
          <w:spacing w:val="-14"/>
          <w:sz w:val="24"/>
          <w:szCs w:val="24"/>
        </w:rPr>
        <w:t xml:space="preserve"> </w:t>
      </w:r>
      <w:r w:rsidRPr="00447DD1">
        <w:rPr>
          <w:sz w:val="24"/>
          <w:szCs w:val="24"/>
        </w:rPr>
        <w:t>the physical address of the one additional location where Marijuana will be cultivated or MIPs will be prepared, if</w:t>
      </w:r>
      <w:r w:rsidRPr="00447DD1">
        <w:rPr>
          <w:spacing w:val="-6"/>
          <w:sz w:val="24"/>
          <w:szCs w:val="24"/>
        </w:rPr>
        <w:t xml:space="preserve"> </w:t>
      </w:r>
      <w:r w:rsidRPr="00447DD1">
        <w:rPr>
          <w:sz w:val="24"/>
          <w:szCs w:val="24"/>
        </w:rPr>
        <w:t>known;</w:t>
      </w:r>
    </w:p>
    <w:p w14:paraId="1790A4E0" w14:textId="77777777" w:rsidR="00B05C91" w:rsidRPr="00447DD1" w:rsidRDefault="0016285E" w:rsidP="008E4256">
      <w:pPr>
        <w:pStyle w:val="ListParagraph"/>
        <w:numPr>
          <w:ilvl w:val="4"/>
          <w:numId w:val="44"/>
        </w:numPr>
        <w:tabs>
          <w:tab w:val="left" w:pos="2439"/>
        </w:tabs>
        <w:spacing w:before="3"/>
        <w:ind w:right="117" w:firstLine="0"/>
        <w:rPr>
          <w:sz w:val="24"/>
          <w:szCs w:val="24"/>
        </w:rPr>
      </w:pPr>
      <w:r w:rsidRPr="00447DD1">
        <w:rPr>
          <w:sz w:val="24"/>
          <w:szCs w:val="24"/>
        </w:rPr>
        <w:t>The</w:t>
      </w:r>
      <w:r w:rsidRPr="00447DD1">
        <w:rPr>
          <w:spacing w:val="-23"/>
          <w:sz w:val="24"/>
          <w:szCs w:val="24"/>
        </w:rPr>
        <w:t xml:space="preserve"> </w:t>
      </w:r>
      <w:r w:rsidRPr="00447DD1">
        <w:rPr>
          <w:sz w:val="24"/>
          <w:szCs w:val="24"/>
        </w:rPr>
        <w:t>applicant</w:t>
      </w:r>
      <w:r w:rsidRPr="00447DD1">
        <w:rPr>
          <w:spacing w:val="-22"/>
          <w:sz w:val="24"/>
          <w:szCs w:val="24"/>
        </w:rPr>
        <w:t xml:space="preserve"> </w:t>
      </w:r>
      <w:r w:rsidRPr="00447DD1">
        <w:rPr>
          <w:sz w:val="24"/>
          <w:szCs w:val="24"/>
        </w:rPr>
        <w:t>shall</w:t>
      </w:r>
      <w:r w:rsidRPr="00447DD1">
        <w:rPr>
          <w:spacing w:val="-22"/>
          <w:sz w:val="24"/>
          <w:szCs w:val="24"/>
        </w:rPr>
        <w:t xml:space="preserve"> </w:t>
      </w:r>
      <w:r w:rsidRPr="00447DD1">
        <w:rPr>
          <w:sz w:val="24"/>
          <w:szCs w:val="24"/>
        </w:rPr>
        <w:t>provide</w:t>
      </w:r>
      <w:r w:rsidRPr="00447DD1">
        <w:rPr>
          <w:spacing w:val="-23"/>
          <w:sz w:val="24"/>
          <w:szCs w:val="24"/>
        </w:rPr>
        <w:t xml:space="preserve"> </w:t>
      </w:r>
      <w:r w:rsidRPr="00447DD1">
        <w:rPr>
          <w:sz w:val="24"/>
          <w:szCs w:val="24"/>
        </w:rPr>
        <w:t>evidence</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interest</w:t>
      </w:r>
      <w:r w:rsidRPr="00447DD1">
        <w:rPr>
          <w:spacing w:val="-23"/>
          <w:sz w:val="24"/>
          <w:szCs w:val="24"/>
        </w:rPr>
        <w:t xml:space="preserve"> </w:t>
      </w:r>
      <w:r w:rsidRPr="00447DD1">
        <w:rPr>
          <w:sz w:val="24"/>
          <w:szCs w:val="24"/>
        </w:rPr>
        <w:t>in</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subject</w:t>
      </w:r>
      <w:r w:rsidRPr="00447DD1">
        <w:rPr>
          <w:spacing w:val="-22"/>
          <w:sz w:val="24"/>
          <w:szCs w:val="24"/>
        </w:rPr>
        <w:t xml:space="preserve"> </w:t>
      </w:r>
      <w:r w:rsidRPr="00447DD1">
        <w:rPr>
          <w:sz w:val="24"/>
          <w:szCs w:val="24"/>
        </w:rPr>
        <w:t>property</w:t>
      </w:r>
      <w:r w:rsidRPr="00447DD1">
        <w:rPr>
          <w:spacing w:val="-29"/>
          <w:sz w:val="24"/>
          <w:szCs w:val="24"/>
        </w:rPr>
        <w:t xml:space="preserve"> </w:t>
      </w:r>
      <w:r w:rsidRPr="00447DD1">
        <w:rPr>
          <w:sz w:val="24"/>
          <w:szCs w:val="24"/>
        </w:rPr>
        <w:t>or</w:t>
      </w:r>
      <w:r w:rsidRPr="00447DD1">
        <w:rPr>
          <w:spacing w:val="-23"/>
          <w:sz w:val="24"/>
          <w:szCs w:val="24"/>
        </w:rPr>
        <w:t xml:space="preserve"> </w:t>
      </w:r>
      <w:r w:rsidRPr="00447DD1">
        <w:rPr>
          <w:sz w:val="24"/>
          <w:szCs w:val="24"/>
        </w:rPr>
        <w:t>properties. Interest may be demonstrated by one of the</w:t>
      </w:r>
      <w:r w:rsidRPr="00447DD1">
        <w:rPr>
          <w:spacing w:val="-29"/>
          <w:sz w:val="24"/>
          <w:szCs w:val="24"/>
        </w:rPr>
        <w:t xml:space="preserve"> </w:t>
      </w:r>
      <w:r w:rsidRPr="00447DD1">
        <w:rPr>
          <w:sz w:val="24"/>
          <w:szCs w:val="24"/>
        </w:rPr>
        <w:t>following:</w:t>
      </w:r>
    </w:p>
    <w:p w14:paraId="1790A4E1" w14:textId="77777777" w:rsidR="00B05C91" w:rsidRPr="00447DD1" w:rsidRDefault="0016285E" w:rsidP="008E4256">
      <w:pPr>
        <w:pStyle w:val="ListParagraph"/>
        <w:numPr>
          <w:ilvl w:val="5"/>
          <w:numId w:val="44"/>
        </w:numPr>
        <w:tabs>
          <w:tab w:val="left" w:pos="2741"/>
        </w:tabs>
        <w:ind w:hanging="345"/>
        <w:rPr>
          <w:sz w:val="24"/>
          <w:szCs w:val="24"/>
        </w:rPr>
      </w:pPr>
      <w:r w:rsidRPr="00447DD1">
        <w:rPr>
          <w:sz w:val="24"/>
          <w:szCs w:val="24"/>
        </w:rPr>
        <w:t>Clear legal title to the proposed</w:t>
      </w:r>
      <w:r w:rsidRPr="00447DD1">
        <w:rPr>
          <w:spacing w:val="-9"/>
          <w:sz w:val="24"/>
          <w:szCs w:val="24"/>
        </w:rPr>
        <w:t xml:space="preserve"> </w:t>
      </w:r>
      <w:r w:rsidRPr="00447DD1">
        <w:rPr>
          <w:sz w:val="24"/>
          <w:szCs w:val="24"/>
        </w:rPr>
        <w:t>site;</w:t>
      </w:r>
    </w:p>
    <w:p w14:paraId="1790A4E2" w14:textId="77777777" w:rsidR="00B05C91" w:rsidRPr="00447DD1" w:rsidRDefault="0016285E" w:rsidP="008E4256">
      <w:pPr>
        <w:pStyle w:val="ListParagraph"/>
        <w:numPr>
          <w:ilvl w:val="5"/>
          <w:numId w:val="44"/>
        </w:numPr>
        <w:tabs>
          <w:tab w:val="left" w:pos="2756"/>
        </w:tabs>
        <w:spacing w:before="5"/>
        <w:ind w:left="2755" w:hanging="360"/>
        <w:rPr>
          <w:sz w:val="24"/>
          <w:szCs w:val="24"/>
        </w:rPr>
      </w:pPr>
      <w:r w:rsidRPr="00447DD1">
        <w:rPr>
          <w:sz w:val="24"/>
          <w:szCs w:val="24"/>
        </w:rPr>
        <w:t>An option to purchase the proposed</w:t>
      </w:r>
      <w:r w:rsidRPr="00447DD1">
        <w:rPr>
          <w:spacing w:val="-10"/>
          <w:sz w:val="24"/>
          <w:szCs w:val="24"/>
        </w:rPr>
        <w:t xml:space="preserve"> </w:t>
      </w:r>
      <w:r w:rsidRPr="00447DD1">
        <w:rPr>
          <w:sz w:val="24"/>
          <w:szCs w:val="24"/>
        </w:rPr>
        <w:t>site;</w:t>
      </w:r>
    </w:p>
    <w:p w14:paraId="1790A4E3" w14:textId="77777777" w:rsidR="00B05C91" w:rsidRPr="00447DD1" w:rsidRDefault="0016285E" w:rsidP="008E4256">
      <w:pPr>
        <w:pStyle w:val="ListParagraph"/>
        <w:numPr>
          <w:ilvl w:val="5"/>
          <w:numId w:val="44"/>
        </w:numPr>
        <w:tabs>
          <w:tab w:val="left" w:pos="2741"/>
        </w:tabs>
        <w:spacing w:before="2"/>
        <w:ind w:hanging="345"/>
        <w:rPr>
          <w:sz w:val="24"/>
          <w:szCs w:val="24"/>
        </w:rPr>
      </w:pPr>
      <w:r w:rsidRPr="00447DD1">
        <w:rPr>
          <w:sz w:val="24"/>
          <w:szCs w:val="24"/>
        </w:rPr>
        <w:t>A legally enforceable agreement to give such title;</w:t>
      </w:r>
      <w:r w:rsidRPr="00447DD1">
        <w:rPr>
          <w:spacing w:val="-21"/>
          <w:sz w:val="24"/>
          <w:szCs w:val="24"/>
        </w:rPr>
        <w:t xml:space="preserve"> </w:t>
      </w:r>
      <w:r w:rsidRPr="00447DD1">
        <w:rPr>
          <w:sz w:val="24"/>
          <w:szCs w:val="24"/>
        </w:rPr>
        <w:t>or</w:t>
      </w:r>
    </w:p>
    <w:p w14:paraId="1790A4E4" w14:textId="77777777" w:rsidR="00B05C91" w:rsidRPr="00447DD1" w:rsidRDefault="0016285E" w:rsidP="008E4256">
      <w:pPr>
        <w:pStyle w:val="ListParagraph"/>
        <w:numPr>
          <w:ilvl w:val="5"/>
          <w:numId w:val="44"/>
        </w:numPr>
        <w:tabs>
          <w:tab w:val="left" w:pos="2756"/>
        </w:tabs>
        <w:spacing w:before="5"/>
        <w:ind w:left="2755" w:hanging="360"/>
        <w:rPr>
          <w:sz w:val="24"/>
          <w:szCs w:val="24"/>
        </w:rPr>
      </w:pPr>
      <w:r w:rsidRPr="00447DD1">
        <w:rPr>
          <w:sz w:val="24"/>
          <w:szCs w:val="24"/>
        </w:rPr>
        <w:t>Documentation evidencing permission to use the</w:t>
      </w:r>
      <w:r w:rsidRPr="00447DD1">
        <w:rPr>
          <w:spacing w:val="-15"/>
          <w:sz w:val="24"/>
          <w:szCs w:val="24"/>
        </w:rPr>
        <w:t xml:space="preserve"> </w:t>
      </w:r>
      <w:r w:rsidRPr="00447DD1">
        <w:rPr>
          <w:sz w:val="24"/>
          <w:szCs w:val="24"/>
        </w:rPr>
        <w:t>premises;</w:t>
      </w:r>
    </w:p>
    <w:p w14:paraId="1790A4E8" w14:textId="77777777" w:rsidR="00B05C91" w:rsidRPr="00447DD1" w:rsidRDefault="0016285E" w:rsidP="008E4256">
      <w:pPr>
        <w:pStyle w:val="ListParagraph"/>
        <w:numPr>
          <w:ilvl w:val="4"/>
          <w:numId w:val="44"/>
        </w:numPr>
        <w:tabs>
          <w:tab w:val="left" w:pos="2403"/>
        </w:tabs>
        <w:ind w:right="115" w:firstLine="0"/>
        <w:rPr>
          <w:sz w:val="24"/>
          <w:szCs w:val="24"/>
        </w:rPr>
      </w:pPr>
      <w:r w:rsidRPr="00447DD1">
        <w:rPr>
          <w:sz w:val="24"/>
          <w:szCs w:val="24"/>
        </w:rPr>
        <w:t>Documentation in the form of a single-page certification signed by the contracting authorities for the municipality (or municipalities) and applicant evidencing that the applicant</w:t>
      </w:r>
      <w:r w:rsidRPr="00447DD1">
        <w:rPr>
          <w:spacing w:val="-16"/>
          <w:sz w:val="24"/>
          <w:szCs w:val="24"/>
        </w:rPr>
        <w:t xml:space="preserve"> </w:t>
      </w:r>
      <w:r w:rsidRPr="00447DD1">
        <w:rPr>
          <w:sz w:val="24"/>
          <w:szCs w:val="24"/>
        </w:rPr>
        <w:t>for</w:t>
      </w:r>
      <w:r w:rsidRPr="00447DD1">
        <w:rPr>
          <w:spacing w:val="-17"/>
          <w:sz w:val="24"/>
          <w:szCs w:val="24"/>
        </w:rPr>
        <w:t xml:space="preserve"> </w:t>
      </w:r>
      <w:r w:rsidRPr="00447DD1">
        <w:rPr>
          <w:sz w:val="24"/>
          <w:szCs w:val="24"/>
        </w:rPr>
        <w:t>licensure</w:t>
      </w:r>
      <w:r w:rsidRPr="00447DD1">
        <w:rPr>
          <w:spacing w:val="-18"/>
          <w:sz w:val="24"/>
          <w:szCs w:val="24"/>
        </w:rPr>
        <w:t xml:space="preserve"> </w:t>
      </w:r>
      <w:r w:rsidRPr="00447DD1">
        <w:rPr>
          <w:sz w:val="24"/>
          <w:szCs w:val="24"/>
        </w:rPr>
        <w:t>and</w:t>
      </w:r>
      <w:r w:rsidRPr="00447DD1">
        <w:rPr>
          <w:spacing w:val="-17"/>
          <w:sz w:val="24"/>
          <w:szCs w:val="24"/>
        </w:rPr>
        <w:t xml:space="preserve"> </w:t>
      </w:r>
      <w:r w:rsidRPr="00447DD1">
        <w:rPr>
          <w:sz w:val="24"/>
          <w:szCs w:val="24"/>
        </w:rPr>
        <w:t>host</w:t>
      </w:r>
      <w:r w:rsidRPr="00447DD1">
        <w:rPr>
          <w:spacing w:val="-16"/>
          <w:sz w:val="24"/>
          <w:szCs w:val="24"/>
        </w:rPr>
        <w:t xml:space="preserve"> </w:t>
      </w:r>
      <w:r w:rsidRPr="00447DD1">
        <w:rPr>
          <w:sz w:val="24"/>
          <w:szCs w:val="24"/>
        </w:rPr>
        <w:t>municipality</w:t>
      </w:r>
      <w:r w:rsidRPr="00447DD1">
        <w:rPr>
          <w:spacing w:val="-23"/>
          <w:sz w:val="24"/>
          <w:szCs w:val="24"/>
        </w:rPr>
        <w:t xml:space="preserve"> </w:t>
      </w:r>
      <w:r w:rsidRPr="00447DD1">
        <w:rPr>
          <w:sz w:val="24"/>
          <w:szCs w:val="24"/>
        </w:rPr>
        <w:t>in</w:t>
      </w:r>
      <w:r w:rsidRPr="00447DD1">
        <w:rPr>
          <w:spacing w:val="-17"/>
          <w:sz w:val="24"/>
          <w:szCs w:val="24"/>
        </w:rPr>
        <w:t xml:space="preserve"> </w:t>
      </w:r>
      <w:r w:rsidRPr="00447DD1">
        <w:rPr>
          <w:sz w:val="24"/>
          <w:szCs w:val="24"/>
        </w:rPr>
        <w:t>which</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address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6"/>
          <w:sz w:val="24"/>
          <w:szCs w:val="24"/>
        </w:rPr>
        <w:t xml:space="preserve"> </w:t>
      </w:r>
      <w:r w:rsidRPr="00447DD1">
        <w:rPr>
          <w:sz w:val="24"/>
          <w:szCs w:val="24"/>
        </w:rPr>
        <w:t>is</w:t>
      </w:r>
      <w:r w:rsidRPr="00447DD1">
        <w:rPr>
          <w:spacing w:val="-16"/>
          <w:sz w:val="24"/>
          <w:szCs w:val="24"/>
        </w:rPr>
        <w:t xml:space="preserve"> </w:t>
      </w:r>
      <w:r w:rsidRPr="00447DD1">
        <w:rPr>
          <w:sz w:val="24"/>
          <w:szCs w:val="24"/>
        </w:rPr>
        <w:t>located have executed a Host Community</w:t>
      </w:r>
      <w:r w:rsidRPr="00447DD1">
        <w:rPr>
          <w:spacing w:val="-15"/>
          <w:sz w:val="24"/>
          <w:szCs w:val="24"/>
        </w:rPr>
        <w:t xml:space="preserve"> </w:t>
      </w:r>
      <w:r w:rsidRPr="00447DD1">
        <w:rPr>
          <w:sz w:val="24"/>
          <w:szCs w:val="24"/>
        </w:rPr>
        <w:t>agreement(s);</w:t>
      </w:r>
    </w:p>
    <w:p w14:paraId="1790A4E9" w14:textId="77777777" w:rsidR="00B05C91" w:rsidRPr="00447DD1" w:rsidRDefault="0016285E" w:rsidP="008E4256">
      <w:pPr>
        <w:pStyle w:val="ListParagraph"/>
        <w:numPr>
          <w:ilvl w:val="4"/>
          <w:numId w:val="44"/>
        </w:numPr>
        <w:tabs>
          <w:tab w:val="left" w:pos="2425"/>
        </w:tabs>
        <w:spacing w:before="4"/>
        <w:ind w:right="115" w:firstLine="0"/>
        <w:rPr>
          <w:sz w:val="24"/>
          <w:szCs w:val="24"/>
        </w:rPr>
      </w:pPr>
      <w:r w:rsidRPr="00447DD1">
        <w:rPr>
          <w:sz w:val="24"/>
          <w:szCs w:val="24"/>
        </w:rPr>
        <w:t>A description of plans to ensure that the MTC is or shall be compliant with local codes,</w:t>
      </w:r>
      <w:r w:rsidRPr="00447DD1">
        <w:rPr>
          <w:spacing w:val="-10"/>
          <w:sz w:val="24"/>
          <w:szCs w:val="24"/>
        </w:rPr>
        <w:t xml:space="preserve"> </w:t>
      </w:r>
      <w:r w:rsidRPr="00447DD1">
        <w:rPr>
          <w:sz w:val="24"/>
          <w:szCs w:val="24"/>
        </w:rPr>
        <w:t>ordinances,</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pacing w:val="-2"/>
          <w:sz w:val="24"/>
          <w:szCs w:val="24"/>
        </w:rPr>
        <w:t>bylaws</w:t>
      </w:r>
      <w:r w:rsidRPr="00447DD1">
        <w:rPr>
          <w:spacing w:val="-10"/>
          <w:sz w:val="24"/>
          <w:szCs w:val="24"/>
        </w:rPr>
        <w:t xml:space="preserve"> </w:t>
      </w:r>
      <w:r w:rsidRPr="00447DD1">
        <w:rPr>
          <w:sz w:val="24"/>
          <w:szCs w:val="24"/>
        </w:rPr>
        <w:t>for</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physical</w:t>
      </w:r>
      <w:r w:rsidRPr="00447DD1">
        <w:rPr>
          <w:spacing w:val="-10"/>
          <w:sz w:val="24"/>
          <w:szCs w:val="24"/>
        </w:rPr>
        <w:t xml:space="preserve"> </w:t>
      </w:r>
      <w:r w:rsidRPr="00447DD1">
        <w:rPr>
          <w:sz w:val="24"/>
          <w:szCs w:val="24"/>
        </w:rPr>
        <w:t>address</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2"/>
          <w:sz w:val="24"/>
          <w:szCs w:val="24"/>
        </w:rPr>
        <w:t xml:space="preserve"> </w:t>
      </w:r>
      <w:r w:rsidRPr="00447DD1">
        <w:rPr>
          <w:sz w:val="24"/>
          <w:szCs w:val="24"/>
        </w:rPr>
        <w:t>and</w:t>
      </w:r>
      <w:r w:rsidRPr="00447DD1">
        <w:rPr>
          <w:spacing w:val="-10"/>
          <w:sz w:val="24"/>
          <w:szCs w:val="24"/>
        </w:rPr>
        <w:t xml:space="preserve"> </w:t>
      </w:r>
      <w:r w:rsidRPr="00447DD1">
        <w:rPr>
          <w:sz w:val="24"/>
          <w:szCs w:val="24"/>
        </w:rPr>
        <w:t>for</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physical address</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additional</w:t>
      </w:r>
      <w:r w:rsidRPr="00447DD1">
        <w:rPr>
          <w:spacing w:val="-26"/>
          <w:sz w:val="24"/>
          <w:szCs w:val="24"/>
        </w:rPr>
        <w:t xml:space="preserve"> </w:t>
      </w:r>
      <w:r w:rsidRPr="00447DD1">
        <w:rPr>
          <w:sz w:val="24"/>
          <w:szCs w:val="24"/>
        </w:rPr>
        <w:t>location,</w:t>
      </w:r>
      <w:r w:rsidRPr="00447DD1">
        <w:rPr>
          <w:spacing w:val="-26"/>
          <w:sz w:val="24"/>
          <w:szCs w:val="24"/>
        </w:rPr>
        <w:t xml:space="preserve"> </w:t>
      </w:r>
      <w:r w:rsidRPr="00447DD1">
        <w:rPr>
          <w:sz w:val="24"/>
          <w:szCs w:val="24"/>
        </w:rPr>
        <w:t>if</w:t>
      </w:r>
      <w:r w:rsidRPr="00447DD1">
        <w:rPr>
          <w:spacing w:val="-27"/>
          <w:sz w:val="24"/>
          <w:szCs w:val="24"/>
        </w:rPr>
        <w:t xml:space="preserve"> </w:t>
      </w:r>
      <w:r w:rsidRPr="00447DD1">
        <w:rPr>
          <w:spacing w:val="-3"/>
          <w:sz w:val="24"/>
          <w:szCs w:val="24"/>
        </w:rPr>
        <w:t>any,</w:t>
      </w:r>
      <w:r w:rsidRPr="00447DD1">
        <w:rPr>
          <w:spacing w:val="-26"/>
          <w:sz w:val="24"/>
          <w:szCs w:val="24"/>
        </w:rPr>
        <w:t xml:space="preserve"> </w:t>
      </w:r>
      <w:r w:rsidRPr="00447DD1">
        <w:rPr>
          <w:sz w:val="24"/>
          <w:szCs w:val="24"/>
        </w:rPr>
        <w:t>including</w:t>
      </w:r>
      <w:r w:rsidRPr="00447DD1">
        <w:rPr>
          <w:spacing w:val="-29"/>
          <w:sz w:val="24"/>
          <w:szCs w:val="24"/>
        </w:rPr>
        <w:t xml:space="preserve"> </w:t>
      </w:r>
      <w:r w:rsidRPr="00447DD1">
        <w:rPr>
          <w:sz w:val="24"/>
          <w:szCs w:val="24"/>
        </w:rPr>
        <w:t>the</w:t>
      </w:r>
      <w:r w:rsidRPr="00447DD1">
        <w:rPr>
          <w:spacing w:val="-27"/>
          <w:sz w:val="24"/>
          <w:szCs w:val="24"/>
        </w:rPr>
        <w:t xml:space="preserve"> </w:t>
      </w:r>
      <w:r w:rsidRPr="00447DD1">
        <w:rPr>
          <w:sz w:val="24"/>
          <w:szCs w:val="24"/>
        </w:rPr>
        <w:t>identification</w:t>
      </w:r>
      <w:r w:rsidRPr="00447DD1">
        <w:rPr>
          <w:spacing w:val="-29"/>
          <w:sz w:val="24"/>
          <w:szCs w:val="24"/>
        </w:rPr>
        <w:t xml:space="preserve"> </w:t>
      </w:r>
      <w:r w:rsidRPr="00447DD1">
        <w:rPr>
          <w:sz w:val="24"/>
          <w:szCs w:val="24"/>
        </w:rPr>
        <w:t>of</w:t>
      </w:r>
      <w:r w:rsidRPr="00447DD1">
        <w:rPr>
          <w:spacing w:val="-29"/>
          <w:sz w:val="24"/>
          <w:szCs w:val="24"/>
        </w:rPr>
        <w:t xml:space="preserve"> </w:t>
      </w:r>
      <w:r w:rsidRPr="00447DD1">
        <w:rPr>
          <w:sz w:val="24"/>
          <w:szCs w:val="24"/>
        </w:rPr>
        <w:t>all</w:t>
      </w:r>
      <w:r w:rsidRPr="00447DD1">
        <w:rPr>
          <w:spacing w:val="-28"/>
          <w:sz w:val="24"/>
          <w:szCs w:val="24"/>
        </w:rPr>
        <w:t xml:space="preserve"> </w:t>
      </w:r>
      <w:r w:rsidRPr="00447DD1">
        <w:rPr>
          <w:sz w:val="24"/>
          <w:szCs w:val="24"/>
        </w:rPr>
        <w:t>local</w:t>
      </w:r>
      <w:r w:rsidRPr="00447DD1">
        <w:rPr>
          <w:spacing w:val="-26"/>
          <w:sz w:val="24"/>
          <w:szCs w:val="24"/>
        </w:rPr>
        <w:t xml:space="preserve"> </w:t>
      </w:r>
      <w:r w:rsidRPr="00447DD1">
        <w:rPr>
          <w:sz w:val="24"/>
          <w:szCs w:val="24"/>
        </w:rPr>
        <w:t xml:space="preserve">licensing </w:t>
      </w:r>
      <w:r w:rsidRPr="00447DD1">
        <w:rPr>
          <w:spacing w:val="-2"/>
          <w:sz w:val="24"/>
          <w:szCs w:val="24"/>
        </w:rPr>
        <w:t xml:space="preserve">bylaws </w:t>
      </w:r>
      <w:r w:rsidRPr="00447DD1">
        <w:rPr>
          <w:sz w:val="24"/>
          <w:szCs w:val="24"/>
        </w:rPr>
        <w:t>or ordinances for the medical use of</w:t>
      </w:r>
      <w:r w:rsidRPr="00447DD1">
        <w:rPr>
          <w:spacing w:val="-9"/>
          <w:sz w:val="24"/>
          <w:szCs w:val="24"/>
        </w:rPr>
        <w:t xml:space="preserve"> </w:t>
      </w:r>
      <w:r w:rsidRPr="00447DD1">
        <w:rPr>
          <w:sz w:val="24"/>
          <w:szCs w:val="24"/>
        </w:rPr>
        <w:t>Marijuana;</w:t>
      </w:r>
    </w:p>
    <w:p w14:paraId="1790A4EA" w14:textId="77777777" w:rsidR="00B05C91" w:rsidRPr="00447DD1" w:rsidRDefault="0016285E" w:rsidP="008E4256">
      <w:pPr>
        <w:pStyle w:val="ListParagraph"/>
        <w:numPr>
          <w:ilvl w:val="4"/>
          <w:numId w:val="44"/>
        </w:numPr>
        <w:tabs>
          <w:tab w:val="left" w:pos="2360"/>
        </w:tabs>
        <w:spacing w:before="3"/>
        <w:ind w:right="116" w:firstLine="0"/>
        <w:rPr>
          <w:sz w:val="24"/>
          <w:szCs w:val="24"/>
        </w:rPr>
      </w:pPr>
      <w:r w:rsidRPr="00447DD1">
        <w:rPr>
          <w:sz w:val="24"/>
          <w:szCs w:val="24"/>
        </w:rPr>
        <w:t>A</w:t>
      </w:r>
      <w:r w:rsidRPr="00447DD1">
        <w:rPr>
          <w:spacing w:val="-17"/>
          <w:sz w:val="24"/>
          <w:szCs w:val="24"/>
        </w:rPr>
        <w:t xml:space="preserve"> </w:t>
      </w:r>
      <w:r w:rsidRPr="00447DD1">
        <w:rPr>
          <w:sz w:val="24"/>
          <w:szCs w:val="24"/>
        </w:rPr>
        <w:t>proposed</w:t>
      </w:r>
      <w:r w:rsidRPr="00447DD1">
        <w:rPr>
          <w:spacing w:val="-17"/>
          <w:sz w:val="24"/>
          <w:szCs w:val="24"/>
        </w:rPr>
        <w:t xml:space="preserve"> </w:t>
      </w:r>
      <w:r w:rsidRPr="00447DD1">
        <w:rPr>
          <w:sz w:val="24"/>
          <w:szCs w:val="24"/>
        </w:rPr>
        <w:t>timeline</w:t>
      </w:r>
      <w:r w:rsidRPr="00447DD1">
        <w:rPr>
          <w:spacing w:val="-15"/>
          <w:sz w:val="24"/>
          <w:szCs w:val="24"/>
        </w:rPr>
        <w:t xml:space="preserve"> </w:t>
      </w:r>
      <w:r w:rsidRPr="00447DD1">
        <w:rPr>
          <w:sz w:val="24"/>
          <w:szCs w:val="24"/>
        </w:rPr>
        <w:t>for</w:t>
      </w:r>
      <w:r w:rsidRPr="00447DD1">
        <w:rPr>
          <w:spacing w:val="-15"/>
          <w:sz w:val="24"/>
          <w:szCs w:val="24"/>
        </w:rPr>
        <w:t xml:space="preserve"> </w:t>
      </w:r>
      <w:r w:rsidRPr="00447DD1">
        <w:rPr>
          <w:sz w:val="24"/>
          <w:szCs w:val="24"/>
        </w:rPr>
        <w:t>achieving</w:t>
      </w:r>
      <w:r w:rsidRPr="00447DD1">
        <w:rPr>
          <w:spacing w:val="-18"/>
          <w:sz w:val="24"/>
          <w:szCs w:val="24"/>
        </w:rPr>
        <w:t xml:space="preserve"> </w:t>
      </w:r>
      <w:r w:rsidRPr="00447DD1">
        <w:rPr>
          <w:sz w:val="24"/>
          <w:szCs w:val="24"/>
        </w:rPr>
        <w:t>operation</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evidence</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MTC will be ready to operate within the proposed timeline after notification by the Commission that the applicant qualifies for licensure;</w:t>
      </w:r>
      <w:r w:rsidRPr="00447DD1">
        <w:rPr>
          <w:spacing w:val="-9"/>
          <w:sz w:val="24"/>
          <w:szCs w:val="24"/>
        </w:rPr>
        <w:t xml:space="preserve"> </w:t>
      </w:r>
      <w:r w:rsidRPr="00447DD1">
        <w:rPr>
          <w:sz w:val="24"/>
          <w:szCs w:val="24"/>
        </w:rPr>
        <w:t>and</w:t>
      </w:r>
    </w:p>
    <w:p w14:paraId="1790A4EB" w14:textId="77777777" w:rsidR="00B05C91" w:rsidRPr="00447DD1" w:rsidRDefault="0016285E" w:rsidP="008E4256">
      <w:pPr>
        <w:pStyle w:val="ListParagraph"/>
        <w:numPr>
          <w:ilvl w:val="4"/>
          <w:numId w:val="44"/>
        </w:numPr>
        <w:tabs>
          <w:tab w:val="left" w:pos="2396"/>
        </w:tabs>
        <w:spacing w:before="1"/>
        <w:ind w:left="2395" w:hanging="360"/>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4EC" w14:textId="7044D01A" w:rsidR="00B05C91" w:rsidRPr="00447DD1" w:rsidRDefault="00B05C91">
      <w:pPr>
        <w:pStyle w:val="BodyText"/>
        <w:spacing w:before="7"/>
        <w:rPr>
          <w:ins w:id="858" w:author="Author"/>
        </w:rPr>
      </w:pPr>
    </w:p>
    <w:p w14:paraId="141D12A7" w14:textId="18D4CE3C" w:rsidR="008E019B" w:rsidRPr="00447DD1" w:rsidRDefault="008E019B" w:rsidP="008E4256">
      <w:pPr>
        <w:pStyle w:val="BodyText"/>
        <w:numPr>
          <w:ilvl w:val="2"/>
          <w:numId w:val="44"/>
        </w:numPr>
        <w:tabs>
          <w:tab w:val="left" w:pos="1800"/>
        </w:tabs>
        <w:spacing w:before="7"/>
        <w:ind w:firstLine="30"/>
        <w:outlineLvl w:val="1"/>
        <w:rPr>
          <w:ins w:id="859" w:author="Author"/>
        </w:rPr>
      </w:pPr>
      <w:ins w:id="860" w:author="Author">
        <w:r w:rsidRPr="00447DD1">
          <w:rPr>
            <w:u w:val="single"/>
          </w:rPr>
          <w:t>CMO License Requirements</w:t>
        </w:r>
        <w:r w:rsidRPr="00447DD1">
          <w:t>.</w:t>
        </w:r>
      </w:ins>
      <w:r w:rsidRPr="00447DD1">
        <w:t xml:space="preserve"> </w:t>
      </w:r>
      <w:ins w:id="861" w:author="Author">
        <w:r w:rsidRPr="00447DD1">
          <w:t xml:space="preserve">MTC applicants seeking to operate a Marijuana Establishment </w:t>
        </w:r>
        <w:r w:rsidR="00617ABE" w:rsidRPr="00447DD1">
          <w:t>shall</w:t>
        </w:r>
        <w:r w:rsidRPr="00447DD1">
          <w:t xml:space="preserve"> also comply with 935 CMR 500.101:</w:t>
        </w:r>
        <w:r w:rsidRPr="00447DD1">
          <w:rPr>
            <w:i/>
            <w:iCs/>
          </w:rPr>
          <w:t xml:space="preserve"> Application Requirements</w:t>
        </w:r>
        <w:r w:rsidRPr="00447DD1">
          <w:t>.</w:t>
        </w:r>
      </w:ins>
    </w:p>
    <w:p w14:paraId="1AF06F82" w14:textId="508BDC4D" w:rsidR="008E019B" w:rsidRPr="00447DD1" w:rsidRDefault="008E019B">
      <w:pPr>
        <w:pStyle w:val="BodyText"/>
        <w:spacing w:before="7"/>
      </w:pPr>
    </w:p>
    <w:p w14:paraId="208F568F" w14:textId="77777777" w:rsidR="00ED3F5D" w:rsidRPr="00447DD1" w:rsidRDefault="00ED3F5D">
      <w:pPr>
        <w:pStyle w:val="BodyText"/>
        <w:spacing w:before="7"/>
      </w:pPr>
    </w:p>
    <w:p w14:paraId="1790A4ED" w14:textId="36AACFC7" w:rsidR="00B05C91" w:rsidRPr="00447DD1" w:rsidRDefault="00E3719F" w:rsidP="005135AA">
      <w:pPr>
        <w:pStyle w:val="Heading1"/>
        <w:ind w:left="0"/>
        <w:rPr>
          <w:b w:val="0"/>
        </w:rPr>
      </w:pPr>
      <w:r w:rsidRPr="00447DD1">
        <w:rPr>
          <w:b w:val="0"/>
          <w:u w:val="single"/>
        </w:rPr>
        <w:t>501.10</w:t>
      </w:r>
      <w:r w:rsidR="0030123F" w:rsidRPr="00447DD1">
        <w:rPr>
          <w:b w:val="0"/>
          <w:u w:val="single"/>
        </w:rPr>
        <w:t>2</w:t>
      </w:r>
      <w:r w:rsidR="0016285E" w:rsidRPr="00447DD1">
        <w:rPr>
          <w:b w:val="0"/>
          <w:u w:val="single"/>
        </w:rPr>
        <w:t>: Action on</w:t>
      </w:r>
      <w:r w:rsidR="0016285E" w:rsidRPr="00447DD1">
        <w:rPr>
          <w:b w:val="0"/>
          <w:spacing w:val="-3"/>
          <w:u w:val="single"/>
        </w:rPr>
        <w:t xml:space="preserve"> </w:t>
      </w:r>
      <w:r w:rsidR="0016285E" w:rsidRPr="00447DD1">
        <w:rPr>
          <w:b w:val="0"/>
          <w:u w:val="single"/>
        </w:rPr>
        <w:t>Applications</w:t>
      </w:r>
    </w:p>
    <w:p w14:paraId="1790A4EE" w14:textId="77777777" w:rsidR="00B05C91" w:rsidRPr="00447DD1" w:rsidRDefault="00B05C91">
      <w:pPr>
        <w:pStyle w:val="BodyText"/>
        <w:spacing w:before="4"/>
      </w:pPr>
    </w:p>
    <w:p w14:paraId="1790A4EF" w14:textId="77777777" w:rsidR="00B05C91" w:rsidRPr="00447DD1" w:rsidRDefault="0016285E" w:rsidP="008E4256">
      <w:pPr>
        <w:pStyle w:val="ListParagraph"/>
        <w:numPr>
          <w:ilvl w:val="2"/>
          <w:numId w:val="41"/>
        </w:numPr>
        <w:tabs>
          <w:tab w:val="left" w:pos="1872"/>
        </w:tabs>
        <w:spacing w:before="60"/>
        <w:ind w:right="110" w:firstLine="0"/>
        <w:outlineLvl w:val="1"/>
        <w:rPr>
          <w:sz w:val="24"/>
          <w:szCs w:val="24"/>
        </w:rPr>
      </w:pPr>
      <w:r w:rsidRPr="00447DD1">
        <w:rPr>
          <w:sz w:val="24"/>
          <w:szCs w:val="24"/>
          <w:u w:val="single"/>
        </w:rPr>
        <w:t>Action on Each Application</w:t>
      </w:r>
      <w:r w:rsidRPr="00447DD1">
        <w:rPr>
          <w:sz w:val="24"/>
          <w:szCs w:val="24"/>
        </w:rPr>
        <w:t>. The Commission shall grant Licenses with the goal of ensuring</w:t>
      </w:r>
      <w:r w:rsidRPr="00447DD1">
        <w:rPr>
          <w:spacing w:val="-26"/>
          <w:sz w:val="24"/>
          <w:szCs w:val="24"/>
        </w:rPr>
        <w:t xml:space="preserve"> </w:t>
      </w:r>
      <w:r w:rsidRPr="00447DD1">
        <w:rPr>
          <w:sz w:val="24"/>
          <w:szCs w:val="24"/>
        </w:rPr>
        <w:t>that</w:t>
      </w:r>
      <w:r w:rsidRPr="00447DD1">
        <w:rPr>
          <w:spacing w:val="-24"/>
          <w:sz w:val="24"/>
          <w:szCs w:val="24"/>
        </w:rPr>
        <w:t xml:space="preserve"> </w:t>
      </w:r>
      <w:r w:rsidRPr="00447DD1">
        <w:rPr>
          <w:sz w:val="24"/>
          <w:szCs w:val="24"/>
        </w:rPr>
        <w:t>the</w:t>
      </w:r>
      <w:r w:rsidRPr="00447DD1">
        <w:rPr>
          <w:spacing w:val="-26"/>
          <w:sz w:val="24"/>
          <w:szCs w:val="24"/>
        </w:rPr>
        <w:t xml:space="preserve"> </w:t>
      </w:r>
      <w:r w:rsidRPr="00447DD1">
        <w:rPr>
          <w:sz w:val="24"/>
          <w:szCs w:val="24"/>
        </w:rPr>
        <w:t>needs</w:t>
      </w:r>
      <w:r w:rsidRPr="00447DD1">
        <w:rPr>
          <w:spacing w:val="-25"/>
          <w:sz w:val="24"/>
          <w:szCs w:val="24"/>
        </w:rPr>
        <w:t xml:space="preserve"> </w:t>
      </w:r>
      <w:r w:rsidRPr="00447DD1">
        <w:rPr>
          <w:sz w:val="24"/>
          <w:szCs w:val="24"/>
        </w:rPr>
        <w:t>of</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Commonwealth</w:t>
      </w:r>
      <w:r w:rsidRPr="00447DD1">
        <w:rPr>
          <w:spacing w:val="-25"/>
          <w:sz w:val="24"/>
          <w:szCs w:val="24"/>
        </w:rPr>
        <w:t xml:space="preserve"> </w:t>
      </w:r>
      <w:r w:rsidRPr="00447DD1">
        <w:rPr>
          <w:sz w:val="24"/>
          <w:szCs w:val="24"/>
        </w:rPr>
        <w:t>are</w:t>
      </w:r>
      <w:r w:rsidRPr="00447DD1">
        <w:rPr>
          <w:spacing w:val="-26"/>
          <w:sz w:val="24"/>
          <w:szCs w:val="24"/>
        </w:rPr>
        <w:t xml:space="preserve"> </w:t>
      </w:r>
      <w:r w:rsidRPr="00447DD1">
        <w:rPr>
          <w:sz w:val="24"/>
          <w:szCs w:val="24"/>
        </w:rPr>
        <w:t>met</w:t>
      </w:r>
      <w:r w:rsidRPr="00447DD1">
        <w:rPr>
          <w:spacing w:val="-24"/>
          <w:sz w:val="24"/>
          <w:szCs w:val="24"/>
        </w:rPr>
        <w:t xml:space="preserve"> </w:t>
      </w:r>
      <w:r w:rsidRPr="00447DD1">
        <w:rPr>
          <w:sz w:val="24"/>
          <w:szCs w:val="24"/>
        </w:rPr>
        <w:t>regarding</w:t>
      </w:r>
      <w:r w:rsidRPr="00447DD1">
        <w:rPr>
          <w:spacing w:val="10"/>
          <w:sz w:val="24"/>
          <w:szCs w:val="24"/>
        </w:rPr>
        <w:t xml:space="preserve"> </w:t>
      </w:r>
      <w:r w:rsidRPr="00447DD1">
        <w:rPr>
          <w:sz w:val="24"/>
          <w:szCs w:val="24"/>
        </w:rPr>
        <w:t>access,</w:t>
      </w:r>
      <w:r w:rsidRPr="00447DD1">
        <w:rPr>
          <w:spacing w:val="-26"/>
          <w:sz w:val="24"/>
          <w:szCs w:val="24"/>
        </w:rPr>
        <w:t xml:space="preserve"> </w:t>
      </w:r>
      <w:r w:rsidRPr="00447DD1">
        <w:rPr>
          <w:sz w:val="24"/>
          <w:szCs w:val="24"/>
        </w:rPr>
        <w:t>quality,</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community safety.</w:t>
      </w:r>
    </w:p>
    <w:p w14:paraId="1790A4F0" w14:textId="77777777" w:rsidR="00B05C91" w:rsidRPr="00447DD1" w:rsidRDefault="0016285E" w:rsidP="008E4256">
      <w:pPr>
        <w:pStyle w:val="ListParagraph"/>
        <w:numPr>
          <w:ilvl w:val="3"/>
          <w:numId w:val="41"/>
        </w:numPr>
        <w:tabs>
          <w:tab w:val="left" w:pos="2120"/>
        </w:tabs>
        <w:spacing w:before="4"/>
        <w:ind w:firstLine="0"/>
        <w:rPr>
          <w:sz w:val="24"/>
          <w:szCs w:val="24"/>
        </w:rPr>
      </w:pPr>
      <w:r w:rsidRPr="00447DD1">
        <w:rPr>
          <w:sz w:val="24"/>
          <w:szCs w:val="24"/>
        </w:rPr>
        <w:t>License applications shall be evaluated based on the</w:t>
      </w:r>
      <w:r w:rsidRPr="00447DD1">
        <w:rPr>
          <w:spacing w:val="-18"/>
          <w:sz w:val="24"/>
          <w:szCs w:val="24"/>
        </w:rPr>
        <w:t xml:space="preserve"> </w:t>
      </w:r>
      <w:r w:rsidRPr="00447DD1">
        <w:rPr>
          <w:sz w:val="24"/>
          <w:szCs w:val="24"/>
        </w:rPr>
        <w:t>applicant's:</w:t>
      </w:r>
    </w:p>
    <w:p w14:paraId="1790A4F1" w14:textId="77777777" w:rsidR="00B05C91" w:rsidRPr="00447DD1" w:rsidRDefault="0016285E" w:rsidP="008E4256">
      <w:pPr>
        <w:pStyle w:val="ListParagraph"/>
        <w:numPr>
          <w:ilvl w:val="4"/>
          <w:numId w:val="41"/>
        </w:numPr>
        <w:tabs>
          <w:tab w:val="left" w:pos="2520"/>
        </w:tabs>
        <w:spacing w:before="3"/>
        <w:ind w:firstLine="0"/>
        <w:rPr>
          <w:sz w:val="24"/>
          <w:szCs w:val="24"/>
        </w:rPr>
      </w:pPr>
      <w:r w:rsidRPr="00447DD1">
        <w:rPr>
          <w:sz w:val="24"/>
          <w:szCs w:val="24"/>
        </w:rPr>
        <w:t>Demonstrated compliance with the laws and regulations of the</w:t>
      </w:r>
      <w:r w:rsidRPr="00447DD1">
        <w:rPr>
          <w:spacing w:val="-34"/>
          <w:sz w:val="24"/>
          <w:szCs w:val="24"/>
        </w:rPr>
        <w:t xml:space="preserve"> </w:t>
      </w:r>
      <w:r w:rsidRPr="00447DD1">
        <w:rPr>
          <w:sz w:val="24"/>
          <w:szCs w:val="24"/>
        </w:rPr>
        <w:t>Commonwealth;</w:t>
      </w:r>
    </w:p>
    <w:p w14:paraId="1790A4F2" w14:textId="152CC1CD" w:rsidR="00B05C91" w:rsidRPr="00447DD1" w:rsidRDefault="0016285E" w:rsidP="008E4256">
      <w:pPr>
        <w:pStyle w:val="ListParagraph"/>
        <w:numPr>
          <w:ilvl w:val="4"/>
          <w:numId w:val="41"/>
        </w:numPr>
        <w:tabs>
          <w:tab w:val="left" w:pos="2520"/>
        </w:tabs>
        <w:spacing w:before="4"/>
        <w:ind w:right="117" w:firstLine="0"/>
        <w:rPr>
          <w:sz w:val="24"/>
          <w:szCs w:val="24"/>
        </w:rPr>
      </w:pPr>
      <w:r w:rsidRPr="00447DD1">
        <w:rPr>
          <w:sz w:val="24"/>
          <w:szCs w:val="24"/>
        </w:rPr>
        <w:t>Suitability for licensure based on the provisions of 935 CMR 501.101(1)</w:t>
      </w:r>
      <w:ins w:id="862" w:author="Author">
        <w:r w:rsidR="0059537D" w:rsidRPr="00447DD1">
          <w:rPr>
            <w:sz w:val="24"/>
            <w:szCs w:val="24"/>
          </w:rPr>
          <w:t xml:space="preserve">: </w:t>
        </w:r>
        <w:r w:rsidR="0059537D" w:rsidRPr="00447DD1">
          <w:rPr>
            <w:i/>
            <w:iCs/>
            <w:sz w:val="24"/>
            <w:szCs w:val="24"/>
          </w:rPr>
          <w:t>New Applicants</w:t>
        </w:r>
      </w:ins>
      <w:r w:rsidRPr="00447DD1">
        <w:rPr>
          <w:sz w:val="24"/>
          <w:szCs w:val="24"/>
        </w:rPr>
        <w:t>, 935 CMR 501.800</w:t>
      </w:r>
      <w:ins w:id="863" w:author="Author">
        <w:r w:rsidR="0059537D" w:rsidRPr="00447DD1">
          <w:rPr>
            <w:sz w:val="24"/>
            <w:szCs w:val="24"/>
          </w:rPr>
          <w:t xml:space="preserve">: </w:t>
        </w:r>
        <w:r w:rsidR="0059537D" w:rsidRPr="00447DD1">
          <w:rPr>
            <w:i/>
            <w:iCs/>
            <w:sz w:val="24"/>
            <w:szCs w:val="24"/>
          </w:rPr>
          <w:t>Background Check Suitability Standard for Licensure and Registration</w:t>
        </w:r>
      </w:ins>
      <w:r w:rsidRPr="00447DD1">
        <w:rPr>
          <w:sz w:val="24"/>
          <w:szCs w:val="24"/>
        </w:rPr>
        <w:t xml:space="preserve"> and 935 CMR 501.801</w:t>
      </w:r>
      <w:ins w:id="864" w:author="Author">
        <w:r w:rsidR="0059537D" w:rsidRPr="00447DD1">
          <w:rPr>
            <w:sz w:val="24"/>
            <w:szCs w:val="24"/>
          </w:rPr>
          <w:t xml:space="preserve">: </w:t>
        </w:r>
        <w:r w:rsidR="0059537D" w:rsidRPr="00447DD1">
          <w:rPr>
            <w:i/>
            <w:iCs/>
            <w:sz w:val="24"/>
            <w:szCs w:val="24"/>
          </w:rPr>
          <w:t>Suitability Standard for Licensure</w:t>
        </w:r>
      </w:ins>
      <w:r w:rsidRPr="00447DD1">
        <w:rPr>
          <w:sz w:val="24"/>
          <w:szCs w:val="24"/>
        </w:rPr>
        <w:t>;</w:t>
      </w:r>
      <w:r w:rsidRPr="00447DD1">
        <w:rPr>
          <w:spacing w:val="-6"/>
          <w:sz w:val="24"/>
          <w:szCs w:val="24"/>
        </w:rPr>
        <w:t xml:space="preserve"> </w:t>
      </w:r>
      <w:r w:rsidRPr="00447DD1">
        <w:rPr>
          <w:sz w:val="24"/>
          <w:szCs w:val="24"/>
        </w:rPr>
        <w:t>and</w:t>
      </w:r>
    </w:p>
    <w:p w14:paraId="1790A4F3" w14:textId="77777777" w:rsidR="00B05C91" w:rsidRPr="00447DD1" w:rsidRDefault="0016285E" w:rsidP="008E4256">
      <w:pPr>
        <w:pStyle w:val="ListParagraph"/>
        <w:numPr>
          <w:ilvl w:val="4"/>
          <w:numId w:val="41"/>
        </w:numPr>
        <w:tabs>
          <w:tab w:val="left" w:pos="2520"/>
        </w:tabs>
        <w:spacing w:before="2"/>
        <w:ind w:right="117" w:firstLine="0"/>
        <w:rPr>
          <w:sz w:val="24"/>
          <w:szCs w:val="24"/>
        </w:rPr>
      </w:pPr>
      <w:r w:rsidRPr="00447DD1">
        <w:rPr>
          <w:sz w:val="24"/>
          <w:szCs w:val="24"/>
        </w:rPr>
        <w:t>Evaluation</w:t>
      </w:r>
      <w:r w:rsidRPr="00447DD1">
        <w:rPr>
          <w:spacing w:val="-6"/>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thoroughness</w:t>
      </w:r>
      <w:r w:rsidRPr="00447DD1">
        <w:rPr>
          <w:spacing w:val="-5"/>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applicant's</w:t>
      </w:r>
      <w:r w:rsidRPr="00447DD1">
        <w:rPr>
          <w:spacing w:val="-5"/>
          <w:sz w:val="24"/>
          <w:szCs w:val="24"/>
        </w:rPr>
        <w:t xml:space="preserve"> </w:t>
      </w:r>
      <w:r w:rsidRPr="00447DD1">
        <w:rPr>
          <w:sz w:val="24"/>
          <w:szCs w:val="24"/>
        </w:rPr>
        <w:t>responses</w:t>
      </w:r>
      <w:r w:rsidRPr="00447DD1">
        <w:rPr>
          <w:spacing w:val="-5"/>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required</w:t>
      </w:r>
      <w:r w:rsidRPr="00447DD1">
        <w:rPr>
          <w:spacing w:val="-6"/>
          <w:sz w:val="24"/>
          <w:szCs w:val="24"/>
        </w:rPr>
        <w:t xml:space="preserve"> </w:t>
      </w:r>
      <w:r w:rsidRPr="00447DD1">
        <w:rPr>
          <w:sz w:val="24"/>
          <w:szCs w:val="24"/>
        </w:rPr>
        <w:t>criteria. The</w:t>
      </w:r>
      <w:r w:rsidRPr="00447DD1">
        <w:rPr>
          <w:spacing w:val="-7"/>
          <w:sz w:val="24"/>
          <w:szCs w:val="24"/>
        </w:rPr>
        <w:t xml:space="preserve"> </w:t>
      </w:r>
      <w:r w:rsidRPr="00447DD1">
        <w:rPr>
          <w:sz w:val="24"/>
          <w:szCs w:val="24"/>
        </w:rPr>
        <w:t>Commission</w:t>
      </w:r>
      <w:r w:rsidRPr="00447DD1">
        <w:rPr>
          <w:spacing w:val="-6"/>
          <w:sz w:val="24"/>
          <w:szCs w:val="24"/>
        </w:rPr>
        <w:t xml:space="preserve"> </w:t>
      </w:r>
      <w:r w:rsidRPr="00447DD1">
        <w:rPr>
          <w:sz w:val="24"/>
          <w:szCs w:val="24"/>
        </w:rPr>
        <w:t>shall</w:t>
      </w:r>
      <w:r w:rsidRPr="00447DD1">
        <w:rPr>
          <w:spacing w:val="-5"/>
          <w:sz w:val="24"/>
          <w:szCs w:val="24"/>
        </w:rPr>
        <w:t xml:space="preserve"> </w:t>
      </w:r>
      <w:r w:rsidRPr="00447DD1">
        <w:rPr>
          <w:sz w:val="24"/>
          <w:szCs w:val="24"/>
        </w:rPr>
        <w:t>consider</w:t>
      </w:r>
      <w:r w:rsidRPr="00447DD1">
        <w:rPr>
          <w:spacing w:val="-6"/>
          <w:sz w:val="24"/>
          <w:szCs w:val="24"/>
        </w:rPr>
        <w:t xml:space="preserve"> </w:t>
      </w:r>
      <w:r w:rsidRPr="00447DD1">
        <w:rPr>
          <w:sz w:val="24"/>
          <w:szCs w:val="24"/>
        </w:rPr>
        <w:t>each</w:t>
      </w:r>
      <w:r w:rsidRPr="00447DD1">
        <w:rPr>
          <w:spacing w:val="-6"/>
          <w:sz w:val="24"/>
          <w:szCs w:val="24"/>
        </w:rPr>
        <w:t xml:space="preserve"> </w:t>
      </w:r>
      <w:r w:rsidRPr="00447DD1">
        <w:rPr>
          <w:sz w:val="24"/>
          <w:szCs w:val="24"/>
        </w:rPr>
        <w:t>License</w:t>
      </w:r>
      <w:r w:rsidRPr="00447DD1">
        <w:rPr>
          <w:spacing w:val="-4"/>
          <w:sz w:val="24"/>
          <w:szCs w:val="24"/>
        </w:rPr>
        <w:t xml:space="preserve"> </w:t>
      </w:r>
      <w:r w:rsidRPr="00447DD1">
        <w:rPr>
          <w:sz w:val="24"/>
          <w:szCs w:val="24"/>
        </w:rPr>
        <w:t>application</w:t>
      </w:r>
      <w:r w:rsidRPr="00447DD1">
        <w:rPr>
          <w:spacing w:val="-3"/>
          <w:sz w:val="24"/>
          <w:szCs w:val="24"/>
        </w:rPr>
        <w:t xml:space="preserve"> </w:t>
      </w:r>
      <w:r w:rsidRPr="00447DD1">
        <w:rPr>
          <w:sz w:val="24"/>
          <w:szCs w:val="24"/>
        </w:rPr>
        <w:t>submitted</w:t>
      </w:r>
      <w:r w:rsidRPr="00447DD1">
        <w:rPr>
          <w:spacing w:val="-6"/>
          <w:sz w:val="24"/>
          <w:szCs w:val="24"/>
        </w:rPr>
        <w:t xml:space="preserve"> </w:t>
      </w:r>
      <w:r w:rsidRPr="00447DD1">
        <w:rPr>
          <w:sz w:val="24"/>
          <w:szCs w:val="24"/>
        </w:rPr>
        <w:t>by</w:t>
      </w:r>
      <w:r w:rsidRPr="00447DD1">
        <w:rPr>
          <w:spacing w:val="-12"/>
          <w:sz w:val="24"/>
          <w:szCs w:val="24"/>
        </w:rPr>
        <w:t xml:space="preserve"> </w:t>
      </w:r>
      <w:r w:rsidRPr="00447DD1">
        <w:rPr>
          <w:sz w:val="24"/>
          <w:szCs w:val="24"/>
        </w:rPr>
        <w:t>an</w:t>
      </w:r>
      <w:r w:rsidRPr="00447DD1">
        <w:rPr>
          <w:spacing w:val="-6"/>
          <w:sz w:val="24"/>
          <w:szCs w:val="24"/>
        </w:rPr>
        <w:t xml:space="preserve"> </w:t>
      </w:r>
      <w:r w:rsidRPr="00447DD1">
        <w:rPr>
          <w:sz w:val="24"/>
          <w:szCs w:val="24"/>
        </w:rPr>
        <w:t>applicant</w:t>
      </w:r>
      <w:r w:rsidRPr="00447DD1">
        <w:rPr>
          <w:spacing w:val="-5"/>
          <w:sz w:val="24"/>
          <w:szCs w:val="24"/>
        </w:rPr>
        <w:t xml:space="preserve"> </w:t>
      </w:r>
      <w:r w:rsidRPr="00447DD1">
        <w:rPr>
          <w:sz w:val="24"/>
          <w:szCs w:val="24"/>
        </w:rPr>
        <w:t>on a rolling</w:t>
      </w:r>
      <w:r w:rsidRPr="00447DD1">
        <w:rPr>
          <w:spacing w:val="-6"/>
          <w:sz w:val="24"/>
          <w:szCs w:val="24"/>
        </w:rPr>
        <w:t xml:space="preserve"> </w:t>
      </w:r>
      <w:r w:rsidRPr="00447DD1">
        <w:rPr>
          <w:sz w:val="24"/>
          <w:szCs w:val="24"/>
        </w:rPr>
        <w:t>basis.</w:t>
      </w:r>
    </w:p>
    <w:p w14:paraId="1790A4F4" w14:textId="77777777" w:rsidR="00B05C91" w:rsidRPr="00447DD1" w:rsidRDefault="0016285E" w:rsidP="008E4256">
      <w:pPr>
        <w:pStyle w:val="ListParagraph"/>
        <w:numPr>
          <w:ilvl w:val="3"/>
          <w:numId w:val="41"/>
        </w:numPr>
        <w:tabs>
          <w:tab w:val="left" w:pos="2134"/>
        </w:tabs>
        <w:spacing w:before="2"/>
        <w:ind w:left="2133" w:hanging="458"/>
        <w:rPr>
          <w:sz w:val="24"/>
          <w:szCs w:val="24"/>
        </w:rPr>
      </w:pPr>
      <w:r w:rsidRPr="00447DD1">
        <w:rPr>
          <w:sz w:val="24"/>
          <w:szCs w:val="24"/>
        </w:rPr>
        <w:t>The Commission shall notify each applicant in writing</w:t>
      </w:r>
      <w:r w:rsidRPr="00447DD1">
        <w:rPr>
          <w:spacing w:val="-20"/>
          <w:sz w:val="24"/>
          <w:szCs w:val="24"/>
        </w:rPr>
        <w:t xml:space="preserve"> </w:t>
      </w:r>
      <w:r w:rsidRPr="00447DD1">
        <w:rPr>
          <w:sz w:val="24"/>
          <w:szCs w:val="24"/>
        </w:rPr>
        <w:t>that:</w:t>
      </w:r>
    </w:p>
    <w:p w14:paraId="1790A4F5" w14:textId="77777777" w:rsidR="00B05C91" w:rsidRPr="00447DD1" w:rsidRDefault="0016285E" w:rsidP="008E4256">
      <w:pPr>
        <w:pStyle w:val="ListParagraph"/>
        <w:numPr>
          <w:ilvl w:val="4"/>
          <w:numId w:val="41"/>
        </w:numPr>
        <w:tabs>
          <w:tab w:val="left" w:pos="2520"/>
        </w:tabs>
        <w:spacing w:before="4"/>
        <w:ind w:firstLine="0"/>
        <w:rPr>
          <w:sz w:val="24"/>
          <w:szCs w:val="24"/>
        </w:rPr>
      </w:pPr>
      <w:r w:rsidRPr="00447DD1">
        <w:rPr>
          <w:sz w:val="24"/>
          <w:szCs w:val="24"/>
        </w:rPr>
        <w:t>The application has been deemed complete;</w:t>
      </w:r>
      <w:r w:rsidRPr="00447DD1">
        <w:rPr>
          <w:spacing w:val="-8"/>
          <w:sz w:val="24"/>
          <w:szCs w:val="24"/>
        </w:rPr>
        <w:t xml:space="preserve"> </w:t>
      </w:r>
      <w:r w:rsidRPr="00447DD1">
        <w:rPr>
          <w:sz w:val="24"/>
          <w:szCs w:val="24"/>
        </w:rPr>
        <w:t>or</w:t>
      </w:r>
    </w:p>
    <w:p w14:paraId="1790A4F6" w14:textId="77777777" w:rsidR="00B05C91" w:rsidRPr="00447DD1" w:rsidRDefault="0016285E" w:rsidP="008E4256">
      <w:pPr>
        <w:pStyle w:val="ListParagraph"/>
        <w:numPr>
          <w:ilvl w:val="4"/>
          <w:numId w:val="41"/>
        </w:numPr>
        <w:tabs>
          <w:tab w:val="left" w:pos="2520"/>
        </w:tabs>
        <w:spacing w:before="3"/>
        <w:ind w:right="116" w:firstLine="0"/>
        <w:rPr>
          <w:sz w:val="24"/>
          <w:szCs w:val="24"/>
        </w:rPr>
      </w:pP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requires</w:t>
      </w:r>
      <w:r w:rsidRPr="00447DD1">
        <w:rPr>
          <w:spacing w:val="-26"/>
          <w:sz w:val="24"/>
          <w:szCs w:val="24"/>
        </w:rPr>
        <w:t xml:space="preserve"> </w:t>
      </w:r>
      <w:r w:rsidRPr="00447DD1">
        <w:rPr>
          <w:sz w:val="24"/>
          <w:szCs w:val="24"/>
        </w:rPr>
        <w:t>further</w:t>
      </w:r>
      <w:r w:rsidRPr="00447DD1">
        <w:rPr>
          <w:spacing w:val="-27"/>
          <w:sz w:val="24"/>
          <w:szCs w:val="24"/>
        </w:rPr>
        <w:t xml:space="preserve"> </w:t>
      </w:r>
      <w:r w:rsidRPr="00447DD1">
        <w:rPr>
          <w:sz w:val="24"/>
          <w:szCs w:val="24"/>
        </w:rPr>
        <w:t>information</w:t>
      </w:r>
      <w:r w:rsidRPr="00447DD1">
        <w:rPr>
          <w:spacing w:val="-26"/>
          <w:sz w:val="24"/>
          <w:szCs w:val="24"/>
        </w:rPr>
        <w:t xml:space="preserve"> </w:t>
      </w:r>
      <w:r w:rsidRPr="00447DD1">
        <w:rPr>
          <w:sz w:val="24"/>
          <w:szCs w:val="24"/>
        </w:rPr>
        <w:t>within</w:t>
      </w:r>
      <w:r w:rsidRPr="00447DD1">
        <w:rPr>
          <w:spacing w:val="-29"/>
          <w:sz w:val="24"/>
          <w:szCs w:val="24"/>
        </w:rPr>
        <w:t xml:space="preserve"> </w:t>
      </w:r>
      <w:r w:rsidRPr="00447DD1">
        <w:rPr>
          <w:sz w:val="24"/>
          <w:szCs w:val="24"/>
        </w:rPr>
        <w:t>a</w:t>
      </w:r>
      <w:r w:rsidRPr="00447DD1">
        <w:rPr>
          <w:spacing w:val="-30"/>
          <w:sz w:val="24"/>
          <w:szCs w:val="24"/>
        </w:rPr>
        <w:t xml:space="preserve"> </w:t>
      </w:r>
      <w:r w:rsidRPr="00447DD1">
        <w:rPr>
          <w:sz w:val="24"/>
          <w:szCs w:val="24"/>
        </w:rPr>
        <w:t>specified</w:t>
      </w:r>
      <w:r w:rsidRPr="00447DD1">
        <w:rPr>
          <w:spacing w:val="-29"/>
          <w:sz w:val="24"/>
          <w:szCs w:val="24"/>
        </w:rPr>
        <w:t xml:space="preserve"> </w:t>
      </w:r>
      <w:r w:rsidRPr="00447DD1">
        <w:rPr>
          <w:sz w:val="24"/>
          <w:szCs w:val="24"/>
        </w:rPr>
        <w:t>period</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time</w:t>
      </w:r>
      <w:r w:rsidRPr="00447DD1">
        <w:rPr>
          <w:spacing w:val="-27"/>
          <w:sz w:val="24"/>
          <w:szCs w:val="24"/>
        </w:rPr>
        <w:t xml:space="preserve"> </w:t>
      </w:r>
      <w:r w:rsidRPr="00447DD1">
        <w:rPr>
          <w:sz w:val="24"/>
          <w:szCs w:val="24"/>
        </w:rPr>
        <w:t>before the packet is determined to be</w:t>
      </w:r>
      <w:r w:rsidRPr="00447DD1">
        <w:rPr>
          <w:spacing w:val="-8"/>
          <w:sz w:val="24"/>
          <w:szCs w:val="24"/>
        </w:rPr>
        <w:t xml:space="preserve"> </w:t>
      </w:r>
      <w:r w:rsidRPr="00447DD1">
        <w:rPr>
          <w:sz w:val="24"/>
          <w:szCs w:val="24"/>
        </w:rPr>
        <w:t>complete.</w:t>
      </w:r>
    </w:p>
    <w:p w14:paraId="1790A4F7" w14:textId="1889D750" w:rsidR="00B05C91" w:rsidRPr="00447DD1" w:rsidRDefault="0016285E" w:rsidP="008E4256">
      <w:pPr>
        <w:pStyle w:val="ListParagraph"/>
        <w:numPr>
          <w:ilvl w:val="3"/>
          <w:numId w:val="41"/>
        </w:numPr>
        <w:tabs>
          <w:tab w:val="left" w:pos="2098"/>
        </w:tabs>
        <w:ind w:right="116" w:firstLine="0"/>
        <w:rPr>
          <w:sz w:val="24"/>
          <w:szCs w:val="24"/>
        </w:rPr>
      </w:pPr>
      <w:r w:rsidRPr="00447DD1">
        <w:rPr>
          <w:sz w:val="24"/>
          <w:szCs w:val="24"/>
        </w:rPr>
        <w:t>Failure</w:t>
      </w:r>
      <w:r w:rsidRPr="00447DD1">
        <w:rPr>
          <w:spacing w:val="-13"/>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applicant</w:t>
      </w:r>
      <w:r w:rsidRPr="00447DD1">
        <w:rPr>
          <w:spacing w:val="-11"/>
          <w:sz w:val="24"/>
          <w:szCs w:val="24"/>
        </w:rPr>
        <w:t xml:space="preserve"> </w:t>
      </w:r>
      <w:r w:rsidRPr="00447DD1">
        <w:rPr>
          <w:sz w:val="24"/>
          <w:szCs w:val="24"/>
        </w:rPr>
        <w:t>to</w:t>
      </w:r>
      <w:r w:rsidRPr="00447DD1">
        <w:rPr>
          <w:spacing w:val="-12"/>
          <w:sz w:val="24"/>
          <w:szCs w:val="24"/>
        </w:rPr>
        <w:t xml:space="preserve"> </w:t>
      </w:r>
      <w:r w:rsidRPr="00447DD1">
        <w:rPr>
          <w:sz w:val="24"/>
          <w:szCs w:val="24"/>
        </w:rPr>
        <w:t>adequately</w:t>
      </w:r>
      <w:r w:rsidRPr="00447DD1">
        <w:rPr>
          <w:spacing w:val="-20"/>
          <w:sz w:val="24"/>
          <w:szCs w:val="24"/>
        </w:rPr>
        <w:t xml:space="preserve"> </w:t>
      </w:r>
      <w:r w:rsidRPr="00447DD1">
        <w:rPr>
          <w:sz w:val="24"/>
          <w:szCs w:val="24"/>
        </w:rPr>
        <w:t>address</w:t>
      </w:r>
      <w:r w:rsidRPr="00447DD1">
        <w:rPr>
          <w:spacing w:val="-14"/>
          <w:sz w:val="24"/>
          <w:szCs w:val="24"/>
        </w:rPr>
        <w:t xml:space="preserve"> </w:t>
      </w:r>
      <w:r w:rsidRPr="00447DD1">
        <w:rPr>
          <w:sz w:val="24"/>
          <w:szCs w:val="24"/>
        </w:rPr>
        <w:t>all</w:t>
      </w:r>
      <w:r w:rsidRPr="00447DD1">
        <w:rPr>
          <w:spacing w:val="-14"/>
          <w:sz w:val="24"/>
          <w:szCs w:val="24"/>
        </w:rPr>
        <w:t xml:space="preserve"> </w:t>
      </w:r>
      <w:r w:rsidRPr="00447DD1">
        <w:rPr>
          <w:sz w:val="24"/>
          <w:szCs w:val="24"/>
        </w:rPr>
        <w:t>required</w:t>
      </w:r>
      <w:r w:rsidRPr="00447DD1">
        <w:rPr>
          <w:spacing w:val="-14"/>
          <w:sz w:val="24"/>
          <w:szCs w:val="24"/>
        </w:rPr>
        <w:t xml:space="preserve"> </w:t>
      </w:r>
      <w:r w:rsidRPr="00447DD1">
        <w:rPr>
          <w:sz w:val="24"/>
          <w:szCs w:val="24"/>
        </w:rPr>
        <w:t>items</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its</w:t>
      </w:r>
      <w:r w:rsidRPr="00447DD1">
        <w:rPr>
          <w:spacing w:val="-14"/>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the time required under 935 CMR 501.102</w:t>
      </w:r>
      <w:ins w:id="865" w:author="Author">
        <w:r w:rsidR="0059537D" w:rsidRPr="00447DD1">
          <w:rPr>
            <w:sz w:val="24"/>
            <w:szCs w:val="24"/>
          </w:rPr>
          <w:t xml:space="preserve">: </w:t>
        </w:r>
        <w:r w:rsidR="0059537D" w:rsidRPr="00447DD1">
          <w:rPr>
            <w:i/>
            <w:iCs/>
            <w:sz w:val="24"/>
            <w:szCs w:val="24"/>
          </w:rPr>
          <w:t>Action on Applications</w:t>
        </w:r>
      </w:ins>
      <w:r w:rsidRPr="00447DD1">
        <w:rPr>
          <w:sz w:val="24"/>
          <w:szCs w:val="24"/>
        </w:rPr>
        <w:t xml:space="preserve"> by the Commission will result in evaluation of the application</w:t>
      </w:r>
      <w:r w:rsidRPr="00447DD1">
        <w:rPr>
          <w:spacing w:val="-6"/>
          <w:sz w:val="24"/>
          <w:szCs w:val="24"/>
        </w:rPr>
        <w:t xml:space="preserve"> </w:t>
      </w:r>
      <w:r w:rsidRPr="00447DD1">
        <w:rPr>
          <w:sz w:val="24"/>
          <w:szCs w:val="24"/>
        </w:rPr>
        <w:t>as</w:t>
      </w:r>
      <w:r w:rsidRPr="00447DD1">
        <w:rPr>
          <w:spacing w:val="-6"/>
          <w:sz w:val="24"/>
          <w:szCs w:val="24"/>
        </w:rPr>
        <w:t xml:space="preserve"> </w:t>
      </w:r>
      <w:r w:rsidRPr="00447DD1">
        <w:rPr>
          <w:sz w:val="24"/>
          <w:szCs w:val="24"/>
        </w:rPr>
        <w:t>submitted.</w:t>
      </w:r>
      <w:r w:rsidRPr="00447DD1">
        <w:rPr>
          <w:spacing w:val="43"/>
          <w:sz w:val="24"/>
          <w:szCs w:val="24"/>
        </w:rPr>
        <w:t xml:space="preserve"> </w:t>
      </w:r>
      <w:r w:rsidRPr="00447DD1">
        <w:rPr>
          <w:sz w:val="24"/>
          <w:szCs w:val="24"/>
        </w:rPr>
        <w:t>Nothing</w:t>
      </w:r>
      <w:r w:rsidRPr="00447DD1">
        <w:rPr>
          <w:spacing w:val="-11"/>
          <w:sz w:val="24"/>
          <w:szCs w:val="24"/>
        </w:rPr>
        <w:t xml:space="preserve"> </w:t>
      </w:r>
      <w:r w:rsidRPr="00447DD1">
        <w:rPr>
          <w:sz w:val="24"/>
          <w:szCs w:val="24"/>
        </w:rPr>
        <w:t>in</w:t>
      </w:r>
      <w:r w:rsidRPr="00447DD1">
        <w:rPr>
          <w:spacing w:val="-8"/>
          <w:sz w:val="24"/>
          <w:szCs w:val="24"/>
        </w:rPr>
        <w:t xml:space="preserve"> </w:t>
      </w:r>
      <w:r w:rsidRPr="00447DD1">
        <w:rPr>
          <w:sz w:val="24"/>
          <w:szCs w:val="24"/>
        </w:rPr>
        <w:t>935</w:t>
      </w:r>
      <w:r w:rsidRPr="00447DD1">
        <w:rPr>
          <w:spacing w:val="-8"/>
          <w:sz w:val="24"/>
          <w:szCs w:val="24"/>
        </w:rPr>
        <w:t xml:space="preserve"> </w:t>
      </w:r>
      <w:r w:rsidRPr="00447DD1">
        <w:rPr>
          <w:sz w:val="24"/>
          <w:szCs w:val="24"/>
        </w:rPr>
        <w:t>CMR</w:t>
      </w:r>
      <w:r w:rsidRPr="00447DD1">
        <w:rPr>
          <w:spacing w:val="-8"/>
          <w:sz w:val="24"/>
          <w:szCs w:val="24"/>
        </w:rPr>
        <w:t xml:space="preserve"> </w:t>
      </w:r>
      <w:r w:rsidRPr="00447DD1">
        <w:rPr>
          <w:sz w:val="24"/>
          <w:szCs w:val="24"/>
        </w:rPr>
        <w:t>501.101</w:t>
      </w:r>
      <w:ins w:id="866" w:author="Author">
        <w:r w:rsidR="0059537D" w:rsidRPr="00447DD1">
          <w:rPr>
            <w:sz w:val="24"/>
            <w:szCs w:val="24"/>
          </w:rPr>
          <w:t xml:space="preserve">: </w:t>
        </w:r>
        <w:r w:rsidR="0059537D" w:rsidRPr="00447DD1">
          <w:rPr>
            <w:i/>
            <w:iCs/>
            <w:sz w:val="24"/>
            <w:szCs w:val="24"/>
          </w:rPr>
          <w:t xml:space="preserve"> Application Requirements</w:t>
        </w:r>
      </w:ins>
      <w:r w:rsidRPr="00447DD1">
        <w:rPr>
          <w:spacing w:val="-8"/>
          <w:sz w:val="24"/>
          <w:szCs w:val="24"/>
        </w:rPr>
        <w:t xml:space="preserve"> </w:t>
      </w:r>
      <w:r w:rsidRPr="00447DD1">
        <w:rPr>
          <w:sz w:val="24"/>
          <w:szCs w:val="24"/>
        </w:rPr>
        <w:t>is</w:t>
      </w:r>
      <w:r w:rsidRPr="00447DD1">
        <w:rPr>
          <w:spacing w:val="-8"/>
          <w:sz w:val="24"/>
          <w:szCs w:val="24"/>
        </w:rPr>
        <w:t xml:space="preserve"> </w:t>
      </w:r>
      <w:r w:rsidRPr="00447DD1">
        <w:rPr>
          <w:sz w:val="24"/>
          <w:szCs w:val="24"/>
        </w:rPr>
        <w:t>intended</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confer</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property</w:t>
      </w:r>
      <w:r w:rsidRPr="00447DD1">
        <w:rPr>
          <w:spacing w:val="-16"/>
          <w:sz w:val="24"/>
          <w:szCs w:val="24"/>
        </w:rPr>
        <w:t xml:space="preserve"> </w:t>
      </w:r>
      <w:r w:rsidRPr="00447DD1">
        <w:rPr>
          <w:sz w:val="24"/>
          <w:szCs w:val="24"/>
        </w:rPr>
        <w:t>or other</w:t>
      </w:r>
      <w:r w:rsidRPr="00447DD1">
        <w:rPr>
          <w:spacing w:val="-27"/>
          <w:sz w:val="24"/>
          <w:szCs w:val="24"/>
        </w:rPr>
        <w:t xml:space="preserve"> </w:t>
      </w:r>
      <w:r w:rsidRPr="00447DD1">
        <w:rPr>
          <w:sz w:val="24"/>
          <w:szCs w:val="24"/>
        </w:rPr>
        <w:t>right</w:t>
      </w:r>
      <w:r w:rsidRPr="00447DD1">
        <w:rPr>
          <w:spacing w:val="-26"/>
          <w:sz w:val="24"/>
          <w:szCs w:val="24"/>
        </w:rPr>
        <w:t xml:space="preserve"> </w:t>
      </w:r>
      <w:r w:rsidRPr="00447DD1">
        <w:rPr>
          <w:sz w:val="24"/>
          <w:szCs w:val="24"/>
        </w:rPr>
        <w:t>or</w:t>
      </w:r>
      <w:r w:rsidRPr="00447DD1">
        <w:rPr>
          <w:spacing w:val="-27"/>
          <w:sz w:val="24"/>
          <w:szCs w:val="24"/>
        </w:rPr>
        <w:t xml:space="preserve"> </w:t>
      </w:r>
      <w:r w:rsidRPr="00447DD1">
        <w:rPr>
          <w:sz w:val="24"/>
          <w:szCs w:val="24"/>
        </w:rPr>
        <w:t>interest</w:t>
      </w:r>
      <w:r w:rsidRPr="00447DD1">
        <w:rPr>
          <w:spacing w:val="-26"/>
          <w:sz w:val="24"/>
          <w:szCs w:val="24"/>
        </w:rPr>
        <w:t xml:space="preserve"> </w:t>
      </w:r>
      <w:r w:rsidRPr="00447DD1">
        <w:rPr>
          <w:sz w:val="24"/>
          <w:szCs w:val="24"/>
        </w:rPr>
        <w:t>entitling</w:t>
      </w:r>
      <w:r w:rsidRPr="00447DD1">
        <w:rPr>
          <w:spacing w:val="-26"/>
          <w:sz w:val="24"/>
          <w:szCs w:val="24"/>
        </w:rPr>
        <w:t xml:space="preserve"> </w:t>
      </w:r>
      <w:r w:rsidRPr="00447DD1">
        <w:rPr>
          <w:sz w:val="24"/>
          <w:szCs w:val="24"/>
        </w:rPr>
        <w:t>an</w:t>
      </w:r>
      <w:r w:rsidRPr="00447DD1">
        <w:rPr>
          <w:spacing w:val="-24"/>
          <w:sz w:val="24"/>
          <w:szCs w:val="24"/>
        </w:rPr>
        <w:t xml:space="preserve"> </w:t>
      </w:r>
      <w:r w:rsidRPr="00447DD1">
        <w:rPr>
          <w:sz w:val="24"/>
          <w:szCs w:val="24"/>
        </w:rPr>
        <w:t>applicant</w:t>
      </w:r>
      <w:r w:rsidRPr="00447DD1">
        <w:rPr>
          <w:spacing w:val="-23"/>
          <w:sz w:val="24"/>
          <w:szCs w:val="24"/>
        </w:rPr>
        <w:t xml:space="preserve"> </w:t>
      </w:r>
      <w:r w:rsidRPr="00447DD1">
        <w:rPr>
          <w:sz w:val="24"/>
          <w:szCs w:val="24"/>
        </w:rPr>
        <w:t>to</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meeting</w:t>
      </w:r>
      <w:r w:rsidRPr="00447DD1">
        <w:rPr>
          <w:spacing w:val="-26"/>
          <w:sz w:val="24"/>
          <w:szCs w:val="24"/>
        </w:rPr>
        <w:t xml:space="preserve"> </w:t>
      </w:r>
      <w:r w:rsidRPr="00447DD1">
        <w:rPr>
          <w:sz w:val="24"/>
          <w:szCs w:val="24"/>
        </w:rPr>
        <w:t>before</w:t>
      </w:r>
      <w:r w:rsidRPr="00447DD1">
        <w:rPr>
          <w:spacing w:val="-25"/>
          <w:sz w:val="24"/>
          <w:szCs w:val="24"/>
        </w:rPr>
        <w:t xml:space="preserve"> </w:t>
      </w:r>
      <w:r w:rsidRPr="00447DD1">
        <w:rPr>
          <w:sz w:val="24"/>
          <w:szCs w:val="24"/>
        </w:rPr>
        <w:t>an</w:t>
      </w:r>
      <w:r w:rsidRPr="00447DD1">
        <w:rPr>
          <w:spacing w:val="-24"/>
          <w:sz w:val="24"/>
          <w:szCs w:val="24"/>
        </w:rPr>
        <w:t xml:space="preserve"> </w:t>
      </w:r>
      <w:r w:rsidRPr="00447DD1">
        <w:rPr>
          <w:sz w:val="24"/>
          <w:szCs w:val="24"/>
        </w:rPr>
        <w:t>application</w:t>
      </w:r>
      <w:r w:rsidRPr="00447DD1">
        <w:rPr>
          <w:spacing w:val="-24"/>
          <w:sz w:val="24"/>
          <w:szCs w:val="24"/>
        </w:rPr>
        <w:t xml:space="preserve"> </w:t>
      </w:r>
      <w:r w:rsidRPr="00447DD1">
        <w:rPr>
          <w:sz w:val="24"/>
          <w:szCs w:val="24"/>
        </w:rPr>
        <w:t>may</w:t>
      </w:r>
      <w:r w:rsidRPr="00447DD1">
        <w:rPr>
          <w:spacing w:val="-30"/>
          <w:sz w:val="24"/>
          <w:szCs w:val="24"/>
        </w:rPr>
        <w:t xml:space="preserve"> </w:t>
      </w:r>
      <w:r w:rsidRPr="00447DD1">
        <w:rPr>
          <w:sz w:val="24"/>
          <w:szCs w:val="24"/>
        </w:rPr>
        <w:t>be</w:t>
      </w:r>
      <w:r w:rsidRPr="00447DD1">
        <w:rPr>
          <w:spacing w:val="-27"/>
          <w:sz w:val="24"/>
          <w:szCs w:val="24"/>
        </w:rPr>
        <w:t xml:space="preserve"> </w:t>
      </w:r>
      <w:r w:rsidRPr="00447DD1">
        <w:rPr>
          <w:sz w:val="24"/>
          <w:szCs w:val="24"/>
        </w:rPr>
        <w:t>denied.</w:t>
      </w:r>
    </w:p>
    <w:p w14:paraId="1790A4F8" w14:textId="672F8A53" w:rsidR="00B05C91" w:rsidRPr="00447DD1" w:rsidRDefault="0016285E" w:rsidP="008E4256">
      <w:pPr>
        <w:pStyle w:val="ListParagraph"/>
        <w:numPr>
          <w:ilvl w:val="3"/>
          <w:numId w:val="41"/>
        </w:numPr>
        <w:tabs>
          <w:tab w:val="left" w:pos="2105"/>
        </w:tabs>
        <w:ind w:right="117" w:firstLine="0"/>
        <w:rPr>
          <w:sz w:val="24"/>
          <w:szCs w:val="24"/>
        </w:rPr>
      </w:pPr>
      <w:r w:rsidRPr="00447DD1">
        <w:rPr>
          <w:sz w:val="24"/>
          <w:szCs w:val="24"/>
        </w:rPr>
        <w:t>On</w:t>
      </w:r>
      <w:r w:rsidRPr="00447DD1">
        <w:rPr>
          <w:spacing w:val="-14"/>
          <w:sz w:val="24"/>
          <w:szCs w:val="24"/>
        </w:rPr>
        <w:t xml:space="preserve"> </w:t>
      </w:r>
      <w:r w:rsidRPr="00447DD1">
        <w:rPr>
          <w:sz w:val="24"/>
          <w:szCs w:val="24"/>
        </w:rPr>
        <w:t>determination</w:t>
      </w:r>
      <w:r w:rsidRPr="00447DD1">
        <w:rPr>
          <w:spacing w:val="-14"/>
          <w:sz w:val="24"/>
          <w:szCs w:val="24"/>
        </w:rPr>
        <w:t xml:space="preserve"> </w:t>
      </w:r>
      <w:r w:rsidRPr="00447DD1">
        <w:rPr>
          <w:sz w:val="24"/>
          <w:szCs w:val="24"/>
        </w:rPr>
        <w:t>that</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application</w:t>
      </w:r>
      <w:r w:rsidRPr="00447DD1">
        <w:rPr>
          <w:spacing w:val="-17"/>
          <w:sz w:val="24"/>
          <w:szCs w:val="24"/>
        </w:rPr>
        <w:t xml:space="preserve"> </w:t>
      </w:r>
      <w:r w:rsidRPr="00447DD1">
        <w:rPr>
          <w:sz w:val="24"/>
          <w:szCs w:val="24"/>
        </w:rPr>
        <w:t>is</w:t>
      </w:r>
      <w:r w:rsidRPr="00447DD1">
        <w:rPr>
          <w:spacing w:val="-16"/>
          <w:sz w:val="24"/>
          <w:szCs w:val="24"/>
        </w:rPr>
        <w:t xml:space="preserve"> </w:t>
      </w:r>
      <w:r w:rsidRPr="00447DD1">
        <w:rPr>
          <w:sz w:val="24"/>
          <w:szCs w:val="24"/>
        </w:rPr>
        <w:t>complete,</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copy</w:t>
      </w:r>
      <w:r w:rsidRPr="00447DD1">
        <w:rPr>
          <w:spacing w:val="-2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completed</w:t>
      </w:r>
      <w:r w:rsidRPr="00447DD1">
        <w:rPr>
          <w:spacing w:val="-14"/>
          <w:sz w:val="24"/>
          <w:szCs w:val="24"/>
        </w:rPr>
        <w:t xml:space="preserve"> </w:t>
      </w:r>
      <w:r w:rsidRPr="00447DD1">
        <w:rPr>
          <w:sz w:val="24"/>
          <w:szCs w:val="24"/>
        </w:rPr>
        <w:t>application, 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extent</w:t>
      </w:r>
      <w:r w:rsidRPr="00447DD1">
        <w:rPr>
          <w:spacing w:val="-13"/>
          <w:sz w:val="24"/>
          <w:szCs w:val="24"/>
        </w:rPr>
        <w:t xml:space="preserve"> </w:t>
      </w:r>
      <w:r w:rsidRPr="00447DD1">
        <w:rPr>
          <w:sz w:val="24"/>
          <w:szCs w:val="24"/>
        </w:rPr>
        <w:t>permitted</w:t>
      </w:r>
      <w:r w:rsidRPr="00447DD1">
        <w:rPr>
          <w:spacing w:val="-13"/>
          <w:sz w:val="24"/>
          <w:szCs w:val="24"/>
        </w:rPr>
        <w:t xml:space="preserve"> </w:t>
      </w:r>
      <w:r w:rsidRPr="00447DD1">
        <w:rPr>
          <w:sz w:val="24"/>
          <w:szCs w:val="24"/>
        </w:rPr>
        <w:t>by</w:t>
      </w:r>
      <w:r w:rsidRPr="00447DD1">
        <w:rPr>
          <w:spacing w:val="-22"/>
          <w:sz w:val="24"/>
          <w:szCs w:val="24"/>
        </w:rPr>
        <w:t xml:space="preserve"> </w:t>
      </w:r>
      <w:r w:rsidRPr="00447DD1">
        <w:rPr>
          <w:sz w:val="24"/>
          <w:szCs w:val="24"/>
        </w:rPr>
        <w:t>law,</w:t>
      </w:r>
      <w:r w:rsidRPr="00447DD1">
        <w:rPr>
          <w:spacing w:val="-15"/>
          <w:sz w:val="24"/>
          <w:szCs w:val="24"/>
        </w:rPr>
        <w:t xml:space="preserve"> </w:t>
      </w:r>
      <w:r w:rsidRPr="00447DD1">
        <w:rPr>
          <w:sz w:val="24"/>
          <w:szCs w:val="24"/>
        </w:rPr>
        <w:t>will</w:t>
      </w:r>
      <w:r w:rsidRPr="00447DD1">
        <w:rPr>
          <w:spacing w:val="-15"/>
          <w:sz w:val="24"/>
          <w:szCs w:val="24"/>
        </w:rPr>
        <w:t xml:space="preserve"> </w:t>
      </w:r>
      <w:r w:rsidRPr="00447DD1">
        <w:rPr>
          <w:sz w:val="24"/>
          <w:szCs w:val="24"/>
        </w:rPr>
        <w:t>be</w:t>
      </w:r>
      <w:r w:rsidRPr="00447DD1">
        <w:rPr>
          <w:spacing w:val="-16"/>
          <w:sz w:val="24"/>
          <w:szCs w:val="24"/>
        </w:rPr>
        <w:t xml:space="preserve"> </w:t>
      </w:r>
      <w:r w:rsidRPr="00447DD1">
        <w:rPr>
          <w:sz w:val="24"/>
          <w:szCs w:val="24"/>
        </w:rPr>
        <w:t>forwarded</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municipality</w:t>
      </w:r>
      <w:r w:rsidRPr="00447DD1">
        <w:rPr>
          <w:spacing w:val="-19"/>
          <w:sz w:val="24"/>
          <w:szCs w:val="24"/>
        </w:rPr>
        <w:t xml:space="preserve"> </w:t>
      </w:r>
      <w:r w:rsidRPr="00447DD1">
        <w:rPr>
          <w:sz w:val="24"/>
          <w:szCs w:val="24"/>
        </w:rPr>
        <w:t>in</w:t>
      </w:r>
      <w:r w:rsidRPr="00447DD1">
        <w:rPr>
          <w:spacing w:val="-13"/>
          <w:sz w:val="24"/>
          <w:szCs w:val="24"/>
        </w:rPr>
        <w:t xml:space="preserve"> </w:t>
      </w:r>
      <w:r w:rsidRPr="00447DD1">
        <w:rPr>
          <w:sz w:val="24"/>
          <w:szCs w:val="24"/>
        </w:rPr>
        <w:t>which</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 xml:space="preserve">will be located. The Commission shall request that the municipality respond within 60 </w:t>
      </w:r>
      <w:r w:rsidRPr="00447DD1">
        <w:rPr>
          <w:spacing w:val="-3"/>
          <w:sz w:val="24"/>
          <w:szCs w:val="24"/>
        </w:rPr>
        <w:t xml:space="preserve">days </w:t>
      </w:r>
      <w:r w:rsidRPr="00447DD1">
        <w:rPr>
          <w:sz w:val="24"/>
          <w:szCs w:val="24"/>
        </w:rPr>
        <w:t xml:space="preserve">of the date of the correspondence that the applicant's proposed MTC </w:t>
      </w:r>
      <w:del w:id="867" w:author="Author">
        <w:r w:rsidRPr="00447DD1">
          <w:rPr>
            <w:sz w:val="24"/>
            <w:szCs w:val="24"/>
          </w:rPr>
          <w:delText>is in compliance</w:delText>
        </w:r>
      </w:del>
      <w:ins w:id="868" w:author="Author">
        <w:r w:rsidR="00D93570" w:rsidRPr="00447DD1">
          <w:rPr>
            <w:sz w:val="24"/>
            <w:szCs w:val="24"/>
          </w:rPr>
          <w:t>complies</w:t>
        </w:r>
      </w:ins>
      <w:r w:rsidRPr="00447DD1">
        <w:rPr>
          <w:sz w:val="24"/>
          <w:szCs w:val="24"/>
        </w:rPr>
        <w:t xml:space="preserve"> with municipal </w:t>
      </w:r>
      <w:r w:rsidRPr="00447DD1">
        <w:rPr>
          <w:spacing w:val="-2"/>
          <w:sz w:val="24"/>
          <w:szCs w:val="24"/>
        </w:rPr>
        <w:t xml:space="preserve">bylaws </w:t>
      </w:r>
      <w:r w:rsidRPr="00447DD1">
        <w:rPr>
          <w:sz w:val="24"/>
          <w:szCs w:val="24"/>
        </w:rPr>
        <w:t>or ordinances.</w:t>
      </w:r>
    </w:p>
    <w:p w14:paraId="1790A4F9" w14:textId="0C0AD343" w:rsidR="00B05C91" w:rsidRPr="00447DD1" w:rsidRDefault="0016285E" w:rsidP="008E4256">
      <w:pPr>
        <w:pStyle w:val="ListParagraph"/>
        <w:numPr>
          <w:ilvl w:val="3"/>
          <w:numId w:val="41"/>
        </w:numPr>
        <w:tabs>
          <w:tab w:val="left" w:pos="2192"/>
        </w:tabs>
        <w:spacing w:before="5"/>
        <w:ind w:right="115" w:firstLine="0"/>
        <w:rPr>
          <w:sz w:val="24"/>
          <w:szCs w:val="24"/>
        </w:rPr>
      </w:pPr>
      <w:r w:rsidRPr="00447DD1">
        <w:rPr>
          <w:sz w:val="24"/>
          <w:szCs w:val="24"/>
        </w:rPr>
        <w:t>The applicant shall keep current all information required by 935 CMR 501.000</w:t>
      </w:r>
      <w:ins w:id="869" w:author="Author">
        <w:r w:rsidR="0059537D" w:rsidRPr="00447DD1">
          <w:rPr>
            <w:sz w:val="24"/>
            <w:szCs w:val="24"/>
          </w:rPr>
          <w:t xml:space="preserve">: </w:t>
        </w:r>
        <w:r w:rsidR="0059537D" w:rsidRPr="00447DD1">
          <w:rPr>
            <w:i/>
            <w:iCs/>
            <w:sz w:val="24"/>
            <w:szCs w:val="24"/>
          </w:rPr>
          <w:t>Medical Use of Marijuana</w:t>
        </w:r>
      </w:ins>
      <w:r w:rsidRPr="00447DD1">
        <w:rPr>
          <w:sz w:val="24"/>
          <w:szCs w:val="24"/>
        </w:rPr>
        <w:t xml:space="preserve"> or otherwise required by the Commission. The applicant shall report any changes in or additions to the content of the information contained in the application to the Commission within five business </w:t>
      </w:r>
      <w:r w:rsidRPr="00447DD1">
        <w:rPr>
          <w:spacing w:val="-3"/>
          <w:sz w:val="24"/>
          <w:szCs w:val="24"/>
        </w:rPr>
        <w:t xml:space="preserve">days </w:t>
      </w:r>
      <w:r w:rsidRPr="00447DD1">
        <w:rPr>
          <w:sz w:val="24"/>
          <w:szCs w:val="24"/>
        </w:rPr>
        <w:t xml:space="preserve">after such change or addition. </w:t>
      </w:r>
      <w:r w:rsidRPr="00447DD1">
        <w:rPr>
          <w:spacing w:val="-3"/>
          <w:sz w:val="24"/>
          <w:szCs w:val="24"/>
        </w:rPr>
        <w:t xml:space="preserve">If </w:t>
      </w:r>
      <w:r w:rsidRPr="00447DD1">
        <w:rPr>
          <w:sz w:val="24"/>
          <w:szCs w:val="24"/>
        </w:rPr>
        <w:t>a material change occurs to an application</w:t>
      </w:r>
      <w:r w:rsidRPr="00447DD1">
        <w:rPr>
          <w:spacing w:val="-27"/>
          <w:sz w:val="24"/>
          <w:szCs w:val="24"/>
        </w:rPr>
        <w:t xml:space="preserve"> </w:t>
      </w:r>
      <w:r w:rsidRPr="00447DD1">
        <w:rPr>
          <w:sz w:val="24"/>
          <w:szCs w:val="24"/>
        </w:rPr>
        <w:t>deemed</w:t>
      </w:r>
      <w:r w:rsidRPr="00447DD1">
        <w:rPr>
          <w:spacing w:val="-27"/>
          <w:sz w:val="24"/>
          <w:szCs w:val="24"/>
        </w:rPr>
        <w:t xml:space="preserve"> </w:t>
      </w:r>
      <w:r w:rsidRPr="00447DD1">
        <w:rPr>
          <w:sz w:val="24"/>
          <w:szCs w:val="24"/>
        </w:rPr>
        <w:t>complete,</w:t>
      </w:r>
      <w:r w:rsidRPr="00447DD1">
        <w:rPr>
          <w:spacing w:val="-27"/>
          <w:sz w:val="24"/>
          <w:szCs w:val="24"/>
        </w:rPr>
        <w:t xml:space="preserve"> </w:t>
      </w:r>
      <w:r w:rsidRPr="00447DD1">
        <w:rPr>
          <w:sz w:val="24"/>
          <w:szCs w:val="24"/>
        </w:rPr>
        <w:t>the</w:t>
      </w:r>
      <w:r w:rsidRPr="00447DD1">
        <w:rPr>
          <w:spacing w:val="-28"/>
          <w:sz w:val="24"/>
          <w:szCs w:val="24"/>
        </w:rPr>
        <w:t xml:space="preserve"> </w:t>
      </w:r>
      <w:r w:rsidRPr="00447DD1">
        <w:rPr>
          <w:sz w:val="24"/>
          <w:szCs w:val="24"/>
        </w:rPr>
        <w:t>Commission</w:t>
      </w:r>
      <w:r w:rsidRPr="00447DD1">
        <w:rPr>
          <w:spacing w:val="-27"/>
          <w:sz w:val="24"/>
          <w:szCs w:val="24"/>
        </w:rPr>
        <w:t xml:space="preserve"> </w:t>
      </w:r>
      <w:r w:rsidRPr="00447DD1">
        <w:rPr>
          <w:sz w:val="24"/>
          <w:szCs w:val="24"/>
        </w:rPr>
        <w:t>may</w:t>
      </w:r>
      <w:r w:rsidRPr="00447DD1">
        <w:rPr>
          <w:spacing w:val="-36"/>
          <w:sz w:val="24"/>
          <w:szCs w:val="24"/>
        </w:rPr>
        <w:t xml:space="preserve"> </w:t>
      </w:r>
      <w:r w:rsidRPr="00447DD1">
        <w:rPr>
          <w:spacing w:val="-3"/>
          <w:sz w:val="24"/>
          <w:szCs w:val="24"/>
        </w:rPr>
        <w:t>deem</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pacing w:val="-3"/>
          <w:sz w:val="24"/>
          <w:szCs w:val="24"/>
        </w:rPr>
        <w:t>application</w:t>
      </w:r>
      <w:r w:rsidRPr="00447DD1">
        <w:rPr>
          <w:spacing w:val="-29"/>
          <w:sz w:val="24"/>
          <w:szCs w:val="24"/>
        </w:rPr>
        <w:t xml:space="preserve"> </w:t>
      </w:r>
      <w:r w:rsidRPr="00447DD1">
        <w:rPr>
          <w:spacing w:val="-3"/>
          <w:sz w:val="24"/>
          <w:szCs w:val="24"/>
        </w:rPr>
        <w:t>incomplete</w:t>
      </w:r>
      <w:r w:rsidRPr="00447DD1">
        <w:rPr>
          <w:spacing w:val="-30"/>
          <w:sz w:val="24"/>
          <w:szCs w:val="24"/>
        </w:rPr>
        <w:t xml:space="preserve"> </w:t>
      </w:r>
      <w:r w:rsidRPr="00447DD1">
        <w:rPr>
          <w:spacing w:val="-3"/>
          <w:sz w:val="24"/>
          <w:szCs w:val="24"/>
        </w:rPr>
        <w:t xml:space="preserve">pending </w:t>
      </w:r>
      <w:r w:rsidRPr="00447DD1">
        <w:rPr>
          <w:sz w:val="24"/>
          <w:szCs w:val="24"/>
        </w:rPr>
        <w:t>further</w:t>
      </w:r>
      <w:r w:rsidRPr="00447DD1">
        <w:rPr>
          <w:spacing w:val="-2"/>
          <w:sz w:val="24"/>
          <w:szCs w:val="24"/>
        </w:rPr>
        <w:t xml:space="preserve"> </w:t>
      </w:r>
      <w:r w:rsidRPr="00447DD1">
        <w:rPr>
          <w:sz w:val="24"/>
          <w:szCs w:val="24"/>
        </w:rPr>
        <w:t>review.</w:t>
      </w:r>
    </w:p>
    <w:p w14:paraId="1790A4FA" w14:textId="77777777" w:rsidR="00B05C91" w:rsidRPr="00447DD1" w:rsidRDefault="00B05C91">
      <w:pPr>
        <w:pStyle w:val="BodyText"/>
        <w:spacing w:before="7"/>
      </w:pPr>
    </w:p>
    <w:p w14:paraId="1790A4FB" w14:textId="77777777" w:rsidR="00B05C91" w:rsidRPr="00447DD1" w:rsidRDefault="0016285E" w:rsidP="008E4256">
      <w:pPr>
        <w:pStyle w:val="ListParagraph"/>
        <w:numPr>
          <w:ilvl w:val="2"/>
          <w:numId w:val="41"/>
        </w:numPr>
        <w:tabs>
          <w:tab w:val="left" w:pos="1779"/>
        </w:tabs>
        <w:spacing w:before="1"/>
        <w:ind w:left="1778" w:hanging="459"/>
        <w:outlineLvl w:val="1"/>
        <w:rPr>
          <w:sz w:val="24"/>
          <w:szCs w:val="24"/>
        </w:rPr>
      </w:pPr>
      <w:r w:rsidRPr="00447DD1">
        <w:rPr>
          <w:sz w:val="24"/>
          <w:szCs w:val="24"/>
          <w:u w:val="single"/>
        </w:rPr>
        <w:t>Action on Completed</w:t>
      </w:r>
      <w:r w:rsidRPr="00447DD1">
        <w:rPr>
          <w:spacing w:val="-4"/>
          <w:sz w:val="24"/>
          <w:szCs w:val="24"/>
          <w:u w:val="single"/>
        </w:rPr>
        <w:t xml:space="preserve"> </w:t>
      </w:r>
      <w:r w:rsidRPr="00447DD1">
        <w:rPr>
          <w:sz w:val="24"/>
          <w:szCs w:val="24"/>
          <w:u w:val="single"/>
        </w:rPr>
        <w:t>Application</w:t>
      </w:r>
      <w:r w:rsidRPr="00447DD1">
        <w:rPr>
          <w:sz w:val="24"/>
          <w:szCs w:val="24"/>
        </w:rPr>
        <w:t>.</w:t>
      </w:r>
    </w:p>
    <w:p w14:paraId="1790A4FC" w14:textId="77777777" w:rsidR="00B05C91" w:rsidRPr="00447DD1" w:rsidRDefault="0016285E" w:rsidP="008E4256">
      <w:pPr>
        <w:pStyle w:val="ListParagraph"/>
        <w:numPr>
          <w:ilvl w:val="3"/>
          <w:numId w:val="41"/>
        </w:numPr>
        <w:tabs>
          <w:tab w:val="left" w:pos="2199"/>
        </w:tabs>
        <w:spacing w:before="4"/>
        <w:ind w:right="116" w:firstLine="0"/>
        <w:rPr>
          <w:sz w:val="24"/>
          <w:szCs w:val="24"/>
        </w:rPr>
      </w:pPr>
      <w:r w:rsidRPr="00447DD1">
        <w:rPr>
          <w:sz w:val="24"/>
          <w:szCs w:val="24"/>
        </w:rPr>
        <w:t>The Commission shall review applications from applicants in the order they were submitted as determined by the Commission's electronic licensing</w:t>
      </w:r>
      <w:r w:rsidRPr="00447DD1">
        <w:rPr>
          <w:spacing w:val="-27"/>
          <w:sz w:val="24"/>
          <w:szCs w:val="24"/>
        </w:rPr>
        <w:t xml:space="preserve"> </w:t>
      </w:r>
      <w:r w:rsidRPr="00447DD1">
        <w:rPr>
          <w:sz w:val="24"/>
          <w:szCs w:val="24"/>
        </w:rPr>
        <w:t>system.</w:t>
      </w:r>
    </w:p>
    <w:p w14:paraId="1790A4FD" w14:textId="77777777" w:rsidR="00B05C91" w:rsidRPr="00447DD1" w:rsidRDefault="0016285E" w:rsidP="008E4256">
      <w:pPr>
        <w:pStyle w:val="ListParagraph"/>
        <w:numPr>
          <w:ilvl w:val="3"/>
          <w:numId w:val="41"/>
        </w:numPr>
        <w:tabs>
          <w:tab w:val="left" w:pos="2225"/>
        </w:tabs>
        <w:spacing w:before="2"/>
        <w:ind w:right="118" w:firstLine="0"/>
        <w:rPr>
          <w:sz w:val="24"/>
          <w:szCs w:val="24"/>
        </w:rPr>
      </w:pPr>
      <w:r w:rsidRPr="00447DD1">
        <w:rPr>
          <w:sz w:val="24"/>
          <w:szCs w:val="24"/>
        </w:rPr>
        <w:t>The Commission shall grant or deny a provisional License not later than 90 days following notification to the applicant that all required packets are considered complete. Applicants shall be notified in writing</w:t>
      </w:r>
      <w:r w:rsidRPr="00447DD1">
        <w:rPr>
          <w:spacing w:val="-9"/>
          <w:sz w:val="24"/>
          <w:szCs w:val="24"/>
        </w:rPr>
        <w:t xml:space="preserve"> </w:t>
      </w:r>
      <w:r w:rsidRPr="00447DD1">
        <w:rPr>
          <w:sz w:val="24"/>
          <w:szCs w:val="24"/>
        </w:rPr>
        <w:t>that:</w:t>
      </w:r>
    </w:p>
    <w:p w14:paraId="1790A4FE" w14:textId="56269585" w:rsidR="00B05C91" w:rsidRPr="00447DD1" w:rsidRDefault="00EE5B62" w:rsidP="008E4256">
      <w:pPr>
        <w:pStyle w:val="ListParagraph"/>
        <w:numPr>
          <w:ilvl w:val="4"/>
          <w:numId w:val="41"/>
        </w:numPr>
        <w:tabs>
          <w:tab w:val="left" w:pos="2438"/>
          <w:tab w:val="left" w:pos="2439"/>
        </w:tabs>
        <w:spacing w:before="2"/>
        <w:ind w:right="117" w:firstLine="0"/>
        <w:rPr>
          <w:sz w:val="24"/>
          <w:szCs w:val="24"/>
        </w:rPr>
      </w:pPr>
      <w:r w:rsidRPr="00447DD1">
        <w:rPr>
          <w:sz w:val="24"/>
          <w:szCs w:val="24"/>
        </w:rPr>
        <w:t>The</w:t>
      </w:r>
      <w:r w:rsidR="0016285E" w:rsidRPr="00447DD1">
        <w:rPr>
          <w:sz w:val="24"/>
          <w:szCs w:val="24"/>
        </w:rPr>
        <w:t xml:space="preserve"> applicant shall receive a provisional License which may be subject to further conditions as determined by the Commission;</w:t>
      </w:r>
      <w:r w:rsidR="0016285E" w:rsidRPr="00447DD1">
        <w:rPr>
          <w:spacing w:val="-13"/>
          <w:sz w:val="24"/>
          <w:szCs w:val="24"/>
        </w:rPr>
        <w:t xml:space="preserve"> </w:t>
      </w:r>
      <w:r w:rsidR="0016285E" w:rsidRPr="00447DD1">
        <w:rPr>
          <w:sz w:val="24"/>
          <w:szCs w:val="24"/>
        </w:rPr>
        <w:t>or</w:t>
      </w:r>
    </w:p>
    <w:p w14:paraId="1790A4FF" w14:textId="628CD415" w:rsidR="00B05C91" w:rsidRPr="00447DD1" w:rsidRDefault="00EE5B62" w:rsidP="008E4256">
      <w:pPr>
        <w:pStyle w:val="ListParagraph"/>
        <w:numPr>
          <w:ilvl w:val="4"/>
          <w:numId w:val="41"/>
        </w:numPr>
        <w:tabs>
          <w:tab w:val="left" w:pos="2445"/>
          <w:tab w:val="left" w:pos="2446"/>
        </w:tabs>
        <w:ind w:right="116" w:firstLine="0"/>
        <w:rPr>
          <w:sz w:val="24"/>
          <w:szCs w:val="24"/>
        </w:rPr>
      </w:pPr>
      <w:r w:rsidRPr="00447DD1">
        <w:rPr>
          <w:sz w:val="24"/>
          <w:szCs w:val="24"/>
        </w:rPr>
        <w:t>The</w:t>
      </w:r>
      <w:r w:rsidR="0016285E" w:rsidRPr="00447DD1">
        <w:rPr>
          <w:sz w:val="24"/>
          <w:szCs w:val="24"/>
        </w:rPr>
        <w:t xml:space="preserve"> applicant has been denied a License. Denial shall include a statement of the reasons for the</w:t>
      </w:r>
      <w:r w:rsidR="0016285E" w:rsidRPr="00447DD1">
        <w:rPr>
          <w:spacing w:val="-4"/>
          <w:sz w:val="24"/>
          <w:szCs w:val="24"/>
        </w:rPr>
        <w:t xml:space="preserve"> </w:t>
      </w:r>
      <w:r w:rsidR="0016285E" w:rsidRPr="00447DD1">
        <w:rPr>
          <w:sz w:val="24"/>
          <w:szCs w:val="24"/>
        </w:rPr>
        <w:t>denial.</w:t>
      </w:r>
    </w:p>
    <w:p w14:paraId="1790A500" w14:textId="77777777" w:rsidR="00B05C91" w:rsidRPr="00447DD1" w:rsidRDefault="0016285E" w:rsidP="008E4256">
      <w:pPr>
        <w:pStyle w:val="ListParagraph"/>
        <w:numPr>
          <w:ilvl w:val="3"/>
          <w:numId w:val="41"/>
        </w:numPr>
        <w:tabs>
          <w:tab w:val="left" w:pos="2084"/>
        </w:tabs>
        <w:ind w:right="110" w:firstLine="0"/>
        <w:rPr>
          <w:sz w:val="24"/>
          <w:szCs w:val="24"/>
        </w:rPr>
      </w:pPr>
      <w:r w:rsidRPr="00447DD1">
        <w:rPr>
          <w:sz w:val="24"/>
          <w:szCs w:val="24"/>
        </w:rPr>
        <w:t>Failure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applicant</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complete</w:t>
      </w:r>
      <w:r w:rsidRPr="00447DD1">
        <w:rPr>
          <w:spacing w:val="-18"/>
          <w:sz w:val="24"/>
          <w:szCs w:val="24"/>
        </w:rPr>
        <w:t xml:space="preserve"> </w:t>
      </w:r>
      <w:r w:rsidRPr="00447DD1">
        <w:rPr>
          <w:sz w:val="24"/>
          <w:szCs w:val="24"/>
        </w:rPr>
        <w:t>the</w:t>
      </w:r>
      <w:r w:rsidRPr="00447DD1">
        <w:rPr>
          <w:spacing w:val="-18"/>
          <w:sz w:val="24"/>
          <w:szCs w:val="24"/>
        </w:rPr>
        <w:t xml:space="preserve"> </w:t>
      </w:r>
      <w:r w:rsidRPr="00447DD1">
        <w:rPr>
          <w:sz w:val="24"/>
          <w:szCs w:val="24"/>
        </w:rPr>
        <w:t>application</w:t>
      </w:r>
      <w:r w:rsidRPr="00447DD1">
        <w:rPr>
          <w:spacing w:val="-19"/>
          <w:sz w:val="24"/>
          <w:szCs w:val="24"/>
        </w:rPr>
        <w:t xml:space="preserve"> </w:t>
      </w:r>
      <w:r w:rsidRPr="00447DD1">
        <w:rPr>
          <w:sz w:val="24"/>
          <w:szCs w:val="24"/>
        </w:rPr>
        <w:t>process</w:t>
      </w:r>
      <w:r w:rsidRPr="00447DD1">
        <w:rPr>
          <w:spacing w:val="-19"/>
          <w:sz w:val="24"/>
          <w:szCs w:val="24"/>
        </w:rPr>
        <w:t xml:space="preserve"> </w:t>
      </w:r>
      <w:r w:rsidRPr="00447DD1">
        <w:rPr>
          <w:sz w:val="24"/>
          <w:szCs w:val="24"/>
        </w:rPr>
        <w:t>within</w:t>
      </w:r>
      <w:r w:rsidRPr="00447DD1">
        <w:rPr>
          <w:spacing w:val="-19"/>
          <w:sz w:val="24"/>
          <w:szCs w:val="24"/>
        </w:rPr>
        <w:t xml:space="preserve"> </w:t>
      </w:r>
      <w:r w:rsidRPr="00447DD1">
        <w:rPr>
          <w:sz w:val="24"/>
          <w:szCs w:val="24"/>
        </w:rPr>
        <w:t>the</w:t>
      </w:r>
      <w:r w:rsidRPr="00447DD1">
        <w:rPr>
          <w:spacing w:val="-18"/>
          <w:sz w:val="24"/>
          <w:szCs w:val="24"/>
        </w:rPr>
        <w:t xml:space="preserve"> </w:t>
      </w:r>
      <w:r w:rsidRPr="00447DD1">
        <w:rPr>
          <w:sz w:val="24"/>
          <w:szCs w:val="24"/>
        </w:rPr>
        <w:t>time</w:t>
      </w:r>
      <w:r w:rsidRPr="00447DD1">
        <w:rPr>
          <w:spacing w:val="-18"/>
          <w:sz w:val="24"/>
          <w:szCs w:val="24"/>
        </w:rPr>
        <w:t xml:space="preserve"> </w:t>
      </w:r>
      <w:r w:rsidRPr="00447DD1">
        <w:rPr>
          <w:sz w:val="24"/>
          <w:szCs w:val="24"/>
        </w:rPr>
        <w:t>specified</w:t>
      </w:r>
      <w:r w:rsidRPr="00447DD1">
        <w:rPr>
          <w:spacing w:val="-17"/>
          <w:sz w:val="24"/>
          <w:szCs w:val="24"/>
        </w:rPr>
        <w:t xml:space="preserve"> </w:t>
      </w:r>
      <w:r w:rsidRPr="00447DD1">
        <w:rPr>
          <w:sz w:val="24"/>
          <w:szCs w:val="24"/>
        </w:rPr>
        <w:t>by 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application</w:t>
      </w:r>
      <w:r w:rsidRPr="00447DD1">
        <w:rPr>
          <w:spacing w:val="-4"/>
          <w:sz w:val="24"/>
          <w:szCs w:val="24"/>
        </w:rPr>
        <w:t xml:space="preserve"> </w:t>
      </w:r>
      <w:r w:rsidRPr="00447DD1">
        <w:rPr>
          <w:sz w:val="24"/>
          <w:szCs w:val="24"/>
        </w:rPr>
        <w:t>instructions</w:t>
      </w:r>
      <w:r w:rsidRPr="00447DD1">
        <w:rPr>
          <w:spacing w:val="-3"/>
          <w:sz w:val="24"/>
          <w:szCs w:val="24"/>
        </w:rPr>
        <w:t xml:space="preserve"> </w:t>
      </w:r>
      <w:r w:rsidRPr="00447DD1">
        <w:rPr>
          <w:sz w:val="24"/>
          <w:szCs w:val="24"/>
        </w:rPr>
        <w:t>shall</w:t>
      </w:r>
      <w:r w:rsidRPr="00447DD1">
        <w:rPr>
          <w:spacing w:val="-3"/>
          <w:sz w:val="24"/>
          <w:szCs w:val="24"/>
        </w:rPr>
        <w:t xml:space="preserve"> </w:t>
      </w:r>
      <w:r w:rsidRPr="00447DD1">
        <w:rPr>
          <w:sz w:val="24"/>
          <w:szCs w:val="24"/>
        </w:rPr>
        <w:t>be</w:t>
      </w:r>
      <w:r w:rsidRPr="00447DD1">
        <w:rPr>
          <w:spacing w:val="-5"/>
          <w:sz w:val="24"/>
          <w:szCs w:val="24"/>
        </w:rPr>
        <w:t xml:space="preserve"> </w:t>
      </w:r>
      <w:r w:rsidRPr="00447DD1">
        <w:rPr>
          <w:sz w:val="24"/>
          <w:szCs w:val="24"/>
        </w:rPr>
        <w:t>grounds</w:t>
      </w:r>
      <w:r w:rsidRPr="00447DD1">
        <w:rPr>
          <w:spacing w:val="-3"/>
          <w:sz w:val="24"/>
          <w:szCs w:val="24"/>
        </w:rPr>
        <w:t xml:space="preserve"> </w:t>
      </w:r>
      <w:r w:rsidRPr="00447DD1">
        <w:rPr>
          <w:sz w:val="24"/>
          <w:szCs w:val="24"/>
        </w:rPr>
        <w:t>for</w:t>
      </w:r>
      <w:r w:rsidRPr="00447DD1">
        <w:rPr>
          <w:spacing w:val="-4"/>
          <w:sz w:val="24"/>
          <w:szCs w:val="24"/>
        </w:rPr>
        <w:t xml:space="preserve"> </w:t>
      </w:r>
      <w:r w:rsidRPr="00447DD1">
        <w:rPr>
          <w:sz w:val="24"/>
          <w:szCs w:val="24"/>
        </w:rPr>
        <w:t>denial</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License.</w:t>
      </w:r>
    </w:p>
    <w:p w14:paraId="1790A503" w14:textId="77777777" w:rsidR="00B05C91" w:rsidRPr="00447DD1" w:rsidRDefault="00B05C91">
      <w:pPr>
        <w:pStyle w:val="BodyText"/>
        <w:spacing w:before="7"/>
      </w:pPr>
    </w:p>
    <w:p w14:paraId="1790A504" w14:textId="77777777" w:rsidR="00B05C91" w:rsidRPr="00447DD1" w:rsidRDefault="0016285E" w:rsidP="008E4256">
      <w:pPr>
        <w:pStyle w:val="ListParagraph"/>
        <w:numPr>
          <w:ilvl w:val="2"/>
          <w:numId w:val="41"/>
        </w:numPr>
        <w:tabs>
          <w:tab w:val="left" w:pos="1779"/>
        </w:tabs>
        <w:ind w:left="1778" w:hanging="458"/>
        <w:outlineLvl w:val="1"/>
        <w:rPr>
          <w:sz w:val="24"/>
          <w:szCs w:val="24"/>
        </w:rPr>
      </w:pPr>
      <w:r w:rsidRPr="00447DD1">
        <w:rPr>
          <w:sz w:val="24"/>
          <w:szCs w:val="24"/>
          <w:u w:val="single"/>
        </w:rPr>
        <w:t>Action on Application Submissions under 935 CMR</w:t>
      </w:r>
      <w:r w:rsidRPr="00447DD1">
        <w:rPr>
          <w:spacing w:val="-10"/>
          <w:sz w:val="24"/>
          <w:szCs w:val="24"/>
          <w:u w:val="single"/>
        </w:rPr>
        <w:t xml:space="preserve"> </w:t>
      </w:r>
      <w:r w:rsidRPr="00447DD1">
        <w:rPr>
          <w:sz w:val="24"/>
          <w:szCs w:val="24"/>
          <w:u w:val="single"/>
        </w:rPr>
        <w:t>501.101(2)</w:t>
      </w:r>
      <w:r w:rsidRPr="00447DD1">
        <w:rPr>
          <w:sz w:val="24"/>
          <w:szCs w:val="24"/>
        </w:rPr>
        <w:t>.</w:t>
      </w:r>
    </w:p>
    <w:p w14:paraId="1790A505" w14:textId="4DECBB6D" w:rsidR="00B05C91" w:rsidRPr="00447DD1" w:rsidRDefault="0016285E" w:rsidP="008E4256">
      <w:pPr>
        <w:pStyle w:val="ListParagraph"/>
        <w:numPr>
          <w:ilvl w:val="3"/>
          <w:numId w:val="41"/>
        </w:numPr>
        <w:tabs>
          <w:tab w:val="left" w:pos="2124"/>
        </w:tabs>
        <w:spacing w:before="3"/>
        <w:ind w:right="116" w:firstLine="0"/>
        <w:rPr>
          <w:sz w:val="24"/>
          <w:szCs w:val="24"/>
        </w:rPr>
      </w:pPr>
      <w:r w:rsidRPr="00447DD1">
        <w:rPr>
          <w:sz w:val="24"/>
          <w:szCs w:val="24"/>
        </w:rPr>
        <w:t>The Commission shall not consider an application that is submitted after the due date specified.</w:t>
      </w:r>
    </w:p>
    <w:p w14:paraId="1790A506" w14:textId="7AC2F38F" w:rsidR="00B05C91" w:rsidRPr="00447DD1" w:rsidRDefault="0016285E" w:rsidP="008E4256">
      <w:pPr>
        <w:pStyle w:val="ListParagraph"/>
        <w:numPr>
          <w:ilvl w:val="4"/>
          <w:numId w:val="41"/>
        </w:numPr>
        <w:tabs>
          <w:tab w:val="left" w:pos="2468"/>
        </w:tabs>
        <w:ind w:right="116" w:firstLine="0"/>
        <w:rPr>
          <w:sz w:val="24"/>
          <w:szCs w:val="24"/>
        </w:rPr>
      </w:pPr>
      <w:r w:rsidRPr="00447DD1">
        <w:rPr>
          <w:sz w:val="24"/>
          <w:szCs w:val="24"/>
        </w:rPr>
        <w:t xml:space="preserve">An applicant that has submitted an Application of Intent </w:t>
      </w:r>
      <w:ins w:id="870" w:author="Author">
        <w:r w:rsidR="00617ABE" w:rsidRPr="00447DD1">
          <w:rPr>
            <w:sz w:val="24"/>
            <w:szCs w:val="24"/>
          </w:rPr>
          <w:t>shall</w:t>
        </w:r>
      </w:ins>
      <w:del w:id="871" w:author="Author">
        <w:r w:rsidRPr="00447DD1" w:rsidDel="00617ABE">
          <w:rPr>
            <w:sz w:val="24"/>
            <w:szCs w:val="24"/>
          </w:rPr>
          <w:delText>must</w:delText>
        </w:r>
      </w:del>
      <w:r w:rsidRPr="00447DD1">
        <w:rPr>
          <w:sz w:val="24"/>
          <w:szCs w:val="24"/>
        </w:rPr>
        <w:t xml:space="preserve"> be invited to the Management and Operations Profile phase within six months of November 1, 2019. Failure to do so will result in the expiration of the</w:t>
      </w:r>
      <w:r w:rsidRPr="00447DD1">
        <w:rPr>
          <w:spacing w:val="-18"/>
          <w:sz w:val="24"/>
          <w:szCs w:val="24"/>
        </w:rPr>
        <w:t xml:space="preserve"> </w:t>
      </w:r>
      <w:r w:rsidRPr="00447DD1">
        <w:rPr>
          <w:sz w:val="24"/>
          <w:szCs w:val="24"/>
        </w:rPr>
        <w:t>application.</w:t>
      </w:r>
    </w:p>
    <w:p w14:paraId="1790A507" w14:textId="77777777" w:rsidR="00B05C91" w:rsidRPr="00447DD1" w:rsidRDefault="0016285E" w:rsidP="008E4256">
      <w:pPr>
        <w:pStyle w:val="ListParagraph"/>
        <w:numPr>
          <w:ilvl w:val="4"/>
          <w:numId w:val="41"/>
        </w:numPr>
        <w:tabs>
          <w:tab w:val="left" w:pos="2396"/>
        </w:tabs>
        <w:ind w:right="117" w:firstLine="0"/>
        <w:rPr>
          <w:sz w:val="24"/>
          <w:szCs w:val="24"/>
        </w:rPr>
      </w:pPr>
      <w:r w:rsidRPr="00447DD1">
        <w:rPr>
          <w:sz w:val="24"/>
          <w:szCs w:val="24"/>
        </w:rPr>
        <w:t>An</w:t>
      </w:r>
      <w:r w:rsidRPr="00447DD1">
        <w:rPr>
          <w:spacing w:val="-5"/>
          <w:sz w:val="24"/>
          <w:szCs w:val="24"/>
        </w:rPr>
        <w:t xml:space="preserve"> </w:t>
      </w:r>
      <w:r w:rsidRPr="00447DD1">
        <w:rPr>
          <w:sz w:val="24"/>
          <w:szCs w:val="24"/>
        </w:rPr>
        <w:t>applicant</w:t>
      </w:r>
      <w:r w:rsidRPr="00447DD1">
        <w:rPr>
          <w:spacing w:val="-4"/>
          <w:sz w:val="24"/>
          <w:szCs w:val="24"/>
        </w:rPr>
        <w:t xml:space="preserve"> </w:t>
      </w:r>
      <w:r w:rsidRPr="00447DD1">
        <w:rPr>
          <w:sz w:val="24"/>
          <w:szCs w:val="24"/>
        </w:rPr>
        <w:t>that</w:t>
      </w:r>
      <w:r w:rsidRPr="00447DD1">
        <w:rPr>
          <w:spacing w:val="-4"/>
          <w:sz w:val="24"/>
          <w:szCs w:val="24"/>
        </w:rPr>
        <w:t xml:space="preserve"> </w:t>
      </w:r>
      <w:r w:rsidRPr="00447DD1">
        <w:rPr>
          <w:sz w:val="24"/>
          <w:szCs w:val="24"/>
        </w:rPr>
        <w:t>has</w:t>
      </w:r>
      <w:r w:rsidRPr="00447DD1">
        <w:rPr>
          <w:spacing w:val="-4"/>
          <w:sz w:val="24"/>
          <w:szCs w:val="24"/>
        </w:rPr>
        <w:t xml:space="preserve"> </w:t>
      </w:r>
      <w:r w:rsidRPr="00447DD1">
        <w:rPr>
          <w:sz w:val="24"/>
          <w:szCs w:val="24"/>
        </w:rPr>
        <w:t>been</w:t>
      </w:r>
      <w:r w:rsidRPr="00447DD1">
        <w:rPr>
          <w:spacing w:val="-5"/>
          <w:sz w:val="24"/>
          <w:szCs w:val="24"/>
        </w:rPr>
        <w:t xml:space="preserve"> </w:t>
      </w:r>
      <w:r w:rsidRPr="00447DD1">
        <w:rPr>
          <w:sz w:val="24"/>
          <w:szCs w:val="24"/>
        </w:rPr>
        <w:t>invited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Management</w:t>
      </w:r>
      <w:r w:rsidRPr="00447DD1">
        <w:rPr>
          <w:spacing w:val="-4"/>
          <w:sz w:val="24"/>
          <w:szCs w:val="24"/>
        </w:rPr>
        <w:t xml:space="preserve"> </w:t>
      </w:r>
      <w:r w:rsidRPr="00447DD1">
        <w:rPr>
          <w:sz w:val="24"/>
          <w:szCs w:val="24"/>
        </w:rPr>
        <w:t>and</w:t>
      </w:r>
      <w:r w:rsidRPr="00447DD1">
        <w:rPr>
          <w:spacing w:val="-3"/>
          <w:sz w:val="24"/>
          <w:szCs w:val="24"/>
        </w:rPr>
        <w:t xml:space="preserve"> </w:t>
      </w:r>
      <w:r w:rsidRPr="00447DD1">
        <w:rPr>
          <w:sz w:val="24"/>
          <w:szCs w:val="24"/>
        </w:rPr>
        <w:t>Operations</w:t>
      </w:r>
      <w:r w:rsidRPr="00447DD1">
        <w:rPr>
          <w:spacing w:val="-3"/>
          <w:sz w:val="24"/>
          <w:szCs w:val="24"/>
        </w:rPr>
        <w:t xml:space="preserve"> </w:t>
      </w:r>
      <w:r w:rsidRPr="00447DD1">
        <w:rPr>
          <w:sz w:val="24"/>
          <w:szCs w:val="24"/>
        </w:rPr>
        <w:t>Profile</w:t>
      </w:r>
      <w:r w:rsidRPr="00447DD1">
        <w:rPr>
          <w:spacing w:val="-6"/>
          <w:sz w:val="24"/>
          <w:szCs w:val="24"/>
        </w:rPr>
        <w:t xml:space="preserve"> </w:t>
      </w:r>
      <w:r w:rsidRPr="00447DD1">
        <w:rPr>
          <w:sz w:val="24"/>
          <w:szCs w:val="24"/>
        </w:rPr>
        <w:t xml:space="preserve">shall submit the Management and Operations Profile within 45 </w:t>
      </w:r>
      <w:r w:rsidRPr="00447DD1">
        <w:rPr>
          <w:spacing w:val="-3"/>
          <w:sz w:val="24"/>
          <w:szCs w:val="24"/>
        </w:rPr>
        <w:t xml:space="preserve">days </w:t>
      </w:r>
      <w:r w:rsidRPr="00447DD1">
        <w:rPr>
          <w:sz w:val="24"/>
          <w:szCs w:val="24"/>
        </w:rPr>
        <w:t>of the invite. Failure to do so will result in the expiration of the</w:t>
      </w:r>
      <w:r w:rsidRPr="00447DD1">
        <w:rPr>
          <w:spacing w:val="-12"/>
          <w:sz w:val="24"/>
          <w:szCs w:val="24"/>
        </w:rPr>
        <w:t xml:space="preserve"> </w:t>
      </w:r>
      <w:r w:rsidRPr="00447DD1">
        <w:rPr>
          <w:sz w:val="24"/>
          <w:szCs w:val="24"/>
        </w:rPr>
        <w:t>application.</w:t>
      </w:r>
    </w:p>
    <w:p w14:paraId="1790A508" w14:textId="77777777" w:rsidR="00B05C91" w:rsidRPr="00447DD1" w:rsidRDefault="0016285E" w:rsidP="008E4256">
      <w:pPr>
        <w:pStyle w:val="ListParagraph"/>
        <w:numPr>
          <w:ilvl w:val="4"/>
          <w:numId w:val="41"/>
        </w:numPr>
        <w:tabs>
          <w:tab w:val="left" w:pos="2400"/>
        </w:tabs>
        <w:spacing w:before="1"/>
        <w:ind w:right="118" w:firstLine="0"/>
        <w:rPr>
          <w:sz w:val="24"/>
          <w:szCs w:val="24"/>
        </w:rPr>
      </w:pPr>
      <w:r w:rsidRPr="00447DD1">
        <w:rPr>
          <w:sz w:val="24"/>
          <w:szCs w:val="24"/>
        </w:rPr>
        <w:t>An</w:t>
      </w:r>
      <w:r w:rsidRPr="00447DD1">
        <w:rPr>
          <w:spacing w:val="-5"/>
          <w:sz w:val="24"/>
          <w:szCs w:val="24"/>
        </w:rPr>
        <w:t xml:space="preserve"> </w:t>
      </w:r>
      <w:r w:rsidRPr="00447DD1">
        <w:rPr>
          <w:sz w:val="24"/>
          <w:szCs w:val="24"/>
        </w:rPr>
        <w:t>applicant</w:t>
      </w:r>
      <w:r w:rsidRPr="00447DD1">
        <w:rPr>
          <w:spacing w:val="-5"/>
          <w:sz w:val="24"/>
          <w:szCs w:val="24"/>
        </w:rPr>
        <w:t xml:space="preserve"> </w:t>
      </w:r>
      <w:r w:rsidRPr="00447DD1">
        <w:rPr>
          <w:sz w:val="24"/>
          <w:szCs w:val="24"/>
        </w:rPr>
        <w:t>that</w:t>
      </w:r>
      <w:r w:rsidRPr="00447DD1">
        <w:rPr>
          <w:spacing w:val="-5"/>
          <w:sz w:val="24"/>
          <w:szCs w:val="24"/>
        </w:rPr>
        <w:t xml:space="preserve"> </w:t>
      </w:r>
      <w:r w:rsidRPr="00447DD1">
        <w:rPr>
          <w:sz w:val="24"/>
          <w:szCs w:val="24"/>
        </w:rPr>
        <w:t>has</w:t>
      </w:r>
      <w:r w:rsidRPr="00447DD1">
        <w:rPr>
          <w:spacing w:val="-5"/>
          <w:sz w:val="24"/>
          <w:szCs w:val="24"/>
        </w:rPr>
        <w:t xml:space="preserve"> </w:t>
      </w:r>
      <w:r w:rsidRPr="00447DD1">
        <w:rPr>
          <w:sz w:val="24"/>
          <w:szCs w:val="24"/>
        </w:rPr>
        <w:t>been</w:t>
      </w:r>
      <w:r w:rsidRPr="00447DD1">
        <w:rPr>
          <w:spacing w:val="-5"/>
          <w:sz w:val="24"/>
          <w:szCs w:val="24"/>
        </w:rPr>
        <w:t xml:space="preserve"> </w:t>
      </w:r>
      <w:r w:rsidRPr="00447DD1">
        <w:rPr>
          <w:sz w:val="24"/>
          <w:szCs w:val="24"/>
        </w:rPr>
        <w:t>invited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Management</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Operations</w:t>
      </w:r>
      <w:r w:rsidRPr="00447DD1">
        <w:rPr>
          <w:spacing w:val="-5"/>
          <w:sz w:val="24"/>
          <w:szCs w:val="24"/>
        </w:rPr>
        <w:t xml:space="preserve"> </w:t>
      </w:r>
      <w:r w:rsidRPr="00447DD1">
        <w:rPr>
          <w:sz w:val="24"/>
          <w:szCs w:val="24"/>
        </w:rPr>
        <w:t>Profile</w:t>
      </w:r>
      <w:r w:rsidRPr="00447DD1">
        <w:rPr>
          <w:spacing w:val="-6"/>
          <w:sz w:val="24"/>
          <w:szCs w:val="24"/>
        </w:rPr>
        <w:t xml:space="preserve"> </w:t>
      </w:r>
      <w:r w:rsidRPr="00447DD1">
        <w:rPr>
          <w:sz w:val="24"/>
          <w:szCs w:val="24"/>
        </w:rPr>
        <w:t>shall be</w:t>
      </w:r>
      <w:r w:rsidRPr="00447DD1">
        <w:rPr>
          <w:spacing w:val="-4"/>
          <w:sz w:val="24"/>
          <w:szCs w:val="24"/>
        </w:rPr>
        <w:t xml:space="preserve"> </w:t>
      </w:r>
      <w:r w:rsidRPr="00447DD1">
        <w:rPr>
          <w:sz w:val="24"/>
          <w:szCs w:val="24"/>
        </w:rPr>
        <w:t>invited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submit</w:t>
      </w:r>
      <w:r w:rsidRPr="00447DD1">
        <w:rPr>
          <w:spacing w:val="-4"/>
          <w:sz w:val="24"/>
          <w:szCs w:val="24"/>
        </w:rPr>
        <w:t xml:space="preserve"> </w:t>
      </w:r>
      <w:r w:rsidRPr="00447DD1">
        <w:rPr>
          <w:sz w:val="24"/>
          <w:szCs w:val="24"/>
        </w:rPr>
        <w:t>a</w:t>
      </w:r>
      <w:r w:rsidRPr="00447DD1">
        <w:rPr>
          <w:spacing w:val="-6"/>
          <w:sz w:val="24"/>
          <w:szCs w:val="24"/>
        </w:rPr>
        <w:t xml:space="preserve"> </w:t>
      </w:r>
      <w:r w:rsidRPr="00447DD1">
        <w:rPr>
          <w:sz w:val="24"/>
          <w:szCs w:val="24"/>
        </w:rPr>
        <w:t>Siting</w:t>
      </w:r>
      <w:r w:rsidRPr="00447DD1">
        <w:rPr>
          <w:spacing w:val="-7"/>
          <w:sz w:val="24"/>
          <w:szCs w:val="24"/>
        </w:rPr>
        <w:t xml:space="preserve"> </w:t>
      </w:r>
      <w:r w:rsidRPr="00447DD1">
        <w:rPr>
          <w:sz w:val="24"/>
          <w:szCs w:val="24"/>
        </w:rPr>
        <w:t>Profile</w:t>
      </w:r>
      <w:r w:rsidRPr="00447DD1">
        <w:rPr>
          <w:spacing w:val="-4"/>
          <w:sz w:val="24"/>
          <w:szCs w:val="24"/>
        </w:rPr>
        <w:t xml:space="preserve"> </w:t>
      </w:r>
      <w:r w:rsidRPr="00447DD1">
        <w:rPr>
          <w:sz w:val="24"/>
          <w:szCs w:val="24"/>
        </w:rPr>
        <w:t>within</w:t>
      </w:r>
      <w:r w:rsidRPr="00447DD1">
        <w:rPr>
          <w:spacing w:val="-3"/>
          <w:sz w:val="24"/>
          <w:szCs w:val="24"/>
        </w:rPr>
        <w:t xml:space="preserve"> </w:t>
      </w:r>
      <w:r w:rsidRPr="00447DD1">
        <w:rPr>
          <w:sz w:val="24"/>
          <w:szCs w:val="24"/>
        </w:rPr>
        <w:t>12</w:t>
      </w:r>
      <w:r w:rsidRPr="00447DD1">
        <w:rPr>
          <w:spacing w:val="-3"/>
          <w:sz w:val="24"/>
          <w:szCs w:val="24"/>
        </w:rPr>
        <w:t xml:space="preserve"> </w:t>
      </w:r>
      <w:r w:rsidRPr="00447DD1">
        <w:rPr>
          <w:sz w:val="24"/>
          <w:szCs w:val="24"/>
        </w:rPr>
        <w:t>months</w:t>
      </w:r>
      <w:r w:rsidRPr="00447DD1">
        <w:rPr>
          <w:spacing w:val="-2"/>
          <w:sz w:val="24"/>
          <w:szCs w:val="24"/>
        </w:rPr>
        <w:t xml:space="preserve"> </w:t>
      </w:r>
      <w:r w:rsidRPr="00447DD1">
        <w:rPr>
          <w:sz w:val="24"/>
          <w:szCs w:val="24"/>
        </w:rPr>
        <w:t>of</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invite</w:t>
      </w:r>
      <w:r w:rsidRPr="00447DD1">
        <w:rPr>
          <w:spacing w:val="-4"/>
          <w:sz w:val="24"/>
          <w:szCs w:val="24"/>
        </w:rPr>
        <w:t xml:space="preserve"> </w:t>
      </w:r>
      <w:r w:rsidRPr="00447DD1">
        <w:rPr>
          <w:sz w:val="24"/>
          <w:szCs w:val="24"/>
        </w:rPr>
        <w:t>to</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Management and</w:t>
      </w:r>
      <w:r w:rsidRPr="00447DD1">
        <w:rPr>
          <w:spacing w:val="-4"/>
          <w:sz w:val="24"/>
          <w:szCs w:val="24"/>
        </w:rPr>
        <w:t xml:space="preserve"> </w:t>
      </w:r>
      <w:r w:rsidRPr="00447DD1">
        <w:rPr>
          <w:sz w:val="24"/>
          <w:szCs w:val="24"/>
        </w:rPr>
        <w:t>Operations</w:t>
      </w:r>
      <w:r w:rsidRPr="00447DD1">
        <w:rPr>
          <w:spacing w:val="-3"/>
          <w:sz w:val="24"/>
          <w:szCs w:val="24"/>
        </w:rPr>
        <w:t xml:space="preserve"> </w:t>
      </w:r>
      <w:r w:rsidRPr="00447DD1">
        <w:rPr>
          <w:sz w:val="24"/>
          <w:szCs w:val="24"/>
        </w:rPr>
        <w:t>Profile.</w:t>
      </w:r>
      <w:r w:rsidRPr="00447DD1">
        <w:rPr>
          <w:spacing w:val="-4"/>
          <w:sz w:val="24"/>
          <w:szCs w:val="24"/>
        </w:rPr>
        <w:t xml:space="preserve"> </w:t>
      </w:r>
      <w:r w:rsidRPr="00447DD1">
        <w:rPr>
          <w:sz w:val="24"/>
          <w:szCs w:val="24"/>
        </w:rPr>
        <w:t>Failure</w:t>
      </w:r>
      <w:r w:rsidRPr="00447DD1">
        <w:rPr>
          <w:spacing w:val="-5"/>
          <w:sz w:val="24"/>
          <w:szCs w:val="24"/>
        </w:rPr>
        <w:t xml:space="preserve"> </w:t>
      </w:r>
      <w:r w:rsidRPr="00447DD1">
        <w:rPr>
          <w:sz w:val="24"/>
          <w:szCs w:val="24"/>
        </w:rPr>
        <w:t>to</w:t>
      </w:r>
      <w:r w:rsidRPr="00447DD1">
        <w:rPr>
          <w:spacing w:val="-4"/>
          <w:sz w:val="24"/>
          <w:szCs w:val="24"/>
        </w:rPr>
        <w:t xml:space="preserve"> </w:t>
      </w:r>
      <w:r w:rsidRPr="00447DD1">
        <w:rPr>
          <w:sz w:val="24"/>
          <w:szCs w:val="24"/>
        </w:rPr>
        <w:t>do</w:t>
      </w:r>
      <w:r w:rsidRPr="00447DD1">
        <w:rPr>
          <w:spacing w:val="-4"/>
          <w:sz w:val="24"/>
          <w:szCs w:val="24"/>
        </w:rPr>
        <w:t xml:space="preserve"> </w:t>
      </w:r>
      <w:r w:rsidRPr="00447DD1">
        <w:rPr>
          <w:sz w:val="24"/>
          <w:szCs w:val="24"/>
        </w:rPr>
        <w:t>so</w:t>
      </w:r>
      <w:r w:rsidRPr="00447DD1">
        <w:rPr>
          <w:spacing w:val="-4"/>
          <w:sz w:val="24"/>
          <w:szCs w:val="24"/>
        </w:rPr>
        <w:t xml:space="preserve"> </w:t>
      </w:r>
      <w:r w:rsidRPr="00447DD1">
        <w:rPr>
          <w:sz w:val="24"/>
          <w:szCs w:val="24"/>
        </w:rPr>
        <w:t>will</w:t>
      </w:r>
      <w:r w:rsidRPr="00447DD1">
        <w:rPr>
          <w:spacing w:val="-3"/>
          <w:sz w:val="24"/>
          <w:szCs w:val="24"/>
        </w:rPr>
        <w:t xml:space="preserve"> </w:t>
      </w:r>
      <w:r w:rsidRPr="00447DD1">
        <w:rPr>
          <w:sz w:val="24"/>
          <w:szCs w:val="24"/>
        </w:rPr>
        <w:t>result</w:t>
      </w:r>
      <w:r w:rsidRPr="00447DD1">
        <w:rPr>
          <w:spacing w:val="-3"/>
          <w:sz w:val="24"/>
          <w:szCs w:val="24"/>
        </w:rPr>
        <w:t xml:space="preserve"> </w:t>
      </w:r>
      <w:r w:rsidRPr="00447DD1">
        <w:rPr>
          <w:sz w:val="24"/>
          <w:szCs w:val="24"/>
        </w:rPr>
        <w:t>in</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expiration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application.</w:t>
      </w:r>
    </w:p>
    <w:p w14:paraId="1790A509" w14:textId="77777777" w:rsidR="00B05C91" w:rsidRPr="00447DD1" w:rsidRDefault="0016285E" w:rsidP="008E4256">
      <w:pPr>
        <w:pStyle w:val="ListParagraph"/>
        <w:numPr>
          <w:ilvl w:val="4"/>
          <w:numId w:val="41"/>
        </w:numPr>
        <w:tabs>
          <w:tab w:val="left" w:pos="2439"/>
        </w:tabs>
        <w:spacing w:before="4"/>
        <w:ind w:right="118" w:firstLine="0"/>
        <w:rPr>
          <w:sz w:val="24"/>
          <w:szCs w:val="24"/>
        </w:rPr>
      </w:pPr>
      <w:r w:rsidRPr="00447DD1">
        <w:rPr>
          <w:sz w:val="24"/>
          <w:szCs w:val="24"/>
        </w:rPr>
        <w:t>An applicant that has been invited to the Siting Profile shall obtain a provisional License</w:t>
      </w:r>
      <w:r w:rsidRPr="00447DD1">
        <w:rPr>
          <w:spacing w:val="-8"/>
          <w:sz w:val="24"/>
          <w:szCs w:val="24"/>
        </w:rPr>
        <w:t xml:space="preserve"> </w:t>
      </w:r>
      <w:r w:rsidRPr="00447DD1">
        <w:rPr>
          <w:sz w:val="24"/>
          <w:szCs w:val="24"/>
        </w:rPr>
        <w:t>within</w:t>
      </w:r>
      <w:r w:rsidRPr="00447DD1">
        <w:rPr>
          <w:spacing w:val="-7"/>
          <w:sz w:val="24"/>
          <w:szCs w:val="24"/>
        </w:rPr>
        <w:t xml:space="preserve"> </w:t>
      </w:r>
      <w:r w:rsidRPr="00447DD1">
        <w:rPr>
          <w:sz w:val="24"/>
          <w:szCs w:val="24"/>
        </w:rPr>
        <w:t>12</w:t>
      </w:r>
      <w:r w:rsidRPr="00447DD1">
        <w:rPr>
          <w:spacing w:val="-7"/>
          <w:sz w:val="24"/>
          <w:szCs w:val="24"/>
        </w:rPr>
        <w:t xml:space="preserve"> </w:t>
      </w:r>
      <w:r w:rsidRPr="00447DD1">
        <w:rPr>
          <w:sz w:val="24"/>
          <w:szCs w:val="24"/>
        </w:rPr>
        <w:t>months</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invite</w:t>
      </w:r>
      <w:r w:rsidRPr="00447DD1">
        <w:rPr>
          <w:spacing w:val="-8"/>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Siting</w:t>
      </w:r>
      <w:r w:rsidRPr="00447DD1">
        <w:rPr>
          <w:spacing w:val="-7"/>
          <w:sz w:val="24"/>
          <w:szCs w:val="24"/>
        </w:rPr>
        <w:t xml:space="preserve"> </w:t>
      </w:r>
      <w:r w:rsidRPr="00447DD1">
        <w:rPr>
          <w:sz w:val="24"/>
          <w:szCs w:val="24"/>
        </w:rPr>
        <w:t>Profile.</w:t>
      </w:r>
      <w:r w:rsidRPr="00447DD1">
        <w:rPr>
          <w:spacing w:val="50"/>
          <w:sz w:val="24"/>
          <w:szCs w:val="24"/>
        </w:rPr>
        <w:t xml:space="preserve"> </w:t>
      </w:r>
      <w:r w:rsidRPr="00447DD1">
        <w:rPr>
          <w:sz w:val="24"/>
          <w:szCs w:val="24"/>
        </w:rPr>
        <w:t>Failure</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do</w:t>
      </w:r>
      <w:r w:rsidRPr="00447DD1">
        <w:rPr>
          <w:spacing w:val="-7"/>
          <w:sz w:val="24"/>
          <w:szCs w:val="24"/>
        </w:rPr>
        <w:t xml:space="preserve"> </w:t>
      </w:r>
      <w:r w:rsidRPr="00447DD1">
        <w:rPr>
          <w:sz w:val="24"/>
          <w:szCs w:val="24"/>
        </w:rPr>
        <w:t>so</w:t>
      </w:r>
      <w:r w:rsidRPr="00447DD1">
        <w:rPr>
          <w:spacing w:val="-7"/>
          <w:sz w:val="24"/>
          <w:szCs w:val="24"/>
        </w:rPr>
        <w:t xml:space="preserve"> </w:t>
      </w:r>
      <w:r w:rsidRPr="00447DD1">
        <w:rPr>
          <w:sz w:val="24"/>
          <w:szCs w:val="24"/>
        </w:rPr>
        <w:t>will</w:t>
      </w:r>
      <w:r w:rsidRPr="00447DD1">
        <w:rPr>
          <w:spacing w:val="-7"/>
          <w:sz w:val="24"/>
          <w:szCs w:val="24"/>
        </w:rPr>
        <w:t xml:space="preserve"> </w:t>
      </w:r>
      <w:r w:rsidRPr="00447DD1">
        <w:rPr>
          <w:sz w:val="24"/>
          <w:szCs w:val="24"/>
        </w:rPr>
        <w:t>result in the expiration of the</w:t>
      </w:r>
      <w:r w:rsidRPr="00447DD1">
        <w:rPr>
          <w:spacing w:val="-8"/>
          <w:sz w:val="24"/>
          <w:szCs w:val="24"/>
        </w:rPr>
        <w:t xml:space="preserve"> </w:t>
      </w:r>
      <w:r w:rsidRPr="00447DD1">
        <w:rPr>
          <w:sz w:val="24"/>
          <w:szCs w:val="24"/>
        </w:rPr>
        <w:t>application.</w:t>
      </w:r>
    </w:p>
    <w:p w14:paraId="1790A50A" w14:textId="77777777" w:rsidR="00B05C91" w:rsidRPr="00447DD1" w:rsidRDefault="0016285E" w:rsidP="008E4256">
      <w:pPr>
        <w:pStyle w:val="ListParagraph"/>
        <w:numPr>
          <w:ilvl w:val="3"/>
          <w:numId w:val="41"/>
        </w:numPr>
        <w:tabs>
          <w:tab w:val="left" w:pos="2192"/>
        </w:tabs>
        <w:spacing w:before="1"/>
        <w:ind w:right="116" w:firstLine="0"/>
        <w:rPr>
          <w:sz w:val="24"/>
          <w:szCs w:val="24"/>
        </w:rPr>
      </w:pPr>
      <w:r w:rsidRPr="00447DD1">
        <w:rPr>
          <w:sz w:val="24"/>
          <w:szCs w:val="24"/>
        </w:rPr>
        <w:t>Once the Application of Intent and Management and Operations Profile have been submitted,</w:t>
      </w:r>
      <w:r w:rsidRPr="00447DD1">
        <w:rPr>
          <w:spacing w:val="-15"/>
          <w:sz w:val="24"/>
          <w:szCs w:val="24"/>
        </w:rPr>
        <w:t xml:space="preserve"> </w:t>
      </w:r>
      <w:r w:rsidRPr="00447DD1">
        <w:rPr>
          <w:sz w:val="24"/>
          <w:szCs w:val="24"/>
        </w:rPr>
        <w:t>respectively,</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deemed</w:t>
      </w:r>
      <w:r w:rsidRPr="00447DD1">
        <w:rPr>
          <w:spacing w:val="-15"/>
          <w:sz w:val="24"/>
          <w:szCs w:val="24"/>
        </w:rPr>
        <w:t xml:space="preserve"> </w:t>
      </w:r>
      <w:r w:rsidRPr="00447DD1">
        <w:rPr>
          <w:sz w:val="24"/>
          <w:szCs w:val="24"/>
        </w:rPr>
        <w:t>complete,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applicant</w:t>
      </w:r>
      <w:r w:rsidRPr="00447DD1">
        <w:rPr>
          <w:spacing w:val="-15"/>
          <w:sz w:val="24"/>
          <w:szCs w:val="24"/>
        </w:rPr>
        <w:t xml:space="preserve"> </w:t>
      </w:r>
      <w:r w:rsidRPr="00447DD1">
        <w:rPr>
          <w:sz w:val="24"/>
          <w:szCs w:val="24"/>
        </w:rPr>
        <w:t>will</w:t>
      </w:r>
      <w:r w:rsidRPr="00447DD1">
        <w:rPr>
          <w:spacing w:val="-12"/>
          <w:sz w:val="24"/>
          <w:szCs w:val="24"/>
        </w:rPr>
        <w:t xml:space="preserve"> </w:t>
      </w:r>
      <w:r w:rsidRPr="00447DD1">
        <w:rPr>
          <w:sz w:val="24"/>
          <w:szCs w:val="24"/>
        </w:rPr>
        <w:t>be</w:t>
      </w:r>
      <w:r w:rsidRPr="00447DD1">
        <w:rPr>
          <w:spacing w:val="-14"/>
          <w:sz w:val="24"/>
          <w:szCs w:val="24"/>
        </w:rPr>
        <w:t xml:space="preserve"> </w:t>
      </w:r>
      <w:r w:rsidRPr="00447DD1">
        <w:rPr>
          <w:sz w:val="24"/>
          <w:szCs w:val="24"/>
        </w:rPr>
        <w:t>invited</w:t>
      </w:r>
      <w:r w:rsidRPr="00447DD1">
        <w:rPr>
          <w:spacing w:val="-13"/>
          <w:sz w:val="24"/>
          <w:szCs w:val="24"/>
        </w:rPr>
        <w:t xml:space="preserve"> </w:t>
      </w:r>
      <w:r w:rsidRPr="00447DD1">
        <w:rPr>
          <w:sz w:val="24"/>
          <w:szCs w:val="24"/>
        </w:rPr>
        <w:t>by</w:t>
      </w:r>
      <w:r w:rsidRPr="00447DD1">
        <w:rPr>
          <w:spacing w:val="-21"/>
          <w:sz w:val="24"/>
          <w:szCs w:val="24"/>
        </w:rPr>
        <w:t xml:space="preserve"> </w:t>
      </w:r>
      <w:r w:rsidRPr="00447DD1">
        <w:rPr>
          <w:sz w:val="24"/>
          <w:szCs w:val="24"/>
        </w:rPr>
        <w:t>notice</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the next stage of the</w:t>
      </w:r>
      <w:r w:rsidRPr="00447DD1">
        <w:rPr>
          <w:spacing w:val="-6"/>
          <w:sz w:val="24"/>
          <w:szCs w:val="24"/>
        </w:rPr>
        <w:t xml:space="preserve"> </w:t>
      </w:r>
      <w:r w:rsidRPr="00447DD1">
        <w:rPr>
          <w:sz w:val="24"/>
          <w:szCs w:val="24"/>
        </w:rPr>
        <w:t>application.</w:t>
      </w:r>
    </w:p>
    <w:p w14:paraId="1790A50B" w14:textId="0A47C4F6" w:rsidR="00B05C91" w:rsidRPr="00447DD1" w:rsidRDefault="0016285E" w:rsidP="008E4256">
      <w:pPr>
        <w:pStyle w:val="ListParagraph"/>
        <w:numPr>
          <w:ilvl w:val="3"/>
          <w:numId w:val="41"/>
        </w:numPr>
        <w:tabs>
          <w:tab w:val="left" w:pos="2141"/>
        </w:tabs>
        <w:spacing w:before="4"/>
        <w:ind w:right="116" w:firstLine="0"/>
        <w:rPr>
          <w:sz w:val="24"/>
          <w:szCs w:val="24"/>
        </w:rPr>
      </w:pPr>
      <w:r w:rsidRPr="00447DD1">
        <w:rPr>
          <w:sz w:val="24"/>
          <w:szCs w:val="24"/>
        </w:rPr>
        <w:t xml:space="preserve">Once the Siting Profile has been deemed complete, the applicant will receive notice. Notice and a copy of the completed application, to the extent permitted by law, will be forwarded to the municipality (or municipalities) in which the MTC will be located. The Commission shall request that the municipalities respond within 60 </w:t>
      </w:r>
      <w:r w:rsidRPr="00447DD1">
        <w:rPr>
          <w:spacing w:val="-3"/>
          <w:sz w:val="24"/>
          <w:szCs w:val="24"/>
        </w:rPr>
        <w:t xml:space="preserve">days </w:t>
      </w:r>
      <w:r w:rsidRPr="00447DD1">
        <w:rPr>
          <w:sz w:val="24"/>
          <w:szCs w:val="24"/>
        </w:rPr>
        <w:t>of the date of the correspondence</w:t>
      </w:r>
      <w:r w:rsidRPr="00447DD1">
        <w:rPr>
          <w:spacing w:val="-14"/>
          <w:sz w:val="24"/>
          <w:szCs w:val="24"/>
        </w:rPr>
        <w:t xml:space="preserve"> </w:t>
      </w:r>
      <w:r w:rsidRPr="00447DD1">
        <w:rPr>
          <w:sz w:val="24"/>
          <w:szCs w:val="24"/>
        </w:rPr>
        <w:t>that</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applicant's</w:t>
      </w:r>
      <w:r w:rsidRPr="00447DD1">
        <w:rPr>
          <w:spacing w:val="-15"/>
          <w:sz w:val="24"/>
          <w:szCs w:val="24"/>
        </w:rPr>
        <w:t xml:space="preserve"> </w:t>
      </w:r>
      <w:r w:rsidRPr="00447DD1">
        <w:rPr>
          <w:sz w:val="24"/>
          <w:szCs w:val="24"/>
        </w:rPr>
        <w:t>proposed</w:t>
      </w:r>
      <w:r w:rsidRPr="00447DD1">
        <w:rPr>
          <w:spacing w:val="-15"/>
          <w:sz w:val="24"/>
          <w:szCs w:val="24"/>
        </w:rPr>
        <w:t xml:space="preserve"> </w:t>
      </w:r>
      <w:r w:rsidRPr="00447DD1">
        <w:rPr>
          <w:sz w:val="24"/>
          <w:szCs w:val="24"/>
        </w:rPr>
        <w:t>MTC</w:t>
      </w:r>
      <w:r w:rsidRPr="00447DD1">
        <w:rPr>
          <w:spacing w:val="-14"/>
          <w:sz w:val="24"/>
          <w:szCs w:val="24"/>
        </w:rPr>
        <w:t xml:space="preserve"> </w:t>
      </w:r>
      <w:del w:id="872" w:author="Author">
        <w:r w:rsidRPr="00447DD1">
          <w:rPr>
            <w:sz w:val="24"/>
            <w:szCs w:val="24"/>
          </w:rPr>
          <w:delText>is</w:delText>
        </w:r>
        <w:r w:rsidRPr="00447DD1">
          <w:rPr>
            <w:spacing w:val="-15"/>
            <w:sz w:val="24"/>
            <w:szCs w:val="24"/>
          </w:rPr>
          <w:delText xml:space="preserve"> </w:delText>
        </w:r>
        <w:r w:rsidRPr="00447DD1">
          <w:rPr>
            <w:sz w:val="24"/>
            <w:szCs w:val="24"/>
          </w:rPr>
          <w:delText>in</w:delText>
        </w:r>
        <w:r w:rsidRPr="00447DD1">
          <w:rPr>
            <w:spacing w:val="-15"/>
            <w:sz w:val="24"/>
            <w:szCs w:val="24"/>
          </w:rPr>
          <w:delText xml:space="preserve"> </w:delText>
        </w:r>
        <w:r w:rsidRPr="00447DD1">
          <w:rPr>
            <w:sz w:val="24"/>
            <w:szCs w:val="24"/>
          </w:rPr>
          <w:delText>compliance</w:delText>
        </w:r>
      </w:del>
      <w:ins w:id="873" w:author="Author">
        <w:r w:rsidR="00D93570" w:rsidRPr="00447DD1">
          <w:rPr>
            <w:sz w:val="24"/>
            <w:szCs w:val="24"/>
          </w:rPr>
          <w:t>complies</w:t>
        </w:r>
      </w:ins>
      <w:r w:rsidRPr="00447DD1">
        <w:rPr>
          <w:spacing w:val="-14"/>
          <w:sz w:val="24"/>
          <w:szCs w:val="24"/>
        </w:rPr>
        <w:t xml:space="preserve"> </w:t>
      </w:r>
      <w:r w:rsidRPr="00447DD1">
        <w:rPr>
          <w:sz w:val="24"/>
          <w:szCs w:val="24"/>
        </w:rPr>
        <w:t>with</w:t>
      </w:r>
      <w:r w:rsidRPr="00447DD1">
        <w:rPr>
          <w:spacing w:val="-13"/>
          <w:sz w:val="24"/>
          <w:szCs w:val="24"/>
        </w:rPr>
        <w:t xml:space="preserve"> </w:t>
      </w:r>
      <w:r w:rsidRPr="00447DD1">
        <w:rPr>
          <w:sz w:val="24"/>
          <w:szCs w:val="24"/>
        </w:rPr>
        <w:t>municipal</w:t>
      </w:r>
      <w:r w:rsidRPr="00447DD1">
        <w:rPr>
          <w:spacing w:val="-12"/>
          <w:sz w:val="24"/>
          <w:szCs w:val="24"/>
        </w:rPr>
        <w:t xml:space="preserve"> </w:t>
      </w:r>
      <w:r w:rsidRPr="00447DD1">
        <w:rPr>
          <w:spacing w:val="-2"/>
          <w:sz w:val="24"/>
          <w:szCs w:val="24"/>
        </w:rPr>
        <w:t xml:space="preserve">bylaws </w:t>
      </w:r>
      <w:r w:rsidRPr="00447DD1">
        <w:rPr>
          <w:sz w:val="24"/>
          <w:szCs w:val="24"/>
        </w:rPr>
        <w:t>or</w:t>
      </w:r>
      <w:r w:rsidRPr="00447DD1">
        <w:rPr>
          <w:spacing w:val="-2"/>
          <w:sz w:val="24"/>
          <w:szCs w:val="24"/>
        </w:rPr>
        <w:t xml:space="preserve"> </w:t>
      </w:r>
      <w:r w:rsidRPr="00447DD1">
        <w:rPr>
          <w:sz w:val="24"/>
          <w:szCs w:val="24"/>
        </w:rPr>
        <w:t>ordinances.</w:t>
      </w:r>
    </w:p>
    <w:p w14:paraId="1790A50C" w14:textId="77777777" w:rsidR="00B05C91" w:rsidRPr="00447DD1" w:rsidRDefault="0016285E" w:rsidP="008E4256">
      <w:pPr>
        <w:pStyle w:val="ListParagraph"/>
        <w:numPr>
          <w:ilvl w:val="3"/>
          <w:numId w:val="41"/>
        </w:numPr>
        <w:tabs>
          <w:tab w:val="left" w:pos="2141"/>
        </w:tabs>
        <w:spacing w:before="5"/>
        <w:ind w:right="117" w:firstLine="0"/>
        <w:rPr>
          <w:sz w:val="24"/>
          <w:szCs w:val="24"/>
        </w:rPr>
      </w:pPr>
      <w:r w:rsidRPr="00447DD1">
        <w:rPr>
          <w:sz w:val="24"/>
          <w:szCs w:val="24"/>
        </w:rPr>
        <w:t>Failure</w:t>
      </w:r>
      <w:r w:rsidRPr="00447DD1">
        <w:rPr>
          <w:spacing w:val="-3"/>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applicant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adequately</w:t>
      </w:r>
      <w:r w:rsidRPr="00447DD1">
        <w:rPr>
          <w:spacing w:val="-12"/>
          <w:sz w:val="24"/>
          <w:szCs w:val="24"/>
        </w:rPr>
        <w:t xml:space="preserve"> </w:t>
      </w:r>
      <w:r w:rsidRPr="00447DD1">
        <w:rPr>
          <w:sz w:val="24"/>
          <w:szCs w:val="24"/>
        </w:rPr>
        <w:t>address</w:t>
      </w:r>
      <w:r w:rsidRPr="00447DD1">
        <w:rPr>
          <w:spacing w:val="-4"/>
          <w:sz w:val="24"/>
          <w:szCs w:val="24"/>
        </w:rPr>
        <w:t xml:space="preserve"> </w:t>
      </w:r>
      <w:r w:rsidRPr="00447DD1">
        <w:rPr>
          <w:sz w:val="24"/>
          <w:szCs w:val="24"/>
        </w:rPr>
        <w:t>all</w:t>
      </w:r>
      <w:r w:rsidRPr="00447DD1">
        <w:rPr>
          <w:spacing w:val="-4"/>
          <w:sz w:val="24"/>
          <w:szCs w:val="24"/>
        </w:rPr>
        <w:t xml:space="preserve"> </w:t>
      </w:r>
      <w:r w:rsidRPr="00447DD1">
        <w:rPr>
          <w:sz w:val="24"/>
          <w:szCs w:val="24"/>
        </w:rPr>
        <w:t>required</w:t>
      </w:r>
      <w:r w:rsidRPr="00447DD1">
        <w:rPr>
          <w:spacing w:val="-5"/>
          <w:sz w:val="24"/>
          <w:szCs w:val="24"/>
        </w:rPr>
        <w:t xml:space="preserve"> </w:t>
      </w:r>
      <w:r w:rsidRPr="00447DD1">
        <w:rPr>
          <w:sz w:val="24"/>
          <w:szCs w:val="24"/>
        </w:rPr>
        <w:t>items</w:t>
      </w:r>
      <w:r w:rsidRPr="00447DD1">
        <w:rPr>
          <w:spacing w:val="-4"/>
          <w:sz w:val="24"/>
          <w:szCs w:val="24"/>
        </w:rPr>
        <w:t xml:space="preserve"> </w:t>
      </w:r>
      <w:r w:rsidRPr="00447DD1">
        <w:rPr>
          <w:sz w:val="24"/>
          <w:szCs w:val="24"/>
        </w:rPr>
        <w:t>in</w:t>
      </w:r>
      <w:r w:rsidRPr="00447DD1">
        <w:rPr>
          <w:spacing w:val="-5"/>
          <w:sz w:val="24"/>
          <w:szCs w:val="24"/>
        </w:rPr>
        <w:t xml:space="preserve"> </w:t>
      </w:r>
      <w:r w:rsidRPr="00447DD1">
        <w:rPr>
          <w:sz w:val="24"/>
          <w:szCs w:val="24"/>
        </w:rPr>
        <w:t>its</w:t>
      </w:r>
      <w:r w:rsidRPr="00447DD1">
        <w:rPr>
          <w:spacing w:val="-4"/>
          <w:sz w:val="24"/>
          <w:szCs w:val="24"/>
        </w:rPr>
        <w:t xml:space="preserve"> </w:t>
      </w:r>
      <w:r w:rsidRPr="00447DD1">
        <w:rPr>
          <w:sz w:val="24"/>
          <w:szCs w:val="24"/>
        </w:rPr>
        <w:t>application</w:t>
      </w:r>
      <w:r w:rsidRPr="00447DD1">
        <w:rPr>
          <w:spacing w:val="-2"/>
          <w:sz w:val="24"/>
          <w:szCs w:val="24"/>
        </w:rPr>
        <w:t xml:space="preserve"> </w:t>
      </w:r>
      <w:r w:rsidRPr="00447DD1">
        <w:rPr>
          <w:sz w:val="24"/>
          <w:szCs w:val="24"/>
        </w:rPr>
        <w:t>will result in evaluation of the application as submitted. The applicant will not be permitted to provide supplemental materials, unless specifically requested by the</w:t>
      </w:r>
      <w:r w:rsidRPr="00447DD1">
        <w:rPr>
          <w:spacing w:val="-38"/>
          <w:sz w:val="24"/>
          <w:szCs w:val="24"/>
        </w:rPr>
        <w:t xml:space="preserve"> </w:t>
      </w:r>
      <w:r w:rsidRPr="00447DD1">
        <w:rPr>
          <w:sz w:val="24"/>
          <w:szCs w:val="24"/>
        </w:rPr>
        <w:t>Commission.</w:t>
      </w:r>
    </w:p>
    <w:p w14:paraId="1790A50D" w14:textId="77777777" w:rsidR="00B05C91" w:rsidRPr="00447DD1" w:rsidRDefault="0016285E" w:rsidP="008E4256">
      <w:pPr>
        <w:pStyle w:val="ListParagraph"/>
        <w:numPr>
          <w:ilvl w:val="3"/>
          <w:numId w:val="41"/>
        </w:numPr>
        <w:tabs>
          <w:tab w:val="left" w:pos="2091"/>
        </w:tabs>
        <w:spacing w:before="1"/>
        <w:ind w:right="117" w:firstLine="0"/>
        <w:rPr>
          <w:sz w:val="24"/>
          <w:szCs w:val="24"/>
        </w:rPr>
      </w:pP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grant</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deny</w:t>
      </w:r>
      <w:r w:rsidRPr="00447DD1">
        <w:rPr>
          <w:spacing w:val="-21"/>
          <w:sz w:val="24"/>
          <w:szCs w:val="24"/>
        </w:rPr>
        <w:t xml:space="preserve"> </w:t>
      </w:r>
      <w:r w:rsidRPr="00447DD1">
        <w:rPr>
          <w:sz w:val="24"/>
          <w:szCs w:val="24"/>
        </w:rPr>
        <w:t>a</w:t>
      </w:r>
      <w:r w:rsidRPr="00447DD1">
        <w:rPr>
          <w:spacing w:val="-15"/>
          <w:sz w:val="24"/>
          <w:szCs w:val="24"/>
        </w:rPr>
        <w:t xml:space="preserve"> </w:t>
      </w:r>
      <w:r w:rsidRPr="00447DD1">
        <w:rPr>
          <w:sz w:val="24"/>
          <w:szCs w:val="24"/>
        </w:rPr>
        <w:t>provisional</w:t>
      </w:r>
      <w:r w:rsidRPr="00447DD1">
        <w:rPr>
          <w:spacing w:val="-11"/>
          <w:sz w:val="24"/>
          <w:szCs w:val="24"/>
        </w:rPr>
        <w:t xml:space="preserve"> </w:t>
      </w:r>
      <w:r w:rsidRPr="00447DD1">
        <w:rPr>
          <w:sz w:val="24"/>
          <w:szCs w:val="24"/>
        </w:rPr>
        <w:t>License</w:t>
      </w:r>
      <w:r w:rsidRPr="00447DD1">
        <w:rPr>
          <w:spacing w:val="-13"/>
          <w:sz w:val="24"/>
          <w:szCs w:val="24"/>
        </w:rPr>
        <w:t xml:space="preserve"> </w:t>
      </w:r>
      <w:r w:rsidRPr="00447DD1">
        <w:rPr>
          <w:sz w:val="24"/>
          <w:szCs w:val="24"/>
        </w:rPr>
        <w:t>once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application,</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all its sections, have been deemed complete and all third-party documentation has been reviewed. Applicants shall be notified in writing</w:t>
      </w:r>
      <w:r w:rsidRPr="00447DD1">
        <w:rPr>
          <w:spacing w:val="-11"/>
          <w:sz w:val="24"/>
          <w:szCs w:val="24"/>
        </w:rPr>
        <w:t xml:space="preserve"> </w:t>
      </w:r>
      <w:r w:rsidRPr="00447DD1">
        <w:rPr>
          <w:sz w:val="24"/>
          <w:szCs w:val="24"/>
        </w:rPr>
        <w:t>that:</w:t>
      </w:r>
    </w:p>
    <w:p w14:paraId="1790A50E" w14:textId="77777777" w:rsidR="00B05C91" w:rsidRPr="00447DD1" w:rsidRDefault="0016285E" w:rsidP="008E4256">
      <w:pPr>
        <w:pStyle w:val="ListParagraph"/>
        <w:numPr>
          <w:ilvl w:val="4"/>
          <w:numId w:val="41"/>
        </w:numPr>
        <w:tabs>
          <w:tab w:val="left" w:pos="2424"/>
        </w:tabs>
        <w:spacing w:before="4"/>
        <w:ind w:right="117" w:firstLine="0"/>
        <w:rPr>
          <w:sz w:val="24"/>
          <w:szCs w:val="24"/>
        </w:rPr>
      </w:pPr>
      <w:r w:rsidRPr="00447DD1">
        <w:rPr>
          <w:sz w:val="24"/>
          <w:szCs w:val="24"/>
        </w:rPr>
        <w:t>The applicant shall receive a provisional License which may be subject to further conditions as determined by the Commission;</w:t>
      </w:r>
      <w:r w:rsidRPr="00447DD1">
        <w:rPr>
          <w:spacing w:val="-13"/>
          <w:sz w:val="24"/>
          <w:szCs w:val="24"/>
        </w:rPr>
        <w:t xml:space="preserve"> </w:t>
      </w:r>
      <w:r w:rsidRPr="00447DD1">
        <w:rPr>
          <w:sz w:val="24"/>
          <w:szCs w:val="24"/>
        </w:rPr>
        <w:t>or</w:t>
      </w:r>
    </w:p>
    <w:p w14:paraId="1790A50F" w14:textId="77777777" w:rsidR="00B05C91" w:rsidRPr="00447DD1" w:rsidRDefault="0016285E" w:rsidP="008E4256">
      <w:pPr>
        <w:pStyle w:val="ListParagraph"/>
        <w:numPr>
          <w:ilvl w:val="4"/>
          <w:numId w:val="41"/>
        </w:numPr>
        <w:tabs>
          <w:tab w:val="left" w:pos="2432"/>
        </w:tabs>
        <w:spacing w:before="2"/>
        <w:ind w:right="116" w:firstLine="0"/>
        <w:rPr>
          <w:sz w:val="24"/>
          <w:szCs w:val="24"/>
        </w:rPr>
      </w:pPr>
      <w:r w:rsidRPr="00447DD1">
        <w:rPr>
          <w:sz w:val="24"/>
          <w:szCs w:val="24"/>
        </w:rPr>
        <w:t>The applicant has been denied a License. Denial shall include a statement of the reasons for the</w:t>
      </w:r>
      <w:r w:rsidRPr="00447DD1">
        <w:rPr>
          <w:spacing w:val="-4"/>
          <w:sz w:val="24"/>
          <w:szCs w:val="24"/>
        </w:rPr>
        <w:t xml:space="preserve"> </w:t>
      </w:r>
      <w:r w:rsidRPr="00447DD1">
        <w:rPr>
          <w:sz w:val="24"/>
          <w:szCs w:val="24"/>
        </w:rPr>
        <w:t>denial.</w:t>
      </w:r>
    </w:p>
    <w:p w14:paraId="1790A510" w14:textId="56E3222C" w:rsidR="00B05C91" w:rsidRPr="00447DD1" w:rsidRDefault="0016285E" w:rsidP="008E4256">
      <w:pPr>
        <w:pStyle w:val="ListParagraph"/>
        <w:numPr>
          <w:ilvl w:val="3"/>
          <w:numId w:val="41"/>
        </w:numPr>
        <w:tabs>
          <w:tab w:val="left" w:pos="2108"/>
        </w:tabs>
        <w:spacing w:before="2"/>
        <w:ind w:right="116" w:firstLine="0"/>
        <w:rPr>
          <w:sz w:val="24"/>
          <w:szCs w:val="24"/>
        </w:rPr>
      </w:pPr>
      <w:r w:rsidRPr="00447DD1">
        <w:rPr>
          <w:sz w:val="24"/>
          <w:szCs w:val="24"/>
        </w:rPr>
        <w:t>935 CMR 501.103</w:t>
      </w:r>
      <w:ins w:id="874" w:author="Author">
        <w:r w:rsidR="00EC4156" w:rsidRPr="00447DD1">
          <w:rPr>
            <w:sz w:val="24"/>
            <w:szCs w:val="24"/>
          </w:rPr>
          <w:t xml:space="preserve">: </w:t>
        </w:r>
        <w:r w:rsidR="00EC4156" w:rsidRPr="00447DD1">
          <w:rPr>
            <w:i/>
            <w:iCs/>
            <w:sz w:val="24"/>
            <w:szCs w:val="24"/>
          </w:rPr>
          <w:t>Licensure and Renewal</w:t>
        </w:r>
      </w:ins>
      <w:r w:rsidRPr="00447DD1">
        <w:rPr>
          <w:sz w:val="24"/>
          <w:szCs w:val="24"/>
        </w:rPr>
        <w:t xml:space="preserve"> shall apply to all applicants that are granted a provisional License under 935 CMR</w:t>
      </w:r>
      <w:r w:rsidRPr="00447DD1">
        <w:rPr>
          <w:spacing w:val="-3"/>
          <w:sz w:val="24"/>
          <w:szCs w:val="24"/>
        </w:rPr>
        <w:t xml:space="preserve"> </w:t>
      </w:r>
      <w:r w:rsidRPr="00447DD1">
        <w:rPr>
          <w:sz w:val="24"/>
          <w:szCs w:val="24"/>
        </w:rPr>
        <w:t>501.101</w:t>
      </w:r>
      <w:ins w:id="875" w:author="Author">
        <w:r w:rsidR="00EC4156" w:rsidRPr="00447DD1">
          <w:rPr>
            <w:sz w:val="24"/>
            <w:szCs w:val="24"/>
          </w:rPr>
          <w:t xml:space="preserve">: </w:t>
        </w:r>
        <w:r w:rsidR="00EC4156" w:rsidRPr="00447DD1">
          <w:rPr>
            <w:i/>
            <w:iCs/>
            <w:sz w:val="24"/>
            <w:szCs w:val="24"/>
          </w:rPr>
          <w:t>Application Requirements</w:t>
        </w:r>
      </w:ins>
      <w:r w:rsidRPr="00447DD1">
        <w:rPr>
          <w:sz w:val="24"/>
          <w:szCs w:val="24"/>
        </w:rPr>
        <w:t>.</w:t>
      </w:r>
    </w:p>
    <w:p w14:paraId="1790A511" w14:textId="1247203B" w:rsidR="00B05C91" w:rsidRPr="00447DD1" w:rsidRDefault="00B05C91">
      <w:pPr>
        <w:pStyle w:val="BodyText"/>
        <w:spacing w:before="4"/>
      </w:pPr>
    </w:p>
    <w:p w14:paraId="4DAC3B65" w14:textId="77777777" w:rsidR="00ED3F5D" w:rsidRPr="00447DD1" w:rsidRDefault="00ED3F5D">
      <w:pPr>
        <w:pStyle w:val="BodyText"/>
        <w:spacing w:before="4"/>
      </w:pPr>
    </w:p>
    <w:p w14:paraId="1790A512" w14:textId="018C9B38" w:rsidR="00B05C91" w:rsidRPr="00447DD1" w:rsidRDefault="0030123F" w:rsidP="005135AA">
      <w:pPr>
        <w:pStyle w:val="Heading1"/>
        <w:ind w:left="0"/>
        <w:rPr>
          <w:b w:val="0"/>
        </w:rPr>
      </w:pPr>
      <w:r w:rsidRPr="00447DD1">
        <w:rPr>
          <w:b w:val="0"/>
          <w:u w:val="single"/>
        </w:rPr>
        <w:t>501.103</w:t>
      </w:r>
      <w:r w:rsidR="0016285E" w:rsidRPr="00447DD1">
        <w:rPr>
          <w:b w:val="0"/>
          <w:u w:val="single"/>
        </w:rPr>
        <w:t>: Licensure and</w:t>
      </w:r>
      <w:r w:rsidR="0016285E" w:rsidRPr="00447DD1">
        <w:rPr>
          <w:b w:val="0"/>
          <w:spacing w:val="-4"/>
          <w:u w:val="single"/>
        </w:rPr>
        <w:t xml:space="preserve"> </w:t>
      </w:r>
      <w:r w:rsidR="0016285E" w:rsidRPr="00447DD1">
        <w:rPr>
          <w:b w:val="0"/>
          <w:u w:val="single"/>
        </w:rPr>
        <w:t>Renewal</w:t>
      </w:r>
    </w:p>
    <w:p w14:paraId="1790A513" w14:textId="77777777" w:rsidR="00B05C91" w:rsidRPr="00447DD1" w:rsidRDefault="00B05C91">
      <w:pPr>
        <w:pStyle w:val="BodyText"/>
        <w:spacing w:before="4"/>
      </w:pPr>
    </w:p>
    <w:p w14:paraId="1790A514" w14:textId="77777777" w:rsidR="00B05C91" w:rsidRPr="00447DD1" w:rsidRDefault="0016285E" w:rsidP="008E4256">
      <w:pPr>
        <w:pStyle w:val="ListParagraph"/>
        <w:numPr>
          <w:ilvl w:val="2"/>
          <w:numId w:val="40"/>
        </w:numPr>
        <w:tabs>
          <w:tab w:val="left" w:pos="1872"/>
        </w:tabs>
        <w:spacing w:before="61"/>
        <w:ind w:right="116" w:firstLine="0"/>
        <w:outlineLvl w:val="1"/>
        <w:rPr>
          <w:sz w:val="24"/>
          <w:szCs w:val="24"/>
        </w:rPr>
      </w:pPr>
      <w:r w:rsidRPr="00447DD1">
        <w:rPr>
          <w:sz w:val="24"/>
          <w:szCs w:val="24"/>
          <w:u w:val="single"/>
        </w:rPr>
        <w:t>Provisional License</w:t>
      </w:r>
      <w:r w:rsidRPr="00447DD1">
        <w:rPr>
          <w:sz w:val="24"/>
          <w:szCs w:val="24"/>
        </w:rPr>
        <w:t>. On selection by the Commission, an applicant shall submit the required License fee and subsequently be issued a provisional License to develop an MTC, in the name of the entity. Such provisional License shall be subject to reasonable conditions specified by the Commission, if</w:t>
      </w:r>
      <w:r w:rsidRPr="00447DD1">
        <w:rPr>
          <w:spacing w:val="-14"/>
          <w:sz w:val="24"/>
          <w:szCs w:val="24"/>
        </w:rPr>
        <w:t xml:space="preserve"> </w:t>
      </w:r>
      <w:r w:rsidRPr="00447DD1">
        <w:rPr>
          <w:spacing w:val="-3"/>
          <w:sz w:val="24"/>
          <w:szCs w:val="24"/>
        </w:rPr>
        <w:t>any.</w:t>
      </w:r>
    </w:p>
    <w:p w14:paraId="1790A515" w14:textId="568D993B" w:rsidR="00B05C91" w:rsidRPr="00447DD1" w:rsidRDefault="0016285E" w:rsidP="008E4256">
      <w:pPr>
        <w:pStyle w:val="ListParagraph"/>
        <w:numPr>
          <w:ilvl w:val="3"/>
          <w:numId w:val="40"/>
        </w:numPr>
        <w:tabs>
          <w:tab w:val="left" w:pos="2136"/>
        </w:tabs>
        <w:spacing w:before="3"/>
        <w:ind w:right="116" w:firstLine="0"/>
        <w:rPr>
          <w:sz w:val="24"/>
          <w:szCs w:val="24"/>
        </w:rPr>
      </w:pPr>
      <w:r w:rsidRPr="00447DD1">
        <w:rPr>
          <w:sz w:val="24"/>
          <w:szCs w:val="24"/>
        </w:rPr>
        <w:t>The Commission shall review architectural plans for the building or renovation of an MTC.</w:t>
      </w:r>
      <w:r w:rsidRPr="00447DD1">
        <w:rPr>
          <w:spacing w:val="15"/>
          <w:sz w:val="24"/>
          <w:szCs w:val="24"/>
        </w:rPr>
        <w:t xml:space="preserve"> </w:t>
      </w:r>
      <w:r w:rsidRPr="00447DD1">
        <w:rPr>
          <w:sz w:val="24"/>
          <w:szCs w:val="24"/>
        </w:rPr>
        <w:t>Construction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z w:val="24"/>
          <w:szCs w:val="24"/>
        </w:rPr>
        <w:t>renovation</w:t>
      </w:r>
      <w:r w:rsidRPr="00447DD1">
        <w:rPr>
          <w:spacing w:val="-20"/>
          <w:sz w:val="24"/>
          <w:szCs w:val="24"/>
        </w:rPr>
        <w:t xml:space="preserve"> </w:t>
      </w:r>
      <w:r w:rsidRPr="00447DD1">
        <w:rPr>
          <w:sz w:val="24"/>
          <w:szCs w:val="24"/>
        </w:rPr>
        <w:t>related</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such</w:t>
      </w:r>
      <w:r w:rsidRPr="00447DD1">
        <w:rPr>
          <w:spacing w:val="-23"/>
          <w:sz w:val="24"/>
          <w:szCs w:val="24"/>
        </w:rPr>
        <w:t xml:space="preserve"> </w:t>
      </w:r>
      <w:r w:rsidRPr="00447DD1">
        <w:rPr>
          <w:sz w:val="24"/>
          <w:szCs w:val="24"/>
        </w:rPr>
        <w:t>plans</w:t>
      </w:r>
      <w:r w:rsidRPr="00447DD1">
        <w:rPr>
          <w:spacing w:val="-23"/>
          <w:sz w:val="24"/>
          <w:szCs w:val="24"/>
        </w:rPr>
        <w:t xml:space="preserve"> </w:t>
      </w:r>
      <w:ins w:id="876" w:author="Author">
        <w:r w:rsidR="00DE27B6" w:rsidRPr="00447DD1">
          <w:rPr>
            <w:sz w:val="24"/>
            <w:szCs w:val="24"/>
          </w:rPr>
          <w:t xml:space="preserve">may </w:t>
        </w:r>
      </w:ins>
      <w:del w:id="877" w:author="Author">
        <w:r w:rsidRPr="00447DD1" w:rsidDel="00DE27B6">
          <w:rPr>
            <w:sz w:val="24"/>
            <w:szCs w:val="24"/>
          </w:rPr>
          <w:delText>shall</w:delText>
        </w:r>
        <w:r w:rsidRPr="00447DD1" w:rsidDel="00DE27B6">
          <w:rPr>
            <w:spacing w:val="-22"/>
            <w:sz w:val="24"/>
            <w:szCs w:val="24"/>
          </w:rPr>
          <w:delText xml:space="preserve"> </w:delText>
        </w:r>
      </w:del>
      <w:r w:rsidRPr="00447DD1">
        <w:rPr>
          <w:sz w:val="24"/>
          <w:szCs w:val="24"/>
        </w:rPr>
        <w:t>not</w:t>
      </w:r>
      <w:r w:rsidRPr="00447DD1">
        <w:rPr>
          <w:spacing w:val="-22"/>
          <w:sz w:val="24"/>
          <w:szCs w:val="24"/>
        </w:rPr>
        <w:t xml:space="preserve"> </w:t>
      </w:r>
      <w:r w:rsidRPr="00447DD1">
        <w:rPr>
          <w:sz w:val="24"/>
          <w:szCs w:val="24"/>
        </w:rPr>
        <w:t>begin</w:t>
      </w:r>
      <w:r w:rsidRPr="00447DD1">
        <w:rPr>
          <w:spacing w:val="-23"/>
          <w:sz w:val="24"/>
          <w:szCs w:val="24"/>
        </w:rPr>
        <w:t xml:space="preserve"> </w:t>
      </w:r>
      <w:r w:rsidRPr="00447DD1">
        <w:rPr>
          <w:sz w:val="24"/>
          <w:szCs w:val="24"/>
        </w:rPr>
        <w:t>until</w:t>
      </w:r>
      <w:r w:rsidRPr="00447DD1">
        <w:rPr>
          <w:spacing w:val="-22"/>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 has</w:t>
      </w:r>
      <w:r w:rsidRPr="00447DD1">
        <w:rPr>
          <w:spacing w:val="-26"/>
          <w:sz w:val="24"/>
          <w:szCs w:val="24"/>
        </w:rPr>
        <w:t xml:space="preserve"> </w:t>
      </w:r>
      <w:r w:rsidRPr="00447DD1">
        <w:rPr>
          <w:sz w:val="24"/>
          <w:szCs w:val="24"/>
        </w:rPr>
        <w:t>granted</w:t>
      </w:r>
      <w:r w:rsidRPr="00447DD1">
        <w:rPr>
          <w:spacing w:val="-26"/>
          <w:sz w:val="24"/>
          <w:szCs w:val="24"/>
        </w:rPr>
        <w:t xml:space="preserve"> </w:t>
      </w:r>
      <w:r w:rsidRPr="00447DD1">
        <w:rPr>
          <w:sz w:val="24"/>
          <w:szCs w:val="24"/>
        </w:rPr>
        <w:t>approval.</w:t>
      </w:r>
      <w:r w:rsidRPr="00447DD1">
        <w:rPr>
          <w:spacing w:val="8"/>
          <w:sz w:val="24"/>
          <w:szCs w:val="24"/>
        </w:rPr>
        <w:t xml:space="preserve"> </w:t>
      </w:r>
      <w:r w:rsidRPr="00447DD1">
        <w:rPr>
          <w:sz w:val="24"/>
          <w:szCs w:val="24"/>
        </w:rPr>
        <w:t>Submission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such</w:t>
      </w:r>
      <w:r w:rsidRPr="00447DD1">
        <w:rPr>
          <w:spacing w:val="-26"/>
          <w:sz w:val="24"/>
          <w:szCs w:val="24"/>
        </w:rPr>
        <w:t xml:space="preserve"> </w:t>
      </w:r>
      <w:r w:rsidRPr="00447DD1">
        <w:rPr>
          <w:sz w:val="24"/>
          <w:szCs w:val="24"/>
        </w:rPr>
        <w:t>plans</w:t>
      </w:r>
      <w:r w:rsidRPr="00447DD1">
        <w:rPr>
          <w:spacing w:val="-26"/>
          <w:sz w:val="24"/>
          <w:szCs w:val="24"/>
        </w:rPr>
        <w:t xml:space="preserve"> </w:t>
      </w:r>
      <w:r w:rsidRPr="00447DD1">
        <w:rPr>
          <w:sz w:val="24"/>
          <w:szCs w:val="24"/>
        </w:rPr>
        <w:t>shall</w:t>
      </w:r>
      <w:r w:rsidRPr="00447DD1">
        <w:rPr>
          <w:spacing w:val="-26"/>
          <w:sz w:val="24"/>
          <w:szCs w:val="24"/>
        </w:rPr>
        <w:t xml:space="preserve"> </w:t>
      </w:r>
      <w:r w:rsidRPr="00447DD1">
        <w:rPr>
          <w:sz w:val="24"/>
          <w:szCs w:val="24"/>
        </w:rPr>
        <w:t>occur</w:t>
      </w:r>
      <w:r w:rsidRPr="00447DD1">
        <w:rPr>
          <w:spacing w:val="-27"/>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manner</w:t>
      </w:r>
      <w:r w:rsidRPr="00447DD1">
        <w:rPr>
          <w:spacing w:val="-27"/>
          <w:sz w:val="24"/>
          <w:szCs w:val="24"/>
        </w:rPr>
        <w:t xml:space="preserve"> </w:t>
      </w:r>
      <w:r w:rsidRPr="00447DD1">
        <w:rPr>
          <w:sz w:val="24"/>
          <w:szCs w:val="24"/>
        </w:rPr>
        <w:t>and</w:t>
      </w:r>
      <w:r w:rsidRPr="00447DD1">
        <w:rPr>
          <w:spacing w:val="-29"/>
          <w:sz w:val="24"/>
          <w:szCs w:val="24"/>
        </w:rPr>
        <w:t xml:space="preserve"> </w:t>
      </w:r>
      <w:r w:rsidRPr="00447DD1">
        <w:rPr>
          <w:sz w:val="24"/>
          <w:szCs w:val="24"/>
        </w:rPr>
        <w:t>form</w:t>
      </w:r>
      <w:r w:rsidRPr="00447DD1">
        <w:rPr>
          <w:spacing w:val="-26"/>
          <w:sz w:val="24"/>
          <w:szCs w:val="24"/>
        </w:rPr>
        <w:t xml:space="preserve"> </w:t>
      </w:r>
      <w:r w:rsidRPr="00447DD1">
        <w:rPr>
          <w:sz w:val="24"/>
          <w:szCs w:val="24"/>
        </w:rPr>
        <w:t>established by</w:t>
      </w:r>
      <w:r w:rsidRPr="00447DD1">
        <w:rPr>
          <w:spacing w:val="-19"/>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including,</w:t>
      </w:r>
      <w:r w:rsidRPr="00447DD1">
        <w:rPr>
          <w:spacing w:val="-13"/>
          <w:sz w:val="24"/>
          <w:szCs w:val="24"/>
        </w:rPr>
        <w:t xml:space="preserve"> </w:t>
      </w:r>
      <w:r w:rsidRPr="00447DD1">
        <w:rPr>
          <w:sz w:val="24"/>
          <w:szCs w:val="24"/>
        </w:rPr>
        <w:t>but</w:t>
      </w:r>
      <w:r w:rsidRPr="00447DD1">
        <w:rPr>
          <w:spacing w:val="-13"/>
          <w:sz w:val="24"/>
          <w:szCs w:val="24"/>
        </w:rPr>
        <w:t xml:space="preserve"> </w:t>
      </w:r>
      <w:r w:rsidRPr="00447DD1">
        <w:rPr>
          <w:sz w:val="24"/>
          <w:szCs w:val="24"/>
        </w:rPr>
        <w:t>not</w:t>
      </w:r>
      <w:r w:rsidRPr="00447DD1">
        <w:rPr>
          <w:spacing w:val="-13"/>
          <w:sz w:val="24"/>
          <w:szCs w:val="24"/>
        </w:rPr>
        <w:t xml:space="preserve"> </w:t>
      </w:r>
      <w:r w:rsidRPr="00447DD1">
        <w:rPr>
          <w:sz w:val="24"/>
          <w:szCs w:val="24"/>
        </w:rPr>
        <w:t>limited</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detailed</w:t>
      </w:r>
      <w:r w:rsidRPr="00447DD1">
        <w:rPr>
          <w:spacing w:val="-13"/>
          <w:sz w:val="24"/>
          <w:szCs w:val="24"/>
        </w:rPr>
        <w:t xml:space="preserve"> </w:t>
      </w:r>
      <w:r w:rsidRPr="00447DD1">
        <w:rPr>
          <w:sz w:val="24"/>
          <w:szCs w:val="24"/>
        </w:rPr>
        <w:t>floor</w:t>
      </w:r>
      <w:r w:rsidRPr="00447DD1">
        <w:rPr>
          <w:spacing w:val="-16"/>
          <w:sz w:val="24"/>
          <w:szCs w:val="24"/>
        </w:rPr>
        <w:t xml:space="preserve"> </w:t>
      </w:r>
      <w:r w:rsidRPr="00447DD1">
        <w:rPr>
          <w:sz w:val="24"/>
          <w:szCs w:val="24"/>
        </w:rPr>
        <w:t>plan</w:t>
      </w:r>
      <w:r w:rsidRPr="00447DD1">
        <w:rPr>
          <w:spacing w:val="-16"/>
          <w:sz w:val="24"/>
          <w:szCs w:val="24"/>
        </w:rPr>
        <w:t xml:space="preserve"> </w:t>
      </w:r>
      <w:r w:rsidRPr="00447DD1">
        <w:rPr>
          <w:sz w:val="24"/>
          <w:szCs w:val="24"/>
        </w:rPr>
        <w:t>of</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Premises</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the proposed</w:t>
      </w:r>
      <w:r w:rsidRPr="00447DD1">
        <w:rPr>
          <w:spacing w:val="-22"/>
          <w:sz w:val="24"/>
          <w:szCs w:val="24"/>
        </w:rPr>
        <w:t xml:space="preserve"> </w:t>
      </w:r>
      <w:r w:rsidRPr="00447DD1">
        <w:rPr>
          <w:sz w:val="24"/>
          <w:szCs w:val="24"/>
        </w:rPr>
        <w:t>MTC</w:t>
      </w:r>
      <w:r w:rsidRPr="00447DD1">
        <w:rPr>
          <w:spacing w:val="-22"/>
          <w:sz w:val="24"/>
          <w:szCs w:val="24"/>
        </w:rPr>
        <w:t xml:space="preserve"> </w:t>
      </w:r>
      <w:r w:rsidRPr="00447DD1">
        <w:rPr>
          <w:sz w:val="24"/>
          <w:szCs w:val="24"/>
        </w:rPr>
        <w:t>that</w:t>
      </w:r>
      <w:r w:rsidRPr="00447DD1">
        <w:rPr>
          <w:spacing w:val="-22"/>
          <w:sz w:val="24"/>
          <w:szCs w:val="24"/>
        </w:rPr>
        <w:t xml:space="preserve"> </w:t>
      </w:r>
      <w:r w:rsidRPr="00447DD1">
        <w:rPr>
          <w:sz w:val="24"/>
          <w:szCs w:val="24"/>
        </w:rPr>
        <w:t>identifies</w:t>
      </w:r>
      <w:r w:rsidRPr="00447DD1">
        <w:rPr>
          <w:spacing w:val="-22"/>
          <w:sz w:val="24"/>
          <w:szCs w:val="24"/>
        </w:rPr>
        <w:t xml:space="preserve"> </w:t>
      </w:r>
      <w:r w:rsidRPr="00447DD1">
        <w:rPr>
          <w:sz w:val="24"/>
          <w:szCs w:val="24"/>
        </w:rPr>
        <w:t>the</w:t>
      </w:r>
      <w:r w:rsidRPr="00447DD1">
        <w:rPr>
          <w:spacing w:val="-23"/>
          <w:sz w:val="24"/>
          <w:szCs w:val="24"/>
        </w:rPr>
        <w:t xml:space="preserve"> </w:t>
      </w:r>
      <w:r w:rsidRPr="00447DD1">
        <w:rPr>
          <w:sz w:val="24"/>
          <w:szCs w:val="24"/>
        </w:rPr>
        <w:t>square</w:t>
      </w:r>
      <w:r w:rsidRPr="00447DD1">
        <w:rPr>
          <w:spacing w:val="-23"/>
          <w:sz w:val="24"/>
          <w:szCs w:val="24"/>
        </w:rPr>
        <w:t xml:space="preserve"> </w:t>
      </w:r>
      <w:r w:rsidRPr="00447DD1">
        <w:rPr>
          <w:sz w:val="24"/>
          <w:szCs w:val="24"/>
        </w:rPr>
        <w:t>footage</w:t>
      </w:r>
      <w:r w:rsidRPr="00447DD1">
        <w:rPr>
          <w:spacing w:val="-26"/>
          <w:sz w:val="24"/>
          <w:szCs w:val="24"/>
        </w:rPr>
        <w:t xml:space="preserve"> </w:t>
      </w:r>
      <w:r w:rsidRPr="00447DD1">
        <w:rPr>
          <w:sz w:val="24"/>
          <w:szCs w:val="24"/>
        </w:rPr>
        <w:t>available</w:t>
      </w:r>
      <w:r w:rsidRPr="00447DD1">
        <w:rPr>
          <w:spacing w:val="-26"/>
          <w:sz w:val="24"/>
          <w:szCs w:val="24"/>
        </w:rPr>
        <w:t xml:space="preserve"> </w:t>
      </w:r>
      <w:r w:rsidRPr="00447DD1">
        <w:rPr>
          <w:sz w:val="24"/>
          <w:szCs w:val="24"/>
        </w:rPr>
        <w:t>and</w:t>
      </w:r>
      <w:r w:rsidRPr="00447DD1">
        <w:rPr>
          <w:spacing w:val="-25"/>
          <w:sz w:val="24"/>
          <w:szCs w:val="24"/>
        </w:rPr>
        <w:t xml:space="preserve"> </w:t>
      </w:r>
      <w:r w:rsidRPr="00447DD1">
        <w:rPr>
          <w:sz w:val="24"/>
          <w:szCs w:val="24"/>
        </w:rPr>
        <w:t>describes</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functional</w:t>
      </w:r>
      <w:r w:rsidRPr="00447DD1">
        <w:rPr>
          <w:spacing w:val="-22"/>
          <w:sz w:val="24"/>
          <w:szCs w:val="24"/>
        </w:rPr>
        <w:t xml:space="preserve"> </w:t>
      </w:r>
      <w:r w:rsidRPr="00447DD1">
        <w:rPr>
          <w:sz w:val="24"/>
          <w:szCs w:val="24"/>
        </w:rPr>
        <w:t>areas 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MTC,</w:t>
      </w:r>
      <w:r w:rsidRPr="00447DD1">
        <w:rPr>
          <w:spacing w:val="-5"/>
          <w:sz w:val="24"/>
          <w:szCs w:val="24"/>
        </w:rPr>
        <w:t xml:space="preserve"> </w:t>
      </w:r>
      <w:r w:rsidRPr="00447DD1">
        <w:rPr>
          <w:sz w:val="24"/>
          <w:szCs w:val="24"/>
        </w:rPr>
        <w:t>including</w:t>
      </w:r>
      <w:r w:rsidRPr="00447DD1">
        <w:rPr>
          <w:spacing w:val="-7"/>
          <w:sz w:val="24"/>
          <w:szCs w:val="24"/>
        </w:rPr>
        <w:t xml:space="preserve"> </w:t>
      </w:r>
      <w:r w:rsidRPr="00447DD1">
        <w:rPr>
          <w:sz w:val="24"/>
          <w:szCs w:val="24"/>
        </w:rPr>
        <w:t>areas</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any</w:t>
      </w:r>
      <w:r w:rsidRPr="00447DD1">
        <w:rPr>
          <w:spacing w:val="-12"/>
          <w:sz w:val="24"/>
          <w:szCs w:val="24"/>
        </w:rPr>
        <w:t xml:space="preserve"> </w:t>
      </w:r>
      <w:r w:rsidRPr="00447DD1">
        <w:rPr>
          <w:sz w:val="24"/>
          <w:szCs w:val="24"/>
        </w:rPr>
        <w:t>preparation</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Marijuana</w:t>
      </w:r>
      <w:r w:rsidRPr="00447DD1">
        <w:rPr>
          <w:spacing w:val="-4"/>
          <w:sz w:val="24"/>
          <w:szCs w:val="24"/>
        </w:rPr>
        <w:t xml:space="preserve"> </w:t>
      </w:r>
      <w:r w:rsidRPr="00447DD1">
        <w:rPr>
          <w:sz w:val="24"/>
          <w:szCs w:val="24"/>
        </w:rPr>
        <w:t>Products,</w:t>
      </w:r>
      <w:r w:rsidRPr="00447DD1">
        <w:rPr>
          <w:spacing w:val="-3"/>
          <w:sz w:val="24"/>
          <w:szCs w:val="24"/>
        </w:rPr>
        <w:t xml:space="preserve"> </w:t>
      </w:r>
      <w:r w:rsidRPr="00447DD1">
        <w:rPr>
          <w:sz w:val="24"/>
          <w:szCs w:val="24"/>
        </w:rPr>
        <w:t>and,</w:t>
      </w:r>
      <w:r w:rsidRPr="00447DD1">
        <w:rPr>
          <w:spacing w:val="-3"/>
          <w:sz w:val="24"/>
          <w:szCs w:val="24"/>
        </w:rPr>
        <w:t xml:space="preserve"> </w:t>
      </w:r>
      <w:r w:rsidRPr="00447DD1">
        <w:rPr>
          <w:sz w:val="24"/>
          <w:szCs w:val="24"/>
        </w:rPr>
        <w:t>if</w:t>
      </w:r>
      <w:r w:rsidRPr="00447DD1">
        <w:rPr>
          <w:spacing w:val="-5"/>
          <w:sz w:val="24"/>
          <w:szCs w:val="24"/>
        </w:rPr>
        <w:t xml:space="preserve"> </w:t>
      </w:r>
      <w:r w:rsidRPr="00447DD1">
        <w:rPr>
          <w:sz w:val="24"/>
          <w:szCs w:val="24"/>
        </w:rPr>
        <w:t>applicable, such information for the single allowable off-</w:t>
      </w:r>
      <w:r w:rsidR="002F0D79" w:rsidRPr="00447DD1">
        <w:rPr>
          <w:sz w:val="24"/>
          <w:szCs w:val="24"/>
        </w:rPr>
        <w:t>P</w:t>
      </w:r>
      <w:r w:rsidRPr="00447DD1">
        <w:rPr>
          <w:sz w:val="24"/>
          <w:szCs w:val="24"/>
        </w:rPr>
        <w:t>remises location in Massachusetts where Marijuana will be cultivated or Marijuana Products will be prepared; and a description of plans to ensure that the MTC will be compliant with requirements of the Americans with Disabilities Act (ADA) Accessibility</w:t>
      </w:r>
      <w:r w:rsidRPr="00447DD1">
        <w:rPr>
          <w:spacing w:val="-11"/>
          <w:sz w:val="24"/>
          <w:szCs w:val="24"/>
        </w:rPr>
        <w:t xml:space="preserve"> </w:t>
      </w:r>
      <w:r w:rsidRPr="00447DD1">
        <w:rPr>
          <w:sz w:val="24"/>
          <w:szCs w:val="24"/>
        </w:rPr>
        <w:t>Guidelines.</w:t>
      </w:r>
    </w:p>
    <w:p w14:paraId="1790A516" w14:textId="303DEC78" w:rsidR="00B05C91" w:rsidRPr="00447DD1" w:rsidRDefault="0016285E" w:rsidP="006C44D7">
      <w:pPr>
        <w:pStyle w:val="BodyText"/>
        <w:spacing w:before="9"/>
        <w:ind w:left="1675" w:right="117"/>
        <w:jc w:val="both"/>
      </w:pPr>
      <w:r w:rsidRPr="00447DD1">
        <w:t>To</w:t>
      </w:r>
      <w:r w:rsidRPr="00447DD1">
        <w:rPr>
          <w:spacing w:val="-28"/>
        </w:rPr>
        <w:t xml:space="preserve"> </w:t>
      </w:r>
      <w:r w:rsidRPr="00447DD1">
        <w:t>demonstrate</w:t>
      </w:r>
      <w:r w:rsidRPr="00447DD1">
        <w:rPr>
          <w:spacing w:val="-29"/>
        </w:rPr>
        <w:t xml:space="preserve"> </w:t>
      </w:r>
      <w:r w:rsidRPr="00447DD1">
        <w:t>compliance</w:t>
      </w:r>
      <w:r w:rsidRPr="00447DD1">
        <w:rPr>
          <w:spacing w:val="-29"/>
        </w:rPr>
        <w:t xml:space="preserve"> </w:t>
      </w:r>
      <w:r w:rsidRPr="00447DD1">
        <w:t>with</w:t>
      </w:r>
      <w:r w:rsidRPr="00447DD1">
        <w:rPr>
          <w:spacing w:val="-28"/>
        </w:rPr>
        <w:t xml:space="preserve"> </w:t>
      </w:r>
      <w:r w:rsidRPr="00447DD1">
        <w:t>935</w:t>
      </w:r>
      <w:r w:rsidRPr="00447DD1">
        <w:rPr>
          <w:spacing w:val="-28"/>
        </w:rPr>
        <w:t xml:space="preserve"> </w:t>
      </w:r>
      <w:r w:rsidRPr="00447DD1">
        <w:t>CMR</w:t>
      </w:r>
      <w:r w:rsidRPr="00447DD1">
        <w:rPr>
          <w:spacing w:val="-27"/>
        </w:rPr>
        <w:t xml:space="preserve"> </w:t>
      </w:r>
      <w:r w:rsidRPr="00447DD1">
        <w:t>501.120(11),</w:t>
      </w:r>
      <w:r w:rsidRPr="00447DD1">
        <w:rPr>
          <w:spacing w:val="-28"/>
        </w:rPr>
        <w:t xml:space="preserve"> </w:t>
      </w:r>
      <w:r w:rsidRPr="00447DD1">
        <w:t>an</w:t>
      </w:r>
      <w:r w:rsidRPr="00447DD1">
        <w:rPr>
          <w:spacing w:val="-28"/>
        </w:rPr>
        <w:t xml:space="preserve"> </w:t>
      </w:r>
      <w:r w:rsidRPr="00447DD1">
        <w:t>MTC</w:t>
      </w:r>
      <w:r w:rsidRPr="00447DD1">
        <w:rPr>
          <w:spacing w:val="-27"/>
        </w:rPr>
        <w:t xml:space="preserve"> </w:t>
      </w:r>
      <w:r w:rsidRPr="00447DD1">
        <w:t>applicant</w:t>
      </w:r>
      <w:r w:rsidRPr="00447DD1">
        <w:rPr>
          <w:spacing w:val="-29"/>
        </w:rPr>
        <w:t xml:space="preserve"> </w:t>
      </w:r>
      <w:ins w:id="878" w:author="Author">
        <w:r w:rsidR="00617ABE" w:rsidRPr="00447DD1">
          <w:t>shall</w:t>
        </w:r>
      </w:ins>
      <w:del w:id="879" w:author="Author">
        <w:r w:rsidRPr="00447DD1" w:rsidDel="00617ABE">
          <w:rPr>
            <w:spacing w:val="-3"/>
          </w:rPr>
          <w:delText>must</w:delText>
        </w:r>
      </w:del>
      <w:r w:rsidRPr="00447DD1">
        <w:rPr>
          <w:spacing w:val="-29"/>
        </w:rPr>
        <w:t xml:space="preserve"> </w:t>
      </w:r>
      <w:r w:rsidRPr="00447DD1">
        <w:rPr>
          <w:spacing w:val="-3"/>
        </w:rPr>
        <w:t>also</w:t>
      </w:r>
      <w:r w:rsidRPr="00447DD1">
        <w:rPr>
          <w:spacing w:val="-30"/>
        </w:rPr>
        <w:t xml:space="preserve"> </w:t>
      </w:r>
      <w:r w:rsidRPr="00447DD1">
        <w:t>submit an</w:t>
      </w:r>
      <w:r w:rsidRPr="00447DD1">
        <w:rPr>
          <w:spacing w:val="-20"/>
        </w:rPr>
        <w:t xml:space="preserve"> </w:t>
      </w:r>
      <w:r w:rsidRPr="00447DD1">
        <w:t>energy</w:t>
      </w:r>
      <w:r w:rsidRPr="00447DD1">
        <w:rPr>
          <w:spacing w:val="-26"/>
        </w:rPr>
        <w:t xml:space="preserve"> </w:t>
      </w:r>
      <w:r w:rsidRPr="00447DD1">
        <w:t>compliance</w:t>
      </w:r>
      <w:r w:rsidRPr="00447DD1">
        <w:rPr>
          <w:spacing w:val="-22"/>
        </w:rPr>
        <w:t xml:space="preserve"> </w:t>
      </w:r>
      <w:r w:rsidRPr="00447DD1">
        <w:t>letter</w:t>
      </w:r>
      <w:r w:rsidRPr="00447DD1">
        <w:rPr>
          <w:spacing w:val="-22"/>
        </w:rPr>
        <w:t xml:space="preserve"> </w:t>
      </w:r>
      <w:r w:rsidRPr="00447DD1">
        <w:t>prepared</w:t>
      </w:r>
      <w:r w:rsidRPr="00447DD1">
        <w:rPr>
          <w:spacing w:val="-21"/>
        </w:rPr>
        <w:t xml:space="preserve"> </w:t>
      </w:r>
      <w:r w:rsidRPr="00447DD1">
        <w:t>by</w:t>
      </w:r>
      <w:r w:rsidRPr="00447DD1">
        <w:rPr>
          <w:spacing w:val="-27"/>
        </w:rPr>
        <w:t xml:space="preserve"> </w:t>
      </w:r>
      <w:r w:rsidRPr="00447DD1">
        <w:t>a</w:t>
      </w:r>
      <w:r w:rsidRPr="00447DD1">
        <w:rPr>
          <w:spacing w:val="-20"/>
        </w:rPr>
        <w:t xml:space="preserve"> </w:t>
      </w:r>
      <w:r w:rsidRPr="00447DD1">
        <w:t>Massachusetts</w:t>
      </w:r>
      <w:r w:rsidRPr="00447DD1">
        <w:rPr>
          <w:spacing w:val="-19"/>
        </w:rPr>
        <w:t xml:space="preserve"> </w:t>
      </w:r>
      <w:r w:rsidRPr="00447DD1">
        <w:t>Licensed</w:t>
      </w:r>
      <w:r w:rsidRPr="00447DD1">
        <w:rPr>
          <w:spacing w:val="-20"/>
        </w:rPr>
        <w:t xml:space="preserve"> </w:t>
      </w:r>
      <w:r w:rsidRPr="00447DD1">
        <w:t>Professional</w:t>
      </w:r>
      <w:r w:rsidRPr="00447DD1">
        <w:rPr>
          <w:spacing w:val="-19"/>
        </w:rPr>
        <w:t xml:space="preserve"> </w:t>
      </w:r>
      <w:r w:rsidRPr="00447DD1">
        <w:t>Engineer</w:t>
      </w:r>
      <w:r w:rsidRPr="00447DD1">
        <w:rPr>
          <w:spacing w:val="-20"/>
        </w:rPr>
        <w:t xml:space="preserve"> </w:t>
      </w:r>
      <w:r w:rsidRPr="00447DD1">
        <w:t>or Massachusetts Licensed Registered Architect with supporting</w:t>
      </w:r>
      <w:r w:rsidRPr="00447DD1">
        <w:rPr>
          <w:spacing w:val="-19"/>
        </w:rPr>
        <w:t xml:space="preserve"> </w:t>
      </w:r>
      <w:r w:rsidRPr="00447DD1">
        <w:t>documentation.</w:t>
      </w:r>
    </w:p>
    <w:p w14:paraId="1790A51A" w14:textId="4727FD34" w:rsidR="00B05C91" w:rsidRPr="00447DD1" w:rsidRDefault="0016285E" w:rsidP="008E4256">
      <w:pPr>
        <w:pStyle w:val="ListParagraph"/>
        <w:numPr>
          <w:ilvl w:val="3"/>
          <w:numId w:val="40"/>
        </w:numPr>
        <w:tabs>
          <w:tab w:val="left" w:pos="2105"/>
        </w:tabs>
        <w:ind w:right="110" w:firstLine="0"/>
        <w:rPr>
          <w:sz w:val="24"/>
          <w:szCs w:val="24"/>
        </w:rPr>
      </w:pPr>
      <w:r w:rsidRPr="00447DD1">
        <w:rPr>
          <w:sz w:val="24"/>
          <w:szCs w:val="24"/>
        </w:rPr>
        <w:t>An</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construct</w:t>
      </w:r>
      <w:r w:rsidRPr="00447DD1">
        <w:rPr>
          <w:spacing w:val="-16"/>
          <w:sz w:val="24"/>
          <w:szCs w:val="24"/>
        </w:rPr>
        <w:t xml:space="preserve"> </w:t>
      </w:r>
      <w:r w:rsidRPr="00447DD1">
        <w:rPr>
          <w:sz w:val="24"/>
          <w:szCs w:val="24"/>
        </w:rPr>
        <w:t>its</w:t>
      </w:r>
      <w:r w:rsidRPr="00447DD1">
        <w:rPr>
          <w:spacing w:val="-16"/>
          <w:sz w:val="24"/>
          <w:szCs w:val="24"/>
        </w:rPr>
        <w:t xml:space="preserve"> </w:t>
      </w:r>
      <w:r w:rsidRPr="00447DD1">
        <w:rPr>
          <w:sz w:val="24"/>
          <w:szCs w:val="24"/>
        </w:rPr>
        <w:t>facilities</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accordance</w:t>
      </w:r>
      <w:r w:rsidRPr="00447DD1">
        <w:rPr>
          <w:spacing w:val="-15"/>
          <w:sz w:val="24"/>
          <w:szCs w:val="24"/>
        </w:rPr>
        <w:t xml:space="preserve"> </w:t>
      </w:r>
      <w:r w:rsidRPr="00447DD1">
        <w:rPr>
          <w:sz w:val="24"/>
          <w:szCs w:val="24"/>
        </w:rPr>
        <w:t>with</w:t>
      </w:r>
      <w:r w:rsidRPr="00447DD1">
        <w:rPr>
          <w:spacing w:val="-14"/>
          <w:sz w:val="24"/>
          <w:szCs w:val="24"/>
        </w:rPr>
        <w:t xml:space="preserve"> </w:t>
      </w:r>
      <w:r w:rsidRPr="00447DD1">
        <w:rPr>
          <w:sz w:val="24"/>
          <w:szCs w:val="24"/>
        </w:rPr>
        <w:t>935</w:t>
      </w:r>
      <w:r w:rsidRPr="00447DD1">
        <w:rPr>
          <w:spacing w:val="-14"/>
          <w:sz w:val="24"/>
          <w:szCs w:val="24"/>
        </w:rPr>
        <w:t xml:space="preserve"> </w:t>
      </w:r>
      <w:r w:rsidRPr="00447DD1">
        <w:rPr>
          <w:sz w:val="24"/>
          <w:szCs w:val="24"/>
        </w:rPr>
        <w:t>CMR</w:t>
      </w:r>
      <w:r w:rsidRPr="00447DD1">
        <w:rPr>
          <w:spacing w:val="-13"/>
          <w:sz w:val="24"/>
          <w:szCs w:val="24"/>
        </w:rPr>
        <w:t xml:space="preserve"> </w:t>
      </w:r>
      <w:r w:rsidRPr="00447DD1">
        <w:rPr>
          <w:sz w:val="24"/>
          <w:szCs w:val="24"/>
        </w:rPr>
        <w:t>501.000</w:t>
      </w:r>
      <w:ins w:id="880" w:author="Author">
        <w:r w:rsidR="00EC4156" w:rsidRPr="00447DD1">
          <w:rPr>
            <w:sz w:val="24"/>
            <w:szCs w:val="24"/>
          </w:rPr>
          <w:t xml:space="preserve">: </w:t>
        </w:r>
        <w:r w:rsidR="00EC4156" w:rsidRPr="00447DD1">
          <w:rPr>
            <w:i/>
            <w:iCs/>
            <w:sz w:val="24"/>
            <w:szCs w:val="24"/>
          </w:rPr>
          <w:t>Medical Use of Marijuana</w:t>
        </w:r>
      </w:ins>
      <w:r w:rsidRPr="00447DD1">
        <w:rPr>
          <w:sz w:val="24"/>
          <w:szCs w:val="24"/>
        </w:rPr>
        <w:t>,</w:t>
      </w:r>
      <w:r w:rsidRPr="00447DD1">
        <w:rPr>
          <w:spacing w:val="-14"/>
          <w:sz w:val="24"/>
          <w:szCs w:val="24"/>
        </w:rPr>
        <w:t xml:space="preserve"> </w:t>
      </w:r>
      <w:r w:rsidRPr="00447DD1">
        <w:rPr>
          <w:sz w:val="24"/>
          <w:szCs w:val="24"/>
        </w:rPr>
        <w:t>conditions set forth by the Commission in its provisional License and architectural review, and any applicable state and local laws, regulations, permits or</w:t>
      </w:r>
      <w:r w:rsidRPr="00447DD1">
        <w:rPr>
          <w:spacing w:val="-15"/>
          <w:sz w:val="24"/>
          <w:szCs w:val="24"/>
        </w:rPr>
        <w:t xml:space="preserve"> </w:t>
      </w:r>
      <w:r w:rsidRPr="00447DD1">
        <w:rPr>
          <w:sz w:val="24"/>
          <w:szCs w:val="24"/>
        </w:rPr>
        <w:t>licenses.</w:t>
      </w:r>
    </w:p>
    <w:p w14:paraId="1790A51B" w14:textId="0BE0D49E" w:rsidR="00B05C91" w:rsidRPr="00447DD1" w:rsidRDefault="0016285E" w:rsidP="008E4256">
      <w:pPr>
        <w:pStyle w:val="ListParagraph"/>
        <w:numPr>
          <w:ilvl w:val="3"/>
          <w:numId w:val="40"/>
        </w:numPr>
        <w:tabs>
          <w:tab w:val="left" w:pos="2084"/>
        </w:tabs>
        <w:spacing w:before="2"/>
        <w:ind w:right="117" w:firstLine="0"/>
        <w:rPr>
          <w:sz w:val="24"/>
          <w:szCs w:val="24"/>
        </w:rPr>
      </w:pPr>
      <w:r w:rsidRPr="00447DD1">
        <w:rPr>
          <w:sz w:val="24"/>
          <w:szCs w:val="24"/>
        </w:rPr>
        <w:t>The</w:t>
      </w:r>
      <w:r w:rsidRPr="00447DD1">
        <w:rPr>
          <w:spacing w:val="-17"/>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may</w:t>
      </w:r>
      <w:r w:rsidRPr="00447DD1">
        <w:rPr>
          <w:spacing w:val="-23"/>
          <w:sz w:val="24"/>
          <w:szCs w:val="24"/>
        </w:rPr>
        <w:t xml:space="preserve"> </w:t>
      </w:r>
      <w:r w:rsidRPr="00447DD1">
        <w:rPr>
          <w:sz w:val="24"/>
          <w:szCs w:val="24"/>
        </w:rPr>
        <w:t>conduct</w:t>
      </w:r>
      <w:r w:rsidRPr="00447DD1">
        <w:rPr>
          <w:spacing w:val="-16"/>
          <w:sz w:val="24"/>
          <w:szCs w:val="24"/>
        </w:rPr>
        <w:t xml:space="preserve"> </w:t>
      </w:r>
      <w:r w:rsidRPr="00447DD1">
        <w:rPr>
          <w:sz w:val="24"/>
          <w:szCs w:val="24"/>
        </w:rPr>
        <w:t>inspections</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facilities,</w:t>
      </w:r>
      <w:r w:rsidRPr="00447DD1">
        <w:rPr>
          <w:spacing w:val="-14"/>
          <w:sz w:val="24"/>
          <w:szCs w:val="24"/>
        </w:rPr>
        <w:t xml:space="preserve"> </w:t>
      </w:r>
      <w:r w:rsidRPr="00447DD1">
        <w:rPr>
          <w:sz w:val="24"/>
          <w:szCs w:val="24"/>
        </w:rPr>
        <w:t>as</w:t>
      </w:r>
      <w:r w:rsidRPr="00447DD1">
        <w:rPr>
          <w:spacing w:val="-14"/>
          <w:sz w:val="24"/>
          <w:szCs w:val="24"/>
        </w:rPr>
        <w:t xml:space="preserve"> </w:t>
      </w:r>
      <w:r w:rsidRPr="00447DD1">
        <w:rPr>
          <w:sz w:val="24"/>
          <w:szCs w:val="24"/>
        </w:rPr>
        <w:t>well</w:t>
      </w:r>
      <w:r w:rsidRPr="00447DD1">
        <w:rPr>
          <w:spacing w:val="-14"/>
          <w:sz w:val="24"/>
          <w:szCs w:val="24"/>
        </w:rPr>
        <w:t xml:space="preserve"> </w:t>
      </w:r>
      <w:r w:rsidRPr="00447DD1">
        <w:rPr>
          <w:sz w:val="24"/>
          <w:szCs w:val="24"/>
        </w:rPr>
        <w:t>as</w:t>
      </w:r>
      <w:r w:rsidRPr="00447DD1">
        <w:rPr>
          <w:spacing w:val="-14"/>
          <w:sz w:val="24"/>
          <w:szCs w:val="24"/>
        </w:rPr>
        <w:t xml:space="preserve"> </w:t>
      </w:r>
      <w:r w:rsidRPr="00447DD1">
        <w:rPr>
          <w:sz w:val="24"/>
          <w:szCs w:val="24"/>
        </w:rPr>
        <w:t>review</w:t>
      </w:r>
      <w:r w:rsidRPr="00447DD1">
        <w:rPr>
          <w:spacing w:val="-15"/>
          <w:sz w:val="24"/>
          <w:szCs w:val="24"/>
        </w:rPr>
        <w:t xml:space="preserve"> </w:t>
      </w:r>
      <w:r w:rsidRPr="00447DD1">
        <w:rPr>
          <w:sz w:val="24"/>
          <w:szCs w:val="24"/>
        </w:rPr>
        <w:t>all</w:t>
      </w:r>
      <w:r w:rsidRPr="00447DD1">
        <w:rPr>
          <w:spacing w:val="-14"/>
          <w:sz w:val="24"/>
          <w:szCs w:val="24"/>
        </w:rPr>
        <w:t xml:space="preserve"> </w:t>
      </w:r>
      <w:r w:rsidRPr="00447DD1">
        <w:rPr>
          <w:sz w:val="24"/>
          <w:szCs w:val="24"/>
        </w:rPr>
        <w:t>written materials required in accordance with 935 CMR</w:t>
      </w:r>
      <w:r w:rsidRPr="00447DD1">
        <w:rPr>
          <w:spacing w:val="-11"/>
          <w:sz w:val="24"/>
          <w:szCs w:val="24"/>
        </w:rPr>
        <w:t xml:space="preserve"> </w:t>
      </w:r>
      <w:r w:rsidRPr="00447DD1">
        <w:rPr>
          <w:sz w:val="24"/>
          <w:szCs w:val="24"/>
        </w:rPr>
        <w:t>501.000</w:t>
      </w:r>
      <w:ins w:id="881" w:author="Author">
        <w:r w:rsidR="00EC4156" w:rsidRPr="00447DD1">
          <w:rPr>
            <w:sz w:val="24"/>
            <w:szCs w:val="24"/>
          </w:rPr>
          <w:t xml:space="preserve">: </w:t>
        </w:r>
        <w:r w:rsidR="00EC4156" w:rsidRPr="00447DD1">
          <w:rPr>
            <w:i/>
            <w:iCs/>
            <w:sz w:val="24"/>
            <w:szCs w:val="24"/>
          </w:rPr>
          <w:t>Medical Use of Marijuana</w:t>
        </w:r>
      </w:ins>
      <w:r w:rsidRPr="00447DD1">
        <w:rPr>
          <w:sz w:val="24"/>
          <w:szCs w:val="24"/>
        </w:rPr>
        <w:t>.</w:t>
      </w:r>
    </w:p>
    <w:p w14:paraId="1790A51C" w14:textId="20159A3B" w:rsidR="00B05C91" w:rsidRPr="00447DD1" w:rsidRDefault="0016285E" w:rsidP="008E4256">
      <w:pPr>
        <w:pStyle w:val="ListParagraph"/>
        <w:numPr>
          <w:ilvl w:val="3"/>
          <w:numId w:val="40"/>
        </w:numPr>
        <w:tabs>
          <w:tab w:val="left" w:pos="2105"/>
        </w:tabs>
        <w:ind w:right="116" w:firstLine="0"/>
        <w:rPr>
          <w:sz w:val="24"/>
          <w:szCs w:val="24"/>
        </w:rPr>
      </w:pPr>
      <w:r w:rsidRPr="00447DD1">
        <w:rPr>
          <w:sz w:val="24"/>
          <w:szCs w:val="24"/>
        </w:rPr>
        <w:t>The</w:t>
      </w:r>
      <w:r w:rsidRPr="00447DD1">
        <w:rPr>
          <w:spacing w:val="-17"/>
          <w:sz w:val="24"/>
          <w:szCs w:val="24"/>
        </w:rPr>
        <w:t xml:space="preserve"> </w:t>
      </w:r>
      <w:r w:rsidRPr="00447DD1">
        <w:rPr>
          <w:sz w:val="24"/>
          <w:szCs w:val="24"/>
        </w:rPr>
        <w:t>applicable</w:t>
      </w:r>
      <w:r w:rsidRPr="00447DD1">
        <w:rPr>
          <w:spacing w:val="-17"/>
          <w:sz w:val="24"/>
          <w:szCs w:val="24"/>
        </w:rPr>
        <w:t xml:space="preserve"> </w:t>
      </w:r>
      <w:r w:rsidRPr="00447DD1">
        <w:rPr>
          <w:sz w:val="24"/>
          <w:szCs w:val="24"/>
        </w:rPr>
        <w:t>License</w:t>
      </w:r>
      <w:r w:rsidRPr="00447DD1">
        <w:rPr>
          <w:spacing w:val="-14"/>
          <w:sz w:val="24"/>
          <w:szCs w:val="24"/>
        </w:rPr>
        <w:t xml:space="preserve"> </w:t>
      </w:r>
      <w:r w:rsidRPr="00447DD1">
        <w:rPr>
          <w:sz w:val="24"/>
          <w:szCs w:val="24"/>
        </w:rPr>
        <w:t>fee</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4"/>
          <w:sz w:val="24"/>
          <w:szCs w:val="24"/>
        </w:rPr>
        <w:t xml:space="preserve"> </w:t>
      </w:r>
      <w:r w:rsidRPr="00447DD1">
        <w:rPr>
          <w:sz w:val="24"/>
          <w:szCs w:val="24"/>
        </w:rPr>
        <w:t>paid</w:t>
      </w:r>
      <w:r w:rsidRPr="00447DD1">
        <w:rPr>
          <w:spacing w:val="-14"/>
          <w:sz w:val="24"/>
          <w:szCs w:val="24"/>
        </w:rPr>
        <w:t xml:space="preserve"> </w:t>
      </w:r>
      <w:r w:rsidRPr="00447DD1">
        <w:rPr>
          <w:sz w:val="24"/>
          <w:szCs w:val="24"/>
        </w:rPr>
        <w:t>within</w:t>
      </w:r>
      <w:r w:rsidRPr="00447DD1">
        <w:rPr>
          <w:spacing w:val="-14"/>
          <w:sz w:val="24"/>
          <w:szCs w:val="24"/>
        </w:rPr>
        <w:t xml:space="preserve"> </w:t>
      </w:r>
      <w:r w:rsidRPr="00447DD1">
        <w:rPr>
          <w:sz w:val="24"/>
          <w:szCs w:val="24"/>
        </w:rPr>
        <w:t>90</w:t>
      </w:r>
      <w:r w:rsidRPr="00447DD1">
        <w:rPr>
          <w:spacing w:val="-14"/>
          <w:sz w:val="24"/>
          <w:szCs w:val="24"/>
        </w:rPr>
        <w:t xml:space="preserve"> </w:t>
      </w:r>
      <w:r w:rsidRPr="00447DD1">
        <w:rPr>
          <w:spacing w:val="-3"/>
          <w:sz w:val="24"/>
          <w:szCs w:val="24"/>
        </w:rPr>
        <w:t>days</w:t>
      </w:r>
      <w:r w:rsidRPr="00447DD1">
        <w:rPr>
          <w:spacing w:val="-14"/>
          <w:sz w:val="24"/>
          <w:szCs w:val="24"/>
        </w:rPr>
        <w:t xml:space="preserve"> </w:t>
      </w:r>
      <w:r w:rsidRPr="00447DD1">
        <w:rPr>
          <w:sz w:val="24"/>
          <w:szCs w:val="24"/>
        </w:rPr>
        <w:t>from</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date</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applicant</w:t>
      </w:r>
      <w:r w:rsidRPr="00447DD1">
        <w:rPr>
          <w:spacing w:val="-14"/>
          <w:sz w:val="24"/>
          <w:szCs w:val="24"/>
        </w:rPr>
        <w:t xml:space="preserve"> </w:t>
      </w:r>
      <w:r w:rsidRPr="00447DD1">
        <w:rPr>
          <w:sz w:val="24"/>
          <w:szCs w:val="24"/>
        </w:rPr>
        <w:t>was approved</w:t>
      </w:r>
      <w:r w:rsidRPr="00447DD1">
        <w:rPr>
          <w:spacing w:val="-25"/>
          <w:sz w:val="24"/>
          <w:szCs w:val="24"/>
        </w:rPr>
        <w:t xml:space="preserve"> </w:t>
      </w:r>
      <w:r w:rsidRPr="00447DD1">
        <w:rPr>
          <w:sz w:val="24"/>
          <w:szCs w:val="24"/>
        </w:rPr>
        <w:t>for</w:t>
      </w:r>
      <w:r w:rsidRPr="00447DD1">
        <w:rPr>
          <w:spacing w:val="-25"/>
          <w:sz w:val="24"/>
          <w:szCs w:val="24"/>
        </w:rPr>
        <w:t xml:space="preserve"> </w:t>
      </w:r>
      <w:r w:rsidRPr="00447DD1">
        <w:rPr>
          <w:sz w:val="24"/>
          <w:szCs w:val="24"/>
        </w:rPr>
        <w:t>a</w:t>
      </w:r>
      <w:r w:rsidRPr="00447DD1">
        <w:rPr>
          <w:spacing w:val="-26"/>
          <w:sz w:val="24"/>
          <w:szCs w:val="24"/>
        </w:rPr>
        <w:t xml:space="preserve"> </w:t>
      </w:r>
      <w:r w:rsidRPr="00447DD1">
        <w:rPr>
          <w:sz w:val="24"/>
          <w:szCs w:val="24"/>
        </w:rPr>
        <w:t>provisional</w:t>
      </w:r>
      <w:r w:rsidRPr="00447DD1">
        <w:rPr>
          <w:spacing w:val="-24"/>
          <w:sz w:val="24"/>
          <w:szCs w:val="24"/>
        </w:rPr>
        <w:t xml:space="preserve"> </w:t>
      </w:r>
      <w:r w:rsidRPr="00447DD1">
        <w:rPr>
          <w:sz w:val="24"/>
          <w:szCs w:val="24"/>
        </w:rPr>
        <w:t>License</w:t>
      </w:r>
      <w:r w:rsidRPr="00447DD1">
        <w:rPr>
          <w:spacing w:val="-26"/>
          <w:sz w:val="24"/>
          <w:szCs w:val="24"/>
        </w:rPr>
        <w:t xml:space="preserve"> </w:t>
      </w:r>
      <w:r w:rsidRPr="00447DD1">
        <w:rPr>
          <w:sz w:val="24"/>
          <w:szCs w:val="24"/>
        </w:rPr>
        <w:t>by</w:t>
      </w:r>
      <w:r w:rsidRPr="00447DD1">
        <w:rPr>
          <w:spacing w:val="-31"/>
          <w:sz w:val="24"/>
          <w:szCs w:val="24"/>
        </w:rPr>
        <w:t xml:space="preserve"> </w:t>
      </w:r>
      <w:r w:rsidRPr="00447DD1">
        <w:rPr>
          <w:sz w:val="24"/>
          <w:szCs w:val="24"/>
        </w:rPr>
        <w:t>the</w:t>
      </w:r>
      <w:r w:rsidRPr="00447DD1">
        <w:rPr>
          <w:spacing w:val="-26"/>
          <w:sz w:val="24"/>
          <w:szCs w:val="24"/>
        </w:rPr>
        <w:t xml:space="preserve"> </w:t>
      </w:r>
      <w:r w:rsidRPr="00447DD1">
        <w:rPr>
          <w:sz w:val="24"/>
          <w:szCs w:val="24"/>
        </w:rPr>
        <w:t>Commission.</w:t>
      </w:r>
      <w:r w:rsidRPr="00447DD1">
        <w:rPr>
          <w:spacing w:val="-25"/>
          <w:sz w:val="24"/>
          <w:szCs w:val="24"/>
        </w:rPr>
        <w:t xml:space="preserve"> </w:t>
      </w:r>
      <w:r w:rsidRPr="00447DD1">
        <w:rPr>
          <w:sz w:val="24"/>
          <w:szCs w:val="24"/>
        </w:rPr>
        <w:t>Failure</w:t>
      </w:r>
      <w:r w:rsidRPr="00447DD1">
        <w:rPr>
          <w:spacing w:val="-26"/>
          <w:sz w:val="24"/>
          <w:szCs w:val="24"/>
        </w:rPr>
        <w:t xml:space="preserve"> </w:t>
      </w:r>
      <w:r w:rsidRPr="00447DD1">
        <w:rPr>
          <w:sz w:val="24"/>
          <w:szCs w:val="24"/>
        </w:rPr>
        <w:t>to</w:t>
      </w:r>
      <w:r w:rsidRPr="00447DD1">
        <w:rPr>
          <w:spacing w:val="-25"/>
          <w:sz w:val="24"/>
          <w:szCs w:val="24"/>
        </w:rPr>
        <w:t xml:space="preserve"> </w:t>
      </w:r>
      <w:r w:rsidRPr="00447DD1">
        <w:rPr>
          <w:sz w:val="24"/>
          <w:szCs w:val="24"/>
        </w:rPr>
        <w:t>pay</w:t>
      </w:r>
      <w:r w:rsidRPr="00447DD1">
        <w:rPr>
          <w:spacing w:val="-31"/>
          <w:sz w:val="24"/>
          <w:szCs w:val="24"/>
        </w:rPr>
        <w:t xml:space="preserve"> </w:t>
      </w:r>
      <w:r w:rsidRPr="00447DD1">
        <w:rPr>
          <w:sz w:val="24"/>
          <w:szCs w:val="24"/>
        </w:rPr>
        <w:t>the</w:t>
      </w:r>
      <w:r w:rsidRPr="00447DD1">
        <w:rPr>
          <w:spacing w:val="-26"/>
          <w:sz w:val="24"/>
          <w:szCs w:val="24"/>
        </w:rPr>
        <w:t xml:space="preserve"> </w:t>
      </w:r>
      <w:r w:rsidRPr="00447DD1">
        <w:rPr>
          <w:sz w:val="24"/>
          <w:szCs w:val="24"/>
        </w:rPr>
        <w:t>applicable</w:t>
      </w:r>
      <w:r w:rsidRPr="00447DD1">
        <w:rPr>
          <w:spacing w:val="-26"/>
          <w:sz w:val="24"/>
          <w:szCs w:val="24"/>
        </w:rPr>
        <w:t xml:space="preserve"> </w:t>
      </w:r>
      <w:r w:rsidRPr="00447DD1">
        <w:rPr>
          <w:sz w:val="24"/>
          <w:szCs w:val="24"/>
        </w:rPr>
        <w:t>License fee</w:t>
      </w:r>
      <w:r w:rsidRPr="00447DD1">
        <w:rPr>
          <w:spacing w:val="-24"/>
          <w:sz w:val="24"/>
          <w:szCs w:val="24"/>
        </w:rPr>
        <w:t xml:space="preserve"> </w:t>
      </w:r>
      <w:r w:rsidRPr="00447DD1">
        <w:rPr>
          <w:sz w:val="24"/>
          <w:szCs w:val="24"/>
        </w:rPr>
        <w:t>within</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required</w:t>
      </w:r>
      <w:r w:rsidRPr="00447DD1">
        <w:rPr>
          <w:spacing w:val="-23"/>
          <w:sz w:val="24"/>
          <w:szCs w:val="24"/>
        </w:rPr>
        <w:t xml:space="preserve"> </w:t>
      </w:r>
      <w:r w:rsidRPr="00447DD1">
        <w:rPr>
          <w:sz w:val="24"/>
          <w:szCs w:val="24"/>
        </w:rPr>
        <w:t>time</w:t>
      </w:r>
      <w:r w:rsidRPr="00447DD1">
        <w:rPr>
          <w:spacing w:val="-24"/>
          <w:sz w:val="24"/>
          <w:szCs w:val="24"/>
        </w:rPr>
        <w:t xml:space="preserve"> </w:t>
      </w:r>
      <w:r w:rsidRPr="00447DD1">
        <w:rPr>
          <w:sz w:val="24"/>
          <w:szCs w:val="24"/>
        </w:rPr>
        <w:t>frame</w:t>
      </w:r>
      <w:r w:rsidRPr="00447DD1">
        <w:rPr>
          <w:spacing w:val="-24"/>
          <w:sz w:val="24"/>
          <w:szCs w:val="24"/>
        </w:rPr>
        <w:t xml:space="preserve"> </w:t>
      </w:r>
      <w:r w:rsidRPr="00447DD1">
        <w:rPr>
          <w:sz w:val="24"/>
          <w:szCs w:val="24"/>
        </w:rPr>
        <w:t>will</w:t>
      </w:r>
      <w:r w:rsidRPr="00447DD1">
        <w:rPr>
          <w:spacing w:val="-23"/>
          <w:sz w:val="24"/>
          <w:szCs w:val="24"/>
        </w:rPr>
        <w:t xml:space="preserve"> </w:t>
      </w:r>
      <w:r w:rsidRPr="00447DD1">
        <w:rPr>
          <w:sz w:val="24"/>
          <w:szCs w:val="24"/>
        </w:rPr>
        <w:t>result</w:t>
      </w:r>
      <w:r w:rsidRPr="00447DD1">
        <w:rPr>
          <w:spacing w:val="-23"/>
          <w:sz w:val="24"/>
          <w:szCs w:val="24"/>
        </w:rPr>
        <w:t xml:space="preserve"> </w:t>
      </w:r>
      <w:r w:rsidRPr="00447DD1">
        <w:rPr>
          <w:sz w:val="24"/>
          <w:szCs w:val="24"/>
        </w:rPr>
        <w:t>in</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License</w:t>
      </w:r>
      <w:r w:rsidRPr="00447DD1">
        <w:rPr>
          <w:spacing w:val="-24"/>
          <w:sz w:val="24"/>
          <w:szCs w:val="24"/>
        </w:rPr>
        <w:t xml:space="preserve"> </w:t>
      </w:r>
      <w:r w:rsidRPr="00447DD1">
        <w:rPr>
          <w:sz w:val="24"/>
          <w:szCs w:val="24"/>
        </w:rPr>
        <w:t>approval</w:t>
      </w:r>
      <w:r w:rsidRPr="00447DD1">
        <w:rPr>
          <w:spacing w:val="-23"/>
          <w:sz w:val="24"/>
          <w:szCs w:val="24"/>
        </w:rPr>
        <w:t xml:space="preserve"> </w:t>
      </w:r>
      <w:r w:rsidRPr="00447DD1">
        <w:rPr>
          <w:sz w:val="24"/>
          <w:szCs w:val="24"/>
        </w:rPr>
        <w:t>expiring.</w:t>
      </w:r>
      <w:r w:rsidRPr="00447DD1">
        <w:rPr>
          <w:spacing w:val="15"/>
          <w:sz w:val="24"/>
          <w:szCs w:val="24"/>
        </w:rPr>
        <w:t xml:space="preserve"> </w:t>
      </w:r>
      <w:r w:rsidRPr="00447DD1">
        <w:rPr>
          <w:spacing w:val="-3"/>
          <w:sz w:val="24"/>
          <w:szCs w:val="24"/>
        </w:rPr>
        <w:t>If</w:t>
      </w:r>
      <w:r w:rsidRPr="00447DD1">
        <w:rPr>
          <w:spacing w:val="-23"/>
          <w:sz w:val="24"/>
          <w:szCs w:val="24"/>
        </w:rPr>
        <w:t xml:space="preserve"> </w:t>
      </w:r>
      <w:r w:rsidRPr="00447DD1">
        <w:rPr>
          <w:sz w:val="24"/>
          <w:szCs w:val="24"/>
        </w:rPr>
        <w:t>this</w:t>
      </w:r>
      <w:r w:rsidRPr="00447DD1">
        <w:rPr>
          <w:spacing w:val="-23"/>
          <w:sz w:val="24"/>
          <w:szCs w:val="24"/>
        </w:rPr>
        <w:t xml:space="preserve"> </w:t>
      </w:r>
      <w:r w:rsidRPr="00447DD1">
        <w:rPr>
          <w:sz w:val="24"/>
          <w:szCs w:val="24"/>
        </w:rPr>
        <w:t>occurs, a</w:t>
      </w:r>
      <w:r w:rsidRPr="00447DD1">
        <w:rPr>
          <w:spacing w:val="-20"/>
          <w:sz w:val="24"/>
          <w:szCs w:val="24"/>
        </w:rPr>
        <w:t xml:space="preserve"> </w:t>
      </w:r>
      <w:r w:rsidRPr="00447DD1">
        <w:rPr>
          <w:sz w:val="24"/>
          <w:szCs w:val="24"/>
        </w:rPr>
        <w:t>new</w:t>
      </w:r>
      <w:r w:rsidRPr="00447DD1">
        <w:rPr>
          <w:spacing w:val="-19"/>
          <w:sz w:val="24"/>
          <w:szCs w:val="24"/>
        </w:rPr>
        <w:t xml:space="preserve"> </w:t>
      </w:r>
      <w:r w:rsidRPr="00447DD1">
        <w:rPr>
          <w:sz w:val="24"/>
          <w:szCs w:val="24"/>
        </w:rPr>
        <w:t>License</w:t>
      </w:r>
      <w:r w:rsidRPr="00447DD1">
        <w:rPr>
          <w:spacing w:val="-20"/>
          <w:sz w:val="24"/>
          <w:szCs w:val="24"/>
        </w:rPr>
        <w:t xml:space="preserve"> </w:t>
      </w:r>
      <w:r w:rsidRPr="00447DD1">
        <w:rPr>
          <w:sz w:val="24"/>
          <w:szCs w:val="24"/>
        </w:rPr>
        <w:t>application</w:t>
      </w:r>
      <w:r w:rsidRPr="00447DD1">
        <w:rPr>
          <w:spacing w:val="-19"/>
          <w:sz w:val="24"/>
          <w:szCs w:val="24"/>
        </w:rPr>
        <w:t xml:space="preserve"> </w:t>
      </w:r>
      <w:r w:rsidRPr="00447DD1">
        <w:rPr>
          <w:sz w:val="24"/>
          <w:szCs w:val="24"/>
        </w:rPr>
        <w:t>will</w:t>
      </w:r>
      <w:r w:rsidRPr="00447DD1">
        <w:rPr>
          <w:spacing w:val="-18"/>
          <w:sz w:val="24"/>
          <w:szCs w:val="24"/>
        </w:rPr>
        <w:t xml:space="preserve"> </w:t>
      </w:r>
      <w:r w:rsidRPr="00447DD1">
        <w:rPr>
          <w:sz w:val="24"/>
          <w:szCs w:val="24"/>
        </w:rPr>
        <w:t>need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be</w:t>
      </w:r>
      <w:r w:rsidRPr="00447DD1">
        <w:rPr>
          <w:spacing w:val="-18"/>
          <w:sz w:val="24"/>
          <w:szCs w:val="24"/>
        </w:rPr>
        <w:t xml:space="preserve"> </w:t>
      </w:r>
      <w:r w:rsidRPr="00447DD1">
        <w:rPr>
          <w:sz w:val="24"/>
          <w:szCs w:val="24"/>
        </w:rPr>
        <w:t>completed</w:t>
      </w:r>
      <w:r w:rsidRPr="00447DD1">
        <w:rPr>
          <w:spacing w:val="-19"/>
          <w:sz w:val="24"/>
          <w:szCs w:val="24"/>
        </w:rPr>
        <w:t xml:space="preserve"> </w:t>
      </w:r>
      <w:r w:rsidRPr="00447DD1">
        <w:rPr>
          <w:sz w:val="24"/>
          <w:szCs w:val="24"/>
        </w:rPr>
        <w:t>pursuant</w:t>
      </w:r>
      <w:r w:rsidRPr="00447DD1">
        <w:rPr>
          <w:spacing w:val="-18"/>
          <w:sz w:val="24"/>
          <w:szCs w:val="24"/>
        </w:rPr>
        <w:t xml:space="preserve"> </w:t>
      </w:r>
      <w:r w:rsidRPr="00447DD1">
        <w:rPr>
          <w:sz w:val="24"/>
          <w:szCs w:val="24"/>
        </w:rPr>
        <w:t>to</w:t>
      </w:r>
      <w:r w:rsidRPr="00447DD1">
        <w:rPr>
          <w:spacing w:val="-19"/>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501.101</w:t>
      </w:r>
      <w:ins w:id="882" w:author="Author">
        <w:r w:rsidR="00EC4156" w:rsidRPr="00447DD1">
          <w:rPr>
            <w:sz w:val="24"/>
            <w:szCs w:val="24"/>
          </w:rPr>
          <w:t xml:space="preserve">: </w:t>
        </w:r>
        <w:r w:rsidR="00EC4156" w:rsidRPr="00447DD1">
          <w:rPr>
            <w:i/>
            <w:iCs/>
            <w:sz w:val="24"/>
            <w:szCs w:val="24"/>
          </w:rPr>
          <w:t>Medical Use of Marijuana</w:t>
        </w:r>
      </w:ins>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will require Commission</w:t>
      </w:r>
      <w:r w:rsidRPr="00447DD1">
        <w:rPr>
          <w:spacing w:val="-4"/>
          <w:sz w:val="24"/>
          <w:szCs w:val="24"/>
        </w:rPr>
        <w:t xml:space="preserve"> </w:t>
      </w:r>
      <w:r w:rsidRPr="00447DD1">
        <w:rPr>
          <w:sz w:val="24"/>
          <w:szCs w:val="24"/>
        </w:rPr>
        <w:t>approval.</w:t>
      </w:r>
    </w:p>
    <w:p w14:paraId="1790A51D" w14:textId="3B16A7D3" w:rsidR="00B05C91" w:rsidRPr="00447DD1" w:rsidRDefault="0016285E" w:rsidP="008E4256">
      <w:pPr>
        <w:pStyle w:val="ListParagraph"/>
        <w:numPr>
          <w:ilvl w:val="3"/>
          <w:numId w:val="40"/>
        </w:numPr>
        <w:tabs>
          <w:tab w:val="left" w:pos="2180"/>
        </w:tabs>
        <w:spacing w:before="1"/>
        <w:ind w:right="117" w:firstLine="0"/>
        <w:rPr>
          <w:sz w:val="24"/>
          <w:szCs w:val="24"/>
        </w:rPr>
      </w:pPr>
      <w:r w:rsidRPr="00447DD1">
        <w:rPr>
          <w:sz w:val="24"/>
          <w:szCs w:val="24"/>
        </w:rPr>
        <w:t xml:space="preserve">To the extent updates are required to the information provided for initial licensure, the MTC </w:t>
      </w:r>
      <w:ins w:id="883" w:author="Author">
        <w:r w:rsidR="00617ABE" w:rsidRPr="00447DD1">
          <w:rPr>
            <w:sz w:val="24"/>
            <w:szCs w:val="24"/>
          </w:rPr>
          <w:t>shall</w:t>
        </w:r>
      </w:ins>
      <w:del w:id="884" w:author="Author">
        <w:r w:rsidRPr="00447DD1" w:rsidDel="00617ABE">
          <w:rPr>
            <w:sz w:val="24"/>
            <w:szCs w:val="24"/>
          </w:rPr>
          <w:delText>must</w:delText>
        </w:r>
      </w:del>
      <w:r w:rsidRPr="00447DD1">
        <w:rPr>
          <w:sz w:val="24"/>
          <w:szCs w:val="24"/>
        </w:rPr>
        <w:t xml:space="preserve"> submit an updated energy compliance letter prepared by a Massachusetts Licensed Professional Engineer or Massachusetts Licensed Registered Architect with supporting documentation, together with a renewal application submitted under 935 CMR 501.103(4)</w:t>
      </w:r>
      <w:ins w:id="885" w:author="Author">
        <w:r w:rsidR="00EC4156" w:rsidRPr="00447DD1">
          <w:rPr>
            <w:sz w:val="24"/>
            <w:szCs w:val="24"/>
          </w:rPr>
          <w:t xml:space="preserve">: </w:t>
        </w:r>
        <w:r w:rsidR="00EC4156" w:rsidRPr="00447DD1">
          <w:rPr>
            <w:i/>
            <w:iCs/>
            <w:sz w:val="24"/>
            <w:szCs w:val="24"/>
          </w:rPr>
          <w:t>Expiration and Renewal of Licensure</w:t>
        </w:r>
      </w:ins>
      <w:r w:rsidRPr="00447DD1">
        <w:rPr>
          <w:sz w:val="24"/>
          <w:szCs w:val="24"/>
        </w:rPr>
        <w:t>.</w:t>
      </w:r>
    </w:p>
    <w:p w14:paraId="1790A51E" w14:textId="77777777" w:rsidR="00B05C91" w:rsidRPr="00447DD1" w:rsidRDefault="00B05C91">
      <w:pPr>
        <w:pStyle w:val="BodyText"/>
        <w:spacing w:before="8"/>
      </w:pPr>
    </w:p>
    <w:p w14:paraId="1790A51F" w14:textId="2237DAB9" w:rsidR="00B05C91" w:rsidRPr="00447DD1" w:rsidRDefault="0016285E" w:rsidP="008E4256">
      <w:pPr>
        <w:pStyle w:val="ListParagraph"/>
        <w:numPr>
          <w:ilvl w:val="2"/>
          <w:numId w:val="40"/>
        </w:numPr>
        <w:tabs>
          <w:tab w:val="left" w:pos="1779"/>
        </w:tabs>
        <w:ind w:left="1319" w:right="116" w:firstLine="1"/>
        <w:outlineLvl w:val="1"/>
        <w:rPr>
          <w:sz w:val="24"/>
          <w:szCs w:val="24"/>
        </w:rPr>
      </w:pPr>
      <w:r w:rsidRPr="00447DD1">
        <w:rPr>
          <w:sz w:val="24"/>
          <w:szCs w:val="24"/>
          <w:u w:val="single"/>
        </w:rPr>
        <w:t>Final License</w:t>
      </w:r>
      <w:r w:rsidRPr="00447DD1">
        <w:rPr>
          <w:sz w:val="24"/>
          <w:szCs w:val="24"/>
        </w:rPr>
        <w:t>. On completion of all inspections required by the Commission, an MTC is eligible</w:t>
      </w:r>
      <w:r w:rsidRPr="00447DD1">
        <w:rPr>
          <w:spacing w:val="-18"/>
          <w:sz w:val="24"/>
          <w:szCs w:val="24"/>
        </w:rPr>
        <w:t xml:space="preserve"> </w:t>
      </w:r>
      <w:r w:rsidRPr="00447DD1">
        <w:rPr>
          <w:sz w:val="24"/>
          <w:szCs w:val="24"/>
        </w:rPr>
        <w:t>for</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final</w:t>
      </w:r>
      <w:r w:rsidRPr="00447DD1">
        <w:rPr>
          <w:spacing w:val="-18"/>
          <w:sz w:val="24"/>
          <w:szCs w:val="24"/>
        </w:rPr>
        <w:t xml:space="preserve"> </w:t>
      </w:r>
      <w:r w:rsidRPr="00447DD1">
        <w:rPr>
          <w:sz w:val="24"/>
          <w:szCs w:val="24"/>
        </w:rPr>
        <w:t>License.</w:t>
      </w:r>
      <w:r w:rsidRPr="00447DD1">
        <w:rPr>
          <w:spacing w:val="23"/>
          <w:sz w:val="24"/>
          <w:szCs w:val="24"/>
        </w:rPr>
        <w:t xml:space="preserve"> </w:t>
      </w:r>
      <w:r w:rsidRPr="00447DD1">
        <w:rPr>
          <w:sz w:val="24"/>
          <w:szCs w:val="24"/>
        </w:rPr>
        <w:t>All</w:t>
      </w:r>
      <w:r w:rsidRPr="00447DD1">
        <w:rPr>
          <w:spacing w:val="-18"/>
          <w:sz w:val="24"/>
          <w:szCs w:val="24"/>
        </w:rPr>
        <w:t xml:space="preserve"> </w:t>
      </w:r>
      <w:r w:rsidRPr="00447DD1">
        <w:rPr>
          <w:sz w:val="24"/>
          <w:szCs w:val="24"/>
        </w:rPr>
        <w:t>information</w:t>
      </w:r>
      <w:r w:rsidRPr="00447DD1">
        <w:rPr>
          <w:spacing w:val="-19"/>
          <w:sz w:val="24"/>
          <w:szCs w:val="24"/>
        </w:rPr>
        <w:t xml:space="preserve"> </w:t>
      </w:r>
      <w:r w:rsidRPr="00447DD1">
        <w:rPr>
          <w:sz w:val="24"/>
          <w:szCs w:val="24"/>
        </w:rPr>
        <w:t>described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6"/>
          <w:sz w:val="24"/>
          <w:szCs w:val="24"/>
        </w:rPr>
        <w:t xml:space="preserve"> </w:t>
      </w:r>
      <w:r w:rsidRPr="00447DD1">
        <w:rPr>
          <w:sz w:val="24"/>
          <w:szCs w:val="24"/>
        </w:rPr>
        <w:t>501.000</w:t>
      </w:r>
      <w:ins w:id="886" w:author="Author">
        <w:r w:rsidR="00EC4156" w:rsidRPr="00447DD1">
          <w:rPr>
            <w:sz w:val="24"/>
            <w:szCs w:val="24"/>
          </w:rPr>
          <w:t xml:space="preserve">: </w:t>
        </w:r>
        <w:r w:rsidR="00EC4156" w:rsidRPr="00447DD1">
          <w:rPr>
            <w:i/>
            <w:iCs/>
            <w:sz w:val="24"/>
            <w:szCs w:val="24"/>
          </w:rPr>
          <w:t>Medical Use of Marijuana</w:t>
        </w:r>
      </w:ins>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is</w:t>
      </w:r>
      <w:r w:rsidRPr="00447DD1">
        <w:rPr>
          <w:spacing w:val="-16"/>
          <w:sz w:val="24"/>
          <w:szCs w:val="24"/>
        </w:rPr>
        <w:t xml:space="preserve"> </w:t>
      </w:r>
      <w:r w:rsidRPr="00447DD1">
        <w:rPr>
          <w:sz w:val="24"/>
          <w:szCs w:val="24"/>
        </w:rPr>
        <w:t>not</w:t>
      </w:r>
      <w:r w:rsidRPr="00447DD1">
        <w:rPr>
          <w:spacing w:val="-16"/>
          <w:sz w:val="24"/>
          <w:szCs w:val="24"/>
        </w:rPr>
        <w:t xml:space="preserve"> </w:t>
      </w:r>
      <w:r w:rsidRPr="00447DD1">
        <w:rPr>
          <w:sz w:val="24"/>
          <w:szCs w:val="24"/>
        </w:rPr>
        <w:t>available at</w:t>
      </w:r>
      <w:r w:rsidRPr="00447DD1">
        <w:rPr>
          <w:spacing w:val="-15"/>
          <w:sz w:val="24"/>
          <w:szCs w:val="24"/>
        </w:rPr>
        <w:t xml:space="preserve"> </w:t>
      </w:r>
      <w:r w:rsidRPr="00447DD1">
        <w:rPr>
          <w:sz w:val="24"/>
          <w:szCs w:val="24"/>
        </w:rPr>
        <w:t>the</w:t>
      </w:r>
      <w:r w:rsidRPr="00447DD1">
        <w:rPr>
          <w:spacing w:val="-17"/>
          <w:sz w:val="24"/>
          <w:szCs w:val="24"/>
        </w:rPr>
        <w:t xml:space="preserve"> </w:t>
      </w:r>
      <w:r w:rsidRPr="00447DD1">
        <w:rPr>
          <w:sz w:val="24"/>
          <w:szCs w:val="24"/>
        </w:rPr>
        <w:t>time</w:t>
      </w:r>
      <w:r w:rsidRPr="00447DD1">
        <w:rPr>
          <w:spacing w:val="-17"/>
          <w:sz w:val="24"/>
          <w:szCs w:val="24"/>
        </w:rPr>
        <w:t xml:space="preserve"> </w:t>
      </w:r>
      <w:r w:rsidRPr="00447DD1">
        <w:rPr>
          <w:sz w:val="24"/>
          <w:szCs w:val="24"/>
        </w:rPr>
        <w:t>of</w:t>
      </w:r>
      <w:r w:rsidRPr="00447DD1">
        <w:rPr>
          <w:spacing w:val="-16"/>
          <w:sz w:val="24"/>
          <w:szCs w:val="24"/>
        </w:rPr>
        <w:t xml:space="preserve"> </w:t>
      </w:r>
      <w:r w:rsidRPr="00447DD1">
        <w:rPr>
          <w:sz w:val="24"/>
          <w:szCs w:val="24"/>
        </w:rPr>
        <w:t>submission</w:t>
      </w:r>
      <w:r w:rsidRPr="00447DD1">
        <w:rPr>
          <w:spacing w:val="-16"/>
          <w:sz w:val="24"/>
          <w:szCs w:val="24"/>
        </w:rPr>
        <w:t xml:space="preserve"> </w:t>
      </w:r>
      <w:ins w:id="887" w:author="Author">
        <w:r w:rsidR="00617ABE" w:rsidRPr="00447DD1">
          <w:rPr>
            <w:sz w:val="24"/>
            <w:szCs w:val="24"/>
          </w:rPr>
          <w:t>shall</w:t>
        </w:r>
      </w:ins>
      <w:del w:id="888" w:author="Author">
        <w:r w:rsidRPr="00447DD1" w:rsidDel="00617ABE">
          <w:rPr>
            <w:sz w:val="24"/>
            <w:szCs w:val="24"/>
          </w:rPr>
          <w:delText>must</w:delText>
        </w:r>
      </w:del>
      <w:r w:rsidRPr="00447DD1">
        <w:rPr>
          <w:spacing w:val="-15"/>
          <w:sz w:val="24"/>
          <w:szCs w:val="24"/>
        </w:rPr>
        <w:t xml:space="preserve"> </w:t>
      </w:r>
      <w:r w:rsidRPr="00447DD1">
        <w:rPr>
          <w:sz w:val="24"/>
          <w:szCs w:val="24"/>
        </w:rPr>
        <w:t>be</w:t>
      </w:r>
      <w:r w:rsidRPr="00447DD1">
        <w:rPr>
          <w:spacing w:val="-17"/>
          <w:sz w:val="24"/>
          <w:szCs w:val="24"/>
        </w:rPr>
        <w:t xml:space="preserve"> </w:t>
      </w:r>
      <w:r w:rsidRPr="00447DD1">
        <w:rPr>
          <w:sz w:val="24"/>
          <w:szCs w:val="24"/>
        </w:rPr>
        <w:t>provided</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approved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before</w:t>
      </w:r>
      <w:r w:rsidRPr="00447DD1">
        <w:rPr>
          <w:spacing w:val="-17"/>
          <w:sz w:val="24"/>
          <w:szCs w:val="24"/>
        </w:rPr>
        <w:t xml:space="preserve"> </w:t>
      </w:r>
      <w:r w:rsidRPr="00447DD1">
        <w:rPr>
          <w:sz w:val="24"/>
          <w:szCs w:val="24"/>
        </w:rPr>
        <w:t>an</w:t>
      </w:r>
      <w:r w:rsidRPr="00447DD1">
        <w:rPr>
          <w:spacing w:val="-16"/>
          <w:sz w:val="24"/>
          <w:szCs w:val="24"/>
        </w:rPr>
        <w:t xml:space="preserve"> </w:t>
      </w:r>
      <w:r w:rsidRPr="00447DD1">
        <w:rPr>
          <w:sz w:val="24"/>
          <w:szCs w:val="24"/>
        </w:rPr>
        <w:t>MTC may receive a final License. Such final Licenses shall be subject to reasonable conditions specified by the Commission, if</w:t>
      </w:r>
      <w:r w:rsidRPr="00447DD1">
        <w:rPr>
          <w:spacing w:val="-14"/>
          <w:sz w:val="24"/>
          <w:szCs w:val="24"/>
        </w:rPr>
        <w:t xml:space="preserve"> </w:t>
      </w:r>
      <w:r w:rsidRPr="00447DD1">
        <w:rPr>
          <w:spacing w:val="-3"/>
          <w:sz w:val="24"/>
          <w:szCs w:val="24"/>
        </w:rPr>
        <w:t>any.</w:t>
      </w:r>
    </w:p>
    <w:p w14:paraId="1790A520" w14:textId="77777777" w:rsidR="00B05C91" w:rsidRPr="00447DD1" w:rsidRDefault="0016285E" w:rsidP="008E4256">
      <w:pPr>
        <w:pStyle w:val="ListParagraph"/>
        <w:numPr>
          <w:ilvl w:val="3"/>
          <w:numId w:val="40"/>
        </w:numPr>
        <w:spacing w:before="3"/>
        <w:ind w:right="116" w:firstLine="0"/>
        <w:rPr>
          <w:sz w:val="24"/>
          <w:szCs w:val="24"/>
        </w:rPr>
      </w:pPr>
      <w:r w:rsidRPr="00447DD1">
        <w:rPr>
          <w:sz w:val="24"/>
          <w:szCs w:val="24"/>
        </w:rPr>
        <w:t>No person or entity shall operate an MTC without a final License issued by the Commission.</w:t>
      </w:r>
    </w:p>
    <w:p w14:paraId="1790A521" w14:textId="77777777" w:rsidR="00B05C91" w:rsidRPr="00447DD1" w:rsidRDefault="0016285E" w:rsidP="008E4256">
      <w:pPr>
        <w:pStyle w:val="ListParagraph"/>
        <w:numPr>
          <w:ilvl w:val="3"/>
          <w:numId w:val="40"/>
        </w:numPr>
        <w:ind w:right="117" w:firstLine="0"/>
        <w:rPr>
          <w:sz w:val="24"/>
          <w:szCs w:val="24"/>
        </w:rPr>
      </w:pPr>
      <w:r w:rsidRPr="00447DD1">
        <w:rPr>
          <w:sz w:val="24"/>
          <w:szCs w:val="24"/>
        </w:rPr>
        <w:t>A provisional or final License may not be assigned or transferred without prior Commission</w:t>
      </w:r>
      <w:r w:rsidRPr="00447DD1">
        <w:rPr>
          <w:spacing w:val="-2"/>
          <w:sz w:val="24"/>
          <w:szCs w:val="24"/>
        </w:rPr>
        <w:t xml:space="preserve"> </w:t>
      </w:r>
      <w:r w:rsidRPr="00447DD1">
        <w:rPr>
          <w:sz w:val="24"/>
          <w:szCs w:val="24"/>
        </w:rPr>
        <w:t>approval.</w:t>
      </w:r>
    </w:p>
    <w:p w14:paraId="1790A522" w14:textId="77777777" w:rsidR="00B05C91" w:rsidRPr="00447DD1" w:rsidRDefault="0016285E" w:rsidP="008E4256">
      <w:pPr>
        <w:pStyle w:val="ListParagraph"/>
        <w:numPr>
          <w:ilvl w:val="3"/>
          <w:numId w:val="40"/>
        </w:numPr>
        <w:tabs>
          <w:tab w:val="left" w:pos="2093"/>
        </w:tabs>
        <w:ind w:right="116" w:firstLine="0"/>
        <w:rPr>
          <w:sz w:val="24"/>
          <w:szCs w:val="24"/>
        </w:rPr>
      </w:pPr>
      <w:r w:rsidRPr="00447DD1">
        <w:rPr>
          <w:sz w:val="24"/>
          <w:szCs w:val="24"/>
        </w:rPr>
        <w:t>A</w:t>
      </w:r>
      <w:r w:rsidRPr="00447DD1">
        <w:rPr>
          <w:spacing w:val="-14"/>
          <w:sz w:val="24"/>
          <w:szCs w:val="24"/>
        </w:rPr>
        <w:t xml:space="preserve"> </w:t>
      </w:r>
      <w:r w:rsidRPr="00447DD1">
        <w:rPr>
          <w:sz w:val="24"/>
          <w:szCs w:val="24"/>
        </w:rPr>
        <w:t>provisional</w:t>
      </w:r>
      <w:r w:rsidRPr="00447DD1">
        <w:rPr>
          <w:spacing w:val="-14"/>
          <w:sz w:val="24"/>
          <w:szCs w:val="24"/>
        </w:rPr>
        <w:t xml:space="preserve"> </w:t>
      </w:r>
      <w:r w:rsidRPr="00447DD1">
        <w:rPr>
          <w:sz w:val="24"/>
          <w:szCs w:val="24"/>
        </w:rPr>
        <w:t>or</w:t>
      </w:r>
      <w:r w:rsidRPr="00447DD1">
        <w:rPr>
          <w:spacing w:val="-14"/>
          <w:sz w:val="24"/>
          <w:szCs w:val="24"/>
        </w:rPr>
        <w:t xml:space="preserve"> </w:t>
      </w:r>
      <w:r w:rsidRPr="00447DD1">
        <w:rPr>
          <w:sz w:val="24"/>
          <w:szCs w:val="24"/>
        </w:rPr>
        <w:t>final</w:t>
      </w:r>
      <w:r w:rsidRPr="00447DD1">
        <w:rPr>
          <w:spacing w:val="-14"/>
          <w:sz w:val="24"/>
          <w:szCs w:val="24"/>
        </w:rPr>
        <w:t xml:space="preserve"> </w:t>
      </w:r>
      <w:r w:rsidRPr="00447DD1">
        <w:rPr>
          <w:sz w:val="24"/>
          <w:szCs w:val="24"/>
        </w:rPr>
        <w:t>License</w:t>
      </w:r>
      <w:r w:rsidRPr="00447DD1">
        <w:rPr>
          <w:spacing w:val="-13"/>
          <w:sz w:val="24"/>
          <w:szCs w:val="24"/>
        </w:rPr>
        <w:t xml:space="preserve"> </w:t>
      </w:r>
      <w:r w:rsidRPr="00447DD1">
        <w:rPr>
          <w:sz w:val="24"/>
          <w:szCs w:val="24"/>
        </w:rPr>
        <w:t>shall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immediately</w:t>
      </w:r>
      <w:r w:rsidRPr="00447DD1">
        <w:rPr>
          <w:spacing w:val="-18"/>
          <w:sz w:val="24"/>
          <w:szCs w:val="24"/>
        </w:rPr>
        <w:t xml:space="preserve"> </w:t>
      </w:r>
      <w:r w:rsidRPr="00447DD1">
        <w:rPr>
          <w:sz w:val="24"/>
          <w:szCs w:val="24"/>
        </w:rPr>
        <w:t>void</w:t>
      </w:r>
      <w:r w:rsidRPr="00447DD1">
        <w:rPr>
          <w:spacing w:val="-12"/>
          <w:sz w:val="24"/>
          <w:szCs w:val="24"/>
        </w:rPr>
        <w:t xml:space="preserve"> </w:t>
      </w:r>
      <w:r w:rsidRPr="00447DD1">
        <w:rPr>
          <w:sz w:val="24"/>
          <w:szCs w:val="24"/>
        </w:rPr>
        <w:t>if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1"/>
          <w:sz w:val="24"/>
          <w:szCs w:val="24"/>
        </w:rPr>
        <w:t xml:space="preserve"> </w:t>
      </w:r>
      <w:r w:rsidRPr="00447DD1">
        <w:rPr>
          <w:sz w:val="24"/>
          <w:szCs w:val="24"/>
        </w:rPr>
        <w:t>Ceases</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Operate or if, without the permission of the Commission, it</w:t>
      </w:r>
      <w:r w:rsidRPr="00447DD1">
        <w:rPr>
          <w:spacing w:val="-13"/>
          <w:sz w:val="24"/>
          <w:szCs w:val="24"/>
        </w:rPr>
        <w:t xml:space="preserve"> </w:t>
      </w:r>
      <w:r w:rsidRPr="00447DD1">
        <w:rPr>
          <w:sz w:val="24"/>
          <w:szCs w:val="24"/>
        </w:rPr>
        <w:t>relocates.</w:t>
      </w:r>
    </w:p>
    <w:p w14:paraId="1790A523" w14:textId="77777777" w:rsidR="00B05C91" w:rsidRPr="00447DD1" w:rsidRDefault="0016285E" w:rsidP="008E4256">
      <w:pPr>
        <w:pStyle w:val="ListParagraph"/>
        <w:numPr>
          <w:ilvl w:val="3"/>
          <w:numId w:val="40"/>
        </w:numPr>
        <w:ind w:right="116" w:firstLine="0"/>
        <w:rPr>
          <w:sz w:val="24"/>
          <w:szCs w:val="24"/>
        </w:rPr>
      </w:pPr>
      <w:r w:rsidRPr="00447DD1">
        <w:rPr>
          <w:sz w:val="24"/>
          <w:szCs w:val="24"/>
        </w:rPr>
        <w:t>Acceptance</w:t>
      </w:r>
      <w:r w:rsidRPr="00447DD1">
        <w:rPr>
          <w:spacing w:val="-14"/>
          <w:sz w:val="24"/>
          <w:szCs w:val="24"/>
        </w:rPr>
        <w:t xml:space="preserve"> </w:t>
      </w:r>
      <w:r w:rsidRPr="00447DD1">
        <w:rPr>
          <w:sz w:val="24"/>
          <w:szCs w:val="24"/>
        </w:rPr>
        <w:t>of</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provisional</w:t>
      </w:r>
      <w:r w:rsidRPr="00447DD1">
        <w:rPr>
          <w:spacing w:val="-12"/>
          <w:sz w:val="24"/>
          <w:szCs w:val="24"/>
        </w:rPr>
        <w:t xml:space="preserve"> </w:t>
      </w:r>
      <w:r w:rsidRPr="00447DD1">
        <w:rPr>
          <w:sz w:val="24"/>
          <w:szCs w:val="24"/>
        </w:rPr>
        <w:t>or</w:t>
      </w:r>
      <w:r w:rsidRPr="00447DD1">
        <w:rPr>
          <w:spacing w:val="-13"/>
          <w:sz w:val="24"/>
          <w:szCs w:val="24"/>
        </w:rPr>
        <w:t xml:space="preserve"> </w:t>
      </w:r>
      <w:r w:rsidRPr="00447DD1">
        <w:rPr>
          <w:sz w:val="24"/>
          <w:szCs w:val="24"/>
        </w:rPr>
        <w:t>final</w:t>
      </w:r>
      <w:r w:rsidRPr="00447DD1">
        <w:rPr>
          <w:spacing w:val="-12"/>
          <w:sz w:val="24"/>
          <w:szCs w:val="24"/>
        </w:rPr>
        <w:t xml:space="preserve"> </w:t>
      </w:r>
      <w:r w:rsidRPr="00447DD1">
        <w:rPr>
          <w:sz w:val="24"/>
          <w:szCs w:val="24"/>
        </w:rPr>
        <w:t>License</w:t>
      </w:r>
      <w:r w:rsidRPr="00447DD1">
        <w:rPr>
          <w:spacing w:val="-14"/>
          <w:sz w:val="24"/>
          <w:szCs w:val="24"/>
        </w:rPr>
        <w:t xml:space="preserve"> </w:t>
      </w:r>
      <w:r w:rsidRPr="00447DD1">
        <w:rPr>
          <w:sz w:val="24"/>
          <w:szCs w:val="24"/>
        </w:rPr>
        <w:t>constitutes</w:t>
      </w:r>
      <w:r w:rsidRPr="00447DD1">
        <w:rPr>
          <w:spacing w:val="-13"/>
          <w:sz w:val="24"/>
          <w:szCs w:val="24"/>
        </w:rPr>
        <w:t xml:space="preserve"> </w:t>
      </w:r>
      <w:r w:rsidRPr="00447DD1">
        <w:rPr>
          <w:sz w:val="24"/>
          <w:szCs w:val="24"/>
        </w:rPr>
        <w:t>an</w:t>
      </w:r>
      <w:r w:rsidRPr="00447DD1">
        <w:rPr>
          <w:spacing w:val="-13"/>
          <w:sz w:val="24"/>
          <w:szCs w:val="24"/>
        </w:rPr>
        <w:t xml:space="preserve"> </w:t>
      </w:r>
      <w:r w:rsidRPr="00447DD1">
        <w:rPr>
          <w:sz w:val="24"/>
          <w:szCs w:val="24"/>
        </w:rPr>
        <w:t>agreement</w:t>
      </w:r>
      <w:r w:rsidRPr="00447DD1">
        <w:rPr>
          <w:spacing w:val="-15"/>
          <w:sz w:val="24"/>
          <w:szCs w:val="24"/>
        </w:rPr>
        <w:t xml:space="preserve"> </w:t>
      </w:r>
      <w:r w:rsidRPr="00447DD1">
        <w:rPr>
          <w:sz w:val="24"/>
          <w:szCs w:val="24"/>
        </w:rPr>
        <w:t>by</w:t>
      </w:r>
      <w:r w:rsidRPr="00447DD1">
        <w:rPr>
          <w:spacing w:val="-21"/>
          <w:sz w:val="24"/>
          <w:szCs w:val="24"/>
        </w:rPr>
        <w:t xml:space="preserve"> </w:t>
      </w:r>
      <w:r w:rsidRPr="00447DD1">
        <w:rPr>
          <w:sz w:val="24"/>
          <w:szCs w:val="24"/>
        </w:rPr>
        <w:t>the</w:t>
      </w:r>
      <w:r w:rsidRPr="00447DD1">
        <w:rPr>
          <w:spacing w:val="-16"/>
          <w:sz w:val="24"/>
          <w:szCs w:val="24"/>
        </w:rPr>
        <w:t xml:space="preserve"> </w:t>
      </w:r>
      <w:r w:rsidRPr="00447DD1">
        <w:rPr>
          <w:sz w:val="24"/>
          <w:szCs w:val="24"/>
        </w:rPr>
        <w:t>MTC</w:t>
      </w:r>
      <w:r w:rsidRPr="00447DD1">
        <w:rPr>
          <w:spacing w:val="-12"/>
          <w:sz w:val="24"/>
          <w:szCs w:val="24"/>
        </w:rPr>
        <w:t xml:space="preserve"> </w:t>
      </w:r>
      <w:r w:rsidRPr="00447DD1">
        <w:rPr>
          <w:sz w:val="24"/>
          <w:szCs w:val="24"/>
        </w:rPr>
        <w:t>that it will adhere to the practices, policies, and procedures that are described in its application materials, as well as all relevant laws, regulations, and any conditions imposed by the Commission as part of</w:t>
      </w:r>
      <w:r w:rsidRPr="00447DD1">
        <w:rPr>
          <w:spacing w:val="-3"/>
          <w:sz w:val="24"/>
          <w:szCs w:val="24"/>
        </w:rPr>
        <w:t xml:space="preserve"> </w:t>
      </w:r>
      <w:r w:rsidRPr="00447DD1">
        <w:rPr>
          <w:sz w:val="24"/>
          <w:szCs w:val="24"/>
        </w:rPr>
        <w:t>licensure.</w:t>
      </w:r>
    </w:p>
    <w:p w14:paraId="1790A524" w14:textId="77777777" w:rsidR="00B05C91" w:rsidRPr="00447DD1" w:rsidRDefault="0016285E" w:rsidP="008E4256">
      <w:pPr>
        <w:pStyle w:val="ListParagraph"/>
        <w:numPr>
          <w:ilvl w:val="3"/>
          <w:numId w:val="40"/>
        </w:numPr>
        <w:ind w:right="117" w:firstLine="0"/>
        <w:rPr>
          <w:sz w:val="24"/>
          <w:szCs w:val="24"/>
        </w:rPr>
      </w:pPr>
      <w:r w:rsidRPr="00447DD1">
        <w:rPr>
          <w:sz w:val="24"/>
          <w:szCs w:val="24"/>
        </w:rPr>
        <w:t>The</w:t>
      </w:r>
      <w:r w:rsidRPr="00447DD1">
        <w:rPr>
          <w:spacing w:val="-12"/>
          <w:sz w:val="24"/>
          <w:szCs w:val="24"/>
        </w:rPr>
        <w:t xml:space="preserve"> </w:t>
      </w:r>
      <w:r w:rsidRPr="00447DD1">
        <w:rPr>
          <w:sz w:val="24"/>
          <w:szCs w:val="24"/>
        </w:rPr>
        <w:t>MTC</w:t>
      </w:r>
      <w:r w:rsidRPr="00447DD1">
        <w:rPr>
          <w:spacing w:val="-11"/>
          <w:sz w:val="24"/>
          <w:szCs w:val="24"/>
        </w:rPr>
        <w:t xml:space="preserve"> </w:t>
      </w:r>
      <w:r w:rsidRPr="00447DD1">
        <w:rPr>
          <w:sz w:val="24"/>
          <w:szCs w:val="24"/>
        </w:rPr>
        <w:t>shall</w:t>
      </w:r>
      <w:r w:rsidRPr="00447DD1">
        <w:rPr>
          <w:spacing w:val="-11"/>
          <w:sz w:val="24"/>
          <w:szCs w:val="24"/>
        </w:rPr>
        <w:t xml:space="preserve"> </w:t>
      </w:r>
      <w:r w:rsidRPr="00447DD1">
        <w:rPr>
          <w:sz w:val="24"/>
          <w:szCs w:val="24"/>
        </w:rPr>
        <w:t>post</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final</w:t>
      </w:r>
      <w:r w:rsidRPr="00447DD1">
        <w:rPr>
          <w:spacing w:val="-11"/>
          <w:sz w:val="24"/>
          <w:szCs w:val="24"/>
        </w:rPr>
        <w:t xml:space="preserve"> </w:t>
      </w:r>
      <w:r w:rsidRPr="00447DD1">
        <w:rPr>
          <w:sz w:val="24"/>
          <w:szCs w:val="24"/>
        </w:rPr>
        <w:t>License</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a</w:t>
      </w:r>
      <w:r w:rsidRPr="00447DD1">
        <w:rPr>
          <w:spacing w:val="-10"/>
          <w:sz w:val="24"/>
          <w:szCs w:val="24"/>
        </w:rPr>
        <w:t xml:space="preserve"> </w:t>
      </w:r>
      <w:r w:rsidRPr="00447DD1">
        <w:rPr>
          <w:sz w:val="24"/>
          <w:szCs w:val="24"/>
        </w:rPr>
        <w:t>conspicuous</w:t>
      </w:r>
      <w:r w:rsidRPr="00447DD1">
        <w:rPr>
          <w:spacing w:val="-9"/>
          <w:sz w:val="24"/>
          <w:szCs w:val="24"/>
        </w:rPr>
        <w:t xml:space="preserve"> </w:t>
      </w:r>
      <w:r w:rsidRPr="00447DD1">
        <w:rPr>
          <w:sz w:val="24"/>
          <w:szCs w:val="24"/>
        </w:rPr>
        <w:t>location</w:t>
      </w:r>
      <w:r w:rsidRPr="00447DD1">
        <w:rPr>
          <w:spacing w:val="-9"/>
          <w:sz w:val="24"/>
          <w:szCs w:val="24"/>
        </w:rPr>
        <w:t xml:space="preserve"> </w:t>
      </w:r>
      <w:r w:rsidRPr="00447DD1">
        <w:rPr>
          <w:sz w:val="24"/>
          <w:szCs w:val="24"/>
        </w:rPr>
        <w:t>on</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Premises</w:t>
      </w:r>
      <w:r w:rsidRPr="00447DD1">
        <w:rPr>
          <w:spacing w:val="-9"/>
          <w:sz w:val="24"/>
          <w:szCs w:val="24"/>
        </w:rPr>
        <w:t xml:space="preserve"> </w:t>
      </w:r>
      <w:r w:rsidRPr="00447DD1">
        <w:rPr>
          <w:sz w:val="24"/>
          <w:szCs w:val="24"/>
        </w:rPr>
        <w:t>at</w:t>
      </w:r>
      <w:r w:rsidRPr="00447DD1">
        <w:rPr>
          <w:spacing w:val="-11"/>
          <w:sz w:val="24"/>
          <w:szCs w:val="24"/>
        </w:rPr>
        <w:t xml:space="preserve"> </w:t>
      </w:r>
      <w:r w:rsidRPr="00447DD1">
        <w:rPr>
          <w:sz w:val="24"/>
          <w:szCs w:val="24"/>
        </w:rPr>
        <w:t>each Commission-approved</w:t>
      </w:r>
      <w:r w:rsidRPr="00447DD1">
        <w:rPr>
          <w:spacing w:val="-2"/>
          <w:sz w:val="24"/>
          <w:szCs w:val="24"/>
        </w:rPr>
        <w:t xml:space="preserve"> </w:t>
      </w:r>
      <w:r w:rsidRPr="00447DD1">
        <w:rPr>
          <w:sz w:val="24"/>
          <w:szCs w:val="24"/>
        </w:rPr>
        <w:t>location.</w:t>
      </w:r>
    </w:p>
    <w:p w14:paraId="1790A525" w14:textId="27661DF0" w:rsidR="00B05C91" w:rsidRPr="00447DD1" w:rsidRDefault="0016285E" w:rsidP="008E4256">
      <w:pPr>
        <w:pStyle w:val="ListParagraph"/>
        <w:numPr>
          <w:ilvl w:val="3"/>
          <w:numId w:val="40"/>
        </w:numPr>
        <w:ind w:right="117" w:firstLine="0"/>
        <w:rPr>
          <w:sz w:val="24"/>
          <w:szCs w:val="24"/>
        </w:rPr>
      </w:pPr>
      <w:r w:rsidRPr="00447DD1">
        <w:rPr>
          <w:sz w:val="24"/>
          <w:szCs w:val="24"/>
        </w:rPr>
        <w:t>The</w:t>
      </w:r>
      <w:r w:rsidRPr="00447DD1">
        <w:rPr>
          <w:spacing w:val="-20"/>
          <w:sz w:val="24"/>
          <w:szCs w:val="24"/>
        </w:rPr>
        <w:t xml:space="preserve"> </w:t>
      </w:r>
      <w:r w:rsidRPr="00447DD1">
        <w:rPr>
          <w:sz w:val="24"/>
          <w:szCs w:val="24"/>
        </w:rPr>
        <w:t>MTC</w:t>
      </w:r>
      <w:r w:rsidRPr="00447DD1">
        <w:rPr>
          <w:spacing w:val="-18"/>
          <w:sz w:val="24"/>
          <w:szCs w:val="24"/>
        </w:rPr>
        <w:t xml:space="preserve"> </w:t>
      </w:r>
      <w:r w:rsidRPr="00447DD1">
        <w:rPr>
          <w:sz w:val="24"/>
          <w:szCs w:val="24"/>
        </w:rPr>
        <w:t>shall</w:t>
      </w:r>
      <w:r w:rsidRPr="00447DD1">
        <w:rPr>
          <w:spacing w:val="-16"/>
          <w:sz w:val="24"/>
          <w:szCs w:val="24"/>
        </w:rPr>
        <w:t xml:space="preserve"> </w:t>
      </w:r>
      <w:r w:rsidRPr="00447DD1">
        <w:rPr>
          <w:sz w:val="24"/>
          <w:szCs w:val="24"/>
        </w:rPr>
        <w:t>conduct</w:t>
      </w:r>
      <w:r w:rsidRPr="00447DD1">
        <w:rPr>
          <w:spacing w:val="-16"/>
          <w:sz w:val="24"/>
          <w:szCs w:val="24"/>
        </w:rPr>
        <w:t xml:space="preserve"> </w:t>
      </w:r>
      <w:r w:rsidRPr="00447DD1">
        <w:rPr>
          <w:sz w:val="24"/>
          <w:szCs w:val="24"/>
        </w:rPr>
        <w:t>all</w:t>
      </w:r>
      <w:r w:rsidRPr="00447DD1">
        <w:rPr>
          <w:spacing w:val="-18"/>
          <w:sz w:val="24"/>
          <w:szCs w:val="24"/>
        </w:rPr>
        <w:t xml:space="preserve"> </w:t>
      </w:r>
      <w:r w:rsidRPr="00447DD1">
        <w:rPr>
          <w:sz w:val="24"/>
          <w:szCs w:val="24"/>
        </w:rPr>
        <w:t>activities</w:t>
      </w:r>
      <w:r w:rsidRPr="00447DD1">
        <w:rPr>
          <w:spacing w:val="-19"/>
          <w:sz w:val="24"/>
          <w:szCs w:val="24"/>
        </w:rPr>
        <w:t xml:space="preserve"> </w:t>
      </w:r>
      <w:r w:rsidRPr="00447DD1">
        <w:rPr>
          <w:sz w:val="24"/>
          <w:szCs w:val="24"/>
        </w:rPr>
        <w:t>authorized</w:t>
      </w:r>
      <w:r w:rsidRPr="00447DD1">
        <w:rPr>
          <w:spacing w:val="-19"/>
          <w:sz w:val="24"/>
          <w:szCs w:val="24"/>
        </w:rPr>
        <w:t xml:space="preserve"> </w:t>
      </w:r>
      <w:r w:rsidRPr="00447DD1">
        <w:rPr>
          <w:sz w:val="24"/>
          <w:szCs w:val="24"/>
        </w:rPr>
        <w:t>by</w:t>
      </w:r>
      <w:r w:rsidRPr="00447DD1">
        <w:rPr>
          <w:spacing w:val="-25"/>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501.000</w:t>
      </w:r>
      <w:ins w:id="889" w:author="Author">
        <w:r w:rsidR="00EC4156" w:rsidRPr="00447DD1">
          <w:rPr>
            <w:sz w:val="24"/>
            <w:szCs w:val="24"/>
          </w:rPr>
          <w:t xml:space="preserve">: </w:t>
        </w:r>
        <w:r w:rsidR="00EC4156" w:rsidRPr="00447DD1">
          <w:rPr>
            <w:i/>
            <w:iCs/>
            <w:sz w:val="24"/>
            <w:szCs w:val="24"/>
          </w:rPr>
          <w:t>Medical Use of Marijuana</w:t>
        </w:r>
      </w:ins>
      <w:r w:rsidRPr="00447DD1">
        <w:rPr>
          <w:spacing w:val="-19"/>
          <w:sz w:val="24"/>
          <w:szCs w:val="24"/>
        </w:rPr>
        <w:t xml:space="preserve"> </w:t>
      </w:r>
      <w:r w:rsidRPr="00447DD1">
        <w:rPr>
          <w:sz w:val="24"/>
          <w:szCs w:val="24"/>
        </w:rPr>
        <w:t>at</w:t>
      </w:r>
      <w:r w:rsidRPr="00447DD1">
        <w:rPr>
          <w:spacing w:val="-18"/>
          <w:sz w:val="24"/>
          <w:szCs w:val="24"/>
        </w:rPr>
        <w:t xml:space="preserve"> </w:t>
      </w:r>
      <w:r w:rsidRPr="00447DD1">
        <w:rPr>
          <w:sz w:val="24"/>
          <w:szCs w:val="24"/>
        </w:rPr>
        <w:t>the</w:t>
      </w:r>
      <w:r w:rsidRPr="00447DD1">
        <w:rPr>
          <w:spacing w:val="-20"/>
          <w:sz w:val="24"/>
          <w:szCs w:val="24"/>
        </w:rPr>
        <w:t xml:space="preserve"> </w:t>
      </w:r>
      <w:r w:rsidRPr="00447DD1">
        <w:rPr>
          <w:sz w:val="24"/>
          <w:szCs w:val="24"/>
        </w:rPr>
        <w:t>address(es) identified on the final License issued by the</w:t>
      </w:r>
      <w:r w:rsidRPr="00447DD1">
        <w:rPr>
          <w:spacing w:val="-21"/>
          <w:sz w:val="24"/>
          <w:szCs w:val="24"/>
        </w:rPr>
        <w:t xml:space="preserve"> </w:t>
      </w:r>
      <w:r w:rsidRPr="00447DD1">
        <w:rPr>
          <w:sz w:val="24"/>
          <w:szCs w:val="24"/>
        </w:rPr>
        <w:t>Commission.</w:t>
      </w:r>
    </w:p>
    <w:p w14:paraId="1790A526" w14:textId="77777777" w:rsidR="00B05C91" w:rsidRPr="00447DD1" w:rsidRDefault="00B05C91">
      <w:pPr>
        <w:pStyle w:val="BodyText"/>
        <w:spacing w:before="1"/>
      </w:pPr>
    </w:p>
    <w:p w14:paraId="1790A527" w14:textId="0221E2AC" w:rsidR="00B05C91" w:rsidRPr="00447DD1" w:rsidRDefault="0016285E" w:rsidP="008E4256">
      <w:pPr>
        <w:pStyle w:val="ListParagraph"/>
        <w:numPr>
          <w:ilvl w:val="2"/>
          <w:numId w:val="40"/>
        </w:numPr>
        <w:tabs>
          <w:tab w:val="left" w:pos="1750"/>
        </w:tabs>
        <w:ind w:left="1319" w:right="117" w:firstLine="0"/>
        <w:outlineLvl w:val="1"/>
        <w:rPr>
          <w:sz w:val="24"/>
          <w:szCs w:val="24"/>
        </w:rPr>
      </w:pP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ins w:id="890" w:author="Author">
        <w:r w:rsidR="00617ABE" w:rsidRPr="00447DD1">
          <w:rPr>
            <w:sz w:val="24"/>
            <w:szCs w:val="24"/>
          </w:rPr>
          <w:t>shall</w:t>
        </w:r>
      </w:ins>
      <w:del w:id="891" w:author="Author">
        <w:r w:rsidRPr="00447DD1" w:rsidDel="00617ABE">
          <w:rPr>
            <w:sz w:val="24"/>
            <w:szCs w:val="24"/>
          </w:rPr>
          <w:delText>must</w:delText>
        </w:r>
      </w:del>
      <w:r w:rsidRPr="00447DD1">
        <w:rPr>
          <w:spacing w:val="-13"/>
          <w:sz w:val="24"/>
          <w:szCs w:val="24"/>
        </w:rPr>
        <w:t xml:space="preserve"> </w:t>
      </w:r>
      <w:r w:rsidRPr="00447DD1">
        <w:rPr>
          <w:sz w:val="24"/>
          <w:szCs w:val="24"/>
        </w:rPr>
        <w:t>be</w:t>
      </w:r>
      <w:r w:rsidRPr="00447DD1">
        <w:rPr>
          <w:spacing w:val="-12"/>
          <w:sz w:val="24"/>
          <w:szCs w:val="24"/>
        </w:rPr>
        <w:t xml:space="preserve"> </w:t>
      </w:r>
      <w:r w:rsidRPr="00447DD1">
        <w:rPr>
          <w:sz w:val="24"/>
          <w:szCs w:val="24"/>
        </w:rPr>
        <w:t>operational</w:t>
      </w:r>
      <w:r w:rsidRPr="00447DD1">
        <w:rPr>
          <w:spacing w:val="-10"/>
          <w:sz w:val="24"/>
          <w:szCs w:val="24"/>
        </w:rPr>
        <w:t xml:space="preserve"> </w:t>
      </w:r>
      <w:r w:rsidRPr="00447DD1">
        <w:rPr>
          <w:sz w:val="24"/>
          <w:szCs w:val="24"/>
        </w:rPr>
        <w:t>within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time</w:t>
      </w:r>
      <w:r w:rsidRPr="00447DD1">
        <w:rPr>
          <w:spacing w:val="-14"/>
          <w:sz w:val="24"/>
          <w:szCs w:val="24"/>
        </w:rPr>
        <w:t xml:space="preserve"> </w:t>
      </w:r>
      <w:r w:rsidRPr="00447DD1">
        <w:rPr>
          <w:sz w:val="24"/>
          <w:szCs w:val="24"/>
        </w:rPr>
        <w:t>indicated</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501.101(1)(c)5.</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as otherwise</w:t>
      </w:r>
      <w:r w:rsidRPr="00447DD1">
        <w:rPr>
          <w:spacing w:val="-7"/>
          <w:sz w:val="24"/>
          <w:szCs w:val="24"/>
        </w:rPr>
        <w:t xml:space="preserve"> </w:t>
      </w:r>
      <w:r w:rsidRPr="00447DD1">
        <w:rPr>
          <w:sz w:val="24"/>
          <w:szCs w:val="24"/>
        </w:rPr>
        <w:t>amended</w:t>
      </w:r>
      <w:r w:rsidRPr="00447DD1">
        <w:rPr>
          <w:spacing w:val="-6"/>
          <w:sz w:val="24"/>
          <w:szCs w:val="24"/>
        </w:rPr>
        <w:t xml:space="preserve"> </w:t>
      </w:r>
      <w:r w:rsidRPr="00447DD1">
        <w:rPr>
          <w:sz w:val="24"/>
          <w:szCs w:val="24"/>
        </w:rPr>
        <w:t>through</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application</w:t>
      </w:r>
      <w:r w:rsidRPr="00447DD1">
        <w:rPr>
          <w:spacing w:val="-6"/>
          <w:sz w:val="24"/>
          <w:szCs w:val="24"/>
        </w:rPr>
        <w:t xml:space="preserve"> </w:t>
      </w:r>
      <w:r w:rsidRPr="00447DD1">
        <w:rPr>
          <w:sz w:val="24"/>
          <w:szCs w:val="24"/>
        </w:rPr>
        <w:t>process</w:t>
      </w:r>
      <w:r w:rsidRPr="00447DD1">
        <w:rPr>
          <w:spacing w:val="-5"/>
          <w:sz w:val="24"/>
          <w:szCs w:val="24"/>
        </w:rPr>
        <w:t xml:space="preserve"> </w:t>
      </w:r>
      <w:r w:rsidRPr="00447DD1">
        <w:rPr>
          <w:sz w:val="24"/>
          <w:szCs w:val="24"/>
        </w:rPr>
        <w:t>and</w:t>
      </w:r>
      <w:r w:rsidRPr="00447DD1">
        <w:rPr>
          <w:spacing w:val="-6"/>
          <w:sz w:val="24"/>
          <w:szCs w:val="24"/>
        </w:rPr>
        <w:t xml:space="preserve"> </w:t>
      </w:r>
      <w:r w:rsidRPr="00447DD1">
        <w:rPr>
          <w:sz w:val="24"/>
          <w:szCs w:val="24"/>
        </w:rPr>
        <w:t>approved</w:t>
      </w:r>
      <w:r w:rsidRPr="00447DD1">
        <w:rPr>
          <w:spacing w:val="-3"/>
          <w:sz w:val="24"/>
          <w:szCs w:val="24"/>
        </w:rPr>
        <w:t xml:space="preserve"> </w:t>
      </w:r>
      <w:r w:rsidRPr="00447DD1">
        <w:rPr>
          <w:sz w:val="24"/>
          <w:szCs w:val="24"/>
        </w:rPr>
        <w:t>by</w:t>
      </w:r>
      <w:r w:rsidRPr="00447DD1">
        <w:rPr>
          <w:spacing w:val="-13"/>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w:t>
      </w:r>
      <w:r w:rsidRPr="00447DD1">
        <w:rPr>
          <w:spacing w:val="-6"/>
          <w:sz w:val="24"/>
          <w:szCs w:val="24"/>
        </w:rPr>
        <w:t xml:space="preserve"> </w:t>
      </w:r>
      <w:r w:rsidRPr="00447DD1">
        <w:rPr>
          <w:sz w:val="24"/>
          <w:szCs w:val="24"/>
        </w:rPr>
        <w:t>through the issuance of a final</w:t>
      </w:r>
      <w:r w:rsidRPr="00447DD1">
        <w:rPr>
          <w:spacing w:val="-9"/>
          <w:sz w:val="24"/>
          <w:szCs w:val="24"/>
        </w:rPr>
        <w:t xml:space="preserve"> </w:t>
      </w:r>
      <w:r w:rsidRPr="00447DD1">
        <w:rPr>
          <w:sz w:val="24"/>
          <w:szCs w:val="24"/>
        </w:rPr>
        <w:t>License.</w:t>
      </w:r>
    </w:p>
    <w:p w14:paraId="1790A528" w14:textId="77777777" w:rsidR="00B05C91" w:rsidRPr="00447DD1" w:rsidRDefault="00B05C91">
      <w:pPr>
        <w:pStyle w:val="BodyText"/>
        <w:spacing w:before="6"/>
      </w:pPr>
    </w:p>
    <w:p w14:paraId="1790A529" w14:textId="14EAB3A1" w:rsidR="00B05C91" w:rsidRPr="00447DD1" w:rsidRDefault="0016285E" w:rsidP="008E4256">
      <w:pPr>
        <w:pStyle w:val="ListParagraph"/>
        <w:numPr>
          <w:ilvl w:val="2"/>
          <w:numId w:val="40"/>
        </w:numPr>
        <w:tabs>
          <w:tab w:val="left" w:pos="1760"/>
        </w:tabs>
        <w:ind w:right="116" w:hanging="1"/>
        <w:outlineLvl w:val="1"/>
        <w:rPr>
          <w:sz w:val="24"/>
          <w:szCs w:val="24"/>
        </w:rPr>
      </w:pPr>
      <w:r w:rsidRPr="00447DD1">
        <w:rPr>
          <w:sz w:val="24"/>
          <w:szCs w:val="24"/>
          <w:u w:val="single"/>
        </w:rPr>
        <w:t>Expiration</w:t>
      </w:r>
      <w:r w:rsidRPr="00447DD1">
        <w:rPr>
          <w:spacing w:val="-10"/>
          <w:sz w:val="24"/>
          <w:szCs w:val="24"/>
          <w:u w:val="single"/>
        </w:rPr>
        <w:t xml:space="preserve"> </w:t>
      </w:r>
      <w:r w:rsidRPr="00447DD1">
        <w:rPr>
          <w:sz w:val="24"/>
          <w:szCs w:val="24"/>
          <w:u w:val="single"/>
        </w:rPr>
        <w:t>and</w:t>
      </w:r>
      <w:r w:rsidRPr="00447DD1">
        <w:rPr>
          <w:spacing w:val="-10"/>
          <w:sz w:val="24"/>
          <w:szCs w:val="24"/>
          <w:u w:val="single"/>
        </w:rPr>
        <w:t xml:space="preserve"> </w:t>
      </w:r>
      <w:r w:rsidRPr="00447DD1">
        <w:rPr>
          <w:sz w:val="24"/>
          <w:szCs w:val="24"/>
          <w:u w:val="single"/>
        </w:rPr>
        <w:t>Renewal</w:t>
      </w:r>
      <w:r w:rsidRPr="00447DD1">
        <w:rPr>
          <w:spacing w:val="-10"/>
          <w:sz w:val="24"/>
          <w:szCs w:val="24"/>
          <w:u w:val="single"/>
        </w:rPr>
        <w:t xml:space="preserve"> </w:t>
      </w:r>
      <w:r w:rsidRPr="00447DD1">
        <w:rPr>
          <w:sz w:val="24"/>
          <w:szCs w:val="24"/>
          <w:u w:val="single"/>
        </w:rPr>
        <w:t>of</w:t>
      </w:r>
      <w:r w:rsidRPr="00447DD1">
        <w:rPr>
          <w:spacing w:val="-11"/>
          <w:sz w:val="24"/>
          <w:szCs w:val="24"/>
          <w:u w:val="single"/>
        </w:rPr>
        <w:t xml:space="preserve"> </w:t>
      </w:r>
      <w:r w:rsidRPr="00447DD1">
        <w:rPr>
          <w:sz w:val="24"/>
          <w:szCs w:val="24"/>
          <w:u w:val="single"/>
        </w:rPr>
        <w:t>Licensure</w:t>
      </w:r>
      <w:r w:rsidRPr="00447DD1">
        <w:rPr>
          <w:sz w:val="24"/>
          <w:szCs w:val="24"/>
        </w:rPr>
        <w:t>.</w:t>
      </w:r>
      <w:r w:rsidRPr="00447DD1">
        <w:rPr>
          <w:spacing w:val="35"/>
          <w:sz w:val="24"/>
          <w:szCs w:val="24"/>
        </w:rPr>
        <w:t xml:space="preserve"> </w:t>
      </w:r>
      <w:r w:rsidRPr="00447DD1">
        <w:rPr>
          <w:sz w:val="24"/>
          <w:szCs w:val="24"/>
        </w:rPr>
        <w:t>The</w:t>
      </w:r>
      <w:r w:rsidRPr="00447DD1">
        <w:rPr>
          <w:spacing w:val="-14"/>
          <w:sz w:val="24"/>
          <w:szCs w:val="24"/>
        </w:rPr>
        <w:t xml:space="preserve"> </w:t>
      </w:r>
      <w:r w:rsidRPr="00447DD1">
        <w:rPr>
          <w:sz w:val="24"/>
          <w:szCs w:val="24"/>
        </w:rPr>
        <w:t>MTC's</w:t>
      </w:r>
      <w:r w:rsidRPr="00447DD1">
        <w:rPr>
          <w:spacing w:val="-13"/>
          <w:sz w:val="24"/>
          <w:szCs w:val="24"/>
        </w:rPr>
        <w:t xml:space="preserve"> </w:t>
      </w:r>
      <w:r w:rsidRPr="00447DD1">
        <w:rPr>
          <w:sz w:val="24"/>
          <w:szCs w:val="24"/>
        </w:rPr>
        <w:t>License,</w:t>
      </w:r>
      <w:r w:rsidRPr="00447DD1">
        <w:rPr>
          <w:spacing w:val="-13"/>
          <w:sz w:val="24"/>
          <w:szCs w:val="24"/>
        </w:rPr>
        <w:t xml:space="preserve"> </w:t>
      </w:r>
      <w:r w:rsidRPr="00447DD1">
        <w:rPr>
          <w:sz w:val="24"/>
          <w:szCs w:val="24"/>
        </w:rPr>
        <w:t>as</w:t>
      </w:r>
      <w:r w:rsidRPr="00447DD1">
        <w:rPr>
          <w:spacing w:val="-13"/>
          <w:sz w:val="24"/>
          <w:szCs w:val="24"/>
        </w:rPr>
        <w:t xml:space="preserve"> </w:t>
      </w:r>
      <w:r w:rsidRPr="00447DD1">
        <w:rPr>
          <w:sz w:val="24"/>
          <w:szCs w:val="24"/>
        </w:rPr>
        <w:t>applicable,</w:t>
      </w:r>
      <w:r w:rsidRPr="00447DD1">
        <w:rPr>
          <w:spacing w:val="-13"/>
          <w:sz w:val="24"/>
          <w:szCs w:val="24"/>
        </w:rPr>
        <w:t xml:space="preserve"> </w:t>
      </w:r>
      <w:r w:rsidRPr="00447DD1">
        <w:rPr>
          <w:sz w:val="24"/>
          <w:szCs w:val="24"/>
        </w:rPr>
        <w:t>shall</w:t>
      </w:r>
      <w:r w:rsidRPr="00447DD1">
        <w:rPr>
          <w:spacing w:val="-12"/>
          <w:sz w:val="24"/>
          <w:szCs w:val="24"/>
        </w:rPr>
        <w:t xml:space="preserve"> </w:t>
      </w:r>
      <w:r w:rsidRPr="00447DD1">
        <w:rPr>
          <w:sz w:val="24"/>
          <w:szCs w:val="24"/>
        </w:rPr>
        <w:t>expire</w:t>
      </w:r>
      <w:r w:rsidRPr="00447DD1">
        <w:rPr>
          <w:spacing w:val="-14"/>
          <w:sz w:val="24"/>
          <w:szCs w:val="24"/>
        </w:rPr>
        <w:t xml:space="preserve"> </w:t>
      </w:r>
      <w:r w:rsidRPr="00447DD1">
        <w:rPr>
          <w:sz w:val="24"/>
          <w:szCs w:val="24"/>
        </w:rPr>
        <w:t>one year after the date of issuance of the provisional License and annually thereafter, and may be renewed</w:t>
      </w:r>
      <w:r w:rsidRPr="00447DD1">
        <w:rPr>
          <w:spacing w:val="-16"/>
          <w:sz w:val="24"/>
          <w:szCs w:val="24"/>
        </w:rPr>
        <w:t xml:space="preserve"> </w:t>
      </w:r>
      <w:r w:rsidRPr="00447DD1">
        <w:rPr>
          <w:sz w:val="24"/>
          <w:szCs w:val="24"/>
        </w:rPr>
        <w:t>as</w:t>
      </w:r>
      <w:r w:rsidRPr="00447DD1">
        <w:rPr>
          <w:spacing w:val="-15"/>
          <w:sz w:val="24"/>
          <w:szCs w:val="24"/>
        </w:rPr>
        <w:t xml:space="preserve"> </w:t>
      </w:r>
      <w:r w:rsidRPr="00447DD1">
        <w:rPr>
          <w:sz w:val="24"/>
          <w:szCs w:val="24"/>
        </w:rPr>
        <w:t>follows,</w:t>
      </w:r>
      <w:r w:rsidRPr="00447DD1">
        <w:rPr>
          <w:spacing w:val="-16"/>
          <w:sz w:val="24"/>
          <w:szCs w:val="24"/>
        </w:rPr>
        <w:t xml:space="preserve"> </w:t>
      </w:r>
      <w:r w:rsidRPr="00447DD1">
        <w:rPr>
          <w:sz w:val="24"/>
          <w:szCs w:val="24"/>
        </w:rPr>
        <w:t>unless</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action</w:t>
      </w:r>
      <w:r w:rsidRPr="00447DD1">
        <w:rPr>
          <w:spacing w:val="-14"/>
          <w:sz w:val="24"/>
          <w:szCs w:val="24"/>
        </w:rPr>
        <w:t xml:space="preserve"> </w:t>
      </w:r>
      <w:r w:rsidRPr="00447DD1">
        <w:rPr>
          <w:sz w:val="24"/>
          <w:szCs w:val="24"/>
        </w:rPr>
        <w:t>has</w:t>
      </w:r>
      <w:r w:rsidRPr="00447DD1">
        <w:rPr>
          <w:spacing w:val="-14"/>
          <w:sz w:val="24"/>
          <w:szCs w:val="24"/>
        </w:rPr>
        <w:t xml:space="preserve"> </w:t>
      </w:r>
      <w:r w:rsidRPr="00447DD1">
        <w:rPr>
          <w:sz w:val="24"/>
          <w:szCs w:val="24"/>
        </w:rPr>
        <w:t>been</w:t>
      </w:r>
      <w:r w:rsidRPr="00447DD1">
        <w:rPr>
          <w:spacing w:val="-14"/>
          <w:sz w:val="24"/>
          <w:szCs w:val="24"/>
        </w:rPr>
        <w:t xml:space="preserve"> </w:t>
      </w:r>
      <w:r w:rsidRPr="00447DD1">
        <w:rPr>
          <w:sz w:val="24"/>
          <w:szCs w:val="24"/>
        </w:rPr>
        <w:t>taken</w:t>
      </w:r>
      <w:r w:rsidRPr="00447DD1">
        <w:rPr>
          <w:spacing w:val="-14"/>
          <w:sz w:val="24"/>
          <w:szCs w:val="24"/>
        </w:rPr>
        <w:t xml:space="preserve"> </w:t>
      </w:r>
      <w:r w:rsidRPr="00447DD1">
        <w:rPr>
          <w:sz w:val="24"/>
          <w:szCs w:val="24"/>
        </w:rPr>
        <w:t>based</w:t>
      </w:r>
      <w:r w:rsidRPr="00447DD1">
        <w:rPr>
          <w:spacing w:val="-14"/>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grounds</w:t>
      </w:r>
      <w:r w:rsidRPr="00447DD1">
        <w:rPr>
          <w:spacing w:val="-14"/>
          <w:sz w:val="24"/>
          <w:szCs w:val="24"/>
        </w:rPr>
        <w:t xml:space="preserve"> </w:t>
      </w:r>
      <w:r w:rsidRPr="00447DD1">
        <w:rPr>
          <w:sz w:val="24"/>
          <w:szCs w:val="24"/>
        </w:rPr>
        <w:t>set</w:t>
      </w:r>
      <w:r w:rsidRPr="00447DD1">
        <w:rPr>
          <w:spacing w:val="-14"/>
          <w:sz w:val="24"/>
          <w:szCs w:val="24"/>
        </w:rPr>
        <w:t xml:space="preserve"> </w:t>
      </w:r>
      <w:r w:rsidRPr="00447DD1">
        <w:rPr>
          <w:sz w:val="24"/>
          <w:szCs w:val="24"/>
        </w:rPr>
        <w:t>forth</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935</w:t>
      </w:r>
      <w:r w:rsidRPr="00447DD1">
        <w:rPr>
          <w:spacing w:val="-14"/>
          <w:sz w:val="24"/>
          <w:szCs w:val="24"/>
        </w:rPr>
        <w:t xml:space="preserve"> </w:t>
      </w:r>
      <w:r w:rsidRPr="00447DD1">
        <w:rPr>
          <w:sz w:val="24"/>
          <w:szCs w:val="24"/>
        </w:rPr>
        <w:t>CMR 501.450</w:t>
      </w:r>
      <w:ins w:id="892" w:author="Author">
        <w:r w:rsidR="00C13237" w:rsidRPr="00447DD1">
          <w:rPr>
            <w:sz w:val="24"/>
            <w:szCs w:val="24"/>
          </w:rPr>
          <w:t xml:space="preserve">: </w:t>
        </w:r>
        <w:r w:rsidR="00300AE1" w:rsidRPr="00447DD1">
          <w:rPr>
            <w:i/>
            <w:iCs/>
            <w:sz w:val="24"/>
            <w:szCs w:val="24"/>
          </w:rPr>
          <w:t>Medical Marijuana Treatment center Registration or License: Grounds for Suspension, Revocation or Denial of Renewal Applications</w:t>
        </w:r>
        <w:r w:rsidR="00627DC0" w:rsidRPr="00447DD1">
          <w:rPr>
            <w:sz w:val="24"/>
            <w:szCs w:val="24"/>
          </w:rPr>
          <w:t>.</w:t>
        </w:r>
      </w:ins>
      <w:del w:id="893" w:author="Author">
        <w:r w:rsidRPr="00447DD1">
          <w:rPr>
            <w:sz w:val="24"/>
            <w:szCs w:val="24"/>
          </w:rPr>
          <w:delText>:</w:delText>
        </w:r>
      </w:del>
    </w:p>
    <w:p w14:paraId="1790A52A" w14:textId="77777777" w:rsidR="00B05C91" w:rsidRPr="00447DD1" w:rsidRDefault="0016285E" w:rsidP="008E4256">
      <w:pPr>
        <w:pStyle w:val="ListParagraph"/>
        <w:numPr>
          <w:ilvl w:val="3"/>
          <w:numId w:val="40"/>
        </w:numPr>
        <w:tabs>
          <w:tab w:val="left" w:pos="2036"/>
        </w:tabs>
        <w:spacing w:before="4"/>
        <w:ind w:right="116" w:firstLine="0"/>
        <w:rPr>
          <w:sz w:val="24"/>
          <w:szCs w:val="24"/>
        </w:rPr>
      </w:pPr>
      <w:r w:rsidRPr="00447DD1">
        <w:rPr>
          <w:sz w:val="24"/>
          <w:szCs w:val="24"/>
        </w:rPr>
        <w:t xml:space="preserve">No later than 60 calendar </w:t>
      </w:r>
      <w:r w:rsidRPr="00447DD1">
        <w:rPr>
          <w:spacing w:val="-3"/>
          <w:sz w:val="24"/>
          <w:szCs w:val="24"/>
        </w:rPr>
        <w:t xml:space="preserve">days </w:t>
      </w:r>
      <w:r w:rsidRPr="00447DD1">
        <w:rPr>
          <w:sz w:val="24"/>
          <w:szCs w:val="24"/>
        </w:rPr>
        <w:t>prior to the expiration date, an MTC shall submit a completed</w:t>
      </w:r>
      <w:r w:rsidRPr="00447DD1">
        <w:rPr>
          <w:spacing w:val="-12"/>
          <w:sz w:val="24"/>
          <w:szCs w:val="24"/>
        </w:rPr>
        <w:t xml:space="preserve"> </w:t>
      </w:r>
      <w:r w:rsidRPr="00447DD1">
        <w:rPr>
          <w:sz w:val="24"/>
          <w:szCs w:val="24"/>
        </w:rPr>
        <w:t>renewal</w:t>
      </w:r>
      <w:r w:rsidRPr="00447DD1">
        <w:rPr>
          <w:spacing w:val="-9"/>
          <w:sz w:val="24"/>
          <w:szCs w:val="24"/>
        </w:rPr>
        <w:t xml:space="preserve"> </w:t>
      </w:r>
      <w:r w:rsidRPr="00447DD1">
        <w:rPr>
          <w:sz w:val="24"/>
          <w:szCs w:val="24"/>
        </w:rPr>
        <w:t>application</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form</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manner</w:t>
      </w:r>
      <w:r w:rsidRPr="00447DD1">
        <w:rPr>
          <w:spacing w:val="-12"/>
          <w:sz w:val="24"/>
          <w:szCs w:val="24"/>
        </w:rPr>
        <w:t xml:space="preserve"> </w:t>
      </w:r>
      <w:r w:rsidRPr="00447DD1">
        <w:rPr>
          <w:sz w:val="24"/>
          <w:szCs w:val="24"/>
        </w:rPr>
        <w:t>determined</w:t>
      </w:r>
      <w:r w:rsidRPr="00447DD1">
        <w:rPr>
          <w:spacing w:val="-12"/>
          <w:sz w:val="24"/>
          <w:szCs w:val="24"/>
        </w:rPr>
        <w:t xml:space="preserve"> </w:t>
      </w:r>
      <w:r w:rsidRPr="00447DD1">
        <w:rPr>
          <w:sz w:val="24"/>
          <w:szCs w:val="24"/>
        </w:rPr>
        <w:t>by</w:t>
      </w:r>
      <w:r w:rsidRPr="00447DD1">
        <w:rPr>
          <w:spacing w:val="-18"/>
          <w:sz w:val="24"/>
          <w:szCs w:val="24"/>
        </w:rPr>
        <w:t xml:space="preserve"> </w:t>
      </w:r>
      <w:r w:rsidRPr="00447DD1">
        <w:rPr>
          <w:sz w:val="24"/>
          <w:szCs w:val="24"/>
        </w:rPr>
        <w:t>the Commission, as well as the required License</w:t>
      </w:r>
      <w:r w:rsidRPr="00447DD1">
        <w:rPr>
          <w:spacing w:val="-9"/>
          <w:sz w:val="24"/>
          <w:szCs w:val="24"/>
        </w:rPr>
        <w:t xml:space="preserve"> </w:t>
      </w:r>
      <w:r w:rsidRPr="00447DD1">
        <w:rPr>
          <w:sz w:val="24"/>
          <w:szCs w:val="24"/>
        </w:rPr>
        <w:t>fee.</w:t>
      </w:r>
    </w:p>
    <w:p w14:paraId="1790A52B" w14:textId="0EB92F61" w:rsidR="00B05C91" w:rsidRPr="00447DD1" w:rsidRDefault="0016285E" w:rsidP="008E4256">
      <w:pPr>
        <w:pStyle w:val="ListParagraph"/>
        <w:numPr>
          <w:ilvl w:val="3"/>
          <w:numId w:val="40"/>
        </w:numPr>
        <w:tabs>
          <w:tab w:val="left" w:pos="2185"/>
        </w:tabs>
        <w:spacing w:before="1"/>
        <w:ind w:right="117" w:firstLine="0"/>
        <w:rPr>
          <w:sz w:val="24"/>
          <w:szCs w:val="24"/>
        </w:rPr>
      </w:pPr>
      <w:r w:rsidRPr="00447DD1">
        <w:rPr>
          <w:sz w:val="24"/>
          <w:szCs w:val="24"/>
        </w:rPr>
        <w:t>The MTC shall submit as a component of the renewal application a report or other information demonstrating the establishment's efforts to comply with the plans required under 935 CMR 501.101(1)</w:t>
      </w:r>
      <w:ins w:id="894" w:author="Author">
        <w:r w:rsidR="00CA7296" w:rsidRPr="00447DD1">
          <w:rPr>
            <w:sz w:val="24"/>
            <w:szCs w:val="24"/>
          </w:rPr>
          <w:t xml:space="preserve">: </w:t>
        </w:r>
        <w:r w:rsidR="00CA7296" w:rsidRPr="00447DD1">
          <w:rPr>
            <w:i/>
            <w:iCs/>
            <w:sz w:val="24"/>
            <w:szCs w:val="24"/>
          </w:rPr>
          <w:t>New Applicants</w:t>
        </w:r>
      </w:ins>
      <w:r w:rsidRPr="00447DD1">
        <w:rPr>
          <w:sz w:val="24"/>
          <w:szCs w:val="24"/>
        </w:rPr>
        <w:t>, including 935 CMR 501.101(1)(a)11. and 935 CMR 501.101(1)(c)8.k., as applicable. The report will, at a minimum, have detailed, demonstrative, and quantifiable proof of the establishment's efforts, progress, and success of said</w:t>
      </w:r>
      <w:r w:rsidRPr="00447DD1">
        <w:rPr>
          <w:spacing w:val="-3"/>
          <w:sz w:val="24"/>
          <w:szCs w:val="24"/>
        </w:rPr>
        <w:t xml:space="preserve"> </w:t>
      </w:r>
      <w:r w:rsidRPr="00447DD1">
        <w:rPr>
          <w:sz w:val="24"/>
          <w:szCs w:val="24"/>
        </w:rPr>
        <w:t>plans.</w:t>
      </w:r>
    </w:p>
    <w:p w14:paraId="1790A52C" w14:textId="7BC9FF38" w:rsidR="00B05C91" w:rsidRPr="00447DD1" w:rsidRDefault="0016285E" w:rsidP="008E4256">
      <w:pPr>
        <w:pStyle w:val="ListParagraph"/>
        <w:numPr>
          <w:ilvl w:val="3"/>
          <w:numId w:val="40"/>
        </w:numPr>
        <w:tabs>
          <w:tab w:val="left" w:pos="2105"/>
        </w:tabs>
        <w:spacing w:before="5"/>
        <w:ind w:right="117" w:firstLine="0"/>
        <w:rPr>
          <w:sz w:val="24"/>
          <w:szCs w:val="24"/>
        </w:rPr>
      </w:pP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Pr="00447DD1">
        <w:rPr>
          <w:sz w:val="24"/>
          <w:szCs w:val="24"/>
        </w:rPr>
        <w:t>engaged</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indoor</w:t>
      </w:r>
      <w:r w:rsidRPr="00447DD1">
        <w:rPr>
          <w:spacing w:val="-10"/>
          <w:sz w:val="24"/>
          <w:szCs w:val="24"/>
        </w:rPr>
        <w:t xml:space="preserve"> </w:t>
      </w:r>
      <w:r w:rsidRPr="00447DD1">
        <w:rPr>
          <w:sz w:val="24"/>
          <w:szCs w:val="24"/>
        </w:rPr>
        <w:t>cultivation</w:t>
      </w:r>
      <w:r w:rsidRPr="00447DD1">
        <w:rPr>
          <w:spacing w:val="-9"/>
          <w:sz w:val="24"/>
          <w:szCs w:val="24"/>
        </w:rPr>
        <w:t xml:space="preserve"> </w:t>
      </w:r>
      <w:ins w:id="895" w:author="Author">
        <w:r w:rsidR="00617ABE" w:rsidRPr="00447DD1">
          <w:rPr>
            <w:sz w:val="24"/>
            <w:szCs w:val="24"/>
          </w:rPr>
          <w:t>shall</w:t>
        </w:r>
      </w:ins>
      <w:del w:id="896" w:author="Author">
        <w:r w:rsidRPr="00447DD1" w:rsidDel="00617ABE">
          <w:rPr>
            <w:sz w:val="24"/>
            <w:szCs w:val="24"/>
          </w:rPr>
          <w:delText>must</w:delText>
        </w:r>
      </w:del>
      <w:r w:rsidRPr="00447DD1">
        <w:rPr>
          <w:spacing w:val="-9"/>
          <w:sz w:val="24"/>
          <w:szCs w:val="24"/>
        </w:rPr>
        <w:t xml:space="preserve"> </w:t>
      </w:r>
      <w:r w:rsidRPr="00447DD1">
        <w:rPr>
          <w:sz w:val="24"/>
          <w:szCs w:val="24"/>
        </w:rPr>
        <w:t>include</w:t>
      </w:r>
      <w:r w:rsidRPr="00447DD1">
        <w:rPr>
          <w:spacing w:val="-10"/>
          <w:sz w:val="24"/>
          <w:szCs w:val="24"/>
        </w:rPr>
        <w:t xml:space="preserve"> </w:t>
      </w:r>
      <w:r w:rsidRPr="00447DD1">
        <w:rPr>
          <w:sz w:val="24"/>
          <w:szCs w:val="24"/>
        </w:rPr>
        <w:t>a</w:t>
      </w:r>
      <w:r w:rsidRPr="00447DD1">
        <w:rPr>
          <w:spacing w:val="-8"/>
          <w:sz w:val="24"/>
          <w:szCs w:val="24"/>
        </w:rPr>
        <w:t xml:space="preserve"> </w:t>
      </w:r>
      <w:r w:rsidRPr="00447DD1">
        <w:rPr>
          <w:sz w:val="24"/>
          <w:szCs w:val="24"/>
        </w:rPr>
        <w:t>report</w:t>
      </w:r>
      <w:r w:rsidRPr="00447DD1">
        <w:rPr>
          <w:spacing w:val="-6"/>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MTC's</w:t>
      </w:r>
      <w:r w:rsidRPr="00447DD1">
        <w:rPr>
          <w:spacing w:val="-7"/>
          <w:sz w:val="24"/>
          <w:szCs w:val="24"/>
        </w:rPr>
        <w:t xml:space="preserve"> </w:t>
      </w:r>
      <w:r w:rsidRPr="00447DD1">
        <w:rPr>
          <w:sz w:val="24"/>
          <w:szCs w:val="24"/>
        </w:rPr>
        <w:t>energy</w:t>
      </w:r>
      <w:r w:rsidRPr="00447DD1">
        <w:rPr>
          <w:spacing w:val="-16"/>
          <w:sz w:val="24"/>
          <w:szCs w:val="24"/>
        </w:rPr>
        <w:t xml:space="preserve"> </w:t>
      </w:r>
      <w:r w:rsidRPr="00447DD1">
        <w:rPr>
          <w:sz w:val="24"/>
          <w:szCs w:val="24"/>
        </w:rPr>
        <w:t>and water usage over the 12-month period preceding the date of the</w:t>
      </w:r>
      <w:r w:rsidRPr="00447DD1">
        <w:rPr>
          <w:spacing w:val="-33"/>
          <w:sz w:val="24"/>
          <w:szCs w:val="24"/>
        </w:rPr>
        <w:t xml:space="preserve"> </w:t>
      </w:r>
      <w:r w:rsidRPr="00447DD1">
        <w:rPr>
          <w:sz w:val="24"/>
          <w:szCs w:val="24"/>
        </w:rPr>
        <w:t>application.</w:t>
      </w:r>
    </w:p>
    <w:p w14:paraId="1790A530" w14:textId="7DC23FC9" w:rsidR="00B05C91" w:rsidRPr="00447DD1" w:rsidRDefault="0016285E" w:rsidP="008E4256">
      <w:pPr>
        <w:pStyle w:val="ListParagraph"/>
        <w:numPr>
          <w:ilvl w:val="3"/>
          <w:numId w:val="40"/>
        </w:numPr>
        <w:tabs>
          <w:tab w:val="left" w:pos="2120"/>
        </w:tabs>
        <w:ind w:right="116" w:firstLine="0"/>
        <w:rPr>
          <w:sz w:val="24"/>
          <w:szCs w:val="24"/>
        </w:rPr>
      </w:pPr>
      <w:r w:rsidRPr="00447DD1">
        <w:rPr>
          <w:sz w:val="24"/>
          <w:szCs w:val="24"/>
        </w:rPr>
        <w:t>To</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extent</w:t>
      </w:r>
      <w:r w:rsidRPr="00447DD1">
        <w:rPr>
          <w:spacing w:val="-9"/>
          <w:sz w:val="24"/>
          <w:szCs w:val="24"/>
        </w:rPr>
        <w:t xml:space="preserve"> </w:t>
      </w:r>
      <w:r w:rsidRPr="00447DD1">
        <w:rPr>
          <w:sz w:val="24"/>
          <w:szCs w:val="24"/>
        </w:rPr>
        <w:t>updates</w:t>
      </w:r>
      <w:r w:rsidRPr="00447DD1">
        <w:rPr>
          <w:spacing w:val="-9"/>
          <w:sz w:val="24"/>
          <w:szCs w:val="24"/>
        </w:rPr>
        <w:t xml:space="preserve"> </w:t>
      </w:r>
      <w:r w:rsidRPr="00447DD1">
        <w:rPr>
          <w:sz w:val="24"/>
          <w:szCs w:val="24"/>
        </w:rPr>
        <w:t>are</w:t>
      </w:r>
      <w:r w:rsidRPr="00447DD1">
        <w:rPr>
          <w:spacing w:val="-10"/>
          <w:sz w:val="24"/>
          <w:szCs w:val="24"/>
        </w:rPr>
        <w:t xml:space="preserve"> </w:t>
      </w:r>
      <w:r w:rsidRPr="00447DD1">
        <w:rPr>
          <w:sz w:val="24"/>
          <w:szCs w:val="24"/>
        </w:rPr>
        <w:t>required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information</w:t>
      </w:r>
      <w:r w:rsidRPr="00447DD1">
        <w:rPr>
          <w:spacing w:val="-9"/>
          <w:sz w:val="24"/>
          <w:szCs w:val="24"/>
        </w:rPr>
        <w:t xml:space="preserve"> </w:t>
      </w:r>
      <w:r w:rsidRPr="00447DD1">
        <w:rPr>
          <w:sz w:val="24"/>
          <w:szCs w:val="24"/>
        </w:rPr>
        <w:t>provided</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initial</w:t>
      </w:r>
      <w:r w:rsidRPr="00447DD1">
        <w:rPr>
          <w:spacing w:val="-9"/>
          <w:sz w:val="24"/>
          <w:szCs w:val="24"/>
        </w:rPr>
        <w:t xml:space="preserve"> </w:t>
      </w:r>
      <w:r w:rsidRPr="00447DD1">
        <w:rPr>
          <w:sz w:val="24"/>
          <w:szCs w:val="24"/>
        </w:rPr>
        <w:t>licensure,</w:t>
      </w:r>
      <w:r w:rsidRPr="00447DD1">
        <w:rPr>
          <w:spacing w:val="-9"/>
          <w:sz w:val="24"/>
          <w:szCs w:val="24"/>
        </w:rPr>
        <w:t xml:space="preserve"> </w:t>
      </w:r>
      <w:r w:rsidRPr="00447DD1">
        <w:rPr>
          <w:sz w:val="24"/>
          <w:szCs w:val="24"/>
        </w:rPr>
        <w:t xml:space="preserve">the MTC </w:t>
      </w:r>
      <w:ins w:id="897" w:author="Author">
        <w:r w:rsidR="00617ABE" w:rsidRPr="00447DD1">
          <w:rPr>
            <w:sz w:val="24"/>
            <w:szCs w:val="24"/>
          </w:rPr>
          <w:t>shall</w:t>
        </w:r>
      </w:ins>
      <w:del w:id="898" w:author="Author">
        <w:r w:rsidRPr="00447DD1" w:rsidDel="00617ABE">
          <w:rPr>
            <w:sz w:val="24"/>
            <w:szCs w:val="24"/>
          </w:rPr>
          <w:delText>must</w:delText>
        </w:r>
      </w:del>
      <w:r w:rsidRPr="00447DD1">
        <w:rPr>
          <w:sz w:val="24"/>
          <w:szCs w:val="24"/>
        </w:rPr>
        <w:t xml:space="preserve"> submit an updated energy compliance letter prepared by a Massachusetts Licensed Professional Engineer or Massachusetts Licensed Registered Architect with supporting documentation, together with a renewal application submitted under 935 CMR</w:t>
      </w:r>
      <w:r w:rsidRPr="00447DD1">
        <w:rPr>
          <w:spacing w:val="-2"/>
          <w:sz w:val="24"/>
          <w:szCs w:val="24"/>
        </w:rPr>
        <w:t xml:space="preserve"> </w:t>
      </w:r>
      <w:r w:rsidRPr="00447DD1">
        <w:rPr>
          <w:sz w:val="24"/>
          <w:szCs w:val="24"/>
        </w:rPr>
        <w:t>501.103(4)</w:t>
      </w:r>
      <w:ins w:id="899" w:author="Author">
        <w:r w:rsidR="00CA7296" w:rsidRPr="00447DD1">
          <w:rPr>
            <w:sz w:val="24"/>
            <w:szCs w:val="24"/>
          </w:rPr>
          <w:t xml:space="preserve">: </w:t>
        </w:r>
        <w:r w:rsidR="00CA7296" w:rsidRPr="00447DD1">
          <w:rPr>
            <w:i/>
            <w:sz w:val="24"/>
            <w:szCs w:val="24"/>
          </w:rPr>
          <w:t>Expiration and Renewal of Licensure</w:t>
        </w:r>
      </w:ins>
      <w:r w:rsidRPr="00447DD1">
        <w:rPr>
          <w:sz w:val="24"/>
          <w:szCs w:val="24"/>
        </w:rPr>
        <w:t>.</w:t>
      </w:r>
    </w:p>
    <w:p w14:paraId="1790A531" w14:textId="77777777" w:rsidR="00B05C91" w:rsidRPr="00447DD1" w:rsidRDefault="0016285E" w:rsidP="008E4256">
      <w:pPr>
        <w:pStyle w:val="ListParagraph"/>
        <w:numPr>
          <w:ilvl w:val="3"/>
          <w:numId w:val="40"/>
        </w:numPr>
        <w:tabs>
          <w:tab w:val="left" w:pos="2101"/>
        </w:tabs>
        <w:spacing w:before="3"/>
        <w:ind w:right="117" w:firstLine="0"/>
        <w:rPr>
          <w:sz w:val="24"/>
          <w:szCs w:val="24"/>
        </w:rPr>
      </w:pPr>
      <w:r w:rsidRPr="00447DD1">
        <w:rPr>
          <w:sz w:val="24"/>
          <w:szCs w:val="24"/>
        </w:rPr>
        <w:t>The</w:t>
      </w:r>
      <w:r w:rsidRPr="00447DD1">
        <w:rPr>
          <w:spacing w:val="-10"/>
          <w:sz w:val="24"/>
          <w:szCs w:val="24"/>
        </w:rPr>
        <w:t xml:space="preserve"> </w:t>
      </w:r>
      <w:r w:rsidRPr="00447DD1">
        <w:rPr>
          <w:sz w:val="24"/>
          <w:szCs w:val="24"/>
        </w:rPr>
        <w:t>MTC</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submit</w:t>
      </w:r>
      <w:r w:rsidRPr="00447DD1">
        <w:rPr>
          <w:spacing w:val="-9"/>
          <w:sz w:val="24"/>
          <w:szCs w:val="24"/>
        </w:rPr>
        <w:t xml:space="preserve"> </w:t>
      </w:r>
      <w:r w:rsidRPr="00447DD1">
        <w:rPr>
          <w:sz w:val="24"/>
          <w:szCs w:val="24"/>
        </w:rPr>
        <w:t>as</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component</w:t>
      </w:r>
      <w:r w:rsidRPr="00447DD1">
        <w:rPr>
          <w:spacing w:val="-11"/>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renewal</w:t>
      </w:r>
      <w:r w:rsidRPr="00447DD1">
        <w:rPr>
          <w:spacing w:val="-11"/>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certification</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good standing</w:t>
      </w:r>
      <w:r w:rsidRPr="00447DD1">
        <w:rPr>
          <w:spacing w:val="-12"/>
          <w:sz w:val="24"/>
          <w:szCs w:val="24"/>
        </w:rPr>
        <w:t xml:space="preserve"> </w:t>
      </w:r>
      <w:r w:rsidRPr="00447DD1">
        <w:rPr>
          <w:sz w:val="24"/>
          <w:szCs w:val="24"/>
        </w:rPr>
        <w:t>from</w:t>
      </w:r>
      <w:r w:rsidRPr="00447DD1">
        <w:rPr>
          <w:spacing w:val="-9"/>
          <w:sz w:val="24"/>
          <w:szCs w:val="24"/>
        </w:rPr>
        <w:t xml:space="preserve"> </w:t>
      </w:r>
      <w:r w:rsidRPr="00447DD1">
        <w:rPr>
          <w:sz w:val="24"/>
          <w:szCs w:val="24"/>
        </w:rPr>
        <w:t>the</w:t>
      </w:r>
      <w:r w:rsidRPr="00447DD1">
        <w:rPr>
          <w:spacing w:val="-13"/>
          <w:sz w:val="24"/>
          <w:szCs w:val="24"/>
        </w:rPr>
        <w:t xml:space="preserve"> </w:t>
      </w:r>
      <w:r w:rsidRPr="00447DD1">
        <w:rPr>
          <w:sz w:val="24"/>
          <w:szCs w:val="24"/>
        </w:rPr>
        <w:t>Secretary</w:t>
      </w:r>
      <w:r w:rsidRPr="00447DD1">
        <w:rPr>
          <w:spacing w:val="-16"/>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Commonwealth,</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DOR,</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DUA.</w:t>
      </w:r>
      <w:r w:rsidRPr="00447DD1">
        <w:rPr>
          <w:spacing w:val="-9"/>
          <w:sz w:val="24"/>
          <w:szCs w:val="24"/>
        </w:rPr>
        <w:t xml:space="preserve"> </w:t>
      </w:r>
      <w:r w:rsidRPr="00447DD1">
        <w:rPr>
          <w:sz w:val="24"/>
          <w:szCs w:val="24"/>
        </w:rPr>
        <w:t>Certificates</w:t>
      </w:r>
      <w:r w:rsidRPr="00447DD1">
        <w:rPr>
          <w:spacing w:val="-9"/>
          <w:sz w:val="24"/>
          <w:szCs w:val="24"/>
        </w:rPr>
        <w:t xml:space="preserve"> </w:t>
      </w:r>
      <w:r w:rsidRPr="00447DD1">
        <w:rPr>
          <w:sz w:val="24"/>
          <w:szCs w:val="24"/>
        </w:rPr>
        <w:t xml:space="preserve">of good standing will be accepted if issued within 90 </w:t>
      </w:r>
      <w:r w:rsidRPr="00447DD1">
        <w:rPr>
          <w:spacing w:val="-3"/>
          <w:sz w:val="24"/>
          <w:szCs w:val="24"/>
        </w:rPr>
        <w:t xml:space="preserve">days </w:t>
      </w:r>
      <w:r w:rsidRPr="00447DD1">
        <w:rPr>
          <w:sz w:val="24"/>
          <w:szCs w:val="24"/>
        </w:rPr>
        <w:t>of the submittal of the renewal application.</w:t>
      </w:r>
    </w:p>
    <w:p w14:paraId="1790A532" w14:textId="77777777" w:rsidR="00B05C91" w:rsidRPr="00447DD1" w:rsidRDefault="0016285E" w:rsidP="008E4256">
      <w:pPr>
        <w:pStyle w:val="ListParagraph"/>
        <w:numPr>
          <w:ilvl w:val="3"/>
          <w:numId w:val="40"/>
        </w:numPr>
        <w:tabs>
          <w:tab w:val="left" w:pos="2057"/>
        </w:tabs>
        <w:spacing w:before="4"/>
        <w:ind w:right="116" w:firstLine="0"/>
        <w:rPr>
          <w:sz w:val="24"/>
          <w:szCs w:val="24"/>
        </w:rPr>
      </w:pPr>
      <w:r w:rsidRPr="00447DD1">
        <w:rPr>
          <w:sz w:val="24"/>
          <w:szCs w:val="24"/>
        </w:rPr>
        <w:t>A</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shall</w:t>
      </w:r>
      <w:r w:rsidRPr="00447DD1">
        <w:rPr>
          <w:spacing w:val="-14"/>
          <w:sz w:val="24"/>
          <w:szCs w:val="24"/>
        </w:rPr>
        <w:t xml:space="preserve"> </w:t>
      </w:r>
      <w:r w:rsidRPr="00447DD1">
        <w:rPr>
          <w:sz w:val="24"/>
          <w:szCs w:val="24"/>
        </w:rPr>
        <w:t>submit,</w:t>
      </w:r>
      <w:r w:rsidRPr="00447DD1">
        <w:rPr>
          <w:spacing w:val="-14"/>
          <w:sz w:val="24"/>
          <w:szCs w:val="24"/>
        </w:rPr>
        <w:t xml:space="preserve"> </w:t>
      </w:r>
      <w:r w:rsidRPr="00447DD1">
        <w:rPr>
          <w:sz w:val="24"/>
          <w:szCs w:val="24"/>
        </w:rPr>
        <w:t>as</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component</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8"/>
          <w:sz w:val="24"/>
          <w:szCs w:val="24"/>
        </w:rPr>
        <w:t xml:space="preserve"> </w:t>
      </w:r>
      <w:r w:rsidRPr="00447DD1">
        <w:rPr>
          <w:sz w:val="24"/>
          <w:szCs w:val="24"/>
        </w:rPr>
        <w:t>renewal</w:t>
      </w:r>
      <w:r w:rsidRPr="00447DD1">
        <w:rPr>
          <w:spacing w:val="-16"/>
          <w:sz w:val="24"/>
          <w:szCs w:val="24"/>
        </w:rPr>
        <w:t xml:space="preserve"> </w:t>
      </w:r>
      <w:r w:rsidRPr="00447DD1">
        <w:rPr>
          <w:sz w:val="24"/>
          <w:szCs w:val="24"/>
        </w:rPr>
        <w:t>application</w:t>
      </w:r>
      <w:r w:rsidRPr="00447DD1">
        <w:rPr>
          <w:spacing w:val="-17"/>
          <w:sz w:val="24"/>
          <w:szCs w:val="24"/>
        </w:rPr>
        <w:t xml:space="preserve"> </w:t>
      </w:r>
      <w:r w:rsidRPr="00447DD1">
        <w:rPr>
          <w:sz w:val="24"/>
          <w:szCs w:val="24"/>
        </w:rPr>
        <w:t>documentation</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the establishment</w:t>
      </w:r>
      <w:r w:rsidRPr="00447DD1">
        <w:rPr>
          <w:spacing w:val="-9"/>
          <w:sz w:val="24"/>
          <w:szCs w:val="24"/>
        </w:rPr>
        <w:t xml:space="preserve"> </w:t>
      </w:r>
      <w:r w:rsidRPr="00447DD1">
        <w:rPr>
          <w:sz w:val="24"/>
          <w:szCs w:val="24"/>
        </w:rPr>
        <w:t>requested</w:t>
      </w:r>
      <w:r w:rsidRPr="00447DD1">
        <w:rPr>
          <w:spacing w:val="-12"/>
          <w:sz w:val="24"/>
          <w:szCs w:val="24"/>
        </w:rPr>
        <w:t xml:space="preserve"> </w:t>
      </w:r>
      <w:r w:rsidRPr="00447DD1">
        <w:rPr>
          <w:sz w:val="24"/>
          <w:szCs w:val="24"/>
        </w:rPr>
        <w:t>from</w:t>
      </w:r>
      <w:r w:rsidRPr="00447DD1">
        <w:rPr>
          <w:spacing w:val="-11"/>
          <w:sz w:val="24"/>
          <w:szCs w:val="24"/>
        </w:rPr>
        <w:t xml:space="preserve"> </w:t>
      </w:r>
      <w:r w:rsidRPr="00447DD1">
        <w:rPr>
          <w:sz w:val="24"/>
          <w:szCs w:val="24"/>
        </w:rPr>
        <w:t>its</w:t>
      </w:r>
      <w:r w:rsidRPr="00447DD1">
        <w:rPr>
          <w:spacing w:val="-12"/>
          <w:sz w:val="24"/>
          <w:szCs w:val="24"/>
        </w:rPr>
        <w:t xml:space="preserve"> </w:t>
      </w:r>
      <w:r w:rsidRPr="00447DD1">
        <w:rPr>
          <w:sz w:val="24"/>
          <w:szCs w:val="24"/>
        </w:rPr>
        <w:t>Host</w:t>
      </w:r>
      <w:r w:rsidRPr="00447DD1">
        <w:rPr>
          <w:spacing w:val="-11"/>
          <w:sz w:val="24"/>
          <w:szCs w:val="24"/>
        </w:rPr>
        <w:t xml:space="preserve"> </w:t>
      </w:r>
      <w:r w:rsidRPr="00447DD1">
        <w:rPr>
          <w:sz w:val="24"/>
          <w:szCs w:val="24"/>
        </w:rPr>
        <w:t>Community,</w:t>
      </w:r>
      <w:r w:rsidRPr="00447DD1">
        <w:rPr>
          <w:spacing w:val="-12"/>
          <w:sz w:val="24"/>
          <w:szCs w:val="24"/>
        </w:rPr>
        <w:t xml:space="preserve"> </w:t>
      </w:r>
      <w:r w:rsidRPr="00447DD1">
        <w:rPr>
          <w:sz w:val="24"/>
          <w:szCs w:val="24"/>
        </w:rPr>
        <w:t>the</w:t>
      </w:r>
      <w:r w:rsidRPr="00447DD1">
        <w:rPr>
          <w:spacing w:val="-12"/>
          <w:sz w:val="24"/>
          <w:szCs w:val="24"/>
        </w:rPr>
        <w:t xml:space="preserve"> </w:t>
      </w:r>
      <w:r w:rsidRPr="00447DD1">
        <w:rPr>
          <w:sz w:val="24"/>
          <w:szCs w:val="24"/>
        </w:rPr>
        <w:t>records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any</w:t>
      </w:r>
      <w:r w:rsidRPr="00447DD1">
        <w:rPr>
          <w:spacing w:val="-16"/>
          <w:sz w:val="24"/>
          <w:szCs w:val="24"/>
        </w:rPr>
        <w:t xml:space="preserve"> </w:t>
      </w:r>
      <w:r w:rsidRPr="00447DD1">
        <w:rPr>
          <w:sz w:val="24"/>
          <w:szCs w:val="24"/>
        </w:rPr>
        <w:t>cost</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city</w:t>
      </w:r>
      <w:r w:rsidRPr="00447DD1">
        <w:rPr>
          <w:spacing w:val="-16"/>
          <w:sz w:val="24"/>
          <w:szCs w:val="24"/>
        </w:rPr>
        <w:t xml:space="preserve"> </w:t>
      </w:r>
      <w:r w:rsidRPr="00447DD1">
        <w:rPr>
          <w:sz w:val="24"/>
          <w:szCs w:val="24"/>
        </w:rPr>
        <w:t>or</w:t>
      </w:r>
      <w:r w:rsidRPr="00447DD1">
        <w:rPr>
          <w:spacing w:val="-10"/>
          <w:sz w:val="24"/>
          <w:szCs w:val="24"/>
        </w:rPr>
        <w:t xml:space="preserve"> </w:t>
      </w:r>
      <w:r w:rsidRPr="00447DD1">
        <w:rPr>
          <w:sz w:val="24"/>
          <w:szCs w:val="24"/>
        </w:rPr>
        <w:t xml:space="preserve">town reasonably related to the operation of the establishment, which would include the </w:t>
      </w:r>
      <w:r w:rsidRPr="00447DD1">
        <w:rPr>
          <w:spacing w:val="-3"/>
          <w:sz w:val="24"/>
          <w:szCs w:val="24"/>
        </w:rPr>
        <w:t xml:space="preserve">city's </w:t>
      </w:r>
      <w:r w:rsidRPr="00447DD1">
        <w:rPr>
          <w:sz w:val="24"/>
          <w:szCs w:val="24"/>
        </w:rPr>
        <w:t>or town's</w:t>
      </w:r>
      <w:r w:rsidRPr="00447DD1">
        <w:rPr>
          <w:spacing w:val="-8"/>
          <w:sz w:val="24"/>
          <w:szCs w:val="24"/>
        </w:rPr>
        <w:t xml:space="preserve"> </w:t>
      </w:r>
      <w:r w:rsidRPr="00447DD1">
        <w:rPr>
          <w:sz w:val="24"/>
          <w:szCs w:val="24"/>
        </w:rPr>
        <w:t>anticipated</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actual</w:t>
      </w:r>
      <w:r w:rsidRPr="00447DD1">
        <w:rPr>
          <w:spacing w:val="-7"/>
          <w:sz w:val="24"/>
          <w:szCs w:val="24"/>
        </w:rPr>
        <w:t xml:space="preserve"> </w:t>
      </w:r>
      <w:r w:rsidRPr="00447DD1">
        <w:rPr>
          <w:sz w:val="24"/>
          <w:szCs w:val="24"/>
        </w:rPr>
        <w:t>expenses</w:t>
      </w:r>
      <w:r w:rsidRPr="00447DD1">
        <w:rPr>
          <w:spacing w:val="-8"/>
          <w:sz w:val="24"/>
          <w:szCs w:val="24"/>
        </w:rPr>
        <w:t xml:space="preserve"> </w:t>
      </w:r>
      <w:r w:rsidRPr="00447DD1">
        <w:rPr>
          <w:sz w:val="24"/>
          <w:szCs w:val="24"/>
        </w:rPr>
        <w:t>resulting</w:t>
      </w:r>
      <w:r w:rsidRPr="00447DD1">
        <w:rPr>
          <w:spacing w:val="-9"/>
          <w:sz w:val="24"/>
          <w:szCs w:val="24"/>
        </w:rPr>
        <w:t xml:space="preserve"> </w:t>
      </w:r>
      <w:r w:rsidRPr="00447DD1">
        <w:rPr>
          <w:sz w:val="24"/>
          <w:szCs w:val="24"/>
        </w:rPr>
        <w:t>from</w:t>
      </w:r>
      <w:r w:rsidRPr="00447DD1">
        <w:rPr>
          <w:spacing w:val="-8"/>
          <w:sz w:val="24"/>
          <w:szCs w:val="24"/>
        </w:rPr>
        <w:t xml:space="preserve"> </w:t>
      </w:r>
      <w:r w:rsidRPr="00447DD1">
        <w:rPr>
          <w:sz w:val="24"/>
          <w:szCs w:val="24"/>
        </w:rPr>
        <w:t>the</w:t>
      </w:r>
      <w:r w:rsidRPr="00447DD1">
        <w:rPr>
          <w:spacing w:val="-7"/>
          <w:sz w:val="24"/>
          <w:szCs w:val="24"/>
        </w:rPr>
        <w:t xml:space="preserve"> </w:t>
      </w:r>
      <w:r w:rsidRPr="00447DD1">
        <w:rPr>
          <w:sz w:val="24"/>
          <w:szCs w:val="24"/>
        </w:rPr>
        <w:t>operation</w:t>
      </w:r>
      <w:r w:rsidRPr="00447DD1">
        <w:rPr>
          <w:spacing w:val="-6"/>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establishment</w:t>
      </w:r>
      <w:r w:rsidRPr="00447DD1">
        <w:rPr>
          <w:spacing w:val="-7"/>
          <w:sz w:val="24"/>
          <w:szCs w:val="24"/>
        </w:rPr>
        <w:t xml:space="preserve"> </w:t>
      </w:r>
      <w:r w:rsidRPr="00447DD1">
        <w:rPr>
          <w:sz w:val="24"/>
          <w:szCs w:val="24"/>
        </w:rPr>
        <w:t>in its</w:t>
      </w:r>
      <w:r w:rsidRPr="00447DD1">
        <w:rPr>
          <w:spacing w:val="-24"/>
          <w:sz w:val="24"/>
          <w:szCs w:val="24"/>
        </w:rPr>
        <w:t xml:space="preserve"> </w:t>
      </w:r>
      <w:r w:rsidRPr="00447DD1">
        <w:rPr>
          <w:sz w:val="24"/>
          <w:szCs w:val="24"/>
        </w:rPr>
        <w:t>community.</w:t>
      </w:r>
      <w:r w:rsidRPr="00447DD1">
        <w:rPr>
          <w:spacing w:val="15"/>
          <w:sz w:val="24"/>
          <w:szCs w:val="24"/>
        </w:rPr>
        <w:t xml:space="preserve"> </w:t>
      </w:r>
      <w:r w:rsidRPr="00447DD1">
        <w:rPr>
          <w:sz w:val="24"/>
          <w:szCs w:val="24"/>
        </w:rPr>
        <w:t>The</w:t>
      </w:r>
      <w:r w:rsidRPr="00447DD1">
        <w:rPr>
          <w:spacing w:val="-22"/>
          <w:sz w:val="24"/>
          <w:szCs w:val="24"/>
        </w:rPr>
        <w:t xml:space="preserve"> </w:t>
      </w:r>
      <w:r w:rsidRPr="00447DD1">
        <w:rPr>
          <w:sz w:val="24"/>
          <w:szCs w:val="24"/>
        </w:rPr>
        <w:t>applicant</w:t>
      </w:r>
      <w:r w:rsidRPr="00447DD1">
        <w:rPr>
          <w:spacing w:val="-21"/>
          <w:sz w:val="24"/>
          <w:szCs w:val="24"/>
        </w:rPr>
        <w:t xml:space="preserve"> </w:t>
      </w:r>
      <w:r w:rsidRPr="00447DD1">
        <w:rPr>
          <w:sz w:val="24"/>
          <w:szCs w:val="24"/>
        </w:rPr>
        <w:t>shall</w:t>
      </w:r>
      <w:r w:rsidRPr="00447DD1">
        <w:rPr>
          <w:spacing w:val="-23"/>
          <w:sz w:val="24"/>
          <w:szCs w:val="24"/>
        </w:rPr>
        <w:t xml:space="preserve"> </w:t>
      </w:r>
      <w:r w:rsidRPr="00447DD1">
        <w:rPr>
          <w:sz w:val="24"/>
          <w:szCs w:val="24"/>
        </w:rPr>
        <w:t>provide</w:t>
      </w:r>
      <w:r w:rsidRPr="00447DD1">
        <w:rPr>
          <w:spacing w:val="-25"/>
          <w:sz w:val="24"/>
          <w:szCs w:val="24"/>
        </w:rPr>
        <w:t xml:space="preserve"> </w:t>
      </w:r>
      <w:r w:rsidRPr="00447DD1">
        <w:rPr>
          <w:sz w:val="24"/>
          <w:szCs w:val="24"/>
        </w:rPr>
        <w:t>a</w:t>
      </w:r>
      <w:r w:rsidRPr="00447DD1">
        <w:rPr>
          <w:spacing w:val="-25"/>
          <w:sz w:val="24"/>
          <w:szCs w:val="24"/>
        </w:rPr>
        <w:t xml:space="preserve"> </w:t>
      </w:r>
      <w:r w:rsidRPr="00447DD1">
        <w:rPr>
          <w:sz w:val="24"/>
          <w:szCs w:val="24"/>
        </w:rPr>
        <w:t>copy</w:t>
      </w:r>
      <w:r w:rsidRPr="00447DD1">
        <w:rPr>
          <w:spacing w:val="-30"/>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electronic</w:t>
      </w:r>
      <w:r w:rsidRPr="00447DD1">
        <w:rPr>
          <w:spacing w:val="-25"/>
          <w:sz w:val="24"/>
          <w:szCs w:val="24"/>
        </w:rPr>
        <w:t xml:space="preserve"> </w:t>
      </w:r>
      <w:r w:rsidRPr="00447DD1">
        <w:rPr>
          <w:sz w:val="24"/>
          <w:szCs w:val="24"/>
        </w:rPr>
        <w:t>or</w:t>
      </w:r>
      <w:r w:rsidRPr="00447DD1">
        <w:rPr>
          <w:spacing w:val="-24"/>
          <w:sz w:val="24"/>
          <w:szCs w:val="24"/>
        </w:rPr>
        <w:t xml:space="preserve"> </w:t>
      </w:r>
      <w:r w:rsidRPr="00447DD1">
        <w:rPr>
          <w:sz w:val="24"/>
          <w:szCs w:val="24"/>
        </w:rPr>
        <w:t>written</w:t>
      </w:r>
      <w:r w:rsidRPr="00447DD1">
        <w:rPr>
          <w:spacing w:val="-24"/>
          <w:sz w:val="24"/>
          <w:szCs w:val="24"/>
        </w:rPr>
        <w:t xml:space="preserve"> </w:t>
      </w:r>
      <w:r w:rsidRPr="00447DD1">
        <w:rPr>
          <w:sz w:val="24"/>
          <w:szCs w:val="24"/>
        </w:rPr>
        <w:t>request,</w:t>
      </w:r>
      <w:r w:rsidRPr="00447DD1">
        <w:rPr>
          <w:spacing w:val="-24"/>
          <w:sz w:val="24"/>
          <w:szCs w:val="24"/>
        </w:rPr>
        <w:t xml:space="preserve"> </w:t>
      </w:r>
      <w:r w:rsidRPr="00447DD1">
        <w:rPr>
          <w:sz w:val="24"/>
          <w:szCs w:val="24"/>
        </w:rPr>
        <w:t>which should</w:t>
      </w:r>
      <w:r w:rsidRPr="00447DD1">
        <w:rPr>
          <w:spacing w:val="-9"/>
          <w:sz w:val="24"/>
          <w:szCs w:val="24"/>
        </w:rPr>
        <w:t xml:space="preserve"> </w:t>
      </w:r>
      <w:r w:rsidRPr="00447DD1">
        <w:rPr>
          <w:sz w:val="24"/>
          <w:szCs w:val="24"/>
        </w:rPr>
        <w:t>include</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date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request,</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either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substantive</w:t>
      </w:r>
      <w:r w:rsidRPr="00447DD1">
        <w:rPr>
          <w:spacing w:val="-10"/>
          <w:sz w:val="24"/>
          <w:szCs w:val="24"/>
        </w:rPr>
        <w:t xml:space="preserve"> </w:t>
      </w:r>
      <w:r w:rsidRPr="00447DD1">
        <w:rPr>
          <w:sz w:val="24"/>
          <w:szCs w:val="24"/>
        </w:rPr>
        <w:t>response(s)</w:t>
      </w:r>
      <w:r w:rsidRPr="00447DD1">
        <w:rPr>
          <w:spacing w:val="-10"/>
          <w:sz w:val="24"/>
          <w:szCs w:val="24"/>
        </w:rPr>
        <w:t xml:space="preserve"> </w:t>
      </w:r>
      <w:r w:rsidRPr="00447DD1">
        <w:rPr>
          <w:sz w:val="24"/>
          <w:szCs w:val="24"/>
        </w:rPr>
        <w:t>received</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an attestation</w:t>
      </w:r>
      <w:r w:rsidRPr="00447DD1">
        <w:rPr>
          <w:spacing w:val="-21"/>
          <w:sz w:val="24"/>
          <w:szCs w:val="24"/>
        </w:rPr>
        <w:t xml:space="preserve"> </w:t>
      </w:r>
      <w:r w:rsidRPr="00447DD1">
        <w:rPr>
          <w:sz w:val="24"/>
          <w:szCs w:val="24"/>
        </w:rPr>
        <w:t>that</w:t>
      </w:r>
      <w:r w:rsidRPr="00447DD1">
        <w:rPr>
          <w:spacing w:val="-21"/>
          <w:sz w:val="24"/>
          <w:szCs w:val="24"/>
        </w:rPr>
        <w:t xml:space="preserve"> </w:t>
      </w:r>
      <w:r w:rsidRPr="00447DD1">
        <w:rPr>
          <w:sz w:val="24"/>
          <w:szCs w:val="24"/>
        </w:rPr>
        <w:t>no</w:t>
      </w:r>
      <w:r w:rsidRPr="00447DD1">
        <w:rPr>
          <w:spacing w:val="-21"/>
          <w:sz w:val="24"/>
          <w:szCs w:val="24"/>
        </w:rPr>
        <w:t xml:space="preserve"> </w:t>
      </w:r>
      <w:r w:rsidRPr="00447DD1">
        <w:rPr>
          <w:sz w:val="24"/>
          <w:szCs w:val="24"/>
        </w:rPr>
        <w:t>response</w:t>
      </w:r>
      <w:r w:rsidRPr="00447DD1">
        <w:rPr>
          <w:spacing w:val="-21"/>
          <w:sz w:val="24"/>
          <w:szCs w:val="24"/>
        </w:rPr>
        <w:t xml:space="preserve"> </w:t>
      </w:r>
      <w:r w:rsidRPr="00447DD1">
        <w:rPr>
          <w:sz w:val="24"/>
          <w:szCs w:val="24"/>
        </w:rPr>
        <w:t>was</w:t>
      </w:r>
      <w:r w:rsidRPr="00447DD1">
        <w:rPr>
          <w:spacing w:val="-21"/>
          <w:sz w:val="24"/>
          <w:szCs w:val="24"/>
        </w:rPr>
        <w:t xml:space="preserve"> </w:t>
      </w:r>
      <w:r w:rsidRPr="00447DD1">
        <w:rPr>
          <w:sz w:val="24"/>
          <w:szCs w:val="24"/>
        </w:rPr>
        <w:t>received</w:t>
      </w:r>
      <w:r w:rsidRPr="00447DD1">
        <w:rPr>
          <w:spacing w:val="-21"/>
          <w:sz w:val="24"/>
          <w:szCs w:val="24"/>
        </w:rPr>
        <w:t xml:space="preserve"> </w:t>
      </w:r>
      <w:r w:rsidRPr="00447DD1">
        <w:rPr>
          <w:sz w:val="24"/>
          <w:szCs w:val="24"/>
        </w:rPr>
        <w:t>from</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city</w:t>
      </w:r>
      <w:r w:rsidRPr="00447DD1">
        <w:rPr>
          <w:spacing w:val="-28"/>
          <w:sz w:val="24"/>
          <w:szCs w:val="24"/>
        </w:rPr>
        <w:t xml:space="preserve"> </w:t>
      </w:r>
      <w:r w:rsidRPr="00447DD1">
        <w:rPr>
          <w:sz w:val="24"/>
          <w:szCs w:val="24"/>
        </w:rPr>
        <w:t>or</w:t>
      </w:r>
      <w:r w:rsidRPr="00447DD1">
        <w:rPr>
          <w:spacing w:val="-21"/>
          <w:sz w:val="24"/>
          <w:szCs w:val="24"/>
        </w:rPr>
        <w:t xml:space="preserve"> </w:t>
      </w:r>
      <w:r w:rsidRPr="00447DD1">
        <w:rPr>
          <w:sz w:val="24"/>
          <w:szCs w:val="24"/>
        </w:rPr>
        <w:t>town.</w:t>
      </w:r>
      <w:r w:rsidRPr="00447DD1">
        <w:rPr>
          <w:spacing w:val="18"/>
          <w:sz w:val="24"/>
          <w:szCs w:val="24"/>
        </w:rPr>
        <w:t xml:space="preserve"> </w:t>
      </w:r>
      <w:r w:rsidRPr="00447DD1">
        <w:rPr>
          <w:sz w:val="24"/>
          <w:szCs w:val="24"/>
        </w:rPr>
        <w:t>The</w:t>
      </w:r>
      <w:r w:rsidRPr="00447DD1">
        <w:rPr>
          <w:spacing w:val="-21"/>
          <w:sz w:val="24"/>
          <w:szCs w:val="24"/>
        </w:rPr>
        <w:t xml:space="preserve"> </w:t>
      </w:r>
      <w:r w:rsidRPr="00447DD1">
        <w:rPr>
          <w:sz w:val="24"/>
          <w:szCs w:val="24"/>
        </w:rPr>
        <w:t>request</w:t>
      </w:r>
      <w:r w:rsidRPr="00447DD1">
        <w:rPr>
          <w:spacing w:val="-21"/>
          <w:sz w:val="24"/>
          <w:szCs w:val="24"/>
        </w:rPr>
        <w:t xml:space="preserve"> </w:t>
      </w:r>
      <w:r w:rsidRPr="00447DD1">
        <w:rPr>
          <w:sz w:val="24"/>
          <w:szCs w:val="24"/>
        </w:rPr>
        <w:t>should</w:t>
      </w:r>
      <w:r w:rsidRPr="00447DD1">
        <w:rPr>
          <w:spacing w:val="-23"/>
          <w:sz w:val="24"/>
          <w:szCs w:val="24"/>
        </w:rPr>
        <w:t xml:space="preserve"> </w:t>
      </w:r>
      <w:r w:rsidRPr="00447DD1">
        <w:rPr>
          <w:sz w:val="24"/>
          <w:szCs w:val="24"/>
        </w:rPr>
        <w:t>state</w:t>
      </w:r>
      <w:r w:rsidRPr="00447DD1">
        <w:rPr>
          <w:spacing w:val="-24"/>
          <w:sz w:val="24"/>
          <w:szCs w:val="24"/>
        </w:rPr>
        <w:t xml:space="preserve"> </w:t>
      </w:r>
      <w:r w:rsidRPr="00447DD1">
        <w:rPr>
          <w:sz w:val="24"/>
          <w:szCs w:val="24"/>
        </w:rPr>
        <w:t>that in accordance with M.G.L. c. 94G, § 3(d), any cost to a city or town imposed by the operation of a Marijuana Establishment or MTC shall be documented and considered a public record as defined by M.G.L. c. 4, § 7, cl.</w:t>
      </w:r>
      <w:r w:rsidRPr="00447DD1">
        <w:rPr>
          <w:spacing w:val="-23"/>
          <w:sz w:val="24"/>
          <w:szCs w:val="24"/>
        </w:rPr>
        <w:t xml:space="preserve"> </w:t>
      </w:r>
      <w:r w:rsidRPr="00447DD1">
        <w:rPr>
          <w:sz w:val="24"/>
          <w:szCs w:val="24"/>
        </w:rPr>
        <w:t>26.</w:t>
      </w:r>
    </w:p>
    <w:p w14:paraId="1790A533" w14:textId="77777777" w:rsidR="00B05C91" w:rsidRPr="00447DD1" w:rsidRDefault="0016285E" w:rsidP="008E4256">
      <w:pPr>
        <w:pStyle w:val="ListParagraph"/>
        <w:numPr>
          <w:ilvl w:val="3"/>
          <w:numId w:val="40"/>
        </w:numPr>
        <w:tabs>
          <w:tab w:val="left" w:pos="2161"/>
        </w:tabs>
        <w:spacing w:before="8"/>
        <w:ind w:right="118" w:firstLine="0"/>
        <w:rPr>
          <w:sz w:val="24"/>
          <w:szCs w:val="24"/>
        </w:rPr>
      </w:pPr>
      <w:r w:rsidRPr="00447DD1">
        <w:rPr>
          <w:sz w:val="24"/>
          <w:szCs w:val="24"/>
        </w:rPr>
        <w:t>The MTC shall update as needed, and ensure the accuracy of, all information that it submitted on its initial application for a</w:t>
      </w:r>
      <w:r w:rsidRPr="00447DD1">
        <w:rPr>
          <w:spacing w:val="-9"/>
          <w:sz w:val="24"/>
          <w:szCs w:val="24"/>
        </w:rPr>
        <w:t xml:space="preserve"> </w:t>
      </w:r>
      <w:r w:rsidRPr="00447DD1">
        <w:rPr>
          <w:sz w:val="24"/>
          <w:szCs w:val="24"/>
        </w:rPr>
        <w:t>License.</w:t>
      </w:r>
    </w:p>
    <w:p w14:paraId="1790A534" w14:textId="77777777" w:rsidR="00B05C91" w:rsidRPr="00447DD1" w:rsidRDefault="0016285E" w:rsidP="008E4256">
      <w:pPr>
        <w:pStyle w:val="ListParagraph"/>
        <w:numPr>
          <w:ilvl w:val="3"/>
          <w:numId w:val="40"/>
        </w:numPr>
        <w:tabs>
          <w:tab w:val="left" w:pos="2134"/>
        </w:tabs>
        <w:ind w:right="116" w:firstLine="0"/>
        <w:rPr>
          <w:sz w:val="24"/>
          <w:szCs w:val="24"/>
        </w:rPr>
      </w:pPr>
      <w:r w:rsidRPr="00447DD1">
        <w:rPr>
          <w:sz w:val="24"/>
          <w:szCs w:val="24"/>
        </w:rPr>
        <w:t>The MTC shall comply with the requirements of 935 CMR 501.104(1) in accordance with that section separately from the renewal</w:t>
      </w:r>
      <w:r w:rsidRPr="00447DD1">
        <w:rPr>
          <w:spacing w:val="-17"/>
          <w:sz w:val="24"/>
          <w:szCs w:val="24"/>
        </w:rPr>
        <w:t xml:space="preserve"> </w:t>
      </w:r>
      <w:r w:rsidRPr="00447DD1">
        <w:rPr>
          <w:sz w:val="24"/>
          <w:szCs w:val="24"/>
        </w:rPr>
        <w:t>application.</w:t>
      </w:r>
    </w:p>
    <w:p w14:paraId="1790A535" w14:textId="77777777" w:rsidR="00B05C91" w:rsidRPr="00447DD1" w:rsidRDefault="0016285E" w:rsidP="008E4256">
      <w:pPr>
        <w:pStyle w:val="ListParagraph"/>
        <w:numPr>
          <w:ilvl w:val="3"/>
          <w:numId w:val="40"/>
        </w:numPr>
        <w:tabs>
          <w:tab w:val="left" w:pos="2089"/>
        </w:tabs>
        <w:ind w:right="118" w:firstLine="0"/>
        <w:rPr>
          <w:sz w:val="24"/>
          <w:szCs w:val="24"/>
        </w:rPr>
      </w:pPr>
      <w:r w:rsidRPr="00447DD1">
        <w:rPr>
          <w:sz w:val="24"/>
          <w:szCs w:val="24"/>
        </w:rPr>
        <w:t>The Commission shall issue a renewal License within 30 days of receipt of a renewal application</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renewal</w:t>
      </w:r>
      <w:r w:rsidRPr="00447DD1">
        <w:rPr>
          <w:spacing w:val="-3"/>
          <w:sz w:val="24"/>
          <w:szCs w:val="24"/>
        </w:rPr>
        <w:t xml:space="preserve"> </w:t>
      </w:r>
      <w:r w:rsidRPr="00447DD1">
        <w:rPr>
          <w:sz w:val="24"/>
          <w:szCs w:val="24"/>
        </w:rPr>
        <w:t>License</w:t>
      </w:r>
      <w:r w:rsidRPr="00447DD1">
        <w:rPr>
          <w:spacing w:val="-5"/>
          <w:sz w:val="24"/>
          <w:szCs w:val="24"/>
        </w:rPr>
        <w:t xml:space="preserve"> </w:t>
      </w:r>
      <w:r w:rsidRPr="00447DD1">
        <w:rPr>
          <w:sz w:val="24"/>
          <w:szCs w:val="24"/>
        </w:rPr>
        <w:t>fee</w:t>
      </w:r>
      <w:r w:rsidRPr="00447DD1">
        <w:rPr>
          <w:spacing w:val="-5"/>
          <w:sz w:val="24"/>
          <w:szCs w:val="24"/>
        </w:rPr>
        <w:t xml:space="preserve"> </w:t>
      </w:r>
      <w:r w:rsidRPr="00447DD1">
        <w:rPr>
          <w:sz w:val="24"/>
          <w:szCs w:val="24"/>
        </w:rPr>
        <w:t>from</w:t>
      </w:r>
      <w:r w:rsidRPr="00447DD1">
        <w:rPr>
          <w:spacing w:val="-3"/>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3"/>
          <w:sz w:val="24"/>
          <w:szCs w:val="24"/>
        </w:rPr>
        <w:t xml:space="preserve"> </w:t>
      </w:r>
      <w:r w:rsidRPr="00447DD1">
        <w:rPr>
          <w:sz w:val="24"/>
          <w:szCs w:val="24"/>
        </w:rPr>
        <w:t>to</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Licensee,</w:t>
      </w:r>
      <w:r w:rsidRPr="00447DD1">
        <w:rPr>
          <w:spacing w:val="-4"/>
          <w:sz w:val="24"/>
          <w:szCs w:val="24"/>
        </w:rPr>
        <w:t xml:space="preserve"> </w:t>
      </w:r>
      <w:r w:rsidRPr="00447DD1">
        <w:rPr>
          <w:sz w:val="24"/>
          <w:szCs w:val="24"/>
        </w:rPr>
        <w:t>if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Licensee:</w:t>
      </w:r>
    </w:p>
    <w:p w14:paraId="1790A536" w14:textId="77777777" w:rsidR="00B05C91" w:rsidRPr="00447DD1" w:rsidRDefault="0016285E" w:rsidP="008E4256">
      <w:pPr>
        <w:pStyle w:val="ListParagraph"/>
        <w:numPr>
          <w:ilvl w:val="4"/>
          <w:numId w:val="40"/>
        </w:numPr>
        <w:tabs>
          <w:tab w:val="left" w:pos="2520"/>
        </w:tabs>
        <w:ind w:firstLine="0"/>
        <w:rPr>
          <w:sz w:val="24"/>
          <w:szCs w:val="24"/>
        </w:rPr>
      </w:pPr>
      <w:r w:rsidRPr="00447DD1">
        <w:rPr>
          <w:spacing w:val="-3"/>
          <w:sz w:val="24"/>
          <w:szCs w:val="24"/>
        </w:rPr>
        <w:t xml:space="preserve">Is </w:t>
      </w:r>
      <w:r w:rsidRPr="00447DD1">
        <w:rPr>
          <w:sz w:val="24"/>
          <w:szCs w:val="24"/>
        </w:rPr>
        <w:t>in good standing with the Secretary of the Commonwealth, DOR, and</w:t>
      </w:r>
      <w:r w:rsidRPr="00447DD1">
        <w:rPr>
          <w:spacing w:val="-40"/>
          <w:sz w:val="24"/>
          <w:szCs w:val="24"/>
        </w:rPr>
        <w:t xml:space="preserve"> </w:t>
      </w:r>
      <w:r w:rsidRPr="00447DD1">
        <w:rPr>
          <w:sz w:val="24"/>
          <w:szCs w:val="24"/>
        </w:rPr>
        <w:t>DUA;</w:t>
      </w:r>
    </w:p>
    <w:p w14:paraId="1790A537" w14:textId="5E9D3CDB" w:rsidR="00B05C91" w:rsidRPr="00447DD1" w:rsidRDefault="0016285E" w:rsidP="008E4256">
      <w:pPr>
        <w:pStyle w:val="ListParagraph"/>
        <w:numPr>
          <w:ilvl w:val="4"/>
          <w:numId w:val="40"/>
        </w:numPr>
        <w:tabs>
          <w:tab w:val="left" w:pos="2547"/>
        </w:tabs>
        <w:ind w:right="117" w:firstLine="0"/>
        <w:rPr>
          <w:sz w:val="24"/>
          <w:szCs w:val="24"/>
        </w:rPr>
      </w:pPr>
      <w:r w:rsidRPr="00447DD1">
        <w:rPr>
          <w:sz w:val="24"/>
          <w:szCs w:val="24"/>
        </w:rPr>
        <w:t>Provided documentation demonstrating substantial effort or progress towards achieving its goals submitted as part of its plans required under 935 CMR 501.101(1)</w:t>
      </w:r>
      <w:ins w:id="900" w:author="Author">
        <w:r w:rsidR="00454114" w:rsidRPr="00447DD1">
          <w:rPr>
            <w:sz w:val="24"/>
            <w:szCs w:val="24"/>
          </w:rPr>
          <w:t xml:space="preserve">: </w:t>
        </w:r>
        <w:r w:rsidR="00454114" w:rsidRPr="00447DD1">
          <w:rPr>
            <w:i/>
            <w:iCs/>
            <w:sz w:val="24"/>
            <w:szCs w:val="24"/>
          </w:rPr>
          <w:t>New Applicants</w:t>
        </w:r>
      </w:ins>
      <w:r w:rsidRPr="00447DD1">
        <w:rPr>
          <w:sz w:val="24"/>
          <w:szCs w:val="24"/>
        </w:rPr>
        <w:t xml:space="preserve">, </w:t>
      </w:r>
      <w:r w:rsidRPr="00447DD1">
        <w:rPr>
          <w:spacing w:val="-3"/>
          <w:sz w:val="24"/>
          <w:szCs w:val="24"/>
        </w:rPr>
        <w:t>including</w:t>
      </w:r>
      <w:r w:rsidRPr="00447DD1">
        <w:rPr>
          <w:spacing w:val="-27"/>
          <w:sz w:val="24"/>
          <w:szCs w:val="24"/>
        </w:rPr>
        <w:t xml:space="preserve"> </w:t>
      </w:r>
      <w:r w:rsidRPr="00447DD1">
        <w:rPr>
          <w:sz w:val="24"/>
          <w:szCs w:val="24"/>
        </w:rPr>
        <w:t>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501.101(1)(a)11.</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pacing w:val="-3"/>
          <w:sz w:val="24"/>
          <w:szCs w:val="24"/>
        </w:rPr>
        <w:t>501.101(1)(c)8.k.,</w:t>
      </w:r>
      <w:r w:rsidRPr="00447DD1">
        <w:rPr>
          <w:spacing w:val="-27"/>
          <w:sz w:val="24"/>
          <w:szCs w:val="24"/>
        </w:rPr>
        <w:t xml:space="preserve"> </w:t>
      </w:r>
      <w:r w:rsidRPr="00447DD1">
        <w:rPr>
          <w:sz w:val="24"/>
          <w:szCs w:val="24"/>
        </w:rPr>
        <w:t>as</w:t>
      </w:r>
      <w:r w:rsidRPr="00447DD1">
        <w:rPr>
          <w:spacing w:val="-27"/>
          <w:sz w:val="24"/>
          <w:szCs w:val="24"/>
        </w:rPr>
        <w:t xml:space="preserve"> </w:t>
      </w:r>
      <w:r w:rsidRPr="00447DD1">
        <w:rPr>
          <w:spacing w:val="-3"/>
          <w:sz w:val="24"/>
          <w:szCs w:val="24"/>
        </w:rPr>
        <w:t>applicable;</w:t>
      </w:r>
      <w:r w:rsidRPr="00447DD1">
        <w:rPr>
          <w:spacing w:val="-26"/>
          <w:sz w:val="24"/>
          <w:szCs w:val="24"/>
        </w:rPr>
        <w:t xml:space="preserve"> </w:t>
      </w:r>
      <w:r w:rsidRPr="00447DD1">
        <w:rPr>
          <w:spacing w:val="-3"/>
          <w:sz w:val="24"/>
          <w:szCs w:val="24"/>
        </w:rPr>
        <w:t>and</w:t>
      </w:r>
    </w:p>
    <w:p w14:paraId="07927E70" w14:textId="77777777" w:rsidR="00B05C91" w:rsidRPr="00447DD1" w:rsidRDefault="0016285E" w:rsidP="008E4256">
      <w:pPr>
        <w:pStyle w:val="ListParagraph"/>
        <w:numPr>
          <w:ilvl w:val="4"/>
          <w:numId w:val="40"/>
        </w:numPr>
        <w:tabs>
          <w:tab w:val="left" w:pos="2482"/>
        </w:tabs>
        <w:ind w:right="116" w:firstLine="0"/>
        <w:rPr>
          <w:sz w:val="24"/>
          <w:szCs w:val="24"/>
        </w:rPr>
      </w:pPr>
      <w:r w:rsidRPr="00447DD1">
        <w:rPr>
          <w:sz w:val="24"/>
          <w:szCs w:val="24"/>
        </w:rPr>
        <w:t>No new information submitted as part of the renewal application, or otherwise obtained,</w:t>
      </w:r>
      <w:r w:rsidRPr="00447DD1">
        <w:rPr>
          <w:spacing w:val="-12"/>
          <w:sz w:val="24"/>
          <w:szCs w:val="24"/>
        </w:rPr>
        <w:t xml:space="preserve"> </w:t>
      </w:r>
      <w:r w:rsidRPr="00447DD1">
        <w:rPr>
          <w:sz w:val="24"/>
          <w:szCs w:val="24"/>
        </w:rPr>
        <w:t>presents</w:t>
      </w:r>
      <w:r w:rsidRPr="00447DD1">
        <w:rPr>
          <w:spacing w:val="-12"/>
          <w:sz w:val="24"/>
          <w:szCs w:val="24"/>
        </w:rPr>
        <w:t xml:space="preserve"> </w:t>
      </w:r>
      <w:r w:rsidRPr="00447DD1">
        <w:rPr>
          <w:sz w:val="24"/>
          <w:szCs w:val="24"/>
        </w:rPr>
        <w:t>suitability</w:t>
      </w:r>
      <w:r w:rsidRPr="00447DD1">
        <w:rPr>
          <w:spacing w:val="-19"/>
          <w:sz w:val="24"/>
          <w:szCs w:val="24"/>
        </w:rPr>
        <w:t xml:space="preserve"> </w:t>
      </w:r>
      <w:r w:rsidRPr="00447DD1">
        <w:rPr>
          <w:sz w:val="24"/>
          <w:szCs w:val="24"/>
        </w:rPr>
        <w:t>issues</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any</w:t>
      </w:r>
      <w:r w:rsidRPr="00447DD1">
        <w:rPr>
          <w:spacing w:val="-19"/>
          <w:sz w:val="24"/>
          <w:szCs w:val="24"/>
        </w:rPr>
        <w:t xml:space="preserve"> </w:t>
      </w:r>
      <w:r w:rsidRPr="00447DD1">
        <w:rPr>
          <w:sz w:val="24"/>
          <w:szCs w:val="24"/>
        </w:rPr>
        <w:t>individual</w:t>
      </w:r>
      <w:r w:rsidRPr="00447DD1">
        <w:rPr>
          <w:spacing w:val="-11"/>
          <w:sz w:val="24"/>
          <w:szCs w:val="24"/>
        </w:rPr>
        <w:t xml:space="preserve"> </w:t>
      </w:r>
      <w:r w:rsidRPr="00447DD1">
        <w:rPr>
          <w:sz w:val="24"/>
          <w:szCs w:val="24"/>
        </w:rPr>
        <w:t>or</w:t>
      </w:r>
      <w:r w:rsidRPr="00447DD1">
        <w:rPr>
          <w:spacing w:val="-12"/>
          <w:sz w:val="24"/>
          <w:szCs w:val="24"/>
        </w:rPr>
        <w:t xml:space="preserve"> </w:t>
      </w:r>
      <w:r w:rsidRPr="00447DD1">
        <w:rPr>
          <w:sz w:val="24"/>
          <w:szCs w:val="24"/>
        </w:rPr>
        <w:t>entity</w:t>
      </w:r>
      <w:r w:rsidRPr="00447DD1">
        <w:rPr>
          <w:spacing w:val="-19"/>
          <w:sz w:val="24"/>
          <w:szCs w:val="24"/>
        </w:rPr>
        <w:t xml:space="preserve"> </w:t>
      </w:r>
      <w:r w:rsidRPr="00447DD1">
        <w:rPr>
          <w:sz w:val="24"/>
          <w:szCs w:val="24"/>
        </w:rPr>
        <w:t>listed</w:t>
      </w:r>
      <w:r w:rsidRPr="00447DD1">
        <w:rPr>
          <w:spacing w:val="-12"/>
          <w:sz w:val="24"/>
          <w:szCs w:val="24"/>
        </w:rPr>
        <w:t xml:space="preserve"> </w:t>
      </w:r>
      <w:r w:rsidRPr="00447DD1">
        <w:rPr>
          <w:sz w:val="24"/>
          <w:szCs w:val="24"/>
        </w:rPr>
        <w:t>on</w:t>
      </w:r>
      <w:r w:rsidRPr="00447DD1">
        <w:rPr>
          <w:spacing w:val="-12"/>
          <w:sz w:val="24"/>
          <w:szCs w:val="24"/>
        </w:rPr>
        <w:t xml:space="preserve"> </w:t>
      </w:r>
      <w:r w:rsidRPr="00447DD1">
        <w:rPr>
          <w:sz w:val="24"/>
          <w:szCs w:val="24"/>
        </w:rPr>
        <w:t>the</w:t>
      </w:r>
      <w:r w:rsidRPr="00447DD1">
        <w:rPr>
          <w:spacing w:val="-10"/>
          <w:sz w:val="24"/>
          <w:szCs w:val="24"/>
        </w:rPr>
        <w:t xml:space="preserve"> </w:t>
      </w:r>
      <w:r w:rsidRPr="00447DD1">
        <w:rPr>
          <w:sz w:val="24"/>
          <w:szCs w:val="24"/>
        </w:rPr>
        <w:t>application or</w:t>
      </w:r>
      <w:r w:rsidRPr="00447DD1">
        <w:rPr>
          <w:spacing w:val="-2"/>
          <w:sz w:val="24"/>
          <w:szCs w:val="24"/>
        </w:rPr>
        <w:t xml:space="preserve"> </w:t>
      </w:r>
      <w:r w:rsidRPr="00447DD1">
        <w:rPr>
          <w:sz w:val="24"/>
          <w:szCs w:val="24"/>
        </w:rPr>
        <w:t>License.</w:t>
      </w:r>
    </w:p>
    <w:p w14:paraId="5F06B60F" w14:textId="6C88556A" w:rsidR="009D6A41" w:rsidRPr="00447DD1" w:rsidRDefault="0090736D" w:rsidP="008E4256">
      <w:pPr>
        <w:pStyle w:val="ListParagraph"/>
        <w:numPr>
          <w:ilvl w:val="3"/>
          <w:numId w:val="40"/>
        </w:numPr>
        <w:tabs>
          <w:tab w:val="left" w:pos="2160"/>
        </w:tabs>
        <w:ind w:left="1710" w:right="116" w:firstLine="0"/>
        <w:rPr>
          <w:ins w:id="901" w:author="Author"/>
          <w:sz w:val="24"/>
          <w:szCs w:val="24"/>
        </w:rPr>
      </w:pPr>
      <w:ins w:id="902" w:author="Author">
        <w:r w:rsidRPr="00447DD1">
          <w:rPr>
            <w:sz w:val="24"/>
            <w:szCs w:val="24"/>
          </w:rPr>
          <w:t>CMO</w:t>
        </w:r>
        <w:r w:rsidR="009D6A41" w:rsidRPr="00447DD1">
          <w:rPr>
            <w:sz w:val="24"/>
            <w:szCs w:val="24"/>
          </w:rPr>
          <w:t xml:space="preserve"> Marijuana Retailers shall submit the following information pertaining to patient supply of marijuana: </w:t>
        </w:r>
      </w:ins>
    </w:p>
    <w:p w14:paraId="1F833D82" w14:textId="4541C4C2" w:rsidR="009D6A41" w:rsidRPr="00447DD1" w:rsidRDefault="009D6A41" w:rsidP="008E4256">
      <w:pPr>
        <w:pStyle w:val="ListParagraph"/>
        <w:numPr>
          <w:ilvl w:val="0"/>
          <w:numId w:val="116"/>
        </w:numPr>
        <w:tabs>
          <w:tab w:val="left" w:pos="2430"/>
        </w:tabs>
        <w:ind w:left="2070" w:firstLine="0"/>
        <w:rPr>
          <w:ins w:id="903" w:author="Author"/>
          <w:sz w:val="24"/>
          <w:szCs w:val="24"/>
        </w:rPr>
      </w:pPr>
      <w:ins w:id="904" w:author="Author">
        <w:r w:rsidRPr="00447DD1">
          <w:rPr>
            <w:sz w:val="24"/>
            <w:szCs w:val="24"/>
          </w:rPr>
          <w:t>The licensee’s policy and the procedures (e.g., data points, formulas) relied on to determine what constitutes a sufficient quantity and variety of marijuana products consistent with 935 CMR 501.140(</w:t>
        </w:r>
        <w:r w:rsidR="001309C3" w:rsidRPr="00447DD1">
          <w:rPr>
            <w:sz w:val="24"/>
            <w:szCs w:val="24"/>
          </w:rPr>
          <w:t>12</w:t>
        </w:r>
        <w:r w:rsidRPr="00447DD1">
          <w:rPr>
            <w:sz w:val="24"/>
            <w:szCs w:val="24"/>
          </w:rPr>
          <w:t>)</w:t>
        </w:r>
        <w:r w:rsidR="00454114" w:rsidRPr="00447DD1">
          <w:rPr>
            <w:sz w:val="24"/>
            <w:szCs w:val="24"/>
          </w:rPr>
          <w:t xml:space="preserve">: </w:t>
        </w:r>
        <w:r w:rsidR="00454114" w:rsidRPr="00447DD1">
          <w:rPr>
            <w:i/>
            <w:sz w:val="24"/>
            <w:szCs w:val="24"/>
          </w:rPr>
          <w:t>Patient Supply</w:t>
        </w:r>
        <w:r w:rsidRPr="00447DD1">
          <w:rPr>
            <w:sz w:val="24"/>
            <w:szCs w:val="24"/>
          </w:rPr>
          <w:t xml:space="preserve">; and </w:t>
        </w:r>
      </w:ins>
    </w:p>
    <w:p w14:paraId="08DB78D3" w14:textId="07262D0F" w:rsidR="009D6A41" w:rsidRPr="00447DD1" w:rsidRDefault="009D6A41" w:rsidP="008E4256">
      <w:pPr>
        <w:pStyle w:val="ListParagraph"/>
        <w:numPr>
          <w:ilvl w:val="0"/>
          <w:numId w:val="116"/>
        </w:numPr>
        <w:tabs>
          <w:tab w:val="left" w:pos="2430"/>
        </w:tabs>
        <w:ind w:left="2070" w:firstLine="0"/>
        <w:rPr>
          <w:ins w:id="905" w:author="Author"/>
          <w:sz w:val="24"/>
          <w:szCs w:val="24"/>
        </w:rPr>
      </w:pPr>
      <w:ins w:id="906" w:author="Author">
        <w:r w:rsidRPr="00447DD1">
          <w:rPr>
            <w:sz w:val="24"/>
            <w:szCs w:val="24"/>
          </w:rPr>
          <w:t>The licensee’s policy and procedures for determining what qualifies as a reasonable substitution for a medical marijuana product under 935 CMR 501.140(</w:t>
        </w:r>
        <w:r w:rsidR="001309C3" w:rsidRPr="00447DD1">
          <w:rPr>
            <w:sz w:val="24"/>
            <w:szCs w:val="24"/>
          </w:rPr>
          <w:t>12</w:t>
        </w:r>
        <w:r w:rsidRPr="00447DD1">
          <w:rPr>
            <w:sz w:val="24"/>
            <w:szCs w:val="24"/>
          </w:rPr>
          <w:t>) and its policy for communicating reliance on the substitution to patients.</w:t>
        </w:r>
      </w:ins>
    </w:p>
    <w:p w14:paraId="55E8CCD4" w14:textId="2D3F5623" w:rsidR="009D6A41" w:rsidRPr="00447DD1" w:rsidRDefault="009D6A41">
      <w:pPr>
        <w:pStyle w:val="BodyText"/>
        <w:spacing w:before="5"/>
      </w:pPr>
    </w:p>
    <w:p w14:paraId="71D84372" w14:textId="77777777" w:rsidR="00ED3F5D" w:rsidRPr="00447DD1" w:rsidRDefault="00ED3F5D">
      <w:pPr>
        <w:pStyle w:val="BodyText"/>
        <w:spacing w:before="5"/>
      </w:pPr>
    </w:p>
    <w:p w14:paraId="1790A53A" w14:textId="353A8151" w:rsidR="00B05C91" w:rsidRPr="00447DD1" w:rsidRDefault="00C61B31" w:rsidP="005135AA">
      <w:pPr>
        <w:pStyle w:val="Heading1"/>
        <w:ind w:left="0"/>
        <w:rPr>
          <w:b w:val="0"/>
        </w:rPr>
      </w:pPr>
      <w:r w:rsidRPr="00447DD1">
        <w:rPr>
          <w:b w:val="0"/>
          <w:u w:val="single"/>
        </w:rPr>
        <w:t>501.104</w:t>
      </w:r>
      <w:r w:rsidR="0016285E" w:rsidRPr="00447DD1">
        <w:rPr>
          <w:b w:val="0"/>
          <w:u w:val="single"/>
        </w:rPr>
        <w:t>: Notification and Approval of</w:t>
      </w:r>
      <w:r w:rsidR="0016285E" w:rsidRPr="00447DD1">
        <w:rPr>
          <w:b w:val="0"/>
          <w:spacing w:val="-5"/>
          <w:u w:val="single"/>
        </w:rPr>
        <w:t xml:space="preserve"> </w:t>
      </w:r>
      <w:r w:rsidR="0016285E" w:rsidRPr="00447DD1">
        <w:rPr>
          <w:b w:val="0"/>
          <w:u w:val="single"/>
        </w:rPr>
        <w:t>Changes</w:t>
      </w:r>
    </w:p>
    <w:p w14:paraId="1790A53B" w14:textId="77777777" w:rsidR="00B05C91" w:rsidRPr="00447DD1" w:rsidRDefault="00B05C91">
      <w:pPr>
        <w:pStyle w:val="BodyText"/>
        <w:spacing w:before="4"/>
      </w:pPr>
    </w:p>
    <w:p w14:paraId="1790A53C" w14:textId="739DF039" w:rsidR="00B05C91" w:rsidRPr="00447DD1" w:rsidRDefault="0016285E" w:rsidP="008E4256">
      <w:pPr>
        <w:pStyle w:val="ListParagraph"/>
        <w:numPr>
          <w:ilvl w:val="2"/>
          <w:numId w:val="39"/>
        </w:numPr>
        <w:tabs>
          <w:tab w:val="left" w:pos="1779"/>
        </w:tabs>
        <w:spacing w:before="61"/>
        <w:ind w:right="115" w:firstLine="0"/>
        <w:outlineLvl w:val="1"/>
        <w:rPr>
          <w:sz w:val="24"/>
          <w:szCs w:val="24"/>
        </w:rPr>
      </w:pPr>
      <w:r w:rsidRPr="00447DD1">
        <w:rPr>
          <w:sz w:val="24"/>
          <w:szCs w:val="24"/>
        </w:rPr>
        <w:t>Prior</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making</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following</w:t>
      </w:r>
      <w:r w:rsidRPr="00447DD1">
        <w:rPr>
          <w:spacing w:val="-8"/>
          <w:sz w:val="24"/>
          <w:szCs w:val="24"/>
        </w:rPr>
        <w:t xml:space="preserve"> </w:t>
      </w:r>
      <w:r w:rsidRPr="00447DD1">
        <w:rPr>
          <w:sz w:val="24"/>
          <w:szCs w:val="24"/>
        </w:rPr>
        <w:t>changes,</w:t>
      </w:r>
      <w:r w:rsidRPr="00447DD1">
        <w:rPr>
          <w:spacing w:val="-6"/>
          <w:sz w:val="24"/>
          <w:szCs w:val="24"/>
        </w:rPr>
        <w:t xml:space="preserve"> </w:t>
      </w:r>
      <w:r w:rsidRPr="00447DD1">
        <w:rPr>
          <w:sz w:val="24"/>
          <w:szCs w:val="24"/>
        </w:rPr>
        <w:t>an</w:t>
      </w:r>
      <w:r w:rsidRPr="00447DD1">
        <w:rPr>
          <w:spacing w:val="-6"/>
          <w:sz w:val="24"/>
          <w:szCs w:val="24"/>
        </w:rPr>
        <w:t xml:space="preserve"> </w:t>
      </w:r>
      <w:r w:rsidRPr="00447DD1">
        <w:rPr>
          <w:sz w:val="24"/>
          <w:szCs w:val="24"/>
        </w:rPr>
        <w:t>MTC</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submit</w:t>
      </w:r>
      <w:r w:rsidRPr="00447DD1">
        <w:rPr>
          <w:spacing w:val="-5"/>
          <w:sz w:val="24"/>
          <w:szCs w:val="24"/>
        </w:rPr>
        <w:t xml:space="preserve"> </w:t>
      </w:r>
      <w:r w:rsidRPr="00447DD1">
        <w:rPr>
          <w:sz w:val="24"/>
          <w:szCs w:val="24"/>
        </w:rPr>
        <w:t>a</w:t>
      </w:r>
      <w:r w:rsidRPr="00447DD1">
        <w:rPr>
          <w:spacing w:val="-7"/>
          <w:sz w:val="24"/>
          <w:szCs w:val="24"/>
        </w:rPr>
        <w:t xml:space="preserve"> </w:t>
      </w:r>
      <w:r w:rsidRPr="00447DD1">
        <w:rPr>
          <w:sz w:val="24"/>
          <w:szCs w:val="24"/>
        </w:rPr>
        <w:t>request</w:t>
      </w:r>
      <w:r w:rsidRPr="00447DD1">
        <w:rPr>
          <w:spacing w:val="-5"/>
          <w:sz w:val="24"/>
          <w:szCs w:val="24"/>
        </w:rPr>
        <w:t xml:space="preserve"> </w:t>
      </w:r>
      <w:r w:rsidRPr="00447DD1">
        <w:rPr>
          <w:sz w:val="24"/>
          <w:szCs w:val="24"/>
        </w:rPr>
        <w:t>for</w:t>
      </w:r>
      <w:r w:rsidRPr="00447DD1">
        <w:rPr>
          <w:spacing w:val="-7"/>
          <w:sz w:val="24"/>
          <w:szCs w:val="24"/>
        </w:rPr>
        <w:t xml:space="preserve"> </w:t>
      </w:r>
      <w:r w:rsidRPr="00447DD1">
        <w:rPr>
          <w:sz w:val="24"/>
          <w:szCs w:val="24"/>
        </w:rPr>
        <w:t>such</w:t>
      </w:r>
      <w:r w:rsidRPr="00447DD1">
        <w:rPr>
          <w:spacing w:val="-6"/>
          <w:sz w:val="24"/>
          <w:szCs w:val="24"/>
        </w:rPr>
        <w:t xml:space="preserve"> </w:t>
      </w:r>
      <w:r w:rsidRPr="00447DD1">
        <w:rPr>
          <w:sz w:val="24"/>
          <w:szCs w:val="24"/>
        </w:rPr>
        <w:t>change</w:t>
      </w:r>
      <w:r w:rsidRPr="00447DD1">
        <w:rPr>
          <w:spacing w:val="-5"/>
          <w:sz w:val="24"/>
          <w:szCs w:val="24"/>
        </w:rPr>
        <w:t xml:space="preserve"> </w:t>
      </w:r>
      <w:r w:rsidRPr="00447DD1">
        <w:rPr>
          <w:sz w:val="24"/>
          <w:szCs w:val="24"/>
        </w:rPr>
        <w:t>to 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and</w:t>
      </w:r>
      <w:r w:rsidRPr="00447DD1">
        <w:rPr>
          <w:spacing w:val="-17"/>
          <w:sz w:val="24"/>
          <w:szCs w:val="24"/>
        </w:rPr>
        <w:t xml:space="preserve"> </w:t>
      </w:r>
      <w:r w:rsidRPr="00447DD1">
        <w:rPr>
          <w:sz w:val="24"/>
          <w:szCs w:val="24"/>
        </w:rPr>
        <w:t>pay</w:t>
      </w:r>
      <w:r w:rsidRPr="00447DD1">
        <w:rPr>
          <w:spacing w:val="-23"/>
          <w:sz w:val="24"/>
          <w:szCs w:val="24"/>
        </w:rPr>
        <w:t xml:space="preserve"> </w:t>
      </w:r>
      <w:r w:rsidRPr="00447DD1">
        <w:rPr>
          <w:sz w:val="24"/>
          <w:szCs w:val="24"/>
        </w:rPr>
        <w:t>the</w:t>
      </w:r>
      <w:r w:rsidRPr="00447DD1">
        <w:rPr>
          <w:spacing w:val="-18"/>
          <w:sz w:val="24"/>
          <w:szCs w:val="24"/>
        </w:rPr>
        <w:t xml:space="preserve"> </w:t>
      </w:r>
      <w:r w:rsidRPr="00447DD1">
        <w:rPr>
          <w:sz w:val="24"/>
          <w:szCs w:val="24"/>
        </w:rPr>
        <w:t>appropriate</w:t>
      </w:r>
      <w:r w:rsidRPr="00447DD1">
        <w:rPr>
          <w:spacing w:val="-18"/>
          <w:sz w:val="24"/>
          <w:szCs w:val="24"/>
        </w:rPr>
        <w:t xml:space="preserve"> </w:t>
      </w:r>
      <w:r w:rsidRPr="00447DD1">
        <w:rPr>
          <w:sz w:val="24"/>
          <w:szCs w:val="24"/>
        </w:rPr>
        <w:t>fee.</w:t>
      </w:r>
      <w:r w:rsidRPr="00447DD1">
        <w:rPr>
          <w:spacing w:val="27"/>
          <w:sz w:val="24"/>
          <w:szCs w:val="24"/>
        </w:rPr>
        <w:t xml:space="preserve"> </w:t>
      </w:r>
      <w:r w:rsidRPr="00447DD1">
        <w:rPr>
          <w:sz w:val="24"/>
          <w:szCs w:val="24"/>
        </w:rPr>
        <w:t>No</w:t>
      </w:r>
      <w:r w:rsidRPr="00447DD1">
        <w:rPr>
          <w:spacing w:val="-17"/>
          <w:sz w:val="24"/>
          <w:szCs w:val="24"/>
        </w:rPr>
        <w:t xml:space="preserve"> </w:t>
      </w:r>
      <w:r w:rsidRPr="00447DD1">
        <w:rPr>
          <w:sz w:val="24"/>
          <w:szCs w:val="24"/>
        </w:rPr>
        <w:t>such</w:t>
      </w:r>
      <w:r w:rsidRPr="00447DD1">
        <w:rPr>
          <w:spacing w:val="-17"/>
          <w:sz w:val="24"/>
          <w:szCs w:val="24"/>
        </w:rPr>
        <w:t xml:space="preserve"> </w:t>
      </w:r>
      <w:r w:rsidRPr="00447DD1">
        <w:rPr>
          <w:sz w:val="24"/>
          <w:szCs w:val="24"/>
        </w:rPr>
        <w:t>change</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permitted</w:t>
      </w:r>
      <w:r w:rsidRPr="00447DD1">
        <w:rPr>
          <w:spacing w:val="-14"/>
          <w:sz w:val="24"/>
          <w:szCs w:val="24"/>
        </w:rPr>
        <w:t xml:space="preserve"> </w:t>
      </w:r>
      <w:r w:rsidRPr="00447DD1">
        <w:rPr>
          <w:sz w:val="24"/>
          <w:szCs w:val="24"/>
        </w:rPr>
        <w:t>until</w:t>
      </w:r>
      <w:r w:rsidRPr="00447DD1">
        <w:rPr>
          <w:spacing w:val="-14"/>
          <w:sz w:val="24"/>
          <w:szCs w:val="24"/>
        </w:rPr>
        <w:t xml:space="preserve"> </w:t>
      </w:r>
      <w:r w:rsidRPr="00447DD1">
        <w:rPr>
          <w:sz w:val="24"/>
          <w:szCs w:val="24"/>
        </w:rPr>
        <w:t>approved by the Commission</w:t>
      </w:r>
      <w:r w:rsidR="00160B32" w:rsidRPr="00447DD1">
        <w:rPr>
          <w:rFonts w:eastAsiaTheme="minorHAnsi"/>
          <w:sz w:val="24"/>
          <w:szCs w:val="24"/>
        </w:rPr>
        <w:t xml:space="preserve"> </w:t>
      </w:r>
      <w:ins w:id="907" w:author="Author">
        <w:r w:rsidR="00160B32" w:rsidRPr="00447DD1">
          <w:rPr>
            <w:sz w:val="24"/>
            <w:szCs w:val="24"/>
          </w:rPr>
          <w:t>or in certain cases, the Commission has delegated authority to approve changes to the Executive Director</w:t>
        </w:r>
      </w:ins>
      <w:r w:rsidRPr="00447DD1">
        <w:rPr>
          <w:sz w:val="24"/>
          <w:szCs w:val="24"/>
        </w:rPr>
        <w:t>.</w:t>
      </w:r>
      <w:r w:rsidRPr="00447DD1">
        <w:rPr>
          <w:spacing w:val="10"/>
          <w:sz w:val="24"/>
          <w:szCs w:val="24"/>
        </w:rPr>
        <w:t xml:space="preserve"> </w:t>
      </w:r>
      <w:r w:rsidRPr="00447DD1">
        <w:rPr>
          <w:sz w:val="24"/>
          <w:szCs w:val="24"/>
        </w:rPr>
        <w:t>Failure to obtain approval of such changes may result in a License being suspended, revoked, or deemed</w:t>
      </w:r>
      <w:r w:rsidRPr="00447DD1">
        <w:rPr>
          <w:spacing w:val="-6"/>
          <w:sz w:val="24"/>
          <w:szCs w:val="24"/>
        </w:rPr>
        <w:t xml:space="preserve"> </w:t>
      </w:r>
      <w:r w:rsidRPr="00447DD1">
        <w:rPr>
          <w:sz w:val="24"/>
          <w:szCs w:val="24"/>
        </w:rPr>
        <w:t>void.</w:t>
      </w:r>
    </w:p>
    <w:p w14:paraId="1790A53D" w14:textId="77777777" w:rsidR="00B05C91" w:rsidRPr="00447DD1" w:rsidRDefault="0016285E" w:rsidP="008E4256">
      <w:pPr>
        <w:pStyle w:val="ListParagraph"/>
        <w:numPr>
          <w:ilvl w:val="3"/>
          <w:numId w:val="39"/>
        </w:numPr>
        <w:tabs>
          <w:tab w:val="left" w:pos="2141"/>
        </w:tabs>
        <w:spacing w:before="3"/>
        <w:ind w:right="117" w:firstLine="0"/>
        <w:rPr>
          <w:sz w:val="24"/>
          <w:szCs w:val="24"/>
        </w:rPr>
      </w:pPr>
      <w:r w:rsidRPr="00447DD1">
        <w:rPr>
          <w:sz w:val="24"/>
          <w:szCs w:val="24"/>
          <w:u w:val="single"/>
        </w:rPr>
        <w:t>Location Change</w:t>
      </w:r>
      <w:r w:rsidRPr="00447DD1">
        <w:rPr>
          <w:sz w:val="24"/>
          <w:szCs w:val="24"/>
        </w:rPr>
        <w:t>. Prior to changing its location, the MTC shall submit a request for such change to the</w:t>
      </w:r>
      <w:r w:rsidRPr="00447DD1">
        <w:rPr>
          <w:spacing w:val="-7"/>
          <w:sz w:val="24"/>
          <w:szCs w:val="24"/>
        </w:rPr>
        <w:t xml:space="preserve"> </w:t>
      </w:r>
      <w:r w:rsidRPr="00447DD1">
        <w:rPr>
          <w:sz w:val="24"/>
          <w:szCs w:val="24"/>
        </w:rPr>
        <w:t>Commission.</w:t>
      </w:r>
    </w:p>
    <w:p w14:paraId="1790A53E" w14:textId="77777777" w:rsidR="00B05C91" w:rsidRPr="00447DD1" w:rsidRDefault="0016285E" w:rsidP="008E4256">
      <w:pPr>
        <w:pStyle w:val="ListParagraph"/>
        <w:numPr>
          <w:ilvl w:val="3"/>
          <w:numId w:val="39"/>
        </w:numPr>
        <w:tabs>
          <w:tab w:val="left" w:pos="2134"/>
        </w:tabs>
        <w:ind w:left="2133" w:hanging="458"/>
        <w:rPr>
          <w:sz w:val="24"/>
          <w:szCs w:val="24"/>
        </w:rPr>
      </w:pPr>
      <w:r w:rsidRPr="00447DD1">
        <w:rPr>
          <w:sz w:val="24"/>
          <w:szCs w:val="24"/>
          <w:u w:val="single"/>
        </w:rPr>
        <w:t>Ownership or Control</w:t>
      </w:r>
      <w:r w:rsidRPr="00447DD1">
        <w:rPr>
          <w:spacing w:val="-3"/>
          <w:sz w:val="24"/>
          <w:szCs w:val="24"/>
          <w:u w:val="single"/>
        </w:rPr>
        <w:t xml:space="preserve"> </w:t>
      </w:r>
      <w:r w:rsidRPr="00447DD1">
        <w:rPr>
          <w:sz w:val="24"/>
          <w:szCs w:val="24"/>
          <w:u w:val="single"/>
        </w:rPr>
        <w:t>Change</w:t>
      </w:r>
      <w:r w:rsidRPr="00447DD1">
        <w:rPr>
          <w:sz w:val="24"/>
          <w:szCs w:val="24"/>
        </w:rPr>
        <w:t>.</w:t>
      </w:r>
    </w:p>
    <w:p w14:paraId="1790A53F" w14:textId="77777777" w:rsidR="00B05C91" w:rsidRPr="00447DD1" w:rsidRDefault="0016285E" w:rsidP="008E4256">
      <w:pPr>
        <w:pStyle w:val="ListParagraph"/>
        <w:numPr>
          <w:ilvl w:val="4"/>
          <w:numId w:val="39"/>
        </w:numPr>
        <w:tabs>
          <w:tab w:val="left" w:pos="2460"/>
        </w:tabs>
        <w:spacing w:before="5"/>
        <w:ind w:right="117" w:firstLine="0"/>
        <w:rPr>
          <w:sz w:val="24"/>
          <w:szCs w:val="24"/>
        </w:rPr>
      </w:pPr>
      <w:r w:rsidRPr="00447DD1">
        <w:rPr>
          <w:sz w:val="24"/>
          <w:szCs w:val="24"/>
          <w:u w:val="single"/>
        </w:rPr>
        <w:t>Ownership Change</w:t>
      </w:r>
      <w:r w:rsidRPr="00447DD1">
        <w:rPr>
          <w:sz w:val="24"/>
          <w:szCs w:val="24"/>
        </w:rPr>
        <w:t>. Prior to any change in ownership, where an Equity Holder acquires</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increases</w:t>
      </w:r>
      <w:r w:rsidRPr="00447DD1">
        <w:rPr>
          <w:spacing w:val="-3"/>
          <w:sz w:val="24"/>
          <w:szCs w:val="24"/>
        </w:rPr>
        <w:t xml:space="preserve"> </w:t>
      </w:r>
      <w:r w:rsidRPr="00447DD1">
        <w:rPr>
          <w:sz w:val="24"/>
          <w:szCs w:val="24"/>
        </w:rPr>
        <w:t>its</w:t>
      </w:r>
      <w:r w:rsidRPr="00447DD1">
        <w:rPr>
          <w:spacing w:val="-3"/>
          <w:sz w:val="24"/>
          <w:szCs w:val="24"/>
        </w:rPr>
        <w:t xml:space="preserve"> </w:t>
      </w:r>
      <w:r w:rsidRPr="00447DD1">
        <w:rPr>
          <w:sz w:val="24"/>
          <w:szCs w:val="24"/>
        </w:rPr>
        <w:t>ownership</w:t>
      </w:r>
      <w:r w:rsidRPr="00447DD1">
        <w:rPr>
          <w:spacing w:val="-4"/>
          <w:sz w:val="24"/>
          <w:szCs w:val="24"/>
        </w:rPr>
        <w:t xml:space="preserve"> </w:t>
      </w:r>
      <w:r w:rsidRPr="00447DD1">
        <w:rPr>
          <w:sz w:val="24"/>
          <w:szCs w:val="24"/>
        </w:rPr>
        <w:t>to</w:t>
      </w:r>
      <w:r w:rsidRPr="00447DD1">
        <w:rPr>
          <w:spacing w:val="-6"/>
          <w:sz w:val="24"/>
          <w:szCs w:val="24"/>
        </w:rPr>
        <w:t xml:space="preserve"> </w:t>
      </w:r>
      <w:r w:rsidRPr="00447DD1">
        <w:rPr>
          <w:sz w:val="24"/>
          <w:szCs w:val="24"/>
        </w:rPr>
        <w:t>10%</w:t>
      </w:r>
      <w:r w:rsidRPr="00447DD1">
        <w:rPr>
          <w:spacing w:val="-7"/>
          <w:sz w:val="24"/>
          <w:szCs w:val="24"/>
        </w:rPr>
        <w:t xml:space="preserve"> </w:t>
      </w:r>
      <w:r w:rsidRPr="00447DD1">
        <w:rPr>
          <w:sz w:val="24"/>
          <w:szCs w:val="24"/>
        </w:rPr>
        <w:t>or</w:t>
      </w:r>
      <w:r w:rsidRPr="00447DD1">
        <w:rPr>
          <w:spacing w:val="-7"/>
          <w:sz w:val="24"/>
          <w:szCs w:val="24"/>
        </w:rPr>
        <w:t xml:space="preserve"> </w:t>
      </w:r>
      <w:r w:rsidRPr="00447DD1">
        <w:rPr>
          <w:sz w:val="24"/>
          <w:szCs w:val="24"/>
        </w:rPr>
        <w:t>more</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equity</w:t>
      </w:r>
      <w:r w:rsidRPr="00447DD1">
        <w:rPr>
          <w:spacing w:val="-13"/>
          <w:sz w:val="24"/>
          <w:szCs w:val="24"/>
        </w:rPr>
        <w:t xml:space="preserve"> </w:t>
      </w:r>
      <w:r w:rsidRPr="00447DD1">
        <w:rPr>
          <w:sz w:val="24"/>
          <w:szCs w:val="24"/>
        </w:rPr>
        <w:t>or</w:t>
      </w:r>
      <w:r w:rsidRPr="00447DD1">
        <w:rPr>
          <w:spacing w:val="-7"/>
          <w:sz w:val="24"/>
          <w:szCs w:val="24"/>
        </w:rPr>
        <w:t xml:space="preserve"> </w:t>
      </w:r>
      <w:r w:rsidRPr="00447DD1">
        <w:rPr>
          <w:sz w:val="24"/>
          <w:szCs w:val="24"/>
        </w:rPr>
        <w:t>contributes</w:t>
      </w:r>
      <w:r w:rsidRPr="00447DD1">
        <w:rPr>
          <w:spacing w:val="-3"/>
          <w:sz w:val="24"/>
          <w:szCs w:val="24"/>
        </w:rPr>
        <w:t xml:space="preserve"> </w:t>
      </w:r>
      <w:r w:rsidRPr="00447DD1">
        <w:rPr>
          <w:sz w:val="24"/>
          <w:szCs w:val="24"/>
        </w:rPr>
        <w:t>10%</w:t>
      </w:r>
      <w:r w:rsidRPr="00447DD1">
        <w:rPr>
          <w:spacing w:val="-4"/>
          <w:sz w:val="24"/>
          <w:szCs w:val="24"/>
        </w:rPr>
        <w:t xml:space="preserve"> </w:t>
      </w:r>
      <w:r w:rsidRPr="00447DD1">
        <w:rPr>
          <w:sz w:val="24"/>
          <w:szCs w:val="24"/>
        </w:rPr>
        <w:t>or more</w:t>
      </w:r>
      <w:r w:rsidRPr="00447DD1">
        <w:rPr>
          <w:spacing w:val="-21"/>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initial</w:t>
      </w:r>
      <w:r w:rsidRPr="00447DD1">
        <w:rPr>
          <w:spacing w:val="-20"/>
          <w:sz w:val="24"/>
          <w:szCs w:val="24"/>
        </w:rPr>
        <w:t xml:space="preserve"> </w:t>
      </w:r>
      <w:r w:rsidRPr="00447DD1">
        <w:rPr>
          <w:sz w:val="24"/>
          <w:szCs w:val="24"/>
        </w:rPr>
        <w:t>capital</w:t>
      </w:r>
      <w:r w:rsidRPr="00447DD1">
        <w:rPr>
          <w:spacing w:val="-22"/>
          <w:sz w:val="24"/>
          <w:szCs w:val="24"/>
        </w:rPr>
        <w:t xml:space="preserve"> </w:t>
      </w:r>
      <w:r w:rsidRPr="00447DD1">
        <w:rPr>
          <w:sz w:val="24"/>
          <w:szCs w:val="24"/>
        </w:rPr>
        <w:t>to</w:t>
      </w:r>
      <w:r w:rsidRPr="00447DD1">
        <w:rPr>
          <w:spacing w:val="-23"/>
          <w:sz w:val="24"/>
          <w:szCs w:val="24"/>
        </w:rPr>
        <w:t xml:space="preserve"> </w:t>
      </w:r>
      <w:r w:rsidRPr="00447DD1">
        <w:rPr>
          <w:sz w:val="24"/>
          <w:szCs w:val="24"/>
        </w:rPr>
        <w:t>operate</w:t>
      </w:r>
      <w:r w:rsidRPr="00447DD1">
        <w:rPr>
          <w:spacing w:val="-24"/>
          <w:sz w:val="24"/>
          <w:szCs w:val="24"/>
        </w:rPr>
        <w:t xml:space="preserve"> </w:t>
      </w:r>
      <w:r w:rsidRPr="00447DD1">
        <w:rPr>
          <w:sz w:val="24"/>
          <w:szCs w:val="24"/>
        </w:rPr>
        <w:t>the</w:t>
      </w:r>
      <w:r w:rsidRPr="00447DD1">
        <w:rPr>
          <w:spacing w:val="-24"/>
          <w:sz w:val="24"/>
          <w:szCs w:val="24"/>
        </w:rPr>
        <w:t xml:space="preserve"> </w:t>
      </w:r>
      <w:r w:rsidRPr="00447DD1">
        <w:rPr>
          <w:sz w:val="24"/>
          <w:szCs w:val="24"/>
        </w:rPr>
        <w:t>MTC,</w:t>
      </w:r>
      <w:r w:rsidRPr="00447DD1">
        <w:rPr>
          <w:spacing w:val="-23"/>
          <w:sz w:val="24"/>
          <w:szCs w:val="24"/>
        </w:rPr>
        <w:t xml:space="preserve"> </w:t>
      </w:r>
      <w:r w:rsidRPr="00447DD1">
        <w:rPr>
          <w:sz w:val="24"/>
          <w:szCs w:val="24"/>
        </w:rPr>
        <w:t>including</w:t>
      </w:r>
      <w:r w:rsidRPr="00447DD1">
        <w:rPr>
          <w:spacing w:val="-25"/>
          <w:sz w:val="24"/>
          <w:szCs w:val="24"/>
        </w:rPr>
        <w:t xml:space="preserve"> </w:t>
      </w:r>
      <w:r w:rsidRPr="00447DD1">
        <w:rPr>
          <w:sz w:val="24"/>
          <w:szCs w:val="24"/>
        </w:rPr>
        <w:t>capital</w:t>
      </w:r>
      <w:r w:rsidRPr="00447DD1">
        <w:rPr>
          <w:spacing w:val="-22"/>
          <w:sz w:val="24"/>
          <w:szCs w:val="24"/>
        </w:rPr>
        <w:t xml:space="preserve"> </w:t>
      </w:r>
      <w:r w:rsidRPr="00447DD1">
        <w:rPr>
          <w:sz w:val="24"/>
          <w:szCs w:val="24"/>
        </w:rPr>
        <w:t>that</w:t>
      </w:r>
      <w:r w:rsidRPr="00447DD1">
        <w:rPr>
          <w:spacing w:val="-22"/>
          <w:sz w:val="24"/>
          <w:szCs w:val="24"/>
        </w:rPr>
        <w:t xml:space="preserve"> </w:t>
      </w:r>
      <w:r w:rsidRPr="00447DD1">
        <w:rPr>
          <w:sz w:val="24"/>
          <w:szCs w:val="24"/>
        </w:rPr>
        <w:t>is</w:t>
      </w:r>
      <w:r w:rsidRPr="00447DD1">
        <w:rPr>
          <w:spacing w:val="-20"/>
          <w:sz w:val="24"/>
          <w:szCs w:val="24"/>
        </w:rPr>
        <w:t xml:space="preserve"> </w:t>
      </w:r>
      <w:r w:rsidRPr="00447DD1">
        <w:rPr>
          <w:sz w:val="24"/>
          <w:szCs w:val="24"/>
        </w:rPr>
        <w:t>in</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form</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land or buildings, the MTC shall submit a request for such change to the</w:t>
      </w:r>
      <w:r w:rsidRPr="00447DD1">
        <w:rPr>
          <w:spacing w:val="-34"/>
          <w:sz w:val="24"/>
          <w:szCs w:val="24"/>
        </w:rPr>
        <w:t xml:space="preserve"> </w:t>
      </w:r>
      <w:r w:rsidRPr="00447DD1">
        <w:rPr>
          <w:sz w:val="24"/>
          <w:szCs w:val="24"/>
        </w:rPr>
        <w:t>Commission.</w:t>
      </w:r>
    </w:p>
    <w:p w14:paraId="1790A540" w14:textId="77777777" w:rsidR="00B05C91" w:rsidRPr="00447DD1" w:rsidRDefault="0016285E" w:rsidP="008E4256">
      <w:pPr>
        <w:pStyle w:val="ListParagraph"/>
        <w:numPr>
          <w:ilvl w:val="4"/>
          <w:numId w:val="39"/>
        </w:numPr>
        <w:tabs>
          <w:tab w:val="left" w:pos="2475"/>
        </w:tabs>
        <w:spacing w:before="4"/>
        <w:ind w:right="110" w:firstLine="0"/>
        <w:rPr>
          <w:sz w:val="24"/>
          <w:szCs w:val="24"/>
        </w:rPr>
      </w:pPr>
      <w:r w:rsidRPr="00447DD1">
        <w:rPr>
          <w:sz w:val="24"/>
          <w:szCs w:val="24"/>
          <w:u w:val="single"/>
        </w:rPr>
        <w:t>Control Change</w:t>
      </w:r>
      <w:r w:rsidRPr="00447DD1">
        <w:rPr>
          <w:sz w:val="24"/>
          <w:szCs w:val="24"/>
        </w:rPr>
        <w:t>. Prior to any change in control, where a new Person or Entity Having</w:t>
      </w:r>
      <w:r w:rsidRPr="00447DD1">
        <w:rPr>
          <w:spacing w:val="-19"/>
          <w:sz w:val="24"/>
          <w:szCs w:val="24"/>
        </w:rPr>
        <w:t xml:space="preserve"> </w:t>
      </w:r>
      <w:r w:rsidRPr="00447DD1">
        <w:rPr>
          <w:sz w:val="24"/>
          <w:szCs w:val="24"/>
        </w:rPr>
        <w:t>Direct</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Indirect</w:t>
      </w:r>
      <w:r w:rsidRPr="00447DD1">
        <w:rPr>
          <w:spacing w:val="-16"/>
          <w:sz w:val="24"/>
          <w:szCs w:val="24"/>
        </w:rPr>
        <w:t xml:space="preserve"> </w:t>
      </w:r>
      <w:r w:rsidRPr="00447DD1">
        <w:rPr>
          <w:sz w:val="24"/>
          <w:szCs w:val="24"/>
        </w:rPr>
        <w:t>Control</w:t>
      </w:r>
      <w:r w:rsidRPr="00447DD1">
        <w:rPr>
          <w:spacing w:val="-16"/>
          <w:sz w:val="24"/>
          <w:szCs w:val="24"/>
        </w:rPr>
        <w:t xml:space="preserve"> </w:t>
      </w:r>
      <w:r w:rsidRPr="00447DD1">
        <w:rPr>
          <w:sz w:val="24"/>
          <w:szCs w:val="24"/>
        </w:rPr>
        <w:t>should</w:t>
      </w:r>
      <w:r w:rsidRPr="00447DD1">
        <w:rPr>
          <w:spacing w:val="-17"/>
          <w:sz w:val="24"/>
          <w:szCs w:val="24"/>
        </w:rPr>
        <w:t xml:space="preserve"> </w:t>
      </w:r>
      <w:r w:rsidRPr="00447DD1">
        <w:rPr>
          <w:sz w:val="24"/>
          <w:szCs w:val="24"/>
        </w:rPr>
        <w:t>be</w:t>
      </w:r>
      <w:r w:rsidRPr="00447DD1">
        <w:rPr>
          <w:spacing w:val="-18"/>
          <w:sz w:val="24"/>
          <w:szCs w:val="24"/>
        </w:rPr>
        <w:t xml:space="preserve"> </w:t>
      </w:r>
      <w:r w:rsidRPr="00447DD1">
        <w:rPr>
          <w:sz w:val="24"/>
          <w:szCs w:val="24"/>
        </w:rPr>
        <w:t>added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License,</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MTC</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submit a request for such change to the Commission prior to effectuating such a change. An individual, corporation, or entity shall be determined to be in a position to control the decision-making of an MTC if the individual, corporation, or entity falls within the definition of Person or Entity Having Direct or Indirect</w:t>
      </w:r>
      <w:r w:rsidRPr="00447DD1">
        <w:rPr>
          <w:spacing w:val="-24"/>
          <w:sz w:val="24"/>
          <w:szCs w:val="24"/>
        </w:rPr>
        <w:t xml:space="preserve"> </w:t>
      </w:r>
      <w:r w:rsidRPr="00447DD1">
        <w:rPr>
          <w:sz w:val="24"/>
          <w:szCs w:val="24"/>
        </w:rPr>
        <w:t>Control.</w:t>
      </w:r>
    </w:p>
    <w:p w14:paraId="1790A541" w14:textId="77777777" w:rsidR="00B05C91" w:rsidRPr="00447DD1" w:rsidRDefault="0016285E" w:rsidP="008E4256">
      <w:pPr>
        <w:pStyle w:val="ListParagraph"/>
        <w:numPr>
          <w:ilvl w:val="3"/>
          <w:numId w:val="39"/>
        </w:numPr>
        <w:tabs>
          <w:tab w:val="left" w:pos="2062"/>
        </w:tabs>
        <w:spacing w:before="5"/>
        <w:ind w:right="117" w:firstLine="0"/>
        <w:rPr>
          <w:sz w:val="24"/>
          <w:szCs w:val="24"/>
        </w:rPr>
      </w:pPr>
      <w:r w:rsidRPr="00447DD1">
        <w:rPr>
          <w:sz w:val="24"/>
          <w:szCs w:val="24"/>
          <w:u w:val="single"/>
        </w:rPr>
        <w:t>Structural</w:t>
      </w:r>
      <w:r w:rsidRPr="00447DD1">
        <w:rPr>
          <w:spacing w:val="-24"/>
          <w:sz w:val="24"/>
          <w:szCs w:val="24"/>
          <w:u w:val="single"/>
        </w:rPr>
        <w:t xml:space="preserve"> </w:t>
      </w:r>
      <w:r w:rsidRPr="00447DD1">
        <w:rPr>
          <w:sz w:val="24"/>
          <w:szCs w:val="24"/>
          <w:u w:val="single"/>
        </w:rPr>
        <w:t>Change</w:t>
      </w:r>
      <w:r w:rsidRPr="00447DD1">
        <w:rPr>
          <w:sz w:val="24"/>
          <w:szCs w:val="24"/>
        </w:rPr>
        <w:t>.</w:t>
      </w:r>
      <w:r w:rsidRPr="00447DD1">
        <w:rPr>
          <w:spacing w:val="10"/>
          <w:sz w:val="24"/>
          <w:szCs w:val="24"/>
        </w:rPr>
        <w:t xml:space="preserve"> </w:t>
      </w:r>
      <w:r w:rsidRPr="00447DD1">
        <w:rPr>
          <w:sz w:val="24"/>
          <w:szCs w:val="24"/>
        </w:rPr>
        <w:t>Prior</w:t>
      </w:r>
      <w:r w:rsidRPr="00447DD1">
        <w:rPr>
          <w:spacing w:val="-25"/>
          <w:sz w:val="24"/>
          <w:szCs w:val="24"/>
        </w:rPr>
        <w:t xml:space="preserve"> </w:t>
      </w:r>
      <w:r w:rsidRPr="00447DD1">
        <w:rPr>
          <w:sz w:val="24"/>
          <w:szCs w:val="24"/>
        </w:rPr>
        <w:t>to</w:t>
      </w:r>
      <w:r w:rsidRPr="00447DD1">
        <w:rPr>
          <w:spacing w:val="-25"/>
          <w:sz w:val="24"/>
          <w:szCs w:val="24"/>
        </w:rPr>
        <w:t xml:space="preserve"> </w:t>
      </w:r>
      <w:r w:rsidRPr="00447DD1">
        <w:rPr>
          <w:sz w:val="24"/>
          <w:szCs w:val="24"/>
        </w:rPr>
        <w:t>any</w:t>
      </w:r>
      <w:r w:rsidRPr="00447DD1">
        <w:rPr>
          <w:spacing w:val="-29"/>
          <w:sz w:val="24"/>
          <w:szCs w:val="24"/>
        </w:rPr>
        <w:t xml:space="preserve"> </w:t>
      </w:r>
      <w:r w:rsidRPr="00447DD1">
        <w:rPr>
          <w:sz w:val="24"/>
          <w:szCs w:val="24"/>
        </w:rPr>
        <w:t>modification,</w:t>
      </w:r>
      <w:r w:rsidRPr="00447DD1">
        <w:rPr>
          <w:spacing w:val="-25"/>
          <w:sz w:val="24"/>
          <w:szCs w:val="24"/>
        </w:rPr>
        <w:t xml:space="preserve"> </w:t>
      </w:r>
      <w:r w:rsidRPr="00447DD1">
        <w:rPr>
          <w:sz w:val="24"/>
          <w:szCs w:val="24"/>
        </w:rPr>
        <w:t>remodeling,</w:t>
      </w:r>
      <w:r w:rsidRPr="00447DD1">
        <w:rPr>
          <w:spacing w:val="-25"/>
          <w:sz w:val="24"/>
          <w:szCs w:val="24"/>
        </w:rPr>
        <w:t xml:space="preserve"> </w:t>
      </w:r>
      <w:r w:rsidRPr="00447DD1">
        <w:rPr>
          <w:sz w:val="24"/>
          <w:szCs w:val="24"/>
        </w:rPr>
        <w:t>expansion,</w:t>
      </w:r>
      <w:r w:rsidRPr="00447DD1">
        <w:rPr>
          <w:spacing w:val="-25"/>
          <w:sz w:val="24"/>
          <w:szCs w:val="24"/>
        </w:rPr>
        <w:t xml:space="preserve"> </w:t>
      </w:r>
      <w:r w:rsidRPr="00447DD1">
        <w:rPr>
          <w:sz w:val="24"/>
          <w:szCs w:val="24"/>
        </w:rPr>
        <w:t>reduction</w:t>
      </w:r>
      <w:r w:rsidRPr="00447DD1">
        <w:rPr>
          <w:spacing w:val="-25"/>
          <w:sz w:val="24"/>
          <w:szCs w:val="24"/>
        </w:rPr>
        <w:t xml:space="preserve"> </w:t>
      </w:r>
      <w:r w:rsidRPr="00447DD1">
        <w:rPr>
          <w:sz w:val="24"/>
          <w:szCs w:val="24"/>
        </w:rPr>
        <w:t>or</w:t>
      </w:r>
      <w:r w:rsidRPr="00447DD1">
        <w:rPr>
          <w:spacing w:val="-25"/>
          <w:sz w:val="24"/>
          <w:szCs w:val="24"/>
        </w:rPr>
        <w:t xml:space="preserve"> </w:t>
      </w:r>
      <w:r w:rsidRPr="00447DD1">
        <w:rPr>
          <w:sz w:val="24"/>
          <w:szCs w:val="24"/>
        </w:rPr>
        <w:t>other physical,</w:t>
      </w:r>
      <w:r w:rsidRPr="00447DD1">
        <w:rPr>
          <w:spacing w:val="-5"/>
          <w:sz w:val="24"/>
          <w:szCs w:val="24"/>
        </w:rPr>
        <w:t xml:space="preserve"> </w:t>
      </w:r>
      <w:r w:rsidRPr="00447DD1">
        <w:rPr>
          <w:sz w:val="24"/>
          <w:szCs w:val="24"/>
        </w:rPr>
        <w:t>non-cosmetic</w:t>
      </w:r>
      <w:r w:rsidRPr="00447DD1">
        <w:rPr>
          <w:spacing w:val="-6"/>
          <w:sz w:val="24"/>
          <w:szCs w:val="24"/>
        </w:rPr>
        <w:t xml:space="preserve"> </w:t>
      </w:r>
      <w:r w:rsidRPr="00447DD1">
        <w:rPr>
          <w:sz w:val="24"/>
          <w:szCs w:val="24"/>
        </w:rPr>
        <w:t>alteration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MTC,</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establishment</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submit</w:t>
      </w:r>
      <w:r w:rsidRPr="00447DD1">
        <w:rPr>
          <w:spacing w:val="-3"/>
          <w:sz w:val="24"/>
          <w:szCs w:val="24"/>
        </w:rPr>
        <w:t xml:space="preserve"> </w:t>
      </w:r>
      <w:r w:rsidRPr="00447DD1">
        <w:rPr>
          <w:sz w:val="24"/>
          <w:szCs w:val="24"/>
        </w:rPr>
        <w:t>a</w:t>
      </w:r>
      <w:r w:rsidRPr="00447DD1">
        <w:rPr>
          <w:spacing w:val="-4"/>
          <w:sz w:val="24"/>
          <w:szCs w:val="24"/>
        </w:rPr>
        <w:t xml:space="preserve"> </w:t>
      </w:r>
      <w:r w:rsidRPr="00447DD1">
        <w:rPr>
          <w:sz w:val="24"/>
          <w:szCs w:val="24"/>
        </w:rPr>
        <w:t>request</w:t>
      </w:r>
      <w:r w:rsidRPr="00447DD1">
        <w:rPr>
          <w:spacing w:val="-3"/>
          <w:sz w:val="24"/>
          <w:szCs w:val="24"/>
        </w:rPr>
        <w:t xml:space="preserve"> </w:t>
      </w:r>
      <w:r w:rsidRPr="00447DD1">
        <w:rPr>
          <w:sz w:val="24"/>
          <w:szCs w:val="24"/>
        </w:rPr>
        <w:t>for such change to the</w:t>
      </w:r>
      <w:r w:rsidRPr="00447DD1">
        <w:rPr>
          <w:spacing w:val="-7"/>
          <w:sz w:val="24"/>
          <w:szCs w:val="24"/>
        </w:rPr>
        <w:t xml:space="preserve"> </w:t>
      </w:r>
      <w:r w:rsidRPr="00447DD1">
        <w:rPr>
          <w:sz w:val="24"/>
          <w:szCs w:val="24"/>
        </w:rPr>
        <w:t>Commission.</w:t>
      </w:r>
    </w:p>
    <w:p w14:paraId="5E72BAF8" w14:textId="77777777" w:rsidR="0011163A" w:rsidRPr="00447DD1" w:rsidRDefault="0016285E" w:rsidP="008E4256">
      <w:pPr>
        <w:pStyle w:val="ListParagraph"/>
        <w:numPr>
          <w:ilvl w:val="3"/>
          <w:numId w:val="39"/>
        </w:numPr>
        <w:tabs>
          <w:tab w:val="left" w:pos="2156"/>
        </w:tabs>
        <w:spacing w:before="1"/>
        <w:ind w:right="117" w:firstLine="0"/>
        <w:rPr>
          <w:sz w:val="24"/>
          <w:szCs w:val="24"/>
        </w:rPr>
      </w:pPr>
      <w:r w:rsidRPr="00447DD1">
        <w:rPr>
          <w:sz w:val="24"/>
          <w:szCs w:val="24"/>
          <w:u w:val="single"/>
        </w:rPr>
        <w:t>Name Change</w:t>
      </w:r>
      <w:r w:rsidRPr="00447DD1">
        <w:rPr>
          <w:sz w:val="24"/>
          <w:szCs w:val="24"/>
        </w:rPr>
        <w:t>. Prior to changing its name, the MTC shall submit a request for such change to the Commission. Name change requests, and prior approval, shall apply to an establishment proposing a new or amending a current doing-business-as</w:t>
      </w:r>
      <w:r w:rsidRPr="00447DD1">
        <w:rPr>
          <w:spacing w:val="-28"/>
          <w:sz w:val="24"/>
          <w:szCs w:val="24"/>
        </w:rPr>
        <w:t xml:space="preserve"> </w:t>
      </w:r>
      <w:r w:rsidRPr="00447DD1">
        <w:rPr>
          <w:sz w:val="24"/>
          <w:szCs w:val="24"/>
        </w:rPr>
        <w:t>name.</w:t>
      </w:r>
      <w:r w:rsidR="0011163A" w:rsidRPr="00447DD1">
        <w:rPr>
          <w:sz w:val="24"/>
          <w:szCs w:val="24"/>
        </w:rPr>
        <w:t xml:space="preserve"> </w:t>
      </w:r>
    </w:p>
    <w:p w14:paraId="621E6C2E" w14:textId="3276123F" w:rsidR="00362CC1" w:rsidRPr="00447DD1" w:rsidRDefault="0011163A" w:rsidP="008E4256">
      <w:pPr>
        <w:pStyle w:val="ListParagraph"/>
        <w:numPr>
          <w:ilvl w:val="3"/>
          <w:numId w:val="39"/>
        </w:numPr>
        <w:tabs>
          <w:tab w:val="left" w:pos="2156"/>
        </w:tabs>
        <w:spacing w:before="1"/>
        <w:ind w:right="117" w:firstLine="0"/>
        <w:rPr>
          <w:sz w:val="24"/>
          <w:szCs w:val="24"/>
        </w:rPr>
      </w:pPr>
      <w:ins w:id="908" w:author="Author">
        <w:r w:rsidRPr="00447DD1">
          <w:rPr>
            <w:sz w:val="24"/>
            <w:szCs w:val="24"/>
            <w:u w:val="single"/>
          </w:rPr>
          <w:t>Receiverships</w:t>
        </w:r>
        <w:r w:rsidRPr="00447DD1">
          <w:rPr>
            <w:sz w:val="24"/>
            <w:szCs w:val="24"/>
          </w:rPr>
          <w:t>. Notification and approval of receiverships provisions are detailed in 935 CMR 501.</w:t>
        </w:r>
        <w:r w:rsidR="00454114" w:rsidRPr="00447DD1">
          <w:rPr>
            <w:sz w:val="24"/>
            <w:szCs w:val="24"/>
          </w:rPr>
          <w:t>104(3)</w:t>
        </w:r>
        <w:r w:rsidRPr="00447DD1">
          <w:rPr>
            <w:sz w:val="24"/>
            <w:szCs w:val="24"/>
          </w:rPr>
          <w:t>.</w:t>
        </w:r>
      </w:ins>
    </w:p>
    <w:p w14:paraId="6201A6D6" w14:textId="77777777" w:rsidR="00ED3F5D" w:rsidRPr="00447DD1" w:rsidRDefault="00ED3F5D" w:rsidP="006C44D7">
      <w:pPr>
        <w:pStyle w:val="ListParagraph"/>
        <w:tabs>
          <w:tab w:val="left" w:pos="2156"/>
        </w:tabs>
        <w:spacing w:before="1"/>
        <w:ind w:right="117"/>
        <w:rPr>
          <w:sz w:val="24"/>
          <w:szCs w:val="24"/>
        </w:rPr>
      </w:pPr>
    </w:p>
    <w:p w14:paraId="57537A43" w14:textId="0CA90F45" w:rsidR="001F6EF2" w:rsidRPr="00447DD1" w:rsidRDefault="001F6EF2" w:rsidP="008E4256">
      <w:pPr>
        <w:pStyle w:val="Heading2"/>
        <w:numPr>
          <w:ilvl w:val="2"/>
          <w:numId w:val="39"/>
        </w:numPr>
        <w:tabs>
          <w:tab w:val="left" w:pos="1800"/>
        </w:tabs>
        <w:ind w:firstLine="30"/>
        <w:rPr>
          <w:ins w:id="909" w:author="Author"/>
          <w:rFonts w:ascii="Times New Roman" w:hAnsi="Times New Roman" w:cs="Times New Roman"/>
          <w:color w:val="auto"/>
          <w:sz w:val="24"/>
          <w:szCs w:val="24"/>
        </w:rPr>
      </w:pPr>
      <w:ins w:id="910" w:author="Author">
        <w:r w:rsidRPr="00447DD1">
          <w:rPr>
            <w:rFonts w:ascii="Times New Roman" w:hAnsi="Times New Roman" w:cs="Times New Roman"/>
            <w:color w:val="auto"/>
            <w:sz w:val="24"/>
            <w:szCs w:val="24"/>
          </w:rPr>
          <w:t>The Executive Director of the Commission may approve, provided the Executive Director gives the Commission timely notice of his decision:</w:t>
        </w:r>
      </w:ins>
    </w:p>
    <w:p w14:paraId="38864278" w14:textId="744F92B2" w:rsidR="001F6EF2" w:rsidRPr="00447DD1" w:rsidRDefault="00EE5B62" w:rsidP="008E4256">
      <w:pPr>
        <w:pStyle w:val="ListParagraph"/>
        <w:numPr>
          <w:ilvl w:val="0"/>
          <w:numId w:val="117"/>
        </w:numPr>
        <w:ind w:left="1710" w:firstLine="0"/>
        <w:rPr>
          <w:ins w:id="911" w:author="Author"/>
          <w:sz w:val="24"/>
          <w:szCs w:val="24"/>
        </w:rPr>
      </w:pPr>
      <w:ins w:id="912" w:author="Author">
        <w:r w:rsidRPr="00447DD1">
          <w:rPr>
            <w:sz w:val="24"/>
            <w:szCs w:val="24"/>
          </w:rPr>
          <w:t>A</w:t>
        </w:r>
        <w:r w:rsidR="001F6EF2" w:rsidRPr="00447DD1">
          <w:rPr>
            <w:sz w:val="24"/>
            <w:szCs w:val="24"/>
          </w:rPr>
          <w:t xml:space="preserve"> Location Change;</w:t>
        </w:r>
      </w:ins>
    </w:p>
    <w:p w14:paraId="11B0BF2D" w14:textId="5A635FFB" w:rsidR="001F6EF2" w:rsidRPr="00447DD1" w:rsidRDefault="00EE5B62" w:rsidP="008E4256">
      <w:pPr>
        <w:pStyle w:val="NoSpacing"/>
        <w:numPr>
          <w:ilvl w:val="0"/>
          <w:numId w:val="117"/>
        </w:numPr>
        <w:ind w:left="1710" w:firstLine="0"/>
        <w:rPr>
          <w:ins w:id="913" w:author="Author"/>
          <w:rFonts w:ascii="Times New Roman" w:hAnsi="Times New Roman" w:cs="Times New Roman"/>
          <w:sz w:val="24"/>
          <w:szCs w:val="24"/>
        </w:rPr>
      </w:pPr>
      <w:ins w:id="914" w:author="Author">
        <w:r w:rsidRPr="00447DD1">
          <w:rPr>
            <w:rFonts w:ascii="Times New Roman" w:hAnsi="Times New Roman" w:cs="Times New Roman"/>
            <w:sz w:val="24"/>
            <w:szCs w:val="24"/>
          </w:rPr>
          <w:t>A</w:t>
        </w:r>
        <w:r w:rsidR="001F6EF2" w:rsidRPr="00447DD1">
          <w:rPr>
            <w:rFonts w:ascii="Times New Roman" w:hAnsi="Times New Roman" w:cs="Times New Roman"/>
            <w:sz w:val="24"/>
            <w:szCs w:val="24"/>
          </w:rPr>
          <w:t xml:space="preserve"> Name Change;</w:t>
        </w:r>
      </w:ins>
    </w:p>
    <w:p w14:paraId="44A2E30F" w14:textId="2FB42FAC" w:rsidR="001F6EF2" w:rsidRPr="00447DD1" w:rsidRDefault="00EE5B62" w:rsidP="008E4256">
      <w:pPr>
        <w:pStyle w:val="NoSpacing"/>
        <w:numPr>
          <w:ilvl w:val="0"/>
          <w:numId w:val="117"/>
        </w:numPr>
        <w:ind w:left="1710" w:firstLine="0"/>
        <w:rPr>
          <w:ins w:id="915" w:author="Author"/>
          <w:rFonts w:ascii="Times New Roman" w:hAnsi="Times New Roman" w:cs="Times New Roman"/>
          <w:sz w:val="24"/>
          <w:szCs w:val="24"/>
        </w:rPr>
      </w:pPr>
      <w:ins w:id="916" w:author="Author">
        <w:r w:rsidRPr="00447DD1">
          <w:rPr>
            <w:rFonts w:ascii="Times New Roman" w:hAnsi="Times New Roman" w:cs="Times New Roman"/>
            <w:sz w:val="24"/>
            <w:szCs w:val="24"/>
          </w:rPr>
          <w:t>Any</w:t>
        </w:r>
        <w:r w:rsidR="001F6EF2" w:rsidRPr="00447DD1">
          <w:rPr>
            <w:rFonts w:ascii="Times New Roman" w:hAnsi="Times New Roman" w:cs="Times New Roman"/>
            <w:sz w:val="24"/>
            <w:szCs w:val="24"/>
          </w:rPr>
          <w:t xml:space="preserve"> new equity owner, provided that the equity acquired is below 10%;</w:t>
        </w:r>
      </w:ins>
    </w:p>
    <w:p w14:paraId="37ED9BC1" w14:textId="3F07B498" w:rsidR="001F6EF2" w:rsidRPr="00447DD1" w:rsidRDefault="00EE5B62" w:rsidP="008E4256">
      <w:pPr>
        <w:pStyle w:val="NoSpacing"/>
        <w:numPr>
          <w:ilvl w:val="0"/>
          <w:numId w:val="117"/>
        </w:numPr>
        <w:ind w:left="1710" w:firstLine="0"/>
        <w:rPr>
          <w:ins w:id="917" w:author="Author"/>
          <w:rFonts w:ascii="Times New Roman" w:hAnsi="Times New Roman" w:cs="Times New Roman"/>
          <w:sz w:val="24"/>
          <w:szCs w:val="24"/>
        </w:rPr>
      </w:pPr>
      <w:ins w:id="918" w:author="Author">
        <w:r w:rsidRPr="00447DD1">
          <w:rPr>
            <w:rFonts w:ascii="Times New Roman" w:hAnsi="Times New Roman" w:cs="Times New Roman"/>
            <w:sz w:val="24"/>
            <w:szCs w:val="24"/>
          </w:rPr>
          <w:t>Any</w:t>
        </w:r>
        <w:r w:rsidR="001F6EF2" w:rsidRPr="00447DD1">
          <w:rPr>
            <w:rFonts w:ascii="Times New Roman" w:hAnsi="Times New Roman" w:cs="Times New Roman"/>
            <w:sz w:val="24"/>
            <w:szCs w:val="24"/>
          </w:rPr>
          <w:t xml:space="preserve"> new Executive or Director, provided that the equity acquired is below 10%;</w:t>
        </w:r>
      </w:ins>
    </w:p>
    <w:p w14:paraId="317D04C5" w14:textId="387B11C5" w:rsidR="001F6EF2" w:rsidRPr="00447DD1" w:rsidRDefault="00EE5B62" w:rsidP="008E4256">
      <w:pPr>
        <w:pStyle w:val="NoSpacing"/>
        <w:numPr>
          <w:ilvl w:val="0"/>
          <w:numId w:val="117"/>
        </w:numPr>
        <w:ind w:left="1710" w:firstLine="0"/>
        <w:rPr>
          <w:ins w:id="919" w:author="Author"/>
          <w:rFonts w:ascii="Times New Roman" w:hAnsi="Times New Roman" w:cs="Times New Roman"/>
          <w:sz w:val="24"/>
          <w:szCs w:val="24"/>
        </w:rPr>
      </w:pPr>
      <w:ins w:id="920" w:author="Author">
        <w:r w:rsidRPr="00447DD1">
          <w:rPr>
            <w:rFonts w:ascii="Times New Roman" w:hAnsi="Times New Roman" w:cs="Times New Roman"/>
            <w:sz w:val="24"/>
            <w:szCs w:val="24"/>
          </w:rPr>
          <w:t>A</w:t>
        </w:r>
        <w:r w:rsidR="001F6EF2" w:rsidRPr="00447DD1">
          <w:rPr>
            <w:rFonts w:ascii="Times New Roman" w:hAnsi="Times New Roman" w:cs="Times New Roman"/>
            <w:sz w:val="24"/>
            <w:szCs w:val="24"/>
          </w:rPr>
          <w:t xml:space="preserve"> reorganization, provided that the ownership and their equity does not change; and</w:t>
        </w:r>
      </w:ins>
    </w:p>
    <w:p w14:paraId="242CC240" w14:textId="72FE734F" w:rsidR="001F6EF2" w:rsidRPr="00447DD1" w:rsidRDefault="001F6EF2" w:rsidP="008E4256">
      <w:pPr>
        <w:pStyle w:val="NoSpacing"/>
        <w:numPr>
          <w:ilvl w:val="0"/>
          <w:numId w:val="117"/>
        </w:numPr>
        <w:ind w:left="1710" w:firstLine="0"/>
        <w:rPr>
          <w:ins w:id="921" w:author="Author"/>
          <w:rFonts w:ascii="Times New Roman" w:hAnsi="Times New Roman" w:cs="Times New Roman"/>
          <w:sz w:val="24"/>
          <w:szCs w:val="24"/>
        </w:rPr>
      </w:pPr>
      <w:ins w:id="922" w:author="Author">
        <w:r w:rsidRPr="00447DD1">
          <w:rPr>
            <w:rFonts w:ascii="Times New Roman" w:hAnsi="Times New Roman" w:cs="Times New Roman"/>
            <w:sz w:val="24"/>
            <w:szCs w:val="24"/>
          </w:rPr>
          <w:t>Receiverships, as detailed in 935 CMR 50</w:t>
        </w:r>
        <w:r w:rsidR="00454114" w:rsidRPr="00447DD1">
          <w:rPr>
            <w:rFonts w:ascii="Times New Roman" w:hAnsi="Times New Roman" w:cs="Times New Roman"/>
            <w:sz w:val="24"/>
            <w:szCs w:val="24"/>
          </w:rPr>
          <w:t>1</w:t>
        </w:r>
        <w:r w:rsidRPr="00447DD1">
          <w:rPr>
            <w:rFonts w:ascii="Times New Roman" w:hAnsi="Times New Roman" w:cs="Times New Roman"/>
            <w:sz w:val="24"/>
            <w:szCs w:val="24"/>
          </w:rPr>
          <w:t>.</w:t>
        </w:r>
        <w:r w:rsidR="00454114" w:rsidRPr="00447DD1">
          <w:rPr>
            <w:rFonts w:ascii="Times New Roman" w:hAnsi="Times New Roman" w:cs="Times New Roman"/>
            <w:sz w:val="24"/>
            <w:szCs w:val="24"/>
          </w:rPr>
          <w:t>104(3)</w:t>
        </w:r>
        <w:r w:rsidRPr="00447DD1">
          <w:rPr>
            <w:rFonts w:ascii="Times New Roman" w:hAnsi="Times New Roman" w:cs="Times New Roman"/>
            <w:sz w:val="24"/>
            <w:szCs w:val="24"/>
          </w:rPr>
          <w:t xml:space="preserve">. </w:t>
        </w:r>
      </w:ins>
    </w:p>
    <w:p w14:paraId="1790A545" w14:textId="1FB840B4" w:rsidR="00B05C91" w:rsidRPr="00447DD1" w:rsidRDefault="00B05C91">
      <w:pPr>
        <w:pStyle w:val="BodyText"/>
        <w:spacing w:before="7"/>
      </w:pPr>
    </w:p>
    <w:p w14:paraId="0D5FB76D" w14:textId="269A8A6C" w:rsidR="00286767" w:rsidRPr="00447DD1" w:rsidRDefault="00286767" w:rsidP="008E4256">
      <w:pPr>
        <w:pStyle w:val="Heading2"/>
        <w:numPr>
          <w:ilvl w:val="2"/>
          <w:numId w:val="39"/>
        </w:numPr>
        <w:ind w:firstLine="30"/>
        <w:rPr>
          <w:ins w:id="923" w:author="Author"/>
          <w:rFonts w:ascii="Times New Roman" w:hAnsi="Times New Roman" w:cs="Times New Roman"/>
          <w:color w:val="auto"/>
          <w:sz w:val="24"/>
          <w:szCs w:val="24"/>
        </w:rPr>
      </w:pPr>
      <w:ins w:id="924" w:author="Author">
        <w:r w:rsidRPr="00447DD1">
          <w:rPr>
            <w:rFonts w:ascii="Times New Roman" w:hAnsi="Times New Roman" w:cs="Times New Roman"/>
            <w:color w:val="auto"/>
            <w:sz w:val="24"/>
            <w:szCs w:val="24"/>
            <w:u w:val="single"/>
          </w:rPr>
          <w:t>Receiverships</w:t>
        </w:r>
        <w:r w:rsidRPr="00447DD1">
          <w:rPr>
            <w:rFonts w:ascii="Times New Roman" w:hAnsi="Times New Roman" w:cs="Times New Roman"/>
            <w:color w:val="auto"/>
            <w:sz w:val="24"/>
            <w:szCs w:val="24"/>
          </w:rPr>
          <w:t>.</w:t>
        </w:r>
      </w:ins>
    </w:p>
    <w:p w14:paraId="2C0C7696" w14:textId="1EA6668C" w:rsidR="00286767" w:rsidRPr="00447DD1" w:rsidRDefault="00286767" w:rsidP="008E4256">
      <w:pPr>
        <w:pStyle w:val="ListParagraph"/>
        <w:numPr>
          <w:ilvl w:val="0"/>
          <w:numId w:val="85"/>
        </w:numPr>
        <w:shd w:val="clear" w:color="auto" w:fill="FFFFFF"/>
        <w:adjustRightInd w:val="0"/>
        <w:ind w:left="1710" w:firstLine="0"/>
        <w:contextualSpacing/>
        <w:jc w:val="left"/>
        <w:rPr>
          <w:ins w:id="925" w:author="Author"/>
          <w:sz w:val="24"/>
          <w:szCs w:val="24"/>
          <w:u w:val="single"/>
        </w:rPr>
      </w:pPr>
      <w:ins w:id="926" w:author="Author">
        <w:r w:rsidRPr="00447DD1">
          <w:rPr>
            <w:sz w:val="24"/>
            <w:szCs w:val="24"/>
            <w:u w:val="single"/>
          </w:rPr>
          <w:t xml:space="preserve">Service and </w:t>
        </w:r>
        <w:r w:rsidR="00454114" w:rsidRPr="00447DD1">
          <w:rPr>
            <w:sz w:val="24"/>
            <w:szCs w:val="24"/>
            <w:u w:val="single"/>
          </w:rPr>
          <w:t>N</w:t>
        </w:r>
        <w:r w:rsidRPr="00447DD1">
          <w:rPr>
            <w:sz w:val="24"/>
            <w:szCs w:val="24"/>
            <w:u w:val="single"/>
          </w:rPr>
          <w:t>otice</w:t>
        </w:r>
        <w:r w:rsidRPr="00447DD1">
          <w:rPr>
            <w:sz w:val="24"/>
            <w:szCs w:val="24"/>
          </w:rPr>
          <w:t>.</w:t>
        </w:r>
      </w:ins>
    </w:p>
    <w:p w14:paraId="752E35DA" w14:textId="54B25D0E" w:rsidR="00286767" w:rsidRPr="00447DD1" w:rsidRDefault="00286767" w:rsidP="008E4256">
      <w:pPr>
        <w:pStyle w:val="ListParagraph"/>
        <w:widowControl/>
        <w:numPr>
          <w:ilvl w:val="0"/>
          <w:numId w:val="86"/>
        </w:numPr>
        <w:shd w:val="clear" w:color="auto" w:fill="FFFFFF"/>
        <w:tabs>
          <w:tab w:val="left" w:pos="2430"/>
        </w:tabs>
        <w:autoSpaceDE/>
        <w:autoSpaceDN/>
        <w:ind w:left="2070" w:firstLine="0"/>
        <w:contextualSpacing/>
        <w:jc w:val="left"/>
        <w:rPr>
          <w:ins w:id="927" w:author="Author"/>
          <w:sz w:val="24"/>
          <w:szCs w:val="24"/>
        </w:rPr>
      </w:pPr>
      <w:ins w:id="928" w:author="Author">
        <w:r w:rsidRPr="00447DD1">
          <w:rPr>
            <w:sz w:val="24"/>
            <w:szCs w:val="24"/>
          </w:rPr>
          <w:t xml:space="preserve">Any person who files any receivership or trustee action involving any MTC Licensee </w:t>
        </w:r>
        <w:r w:rsidR="004143A8" w:rsidRPr="00447DD1">
          <w:rPr>
            <w:sz w:val="24"/>
            <w:szCs w:val="24"/>
          </w:rPr>
          <w:t>shall</w:t>
        </w:r>
        <w:r w:rsidRPr="00447DD1">
          <w:rPr>
            <w:sz w:val="24"/>
            <w:szCs w:val="24"/>
          </w:rPr>
          <w:t xml:space="preserve"> serve the Commission with original notice of the action and otherwise comply with requirements for service established under federal and state law, which include, but are not limited to, Mass. R. Civ. P. 4 (d)(3), as amended, 370 Mass. 918 (1976). </w:t>
        </w:r>
      </w:ins>
    </w:p>
    <w:p w14:paraId="679B438C" w14:textId="77777777" w:rsidR="00286767" w:rsidRPr="00447DD1" w:rsidRDefault="00286767" w:rsidP="008E4256">
      <w:pPr>
        <w:pStyle w:val="ListParagraph"/>
        <w:widowControl/>
        <w:numPr>
          <w:ilvl w:val="1"/>
          <w:numId w:val="87"/>
        </w:numPr>
        <w:shd w:val="clear" w:color="auto" w:fill="FFFFFF"/>
        <w:autoSpaceDE/>
        <w:autoSpaceDN/>
        <w:ind w:left="2430" w:firstLine="0"/>
        <w:contextualSpacing/>
        <w:jc w:val="left"/>
        <w:rPr>
          <w:ins w:id="929" w:author="Author"/>
          <w:sz w:val="24"/>
          <w:szCs w:val="24"/>
        </w:rPr>
      </w:pPr>
      <w:ins w:id="930" w:author="Author">
        <w:r w:rsidRPr="00447DD1">
          <w:rPr>
            <w:sz w:val="24"/>
            <w:szCs w:val="24"/>
          </w:rPr>
          <w:t xml:space="preserve">Service to the Commission is accomplished by delivery of the original notice of action to the Cannabis Control Commission at: </w:t>
        </w:r>
      </w:ins>
    </w:p>
    <w:p w14:paraId="4A7B38A9" w14:textId="77777777" w:rsidR="00286767" w:rsidRPr="00447DD1" w:rsidRDefault="00286767" w:rsidP="00286767">
      <w:pPr>
        <w:shd w:val="clear" w:color="auto" w:fill="FFFFFF"/>
        <w:ind w:left="1440"/>
        <w:rPr>
          <w:ins w:id="931" w:author="Author"/>
          <w:sz w:val="24"/>
          <w:szCs w:val="24"/>
        </w:rPr>
      </w:pPr>
    </w:p>
    <w:p w14:paraId="74398D53" w14:textId="77777777" w:rsidR="00286767" w:rsidRPr="00447DD1" w:rsidRDefault="00286767" w:rsidP="00ED3F5D">
      <w:pPr>
        <w:shd w:val="clear" w:color="auto" w:fill="FFFFFF"/>
        <w:ind w:left="3150"/>
        <w:rPr>
          <w:ins w:id="932" w:author="Author"/>
          <w:sz w:val="24"/>
          <w:szCs w:val="24"/>
        </w:rPr>
      </w:pPr>
      <w:ins w:id="933" w:author="Author">
        <w:r w:rsidRPr="00447DD1">
          <w:rPr>
            <w:sz w:val="24"/>
            <w:szCs w:val="24"/>
          </w:rPr>
          <w:t xml:space="preserve">Union Station </w:t>
        </w:r>
      </w:ins>
    </w:p>
    <w:p w14:paraId="5EEF9280" w14:textId="77777777" w:rsidR="00286767" w:rsidRPr="00447DD1" w:rsidRDefault="00286767" w:rsidP="00ED3F5D">
      <w:pPr>
        <w:shd w:val="clear" w:color="auto" w:fill="FFFFFF"/>
        <w:ind w:left="3150"/>
        <w:rPr>
          <w:ins w:id="934" w:author="Author"/>
          <w:sz w:val="24"/>
          <w:szCs w:val="24"/>
        </w:rPr>
      </w:pPr>
      <w:ins w:id="935" w:author="Author">
        <w:r w:rsidRPr="00447DD1">
          <w:rPr>
            <w:sz w:val="24"/>
            <w:szCs w:val="24"/>
          </w:rPr>
          <w:t xml:space="preserve">2 Washington Square </w:t>
        </w:r>
      </w:ins>
    </w:p>
    <w:p w14:paraId="27D42154" w14:textId="5C3C6DAA" w:rsidR="00286767" w:rsidRPr="00447DD1" w:rsidRDefault="00286767" w:rsidP="00ED3F5D">
      <w:pPr>
        <w:shd w:val="clear" w:color="auto" w:fill="FFFFFF"/>
        <w:ind w:left="3150"/>
        <w:rPr>
          <w:ins w:id="936" w:author="Author"/>
          <w:sz w:val="24"/>
          <w:szCs w:val="24"/>
        </w:rPr>
      </w:pPr>
      <w:ins w:id="937" w:author="Author">
        <w:r w:rsidRPr="00447DD1">
          <w:rPr>
            <w:sz w:val="24"/>
            <w:szCs w:val="24"/>
          </w:rPr>
          <w:t>Worcester, MA 01604.</w:t>
        </w:r>
      </w:ins>
      <w:r w:rsidRPr="00447DD1">
        <w:rPr>
          <w:sz w:val="24"/>
          <w:szCs w:val="24"/>
        </w:rPr>
        <w:t xml:space="preserve"> </w:t>
      </w:r>
    </w:p>
    <w:p w14:paraId="100F4B6A" w14:textId="77777777" w:rsidR="00286767" w:rsidRPr="00447DD1" w:rsidRDefault="00286767" w:rsidP="00286767">
      <w:pPr>
        <w:shd w:val="clear" w:color="auto" w:fill="FFFFFF"/>
        <w:ind w:left="1440"/>
        <w:rPr>
          <w:ins w:id="938" w:author="Author"/>
          <w:sz w:val="24"/>
          <w:szCs w:val="24"/>
        </w:rPr>
      </w:pPr>
    </w:p>
    <w:p w14:paraId="35CCE851" w14:textId="3CB95CAE" w:rsidR="00286767" w:rsidRPr="00447DD1" w:rsidRDefault="00286767" w:rsidP="00ED3F5D">
      <w:pPr>
        <w:shd w:val="clear" w:color="auto" w:fill="FFFFFF"/>
        <w:ind w:left="2790"/>
        <w:rPr>
          <w:ins w:id="939" w:author="Author"/>
          <w:sz w:val="24"/>
          <w:szCs w:val="24"/>
        </w:rPr>
      </w:pPr>
      <w:ins w:id="940" w:author="Author">
        <w:r w:rsidRPr="00447DD1">
          <w:rPr>
            <w:sz w:val="24"/>
            <w:szCs w:val="24"/>
          </w:rPr>
          <w:t xml:space="preserve">Mailed notice </w:t>
        </w:r>
        <w:r w:rsidR="004143A8" w:rsidRPr="00447DD1">
          <w:rPr>
            <w:sz w:val="24"/>
            <w:szCs w:val="24"/>
          </w:rPr>
          <w:t>shall</w:t>
        </w:r>
        <w:r w:rsidRPr="00447DD1">
          <w:rPr>
            <w:sz w:val="24"/>
            <w:szCs w:val="24"/>
          </w:rPr>
          <w:t xml:space="preserve"> be addressed to: </w:t>
        </w:r>
      </w:ins>
    </w:p>
    <w:p w14:paraId="10F937DB" w14:textId="77777777" w:rsidR="00286767" w:rsidRPr="00447DD1" w:rsidRDefault="00286767" w:rsidP="00286767">
      <w:pPr>
        <w:shd w:val="clear" w:color="auto" w:fill="FFFFFF"/>
        <w:ind w:left="1440"/>
        <w:rPr>
          <w:ins w:id="941" w:author="Author"/>
          <w:sz w:val="24"/>
          <w:szCs w:val="24"/>
        </w:rPr>
      </w:pPr>
    </w:p>
    <w:p w14:paraId="43E08A86" w14:textId="77777777" w:rsidR="00286767" w:rsidRPr="00447DD1" w:rsidRDefault="00286767" w:rsidP="00ED3F5D">
      <w:pPr>
        <w:shd w:val="clear" w:color="auto" w:fill="FFFFFF"/>
        <w:ind w:left="3150"/>
        <w:rPr>
          <w:ins w:id="942" w:author="Author"/>
          <w:sz w:val="24"/>
          <w:szCs w:val="24"/>
        </w:rPr>
      </w:pPr>
      <w:ins w:id="943" w:author="Author">
        <w:r w:rsidRPr="00447DD1">
          <w:rPr>
            <w:sz w:val="24"/>
            <w:szCs w:val="24"/>
          </w:rPr>
          <w:t>Cannabis Control Commission</w:t>
        </w:r>
      </w:ins>
    </w:p>
    <w:p w14:paraId="182F18D7" w14:textId="32F3CE74" w:rsidR="00286767" w:rsidRPr="00447DD1" w:rsidRDefault="00286767" w:rsidP="00ED3F5D">
      <w:pPr>
        <w:shd w:val="clear" w:color="auto" w:fill="FFFFFF"/>
        <w:ind w:left="3150"/>
        <w:rPr>
          <w:ins w:id="944" w:author="Author"/>
          <w:sz w:val="24"/>
          <w:szCs w:val="24"/>
        </w:rPr>
      </w:pPr>
      <w:ins w:id="945" w:author="Author">
        <w:r w:rsidRPr="00447DD1">
          <w:rPr>
            <w:sz w:val="24"/>
            <w:szCs w:val="24"/>
          </w:rPr>
          <w:t xml:space="preserve">ATTN: Executive Director, General Counsel, </w:t>
        </w:r>
        <w:r w:rsidR="008F1454" w:rsidRPr="00447DD1">
          <w:rPr>
            <w:sz w:val="24"/>
            <w:szCs w:val="24"/>
          </w:rPr>
          <w:t xml:space="preserve">and </w:t>
        </w:r>
        <w:r w:rsidR="0031609C" w:rsidRPr="00447DD1">
          <w:rPr>
            <w:sz w:val="24"/>
            <w:szCs w:val="24"/>
          </w:rPr>
          <w:t>Chief of Investigations and Enforcement</w:t>
        </w:r>
        <w:r w:rsidRPr="00447DD1">
          <w:rPr>
            <w:sz w:val="24"/>
            <w:szCs w:val="24"/>
          </w:rPr>
          <w:t xml:space="preserve"> – Receiverships.</w:t>
        </w:r>
      </w:ins>
    </w:p>
    <w:p w14:paraId="61D8A1A2" w14:textId="77777777" w:rsidR="00286767" w:rsidRPr="00447DD1" w:rsidRDefault="00286767" w:rsidP="00286767">
      <w:pPr>
        <w:shd w:val="clear" w:color="auto" w:fill="FFFFFF"/>
        <w:ind w:left="2160"/>
        <w:rPr>
          <w:ins w:id="946" w:author="Author"/>
          <w:sz w:val="24"/>
          <w:szCs w:val="24"/>
        </w:rPr>
      </w:pPr>
    </w:p>
    <w:p w14:paraId="4EBDA02A" w14:textId="77777777" w:rsidR="00286767" w:rsidRPr="00447DD1" w:rsidRDefault="00286767" w:rsidP="008E4256">
      <w:pPr>
        <w:pStyle w:val="ListParagraph"/>
        <w:widowControl/>
        <w:numPr>
          <w:ilvl w:val="0"/>
          <w:numId w:val="86"/>
        </w:numPr>
        <w:shd w:val="clear" w:color="auto" w:fill="FFFFFF"/>
        <w:tabs>
          <w:tab w:val="left" w:pos="2520"/>
        </w:tabs>
        <w:autoSpaceDE/>
        <w:autoSpaceDN/>
        <w:ind w:left="2070" w:firstLine="0"/>
        <w:contextualSpacing/>
        <w:jc w:val="left"/>
        <w:rPr>
          <w:ins w:id="947" w:author="Author"/>
          <w:sz w:val="24"/>
          <w:szCs w:val="24"/>
        </w:rPr>
      </w:pPr>
      <w:ins w:id="948" w:author="Author">
        <w:r w:rsidRPr="00447DD1">
          <w:rPr>
            <w:sz w:val="24"/>
            <w:szCs w:val="24"/>
          </w:rPr>
          <w:t>Only if the Commission receives original notice of the action and the receiver is selected in accordance with the Commission’s requirements will the Commission treat the licensee as compliant with this section.</w:t>
        </w:r>
      </w:ins>
    </w:p>
    <w:p w14:paraId="7943B03C" w14:textId="33B9AD21"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ins w:id="949" w:author="Author"/>
          <w:sz w:val="24"/>
          <w:szCs w:val="24"/>
        </w:rPr>
      </w:pPr>
      <w:ins w:id="950" w:author="Author">
        <w:r w:rsidRPr="00447DD1">
          <w:rPr>
            <w:sz w:val="24"/>
            <w:szCs w:val="24"/>
            <w:u w:val="single"/>
          </w:rPr>
          <w:t xml:space="preserve">The role of a receiver when a </w:t>
        </w:r>
        <w:r w:rsidR="00224620" w:rsidRPr="00447DD1">
          <w:rPr>
            <w:sz w:val="24"/>
            <w:szCs w:val="24"/>
            <w:u w:val="single"/>
          </w:rPr>
          <w:t>L</w:t>
        </w:r>
        <w:r w:rsidRPr="00447DD1">
          <w:rPr>
            <w:sz w:val="24"/>
            <w:szCs w:val="24"/>
            <w:u w:val="single"/>
          </w:rPr>
          <w:t>icensee is placed in receivership</w:t>
        </w:r>
        <w:r w:rsidRPr="00447DD1">
          <w:rPr>
            <w:sz w:val="24"/>
            <w:szCs w:val="24"/>
          </w:rPr>
          <w:t xml:space="preserve">. If a </w:t>
        </w:r>
        <w:r w:rsidR="00F52BA3" w:rsidRPr="00447DD1">
          <w:rPr>
            <w:sz w:val="24"/>
            <w:szCs w:val="24"/>
          </w:rPr>
          <w:t>L</w:t>
        </w:r>
        <w:r w:rsidRPr="00447DD1">
          <w:rPr>
            <w:sz w:val="24"/>
            <w:szCs w:val="24"/>
          </w:rPr>
          <w:t>icensee is placed under receivership, the receiver:</w:t>
        </w:r>
      </w:ins>
    </w:p>
    <w:p w14:paraId="34CCEEC0" w14:textId="3B2B0F7A" w:rsidR="00286767" w:rsidRPr="00447DD1" w:rsidRDefault="00EE5B62" w:rsidP="008E4256">
      <w:pPr>
        <w:pStyle w:val="ListParagraph"/>
        <w:widowControl/>
        <w:numPr>
          <w:ilvl w:val="1"/>
          <w:numId w:val="88"/>
        </w:numPr>
        <w:shd w:val="clear" w:color="auto" w:fill="FFFFFF"/>
        <w:tabs>
          <w:tab w:val="left" w:pos="2520"/>
        </w:tabs>
        <w:autoSpaceDE/>
        <w:autoSpaceDN/>
        <w:ind w:left="2070" w:firstLine="0"/>
        <w:contextualSpacing/>
        <w:jc w:val="left"/>
        <w:rPr>
          <w:ins w:id="951" w:author="Author"/>
          <w:sz w:val="24"/>
          <w:szCs w:val="24"/>
        </w:rPr>
      </w:pPr>
      <w:ins w:id="952" w:author="Author">
        <w:r w:rsidRPr="00447DD1">
          <w:rPr>
            <w:sz w:val="24"/>
            <w:szCs w:val="24"/>
          </w:rPr>
          <w:t>Upon</w:t>
        </w:r>
        <w:r w:rsidR="00286767" w:rsidRPr="00447DD1">
          <w:rPr>
            <w:sz w:val="24"/>
            <w:szCs w:val="24"/>
          </w:rPr>
          <w:t xml:space="preserve"> compliance with the requirements set forth below, may operate the licensee's business during the receivership period;</w:t>
        </w:r>
      </w:ins>
    </w:p>
    <w:p w14:paraId="34F00674" w14:textId="541160FA" w:rsidR="00286767" w:rsidRPr="00447DD1" w:rsidRDefault="00EE5B62" w:rsidP="008E4256">
      <w:pPr>
        <w:pStyle w:val="ListParagraph"/>
        <w:widowControl/>
        <w:numPr>
          <w:ilvl w:val="1"/>
          <w:numId w:val="88"/>
        </w:numPr>
        <w:shd w:val="clear" w:color="auto" w:fill="FFFFFF"/>
        <w:tabs>
          <w:tab w:val="left" w:pos="2520"/>
        </w:tabs>
        <w:autoSpaceDE/>
        <w:autoSpaceDN/>
        <w:ind w:left="2070" w:firstLine="0"/>
        <w:contextualSpacing/>
        <w:jc w:val="left"/>
        <w:rPr>
          <w:ins w:id="953" w:author="Author"/>
          <w:sz w:val="24"/>
          <w:szCs w:val="24"/>
        </w:rPr>
      </w:pPr>
      <w:ins w:id="954" w:author="Author">
        <w:r w:rsidRPr="00447DD1">
          <w:rPr>
            <w:sz w:val="24"/>
            <w:szCs w:val="24"/>
          </w:rPr>
          <w:t>Assumes</w:t>
        </w:r>
        <w:r w:rsidR="00286767" w:rsidRPr="00447DD1">
          <w:rPr>
            <w:sz w:val="24"/>
            <w:szCs w:val="24"/>
          </w:rPr>
          <w:t xml:space="preserve"> all licensee reporting responsibilities under this chapter including, but not limited to, full responsibility for maintaining records and entries into the </w:t>
        </w:r>
        <w:r w:rsidR="00197870" w:rsidRPr="00447DD1">
          <w:rPr>
            <w:sz w:val="24"/>
            <w:szCs w:val="24"/>
          </w:rPr>
          <w:t>S</w:t>
        </w:r>
        <w:r w:rsidR="00286767" w:rsidRPr="00447DD1">
          <w:rPr>
            <w:sz w:val="24"/>
            <w:szCs w:val="24"/>
          </w:rPr>
          <w:t xml:space="preserve">eed-to-sale </w:t>
        </w:r>
        <w:r w:rsidR="00197870" w:rsidRPr="00447DD1">
          <w:rPr>
            <w:sz w:val="24"/>
            <w:szCs w:val="24"/>
          </w:rPr>
          <w:t>SOR</w:t>
        </w:r>
        <w:r w:rsidR="00286767" w:rsidRPr="00447DD1">
          <w:rPr>
            <w:sz w:val="24"/>
            <w:szCs w:val="24"/>
          </w:rPr>
          <w:t xml:space="preserve"> maintained by the Commission; and</w:t>
        </w:r>
      </w:ins>
    </w:p>
    <w:p w14:paraId="77346DA6" w14:textId="4A1CA0C0" w:rsidR="00286767" w:rsidRPr="00447DD1" w:rsidRDefault="00EE5B62" w:rsidP="008E4256">
      <w:pPr>
        <w:pStyle w:val="ListParagraph"/>
        <w:widowControl/>
        <w:numPr>
          <w:ilvl w:val="1"/>
          <w:numId w:val="88"/>
        </w:numPr>
        <w:shd w:val="clear" w:color="auto" w:fill="FFFFFF"/>
        <w:tabs>
          <w:tab w:val="left" w:pos="2520"/>
        </w:tabs>
        <w:autoSpaceDE/>
        <w:autoSpaceDN/>
        <w:ind w:left="2070" w:firstLine="0"/>
        <w:contextualSpacing/>
        <w:jc w:val="left"/>
        <w:rPr>
          <w:ins w:id="955" w:author="Author"/>
          <w:sz w:val="24"/>
          <w:szCs w:val="24"/>
        </w:rPr>
      </w:pPr>
      <w:ins w:id="956" w:author="Author">
        <w:r w:rsidRPr="00447DD1">
          <w:rPr>
            <w:sz w:val="24"/>
            <w:szCs w:val="24"/>
          </w:rPr>
          <w:t>Is</w:t>
        </w:r>
        <w:r w:rsidR="00286767" w:rsidRPr="00447DD1">
          <w:rPr>
            <w:sz w:val="24"/>
            <w:szCs w:val="24"/>
          </w:rPr>
          <w:t xml:space="preserve"> required to comply with all applicable laws under M.G.L. c. 94G, 94I, and regulations of the Commission setting forth the responsibilities of MTC Licensees, including, but not limited to,</w:t>
        </w:r>
      </w:ins>
      <w:r w:rsidR="00286767" w:rsidRPr="00447DD1">
        <w:rPr>
          <w:sz w:val="24"/>
          <w:szCs w:val="24"/>
        </w:rPr>
        <w:t xml:space="preserve"> </w:t>
      </w:r>
      <w:ins w:id="957" w:author="Author">
        <w:r w:rsidR="00286767" w:rsidRPr="00447DD1">
          <w:rPr>
            <w:sz w:val="24"/>
            <w:szCs w:val="24"/>
          </w:rPr>
          <w:t>the general operational requirements for M</w:t>
        </w:r>
        <w:r w:rsidR="004648BF" w:rsidRPr="00447DD1">
          <w:rPr>
            <w:sz w:val="24"/>
            <w:szCs w:val="24"/>
          </w:rPr>
          <w:t>TC</w:t>
        </w:r>
        <w:r w:rsidR="00286767" w:rsidRPr="00447DD1">
          <w:rPr>
            <w:sz w:val="24"/>
            <w:szCs w:val="24"/>
          </w:rPr>
          <w:t>s required under 935 CMR 501.105, security requirements under 935 CMR 501.110</w:t>
        </w:r>
        <w:r w:rsidR="00281765" w:rsidRPr="00447DD1">
          <w:rPr>
            <w:sz w:val="24"/>
            <w:szCs w:val="24"/>
          </w:rPr>
          <w:t xml:space="preserve">: </w:t>
        </w:r>
        <w:r w:rsidR="00281765" w:rsidRPr="00447DD1">
          <w:rPr>
            <w:i/>
            <w:iCs/>
            <w:sz w:val="24"/>
            <w:szCs w:val="24"/>
          </w:rPr>
          <w:t xml:space="preserve"> Security Requirements for Medical Marijuana Treatment Centers</w:t>
        </w:r>
        <w:r w:rsidR="00286767" w:rsidRPr="00447DD1">
          <w:rPr>
            <w:sz w:val="24"/>
            <w:szCs w:val="24"/>
          </w:rPr>
          <w:t>, and any other applicable additional operational requirements.</w:t>
        </w:r>
      </w:ins>
    </w:p>
    <w:p w14:paraId="315F6D85" w14:textId="321DF7BC" w:rsidR="00286767" w:rsidRPr="00447DD1" w:rsidRDefault="00286767" w:rsidP="008E4256">
      <w:pPr>
        <w:pStyle w:val="ListParagraph"/>
        <w:widowControl/>
        <w:numPr>
          <w:ilvl w:val="1"/>
          <w:numId w:val="88"/>
        </w:numPr>
        <w:shd w:val="clear" w:color="auto" w:fill="FFFFFF"/>
        <w:tabs>
          <w:tab w:val="left" w:pos="2520"/>
        </w:tabs>
        <w:autoSpaceDE/>
        <w:autoSpaceDN/>
        <w:ind w:left="2070" w:firstLine="0"/>
        <w:contextualSpacing/>
        <w:jc w:val="left"/>
        <w:rPr>
          <w:ins w:id="958" w:author="Author"/>
          <w:sz w:val="24"/>
          <w:szCs w:val="24"/>
        </w:rPr>
      </w:pPr>
      <w:ins w:id="959" w:author="Author">
        <w:r w:rsidRPr="00447DD1">
          <w:rPr>
            <w:sz w:val="24"/>
            <w:szCs w:val="24"/>
          </w:rPr>
          <w:t xml:space="preserve">Failure to abide by the requirements set forth in M.G.L. c. 94G, 94I, and the regulations of the Commission as specified in this subsection may result in </w:t>
        </w:r>
        <w:r w:rsidR="00781BC4" w:rsidRPr="00447DD1">
          <w:rPr>
            <w:sz w:val="24"/>
            <w:szCs w:val="24"/>
          </w:rPr>
          <w:t>disciplinary</w:t>
        </w:r>
        <w:r w:rsidRPr="00447DD1">
          <w:rPr>
            <w:sz w:val="24"/>
            <w:szCs w:val="24"/>
          </w:rPr>
          <w:t xml:space="preserve"> action against the license under M.G.L. c. 94G, 94I, and the regulations of the Commission and may result in the receiver being disqualified to act as a receiver by the Commission.</w:t>
        </w:r>
      </w:ins>
    </w:p>
    <w:p w14:paraId="5C7E9F4F" w14:textId="77777777"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ins w:id="960" w:author="Author"/>
          <w:sz w:val="24"/>
          <w:szCs w:val="24"/>
        </w:rPr>
      </w:pPr>
      <w:ins w:id="961" w:author="Author">
        <w:r w:rsidRPr="00447DD1">
          <w:rPr>
            <w:sz w:val="24"/>
            <w:szCs w:val="24"/>
            <w:u w:val="single"/>
          </w:rPr>
          <w:t>Who may serve as a receiver</w:t>
        </w:r>
        <w:r w:rsidRPr="00447DD1">
          <w:rPr>
            <w:sz w:val="24"/>
            <w:szCs w:val="24"/>
          </w:rPr>
          <w:t>. Any person who is appointed as a receiver under M.G.L. c. 155, 156, or 156D and meets the following additional requirements may serve as a receiver:</w:t>
        </w:r>
      </w:ins>
    </w:p>
    <w:p w14:paraId="00B27497" w14:textId="77777777" w:rsidR="00286767" w:rsidRPr="00447DD1" w:rsidRDefault="00286767" w:rsidP="008E4256">
      <w:pPr>
        <w:pStyle w:val="ListParagraph"/>
        <w:widowControl/>
        <w:numPr>
          <w:ilvl w:val="1"/>
          <w:numId w:val="89"/>
        </w:numPr>
        <w:shd w:val="clear" w:color="auto" w:fill="FFFFFF"/>
        <w:tabs>
          <w:tab w:val="left" w:pos="2430"/>
        </w:tabs>
        <w:autoSpaceDE/>
        <w:autoSpaceDN/>
        <w:ind w:left="2070" w:firstLine="0"/>
        <w:contextualSpacing/>
        <w:jc w:val="left"/>
        <w:rPr>
          <w:ins w:id="962" w:author="Author"/>
          <w:sz w:val="24"/>
          <w:szCs w:val="24"/>
        </w:rPr>
      </w:pPr>
      <w:ins w:id="963" w:author="Author">
        <w:r w:rsidRPr="00447DD1">
          <w:rPr>
            <w:sz w:val="24"/>
            <w:szCs w:val="24"/>
          </w:rPr>
          <w:t>Is currently in active status on the preapproved receiver list maintained by the Commission; or</w:t>
        </w:r>
      </w:ins>
    </w:p>
    <w:p w14:paraId="592F84FE" w14:textId="77777777" w:rsidR="00286767" w:rsidRPr="00447DD1" w:rsidRDefault="00286767" w:rsidP="008E4256">
      <w:pPr>
        <w:pStyle w:val="ListParagraph"/>
        <w:widowControl/>
        <w:numPr>
          <w:ilvl w:val="1"/>
          <w:numId w:val="89"/>
        </w:numPr>
        <w:shd w:val="clear" w:color="auto" w:fill="FFFFFF"/>
        <w:tabs>
          <w:tab w:val="left" w:pos="2430"/>
        </w:tabs>
        <w:autoSpaceDE/>
        <w:autoSpaceDN/>
        <w:ind w:left="2070" w:firstLine="0"/>
        <w:contextualSpacing/>
        <w:jc w:val="left"/>
        <w:rPr>
          <w:ins w:id="964" w:author="Author"/>
          <w:sz w:val="24"/>
          <w:szCs w:val="24"/>
        </w:rPr>
      </w:pPr>
      <w:ins w:id="965" w:author="Author">
        <w:r w:rsidRPr="00447DD1">
          <w:rPr>
            <w:sz w:val="24"/>
            <w:szCs w:val="24"/>
          </w:rPr>
          <w:t>Is approved by the Commission under the requirements in subsection (5) of this section to serve as a receiver of a marijuana licensee.</w:t>
        </w:r>
      </w:ins>
    </w:p>
    <w:p w14:paraId="24D7BB9A" w14:textId="77777777"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ins w:id="966" w:author="Author"/>
          <w:sz w:val="24"/>
          <w:szCs w:val="24"/>
          <w:u w:val="single"/>
        </w:rPr>
      </w:pPr>
      <w:ins w:id="967" w:author="Author">
        <w:r w:rsidRPr="00447DD1">
          <w:rPr>
            <w:sz w:val="24"/>
            <w:szCs w:val="24"/>
            <w:u w:val="single"/>
          </w:rPr>
          <w:t>Qualifying for the Commission’s preapproved receiver list</w:t>
        </w:r>
        <w:r w:rsidRPr="00447DD1">
          <w:rPr>
            <w:sz w:val="24"/>
            <w:szCs w:val="24"/>
          </w:rPr>
          <w:t>.</w:t>
        </w:r>
      </w:ins>
    </w:p>
    <w:p w14:paraId="0344BBBF" w14:textId="680A2E16" w:rsidR="00286767" w:rsidRPr="00447DD1" w:rsidRDefault="00286767" w:rsidP="008E4256">
      <w:pPr>
        <w:pStyle w:val="ListParagraph"/>
        <w:widowControl/>
        <w:numPr>
          <w:ilvl w:val="1"/>
          <w:numId w:val="90"/>
        </w:numPr>
        <w:shd w:val="clear" w:color="auto" w:fill="FFFFFF"/>
        <w:tabs>
          <w:tab w:val="left" w:pos="2520"/>
        </w:tabs>
        <w:autoSpaceDE/>
        <w:autoSpaceDN/>
        <w:ind w:left="2070" w:firstLine="0"/>
        <w:contextualSpacing/>
        <w:jc w:val="left"/>
        <w:rPr>
          <w:ins w:id="968" w:author="Author"/>
          <w:sz w:val="24"/>
          <w:szCs w:val="24"/>
        </w:rPr>
      </w:pPr>
      <w:ins w:id="969" w:author="Author">
        <w:r w:rsidRPr="00447DD1">
          <w:rPr>
            <w:sz w:val="24"/>
            <w:szCs w:val="24"/>
          </w:rPr>
          <w:t xml:space="preserve">The following requirements </w:t>
        </w:r>
        <w:r w:rsidR="004143A8" w:rsidRPr="00447DD1">
          <w:rPr>
            <w:sz w:val="24"/>
            <w:szCs w:val="24"/>
          </w:rPr>
          <w:t>shall</w:t>
        </w:r>
        <w:r w:rsidRPr="00447DD1">
          <w:rPr>
            <w:sz w:val="24"/>
            <w:szCs w:val="24"/>
          </w:rPr>
          <w:t xml:space="preserve"> be met to qualify for the Commission’s preapproved receiver list:</w:t>
        </w:r>
      </w:ins>
    </w:p>
    <w:p w14:paraId="7EE335B8" w14:textId="77777777" w:rsidR="00286767" w:rsidRPr="00447DD1" w:rsidRDefault="00286767" w:rsidP="008E4256">
      <w:pPr>
        <w:pStyle w:val="ListParagraph"/>
        <w:widowControl/>
        <w:numPr>
          <w:ilvl w:val="4"/>
          <w:numId w:val="91"/>
        </w:numPr>
        <w:shd w:val="clear" w:color="auto" w:fill="FFFFFF"/>
        <w:autoSpaceDE/>
        <w:autoSpaceDN/>
        <w:ind w:left="2430" w:firstLine="0"/>
        <w:contextualSpacing/>
        <w:jc w:val="left"/>
        <w:rPr>
          <w:ins w:id="970" w:author="Author"/>
          <w:sz w:val="24"/>
          <w:szCs w:val="24"/>
        </w:rPr>
      </w:pPr>
      <w:ins w:id="971" w:author="Author">
        <w:r w:rsidRPr="00447DD1">
          <w:rPr>
            <w:sz w:val="24"/>
            <w:szCs w:val="24"/>
          </w:rPr>
          <w:t>Submit a complete receiver application with the Commission;</w:t>
        </w:r>
      </w:ins>
    </w:p>
    <w:p w14:paraId="6D90E1E8" w14:textId="77777777" w:rsidR="00286767" w:rsidRPr="00447DD1" w:rsidRDefault="00286767" w:rsidP="008E4256">
      <w:pPr>
        <w:pStyle w:val="ListParagraph"/>
        <w:widowControl/>
        <w:numPr>
          <w:ilvl w:val="4"/>
          <w:numId w:val="91"/>
        </w:numPr>
        <w:shd w:val="clear" w:color="auto" w:fill="FFFFFF"/>
        <w:autoSpaceDE/>
        <w:autoSpaceDN/>
        <w:ind w:left="2430" w:firstLine="0"/>
        <w:contextualSpacing/>
        <w:jc w:val="left"/>
        <w:rPr>
          <w:ins w:id="972" w:author="Author"/>
          <w:sz w:val="24"/>
          <w:szCs w:val="24"/>
        </w:rPr>
      </w:pPr>
      <w:ins w:id="973" w:author="Author">
        <w:r w:rsidRPr="00447DD1">
          <w:rPr>
            <w:sz w:val="24"/>
            <w:szCs w:val="24"/>
          </w:rPr>
          <w:t>Be an individual who is a Massachusetts resident for at least six months, or a foreign or domestic business entity authorized to conduct business in the Commonwealth pursuant to M.G.L. 156D prior to the application for preapproval as a receiver and maintain residency or status throughout the term of the receivership;</w:t>
        </w:r>
      </w:ins>
    </w:p>
    <w:p w14:paraId="6A37812E" w14:textId="089EEB24" w:rsidR="00286767" w:rsidRPr="00447DD1" w:rsidRDefault="00286767" w:rsidP="008E4256">
      <w:pPr>
        <w:pStyle w:val="ListParagraph"/>
        <w:widowControl/>
        <w:numPr>
          <w:ilvl w:val="4"/>
          <w:numId w:val="91"/>
        </w:numPr>
        <w:shd w:val="clear" w:color="auto" w:fill="FFFFFF"/>
        <w:autoSpaceDE/>
        <w:autoSpaceDN/>
        <w:ind w:left="2430" w:firstLine="0"/>
        <w:contextualSpacing/>
        <w:jc w:val="left"/>
        <w:rPr>
          <w:ins w:id="974" w:author="Author"/>
          <w:sz w:val="24"/>
          <w:szCs w:val="24"/>
        </w:rPr>
      </w:pPr>
      <w:ins w:id="975" w:author="Author">
        <w:r w:rsidRPr="00447DD1">
          <w:rPr>
            <w:sz w:val="24"/>
            <w:szCs w:val="24"/>
          </w:rPr>
          <w:t>Submit to and pass a criminal background check in accordance with 935 CMR 501.029</w:t>
        </w:r>
        <w:r w:rsidR="00281765" w:rsidRPr="00447DD1">
          <w:rPr>
            <w:sz w:val="24"/>
            <w:szCs w:val="24"/>
          </w:rPr>
          <w:t xml:space="preserve">: </w:t>
        </w:r>
        <w:r w:rsidR="00281765" w:rsidRPr="00447DD1">
          <w:rPr>
            <w:i/>
            <w:iCs/>
            <w:sz w:val="24"/>
            <w:szCs w:val="24"/>
          </w:rPr>
          <w:t>Registration and Conduct of Independent Testing Laboratory Agents</w:t>
        </w:r>
        <w:r w:rsidRPr="00447DD1">
          <w:rPr>
            <w:sz w:val="24"/>
            <w:szCs w:val="24"/>
          </w:rPr>
          <w:t>, 501.030</w:t>
        </w:r>
        <w:r w:rsidR="00281765" w:rsidRPr="00447DD1">
          <w:rPr>
            <w:sz w:val="24"/>
            <w:szCs w:val="24"/>
          </w:rPr>
          <w:t xml:space="preserve">: </w:t>
        </w:r>
        <w:r w:rsidR="00281765" w:rsidRPr="00447DD1">
          <w:rPr>
            <w:i/>
            <w:iCs/>
            <w:sz w:val="24"/>
            <w:szCs w:val="24"/>
          </w:rPr>
          <w:t>Registration of Medical Marijuana Treatment Center Agents</w:t>
        </w:r>
        <w:r w:rsidRPr="00447DD1">
          <w:rPr>
            <w:sz w:val="24"/>
            <w:szCs w:val="24"/>
          </w:rPr>
          <w:t>, 501.101</w:t>
        </w:r>
        <w:r w:rsidR="00281765" w:rsidRPr="00447DD1">
          <w:rPr>
            <w:sz w:val="24"/>
            <w:szCs w:val="24"/>
          </w:rPr>
          <w:t xml:space="preserve">: </w:t>
        </w:r>
        <w:r w:rsidR="00281765" w:rsidRPr="00447DD1">
          <w:rPr>
            <w:i/>
            <w:iCs/>
            <w:sz w:val="24"/>
            <w:szCs w:val="24"/>
          </w:rPr>
          <w:t>Application Requirements</w:t>
        </w:r>
        <w:r w:rsidRPr="00447DD1">
          <w:rPr>
            <w:sz w:val="24"/>
            <w:szCs w:val="24"/>
          </w:rPr>
          <w:t>, and 501.105</w:t>
        </w:r>
        <w:r w:rsidR="00281765" w:rsidRPr="00447DD1">
          <w:rPr>
            <w:sz w:val="24"/>
            <w:szCs w:val="24"/>
          </w:rPr>
          <w:t xml:space="preserve">: </w:t>
        </w:r>
        <w:r w:rsidR="00281765" w:rsidRPr="00447DD1">
          <w:rPr>
            <w:i/>
            <w:iCs/>
            <w:sz w:val="24"/>
            <w:szCs w:val="24"/>
          </w:rPr>
          <w:t>General Operational Requirements for Medical Marijuana Treatment Centers</w:t>
        </w:r>
        <w:r w:rsidRPr="00447DD1">
          <w:rPr>
            <w:sz w:val="24"/>
            <w:szCs w:val="24"/>
          </w:rPr>
          <w:t>;</w:t>
        </w:r>
      </w:ins>
    </w:p>
    <w:p w14:paraId="6E63C44F" w14:textId="77777777" w:rsidR="00286767" w:rsidRPr="00447DD1" w:rsidRDefault="00286767" w:rsidP="008E4256">
      <w:pPr>
        <w:pStyle w:val="ListParagraph"/>
        <w:widowControl/>
        <w:numPr>
          <w:ilvl w:val="4"/>
          <w:numId w:val="91"/>
        </w:numPr>
        <w:shd w:val="clear" w:color="auto" w:fill="FFFFFF"/>
        <w:autoSpaceDE/>
        <w:autoSpaceDN/>
        <w:ind w:left="2430" w:firstLine="0"/>
        <w:contextualSpacing/>
        <w:jc w:val="left"/>
        <w:rPr>
          <w:ins w:id="976" w:author="Author"/>
          <w:sz w:val="24"/>
          <w:szCs w:val="24"/>
        </w:rPr>
      </w:pPr>
      <w:ins w:id="977" w:author="Author">
        <w:r w:rsidRPr="00447DD1">
          <w:rPr>
            <w:sz w:val="24"/>
            <w:szCs w:val="24"/>
          </w:rPr>
          <w:t>Provide any financial disclosures requested by the Commission; and</w:t>
        </w:r>
      </w:ins>
    </w:p>
    <w:p w14:paraId="046EFB8C" w14:textId="77777777" w:rsidR="00286767" w:rsidRPr="00447DD1" w:rsidRDefault="00286767" w:rsidP="008E4256">
      <w:pPr>
        <w:pStyle w:val="ListParagraph"/>
        <w:widowControl/>
        <w:numPr>
          <w:ilvl w:val="4"/>
          <w:numId w:val="91"/>
        </w:numPr>
        <w:shd w:val="clear" w:color="auto" w:fill="FFFFFF"/>
        <w:autoSpaceDE/>
        <w:autoSpaceDN/>
        <w:ind w:left="2430" w:firstLine="0"/>
        <w:contextualSpacing/>
        <w:jc w:val="left"/>
        <w:rPr>
          <w:ins w:id="978" w:author="Author"/>
          <w:sz w:val="24"/>
          <w:szCs w:val="24"/>
        </w:rPr>
      </w:pPr>
      <w:ins w:id="979" w:author="Author">
        <w:r w:rsidRPr="00447DD1">
          <w:rPr>
            <w:sz w:val="24"/>
            <w:szCs w:val="24"/>
          </w:rPr>
          <w:t>Disclose any interests the person or entity has in any marijuana licensee(s).</w:t>
        </w:r>
      </w:ins>
    </w:p>
    <w:p w14:paraId="30B4CC41" w14:textId="77777777" w:rsidR="00286767" w:rsidRPr="00447DD1" w:rsidRDefault="00286767" w:rsidP="008E4256">
      <w:pPr>
        <w:pStyle w:val="ListParagraph"/>
        <w:widowControl/>
        <w:numPr>
          <w:ilvl w:val="1"/>
          <w:numId w:val="90"/>
        </w:numPr>
        <w:shd w:val="clear" w:color="auto" w:fill="FFFFFF"/>
        <w:tabs>
          <w:tab w:val="left" w:pos="2520"/>
        </w:tabs>
        <w:autoSpaceDE/>
        <w:autoSpaceDN/>
        <w:ind w:left="2070" w:firstLine="0"/>
        <w:contextualSpacing/>
        <w:jc w:val="left"/>
        <w:rPr>
          <w:ins w:id="980" w:author="Author"/>
          <w:sz w:val="24"/>
          <w:szCs w:val="24"/>
        </w:rPr>
      </w:pPr>
      <w:ins w:id="981" w:author="Author">
        <w:r w:rsidRPr="00447DD1">
          <w:rPr>
            <w:sz w:val="24"/>
            <w:szCs w:val="24"/>
          </w:rPr>
          <w:t>Review and qualification requirements in this subsection only apply to persons or entities actively participating in the management of the receivership and do not apply to spouses of those persons or persons involved in a business entity or fellow members of a business entity that are not actively involved in the management of the receivership.</w:t>
        </w:r>
      </w:ins>
    </w:p>
    <w:p w14:paraId="230C9B67" w14:textId="17412103" w:rsidR="00286767" w:rsidRPr="00447DD1" w:rsidRDefault="00286767" w:rsidP="008E4256">
      <w:pPr>
        <w:pStyle w:val="ListParagraph"/>
        <w:widowControl/>
        <w:numPr>
          <w:ilvl w:val="1"/>
          <w:numId w:val="90"/>
        </w:numPr>
        <w:shd w:val="clear" w:color="auto" w:fill="FFFFFF"/>
        <w:tabs>
          <w:tab w:val="left" w:pos="2520"/>
        </w:tabs>
        <w:autoSpaceDE/>
        <w:autoSpaceDN/>
        <w:ind w:left="2070" w:firstLine="0"/>
        <w:contextualSpacing/>
        <w:jc w:val="left"/>
        <w:rPr>
          <w:ins w:id="982" w:author="Author"/>
          <w:sz w:val="24"/>
          <w:szCs w:val="24"/>
        </w:rPr>
      </w:pPr>
      <w:ins w:id="983" w:author="Author">
        <w:r w:rsidRPr="00447DD1">
          <w:rPr>
            <w:sz w:val="24"/>
            <w:szCs w:val="24"/>
          </w:rPr>
          <w:t xml:space="preserve">A receiver placed on the preapproved receiver list maintained by the Commission </w:t>
        </w:r>
        <w:r w:rsidR="004143A8" w:rsidRPr="00447DD1">
          <w:rPr>
            <w:sz w:val="24"/>
            <w:szCs w:val="24"/>
          </w:rPr>
          <w:t>shall</w:t>
        </w:r>
        <w:r w:rsidRPr="00447DD1">
          <w:rPr>
            <w:sz w:val="24"/>
            <w:szCs w:val="24"/>
          </w:rPr>
          <w:t xml:space="preserve"> annually update all information and disclosures required under this subsection to remain eligible to act as a receiver and be on the preapproved receiver list. Annual updates </w:t>
        </w:r>
        <w:r w:rsidR="004143A8" w:rsidRPr="00447DD1">
          <w:rPr>
            <w:sz w:val="24"/>
            <w:szCs w:val="24"/>
          </w:rPr>
          <w:t>shall</w:t>
        </w:r>
        <w:r w:rsidRPr="00447DD1">
          <w:rPr>
            <w:sz w:val="24"/>
            <w:szCs w:val="24"/>
          </w:rPr>
          <w:t xml:space="preserve"> be made one calendar year after the date the receiver is approved.</w:t>
        </w:r>
      </w:ins>
    </w:p>
    <w:p w14:paraId="1C8B500D" w14:textId="77777777"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ins w:id="984" w:author="Author"/>
          <w:sz w:val="24"/>
          <w:szCs w:val="24"/>
          <w:u w:val="single"/>
        </w:rPr>
      </w:pPr>
      <w:ins w:id="985" w:author="Author">
        <w:r w:rsidRPr="00447DD1">
          <w:rPr>
            <w:sz w:val="24"/>
            <w:szCs w:val="24"/>
            <w:u w:val="single"/>
          </w:rPr>
          <w:t>Appointing a receiver who is not preapproved by the Commission</w:t>
        </w:r>
        <w:r w:rsidRPr="00447DD1">
          <w:rPr>
            <w:sz w:val="24"/>
            <w:szCs w:val="24"/>
          </w:rPr>
          <w:t>.</w:t>
        </w:r>
      </w:ins>
    </w:p>
    <w:p w14:paraId="278ACBC8" w14:textId="5B2F6AC6" w:rsidR="00286767" w:rsidRPr="00447DD1" w:rsidRDefault="00286767" w:rsidP="008E4256">
      <w:pPr>
        <w:pStyle w:val="ListParagraph"/>
        <w:widowControl/>
        <w:numPr>
          <w:ilvl w:val="1"/>
          <w:numId w:val="92"/>
        </w:numPr>
        <w:shd w:val="clear" w:color="auto" w:fill="FFFFFF"/>
        <w:tabs>
          <w:tab w:val="left" w:pos="2520"/>
        </w:tabs>
        <w:autoSpaceDE/>
        <w:autoSpaceDN/>
        <w:ind w:left="2070" w:firstLine="0"/>
        <w:contextualSpacing/>
        <w:jc w:val="left"/>
        <w:rPr>
          <w:ins w:id="986" w:author="Author"/>
          <w:sz w:val="24"/>
          <w:szCs w:val="24"/>
        </w:rPr>
      </w:pPr>
      <w:ins w:id="987" w:author="Author">
        <w:r w:rsidRPr="00447DD1">
          <w:rPr>
            <w:sz w:val="24"/>
            <w:szCs w:val="24"/>
          </w:rPr>
          <w:t xml:space="preserve">Within two days of filing of any action to appoint a receiver, a proposed receiver </w:t>
        </w:r>
        <w:r w:rsidR="004143A8" w:rsidRPr="00447DD1">
          <w:rPr>
            <w:sz w:val="24"/>
            <w:szCs w:val="24"/>
          </w:rPr>
          <w:t>shall</w:t>
        </w:r>
        <w:r w:rsidRPr="00447DD1">
          <w:rPr>
            <w:sz w:val="24"/>
            <w:szCs w:val="24"/>
          </w:rPr>
          <w:t>:</w:t>
        </w:r>
      </w:ins>
    </w:p>
    <w:p w14:paraId="12B86EF5" w14:textId="77777777" w:rsidR="00286767" w:rsidRPr="00447DD1" w:rsidRDefault="00286767" w:rsidP="008E4256">
      <w:pPr>
        <w:pStyle w:val="ListParagraph"/>
        <w:widowControl/>
        <w:numPr>
          <w:ilvl w:val="1"/>
          <w:numId w:val="93"/>
        </w:numPr>
        <w:shd w:val="clear" w:color="auto" w:fill="FFFFFF"/>
        <w:autoSpaceDE/>
        <w:autoSpaceDN/>
        <w:ind w:left="2430" w:firstLine="0"/>
        <w:contextualSpacing/>
        <w:jc w:val="left"/>
        <w:rPr>
          <w:ins w:id="988" w:author="Author"/>
          <w:sz w:val="24"/>
          <w:szCs w:val="24"/>
        </w:rPr>
      </w:pPr>
      <w:ins w:id="989" w:author="Author">
        <w:r w:rsidRPr="00447DD1">
          <w:rPr>
            <w:sz w:val="24"/>
            <w:szCs w:val="24"/>
          </w:rPr>
          <w:t>Submit a complete application with the Commission to serve as receiver for the licensee;</w:t>
        </w:r>
      </w:ins>
    </w:p>
    <w:p w14:paraId="4885626D" w14:textId="77777777" w:rsidR="00286767" w:rsidRPr="00447DD1" w:rsidRDefault="00286767" w:rsidP="008E4256">
      <w:pPr>
        <w:pStyle w:val="ListParagraph"/>
        <w:widowControl/>
        <w:numPr>
          <w:ilvl w:val="1"/>
          <w:numId w:val="93"/>
        </w:numPr>
        <w:shd w:val="clear" w:color="auto" w:fill="FFFFFF"/>
        <w:autoSpaceDE/>
        <w:autoSpaceDN/>
        <w:ind w:left="2430" w:firstLine="0"/>
        <w:contextualSpacing/>
        <w:jc w:val="left"/>
        <w:rPr>
          <w:ins w:id="990" w:author="Author"/>
          <w:sz w:val="24"/>
          <w:szCs w:val="24"/>
        </w:rPr>
      </w:pPr>
      <w:ins w:id="991" w:author="Author">
        <w:r w:rsidRPr="00447DD1">
          <w:rPr>
            <w:sz w:val="24"/>
            <w:szCs w:val="24"/>
          </w:rPr>
          <w:t>Be an individual who is a Massachusetts resident for six months, or a foreign or domestic business entity authorized to conduct business in the Commonwealth pursuant to M.G.L. c. 156D prior to appointment as a receiver and maintain residency or status throughout the term of the receivership;</w:t>
        </w:r>
      </w:ins>
    </w:p>
    <w:p w14:paraId="401DDCFE" w14:textId="1B904F81" w:rsidR="00286767" w:rsidRPr="00447DD1" w:rsidRDefault="00286767" w:rsidP="008E4256">
      <w:pPr>
        <w:pStyle w:val="ListParagraph"/>
        <w:widowControl/>
        <w:numPr>
          <w:ilvl w:val="1"/>
          <w:numId w:val="93"/>
        </w:numPr>
        <w:shd w:val="clear" w:color="auto" w:fill="FFFFFF"/>
        <w:autoSpaceDE/>
        <w:autoSpaceDN/>
        <w:ind w:left="2430" w:firstLine="0"/>
        <w:contextualSpacing/>
        <w:jc w:val="left"/>
        <w:rPr>
          <w:ins w:id="992" w:author="Author"/>
          <w:sz w:val="24"/>
          <w:szCs w:val="24"/>
        </w:rPr>
      </w:pPr>
      <w:ins w:id="993" w:author="Author">
        <w:r w:rsidRPr="00447DD1">
          <w:rPr>
            <w:sz w:val="24"/>
            <w:szCs w:val="24"/>
          </w:rPr>
          <w:t>Submit to and pass a criminal background check in accordance with this 935 CMR 501.030</w:t>
        </w:r>
        <w:r w:rsidR="00FC31C9" w:rsidRPr="00447DD1">
          <w:rPr>
            <w:sz w:val="24"/>
            <w:szCs w:val="24"/>
          </w:rPr>
          <w:t xml:space="preserve">: </w:t>
        </w:r>
        <w:r w:rsidR="00FC31C9" w:rsidRPr="00447DD1">
          <w:rPr>
            <w:i/>
            <w:iCs/>
            <w:sz w:val="24"/>
            <w:szCs w:val="24"/>
          </w:rPr>
          <w:t>Registration of Medical Marijuana Treatment Center Agents</w:t>
        </w:r>
        <w:r w:rsidRPr="00447DD1">
          <w:rPr>
            <w:sz w:val="24"/>
            <w:szCs w:val="24"/>
          </w:rPr>
          <w:t>, 501.101</w:t>
        </w:r>
        <w:r w:rsidR="00FC31C9" w:rsidRPr="00447DD1">
          <w:rPr>
            <w:sz w:val="24"/>
            <w:szCs w:val="24"/>
          </w:rPr>
          <w:t xml:space="preserve">: </w:t>
        </w:r>
        <w:r w:rsidR="00FC31C9" w:rsidRPr="00447DD1">
          <w:rPr>
            <w:i/>
            <w:iCs/>
            <w:sz w:val="24"/>
            <w:szCs w:val="24"/>
          </w:rPr>
          <w:t>Application Requirements</w:t>
        </w:r>
        <w:r w:rsidRPr="00447DD1">
          <w:rPr>
            <w:sz w:val="24"/>
            <w:szCs w:val="24"/>
          </w:rPr>
          <w:t>, and 501.105</w:t>
        </w:r>
        <w:r w:rsidR="00FC31C9" w:rsidRPr="00447DD1">
          <w:rPr>
            <w:sz w:val="24"/>
            <w:szCs w:val="24"/>
          </w:rPr>
          <w:t xml:space="preserve">: </w:t>
        </w:r>
        <w:r w:rsidR="00FC31C9" w:rsidRPr="00447DD1">
          <w:rPr>
            <w:i/>
            <w:iCs/>
            <w:sz w:val="24"/>
            <w:szCs w:val="24"/>
          </w:rPr>
          <w:t>General Operational Requirements for Medical Marijuana Treatment Centers</w:t>
        </w:r>
        <w:r w:rsidRPr="00447DD1">
          <w:rPr>
            <w:sz w:val="24"/>
            <w:szCs w:val="24"/>
          </w:rPr>
          <w:t>;</w:t>
        </w:r>
      </w:ins>
    </w:p>
    <w:p w14:paraId="54B3DD9B" w14:textId="77777777" w:rsidR="00286767" w:rsidRPr="00447DD1" w:rsidRDefault="00286767" w:rsidP="008E4256">
      <w:pPr>
        <w:pStyle w:val="ListParagraph"/>
        <w:widowControl/>
        <w:numPr>
          <w:ilvl w:val="1"/>
          <w:numId w:val="93"/>
        </w:numPr>
        <w:shd w:val="clear" w:color="auto" w:fill="FFFFFF"/>
        <w:autoSpaceDE/>
        <w:autoSpaceDN/>
        <w:ind w:left="2430" w:firstLine="0"/>
        <w:contextualSpacing/>
        <w:jc w:val="left"/>
        <w:rPr>
          <w:ins w:id="994" w:author="Author"/>
          <w:sz w:val="24"/>
          <w:szCs w:val="24"/>
        </w:rPr>
      </w:pPr>
      <w:ins w:id="995" w:author="Author">
        <w:r w:rsidRPr="00447DD1">
          <w:rPr>
            <w:sz w:val="24"/>
            <w:szCs w:val="24"/>
          </w:rPr>
          <w:t>Provide any financial disclosures requested by the Commission; and</w:t>
        </w:r>
      </w:ins>
    </w:p>
    <w:p w14:paraId="13495B47" w14:textId="77777777" w:rsidR="00286767" w:rsidRPr="00447DD1" w:rsidRDefault="00286767" w:rsidP="008E4256">
      <w:pPr>
        <w:pStyle w:val="ListParagraph"/>
        <w:widowControl/>
        <w:numPr>
          <w:ilvl w:val="1"/>
          <w:numId w:val="93"/>
        </w:numPr>
        <w:shd w:val="clear" w:color="auto" w:fill="FFFFFF"/>
        <w:autoSpaceDE/>
        <w:autoSpaceDN/>
        <w:ind w:left="2430" w:firstLine="0"/>
        <w:contextualSpacing/>
        <w:jc w:val="left"/>
        <w:rPr>
          <w:ins w:id="996" w:author="Author"/>
          <w:sz w:val="24"/>
          <w:szCs w:val="24"/>
        </w:rPr>
      </w:pPr>
      <w:ins w:id="997" w:author="Author">
        <w:r w:rsidRPr="00447DD1">
          <w:rPr>
            <w:sz w:val="24"/>
            <w:szCs w:val="24"/>
          </w:rPr>
          <w:t>Disclose any interest the proposed receiver has in any marijuana licensee(s).</w:t>
        </w:r>
      </w:ins>
    </w:p>
    <w:p w14:paraId="003F6FB7" w14:textId="77777777" w:rsidR="00286767" w:rsidRPr="00447DD1" w:rsidRDefault="00286767" w:rsidP="008E4256">
      <w:pPr>
        <w:pStyle w:val="ListParagraph"/>
        <w:widowControl/>
        <w:numPr>
          <w:ilvl w:val="1"/>
          <w:numId w:val="92"/>
        </w:numPr>
        <w:shd w:val="clear" w:color="auto" w:fill="FFFFFF"/>
        <w:tabs>
          <w:tab w:val="left" w:pos="2520"/>
        </w:tabs>
        <w:autoSpaceDE/>
        <w:autoSpaceDN/>
        <w:ind w:left="2070" w:firstLine="0"/>
        <w:contextualSpacing/>
        <w:jc w:val="left"/>
        <w:rPr>
          <w:ins w:id="998" w:author="Author"/>
          <w:sz w:val="24"/>
          <w:szCs w:val="24"/>
        </w:rPr>
      </w:pPr>
      <w:ins w:id="999" w:author="Author">
        <w:r w:rsidRPr="00447DD1">
          <w:rPr>
            <w:sz w:val="24"/>
            <w:szCs w:val="24"/>
          </w:rPr>
          <w:t>Review and qualification requirements in this subsection only apply to persons or entities actively participating in the management of the receivership and do not apply to spouses of those persons or persons involved in a business entity or fellow members of a business entity that are not actively involved in the management of the receiverships</w:t>
        </w:r>
      </w:ins>
    </w:p>
    <w:p w14:paraId="1CAD6672" w14:textId="7C29BBF4" w:rsidR="00286767" w:rsidRPr="00447DD1" w:rsidRDefault="00286767" w:rsidP="008E4256">
      <w:pPr>
        <w:pStyle w:val="ListParagraph"/>
        <w:widowControl/>
        <w:numPr>
          <w:ilvl w:val="1"/>
          <w:numId w:val="92"/>
        </w:numPr>
        <w:shd w:val="clear" w:color="auto" w:fill="FFFFFF"/>
        <w:tabs>
          <w:tab w:val="left" w:pos="2520"/>
        </w:tabs>
        <w:autoSpaceDE/>
        <w:autoSpaceDN/>
        <w:ind w:left="2070" w:firstLine="0"/>
        <w:contextualSpacing/>
        <w:jc w:val="left"/>
        <w:rPr>
          <w:ins w:id="1000" w:author="Author"/>
          <w:sz w:val="24"/>
          <w:szCs w:val="24"/>
        </w:rPr>
      </w:pPr>
      <w:ins w:id="1001" w:author="Author">
        <w:r w:rsidRPr="00447DD1">
          <w:rPr>
            <w:sz w:val="24"/>
            <w:szCs w:val="24"/>
          </w:rPr>
          <w:t xml:space="preserve">If the proposed receiver is denied approval by the Commission at any time, a substitute receiver may be proposed for Commission approval. The substitute receiver </w:t>
        </w:r>
        <w:r w:rsidR="004143A8" w:rsidRPr="00447DD1">
          <w:rPr>
            <w:sz w:val="24"/>
            <w:szCs w:val="24"/>
          </w:rPr>
          <w:t>shall</w:t>
        </w:r>
        <w:r w:rsidRPr="00447DD1">
          <w:rPr>
            <w:sz w:val="24"/>
            <w:szCs w:val="24"/>
          </w:rPr>
          <w:t xml:space="preserve"> provide all information required by this subsection.</w:t>
        </w:r>
      </w:ins>
    </w:p>
    <w:p w14:paraId="433FE846" w14:textId="77777777" w:rsidR="00286767" w:rsidRPr="00447DD1" w:rsidRDefault="00286767" w:rsidP="008E4256">
      <w:pPr>
        <w:pStyle w:val="ListParagraph"/>
        <w:widowControl/>
        <w:numPr>
          <w:ilvl w:val="1"/>
          <w:numId w:val="92"/>
        </w:numPr>
        <w:shd w:val="clear" w:color="auto" w:fill="FFFFFF"/>
        <w:tabs>
          <w:tab w:val="left" w:pos="2520"/>
        </w:tabs>
        <w:autoSpaceDE/>
        <w:autoSpaceDN/>
        <w:ind w:left="2070" w:firstLine="0"/>
        <w:contextualSpacing/>
        <w:jc w:val="left"/>
        <w:rPr>
          <w:ins w:id="1002" w:author="Author"/>
          <w:sz w:val="24"/>
          <w:szCs w:val="24"/>
        </w:rPr>
      </w:pPr>
      <w:ins w:id="1003" w:author="Author">
        <w:r w:rsidRPr="00447DD1">
          <w:rPr>
            <w:sz w:val="24"/>
            <w:szCs w:val="24"/>
          </w:rPr>
          <w:t>If the proposed receiver is not approved by the Commission at the time the receiver is appointed by the court, the receiver or Licensee will not be considered compliant with this section, and may be subject to penalty under M.G.L. c. 94G, 94I, or as provided in this chapter and may result in the receiver being disqualified to act as a receiver by the Commission.</w:t>
        </w:r>
      </w:ins>
    </w:p>
    <w:p w14:paraId="7EAE77B0" w14:textId="77777777"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ins w:id="1004" w:author="Author"/>
          <w:sz w:val="24"/>
          <w:szCs w:val="24"/>
        </w:rPr>
      </w:pPr>
      <w:ins w:id="1005" w:author="Author">
        <w:r w:rsidRPr="00447DD1">
          <w:rPr>
            <w:sz w:val="24"/>
            <w:szCs w:val="24"/>
            <w:u w:val="single"/>
          </w:rPr>
          <w:t>Limitations on a person's ability to serve as a receiver</w:t>
        </w:r>
        <w:r w:rsidRPr="00447DD1">
          <w:rPr>
            <w:sz w:val="24"/>
            <w:szCs w:val="24"/>
          </w:rPr>
          <w:t>.</w:t>
        </w:r>
      </w:ins>
    </w:p>
    <w:p w14:paraId="0632A81B" w14:textId="77777777" w:rsidR="00286767" w:rsidRPr="00447DD1" w:rsidRDefault="00286767" w:rsidP="008E4256">
      <w:pPr>
        <w:pStyle w:val="ListParagraph"/>
        <w:widowControl/>
        <w:numPr>
          <w:ilvl w:val="0"/>
          <w:numId w:val="94"/>
        </w:numPr>
        <w:shd w:val="clear" w:color="auto" w:fill="FFFFFF"/>
        <w:autoSpaceDE/>
        <w:autoSpaceDN/>
        <w:ind w:left="2070" w:firstLine="0"/>
        <w:contextualSpacing/>
        <w:jc w:val="left"/>
        <w:rPr>
          <w:ins w:id="1006" w:author="Author"/>
          <w:sz w:val="24"/>
          <w:szCs w:val="24"/>
        </w:rPr>
      </w:pPr>
      <w:ins w:id="1007" w:author="Author">
        <w:r w:rsidRPr="00447DD1">
          <w:rPr>
            <w:sz w:val="24"/>
            <w:szCs w:val="24"/>
          </w:rPr>
          <w:t>As operators and controllers of licensed marijuana establishments, receivers are subject to the same limits as licensees or any other person. Those limits include, but are not limited to:</w:t>
        </w:r>
      </w:ins>
    </w:p>
    <w:p w14:paraId="6067CF60" w14:textId="77777777" w:rsidR="00286767" w:rsidRPr="00447DD1" w:rsidRDefault="00286767" w:rsidP="008E4256">
      <w:pPr>
        <w:pStyle w:val="ListParagraph"/>
        <w:widowControl/>
        <w:numPr>
          <w:ilvl w:val="1"/>
          <w:numId w:val="95"/>
        </w:numPr>
        <w:shd w:val="clear" w:color="auto" w:fill="FFFFFF"/>
        <w:autoSpaceDE/>
        <w:autoSpaceDN/>
        <w:ind w:left="2430" w:firstLine="0"/>
        <w:contextualSpacing/>
        <w:jc w:val="left"/>
        <w:rPr>
          <w:ins w:id="1008" w:author="Author"/>
          <w:sz w:val="24"/>
          <w:szCs w:val="24"/>
        </w:rPr>
      </w:pPr>
      <w:ins w:id="1009" w:author="Author">
        <w:r w:rsidRPr="00447DD1">
          <w:rPr>
            <w:sz w:val="24"/>
            <w:szCs w:val="24"/>
          </w:rPr>
          <w:t>No person serving as a receiver of a licensed marijuana producer or licensed marijuana processor shall have a financial interest in, or simultaneously serve as a receiver for, a licensed marijuana retailer; and</w:t>
        </w:r>
      </w:ins>
    </w:p>
    <w:p w14:paraId="098B7F3A" w14:textId="77777777" w:rsidR="00286767" w:rsidRPr="00447DD1" w:rsidRDefault="00286767" w:rsidP="008E4256">
      <w:pPr>
        <w:pStyle w:val="ListParagraph"/>
        <w:widowControl/>
        <w:numPr>
          <w:ilvl w:val="1"/>
          <w:numId w:val="95"/>
        </w:numPr>
        <w:shd w:val="clear" w:color="auto" w:fill="FFFFFF"/>
        <w:autoSpaceDE/>
        <w:autoSpaceDN/>
        <w:ind w:left="2430" w:firstLine="0"/>
        <w:contextualSpacing/>
        <w:jc w:val="left"/>
        <w:rPr>
          <w:ins w:id="1010" w:author="Author"/>
          <w:sz w:val="24"/>
          <w:szCs w:val="24"/>
        </w:rPr>
      </w:pPr>
      <w:ins w:id="1011" w:author="Author">
        <w:r w:rsidRPr="00447DD1">
          <w:rPr>
            <w:sz w:val="24"/>
            <w:szCs w:val="24"/>
          </w:rPr>
          <w:t>No person shall serve as a receiver for, or be a true party of interest in, more than three licenses of a particular class at the same time.</w:t>
        </w:r>
      </w:ins>
    </w:p>
    <w:p w14:paraId="479C9662" w14:textId="77777777" w:rsidR="00286767" w:rsidRPr="00447DD1" w:rsidRDefault="00286767" w:rsidP="008E4256">
      <w:pPr>
        <w:pStyle w:val="ListParagraph"/>
        <w:widowControl/>
        <w:numPr>
          <w:ilvl w:val="0"/>
          <w:numId w:val="94"/>
        </w:numPr>
        <w:shd w:val="clear" w:color="auto" w:fill="FFFFFF"/>
        <w:tabs>
          <w:tab w:val="left" w:pos="2520"/>
        </w:tabs>
        <w:autoSpaceDE/>
        <w:autoSpaceDN/>
        <w:ind w:left="2070" w:firstLine="0"/>
        <w:contextualSpacing/>
        <w:jc w:val="left"/>
        <w:rPr>
          <w:ins w:id="1012" w:author="Author"/>
          <w:sz w:val="24"/>
          <w:szCs w:val="24"/>
        </w:rPr>
      </w:pPr>
      <w:ins w:id="1013" w:author="Author">
        <w:r w:rsidRPr="00447DD1">
          <w:rPr>
            <w:sz w:val="24"/>
            <w:szCs w:val="24"/>
          </w:rPr>
          <w:t>If the Commission determines that a receiver is violating or has violated the restrictions in this subsection, the receiver may be disqualified to act as a receiver by the Commission.</w:t>
        </w:r>
      </w:ins>
    </w:p>
    <w:p w14:paraId="47B73C26" w14:textId="77777777" w:rsidR="00286767" w:rsidRPr="00447DD1" w:rsidRDefault="00286767" w:rsidP="008E4256">
      <w:pPr>
        <w:pStyle w:val="ListParagraph"/>
        <w:widowControl/>
        <w:numPr>
          <w:ilvl w:val="0"/>
          <w:numId w:val="85"/>
        </w:numPr>
        <w:shd w:val="clear" w:color="auto" w:fill="FFFFFF"/>
        <w:autoSpaceDE/>
        <w:autoSpaceDN/>
        <w:ind w:left="1710" w:firstLine="0"/>
        <w:contextualSpacing/>
        <w:jc w:val="left"/>
        <w:rPr>
          <w:ins w:id="1014" w:author="Author"/>
          <w:sz w:val="24"/>
          <w:szCs w:val="24"/>
        </w:rPr>
      </w:pPr>
      <w:ins w:id="1015" w:author="Author">
        <w:r w:rsidRPr="00447DD1">
          <w:rPr>
            <w:sz w:val="24"/>
            <w:szCs w:val="24"/>
            <w:u w:val="single"/>
          </w:rPr>
          <w:t>Delegation of Authority</w:t>
        </w:r>
        <w:r w:rsidRPr="00447DD1">
          <w:rPr>
            <w:sz w:val="24"/>
            <w:szCs w:val="24"/>
          </w:rPr>
          <w:t>. The authority to preapprove or approve receivers is delegated to the Executive Director. The Executive Director may determine the form and manner of this process.</w:t>
        </w:r>
      </w:ins>
    </w:p>
    <w:p w14:paraId="7A96FC73" w14:textId="77777777" w:rsidR="00286767" w:rsidRPr="00447DD1" w:rsidRDefault="00286767">
      <w:pPr>
        <w:pStyle w:val="BodyText"/>
        <w:spacing w:before="7"/>
      </w:pPr>
    </w:p>
    <w:p w14:paraId="1790A546" w14:textId="58C50E29" w:rsidR="00B05C91" w:rsidRPr="00447DD1" w:rsidRDefault="00682132" w:rsidP="006C44D7">
      <w:pPr>
        <w:pStyle w:val="ListParagraph"/>
        <w:tabs>
          <w:tab w:val="left" w:pos="1793"/>
        </w:tabs>
        <w:ind w:left="1320" w:right="116"/>
        <w:outlineLvl w:val="1"/>
        <w:rPr>
          <w:sz w:val="24"/>
          <w:szCs w:val="24"/>
        </w:rPr>
      </w:pPr>
      <w:r w:rsidRPr="00447DD1">
        <w:rPr>
          <w:sz w:val="24"/>
          <w:szCs w:val="24"/>
        </w:rPr>
        <w:t xml:space="preserve">(4) </w:t>
      </w:r>
      <w:r w:rsidR="0016285E" w:rsidRPr="00447DD1">
        <w:rPr>
          <w:sz w:val="24"/>
          <w:szCs w:val="24"/>
        </w:rPr>
        <w:t>The MTC shall keep current all information required by 935 CMR 501.000</w:t>
      </w:r>
      <w:ins w:id="1016" w:author="Author">
        <w:r w:rsidR="00FC31C9" w:rsidRPr="00447DD1">
          <w:rPr>
            <w:sz w:val="24"/>
            <w:szCs w:val="24"/>
          </w:rPr>
          <w:t xml:space="preserve">: </w:t>
        </w:r>
        <w:r w:rsidR="00FC31C9" w:rsidRPr="00447DD1">
          <w:rPr>
            <w:i/>
            <w:iCs/>
            <w:sz w:val="24"/>
            <w:szCs w:val="24"/>
          </w:rPr>
          <w:t xml:space="preserve">Medical </w:t>
        </w:r>
        <w:r w:rsidR="002E3BAF" w:rsidRPr="00447DD1">
          <w:rPr>
            <w:i/>
            <w:iCs/>
            <w:sz w:val="24"/>
            <w:szCs w:val="24"/>
          </w:rPr>
          <w:t>Use of Marijuana</w:t>
        </w:r>
      </w:ins>
      <w:r w:rsidR="0016285E" w:rsidRPr="00447DD1">
        <w:rPr>
          <w:sz w:val="24"/>
          <w:szCs w:val="24"/>
        </w:rPr>
        <w:t xml:space="preserve"> or otherwise required by the Commission. The MTC shall report any changes in or additions to the content of</w:t>
      </w:r>
      <w:r w:rsidR="0016285E" w:rsidRPr="00447DD1">
        <w:rPr>
          <w:spacing w:val="-21"/>
          <w:sz w:val="24"/>
          <w:szCs w:val="24"/>
        </w:rPr>
        <w:t xml:space="preserve"> </w:t>
      </w:r>
      <w:r w:rsidR="0016285E" w:rsidRPr="00447DD1">
        <w:rPr>
          <w:sz w:val="24"/>
          <w:szCs w:val="24"/>
        </w:rPr>
        <w:t>the</w:t>
      </w:r>
      <w:r w:rsidR="0016285E" w:rsidRPr="00447DD1">
        <w:rPr>
          <w:spacing w:val="-21"/>
          <w:sz w:val="24"/>
          <w:szCs w:val="24"/>
        </w:rPr>
        <w:t xml:space="preserve"> </w:t>
      </w:r>
      <w:r w:rsidR="0016285E" w:rsidRPr="00447DD1">
        <w:rPr>
          <w:sz w:val="24"/>
          <w:szCs w:val="24"/>
        </w:rPr>
        <w:t>information</w:t>
      </w:r>
      <w:r w:rsidR="0016285E" w:rsidRPr="00447DD1">
        <w:rPr>
          <w:spacing w:val="-20"/>
          <w:sz w:val="24"/>
          <w:szCs w:val="24"/>
        </w:rPr>
        <w:t xml:space="preserve"> </w:t>
      </w:r>
      <w:r w:rsidR="0016285E" w:rsidRPr="00447DD1">
        <w:rPr>
          <w:sz w:val="24"/>
          <w:szCs w:val="24"/>
        </w:rPr>
        <w:t>contained</w:t>
      </w:r>
      <w:r w:rsidR="0016285E" w:rsidRPr="00447DD1">
        <w:rPr>
          <w:spacing w:val="-18"/>
          <w:sz w:val="24"/>
          <w:szCs w:val="24"/>
        </w:rPr>
        <w:t xml:space="preserve"> </w:t>
      </w:r>
      <w:r w:rsidR="0016285E" w:rsidRPr="00447DD1">
        <w:rPr>
          <w:sz w:val="24"/>
          <w:szCs w:val="24"/>
        </w:rPr>
        <w:t>in</w:t>
      </w:r>
      <w:r w:rsidR="0016285E" w:rsidRPr="00447DD1">
        <w:rPr>
          <w:spacing w:val="-20"/>
          <w:sz w:val="24"/>
          <w:szCs w:val="24"/>
        </w:rPr>
        <w:t xml:space="preserve"> </w:t>
      </w:r>
      <w:r w:rsidR="0016285E" w:rsidRPr="00447DD1">
        <w:rPr>
          <w:sz w:val="24"/>
          <w:szCs w:val="24"/>
        </w:rPr>
        <w:t>any</w:t>
      </w:r>
      <w:r w:rsidR="0016285E" w:rsidRPr="00447DD1">
        <w:rPr>
          <w:spacing w:val="-28"/>
          <w:sz w:val="24"/>
          <w:szCs w:val="24"/>
        </w:rPr>
        <w:t xml:space="preserve"> </w:t>
      </w:r>
      <w:r w:rsidR="0016285E" w:rsidRPr="00447DD1">
        <w:rPr>
          <w:sz w:val="24"/>
          <w:szCs w:val="24"/>
        </w:rPr>
        <w:t>document</w:t>
      </w:r>
      <w:r w:rsidR="0016285E" w:rsidRPr="00447DD1">
        <w:rPr>
          <w:spacing w:val="-20"/>
          <w:sz w:val="24"/>
          <w:szCs w:val="24"/>
        </w:rPr>
        <w:t xml:space="preserve"> </w:t>
      </w:r>
      <w:r w:rsidR="0016285E" w:rsidRPr="00447DD1">
        <w:rPr>
          <w:sz w:val="24"/>
          <w:szCs w:val="24"/>
        </w:rPr>
        <w:t>to</w:t>
      </w:r>
      <w:r w:rsidR="0016285E" w:rsidRPr="00447DD1">
        <w:rPr>
          <w:spacing w:val="-20"/>
          <w:sz w:val="24"/>
          <w:szCs w:val="24"/>
        </w:rPr>
        <w:t xml:space="preserve"> </w:t>
      </w:r>
      <w:r w:rsidR="0016285E" w:rsidRPr="00447DD1">
        <w:rPr>
          <w:sz w:val="24"/>
          <w:szCs w:val="24"/>
        </w:rPr>
        <w:t>the</w:t>
      </w:r>
      <w:r w:rsidR="0016285E" w:rsidRPr="00447DD1">
        <w:rPr>
          <w:spacing w:val="-21"/>
          <w:sz w:val="24"/>
          <w:szCs w:val="24"/>
        </w:rPr>
        <w:t xml:space="preserve"> </w:t>
      </w:r>
      <w:r w:rsidR="0016285E" w:rsidRPr="00447DD1">
        <w:rPr>
          <w:sz w:val="24"/>
          <w:szCs w:val="24"/>
        </w:rPr>
        <w:t>Commission</w:t>
      </w:r>
      <w:r w:rsidR="0016285E" w:rsidRPr="00447DD1">
        <w:rPr>
          <w:spacing w:val="-20"/>
          <w:sz w:val="24"/>
          <w:szCs w:val="24"/>
        </w:rPr>
        <w:t xml:space="preserve"> </w:t>
      </w:r>
      <w:r w:rsidR="0016285E" w:rsidRPr="00447DD1">
        <w:rPr>
          <w:sz w:val="24"/>
          <w:szCs w:val="24"/>
        </w:rPr>
        <w:t>within</w:t>
      </w:r>
      <w:r w:rsidR="0016285E" w:rsidRPr="00447DD1">
        <w:rPr>
          <w:spacing w:val="-20"/>
          <w:sz w:val="24"/>
          <w:szCs w:val="24"/>
        </w:rPr>
        <w:t xml:space="preserve"> </w:t>
      </w:r>
      <w:r w:rsidR="0016285E" w:rsidRPr="00447DD1">
        <w:rPr>
          <w:sz w:val="24"/>
          <w:szCs w:val="24"/>
        </w:rPr>
        <w:t>five</w:t>
      </w:r>
      <w:r w:rsidR="0016285E" w:rsidRPr="00447DD1">
        <w:rPr>
          <w:spacing w:val="-21"/>
          <w:sz w:val="24"/>
          <w:szCs w:val="24"/>
        </w:rPr>
        <w:t xml:space="preserve"> </w:t>
      </w:r>
      <w:r w:rsidR="0016285E" w:rsidRPr="00447DD1">
        <w:rPr>
          <w:sz w:val="24"/>
          <w:szCs w:val="24"/>
        </w:rPr>
        <w:t>business</w:t>
      </w:r>
      <w:r w:rsidR="0016285E" w:rsidRPr="00447DD1">
        <w:rPr>
          <w:spacing w:val="-20"/>
          <w:sz w:val="24"/>
          <w:szCs w:val="24"/>
        </w:rPr>
        <w:t xml:space="preserve"> </w:t>
      </w:r>
      <w:r w:rsidR="0016285E" w:rsidRPr="00447DD1">
        <w:rPr>
          <w:spacing w:val="-3"/>
          <w:sz w:val="24"/>
          <w:szCs w:val="24"/>
        </w:rPr>
        <w:t>days</w:t>
      </w:r>
      <w:r w:rsidR="0016285E" w:rsidRPr="00447DD1">
        <w:rPr>
          <w:spacing w:val="-20"/>
          <w:sz w:val="24"/>
          <w:szCs w:val="24"/>
        </w:rPr>
        <w:t xml:space="preserve"> </w:t>
      </w:r>
      <w:r w:rsidR="0016285E" w:rsidRPr="00447DD1">
        <w:rPr>
          <w:sz w:val="24"/>
          <w:szCs w:val="24"/>
        </w:rPr>
        <w:t>after such change or</w:t>
      </w:r>
      <w:r w:rsidR="0016285E" w:rsidRPr="00447DD1">
        <w:rPr>
          <w:spacing w:val="-5"/>
          <w:sz w:val="24"/>
          <w:szCs w:val="24"/>
        </w:rPr>
        <w:t xml:space="preserve"> </w:t>
      </w:r>
      <w:r w:rsidR="0016285E" w:rsidRPr="00447DD1">
        <w:rPr>
          <w:sz w:val="24"/>
          <w:szCs w:val="24"/>
        </w:rPr>
        <w:t>addition.</w:t>
      </w:r>
    </w:p>
    <w:p w14:paraId="1790A547" w14:textId="3FC0FA77" w:rsidR="00B05C91" w:rsidRPr="00447DD1" w:rsidRDefault="00B05C91">
      <w:pPr>
        <w:pStyle w:val="BodyText"/>
        <w:spacing w:before="6"/>
      </w:pPr>
    </w:p>
    <w:p w14:paraId="69558770" w14:textId="77777777" w:rsidR="00ED3F5D" w:rsidRPr="00447DD1" w:rsidRDefault="00ED3F5D">
      <w:pPr>
        <w:pStyle w:val="BodyText"/>
        <w:spacing w:before="6"/>
      </w:pPr>
    </w:p>
    <w:p w14:paraId="1790A548" w14:textId="1AAD29BF" w:rsidR="00B05C91" w:rsidRPr="00447DD1" w:rsidRDefault="00C61B31" w:rsidP="005135AA">
      <w:pPr>
        <w:pStyle w:val="Heading1"/>
        <w:ind w:left="0"/>
        <w:rPr>
          <w:b w:val="0"/>
        </w:rPr>
      </w:pPr>
      <w:r w:rsidRPr="00447DD1">
        <w:rPr>
          <w:b w:val="0"/>
          <w:u w:val="single"/>
        </w:rPr>
        <w:t>501.105</w:t>
      </w:r>
      <w:r w:rsidR="0016285E" w:rsidRPr="00447DD1">
        <w:rPr>
          <w:b w:val="0"/>
          <w:u w:val="single"/>
        </w:rPr>
        <w:t>: General Operational Requirements for Medical Marijuana Treatment</w:t>
      </w:r>
      <w:r w:rsidR="0016285E" w:rsidRPr="00447DD1">
        <w:rPr>
          <w:b w:val="0"/>
          <w:spacing w:val="-17"/>
          <w:u w:val="single"/>
        </w:rPr>
        <w:t xml:space="preserve"> </w:t>
      </w:r>
      <w:r w:rsidR="0016285E" w:rsidRPr="00447DD1">
        <w:rPr>
          <w:b w:val="0"/>
          <w:u w:val="single"/>
        </w:rPr>
        <w:t>Centers</w:t>
      </w:r>
    </w:p>
    <w:p w14:paraId="1790A549" w14:textId="77777777" w:rsidR="00B05C91" w:rsidRPr="00447DD1" w:rsidRDefault="00B05C91">
      <w:pPr>
        <w:pStyle w:val="BodyText"/>
        <w:spacing w:before="4"/>
      </w:pPr>
    </w:p>
    <w:p w14:paraId="1790A54A" w14:textId="297B068B" w:rsidR="00B05C91" w:rsidRPr="00447DD1" w:rsidRDefault="0016285E" w:rsidP="008E4256">
      <w:pPr>
        <w:pStyle w:val="ListParagraph"/>
        <w:numPr>
          <w:ilvl w:val="2"/>
          <w:numId w:val="38"/>
        </w:numPr>
        <w:tabs>
          <w:tab w:val="left" w:pos="1764"/>
        </w:tabs>
        <w:spacing w:before="61"/>
        <w:ind w:right="117" w:firstLine="1"/>
        <w:outlineLvl w:val="1"/>
        <w:rPr>
          <w:sz w:val="24"/>
          <w:szCs w:val="24"/>
        </w:rPr>
      </w:pPr>
      <w:r w:rsidRPr="00447DD1">
        <w:rPr>
          <w:sz w:val="24"/>
          <w:szCs w:val="24"/>
          <w:u w:val="single"/>
        </w:rPr>
        <w:t>Written</w:t>
      </w:r>
      <w:r w:rsidRPr="00447DD1">
        <w:rPr>
          <w:spacing w:val="-9"/>
          <w:sz w:val="24"/>
          <w:szCs w:val="24"/>
          <w:u w:val="single"/>
        </w:rPr>
        <w:t xml:space="preserve"> </w:t>
      </w:r>
      <w:r w:rsidRPr="00447DD1">
        <w:rPr>
          <w:sz w:val="24"/>
          <w:szCs w:val="24"/>
          <w:u w:val="single"/>
        </w:rPr>
        <w:t>Operating</w:t>
      </w:r>
      <w:r w:rsidRPr="00447DD1">
        <w:rPr>
          <w:spacing w:val="-12"/>
          <w:sz w:val="24"/>
          <w:szCs w:val="24"/>
          <w:u w:val="single"/>
        </w:rPr>
        <w:t xml:space="preserve"> </w:t>
      </w:r>
      <w:r w:rsidRPr="00447DD1">
        <w:rPr>
          <w:sz w:val="24"/>
          <w:szCs w:val="24"/>
          <w:u w:val="single"/>
        </w:rPr>
        <w:t>Procedures</w:t>
      </w:r>
      <w:r w:rsidRPr="00447DD1">
        <w:rPr>
          <w:sz w:val="24"/>
          <w:szCs w:val="24"/>
        </w:rPr>
        <w:t>.</w:t>
      </w:r>
      <w:r w:rsidRPr="00447DD1">
        <w:rPr>
          <w:spacing w:val="42"/>
          <w:sz w:val="24"/>
          <w:szCs w:val="24"/>
        </w:rPr>
        <w:t xml:space="preserve"> </w:t>
      </w:r>
      <w:r w:rsidRPr="00447DD1">
        <w:rPr>
          <w:sz w:val="24"/>
          <w:szCs w:val="24"/>
        </w:rPr>
        <w:t>Every</w:t>
      </w:r>
      <w:r w:rsidRPr="00447DD1">
        <w:rPr>
          <w:spacing w:val="-16"/>
          <w:sz w:val="24"/>
          <w:szCs w:val="24"/>
        </w:rPr>
        <w:t xml:space="preserve"> </w:t>
      </w:r>
      <w:r w:rsidRPr="00447DD1">
        <w:rPr>
          <w:sz w:val="24"/>
          <w:szCs w:val="24"/>
        </w:rPr>
        <w:t>MTC</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have</w:t>
      </w:r>
      <w:r w:rsidRPr="00447DD1">
        <w:rPr>
          <w:spacing w:val="-10"/>
          <w:sz w:val="24"/>
          <w:szCs w:val="24"/>
        </w:rPr>
        <w:t xml:space="preserve"> </w:t>
      </w:r>
      <w:r w:rsidRPr="00447DD1">
        <w:rPr>
          <w:sz w:val="24"/>
          <w:szCs w:val="24"/>
        </w:rPr>
        <w:t>and</w:t>
      </w:r>
      <w:r w:rsidRPr="00447DD1">
        <w:rPr>
          <w:spacing w:val="-9"/>
          <w:sz w:val="24"/>
          <w:szCs w:val="24"/>
        </w:rPr>
        <w:t xml:space="preserve"> </w:t>
      </w:r>
      <w:r w:rsidRPr="00447DD1">
        <w:rPr>
          <w:sz w:val="24"/>
          <w:szCs w:val="24"/>
        </w:rPr>
        <w:t>follow</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set</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detailed</w:t>
      </w:r>
      <w:r w:rsidRPr="00447DD1">
        <w:rPr>
          <w:spacing w:val="-9"/>
          <w:sz w:val="24"/>
          <w:szCs w:val="24"/>
        </w:rPr>
        <w:t xml:space="preserve"> </w:t>
      </w:r>
      <w:r w:rsidRPr="00447DD1">
        <w:rPr>
          <w:sz w:val="24"/>
          <w:szCs w:val="24"/>
        </w:rPr>
        <w:t xml:space="preserve">written operating procedures. </w:t>
      </w:r>
      <w:r w:rsidRPr="00447DD1">
        <w:rPr>
          <w:spacing w:val="-3"/>
          <w:sz w:val="24"/>
          <w:szCs w:val="24"/>
        </w:rPr>
        <w:t xml:space="preserve">If </w:t>
      </w:r>
      <w:r w:rsidRPr="00447DD1">
        <w:rPr>
          <w:sz w:val="24"/>
          <w:szCs w:val="24"/>
        </w:rPr>
        <w:t>the MTC has an additional location, it shall develop and follow a set of</w:t>
      </w:r>
      <w:r w:rsidRPr="00447DD1">
        <w:rPr>
          <w:spacing w:val="-13"/>
          <w:sz w:val="24"/>
          <w:szCs w:val="24"/>
        </w:rPr>
        <w:t xml:space="preserve"> </w:t>
      </w:r>
      <w:r w:rsidRPr="00447DD1">
        <w:rPr>
          <w:sz w:val="24"/>
          <w:szCs w:val="24"/>
        </w:rPr>
        <w:t>such</w:t>
      </w:r>
      <w:r w:rsidRPr="00447DD1">
        <w:rPr>
          <w:spacing w:val="-13"/>
          <w:sz w:val="24"/>
          <w:szCs w:val="24"/>
        </w:rPr>
        <w:t xml:space="preserve"> </w:t>
      </w:r>
      <w:r w:rsidRPr="00447DD1">
        <w:rPr>
          <w:sz w:val="24"/>
          <w:szCs w:val="24"/>
        </w:rPr>
        <w:t>operating</w:t>
      </w:r>
      <w:r w:rsidRPr="00447DD1">
        <w:rPr>
          <w:spacing w:val="-13"/>
          <w:sz w:val="24"/>
          <w:szCs w:val="24"/>
        </w:rPr>
        <w:t xml:space="preserve"> </w:t>
      </w:r>
      <w:r w:rsidRPr="00447DD1">
        <w:rPr>
          <w:sz w:val="24"/>
          <w:szCs w:val="24"/>
        </w:rPr>
        <w:t>procedures</w:t>
      </w:r>
      <w:r w:rsidRPr="00447DD1">
        <w:rPr>
          <w:spacing w:val="-11"/>
          <w:sz w:val="24"/>
          <w:szCs w:val="24"/>
        </w:rPr>
        <w:t xml:space="preserve"> </w:t>
      </w:r>
      <w:r w:rsidRPr="00447DD1">
        <w:rPr>
          <w:sz w:val="24"/>
          <w:szCs w:val="24"/>
        </w:rPr>
        <w:t>for</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facility.</w:t>
      </w:r>
      <w:r w:rsidRPr="00447DD1">
        <w:rPr>
          <w:spacing w:val="36"/>
          <w:sz w:val="24"/>
          <w:szCs w:val="24"/>
        </w:rPr>
        <w:t xml:space="preserve"> </w:t>
      </w:r>
      <w:ins w:id="1017" w:author="Author">
        <w:r w:rsidR="0046744B" w:rsidRPr="00447DD1">
          <w:rPr>
            <w:sz w:val="24"/>
            <w:szCs w:val="24"/>
          </w:rPr>
          <w:t xml:space="preserve">A CMO </w:t>
        </w:r>
        <w:r w:rsidR="004143A8" w:rsidRPr="00447DD1">
          <w:rPr>
            <w:sz w:val="24"/>
            <w:szCs w:val="24"/>
          </w:rPr>
          <w:t>shall</w:t>
        </w:r>
        <w:r w:rsidR="0046744B" w:rsidRPr="00447DD1">
          <w:rPr>
            <w:sz w:val="24"/>
            <w:szCs w:val="24"/>
          </w:rPr>
          <w:t xml:space="preserve"> have written operating procedures that comply with both 935 CMR 501.105(1): </w:t>
        </w:r>
        <w:r w:rsidR="0046744B" w:rsidRPr="00447DD1">
          <w:rPr>
            <w:i/>
            <w:iCs/>
            <w:sz w:val="24"/>
            <w:szCs w:val="24"/>
          </w:rPr>
          <w:t>Written Operating Procedures</w:t>
        </w:r>
        <w:r w:rsidR="0046744B" w:rsidRPr="00447DD1">
          <w:rPr>
            <w:sz w:val="24"/>
            <w:szCs w:val="24"/>
          </w:rPr>
          <w:t xml:space="preserve"> and 935 CMR 500.105(1): </w:t>
        </w:r>
        <w:r w:rsidR="0046744B" w:rsidRPr="00447DD1">
          <w:rPr>
            <w:i/>
            <w:iCs/>
            <w:sz w:val="24"/>
            <w:szCs w:val="24"/>
          </w:rPr>
          <w:t>Written Operating Procedures</w:t>
        </w:r>
        <w:r w:rsidR="0046744B" w:rsidRPr="00447DD1">
          <w:rPr>
            <w:sz w:val="24"/>
            <w:szCs w:val="24"/>
          </w:rPr>
          <w:t xml:space="preserve"> and may do so by having two sets of written operating procedures applicable to each medical-use and adult-use operations or having one set of written operating procedures, provided it complies with both medical-use and adult-use requirements. </w:t>
        </w:r>
      </w:ins>
      <w:r w:rsidRPr="00447DD1">
        <w:rPr>
          <w:sz w:val="24"/>
          <w:szCs w:val="24"/>
        </w:rPr>
        <w:t>Operating</w:t>
      </w:r>
      <w:r w:rsidRPr="00447DD1">
        <w:rPr>
          <w:spacing w:val="-15"/>
          <w:sz w:val="24"/>
          <w:szCs w:val="24"/>
        </w:rPr>
        <w:t xml:space="preserve"> </w:t>
      </w:r>
      <w:r w:rsidRPr="00447DD1">
        <w:rPr>
          <w:sz w:val="24"/>
          <w:szCs w:val="24"/>
        </w:rPr>
        <w:t>procedures</w:t>
      </w:r>
      <w:r w:rsidRPr="00447DD1">
        <w:rPr>
          <w:spacing w:val="-13"/>
          <w:sz w:val="24"/>
          <w:szCs w:val="24"/>
        </w:rPr>
        <w:t xml:space="preserve"> </w:t>
      </w:r>
      <w:r w:rsidRPr="00447DD1">
        <w:rPr>
          <w:sz w:val="24"/>
          <w:szCs w:val="24"/>
        </w:rPr>
        <w:t>shall</w:t>
      </w:r>
      <w:r w:rsidRPr="00447DD1">
        <w:rPr>
          <w:spacing w:val="-12"/>
          <w:sz w:val="24"/>
          <w:szCs w:val="24"/>
        </w:rPr>
        <w:t xml:space="preserve"> </w:t>
      </w:r>
      <w:r w:rsidRPr="00447DD1">
        <w:rPr>
          <w:sz w:val="24"/>
          <w:szCs w:val="24"/>
        </w:rPr>
        <w:t>include,</w:t>
      </w:r>
      <w:r w:rsidRPr="00447DD1">
        <w:rPr>
          <w:spacing w:val="-13"/>
          <w:sz w:val="24"/>
          <w:szCs w:val="24"/>
        </w:rPr>
        <w:t xml:space="preserve"> </w:t>
      </w:r>
      <w:r w:rsidRPr="00447DD1">
        <w:rPr>
          <w:sz w:val="24"/>
          <w:szCs w:val="24"/>
        </w:rPr>
        <w:t>but</w:t>
      </w:r>
      <w:r w:rsidRPr="00447DD1">
        <w:rPr>
          <w:spacing w:val="-12"/>
          <w:sz w:val="24"/>
          <w:szCs w:val="24"/>
        </w:rPr>
        <w:t xml:space="preserve"> </w:t>
      </w:r>
      <w:r w:rsidRPr="00447DD1">
        <w:rPr>
          <w:sz w:val="24"/>
          <w:szCs w:val="24"/>
        </w:rPr>
        <w:t>need</w:t>
      </w:r>
      <w:r w:rsidRPr="00447DD1">
        <w:rPr>
          <w:spacing w:val="-13"/>
          <w:sz w:val="24"/>
          <w:szCs w:val="24"/>
        </w:rPr>
        <w:t xml:space="preserve"> </w:t>
      </w:r>
      <w:r w:rsidRPr="00447DD1">
        <w:rPr>
          <w:sz w:val="24"/>
          <w:szCs w:val="24"/>
        </w:rPr>
        <w:t>not be limited to, the</w:t>
      </w:r>
      <w:r w:rsidRPr="00447DD1">
        <w:rPr>
          <w:spacing w:val="-7"/>
          <w:sz w:val="24"/>
          <w:szCs w:val="24"/>
        </w:rPr>
        <w:t xml:space="preserve"> </w:t>
      </w:r>
      <w:r w:rsidRPr="00447DD1">
        <w:rPr>
          <w:sz w:val="24"/>
          <w:szCs w:val="24"/>
        </w:rPr>
        <w:t>following:</w:t>
      </w:r>
    </w:p>
    <w:p w14:paraId="1790A54B" w14:textId="7ACDEFD6" w:rsidR="00B05C91" w:rsidRPr="00447DD1" w:rsidRDefault="0016285E" w:rsidP="008E4256">
      <w:pPr>
        <w:pStyle w:val="ListParagraph"/>
        <w:numPr>
          <w:ilvl w:val="3"/>
          <w:numId w:val="38"/>
        </w:numPr>
        <w:tabs>
          <w:tab w:val="left" w:pos="2120"/>
        </w:tabs>
        <w:spacing w:before="3"/>
        <w:ind w:firstLine="0"/>
        <w:rPr>
          <w:sz w:val="24"/>
          <w:szCs w:val="24"/>
        </w:rPr>
      </w:pPr>
      <w:r w:rsidRPr="00447DD1">
        <w:rPr>
          <w:sz w:val="24"/>
          <w:szCs w:val="24"/>
        </w:rPr>
        <w:t>Security measures in compliance with 935 CMR</w:t>
      </w:r>
      <w:r w:rsidRPr="00447DD1">
        <w:rPr>
          <w:spacing w:val="-17"/>
          <w:sz w:val="24"/>
          <w:szCs w:val="24"/>
        </w:rPr>
        <w:t xml:space="preserve"> </w:t>
      </w:r>
      <w:r w:rsidRPr="00447DD1">
        <w:rPr>
          <w:sz w:val="24"/>
          <w:szCs w:val="24"/>
        </w:rPr>
        <w:t>501.110</w:t>
      </w:r>
      <w:ins w:id="1018" w:author="Author">
        <w:r w:rsidR="00C12C33" w:rsidRPr="00447DD1">
          <w:rPr>
            <w:sz w:val="24"/>
            <w:szCs w:val="24"/>
          </w:rPr>
          <w:t xml:space="preserve">: </w:t>
        </w:r>
        <w:r w:rsidR="00C12C33" w:rsidRPr="00447DD1">
          <w:rPr>
            <w:i/>
            <w:iCs/>
            <w:sz w:val="24"/>
            <w:szCs w:val="24"/>
          </w:rPr>
          <w:t>Security Requirements for Medical Marijuana Treatment Centers</w:t>
        </w:r>
      </w:ins>
      <w:r w:rsidRPr="00447DD1">
        <w:rPr>
          <w:sz w:val="24"/>
          <w:szCs w:val="24"/>
        </w:rPr>
        <w:t>.</w:t>
      </w:r>
    </w:p>
    <w:p w14:paraId="1790A54C" w14:textId="77777777" w:rsidR="00B05C91" w:rsidRPr="00447DD1" w:rsidRDefault="0016285E" w:rsidP="008E4256">
      <w:pPr>
        <w:pStyle w:val="ListParagraph"/>
        <w:numPr>
          <w:ilvl w:val="3"/>
          <w:numId w:val="38"/>
        </w:numPr>
        <w:tabs>
          <w:tab w:val="left" w:pos="2093"/>
        </w:tabs>
        <w:spacing w:before="5"/>
        <w:ind w:left="2092" w:hanging="417"/>
        <w:rPr>
          <w:sz w:val="24"/>
          <w:szCs w:val="24"/>
        </w:rPr>
      </w:pPr>
      <w:r w:rsidRPr="00447DD1">
        <w:rPr>
          <w:sz w:val="24"/>
          <w:szCs w:val="24"/>
        </w:rPr>
        <w:t>Employee</w:t>
      </w:r>
      <w:r w:rsidRPr="00447DD1">
        <w:rPr>
          <w:spacing w:val="-20"/>
          <w:sz w:val="24"/>
          <w:szCs w:val="24"/>
        </w:rPr>
        <w:t xml:space="preserve"> </w:t>
      </w:r>
      <w:r w:rsidRPr="00447DD1">
        <w:rPr>
          <w:sz w:val="24"/>
          <w:szCs w:val="24"/>
        </w:rPr>
        <w:t>security</w:t>
      </w:r>
      <w:r w:rsidRPr="00447DD1">
        <w:rPr>
          <w:spacing w:val="-25"/>
          <w:sz w:val="24"/>
          <w:szCs w:val="24"/>
        </w:rPr>
        <w:t xml:space="preserve"> </w:t>
      </w:r>
      <w:r w:rsidRPr="00447DD1">
        <w:rPr>
          <w:sz w:val="24"/>
          <w:szCs w:val="24"/>
        </w:rPr>
        <w:t>policies,</w:t>
      </w:r>
      <w:r w:rsidRPr="00447DD1">
        <w:rPr>
          <w:spacing w:val="-19"/>
          <w:sz w:val="24"/>
          <w:szCs w:val="24"/>
        </w:rPr>
        <w:t xml:space="preserve"> </w:t>
      </w:r>
      <w:r w:rsidRPr="00447DD1">
        <w:rPr>
          <w:sz w:val="24"/>
          <w:szCs w:val="24"/>
        </w:rPr>
        <w:t>including</w:t>
      </w:r>
      <w:r w:rsidRPr="00447DD1">
        <w:rPr>
          <w:spacing w:val="-20"/>
          <w:sz w:val="24"/>
          <w:szCs w:val="24"/>
        </w:rPr>
        <w:t xml:space="preserve"> </w:t>
      </w:r>
      <w:r w:rsidRPr="00447DD1">
        <w:rPr>
          <w:sz w:val="24"/>
          <w:szCs w:val="24"/>
        </w:rPr>
        <w:t>personal</w:t>
      </w:r>
      <w:r w:rsidRPr="00447DD1">
        <w:rPr>
          <w:spacing w:val="-18"/>
          <w:sz w:val="24"/>
          <w:szCs w:val="24"/>
        </w:rPr>
        <w:t xml:space="preserve"> </w:t>
      </w:r>
      <w:r w:rsidRPr="00447DD1">
        <w:rPr>
          <w:sz w:val="24"/>
          <w:szCs w:val="24"/>
        </w:rPr>
        <w:t>safety</w:t>
      </w:r>
      <w:r w:rsidRPr="00447DD1">
        <w:rPr>
          <w:spacing w:val="-25"/>
          <w:sz w:val="24"/>
          <w:szCs w:val="24"/>
        </w:rPr>
        <w:t xml:space="preserve"> </w:t>
      </w:r>
      <w:r w:rsidRPr="00447DD1">
        <w:rPr>
          <w:sz w:val="24"/>
          <w:szCs w:val="24"/>
        </w:rPr>
        <w:t>and</w:t>
      </w:r>
      <w:r w:rsidRPr="00447DD1">
        <w:rPr>
          <w:spacing w:val="-20"/>
          <w:sz w:val="24"/>
          <w:szCs w:val="24"/>
        </w:rPr>
        <w:t xml:space="preserve"> </w:t>
      </w:r>
      <w:r w:rsidRPr="00447DD1">
        <w:rPr>
          <w:sz w:val="24"/>
          <w:szCs w:val="24"/>
        </w:rPr>
        <w:t>crime</w:t>
      </w:r>
      <w:r w:rsidRPr="00447DD1">
        <w:rPr>
          <w:spacing w:val="-21"/>
          <w:sz w:val="24"/>
          <w:szCs w:val="24"/>
        </w:rPr>
        <w:t xml:space="preserve"> </w:t>
      </w:r>
      <w:r w:rsidRPr="00447DD1">
        <w:rPr>
          <w:sz w:val="24"/>
          <w:szCs w:val="24"/>
        </w:rPr>
        <w:t>prevention</w:t>
      </w:r>
      <w:r w:rsidRPr="00447DD1">
        <w:rPr>
          <w:spacing w:val="-20"/>
          <w:sz w:val="24"/>
          <w:szCs w:val="24"/>
        </w:rPr>
        <w:t xml:space="preserve"> </w:t>
      </w:r>
      <w:r w:rsidRPr="00447DD1">
        <w:rPr>
          <w:sz w:val="24"/>
          <w:szCs w:val="24"/>
        </w:rPr>
        <w:t>techniques.</w:t>
      </w:r>
    </w:p>
    <w:p w14:paraId="1790A54D" w14:textId="19B91287" w:rsidR="00B05C91" w:rsidRPr="00447DD1" w:rsidRDefault="0016285E" w:rsidP="008E4256">
      <w:pPr>
        <w:pStyle w:val="ListParagraph"/>
        <w:numPr>
          <w:ilvl w:val="3"/>
          <w:numId w:val="38"/>
        </w:numPr>
        <w:tabs>
          <w:tab w:val="left" w:pos="2170"/>
        </w:tabs>
        <w:spacing w:before="2"/>
        <w:ind w:right="117" w:firstLine="0"/>
        <w:rPr>
          <w:sz w:val="24"/>
          <w:szCs w:val="24"/>
        </w:rPr>
      </w:pPr>
      <w:r w:rsidRPr="00447DD1">
        <w:rPr>
          <w:sz w:val="24"/>
          <w:szCs w:val="24"/>
        </w:rPr>
        <w:t>A description of the MTC's hours of operation and after hours contact information, which</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be</w:t>
      </w:r>
      <w:r w:rsidRPr="00447DD1">
        <w:rPr>
          <w:spacing w:val="-27"/>
          <w:sz w:val="24"/>
          <w:szCs w:val="24"/>
        </w:rPr>
        <w:t xml:space="preserve"> </w:t>
      </w:r>
      <w:r w:rsidRPr="00447DD1">
        <w:rPr>
          <w:sz w:val="24"/>
          <w:szCs w:val="24"/>
        </w:rPr>
        <w:t>provided</w:t>
      </w:r>
      <w:r w:rsidRPr="00447DD1">
        <w:rPr>
          <w:spacing w:val="-26"/>
          <w:sz w:val="24"/>
          <w:szCs w:val="24"/>
        </w:rPr>
        <w:t xml:space="preserve"> </w:t>
      </w:r>
      <w:r w:rsidRPr="00447DD1">
        <w:rPr>
          <w:sz w:val="24"/>
          <w:szCs w:val="24"/>
        </w:rPr>
        <w:t>to</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made</w:t>
      </w:r>
      <w:r w:rsidRPr="00447DD1">
        <w:rPr>
          <w:spacing w:val="-27"/>
          <w:sz w:val="24"/>
          <w:szCs w:val="24"/>
        </w:rPr>
        <w:t xml:space="preserve"> </w:t>
      </w:r>
      <w:r w:rsidRPr="00447DD1">
        <w:rPr>
          <w:sz w:val="24"/>
          <w:szCs w:val="24"/>
        </w:rPr>
        <w:t>available</w:t>
      </w:r>
      <w:r w:rsidRPr="00447DD1">
        <w:rPr>
          <w:spacing w:val="-27"/>
          <w:sz w:val="24"/>
          <w:szCs w:val="24"/>
        </w:rPr>
        <w:t xml:space="preserve"> </w:t>
      </w:r>
      <w:r w:rsidRPr="00447DD1">
        <w:rPr>
          <w:sz w:val="24"/>
          <w:szCs w:val="24"/>
        </w:rPr>
        <w:t>to</w:t>
      </w:r>
      <w:r w:rsidRPr="00447DD1">
        <w:rPr>
          <w:spacing w:val="-26"/>
          <w:sz w:val="24"/>
          <w:szCs w:val="24"/>
        </w:rPr>
        <w:t xml:space="preserve"> </w:t>
      </w:r>
      <w:r w:rsidRPr="00447DD1">
        <w:rPr>
          <w:spacing w:val="-3"/>
          <w:sz w:val="24"/>
          <w:szCs w:val="24"/>
        </w:rPr>
        <w:t>Law</w:t>
      </w:r>
      <w:r w:rsidRPr="00447DD1">
        <w:rPr>
          <w:spacing w:val="-27"/>
          <w:sz w:val="24"/>
          <w:szCs w:val="24"/>
        </w:rPr>
        <w:t xml:space="preserve"> </w:t>
      </w:r>
      <w:r w:rsidRPr="00447DD1">
        <w:rPr>
          <w:sz w:val="24"/>
          <w:szCs w:val="24"/>
        </w:rPr>
        <w:t>Enforcement</w:t>
      </w:r>
      <w:r w:rsidRPr="00447DD1">
        <w:rPr>
          <w:spacing w:val="-26"/>
          <w:sz w:val="24"/>
          <w:szCs w:val="24"/>
        </w:rPr>
        <w:t xml:space="preserve"> </w:t>
      </w:r>
      <w:r w:rsidRPr="00447DD1">
        <w:rPr>
          <w:sz w:val="24"/>
          <w:szCs w:val="24"/>
        </w:rPr>
        <w:t>Authorities on request, and updated pursuant to 935 CMR</w:t>
      </w:r>
      <w:r w:rsidRPr="00447DD1">
        <w:rPr>
          <w:spacing w:val="-11"/>
          <w:sz w:val="24"/>
          <w:szCs w:val="24"/>
        </w:rPr>
        <w:t xml:space="preserve"> </w:t>
      </w:r>
      <w:r w:rsidRPr="00447DD1">
        <w:rPr>
          <w:sz w:val="24"/>
          <w:szCs w:val="24"/>
        </w:rPr>
        <w:t>501.104(</w:t>
      </w:r>
      <w:del w:id="1019" w:author="Author">
        <w:r w:rsidRPr="00447DD1" w:rsidDel="00F266FD">
          <w:rPr>
            <w:sz w:val="24"/>
            <w:szCs w:val="24"/>
          </w:rPr>
          <w:delText>2</w:delText>
        </w:r>
      </w:del>
      <w:ins w:id="1020" w:author="Author">
        <w:r w:rsidR="00F266FD" w:rsidRPr="00447DD1">
          <w:rPr>
            <w:sz w:val="24"/>
            <w:szCs w:val="24"/>
          </w:rPr>
          <w:t>4</w:t>
        </w:r>
      </w:ins>
      <w:r w:rsidRPr="00447DD1">
        <w:rPr>
          <w:sz w:val="24"/>
          <w:szCs w:val="24"/>
        </w:rPr>
        <w:t>).</w:t>
      </w:r>
    </w:p>
    <w:p w14:paraId="1790A54E" w14:textId="4864D388" w:rsidR="00B05C91" w:rsidRPr="00447DD1" w:rsidRDefault="0016285E" w:rsidP="008E4256">
      <w:pPr>
        <w:pStyle w:val="ListParagraph"/>
        <w:numPr>
          <w:ilvl w:val="3"/>
          <w:numId w:val="38"/>
        </w:numPr>
        <w:tabs>
          <w:tab w:val="left" w:pos="2084"/>
        </w:tabs>
        <w:spacing w:before="4"/>
        <w:ind w:right="117" w:firstLine="0"/>
        <w:rPr>
          <w:sz w:val="24"/>
          <w:szCs w:val="24"/>
        </w:rPr>
      </w:pPr>
      <w:r w:rsidRPr="00447DD1">
        <w:rPr>
          <w:sz w:val="24"/>
          <w:szCs w:val="24"/>
        </w:rPr>
        <w:t>Storage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waste</w:t>
      </w:r>
      <w:r w:rsidRPr="00447DD1">
        <w:rPr>
          <w:spacing w:val="-22"/>
          <w:sz w:val="24"/>
          <w:szCs w:val="24"/>
        </w:rPr>
        <w:t xml:space="preserve"> </w:t>
      </w:r>
      <w:r w:rsidRPr="00447DD1">
        <w:rPr>
          <w:sz w:val="24"/>
          <w:szCs w:val="24"/>
        </w:rPr>
        <w:t>disposal</w:t>
      </w:r>
      <w:r w:rsidRPr="00447DD1">
        <w:rPr>
          <w:spacing w:val="-21"/>
          <w:sz w:val="24"/>
          <w:szCs w:val="24"/>
        </w:rPr>
        <w:t xml:space="preserve"> </w:t>
      </w:r>
      <w:r w:rsidRPr="00447DD1">
        <w:rPr>
          <w:sz w:val="24"/>
          <w:szCs w:val="24"/>
        </w:rPr>
        <w:t>of</w:t>
      </w:r>
      <w:r w:rsidRPr="00447DD1">
        <w:rPr>
          <w:spacing w:val="-24"/>
          <w:sz w:val="24"/>
          <w:szCs w:val="24"/>
        </w:rPr>
        <w:t xml:space="preserve"> </w:t>
      </w:r>
      <w:r w:rsidRPr="00447DD1">
        <w:rPr>
          <w:sz w:val="24"/>
          <w:szCs w:val="24"/>
        </w:rPr>
        <w:t>Marijuana</w:t>
      </w:r>
      <w:r w:rsidRPr="00447DD1">
        <w:rPr>
          <w:spacing w:val="-25"/>
          <w:sz w:val="24"/>
          <w:szCs w:val="24"/>
        </w:rPr>
        <w:t xml:space="preserve"> </w:t>
      </w:r>
      <w:r w:rsidRPr="00447DD1">
        <w:rPr>
          <w:sz w:val="24"/>
          <w:szCs w:val="24"/>
        </w:rPr>
        <w:t>in</w:t>
      </w:r>
      <w:r w:rsidRPr="00447DD1">
        <w:rPr>
          <w:spacing w:val="-24"/>
          <w:sz w:val="24"/>
          <w:szCs w:val="24"/>
        </w:rPr>
        <w:t xml:space="preserve"> </w:t>
      </w:r>
      <w:r w:rsidRPr="00447DD1">
        <w:rPr>
          <w:sz w:val="24"/>
          <w:szCs w:val="24"/>
        </w:rPr>
        <w:t>compliance</w:t>
      </w:r>
      <w:r w:rsidRPr="00447DD1">
        <w:rPr>
          <w:spacing w:val="-25"/>
          <w:sz w:val="24"/>
          <w:szCs w:val="24"/>
        </w:rPr>
        <w:t xml:space="preserve"> </w:t>
      </w:r>
      <w:r w:rsidRPr="00447DD1">
        <w:rPr>
          <w:sz w:val="24"/>
          <w:szCs w:val="24"/>
        </w:rPr>
        <w:t>with</w:t>
      </w:r>
      <w:r w:rsidRPr="00447DD1">
        <w:rPr>
          <w:spacing w:val="-21"/>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501.105(11)</w:t>
      </w:r>
      <w:ins w:id="1021" w:author="Author">
        <w:r w:rsidR="009A2341" w:rsidRPr="00447DD1">
          <w:rPr>
            <w:sz w:val="24"/>
            <w:szCs w:val="24"/>
          </w:rPr>
          <w:t xml:space="preserve">: </w:t>
        </w:r>
        <w:r w:rsidR="009A2341" w:rsidRPr="00447DD1">
          <w:rPr>
            <w:i/>
            <w:iCs/>
            <w:sz w:val="24"/>
            <w:szCs w:val="24"/>
          </w:rPr>
          <w:t>Storage Requirements</w:t>
        </w:r>
      </w:ins>
      <w:r w:rsidRPr="00447DD1">
        <w:rPr>
          <w:spacing w:val="-22"/>
          <w:sz w:val="24"/>
          <w:szCs w:val="24"/>
        </w:rPr>
        <w:t xml:space="preserve"> </w:t>
      </w:r>
      <w:r w:rsidRPr="00447DD1">
        <w:rPr>
          <w:sz w:val="24"/>
          <w:szCs w:val="24"/>
        </w:rPr>
        <w:t>and 935 CMR</w:t>
      </w:r>
      <w:r w:rsidRPr="00447DD1">
        <w:rPr>
          <w:spacing w:val="-2"/>
          <w:sz w:val="24"/>
          <w:szCs w:val="24"/>
        </w:rPr>
        <w:t xml:space="preserve"> </w:t>
      </w:r>
      <w:r w:rsidRPr="00447DD1">
        <w:rPr>
          <w:sz w:val="24"/>
          <w:szCs w:val="24"/>
        </w:rPr>
        <w:t>501.105(12)</w:t>
      </w:r>
      <w:ins w:id="1022" w:author="Author">
        <w:r w:rsidR="009A2341" w:rsidRPr="00447DD1">
          <w:rPr>
            <w:sz w:val="24"/>
            <w:szCs w:val="24"/>
          </w:rPr>
          <w:t xml:space="preserve">: </w:t>
        </w:r>
        <w:r w:rsidR="009A2341" w:rsidRPr="00447DD1">
          <w:rPr>
            <w:i/>
            <w:iCs/>
            <w:sz w:val="24"/>
            <w:szCs w:val="24"/>
          </w:rPr>
          <w:t>Waste Disposal</w:t>
        </w:r>
      </w:ins>
      <w:r w:rsidRPr="00447DD1">
        <w:rPr>
          <w:sz w:val="24"/>
          <w:szCs w:val="24"/>
        </w:rPr>
        <w:t>.</w:t>
      </w:r>
    </w:p>
    <w:p w14:paraId="1790A54F" w14:textId="77777777" w:rsidR="00B05C91" w:rsidRPr="00447DD1" w:rsidRDefault="0016285E" w:rsidP="008E4256">
      <w:pPr>
        <w:pStyle w:val="ListParagraph"/>
        <w:numPr>
          <w:ilvl w:val="3"/>
          <w:numId w:val="38"/>
        </w:numPr>
        <w:tabs>
          <w:tab w:val="left" w:pos="2112"/>
        </w:tabs>
        <w:spacing w:before="2"/>
        <w:ind w:right="116" w:firstLine="0"/>
        <w:rPr>
          <w:sz w:val="24"/>
          <w:szCs w:val="24"/>
        </w:rPr>
      </w:pPr>
      <w:r w:rsidRPr="00447DD1">
        <w:rPr>
          <w:sz w:val="24"/>
          <w:szCs w:val="24"/>
        </w:rPr>
        <w:t>Description</w:t>
      </w:r>
      <w:r w:rsidRPr="00447DD1">
        <w:rPr>
          <w:spacing w:val="-7"/>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various</w:t>
      </w:r>
      <w:r w:rsidRPr="00447DD1">
        <w:rPr>
          <w:spacing w:val="-9"/>
          <w:sz w:val="24"/>
          <w:szCs w:val="24"/>
        </w:rPr>
        <w:t xml:space="preserve"> </w:t>
      </w:r>
      <w:r w:rsidRPr="00447DD1">
        <w:rPr>
          <w:sz w:val="24"/>
          <w:szCs w:val="24"/>
        </w:rPr>
        <w:t>strains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Marijuana</w:t>
      </w:r>
      <w:r w:rsidRPr="00447DD1">
        <w:rPr>
          <w:spacing w:val="-10"/>
          <w:sz w:val="24"/>
          <w:szCs w:val="24"/>
        </w:rPr>
        <w:t xml:space="preserve"> </w:t>
      </w:r>
      <w:r w:rsidRPr="00447DD1">
        <w:rPr>
          <w:sz w:val="24"/>
          <w:szCs w:val="24"/>
        </w:rPr>
        <w:t>to</w:t>
      </w:r>
      <w:r w:rsidRPr="00447DD1">
        <w:rPr>
          <w:spacing w:val="-7"/>
          <w:sz w:val="24"/>
          <w:szCs w:val="24"/>
        </w:rPr>
        <w:t xml:space="preserve"> </w:t>
      </w:r>
      <w:r w:rsidRPr="00447DD1">
        <w:rPr>
          <w:sz w:val="24"/>
          <w:szCs w:val="24"/>
        </w:rPr>
        <w:t>be</w:t>
      </w:r>
      <w:r w:rsidRPr="00447DD1">
        <w:rPr>
          <w:spacing w:val="-8"/>
          <w:sz w:val="24"/>
          <w:szCs w:val="24"/>
        </w:rPr>
        <w:t xml:space="preserve"> </w:t>
      </w:r>
      <w:r w:rsidRPr="00447DD1">
        <w:rPr>
          <w:sz w:val="24"/>
          <w:szCs w:val="24"/>
        </w:rPr>
        <w:t>cultivated</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dispensed,</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the form(s) in which Marijuana will be</w:t>
      </w:r>
      <w:r w:rsidRPr="00447DD1">
        <w:rPr>
          <w:spacing w:val="-9"/>
          <w:sz w:val="24"/>
          <w:szCs w:val="24"/>
        </w:rPr>
        <w:t xml:space="preserve"> </w:t>
      </w:r>
      <w:r w:rsidRPr="00447DD1">
        <w:rPr>
          <w:sz w:val="24"/>
          <w:szCs w:val="24"/>
        </w:rPr>
        <w:t>dispensed.</w:t>
      </w:r>
    </w:p>
    <w:p w14:paraId="1790A550" w14:textId="0AFFEFC0" w:rsidR="00B05C91" w:rsidRPr="00447DD1" w:rsidRDefault="0016285E" w:rsidP="008E4256">
      <w:pPr>
        <w:pStyle w:val="ListParagraph"/>
        <w:numPr>
          <w:ilvl w:val="3"/>
          <w:numId w:val="38"/>
        </w:numPr>
        <w:tabs>
          <w:tab w:val="left" w:pos="2057"/>
        </w:tabs>
        <w:spacing w:before="2"/>
        <w:ind w:right="110" w:firstLine="0"/>
        <w:rPr>
          <w:sz w:val="24"/>
          <w:szCs w:val="24"/>
        </w:rPr>
      </w:pPr>
      <w:r w:rsidRPr="00447DD1">
        <w:rPr>
          <w:sz w:val="24"/>
          <w:szCs w:val="24"/>
        </w:rPr>
        <w:t>Price</w:t>
      </w:r>
      <w:r w:rsidRPr="00447DD1">
        <w:rPr>
          <w:spacing w:val="-18"/>
          <w:sz w:val="24"/>
          <w:szCs w:val="24"/>
        </w:rPr>
        <w:t xml:space="preserve"> </w:t>
      </w:r>
      <w:r w:rsidRPr="00447DD1">
        <w:rPr>
          <w:sz w:val="24"/>
          <w:szCs w:val="24"/>
        </w:rPr>
        <w:t>list</w:t>
      </w:r>
      <w:r w:rsidRPr="00447DD1">
        <w:rPr>
          <w:spacing w:val="-16"/>
          <w:sz w:val="24"/>
          <w:szCs w:val="24"/>
        </w:rPr>
        <w:t xml:space="preserve"> </w:t>
      </w:r>
      <w:r w:rsidRPr="00447DD1">
        <w:rPr>
          <w:sz w:val="24"/>
          <w:szCs w:val="24"/>
        </w:rPr>
        <w:t>for</w:t>
      </w:r>
      <w:r w:rsidRPr="00447DD1">
        <w:rPr>
          <w:spacing w:val="-17"/>
          <w:sz w:val="24"/>
          <w:szCs w:val="24"/>
        </w:rPr>
        <w:t xml:space="preserve"> </w:t>
      </w:r>
      <w:r w:rsidRPr="00447DD1">
        <w:rPr>
          <w:sz w:val="24"/>
          <w:szCs w:val="24"/>
        </w:rPr>
        <w:t>Marijuana,</w:t>
      </w:r>
      <w:r w:rsidRPr="00447DD1">
        <w:rPr>
          <w:spacing w:val="-17"/>
          <w:sz w:val="24"/>
          <w:szCs w:val="24"/>
        </w:rPr>
        <w:t xml:space="preserve"> </w:t>
      </w:r>
      <w:r w:rsidRPr="00447DD1">
        <w:rPr>
          <w:sz w:val="24"/>
          <w:szCs w:val="24"/>
        </w:rPr>
        <w:t>MIPs,</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any</w:t>
      </w:r>
      <w:r w:rsidRPr="00447DD1">
        <w:rPr>
          <w:spacing w:val="-24"/>
          <w:sz w:val="24"/>
          <w:szCs w:val="24"/>
        </w:rPr>
        <w:t xml:space="preserve"> </w:t>
      </w:r>
      <w:r w:rsidRPr="00447DD1">
        <w:rPr>
          <w:sz w:val="24"/>
          <w:szCs w:val="24"/>
        </w:rPr>
        <w:t>other</w:t>
      </w:r>
      <w:r w:rsidRPr="00447DD1">
        <w:rPr>
          <w:spacing w:val="-17"/>
          <w:sz w:val="24"/>
          <w:szCs w:val="24"/>
        </w:rPr>
        <w:t xml:space="preserve"> </w:t>
      </w:r>
      <w:r w:rsidRPr="00447DD1">
        <w:rPr>
          <w:sz w:val="24"/>
          <w:szCs w:val="24"/>
        </w:rPr>
        <w:t>available</w:t>
      </w:r>
      <w:r w:rsidRPr="00447DD1">
        <w:rPr>
          <w:spacing w:val="-18"/>
          <w:sz w:val="24"/>
          <w:szCs w:val="24"/>
        </w:rPr>
        <w:t xml:space="preserve"> </w:t>
      </w:r>
      <w:r w:rsidRPr="00447DD1">
        <w:rPr>
          <w:sz w:val="24"/>
          <w:szCs w:val="24"/>
        </w:rPr>
        <w:t>products,</w:t>
      </w:r>
      <w:r w:rsidRPr="00447DD1">
        <w:rPr>
          <w:spacing w:val="-17"/>
          <w:sz w:val="24"/>
          <w:szCs w:val="24"/>
        </w:rPr>
        <w:t xml:space="preserve"> </w:t>
      </w:r>
      <w:r w:rsidRPr="00447DD1">
        <w:rPr>
          <w:sz w:val="24"/>
          <w:szCs w:val="24"/>
        </w:rPr>
        <w:t>and</w:t>
      </w:r>
      <w:r w:rsidRPr="00447DD1">
        <w:rPr>
          <w:spacing w:val="-19"/>
          <w:sz w:val="24"/>
          <w:szCs w:val="24"/>
        </w:rPr>
        <w:t xml:space="preserve"> </w:t>
      </w:r>
      <w:r w:rsidRPr="00447DD1">
        <w:rPr>
          <w:sz w:val="24"/>
          <w:szCs w:val="24"/>
        </w:rPr>
        <w:t>alternate</w:t>
      </w:r>
      <w:r w:rsidRPr="00447DD1">
        <w:rPr>
          <w:spacing w:val="-20"/>
          <w:sz w:val="24"/>
          <w:szCs w:val="24"/>
        </w:rPr>
        <w:t xml:space="preserve"> </w:t>
      </w:r>
      <w:r w:rsidRPr="00447DD1">
        <w:rPr>
          <w:sz w:val="24"/>
          <w:szCs w:val="24"/>
        </w:rPr>
        <w:t>price</w:t>
      </w:r>
      <w:r w:rsidRPr="00447DD1">
        <w:rPr>
          <w:spacing w:val="-20"/>
          <w:sz w:val="24"/>
          <w:szCs w:val="24"/>
        </w:rPr>
        <w:t xml:space="preserve"> </w:t>
      </w:r>
      <w:r w:rsidRPr="00447DD1">
        <w:rPr>
          <w:sz w:val="24"/>
          <w:szCs w:val="24"/>
        </w:rPr>
        <w:t>lists for patients with documented Verified Financial Hardship as required by 935 CMR</w:t>
      </w:r>
      <w:r w:rsidRPr="00447DD1">
        <w:rPr>
          <w:spacing w:val="-2"/>
          <w:sz w:val="24"/>
          <w:szCs w:val="24"/>
        </w:rPr>
        <w:t xml:space="preserve"> </w:t>
      </w:r>
      <w:r w:rsidRPr="00447DD1">
        <w:rPr>
          <w:sz w:val="24"/>
          <w:szCs w:val="24"/>
        </w:rPr>
        <w:t>501.050(1)(h).</w:t>
      </w:r>
    </w:p>
    <w:p w14:paraId="1790A551" w14:textId="77777777" w:rsidR="00B05C91" w:rsidRPr="00447DD1" w:rsidRDefault="0016285E" w:rsidP="008E4256">
      <w:pPr>
        <w:pStyle w:val="ListParagraph"/>
        <w:numPr>
          <w:ilvl w:val="3"/>
          <w:numId w:val="38"/>
        </w:numPr>
        <w:tabs>
          <w:tab w:val="left" w:pos="2091"/>
        </w:tabs>
        <w:spacing w:before="1"/>
        <w:ind w:right="117" w:firstLine="0"/>
        <w:rPr>
          <w:sz w:val="24"/>
          <w:szCs w:val="24"/>
        </w:rPr>
      </w:pPr>
      <w:r w:rsidRPr="00447DD1">
        <w:rPr>
          <w:sz w:val="24"/>
          <w:szCs w:val="24"/>
        </w:rPr>
        <w:t>Procedures</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ensure</w:t>
      </w:r>
      <w:r w:rsidRPr="00447DD1">
        <w:rPr>
          <w:spacing w:val="-21"/>
          <w:sz w:val="24"/>
          <w:szCs w:val="24"/>
        </w:rPr>
        <w:t xml:space="preserve"> </w:t>
      </w:r>
      <w:r w:rsidRPr="00447DD1">
        <w:rPr>
          <w:sz w:val="24"/>
          <w:szCs w:val="24"/>
        </w:rPr>
        <w:t>accurate</w:t>
      </w:r>
      <w:r w:rsidRPr="00447DD1">
        <w:rPr>
          <w:spacing w:val="-23"/>
          <w:sz w:val="24"/>
          <w:szCs w:val="24"/>
        </w:rPr>
        <w:t xml:space="preserve"> </w:t>
      </w:r>
      <w:r w:rsidRPr="00447DD1">
        <w:rPr>
          <w:sz w:val="24"/>
          <w:szCs w:val="24"/>
        </w:rPr>
        <w:t>recordkeeping,</w:t>
      </w:r>
      <w:r w:rsidRPr="00447DD1">
        <w:rPr>
          <w:spacing w:val="-22"/>
          <w:sz w:val="24"/>
          <w:szCs w:val="24"/>
        </w:rPr>
        <w:t xml:space="preserve"> </w:t>
      </w:r>
      <w:r w:rsidRPr="00447DD1">
        <w:rPr>
          <w:sz w:val="24"/>
          <w:szCs w:val="24"/>
        </w:rPr>
        <w:t>including</w:t>
      </w:r>
      <w:r w:rsidRPr="00447DD1">
        <w:rPr>
          <w:spacing w:val="-24"/>
          <w:sz w:val="24"/>
          <w:szCs w:val="24"/>
        </w:rPr>
        <w:t xml:space="preserve"> </w:t>
      </w:r>
      <w:r w:rsidRPr="00447DD1">
        <w:rPr>
          <w:sz w:val="24"/>
          <w:szCs w:val="24"/>
        </w:rPr>
        <w:t>inventory</w:t>
      </w:r>
      <w:r w:rsidRPr="00447DD1">
        <w:rPr>
          <w:spacing w:val="-28"/>
          <w:sz w:val="24"/>
          <w:szCs w:val="24"/>
        </w:rPr>
        <w:t xml:space="preserve"> </w:t>
      </w:r>
      <w:r w:rsidRPr="00447DD1">
        <w:rPr>
          <w:sz w:val="24"/>
          <w:szCs w:val="24"/>
        </w:rPr>
        <w:t>protocols</w:t>
      </w:r>
      <w:r w:rsidRPr="00447DD1">
        <w:rPr>
          <w:spacing w:val="-22"/>
          <w:sz w:val="24"/>
          <w:szCs w:val="24"/>
        </w:rPr>
        <w:t xml:space="preserve"> </w:t>
      </w:r>
      <w:r w:rsidRPr="00447DD1">
        <w:rPr>
          <w:sz w:val="24"/>
          <w:szCs w:val="24"/>
        </w:rPr>
        <w:t>for</w:t>
      </w:r>
      <w:r w:rsidRPr="00447DD1">
        <w:rPr>
          <w:spacing w:val="-23"/>
          <w:sz w:val="24"/>
          <w:szCs w:val="24"/>
        </w:rPr>
        <w:t xml:space="preserve"> </w:t>
      </w:r>
      <w:r w:rsidRPr="00447DD1">
        <w:rPr>
          <w:sz w:val="24"/>
          <w:szCs w:val="24"/>
        </w:rPr>
        <w:t>transfer and inventory and procedures for integrating a secondary electronic system with the Seed-to-sale</w:t>
      </w:r>
      <w:r w:rsidRPr="00447DD1">
        <w:rPr>
          <w:spacing w:val="-3"/>
          <w:sz w:val="24"/>
          <w:szCs w:val="24"/>
        </w:rPr>
        <w:t xml:space="preserve"> </w:t>
      </w:r>
      <w:r w:rsidRPr="00447DD1">
        <w:rPr>
          <w:sz w:val="24"/>
          <w:szCs w:val="24"/>
        </w:rPr>
        <w:t>SOR.</w:t>
      </w:r>
    </w:p>
    <w:p w14:paraId="1790A552" w14:textId="154C552D" w:rsidR="00B05C91" w:rsidRPr="00447DD1" w:rsidRDefault="0016285E" w:rsidP="008E4256">
      <w:pPr>
        <w:pStyle w:val="ListParagraph"/>
        <w:numPr>
          <w:ilvl w:val="3"/>
          <w:numId w:val="38"/>
        </w:numPr>
        <w:tabs>
          <w:tab w:val="left" w:pos="2091"/>
        </w:tabs>
        <w:spacing w:before="4"/>
        <w:ind w:right="117" w:firstLine="0"/>
        <w:rPr>
          <w:sz w:val="24"/>
          <w:szCs w:val="24"/>
        </w:rPr>
      </w:pPr>
      <w:r w:rsidRPr="00447DD1">
        <w:rPr>
          <w:sz w:val="24"/>
          <w:szCs w:val="24"/>
        </w:rPr>
        <w:t>Plans</w:t>
      </w:r>
      <w:r w:rsidRPr="00447DD1">
        <w:rPr>
          <w:spacing w:val="-20"/>
          <w:sz w:val="24"/>
          <w:szCs w:val="24"/>
        </w:rPr>
        <w:t xml:space="preserve"> </w:t>
      </w:r>
      <w:r w:rsidRPr="00447DD1">
        <w:rPr>
          <w:sz w:val="24"/>
          <w:szCs w:val="24"/>
        </w:rPr>
        <w:t>for</w:t>
      </w:r>
      <w:r w:rsidRPr="00447DD1">
        <w:rPr>
          <w:spacing w:val="-22"/>
          <w:sz w:val="24"/>
          <w:szCs w:val="24"/>
        </w:rPr>
        <w:t xml:space="preserve"> </w:t>
      </w:r>
      <w:r w:rsidRPr="00447DD1">
        <w:rPr>
          <w:sz w:val="24"/>
          <w:szCs w:val="24"/>
        </w:rPr>
        <w:t>quality</w:t>
      </w:r>
      <w:r w:rsidRPr="00447DD1">
        <w:rPr>
          <w:spacing w:val="-29"/>
          <w:sz w:val="24"/>
          <w:szCs w:val="24"/>
        </w:rPr>
        <w:t xml:space="preserve"> </w:t>
      </w:r>
      <w:r w:rsidRPr="00447DD1">
        <w:rPr>
          <w:sz w:val="24"/>
          <w:szCs w:val="24"/>
        </w:rPr>
        <w:t>control,</w:t>
      </w:r>
      <w:r w:rsidRPr="00447DD1">
        <w:rPr>
          <w:spacing w:val="-21"/>
          <w:sz w:val="24"/>
          <w:szCs w:val="24"/>
        </w:rPr>
        <w:t xml:space="preserve"> </w:t>
      </w:r>
      <w:r w:rsidRPr="00447DD1">
        <w:rPr>
          <w:sz w:val="24"/>
          <w:szCs w:val="24"/>
        </w:rPr>
        <w:t>including</w:t>
      </w:r>
      <w:r w:rsidRPr="00447DD1">
        <w:rPr>
          <w:spacing w:val="-24"/>
          <w:sz w:val="24"/>
          <w:szCs w:val="24"/>
        </w:rPr>
        <w:t xml:space="preserve"> </w:t>
      </w:r>
      <w:r w:rsidRPr="00447DD1">
        <w:rPr>
          <w:sz w:val="24"/>
          <w:szCs w:val="24"/>
        </w:rPr>
        <w:t>product</w:t>
      </w:r>
      <w:r w:rsidRPr="00447DD1">
        <w:rPr>
          <w:spacing w:val="-21"/>
          <w:sz w:val="24"/>
          <w:szCs w:val="24"/>
        </w:rPr>
        <w:t xml:space="preserve"> </w:t>
      </w:r>
      <w:r w:rsidRPr="00447DD1">
        <w:rPr>
          <w:sz w:val="24"/>
          <w:szCs w:val="24"/>
        </w:rPr>
        <w:t>testing</w:t>
      </w:r>
      <w:r w:rsidRPr="00447DD1">
        <w:rPr>
          <w:spacing w:val="-24"/>
          <w:sz w:val="24"/>
          <w:szCs w:val="24"/>
        </w:rPr>
        <w:t xml:space="preserve"> </w:t>
      </w:r>
      <w:r w:rsidRPr="00447DD1">
        <w:rPr>
          <w:sz w:val="24"/>
          <w:szCs w:val="24"/>
        </w:rPr>
        <w:t>for</w:t>
      </w:r>
      <w:r w:rsidRPr="00447DD1">
        <w:rPr>
          <w:spacing w:val="-22"/>
          <w:sz w:val="24"/>
          <w:szCs w:val="24"/>
        </w:rPr>
        <w:t xml:space="preserve"> </w:t>
      </w:r>
      <w:r w:rsidRPr="00447DD1">
        <w:rPr>
          <w:sz w:val="24"/>
          <w:szCs w:val="24"/>
        </w:rPr>
        <w:t>contaminants</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compliance</w:t>
      </w:r>
      <w:r w:rsidRPr="00447DD1">
        <w:rPr>
          <w:spacing w:val="-20"/>
          <w:sz w:val="24"/>
          <w:szCs w:val="24"/>
        </w:rPr>
        <w:t xml:space="preserve"> </w:t>
      </w:r>
      <w:r w:rsidRPr="00447DD1">
        <w:rPr>
          <w:sz w:val="24"/>
          <w:szCs w:val="24"/>
        </w:rPr>
        <w:t>with 935 CMR</w:t>
      </w:r>
      <w:r w:rsidRPr="00447DD1">
        <w:rPr>
          <w:spacing w:val="-2"/>
          <w:sz w:val="24"/>
          <w:szCs w:val="24"/>
        </w:rPr>
        <w:t xml:space="preserve"> </w:t>
      </w:r>
      <w:r w:rsidRPr="00447DD1">
        <w:rPr>
          <w:sz w:val="24"/>
          <w:szCs w:val="24"/>
        </w:rPr>
        <w:t>501.160</w:t>
      </w:r>
      <w:ins w:id="1023" w:author="Author">
        <w:r w:rsidR="009A2341" w:rsidRPr="00447DD1">
          <w:rPr>
            <w:sz w:val="24"/>
            <w:szCs w:val="24"/>
          </w:rPr>
          <w:t xml:space="preserve">: </w:t>
        </w:r>
        <w:r w:rsidR="009A2341" w:rsidRPr="00447DD1">
          <w:rPr>
            <w:i/>
            <w:iCs/>
            <w:sz w:val="24"/>
            <w:szCs w:val="24"/>
          </w:rPr>
          <w:t>Testing of Marijuana and Marijuana Products</w:t>
        </w:r>
      </w:ins>
      <w:r w:rsidRPr="00447DD1">
        <w:rPr>
          <w:sz w:val="24"/>
          <w:szCs w:val="24"/>
        </w:rPr>
        <w:t>.</w:t>
      </w:r>
    </w:p>
    <w:p w14:paraId="1790A553" w14:textId="77777777" w:rsidR="00B05C91" w:rsidRPr="00447DD1" w:rsidRDefault="0016285E" w:rsidP="00203F17">
      <w:pPr>
        <w:pStyle w:val="ListParagraph"/>
        <w:numPr>
          <w:ilvl w:val="3"/>
          <w:numId w:val="38"/>
        </w:numPr>
        <w:spacing w:before="2"/>
        <w:ind w:left="1710" w:hanging="35"/>
        <w:rPr>
          <w:sz w:val="24"/>
          <w:szCs w:val="24"/>
        </w:rPr>
      </w:pPr>
      <w:r w:rsidRPr="00447DD1">
        <w:rPr>
          <w:sz w:val="24"/>
          <w:szCs w:val="24"/>
        </w:rPr>
        <w:t>A staffing plan and staffing records in compliance with 935 CMR</w:t>
      </w:r>
      <w:r w:rsidRPr="00447DD1">
        <w:rPr>
          <w:spacing w:val="-36"/>
          <w:sz w:val="24"/>
          <w:szCs w:val="24"/>
        </w:rPr>
        <w:t xml:space="preserve"> </w:t>
      </w:r>
      <w:r w:rsidRPr="00447DD1">
        <w:rPr>
          <w:sz w:val="24"/>
          <w:szCs w:val="24"/>
        </w:rPr>
        <w:t>501.105(9)(d).</w:t>
      </w:r>
    </w:p>
    <w:p w14:paraId="1790A554" w14:textId="77777777" w:rsidR="00B05C91" w:rsidRPr="00447DD1" w:rsidRDefault="0016285E" w:rsidP="008E4256">
      <w:pPr>
        <w:pStyle w:val="ListParagraph"/>
        <w:numPr>
          <w:ilvl w:val="3"/>
          <w:numId w:val="38"/>
        </w:numPr>
        <w:tabs>
          <w:tab w:val="left" w:pos="2052"/>
        </w:tabs>
        <w:spacing w:before="2"/>
        <w:ind w:right="116" w:firstLine="0"/>
        <w:rPr>
          <w:sz w:val="24"/>
          <w:szCs w:val="24"/>
        </w:rPr>
      </w:pPr>
      <w:r w:rsidRPr="00447DD1">
        <w:rPr>
          <w:sz w:val="24"/>
          <w:szCs w:val="24"/>
        </w:rPr>
        <w:t>Emergency</w:t>
      </w:r>
      <w:r w:rsidRPr="00447DD1">
        <w:rPr>
          <w:spacing w:val="-21"/>
          <w:sz w:val="24"/>
          <w:szCs w:val="24"/>
        </w:rPr>
        <w:t xml:space="preserve"> </w:t>
      </w:r>
      <w:r w:rsidRPr="00447DD1">
        <w:rPr>
          <w:sz w:val="24"/>
          <w:szCs w:val="24"/>
        </w:rPr>
        <w:t>procedures,</w:t>
      </w:r>
      <w:r w:rsidRPr="00447DD1">
        <w:rPr>
          <w:spacing w:val="-15"/>
          <w:sz w:val="24"/>
          <w:szCs w:val="24"/>
        </w:rPr>
        <w:t xml:space="preserve"> </w:t>
      </w:r>
      <w:r w:rsidRPr="00447DD1">
        <w:rPr>
          <w:sz w:val="24"/>
          <w:szCs w:val="24"/>
        </w:rPr>
        <w:t>including</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disaster</w:t>
      </w:r>
      <w:r w:rsidRPr="00447DD1">
        <w:rPr>
          <w:spacing w:val="-18"/>
          <w:sz w:val="24"/>
          <w:szCs w:val="24"/>
        </w:rPr>
        <w:t xml:space="preserve"> </w:t>
      </w:r>
      <w:r w:rsidRPr="00447DD1">
        <w:rPr>
          <w:sz w:val="24"/>
          <w:szCs w:val="24"/>
        </w:rPr>
        <w:t>plan</w:t>
      </w:r>
      <w:r w:rsidRPr="00447DD1">
        <w:rPr>
          <w:spacing w:val="-18"/>
          <w:sz w:val="24"/>
          <w:szCs w:val="24"/>
        </w:rPr>
        <w:t xml:space="preserve"> </w:t>
      </w:r>
      <w:r w:rsidRPr="00447DD1">
        <w:rPr>
          <w:sz w:val="24"/>
          <w:szCs w:val="24"/>
        </w:rPr>
        <w:t>with</w:t>
      </w:r>
      <w:r w:rsidRPr="00447DD1">
        <w:rPr>
          <w:spacing w:val="-18"/>
          <w:sz w:val="24"/>
          <w:szCs w:val="24"/>
        </w:rPr>
        <w:t xml:space="preserve"> </w:t>
      </w:r>
      <w:r w:rsidRPr="00447DD1">
        <w:rPr>
          <w:sz w:val="24"/>
          <w:szCs w:val="24"/>
        </w:rPr>
        <w:t>procedures</w:t>
      </w:r>
      <w:r w:rsidRPr="00447DD1">
        <w:rPr>
          <w:spacing w:val="-17"/>
          <w:sz w:val="24"/>
          <w:szCs w:val="24"/>
        </w:rPr>
        <w:t xml:space="preserve"> </w:t>
      </w:r>
      <w:r w:rsidRPr="00447DD1">
        <w:rPr>
          <w:sz w:val="24"/>
          <w:szCs w:val="24"/>
        </w:rPr>
        <w:t>to</w:t>
      </w:r>
      <w:r w:rsidRPr="00447DD1">
        <w:rPr>
          <w:spacing w:val="-18"/>
          <w:sz w:val="24"/>
          <w:szCs w:val="24"/>
        </w:rPr>
        <w:t xml:space="preserve"> </w:t>
      </w:r>
      <w:r w:rsidRPr="00447DD1">
        <w:rPr>
          <w:sz w:val="24"/>
          <w:szCs w:val="24"/>
        </w:rPr>
        <w:t>be</w:t>
      </w:r>
      <w:r w:rsidRPr="00447DD1">
        <w:rPr>
          <w:spacing w:val="-19"/>
          <w:sz w:val="24"/>
          <w:szCs w:val="24"/>
        </w:rPr>
        <w:t xml:space="preserve"> </w:t>
      </w:r>
      <w:r w:rsidRPr="00447DD1">
        <w:rPr>
          <w:sz w:val="24"/>
          <w:szCs w:val="24"/>
        </w:rPr>
        <w:t>followed</w:t>
      </w:r>
      <w:r w:rsidRPr="00447DD1">
        <w:rPr>
          <w:spacing w:val="-18"/>
          <w:sz w:val="24"/>
          <w:szCs w:val="24"/>
        </w:rPr>
        <w:t xml:space="preserve"> </w:t>
      </w:r>
      <w:r w:rsidRPr="00447DD1">
        <w:rPr>
          <w:sz w:val="24"/>
          <w:szCs w:val="24"/>
        </w:rPr>
        <w:t>in</w:t>
      </w:r>
      <w:r w:rsidRPr="00447DD1">
        <w:rPr>
          <w:spacing w:val="-15"/>
          <w:sz w:val="24"/>
          <w:szCs w:val="24"/>
        </w:rPr>
        <w:t xml:space="preserve"> </w:t>
      </w:r>
      <w:r w:rsidRPr="00447DD1">
        <w:rPr>
          <w:sz w:val="24"/>
          <w:szCs w:val="24"/>
        </w:rPr>
        <w:t>case of fire or other</w:t>
      </w:r>
      <w:r w:rsidRPr="00447DD1">
        <w:rPr>
          <w:spacing w:val="-6"/>
          <w:sz w:val="24"/>
          <w:szCs w:val="24"/>
        </w:rPr>
        <w:t xml:space="preserve"> </w:t>
      </w:r>
      <w:r w:rsidRPr="00447DD1">
        <w:rPr>
          <w:sz w:val="24"/>
          <w:szCs w:val="24"/>
        </w:rPr>
        <w:t>emergencies.</w:t>
      </w:r>
    </w:p>
    <w:p w14:paraId="1790A555" w14:textId="77777777" w:rsidR="00B05C91" w:rsidRPr="00447DD1" w:rsidRDefault="0016285E" w:rsidP="008E4256">
      <w:pPr>
        <w:pStyle w:val="ListParagraph"/>
        <w:numPr>
          <w:ilvl w:val="3"/>
          <w:numId w:val="38"/>
        </w:numPr>
        <w:tabs>
          <w:tab w:val="left" w:pos="2134"/>
        </w:tabs>
        <w:ind w:left="2133" w:hanging="458"/>
        <w:rPr>
          <w:sz w:val="24"/>
          <w:szCs w:val="24"/>
        </w:rPr>
      </w:pPr>
      <w:r w:rsidRPr="00447DD1">
        <w:rPr>
          <w:sz w:val="24"/>
          <w:szCs w:val="24"/>
        </w:rPr>
        <w:t>Alcohol, smoke, and drug free workplace</w:t>
      </w:r>
      <w:r w:rsidRPr="00447DD1">
        <w:rPr>
          <w:spacing w:val="-13"/>
          <w:sz w:val="24"/>
          <w:szCs w:val="24"/>
        </w:rPr>
        <w:t xml:space="preserve"> </w:t>
      </w:r>
      <w:r w:rsidRPr="00447DD1">
        <w:rPr>
          <w:sz w:val="24"/>
          <w:szCs w:val="24"/>
        </w:rPr>
        <w:t>policies.</w:t>
      </w:r>
    </w:p>
    <w:p w14:paraId="1790A556" w14:textId="77777777" w:rsidR="00B05C91" w:rsidRPr="00447DD1" w:rsidRDefault="0016285E" w:rsidP="008E4256">
      <w:pPr>
        <w:pStyle w:val="ListParagraph"/>
        <w:numPr>
          <w:ilvl w:val="3"/>
          <w:numId w:val="38"/>
        </w:numPr>
        <w:tabs>
          <w:tab w:val="left" w:pos="2081"/>
        </w:tabs>
        <w:spacing w:before="5"/>
        <w:ind w:left="2080" w:hanging="405"/>
        <w:rPr>
          <w:sz w:val="24"/>
          <w:szCs w:val="24"/>
        </w:rPr>
      </w:pPr>
      <w:r w:rsidRPr="00447DD1">
        <w:rPr>
          <w:sz w:val="24"/>
          <w:szCs w:val="24"/>
        </w:rPr>
        <w:t>A plan describing how Confidential Information will be</w:t>
      </w:r>
      <w:r w:rsidRPr="00447DD1">
        <w:rPr>
          <w:spacing w:val="-18"/>
          <w:sz w:val="24"/>
          <w:szCs w:val="24"/>
        </w:rPr>
        <w:t xml:space="preserve"> </w:t>
      </w:r>
      <w:r w:rsidRPr="00447DD1">
        <w:rPr>
          <w:sz w:val="24"/>
          <w:szCs w:val="24"/>
        </w:rPr>
        <w:t>maintained.</w:t>
      </w:r>
    </w:p>
    <w:p w14:paraId="1790A557" w14:textId="77777777" w:rsidR="00B05C91" w:rsidRPr="00447DD1" w:rsidRDefault="0016285E" w:rsidP="008E4256">
      <w:pPr>
        <w:pStyle w:val="ListParagraph"/>
        <w:numPr>
          <w:ilvl w:val="3"/>
          <w:numId w:val="38"/>
        </w:numPr>
        <w:tabs>
          <w:tab w:val="left" w:pos="2201"/>
        </w:tabs>
        <w:spacing w:before="2"/>
        <w:ind w:left="2200" w:hanging="525"/>
        <w:rPr>
          <w:sz w:val="24"/>
          <w:szCs w:val="24"/>
        </w:rPr>
      </w:pPr>
      <w:r w:rsidRPr="00447DD1">
        <w:rPr>
          <w:sz w:val="24"/>
          <w:szCs w:val="24"/>
        </w:rPr>
        <w:t>A policy for the immediate dismissal of any MTC Agent who</w:t>
      </w:r>
      <w:r w:rsidRPr="00447DD1">
        <w:rPr>
          <w:spacing w:val="-31"/>
          <w:sz w:val="24"/>
          <w:szCs w:val="24"/>
        </w:rPr>
        <w:t xml:space="preserve"> </w:t>
      </w:r>
      <w:r w:rsidRPr="00447DD1">
        <w:rPr>
          <w:sz w:val="24"/>
          <w:szCs w:val="24"/>
        </w:rPr>
        <w:t>has:</w:t>
      </w:r>
    </w:p>
    <w:p w14:paraId="1790A558" w14:textId="77777777" w:rsidR="00B05C91" w:rsidRPr="00447DD1" w:rsidRDefault="0016285E" w:rsidP="008E4256">
      <w:pPr>
        <w:pStyle w:val="ListParagraph"/>
        <w:numPr>
          <w:ilvl w:val="4"/>
          <w:numId w:val="38"/>
        </w:numPr>
        <w:tabs>
          <w:tab w:val="left" w:pos="2367"/>
        </w:tabs>
        <w:spacing w:before="5"/>
        <w:ind w:right="117" w:firstLine="0"/>
        <w:rPr>
          <w:sz w:val="24"/>
          <w:szCs w:val="24"/>
        </w:rPr>
      </w:pPr>
      <w:r w:rsidRPr="00447DD1">
        <w:rPr>
          <w:sz w:val="24"/>
          <w:szCs w:val="24"/>
        </w:rPr>
        <w:t>Diverted</w:t>
      </w:r>
      <w:r w:rsidRPr="00447DD1">
        <w:rPr>
          <w:spacing w:val="-14"/>
          <w:sz w:val="24"/>
          <w:szCs w:val="24"/>
        </w:rPr>
        <w:t xml:space="preserve"> </w:t>
      </w:r>
      <w:r w:rsidRPr="00447DD1">
        <w:rPr>
          <w:sz w:val="24"/>
          <w:szCs w:val="24"/>
        </w:rPr>
        <w:t>Marijuana,</w:t>
      </w:r>
      <w:r w:rsidRPr="00447DD1">
        <w:rPr>
          <w:spacing w:val="-14"/>
          <w:sz w:val="24"/>
          <w:szCs w:val="24"/>
        </w:rPr>
        <w:t xml:space="preserve"> </w:t>
      </w:r>
      <w:r w:rsidRPr="00447DD1">
        <w:rPr>
          <w:sz w:val="24"/>
          <w:szCs w:val="24"/>
        </w:rPr>
        <w:t>which</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reported</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pacing w:val="-3"/>
          <w:sz w:val="24"/>
          <w:szCs w:val="24"/>
        </w:rPr>
        <w:t>Law</w:t>
      </w:r>
      <w:r w:rsidRPr="00447DD1">
        <w:rPr>
          <w:spacing w:val="-15"/>
          <w:sz w:val="24"/>
          <w:szCs w:val="24"/>
        </w:rPr>
        <w:t xml:space="preserve"> </w:t>
      </w:r>
      <w:r w:rsidRPr="00447DD1">
        <w:rPr>
          <w:sz w:val="24"/>
          <w:szCs w:val="24"/>
        </w:rPr>
        <w:t>Enforcement</w:t>
      </w:r>
      <w:r w:rsidRPr="00447DD1">
        <w:rPr>
          <w:spacing w:val="-14"/>
          <w:sz w:val="24"/>
          <w:szCs w:val="24"/>
        </w:rPr>
        <w:t xml:space="preserve"> </w:t>
      </w:r>
      <w:r w:rsidRPr="00447DD1">
        <w:rPr>
          <w:sz w:val="24"/>
          <w:szCs w:val="24"/>
        </w:rPr>
        <w:t>Authorities</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to the</w:t>
      </w:r>
      <w:r w:rsidRPr="00447DD1">
        <w:rPr>
          <w:spacing w:val="-3"/>
          <w:sz w:val="24"/>
          <w:szCs w:val="24"/>
        </w:rPr>
        <w:t xml:space="preserve"> </w:t>
      </w:r>
      <w:r w:rsidRPr="00447DD1">
        <w:rPr>
          <w:sz w:val="24"/>
          <w:szCs w:val="24"/>
        </w:rPr>
        <w:t>Commission;</w:t>
      </w:r>
    </w:p>
    <w:p w14:paraId="1790A559" w14:textId="77777777" w:rsidR="00B05C91" w:rsidRPr="00447DD1" w:rsidRDefault="0016285E" w:rsidP="008E4256">
      <w:pPr>
        <w:pStyle w:val="ListParagraph"/>
        <w:numPr>
          <w:ilvl w:val="4"/>
          <w:numId w:val="38"/>
        </w:numPr>
        <w:tabs>
          <w:tab w:val="left" w:pos="2425"/>
        </w:tabs>
        <w:spacing w:before="2"/>
        <w:ind w:right="116" w:firstLine="0"/>
        <w:rPr>
          <w:sz w:val="24"/>
          <w:szCs w:val="24"/>
        </w:rPr>
      </w:pPr>
      <w:r w:rsidRPr="00447DD1">
        <w:rPr>
          <w:sz w:val="24"/>
          <w:szCs w:val="24"/>
        </w:rPr>
        <w:t>Engaged in unsafe practices with regard to operation of the MTC, which shall be reported to the Commission;</w:t>
      </w:r>
      <w:r w:rsidRPr="00447DD1">
        <w:rPr>
          <w:spacing w:val="-5"/>
          <w:sz w:val="24"/>
          <w:szCs w:val="24"/>
        </w:rPr>
        <w:t xml:space="preserve"> </w:t>
      </w:r>
      <w:r w:rsidRPr="00447DD1">
        <w:rPr>
          <w:sz w:val="24"/>
          <w:szCs w:val="24"/>
        </w:rPr>
        <w:t>or</w:t>
      </w:r>
    </w:p>
    <w:p w14:paraId="1790A55A" w14:textId="77777777" w:rsidR="00B05C91" w:rsidRPr="00447DD1" w:rsidRDefault="0016285E" w:rsidP="008E4256">
      <w:pPr>
        <w:pStyle w:val="ListParagraph"/>
        <w:numPr>
          <w:ilvl w:val="4"/>
          <w:numId w:val="38"/>
        </w:numPr>
        <w:tabs>
          <w:tab w:val="left" w:pos="2432"/>
        </w:tabs>
        <w:spacing w:before="2"/>
        <w:ind w:right="117" w:firstLine="0"/>
        <w:rPr>
          <w:sz w:val="24"/>
          <w:szCs w:val="24"/>
        </w:rPr>
      </w:pPr>
      <w:r w:rsidRPr="00447DD1">
        <w:rPr>
          <w:sz w:val="24"/>
          <w:szCs w:val="24"/>
        </w:rPr>
        <w:t xml:space="preserve">Been convicted or entered a guilty plea, plea of </w:t>
      </w:r>
      <w:r w:rsidRPr="00447DD1">
        <w:rPr>
          <w:i/>
          <w:sz w:val="24"/>
          <w:szCs w:val="24"/>
        </w:rPr>
        <w:t>nolo contendere</w:t>
      </w:r>
      <w:r w:rsidRPr="00447DD1">
        <w:rPr>
          <w:sz w:val="24"/>
          <w:szCs w:val="24"/>
        </w:rPr>
        <w:t>, or admission to sufficient facts of a felony drug offense involving distribution to a minor in the Commonwealth, or a like violation of the laws of any Other</w:t>
      </w:r>
      <w:r w:rsidRPr="00447DD1">
        <w:rPr>
          <w:spacing w:val="-30"/>
          <w:sz w:val="24"/>
          <w:szCs w:val="24"/>
        </w:rPr>
        <w:t xml:space="preserve"> </w:t>
      </w:r>
      <w:r w:rsidRPr="00447DD1">
        <w:rPr>
          <w:sz w:val="24"/>
          <w:szCs w:val="24"/>
        </w:rPr>
        <w:t>Jurisdiction.</w:t>
      </w:r>
    </w:p>
    <w:p w14:paraId="1790A55B" w14:textId="53219894" w:rsidR="00B05C91" w:rsidRPr="00447DD1" w:rsidRDefault="0016285E" w:rsidP="008E4256">
      <w:pPr>
        <w:pStyle w:val="ListParagraph"/>
        <w:numPr>
          <w:ilvl w:val="3"/>
          <w:numId w:val="38"/>
        </w:numPr>
        <w:tabs>
          <w:tab w:val="left" w:pos="2134"/>
        </w:tabs>
        <w:spacing w:before="1"/>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list</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all</w:t>
      </w:r>
      <w:r w:rsidRPr="00447DD1">
        <w:rPr>
          <w:spacing w:val="-3"/>
          <w:sz w:val="24"/>
          <w:szCs w:val="24"/>
        </w:rPr>
        <w:t xml:space="preserve"> </w:t>
      </w:r>
      <w:r w:rsidRPr="00447DD1">
        <w:rPr>
          <w:sz w:val="24"/>
          <w:szCs w:val="24"/>
        </w:rPr>
        <w:t>board</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directors,</w:t>
      </w:r>
      <w:r w:rsidRPr="00447DD1">
        <w:rPr>
          <w:spacing w:val="-4"/>
          <w:sz w:val="24"/>
          <w:szCs w:val="24"/>
        </w:rPr>
        <w:t xml:space="preserve"> </w:t>
      </w:r>
      <w:r w:rsidRPr="00447DD1">
        <w:rPr>
          <w:sz w:val="24"/>
          <w:szCs w:val="24"/>
        </w:rPr>
        <w:t>members</w:t>
      </w:r>
      <w:r w:rsidRPr="00447DD1">
        <w:rPr>
          <w:spacing w:val="-3"/>
          <w:sz w:val="24"/>
          <w:szCs w:val="24"/>
        </w:rPr>
        <w:t xml:space="preserve"> </w:t>
      </w:r>
      <w:r w:rsidRPr="00447DD1">
        <w:rPr>
          <w:sz w:val="24"/>
          <w:szCs w:val="24"/>
        </w:rPr>
        <w:t>and</w:t>
      </w:r>
      <w:r w:rsidRPr="00447DD1">
        <w:rPr>
          <w:spacing w:val="-4"/>
          <w:sz w:val="24"/>
          <w:szCs w:val="24"/>
        </w:rPr>
        <w:t xml:space="preserve"> </w:t>
      </w:r>
      <w:r w:rsidRPr="00447DD1">
        <w:rPr>
          <w:sz w:val="24"/>
          <w:szCs w:val="24"/>
        </w:rPr>
        <w:t>Executives</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Members,</w:t>
      </w:r>
      <w:r w:rsidRPr="00447DD1">
        <w:rPr>
          <w:spacing w:val="-4"/>
          <w:sz w:val="24"/>
          <w:szCs w:val="24"/>
        </w:rPr>
        <w:t xml:space="preserve"> </w:t>
      </w:r>
      <w:r w:rsidRPr="00447DD1">
        <w:rPr>
          <w:sz w:val="24"/>
          <w:szCs w:val="24"/>
        </w:rPr>
        <w:t xml:space="preserve">if </w:t>
      </w:r>
      <w:r w:rsidRPr="00447DD1">
        <w:rPr>
          <w:spacing w:val="-3"/>
          <w:sz w:val="24"/>
          <w:szCs w:val="24"/>
        </w:rPr>
        <w:t>any,</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Licensee,</w:t>
      </w:r>
      <w:r w:rsidRPr="00447DD1">
        <w:rPr>
          <w:spacing w:val="-21"/>
          <w:sz w:val="24"/>
          <w:szCs w:val="24"/>
        </w:rPr>
        <w:t xml:space="preserve"> </w:t>
      </w:r>
      <w:ins w:id="1024" w:author="Author">
        <w:r w:rsidR="004143A8" w:rsidRPr="00447DD1">
          <w:rPr>
            <w:sz w:val="24"/>
            <w:szCs w:val="24"/>
          </w:rPr>
          <w:t>shall</w:t>
        </w:r>
      </w:ins>
      <w:del w:id="1025" w:author="Author">
        <w:r w:rsidRPr="00447DD1" w:rsidDel="004143A8">
          <w:rPr>
            <w:sz w:val="24"/>
            <w:szCs w:val="24"/>
          </w:rPr>
          <w:delText>must</w:delText>
        </w:r>
      </w:del>
      <w:r w:rsidRPr="00447DD1">
        <w:rPr>
          <w:spacing w:val="-21"/>
          <w:sz w:val="24"/>
          <w:szCs w:val="24"/>
        </w:rPr>
        <w:t xml:space="preserve"> </w:t>
      </w:r>
      <w:r w:rsidRPr="00447DD1">
        <w:rPr>
          <w:sz w:val="24"/>
          <w:szCs w:val="24"/>
        </w:rPr>
        <w:t>be</w:t>
      </w:r>
      <w:r w:rsidRPr="00447DD1">
        <w:rPr>
          <w:spacing w:val="-22"/>
          <w:sz w:val="24"/>
          <w:szCs w:val="24"/>
        </w:rPr>
        <w:t xml:space="preserve"> </w:t>
      </w:r>
      <w:r w:rsidRPr="00447DD1">
        <w:rPr>
          <w:sz w:val="24"/>
          <w:szCs w:val="24"/>
        </w:rPr>
        <w:t>made</w:t>
      </w:r>
      <w:r w:rsidRPr="00447DD1">
        <w:rPr>
          <w:spacing w:val="-22"/>
          <w:sz w:val="24"/>
          <w:szCs w:val="24"/>
        </w:rPr>
        <w:t xml:space="preserve"> </w:t>
      </w:r>
      <w:r w:rsidRPr="00447DD1">
        <w:rPr>
          <w:sz w:val="24"/>
          <w:szCs w:val="24"/>
        </w:rPr>
        <w:t>available</w:t>
      </w:r>
      <w:r w:rsidRPr="00447DD1">
        <w:rPr>
          <w:spacing w:val="-20"/>
          <w:sz w:val="24"/>
          <w:szCs w:val="24"/>
        </w:rPr>
        <w:t xml:space="preserve"> </w:t>
      </w:r>
      <w:r w:rsidRPr="00447DD1">
        <w:rPr>
          <w:sz w:val="24"/>
          <w:szCs w:val="24"/>
        </w:rPr>
        <w:t>on</w:t>
      </w:r>
      <w:r w:rsidRPr="00447DD1">
        <w:rPr>
          <w:spacing w:val="-19"/>
          <w:sz w:val="24"/>
          <w:szCs w:val="24"/>
        </w:rPr>
        <w:t xml:space="preserve"> </w:t>
      </w:r>
      <w:r w:rsidRPr="00447DD1">
        <w:rPr>
          <w:sz w:val="24"/>
          <w:szCs w:val="24"/>
        </w:rPr>
        <w:t>request</w:t>
      </w:r>
      <w:r w:rsidRPr="00447DD1">
        <w:rPr>
          <w:spacing w:val="-21"/>
          <w:sz w:val="24"/>
          <w:szCs w:val="24"/>
        </w:rPr>
        <w:t xml:space="preserve"> </w:t>
      </w:r>
      <w:r w:rsidRPr="00447DD1">
        <w:rPr>
          <w:sz w:val="24"/>
          <w:szCs w:val="24"/>
        </w:rPr>
        <w:t>by</w:t>
      </w:r>
      <w:r w:rsidRPr="00447DD1">
        <w:rPr>
          <w:spacing w:val="-28"/>
          <w:sz w:val="24"/>
          <w:szCs w:val="24"/>
        </w:rPr>
        <w:t xml:space="preserve"> </w:t>
      </w:r>
      <w:r w:rsidRPr="00447DD1">
        <w:rPr>
          <w:sz w:val="24"/>
          <w:szCs w:val="24"/>
        </w:rPr>
        <w:t>any</w:t>
      </w:r>
      <w:r w:rsidRPr="00447DD1">
        <w:rPr>
          <w:spacing w:val="-28"/>
          <w:sz w:val="24"/>
          <w:szCs w:val="24"/>
        </w:rPr>
        <w:t xml:space="preserve"> </w:t>
      </w:r>
      <w:r w:rsidRPr="00447DD1">
        <w:rPr>
          <w:sz w:val="24"/>
          <w:szCs w:val="24"/>
        </w:rPr>
        <w:t>individual.</w:t>
      </w:r>
      <w:r w:rsidRPr="00447DD1">
        <w:rPr>
          <w:spacing w:val="18"/>
          <w:sz w:val="24"/>
          <w:szCs w:val="24"/>
        </w:rPr>
        <w:t xml:space="preserve"> </w:t>
      </w:r>
      <w:r w:rsidRPr="00447DD1">
        <w:rPr>
          <w:sz w:val="24"/>
          <w:szCs w:val="24"/>
        </w:rPr>
        <w:t>This</w:t>
      </w:r>
      <w:r w:rsidRPr="00447DD1">
        <w:rPr>
          <w:spacing w:val="-21"/>
          <w:sz w:val="24"/>
          <w:szCs w:val="24"/>
        </w:rPr>
        <w:t xml:space="preserve"> </w:t>
      </w:r>
      <w:r w:rsidRPr="00447DD1">
        <w:rPr>
          <w:sz w:val="24"/>
          <w:szCs w:val="24"/>
        </w:rPr>
        <w:t>requirement may be fulfilled by placing this information on the MTC's</w:t>
      </w:r>
      <w:r w:rsidRPr="00447DD1">
        <w:rPr>
          <w:spacing w:val="-33"/>
          <w:sz w:val="24"/>
          <w:szCs w:val="24"/>
        </w:rPr>
        <w:t xml:space="preserve"> </w:t>
      </w:r>
      <w:r w:rsidRPr="00447DD1">
        <w:rPr>
          <w:sz w:val="24"/>
          <w:szCs w:val="24"/>
        </w:rPr>
        <w:t>website.</w:t>
      </w:r>
    </w:p>
    <w:p w14:paraId="1790A55C" w14:textId="77777777" w:rsidR="00B05C91" w:rsidRPr="00447DD1" w:rsidRDefault="0016285E" w:rsidP="008E4256">
      <w:pPr>
        <w:pStyle w:val="ListParagraph"/>
        <w:numPr>
          <w:ilvl w:val="3"/>
          <w:numId w:val="38"/>
        </w:numPr>
        <w:tabs>
          <w:tab w:val="left" w:pos="2163"/>
        </w:tabs>
        <w:spacing w:before="4"/>
        <w:ind w:right="117" w:firstLine="0"/>
        <w:rPr>
          <w:sz w:val="24"/>
          <w:szCs w:val="24"/>
        </w:rPr>
      </w:pPr>
      <w:r w:rsidRPr="00447DD1">
        <w:rPr>
          <w:sz w:val="24"/>
          <w:szCs w:val="24"/>
        </w:rPr>
        <w:t>Policies and procedure for the handling of cash on MTC Premises including, but not limited to, storage, collection frequency, and transport to financial institution(s), to be available on</w:t>
      </w:r>
      <w:r w:rsidRPr="00447DD1">
        <w:rPr>
          <w:spacing w:val="-4"/>
          <w:sz w:val="24"/>
          <w:szCs w:val="24"/>
        </w:rPr>
        <w:t xml:space="preserve"> </w:t>
      </w:r>
      <w:r w:rsidRPr="00447DD1">
        <w:rPr>
          <w:sz w:val="24"/>
          <w:szCs w:val="24"/>
        </w:rPr>
        <w:t>inspection.</w:t>
      </w:r>
    </w:p>
    <w:p w14:paraId="1790A55D" w14:textId="5F50E314" w:rsidR="00B05C91" w:rsidRPr="00447DD1" w:rsidRDefault="0016285E" w:rsidP="008E4256">
      <w:pPr>
        <w:pStyle w:val="ListParagraph"/>
        <w:numPr>
          <w:ilvl w:val="3"/>
          <w:numId w:val="38"/>
        </w:numPr>
        <w:tabs>
          <w:tab w:val="left" w:pos="2156"/>
        </w:tabs>
        <w:spacing w:before="1"/>
        <w:ind w:right="110" w:firstLine="0"/>
        <w:rPr>
          <w:sz w:val="24"/>
          <w:szCs w:val="24"/>
        </w:rPr>
      </w:pPr>
      <w:r w:rsidRPr="00447DD1">
        <w:rPr>
          <w:sz w:val="24"/>
          <w:szCs w:val="24"/>
        </w:rPr>
        <w:t>The standards and procedures by which the MTC determines the price it charges for Marijuana,</w:t>
      </w:r>
      <w:r w:rsidRPr="00447DD1">
        <w:rPr>
          <w:spacing w:val="-15"/>
          <w:sz w:val="24"/>
          <w:szCs w:val="24"/>
        </w:rPr>
        <w:t xml:space="preserve"> </w:t>
      </w:r>
      <w:r w:rsidRPr="00447DD1">
        <w:rPr>
          <w:sz w:val="24"/>
          <w:szCs w:val="24"/>
        </w:rPr>
        <w:t>and</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record</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prices</w:t>
      </w:r>
      <w:r w:rsidRPr="00447DD1">
        <w:rPr>
          <w:spacing w:val="-13"/>
          <w:sz w:val="24"/>
          <w:szCs w:val="24"/>
        </w:rPr>
        <w:t xml:space="preserve"> </w:t>
      </w:r>
      <w:r w:rsidRPr="00447DD1">
        <w:rPr>
          <w:sz w:val="24"/>
          <w:szCs w:val="24"/>
        </w:rPr>
        <w:t>charged,</w:t>
      </w:r>
      <w:r w:rsidRPr="00447DD1">
        <w:rPr>
          <w:spacing w:val="-15"/>
          <w:sz w:val="24"/>
          <w:szCs w:val="24"/>
        </w:rPr>
        <w:t xml:space="preserve"> </w:t>
      </w:r>
      <w:r w:rsidRPr="00447DD1">
        <w:rPr>
          <w:sz w:val="24"/>
          <w:szCs w:val="24"/>
        </w:rPr>
        <w:t>including</w:t>
      </w:r>
      <w:r w:rsidRPr="00447DD1">
        <w:rPr>
          <w:spacing w:val="-18"/>
          <w:sz w:val="24"/>
          <w:szCs w:val="24"/>
        </w:rPr>
        <w:t xml:space="preserve"> </w:t>
      </w:r>
      <w:r w:rsidRPr="00447DD1">
        <w:rPr>
          <w:sz w:val="24"/>
          <w:szCs w:val="24"/>
        </w:rPr>
        <w:t>the</w:t>
      </w:r>
      <w:r w:rsidRPr="00447DD1">
        <w:rPr>
          <w:spacing w:val="-16"/>
          <w:sz w:val="24"/>
          <w:szCs w:val="24"/>
        </w:rPr>
        <w:t xml:space="preserve"> </w:t>
      </w:r>
      <w:r w:rsidRPr="00447DD1">
        <w:rPr>
          <w:sz w:val="24"/>
          <w:szCs w:val="24"/>
        </w:rPr>
        <w:t>MTC's</w:t>
      </w:r>
      <w:r w:rsidRPr="00447DD1">
        <w:rPr>
          <w:spacing w:val="-15"/>
          <w:sz w:val="24"/>
          <w:szCs w:val="24"/>
        </w:rPr>
        <w:t xml:space="preserve"> </w:t>
      </w:r>
      <w:r w:rsidRPr="00447DD1">
        <w:rPr>
          <w:sz w:val="24"/>
          <w:szCs w:val="24"/>
        </w:rPr>
        <w:t>policies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procedures for the provision of Marijuana to Registered Qualifying Patients with Verified Financial Hardship without charge or at less than the market price, as required by 935 CMR</w:t>
      </w:r>
      <w:r w:rsidRPr="00447DD1">
        <w:rPr>
          <w:spacing w:val="-2"/>
          <w:sz w:val="24"/>
          <w:szCs w:val="24"/>
        </w:rPr>
        <w:t xml:space="preserve"> </w:t>
      </w:r>
      <w:r w:rsidRPr="00447DD1">
        <w:rPr>
          <w:sz w:val="24"/>
          <w:szCs w:val="24"/>
        </w:rPr>
        <w:t>501.050(1)(h).</w:t>
      </w:r>
    </w:p>
    <w:p w14:paraId="1790A55E" w14:textId="77777777" w:rsidR="00B05C91" w:rsidRPr="00447DD1" w:rsidRDefault="0016285E" w:rsidP="008E4256">
      <w:pPr>
        <w:pStyle w:val="ListParagraph"/>
        <w:numPr>
          <w:ilvl w:val="3"/>
          <w:numId w:val="38"/>
        </w:numPr>
        <w:tabs>
          <w:tab w:val="left" w:pos="2036"/>
        </w:tabs>
        <w:spacing w:before="6"/>
        <w:ind w:left="2035" w:hanging="360"/>
        <w:rPr>
          <w:sz w:val="24"/>
          <w:szCs w:val="24"/>
        </w:rPr>
      </w:pPr>
      <w:r w:rsidRPr="00447DD1">
        <w:rPr>
          <w:sz w:val="24"/>
          <w:szCs w:val="24"/>
        </w:rPr>
        <w:t>Policies</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procedures</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energy</w:t>
      </w:r>
      <w:r w:rsidRPr="00447DD1">
        <w:rPr>
          <w:spacing w:val="-11"/>
          <w:sz w:val="24"/>
          <w:szCs w:val="24"/>
        </w:rPr>
        <w:t xml:space="preserve"> </w:t>
      </w:r>
      <w:r w:rsidRPr="00447DD1">
        <w:rPr>
          <w:sz w:val="24"/>
          <w:szCs w:val="24"/>
        </w:rPr>
        <w:t>efficiency</w:t>
      </w:r>
      <w:r w:rsidRPr="00447DD1">
        <w:rPr>
          <w:spacing w:val="-11"/>
          <w:sz w:val="24"/>
          <w:szCs w:val="24"/>
        </w:rPr>
        <w:t xml:space="preserve"> </w:t>
      </w:r>
      <w:r w:rsidRPr="00447DD1">
        <w:rPr>
          <w:sz w:val="24"/>
          <w:szCs w:val="24"/>
        </w:rPr>
        <w:t>and</w:t>
      </w:r>
      <w:r w:rsidRPr="00447DD1">
        <w:rPr>
          <w:spacing w:val="-4"/>
          <w:sz w:val="24"/>
          <w:szCs w:val="24"/>
        </w:rPr>
        <w:t xml:space="preserve"> </w:t>
      </w:r>
      <w:r w:rsidRPr="00447DD1">
        <w:rPr>
          <w:sz w:val="24"/>
          <w:szCs w:val="24"/>
        </w:rPr>
        <w:t>conservation</w:t>
      </w:r>
      <w:r w:rsidRPr="00447DD1">
        <w:rPr>
          <w:spacing w:val="-4"/>
          <w:sz w:val="24"/>
          <w:szCs w:val="24"/>
        </w:rPr>
        <w:t xml:space="preserve"> </w:t>
      </w:r>
      <w:r w:rsidRPr="00447DD1">
        <w:rPr>
          <w:sz w:val="24"/>
          <w:szCs w:val="24"/>
        </w:rPr>
        <w:t>that</w:t>
      </w:r>
      <w:r w:rsidRPr="00447DD1">
        <w:rPr>
          <w:spacing w:val="-4"/>
          <w:sz w:val="24"/>
          <w:szCs w:val="24"/>
        </w:rPr>
        <w:t xml:space="preserve"> </w:t>
      </w:r>
      <w:r w:rsidRPr="00447DD1">
        <w:rPr>
          <w:sz w:val="24"/>
          <w:szCs w:val="24"/>
        </w:rPr>
        <w:t>shall</w:t>
      </w:r>
      <w:r w:rsidRPr="00447DD1">
        <w:rPr>
          <w:spacing w:val="-4"/>
          <w:sz w:val="24"/>
          <w:szCs w:val="24"/>
        </w:rPr>
        <w:t xml:space="preserve"> </w:t>
      </w:r>
      <w:r w:rsidRPr="00447DD1">
        <w:rPr>
          <w:sz w:val="24"/>
          <w:szCs w:val="24"/>
        </w:rPr>
        <w:t>include:</w:t>
      </w:r>
    </w:p>
    <w:p w14:paraId="1790A55F" w14:textId="77777777" w:rsidR="00B05C91" w:rsidRPr="00447DD1" w:rsidRDefault="0016285E" w:rsidP="008E4256">
      <w:pPr>
        <w:pStyle w:val="ListParagraph"/>
        <w:numPr>
          <w:ilvl w:val="4"/>
          <w:numId w:val="38"/>
        </w:numPr>
        <w:tabs>
          <w:tab w:val="left" w:pos="2460"/>
        </w:tabs>
        <w:spacing w:before="2"/>
        <w:ind w:right="117" w:firstLine="0"/>
        <w:rPr>
          <w:sz w:val="24"/>
          <w:szCs w:val="24"/>
        </w:rPr>
      </w:pPr>
      <w:r w:rsidRPr="00447DD1">
        <w:rPr>
          <w:sz w:val="24"/>
          <w:szCs w:val="24"/>
        </w:rPr>
        <w:t>Identification of potential energy use reduction opportunities (including, but not limited to, natural lighting, heat recovery ventilation and energy efficiency measures), and a plan for implementation of such</w:t>
      </w:r>
      <w:r w:rsidRPr="00447DD1">
        <w:rPr>
          <w:spacing w:val="-11"/>
          <w:sz w:val="24"/>
          <w:szCs w:val="24"/>
        </w:rPr>
        <w:t xml:space="preserve"> </w:t>
      </w:r>
      <w:r w:rsidRPr="00447DD1">
        <w:rPr>
          <w:sz w:val="24"/>
          <w:szCs w:val="24"/>
        </w:rPr>
        <w:t>opportunities;</w:t>
      </w:r>
    </w:p>
    <w:p w14:paraId="1790A563" w14:textId="77777777" w:rsidR="00B05C91" w:rsidRPr="00447DD1" w:rsidRDefault="0016285E" w:rsidP="008E4256">
      <w:pPr>
        <w:pStyle w:val="ListParagraph"/>
        <w:numPr>
          <w:ilvl w:val="4"/>
          <w:numId w:val="38"/>
        </w:numPr>
        <w:tabs>
          <w:tab w:val="left" w:pos="2520"/>
        </w:tabs>
        <w:ind w:right="116" w:firstLine="0"/>
        <w:rPr>
          <w:sz w:val="24"/>
          <w:szCs w:val="24"/>
        </w:rPr>
      </w:pPr>
      <w:r w:rsidRPr="00447DD1">
        <w:rPr>
          <w:sz w:val="24"/>
          <w:szCs w:val="24"/>
        </w:rPr>
        <w:t>Consideration of opportunities for renewable energy generation including, where applicable, submission of building plans showing where energy generators could be placed on the site, and an explanation of why the identified opportunities were not pursued, if</w:t>
      </w:r>
      <w:r w:rsidRPr="00447DD1">
        <w:rPr>
          <w:spacing w:val="-3"/>
          <w:sz w:val="24"/>
          <w:szCs w:val="24"/>
        </w:rPr>
        <w:t xml:space="preserve"> </w:t>
      </w:r>
      <w:r w:rsidRPr="00447DD1">
        <w:rPr>
          <w:sz w:val="24"/>
          <w:szCs w:val="24"/>
        </w:rPr>
        <w:t>applicable;</w:t>
      </w:r>
    </w:p>
    <w:p w14:paraId="1790A564" w14:textId="77777777" w:rsidR="00B05C91" w:rsidRPr="00447DD1" w:rsidRDefault="0016285E" w:rsidP="008E4256">
      <w:pPr>
        <w:pStyle w:val="ListParagraph"/>
        <w:numPr>
          <w:ilvl w:val="4"/>
          <w:numId w:val="38"/>
        </w:numPr>
        <w:tabs>
          <w:tab w:val="left" w:pos="2547"/>
        </w:tabs>
        <w:spacing w:before="4"/>
        <w:ind w:right="117" w:firstLine="0"/>
        <w:rPr>
          <w:sz w:val="24"/>
          <w:szCs w:val="24"/>
        </w:rPr>
      </w:pPr>
      <w:r w:rsidRPr="00447DD1">
        <w:rPr>
          <w:sz w:val="24"/>
          <w:szCs w:val="24"/>
        </w:rPr>
        <w:t>Strategies to reduce electric demand (such as lighting schedules, active load management and energy storage);</w:t>
      </w:r>
      <w:r w:rsidRPr="00447DD1">
        <w:rPr>
          <w:spacing w:val="-11"/>
          <w:sz w:val="24"/>
          <w:szCs w:val="24"/>
        </w:rPr>
        <w:t xml:space="preserve"> </w:t>
      </w:r>
      <w:r w:rsidRPr="00447DD1">
        <w:rPr>
          <w:sz w:val="24"/>
          <w:szCs w:val="24"/>
        </w:rPr>
        <w:t>and</w:t>
      </w:r>
    </w:p>
    <w:p w14:paraId="1790A565" w14:textId="77777777" w:rsidR="00B05C91" w:rsidRPr="00447DD1" w:rsidRDefault="0016285E" w:rsidP="008E4256">
      <w:pPr>
        <w:pStyle w:val="ListParagraph"/>
        <w:numPr>
          <w:ilvl w:val="4"/>
          <w:numId w:val="38"/>
        </w:numPr>
        <w:tabs>
          <w:tab w:val="left" w:pos="2520"/>
        </w:tabs>
        <w:spacing w:before="1"/>
        <w:ind w:right="117" w:firstLine="0"/>
        <w:rPr>
          <w:sz w:val="24"/>
          <w:szCs w:val="24"/>
        </w:rPr>
      </w:pPr>
      <w:r w:rsidRPr="00447DD1">
        <w:rPr>
          <w:sz w:val="24"/>
          <w:szCs w:val="24"/>
        </w:rPr>
        <w:t>Engagement</w:t>
      </w:r>
      <w:r w:rsidRPr="00447DD1">
        <w:rPr>
          <w:spacing w:val="-20"/>
          <w:sz w:val="24"/>
          <w:szCs w:val="24"/>
        </w:rPr>
        <w:t xml:space="preserve"> </w:t>
      </w:r>
      <w:r w:rsidRPr="00447DD1">
        <w:rPr>
          <w:sz w:val="24"/>
          <w:szCs w:val="24"/>
        </w:rPr>
        <w:t>with</w:t>
      </w:r>
      <w:r w:rsidRPr="00447DD1">
        <w:rPr>
          <w:spacing w:val="-21"/>
          <w:sz w:val="24"/>
          <w:szCs w:val="24"/>
        </w:rPr>
        <w:t xml:space="preserve"> </w:t>
      </w:r>
      <w:r w:rsidRPr="00447DD1">
        <w:rPr>
          <w:sz w:val="24"/>
          <w:szCs w:val="24"/>
        </w:rPr>
        <w:t>energy</w:t>
      </w:r>
      <w:r w:rsidRPr="00447DD1">
        <w:rPr>
          <w:spacing w:val="-27"/>
          <w:sz w:val="24"/>
          <w:szCs w:val="24"/>
        </w:rPr>
        <w:t xml:space="preserve"> </w:t>
      </w:r>
      <w:r w:rsidRPr="00447DD1">
        <w:rPr>
          <w:sz w:val="24"/>
          <w:szCs w:val="24"/>
        </w:rPr>
        <w:t>efficiency</w:t>
      </w:r>
      <w:r w:rsidRPr="00447DD1">
        <w:rPr>
          <w:spacing w:val="-25"/>
          <w:sz w:val="24"/>
          <w:szCs w:val="24"/>
        </w:rPr>
        <w:t xml:space="preserve"> </w:t>
      </w:r>
      <w:r w:rsidRPr="00447DD1">
        <w:rPr>
          <w:sz w:val="24"/>
          <w:szCs w:val="24"/>
        </w:rPr>
        <w:t>programs</w:t>
      </w:r>
      <w:r w:rsidRPr="00447DD1">
        <w:rPr>
          <w:spacing w:val="-18"/>
          <w:sz w:val="24"/>
          <w:szCs w:val="24"/>
        </w:rPr>
        <w:t xml:space="preserve"> </w:t>
      </w:r>
      <w:r w:rsidRPr="00447DD1">
        <w:rPr>
          <w:sz w:val="24"/>
          <w:szCs w:val="24"/>
        </w:rPr>
        <w:t>offered</w:t>
      </w:r>
      <w:r w:rsidRPr="00447DD1">
        <w:rPr>
          <w:spacing w:val="-19"/>
          <w:sz w:val="24"/>
          <w:szCs w:val="24"/>
        </w:rPr>
        <w:t xml:space="preserve"> </w:t>
      </w:r>
      <w:r w:rsidRPr="00447DD1">
        <w:rPr>
          <w:sz w:val="24"/>
          <w:szCs w:val="24"/>
        </w:rPr>
        <w:t>pursuant</w:t>
      </w:r>
      <w:r w:rsidRPr="00447DD1">
        <w:rPr>
          <w:spacing w:val="-18"/>
          <w:sz w:val="24"/>
          <w:szCs w:val="24"/>
        </w:rPr>
        <w:t xml:space="preserve"> </w:t>
      </w:r>
      <w:r w:rsidRPr="00447DD1">
        <w:rPr>
          <w:sz w:val="24"/>
          <w:szCs w:val="24"/>
        </w:rPr>
        <w:t>to</w:t>
      </w:r>
      <w:r w:rsidRPr="00447DD1">
        <w:rPr>
          <w:spacing w:val="-19"/>
          <w:sz w:val="24"/>
          <w:szCs w:val="24"/>
        </w:rPr>
        <w:t xml:space="preserve"> </w:t>
      </w:r>
      <w:r w:rsidRPr="00447DD1">
        <w:rPr>
          <w:sz w:val="24"/>
          <w:szCs w:val="24"/>
        </w:rPr>
        <w:t>M.G.L.</w:t>
      </w:r>
      <w:r w:rsidRPr="00447DD1">
        <w:rPr>
          <w:spacing w:val="-19"/>
          <w:sz w:val="24"/>
          <w:szCs w:val="24"/>
        </w:rPr>
        <w:t xml:space="preserve"> </w:t>
      </w:r>
      <w:r w:rsidRPr="00447DD1">
        <w:rPr>
          <w:sz w:val="24"/>
          <w:szCs w:val="24"/>
        </w:rPr>
        <w:t>c.</w:t>
      </w:r>
      <w:r w:rsidRPr="00447DD1">
        <w:rPr>
          <w:spacing w:val="-21"/>
          <w:sz w:val="24"/>
          <w:szCs w:val="24"/>
        </w:rPr>
        <w:t xml:space="preserve"> </w:t>
      </w:r>
      <w:r w:rsidRPr="00447DD1">
        <w:rPr>
          <w:sz w:val="24"/>
          <w:szCs w:val="24"/>
        </w:rPr>
        <w:t>25,</w:t>
      </w:r>
      <w:r w:rsidRPr="00447DD1">
        <w:rPr>
          <w:spacing w:val="-21"/>
          <w:sz w:val="24"/>
          <w:szCs w:val="24"/>
        </w:rPr>
        <w:t xml:space="preserve"> </w:t>
      </w:r>
      <w:r w:rsidRPr="00447DD1">
        <w:rPr>
          <w:sz w:val="24"/>
          <w:szCs w:val="24"/>
        </w:rPr>
        <w:t>§</w:t>
      </w:r>
      <w:r w:rsidRPr="00447DD1">
        <w:rPr>
          <w:spacing w:val="-21"/>
          <w:sz w:val="24"/>
          <w:szCs w:val="24"/>
        </w:rPr>
        <w:t xml:space="preserve"> </w:t>
      </w:r>
      <w:r w:rsidRPr="00447DD1">
        <w:rPr>
          <w:sz w:val="24"/>
          <w:szCs w:val="24"/>
        </w:rPr>
        <w:t>21, or through municipal lighting</w:t>
      </w:r>
      <w:r w:rsidRPr="00447DD1">
        <w:rPr>
          <w:spacing w:val="-6"/>
          <w:sz w:val="24"/>
          <w:szCs w:val="24"/>
        </w:rPr>
        <w:t xml:space="preserve"> </w:t>
      </w:r>
      <w:r w:rsidRPr="00447DD1">
        <w:rPr>
          <w:sz w:val="24"/>
          <w:szCs w:val="24"/>
        </w:rPr>
        <w:t>plants.</w:t>
      </w:r>
    </w:p>
    <w:p w14:paraId="3E82856E" w14:textId="2704BFDD" w:rsidR="00F23619" w:rsidRPr="00447DD1" w:rsidRDefault="00F23619" w:rsidP="008E4256">
      <w:pPr>
        <w:pStyle w:val="ListParagraph"/>
        <w:numPr>
          <w:ilvl w:val="3"/>
          <w:numId w:val="38"/>
        </w:numPr>
        <w:spacing w:before="2"/>
        <w:ind w:right="116" w:firstLine="0"/>
        <w:rPr>
          <w:sz w:val="24"/>
          <w:szCs w:val="24"/>
        </w:rPr>
      </w:pPr>
      <w:del w:id="1026" w:author="Author">
        <w:r w:rsidRPr="00447DD1" w:rsidDel="00002A37">
          <w:rPr>
            <w:sz w:val="24"/>
            <w:szCs w:val="24"/>
          </w:rPr>
          <w:delText>Policies and procedures to promote workplace safety consistent with applicable standards set by the Occupational Safety and Health Administration, including plans to identify and address any biological, chemical or physical hazards. Such policies and procedures shall include, at a minimum, a hazard communication plan, personal protective equipment assessment, a fire protection plan, and an emergency action plan.</w:delText>
        </w:r>
      </w:del>
      <w:ins w:id="1027" w:author="Author">
        <w:r w:rsidRPr="00447DD1">
          <w:rPr>
            <w:sz w:val="24"/>
            <w:szCs w:val="24"/>
          </w:rPr>
          <w:t xml:space="preserve"> Policies and procedures to promote workplace safety consistent with the standards set forth under the Occupational Safety and Health Act of 1970, 29 U.S.C. </w:t>
        </w:r>
        <w:r w:rsidR="00D17FDD" w:rsidRPr="00447DD1">
          <w:rPr>
            <w:sz w:val="24"/>
            <w:szCs w:val="24"/>
          </w:rPr>
          <w:t>§</w:t>
        </w:r>
        <w:r w:rsidRPr="00447DD1">
          <w:rPr>
            <w:sz w:val="24"/>
            <w:szCs w:val="24"/>
          </w:rPr>
          <w:t xml:space="preserve"> 651, </w:t>
        </w:r>
        <w:r w:rsidRPr="00447DD1">
          <w:rPr>
            <w:i/>
            <w:iCs/>
            <w:sz w:val="24"/>
            <w:szCs w:val="24"/>
          </w:rPr>
          <w:t>et seq.,</w:t>
        </w:r>
        <w:r w:rsidRPr="00447DD1">
          <w:rPr>
            <w:sz w:val="24"/>
            <w:szCs w:val="24"/>
          </w:rPr>
          <w:t xml:space="preserve"> including the general duty clause under </w:t>
        </w:r>
      </w:ins>
      <w:r w:rsidRPr="00447DD1">
        <w:rPr>
          <w:sz w:val="24"/>
          <w:szCs w:val="24"/>
        </w:rPr>
        <w:fldChar w:fldCharType="begin"/>
      </w:r>
      <w:r w:rsidRPr="00447DD1">
        <w:rPr>
          <w:sz w:val="24"/>
          <w:szCs w:val="24"/>
        </w:rPr>
        <w:instrText xml:space="preserve"> HYPERLINK "https://1.next.westlaw.com/Link/Document/FullText?findType=L&amp;pubNum=1000546&amp;cite=29USCAS654&amp;originatingDoc=I775BFFD2C88748A79B021C6DFBA7E088&amp;refType=LQ&amp;originationContext=document&amp;transitionType=DocumentItem&amp;contextData=(sc.UserEnteredCitation)" </w:instrText>
      </w:r>
      <w:r w:rsidRPr="00447DD1">
        <w:rPr>
          <w:sz w:val="24"/>
          <w:szCs w:val="24"/>
        </w:rPr>
        <w:fldChar w:fldCharType="separate"/>
      </w:r>
      <w:ins w:id="1028" w:author="Author">
        <w:r w:rsidRPr="00447DD1">
          <w:rPr>
            <w:rStyle w:val="Hyperlink"/>
            <w:color w:val="auto"/>
            <w:sz w:val="24"/>
            <w:szCs w:val="24"/>
          </w:rPr>
          <w:t>29 U.S.C. § 654</w:t>
        </w:r>
        <w:r w:rsidRPr="00447DD1">
          <w:rPr>
            <w:sz w:val="24"/>
            <w:szCs w:val="24"/>
          </w:rPr>
          <w:fldChar w:fldCharType="end"/>
        </w:r>
        <w:r w:rsidRPr="00447DD1">
          <w:rPr>
            <w:sz w:val="24"/>
            <w:szCs w:val="24"/>
          </w:rPr>
          <w:t xml:space="preserve">, whereby: </w:t>
        </w:r>
      </w:ins>
    </w:p>
    <w:p w14:paraId="3045A574" w14:textId="77777777" w:rsidR="00F23619" w:rsidRPr="00447DD1" w:rsidRDefault="00F23619" w:rsidP="00F23619">
      <w:pPr>
        <w:pStyle w:val="ListParagraph"/>
        <w:rPr>
          <w:sz w:val="24"/>
          <w:szCs w:val="24"/>
        </w:rPr>
      </w:pPr>
    </w:p>
    <w:p w14:paraId="7AE91A78" w14:textId="5ED19091" w:rsidR="00F23619" w:rsidRPr="00447DD1" w:rsidRDefault="00F23619" w:rsidP="00ED3F5D">
      <w:pPr>
        <w:pStyle w:val="ListParagraph"/>
        <w:ind w:left="2070"/>
        <w:rPr>
          <w:sz w:val="24"/>
          <w:szCs w:val="24"/>
        </w:rPr>
      </w:pPr>
      <w:ins w:id="1029" w:author="Author">
        <w:r w:rsidRPr="00447DD1">
          <w:rPr>
            <w:sz w:val="24"/>
            <w:szCs w:val="24"/>
          </w:rPr>
          <w:t xml:space="preserve">Each employer (a) shall furnish to each of its employees employment and a place of employment which are free from recognized hazards that are causing or are likely to cause death or serious physical harm to its employees; (b) shall comply with occupational safety and health standards promulgated under this act. Each employee shall comply with occupational safety and health standards and all rules, regulations, and orders issued pursuant to 29 U.S.C. </w:t>
        </w:r>
        <w:r w:rsidR="00D17FDD" w:rsidRPr="00447DD1">
          <w:rPr>
            <w:sz w:val="24"/>
            <w:szCs w:val="24"/>
          </w:rPr>
          <w:t>§</w:t>
        </w:r>
        <w:r w:rsidRPr="00447DD1">
          <w:rPr>
            <w:sz w:val="24"/>
            <w:szCs w:val="24"/>
          </w:rPr>
          <w:t xml:space="preserve"> 651</w:t>
        </w:r>
        <w:r w:rsidR="00D17FDD" w:rsidRPr="00447DD1">
          <w:rPr>
            <w:sz w:val="24"/>
            <w:szCs w:val="24"/>
          </w:rPr>
          <w:t xml:space="preserve">, </w:t>
        </w:r>
        <w:r w:rsidR="00D17FDD" w:rsidRPr="00447DD1">
          <w:rPr>
            <w:i/>
            <w:iCs/>
            <w:sz w:val="24"/>
            <w:szCs w:val="24"/>
          </w:rPr>
          <w:t>et seq.</w:t>
        </w:r>
        <w:r w:rsidR="0005524F" w:rsidRPr="00447DD1">
          <w:rPr>
            <w:sz w:val="24"/>
            <w:szCs w:val="24"/>
          </w:rPr>
          <w:t>,</w:t>
        </w:r>
        <w:r w:rsidRPr="00447DD1">
          <w:rPr>
            <w:sz w:val="24"/>
            <w:szCs w:val="24"/>
          </w:rPr>
          <w:t xml:space="preserve"> which are applicable to the employee's own actions and conduct.</w:t>
        </w:r>
      </w:ins>
    </w:p>
    <w:p w14:paraId="5BA96ACC" w14:textId="77777777" w:rsidR="00F23619" w:rsidRPr="00447DD1" w:rsidRDefault="00F23619" w:rsidP="00F23619">
      <w:pPr>
        <w:pStyle w:val="ListParagraph"/>
        <w:rPr>
          <w:ins w:id="1030" w:author="Author"/>
          <w:sz w:val="24"/>
          <w:szCs w:val="24"/>
        </w:rPr>
      </w:pPr>
    </w:p>
    <w:p w14:paraId="1790A566" w14:textId="12B9C457" w:rsidR="00B05C91" w:rsidRPr="00447DD1" w:rsidRDefault="00F23619" w:rsidP="006C44D7">
      <w:pPr>
        <w:pStyle w:val="ListParagraph"/>
        <w:tabs>
          <w:tab w:val="left" w:pos="2244"/>
        </w:tabs>
        <w:spacing w:before="2"/>
        <w:ind w:right="116"/>
        <w:rPr>
          <w:sz w:val="24"/>
          <w:szCs w:val="24"/>
        </w:rPr>
      </w:pPr>
      <w:ins w:id="1031" w:author="Author">
        <w:r w:rsidRPr="00447DD1">
          <w:rPr>
            <w:sz w:val="24"/>
            <w:szCs w:val="24"/>
          </w:rPr>
          <w:t>All current and updated regulations and references at 29 CFR Parts 1903, 1904, 1910, 1915, 1917, 1918, 1926, 1928, and 1977 are incorporated by reference, and applicable to all places of employment covered by 935 CMR 501.000</w:t>
        </w:r>
        <w:r w:rsidR="002708B0" w:rsidRPr="00447DD1">
          <w:rPr>
            <w:sz w:val="24"/>
            <w:szCs w:val="24"/>
          </w:rPr>
          <w:t xml:space="preserve">: </w:t>
        </w:r>
        <w:r w:rsidR="002708B0" w:rsidRPr="00447DD1">
          <w:rPr>
            <w:i/>
            <w:iCs/>
            <w:sz w:val="24"/>
            <w:szCs w:val="24"/>
          </w:rPr>
          <w:t>Medical Use of Marijuana</w:t>
        </w:r>
        <w:r w:rsidRPr="00447DD1">
          <w:rPr>
            <w:sz w:val="24"/>
            <w:szCs w:val="24"/>
          </w:rPr>
          <w:t>.</w:t>
        </w:r>
      </w:ins>
    </w:p>
    <w:p w14:paraId="1790A567" w14:textId="72E27B50" w:rsidR="00B05C91" w:rsidRPr="00447DD1" w:rsidRDefault="0016285E" w:rsidP="008E4256">
      <w:pPr>
        <w:pStyle w:val="ListParagraph"/>
        <w:numPr>
          <w:ilvl w:val="3"/>
          <w:numId w:val="38"/>
        </w:numPr>
        <w:tabs>
          <w:tab w:val="left" w:pos="2108"/>
        </w:tabs>
        <w:spacing w:before="3"/>
        <w:ind w:right="154" w:firstLine="0"/>
        <w:rPr>
          <w:sz w:val="24"/>
          <w:szCs w:val="24"/>
        </w:rPr>
      </w:pPr>
      <w:r w:rsidRPr="00447DD1">
        <w:rPr>
          <w:sz w:val="24"/>
          <w:szCs w:val="24"/>
        </w:rPr>
        <w:t>A</w:t>
      </w:r>
      <w:r w:rsidRPr="00447DD1">
        <w:rPr>
          <w:spacing w:val="-5"/>
          <w:sz w:val="24"/>
          <w:szCs w:val="24"/>
        </w:rPr>
        <w:t xml:space="preserve"> </w:t>
      </w:r>
      <w:r w:rsidRPr="00447DD1">
        <w:rPr>
          <w:sz w:val="24"/>
          <w:szCs w:val="24"/>
        </w:rPr>
        <w:t>description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MTC’s</w:t>
      </w:r>
      <w:r w:rsidRPr="00447DD1">
        <w:rPr>
          <w:spacing w:val="-4"/>
          <w:sz w:val="24"/>
          <w:szCs w:val="24"/>
        </w:rPr>
        <w:t xml:space="preserve"> </w:t>
      </w:r>
      <w:r w:rsidRPr="00447DD1">
        <w:rPr>
          <w:sz w:val="24"/>
          <w:szCs w:val="24"/>
        </w:rPr>
        <w:t>patient</w:t>
      </w:r>
      <w:r w:rsidRPr="00447DD1">
        <w:rPr>
          <w:spacing w:val="-4"/>
          <w:sz w:val="24"/>
          <w:szCs w:val="24"/>
        </w:rPr>
        <w:t xml:space="preserve"> </w:t>
      </w:r>
      <w:r w:rsidRPr="00447DD1">
        <w:rPr>
          <w:sz w:val="24"/>
          <w:szCs w:val="24"/>
        </w:rPr>
        <w:t>education</w:t>
      </w:r>
      <w:r w:rsidRPr="00447DD1">
        <w:rPr>
          <w:spacing w:val="-5"/>
          <w:sz w:val="24"/>
          <w:szCs w:val="24"/>
        </w:rPr>
        <w:t xml:space="preserve"> </w:t>
      </w:r>
      <w:r w:rsidRPr="00447DD1">
        <w:rPr>
          <w:sz w:val="24"/>
          <w:szCs w:val="24"/>
        </w:rPr>
        <w:t>activities</w:t>
      </w:r>
      <w:r w:rsidRPr="00447DD1">
        <w:rPr>
          <w:spacing w:val="-4"/>
          <w:sz w:val="24"/>
          <w:szCs w:val="24"/>
        </w:rPr>
        <w:t xml:space="preserve"> </w:t>
      </w:r>
      <w:r w:rsidRPr="00447DD1">
        <w:rPr>
          <w:sz w:val="24"/>
          <w:szCs w:val="24"/>
        </w:rPr>
        <w:t>in</w:t>
      </w:r>
      <w:r w:rsidRPr="00447DD1">
        <w:rPr>
          <w:spacing w:val="-5"/>
          <w:sz w:val="24"/>
          <w:szCs w:val="24"/>
        </w:rPr>
        <w:t xml:space="preserve"> </w:t>
      </w:r>
      <w:r w:rsidRPr="00447DD1">
        <w:rPr>
          <w:sz w:val="24"/>
          <w:szCs w:val="24"/>
        </w:rPr>
        <w:t>accordance</w:t>
      </w:r>
      <w:r w:rsidRPr="00447DD1">
        <w:rPr>
          <w:spacing w:val="-6"/>
          <w:sz w:val="24"/>
          <w:szCs w:val="24"/>
        </w:rPr>
        <w:t xml:space="preserve"> </w:t>
      </w:r>
      <w:r w:rsidRPr="00447DD1">
        <w:rPr>
          <w:sz w:val="24"/>
          <w:szCs w:val="24"/>
        </w:rPr>
        <w:t>with</w:t>
      </w:r>
      <w:r w:rsidRPr="00447DD1">
        <w:rPr>
          <w:spacing w:val="-5"/>
          <w:sz w:val="24"/>
          <w:szCs w:val="24"/>
        </w:rPr>
        <w:t xml:space="preserve"> </w:t>
      </w:r>
      <w:r w:rsidRPr="00447DD1">
        <w:rPr>
          <w:sz w:val="24"/>
          <w:szCs w:val="24"/>
        </w:rPr>
        <w:t>935</w:t>
      </w:r>
      <w:r w:rsidRPr="00447DD1">
        <w:rPr>
          <w:spacing w:val="-5"/>
          <w:sz w:val="24"/>
          <w:szCs w:val="24"/>
        </w:rPr>
        <w:t xml:space="preserve"> </w:t>
      </w:r>
      <w:r w:rsidRPr="00447DD1">
        <w:rPr>
          <w:sz w:val="24"/>
          <w:szCs w:val="24"/>
        </w:rPr>
        <w:t>CMR 501.140(6)</w:t>
      </w:r>
      <w:ins w:id="1032" w:author="Author">
        <w:r w:rsidR="002708B0" w:rsidRPr="00447DD1">
          <w:rPr>
            <w:sz w:val="24"/>
            <w:szCs w:val="24"/>
          </w:rPr>
          <w:t xml:space="preserve">: </w:t>
        </w:r>
        <w:r w:rsidR="002708B0" w:rsidRPr="00447DD1">
          <w:rPr>
            <w:i/>
            <w:iCs/>
            <w:sz w:val="24"/>
            <w:szCs w:val="24"/>
          </w:rPr>
          <w:t>Patient Education</w:t>
        </w:r>
      </w:ins>
      <w:r w:rsidRPr="00447DD1">
        <w:rPr>
          <w:sz w:val="24"/>
          <w:szCs w:val="24"/>
        </w:rPr>
        <w:t>.</w:t>
      </w:r>
    </w:p>
    <w:p w14:paraId="1790A568" w14:textId="77777777" w:rsidR="00B05C91" w:rsidRPr="00447DD1" w:rsidRDefault="00B05C91">
      <w:pPr>
        <w:pStyle w:val="BodyText"/>
        <w:spacing w:before="1"/>
      </w:pPr>
    </w:p>
    <w:p w14:paraId="553A4048" w14:textId="0DAAF95C" w:rsidR="00084B83" w:rsidRPr="00447DD1" w:rsidRDefault="00084B83" w:rsidP="008E4256">
      <w:pPr>
        <w:pStyle w:val="Heading2"/>
        <w:numPr>
          <w:ilvl w:val="2"/>
          <w:numId w:val="38"/>
        </w:numPr>
        <w:tabs>
          <w:tab w:val="left" w:pos="1800"/>
        </w:tabs>
        <w:ind w:firstLine="31"/>
        <w:rPr>
          <w:rFonts w:ascii="Times New Roman" w:hAnsi="Times New Roman" w:cs="Times New Roman"/>
          <w:color w:val="auto"/>
          <w:sz w:val="24"/>
          <w:szCs w:val="24"/>
        </w:rPr>
      </w:pPr>
      <w:r w:rsidRPr="00447DD1">
        <w:rPr>
          <w:rStyle w:val="Heading3Char"/>
          <w:rFonts w:ascii="Times New Roman" w:hAnsi="Times New Roman" w:cs="Times New Roman"/>
          <w:color w:val="auto"/>
          <w:u w:val="single"/>
        </w:rPr>
        <w:t>MTC Agent Training</w:t>
      </w:r>
      <w:r w:rsidRPr="00447DD1">
        <w:rPr>
          <w:rFonts w:ascii="Times New Roman" w:hAnsi="Times New Roman" w:cs="Times New Roman"/>
          <w:color w:val="auto"/>
          <w:sz w:val="24"/>
          <w:szCs w:val="24"/>
        </w:rPr>
        <w:t>.</w:t>
      </w:r>
      <w:del w:id="1033" w:author="Author">
        <w:r w:rsidRPr="00447DD1" w:rsidDel="007E0559">
          <w:rPr>
            <w:rFonts w:ascii="Times New Roman" w:hAnsi="Times New Roman" w:cs="Times New Roman"/>
            <w:color w:val="auto"/>
            <w:sz w:val="24"/>
            <w:szCs w:val="24"/>
          </w:rPr>
          <w:delText xml:space="preserve"> MTCs shall ensure that all MTC Agents complete training prior to performing job functions. Training shall be tailored to the roles and responsibilities of the job function of each MTC Agent, and at a minimum must include training on confidentiality, privacy, security and other topics as specified by the Commission. MTC Agents responsible for tracking and entering product into the Seed-to-sale SOR must receive training in a form and manner determined by the Commission. At a minimum, staff shall receive eight hours of ongoing training annually.</w:delText>
        </w:r>
      </w:del>
    </w:p>
    <w:p w14:paraId="36C0FC33" w14:textId="77777777" w:rsidR="00084B83" w:rsidRPr="00447DD1" w:rsidRDefault="00084B83" w:rsidP="008E4256">
      <w:pPr>
        <w:pStyle w:val="ListParagraph"/>
        <w:numPr>
          <w:ilvl w:val="0"/>
          <w:numId w:val="70"/>
        </w:numPr>
        <w:spacing w:before="2"/>
        <w:ind w:right="295" w:firstLine="35"/>
        <w:rPr>
          <w:ins w:id="1034" w:author="Author"/>
          <w:sz w:val="24"/>
          <w:szCs w:val="24"/>
        </w:rPr>
      </w:pPr>
      <w:ins w:id="1035" w:author="Author">
        <w:r w:rsidRPr="00447DD1">
          <w:rPr>
            <w:sz w:val="24"/>
            <w:szCs w:val="24"/>
          </w:rPr>
          <w:t xml:space="preserve">MTCs shall ensure that all MTC Agents complete minimum training requirements prior to performing job functions. </w:t>
        </w:r>
      </w:ins>
    </w:p>
    <w:p w14:paraId="2497F58A" w14:textId="7F09D856" w:rsidR="00084B83" w:rsidRPr="00447DD1" w:rsidRDefault="00084B83" w:rsidP="008E4256">
      <w:pPr>
        <w:pStyle w:val="ListParagraph"/>
        <w:numPr>
          <w:ilvl w:val="4"/>
          <w:numId w:val="68"/>
        </w:numPr>
        <w:tabs>
          <w:tab w:val="left" w:pos="2520"/>
        </w:tabs>
        <w:spacing w:before="2"/>
        <w:ind w:left="2070" w:right="295" w:firstLine="0"/>
        <w:rPr>
          <w:ins w:id="1036" w:author="Author"/>
          <w:sz w:val="24"/>
          <w:szCs w:val="24"/>
        </w:rPr>
      </w:pPr>
      <w:ins w:id="1037" w:author="Author">
        <w:r w:rsidRPr="00447DD1">
          <w:rPr>
            <w:sz w:val="24"/>
            <w:szCs w:val="24"/>
          </w:rPr>
          <w:t>At a minimum, MTC Agents shall receive a total of eight hours of training annually.</w:t>
        </w:r>
      </w:ins>
      <w:r w:rsidRPr="00447DD1">
        <w:rPr>
          <w:sz w:val="24"/>
          <w:szCs w:val="24"/>
        </w:rPr>
        <w:t xml:space="preserve"> </w:t>
      </w:r>
      <w:ins w:id="1038" w:author="Author">
        <w:r w:rsidRPr="00447DD1">
          <w:rPr>
            <w:sz w:val="24"/>
            <w:szCs w:val="24"/>
          </w:rPr>
          <w:t>The eight-hour total training requirement shall be tailored to the roles and responsibilities of the job function</w:t>
        </w:r>
        <w:r w:rsidRPr="00447DD1" w:rsidDel="00B46B32">
          <w:rPr>
            <w:sz w:val="24"/>
            <w:szCs w:val="24"/>
          </w:rPr>
          <w:t xml:space="preserve"> of each </w:t>
        </w:r>
        <w:r w:rsidRPr="00447DD1">
          <w:rPr>
            <w:sz w:val="24"/>
            <w:szCs w:val="24"/>
          </w:rPr>
          <w:t>MTC</w:t>
        </w:r>
        <w:r w:rsidRPr="00447DD1" w:rsidDel="00B46B32">
          <w:rPr>
            <w:sz w:val="24"/>
            <w:szCs w:val="24"/>
          </w:rPr>
          <w:t xml:space="preserve"> Agent</w:t>
        </w:r>
        <w:r w:rsidRPr="00447DD1">
          <w:rPr>
            <w:sz w:val="24"/>
            <w:szCs w:val="24"/>
          </w:rPr>
          <w:t>.</w:t>
        </w:r>
      </w:ins>
    </w:p>
    <w:p w14:paraId="74B36DC5" w14:textId="283A440C" w:rsidR="00084B83" w:rsidRPr="00447DD1" w:rsidRDefault="00084B83" w:rsidP="008E4256">
      <w:pPr>
        <w:pStyle w:val="ListParagraph"/>
        <w:numPr>
          <w:ilvl w:val="4"/>
          <w:numId w:val="68"/>
        </w:numPr>
        <w:tabs>
          <w:tab w:val="left" w:pos="2520"/>
        </w:tabs>
        <w:spacing w:before="2"/>
        <w:ind w:left="2070" w:right="295" w:firstLine="0"/>
        <w:rPr>
          <w:ins w:id="1039" w:author="Author"/>
          <w:sz w:val="24"/>
          <w:szCs w:val="24"/>
        </w:rPr>
      </w:pPr>
      <w:ins w:id="1040" w:author="Author">
        <w:r w:rsidRPr="00447DD1">
          <w:rPr>
            <w:sz w:val="24"/>
            <w:szCs w:val="24"/>
          </w:rPr>
          <w:t xml:space="preserve">A minimum of four hours of training </w:t>
        </w:r>
        <w:r w:rsidR="004143A8" w:rsidRPr="00447DD1">
          <w:rPr>
            <w:sz w:val="24"/>
            <w:szCs w:val="24"/>
          </w:rPr>
          <w:t>shall</w:t>
        </w:r>
        <w:r w:rsidRPr="00447DD1">
          <w:rPr>
            <w:sz w:val="24"/>
            <w:szCs w:val="24"/>
          </w:rPr>
          <w:t xml:space="preserve"> be from Responsible Vendor Training Program courses established under 935 CMR 501.105(2)(b). Any additional RVT hours over the four-hour RVT requirement may count toward the eight-hour total training requirement.</w:t>
        </w:r>
      </w:ins>
    </w:p>
    <w:p w14:paraId="22871914" w14:textId="78B45BC6" w:rsidR="00084B83" w:rsidRPr="00447DD1" w:rsidRDefault="00084B83" w:rsidP="008E4256">
      <w:pPr>
        <w:pStyle w:val="ListParagraph"/>
        <w:numPr>
          <w:ilvl w:val="4"/>
          <w:numId w:val="68"/>
        </w:numPr>
        <w:tabs>
          <w:tab w:val="left" w:pos="2520"/>
        </w:tabs>
        <w:spacing w:before="2"/>
        <w:ind w:left="2070" w:right="295" w:firstLine="0"/>
        <w:rPr>
          <w:ins w:id="1041" w:author="Author"/>
          <w:sz w:val="24"/>
          <w:szCs w:val="24"/>
        </w:rPr>
      </w:pPr>
      <w:ins w:id="1042" w:author="Author">
        <w:r w:rsidRPr="00447DD1">
          <w:rPr>
            <w:sz w:val="24"/>
            <w:szCs w:val="24"/>
          </w:rPr>
          <w:t>Non-RVT training may be conducted in-house by the MTC or by a third-party vendor engaged by the MTC.</w:t>
        </w:r>
      </w:ins>
      <w:r w:rsidRPr="00447DD1">
        <w:rPr>
          <w:sz w:val="24"/>
          <w:szCs w:val="24"/>
        </w:rPr>
        <w:t xml:space="preserve"> </w:t>
      </w:r>
      <w:ins w:id="1043" w:author="Author">
        <w:r w:rsidRPr="00447DD1">
          <w:rPr>
            <w:sz w:val="24"/>
            <w:szCs w:val="24"/>
          </w:rPr>
          <w:t>Basic on-the-job training MTCs provide in the ordinary course of business may be counted toward the eight-hour total training requirement.</w:t>
        </w:r>
      </w:ins>
    </w:p>
    <w:p w14:paraId="33D9C725" w14:textId="6E1B94F2" w:rsidR="00084B83" w:rsidRPr="00447DD1" w:rsidRDefault="00084B83" w:rsidP="008E4256">
      <w:pPr>
        <w:pStyle w:val="ListParagraph"/>
        <w:numPr>
          <w:ilvl w:val="4"/>
          <w:numId w:val="68"/>
        </w:numPr>
        <w:tabs>
          <w:tab w:val="left" w:pos="2520"/>
        </w:tabs>
        <w:spacing w:before="2"/>
        <w:ind w:left="2070" w:right="295" w:firstLine="0"/>
        <w:rPr>
          <w:ins w:id="1044" w:author="Author"/>
          <w:sz w:val="24"/>
          <w:szCs w:val="24"/>
        </w:rPr>
      </w:pPr>
      <w:ins w:id="1045" w:author="Author">
        <w:r w:rsidRPr="00447DD1">
          <w:rPr>
            <w:sz w:val="24"/>
            <w:szCs w:val="24"/>
          </w:rPr>
          <w:t xml:space="preserve">Agents responsible for tracking and entering product into the Seed-to-sale SOR </w:t>
        </w:r>
        <w:r w:rsidR="004143A8" w:rsidRPr="00447DD1">
          <w:rPr>
            <w:sz w:val="24"/>
            <w:szCs w:val="24"/>
          </w:rPr>
          <w:t>shall</w:t>
        </w:r>
        <w:r w:rsidRPr="00447DD1">
          <w:rPr>
            <w:sz w:val="24"/>
            <w:szCs w:val="24"/>
          </w:rPr>
          <w:t xml:space="preserve"> receive training in a form and manner determined by the Commission. At a minimum, staff shall receive eight hours of on-going training annually.</w:t>
        </w:r>
      </w:ins>
    </w:p>
    <w:p w14:paraId="44B996BB" w14:textId="0CD5E8DD" w:rsidR="00084B83" w:rsidRPr="00447DD1" w:rsidRDefault="00084B83" w:rsidP="008E4256">
      <w:pPr>
        <w:pStyle w:val="ListParagraph"/>
        <w:numPr>
          <w:ilvl w:val="4"/>
          <w:numId w:val="68"/>
        </w:numPr>
        <w:tabs>
          <w:tab w:val="left" w:pos="2520"/>
        </w:tabs>
        <w:spacing w:before="2"/>
        <w:ind w:left="2070" w:right="295" w:firstLine="0"/>
        <w:rPr>
          <w:ins w:id="1046" w:author="Author"/>
          <w:sz w:val="24"/>
          <w:szCs w:val="24"/>
        </w:rPr>
      </w:pPr>
      <w:ins w:id="1047" w:author="Author">
        <w:r w:rsidRPr="00447DD1">
          <w:rPr>
            <w:sz w:val="24"/>
            <w:szCs w:val="24"/>
          </w:rPr>
          <w:t xml:space="preserve">MTCs </w:t>
        </w:r>
        <w:r w:rsidR="004143A8" w:rsidRPr="00447DD1">
          <w:rPr>
            <w:sz w:val="24"/>
            <w:szCs w:val="24"/>
          </w:rPr>
          <w:t>shall</w:t>
        </w:r>
        <w:r w:rsidRPr="00447DD1">
          <w:rPr>
            <w:sz w:val="24"/>
            <w:szCs w:val="24"/>
          </w:rPr>
          <w:t xml:space="preserve"> maintain records of compliance with all training requirements noted above. Such records </w:t>
        </w:r>
        <w:r w:rsidR="004143A8" w:rsidRPr="00447DD1">
          <w:rPr>
            <w:sz w:val="24"/>
            <w:szCs w:val="24"/>
          </w:rPr>
          <w:t>shall</w:t>
        </w:r>
        <w:r w:rsidRPr="00447DD1">
          <w:rPr>
            <w:sz w:val="24"/>
            <w:szCs w:val="24"/>
          </w:rPr>
          <w:t xml:space="preserve"> be maintained for four </w:t>
        </w:r>
        <w:r w:rsidRPr="00447DD1">
          <w:rPr>
            <w:spacing w:val="-3"/>
            <w:sz w:val="24"/>
            <w:szCs w:val="24"/>
          </w:rPr>
          <w:t xml:space="preserve">years </w:t>
        </w:r>
        <w:r w:rsidRPr="00447DD1">
          <w:rPr>
            <w:sz w:val="24"/>
            <w:szCs w:val="24"/>
          </w:rPr>
          <w:t xml:space="preserve">and MTCs </w:t>
        </w:r>
        <w:r w:rsidR="004143A8" w:rsidRPr="00447DD1">
          <w:rPr>
            <w:sz w:val="24"/>
            <w:szCs w:val="24"/>
          </w:rPr>
          <w:t>shall</w:t>
        </w:r>
        <w:r w:rsidRPr="00447DD1">
          <w:rPr>
            <w:sz w:val="24"/>
            <w:szCs w:val="24"/>
          </w:rPr>
          <w:t xml:space="preserve"> make such records available for inspection on request.</w:t>
        </w:r>
      </w:ins>
    </w:p>
    <w:p w14:paraId="396BC51E" w14:textId="635D397D" w:rsidR="004B6DCE" w:rsidRPr="00447DD1" w:rsidRDefault="004B6DCE" w:rsidP="008E4256">
      <w:pPr>
        <w:pStyle w:val="ListParagraph"/>
        <w:numPr>
          <w:ilvl w:val="4"/>
          <w:numId w:val="68"/>
        </w:numPr>
        <w:tabs>
          <w:tab w:val="left" w:pos="2520"/>
        </w:tabs>
        <w:spacing w:before="2"/>
        <w:ind w:left="2070" w:right="295" w:firstLine="0"/>
        <w:rPr>
          <w:ins w:id="1048" w:author="Author"/>
          <w:sz w:val="24"/>
          <w:szCs w:val="24"/>
        </w:rPr>
      </w:pPr>
      <w:ins w:id="1049" w:author="Author">
        <w:r w:rsidRPr="00447DD1">
          <w:rPr>
            <w:sz w:val="24"/>
            <w:szCs w:val="24"/>
          </w:rPr>
          <w:t xml:space="preserve">An individual who is both a Marijuana Establishment Agent and MTC Agent at a CMO location </w:t>
        </w:r>
        <w:r w:rsidR="004143A8" w:rsidRPr="00447DD1">
          <w:rPr>
            <w:sz w:val="24"/>
            <w:szCs w:val="24"/>
          </w:rPr>
          <w:t>shall</w:t>
        </w:r>
        <w:r w:rsidRPr="00447DD1">
          <w:rPr>
            <w:sz w:val="24"/>
            <w:szCs w:val="24"/>
          </w:rPr>
          <w:t xml:space="preserve"> receive the training required for each license under which the agent is registered, including, without limitation, with respect to patient privacy and confidentiality requirements, which may result in instances that would require such an agent to participate in more than 8 hours of training.</w:t>
        </w:r>
      </w:ins>
      <w:r w:rsidRPr="00447DD1">
        <w:rPr>
          <w:sz w:val="24"/>
          <w:szCs w:val="24"/>
        </w:rPr>
        <w:t xml:space="preserve"> </w:t>
      </w:r>
    </w:p>
    <w:p w14:paraId="1ED857EE" w14:textId="77777777" w:rsidR="00084B83" w:rsidRPr="00447DD1" w:rsidRDefault="00084B83" w:rsidP="00016EEA">
      <w:pPr>
        <w:adjustRightInd w:val="0"/>
        <w:ind w:left="2070"/>
        <w:contextualSpacing/>
        <w:rPr>
          <w:ins w:id="1050" w:author="Author"/>
          <w:sz w:val="24"/>
          <w:szCs w:val="24"/>
        </w:rPr>
      </w:pPr>
    </w:p>
    <w:p w14:paraId="6CB210B0" w14:textId="77777777" w:rsidR="00084B83" w:rsidRPr="00447DD1" w:rsidRDefault="00084B83" w:rsidP="008E4256">
      <w:pPr>
        <w:pStyle w:val="ListParagraph"/>
        <w:numPr>
          <w:ilvl w:val="1"/>
          <w:numId w:val="68"/>
        </w:numPr>
        <w:ind w:left="2160"/>
        <w:rPr>
          <w:ins w:id="1051" w:author="Author"/>
          <w:sz w:val="24"/>
          <w:szCs w:val="24"/>
        </w:rPr>
      </w:pPr>
      <w:ins w:id="1052" w:author="Author">
        <w:r w:rsidRPr="00447DD1">
          <w:rPr>
            <w:sz w:val="24"/>
            <w:szCs w:val="24"/>
            <w:u w:val="single"/>
          </w:rPr>
          <w:t>Responsible Vendor</w:t>
        </w:r>
        <w:r w:rsidRPr="00447DD1">
          <w:rPr>
            <w:spacing w:val="-4"/>
            <w:sz w:val="24"/>
            <w:szCs w:val="24"/>
            <w:u w:val="single"/>
          </w:rPr>
          <w:t xml:space="preserve"> </w:t>
        </w:r>
        <w:r w:rsidRPr="00447DD1">
          <w:rPr>
            <w:sz w:val="24"/>
            <w:szCs w:val="24"/>
            <w:u w:val="single"/>
          </w:rPr>
          <w:t>Training</w:t>
        </w:r>
        <w:r w:rsidRPr="00447DD1">
          <w:rPr>
            <w:sz w:val="24"/>
            <w:szCs w:val="24"/>
          </w:rPr>
          <w:t>.</w:t>
        </w:r>
      </w:ins>
    </w:p>
    <w:p w14:paraId="063717DE" w14:textId="77777777" w:rsidR="00084B83" w:rsidRPr="00447DD1" w:rsidRDefault="00084B83" w:rsidP="008E4256">
      <w:pPr>
        <w:pStyle w:val="ListParagraph"/>
        <w:numPr>
          <w:ilvl w:val="4"/>
          <w:numId w:val="68"/>
        </w:numPr>
        <w:tabs>
          <w:tab w:val="left" w:pos="2520"/>
        </w:tabs>
        <w:ind w:left="2070" w:firstLine="0"/>
        <w:rPr>
          <w:ins w:id="1053" w:author="Author"/>
          <w:sz w:val="24"/>
          <w:szCs w:val="24"/>
        </w:rPr>
      </w:pPr>
      <w:ins w:id="1054" w:author="Author">
        <w:r w:rsidRPr="00447DD1">
          <w:rPr>
            <w:sz w:val="24"/>
            <w:szCs w:val="24"/>
          </w:rPr>
          <w:t xml:space="preserve"> All</w:t>
        </w:r>
        <w:r w:rsidRPr="00447DD1">
          <w:rPr>
            <w:spacing w:val="-19"/>
            <w:sz w:val="24"/>
            <w:szCs w:val="24"/>
          </w:rPr>
          <w:t xml:space="preserve"> </w:t>
        </w:r>
        <w:r w:rsidRPr="00447DD1">
          <w:rPr>
            <w:sz w:val="24"/>
            <w:szCs w:val="24"/>
          </w:rPr>
          <w:t>current</w:t>
        </w:r>
        <w:r w:rsidRPr="00447DD1">
          <w:rPr>
            <w:spacing w:val="-19"/>
            <w:sz w:val="24"/>
            <w:szCs w:val="24"/>
          </w:rPr>
          <w:t xml:space="preserve"> </w:t>
        </w:r>
        <w:r w:rsidRPr="00447DD1">
          <w:rPr>
            <w:sz w:val="24"/>
            <w:szCs w:val="24"/>
          </w:rPr>
          <w:t>MTC Agents</w:t>
        </w:r>
        <w:r w:rsidRPr="00447DD1">
          <w:rPr>
            <w:spacing w:val="-20"/>
            <w:sz w:val="24"/>
            <w:szCs w:val="24"/>
          </w:rPr>
          <w:t xml:space="preserve"> </w:t>
        </w:r>
        <w:r w:rsidRPr="00447DD1">
          <w:rPr>
            <w:sz w:val="24"/>
            <w:szCs w:val="24"/>
          </w:rPr>
          <w:t>involved</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handling</w:t>
        </w:r>
        <w:r w:rsidRPr="00447DD1">
          <w:rPr>
            <w:spacing w:val="-20"/>
            <w:sz w:val="24"/>
            <w:szCs w:val="24"/>
          </w:rPr>
          <w:t xml:space="preserve"> </w:t>
        </w:r>
        <w:r w:rsidRPr="00447DD1">
          <w:rPr>
            <w:sz w:val="24"/>
            <w:szCs w:val="24"/>
          </w:rPr>
          <w:t>and</w:t>
        </w:r>
        <w:r w:rsidRPr="00447DD1">
          <w:rPr>
            <w:spacing w:val="-18"/>
            <w:sz w:val="24"/>
            <w:szCs w:val="24"/>
          </w:rPr>
          <w:t xml:space="preserve"> </w:t>
        </w:r>
        <w:r w:rsidRPr="00447DD1">
          <w:rPr>
            <w:sz w:val="24"/>
            <w:szCs w:val="24"/>
          </w:rPr>
          <w:t>sale</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Marijuana</w:t>
        </w:r>
        <w:r w:rsidRPr="00447DD1">
          <w:rPr>
            <w:spacing w:val="-19"/>
            <w:sz w:val="24"/>
            <w:szCs w:val="24"/>
          </w:rPr>
          <w:t xml:space="preserve"> </w:t>
        </w:r>
        <w:r w:rsidRPr="00447DD1">
          <w:rPr>
            <w:sz w:val="24"/>
            <w:szCs w:val="24"/>
          </w:rPr>
          <w:t>for</w:t>
        </w:r>
        <w:r w:rsidRPr="00447DD1">
          <w:rPr>
            <w:spacing w:val="-21"/>
            <w:sz w:val="24"/>
            <w:szCs w:val="24"/>
          </w:rPr>
          <w:t xml:space="preserve"> </w:t>
        </w:r>
        <w:r w:rsidRPr="00447DD1">
          <w:rPr>
            <w:sz w:val="24"/>
            <w:szCs w:val="24"/>
          </w:rPr>
          <w:t>medical</w:t>
        </w:r>
        <w:r w:rsidRPr="00447DD1">
          <w:rPr>
            <w:spacing w:val="-20"/>
            <w:sz w:val="24"/>
            <w:szCs w:val="24"/>
          </w:rPr>
          <w:t xml:space="preserve"> </w:t>
        </w:r>
        <w:r w:rsidRPr="00447DD1">
          <w:rPr>
            <w:sz w:val="24"/>
            <w:szCs w:val="24"/>
          </w:rPr>
          <w:t>use</w:t>
        </w:r>
        <w:r w:rsidRPr="00447DD1">
          <w:rPr>
            <w:spacing w:val="-21"/>
            <w:sz w:val="24"/>
            <w:szCs w:val="24"/>
          </w:rPr>
          <w:t xml:space="preserve"> </w:t>
        </w:r>
        <w:r w:rsidRPr="00447DD1">
          <w:rPr>
            <w:sz w:val="24"/>
            <w:szCs w:val="24"/>
          </w:rPr>
          <w:t>at</w:t>
        </w:r>
        <w:r w:rsidRPr="00447DD1">
          <w:rPr>
            <w:spacing w:val="-20"/>
            <w:sz w:val="24"/>
            <w:szCs w:val="24"/>
          </w:rPr>
          <w:t xml:space="preserve"> </w:t>
        </w:r>
        <w:r w:rsidRPr="00447DD1">
          <w:rPr>
            <w:sz w:val="24"/>
            <w:szCs w:val="24"/>
          </w:rPr>
          <w:t>the time of licensure or renewal of licensure, as applicable, shall have attended and successfully completed a Responsible Vendor Training Program to be designated a "Responsible</w:t>
        </w:r>
        <w:r w:rsidRPr="00447DD1">
          <w:rPr>
            <w:spacing w:val="-3"/>
            <w:sz w:val="24"/>
            <w:szCs w:val="24"/>
          </w:rPr>
          <w:t xml:space="preserve"> </w:t>
        </w:r>
        <w:r w:rsidRPr="00447DD1">
          <w:rPr>
            <w:sz w:val="24"/>
            <w:szCs w:val="24"/>
          </w:rPr>
          <w:t>Vendor."</w:t>
        </w:r>
      </w:ins>
    </w:p>
    <w:p w14:paraId="0A9B50BB" w14:textId="064A3007" w:rsidR="00084B83" w:rsidRPr="00447DD1" w:rsidRDefault="00084B83" w:rsidP="008E4256">
      <w:pPr>
        <w:pStyle w:val="ListParagraph"/>
        <w:numPr>
          <w:ilvl w:val="1"/>
          <w:numId w:val="69"/>
        </w:numPr>
        <w:spacing w:before="5"/>
        <w:ind w:left="2430" w:right="296" w:firstLine="0"/>
        <w:rPr>
          <w:ins w:id="1055" w:author="Author"/>
          <w:sz w:val="24"/>
          <w:szCs w:val="24"/>
        </w:rPr>
      </w:pPr>
      <w:ins w:id="1056" w:author="Author">
        <w:r w:rsidRPr="00447DD1">
          <w:rPr>
            <w:sz w:val="24"/>
            <w:szCs w:val="24"/>
          </w:rPr>
          <w:t xml:space="preserve">MTC Agents </w:t>
        </w:r>
        <w:r w:rsidR="004143A8" w:rsidRPr="00447DD1">
          <w:rPr>
            <w:sz w:val="24"/>
            <w:szCs w:val="24"/>
          </w:rPr>
          <w:t>shall</w:t>
        </w:r>
        <w:r w:rsidRPr="00447DD1">
          <w:rPr>
            <w:sz w:val="24"/>
            <w:szCs w:val="24"/>
          </w:rPr>
          <w:t xml:space="preserve"> first take the Basic Core Curriculum.</w:t>
        </w:r>
      </w:ins>
      <w:r w:rsidRPr="00447DD1">
        <w:rPr>
          <w:sz w:val="24"/>
          <w:szCs w:val="24"/>
        </w:rPr>
        <w:t xml:space="preserve"> </w:t>
      </w:r>
    </w:p>
    <w:p w14:paraId="0374C870" w14:textId="2F87F6D6" w:rsidR="00084B83" w:rsidRPr="00447DD1" w:rsidRDefault="00084B83" w:rsidP="008E4256">
      <w:pPr>
        <w:pStyle w:val="ListParagraph"/>
        <w:numPr>
          <w:ilvl w:val="1"/>
          <w:numId w:val="69"/>
        </w:numPr>
        <w:spacing w:before="5"/>
        <w:ind w:left="2430" w:right="296" w:firstLine="0"/>
        <w:rPr>
          <w:ins w:id="1057" w:author="Author"/>
          <w:sz w:val="24"/>
          <w:szCs w:val="24"/>
        </w:rPr>
      </w:pPr>
      <w:ins w:id="1058" w:author="Author">
        <w:r w:rsidRPr="00447DD1">
          <w:rPr>
            <w:sz w:val="24"/>
            <w:szCs w:val="24"/>
          </w:rPr>
          <w:t>On completing the Basic Core Curriculum, an MTC Agent is eligible to take the Advanced Core Curriculum.</w:t>
        </w:r>
      </w:ins>
      <w:r w:rsidRPr="00447DD1">
        <w:rPr>
          <w:sz w:val="24"/>
          <w:szCs w:val="24"/>
        </w:rPr>
        <w:t xml:space="preserve"> </w:t>
      </w:r>
    </w:p>
    <w:p w14:paraId="323A3480" w14:textId="77777777" w:rsidR="00084B83" w:rsidRPr="00447DD1" w:rsidRDefault="00084B83" w:rsidP="008E4256">
      <w:pPr>
        <w:pStyle w:val="ListParagraph"/>
        <w:numPr>
          <w:ilvl w:val="1"/>
          <w:numId w:val="69"/>
        </w:numPr>
        <w:spacing w:before="5"/>
        <w:ind w:left="2430" w:right="296" w:firstLine="0"/>
        <w:rPr>
          <w:ins w:id="1059" w:author="Author"/>
          <w:sz w:val="24"/>
          <w:szCs w:val="24"/>
        </w:rPr>
      </w:pPr>
      <w:ins w:id="1060" w:author="Author">
        <w:r w:rsidRPr="00447DD1">
          <w:rPr>
            <w:sz w:val="24"/>
            <w:szCs w:val="24"/>
            <w:u w:val="single"/>
          </w:rPr>
          <w:t>Exception for Administrative Employees</w:t>
        </w:r>
        <w:r w:rsidRPr="00447DD1">
          <w:rPr>
            <w:sz w:val="24"/>
            <w:szCs w:val="24"/>
          </w:rPr>
          <w:t>. MTC Agents who serve as administrative employees and do not handle or sell Marijuana are exempt from the four-hour RVT requirement but may take a Responsible Vendor Training Program course on a voluntary</w:t>
        </w:r>
        <w:r w:rsidRPr="00447DD1">
          <w:rPr>
            <w:spacing w:val="-18"/>
            <w:sz w:val="24"/>
            <w:szCs w:val="24"/>
          </w:rPr>
          <w:t xml:space="preserve"> </w:t>
        </w:r>
        <w:r w:rsidRPr="00447DD1">
          <w:rPr>
            <w:sz w:val="24"/>
            <w:szCs w:val="24"/>
          </w:rPr>
          <w:t>basis as part of fulfilling the eight-hour total training requirement.</w:t>
        </w:r>
      </w:ins>
    </w:p>
    <w:p w14:paraId="7DFCD4BC" w14:textId="77777777" w:rsidR="00084B83" w:rsidRPr="00447DD1" w:rsidRDefault="00084B83" w:rsidP="008E4256">
      <w:pPr>
        <w:pStyle w:val="ListParagraph"/>
        <w:numPr>
          <w:ilvl w:val="2"/>
          <w:numId w:val="68"/>
        </w:numPr>
        <w:tabs>
          <w:tab w:val="left" w:pos="2520"/>
        </w:tabs>
        <w:spacing w:before="3"/>
        <w:ind w:left="2070" w:right="296" w:firstLine="0"/>
        <w:rPr>
          <w:ins w:id="1061" w:author="Author"/>
          <w:sz w:val="24"/>
          <w:szCs w:val="24"/>
        </w:rPr>
      </w:pPr>
      <w:ins w:id="1062" w:author="Author">
        <w:r w:rsidRPr="00447DD1">
          <w:rPr>
            <w:sz w:val="24"/>
            <w:szCs w:val="24"/>
          </w:rPr>
          <w:t>Once</w:t>
        </w:r>
        <w:r w:rsidRPr="00447DD1">
          <w:rPr>
            <w:spacing w:val="-17"/>
            <w:sz w:val="24"/>
            <w:szCs w:val="24"/>
          </w:rPr>
          <w:t xml:space="preserve"> </w:t>
        </w:r>
        <w:r w:rsidRPr="00447DD1">
          <w:rPr>
            <w:sz w:val="24"/>
            <w:szCs w:val="24"/>
          </w:rPr>
          <w:t>an</w:t>
        </w:r>
        <w:r w:rsidRPr="00447DD1">
          <w:rPr>
            <w:spacing w:val="-17"/>
            <w:sz w:val="24"/>
            <w:szCs w:val="24"/>
          </w:rPr>
          <w:t xml:space="preserve"> </w:t>
        </w:r>
        <w:r w:rsidRPr="00447DD1">
          <w:rPr>
            <w:sz w:val="24"/>
            <w:szCs w:val="24"/>
          </w:rPr>
          <w:t>MTC</w:t>
        </w:r>
        <w:r w:rsidRPr="00447DD1">
          <w:rPr>
            <w:spacing w:val="-17"/>
            <w:sz w:val="24"/>
            <w:szCs w:val="24"/>
          </w:rPr>
          <w:t xml:space="preserve"> </w:t>
        </w:r>
        <w:r w:rsidRPr="00447DD1">
          <w:rPr>
            <w:sz w:val="24"/>
            <w:szCs w:val="24"/>
          </w:rPr>
          <w:t>is</w:t>
        </w:r>
        <w:r w:rsidRPr="00447DD1">
          <w:rPr>
            <w:spacing w:val="-16"/>
            <w:sz w:val="24"/>
            <w:szCs w:val="24"/>
          </w:rPr>
          <w:t xml:space="preserve"> </w:t>
        </w:r>
        <w:r w:rsidRPr="00447DD1">
          <w:rPr>
            <w:sz w:val="24"/>
            <w:szCs w:val="24"/>
          </w:rPr>
          <w:t>designated</w:t>
        </w:r>
        <w:r w:rsidRPr="00447DD1">
          <w:rPr>
            <w:spacing w:val="-16"/>
            <w:sz w:val="24"/>
            <w:szCs w:val="24"/>
          </w:rPr>
          <w:t xml:space="preserve"> </w:t>
        </w:r>
        <w:r w:rsidRPr="00447DD1">
          <w:rPr>
            <w:sz w:val="24"/>
            <w:szCs w:val="24"/>
          </w:rPr>
          <w:t>a</w:t>
        </w:r>
        <w:r w:rsidRPr="00447DD1">
          <w:rPr>
            <w:spacing w:val="-15"/>
            <w:sz w:val="24"/>
            <w:szCs w:val="24"/>
          </w:rPr>
          <w:t xml:space="preserve"> </w:t>
        </w:r>
        <w:r w:rsidRPr="00447DD1">
          <w:rPr>
            <w:sz w:val="24"/>
            <w:szCs w:val="24"/>
          </w:rPr>
          <w:t>Responsible</w:t>
        </w:r>
        <w:r w:rsidRPr="00447DD1">
          <w:rPr>
            <w:spacing w:val="-15"/>
            <w:sz w:val="24"/>
            <w:szCs w:val="24"/>
          </w:rPr>
          <w:t xml:space="preserve"> </w:t>
        </w:r>
        <w:r w:rsidRPr="00447DD1">
          <w:rPr>
            <w:sz w:val="24"/>
            <w:szCs w:val="24"/>
          </w:rPr>
          <w:t>Vendor,</w:t>
        </w:r>
        <w:r w:rsidRPr="00447DD1">
          <w:rPr>
            <w:spacing w:val="-14"/>
            <w:sz w:val="24"/>
            <w:szCs w:val="24"/>
          </w:rPr>
          <w:t xml:space="preserve"> </w:t>
        </w:r>
        <w:r w:rsidRPr="00447DD1">
          <w:rPr>
            <w:sz w:val="24"/>
            <w:szCs w:val="24"/>
          </w:rPr>
          <w:t>all</w:t>
        </w:r>
        <w:r w:rsidRPr="00447DD1">
          <w:rPr>
            <w:spacing w:val="-13"/>
            <w:sz w:val="24"/>
            <w:szCs w:val="24"/>
          </w:rPr>
          <w:t xml:space="preserve"> </w:t>
        </w:r>
        <w:r w:rsidRPr="00447DD1">
          <w:rPr>
            <w:sz w:val="24"/>
            <w:szCs w:val="24"/>
          </w:rPr>
          <w:t>MTC Agents employed by the MTC that are</w:t>
        </w:r>
        <w:r w:rsidRPr="00447DD1">
          <w:rPr>
            <w:spacing w:val="-14"/>
            <w:sz w:val="24"/>
            <w:szCs w:val="24"/>
          </w:rPr>
          <w:t xml:space="preserve"> </w:t>
        </w:r>
        <w:r w:rsidRPr="00447DD1">
          <w:rPr>
            <w:sz w:val="24"/>
            <w:szCs w:val="24"/>
          </w:rPr>
          <w:t xml:space="preserve">involved in the handling and sale of Marijuana for medical use shall successfully complete the Basic Core Curriculum within 90 </w:t>
        </w:r>
        <w:r w:rsidRPr="00447DD1">
          <w:rPr>
            <w:spacing w:val="-3"/>
            <w:sz w:val="24"/>
            <w:szCs w:val="24"/>
          </w:rPr>
          <w:t xml:space="preserve">days </w:t>
        </w:r>
        <w:r w:rsidRPr="00447DD1">
          <w:rPr>
            <w:sz w:val="24"/>
            <w:szCs w:val="24"/>
          </w:rPr>
          <w:t>of</w:t>
        </w:r>
        <w:r w:rsidRPr="00447DD1">
          <w:rPr>
            <w:spacing w:val="-11"/>
            <w:sz w:val="24"/>
            <w:szCs w:val="24"/>
          </w:rPr>
          <w:t xml:space="preserve"> </w:t>
        </w:r>
        <w:r w:rsidRPr="00447DD1">
          <w:rPr>
            <w:sz w:val="24"/>
            <w:szCs w:val="24"/>
          </w:rPr>
          <w:t>hire.</w:t>
        </w:r>
      </w:ins>
    </w:p>
    <w:p w14:paraId="677A2003" w14:textId="5E3F52A2" w:rsidR="00084B83" w:rsidRPr="00447DD1" w:rsidRDefault="00084B83" w:rsidP="008E4256">
      <w:pPr>
        <w:pStyle w:val="ListParagraph"/>
        <w:numPr>
          <w:ilvl w:val="2"/>
          <w:numId w:val="68"/>
        </w:numPr>
        <w:tabs>
          <w:tab w:val="left" w:pos="2520"/>
        </w:tabs>
        <w:spacing w:before="4"/>
        <w:ind w:left="2070" w:right="297" w:firstLine="0"/>
        <w:rPr>
          <w:ins w:id="1063" w:author="Author"/>
          <w:sz w:val="24"/>
          <w:szCs w:val="24"/>
        </w:rPr>
      </w:pPr>
      <w:ins w:id="1064" w:author="Author">
        <w:r w:rsidRPr="00447DD1">
          <w:rPr>
            <w:sz w:val="24"/>
            <w:szCs w:val="24"/>
          </w:rPr>
          <w:t>After</w:t>
        </w:r>
        <w:r w:rsidRPr="00447DD1">
          <w:rPr>
            <w:spacing w:val="-18"/>
            <w:sz w:val="24"/>
            <w:szCs w:val="24"/>
          </w:rPr>
          <w:t xml:space="preserve"> </w:t>
        </w:r>
        <w:r w:rsidRPr="00447DD1">
          <w:rPr>
            <w:sz w:val="24"/>
            <w:szCs w:val="24"/>
          </w:rPr>
          <w:t>successful</w:t>
        </w:r>
        <w:r w:rsidRPr="00447DD1">
          <w:rPr>
            <w:spacing w:val="-17"/>
            <w:sz w:val="24"/>
            <w:szCs w:val="24"/>
          </w:rPr>
          <w:t xml:space="preserve"> </w:t>
        </w:r>
        <w:r w:rsidRPr="00447DD1">
          <w:rPr>
            <w:sz w:val="24"/>
            <w:szCs w:val="24"/>
          </w:rPr>
          <w:t>completion</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Basic Core Curriculum,</w:t>
        </w:r>
        <w:r w:rsidRPr="00447DD1">
          <w:rPr>
            <w:spacing w:val="-18"/>
            <w:sz w:val="24"/>
            <w:szCs w:val="24"/>
          </w:rPr>
          <w:t xml:space="preserve"> </w:t>
        </w:r>
        <w:r w:rsidRPr="00447DD1">
          <w:rPr>
            <w:sz w:val="24"/>
            <w:szCs w:val="24"/>
          </w:rPr>
          <w:t>each MTC Agent</w:t>
        </w:r>
        <w:r w:rsidRPr="00447DD1">
          <w:rPr>
            <w:spacing w:val="-21"/>
            <w:sz w:val="24"/>
            <w:szCs w:val="24"/>
          </w:rPr>
          <w:t xml:space="preserve"> </w:t>
        </w:r>
        <w:r w:rsidRPr="00447DD1">
          <w:rPr>
            <w:sz w:val="24"/>
            <w:szCs w:val="24"/>
          </w:rPr>
          <w:t>involved</w:t>
        </w:r>
        <w:r w:rsidRPr="00447DD1">
          <w:rPr>
            <w:spacing w:val="-20"/>
            <w:sz w:val="24"/>
            <w:szCs w:val="24"/>
          </w:rPr>
          <w:t xml:space="preserve"> </w:t>
        </w:r>
        <w:r w:rsidRPr="00447DD1">
          <w:rPr>
            <w:sz w:val="24"/>
            <w:szCs w:val="24"/>
          </w:rPr>
          <w:t>in</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handling</w:t>
        </w:r>
        <w:r w:rsidRPr="00447DD1">
          <w:rPr>
            <w:spacing w:val="-21"/>
            <w:sz w:val="24"/>
            <w:szCs w:val="24"/>
          </w:rPr>
          <w:t xml:space="preserve"> </w:t>
        </w:r>
        <w:r w:rsidRPr="00447DD1">
          <w:rPr>
            <w:sz w:val="24"/>
            <w:szCs w:val="24"/>
          </w:rPr>
          <w:t>and</w:t>
        </w:r>
        <w:r w:rsidRPr="00447DD1">
          <w:rPr>
            <w:spacing w:val="-20"/>
            <w:sz w:val="24"/>
            <w:szCs w:val="24"/>
          </w:rPr>
          <w:t xml:space="preserve"> </w:t>
        </w:r>
        <w:r w:rsidRPr="00447DD1">
          <w:rPr>
            <w:sz w:val="24"/>
            <w:szCs w:val="24"/>
          </w:rPr>
          <w:t>sale</w:t>
        </w:r>
        <w:r w:rsidRPr="00447DD1">
          <w:rPr>
            <w:spacing w:val="-19"/>
            <w:sz w:val="24"/>
            <w:szCs w:val="24"/>
          </w:rPr>
          <w:t xml:space="preserve"> </w:t>
        </w:r>
        <w:r w:rsidRPr="00447DD1">
          <w:rPr>
            <w:sz w:val="24"/>
            <w:szCs w:val="24"/>
          </w:rPr>
          <w:t>of</w:t>
        </w:r>
        <w:r w:rsidRPr="00447DD1">
          <w:rPr>
            <w:spacing w:val="-18"/>
            <w:sz w:val="24"/>
            <w:szCs w:val="24"/>
          </w:rPr>
          <w:t xml:space="preserve"> </w:t>
        </w:r>
        <w:r w:rsidRPr="00447DD1">
          <w:rPr>
            <w:sz w:val="24"/>
            <w:szCs w:val="24"/>
          </w:rPr>
          <w:t>Marijuana</w:t>
        </w:r>
        <w:r w:rsidRPr="00447DD1">
          <w:rPr>
            <w:spacing w:val="-19"/>
            <w:sz w:val="24"/>
            <w:szCs w:val="24"/>
          </w:rPr>
          <w:t xml:space="preserve"> </w:t>
        </w:r>
        <w:r w:rsidRPr="00447DD1">
          <w:rPr>
            <w:sz w:val="24"/>
            <w:szCs w:val="24"/>
          </w:rPr>
          <w:t>for</w:t>
        </w:r>
        <w:r w:rsidRPr="00447DD1">
          <w:rPr>
            <w:spacing w:val="-18"/>
            <w:sz w:val="24"/>
            <w:szCs w:val="24"/>
          </w:rPr>
          <w:t xml:space="preserve"> </w:t>
        </w:r>
        <w:r w:rsidRPr="00447DD1">
          <w:rPr>
            <w:sz w:val="24"/>
            <w:szCs w:val="24"/>
          </w:rPr>
          <w:t>medical use shall fulfill the four-hour RVT requirement</w:t>
        </w:r>
        <w:r w:rsidRPr="00447DD1" w:rsidDel="005369CC">
          <w:rPr>
            <w:sz w:val="24"/>
            <w:szCs w:val="24"/>
          </w:rPr>
          <w:t xml:space="preserve"> </w:t>
        </w:r>
        <w:r w:rsidRPr="00447DD1">
          <w:rPr>
            <w:sz w:val="24"/>
            <w:szCs w:val="24"/>
          </w:rPr>
          <w:t xml:space="preserve">every </w:t>
        </w:r>
        <w:r w:rsidRPr="00447DD1">
          <w:rPr>
            <w:spacing w:val="-3"/>
            <w:sz w:val="24"/>
            <w:szCs w:val="24"/>
          </w:rPr>
          <w:t xml:space="preserve">year </w:t>
        </w:r>
        <w:r w:rsidRPr="00447DD1">
          <w:rPr>
            <w:sz w:val="24"/>
            <w:szCs w:val="24"/>
          </w:rPr>
          <w:t>thereafter for the MTC to maintain designation as a Responsible</w:t>
        </w:r>
        <w:r w:rsidRPr="00447DD1">
          <w:rPr>
            <w:spacing w:val="-7"/>
            <w:sz w:val="24"/>
            <w:szCs w:val="24"/>
          </w:rPr>
          <w:t xml:space="preserve"> </w:t>
        </w:r>
        <w:r w:rsidRPr="00447DD1">
          <w:rPr>
            <w:sz w:val="24"/>
            <w:szCs w:val="24"/>
          </w:rPr>
          <w:t>Vendor.</w:t>
        </w:r>
      </w:ins>
      <w:r w:rsidRPr="00447DD1">
        <w:rPr>
          <w:sz w:val="24"/>
          <w:szCs w:val="24"/>
        </w:rPr>
        <w:t xml:space="preserve"> </w:t>
      </w:r>
      <w:ins w:id="1065" w:author="Author">
        <w:r w:rsidRPr="00447DD1">
          <w:rPr>
            <w:sz w:val="24"/>
            <w:szCs w:val="24"/>
          </w:rPr>
          <w:t>Failure to maintain Responsible Vendor status is grounds for action by the Commission.</w:t>
        </w:r>
      </w:ins>
    </w:p>
    <w:p w14:paraId="532B0CB3" w14:textId="77777777" w:rsidR="00084B83" w:rsidRPr="00447DD1" w:rsidRDefault="00084B83" w:rsidP="008E4256">
      <w:pPr>
        <w:pStyle w:val="ListParagraph"/>
        <w:numPr>
          <w:ilvl w:val="2"/>
          <w:numId w:val="68"/>
        </w:numPr>
        <w:tabs>
          <w:tab w:val="left" w:pos="2520"/>
        </w:tabs>
        <w:spacing w:before="3"/>
        <w:ind w:left="2070" w:firstLine="0"/>
        <w:rPr>
          <w:ins w:id="1066" w:author="Author"/>
          <w:sz w:val="24"/>
          <w:szCs w:val="24"/>
        </w:rPr>
      </w:pPr>
      <w:ins w:id="1067" w:author="Author">
        <w:r w:rsidRPr="00447DD1">
          <w:rPr>
            <w:sz w:val="24"/>
            <w:szCs w:val="24"/>
            <w:u w:val="single"/>
          </w:rPr>
          <w:t>Responsible Vendor Trainer Certification</w:t>
        </w:r>
        <w:r w:rsidRPr="00447DD1">
          <w:rPr>
            <w:sz w:val="24"/>
            <w:szCs w:val="24"/>
          </w:rPr>
          <w:t>.</w:t>
        </w:r>
      </w:ins>
    </w:p>
    <w:p w14:paraId="3593014D" w14:textId="77777777" w:rsidR="00084B83" w:rsidRPr="00447DD1" w:rsidRDefault="00084B83" w:rsidP="008E4256">
      <w:pPr>
        <w:pStyle w:val="ListParagraph"/>
        <w:numPr>
          <w:ilvl w:val="3"/>
          <w:numId w:val="71"/>
        </w:numPr>
        <w:spacing w:before="3"/>
        <w:ind w:left="2430" w:right="297" w:firstLine="0"/>
        <w:rPr>
          <w:ins w:id="1068" w:author="Author"/>
          <w:sz w:val="24"/>
          <w:szCs w:val="24"/>
        </w:rPr>
      </w:pPr>
      <w:ins w:id="1069" w:author="Author">
        <w:r w:rsidRPr="00447DD1">
          <w:rPr>
            <w:sz w:val="24"/>
            <w:szCs w:val="24"/>
          </w:rPr>
          <w:t>No</w:t>
        </w:r>
        <w:r w:rsidRPr="00447DD1">
          <w:rPr>
            <w:spacing w:val="-15"/>
            <w:sz w:val="24"/>
            <w:szCs w:val="24"/>
          </w:rPr>
          <w:t xml:space="preserve"> </w:t>
        </w:r>
        <w:r w:rsidRPr="00447DD1">
          <w:rPr>
            <w:sz w:val="24"/>
            <w:szCs w:val="24"/>
          </w:rPr>
          <w:t>owner,</w:t>
        </w:r>
        <w:r w:rsidRPr="00447DD1">
          <w:rPr>
            <w:spacing w:val="-15"/>
            <w:sz w:val="24"/>
            <w:szCs w:val="24"/>
          </w:rPr>
          <w:t xml:space="preserve"> </w:t>
        </w:r>
        <w:r w:rsidRPr="00447DD1">
          <w:rPr>
            <w:sz w:val="24"/>
            <w:szCs w:val="24"/>
          </w:rPr>
          <w:t>manager</w:t>
        </w:r>
        <w:r w:rsidRPr="00447DD1">
          <w:rPr>
            <w:spacing w:val="-18"/>
            <w:sz w:val="24"/>
            <w:szCs w:val="24"/>
          </w:rPr>
          <w:t xml:space="preserve"> </w:t>
        </w:r>
        <w:r w:rsidRPr="00447DD1">
          <w:rPr>
            <w:sz w:val="24"/>
            <w:szCs w:val="24"/>
          </w:rPr>
          <w:t>or</w:t>
        </w:r>
        <w:r w:rsidRPr="00447DD1">
          <w:rPr>
            <w:spacing w:val="-18"/>
            <w:sz w:val="24"/>
            <w:szCs w:val="24"/>
          </w:rPr>
          <w:t xml:space="preserve"> </w:t>
        </w:r>
        <w:r w:rsidRPr="00447DD1">
          <w:rPr>
            <w:sz w:val="24"/>
            <w:szCs w:val="24"/>
          </w:rPr>
          <w:t>employee</w:t>
        </w:r>
        <w:r w:rsidRPr="00447DD1">
          <w:rPr>
            <w:spacing w:val="-19"/>
            <w:sz w:val="24"/>
            <w:szCs w:val="24"/>
          </w:rPr>
          <w:t xml:space="preserve"> </w:t>
        </w:r>
        <w:r w:rsidRPr="00447DD1">
          <w:rPr>
            <w:sz w:val="24"/>
            <w:szCs w:val="24"/>
          </w:rPr>
          <w:t>of</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Responsible</w:t>
        </w:r>
        <w:r w:rsidRPr="00447DD1">
          <w:rPr>
            <w:spacing w:val="-19"/>
            <w:sz w:val="24"/>
            <w:szCs w:val="24"/>
          </w:rPr>
          <w:t xml:space="preserve"> </w:t>
        </w:r>
        <w:r w:rsidRPr="00447DD1">
          <w:rPr>
            <w:sz w:val="24"/>
            <w:szCs w:val="24"/>
          </w:rPr>
          <w:t>Vendor</w:t>
        </w:r>
        <w:r w:rsidRPr="00447DD1">
          <w:rPr>
            <w:spacing w:val="-18"/>
            <w:sz w:val="24"/>
            <w:szCs w:val="24"/>
          </w:rPr>
          <w:t xml:space="preserve"> </w:t>
        </w:r>
        <w:r w:rsidRPr="00447DD1">
          <w:rPr>
            <w:sz w:val="24"/>
            <w:szCs w:val="24"/>
          </w:rPr>
          <w:t>Trainer</w:t>
        </w:r>
        <w:r w:rsidRPr="00447DD1">
          <w:rPr>
            <w:spacing w:val="-17"/>
            <w:sz w:val="24"/>
            <w:szCs w:val="24"/>
          </w:rPr>
          <w:t xml:space="preserve"> </w:t>
        </w:r>
        <w:r w:rsidRPr="00447DD1">
          <w:rPr>
            <w:sz w:val="24"/>
            <w:szCs w:val="24"/>
          </w:rPr>
          <w:t>may</w:t>
        </w:r>
        <w:r w:rsidRPr="00447DD1">
          <w:rPr>
            <w:spacing w:val="-17"/>
            <w:sz w:val="24"/>
            <w:szCs w:val="24"/>
          </w:rPr>
          <w:t xml:space="preserve"> </w:t>
        </w:r>
        <w:r w:rsidRPr="00447DD1">
          <w:rPr>
            <w:sz w:val="24"/>
            <w:szCs w:val="24"/>
          </w:rPr>
          <w:t>be a Person Or Entity Having Direct Or Indirect Ownership or Control of an MTC.</w:t>
        </w:r>
      </w:ins>
    </w:p>
    <w:p w14:paraId="63A5AB61" w14:textId="6812950E" w:rsidR="00084B83" w:rsidRPr="00447DD1" w:rsidRDefault="00084B83" w:rsidP="008E4256">
      <w:pPr>
        <w:pStyle w:val="ListParagraph"/>
        <w:numPr>
          <w:ilvl w:val="3"/>
          <w:numId w:val="71"/>
        </w:numPr>
        <w:ind w:left="2430" w:right="297" w:firstLine="0"/>
        <w:rPr>
          <w:ins w:id="1070" w:author="Author"/>
          <w:sz w:val="24"/>
          <w:szCs w:val="24"/>
        </w:rPr>
      </w:pPr>
      <w:ins w:id="1071" w:author="Author">
        <w:r w:rsidRPr="00447DD1">
          <w:rPr>
            <w:sz w:val="24"/>
            <w:szCs w:val="24"/>
          </w:rPr>
          <w:t xml:space="preserve">Responsible Vendor Trainers shall submit their program materials to the Commission prior to offering courses, every two </w:t>
        </w:r>
        <w:r w:rsidRPr="00447DD1">
          <w:rPr>
            <w:spacing w:val="-3"/>
            <w:sz w:val="24"/>
            <w:szCs w:val="24"/>
          </w:rPr>
          <w:t xml:space="preserve">years following </w:t>
        </w:r>
        <w:r w:rsidRPr="00447DD1">
          <w:rPr>
            <w:sz w:val="24"/>
            <w:szCs w:val="24"/>
          </w:rPr>
          <w:t>for Commission certification of the Responsible Vendor Trainer and Responsible Vendor</w:t>
        </w:r>
        <w:r w:rsidRPr="00447DD1">
          <w:rPr>
            <w:spacing w:val="-7"/>
            <w:sz w:val="24"/>
            <w:szCs w:val="24"/>
          </w:rPr>
          <w:t xml:space="preserve"> </w:t>
        </w:r>
        <w:r w:rsidRPr="00447DD1">
          <w:rPr>
            <w:sz w:val="24"/>
            <w:szCs w:val="24"/>
          </w:rPr>
          <w:t>Training Program curriculum, and on request.</w:t>
        </w:r>
      </w:ins>
      <w:r w:rsidRPr="00447DD1">
        <w:rPr>
          <w:sz w:val="24"/>
          <w:szCs w:val="24"/>
        </w:rPr>
        <w:t xml:space="preserve"> </w:t>
      </w:r>
      <w:ins w:id="1072" w:author="Author">
        <w:r w:rsidRPr="00447DD1">
          <w:rPr>
            <w:sz w:val="24"/>
            <w:szCs w:val="24"/>
          </w:rPr>
          <w:t>The process for certification will be in a form and manner determined by the Commission.</w:t>
        </w:r>
      </w:ins>
    </w:p>
    <w:p w14:paraId="65ACA238" w14:textId="7D30D906" w:rsidR="00084B83" w:rsidRPr="00447DD1" w:rsidRDefault="00084B83" w:rsidP="008E4256">
      <w:pPr>
        <w:pStyle w:val="ListParagraph"/>
        <w:numPr>
          <w:ilvl w:val="3"/>
          <w:numId w:val="71"/>
        </w:numPr>
        <w:spacing w:before="1"/>
        <w:ind w:left="2430" w:firstLine="0"/>
        <w:rPr>
          <w:ins w:id="1073" w:author="Author"/>
          <w:sz w:val="24"/>
          <w:szCs w:val="24"/>
        </w:rPr>
      </w:pPr>
      <w:ins w:id="1074" w:author="Author">
        <w:r w:rsidRPr="00447DD1">
          <w:rPr>
            <w:sz w:val="24"/>
            <w:szCs w:val="24"/>
          </w:rPr>
          <w:t xml:space="preserve">Responsible Vendor Training Program courses </w:t>
        </w:r>
        <w:r w:rsidR="004143A8" w:rsidRPr="00447DD1">
          <w:rPr>
            <w:sz w:val="24"/>
            <w:szCs w:val="24"/>
          </w:rPr>
          <w:t>shall</w:t>
        </w:r>
        <w:r w:rsidRPr="00447DD1">
          <w:rPr>
            <w:sz w:val="24"/>
            <w:szCs w:val="24"/>
          </w:rPr>
          <w:t xml:space="preserve"> consist of at least two hours of instruction</w:t>
        </w:r>
        <w:r w:rsidRPr="00447DD1">
          <w:rPr>
            <w:spacing w:val="-16"/>
            <w:sz w:val="24"/>
            <w:szCs w:val="24"/>
          </w:rPr>
          <w:t xml:space="preserve"> </w:t>
        </w:r>
        <w:r w:rsidRPr="00447DD1">
          <w:rPr>
            <w:sz w:val="24"/>
            <w:szCs w:val="24"/>
          </w:rPr>
          <w:t>time.</w:t>
        </w:r>
      </w:ins>
    </w:p>
    <w:p w14:paraId="2AD83375" w14:textId="465800C3" w:rsidR="00084B83" w:rsidRPr="00447DD1" w:rsidRDefault="00084B83" w:rsidP="008E4256">
      <w:pPr>
        <w:pStyle w:val="ListParagraph"/>
        <w:numPr>
          <w:ilvl w:val="3"/>
          <w:numId w:val="71"/>
        </w:numPr>
        <w:spacing w:before="2"/>
        <w:ind w:left="2430" w:right="296" w:firstLine="0"/>
        <w:rPr>
          <w:ins w:id="1075" w:author="Author"/>
          <w:sz w:val="24"/>
          <w:szCs w:val="24"/>
        </w:rPr>
      </w:pPr>
      <w:ins w:id="1076" w:author="Author">
        <w:r w:rsidRPr="00447DD1">
          <w:rPr>
            <w:sz w:val="24"/>
            <w:szCs w:val="24"/>
          </w:rPr>
          <w:t>Except as provided in 935 CMR 501.105(2)(b)(4)(e), Responsible Vendor Training Program courses shall be taught in a real-time, interactive, virtual or in-person classroom setting in which the instructor is able to verify the identification of each individual attending the program and certify completion of the program by</w:t>
        </w:r>
      </w:ins>
      <w:r w:rsidRPr="00447DD1">
        <w:rPr>
          <w:sz w:val="24"/>
          <w:szCs w:val="24"/>
        </w:rPr>
        <w:t xml:space="preserve"> </w:t>
      </w:r>
      <w:ins w:id="1077" w:author="Author">
        <w:r w:rsidRPr="00447DD1">
          <w:rPr>
            <w:sz w:val="24"/>
            <w:szCs w:val="24"/>
          </w:rPr>
          <w:t>the individual.</w:t>
        </w:r>
      </w:ins>
    </w:p>
    <w:p w14:paraId="433AE5AC" w14:textId="77777777" w:rsidR="00084B83" w:rsidRPr="00447DD1" w:rsidRDefault="00084B83" w:rsidP="008E4256">
      <w:pPr>
        <w:pStyle w:val="ListParagraph"/>
        <w:numPr>
          <w:ilvl w:val="3"/>
          <w:numId w:val="71"/>
        </w:numPr>
        <w:tabs>
          <w:tab w:val="left" w:pos="2756"/>
        </w:tabs>
        <w:spacing w:before="2"/>
        <w:ind w:left="2430" w:right="296" w:firstLine="0"/>
        <w:rPr>
          <w:ins w:id="1078" w:author="Author"/>
          <w:sz w:val="24"/>
          <w:szCs w:val="24"/>
        </w:rPr>
      </w:pPr>
      <w:ins w:id="1079" w:author="Author">
        <w:r w:rsidRPr="00447DD1">
          <w:rPr>
            <w:sz w:val="24"/>
            <w:szCs w:val="24"/>
          </w:rPr>
          <w:t xml:space="preserve"> Responsible Vendor Training Program courses may be presented in a virtual format that is not taught in a real-time, provided that the Responsible Vendor Trainer, as part of its application for certification, can demonstrate means:</w:t>
        </w:r>
      </w:ins>
    </w:p>
    <w:p w14:paraId="4589CCFA" w14:textId="77777777" w:rsidR="00084B83" w:rsidRPr="00447DD1" w:rsidRDefault="00084B83" w:rsidP="007371D1">
      <w:pPr>
        <w:pStyle w:val="ListParagraph"/>
        <w:numPr>
          <w:ilvl w:val="4"/>
          <w:numId w:val="72"/>
        </w:numPr>
        <w:tabs>
          <w:tab w:val="left" w:pos="3150"/>
        </w:tabs>
        <w:spacing w:before="2"/>
        <w:ind w:left="2520" w:right="296" w:firstLine="254"/>
        <w:rPr>
          <w:ins w:id="1080" w:author="Author"/>
          <w:sz w:val="24"/>
          <w:szCs w:val="24"/>
        </w:rPr>
      </w:pPr>
      <w:ins w:id="1081" w:author="Author">
        <w:r w:rsidRPr="00447DD1">
          <w:rPr>
            <w:sz w:val="24"/>
            <w:szCs w:val="24"/>
          </w:rPr>
          <w:t xml:space="preserve">To verify the identification of each trainee participating in the program course and certify completion by the individual. </w:t>
        </w:r>
      </w:ins>
    </w:p>
    <w:p w14:paraId="52897653" w14:textId="77777777" w:rsidR="00084B83" w:rsidRPr="00447DD1" w:rsidRDefault="00084B83" w:rsidP="008E4256">
      <w:pPr>
        <w:pStyle w:val="ListParagraph"/>
        <w:numPr>
          <w:ilvl w:val="4"/>
          <w:numId w:val="72"/>
        </w:numPr>
        <w:tabs>
          <w:tab w:val="left" w:pos="3150"/>
        </w:tabs>
        <w:spacing w:before="2"/>
        <w:ind w:left="2790" w:right="296" w:hanging="16"/>
        <w:rPr>
          <w:ins w:id="1082" w:author="Author"/>
          <w:sz w:val="24"/>
          <w:szCs w:val="24"/>
        </w:rPr>
      </w:pPr>
      <w:ins w:id="1083" w:author="Author">
        <w:r w:rsidRPr="00447DD1">
          <w:rPr>
            <w:sz w:val="24"/>
            <w:szCs w:val="24"/>
          </w:rPr>
          <w:t xml:space="preserve">To track trainees’ time needed to complete the course training; </w:t>
        </w:r>
      </w:ins>
    </w:p>
    <w:p w14:paraId="7E8D3061" w14:textId="6C08254F" w:rsidR="00084B83" w:rsidRPr="00447DD1" w:rsidRDefault="00084B83" w:rsidP="007371D1">
      <w:pPr>
        <w:pStyle w:val="ListParagraph"/>
        <w:numPr>
          <w:ilvl w:val="4"/>
          <w:numId w:val="72"/>
        </w:numPr>
        <w:tabs>
          <w:tab w:val="left" w:pos="3240"/>
        </w:tabs>
        <w:spacing w:before="2"/>
        <w:ind w:left="2520" w:right="296" w:firstLine="254"/>
        <w:rPr>
          <w:ins w:id="1084" w:author="Author"/>
          <w:sz w:val="24"/>
          <w:szCs w:val="24"/>
        </w:rPr>
      </w:pPr>
      <w:ins w:id="1085" w:author="Author">
        <w:r w:rsidRPr="00447DD1">
          <w:rPr>
            <w:sz w:val="24"/>
            <w:szCs w:val="24"/>
          </w:rPr>
          <w:t>To allow for the trainees to ask questions of the Responsible Vendor Trainer, for example, by email, virtual discussion board, or group/class discussion; and</w:t>
        </w:r>
      </w:ins>
      <w:r w:rsidRPr="00447DD1">
        <w:rPr>
          <w:sz w:val="24"/>
          <w:szCs w:val="24"/>
        </w:rPr>
        <w:t xml:space="preserve"> </w:t>
      </w:r>
    </w:p>
    <w:p w14:paraId="0985FE77" w14:textId="13E8B815" w:rsidR="00084B83" w:rsidRPr="00447DD1" w:rsidRDefault="00084B83" w:rsidP="008E4256">
      <w:pPr>
        <w:pStyle w:val="ListParagraph"/>
        <w:numPr>
          <w:ilvl w:val="4"/>
          <w:numId w:val="72"/>
        </w:numPr>
        <w:tabs>
          <w:tab w:val="left" w:pos="3150"/>
        </w:tabs>
        <w:spacing w:before="2"/>
        <w:ind w:left="2790" w:right="296" w:hanging="16"/>
        <w:rPr>
          <w:ins w:id="1086" w:author="Author"/>
          <w:sz w:val="24"/>
          <w:szCs w:val="24"/>
        </w:rPr>
      </w:pPr>
      <w:ins w:id="1087" w:author="Author">
        <w:r w:rsidRPr="00447DD1">
          <w:rPr>
            <w:sz w:val="24"/>
            <w:szCs w:val="24"/>
          </w:rPr>
          <w:t>To evaluate each trainee’s proficiency with course material.</w:t>
        </w:r>
      </w:ins>
      <w:r w:rsidRPr="00447DD1">
        <w:rPr>
          <w:sz w:val="24"/>
          <w:szCs w:val="24"/>
        </w:rPr>
        <w:t xml:space="preserve"> </w:t>
      </w:r>
    </w:p>
    <w:p w14:paraId="747FCD34" w14:textId="03B8C910" w:rsidR="00084B83" w:rsidRPr="00447DD1" w:rsidRDefault="00084B83" w:rsidP="008E4256">
      <w:pPr>
        <w:pStyle w:val="ListParagraph"/>
        <w:numPr>
          <w:ilvl w:val="0"/>
          <w:numId w:val="118"/>
        </w:numPr>
        <w:spacing w:before="4"/>
        <w:ind w:left="2430" w:right="297" w:firstLine="0"/>
        <w:rPr>
          <w:ins w:id="1088" w:author="Author"/>
          <w:sz w:val="24"/>
          <w:szCs w:val="24"/>
        </w:rPr>
      </w:pPr>
      <w:ins w:id="1089" w:author="Author">
        <w:r w:rsidRPr="00447DD1">
          <w:rPr>
            <w:sz w:val="24"/>
            <w:szCs w:val="24"/>
          </w:rPr>
          <w:t xml:space="preserve"> Responsible Vendor Trainers shall seek certification for each Basic Core Curriculum and Advanced Core Curriculum.</w:t>
        </w:r>
      </w:ins>
      <w:r w:rsidRPr="00447DD1">
        <w:rPr>
          <w:sz w:val="24"/>
          <w:szCs w:val="24"/>
        </w:rPr>
        <w:t xml:space="preserve"> </w:t>
      </w:r>
      <w:ins w:id="1090" w:author="Author">
        <w:r w:rsidRPr="00447DD1">
          <w:rPr>
            <w:sz w:val="24"/>
            <w:szCs w:val="24"/>
          </w:rPr>
          <w:t>Applications for Advanced Core Curriculum certification will be open on or before July 1, 2022.</w:t>
        </w:r>
      </w:ins>
    </w:p>
    <w:p w14:paraId="65F04A03" w14:textId="3F350EDF" w:rsidR="00084B83" w:rsidRPr="00447DD1" w:rsidRDefault="00084B83" w:rsidP="008E4256">
      <w:pPr>
        <w:pStyle w:val="ListParagraph"/>
        <w:numPr>
          <w:ilvl w:val="0"/>
          <w:numId w:val="118"/>
        </w:numPr>
        <w:spacing w:before="4"/>
        <w:ind w:left="2430" w:right="297" w:firstLine="0"/>
        <w:rPr>
          <w:ins w:id="1091" w:author="Author"/>
          <w:sz w:val="24"/>
          <w:szCs w:val="24"/>
        </w:rPr>
      </w:pPr>
      <w:ins w:id="1092" w:author="Author">
        <w:r w:rsidRPr="00447DD1">
          <w:rPr>
            <w:sz w:val="24"/>
            <w:szCs w:val="24"/>
          </w:rPr>
          <w:t>Responsible Vendor Trainers</w:t>
        </w:r>
        <w:r w:rsidRPr="00447DD1">
          <w:rPr>
            <w:spacing w:val="-10"/>
            <w:sz w:val="24"/>
            <w:szCs w:val="24"/>
          </w:rPr>
          <w:t xml:space="preserve"> </w:t>
        </w:r>
        <w:r w:rsidR="004143A8" w:rsidRPr="00447DD1">
          <w:rPr>
            <w:sz w:val="24"/>
            <w:szCs w:val="24"/>
          </w:rPr>
          <w:t>shall</w:t>
        </w:r>
        <w:r w:rsidRPr="00447DD1">
          <w:rPr>
            <w:spacing w:val="-9"/>
            <w:sz w:val="24"/>
            <w:szCs w:val="24"/>
          </w:rPr>
          <w:t xml:space="preserve"> </w:t>
        </w:r>
        <w:r w:rsidRPr="00447DD1">
          <w:rPr>
            <w:sz w:val="24"/>
            <w:szCs w:val="24"/>
          </w:rPr>
          <w:t>maintain</w:t>
        </w:r>
        <w:r w:rsidRPr="00447DD1">
          <w:rPr>
            <w:spacing w:val="-9"/>
            <w:sz w:val="24"/>
            <w:szCs w:val="24"/>
          </w:rPr>
          <w:t xml:space="preserve"> </w:t>
        </w:r>
        <w:r w:rsidRPr="00447DD1">
          <w:rPr>
            <w:sz w:val="24"/>
            <w:szCs w:val="24"/>
          </w:rPr>
          <w:t>its</w:t>
        </w:r>
        <w:r w:rsidRPr="00447DD1">
          <w:rPr>
            <w:spacing w:val="-9"/>
            <w:sz w:val="24"/>
            <w:szCs w:val="24"/>
          </w:rPr>
          <w:t xml:space="preserve"> </w:t>
        </w:r>
        <w:r w:rsidRPr="00447DD1">
          <w:rPr>
            <w:sz w:val="24"/>
            <w:szCs w:val="24"/>
          </w:rPr>
          <w:t>training</w:t>
        </w:r>
        <w:r w:rsidRPr="00447DD1">
          <w:rPr>
            <w:spacing w:val="-12"/>
            <w:sz w:val="24"/>
            <w:szCs w:val="24"/>
          </w:rPr>
          <w:t xml:space="preserve"> </w:t>
        </w:r>
        <w:r w:rsidRPr="00447DD1">
          <w:rPr>
            <w:sz w:val="24"/>
            <w:szCs w:val="24"/>
          </w:rPr>
          <w:t>records</w:t>
        </w:r>
        <w:r w:rsidRPr="00447DD1">
          <w:rPr>
            <w:spacing w:val="-9"/>
            <w:sz w:val="24"/>
            <w:szCs w:val="24"/>
          </w:rPr>
          <w:t xml:space="preserve"> </w:t>
        </w:r>
        <w:r w:rsidRPr="00447DD1">
          <w:rPr>
            <w:sz w:val="24"/>
            <w:szCs w:val="24"/>
          </w:rPr>
          <w:t>at</w:t>
        </w:r>
        <w:r w:rsidRPr="00447DD1">
          <w:rPr>
            <w:spacing w:val="-9"/>
            <w:sz w:val="24"/>
            <w:szCs w:val="24"/>
          </w:rPr>
          <w:t xml:space="preserve"> </w:t>
        </w:r>
        <w:r w:rsidRPr="00447DD1">
          <w:rPr>
            <w:sz w:val="24"/>
            <w:szCs w:val="24"/>
          </w:rPr>
          <w:t>its</w:t>
        </w:r>
        <w:r w:rsidRPr="00447DD1">
          <w:rPr>
            <w:spacing w:val="-9"/>
            <w:sz w:val="24"/>
            <w:szCs w:val="24"/>
          </w:rPr>
          <w:t xml:space="preserve"> </w:t>
        </w:r>
        <w:r w:rsidRPr="00447DD1">
          <w:rPr>
            <w:sz w:val="24"/>
            <w:szCs w:val="24"/>
          </w:rPr>
          <w:t>principal</w:t>
        </w:r>
        <w:r w:rsidRPr="00447DD1">
          <w:rPr>
            <w:spacing w:val="-7"/>
            <w:sz w:val="24"/>
            <w:szCs w:val="24"/>
          </w:rPr>
          <w:t xml:space="preserve"> </w:t>
        </w:r>
        <w:r w:rsidRPr="00447DD1">
          <w:rPr>
            <w:sz w:val="24"/>
            <w:szCs w:val="24"/>
          </w:rPr>
          <w:t>place</w:t>
        </w:r>
        <w:r w:rsidRPr="00447DD1">
          <w:rPr>
            <w:spacing w:val="-8"/>
            <w:sz w:val="24"/>
            <w:szCs w:val="24"/>
          </w:rPr>
          <w:t xml:space="preserve"> </w:t>
        </w:r>
        <w:r w:rsidRPr="00447DD1">
          <w:rPr>
            <w:sz w:val="24"/>
            <w:szCs w:val="24"/>
          </w:rPr>
          <w:t>of business for four</w:t>
        </w:r>
        <w:r w:rsidRPr="00447DD1">
          <w:rPr>
            <w:spacing w:val="-22"/>
            <w:sz w:val="24"/>
            <w:szCs w:val="24"/>
          </w:rPr>
          <w:t xml:space="preserve"> </w:t>
        </w:r>
        <w:r w:rsidRPr="00447DD1">
          <w:rPr>
            <w:spacing w:val="-3"/>
            <w:sz w:val="24"/>
            <w:szCs w:val="24"/>
          </w:rPr>
          <w:t>years.</w:t>
        </w:r>
      </w:ins>
    </w:p>
    <w:p w14:paraId="4E543453" w14:textId="1451EE8E" w:rsidR="00084B83" w:rsidRPr="00447DD1" w:rsidRDefault="00084B83" w:rsidP="008E4256">
      <w:pPr>
        <w:pStyle w:val="ListParagraph"/>
        <w:numPr>
          <w:ilvl w:val="0"/>
          <w:numId w:val="118"/>
        </w:numPr>
        <w:tabs>
          <w:tab w:val="left" w:pos="2780"/>
        </w:tabs>
        <w:spacing w:before="1"/>
        <w:ind w:left="2430" w:right="296" w:firstLine="0"/>
        <w:rPr>
          <w:ins w:id="1093" w:author="Author"/>
          <w:sz w:val="24"/>
          <w:szCs w:val="24"/>
        </w:rPr>
      </w:pPr>
      <w:ins w:id="1094" w:author="Author">
        <w:r w:rsidRPr="00447DD1">
          <w:rPr>
            <w:sz w:val="24"/>
            <w:szCs w:val="24"/>
          </w:rPr>
          <w:t xml:space="preserve">Responsible Vendor Trainers </w:t>
        </w:r>
        <w:r w:rsidR="004143A8" w:rsidRPr="00447DD1">
          <w:rPr>
            <w:sz w:val="24"/>
            <w:szCs w:val="24"/>
          </w:rPr>
          <w:t>shall</w:t>
        </w:r>
        <w:r w:rsidRPr="00447DD1">
          <w:rPr>
            <w:sz w:val="24"/>
            <w:szCs w:val="24"/>
          </w:rPr>
          <w:t xml:space="preserve"> make the records available for inspection by the Commission</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any</w:t>
        </w:r>
        <w:r w:rsidRPr="00447DD1">
          <w:rPr>
            <w:spacing w:val="-12"/>
            <w:sz w:val="24"/>
            <w:szCs w:val="24"/>
          </w:rPr>
          <w:t xml:space="preserve"> </w:t>
        </w:r>
        <w:r w:rsidRPr="00447DD1">
          <w:rPr>
            <w:sz w:val="24"/>
            <w:szCs w:val="24"/>
          </w:rPr>
          <w:t>other</w:t>
        </w:r>
        <w:r w:rsidRPr="00447DD1">
          <w:rPr>
            <w:spacing w:val="-6"/>
            <w:sz w:val="24"/>
            <w:szCs w:val="24"/>
          </w:rPr>
          <w:t xml:space="preserve"> </w:t>
        </w:r>
        <w:r w:rsidRPr="00447DD1">
          <w:rPr>
            <w:sz w:val="24"/>
            <w:szCs w:val="24"/>
          </w:rPr>
          <w:t>applicable</w:t>
        </w:r>
        <w:r w:rsidRPr="00447DD1">
          <w:rPr>
            <w:spacing w:val="-7"/>
            <w:sz w:val="24"/>
            <w:szCs w:val="24"/>
          </w:rPr>
          <w:t xml:space="preserve"> </w:t>
        </w:r>
        <w:r w:rsidRPr="00447DD1">
          <w:rPr>
            <w:sz w:val="24"/>
            <w:szCs w:val="24"/>
          </w:rPr>
          <w:t>licensing</w:t>
        </w:r>
        <w:r w:rsidRPr="00447DD1">
          <w:rPr>
            <w:spacing w:val="-8"/>
            <w:sz w:val="24"/>
            <w:szCs w:val="24"/>
          </w:rPr>
          <w:t xml:space="preserve"> </w:t>
        </w:r>
        <w:r w:rsidRPr="00447DD1">
          <w:rPr>
            <w:sz w:val="24"/>
            <w:szCs w:val="24"/>
          </w:rPr>
          <w:t>authority</w:t>
        </w:r>
        <w:r w:rsidRPr="00447DD1">
          <w:rPr>
            <w:spacing w:val="-14"/>
            <w:sz w:val="24"/>
            <w:szCs w:val="24"/>
          </w:rPr>
          <w:t xml:space="preserve"> </w:t>
        </w:r>
        <w:r w:rsidRPr="00447DD1">
          <w:rPr>
            <w:sz w:val="24"/>
            <w:szCs w:val="24"/>
          </w:rPr>
          <w:t>on</w:t>
        </w:r>
        <w:r w:rsidRPr="00447DD1">
          <w:rPr>
            <w:spacing w:val="-8"/>
            <w:sz w:val="24"/>
            <w:szCs w:val="24"/>
          </w:rPr>
          <w:t xml:space="preserve"> </w:t>
        </w:r>
        <w:r w:rsidRPr="00447DD1">
          <w:rPr>
            <w:sz w:val="24"/>
            <w:szCs w:val="24"/>
          </w:rPr>
          <w:t>request</w:t>
        </w:r>
        <w:r w:rsidRPr="00447DD1">
          <w:rPr>
            <w:spacing w:val="-7"/>
            <w:sz w:val="24"/>
            <w:szCs w:val="24"/>
          </w:rPr>
          <w:t xml:space="preserve"> </w:t>
        </w:r>
        <w:r w:rsidRPr="00447DD1">
          <w:rPr>
            <w:sz w:val="24"/>
            <w:szCs w:val="24"/>
          </w:rPr>
          <w:t>during</w:t>
        </w:r>
        <w:r w:rsidRPr="00447DD1">
          <w:rPr>
            <w:spacing w:val="-9"/>
            <w:sz w:val="24"/>
            <w:szCs w:val="24"/>
          </w:rPr>
          <w:t xml:space="preserve"> </w:t>
        </w:r>
        <w:r w:rsidRPr="00447DD1">
          <w:rPr>
            <w:sz w:val="24"/>
            <w:szCs w:val="24"/>
          </w:rPr>
          <w:t>normal business</w:t>
        </w:r>
        <w:r w:rsidRPr="00447DD1">
          <w:rPr>
            <w:spacing w:val="-1"/>
            <w:sz w:val="24"/>
            <w:szCs w:val="24"/>
          </w:rPr>
          <w:t xml:space="preserve"> </w:t>
        </w:r>
        <w:r w:rsidRPr="00447DD1">
          <w:rPr>
            <w:sz w:val="24"/>
            <w:szCs w:val="24"/>
          </w:rPr>
          <w:t>hours.</w:t>
        </w:r>
      </w:ins>
    </w:p>
    <w:p w14:paraId="0F6828D3" w14:textId="77777777" w:rsidR="00084B83" w:rsidRPr="00447DD1" w:rsidRDefault="00084B83" w:rsidP="008E4256">
      <w:pPr>
        <w:pStyle w:val="ListParagraph"/>
        <w:numPr>
          <w:ilvl w:val="0"/>
          <w:numId w:val="118"/>
        </w:numPr>
        <w:spacing w:before="2"/>
        <w:ind w:left="2430" w:right="298" w:firstLine="0"/>
        <w:rPr>
          <w:ins w:id="1095" w:author="Author"/>
          <w:sz w:val="24"/>
          <w:szCs w:val="24"/>
        </w:rPr>
      </w:pPr>
      <w:ins w:id="1096" w:author="Author">
        <w:r w:rsidRPr="00447DD1">
          <w:rPr>
            <w:sz w:val="24"/>
            <w:szCs w:val="24"/>
          </w:rPr>
          <w:t>Responsible Vendor Trainers</w:t>
        </w:r>
        <w:r w:rsidRPr="00447DD1">
          <w:rPr>
            <w:spacing w:val="-6"/>
            <w:sz w:val="24"/>
            <w:szCs w:val="24"/>
          </w:rPr>
          <w:t xml:space="preserve"> </w:t>
        </w:r>
        <w:r w:rsidRPr="00447DD1">
          <w:rPr>
            <w:sz w:val="24"/>
            <w:szCs w:val="24"/>
          </w:rPr>
          <w:t>shall</w:t>
        </w:r>
        <w:r w:rsidRPr="00447DD1">
          <w:rPr>
            <w:spacing w:val="-6"/>
            <w:sz w:val="24"/>
            <w:szCs w:val="24"/>
          </w:rPr>
          <w:t xml:space="preserve"> </w:t>
        </w:r>
        <w:r w:rsidRPr="00447DD1">
          <w:rPr>
            <w:sz w:val="24"/>
            <w:szCs w:val="24"/>
          </w:rPr>
          <w:t>provide</w:t>
        </w:r>
        <w:r w:rsidRPr="00447DD1">
          <w:rPr>
            <w:spacing w:val="-8"/>
            <w:sz w:val="24"/>
            <w:szCs w:val="24"/>
          </w:rPr>
          <w:t xml:space="preserve"> to the appropriate MTC and MTC Agent </w:t>
        </w:r>
        <w:r w:rsidRPr="00447DD1">
          <w:rPr>
            <w:sz w:val="24"/>
            <w:szCs w:val="24"/>
          </w:rPr>
          <w:t>written</w:t>
        </w:r>
        <w:r w:rsidRPr="00447DD1">
          <w:rPr>
            <w:spacing w:val="-4"/>
            <w:sz w:val="24"/>
            <w:szCs w:val="24"/>
          </w:rPr>
          <w:t xml:space="preserve"> </w:t>
        </w:r>
        <w:r w:rsidRPr="00447DD1">
          <w:rPr>
            <w:sz w:val="24"/>
            <w:szCs w:val="24"/>
          </w:rPr>
          <w:t>documentation</w:t>
        </w:r>
        <w:r w:rsidRPr="00447DD1">
          <w:rPr>
            <w:spacing w:val="-4"/>
            <w:sz w:val="24"/>
            <w:szCs w:val="24"/>
          </w:rPr>
          <w:t xml:space="preserve"> </w:t>
        </w:r>
        <w:r w:rsidRPr="00447DD1">
          <w:rPr>
            <w:sz w:val="24"/>
            <w:szCs w:val="24"/>
          </w:rPr>
          <w:t>of</w:t>
        </w:r>
        <w:r w:rsidRPr="00447DD1">
          <w:rPr>
            <w:spacing w:val="-7"/>
            <w:sz w:val="24"/>
            <w:szCs w:val="24"/>
          </w:rPr>
          <w:t xml:space="preserve"> </w:t>
        </w:r>
        <w:r w:rsidRPr="00447DD1">
          <w:rPr>
            <w:sz w:val="24"/>
            <w:szCs w:val="24"/>
          </w:rPr>
          <w:t>attendance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successful evaluation of proficiency, such as passage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test</w:t>
        </w:r>
        <w:r w:rsidRPr="00447DD1">
          <w:rPr>
            <w:spacing w:val="-4"/>
            <w:sz w:val="24"/>
            <w:szCs w:val="24"/>
          </w:rPr>
          <w:t xml:space="preserve"> </w:t>
        </w:r>
        <w:r w:rsidRPr="00447DD1">
          <w:rPr>
            <w:sz w:val="24"/>
            <w:szCs w:val="24"/>
          </w:rPr>
          <w:t>on</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knowledge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required</w:t>
        </w:r>
        <w:r w:rsidRPr="00447DD1">
          <w:rPr>
            <w:spacing w:val="-4"/>
            <w:sz w:val="24"/>
            <w:szCs w:val="24"/>
          </w:rPr>
          <w:t xml:space="preserve"> </w:t>
        </w:r>
        <w:r w:rsidRPr="00447DD1">
          <w:rPr>
            <w:sz w:val="24"/>
            <w:szCs w:val="24"/>
          </w:rPr>
          <w:t>curriculum</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each</w:t>
        </w:r>
        <w:r w:rsidRPr="00447DD1">
          <w:rPr>
            <w:spacing w:val="-4"/>
            <w:sz w:val="24"/>
            <w:szCs w:val="24"/>
          </w:rPr>
          <w:t xml:space="preserve"> </w:t>
        </w:r>
        <w:r w:rsidRPr="00447DD1">
          <w:rPr>
            <w:sz w:val="24"/>
            <w:szCs w:val="24"/>
          </w:rPr>
          <w:t>attendee.</w:t>
        </w:r>
      </w:ins>
    </w:p>
    <w:p w14:paraId="29F2E3DF" w14:textId="0679700E" w:rsidR="00084B83" w:rsidRPr="00447DD1" w:rsidRDefault="00084B83" w:rsidP="008E4256">
      <w:pPr>
        <w:pStyle w:val="ListParagraph"/>
        <w:numPr>
          <w:ilvl w:val="0"/>
          <w:numId w:val="118"/>
        </w:numPr>
        <w:ind w:left="2430" w:right="298" w:firstLine="0"/>
        <w:rPr>
          <w:ins w:id="1097" w:author="Author"/>
          <w:sz w:val="24"/>
          <w:szCs w:val="24"/>
        </w:rPr>
      </w:pPr>
      <w:ins w:id="1098" w:author="Author">
        <w:r w:rsidRPr="00447DD1">
          <w:rPr>
            <w:sz w:val="24"/>
            <w:szCs w:val="24"/>
          </w:rPr>
          <w:t>Trainees who</w:t>
        </w:r>
        <w:r w:rsidRPr="00447DD1">
          <w:rPr>
            <w:spacing w:val="-17"/>
            <w:sz w:val="24"/>
            <w:szCs w:val="24"/>
          </w:rPr>
          <w:t xml:space="preserve"> </w:t>
        </w:r>
        <w:r w:rsidRPr="00447DD1">
          <w:rPr>
            <w:sz w:val="24"/>
            <w:szCs w:val="24"/>
          </w:rPr>
          <w:t>can</w:t>
        </w:r>
        <w:r w:rsidRPr="00447DD1">
          <w:rPr>
            <w:spacing w:val="-17"/>
            <w:sz w:val="24"/>
            <w:szCs w:val="24"/>
          </w:rPr>
          <w:t xml:space="preserve"> </w:t>
        </w:r>
        <w:r w:rsidRPr="00447DD1">
          <w:rPr>
            <w:sz w:val="24"/>
            <w:szCs w:val="24"/>
          </w:rPr>
          <w:t>speak</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write</w:t>
        </w:r>
        <w:r w:rsidRPr="00447DD1">
          <w:rPr>
            <w:spacing w:val="-18"/>
            <w:sz w:val="24"/>
            <w:szCs w:val="24"/>
          </w:rPr>
          <w:t xml:space="preserve"> </w:t>
        </w:r>
        <w:r w:rsidRPr="00447DD1">
          <w:rPr>
            <w:sz w:val="24"/>
            <w:szCs w:val="24"/>
          </w:rPr>
          <w:t>English</w:t>
        </w:r>
        <w:r w:rsidRPr="00447DD1">
          <w:rPr>
            <w:spacing w:val="-17"/>
            <w:sz w:val="24"/>
            <w:szCs w:val="24"/>
          </w:rPr>
          <w:t xml:space="preserve"> </w:t>
        </w:r>
        <w:r w:rsidRPr="00447DD1">
          <w:rPr>
            <w:sz w:val="24"/>
            <w:szCs w:val="24"/>
          </w:rPr>
          <w:t>fluently</w:t>
        </w:r>
        <w:r w:rsidRPr="00447DD1">
          <w:rPr>
            <w:spacing w:val="-17"/>
            <w:sz w:val="24"/>
            <w:szCs w:val="24"/>
          </w:rPr>
          <w:t xml:space="preserve"> </w:t>
        </w:r>
        <w:r w:rsidR="004143A8" w:rsidRPr="00447DD1">
          <w:rPr>
            <w:sz w:val="24"/>
            <w:szCs w:val="24"/>
          </w:rPr>
          <w:t>shall</w:t>
        </w:r>
        <w:r w:rsidRPr="00447DD1">
          <w:rPr>
            <w:spacing w:val="-16"/>
            <w:sz w:val="24"/>
            <w:szCs w:val="24"/>
          </w:rPr>
          <w:t xml:space="preserve"> </w:t>
        </w:r>
        <w:r w:rsidRPr="00447DD1">
          <w:rPr>
            <w:sz w:val="24"/>
            <w:szCs w:val="24"/>
          </w:rPr>
          <w:t>successfully demonstrate proficiency, such as</w:t>
        </w:r>
        <w:r w:rsidRPr="00447DD1">
          <w:rPr>
            <w:spacing w:val="-21"/>
            <w:sz w:val="24"/>
            <w:szCs w:val="24"/>
          </w:rPr>
          <w:t xml:space="preserve"> </w:t>
        </w:r>
        <w:r w:rsidRPr="00447DD1">
          <w:rPr>
            <w:sz w:val="24"/>
            <w:szCs w:val="24"/>
          </w:rPr>
          <w:t>passing</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written</w:t>
        </w:r>
        <w:r w:rsidRPr="00447DD1">
          <w:rPr>
            <w:spacing w:val="-14"/>
            <w:sz w:val="24"/>
            <w:szCs w:val="24"/>
          </w:rPr>
          <w:t xml:space="preserve"> </w:t>
        </w:r>
        <w:r w:rsidRPr="00447DD1">
          <w:rPr>
            <w:sz w:val="24"/>
            <w:szCs w:val="24"/>
          </w:rPr>
          <w:t>test with a score of 70% or</w:t>
        </w:r>
        <w:r w:rsidRPr="00447DD1">
          <w:rPr>
            <w:spacing w:val="-9"/>
            <w:sz w:val="24"/>
            <w:szCs w:val="24"/>
          </w:rPr>
          <w:t xml:space="preserve"> </w:t>
        </w:r>
        <w:r w:rsidRPr="00447DD1">
          <w:rPr>
            <w:sz w:val="24"/>
            <w:szCs w:val="24"/>
          </w:rPr>
          <w:t>better.</w:t>
        </w:r>
      </w:ins>
    </w:p>
    <w:p w14:paraId="661CA4D9" w14:textId="77777777" w:rsidR="00084B83" w:rsidRPr="00447DD1" w:rsidRDefault="00084B83" w:rsidP="008E4256">
      <w:pPr>
        <w:pStyle w:val="ListParagraph"/>
        <w:numPr>
          <w:ilvl w:val="0"/>
          <w:numId w:val="118"/>
        </w:numPr>
        <w:tabs>
          <w:tab w:val="left" w:pos="2804"/>
        </w:tabs>
        <w:ind w:left="2430" w:right="297" w:firstLine="0"/>
        <w:rPr>
          <w:ins w:id="1099" w:author="Author"/>
          <w:sz w:val="24"/>
          <w:szCs w:val="24"/>
        </w:rPr>
      </w:pPr>
      <w:ins w:id="1100" w:author="Author">
        <w:r w:rsidRPr="00447DD1">
          <w:rPr>
            <w:sz w:val="24"/>
            <w:szCs w:val="24"/>
          </w:rPr>
          <w:t>MTC Agents who cannot speak or write English may be offered a verbal evaluation or test, provided</w:t>
        </w:r>
        <w:r w:rsidRPr="00447DD1">
          <w:rPr>
            <w:spacing w:val="-4"/>
            <w:sz w:val="24"/>
            <w:szCs w:val="24"/>
          </w:rPr>
          <w:t xml:space="preserve"> </w:t>
        </w:r>
        <w:r w:rsidRPr="00447DD1">
          <w:rPr>
            <w:sz w:val="24"/>
            <w:szCs w:val="24"/>
          </w:rPr>
          <w:t>that</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same</w:t>
        </w:r>
        <w:r w:rsidRPr="00447DD1">
          <w:rPr>
            <w:spacing w:val="-5"/>
            <w:sz w:val="24"/>
            <w:szCs w:val="24"/>
          </w:rPr>
          <w:t xml:space="preserve"> </w:t>
        </w:r>
        <w:r w:rsidRPr="00447DD1">
          <w:rPr>
            <w:sz w:val="24"/>
            <w:szCs w:val="24"/>
          </w:rPr>
          <w:t>questions</w:t>
        </w:r>
        <w:r w:rsidRPr="00447DD1">
          <w:rPr>
            <w:spacing w:val="-3"/>
            <w:sz w:val="24"/>
            <w:szCs w:val="24"/>
          </w:rPr>
          <w:t xml:space="preserve"> </w:t>
        </w:r>
        <w:r w:rsidRPr="00447DD1">
          <w:rPr>
            <w:sz w:val="24"/>
            <w:szCs w:val="24"/>
          </w:rPr>
          <w:t>are</w:t>
        </w:r>
        <w:r w:rsidRPr="00447DD1">
          <w:rPr>
            <w:spacing w:val="-5"/>
            <w:sz w:val="24"/>
            <w:szCs w:val="24"/>
          </w:rPr>
          <w:t xml:space="preserve"> </w:t>
        </w:r>
        <w:r w:rsidRPr="00447DD1">
          <w:rPr>
            <w:sz w:val="24"/>
            <w:szCs w:val="24"/>
          </w:rPr>
          <w:t>given</w:t>
        </w:r>
        <w:r w:rsidRPr="00447DD1">
          <w:rPr>
            <w:spacing w:val="-4"/>
            <w:sz w:val="24"/>
            <w:szCs w:val="24"/>
          </w:rPr>
          <w:t xml:space="preserve"> </w:t>
        </w:r>
        <w:r w:rsidRPr="00447DD1">
          <w:rPr>
            <w:sz w:val="24"/>
            <w:szCs w:val="24"/>
          </w:rPr>
          <w:t>as</w:t>
        </w:r>
        <w:r w:rsidRPr="00447DD1">
          <w:rPr>
            <w:spacing w:val="-3"/>
            <w:sz w:val="24"/>
            <w:szCs w:val="24"/>
          </w:rPr>
          <w:t xml:space="preserve"> </w:t>
        </w:r>
        <w:r w:rsidRPr="00447DD1">
          <w:rPr>
            <w:sz w:val="24"/>
            <w:szCs w:val="24"/>
          </w:rPr>
          <w:t>are</w:t>
        </w:r>
        <w:r w:rsidRPr="00447DD1">
          <w:rPr>
            <w:spacing w:val="-5"/>
            <w:sz w:val="24"/>
            <w:szCs w:val="24"/>
          </w:rPr>
          <w:t xml:space="preserve"> </w:t>
        </w:r>
        <w:r w:rsidRPr="00447DD1">
          <w:rPr>
            <w:sz w:val="24"/>
            <w:szCs w:val="24"/>
          </w:rPr>
          <w:t>on</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written</w:t>
        </w:r>
        <w:r w:rsidRPr="00447DD1">
          <w:rPr>
            <w:spacing w:val="-4"/>
            <w:sz w:val="24"/>
            <w:szCs w:val="24"/>
          </w:rPr>
          <w:t xml:space="preserve"> </w:t>
        </w:r>
        <w:r w:rsidRPr="00447DD1">
          <w:rPr>
            <w:sz w:val="24"/>
            <w:szCs w:val="24"/>
          </w:rPr>
          <w:t>test</w:t>
        </w:r>
        <w:r w:rsidRPr="00447DD1">
          <w:rPr>
            <w:spacing w:val="-3"/>
            <w:sz w:val="24"/>
            <w:szCs w:val="24"/>
          </w:rPr>
          <w:t xml:space="preserve"> </w:t>
        </w:r>
        <w:r w:rsidRPr="00447DD1">
          <w:rPr>
            <w:sz w:val="24"/>
            <w:szCs w:val="24"/>
          </w:rPr>
          <w:t>and</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results of the verbal test are documented with a passing score of 70% or</w:t>
        </w:r>
        <w:r w:rsidRPr="00447DD1">
          <w:rPr>
            <w:spacing w:val="-33"/>
            <w:sz w:val="24"/>
            <w:szCs w:val="24"/>
          </w:rPr>
          <w:t xml:space="preserve"> </w:t>
        </w:r>
        <w:r w:rsidRPr="00447DD1">
          <w:rPr>
            <w:sz w:val="24"/>
            <w:szCs w:val="24"/>
          </w:rPr>
          <w:t>better.</w:t>
        </w:r>
      </w:ins>
    </w:p>
    <w:p w14:paraId="73ECF391" w14:textId="77777777" w:rsidR="00084B83" w:rsidRPr="00447DD1" w:rsidRDefault="00084B83" w:rsidP="008E4256">
      <w:pPr>
        <w:pStyle w:val="ListParagraph"/>
        <w:numPr>
          <w:ilvl w:val="0"/>
          <w:numId w:val="118"/>
        </w:numPr>
        <w:ind w:left="2430" w:right="297" w:firstLine="0"/>
        <w:rPr>
          <w:ins w:id="1101" w:author="Author"/>
          <w:sz w:val="24"/>
          <w:szCs w:val="24"/>
        </w:rPr>
      </w:pPr>
      <w:ins w:id="1102" w:author="Author">
        <w:r w:rsidRPr="00447DD1">
          <w:rPr>
            <w:sz w:val="24"/>
            <w:szCs w:val="24"/>
          </w:rPr>
          <w:t>Responsible Vendor Trainers shall solicit effectiveness evaluations from MTC Agents who have completed their</w:t>
        </w:r>
        <w:r w:rsidRPr="00447DD1">
          <w:rPr>
            <w:spacing w:val="-5"/>
            <w:sz w:val="24"/>
            <w:szCs w:val="24"/>
          </w:rPr>
          <w:t xml:space="preserve"> </w:t>
        </w:r>
        <w:r w:rsidRPr="00447DD1">
          <w:rPr>
            <w:sz w:val="24"/>
            <w:szCs w:val="24"/>
          </w:rPr>
          <w:t>program(s).</w:t>
        </w:r>
      </w:ins>
    </w:p>
    <w:p w14:paraId="6449009A" w14:textId="6EEA70F2" w:rsidR="00084B83" w:rsidRPr="00447DD1" w:rsidRDefault="00084B83" w:rsidP="008E4256">
      <w:pPr>
        <w:pStyle w:val="ListParagraph"/>
        <w:numPr>
          <w:ilvl w:val="2"/>
          <w:numId w:val="68"/>
        </w:numPr>
        <w:tabs>
          <w:tab w:val="left" w:pos="2520"/>
        </w:tabs>
        <w:ind w:left="2070" w:firstLine="0"/>
        <w:rPr>
          <w:ins w:id="1103" w:author="Author"/>
          <w:sz w:val="24"/>
          <w:szCs w:val="24"/>
        </w:rPr>
      </w:pPr>
      <w:r w:rsidRPr="00447DD1">
        <w:rPr>
          <w:sz w:val="24"/>
          <w:szCs w:val="24"/>
        </w:rPr>
        <w:t xml:space="preserve"> </w:t>
      </w:r>
      <w:ins w:id="1104" w:author="Author">
        <w:r w:rsidRPr="00447DD1">
          <w:rPr>
            <w:sz w:val="24"/>
            <w:szCs w:val="24"/>
            <w:u w:val="single"/>
          </w:rPr>
          <w:t>Basic Core</w:t>
        </w:r>
        <w:r w:rsidRPr="00447DD1">
          <w:rPr>
            <w:spacing w:val="-8"/>
            <w:sz w:val="24"/>
            <w:szCs w:val="24"/>
            <w:u w:val="single"/>
          </w:rPr>
          <w:t xml:space="preserve"> </w:t>
        </w:r>
        <w:r w:rsidRPr="00447DD1">
          <w:rPr>
            <w:sz w:val="24"/>
            <w:szCs w:val="24"/>
            <w:u w:val="single"/>
          </w:rPr>
          <w:t>Curriculum</w:t>
        </w:r>
        <w:r w:rsidRPr="00447DD1">
          <w:rPr>
            <w:sz w:val="24"/>
            <w:szCs w:val="24"/>
          </w:rPr>
          <w:t>.</w:t>
        </w:r>
      </w:ins>
      <w:r w:rsidRPr="00447DD1">
        <w:rPr>
          <w:sz w:val="24"/>
          <w:szCs w:val="24"/>
        </w:rPr>
        <w:t xml:space="preserve"> </w:t>
      </w:r>
      <w:ins w:id="1105" w:author="Author">
        <w:r w:rsidRPr="00447DD1">
          <w:rPr>
            <w:sz w:val="24"/>
            <w:szCs w:val="24"/>
          </w:rPr>
          <w:t xml:space="preserve">The Basic Core Curriculum </w:t>
        </w:r>
        <w:r w:rsidR="004143A8" w:rsidRPr="00447DD1">
          <w:rPr>
            <w:sz w:val="24"/>
            <w:szCs w:val="24"/>
          </w:rPr>
          <w:t>shall</w:t>
        </w:r>
        <w:r w:rsidRPr="00447DD1">
          <w:rPr>
            <w:sz w:val="24"/>
            <w:szCs w:val="24"/>
          </w:rPr>
          <w:t xml:space="preserve"> cover the following subject matter:</w:t>
        </w:r>
      </w:ins>
    </w:p>
    <w:p w14:paraId="5FA908C2" w14:textId="77777777" w:rsidR="00084B83" w:rsidRPr="00447DD1" w:rsidRDefault="00084B83" w:rsidP="008E4256">
      <w:pPr>
        <w:pStyle w:val="ListParagraph"/>
        <w:numPr>
          <w:ilvl w:val="3"/>
          <w:numId w:val="73"/>
        </w:numPr>
        <w:ind w:left="2430" w:right="298" w:firstLine="0"/>
        <w:rPr>
          <w:ins w:id="1106" w:author="Author"/>
          <w:sz w:val="24"/>
          <w:szCs w:val="24"/>
        </w:rPr>
      </w:pPr>
      <w:ins w:id="1107" w:author="Author">
        <w:r w:rsidRPr="00447DD1">
          <w:rPr>
            <w:sz w:val="24"/>
            <w:szCs w:val="24"/>
          </w:rPr>
          <w:t>Marijuana's effect on the human body, including:</w:t>
        </w:r>
      </w:ins>
    </w:p>
    <w:p w14:paraId="72C1DB22" w14:textId="77777777" w:rsidR="00084B83" w:rsidRPr="00447DD1" w:rsidRDefault="00084B83" w:rsidP="008E4256">
      <w:pPr>
        <w:pStyle w:val="ListParagraph"/>
        <w:numPr>
          <w:ilvl w:val="4"/>
          <w:numId w:val="74"/>
        </w:numPr>
        <w:ind w:left="2790" w:right="297" w:firstLine="0"/>
        <w:rPr>
          <w:ins w:id="1108" w:author="Author"/>
          <w:sz w:val="24"/>
          <w:szCs w:val="24"/>
        </w:rPr>
      </w:pPr>
      <w:ins w:id="1109" w:author="Author">
        <w:r w:rsidRPr="00447DD1">
          <w:rPr>
            <w:sz w:val="24"/>
            <w:szCs w:val="24"/>
          </w:rPr>
          <w:t>Scientifically</w:t>
        </w:r>
        <w:r w:rsidRPr="00447DD1">
          <w:rPr>
            <w:spacing w:val="-20"/>
            <w:sz w:val="24"/>
            <w:szCs w:val="24"/>
          </w:rPr>
          <w:t xml:space="preserve"> </w:t>
        </w:r>
        <w:r w:rsidRPr="00447DD1">
          <w:rPr>
            <w:sz w:val="24"/>
            <w:szCs w:val="24"/>
          </w:rPr>
          <w:t>based</w:t>
        </w:r>
        <w:r w:rsidRPr="00447DD1">
          <w:rPr>
            <w:spacing w:val="-14"/>
            <w:sz w:val="24"/>
            <w:szCs w:val="24"/>
          </w:rPr>
          <w:t xml:space="preserve"> </w:t>
        </w:r>
        <w:r w:rsidRPr="00447DD1">
          <w:rPr>
            <w:sz w:val="24"/>
            <w:szCs w:val="24"/>
          </w:rPr>
          <w:t>evidence</w:t>
        </w:r>
        <w:r w:rsidRPr="00447DD1">
          <w:rPr>
            <w:spacing w:val="-15"/>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physical</w:t>
        </w:r>
        <w:r w:rsidRPr="00447DD1">
          <w:rPr>
            <w:spacing w:val="-13"/>
            <w:sz w:val="24"/>
            <w:szCs w:val="24"/>
          </w:rPr>
          <w:t xml:space="preserve"> </w:t>
        </w:r>
        <w:r w:rsidRPr="00447DD1">
          <w:rPr>
            <w:sz w:val="24"/>
            <w:szCs w:val="24"/>
          </w:rPr>
          <w:t>and</w:t>
        </w:r>
        <w:r w:rsidRPr="00447DD1">
          <w:rPr>
            <w:spacing w:val="-16"/>
            <w:sz w:val="24"/>
            <w:szCs w:val="24"/>
          </w:rPr>
          <w:t xml:space="preserve"> </w:t>
        </w:r>
        <w:r w:rsidRPr="00447DD1">
          <w:rPr>
            <w:sz w:val="24"/>
            <w:szCs w:val="24"/>
          </w:rPr>
          <w:t>mental</w:t>
        </w:r>
        <w:r w:rsidRPr="00447DD1">
          <w:rPr>
            <w:spacing w:val="-16"/>
            <w:sz w:val="24"/>
            <w:szCs w:val="24"/>
          </w:rPr>
          <w:t xml:space="preserve"> </w:t>
        </w:r>
        <w:r w:rsidRPr="00447DD1">
          <w:rPr>
            <w:sz w:val="24"/>
            <w:szCs w:val="24"/>
          </w:rPr>
          <w:t>health</w:t>
        </w:r>
        <w:r w:rsidRPr="00447DD1">
          <w:rPr>
            <w:spacing w:val="-14"/>
            <w:sz w:val="24"/>
            <w:szCs w:val="24"/>
          </w:rPr>
          <w:t xml:space="preserve"> </w:t>
        </w:r>
        <w:r w:rsidRPr="00447DD1">
          <w:rPr>
            <w:sz w:val="24"/>
            <w:szCs w:val="24"/>
          </w:rPr>
          <w:t>effects</w:t>
        </w:r>
        <w:r w:rsidRPr="00447DD1">
          <w:rPr>
            <w:spacing w:val="-14"/>
            <w:sz w:val="24"/>
            <w:szCs w:val="24"/>
          </w:rPr>
          <w:t xml:space="preserve"> </w:t>
        </w:r>
        <w:r w:rsidRPr="00447DD1">
          <w:rPr>
            <w:sz w:val="24"/>
            <w:szCs w:val="24"/>
          </w:rPr>
          <w:t xml:space="preserve">based on the </w:t>
        </w:r>
        <w:r w:rsidRPr="00447DD1">
          <w:rPr>
            <w:spacing w:val="-3"/>
            <w:sz w:val="24"/>
            <w:szCs w:val="24"/>
          </w:rPr>
          <w:t xml:space="preserve">type </w:t>
        </w:r>
        <w:r w:rsidRPr="00447DD1">
          <w:rPr>
            <w:sz w:val="24"/>
            <w:szCs w:val="24"/>
          </w:rPr>
          <w:t>of Marijuana</w:t>
        </w:r>
        <w:r w:rsidRPr="00447DD1">
          <w:rPr>
            <w:spacing w:val="-6"/>
            <w:sz w:val="24"/>
            <w:szCs w:val="24"/>
          </w:rPr>
          <w:t xml:space="preserve"> </w:t>
        </w:r>
        <w:r w:rsidRPr="00447DD1">
          <w:rPr>
            <w:sz w:val="24"/>
            <w:szCs w:val="24"/>
          </w:rPr>
          <w:t>Product;</w:t>
        </w:r>
      </w:ins>
    </w:p>
    <w:p w14:paraId="12008D55" w14:textId="77777777" w:rsidR="00084B83" w:rsidRPr="00447DD1" w:rsidRDefault="00084B83" w:rsidP="008E4256">
      <w:pPr>
        <w:pStyle w:val="ListParagraph"/>
        <w:numPr>
          <w:ilvl w:val="4"/>
          <w:numId w:val="74"/>
        </w:numPr>
        <w:tabs>
          <w:tab w:val="left" w:pos="3130"/>
        </w:tabs>
        <w:ind w:left="2790" w:firstLine="0"/>
        <w:rPr>
          <w:ins w:id="1110" w:author="Author"/>
          <w:sz w:val="24"/>
          <w:szCs w:val="24"/>
        </w:rPr>
      </w:pPr>
      <w:ins w:id="1111" w:author="Author">
        <w:r w:rsidRPr="00447DD1">
          <w:rPr>
            <w:sz w:val="24"/>
            <w:szCs w:val="24"/>
          </w:rPr>
          <w:t>The amount of time to feel</w:t>
        </w:r>
        <w:r w:rsidRPr="00447DD1">
          <w:rPr>
            <w:spacing w:val="-8"/>
            <w:sz w:val="24"/>
            <w:szCs w:val="24"/>
          </w:rPr>
          <w:t xml:space="preserve"> </w:t>
        </w:r>
        <w:r w:rsidRPr="00447DD1">
          <w:rPr>
            <w:sz w:val="24"/>
            <w:szCs w:val="24"/>
          </w:rPr>
          <w:t>impairment;</w:t>
        </w:r>
      </w:ins>
    </w:p>
    <w:p w14:paraId="3A3AB199" w14:textId="77777777" w:rsidR="00084B83" w:rsidRPr="00447DD1" w:rsidRDefault="00084B83" w:rsidP="008E4256">
      <w:pPr>
        <w:pStyle w:val="ListParagraph"/>
        <w:numPr>
          <w:ilvl w:val="4"/>
          <w:numId w:val="74"/>
        </w:numPr>
        <w:tabs>
          <w:tab w:val="left" w:pos="3150"/>
        </w:tabs>
        <w:spacing w:before="1"/>
        <w:ind w:left="2790" w:firstLine="0"/>
        <w:rPr>
          <w:ins w:id="1112" w:author="Author"/>
          <w:sz w:val="24"/>
          <w:szCs w:val="24"/>
        </w:rPr>
      </w:pPr>
      <w:ins w:id="1113" w:author="Author">
        <w:r w:rsidRPr="00447DD1">
          <w:rPr>
            <w:sz w:val="24"/>
            <w:szCs w:val="24"/>
          </w:rPr>
          <w:t>Visible signs of impairment;</w:t>
        </w:r>
        <w:r w:rsidRPr="00447DD1">
          <w:rPr>
            <w:spacing w:val="-4"/>
            <w:sz w:val="24"/>
            <w:szCs w:val="24"/>
          </w:rPr>
          <w:t xml:space="preserve"> </w:t>
        </w:r>
        <w:r w:rsidRPr="00447DD1">
          <w:rPr>
            <w:sz w:val="24"/>
            <w:szCs w:val="24"/>
          </w:rPr>
          <w:t>and</w:t>
        </w:r>
      </w:ins>
    </w:p>
    <w:p w14:paraId="78BC0B80" w14:textId="77777777" w:rsidR="00084B83" w:rsidRPr="00447DD1" w:rsidRDefault="00084B83" w:rsidP="008E4256">
      <w:pPr>
        <w:pStyle w:val="ListParagraph"/>
        <w:numPr>
          <w:ilvl w:val="4"/>
          <w:numId w:val="74"/>
        </w:numPr>
        <w:tabs>
          <w:tab w:val="left" w:pos="3150"/>
          <w:tab w:val="left" w:pos="3183"/>
        </w:tabs>
        <w:spacing w:before="3"/>
        <w:ind w:left="2790" w:firstLine="0"/>
        <w:rPr>
          <w:ins w:id="1114" w:author="Author"/>
          <w:sz w:val="24"/>
          <w:szCs w:val="24"/>
        </w:rPr>
      </w:pPr>
      <w:ins w:id="1115" w:author="Author">
        <w:r w:rsidRPr="00447DD1">
          <w:rPr>
            <w:sz w:val="24"/>
            <w:szCs w:val="24"/>
          </w:rPr>
          <w:t>Recognizing the signs of</w:t>
        </w:r>
        <w:r w:rsidRPr="00447DD1">
          <w:rPr>
            <w:spacing w:val="-8"/>
            <w:sz w:val="24"/>
            <w:szCs w:val="24"/>
          </w:rPr>
          <w:t xml:space="preserve"> </w:t>
        </w:r>
        <w:r w:rsidRPr="00447DD1">
          <w:rPr>
            <w:sz w:val="24"/>
            <w:szCs w:val="24"/>
          </w:rPr>
          <w:t>impairment.</w:t>
        </w:r>
      </w:ins>
    </w:p>
    <w:p w14:paraId="6112344B" w14:textId="77777777" w:rsidR="00084B83" w:rsidRPr="00447DD1" w:rsidRDefault="00084B83" w:rsidP="008E4256">
      <w:pPr>
        <w:pStyle w:val="ListParagraph"/>
        <w:numPr>
          <w:ilvl w:val="3"/>
          <w:numId w:val="73"/>
        </w:numPr>
        <w:spacing w:before="4"/>
        <w:ind w:left="2430" w:firstLine="0"/>
        <w:rPr>
          <w:ins w:id="1116" w:author="Author"/>
          <w:sz w:val="24"/>
          <w:szCs w:val="24"/>
        </w:rPr>
      </w:pPr>
      <w:ins w:id="1117" w:author="Author">
        <w:r w:rsidRPr="00447DD1">
          <w:rPr>
            <w:sz w:val="24"/>
            <w:szCs w:val="24"/>
          </w:rPr>
          <w:t xml:space="preserve"> Diversion</w:t>
        </w:r>
        <w:r w:rsidRPr="00447DD1">
          <w:rPr>
            <w:spacing w:val="-16"/>
            <w:sz w:val="24"/>
            <w:szCs w:val="24"/>
          </w:rPr>
          <w:t xml:space="preserve"> </w:t>
        </w:r>
        <w:r w:rsidRPr="00447DD1">
          <w:rPr>
            <w:sz w:val="24"/>
            <w:szCs w:val="24"/>
          </w:rPr>
          <w:t>prevention</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prevention</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sales</w:t>
        </w:r>
        <w:r w:rsidRPr="00447DD1">
          <w:rPr>
            <w:spacing w:val="-15"/>
            <w:sz w:val="24"/>
            <w:szCs w:val="24"/>
          </w:rPr>
          <w:t xml:space="preserve"> </w:t>
        </w:r>
        <w:r w:rsidRPr="00447DD1">
          <w:rPr>
            <w:sz w:val="24"/>
            <w:szCs w:val="24"/>
          </w:rPr>
          <w:t>to</w:t>
        </w:r>
        <w:r w:rsidRPr="00447DD1">
          <w:rPr>
            <w:spacing w:val="-16"/>
            <w:sz w:val="24"/>
            <w:szCs w:val="24"/>
          </w:rPr>
          <w:t xml:space="preserve"> </w:t>
        </w:r>
        <w:r w:rsidRPr="00447DD1">
          <w:rPr>
            <w:sz w:val="24"/>
            <w:szCs w:val="24"/>
          </w:rPr>
          <w:t>minors,</w:t>
        </w:r>
        <w:r w:rsidRPr="00447DD1">
          <w:rPr>
            <w:spacing w:val="-16"/>
            <w:sz w:val="24"/>
            <w:szCs w:val="24"/>
          </w:rPr>
          <w:t xml:space="preserve"> </w:t>
        </w:r>
        <w:r w:rsidRPr="00447DD1">
          <w:rPr>
            <w:sz w:val="24"/>
            <w:szCs w:val="24"/>
          </w:rPr>
          <w:t>including</w:t>
        </w:r>
        <w:r w:rsidRPr="00447DD1">
          <w:rPr>
            <w:spacing w:val="-18"/>
            <w:sz w:val="24"/>
            <w:szCs w:val="24"/>
          </w:rPr>
          <w:t xml:space="preserve"> </w:t>
        </w:r>
        <w:r w:rsidRPr="00447DD1">
          <w:rPr>
            <w:sz w:val="24"/>
            <w:szCs w:val="24"/>
          </w:rPr>
          <w:t>best</w:t>
        </w:r>
        <w:r w:rsidRPr="00447DD1">
          <w:rPr>
            <w:spacing w:val="-15"/>
            <w:sz w:val="24"/>
            <w:szCs w:val="24"/>
          </w:rPr>
          <w:t xml:space="preserve"> </w:t>
        </w:r>
        <w:r w:rsidRPr="00447DD1">
          <w:rPr>
            <w:sz w:val="24"/>
            <w:szCs w:val="24"/>
          </w:rPr>
          <w:t>practices.</w:t>
        </w:r>
      </w:ins>
    </w:p>
    <w:p w14:paraId="126D18C3" w14:textId="77777777" w:rsidR="00084B83" w:rsidRPr="00447DD1" w:rsidRDefault="00084B83" w:rsidP="008E4256">
      <w:pPr>
        <w:pStyle w:val="ListParagraph"/>
        <w:numPr>
          <w:ilvl w:val="3"/>
          <w:numId w:val="73"/>
        </w:numPr>
        <w:spacing w:before="3"/>
        <w:ind w:left="2430" w:firstLine="0"/>
        <w:rPr>
          <w:ins w:id="1118" w:author="Author"/>
          <w:sz w:val="24"/>
          <w:szCs w:val="24"/>
        </w:rPr>
      </w:pPr>
      <w:ins w:id="1119" w:author="Author">
        <w:r w:rsidRPr="00447DD1">
          <w:rPr>
            <w:sz w:val="24"/>
            <w:szCs w:val="24"/>
          </w:rPr>
          <w:t>Compliance with all tracking</w:t>
        </w:r>
        <w:r w:rsidRPr="00447DD1">
          <w:rPr>
            <w:spacing w:val="-8"/>
            <w:sz w:val="24"/>
            <w:szCs w:val="24"/>
          </w:rPr>
          <w:t xml:space="preserve"> </w:t>
        </w:r>
        <w:r w:rsidRPr="00447DD1">
          <w:rPr>
            <w:sz w:val="24"/>
            <w:szCs w:val="24"/>
          </w:rPr>
          <w:t>requirements.</w:t>
        </w:r>
      </w:ins>
    </w:p>
    <w:p w14:paraId="7E5B9973" w14:textId="77777777" w:rsidR="00084B83" w:rsidRPr="00447DD1" w:rsidRDefault="00084B83" w:rsidP="008E4256">
      <w:pPr>
        <w:pStyle w:val="ListParagraph"/>
        <w:numPr>
          <w:ilvl w:val="3"/>
          <w:numId w:val="73"/>
        </w:numPr>
        <w:spacing w:before="5"/>
        <w:ind w:left="2430" w:firstLine="0"/>
        <w:rPr>
          <w:ins w:id="1120" w:author="Author"/>
          <w:sz w:val="24"/>
          <w:szCs w:val="24"/>
        </w:rPr>
      </w:pPr>
      <w:ins w:id="1121" w:author="Author">
        <w:r w:rsidRPr="00447DD1">
          <w:rPr>
            <w:sz w:val="24"/>
            <w:szCs w:val="24"/>
          </w:rPr>
          <w:t>Acceptable forms of identification. Training shall</w:t>
        </w:r>
        <w:r w:rsidRPr="00447DD1">
          <w:rPr>
            <w:spacing w:val="-12"/>
            <w:sz w:val="24"/>
            <w:szCs w:val="24"/>
          </w:rPr>
          <w:t xml:space="preserve"> </w:t>
        </w:r>
        <w:r w:rsidRPr="00447DD1">
          <w:rPr>
            <w:sz w:val="24"/>
            <w:szCs w:val="24"/>
          </w:rPr>
          <w:t>include:</w:t>
        </w:r>
      </w:ins>
    </w:p>
    <w:p w14:paraId="1B1ABBDA" w14:textId="77777777" w:rsidR="00084B83" w:rsidRPr="00447DD1" w:rsidRDefault="00084B83" w:rsidP="008E4256">
      <w:pPr>
        <w:pStyle w:val="ListParagraph"/>
        <w:numPr>
          <w:ilvl w:val="4"/>
          <w:numId w:val="75"/>
        </w:numPr>
        <w:tabs>
          <w:tab w:val="left" w:pos="3063"/>
        </w:tabs>
        <w:spacing w:before="2"/>
        <w:ind w:left="2790" w:hanging="16"/>
        <w:rPr>
          <w:ins w:id="1122" w:author="Author"/>
          <w:sz w:val="24"/>
          <w:szCs w:val="24"/>
        </w:rPr>
      </w:pPr>
      <w:ins w:id="1123" w:author="Author">
        <w:r w:rsidRPr="00447DD1">
          <w:rPr>
            <w:sz w:val="24"/>
            <w:szCs w:val="24"/>
          </w:rPr>
          <w:t>How to check</w:t>
        </w:r>
        <w:r w:rsidRPr="00447DD1">
          <w:rPr>
            <w:spacing w:val="-4"/>
            <w:sz w:val="24"/>
            <w:szCs w:val="24"/>
          </w:rPr>
          <w:t xml:space="preserve"> </w:t>
        </w:r>
        <w:r w:rsidRPr="00447DD1">
          <w:rPr>
            <w:sz w:val="24"/>
            <w:szCs w:val="24"/>
          </w:rPr>
          <w:t>identification;</w:t>
        </w:r>
      </w:ins>
    </w:p>
    <w:p w14:paraId="6BA56366" w14:textId="77777777" w:rsidR="00084B83" w:rsidRPr="00447DD1" w:rsidRDefault="00084B83" w:rsidP="008E4256">
      <w:pPr>
        <w:pStyle w:val="ListParagraph"/>
        <w:numPr>
          <w:ilvl w:val="4"/>
          <w:numId w:val="75"/>
        </w:numPr>
        <w:tabs>
          <w:tab w:val="left" w:pos="3130"/>
        </w:tabs>
        <w:spacing w:before="5"/>
        <w:ind w:left="2790" w:hanging="16"/>
        <w:rPr>
          <w:ins w:id="1124" w:author="Author"/>
          <w:sz w:val="24"/>
          <w:szCs w:val="24"/>
        </w:rPr>
      </w:pPr>
      <w:ins w:id="1125" w:author="Author">
        <w:r w:rsidRPr="00447DD1">
          <w:rPr>
            <w:sz w:val="24"/>
            <w:szCs w:val="24"/>
          </w:rPr>
          <w:t>Spotting and confiscating fraudulent</w:t>
        </w:r>
        <w:r w:rsidRPr="00447DD1">
          <w:rPr>
            <w:spacing w:val="-6"/>
            <w:sz w:val="24"/>
            <w:szCs w:val="24"/>
          </w:rPr>
          <w:t xml:space="preserve"> </w:t>
        </w:r>
        <w:r w:rsidRPr="00447DD1">
          <w:rPr>
            <w:sz w:val="24"/>
            <w:szCs w:val="24"/>
          </w:rPr>
          <w:t>identification;</w:t>
        </w:r>
      </w:ins>
    </w:p>
    <w:p w14:paraId="42E32BA7" w14:textId="77777777" w:rsidR="00084B83" w:rsidRPr="00447DD1" w:rsidRDefault="00084B83" w:rsidP="008E4256">
      <w:pPr>
        <w:pStyle w:val="ListParagraph"/>
        <w:numPr>
          <w:ilvl w:val="4"/>
          <w:numId w:val="75"/>
        </w:numPr>
        <w:tabs>
          <w:tab w:val="left" w:pos="3063"/>
        </w:tabs>
        <w:spacing w:before="2"/>
        <w:ind w:left="2790" w:right="290" w:hanging="16"/>
        <w:rPr>
          <w:ins w:id="1126" w:author="Author"/>
          <w:sz w:val="24"/>
          <w:szCs w:val="24"/>
        </w:rPr>
      </w:pPr>
      <w:ins w:id="1127" w:author="Author">
        <w:r w:rsidRPr="00447DD1">
          <w:rPr>
            <w:sz w:val="24"/>
            <w:szCs w:val="24"/>
          </w:rPr>
          <w:t>Patient</w:t>
        </w:r>
        <w:r w:rsidRPr="00447DD1">
          <w:rPr>
            <w:spacing w:val="-18"/>
            <w:sz w:val="24"/>
            <w:szCs w:val="24"/>
          </w:rPr>
          <w:t xml:space="preserve"> </w:t>
        </w:r>
        <w:r w:rsidRPr="00447DD1">
          <w:rPr>
            <w:sz w:val="24"/>
            <w:szCs w:val="24"/>
          </w:rPr>
          <w:t>registration</w:t>
        </w:r>
        <w:r w:rsidRPr="00447DD1">
          <w:rPr>
            <w:spacing w:val="-21"/>
            <w:sz w:val="24"/>
            <w:szCs w:val="24"/>
          </w:rPr>
          <w:t xml:space="preserve"> </w:t>
        </w:r>
        <w:r w:rsidRPr="00447DD1">
          <w:rPr>
            <w:sz w:val="24"/>
            <w:szCs w:val="24"/>
          </w:rPr>
          <w:t>cards</w:t>
        </w:r>
        <w:r w:rsidRPr="00447DD1">
          <w:rPr>
            <w:spacing w:val="-19"/>
            <w:sz w:val="24"/>
            <w:szCs w:val="24"/>
          </w:rPr>
          <w:t xml:space="preserve"> </w:t>
        </w:r>
        <w:r w:rsidRPr="00447DD1">
          <w:rPr>
            <w:sz w:val="24"/>
            <w:szCs w:val="24"/>
          </w:rPr>
          <w:t>currently and validly issued by the</w:t>
        </w:r>
        <w:r w:rsidRPr="00447DD1">
          <w:rPr>
            <w:spacing w:val="-21"/>
            <w:sz w:val="24"/>
            <w:szCs w:val="24"/>
          </w:rPr>
          <w:t xml:space="preserve"> </w:t>
        </w:r>
        <w:r w:rsidRPr="00447DD1">
          <w:rPr>
            <w:sz w:val="24"/>
            <w:szCs w:val="24"/>
          </w:rPr>
          <w:t>Commission;</w:t>
        </w:r>
      </w:ins>
    </w:p>
    <w:p w14:paraId="200E7937" w14:textId="77777777" w:rsidR="00084B83" w:rsidRPr="00447DD1" w:rsidRDefault="00084B83" w:rsidP="008E4256">
      <w:pPr>
        <w:pStyle w:val="ListParagraph"/>
        <w:numPr>
          <w:ilvl w:val="4"/>
          <w:numId w:val="75"/>
        </w:numPr>
        <w:tabs>
          <w:tab w:val="left" w:pos="3116"/>
        </w:tabs>
        <w:spacing w:before="5"/>
        <w:ind w:left="2790" w:hanging="16"/>
        <w:rPr>
          <w:ins w:id="1128" w:author="Author"/>
          <w:sz w:val="24"/>
          <w:szCs w:val="24"/>
        </w:rPr>
      </w:pPr>
      <w:ins w:id="1129" w:author="Author">
        <w:r w:rsidRPr="00447DD1">
          <w:rPr>
            <w:sz w:val="24"/>
            <w:szCs w:val="24"/>
          </w:rPr>
          <w:t>Common mistakes made in</w:t>
        </w:r>
        <w:r w:rsidRPr="00447DD1">
          <w:rPr>
            <w:spacing w:val="-6"/>
            <w:sz w:val="24"/>
            <w:szCs w:val="24"/>
          </w:rPr>
          <w:t xml:space="preserve"> identification </w:t>
        </w:r>
        <w:r w:rsidRPr="00447DD1">
          <w:rPr>
            <w:sz w:val="24"/>
            <w:szCs w:val="24"/>
          </w:rPr>
          <w:t>verification.</w:t>
        </w:r>
      </w:ins>
    </w:p>
    <w:p w14:paraId="664CFAC2" w14:textId="4CD15080" w:rsidR="00084B83" w:rsidRPr="00447DD1" w:rsidRDefault="00084B83" w:rsidP="005816B9">
      <w:pPr>
        <w:pStyle w:val="ListParagraph"/>
        <w:numPr>
          <w:ilvl w:val="4"/>
          <w:numId w:val="75"/>
        </w:numPr>
        <w:spacing w:before="5"/>
        <w:ind w:left="2790" w:hanging="16"/>
        <w:rPr>
          <w:ins w:id="1130" w:author="Author"/>
          <w:sz w:val="24"/>
          <w:szCs w:val="24"/>
        </w:rPr>
      </w:pPr>
      <w:ins w:id="1131" w:author="Author">
        <w:r w:rsidRPr="00447DD1">
          <w:rPr>
            <w:sz w:val="24"/>
            <w:szCs w:val="24"/>
          </w:rPr>
          <w:t xml:space="preserve">Prohibited purchases and practices, including purchases by persons under the age of twenty-one in violation of </w:t>
        </w:r>
        <w:r w:rsidR="00436594" w:rsidRPr="00447DD1">
          <w:rPr>
            <w:sz w:val="24"/>
            <w:szCs w:val="24"/>
          </w:rPr>
          <w:t>M.</w:t>
        </w:r>
        <w:r w:rsidRPr="00447DD1">
          <w:rPr>
            <w:sz w:val="24"/>
            <w:szCs w:val="24"/>
          </w:rPr>
          <w:t>G.L. c. 94G, § 13.</w:t>
        </w:r>
      </w:ins>
    </w:p>
    <w:p w14:paraId="323CE521" w14:textId="77777777" w:rsidR="00084B83" w:rsidRPr="00447DD1" w:rsidRDefault="00084B83" w:rsidP="008E4256">
      <w:pPr>
        <w:pStyle w:val="ListParagraph"/>
        <w:numPr>
          <w:ilvl w:val="3"/>
          <w:numId w:val="73"/>
        </w:numPr>
        <w:tabs>
          <w:tab w:val="left" w:pos="2756"/>
        </w:tabs>
        <w:spacing w:before="3"/>
        <w:ind w:left="2430" w:right="297" w:firstLine="0"/>
        <w:rPr>
          <w:ins w:id="1132" w:author="Author"/>
          <w:sz w:val="24"/>
          <w:szCs w:val="24"/>
        </w:rPr>
      </w:pPr>
      <w:ins w:id="1133" w:author="Author">
        <w:r w:rsidRPr="00447DD1">
          <w:rPr>
            <w:spacing w:val="-3"/>
            <w:sz w:val="24"/>
            <w:szCs w:val="24"/>
          </w:rPr>
          <w:t>Other</w:t>
        </w:r>
        <w:r w:rsidRPr="00447DD1">
          <w:rPr>
            <w:spacing w:val="-31"/>
            <w:sz w:val="24"/>
            <w:szCs w:val="24"/>
          </w:rPr>
          <w:t xml:space="preserve"> </w:t>
        </w:r>
        <w:r w:rsidRPr="00447DD1">
          <w:rPr>
            <w:sz w:val="24"/>
            <w:szCs w:val="24"/>
          </w:rPr>
          <w:t>key</w:t>
        </w:r>
        <w:r w:rsidRPr="00447DD1">
          <w:rPr>
            <w:spacing w:val="-35"/>
            <w:sz w:val="24"/>
            <w:szCs w:val="24"/>
          </w:rPr>
          <w:t xml:space="preserve"> </w:t>
        </w:r>
        <w:r w:rsidRPr="00447DD1">
          <w:rPr>
            <w:sz w:val="24"/>
            <w:szCs w:val="24"/>
          </w:rPr>
          <w:t>state</w:t>
        </w:r>
        <w:r w:rsidRPr="00447DD1">
          <w:rPr>
            <w:spacing w:val="-29"/>
            <w:sz w:val="24"/>
            <w:szCs w:val="24"/>
          </w:rPr>
          <w:t xml:space="preserve"> </w:t>
        </w:r>
        <w:r w:rsidRPr="00447DD1">
          <w:rPr>
            <w:sz w:val="24"/>
            <w:szCs w:val="24"/>
          </w:rPr>
          <w:t>laws</w:t>
        </w:r>
        <w:r w:rsidRPr="00447DD1">
          <w:rPr>
            <w:spacing w:val="-27"/>
            <w:sz w:val="24"/>
            <w:szCs w:val="24"/>
          </w:rPr>
          <w:t xml:space="preserve"> </w:t>
        </w:r>
        <w:r w:rsidRPr="00447DD1">
          <w:rPr>
            <w:sz w:val="24"/>
            <w:szCs w:val="24"/>
          </w:rPr>
          <w:t>and</w:t>
        </w:r>
        <w:r w:rsidRPr="00447DD1">
          <w:rPr>
            <w:spacing w:val="-28"/>
            <w:sz w:val="24"/>
            <w:szCs w:val="24"/>
          </w:rPr>
          <w:t xml:space="preserve"> </w:t>
        </w:r>
        <w:r w:rsidRPr="00447DD1">
          <w:rPr>
            <w:sz w:val="24"/>
            <w:szCs w:val="24"/>
          </w:rPr>
          <w:t>rules</w:t>
        </w:r>
        <w:r w:rsidRPr="00447DD1">
          <w:rPr>
            <w:spacing w:val="-27"/>
            <w:sz w:val="24"/>
            <w:szCs w:val="24"/>
          </w:rPr>
          <w:t xml:space="preserve"> </w:t>
        </w:r>
        <w:r w:rsidRPr="00447DD1">
          <w:rPr>
            <w:sz w:val="24"/>
            <w:szCs w:val="24"/>
          </w:rPr>
          <w:t>affecting</w:t>
        </w:r>
        <w:r w:rsidRPr="00447DD1">
          <w:rPr>
            <w:spacing w:val="-30"/>
            <w:sz w:val="24"/>
            <w:szCs w:val="24"/>
          </w:rPr>
          <w:t xml:space="preserve"> </w:t>
        </w:r>
        <w:r w:rsidRPr="00447DD1">
          <w:rPr>
            <w:sz w:val="24"/>
            <w:szCs w:val="24"/>
          </w:rPr>
          <w:t>MTC Agents</w:t>
        </w:r>
        <w:r w:rsidRPr="00447DD1">
          <w:rPr>
            <w:spacing w:val="-3"/>
            <w:sz w:val="24"/>
            <w:szCs w:val="24"/>
          </w:rPr>
          <w:t>,</w:t>
        </w:r>
        <w:r w:rsidRPr="00447DD1">
          <w:rPr>
            <w:spacing w:val="-30"/>
            <w:sz w:val="24"/>
            <w:szCs w:val="24"/>
          </w:rPr>
          <w:t xml:space="preserve"> </w:t>
        </w:r>
        <w:r w:rsidRPr="00447DD1">
          <w:rPr>
            <w:spacing w:val="-3"/>
            <w:sz w:val="24"/>
            <w:szCs w:val="24"/>
          </w:rPr>
          <w:t xml:space="preserve">which </w:t>
        </w:r>
        <w:r w:rsidRPr="00447DD1">
          <w:rPr>
            <w:sz w:val="24"/>
            <w:szCs w:val="24"/>
          </w:rPr>
          <w:t>shall</w:t>
        </w:r>
        <w:r w:rsidRPr="00447DD1">
          <w:rPr>
            <w:spacing w:val="-1"/>
            <w:sz w:val="24"/>
            <w:szCs w:val="24"/>
          </w:rPr>
          <w:t xml:space="preserve"> </w:t>
        </w:r>
        <w:r w:rsidRPr="00447DD1">
          <w:rPr>
            <w:sz w:val="24"/>
            <w:szCs w:val="24"/>
          </w:rPr>
          <w:t>include:</w:t>
        </w:r>
      </w:ins>
    </w:p>
    <w:p w14:paraId="652EF81B" w14:textId="77777777" w:rsidR="00084B83" w:rsidRPr="00447DD1" w:rsidRDefault="00084B83" w:rsidP="008E4256">
      <w:pPr>
        <w:pStyle w:val="ListParagraph"/>
        <w:numPr>
          <w:ilvl w:val="0"/>
          <w:numId w:val="76"/>
        </w:numPr>
        <w:tabs>
          <w:tab w:val="left" w:pos="3185"/>
        </w:tabs>
        <w:spacing w:before="3"/>
        <w:ind w:left="2790" w:firstLine="0"/>
        <w:rPr>
          <w:ins w:id="1134" w:author="Author"/>
          <w:sz w:val="24"/>
          <w:szCs w:val="24"/>
        </w:rPr>
      </w:pPr>
      <w:ins w:id="1135" w:author="Author">
        <w:r w:rsidRPr="00447DD1">
          <w:rPr>
            <w:sz w:val="24"/>
            <w:szCs w:val="24"/>
          </w:rPr>
          <w:t>Conduct of</w:t>
        </w:r>
        <w:r w:rsidRPr="00447DD1">
          <w:rPr>
            <w:spacing w:val="-16"/>
            <w:sz w:val="24"/>
            <w:szCs w:val="24"/>
          </w:rPr>
          <w:t xml:space="preserve"> </w:t>
        </w:r>
        <w:r w:rsidRPr="00447DD1">
          <w:rPr>
            <w:sz w:val="24"/>
            <w:szCs w:val="24"/>
          </w:rPr>
          <w:t>MTC Agents;</w:t>
        </w:r>
      </w:ins>
    </w:p>
    <w:p w14:paraId="55F10AD5" w14:textId="77777777" w:rsidR="00084B83" w:rsidRPr="00447DD1" w:rsidRDefault="00084B83" w:rsidP="008E4256">
      <w:pPr>
        <w:pStyle w:val="ListParagraph"/>
        <w:numPr>
          <w:ilvl w:val="0"/>
          <w:numId w:val="76"/>
        </w:numPr>
        <w:tabs>
          <w:tab w:val="left" w:pos="3319"/>
          <w:tab w:val="left" w:pos="3320"/>
        </w:tabs>
        <w:spacing w:before="4"/>
        <w:ind w:left="2790" w:right="298" w:firstLine="0"/>
        <w:rPr>
          <w:ins w:id="1136" w:author="Author"/>
          <w:sz w:val="24"/>
          <w:szCs w:val="24"/>
        </w:rPr>
      </w:pPr>
      <w:ins w:id="1137" w:author="Author">
        <w:r w:rsidRPr="00447DD1">
          <w:rPr>
            <w:sz w:val="24"/>
            <w:szCs w:val="24"/>
          </w:rPr>
          <w:t>Permitting inspections by state and local licensing and enforcement authorities;</w:t>
        </w:r>
      </w:ins>
    </w:p>
    <w:p w14:paraId="1B398438" w14:textId="77777777" w:rsidR="00084B83" w:rsidRPr="00447DD1" w:rsidRDefault="00084B83" w:rsidP="008E4256">
      <w:pPr>
        <w:pStyle w:val="ListParagraph"/>
        <w:numPr>
          <w:ilvl w:val="0"/>
          <w:numId w:val="76"/>
        </w:numPr>
        <w:tabs>
          <w:tab w:val="left" w:pos="3150"/>
        </w:tabs>
        <w:spacing w:before="5"/>
        <w:ind w:left="2790" w:firstLine="0"/>
        <w:rPr>
          <w:ins w:id="1138" w:author="Author"/>
          <w:sz w:val="24"/>
          <w:szCs w:val="24"/>
        </w:rPr>
      </w:pPr>
      <w:ins w:id="1139" w:author="Author">
        <w:r w:rsidRPr="00447DD1">
          <w:rPr>
            <w:spacing w:val="-3"/>
            <w:sz w:val="24"/>
            <w:szCs w:val="24"/>
          </w:rPr>
          <w:t xml:space="preserve">Local </w:t>
        </w:r>
        <w:r w:rsidRPr="00447DD1">
          <w:rPr>
            <w:sz w:val="24"/>
            <w:szCs w:val="24"/>
          </w:rPr>
          <w:t>and state licensing and</w:t>
        </w:r>
        <w:r w:rsidRPr="00447DD1">
          <w:rPr>
            <w:spacing w:val="-6"/>
            <w:sz w:val="24"/>
            <w:szCs w:val="24"/>
          </w:rPr>
          <w:t xml:space="preserve"> </w:t>
        </w:r>
        <w:r w:rsidRPr="00447DD1">
          <w:rPr>
            <w:sz w:val="24"/>
            <w:szCs w:val="24"/>
          </w:rPr>
          <w:t>enforcement, including registration and license</w:t>
        </w:r>
        <w:r w:rsidRPr="00447DD1">
          <w:rPr>
            <w:spacing w:val="-3"/>
            <w:sz w:val="24"/>
            <w:szCs w:val="24"/>
          </w:rPr>
          <w:t xml:space="preserve"> </w:t>
        </w:r>
        <w:r w:rsidRPr="00447DD1">
          <w:rPr>
            <w:sz w:val="24"/>
            <w:szCs w:val="24"/>
          </w:rPr>
          <w:t>sanctions;</w:t>
        </w:r>
      </w:ins>
    </w:p>
    <w:p w14:paraId="08920EF8" w14:textId="77777777" w:rsidR="00084B83" w:rsidRPr="00447DD1" w:rsidRDefault="00084B83" w:rsidP="008E4256">
      <w:pPr>
        <w:pStyle w:val="ListParagraph"/>
        <w:numPr>
          <w:ilvl w:val="0"/>
          <w:numId w:val="76"/>
        </w:numPr>
        <w:tabs>
          <w:tab w:val="left" w:pos="3130"/>
        </w:tabs>
        <w:spacing w:before="5"/>
        <w:ind w:left="2790" w:firstLine="0"/>
        <w:rPr>
          <w:ins w:id="1140" w:author="Author"/>
          <w:sz w:val="24"/>
          <w:szCs w:val="24"/>
        </w:rPr>
      </w:pPr>
      <w:ins w:id="1141" w:author="Author">
        <w:r w:rsidRPr="00447DD1">
          <w:rPr>
            <w:sz w:val="24"/>
            <w:szCs w:val="24"/>
          </w:rPr>
          <w:t>Incident and notification</w:t>
        </w:r>
        <w:r w:rsidRPr="00447DD1">
          <w:rPr>
            <w:spacing w:val="-34"/>
            <w:sz w:val="24"/>
            <w:szCs w:val="24"/>
          </w:rPr>
          <w:t xml:space="preserve"> </w:t>
        </w:r>
        <w:r w:rsidRPr="00447DD1">
          <w:rPr>
            <w:sz w:val="24"/>
            <w:szCs w:val="24"/>
          </w:rPr>
          <w:t>requirements;</w:t>
        </w:r>
      </w:ins>
    </w:p>
    <w:p w14:paraId="66550387" w14:textId="77777777" w:rsidR="00084B83" w:rsidRPr="00447DD1" w:rsidRDefault="00084B83" w:rsidP="008E4256">
      <w:pPr>
        <w:pStyle w:val="ListParagraph"/>
        <w:numPr>
          <w:ilvl w:val="0"/>
          <w:numId w:val="76"/>
        </w:numPr>
        <w:tabs>
          <w:tab w:val="left" w:pos="3150"/>
        </w:tabs>
        <w:spacing w:before="3"/>
        <w:ind w:left="2790" w:firstLine="0"/>
        <w:rPr>
          <w:ins w:id="1142" w:author="Author"/>
          <w:sz w:val="24"/>
          <w:szCs w:val="24"/>
        </w:rPr>
      </w:pPr>
      <w:ins w:id="1143" w:author="Author">
        <w:r w:rsidRPr="00447DD1">
          <w:rPr>
            <w:sz w:val="24"/>
            <w:szCs w:val="24"/>
          </w:rPr>
          <w:t>Administrative, civil, and criminal</w:t>
        </w:r>
        <w:r w:rsidRPr="00447DD1">
          <w:rPr>
            <w:spacing w:val="-27"/>
            <w:sz w:val="24"/>
            <w:szCs w:val="24"/>
          </w:rPr>
          <w:t xml:space="preserve"> </w:t>
        </w:r>
        <w:r w:rsidRPr="00447DD1">
          <w:rPr>
            <w:sz w:val="24"/>
            <w:szCs w:val="24"/>
          </w:rPr>
          <w:t>liability;</w:t>
        </w:r>
      </w:ins>
    </w:p>
    <w:p w14:paraId="66753E2A" w14:textId="77777777" w:rsidR="00084B83" w:rsidRPr="00447DD1" w:rsidRDefault="00084B83" w:rsidP="008E4256">
      <w:pPr>
        <w:pStyle w:val="ListParagraph"/>
        <w:numPr>
          <w:ilvl w:val="0"/>
          <w:numId w:val="76"/>
        </w:numPr>
        <w:tabs>
          <w:tab w:val="left" w:pos="3116"/>
        </w:tabs>
        <w:spacing w:before="5"/>
        <w:ind w:left="2790" w:firstLine="0"/>
        <w:rPr>
          <w:ins w:id="1144" w:author="Author"/>
          <w:sz w:val="24"/>
          <w:szCs w:val="24"/>
        </w:rPr>
      </w:pPr>
      <w:ins w:id="1145" w:author="Author">
        <w:r w:rsidRPr="00447DD1">
          <w:rPr>
            <w:sz w:val="24"/>
            <w:szCs w:val="24"/>
          </w:rPr>
          <w:t>Health and safety</w:t>
        </w:r>
        <w:r w:rsidRPr="00447DD1">
          <w:rPr>
            <w:spacing w:val="-11"/>
            <w:sz w:val="24"/>
            <w:szCs w:val="24"/>
          </w:rPr>
          <w:t xml:space="preserve"> </w:t>
        </w:r>
        <w:r w:rsidRPr="00447DD1">
          <w:rPr>
            <w:sz w:val="24"/>
            <w:szCs w:val="24"/>
          </w:rPr>
          <w:t>standards, including waste disposal;</w:t>
        </w:r>
      </w:ins>
    </w:p>
    <w:p w14:paraId="3ADEAF38" w14:textId="77777777" w:rsidR="00084B83" w:rsidRPr="00447DD1" w:rsidRDefault="00084B83" w:rsidP="008E4256">
      <w:pPr>
        <w:pStyle w:val="ListParagraph"/>
        <w:numPr>
          <w:ilvl w:val="0"/>
          <w:numId w:val="76"/>
        </w:numPr>
        <w:tabs>
          <w:tab w:val="left" w:pos="3150"/>
        </w:tabs>
        <w:spacing w:before="2"/>
        <w:ind w:left="2790" w:firstLine="0"/>
        <w:rPr>
          <w:ins w:id="1146" w:author="Author"/>
          <w:sz w:val="24"/>
          <w:szCs w:val="24"/>
        </w:rPr>
      </w:pPr>
      <w:ins w:id="1147" w:author="Author">
        <w:r w:rsidRPr="00447DD1">
          <w:rPr>
            <w:sz w:val="24"/>
            <w:szCs w:val="24"/>
          </w:rPr>
          <w:t>Patrons prohibited from bringing marijuana and marijuana products onto licensed</w:t>
        </w:r>
        <w:r w:rsidRPr="00447DD1">
          <w:rPr>
            <w:spacing w:val="-21"/>
            <w:sz w:val="24"/>
            <w:szCs w:val="24"/>
          </w:rPr>
          <w:t xml:space="preserve"> </w:t>
        </w:r>
        <w:r w:rsidRPr="00447DD1">
          <w:rPr>
            <w:sz w:val="24"/>
            <w:szCs w:val="24"/>
          </w:rPr>
          <w:t>premises;</w:t>
        </w:r>
      </w:ins>
    </w:p>
    <w:p w14:paraId="0BF4C8A5" w14:textId="77777777" w:rsidR="00084B83" w:rsidRPr="00447DD1" w:rsidRDefault="00084B83" w:rsidP="008E4256">
      <w:pPr>
        <w:pStyle w:val="ListParagraph"/>
        <w:numPr>
          <w:ilvl w:val="0"/>
          <w:numId w:val="76"/>
        </w:numPr>
        <w:tabs>
          <w:tab w:val="left" w:pos="3150"/>
        </w:tabs>
        <w:spacing w:before="5"/>
        <w:ind w:left="2790" w:firstLine="0"/>
        <w:rPr>
          <w:ins w:id="1148" w:author="Author"/>
          <w:sz w:val="24"/>
          <w:szCs w:val="24"/>
        </w:rPr>
      </w:pPr>
      <w:ins w:id="1149" w:author="Author">
        <w:r w:rsidRPr="00447DD1">
          <w:rPr>
            <w:sz w:val="24"/>
            <w:szCs w:val="24"/>
          </w:rPr>
          <w:t>Permitted hours of</w:t>
        </w:r>
        <w:r w:rsidRPr="00447DD1">
          <w:rPr>
            <w:spacing w:val="-15"/>
            <w:sz w:val="24"/>
            <w:szCs w:val="24"/>
          </w:rPr>
          <w:t xml:space="preserve"> </w:t>
        </w:r>
        <w:r w:rsidRPr="00447DD1">
          <w:rPr>
            <w:sz w:val="24"/>
            <w:szCs w:val="24"/>
          </w:rPr>
          <w:t>sale;</w:t>
        </w:r>
      </w:ins>
    </w:p>
    <w:p w14:paraId="48C2187D" w14:textId="77777777" w:rsidR="00084B83" w:rsidRPr="00447DD1" w:rsidRDefault="00084B83" w:rsidP="008E4256">
      <w:pPr>
        <w:pStyle w:val="ListParagraph"/>
        <w:numPr>
          <w:ilvl w:val="0"/>
          <w:numId w:val="76"/>
        </w:numPr>
        <w:tabs>
          <w:tab w:val="left" w:pos="3185"/>
        </w:tabs>
        <w:spacing w:before="2"/>
        <w:ind w:left="2790" w:firstLine="0"/>
        <w:rPr>
          <w:ins w:id="1150" w:author="Author"/>
          <w:sz w:val="24"/>
          <w:szCs w:val="24"/>
        </w:rPr>
      </w:pPr>
      <w:ins w:id="1151" w:author="Author">
        <w:r w:rsidRPr="00447DD1">
          <w:rPr>
            <w:sz w:val="24"/>
            <w:szCs w:val="24"/>
          </w:rPr>
          <w:t>Licensee responsibilities for activities occurring within licensed</w:t>
        </w:r>
        <w:r w:rsidRPr="00447DD1">
          <w:rPr>
            <w:spacing w:val="-34"/>
            <w:sz w:val="24"/>
            <w:szCs w:val="24"/>
          </w:rPr>
          <w:t xml:space="preserve"> </w:t>
        </w:r>
        <w:r w:rsidRPr="00447DD1">
          <w:rPr>
            <w:sz w:val="24"/>
            <w:szCs w:val="24"/>
          </w:rPr>
          <w:t>premises;</w:t>
        </w:r>
      </w:ins>
    </w:p>
    <w:p w14:paraId="5932563D" w14:textId="77777777" w:rsidR="00084B83" w:rsidRPr="00447DD1" w:rsidRDefault="00084B83" w:rsidP="008E4256">
      <w:pPr>
        <w:pStyle w:val="ListParagraph"/>
        <w:numPr>
          <w:ilvl w:val="0"/>
          <w:numId w:val="76"/>
        </w:numPr>
        <w:tabs>
          <w:tab w:val="left" w:pos="3240"/>
        </w:tabs>
        <w:spacing w:before="4"/>
        <w:ind w:left="2790" w:firstLine="0"/>
        <w:rPr>
          <w:ins w:id="1152" w:author="Author"/>
          <w:sz w:val="24"/>
          <w:szCs w:val="24"/>
        </w:rPr>
      </w:pPr>
      <w:ins w:id="1153" w:author="Author">
        <w:r w:rsidRPr="00447DD1">
          <w:rPr>
            <w:sz w:val="24"/>
            <w:szCs w:val="24"/>
          </w:rPr>
          <w:t>Maintenance of</w:t>
        </w:r>
        <w:r w:rsidRPr="00447DD1">
          <w:rPr>
            <w:spacing w:val="-4"/>
            <w:sz w:val="24"/>
            <w:szCs w:val="24"/>
          </w:rPr>
          <w:t xml:space="preserve"> </w:t>
        </w:r>
        <w:r w:rsidRPr="00447DD1">
          <w:rPr>
            <w:sz w:val="24"/>
            <w:szCs w:val="24"/>
          </w:rPr>
          <w:t>records, including confidentiality and privacy;</w:t>
        </w:r>
        <w:r w:rsidRPr="00447DD1">
          <w:rPr>
            <w:spacing w:val="-9"/>
            <w:sz w:val="24"/>
            <w:szCs w:val="24"/>
          </w:rPr>
          <w:t xml:space="preserve"> </w:t>
        </w:r>
        <w:r w:rsidRPr="00447DD1">
          <w:rPr>
            <w:sz w:val="24"/>
            <w:szCs w:val="24"/>
          </w:rPr>
          <w:t>and</w:t>
        </w:r>
      </w:ins>
    </w:p>
    <w:p w14:paraId="7B235266" w14:textId="77777777" w:rsidR="00084B83" w:rsidRPr="00447DD1" w:rsidRDefault="00084B83" w:rsidP="008E4256">
      <w:pPr>
        <w:pStyle w:val="ListParagraph"/>
        <w:numPr>
          <w:ilvl w:val="3"/>
          <w:numId w:val="73"/>
        </w:numPr>
        <w:tabs>
          <w:tab w:val="left" w:pos="2722"/>
        </w:tabs>
        <w:spacing w:before="5"/>
        <w:ind w:left="2430" w:right="296" w:firstLine="0"/>
        <w:rPr>
          <w:ins w:id="1154" w:author="Author"/>
          <w:sz w:val="24"/>
          <w:szCs w:val="24"/>
        </w:rPr>
      </w:pPr>
      <w:ins w:id="1155" w:author="Author">
        <w:r w:rsidRPr="00447DD1">
          <w:rPr>
            <w:sz w:val="24"/>
            <w:szCs w:val="24"/>
          </w:rPr>
          <w:t>Such other areas of training determined by the Commission to be included in a Responsible Vendor Training</w:t>
        </w:r>
        <w:r w:rsidRPr="00447DD1">
          <w:rPr>
            <w:spacing w:val="-7"/>
            <w:sz w:val="24"/>
            <w:szCs w:val="24"/>
          </w:rPr>
          <w:t xml:space="preserve"> </w:t>
        </w:r>
        <w:r w:rsidRPr="00447DD1">
          <w:rPr>
            <w:sz w:val="24"/>
            <w:szCs w:val="24"/>
          </w:rPr>
          <w:t>Program.</w:t>
        </w:r>
      </w:ins>
    </w:p>
    <w:p w14:paraId="151D1702" w14:textId="77777777" w:rsidR="00084B83" w:rsidRPr="00447DD1" w:rsidRDefault="00084B83" w:rsidP="008E4256">
      <w:pPr>
        <w:pStyle w:val="ListParagraph"/>
        <w:numPr>
          <w:ilvl w:val="2"/>
          <w:numId w:val="68"/>
        </w:numPr>
        <w:tabs>
          <w:tab w:val="left" w:pos="2520"/>
        </w:tabs>
        <w:adjustRightInd w:val="0"/>
        <w:ind w:left="2070" w:firstLine="0"/>
        <w:contextualSpacing/>
        <w:jc w:val="left"/>
        <w:rPr>
          <w:ins w:id="1156" w:author="Author"/>
          <w:sz w:val="24"/>
          <w:szCs w:val="24"/>
        </w:rPr>
      </w:pPr>
      <w:ins w:id="1157" w:author="Author">
        <w:r w:rsidRPr="00447DD1">
          <w:rPr>
            <w:sz w:val="24"/>
            <w:szCs w:val="24"/>
            <w:u w:val="single"/>
          </w:rPr>
          <w:t>Advanced Core Curriculum</w:t>
        </w:r>
        <w:r w:rsidRPr="00447DD1">
          <w:rPr>
            <w:sz w:val="24"/>
            <w:szCs w:val="24"/>
          </w:rPr>
          <w:t>.</w:t>
        </w:r>
      </w:ins>
    </w:p>
    <w:p w14:paraId="18085643" w14:textId="65479F07" w:rsidR="00084B83" w:rsidRPr="00447DD1" w:rsidRDefault="00084B83" w:rsidP="008E4256">
      <w:pPr>
        <w:pStyle w:val="ListParagraph"/>
        <w:numPr>
          <w:ilvl w:val="3"/>
          <w:numId w:val="77"/>
        </w:numPr>
        <w:adjustRightInd w:val="0"/>
        <w:ind w:left="2430" w:firstLine="0"/>
        <w:contextualSpacing/>
        <w:jc w:val="left"/>
        <w:rPr>
          <w:ins w:id="1158" w:author="Author"/>
          <w:sz w:val="24"/>
          <w:szCs w:val="24"/>
        </w:rPr>
      </w:pPr>
      <w:ins w:id="1159" w:author="Author">
        <w:r w:rsidRPr="00447DD1">
          <w:rPr>
            <w:sz w:val="24"/>
            <w:szCs w:val="24"/>
          </w:rPr>
          <w:t>Each Advanced Core Curriculum class shall be approved by the Commission prior to being offered.</w:t>
        </w:r>
      </w:ins>
      <w:r w:rsidRPr="00447DD1">
        <w:rPr>
          <w:sz w:val="24"/>
          <w:szCs w:val="24"/>
        </w:rPr>
        <w:t xml:space="preserve"> </w:t>
      </w:r>
      <w:ins w:id="1160" w:author="Author">
        <w:r w:rsidRPr="00447DD1">
          <w:rPr>
            <w:sz w:val="24"/>
            <w:szCs w:val="24"/>
          </w:rPr>
          <w:t>The curriculum shall build on the knowledge, skills, and practices covered in the Basic Core Curriculum.</w:t>
        </w:r>
      </w:ins>
      <w:r w:rsidRPr="00447DD1">
        <w:rPr>
          <w:sz w:val="24"/>
          <w:szCs w:val="24"/>
        </w:rPr>
        <w:t xml:space="preserve"> </w:t>
      </w:r>
    </w:p>
    <w:p w14:paraId="12E1F41A" w14:textId="07946BDB" w:rsidR="00084B83" w:rsidRPr="00447DD1" w:rsidRDefault="00084B83" w:rsidP="008E4256">
      <w:pPr>
        <w:pStyle w:val="ListParagraph"/>
        <w:numPr>
          <w:ilvl w:val="3"/>
          <w:numId w:val="77"/>
        </w:numPr>
        <w:adjustRightInd w:val="0"/>
        <w:ind w:left="2430" w:firstLine="0"/>
        <w:contextualSpacing/>
        <w:jc w:val="left"/>
        <w:rPr>
          <w:ins w:id="1161" w:author="Author"/>
          <w:sz w:val="24"/>
          <w:szCs w:val="24"/>
        </w:rPr>
      </w:pPr>
      <w:ins w:id="1162" w:author="Author">
        <w:r w:rsidRPr="00447DD1">
          <w:rPr>
            <w:sz w:val="24"/>
            <w:szCs w:val="24"/>
          </w:rPr>
          <w:t xml:space="preserve">An Advanced Core Curriculum class </w:t>
        </w:r>
        <w:r w:rsidR="004143A8" w:rsidRPr="00447DD1">
          <w:rPr>
            <w:sz w:val="24"/>
            <w:szCs w:val="24"/>
          </w:rPr>
          <w:t>shall</w:t>
        </w:r>
        <w:r w:rsidRPr="00447DD1">
          <w:rPr>
            <w:sz w:val="24"/>
            <w:szCs w:val="24"/>
          </w:rPr>
          <w:t xml:space="preserve"> include standard and best practices in one or more of the following areas</w:t>
        </w:r>
      </w:ins>
    </w:p>
    <w:p w14:paraId="015E3FEC" w14:textId="77777777" w:rsidR="00084B83" w:rsidRPr="00447DD1" w:rsidRDefault="00084B83" w:rsidP="008E4256">
      <w:pPr>
        <w:pStyle w:val="ListParagraph"/>
        <w:numPr>
          <w:ilvl w:val="2"/>
          <w:numId w:val="78"/>
        </w:numPr>
        <w:adjustRightInd w:val="0"/>
        <w:ind w:left="2790" w:firstLine="0"/>
        <w:contextualSpacing/>
        <w:jc w:val="left"/>
        <w:rPr>
          <w:ins w:id="1163" w:author="Author"/>
          <w:sz w:val="24"/>
          <w:szCs w:val="24"/>
        </w:rPr>
      </w:pPr>
      <w:ins w:id="1164" w:author="Author">
        <w:r w:rsidRPr="00447DD1">
          <w:rPr>
            <w:sz w:val="24"/>
            <w:szCs w:val="24"/>
          </w:rPr>
          <w:t>Cultivation;</w:t>
        </w:r>
      </w:ins>
    </w:p>
    <w:p w14:paraId="17C6F63C" w14:textId="77777777" w:rsidR="00084B83" w:rsidRPr="00447DD1" w:rsidRDefault="00084B83" w:rsidP="008E4256">
      <w:pPr>
        <w:pStyle w:val="ListParagraph"/>
        <w:numPr>
          <w:ilvl w:val="2"/>
          <w:numId w:val="78"/>
        </w:numPr>
        <w:adjustRightInd w:val="0"/>
        <w:ind w:left="2790" w:firstLine="0"/>
        <w:contextualSpacing/>
        <w:jc w:val="left"/>
        <w:rPr>
          <w:ins w:id="1165" w:author="Author"/>
          <w:sz w:val="24"/>
          <w:szCs w:val="24"/>
        </w:rPr>
      </w:pPr>
      <w:ins w:id="1166" w:author="Author">
        <w:r w:rsidRPr="00447DD1">
          <w:rPr>
            <w:sz w:val="24"/>
            <w:szCs w:val="24"/>
          </w:rPr>
          <w:t>Product Manufacturing;</w:t>
        </w:r>
      </w:ins>
    </w:p>
    <w:p w14:paraId="46E129CC" w14:textId="77777777" w:rsidR="00084B83" w:rsidRPr="00447DD1" w:rsidRDefault="00084B83" w:rsidP="008E4256">
      <w:pPr>
        <w:pStyle w:val="ListParagraph"/>
        <w:numPr>
          <w:ilvl w:val="2"/>
          <w:numId w:val="78"/>
        </w:numPr>
        <w:adjustRightInd w:val="0"/>
        <w:ind w:left="2790" w:firstLine="0"/>
        <w:contextualSpacing/>
        <w:jc w:val="left"/>
        <w:rPr>
          <w:ins w:id="1167" w:author="Author"/>
          <w:sz w:val="24"/>
          <w:szCs w:val="24"/>
        </w:rPr>
      </w:pPr>
      <w:ins w:id="1168" w:author="Author">
        <w:r w:rsidRPr="00447DD1">
          <w:rPr>
            <w:sz w:val="24"/>
            <w:szCs w:val="24"/>
          </w:rPr>
          <w:t>Retail;</w:t>
        </w:r>
      </w:ins>
    </w:p>
    <w:p w14:paraId="470D5FD2" w14:textId="77777777" w:rsidR="00084B83" w:rsidRPr="00447DD1" w:rsidRDefault="00084B83" w:rsidP="008E4256">
      <w:pPr>
        <w:pStyle w:val="ListParagraph"/>
        <w:numPr>
          <w:ilvl w:val="2"/>
          <w:numId w:val="78"/>
        </w:numPr>
        <w:adjustRightInd w:val="0"/>
        <w:ind w:left="2790" w:firstLine="0"/>
        <w:contextualSpacing/>
        <w:jc w:val="left"/>
        <w:rPr>
          <w:ins w:id="1169" w:author="Author"/>
          <w:sz w:val="24"/>
          <w:szCs w:val="24"/>
        </w:rPr>
      </w:pPr>
      <w:ins w:id="1170" w:author="Author">
        <w:r w:rsidRPr="00447DD1">
          <w:rPr>
            <w:sz w:val="24"/>
            <w:szCs w:val="24"/>
          </w:rPr>
          <w:t>Transportation</w:t>
        </w:r>
      </w:ins>
    </w:p>
    <w:p w14:paraId="6721E23D" w14:textId="77777777" w:rsidR="00084B83" w:rsidRPr="00447DD1" w:rsidRDefault="00084B83" w:rsidP="008E4256">
      <w:pPr>
        <w:pStyle w:val="ListParagraph"/>
        <w:numPr>
          <w:ilvl w:val="2"/>
          <w:numId w:val="78"/>
        </w:numPr>
        <w:adjustRightInd w:val="0"/>
        <w:ind w:left="2790" w:firstLine="0"/>
        <w:contextualSpacing/>
        <w:jc w:val="left"/>
        <w:rPr>
          <w:ins w:id="1171" w:author="Author"/>
          <w:sz w:val="24"/>
          <w:szCs w:val="24"/>
        </w:rPr>
      </w:pPr>
      <w:ins w:id="1172" w:author="Author">
        <w:r w:rsidRPr="00447DD1">
          <w:rPr>
            <w:sz w:val="24"/>
            <w:szCs w:val="24"/>
          </w:rPr>
          <w:t>Social Consumption;</w:t>
        </w:r>
      </w:ins>
    </w:p>
    <w:p w14:paraId="19F12E08" w14:textId="77777777" w:rsidR="00084B83" w:rsidRPr="00447DD1" w:rsidRDefault="00084B83" w:rsidP="008E4256">
      <w:pPr>
        <w:pStyle w:val="ListParagraph"/>
        <w:numPr>
          <w:ilvl w:val="2"/>
          <w:numId w:val="78"/>
        </w:numPr>
        <w:adjustRightInd w:val="0"/>
        <w:ind w:left="2790" w:firstLine="0"/>
        <w:contextualSpacing/>
        <w:jc w:val="left"/>
        <w:rPr>
          <w:ins w:id="1173" w:author="Author"/>
          <w:sz w:val="24"/>
          <w:szCs w:val="24"/>
        </w:rPr>
      </w:pPr>
      <w:ins w:id="1174" w:author="Author">
        <w:r w:rsidRPr="00447DD1">
          <w:rPr>
            <w:sz w:val="24"/>
            <w:szCs w:val="24"/>
          </w:rPr>
          <w:t>Laboratory Science;</w:t>
        </w:r>
      </w:ins>
    </w:p>
    <w:p w14:paraId="547FA3A6" w14:textId="77777777" w:rsidR="00084B83" w:rsidRPr="00447DD1" w:rsidRDefault="00084B83" w:rsidP="008E4256">
      <w:pPr>
        <w:pStyle w:val="ListParagraph"/>
        <w:numPr>
          <w:ilvl w:val="2"/>
          <w:numId w:val="78"/>
        </w:numPr>
        <w:adjustRightInd w:val="0"/>
        <w:ind w:left="2790" w:firstLine="0"/>
        <w:contextualSpacing/>
        <w:jc w:val="left"/>
        <w:rPr>
          <w:ins w:id="1175" w:author="Author"/>
          <w:sz w:val="24"/>
          <w:szCs w:val="24"/>
        </w:rPr>
      </w:pPr>
      <w:ins w:id="1176" w:author="Author">
        <w:r w:rsidRPr="00447DD1">
          <w:rPr>
            <w:sz w:val="24"/>
            <w:szCs w:val="24"/>
          </w:rPr>
          <w:t>Energy and Environmental Best Practices;</w:t>
        </w:r>
      </w:ins>
    </w:p>
    <w:p w14:paraId="3FB600BB" w14:textId="77777777" w:rsidR="00084B83" w:rsidRPr="00447DD1" w:rsidRDefault="00084B83" w:rsidP="008E4256">
      <w:pPr>
        <w:pStyle w:val="ListParagraph"/>
        <w:numPr>
          <w:ilvl w:val="2"/>
          <w:numId w:val="78"/>
        </w:numPr>
        <w:adjustRightInd w:val="0"/>
        <w:ind w:left="2790" w:firstLine="0"/>
        <w:contextualSpacing/>
        <w:jc w:val="left"/>
        <w:rPr>
          <w:ins w:id="1177" w:author="Author"/>
          <w:sz w:val="24"/>
          <w:szCs w:val="24"/>
        </w:rPr>
      </w:pPr>
      <w:ins w:id="1178" w:author="Author">
        <w:r w:rsidRPr="00447DD1">
          <w:rPr>
            <w:sz w:val="24"/>
            <w:szCs w:val="24"/>
          </w:rPr>
          <w:t>Social Justice and Economically Reparative Practices;</w:t>
        </w:r>
      </w:ins>
    </w:p>
    <w:p w14:paraId="4446CF37" w14:textId="77777777" w:rsidR="00084B83" w:rsidRPr="00447DD1" w:rsidRDefault="00084B83" w:rsidP="008E4256">
      <w:pPr>
        <w:pStyle w:val="ListParagraph"/>
        <w:numPr>
          <w:ilvl w:val="2"/>
          <w:numId w:val="78"/>
        </w:numPr>
        <w:adjustRightInd w:val="0"/>
        <w:ind w:left="2790" w:firstLine="0"/>
        <w:contextualSpacing/>
        <w:jc w:val="left"/>
        <w:rPr>
          <w:ins w:id="1179" w:author="Author"/>
          <w:sz w:val="24"/>
          <w:szCs w:val="24"/>
        </w:rPr>
      </w:pPr>
      <w:ins w:id="1180" w:author="Author">
        <w:r w:rsidRPr="00447DD1">
          <w:rPr>
            <w:sz w:val="24"/>
            <w:szCs w:val="24"/>
          </w:rPr>
          <w:t>Implicit Bias and Diversity Training;</w:t>
        </w:r>
      </w:ins>
    </w:p>
    <w:p w14:paraId="6B883D2E" w14:textId="77777777" w:rsidR="00084B83" w:rsidRPr="00447DD1" w:rsidRDefault="00084B83" w:rsidP="008E4256">
      <w:pPr>
        <w:pStyle w:val="ListParagraph"/>
        <w:numPr>
          <w:ilvl w:val="2"/>
          <w:numId w:val="78"/>
        </w:numPr>
        <w:adjustRightInd w:val="0"/>
        <w:ind w:left="2790" w:firstLine="0"/>
        <w:contextualSpacing/>
        <w:jc w:val="left"/>
        <w:rPr>
          <w:ins w:id="1181" w:author="Author"/>
          <w:sz w:val="24"/>
          <w:szCs w:val="24"/>
        </w:rPr>
      </w:pPr>
      <w:ins w:id="1182" w:author="Author">
        <w:r w:rsidRPr="00447DD1">
          <w:rPr>
            <w:sz w:val="24"/>
            <w:szCs w:val="24"/>
          </w:rPr>
          <w:t>Worker Safety;</w:t>
        </w:r>
      </w:ins>
    </w:p>
    <w:p w14:paraId="64A0037F" w14:textId="77777777" w:rsidR="00084B83" w:rsidRPr="00447DD1" w:rsidRDefault="00084B83" w:rsidP="008E4256">
      <w:pPr>
        <w:pStyle w:val="ListParagraph"/>
        <w:numPr>
          <w:ilvl w:val="2"/>
          <w:numId w:val="78"/>
        </w:numPr>
        <w:adjustRightInd w:val="0"/>
        <w:ind w:left="2790" w:firstLine="0"/>
        <w:contextualSpacing/>
        <w:jc w:val="left"/>
        <w:rPr>
          <w:ins w:id="1183" w:author="Author"/>
          <w:sz w:val="24"/>
          <w:szCs w:val="24"/>
        </w:rPr>
      </w:pPr>
      <w:ins w:id="1184" w:author="Author">
        <w:r w:rsidRPr="00447DD1">
          <w:rPr>
            <w:sz w:val="24"/>
            <w:szCs w:val="24"/>
          </w:rPr>
          <w:t xml:space="preserve">Food Safety and Sanitation; </w:t>
        </w:r>
      </w:ins>
    </w:p>
    <w:p w14:paraId="69B30DA7" w14:textId="77777777" w:rsidR="00084B83" w:rsidRPr="00447DD1" w:rsidRDefault="00084B83" w:rsidP="008E4256">
      <w:pPr>
        <w:pStyle w:val="ListParagraph"/>
        <w:numPr>
          <w:ilvl w:val="2"/>
          <w:numId w:val="78"/>
        </w:numPr>
        <w:adjustRightInd w:val="0"/>
        <w:ind w:left="2790" w:firstLine="0"/>
        <w:contextualSpacing/>
        <w:jc w:val="left"/>
        <w:rPr>
          <w:ins w:id="1185" w:author="Author"/>
          <w:sz w:val="24"/>
          <w:szCs w:val="24"/>
        </w:rPr>
      </w:pPr>
      <w:ins w:id="1186" w:author="Author">
        <w:r w:rsidRPr="00447DD1">
          <w:rPr>
            <w:sz w:val="24"/>
            <w:szCs w:val="24"/>
          </w:rPr>
          <w:t>Confidentiality and Privacy;</w:t>
        </w:r>
      </w:ins>
    </w:p>
    <w:p w14:paraId="151FBCCD" w14:textId="77777777" w:rsidR="00084B83" w:rsidRPr="00447DD1" w:rsidRDefault="00084B83" w:rsidP="008E4256">
      <w:pPr>
        <w:pStyle w:val="ListParagraph"/>
        <w:numPr>
          <w:ilvl w:val="2"/>
          <w:numId w:val="78"/>
        </w:numPr>
        <w:adjustRightInd w:val="0"/>
        <w:ind w:left="2790" w:firstLine="0"/>
        <w:contextualSpacing/>
        <w:jc w:val="left"/>
        <w:rPr>
          <w:ins w:id="1187" w:author="Author"/>
          <w:sz w:val="24"/>
          <w:szCs w:val="24"/>
        </w:rPr>
      </w:pPr>
      <w:ins w:id="1188" w:author="Author">
        <w:r w:rsidRPr="00447DD1">
          <w:rPr>
            <w:sz w:val="24"/>
            <w:szCs w:val="24"/>
          </w:rPr>
          <w:t xml:space="preserve">In dept coverage of any topic(s) taught in the Basic Core Curriculum; or </w:t>
        </w:r>
      </w:ins>
    </w:p>
    <w:p w14:paraId="1790A56A" w14:textId="53555DDF" w:rsidR="00B05C91" w:rsidRPr="00447DD1" w:rsidRDefault="00084B83" w:rsidP="008E4256">
      <w:pPr>
        <w:pStyle w:val="BodyText"/>
        <w:numPr>
          <w:ilvl w:val="2"/>
          <w:numId w:val="78"/>
        </w:numPr>
        <w:spacing w:before="10"/>
        <w:ind w:left="2790" w:firstLine="0"/>
      </w:pPr>
      <w:ins w:id="1189" w:author="Author">
        <w:r w:rsidRPr="00447DD1">
          <w:t>Such other topic as the Commission may approve in its sole discretion.</w:t>
        </w:r>
      </w:ins>
    </w:p>
    <w:p w14:paraId="0CFF041D" w14:textId="77777777" w:rsidR="00084B83" w:rsidRPr="00447DD1" w:rsidRDefault="00084B83" w:rsidP="00084B83">
      <w:pPr>
        <w:pStyle w:val="BodyText"/>
        <w:spacing w:before="10"/>
      </w:pPr>
    </w:p>
    <w:p w14:paraId="1790A56B" w14:textId="77777777" w:rsidR="00B05C91" w:rsidRPr="00447DD1" w:rsidRDefault="0016285E" w:rsidP="008E4256">
      <w:pPr>
        <w:pStyle w:val="ListParagraph"/>
        <w:numPr>
          <w:ilvl w:val="2"/>
          <w:numId w:val="38"/>
        </w:numPr>
        <w:tabs>
          <w:tab w:val="left" w:pos="1779"/>
        </w:tabs>
        <w:ind w:left="1778" w:hanging="458"/>
        <w:outlineLvl w:val="1"/>
        <w:rPr>
          <w:sz w:val="24"/>
          <w:szCs w:val="24"/>
        </w:rPr>
      </w:pPr>
      <w:r w:rsidRPr="00447DD1">
        <w:rPr>
          <w:sz w:val="24"/>
          <w:szCs w:val="24"/>
          <w:u w:val="single"/>
        </w:rPr>
        <w:t>Handling of</w:t>
      </w:r>
      <w:r w:rsidRPr="00447DD1">
        <w:rPr>
          <w:spacing w:val="-5"/>
          <w:sz w:val="24"/>
          <w:szCs w:val="24"/>
          <w:u w:val="single"/>
        </w:rPr>
        <w:t xml:space="preserve"> </w:t>
      </w:r>
      <w:r w:rsidRPr="00447DD1">
        <w:rPr>
          <w:sz w:val="24"/>
          <w:szCs w:val="24"/>
          <w:u w:val="single"/>
        </w:rPr>
        <w:t>Marijuana</w:t>
      </w:r>
      <w:r w:rsidRPr="00447DD1">
        <w:rPr>
          <w:sz w:val="24"/>
          <w:szCs w:val="24"/>
        </w:rPr>
        <w:t>.</w:t>
      </w:r>
    </w:p>
    <w:p w14:paraId="1790A56C" w14:textId="77777777" w:rsidR="00B05C91" w:rsidRPr="00447DD1" w:rsidRDefault="0016285E" w:rsidP="008E4256">
      <w:pPr>
        <w:pStyle w:val="ListParagraph"/>
        <w:numPr>
          <w:ilvl w:val="3"/>
          <w:numId w:val="38"/>
        </w:numPr>
        <w:tabs>
          <w:tab w:val="left" w:pos="2084"/>
        </w:tabs>
        <w:spacing w:before="2"/>
        <w:ind w:right="118" w:firstLine="0"/>
        <w:rPr>
          <w:sz w:val="24"/>
          <w:szCs w:val="24"/>
        </w:rPr>
      </w:pPr>
      <w:r w:rsidRPr="00447DD1">
        <w:rPr>
          <w:sz w:val="24"/>
          <w:szCs w:val="24"/>
        </w:rPr>
        <w:t>An</w:t>
      </w:r>
      <w:r w:rsidRPr="00447DD1">
        <w:rPr>
          <w:spacing w:val="-16"/>
          <w:sz w:val="24"/>
          <w:szCs w:val="24"/>
        </w:rPr>
        <w:t xml:space="preserve"> </w:t>
      </w:r>
      <w:r w:rsidRPr="00447DD1">
        <w:rPr>
          <w:sz w:val="24"/>
          <w:szCs w:val="24"/>
        </w:rPr>
        <w:t>MTC</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Process</w:t>
      </w:r>
      <w:r w:rsidRPr="00447DD1">
        <w:rPr>
          <w:spacing w:val="-15"/>
          <w:sz w:val="24"/>
          <w:szCs w:val="24"/>
        </w:rPr>
        <w:t xml:space="preserve"> </w:t>
      </w:r>
      <w:r w:rsidRPr="00447DD1">
        <w:rPr>
          <w:sz w:val="24"/>
          <w:szCs w:val="24"/>
        </w:rPr>
        <w:t>Marijuana</w:t>
      </w:r>
      <w:r w:rsidRPr="00447DD1">
        <w:rPr>
          <w:spacing w:val="-17"/>
          <w:sz w:val="24"/>
          <w:szCs w:val="24"/>
        </w:rPr>
        <w:t xml:space="preserve"> </w:t>
      </w:r>
      <w:r w:rsidRPr="00447DD1">
        <w:rPr>
          <w:sz w:val="24"/>
          <w:szCs w:val="24"/>
        </w:rPr>
        <w:t>in</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safe</w:t>
      </w:r>
      <w:r w:rsidRPr="00447DD1">
        <w:rPr>
          <w:spacing w:val="-17"/>
          <w:sz w:val="24"/>
          <w:szCs w:val="24"/>
        </w:rPr>
        <w:t xml:space="preserve"> </w:t>
      </w:r>
      <w:r w:rsidRPr="00447DD1">
        <w:rPr>
          <w:sz w:val="24"/>
          <w:szCs w:val="24"/>
        </w:rPr>
        <w:t>and</w:t>
      </w:r>
      <w:r w:rsidRPr="00447DD1">
        <w:rPr>
          <w:spacing w:val="-18"/>
          <w:sz w:val="24"/>
          <w:szCs w:val="24"/>
        </w:rPr>
        <w:t xml:space="preserve"> </w:t>
      </w:r>
      <w:r w:rsidRPr="00447DD1">
        <w:rPr>
          <w:sz w:val="24"/>
          <w:szCs w:val="24"/>
        </w:rPr>
        <w:t>sanitary</w:t>
      </w:r>
      <w:r w:rsidRPr="00447DD1">
        <w:rPr>
          <w:spacing w:val="-25"/>
          <w:sz w:val="24"/>
          <w:szCs w:val="24"/>
        </w:rPr>
        <w:t xml:space="preserve"> </w:t>
      </w:r>
      <w:r w:rsidRPr="00447DD1">
        <w:rPr>
          <w:sz w:val="24"/>
          <w:szCs w:val="24"/>
        </w:rPr>
        <w:t>manner.</w:t>
      </w:r>
      <w:r w:rsidRPr="00447DD1">
        <w:rPr>
          <w:spacing w:val="25"/>
          <w:sz w:val="24"/>
          <w:szCs w:val="24"/>
        </w:rPr>
        <w:t xml:space="preserve"> </w:t>
      </w:r>
      <w:r w:rsidRPr="00447DD1">
        <w:rPr>
          <w:sz w:val="24"/>
          <w:szCs w:val="24"/>
        </w:rPr>
        <w:t>An</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Process the leaves and flowers of the female Marijuana plant only, which shall</w:t>
      </w:r>
      <w:r w:rsidRPr="00447DD1">
        <w:rPr>
          <w:spacing w:val="-28"/>
          <w:sz w:val="24"/>
          <w:szCs w:val="24"/>
        </w:rPr>
        <w:t xml:space="preserve"> </w:t>
      </w:r>
      <w:r w:rsidRPr="00447DD1">
        <w:rPr>
          <w:sz w:val="24"/>
          <w:szCs w:val="24"/>
        </w:rPr>
        <w:t>be:</w:t>
      </w:r>
    </w:p>
    <w:p w14:paraId="1790A56D" w14:textId="77777777" w:rsidR="00B05C91" w:rsidRPr="00447DD1" w:rsidRDefault="0016285E" w:rsidP="008E4256">
      <w:pPr>
        <w:pStyle w:val="ListParagraph"/>
        <w:numPr>
          <w:ilvl w:val="4"/>
          <w:numId w:val="38"/>
        </w:numPr>
        <w:tabs>
          <w:tab w:val="left" w:pos="2396"/>
        </w:tabs>
        <w:ind w:firstLine="0"/>
        <w:rPr>
          <w:sz w:val="24"/>
          <w:szCs w:val="24"/>
        </w:rPr>
      </w:pPr>
      <w:r w:rsidRPr="00447DD1">
        <w:rPr>
          <w:sz w:val="24"/>
          <w:szCs w:val="24"/>
        </w:rPr>
        <w:t>Well cured and free of seeds and</w:t>
      </w:r>
      <w:r w:rsidRPr="00447DD1">
        <w:rPr>
          <w:spacing w:val="-8"/>
          <w:sz w:val="24"/>
          <w:szCs w:val="24"/>
        </w:rPr>
        <w:t xml:space="preserve"> </w:t>
      </w:r>
      <w:r w:rsidRPr="00447DD1">
        <w:rPr>
          <w:sz w:val="24"/>
          <w:szCs w:val="24"/>
        </w:rPr>
        <w:t>stems;</w:t>
      </w:r>
    </w:p>
    <w:p w14:paraId="1790A56E" w14:textId="77777777" w:rsidR="00B05C91" w:rsidRPr="00447DD1" w:rsidRDefault="0016285E" w:rsidP="008E4256">
      <w:pPr>
        <w:pStyle w:val="ListParagraph"/>
        <w:numPr>
          <w:ilvl w:val="4"/>
          <w:numId w:val="38"/>
        </w:numPr>
        <w:tabs>
          <w:tab w:val="left" w:pos="2396"/>
        </w:tabs>
        <w:spacing w:before="5"/>
        <w:ind w:firstLine="0"/>
        <w:rPr>
          <w:sz w:val="24"/>
          <w:szCs w:val="24"/>
        </w:rPr>
      </w:pPr>
      <w:r w:rsidRPr="00447DD1">
        <w:rPr>
          <w:sz w:val="24"/>
          <w:szCs w:val="24"/>
        </w:rPr>
        <w:t>Free of dirt, sand, debris, and other foreign</w:t>
      </w:r>
      <w:r w:rsidRPr="00447DD1">
        <w:rPr>
          <w:spacing w:val="-14"/>
          <w:sz w:val="24"/>
          <w:szCs w:val="24"/>
        </w:rPr>
        <w:t xml:space="preserve"> </w:t>
      </w:r>
      <w:r w:rsidRPr="00447DD1">
        <w:rPr>
          <w:sz w:val="24"/>
          <w:szCs w:val="24"/>
        </w:rPr>
        <w:t>matter;</w:t>
      </w:r>
    </w:p>
    <w:p w14:paraId="1790A56F" w14:textId="77777777" w:rsidR="00B05C91" w:rsidRPr="00447DD1" w:rsidRDefault="0016285E" w:rsidP="008E4256">
      <w:pPr>
        <w:pStyle w:val="ListParagraph"/>
        <w:numPr>
          <w:ilvl w:val="4"/>
          <w:numId w:val="38"/>
        </w:numPr>
        <w:tabs>
          <w:tab w:val="left" w:pos="2417"/>
        </w:tabs>
        <w:spacing w:before="3"/>
        <w:ind w:right="117" w:firstLine="0"/>
        <w:rPr>
          <w:sz w:val="24"/>
          <w:szCs w:val="24"/>
        </w:rPr>
      </w:pPr>
      <w:r w:rsidRPr="00447DD1">
        <w:rPr>
          <w:sz w:val="24"/>
          <w:szCs w:val="24"/>
        </w:rPr>
        <w:t xml:space="preserve">Free of contamination by mold, rot, other fungus, pests and bacterial diseases and satisfying the sanitation requirements in 105 CMR 500.000: </w:t>
      </w:r>
      <w:r w:rsidRPr="00447DD1">
        <w:rPr>
          <w:i/>
          <w:sz w:val="24"/>
          <w:szCs w:val="24"/>
        </w:rPr>
        <w:t>Good Manufacturing Practices</w:t>
      </w:r>
      <w:r w:rsidRPr="00447DD1">
        <w:rPr>
          <w:i/>
          <w:spacing w:val="-14"/>
          <w:sz w:val="24"/>
          <w:szCs w:val="24"/>
        </w:rPr>
        <w:t xml:space="preserve"> </w:t>
      </w:r>
      <w:r w:rsidRPr="00447DD1">
        <w:rPr>
          <w:i/>
          <w:sz w:val="24"/>
          <w:szCs w:val="24"/>
        </w:rPr>
        <w:t>for</w:t>
      </w:r>
      <w:r w:rsidRPr="00447DD1">
        <w:rPr>
          <w:i/>
          <w:spacing w:val="-14"/>
          <w:sz w:val="24"/>
          <w:szCs w:val="24"/>
        </w:rPr>
        <w:t xml:space="preserve"> </w:t>
      </w:r>
      <w:r w:rsidRPr="00447DD1">
        <w:rPr>
          <w:i/>
          <w:sz w:val="24"/>
          <w:szCs w:val="24"/>
        </w:rPr>
        <w:t>Food</w:t>
      </w:r>
      <w:r w:rsidRPr="00447DD1">
        <w:rPr>
          <w:sz w:val="24"/>
          <w:szCs w:val="24"/>
        </w:rPr>
        <w:t>,</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if</w:t>
      </w:r>
      <w:r w:rsidRPr="00447DD1">
        <w:rPr>
          <w:spacing w:val="-12"/>
          <w:sz w:val="24"/>
          <w:szCs w:val="24"/>
        </w:rPr>
        <w:t xml:space="preserve"> </w:t>
      </w:r>
      <w:r w:rsidRPr="00447DD1">
        <w:rPr>
          <w:sz w:val="24"/>
          <w:szCs w:val="24"/>
        </w:rPr>
        <w:t>applicable,</w:t>
      </w:r>
      <w:r w:rsidRPr="00447DD1">
        <w:rPr>
          <w:spacing w:val="-12"/>
          <w:sz w:val="24"/>
          <w:szCs w:val="24"/>
        </w:rPr>
        <w:t xml:space="preserve"> </w:t>
      </w:r>
      <w:r w:rsidRPr="00447DD1">
        <w:rPr>
          <w:sz w:val="24"/>
          <w:szCs w:val="24"/>
        </w:rPr>
        <w:t>105</w:t>
      </w:r>
      <w:r w:rsidRPr="00447DD1">
        <w:rPr>
          <w:spacing w:val="-12"/>
          <w:sz w:val="24"/>
          <w:szCs w:val="24"/>
        </w:rPr>
        <w:t xml:space="preserve"> </w:t>
      </w:r>
      <w:r w:rsidRPr="00447DD1">
        <w:rPr>
          <w:sz w:val="24"/>
          <w:szCs w:val="24"/>
        </w:rPr>
        <w:t>CMR</w:t>
      </w:r>
      <w:r w:rsidRPr="00447DD1">
        <w:rPr>
          <w:spacing w:val="-11"/>
          <w:sz w:val="24"/>
          <w:szCs w:val="24"/>
        </w:rPr>
        <w:t xml:space="preserve"> </w:t>
      </w:r>
      <w:r w:rsidRPr="00447DD1">
        <w:rPr>
          <w:sz w:val="24"/>
          <w:szCs w:val="24"/>
        </w:rPr>
        <w:t>590.000:</w:t>
      </w:r>
      <w:r w:rsidRPr="00447DD1">
        <w:rPr>
          <w:spacing w:val="35"/>
          <w:sz w:val="24"/>
          <w:szCs w:val="24"/>
        </w:rPr>
        <w:t xml:space="preserve"> </w:t>
      </w:r>
      <w:r w:rsidRPr="00447DD1">
        <w:rPr>
          <w:i/>
          <w:sz w:val="24"/>
          <w:szCs w:val="24"/>
        </w:rPr>
        <w:t>State</w:t>
      </w:r>
      <w:r w:rsidRPr="00447DD1">
        <w:rPr>
          <w:i/>
          <w:spacing w:val="-14"/>
          <w:sz w:val="24"/>
          <w:szCs w:val="24"/>
        </w:rPr>
        <w:t xml:space="preserve"> </w:t>
      </w:r>
      <w:r w:rsidRPr="00447DD1">
        <w:rPr>
          <w:i/>
          <w:sz w:val="24"/>
          <w:szCs w:val="24"/>
        </w:rPr>
        <w:t>Sanitary</w:t>
      </w:r>
      <w:r w:rsidRPr="00447DD1">
        <w:rPr>
          <w:i/>
          <w:spacing w:val="-14"/>
          <w:sz w:val="24"/>
          <w:szCs w:val="24"/>
        </w:rPr>
        <w:t xml:space="preserve"> </w:t>
      </w:r>
      <w:r w:rsidRPr="00447DD1">
        <w:rPr>
          <w:i/>
          <w:sz w:val="24"/>
          <w:szCs w:val="24"/>
        </w:rPr>
        <w:t>Code</w:t>
      </w:r>
      <w:r w:rsidRPr="00447DD1">
        <w:rPr>
          <w:i/>
          <w:spacing w:val="-14"/>
          <w:sz w:val="24"/>
          <w:szCs w:val="24"/>
        </w:rPr>
        <w:t xml:space="preserve"> </w:t>
      </w:r>
      <w:r w:rsidRPr="00447DD1">
        <w:rPr>
          <w:i/>
          <w:sz w:val="24"/>
          <w:szCs w:val="24"/>
        </w:rPr>
        <w:t>Chapter X: Minimum Sanitation Standards for Food</w:t>
      </w:r>
      <w:r w:rsidRPr="00447DD1">
        <w:rPr>
          <w:i/>
          <w:spacing w:val="-8"/>
          <w:sz w:val="24"/>
          <w:szCs w:val="24"/>
        </w:rPr>
        <w:t xml:space="preserve"> </w:t>
      </w:r>
      <w:r w:rsidRPr="00447DD1">
        <w:rPr>
          <w:i/>
          <w:sz w:val="24"/>
          <w:szCs w:val="24"/>
        </w:rPr>
        <w:t>Establishments</w:t>
      </w:r>
      <w:r w:rsidRPr="00447DD1">
        <w:rPr>
          <w:sz w:val="24"/>
          <w:szCs w:val="24"/>
        </w:rPr>
        <w:t>;</w:t>
      </w:r>
    </w:p>
    <w:p w14:paraId="1790A570" w14:textId="77777777" w:rsidR="00B05C91" w:rsidRPr="00447DD1" w:rsidRDefault="0016285E" w:rsidP="008E4256">
      <w:pPr>
        <w:pStyle w:val="ListParagraph"/>
        <w:numPr>
          <w:ilvl w:val="4"/>
          <w:numId w:val="38"/>
        </w:numPr>
        <w:tabs>
          <w:tab w:val="left" w:pos="2367"/>
        </w:tabs>
        <w:spacing w:before="3"/>
        <w:ind w:right="118" w:firstLine="0"/>
        <w:rPr>
          <w:sz w:val="24"/>
          <w:szCs w:val="24"/>
        </w:rPr>
      </w:pPr>
      <w:r w:rsidRPr="00447DD1">
        <w:rPr>
          <w:sz w:val="24"/>
          <w:szCs w:val="24"/>
        </w:rPr>
        <w:t>Prepared</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handled</w:t>
      </w:r>
      <w:r w:rsidRPr="00447DD1">
        <w:rPr>
          <w:spacing w:val="-15"/>
          <w:sz w:val="24"/>
          <w:szCs w:val="24"/>
        </w:rPr>
        <w:t xml:space="preserve"> </w:t>
      </w:r>
      <w:r w:rsidRPr="00447DD1">
        <w:rPr>
          <w:sz w:val="24"/>
          <w:szCs w:val="24"/>
        </w:rPr>
        <w:t>on</w:t>
      </w:r>
      <w:r w:rsidRPr="00447DD1">
        <w:rPr>
          <w:spacing w:val="-15"/>
          <w:sz w:val="24"/>
          <w:szCs w:val="24"/>
        </w:rPr>
        <w:t xml:space="preserve"> </w:t>
      </w:r>
      <w:r w:rsidRPr="00447DD1">
        <w:rPr>
          <w:sz w:val="24"/>
          <w:szCs w:val="24"/>
        </w:rPr>
        <w:t>food-grade</w:t>
      </w:r>
      <w:r w:rsidRPr="00447DD1">
        <w:rPr>
          <w:spacing w:val="-18"/>
          <w:sz w:val="24"/>
          <w:szCs w:val="24"/>
        </w:rPr>
        <w:t xml:space="preserve"> </w:t>
      </w:r>
      <w:r w:rsidRPr="00447DD1">
        <w:rPr>
          <w:sz w:val="24"/>
          <w:szCs w:val="24"/>
        </w:rPr>
        <w:t>stainless</w:t>
      </w:r>
      <w:r w:rsidRPr="00447DD1">
        <w:rPr>
          <w:spacing w:val="-16"/>
          <w:sz w:val="24"/>
          <w:szCs w:val="24"/>
        </w:rPr>
        <w:t xml:space="preserve"> </w:t>
      </w:r>
      <w:r w:rsidRPr="00447DD1">
        <w:rPr>
          <w:sz w:val="24"/>
          <w:szCs w:val="24"/>
        </w:rPr>
        <w:t>steel</w:t>
      </w:r>
      <w:r w:rsidRPr="00447DD1">
        <w:rPr>
          <w:spacing w:val="-16"/>
          <w:sz w:val="24"/>
          <w:szCs w:val="24"/>
        </w:rPr>
        <w:t xml:space="preserve"> </w:t>
      </w:r>
      <w:r w:rsidRPr="00447DD1">
        <w:rPr>
          <w:sz w:val="24"/>
          <w:szCs w:val="24"/>
        </w:rPr>
        <w:t>tables</w:t>
      </w:r>
      <w:r w:rsidRPr="00447DD1">
        <w:rPr>
          <w:spacing w:val="-16"/>
          <w:sz w:val="24"/>
          <w:szCs w:val="24"/>
        </w:rPr>
        <w:t xml:space="preserve"> </w:t>
      </w:r>
      <w:r w:rsidRPr="00447DD1">
        <w:rPr>
          <w:sz w:val="24"/>
          <w:szCs w:val="24"/>
        </w:rPr>
        <w:t>with</w:t>
      </w:r>
      <w:r w:rsidRPr="00447DD1">
        <w:rPr>
          <w:spacing w:val="-15"/>
          <w:sz w:val="24"/>
          <w:szCs w:val="24"/>
        </w:rPr>
        <w:t xml:space="preserve"> </w:t>
      </w:r>
      <w:r w:rsidRPr="00447DD1">
        <w:rPr>
          <w:sz w:val="24"/>
          <w:szCs w:val="24"/>
        </w:rPr>
        <w:t>no</w:t>
      </w:r>
      <w:r w:rsidRPr="00447DD1">
        <w:rPr>
          <w:spacing w:val="-15"/>
          <w:sz w:val="24"/>
          <w:szCs w:val="24"/>
        </w:rPr>
        <w:t xml:space="preserve"> </w:t>
      </w:r>
      <w:r w:rsidRPr="00447DD1">
        <w:rPr>
          <w:sz w:val="24"/>
          <w:szCs w:val="24"/>
        </w:rPr>
        <w:t>contact</w:t>
      </w:r>
      <w:r w:rsidRPr="00447DD1">
        <w:rPr>
          <w:spacing w:val="-15"/>
          <w:sz w:val="24"/>
          <w:szCs w:val="24"/>
        </w:rPr>
        <w:t xml:space="preserve"> </w:t>
      </w:r>
      <w:r w:rsidRPr="00447DD1">
        <w:rPr>
          <w:sz w:val="24"/>
          <w:szCs w:val="24"/>
        </w:rPr>
        <w:t>with</w:t>
      </w:r>
      <w:r w:rsidRPr="00447DD1">
        <w:rPr>
          <w:spacing w:val="-15"/>
          <w:sz w:val="24"/>
          <w:szCs w:val="24"/>
        </w:rPr>
        <w:t xml:space="preserve"> </w:t>
      </w:r>
      <w:r w:rsidRPr="00447DD1">
        <w:rPr>
          <w:sz w:val="24"/>
          <w:szCs w:val="24"/>
        </w:rPr>
        <w:t>MTC Agents' bare hands;</w:t>
      </w:r>
      <w:r w:rsidRPr="00447DD1">
        <w:rPr>
          <w:spacing w:val="-6"/>
          <w:sz w:val="24"/>
          <w:szCs w:val="24"/>
        </w:rPr>
        <w:t xml:space="preserve"> </w:t>
      </w:r>
      <w:r w:rsidRPr="00447DD1">
        <w:rPr>
          <w:sz w:val="24"/>
          <w:szCs w:val="24"/>
        </w:rPr>
        <w:t>and</w:t>
      </w:r>
    </w:p>
    <w:p w14:paraId="1790A571" w14:textId="77777777" w:rsidR="00B05C91" w:rsidRPr="00447DD1" w:rsidRDefault="0016285E" w:rsidP="008E4256">
      <w:pPr>
        <w:pStyle w:val="ListParagraph"/>
        <w:numPr>
          <w:ilvl w:val="4"/>
          <w:numId w:val="38"/>
        </w:numPr>
        <w:tabs>
          <w:tab w:val="left" w:pos="2396"/>
        </w:tabs>
        <w:ind w:left="2395" w:hanging="360"/>
        <w:rPr>
          <w:sz w:val="24"/>
          <w:szCs w:val="24"/>
        </w:rPr>
      </w:pPr>
      <w:r w:rsidRPr="00447DD1">
        <w:rPr>
          <w:sz w:val="24"/>
          <w:szCs w:val="24"/>
        </w:rPr>
        <w:t>Packaged in a secure</w:t>
      </w:r>
      <w:r w:rsidRPr="00447DD1">
        <w:rPr>
          <w:spacing w:val="-7"/>
          <w:sz w:val="24"/>
          <w:szCs w:val="24"/>
        </w:rPr>
        <w:t xml:space="preserve"> </w:t>
      </w:r>
      <w:r w:rsidRPr="00447DD1">
        <w:rPr>
          <w:sz w:val="24"/>
          <w:szCs w:val="24"/>
        </w:rPr>
        <w:t>area.</w:t>
      </w:r>
    </w:p>
    <w:p w14:paraId="1790A572" w14:textId="4E2C1FF5" w:rsidR="00B05C91" w:rsidRPr="00447DD1" w:rsidRDefault="0016285E" w:rsidP="008E4256">
      <w:pPr>
        <w:pStyle w:val="ListParagraph"/>
        <w:numPr>
          <w:ilvl w:val="3"/>
          <w:numId w:val="38"/>
        </w:numPr>
        <w:tabs>
          <w:tab w:val="left" w:pos="2091"/>
        </w:tabs>
        <w:spacing w:before="5"/>
        <w:ind w:right="117" w:firstLine="0"/>
        <w:rPr>
          <w:sz w:val="24"/>
          <w:szCs w:val="24"/>
        </w:rPr>
      </w:pPr>
      <w:r w:rsidRPr="00447DD1">
        <w:rPr>
          <w:sz w:val="24"/>
          <w:szCs w:val="24"/>
        </w:rPr>
        <w:t>All</w:t>
      </w:r>
      <w:r w:rsidRPr="00447DD1">
        <w:rPr>
          <w:spacing w:val="-18"/>
          <w:sz w:val="24"/>
          <w:szCs w:val="24"/>
        </w:rPr>
        <w:t xml:space="preserve"> </w:t>
      </w:r>
      <w:r w:rsidRPr="00447DD1">
        <w:rPr>
          <w:sz w:val="24"/>
          <w:szCs w:val="24"/>
        </w:rPr>
        <w:t>MTCs,</w:t>
      </w:r>
      <w:r w:rsidRPr="00447DD1">
        <w:rPr>
          <w:spacing w:val="-19"/>
          <w:sz w:val="24"/>
          <w:szCs w:val="24"/>
        </w:rPr>
        <w:t xml:space="preserve"> </w:t>
      </w:r>
      <w:r w:rsidRPr="00447DD1">
        <w:rPr>
          <w:sz w:val="24"/>
          <w:szCs w:val="24"/>
        </w:rPr>
        <w:t>including</w:t>
      </w:r>
      <w:r w:rsidRPr="00447DD1">
        <w:rPr>
          <w:spacing w:val="-21"/>
          <w:sz w:val="24"/>
          <w:szCs w:val="24"/>
        </w:rPr>
        <w:t xml:space="preserve"> </w:t>
      </w:r>
      <w:r w:rsidRPr="00447DD1">
        <w:rPr>
          <w:sz w:val="24"/>
          <w:szCs w:val="24"/>
        </w:rPr>
        <w:t>those</w:t>
      </w:r>
      <w:r w:rsidRPr="00447DD1">
        <w:rPr>
          <w:spacing w:val="-20"/>
          <w:sz w:val="24"/>
          <w:szCs w:val="24"/>
        </w:rPr>
        <w:t xml:space="preserve"> </w:t>
      </w:r>
      <w:r w:rsidRPr="00447DD1">
        <w:rPr>
          <w:sz w:val="24"/>
          <w:szCs w:val="24"/>
        </w:rPr>
        <w:t>that</w:t>
      </w:r>
      <w:r w:rsidRPr="00447DD1">
        <w:rPr>
          <w:spacing w:val="-18"/>
          <w:sz w:val="24"/>
          <w:szCs w:val="24"/>
        </w:rPr>
        <w:t xml:space="preserve"> </w:t>
      </w:r>
      <w:r w:rsidRPr="00447DD1">
        <w:rPr>
          <w:sz w:val="24"/>
          <w:szCs w:val="24"/>
        </w:rPr>
        <w:t>develop</w:t>
      </w:r>
      <w:r w:rsidR="0050325A" w:rsidRPr="00447DD1">
        <w:rPr>
          <w:sz w:val="24"/>
          <w:szCs w:val="24"/>
        </w:rPr>
        <w:t xml:space="preserve">, </w:t>
      </w:r>
      <w:ins w:id="1190" w:author="Author">
        <w:r w:rsidR="008211FA" w:rsidRPr="00447DD1">
          <w:rPr>
            <w:sz w:val="24"/>
            <w:szCs w:val="24"/>
          </w:rPr>
          <w:t>Repackage,</w:t>
        </w:r>
        <w:r w:rsidRPr="00447DD1">
          <w:rPr>
            <w:spacing w:val="-19"/>
            <w:sz w:val="24"/>
            <w:szCs w:val="24"/>
          </w:rPr>
          <w:t xml:space="preserve"> </w:t>
        </w:r>
      </w:ins>
      <w:r w:rsidRPr="00447DD1">
        <w:rPr>
          <w:sz w:val="24"/>
          <w:szCs w:val="24"/>
        </w:rPr>
        <w:t>or</w:t>
      </w:r>
      <w:r w:rsidRPr="00447DD1">
        <w:rPr>
          <w:spacing w:val="-20"/>
          <w:sz w:val="24"/>
          <w:szCs w:val="24"/>
        </w:rPr>
        <w:t xml:space="preserve"> </w:t>
      </w:r>
      <w:r w:rsidRPr="00447DD1">
        <w:rPr>
          <w:sz w:val="24"/>
          <w:szCs w:val="24"/>
        </w:rPr>
        <w:t>Process</w:t>
      </w:r>
      <w:r w:rsidRPr="00447DD1">
        <w:rPr>
          <w:spacing w:val="-16"/>
          <w:sz w:val="24"/>
          <w:szCs w:val="24"/>
        </w:rPr>
        <w:t xml:space="preserve"> </w:t>
      </w:r>
      <w:r w:rsidRPr="00447DD1">
        <w:rPr>
          <w:sz w:val="24"/>
          <w:szCs w:val="24"/>
        </w:rPr>
        <w:t>non-</w:t>
      </w:r>
      <w:r w:rsidR="001E75FF" w:rsidRPr="00447DD1">
        <w:rPr>
          <w:sz w:val="24"/>
          <w:szCs w:val="24"/>
        </w:rPr>
        <w:t>edible</w:t>
      </w:r>
      <w:r w:rsidRPr="00447DD1">
        <w:rPr>
          <w:spacing w:val="-18"/>
          <w:sz w:val="24"/>
          <w:szCs w:val="24"/>
        </w:rPr>
        <w:t xml:space="preserve"> </w:t>
      </w:r>
      <w:r w:rsidRPr="00447DD1">
        <w:rPr>
          <w:sz w:val="24"/>
          <w:szCs w:val="24"/>
        </w:rPr>
        <w:t>MIPs,</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comply</w:t>
      </w:r>
      <w:r w:rsidRPr="00447DD1">
        <w:rPr>
          <w:spacing w:val="-25"/>
          <w:sz w:val="24"/>
          <w:szCs w:val="24"/>
        </w:rPr>
        <w:t xml:space="preserve"> </w:t>
      </w:r>
      <w:r w:rsidRPr="00447DD1">
        <w:rPr>
          <w:sz w:val="24"/>
          <w:szCs w:val="24"/>
        </w:rPr>
        <w:t>with the following sanitary</w:t>
      </w:r>
      <w:r w:rsidRPr="00447DD1">
        <w:rPr>
          <w:spacing w:val="-14"/>
          <w:sz w:val="24"/>
          <w:szCs w:val="24"/>
        </w:rPr>
        <w:t xml:space="preserve"> </w:t>
      </w:r>
      <w:r w:rsidRPr="00447DD1">
        <w:rPr>
          <w:sz w:val="24"/>
          <w:szCs w:val="24"/>
        </w:rPr>
        <w:t>requirements:</w:t>
      </w:r>
    </w:p>
    <w:p w14:paraId="1790A573" w14:textId="7EA2DE14" w:rsidR="00B05C91" w:rsidRPr="00447DD1" w:rsidRDefault="0016285E" w:rsidP="008E4256">
      <w:pPr>
        <w:pStyle w:val="ListParagraph"/>
        <w:numPr>
          <w:ilvl w:val="4"/>
          <w:numId w:val="38"/>
        </w:numPr>
        <w:tabs>
          <w:tab w:val="left" w:pos="2410"/>
        </w:tabs>
        <w:spacing w:before="2"/>
        <w:ind w:right="117" w:firstLine="0"/>
        <w:rPr>
          <w:sz w:val="24"/>
          <w:szCs w:val="24"/>
        </w:rPr>
      </w:pPr>
      <w:r w:rsidRPr="00447DD1">
        <w:rPr>
          <w:sz w:val="24"/>
          <w:szCs w:val="24"/>
        </w:rPr>
        <w:t>Any MTC Agent whose job includes contact with Marijuana or non-</w:t>
      </w:r>
      <w:r w:rsidR="001E75FF" w:rsidRPr="00447DD1">
        <w:rPr>
          <w:sz w:val="24"/>
          <w:szCs w:val="24"/>
        </w:rPr>
        <w:t>edible</w:t>
      </w:r>
      <w:r w:rsidRPr="00447DD1">
        <w:rPr>
          <w:sz w:val="24"/>
          <w:szCs w:val="24"/>
        </w:rPr>
        <w:t xml:space="preserve"> MIPs, including</w:t>
      </w:r>
      <w:r w:rsidRPr="00447DD1">
        <w:rPr>
          <w:spacing w:val="-6"/>
          <w:sz w:val="24"/>
          <w:szCs w:val="24"/>
        </w:rPr>
        <w:t xml:space="preserve"> </w:t>
      </w:r>
      <w:r w:rsidRPr="00447DD1">
        <w:rPr>
          <w:sz w:val="24"/>
          <w:szCs w:val="24"/>
        </w:rPr>
        <w:t>cultivation,</w:t>
      </w:r>
      <w:r w:rsidRPr="00447DD1">
        <w:rPr>
          <w:spacing w:val="-3"/>
          <w:sz w:val="24"/>
          <w:szCs w:val="24"/>
        </w:rPr>
        <w:t xml:space="preserve"> </w:t>
      </w:r>
      <w:r w:rsidRPr="00447DD1">
        <w:rPr>
          <w:sz w:val="24"/>
          <w:szCs w:val="24"/>
        </w:rPr>
        <w:t>production,</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packaging,</w:t>
      </w:r>
      <w:r w:rsidRPr="00447DD1">
        <w:rPr>
          <w:spacing w:val="-6"/>
          <w:sz w:val="24"/>
          <w:szCs w:val="24"/>
        </w:rPr>
        <w:t xml:space="preserve"> </w:t>
      </w:r>
      <w:r w:rsidRPr="00447DD1">
        <w:rPr>
          <w:sz w:val="24"/>
          <w:szCs w:val="24"/>
        </w:rPr>
        <w:t>is</w:t>
      </w:r>
      <w:r w:rsidRPr="00447DD1">
        <w:rPr>
          <w:spacing w:val="-5"/>
          <w:sz w:val="24"/>
          <w:szCs w:val="24"/>
        </w:rPr>
        <w:t xml:space="preserve"> </w:t>
      </w:r>
      <w:r w:rsidRPr="00447DD1">
        <w:rPr>
          <w:sz w:val="24"/>
          <w:szCs w:val="24"/>
        </w:rPr>
        <w:t>subject</w:t>
      </w:r>
      <w:r w:rsidRPr="00447DD1">
        <w:rPr>
          <w:spacing w:val="-5"/>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requirements</w:t>
      </w:r>
      <w:r w:rsidRPr="00447DD1">
        <w:rPr>
          <w:spacing w:val="-5"/>
          <w:sz w:val="24"/>
          <w:szCs w:val="24"/>
        </w:rPr>
        <w:t xml:space="preserve"> </w:t>
      </w:r>
      <w:r w:rsidRPr="00447DD1">
        <w:rPr>
          <w:sz w:val="24"/>
          <w:szCs w:val="24"/>
        </w:rPr>
        <w:t>for</w:t>
      </w:r>
      <w:r w:rsidRPr="00447DD1">
        <w:rPr>
          <w:spacing w:val="-4"/>
          <w:sz w:val="24"/>
          <w:szCs w:val="24"/>
        </w:rPr>
        <w:t xml:space="preserve"> </w:t>
      </w:r>
      <w:r w:rsidRPr="00447DD1">
        <w:rPr>
          <w:sz w:val="24"/>
          <w:szCs w:val="24"/>
        </w:rPr>
        <w:t xml:space="preserve">food handlers specified in 105 CMR 300.000: </w:t>
      </w:r>
      <w:r w:rsidRPr="00447DD1">
        <w:rPr>
          <w:i/>
          <w:sz w:val="24"/>
          <w:szCs w:val="24"/>
        </w:rPr>
        <w:t>Reportable Diseases, Surveillance, and Isolation and Quarantine</w:t>
      </w:r>
      <w:r w:rsidRPr="00447DD1">
        <w:rPr>
          <w:i/>
          <w:spacing w:val="-5"/>
          <w:sz w:val="24"/>
          <w:szCs w:val="24"/>
        </w:rPr>
        <w:t xml:space="preserve"> </w:t>
      </w:r>
      <w:r w:rsidRPr="00447DD1">
        <w:rPr>
          <w:i/>
          <w:sz w:val="24"/>
          <w:szCs w:val="24"/>
        </w:rPr>
        <w:t>Requirements</w:t>
      </w:r>
      <w:r w:rsidRPr="00447DD1">
        <w:rPr>
          <w:sz w:val="24"/>
          <w:szCs w:val="24"/>
        </w:rPr>
        <w:t>;</w:t>
      </w:r>
    </w:p>
    <w:p w14:paraId="1790A574" w14:textId="69FD59CD" w:rsidR="00B05C91" w:rsidRPr="00447DD1" w:rsidRDefault="0016285E" w:rsidP="008E4256">
      <w:pPr>
        <w:pStyle w:val="ListParagraph"/>
        <w:numPr>
          <w:ilvl w:val="4"/>
          <w:numId w:val="38"/>
        </w:numPr>
        <w:tabs>
          <w:tab w:val="left" w:pos="2417"/>
        </w:tabs>
        <w:spacing w:before="3"/>
        <w:ind w:right="117" w:firstLine="0"/>
        <w:rPr>
          <w:sz w:val="24"/>
          <w:szCs w:val="24"/>
        </w:rPr>
      </w:pPr>
      <w:r w:rsidRPr="00447DD1">
        <w:rPr>
          <w:sz w:val="24"/>
          <w:szCs w:val="24"/>
        </w:rPr>
        <w:t xml:space="preserve">Any MTC Agent working in direct contact with preparation of Marijuana or non- </w:t>
      </w:r>
      <w:r w:rsidR="001E75FF" w:rsidRPr="00447DD1">
        <w:rPr>
          <w:sz w:val="24"/>
          <w:szCs w:val="24"/>
        </w:rPr>
        <w:t>edible</w:t>
      </w:r>
      <w:r w:rsidRPr="00447DD1">
        <w:rPr>
          <w:sz w:val="24"/>
          <w:szCs w:val="24"/>
        </w:rPr>
        <w:t xml:space="preserve"> MIPs shall conform to sanitary practices while on duty,</w:t>
      </w:r>
      <w:r w:rsidRPr="00447DD1">
        <w:rPr>
          <w:spacing w:val="-31"/>
          <w:sz w:val="24"/>
          <w:szCs w:val="24"/>
        </w:rPr>
        <w:t xml:space="preserve"> </w:t>
      </w:r>
      <w:r w:rsidRPr="00447DD1">
        <w:rPr>
          <w:sz w:val="24"/>
          <w:szCs w:val="24"/>
        </w:rPr>
        <w:t>including:</w:t>
      </w:r>
    </w:p>
    <w:p w14:paraId="1790A575" w14:textId="77777777" w:rsidR="00B05C91" w:rsidRPr="00447DD1" w:rsidRDefault="0016285E" w:rsidP="008E4256">
      <w:pPr>
        <w:pStyle w:val="ListParagraph"/>
        <w:numPr>
          <w:ilvl w:val="5"/>
          <w:numId w:val="38"/>
        </w:numPr>
        <w:tabs>
          <w:tab w:val="left" w:pos="2741"/>
        </w:tabs>
        <w:spacing w:before="2"/>
        <w:ind w:firstLine="0"/>
        <w:rPr>
          <w:sz w:val="24"/>
          <w:szCs w:val="24"/>
        </w:rPr>
      </w:pPr>
      <w:r w:rsidRPr="00447DD1">
        <w:rPr>
          <w:sz w:val="24"/>
          <w:szCs w:val="24"/>
        </w:rPr>
        <w:t>Maintaining adequate personal cleanliness;</w:t>
      </w:r>
      <w:r w:rsidRPr="00447DD1">
        <w:rPr>
          <w:spacing w:val="-8"/>
          <w:sz w:val="24"/>
          <w:szCs w:val="24"/>
        </w:rPr>
        <w:t xml:space="preserve"> </w:t>
      </w:r>
      <w:r w:rsidRPr="00447DD1">
        <w:rPr>
          <w:sz w:val="24"/>
          <w:szCs w:val="24"/>
        </w:rPr>
        <w:t>and</w:t>
      </w:r>
    </w:p>
    <w:p w14:paraId="1790A576" w14:textId="77777777" w:rsidR="00B05C91" w:rsidRPr="00447DD1" w:rsidRDefault="0016285E" w:rsidP="008E4256">
      <w:pPr>
        <w:pStyle w:val="ListParagraph"/>
        <w:numPr>
          <w:ilvl w:val="5"/>
          <w:numId w:val="38"/>
        </w:numPr>
        <w:tabs>
          <w:tab w:val="left" w:pos="2812"/>
          <w:tab w:val="left" w:pos="2813"/>
        </w:tabs>
        <w:spacing w:before="2"/>
        <w:ind w:right="115" w:firstLine="0"/>
        <w:rPr>
          <w:sz w:val="24"/>
          <w:szCs w:val="24"/>
        </w:rPr>
      </w:pPr>
      <w:r w:rsidRPr="00447DD1">
        <w:rPr>
          <w:sz w:val="24"/>
          <w:szCs w:val="24"/>
        </w:rPr>
        <w:t>Washing hands thoroughly in an adequate hand washing area before starting work,</w:t>
      </w:r>
      <w:r w:rsidRPr="00447DD1">
        <w:rPr>
          <w:spacing w:val="-2"/>
          <w:sz w:val="24"/>
          <w:szCs w:val="24"/>
        </w:rPr>
        <w:t xml:space="preserve"> </w:t>
      </w:r>
      <w:r w:rsidRPr="00447DD1">
        <w:rPr>
          <w:sz w:val="24"/>
          <w:szCs w:val="24"/>
        </w:rPr>
        <w:t>and</w:t>
      </w:r>
      <w:r w:rsidRPr="00447DD1">
        <w:rPr>
          <w:spacing w:val="-2"/>
          <w:sz w:val="24"/>
          <w:szCs w:val="24"/>
        </w:rPr>
        <w:t xml:space="preserve"> </w:t>
      </w:r>
      <w:r w:rsidRPr="00447DD1">
        <w:rPr>
          <w:sz w:val="24"/>
          <w:szCs w:val="24"/>
        </w:rPr>
        <w:t>at</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other</w:t>
      </w:r>
      <w:r w:rsidRPr="00447DD1">
        <w:rPr>
          <w:spacing w:val="-5"/>
          <w:sz w:val="24"/>
          <w:szCs w:val="24"/>
        </w:rPr>
        <w:t xml:space="preserve"> </w:t>
      </w:r>
      <w:r w:rsidRPr="00447DD1">
        <w:rPr>
          <w:sz w:val="24"/>
          <w:szCs w:val="24"/>
        </w:rPr>
        <w:t>time</w:t>
      </w:r>
      <w:r w:rsidRPr="00447DD1">
        <w:rPr>
          <w:spacing w:val="-6"/>
          <w:sz w:val="24"/>
          <w:szCs w:val="24"/>
        </w:rPr>
        <w:t xml:space="preserve"> </w:t>
      </w:r>
      <w:r w:rsidRPr="00447DD1">
        <w:rPr>
          <w:sz w:val="24"/>
          <w:szCs w:val="24"/>
        </w:rPr>
        <w:t>when</w:t>
      </w:r>
      <w:r w:rsidRPr="00447DD1">
        <w:rPr>
          <w:spacing w:val="-5"/>
          <w:sz w:val="24"/>
          <w:szCs w:val="24"/>
        </w:rPr>
        <w:t xml:space="preserve"> </w:t>
      </w:r>
      <w:r w:rsidRPr="00447DD1">
        <w:rPr>
          <w:sz w:val="24"/>
          <w:szCs w:val="24"/>
        </w:rPr>
        <w:t>hands</w:t>
      </w:r>
      <w:r w:rsidRPr="00447DD1">
        <w:rPr>
          <w:spacing w:val="-4"/>
          <w:sz w:val="24"/>
          <w:szCs w:val="24"/>
        </w:rPr>
        <w:t xml:space="preserve"> </w:t>
      </w:r>
      <w:r w:rsidRPr="00447DD1">
        <w:rPr>
          <w:sz w:val="24"/>
          <w:szCs w:val="24"/>
        </w:rPr>
        <w:t>may</w:t>
      </w:r>
      <w:r w:rsidRPr="00447DD1">
        <w:rPr>
          <w:spacing w:val="-11"/>
          <w:sz w:val="24"/>
          <w:szCs w:val="24"/>
        </w:rPr>
        <w:t xml:space="preserve"> </w:t>
      </w:r>
      <w:r w:rsidRPr="00447DD1">
        <w:rPr>
          <w:sz w:val="24"/>
          <w:szCs w:val="24"/>
        </w:rPr>
        <w:t>have</w:t>
      </w:r>
      <w:r w:rsidRPr="00447DD1">
        <w:rPr>
          <w:spacing w:val="-3"/>
          <w:sz w:val="24"/>
          <w:szCs w:val="24"/>
        </w:rPr>
        <w:t xml:space="preserve"> </w:t>
      </w:r>
      <w:r w:rsidRPr="00447DD1">
        <w:rPr>
          <w:sz w:val="24"/>
          <w:szCs w:val="24"/>
        </w:rPr>
        <w:t>become</w:t>
      </w:r>
      <w:r w:rsidRPr="00447DD1">
        <w:rPr>
          <w:spacing w:val="-3"/>
          <w:sz w:val="24"/>
          <w:szCs w:val="24"/>
        </w:rPr>
        <w:t xml:space="preserve"> </w:t>
      </w:r>
      <w:r w:rsidRPr="00447DD1">
        <w:rPr>
          <w:sz w:val="24"/>
          <w:szCs w:val="24"/>
        </w:rPr>
        <w:t>soiled</w:t>
      </w:r>
      <w:r w:rsidRPr="00447DD1">
        <w:rPr>
          <w:spacing w:val="-2"/>
          <w:sz w:val="24"/>
          <w:szCs w:val="24"/>
        </w:rPr>
        <w:t xml:space="preserve"> </w:t>
      </w:r>
      <w:r w:rsidRPr="00447DD1">
        <w:rPr>
          <w:sz w:val="24"/>
          <w:szCs w:val="24"/>
        </w:rPr>
        <w:t>or</w:t>
      </w:r>
      <w:r w:rsidRPr="00447DD1">
        <w:rPr>
          <w:spacing w:val="-3"/>
          <w:sz w:val="24"/>
          <w:szCs w:val="24"/>
        </w:rPr>
        <w:t xml:space="preserve"> </w:t>
      </w:r>
      <w:r w:rsidRPr="00447DD1">
        <w:rPr>
          <w:sz w:val="24"/>
          <w:szCs w:val="24"/>
        </w:rPr>
        <w:t>contaminated.</w:t>
      </w:r>
    </w:p>
    <w:p w14:paraId="1790A577" w14:textId="77777777" w:rsidR="00B05C91" w:rsidRPr="00447DD1" w:rsidRDefault="0016285E" w:rsidP="008E4256">
      <w:pPr>
        <w:pStyle w:val="ListParagraph"/>
        <w:numPr>
          <w:ilvl w:val="5"/>
          <w:numId w:val="38"/>
        </w:numPr>
        <w:tabs>
          <w:tab w:val="left" w:pos="2720"/>
        </w:tabs>
        <w:ind w:right="117" w:firstLine="0"/>
        <w:rPr>
          <w:sz w:val="24"/>
          <w:szCs w:val="24"/>
        </w:rPr>
      </w:pPr>
      <w:r w:rsidRPr="00447DD1">
        <w:rPr>
          <w:sz w:val="24"/>
          <w:szCs w:val="24"/>
        </w:rPr>
        <w:t>Hand</w:t>
      </w:r>
      <w:r w:rsidRPr="00447DD1">
        <w:rPr>
          <w:spacing w:val="-13"/>
          <w:sz w:val="24"/>
          <w:szCs w:val="24"/>
        </w:rPr>
        <w:t xml:space="preserve"> </w:t>
      </w:r>
      <w:r w:rsidRPr="00447DD1">
        <w:rPr>
          <w:sz w:val="24"/>
          <w:szCs w:val="24"/>
        </w:rPr>
        <w:t>washing</w:t>
      </w:r>
      <w:r w:rsidRPr="00447DD1">
        <w:rPr>
          <w:spacing w:val="-13"/>
          <w:sz w:val="24"/>
          <w:szCs w:val="24"/>
        </w:rPr>
        <w:t xml:space="preserve"> </w:t>
      </w:r>
      <w:r w:rsidRPr="00447DD1">
        <w:rPr>
          <w:sz w:val="24"/>
          <w:szCs w:val="24"/>
        </w:rPr>
        <w:t>facilities</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be</w:t>
      </w:r>
      <w:r w:rsidRPr="00447DD1">
        <w:rPr>
          <w:spacing w:val="-11"/>
          <w:sz w:val="24"/>
          <w:szCs w:val="24"/>
        </w:rPr>
        <w:t xml:space="preserve"> </w:t>
      </w:r>
      <w:r w:rsidRPr="00447DD1">
        <w:rPr>
          <w:sz w:val="24"/>
          <w:szCs w:val="24"/>
        </w:rPr>
        <w:t>adequate</w:t>
      </w:r>
      <w:r w:rsidRPr="00447DD1">
        <w:rPr>
          <w:spacing w:val="-11"/>
          <w:sz w:val="24"/>
          <w:szCs w:val="24"/>
        </w:rPr>
        <w:t xml:space="preserve"> </w:t>
      </w:r>
      <w:r w:rsidRPr="00447DD1">
        <w:rPr>
          <w:sz w:val="24"/>
          <w:szCs w:val="24"/>
        </w:rPr>
        <w:t>and</w:t>
      </w:r>
      <w:r w:rsidRPr="00447DD1">
        <w:rPr>
          <w:spacing w:val="-10"/>
          <w:sz w:val="24"/>
          <w:szCs w:val="24"/>
        </w:rPr>
        <w:t xml:space="preserve"> </w:t>
      </w:r>
      <w:r w:rsidRPr="00447DD1">
        <w:rPr>
          <w:sz w:val="24"/>
          <w:szCs w:val="24"/>
        </w:rPr>
        <w:t>convenient</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be</w:t>
      </w:r>
      <w:r w:rsidRPr="00447DD1">
        <w:rPr>
          <w:spacing w:val="-11"/>
          <w:sz w:val="24"/>
          <w:szCs w:val="24"/>
        </w:rPr>
        <w:t xml:space="preserve"> </w:t>
      </w:r>
      <w:r w:rsidRPr="00447DD1">
        <w:rPr>
          <w:sz w:val="24"/>
          <w:szCs w:val="24"/>
        </w:rPr>
        <w:t>furnished with running water at a suitable</w:t>
      </w:r>
      <w:r w:rsidRPr="00447DD1">
        <w:rPr>
          <w:spacing w:val="-12"/>
          <w:sz w:val="24"/>
          <w:szCs w:val="24"/>
        </w:rPr>
        <w:t xml:space="preserve"> </w:t>
      </w:r>
      <w:r w:rsidRPr="00447DD1">
        <w:rPr>
          <w:sz w:val="24"/>
          <w:szCs w:val="24"/>
        </w:rPr>
        <w:t>temperature.</w:t>
      </w:r>
    </w:p>
    <w:p w14:paraId="1790A578" w14:textId="77777777" w:rsidR="00B05C91" w:rsidRPr="00447DD1" w:rsidRDefault="0016285E" w:rsidP="008E4256">
      <w:pPr>
        <w:pStyle w:val="ListParagraph"/>
        <w:numPr>
          <w:ilvl w:val="4"/>
          <w:numId w:val="38"/>
        </w:numPr>
        <w:tabs>
          <w:tab w:val="left" w:pos="2374"/>
        </w:tabs>
        <w:ind w:right="116" w:firstLine="0"/>
        <w:rPr>
          <w:sz w:val="24"/>
          <w:szCs w:val="24"/>
        </w:rPr>
      </w:pPr>
      <w:r w:rsidRPr="00447DD1">
        <w:rPr>
          <w:sz w:val="24"/>
          <w:szCs w:val="24"/>
        </w:rPr>
        <w:t>Hand</w:t>
      </w:r>
      <w:r w:rsidRPr="00447DD1">
        <w:rPr>
          <w:spacing w:val="-12"/>
          <w:sz w:val="24"/>
          <w:szCs w:val="24"/>
        </w:rPr>
        <w:t xml:space="preserve"> </w:t>
      </w:r>
      <w:r w:rsidRPr="00447DD1">
        <w:rPr>
          <w:sz w:val="24"/>
          <w:szCs w:val="24"/>
        </w:rPr>
        <w:t>washing</w:t>
      </w:r>
      <w:r w:rsidRPr="00447DD1">
        <w:rPr>
          <w:spacing w:val="-13"/>
          <w:sz w:val="24"/>
          <w:szCs w:val="24"/>
        </w:rPr>
        <w:t xml:space="preserve"> </w:t>
      </w:r>
      <w:r w:rsidRPr="00447DD1">
        <w:rPr>
          <w:sz w:val="24"/>
          <w:szCs w:val="24"/>
        </w:rPr>
        <w:t>facilities</w:t>
      </w:r>
      <w:r w:rsidRPr="00447DD1">
        <w:rPr>
          <w:spacing w:val="-12"/>
          <w:sz w:val="24"/>
          <w:szCs w:val="24"/>
        </w:rPr>
        <w:t xml:space="preserve"> </w:t>
      </w:r>
      <w:r w:rsidRPr="00447DD1">
        <w:rPr>
          <w:sz w:val="24"/>
          <w:szCs w:val="24"/>
        </w:rPr>
        <w:t>shall</w:t>
      </w:r>
      <w:r w:rsidRPr="00447DD1">
        <w:rPr>
          <w:spacing w:val="-9"/>
          <w:sz w:val="24"/>
          <w:szCs w:val="24"/>
        </w:rPr>
        <w:t xml:space="preserve"> </w:t>
      </w:r>
      <w:r w:rsidRPr="00447DD1">
        <w:rPr>
          <w:sz w:val="24"/>
          <w:szCs w:val="24"/>
        </w:rPr>
        <w:t>be</w:t>
      </w:r>
      <w:r w:rsidRPr="00447DD1">
        <w:rPr>
          <w:spacing w:val="-10"/>
          <w:sz w:val="24"/>
          <w:szCs w:val="24"/>
        </w:rPr>
        <w:t xml:space="preserve"> </w:t>
      </w:r>
      <w:r w:rsidRPr="00447DD1">
        <w:rPr>
          <w:sz w:val="24"/>
          <w:szCs w:val="24"/>
        </w:rPr>
        <w:t>located</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MTC</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Production</w:t>
      </w:r>
      <w:r w:rsidRPr="00447DD1">
        <w:rPr>
          <w:spacing w:val="-9"/>
          <w:sz w:val="24"/>
          <w:szCs w:val="24"/>
        </w:rPr>
        <w:t xml:space="preserve"> </w:t>
      </w:r>
      <w:r w:rsidRPr="00447DD1">
        <w:rPr>
          <w:sz w:val="24"/>
          <w:szCs w:val="24"/>
        </w:rPr>
        <w:t>Areas</w:t>
      </w:r>
      <w:r w:rsidRPr="00447DD1">
        <w:rPr>
          <w:spacing w:val="-9"/>
          <w:sz w:val="24"/>
          <w:szCs w:val="24"/>
        </w:rPr>
        <w:t xml:space="preserve"> </w:t>
      </w:r>
      <w:r w:rsidRPr="00447DD1">
        <w:rPr>
          <w:sz w:val="24"/>
          <w:szCs w:val="24"/>
        </w:rPr>
        <w:t>and</w:t>
      </w:r>
      <w:r w:rsidRPr="00447DD1">
        <w:rPr>
          <w:spacing w:val="-12"/>
          <w:sz w:val="24"/>
          <w:szCs w:val="24"/>
        </w:rPr>
        <w:t xml:space="preserve"> </w:t>
      </w:r>
      <w:r w:rsidRPr="00447DD1">
        <w:rPr>
          <w:sz w:val="24"/>
          <w:szCs w:val="24"/>
        </w:rPr>
        <w:t>where good</w:t>
      </w:r>
      <w:r w:rsidRPr="00447DD1">
        <w:rPr>
          <w:spacing w:val="-13"/>
          <w:sz w:val="24"/>
          <w:szCs w:val="24"/>
        </w:rPr>
        <w:t xml:space="preserve"> </w:t>
      </w:r>
      <w:r w:rsidRPr="00447DD1">
        <w:rPr>
          <w:sz w:val="24"/>
          <w:szCs w:val="24"/>
        </w:rPr>
        <w:t>sanitary</w:t>
      </w:r>
      <w:r w:rsidRPr="00447DD1">
        <w:rPr>
          <w:spacing w:val="-20"/>
          <w:sz w:val="24"/>
          <w:szCs w:val="24"/>
        </w:rPr>
        <w:t xml:space="preserve"> </w:t>
      </w:r>
      <w:r w:rsidRPr="00447DD1">
        <w:rPr>
          <w:sz w:val="24"/>
          <w:szCs w:val="24"/>
        </w:rPr>
        <w:t>practices</w:t>
      </w:r>
      <w:r w:rsidRPr="00447DD1">
        <w:rPr>
          <w:spacing w:val="-15"/>
          <w:sz w:val="24"/>
          <w:szCs w:val="24"/>
        </w:rPr>
        <w:t xml:space="preserve"> </w:t>
      </w:r>
      <w:r w:rsidRPr="00447DD1">
        <w:rPr>
          <w:sz w:val="24"/>
          <w:szCs w:val="24"/>
        </w:rPr>
        <w:t>require</w:t>
      </w:r>
      <w:r w:rsidRPr="00447DD1">
        <w:rPr>
          <w:spacing w:val="-16"/>
          <w:sz w:val="24"/>
          <w:szCs w:val="24"/>
        </w:rPr>
        <w:t xml:space="preserve"> </w:t>
      </w:r>
      <w:r w:rsidRPr="00447DD1">
        <w:rPr>
          <w:sz w:val="24"/>
          <w:szCs w:val="24"/>
        </w:rPr>
        <w:t>employees</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wash</w:t>
      </w:r>
      <w:r w:rsidRPr="00447DD1">
        <w:rPr>
          <w:spacing w:val="-13"/>
          <w:sz w:val="24"/>
          <w:szCs w:val="24"/>
        </w:rPr>
        <w:t xml:space="preserve"> </w:t>
      </w:r>
      <w:r w:rsidRPr="00447DD1">
        <w:rPr>
          <w:sz w:val="24"/>
          <w:szCs w:val="24"/>
        </w:rPr>
        <w:t>and/or</w:t>
      </w:r>
      <w:r w:rsidRPr="00447DD1">
        <w:rPr>
          <w:spacing w:val="-13"/>
          <w:sz w:val="24"/>
          <w:szCs w:val="24"/>
        </w:rPr>
        <w:t xml:space="preserve"> </w:t>
      </w:r>
      <w:r w:rsidRPr="00447DD1">
        <w:rPr>
          <w:sz w:val="24"/>
          <w:szCs w:val="24"/>
        </w:rPr>
        <w:t>sanitize</w:t>
      </w:r>
      <w:r w:rsidRPr="00447DD1">
        <w:rPr>
          <w:spacing w:val="-14"/>
          <w:sz w:val="24"/>
          <w:szCs w:val="24"/>
        </w:rPr>
        <w:t xml:space="preserve"> </w:t>
      </w:r>
      <w:r w:rsidRPr="00447DD1">
        <w:rPr>
          <w:sz w:val="24"/>
          <w:szCs w:val="24"/>
        </w:rPr>
        <w:t>their</w:t>
      </w:r>
      <w:r w:rsidRPr="00447DD1">
        <w:rPr>
          <w:spacing w:val="-13"/>
          <w:sz w:val="24"/>
          <w:szCs w:val="24"/>
        </w:rPr>
        <w:t xml:space="preserve"> </w:t>
      </w:r>
      <w:r w:rsidRPr="00447DD1">
        <w:rPr>
          <w:sz w:val="24"/>
          <w:szCs w:val="24"/>
        </w:rPr>
        <w:t>hands,</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shall provide effective hand-cleaning and sanitizing preparations and sanitary towel service or suitable drying</w:t>
      </w:r>
      <w:r w:rsidRPr="00447DD1">
        <w:rPr>
          <w:spacing w:val="-7"/>
          <w:sz w:val="24"/>
          <w:szCs w:val="24"/>
        </w:rPr>
        <w:t xml:space="preserve"> </w:t>
      </w:r>
      <w:r w:rsidRPr="00447DD1">
        <w:rPr>
          <w:sz w:val="24"/>
          <w:szCs w:val="24"/>
        </w:rPr>
        <w:t>devices;</w:t>
      </w:r>
    </w:p>
    <w:p w14:paraId="1790A579" w14:textId="77777777" w:rsidR="00B05C91" w:rsidRPr="00447DD1" w:rsidRDefault="0016285E" w:rsidP="008E4256">
      <w:pPr>
        <w:pStyle w:val="ListParagraph"/>
        <w:numPr>
          <w:ilvl w:val="4"/>
          <w:numId w:val="38"/>
        </w:numPr>
        <w:tabs>
          <w:tab w:val="left" w:pos="2381"/>
        </w:tabs>
        <w:ind w:right="118" w:firstLine="0"/>
        <w:rPr>
          <w:sz w:val="24"/>
          <w:szCs w:val="24"/>
        </w:rPr>
      </w:pPr>
      <w:r w:rsidRPr="00447DD1">
        <w:rPr>
          <w:sz w:val="24"/>
          <w:szCs w:val="24"/>
        </w:rPr>
        <w:t>There</w:t>
      </w:r>
      <w:r w:rsidRPr="00447DD1">
        <w:rPr>
          <w:spacing w:val="-11"/>
          <w:sz w:val="24"/>
          <w:szCs w:val="24"/>
        </w:rPr>
        <w:t xml:space="preserve"> </w:t>
      </w:r>
      <w:r w:rsidRPr="00447DD1">
        <w:rPr>
          <w:sz w:val="24"/>
          <w:szCs w:val="24"/>
        </w:rPr>
        <w:t>shall</w:t>
      </w:r>
      <w:r w:rsidRPr="00447DD1">
        <w:rPr>
          <w:spacing w:val="-7"/>
          <w:sz w:val="24"/>
          <w:szCs w:val="24"/>
        </w:rPr>
        <w:t xml:space="preserve"> </w:t>
      </w:r>
      <w:r w:rsidRPr="00447DD1">
        <w:rPr>
          <w:sz w:val="24"/>
          <w:szCs w:val="24"/>
        </w:rPr>
        <w:t>be</w:t>
      </w:r>
      <w:r w:rsidRPr="00447DD1">
        <w:rPr>
          <w:spacing w:val="-9"/>
          <w:sz w:val="24"/>
          <w:szCs w:val="24"/>
        </w:rPr>
        <w:t xml:space="preserve"> </w:t>
      </w:r>
      <w:r w:rsidRPr="00447DD1">
        <w:rPr>
          <w:sz w:val="24"/>
          <w:szCs w:val="24"/>
        </w:rPr>
        <w:t>sufficient</w:t>
      </w:r>
      <w:r w:rsidRPr="00447DD1">
        <w:rPr>
          <w:spacing w:val="-7"/>
          <w:sz w:val="24"/>
          <w:szCs w:val="24"/>
        </w:rPr>
        <w:t xml:space="preserve"> </w:t>
      </w:r>
      <w:r w:rsidRPr="00447DD1">
        <w:rPr>
          <w:sz w:val="24"/>
          <w:szCs w:val="24"/>
        </w:rPr>
        <w:t>space</w:t>
      </w:r>
      <w:r w:rsidRPr="00447DD1">
        <w:rPr>
          <w:spacing w:val="-9"/>
          <w:sz w:val="24"/>
          <w:szCs w:val="24"/>
        </w:rPr>
        <w:t xml:space="preserve"> </w:t>
      </w:r>
      <w:r w:rsidRPr="00447DD1">
        <w:rPr>
          <w:sz w:val="24"/>
          <w:szCs w:val="24"/>
        </w:rPr>
        <w:t>for</w:t>
      </w:r>
      <w:r w:rsidRPr="00447DD1">
        <w:rPr>
          <w:spacing w:val="-9"/>
          <w:sz w:val="24"/>
          <w:szCs w:val="24"/>
        </w:rPr>
        <w:t xml:space="preserve"> </w:t>
      </w:r>
      <w:r w:rsidRPr="00447DD1">
        <w:rPr>
          <w:sz w:val="24"/>
          <w:szCs w:val="24"/>
        </w:rPr>
        <w:t>placement</w:t>
      </w:r>
      <w:r w:rsidRPr="00447DD1">
        <w:rPr>
          <w:spacing w:val="-7"/>
          <w:sz w:val="24"/>
          <w:szCs w:val="24"/>
        </w:rPr>
        <w:t xml:space="preserve"> </w:t>
      </w:r>
      <w:r w:rsidRPr="00447DD1">
        <w:rPr>
          <w:sz w:val="24"/>
          <w:szCs w:val="24"/>
        </w:rPr>
        <w:t>of</w:t>
      </w:r>
      <w:r w:rsidRPr="00447DD1">
        <w:rPr>
          <w:spacing w:val="-9"/>
          <w:sz w:val="24"/>
          <w:szCs w:val="24"/>
        </w:rPr>
        <w:t xml:space="preserve"> </w:t>
      </w:r>
      <w:r w:rsidRPr="00447DD1">
        <w:rPr>
          <w:sz w:val="24"/>
          <w:szCs w:val="24"/>
        </w:rPr>
        <w:t>equipment</w:t>
      </w:r>
      <w:r w:rsidRPr="00447DD1">
        <w:rPr>
          <w:spacing w:val="-7"/>
          <w:sz w:val="24"/>
          <w:szCs w:val="24"/>
        </w:rPr>
        <w:t xml:space="preserve"> </w:t>
      </w:r>
      <w:r w:rsidRPr="00447DD1">
        <w:rPr>
          <w:sz w:val="24"/>
          <w:szCs w:val="24"/>
        </w:rPr>
        <w:t>and</w:t>
      </w:r>
      <w:r w:rsidRPr="00447DD1">
        <w:rPr>
          <w:spacing w:val="-10"/>
          <w:sz w:val="24"/>
          <w:szCs w:val="24"/>
        </w:rPr>
        <w:t xml:space="preserve"> </w:t>
      </w:r>
      <w:r w:rsidRPr="00447DD1">
        <w:rPr>
          <w:sz w:val="24"/>
          <w:szCs w:val="24"/>
        </w:rPr>
        <w:t>storage</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materials as is necessary for the maintenance of sanitary</w:t>
      </w:r>
      <w:r w:rsidRPr="00447DD1">
        <w:rPr>
          <w:spacing w:val="-28"/>
          <w:sz w:val="24"/>
          <w:szCs w:val="24"/>
        </w:rPr>
        <w:t xml:space="preserve"> </w:t>
      </w:r>
      <w:r w:rsidRPr="00447DD1">
        <w:rPr>
          <w:sz w:val="24"/>
          <w:szCs w:val="24"/>
        </w:rPr>
        <w:t>operations;</w:t>
      </w:r>
    </w:p>
    <w:p w14:paraId="1790A57A" w14:textId="094B2D03" w:rsidR="00B05C91" w:rsidRPr="00447DD1" w:rsidRDefault="0016285E" w:rsidP="008E4256">
      <w:pPr>
        <w:pStyle w:val="ListParagraph"/>
        <w:numPr>
          <w:ilvl w:val="4"/>
          <w:numId w:val="38"/>
        </w:numPr>
        <w:tabs>
          <w:tab w:val="left" w:pos="2489"/>
        </w:tabs>
        <w:ind w:right="115" w:firstLine="0"/>
        <w:rPr>
          <w:sz w:val="24"/>
          <w:szCs w:val="24"/>
        </w:rPr>
      </w:pPr>
      <w:r w:rsidRPr="00447DD1">
        <w:rPr>
          <w:sz w:val="24"/>
          <w:szCs w:val="24"/>
        </w:rPr>
        <w:t>Litter and waste shall be properly removed, disposed of so as to minimize the development</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odor,</w:t>
      </w:r>
      <w:r w:rsidRPr="00447DD1">
        <w:rPr>
          <w:spacing w:val="-9"/>
          <w:sz w:val="24"/>
          <w:szCs w:val="24"/>
        </w:rPr>
        <w:t xml:space="preserve"> </w:t>
      </w:r>
      <w:r w:rsidRPr="00447DD1">
        <w:rPr>
          <w:sz w:val="24"/>
          <w:szCs w:val="24"/>
        </w:rPr>
        <w:t>and</w:t>
      </w:r>
      <w:r w:rsidRPr="00447DD1">
        <w:rPr>
          <w:spacing w:val="-7"/>
          <w:sz w:val="24"/>
          <w:szCs w:val="24"/>
        </w:rPr>
        <w:t xml:space="preserve"> </w:t>
      </w:r>
      <w:r w:rsidRPr="00447DD1">
        <w:rPr>
          <w:sz w:val="24"/>
          <w:szCs w:val="24"/>
        </w:rPr>
        <w:t>minimize</w:t>
      </w:r>
      <w:r w:rsidRPr="00447DD1">
        <w:rPr>
          <w:spacing w:val="-8"/>
          <w:sz w:val="24"/>
          <w:szCs w:val="24"/>
        </w:rPr>
        <w:t xml:space="preserve"> </w:t>
      </w:r>
      <w:r w:rsidRPr="00447DD1">
        <w:rPr>
          <w:sz w:val="24"/>
          <w:szCs w:val="24"/>
        </w:rPr>
        <w:t>the</w:t>
      </w:r>
      <w:r w:rsidRPr="00447DD1">
        <w:rPr>
          <w:spacing w:val="-10"/>
          <w:sz w:val="24"/>
          <w:szCs w:val="24"/>
        </w:rPr>
        <w:t xml:space="preserve"> </w:t>
      </w:r>
      <w:r w:rsidRPr="00447DD1">
        <w:rPr>
          <w:sz w:val="24"/>
          <w:szCs w:val="24"/>
        </w:rPr>
        <w:t>potential</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waste</w:t>
      </w:r>
      <w:r w:rsidRPr="00447DD1">
        <w:rPr>
          <w:spacing w:val="-10"/>
          <w:sz w:val="24"/>
          <w:szCs w:val="24"/>
        </w:rPr>
        <w:t xml:space="preserve"> </w:t>
      </w:r>
      <w:r w:rsidRPr="00447DD1">
        <w:rPr>
          <w:sz w:val="24"/>
          <w:szCs w:val="24"/>
        </w:rPr>
        <w:t>attracting</w:t>
      </w:r>
      <w:r w:rsidRPr="00447DD1">
        <w:rPr>
          <w:spacing w:val="-12"/>
          <w:sz w:val="24"/>
          <w:szCs w:val="24"/>
        </w:rPr>
        <w:t xml:space="preserve"> </w:t>
      </w:r>
      <w:r w:rsidRPr="00447DD1">
        <w:rPr>
          <w:sz w:val="24"/>
          <w:szCs w:val="24"/>
        </w:rPr>
        <w:t>and</w:t>
      </w:r>
      <w:r w:rsidRPr="00447DD1">
        <w:rPr>
          <w:spacing w:val="-9"/>
          <w:sz w:val="24"/>
          <w:szCs w:val="24"/>
        </w:rPr>
        <w:t xml:space="preserve"> </w:t>
      </w:r>
      <w:r w:rsidRPr="00447DD1">
        <w:rPr>
          <w:sz w:val="24"/>
          <w:szCs w:val="24"/>
        </w:rPr>
        <w:t>harboring pests. The operating systems for waste disposal shall be maintained in an adequate manner pursuant to 935 CMR</w:t>
      </w:r>
      <w:r w:rsidRPr="00447DD1">
        <w:rPr>
          <w:spacing w:val="-5"/>
          <w:sz w:val="24"/>
          <w:szCs w:val="24"/>
        </w:rPr>
        <w:t xml:space="preserve"> </w:t>
      </w:r>
      <w:r w:rsidRPr="00447DD1">
        <w:rPr>
          <w:sz w:val="24"/>
          <w:szCs w:val="24"/>
        </w:rPr>
        <w:t>501.105(12)</w:t>
      </w:r>
      <w:ins w:id="1191" w:author="Author">
        <w:r w:rsidR="00F91CC8" w:rsidRPr="00447DD1">
          <w:rPr>
            <w:sz w:val="24"/>
            <w:szCs w:val="24"/>
          </w:rPr>
          <w:t xml:space="preserve">: </w:t>
        </w:r>
        <w:r w:rsidR="00F91CC8" w:rsidRPr="00447DD1">
          <w:rPr>
            <w:i/>
            <w:iCs/>
            <w:sz w:val="24"/>
            <w:szCs w:val="24"/>
          </w:rPr>
          <w:t>Waste Disposal</w:t>
        </w:r>
      </w:ins>
      <w:r w:rsidRPr="00447DD1">
        <w:rPr>
          <w:sz w:val="24"/>
          <w:szCs w:val="24"/>
        </w:rPr>
        <w:t>;</w:t>
      </w:r>
    </w:p>
    <w:p w14:paraId="1790A57E" w14:textId="77777777" w:rsidR="00B05C91" w:rsidRPr="00447DD1" w:rsidRDefault="0016285E" w:rsidP="008E4256">
      <w:pPr>
        <w:pStyle w:val="ListParagraph"/>
        <w:numPr>
          <w:ilvl w:val="4"/>
          <w:numId w:val="38"/>
        </w:numPr>
        <w:tabs>
          <w:tab w:val="left" w:pos="2417"/>
        </w:tabs>
        <w:ind w:right="116" w:firstLine="0"/>
        <w:rPr>
          <w:sz w:val="24"/>
          <w:szCs w:val="24"/>
        </w:rPr>
      </w:pPr>
      <w:r w:rsidRPr="00447DD1">
        <w:rPr>
          <w:sz w:val="24"/>
          <w:szCs w:val="24"/>
        </w:rPr>
        <w:t>Floors, walls, and ceilings shall be constructed in such a manner that they may be adequately kept clean and in good</w:t>
      </w:r>
      <w:r w:rsidRPr="00447DD1">
        <w:rPr>
          <w:spacing w:val="-15"/>
          <w:sz w:val="24"/>
          <w:szCs w:val="24"/>
        </w:rPr>
        <w:t xml:space="preserve"> </w:t>
      </w:r>
      <w:r w:rsidRPr="00447DD1">
        <w:rPr>
          <w:sz w:val="24"/>
          <w:szCs w:val="24"/>
        </w:rPr>
        <w:t>repair;</w:t>
      </w:r>
    </w:p>
    <w:p w14:paraId="1790A57F" w14:textId="77777777" w:rsidR="00B05C91" w:rsidRPr="00447DD1" w:rsidRDefault="0016285E" w:rsidP="008E4256">
      <w:pPr>
        <w:pStyle w:val="ListParagraph"/>
        <w:numPr>
          <w:ilvl w:val="4"/>
          <w:numId w:val="38"/>
        </w:numPr>
        <w:tabs>
          <w:tab w:val="left" w:pos="2367"/>
        </w:tabs>
        <w:spacing w:before="2"/>
        <w:ind w:right="118" w:firstLine="0"/>
        <w:rPr>
          <w:sz w:val="24"/>
          <w:szCs w:val="24"/>
        </w:rPr>
      </w:pPr>
      <w:r w:rsidRPr="00447DD1">
        <w:rPr>
          <w:sz w:val="24"/>
          <w:szCs w:val="24"/>
        </w:rPr>
        <w:t>There</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adequate</w:t>
      </w:r>
      <w:r w:rsidRPr="00447DD1">
        <w:rPr>
          <w:spacing w:val="-15"/>
          <w:sz w:val="24"/>
          <w:szCs w:val="24"/>
        </w:rPr>
        <w:t xml:space="preserve"> </w:t>
      </w:r>
      <w:r w:rsidRPr="00447DD1">
        <w:rPr>
          <w:sz w:val="24"/>
          <w:szCs w:val="24"/>
        </w:rPr>
        <w:t>safety</w:t>
      </w:r>
      <w:r w:rsidRPr="00447DD1">
        <w:rPr>
          <w:spacing w:val="-21"/>
          <w:sz w:val="24"/>
          <w:szCs w:val="24"/>
        </w:rPr>
        <w:t xml:space="preserve"> </w:t>
      </w:r>
      <w:r w:rsidRPr="00447DD1">
        <w:rPr>
          <w:sz w:val="24"/>
          <w:szCs w:val="24"/>
        </w:rPr>
        <w:t>lighting</w:t>
      </w:r>
      <w:r w:rsidRPr="00447DD1">
        <w:rPr>
          <w:spacing w:val="-19"/>
          <w:sz w:val="24"/>
          <w:szCs w:val="24"/>
        </w:rPr>
        <w:t xml:space="preserve"> </w:t>
      </w:r>
      <w:r w:rsidRPr="00447DD1">
        <w:rPr>
          <w:sz w:val="24"/>
          <w:szCs w:val="24"/>
        </w:rPr>
        <w:t>in</w:t>
      </w:r>
      <w:r w:rsidRPr="00447DD1">
        <w:rPr>
          <w:spacing w:val="-17"/>
          <w:sz w:val="24"/>
          <w:szCs w:val="24"/>
        </w:rPr>
        <w:t xml:space="preserve"> </w:t>
      </w:r>
      <w:r w:rsidRPr="00447DD1">
        <w:rPr>
          <w:sz w:val="24"/>
          <w:szCs w:val="24"/>
        </w:rPr>
        <w:t>all</w:t>
      </w:r>
      <w:r w:rsidRPr="00447DD1">
        <w:rPr>
          <w:spacing w:val="-14"/>
          <w:sz w:val="24"/>
          <w:szCs w:val="24"/>
        </w:rPr>
        <w:t xml:space="preserve"> </w:t>
      </w:r>
      <w:r w:rsidRPr="00447DD1">
        <w:rPr>
          <w:sz w:val="24"/>
          <w:szCs w:val="24"/>
        </w:rPr>
        <w:t>Processing</w:t>
      </w:r>
      <w:r w:rsidRPr="00447DD1">
        <w:rPr>
          <w:spacing w:val="-17"/>
          <w:sz w:val="24"/>
          <w:szCs w:val="24"/>
        </w:rPr>
        <w:t xml:space="preserve"> </w:t>
      </w:r>
      <w:r w:rsidRPr="00447DD1">
        <w:rPr>
          <w:sz w:val="24"/>
          <w:szCs w:val="24"/>
        </w:rPr>
        <w:t>and</w:t>
      </w:r>
      <w:r w:rsidRPr="00447DD1">
        <w:rPr>
          <w:spacing w:val="-14"/>
          <w:sz w:val="24"/>
          <w:szCs w:val="24"/>
        </w:rPr>
        <w:t xml:space="preserve"> </w:t>
      </w:r>
      <w:r w:rsidRPr="00447DD1">
        <w:rPr>
          <w:sz w:val="24"/>
          <w:szCs w:val="24"/>
        </w:rPr>
        <w:t>storage</w:t>
      </w:r>
      <w:r w:rsidRPr="00447DD1">
        <w:rPr>
          <w:spacing w:val="-15"/>
          <w:sz w:val="24"/>
          <w:szCs w:val="24"/>
        </w:rPr>
        <w:t xml:space="preserve"> </w:t>
      </w:r>
      <w:r w:rsidRPr="00447DD1">
        <w:rPr>
          <w:sz w:val="24"/>
          <w:szCs w:val="24"/>
        </w:rPr>
        <w:t>areas,</w:t>
      </w:r>
      <w:r w:rsidRPr="00447DD1">
        <w:rPr>
          <w:spacing w:val="-14"/>
          <w:sz w:val="24"/>
          <w:szCs w:val="24"/>
        </w:rPr>
        <w:t xml:space="preserve"> </w:t>
      </w:r>
      <w:r w:rsidRPr="00447DD1">
        <w:rPr>
          <w:sz w:val="24"/>
          <w:szCs w:val="24"/>
        </w:rPr>
        <w:t>as</w:t>
      </w:r>
      <w:r w:rsidRPr="00447DD1">
        <w:rPr>
          <w:spacing w:val="-14"/>
          <w:sz w:val="24"/>
          <w:szCs w:val="24"/>
        </w:rPr>
        <w:t xml:space="preserve"> </w:t>
      </w:r>
      <w:r w:rsidRPr="00447DD1">
        <w:rPr>
          <w:sz w:val="24"/>
          <w:szCs w:val="24"/>
        </w:rPr>
        <w:t>well</w:t>
      </w:r>
      <w:r w:rsidRPr="00447DD1">
        <w:rPr>
          <w:spacing w:val="-14"/>
          <w:sz w:val="24"/>
          <w:szCs w:val="24"/>
        </w:rPr>
        <w:t xml:space="preserve"> </w:t>
      </w:r>
      <w:r w:rsidRPr="00447DD1">
        <w:rPr>
          <w:sz w:val="24"/>
          <w:szCs w:val="24"/>
        </w:rPr>
        <w:t>as areas where equipment or utensils are</w:t>
      </w:r>
      <w:r w:rsidRPr="00447DD1">
        <w:rPr>
          <w:spacing w:val="-8"/>
          <w:sz w:val="24"/>
          <w:szCs w:val="24"/>
        </w:rPr>
        <w:t xml:space="preserve"> </w:t>
      </w:r>
      <w:r w:rsidRPr="00447DD1">
        <w:rPr>
          <w:sz w:val="24"/>
          <w:szCs w:val="24"/>
        </w:rPr>
        <w:t>cleaned;</w:t>
      </w:r>
    </w:p>
    <w:p w14:paraId="1790A580" w14:textId="77777777" w:rsidR="00B05C91" w:rsidRPr="00447DD1" w:rsidRDefault="0016285E" w:rsidP="008E4256">
      <w:pPr>
        <w:pStyle w:val="ListParagraph"/>
        <w:numPr>
          <w:ilvl w:val="4"/>
          <w:numId w:val="38"/>
        </w:numPr>
        <w:tabs>
          <w:tab w:val="left" w:pos="2446"/>
        </w:tabs>
        <w:spacing w:before="2"/>
        <w:ind w:right="110" w:firstLine="0"/>
        <w:rPr>
          <w:sz w:val="24"/>
          <w:szCs w:val="24"/>
        </w:rPr>
      </w:pPr>
      <w:r w:rsidRPr="00447DD1">
        <w:rPr>
          <w:sz w:val="24"/>
          <w:szCs w:val="24"/>
        </w:rPr>
        <w:t>Buildings, fixtures, and other physical facilities shall be maintained in a sanitary condition;</w:t>
      </w:r>
    </w:p>
    <w:p w14:paraId="1790A581" w14:textId="77777777" w:rsidR="00B05C91" w:rsidRPr="00447DD1" w:rsidRDefault="0016285E" w:rsidP="008E4256">
      <w:pPr>
        <w:pStyle w:val="ListParagraph"/>
        <w:numPr>
          <w:ilvl w:val="4"/>
          <w:numId w:val="38"/>
        </w:numPr>
        <w:tabs>
          <w:tab w:val="left" w:pos="2345"/>
        </w:tabs>
        <w:spacing w:before="1"/>
        <w:ind w:right="117" w:firstLine="0"/>
        <w:rPr>
          <w:sz w:val="24"/>
          <w:szCs w:val="24"/>
        </w:rPr>
      </w:pPr>
      <w:r w:rsidRPr="00447DD1">
        <w:rPr>
          <w:sz w:val="24"/>
          <w:szCs w:val="24"/>
        </w:rPr>
        <w:t>All</w:t>
      </w:r>
      <w:r w:rsidRPr="00447DD1">
        <w:rPr>
          <w:spacing w:val="-21"/>
          <w:sz w:val="24"/>
          <w:szCs w:val="24"/>
        </w:rPr>
        <w:t xml:space="preserve"> </w:t>
      </w:r>
      <w:r w:rsidRPr="00447DD1">
        <w:rPr>
          <w:sz w:val="24"/>
          <w:szCs w:val="24"/>
        </w:rPr>
        <w:t>contact</w:t>
      </w:r>
      <w:r w:rsidRPr="00447DD1">
        <w:rPr>
          <w:spacing w:val="-21"/>
          <w:sz w:val="24"/>
          <w:szCs w:val="24"/>
        </w:rPr>
        <w:t xml:space="preserve"> </w:t>
      </w:r>
      <w:r w:rsidRPr="00447DD1">
        <w:rPr>
          <w:sz w:val="24"/>
          <w:szCs w:val="24"/>
        </w:rPr>
        <w:t>surfaces,</w:t>
      </w:r>
      <w:r w:rsidRPr="00447DD1">
        <w:rPr>
          <w:spacing w:val="-19"/>
          <w:sz w:val="24"/>
          <w:szCs w:val="24"/>
        </w:rPr>
        <w:t xml:space="preserve"> </w:t>
      </w:r>
      <w:r w:rsidRPr="00447DD1">
        <w:rPr>
          <w:sz w:val="24"/>
          <w:szCs w:val="24"/>
        </w:rPr>
        <w:t>including</w:t>
      </w:r>
      <w:r w:rsidRPr="00447DD1">
        <w:rPr>
          <w:spacing w:val="-21"/>
          <w:sz w:val="24"/>
          <w:szCs w:val="24"/>
        </w:rPr>
        <w:t xml:space="preserve"> </w:t>
      </w:r>
      <w:r w:rsidRPr="00447DD1">
        <w:rPr>
          <w:sz w:val="24"/>
          <w:szCs w:val="24"/>
        </w:rPr>
        <w:t>utensils</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equipment,</w:t>
      </w:r>
      <w:r w:rsidRPr="00447DD1">
        <w:rPr>
          <w:spacing w:val="-19"/>
          <w:sz w:val="24"/>
          <w:szCs w:val="24"/>
        </w:rPr>
        <w:t xml:space="preserve"> </w:t>
      </w:r>
      <w:r w:rsidRPr="00447DD1">
        <w:rPr>
          <w:sz w:val="24"/>
          <w:szCs w:val="24"/>
        </w:rPr>
        <w:t>shall</w:t>
      </w:r>
      <w:r w:rsidRPr="00447DD1">
        <w:rPr>
          <w:spacing w:val="-19"/>
          <w:sz w:val="24"/>
          <w:szCs w:val="24"/>
        </w:rPr>
        <w:t xml:space="preserve"> </w:t>
      </w:r>
      <w:r w:rsidRPr="00447DD1">
        <w:rPr>
          <w:sz w:val="24"/>
          <w:szCs w:val="24"/>
        </w:rPr>
        <w:t>be</w:t>
      </w:r>
      <w:r w:rsidRPr="00447DD1">
        <w:rPr>
          <w:spacing w:val="-20"/>
          <w:sz w:val="24"/>
          <w:szCs w:val="24"/>
        </w:rPr>
        <w:t xml:space="preserve"> </w:t>
      </w:r>
      <w:r w:rsidRPr="00447DD1">
        <w:rPr>
          <w:sz w:val="24"/>
          <w:szCs w:val="24"/>
        </w:rPr>
        <w:t>maintained</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clean and sanitary condition. Such surfaces shall be cleaned and sanitized as frequently as necessary</w:t>
      </w:r>
      <w:r w:rsidRPr="00447DD1">
        <w:rPr>
          <w:spacing w:val="-26"/>
          <w:sz w:val="24"/>
          <w:szCs w:val="24"/>
        </w:rPr>
        <w:t xml:space="preserve"> </w:t>
      </w:r>
      <w:r w:rsidRPr="00447DD1">
        <w:rPr>
          <w:sz w:val="24"/>
          <w:szCs w:val="24"/>
        </w:rPr>
        <w:t>to</w:t>
      </w:r>
      <w:r w:rsidRPr="00447DD1">
        <w:rPr>
          <w:spacing w:val="-20"/>
          <w:sz w:val="24"/>
          <w:szCs w:val="24"/>
        </w:rPr>
        <w:t xml:space="preserve"> </w:t>
      </w:r>
      <w:r w:rsidRPr="00447DD1">
        <w:rPr>
          <w:sz w:val="24"/>
          <w:szCs w:val="24"/>
        </w:rPr>
        <w:t>protect</w:t>
      </w:r>
      <w:r w:rsidRPr="00447DD1">
        <w:rPr>
          <w:spacing w:val="-17"/>
          <w:sz w:val="24"/>
          <w:szCs w:val="24"/>
        </w:rPr>
        <w:t xml:space="preserve"> </w:t>
      </w:r>
      <w:r w:rsidRPr="00447DD1">
        <w:rPr>
          <w:sz w:val="24"/>
          <w:szCs w:val="24"/>
        </w:rPr>
        <w:t>against</w:t>
      </w:r>
      <w:r w:rsidRPr="00447DD1">
        <w:rPr>
          <w:spacing w:val="-17"/>
          <w:sz w:val="24"/>
          <w:szCs w:val="24"/>
        </w:rPr>
        <w:t xml:space="preserve"> </w:t>
      </w:r>
      <w:r w:rsidRPr="00447DD1">
        <w:rPr>
          <w:sz w:val="24"/>
          <w:szCs w:val="24"/>
        </w:rPr>
        <w:t>contamination,</w:t>
      </w:r>
      <w:r w:rsidRPr="00447DD1">
        <w:rPr>
          <w:spacing w:val="-18"/>
          <w:sz w:val="24"/>
          <w:szCs w:val="24"/>
        </w:rPr>
        <w:t xml:space="preserve"> </w:t>
      </w:r>
      <w:r w:rsidRPr="00447DD1">
        <w:rPr>
          <w:sz w:val="24"/>
          <w:szCs w:val="24"/>
        </w:rPr>
        <w:t>using</w:t>
      </w:r>
      <w:r w:rsidRPr="00447DD1">
        <w:rPr>
          <w:spacing w:val="-22"/>
          <w:sz w:val="24"/>
          <w:szCs w:val="24"/>
        </w:rPr>
        <w:t xml:space="preserve"> </w:t>
      </w:r>
      <w:r w:rsidRPr="00447DD1">
        <w:rPr>
          <w:sz w:val="24"/>
          <w:szCs w:val="24"/>
        </w:rPr>
        <w:t>a</w:t>
      </w:r>
      <w:r w:rsidRPr="00447DD1">
        <w:rPr>
          <w:spacing w:val="-21"/>
          <w:sz w:val="24"/>
          <w:szCs w:val="24"/>
        </w:rPr>
        <w:t xml:space="preserve"> </w:t>
      </w:r>
      <w:r w:rsidRPr="00447DD1">
        <w:rPr>
          <w:sz w:val="24"/>
          <w:szCs w:val="24"/>
        </w:rPr>
        <w:t>sanitizing</w:t>
      </w:r>
      <w:r w:rsidRPr="00447DD1">
        <w:rPr>
          <w:spacing w:val="-22"/>
          <w:sz w:val="24"/>
          <w:szCs w:val="24"/>
        </w:rPr>
        <w:t xml:space="preserve"> </w:t>
      </w:r>
      <w:r w:rsidRPr="00447DD1">
        <w:rPr>
          <w:sz w:val="24"/>
          <w:szCs w:val="24"/>
        </w:rPr>
        <w:t>agent</w:t>
      </w:r>
      <w:r w:rsidRPr="00447DD1">
        <w:rPr>
          <w:spacing w:val="-19"/>
          <w:sz w:val="24"/>
          <w:szCs w:val="24"/>
        </w:rPr>
        <w:t xml:space="preserve"> </w:t>
      </w:r>
      <w:r w:rsidRPr="00447DD1">
        <w:rPr>
          <w:sz w:val="24"/>
          <w:szCs w:val="24"/>
        </w:rPr>
        <w:t>registered</w:t>
      </w:r>
      <w:r w:rsidRPr="00447DD1">
        <w:rPr>
          <w:spacing w:val="-20"/>
          <w:sz w:val="24"/>
          <w:szCs w:val="24"/>
        </w:rPr>
        <w:t xml:space="preserve"> </w:t>
      </w:r>
      <w:r w:rsidRPr="00447DD1">
        <w:rPr>
          <w:sz w:val="24"/>
          <w:szCs w:val="24"/>
        </w:rPr>
        <w:t>by</w:t>
      </w:r>
      <w:r w:rsidRPr="00447DD1">
        <w:rPr>
          <w:spacing w:val="-26"/>
          <w:sz w:val="24"/>
          <w:szCs w:val="24"/>
        </w:rPr>
        <w:t xml:space="preserve"> </w:t>
      </w:r>
      <w:r w:rsidRPr="00447DD1">
        <w:rPr>
          <w:sz w:val="24"/>
          <w:szCs w:val="24"/>
        </w:rPr>
        <w:t>the</w:t>
      </w:r>
      <w:r w:rsidRPr="00447DD1">
        <w:rPr>
          <w:spacing w:val="-21"/>
          <w:sz w:val="24"/>
          <w:szCs w:val="24"/>
        </w:rPr>
        <w:t xml:space="preserve"> </w:t>
      </w:r>
      <w:r w:rsidRPr="00447DD1">
        <w:rPr>
          <w:sz w:val="24"/>
          <w:szCs w:val="24"/>
        </w:rPr>
        <w:t>US Environmental Protection Agency (EPA), in accordance with labeled instructions. Equipment and utensils shall be so designed and of such material and workmanship as to be adequately</w:t>
      </w:r>
      <w:r w:rsidRPr="00447DD1">
        <w:rPr>
          <w:spacing w:val="-12"/>
          <w:sz w:val="24"/>
          <w:szCs w:val="24"/>
        </w:rPr>
        <w:t xml:space="preserve"> </w:t>
      </w:r>
      <w:r w:rsidRPr="00447DD1">
        <w:rPr>
          <w:sz w:val="24"/>
          <w:szCs w:val="24"/>
        </w:rPr>
        <w:t>cleanable;</w:t>
      </w:r>
    </w:p>
    <w:p w14:paraId="1790A582" w14:textId="540F92AF" w:rsidR="00B05C91" w:rsidRPr="00447DD1" w:rsidRDefault="0016285E" w:rsidP="008E4256">
      <w:pPr>
        <w:pStyle w:val="ListParagraph"/>
        <w:numPr>
          <w:ilvl w:val="4"/>
          <w:numId w:val="38"/>
        </w:numPr>
        <w:tabs>
          <w:tab w:val="left" w:pos="2473"/>
        </w:tabs>
        <w:spacing w:before="5"/>
        <w:ind w:right="116" w:firstLine="0"/>
        <w:rPr>
          <w:sz w:val="24"/>
          <w:szCs w:val="24"/>
        </w:rPr>
      </w:pPr>
      <w:r w:rsidRPr="00447DD1">
        <w:rPr>
          <w:sz w:val="24"/>
          <w:szCs w:val="24"/>
        </w:rPr>
        <w:t>All</w:t>
      </w:r>
      <w:r w:rsidRPr="00447DD1">
        <w:rPr>
          <w:spacing w:val="-17"/>
          <w:sz w:val="24"/>
          <w:szCs w:val="24"/>
        </w:rPr>
        <w:t xml:space="preserve"> </w:t>
      </w:r>
      <w:r w:rsidRPr="00447DD1">
        <w:rPr>
          <w:sz w:val="24"/>
          <w:szCs w:val="24"/>
        </w:rPr>
        <w:t>toxic</w:t>
      </w:r>
      <w:r w:rsidRPr="00447DD1">
        <w:rPr>
          <w:spacing w:val="-17"/>
          <w:sz w:val="24"/>
          <w:szCs w:val="24"/>
        </w:rPr>
        <w:t xml:space="preserve"> </w:t>
      </w:r>
      <w:r w:rsidRPr="00447DD1">
        <w:rPr>
          <w:sz w:val="24"/>
          <w:szCs w:val="24"/>
        </w:rPr>
        <w:t>items</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be</w:t>
      </w:r>
      <w:r w:rsidRPr="00447DD1">
        <w:rPr>
          <w:spacing w:val="-17"/>
          <w:sz w:val="24"/>
          <w:szCs w:val="24"/>
        </w:rPr>
        <w:t xml:space="preserve"> </w:t>
      </w:r>
      <w:r w:rsidRPr="00447DD1">
        <w:rPr>
          <w:sz w:val="24"/>
          <w:szCs w:val="24"/>
        </w:rPr>
        <w:t>identified,</w:t>
      </w:r>
      <w:r w:rsidRPr="00447DD1">
        <w:rPr>
          <w:spacing w:val="-16"/>
          <w:sz w:val="24"/>
          <w:szCs w:val="24"/>
        </w:rPr>
        <w:t xml:space="preserve"> </w:t>
      </w:r>
      <w:r w:rsidRPr="00447DD1">
        <w:rPr>
          <w:sz w:val="24"/>
          <w:szCs w:val="24"/>
        </w:rPr>
        <w:t>held,</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stored</w:t>
      </w:r>
      <w:r w:rsidRPr="00447DD1">
        <w:rPr>
          <w:spacing w:val="-16"/>
          <w:sz w:val="24"/>
          <w:szCs w:val="24"/>
        </w:rPr>
        <w:t xml:space="preserve"> </w:t>
      </w:r>
      <w:r w:rsidRPr="00447DD1">
        <w:rPr>
          <w:sz w:val="24"/>
          <w:szCs w:val="24"/>
        </w:rPr>
        <w:t>in</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manner</w:t>
      </w:r>
      <w:r w:rsidRPr="00447DD1">
        <w:rPr>
          <w:spacing w:val="-16"/>
          <w:sz w:val="24"/>
          <w:szCs w:val="24"/>
        </w:rPr>
        <w:t xml:space="preserve"> </w:t>
      </w:r>
      <w:r w:rsidRPr="00447DD1">
        <w:rPr>
          <w:sz w:val="24"/>
          <w:szCs w:val="24"/>
        </w:rPr>
        <w:t>that</w:t>
      </w:r>
      <w:r w:rsidRPr="00447DD1">
        <w:rPr>
          <w:spacing w:val="-15"/>
          <w:sz w:val="24"/>
          <w:szCs w:val="24"/>
        </w:rPr>
        <w:t xml:space="preserve"> </w:t>
      </w:r>
      <w:r w:rsidRPr="00447DD1">
        <w:rPr>
          <w:sz w:val="24"/>
          <w:szCs w:val="24"/>
        </w:rPr>
        <w:t>protects</w:t>
      </w:r>
      <w:r w:rsidRPr="00447DD1">
        <w:rPr>
          <w:spacing w:val="-15"/>
          <w:sz w:val="24"/>
          <w:szCs w:val="24"/>
        </w:rPr>
        <w:t xml:space="preserve"> </w:t>
      </w:r>
      <w:r w:rsidRPr="00447DD1">
        <w:rPr>
          <w:sz w:val="24"/>
          <w:szCs w:val="24"/>
        </w:rPr>
        <w:t xml:space="preserve">against contamination of Marijuana and MIPs. Toxic items </w:t>
      </w:r>
      <w:ins w:id="1192" w:author="Author">
        <w:r w:rsidR="00DE27B6" w:rsidRPr="00447DD1">
          <w:rPr>
            <w:sz w:val="24"/>
            <w:szCs w:val="24"/>
          </w:rPr>
          <w:t xml:space="preserve">may </w:t>
        </w:r>
      </w:ins>
      <w:del w:id="1193" w:author="Author">
        <w:r w:rsidRPr="00447DD1" w:rsidDel="00DE27B6">
          <w:rPr>
            <w:sz w:val="24"/>
            <w:szCs w:val="24"/>
          </w:rPr>
          <w:delText xml:space="preserve">shall </w:delText>
        </w:r>
      </w:del>
      <w:r w:rsidRPr="00447DD1">
        <w:rPr>
          <w:sz w:val="24"/>
          <w:szCs w:val="24"/>
        </w:rPr>
        <w:t>not be stored in an area containing</w:t>
      </w:r>
      <w:r w:rsidRPr="00447DD1">
        <w:rPr>
          <w:spacing w:val="-19"/>
          <w:sz w:val="24"/>
          <w:szCs w:val="24"/>
        </w:rPr>
        <w:t xml:space="preserve"> </w:t>
      </w:r>
      <w:r w:rsidRPr="00447DD1">
        <w:rPr>
          <w:sz w:val="24"/>
          <w:szCs w:val="24"/>
        </w:rPr>
        <w:t>products</w:t>
      </w:r>
      <w:r w:rsidRPr="00447DD1">
        <w:rPr>
          <w:spacing w:val="-16"/>
          <w:sz w:val="24"/>
          <w:szCs w:val="24"/>
        </w:rPr>
        <w:t xml:space="preserve"> </w:t>
      </w:r>
      <w:r w:rsidRPr="00447DD1">
        <w:rPr>
          <w:sz w:val="24"/>
          <w:szCs w:val="24"/>
        </w:rPr>
        <w:t>used</w:t>
      </w:r>
      <w:r w:rsidRPr="00447DD1">
        <w:rPr>
          <w:spacing w:val="-17"/>
          <w:sz w:val="24"/>
          <w:szCs w:val="24"/>
        </w:rPr>
        <w:t xml:space="preserve"> </w:t>
      </w:r>
      <w:r w:rsidRPr="00447DD1">
        <w:rPr>
          <w:sz w:val="24"/>
          <w:szCs w:val="24"/>
        </w:rPr>
        <w:t>in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cultivation</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Marijuana.</w:t>
      </w:r>
      <w:r w:rsidRPr="00447DD1">
        <w:rPr>
          <w:spacing w:val="30"/>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may</w:t>
      </w:r>
      <w:r w:rsidRPr="00447DD1">
        <w:rPr>
          <w:spacing w:val="-23"/>
          <w:sz w:val="24"/>
          <w:szCs w:val="24"/>
        </w:rPr>
        <w:t xml:space="preserve"> </w:t>
      </w:r>
      <w:r w:rsidRPr="00447DD1">
        <w:rPr>
          <w:sz w:val="24"/>
          <w:szCs w:val="24"/>
        </w:rPr>
        <w:t>require an MTC to demonstrate the intended and actual use of any toxic items found on the Premises;</w:t>
      </w:r>
    </w:p>
    <w:p w14:paraId="1790A583" w14:textId="77777777" w:rsidR="00B05C91" w:rsidRPr="00447DD1" w:rsidRDefault="0016285E" w:rsidP="008E4256">
      <w:pPr>
        <w:pStyle w:val="ListParagraph"/>
        <w:numPr>
          <w:ilvl w:val="4"/>
          <w:numId w:val="38"/>
        </w:numPr>
        <w:tabs>
          <w:tab w:val="left" w:pos="2537"/>
        </w:tabs>
        <w:spacing w:before="4"/>
        <w:ind w:right="116" w:firstLine="0"/>
        <w:rPr>
          <w:sz w:val="24"/>
          <w:szCs w:val="24"/>
        </w:rPr>
      </w:pPr>
      <w:r w:rsidRPr="00447DD1">
        <w:rPr>
          <w:sz w:val="24"/>
          <w:szCs w:val="24"/>
        </w:rPr>
        <w:t>An MTC's water supply shall be sufficient for necessary operations. Any private water</w:t>
      </w:r>
      <w:r w:rsidRPr="00447DD1">
        <w:rPr>
          <w:spacing w:val="-15"/>
          <w:sz w:val="24"/>
          <w:szCs w:val="24"/>
        </w:rPr>
        <w:t xml:space="preserve"> </w:t>
      </w:r>
      <w:r w:rsidRPr="00447DD1">
        <w:rPr>
          <w:sz w:val="24"/>
          <w:szCs w:val="24"/>
        </w:rPr>
        <w:t>source</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capable</w:t>
      </w:r>
      <w:r w:rsidRPr="00447DD1">
        <w:rPr>
          <w:spacing w:val="-15"/>
          <w:sz w:val="24"/>
          <w:szCs w:val="24"/>
        </w:rPr>
        <w:t xml:space="preserve"> </w:t>
      </w:r>
      <w:r w:rsidRPr="00447DD1">
        <w:rPr>
          <w:sz w:val="24"/>
          <w:szCs w:val="24"/>
        </w:rPr>
        <w:t>of</w:t>
      </w:r>
      <w:r w:rsidRPr="00447DD1">
        <w:rPr>
          <w:spacing w:val="-12"/>
          <w:sz w:val="24"/>
          <w:szCs w:val="24"/>
        </w:rPr>
        <w:t xml:space="preserve"> </w:t>
      </w:r>
      <w:r w:rsidRPr="00447DD1">
        <w:rPr>
          <w:sz w:val="24"/>
          <w:szCs w:val="24"/>
        </w:rPr>
        <w:t>providing</w:t>
      </w:r>
      <w:r w:rsidRPr="00447DD1">
        <w:rPr>
          <w:spacing w:val="-14"/>
          <w:sz w:val="24"/>
          <w:szCs w:val="24"/>
        </w:rPr>
        <w:t xml:space="preserve"> </w:t>
      </w:r>
      <w:r w:rsidRPr="00447DD1">
        <w:rPr>
          <w:sz w:val="24"/>
          <w:szCs w:val="24"/>
        </w:rPr>
        <w:t>a</w:t>
      </w:r>
      <w:r w:rsidRPr="00447DD1">
        <w:rPr>
          <w:spacing w:val="-13"/>
          <w:sz w:val="24"/>
          <w:szCs w:val="24"/>
        </w:rPr>
        <w:t xml:space="preserve"> </w:t>
      </w:r>
      <w:r w:rsidRPr="00447DD1">
        <w:rPr>
          <w:sz w:val="24"/>
          <w:szCs w:val="24"/>
        </w:rPr>
        <w:t>safe,</w:t>
      </w:r>
      <w:r w:rsidRPr="00447DD1">
        <w:rPr>
          <w:spacing w:val="-12"/>
          <w:sz w:val="24"/>
          <w:szCs w:val="24"/>
        </w:rPr>
        <w:t xml:space="preserve"> </w:t>
      </w:r>
      <w:r w:rsidRPr="00447DD1">
        <w:rPr>
          <w:sz w:val="24"/>
          <w:szCs w:val="24"/>
        </w:rPr>
        <w:t>potable,</w:t>
      </w:r>
      <w:r w:rsidRPr="00447DD1">
        <w:rPr>
          <w:spacing w:val="-12"/>
          <w:sz w:val="24"/>
          <w:szCs w:val="24"/>
        </w:rPr>
        <w:t xml:space="preserve"> </w:t>
      </w:r>
      <w:r w:rsidRPr="00447DD1">
        <w:rPr>
          <w:sz w:val="24"/>
          <w:szCs w:val="24"/>
        </w:rPr>
        <w:t>and</w:t>
      </w:r>
      <w:r w:rsidRPr="00447DD1">
        <w:rPr>
          <w:spacing w:val="-14"/>
          <w:sz w:val="24"/>
          <w:szCs w:val="24"/>
        </w:rPr>
        <w:t xml:space="preserve"> </w:t>
      </w:r>
      <w:r w:rsidRPr="00447DD1">
        <w:rPr>
          <w:sz w:val="24"/>
          <w:szCs w:val="24"/>
        </w:rPr>
        <w:t>adequate</w:t>
      </w:r>
      <w:r w:rsidRPr="00447DD1">
        <w:rPr>
          <w:spacing w:val="-15"/>
          <w:sz w:val="24"/>
          <w:szCs w:val="24"/>
        </w:rPr>
        <w:t xml:space="preserve"> </w:t>
      </w:r>
      <w:r w:rsidRPr="00447DD1">
        <w:rPr>
          <w:sz w:val="24"/>
          <w:szCs w:val="24"/>
        </w:rPr>
        <w:t>supply</w:t>
      </w:r>
      <w:r w:rsidRPr="00447DD1">
        <w:rPr>
          <w:spacing w:val="-21"/>
          <w:sz w:val="24"/>
          <w:szCs w:val="24"/>
        </w:rPr>
        <w:t xml:space="preserve"> </w:t>
      </w:r>
      <w:r w:rsidRPr="00447DD1">
        <w:rPr>
          <w:sz w:val="24"/>
          <w:szCs w:val="24"/>
        </w:rPr>
        <w:t>of</w:t>
      </w:r>
      <w:r w:rsidRPr="00447DD1">
        <w:rPr>
          <w:spacing w:val="-15"/>
          <w:sz w:val="24"/>
          <w:szCs w:val="24"/>
        </w:rPr>
        <w:t xml:space="preserve"> </w:t>
      </w:r>
      <w:r w:rsidRPr="00447DD1">
        <w:rPr>
          <w:sz w:val="24"/>
          <w:szCs w:val="24"/>
        </w:rPr>
        <w:t>water to meet the MTC's</w:t>
      </w:r>
      <w:r w:rsidRPr="00447DD1">
        <w:rPr>
          <w:spacing w:val="-4"/>
          <w:sz w:val="24"/>
          <w:szCs w:val="24"/>
        </w:rPr>
        <w:t xml:space="preserve"> </w:t>
      </w:r>
      <w:r w:rsidRPr="00447DD1">
        <w:rPr>
          <w:sz w:val="24"/>
          <w:szCs w:val="24"/>
        </w:rPr>
        <w:t>needs;</w:t>
      </w:r>
    </w:p>
    <w:p w14:paraId="1790A584" w14:textId="77777777" w:rsidR="00B05C91" w:rsidRPr="00447DD1" w:rsidRDefault="0016285E" w:rsidP="008E4256">
      <w:pPr>
        <w:pStyle w:val="ListParagraph"/>
        <w:numPr>
          <w:ilvl w:val="4"/>
          <w:numId w:val="38"/>
        </w:numPr>
        <w:tabs>
          <w:tab w:val="left" w:pos="2631"/>
        </w:tabs>
        <w:spacing w:before="3"/>
        <w:ind w:right="116" w:firstLine="0"/>
        <w:rPr>
          <w:sz w:val="24"/>
          <w:szCs w:val="24"/>
        </w:rPr>
      </w:pPr>
      <w:r w:rsidRPr="00447DD1">
        <w:rPr>
          <w:sz w:val="24"/>
          <w:szCs w:val="24"/>
        </w:rPr>
        <w:t>Plumbing shall be of adequate size and design, and adequately installed and maintained to carry sufficient quantities of water to required locations throughout the MTC. Plumbing shall properly convey sewage and liquid disposable waste from the MTC. There shall be no cross-connections between the potable and wastewater</w:t>
      </w:r>
      <w:r w:rsidRPr="00447DD1">
        <w:rPr>
          <w:spacing w:val="-5"/>
          <w:sz w:val="24"/>
          <w:szCs w:val="24"/>
        </w:rPr>
        <w:t xml:space="preserve"> </w:t>
      </w:r>
      <w:r w:rsidRPr="00447DD1">
        <w:rPr>
          <w:sz w:val="24"/>
          <w:szCs w:val="24"/>
        </w:rPr>
        <w:t>lines;</w:t>
      </w:r>
    </w:p>
    <w:p w14:paraId="1790A585" w14:textId="77777777" w:rsidR="00B05C91" w:rsidRPr="00447DD1" w:rsidRDefault="0016285E" w:rsidP="008E4256">
      <w:pPr>
        <w:pStyle w:val="ListParagraph"/>
        <w:numPr>
          <w:ilvl w:val="4"/>
          <w:numId w:val="38"/>
        </w:numPr>
        <w:tabs>
          <w:tab w:val="left" w:pos="2631"/>
        </w:tabs>
        <w:spacing w:before="4"/>
        <w:ind w:right="118" w:firstLine="0"/>
        <w:rPr>
          <w:sz w:val="24"/>
          <w:szCs w:val="24"/>
        </w:rPr>
      </w:pPr>
      <w:r w:rsidRPr="00447DD1">
        <w:rPr>
          <w:sz w:val="24"/>
          <w:szCs w:val="24"/>
        </w:rPr>
        <w:t>An MTC shall provide its employees with adequate, readily accessible toilet facilities that are maintained in a sanitary condition and in good</w:t>
      </w:r>
      <w:r w:rsidRPr="00447DD1">
        <w:rPr>
          <w:spacing w:val="-31"/>
          <w:sz w:val="24"/>
          <w:szCs w:val="24"/>
        </w:rPr>
        <w:t xml:space="preserve"> </w:t>
      </w:r>
      <w:r w:rsidRPr="00447DD1">
        <w:rPr>
          <w:sz w:val="24"/>
          <w:szCs w:val="24"/>
        </w:rPr>
        <w:t>repair;</w:t>
      </w:r>
    </w:p>
    <w:p w14:paraId="1790A586" w14:textId="77777777" w:rsidR="00B05C91" w:rsidRPr="00447DD1" w:rsidRDefault="0016285E" w:rsidP="008E4256">
      <w:pPr>
        <w:pStyle w:val="ListParagraph"/>
        <w:numPr>
          <w:ilvl w:val="4"/>
          <w:numId w:val="38"/>
        </w:numPr>
        <w:tabs>
          <w:tab w:val="left" w:pos="2499"/>
        </w:tabs>
        <w:spacing w:before="2"/>
        <w:ind w:right="116" w:firstLine="0"/>
        <w:rPr>
          <w:sz w:val="24"/>
          <w:szCs w:val="24"/>
        </w:rPr>
      </w:pPr>
      <w:r w:rsidRPr="00447DD1">
        <w:rPr>
          <w:sz w:val="24"/>
          <w:szCs w:val="24"/>
        </w:rPr>
        <w:t>Products</w:t>
      </w:r>
      <w:r w:rsidRPr="00447DD1">
        <w:rPr>
          <w:spacing w:val="-10"/>
          <w:sz w:val="24"/>
          <w:szCs w:val="24"/>
        </w:rPr>
        <w:t xml:space="preserve"> </w:t>
      </w:r>
      <w:r w:rsidRPr="00447DD1">
        <w:rPr>
          <w:sz w:val="24"/>
          <w:szCs w:val="24"/>
        </w:rPr>
        <w:t>that</w:t>
      </w:r>
      <w:r w:rsidRPr="00447DD1">
        <w:rPr>
          <w:spacing w:val="-12"/>
          <w:sz w:val="24"/>
          <w:szCs w:val="24"/>
        </w:rPr>
        <w:t xml:space="preserve"> </w:t>
      </w:r>
      <w:r w:rsidRPr="00447DD1">
        <w:rPr>
          <w:sz w:val="24"/>
          <w:szCs w:val="24"/>
        </w:rPr>
        <w:t>can</w:t>
      </w:r>
      <w:r w:rsidRPr="00447DD1">
        <w:rPr>
          <w:spacing w:val="-13"/>
          <w:sz w:val="24"/>
          <w:szCs w:val="24"/>
        </w:rPr>
        <w:t xml:space="preserve"> </w:t>
      </w:r>
      <w:r w:rsidRPr="00447DD1">
        <w:rPr>
          <w:sz w:val="24"/>
          <w:szCs w:val="24"/>
        </w:rPr>
        <w:t>support</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rapid</w:t>
      </w:r>
      <w:r w:rsidRPr="00447DD1">
        <w:rPr>
          <w:spacing w:val="-13"/>
          <w:sz w:val="24"/>
          <w:szCs w:val="24"/>
        </w:rPr>
        <w:t xml:space="preserve"> </w:t>
      </w:r>
      <w:r w:rsidRPr="00447DD1">
        <w:rPr>
          <w:sz w:val="24"/>
          <w:szCs w:val="24"/>
        </w:rPr>
        <w:t>growth</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undesirable</w:t>
      </w:r>
      <w:r w:rsidRPr="00447DD1">
        <w:rPr>
          <w:spacing w:val="-14"/>
          <w:sz w:val="24"/>
          <w:szCs w:val="24"/>
        </w:rPr>
        <w:t xml:space="preserve"> </w:t>
      </w:r>
      <w:r w:rsidRPr="00447DD1">
        <w:rPr>
          <w:sz w:val="24"/>
          <w:szCs w:val="24"/>
        </w:rPr>
        <w:t>microorganisms</w:t>
      </w:r>
      <w:r w:rsidRPr="00447DD1">
        <w:rPr>
          <w:spacing w:val="-13"/>
          <w:sz w:val="24"/>
          <w:szCs w:val="24"/>
        </w:rPr>
        <w:t xml:space="preserve"> </w:t>
      </w:r>
      <w:r w:rsidRPr="00447DD1">
        <w:rPr>
          <w:sz w:val="24"/>
          <w:szCs w:val="24"/>
        </w:rPr>
        <w:t>shall</w:t>
      </w:r>
      <w:r w:rsidRPr="00447DD1">
        <w:rPr>
          <w:spacing w:val="-12"/>
          <w:sz w:val="24"/>
          <w:szCs w:val="24"/>
        </w:rPr>
        <w:t xml:space="preserve"> </w:t>
      </w:r>
      <w:r w:rsidRPr="00447DD1">
        <w:rPr>
          <w:sz w:val="24"/>
          <w:szCs w:val="24"/>
        </w:rPr>
        <w:t>be held in a manner that prevents the growth of these</w:t>
      </w:r>
      <w:r w:rsidRPr="00447DD1">
        <w:rPr>
          <w:spacing w:val="-21"/>
          <w:sz w:val="24"/>
          <w:szCs w:val="24"/>
        </w:rPr>
        <w:t xml:space="preserve"> </w:t>
      </w:r>
      <w:r w:rsidRPr="00447DD1">
        <w:rPr>
          <w:sz w:val="24"/>
          <w:szCs w:val="24"/>
        </w:rPr>
        <w:t>microorganisms;</w:t>
      </w:r>
    </w:p>
    <w:p w14:paraId="1790A587" w14:textId="77777777" w:rsidR="00B05C91" w:rsidRPr="00447DD1" w:rsidRDefault="0016285E" w:rsidP="008E4256">
      <w:pPr>
        <w:pStyle w:val="ListParagraph"/>
        <w:numPr>
          <w:ilvl w:val="4"/>
          <w:numId w:val="38"/>
        </w:numPr>
        <w:tabs>
          <w:tab w:val="left" w:pos="2509"/>
        </w:tabs>
        <w:spacing w:before="1"/>
        <w:ind w:right="118" w:firstLine="0"/>
        <w:rPr>
          <w:sz w:val="24"/>
          <w:szCs w:val="24"/>
        </w:rPr>
      </w:pPr>
      <w:r w:rsidRPr="00447DD1">
        <w:rPr>
          <w:sz w:val="24"/>
          <w:szCs w:val="24"/>
        </w:rPr>
        <w:t>Storage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transportation</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finished</w:t>
      </w:r>
      <w:r w:rsidRPr="00447DD1">
        <w:rPr>
          <w:spacing w:val="-6"/>
          <w:sz w:val="24"/>
          <w:szCs w:val="24"/>
        </w:rPr>
        <w:t xml:space="preserve"> </w:t>
      </w:r>
      <w:r w:rsidRPr="00447DD1">
        <w:rPr>
          <w:sz w:val="24"/>
          <w:szCs w:val="24"/>
        </w:rPr>
        <w:t>products</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6"/>
          <w:sz w:val="24"/>
          <w:szCs w:val="24"/>
        </w:rPr>
        <w:t xml:space="preserve"> </w:t>
      </w:r>
      <w:r w:rsidRPr="00447DD1">
        <w:rPr>
          <w:sz w:val="24"/>
          <w:szCs w:val="24"/>
        </w:rPr>
        <w:t>under</w:t>
      </w:r>
      <w:r w:rsidRPr="00447DD1">
        <w:rPr>
          <w:spacing w:val="-6"/>
          <w:sz w:val="24"/>
          <w:szCs w:val="24"/>
        </w:rPr>
        <w:t xml:space="preserve"> </w:t>
      </w:r>
      <w:r w:rsidRPr="00447DD1">
        <w:rPr>
          <w:sz w:val="24"/>
          <w:szCs w:val="24"/>
        </w:rPr>
        <w:t>conditions</w:t>
      </w:r>
      <w:r w:rsidRPr="00447DD1">
        <w:rPr>
          <w:spacing w:val="-5"/>
          <w:sz w:val="24"/>
          <w:szCs w:val="24"/>
        </w:rPr>
        <w:t xml:space="preserve"> </w:t>
      </w:r>
      <w:r w:rsidRPr="00447DD1">
        <w:rPr>
          <w:sz w:val="24"/>
          <w:szCs w:val="24"/>
        </w:rPr>
        <w:t>that</w:t>
      </w:r>
      <w:r w:rsidRPr="00447DD1">
        <w:rPr>
          <w:spacing w:val="-6"/>
          <w:sz w:val="24"/>
          <w:szCs w:val="24"/>
        </w:rPr>
        <w:t xml:space="preserve"> </w:t>
      </w:r>
      <w:r w:rsidRPr="00447DD1">
        <w:rPr>
          <w:sz w:val="24"/>
          <w:szCs w:val="24"/>
        </w:rPr>
        <w:t>will protect</w:t>
      </w:r>
      <w:r w:rsidRPr="00447DD1">
        <w:rPr>
          <w:spacing w:val="-16"/>
          <w:sz w:val="24"/>
          <w:szCs w:val="24"/>
        </w:rPr>
        <w:t xml:space="preserve"> </w:t>
      </w:r>
      <w:r w:rsidRPr="00447DD1">
        <w:rPr>
          <w:sz w:val="24"/>
          <w:szCs w:val="24"/>
        </w:rPr>
        <w:t>them</w:t>
      </w:r>
      <w:r w:rsidRPr="00447DD1">
        <w:rPr>
          <w:spacing w:val="-16"/>
          <w:sz w:val="24"/>
          <w:szCs w:val="24"/>
        </w:rPr>
        <w:t xml:space="preserve"> </w:t>
      </w:r>
      <w:r w:rsidRPr="00447DD1">
        <w:rPr>
          <w:sz w:val="24"/>
          <w:szCs w:val="24"/>
        </w:rPr>
        <w:t>against</w:t>
      </w:r>
      <w:r w:rsidRPr="00447DD1">
        <w:rPr>
          <w:spacing w:val="-16"/>
          <w:sz w:val="24"/>
          <w:szCs w:val="24"/>
        </w:rPr>
        <w:t xml:space="preserve"> </w:t>
      </w:r>
      <w:r w:rsidRPr="00447DD1">
        <w:rPr>
          <w:sz w:val="24"/>
          <w:szCs w:val="24"/>
        </w:rPr>
        <w:t>physical,</w:t>
      </w:r>
      <w:r w:rsidRPr="00447DD1">
        <w:rPr>
          <w:spacing w:val="-16"/>
          <w:sz w:val="24"/>
          <w:szCs w:val="24"/>
        </w:rPr>
        <w:t xml:space="preserve"> </w:t>
      </w:r>
      <w:r w:rsidRPr="00447DD1">
        <w:rPr>
          <w:sz w:val="24"/>
          <w:szCs w:val="24"/>
        </w:rPr>
        <w:t>chemical,</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microbial</w:t>
      </w:r>
      <w:r w:rsidRPr="00447DD1">
        <w:rPr>
          <w:spacing w:val="-16"/>
          <w:sz w:val="24"/>
          <w:szCs w:val="24"/>
        </w:rPr>
        <w:t xml:space="preserve"> </w:t>
      </w:r>
      <w:r w:rsidRPr="00447DD1">
        <w:rPr>
          <w:sz w:val="24"/>
          <w:szCs w:val="24"/>
        </w:rPr>
        <w:t>contamination</w:t>
      </w:r>
      <w:r w:rsidRPr="00447DD1">
        <w:rPr>
          <w:spacing w:val="-16"/>
          <w:sz w:val="24"/>
          <w:szCs w:val="24"/>
        </w:rPr>
        <w:t xml:space="preserve"> </w:t>
      </w:r>
      <w:r w:rsidRPr="00447DD1">
        <w:rPr>
          <w:sz w:val="24"/>
          <w:szCs w:val="24"/>
        </w:rPr>
        <w:t>as</w:t>
      </w:r>
      <w:r w:rsidRPr="00447DD1">
        <w:rPr>
          <w:spacing w:val="-14"/>
          <w:sz w:val="24"/>
          <w:szCs w:val="24"/>
        </w:rPr>
        <w:t xml:space="preserve"> </w:t>
      </w:r>
      <w:r w:rsidRPr="00447DD1">
        <w:rPr>
          <w:sz w:val="24"/>
          <w:szCs w:val="24"/>
        </w:rPr>
        <w:t>well</w:t>
      </w:r>
      <w:r w:rsidRPr="00447DD1">
        <w:rPr>
          <w:spacing w:val="-13"/>
          <w:sz w:val="24"/>
          <w:szCs w:val="24"/>
        </w:rPr>
        <w:t xml:space="preserve"> </w:t>
      </w:r>
      <w:r w:rsidRPr="00447DD1">
        <w:rPr>
          <w:sz w:val="24"/>
          <w:szCs w:val="24"/>
        </w:rPr>
        <w:t>as</w:t>
      </w:r>
      <w:r w:rsidRPr="00447DD1">
        <w:rPr>
          <w:spacing w:val="-14"/>
          <w:sz w:val="24"/>
          <w:szCs w:val="24"/>
        </w:rPr>
        <w:t xml:space="preserve"> </w:t>
      </w:r>
      <w:r w:rsidRPr="00447DD1">
        <w:rPr>
          <w:sz w:val="24"/>
          <w:szCs w:val="24"/>
        </w:rPr>
        <w:t>against deterioration of them or their container;</w:t>
      </w:r>
      <w:r w:rsidRPr="00447DD1">
        <w:rPr>
          <w:spacing w:val="-7"/>
          <w:sz w:val="24"/>
          <w:szCs w:val="24"/>
        </w:rPr>
        <w:t xml:space="preserve"> </w:t>
      </w:r>
      <w:r w:rsidRPr="00447DD1">
        <w:rPr>
          <w:sz w:val="24"/>
          <w:szCs w:val="24"/>
        </w:rPr>
        <w:t>and</w:t>
      </w:r>
    </w:p>
    <w:p w14:paraId="1790A588" w14:textId="70C6CC57" w:rsidR="00B05C91" w:rsidRPr="00447DD1" w:rsidRDefault="0016285E" w:rsidP="008E4256">
      <w:pPr>
        <w:pStyle w:val="ListParagraph"/>
        <w:numPr>
          <w:ilvl w:val="4"/>
          <w:numId w:val="38"/>
        </w:numPr>
        <w:tabs>
          <w:tab w:val="left" w:pos="2516"/>
        </w:tabs>
        <w:spacing w:before="2"/>
        <w:ind w:right="116" w:firstLine="0"/>
        <w:rPr>
          <w:sz w:val="24"/>
          <w:szCs w:val="24"/>
        </w:rPr>
      </w:pPr>
      <w:r w:rsidRPr="00447DD1">
        <w:rPr>
          <w:sz w:val="24"/>
          <w:szCs w:val="24"/>
        </w:rPr>
        <w:t>All</w:t>
      </w:r>
      <w:r w:rsidRPr="00447DD1">
        <w:rPr>
          <w:spacing w:val="-5"/>
          <w:sz w:val="24"/>
          <w:szCs w:val="24"/>
        </w:rPr>
        <w:t xml:space="preserve"> </w:t>
      </w:r>
      <w:r w:rsidRPr="00447DD1">
        <w:rPr>
          <w:sz w:val="24"/>
          <w:szCs w:val="24"/>
        </w:rPr>
        <w:t>vehicles</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transportation</w:t>
      </w:r>
      <w:r w:rsidRPr="00447DD1">
        <w:rPr>
          <w:spacing w:val="-8"/>
          <w:sz w:val="24"/>
          <w:szCs w:val="24"/>
        </w:rPr>
        <w:t xml:space="preserve"> </w:t>
      </w:r>
      <w:r w:rsidRPr="00447DD1">
        <w:rPr>
          <w:sz w:val="24"/>
          <w:szCs w:val="24"/>
        </w:rPr>
        <w:t>equipment</w:t>
      </w:r>
      <w:r w:rsidRPr="00447DD1">
        <w:rPr>
          <w:spacing w:val="-7"/>
          <w:sz w:val="24"/>
          <w:szCs w:val="24"/>
        </w:rPr>
        <w:t xml:space="preserve"> </w:t>
      </w:r>
      <w:r w:rsidRPr="00447DD1">
        <w:rPr>
          <w:sz w:val="24"/>
          <w:szCs w:val="24"/>
        </w:rPr>
        <w:t>used</w:t>
      </w:r>
      <w:r w:rsidRPr="00447DD1">
        <w:rPr>
          <w:spacing w:val="-8"/>
          <w:sz w:val="24"/>
          <w:szCs w:val="24"/>
        </w:rPr>
        <w:t xml:space="preserve"> </w:t>
      </w:r>
      <w:r w:rsidRPr="00447DD1">
        <w:rPr>
          <w:sz w:val="24"/>
          <w:szCs w:val="24"/>
        </w:rPr>
        <w:t>in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transportation</w:t>
      </w:r>
      <w:r w:rsidRPr="00447DD1">
        <w:rPr>
          <w:spacing w:val="-6"/>
          <w:sz w:val="24"/>
          <w:szCs w:val="24"/>
        </w:rPr>
        <w:t xml:space="preserve"> </w:t>
      </w:r>
      <w:r w:rsidRPr="00447DD1">
        <w:rPr>
          <w:sz w:val="24"/>
          <w:szCs w:val="24"/>
        </w:rPr>
        <w:t>of</w:t>
      </w:r>
      <w:r w:rsidRPr="00447DD1">
        <w:rPr>
          <w:spacing w:val="-6"/>
          <w:sz w:val="24"/>
          <w:szCs w:val="24"/>
        </w:rPr>
        <w:t xml:space="preserve"> </w:t>
      </w:r>
      <w:r w:rsidRPr="00447DD1">
        <w:rPr>
          <w:sz w:val="24"/>
          <w:szCs w:val="24"/>
        </w:rPr>
        <w:t>Marijuana Products or Edible</w:t>
      </w:r>
      <w:del w:id="1194" w:author="Author">
        <w:r w:rsidRPr="00447DD1">
          <w:rPr>
            <w:sz w:val="24"/>
            <w:szCs w:val="24"/>
          </w:rPr>
          <w:delText xml:space="preserve"> MIP</w:delText>
        </w:r>
      </w:del>
      <w:r w:rsidRPr="00447DD1">
        <w:rPr>
          <w:sz w:val="24"/>
          <w:szCs w:val="24"/>
        </w:rPr>
        <w:t xml:space="preserve">s requiring temperature control for safety </w:t>
      </w:r>
      <w:ins w:id="1195" w:author="Author">
        <w:r w:rsidR="00041E1F" w:rsidRPr="00447DD1">
          <w:rPr>
            <w:sz w:val="24"/>
            <w:szCs w:val="24"/>
          </w:rPr>
          <w:t>shall</w:t>
        </w:r>
      </w:ins>
      <w:del w:id="1196" w:author="Author">
        <w:r w:rsidRPr="00447DD1" w:rsidDel="00041E1F">
          <w:rPr>
            <w:sz w:val="24"/>
            <w:szCs w:val="24"/>
          </w:rPr>
          <w:delText>must</w:delText>
        </w:r>
      </w:del>
      <w:r w:rsidRPr="00447DD1">
        <w:rPr>
          <w:sz w:val="24"/>
          <w:szCs w:val="24"/>
        </w:rPr>
        <w:t xml:space="preserve"> be designed, maintained, and equipped as necessary to provide adequate temperature control to prevent</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Marijuana</w:t>
      </w:r>
      <w:r w:rsidRPr="00447DD1">
        <w:rPr>
          <w:spacing w:val="-16"/>
          <w:sz w:val="24"/>
          <w:szCs w:val="24"/>
        </w:rPr>
        <w:t xml:space="preserve"> </w:t>
      </w:r>
      <w:r w:rsidRPr="00447DD1">
        <w:rPr>
          <w:sz w:val="24"/>
          <w:szCs w:val="24"/>
        </w:rPr>
        <w:t>Products</w:t>
      </w:r>
      <w:r w:rsidRPr="00447DD1">
        <w:rPr>
          <w:spacing w:val="-15"/>
          <w:sz w:val="24"/>
          <w:szCs w:val="24"/>
        </w:rPr>
        <w:t xml:space="preserve"> </w:t>
      </w:r>
      <w:r w:rsidRPr="00447DD1">
        <w:rPr>
          <w:sz w:val="24"/>
          <w:szCs w:val="24"/>
        </w:rPr>
        <w:t>or</w:t>
      </w:r>
      <w:r w:rsidRPr="00447DD1">
        <w:rPr>
          <w:spacing w:val="-13"/>
          <w:sz w:val="24"/>
          <w:szCs w:val="24"/>
        </w:rPr>
        <w:t xml:space="preserve"> </w:t>
      </w:r>
      <w:r w:rsidR="007630DB" w:rsidRPr="00447DD1">
        <w:rPr>
          <w:sz w:val="24"/>
          <w:szCs w:val="24"/>
        </w:rPr>
        <w:t>Edibles</w:t>
      </w:r>
      <w:r w:rsidRPr="00447DD1">
        <w:rPr>
          <w:spacing w:val="-13"/>
          <w:sz w:val="24"/>
          <w:szCs w:val="24"/>
        </w:rPr>
        <w:t xml:space="preserve"> </w:t>
      </w:r>
      <w:r w:rsidRPr="00447DD1">
        <w:rPr>
          <w:sz w:val="24"/>
          <w:szCs w:val="24"/>
        </w:rPr>
        <w:t>from</w:t>
      </w:r>
      <w:r w:rsidRPr="00447DD1">
        <w:rPr>
          <w:spacing w:val="-12"/>
          <w:sz w:val="24"/>
          <w:szCs w:val="24"/>
        </w:rPr>
        <w:t xml:space="preserve"> </w:t>
      </w:r>
      <w:r w:rsidRPr="00447DD1">
        <w:rPr>
          <w:sz w:val="24"/>
          <w:szCs w:val="24"/>
        </w:rPr>
        <w:t>becoming</w:t>
      </w:r>
      <w:r w:rsidRPr="00447DD1">
        <w:rPr>
          <w:spacing w:val="-15"/>
          <w:sz w:val="24"/>
          <w:szCs w:val="24"/>
        </w:rPr>
        <w:t xml:space="preserve"> </w:t>
      </w:r>
      <w:r w:rsidRPr="00447DD1">
        <w:rPr>
          <w:sz w:val="24"/>
          <w:szCs w:val="24"/>
        </w:rPr>
        <w:t>unsafe</w:t>
      </w:r>
      <w:r w:rsidRPr="00447DD1">
        <w:rPr>
          <w:spacing w:val="-14"/>
          <w:sz w:val="24"/>
          <w:szCs w:val="24"/>
        </w:rPr>
        <w:t xml:space="preserve"> </w:t>
      </w:r>
      <w:r w:rsidRPr="00447DD1">
        <w:rPr>
          <w:sz w:val="24"/>
          <w:szCs w:val="24"/>
        </w:rPr>
        <w:t>during</w:t>
      </w:r>
      <w:r w:rsidRPr="00447DD1">
        <w:rPr>
          <w:spacing w:val="-15"/>
          <w:sz w:val="24"/>
          <w:szCs w:val="24"/>
        </w:rPr>
        <w:t xml:space="preserve"> </w:t>
      </w:r>
      <w:r w:rsidRPr="00447DD1">
        <w:rPr>
          <w:sz w:val="24"/>
          <w:szCs w:val="24"/>
        </w:rPr>
        <w:t>transportation, consistent with applicable requirements pursuant to 21 CFR</w:t>
      </w:r>
      <w:r w:rsidRPr="00447DD1">
        <w:rPr>
          <w:spacing w:val="-15"/>
          <w:sz w:val="24"/>
          <w:szCs w:val="24"/>
        </w:rPr>
        <w:t xml:space="preserve"> </w:t>
      </w:r>
      <w:r w:rsidRPr="00447DD1">
        <w:rPr>
          <w:sz w:val="24"/>
          <w:szCs w:val="24"/>
        </w:rPr>
        <w:t>1.908(c).</w:t>
      </w:r>
    </w:p>
    <w:p w14:paraId="1790A589" w14:textId="55720392" w:rsidR="00B05C91" w:rsidRPr="00447DD1" w:rsidRDefault="0016285E" w:rsidP="008E4256">
      <w:pPr>
        <w:pStyle w:val="ListParagraph"/>
        <w:numPr>
          <w:ilvl w:val="3"/>
          <w:numId w:val="38"/>
        </w:numPr>
        <w:tabs>
          <w:tab w:val="left" w:pos="2285"/>
        </w:tabs>
        <w:spacing w:before="5"/>
        <w:ind w:right="117" w:firstLine="0"/>
        <w:rPr>
          <w:i/>
          <w:sz w:val="24"/>
          <w:szCs w:val="24"/>
        </w:rPr>
      </w:pPr>
      <w:r w:rsidRPr="00447DD1">
        <w:rPr>
          <w:sz w:val="24"/>
          <w:szCs w:val="24"/>
        </w:rPr>
        <w:t>All MTCs shall comply with sanitary requirements during the development or Processing of Edible</w:t>
      </w:r>
      <w:del w:id="1197" w:author="Author">
        <w:r w:rsidRPr="00447DD1">
          <w:rPr>
            <w:sz w:val="24"/>
            <w:szCs w:val="24"/>
          </w:rPr>
          <w:delText xml:space="preserve"> MIP</w:delText>
        </w:r>
      </w:del>
      <w:r w:rsidRPr="00447DD1">
        <w:rPr>
          <w:sz w:val="24"/>
          <w:szCs w:val="24"/>
        </w:rPr>
        <w:t>s. All Edible</w:t>
      </w:r>
      <w:del w:id="1198" w:author="Author">
        <w:r w:rsidRPr="00447DD1">
          <w:rPr>
            <w:sz w:val="24"/>
            <w:szCs w:val="24"/>
          </w:rPr>
          <w:delText xml:space="preserve"> MIP</w:delText>
        </w:r>
      </w:del>
      <w:r w:rsidRPr="00447DD1">
        <w:rPr>
          <w:sz w:val="24"/>
          <w:szCs w:val="24"/>
        </w:rPr>
        <w:t xml:space="preserve">s shall be prepared, handled, and stored in compliance with the sanitation requirements in 105 CMR 590.000: </w:t>
      </w:r>
      <w:r w:rsidRPr="00447DD1">
        <w:rPr>
          <w:i/>
          <w:sz w:val="24"/>
          <w:szCs w:val="24"/>
        </w:rPr>
        <w:t>Minimum Sanitation Standards for Food</w:t>
      </w:r>
      <w:r w:rsidRPr="00447DD1">
        <w:rPr>
          <w:i/>
          <w:spacing w:val="-2"/>
          <w:sz w:val="24"/>
          <w:szCs w:val="24"/>
        </w:rPr>
        <w:t xml:space="preserve"> </w:t>
      </w:r>
      <w:r w:rsidRPr="00447DD1">
        <w:rPr>
          <w:i/>
          <w:sz w:val="24"/>
          <w:szCs w:val="24"/>
        </w:rPr>
        <w:t>Establishments.</w:t>
      </w:r>
    </w:p>
    <w:p w14:paraId="1790A58A" w14:textId="77777777" w:rsidR="00B05C91" w:rsidRPr="00447DD1" w:rsidRDefault="0016285E" w:rsidP="008E4256">
      <w:pPr>
        <w:pStyle w:val="ListParagraph"/>
        <w:numPr>
          <w:ilvl w:val="3"/>
          <w:numId w:val="38"/>
        </w:numPr>
        <w:tabs>
          <w:tab w:val="left" w:pos="2235"/>
        </w:tabs>
        <w:spacing w:before="4"/>
        <w:ind w:right="117" w:firstLine="0"/>
        <w:rPr>
          <w:sz w:val="24"/>
          <w:szCs w:val="24"/>
        </w:rPr>
      </w:pPr>
      <w:r w:rsidRPr="00447DD1">
        <w:rPr>
          <w:sz w:val="24"/>
          <w:szCs w:val="24"/>
        </w:rPr>
        <w:t>All Marijuana in the process of cultivation, production, preparation, transport, or analysis</w:t>
      </w:r>
      <w:r w:rsidRPr="00447DD1">
        <w:rPr>
          <w:spacing w:val="-4"/>
          <w:sz w:val="24"/>
          <w:szCs w:val="24"/>
        </w:rPr>
        <w:t xml:space="preserve"> </w:t>
      </w:r>
      <w:r w:rsidRPr="00447DD1">
        <w:rPr>
          <w:sz w:val="24"/>
          <w:szCs w:val="24"/>
        </w:rPr>
        <w:t>shall</w:t>
      </w:r>
      <w:r w:rsidRPr="00447DD1">
        <w:rPr>
          <w:spacing w:val="-4"/>
          <w:sz w:val="24"/>
          <w:szCs w:val="24"/>
        </w:rPr>
        <w:t xml:space="preserve"> </w:t>
      </w:r>
      <w:r w:rsidRPr="00447DD1">
        <w:rPr>
          <w:sz w:val="24"/>
          <w:szCs w:val="24"/>
        </w:rPr>
        <w:t>be</w:t>
      </w:r>
      <w:r w:rsidRPr="00447DD1">
        <w:rPr>
          <w:spacing w:val="-6"/>
          <w:sz w:val="24"/>
          <w:szCs w:val="24"/>
        </w:rPr>
        <w:t xml:space="preserve"> </w:t>
      </w:r>
      <w:r w:rsidRPr="00447DD1">
        <w:rPr>
          <w:sz w:val="24"/>
          <w:szCs w:val="24"/>
        </w:rPr>
        <w:t>housed</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stored</w:t>
      </w:r>
      <w:r w:rsidRPr="00447DD1">
        <w:rPr>
          <w:spacing w:val="-7"/>
          <w:sz w:val="24"/>
          <w:szCs w:val="24"/>
        </w:rPr>
        <w:t xml:space="preserve"> </w:t>
      </w:r>
      <w:r w:rsidRPr="00447DD1">
        <w:rPr>
          <w:sz w:val="24"/>
          <w:szCs w:val="24"/>
        </w:rPr>
        <w:t>in</w:t>
      </w:r>
      <w:r w:rsidRPr="00447DD1">
        <w:rPr>
          <w:spacing w:val="-7"/>
          <w:sz w:val="24"/>
          <w:szCs w:val="24"/>
        </w:rPr>
        <w:t xml:space="preserve"> </w:t>
      </w:r>
      <w:r w:rsidRPr="00447DD1">
        <w:rPr>
          <w:sz w:val="24"/>
          <w:szCs w:val="24"/>
        </w:rPr>
        <w:t>such</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manner</w:t>
      </w:r>
      <w:r w:rsidRPr="00447DD1">
        <w:rPr>
          <w:spacing w:val="-5"/>
          <w:sz w:val="24"/>
          <w:szCs w:val="24"/>
        </w:rPr>
        <w:t xml:space="preserve"> </w:t>
      </w:r>
      <w:r w:rsidRPr="00447DD1">
        <w:rPr>
          <w:sz w:val="24"/>
          <w:szCs w:val="24"/>
        </w:rPr>
        <w:t>as</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prevent</w:t>
      </w:r>
      <w:r w:rsidRPr="00447DD1">
        <w:rPr>
          <w:spacing w:val="-4"/>
          <w:sz w:val="24"/>
          <w:szCs w:val="24"/>
        </w:rPr>
        <w:t xml:space="preserve"> </w:t>
      </w:r>
      <w:r w:rsidRPr="00447DD1">
        <w:rPr>
          <w:sz w:val="24"/>
          <w:szCs w:val="24"/>
        </w:rPr>
        <w:t>diversion,</w:t>
      </w:r>
      <w:r w:rsidRPr="00447DD1">
        <w:rPr>
          <w:spacing w:val="-5"/>
          <w:sz w:val="24"/>
          <w:szCs w:val="24"/>
        </w:rPr>
        <w:t xml:space="preserve"> </w:t>
      </w:r>
      <w:r w:rsidRPr="00447DD1">
        <w:rPr>
          <w:sz w:val="24"/>
          <w:szCs w:val="24"/>
        </w:rPr>
        <w:t>theft,</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loss.</w:t>
      </w:r>
    </w:p>
    <w:p w14:paraId="1790A58B" w14:textId="77777777" w:rsidR="00B05C91" w:rsidRPr="00447DD1" w:rsidRDefault="0016285E" w:rsidP="008E4256">
      <w:pPr>
        <w:pStyle w:val="ListParagraph"/>
        <w:numPr>
          <w:ilvl w:val="4"/>
          <w:numId w:val="38"/>
        </w:numPr>
        <w:tabs>
          <w:tab w:val="left" w:pos="2331"/>
        </w:tabs>
        <w:spacing w:before="1"/>
        <w:ind w:right="117" w:firstLine="0"/>
        <w:rPr>
          <w:sz w:val="24"/>
          <w:szCs w:val="24"/>
        </w:rPr>
      </w:pPr>
      <w:r w:rsidRPr="00447DD1">
        <w:rPr>
          <w:sz w:val="24"/>
          <w:szCs w:val="24"/>
        </w:rPr>
        <w:t>Such</w:t>
      </w:r>
      <w:r w:rsidRPr="00447DD1">
        <w:rPr>
          <w:spacing w:val="-26"/>
          <w:sz w:val="24"/>
          <w:szCs w:val="24"/>
        </w:rPr>
        <w:t xml:space="preserve"> </w:t>
      </w:r>
      <w:r w:rsidRPr="00447DD1">
        <w:rPr>
          <w:sz w:val="24"/>
          <w:szCs w:val="24"/>
        </w:rPr>
        <w:t>items</w:t>
      </w:r>
      <w:r w:rsidRPr="00447DD1">
        <w:rPr>
          <w:spacing w:val="-26"/>
          <w:sz w:val="24"/>
          <w:szCs w:val="24"/>
        </w:rPr>
        <w:t xml:space="preserve"> </w:t>
      </w:r>
      <w:r w:rsidRPr="00447DD1">
        <w:rPr>
          <w:sz w:val="24"/>
          <w:szCs w:val="24"/>
        </w:rPr>
        <w:t>shall</w:t>
      </w:r>
      <w:r w:rsidRPr="00447DD1">
        <w:rPr>
          <w:spacing w:val="-23"/>
          <w:sz w:val="24"/>
          <w:szCs w:val="24"/>
        </w:rPr>
        <w:t xml:space="preserve"> </w:t>
      </w:r>
      <w:r w:rsidRPr="00447DD1">
        <w:rPr>
          <w:sz w:val="24"/>
          <w:szCs w:val="24"/>
        </w:rPr>
        <w:t>be</w:t>
      </w:r>
      <w:r w:rsidRPr="00447DD1">
        <w:rPr>
          <w:spacing w:val="-27"/>
          <w:sz w:val="24"/>
          <w:szCs w:val="24"/>
        </w:rPr>
        <w:t xml:space="preserve"> </w:t>
      </w:r>
      <w:r w:rsidRPr="00447DD1">
        <w:rPr>
          <w:sz w:val="24"/>
          <w:szCs w:val="24"/>
        </w:rPr>
        <w:t>accessible</w:t>
      </w:r>
      <w:r w:rsidRPr="00447DD1">
        <w:rPr>
          <w:spacing w:val="-27"/>
          <w:sz w:val="24"/>
          <w:szCs w:val="24"/>
        </w:rPr>
        <w:t xml:space="preserve"> </w:t>
      </w:r>
      <w:r w:rsidRPr="00447DD1">
        <w:rPr>
          <w:sz w:val="24"/>
          <w:szCs w:val="24"/>
        </w:rPr>
        <w:t>only</w:t>
      </w:r>
      <w:r w:rsidRPr="00447DD1">
        <w:rPr>
          <w:spacing w:val="-32"/>
          <w:sz w:val="24"/>
          <w:szCs w:val="24"/>
        </w:rPr>
        <w:t xml:space="preserve"> </w:t>
      </w:r>
      <w:r w:rsidRPr="00447DD1">
        <w:rPr>
          <w:sz w:val="24"/>
          <w:szCs w:val="24"/>
        </w:rPr>
        <w:t>to</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minimum</w:t>
      </w:r>
      <w:r w:rsidRPr="00447DD1">
        <w:rPr>
          <w:spacing w:val="-26"/>
          <w:sz w:val="24"/>
          <w:szCs w:val="24"/>
        </w:rPr>
        <w:t xml:space="preserve"> </w:t>
      </w:r>
      <w:r w:rsidRPr="00447DD1">
        <w:rPr>
          <w:sz w:val="24"/>
          <w:szCs w:val="24"/>
        </w:rPr>
        <w:t>number</w:t>
      </w:r>
      <w:r w:rsidRPr="00447DD1">
        <w:rPr>
          <w:spacing w:val="-27"/>
          <w:sz w:val="24"/>
          <w:szCs w:val="24"/>
        </w:rPr>
        <w:t xml:space="preserve"> </w:t>
      </w:r>
      <w:r w:rsidRPr="00447DD1">
        <w:rPr>
          <w:sz w:val="24"/>
          <w:szCs w:val="24"/>
        </w:rPr>
        <w:t>of</w:t>
      </w:r>
      <w:r w:rsidRPr="00447DD1">
        <w:rPr>
          <w:spacing w:val="-27"/>
          <w:sz w:val="24"/>
          <w:szCs w:val="24"/>
        </w:rPr>
        <w:t xml:space="preserve"> </w:t>
      </w:r>
      <w:r w:rsidRPr="00447DD1">
        <w:rPr>
          <w:sz w:val="24"/>
          <w:szCs w:val="24"/>
        </w:rPr>
        <w:t>specifically</w:t>
      </w:r>
      <w:r w:rsidRPr="00447DD1">
        <w:rPr>
          <w:spacing w:val="-32"/>
          <w:sz w:val="24"/>
          <w:szCs w:val="24"/>
        </w:rPr>
        <w:t xml:space="preserve"> </w:t>
      </w:r>
      <w:r w:rsidRPr="00447DD1">
        <w:rPr>
          <w:sz w:val="24"/>
          <w:szCs w:val="24"/>
        </w:rPr>
        <w:t>authorized MTC Agents essential for efficient</w:t>
      </w:r>
      <w:r w:rsidRPr="00447DD1">
        <w:rPr>
          <w:spacing w:val="-4"/>
          <w:sz w:val="24"/>
          <w:szCs w:val="24"/>
        </w:rPr>
        <w:t xml:space="preserve"> </w:t>
      </w:r>
      <w:r w:rsidRPr="00447DD1">
        <w:rPr>
          <w:sz w:val="24"/>
          <w:szCs w:val="24"/>
        </w:rPr>
        <w:t>operation;</w:t>
      </w:r>
    </w:p>
    <w:p w14:paraId="1790A58C" w14:textId="77777777" w:rsidR="00B05C91" w:rsidRPr="00447DD1" w:rsidRDefault="0016285E" w:rsidP="008E4256">
      <w:pPr>
        <w:pStyle w:val="ListParagraph"/>
        <w:numPr>
          <w:ilvl w:val="4"/>
          <w:numId w:val="38"/>
        </w:numPr>
        <w:tabs>
          <w:tab w:val="left" w:pos="2360"/>
        </w:tabs>
        <w:spacing w:before="2"/>
        <w:ind w:right="116" w:firstLine="0"/>
        <w:rPr>
          <w:sz w:val="24"/>
          <w:szCs w:val="24"/>
        </w:rPr>
      </w:pPr>
      <w:r w:rsidRPr="00447DD1">
        <w:rPr>
          <w:sz w:val="24"/>
          <w:szCs w:val="24"/>
        </w:rPr>
        <w:t>Such</w:t>
      </w:r>
      <w:r w:rsidRPr="00447DD1">
        <w:rPr>
          <w:spacing w:val="-17"/>
          <w:sz w:val="24"/>
          <w:szCs w:val="24"/>
        </w:rPr>
        <w:t xml:space="preserve"> </w:t>
      </w:r>
      <w:r w:rsidRPr="00447DD1">
        <w:rPr>
          <w:sz w:val="24"/>
          <w:szCs w:val="24"/>
        </w:rPr>
        <w:t>items</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returned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a</w:t>
      </w:r>
      <w:r w:rsidRPr="00447DD1">
        <w:rPr>
          <w:spacing w:val="-20"/>
          <w:sz w:val="24"/>
          <w:szCs w:val="24"/>
        </w:rPr>
        <w:t xml:space="preserve"> </w:t>
      </w:r>
      <w:r w:rsidRPr="00447DD1">
        <w:rPr>
          <w:sz w:val="24"/>
          <w:szCs w:val="24"/>
        </w:rPr>
        <w:t>secure</w:t>
      </w:r>
      <w:r w:rsidRPr="00447DD1">
        <w:rPr>
          <w:spacing w:val="-20"/>
          <w:sz w:val="24"/>
          <w:szCs w:val="24"/>
        </w:rPr>
        <w:t xml:space="preserve"> </w:t>
      </w:r>
      <w:r w:rsidRPr="00447DD1">
        <w:rPr>
          <w:sz w:val="24"/>
          <w:szCs w:val="24"/>
        </w:rPr>
        <w:t>location</w:t>
      </w:r>
      <w:r w:rsidRPr="00447DD1">
        <w:rPr>
          <w:spacing w:val="-19"/>
          <w:sz w:val="24"/>
          <w:szCs w:val="24"/>
        </w:rPr>
        <w:t xml:space="preserve"> </w:t>
      </w:r>
      <w:r w:rsidRPr="00447DD1">
        <w:rPr>
          <w:sz w:val="24"/>
          <w:szCs w:val="24"/>
        </w:rPr>
        <w:t>immediately</w:t>
      </w:r>
      <w:r w:rsidRPr="00447DD1">
        <w:rPr>
          <w:spacing w:val="-25"/>
          <w:sz w:val="24"/>
          <w:szCs w:val="24"/>
        </w:rPr>
        <w:t xml:space="preserve"> </w:t>
      </w:r>
      <w:r w:rsidRPr="00447DD1">
        <w:rPr>
          <w:sz w:val="24"/>
          <w:szCs w:val="24"/>
        </w:rPr>
        <w:t>after</w:t>
      </w:r>
      <w:r w:rsidRPr="00447DD1">
        <w:rPr>
          <w:spacing w:val="-20"/>
          <w:sz w:val="24"/>
          <w:szCs w:val="24"/>
        </w:rPr>
        <w:t xml:space="preserve"> </w:t>
      </w:r>
      <w:r w:rsidRPr="00447DD1">
        <w:rPr>
          <w:sz w:val="24"/>
          <w:szCs w:val="24"/>
        </w:rPr>
        <w:t>completion</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 xml:space="preserve">the process or at the end of the scheduled business </w:t>
      </w:r>
      <w:r w:rsidRPr="00447DD1">
        <w:rPr>
          <w:spacing w:val="-3"/>
          <w:sz w:val="24"/>
          <w:szCs w:val="24"/>
        </w:rPr>
        <w:t>day;</w:t>
      </w:r>
      <w:r w:rsidRPr="00447DD1">
        <w:rPr>
          <w:spacing w:val="-13"/>
          <w:sz w:val="24"/>
          <w:szCs w:val="24"/>
        </w:rPr>
        <w:t xml:space="preserve"> </w:t>
      </w:r>
      <w:r w:rsidRPr="00447DD1">
        <w:rPr>
          <w:sz w:val="24"/>
          <w:szCs w:val="24"/>
        </w:rPr>
        <w:t>and</w:t>
      </w:r>
    </w:p>
    <w:p w14:paraId="1790A58D" w14:textId="1283A12F" w:rsidR="00B05C91" w:rsidRPr="00447DD1" w:rsidRDefault="0016285E" w:rsidP="008E4256">
      <w:pPr>
        <w:pStyle w:val="ListParagraph"/>
        <w:numPr>
          <w:ilvl w:val="4"/>
          <w:numId w:val="38"/>
        </w:numPr>
        <w:tabs>
          <w:tab w:val="left" w:pos="2439"/>
        </w:tabs>
        <w:spacing w:before="2"/>
        <w:ind w:right="116" w:firstLine="0"/>
        <w:rPr>
          <w:ins w:id="1199" w:author="Author"/>
          <w:sz w:val="24"/>
          <w:szCs w:val="24"/>
        </w:rPr>
      </w:pPr>
      <w:r w:rsidRPr="00447DD1">
        <w:rPr>
          <w:spacing w:val="-3"/>
          <w:sz w:val="24"/>
          <w:szCs w:val="24"/>
        </w:rPr>
        <w:t xml:space="preserve">If </w:t>
      </w:r>
      <w:r w:rsidRPr="00447DD1">
        <w:rPr>
          <w:sz w:val="24"/>
          <w:szCs w:val="24"/>
        </w:rPr>
        <w:t xml:space="preserve">a manufacturing process cannot be completed at the end of a working </w:t>
      </w:r>
      <w:r w:rsidRPr="00447DD1">
        <w:rPr>
          <w:spacing w:val="-3"/>
          <w:sz w:val="24"/>
          <w:szCs w:val="24"/>
        </w:rPr>
        <w:t xml:space="preserve">day, </w:t>
      </w:r>
      <w:r w:rsidRPr="00447DD1">
        <w:rPr>
          <w:sz w:val="24"/>
          <w:szCs w:val="24"/>
        </w:rPr>
        <w:t>the Processing</w:t>
      </w:r>
      <w:r w:rsidRPr="00447DD1">
        <w:rPr>
          <w:spacing w:val="-19"/>
          <w:sz w:val="24"/>
          <w:szCs w:val="24"/>
        </w:rPr>
        <w:t xml:space="preserve"> </w:t>
      </w:r>
      <w:r w:rsidRPr="00447DD1">
        <w:rPr>
          <w:sz w:val="24"/>
          <w:szCs w:val="24"/>
        </w:rPr>
        <w:t>area</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tanks,</w:t>
      </w:r>
      <w:r w:rsidRPr="00447DD1">
        <w:rPr>
          <w:spacing w:val="-14"/>
          <w:sz w:val="24"/>
          <w:szCs w:val="24"/>
        </w:rPr>
        <w:t xml:space="preserve"> </w:t>
      </w:r>
      <w:r w:rsidRPr="00447DD1">
        <w:rPr>
          <w:sz w:val="24"/>
          <w:szCs w:val="24"/>
        </w:rPr>
        <w:t>vessels,</w:t>
      </w:r>
      <w:r w:rsidRPr="00447DD1">
        <w:rPr>
          <w:spacing w:val="-14"/>
          <w:sz w:val="24"/>
          <w:szCs w:val="24"/>
        </w:rPr>
        <w:t xml:space="preserve"> </w:t>
      </w:r>
      <w:r w:rsidRPr="00447DD1">
        <w:rPr>
          <w:sz w:val="24"/>
          <w:szCs w:val="24"/>
        </w:rPr>
        <w:t>bins,</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bulk</w:t>
      </w:r>
      <w:r w:rsidRPr="00447DD1">
        <w:rPr>
          <w:spacing w:val="-14"/>
          <w:sz w:val="24"/>
          <w:szCs w:val="24"/>
        </w:rPr>
        <w:t xml:space="preserve"> </w:t>
      </w:r>
      <w:r w:rsidRPr="00447DD1">
        <w:rPr>
          <w:sz w:val="24"/>
          <w:szCs w:val="24"/>
        </w:rPr>
        <w:t>containers</w:t>
      </w:r>
      <w:r w:rsidRPr="00447DD1">
        <w:rPr>
          <w:spacing w:val="-14"/>
          <w:sz w:val="24"/>
          <w:szCs w:val="24"/>
        </w:rPr>
        <w:t xml:space="preserve"> </w:t>
      </w:r>
      <w:r w:rsidRPr="00447DD1">
        <w:rPr>
          <w:sz w:val="24"/>
          <w:szCs w:val="24"/>
        </w:rPr>
        <w:t>containing</w:t>
      </w:r>
      <w:r w:rsidRPr="00447DD1">
        <w:rPr>
          <w:spacing w:val="-17"/>
          <w:sz w:val="24"/>
          <w:szCs w:val="24"/>
        </w:rPr>
        <w:t xml:space="preserve"> </w:t>
      </w:r>
      <w:r w:rsidRPr="00447DD1">
        <w:rPr>
          <w:sz w:val="24"/>
          <w:szCs w:val="24"/>
        </w:rPr>
        <w:t>Marijuana</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be securely locked inside an area or building that affords adequate</w:t>
      </w:r>
      <w:r w:rsidRPr="00447DD1">
        <w:rPr>
          <w:spacing w:val="-37"/>
          <w:sz w:val="24"/>
          <w:szCs w:val="24"/>
        </w:rPr>
        <w:t xml:space="preserve"> </w:t>
      </w:r>
      <w:r w:rsidRPr="00447DD1">
        <w:rPr>
          <w:sz w:val="24"/>
          <w:szCs w:val="24"/>
        </w:rPr>
        <w:t>security.</w:t>
      </w:r>
    </w:p>
    <w:p w14:paraId="5ECB3807" w14:textId="3CF0619E" w:rsidR="004B25D6" w:rsidRPr="00447DD1" w:rsidRDefault="009C6F37" w:rsidP="008E4256">
      <w:pPr>
        <w:pStyle w:val="ListParagraph"/>
        <w:numPr>
          <w:ilvl w:val="3"/>
          <w:numId w:val="38"/>
        </w:numPr>
        <w:tabs>
          <w:tab w:val="left" w:pos="2439"/>
        </w:tabs>
        <w:spacing w:before="2"/>
        <w:ind w:left="1710" w:right="116" w:firstLine="0"/>
        <w:rPr>
          <w:sz w:val="24"/>
          <w:szCs w:val="24"/>
        </w:rPr>
      </w:pPr>
      <w:ins w:id="1200" w:author="Author">
        <w:r w:rsidRPr="00447DD1">
          <w:rPr>
            <w:sz w:val="24"/>
            <w:szCs w:val="24"/>
          </w:rPr>
          <w:t xml:space="preserve"> Unless otherwise authorized by the Commission, a CMO </w:t>
        </w:r>
        <w:r w:rsidR="00041E1F" w:rsidRPr="00447DD1">
          <w:rPr>
            <w:sz w:val="24"/>
            <w:szCs w:val="24"/>
          </w:rPr>
          <w:t>shall</w:t>
        </w:r>
        <w:r w:rsidRPr="00447DD1">
          <w:rPr>
            <w:sz w:val="24"/>
            <w:szCs w:val="24"/>
          </w:rPr>
          <w:t xml:space="preserve"> comply with 935 CMR 500.105(3):</w:t>
        </w:r>
      </w:ins>
      <w:r w:rsidRPr="00447DD1">
        <w:rPr>
          <w:sz w:val="24"/>
          <w:szCs w:val="24"/>
        </w:rPr>
        <w:t xml:space="preserve"> </w:t>
      </w:r>
      <w:ins w:id="1201" w:author="Author">
        <w:r w:rsidRPr="00447DD1">
          <w:rPr>
            <w:i/>
            <w:iCs/>
            <w:sz w:val="24"/>
            <w:szCs w:val="24"/>
          </w:rPr>
          <w:t>Requirements for the Handling of Marijuana</w:t>
        </w:r>
        <w:r w:rsidRPr="00447DD1">
          <w:rPr>
            <w:sz w:val="24"/>
            <w:szCs w:val="24"/>
          </w:rPr>
          <w:t xml:space="preserve"> and 935 CMR 501.105(3):</w:t>
        </w:r>
      </w:ins>
      <w:r w:rsidRPr="00447DD1">
        <w:rPr>
          <w:sz w:val="24"/>
          <w:szCs w:val="24"/>
        </w:rPr>
        <w:t xml:space="preserve"> </w:t>
      </w:r>
      <w:ins w:id="1202" w:author="Author">
        <w:r w:rsidRPr="00447DD1">
          <w:rPr>
            <w:i/>
            <w:iCs/>
            <w:sz w:val="24"/>
            <w:szCs w:val="24"/>
          </w:rPr>
          <w:t>Handling of Marijuana</w:t>
        </w:r>
        <w:r w:rsidRPr="00447DD1">
          <w:rPr>
            <w:sz w:val="24"/>
            <w:szCs w:val="24"/>
          </w:rPr>
          <w:t>.</w:t>
        </w:r>
      </w:ins>
    </w:p>
    <w:p w14:paraId="1790A58E" w14:textId="77777777" w:rsidR="00B05C91" w:rsidRPr="00447DD1" w:rsidRDefault="00B05C91">
      <w:pPr>
        <w:pStyle w:val="BodyText"/>
        <w:spacing w:before="6"/>
      </w:pPr>
    </w:p>
    <w:p w14:paraId="1790A58F" w14:textId="77777777" w:rsidR="00227A19" w:rsidRPr="00447DD1" w:rsidRDefault="00227A19" w:rsidP="008E4256">
      <w:pPr>
        <w:pStyle w:val="ListParagraph"/>
        <w:widowControl/>
        <w:numPr>
          <w:ilvl w:val="2"/>
          <w:numId w:val="38"/>
        </w:numPr>
        <w:tabs>
          <w:tab w:val="left" w:pos="1980"/>
        </w:tabs>
        <w:autoSpaceDE/>
        <w:autoSpaceDN/>
        <w:ind w:left="1350" w:firstLine="0"/>
        <w:outlineLvl w:val="1"/>
        <w:rPr>
          <w:sz w:val="24"/>
          <w:szCs w:val="24"/>
        </w:rPr>
      </w:pPr>
      <w:del w:id="1203" w:author="Author">
        <w:r w:rsidRPr="00447DD1" w:rsidDel="009702C2">
          <w:rPr>
            <w:sz w:val="24"/>
            <w:szCs w:val="24"/>
            <w:u w:val="single"/>
          </w:rPr>
          <w:delText xml:space="preserve">Marketing and </w:delText>
        </w:r>
      </w:del>
      <w:r w:rsidRPr="00447DD1">
        <w:rPr>
          <w:sz w:val="24"/>
          <w:szCs w:val="24"/>
          <w:u w:val="single"/>
        </w:rPr>
        <w:t>Advertising Requirements</w:t>
      </w:r>
      <w:r w:rsidRPr="00447DD1">
        <w:rPr>
          <w:sz w:val="24"/>
          <w:szCs w:val="24"/>
        </w:rPr>
        <w:t>.</w:t>
      </w:r>
    </w:p>
    <w:p w14:paraId="1790A590" w14:textId="77777777" w:rsidR="00227A19" w:rsidRPr="00447DD1" w:rsidRDefault="00227A19" w:rsidP="008E4256">
      <w:pPr>
        <w:widowControl/>
        <w:numPr>
          <w:ilvl w:val="3"/>
          <w:numId w:val="38"/>
        </w:numPr>
        <w:autoSpaceDE/>
        <w:autoSpaceDN/>
        <w:ind w:firstLine="35"/>
        <w:rPr>
          <w:sz w:val="24"/>
          <w:szCs w:val="24"/>
        </w:rPr>
      </w:pPr>
      <w:r w:rsidRPr="00447DD1">
        <w:rPr>
          <w:sz w:val="24"/>
          <w:szCs w:val="24"/>
          <w:u w:val="single"/>
        </w:rPr>
        <w:t>Permitted Practices</w:t>
      </w:r>
      <w:r w:rsidRPr="00447DD1">
        <w:rPr>
          <w:sz w:val="24"/>
          <w:szCs w:val="24"/>
        </w:rPr>
        <w:t>.</w:t>
      </w:r>
    </w:p>
    <w:p w14:paraId="2CBA23AD" w14:textId="348EF7EB" w:rsidR="00D96A69" w:rsidRPr="00447DD1" w:rsidRDefault="00D96A69" w:rsidP="008E4256">
      <w:pPr>
        <w:pStyle w:val="ListParagraph"/>
        <w:widowControl/>
        <w:numPr>
          <w:ilvl w:val="4"/>
          <w:numId w:val="38"/>
        </w:numPr>
        <w:tabs>
          <w:tab w:val="left" w:pos="2520"/>
        </w:tabs>
        <w:autoSpaceDE/>
        <w:autoSpaceDN/>
        <w:ind w:left="2070" w:firstLine="0"/>
        <w:rPr>
          <w:sz w:val="24"/>
          <w:szCs w:val="24"/>
        </w:rPr>
      </w:pPr>
      <w:r w:rsidRPr="00447DD1">
        <w:rPr>
          <w:sz w:val="24"/>
          <w:szCs w:val="24"/>
        </w:rPr>
        <w:t xml:space="preserve">A Marijuana Establishment may develop a </w:t>
      </w:r>
      <w:ins w:id="1204" w:author="Author">
        <w:r w:rsidRPr="00447DD1">
          <w:rPr>
            <w:sz w:val="24"/>
            <w:szCs w:val="24"/>
          </w:rPr>
          <w:t>Brand Name</w:t>
        </w:r>
      </w:ins>
      <w:del w:id="1205" w:author="Author">
        <w:r w:rsidRPr="00447DD1" w:rsidDel="006E0CE8">
          <w:rPr>
            <w:sz w:val="24"/>
            <w:szCs w:val="24"/>
          </w:rPr>
          <w:delText>business name and logo</w:delText>
        </w:r>
      </w:del>
      <w:r w:rsidRPr="00447DD1">
        <w:rPr>
          <w:sz w:val="24"/>
          <w:szCs w:val="24"/>
        </w:rPr>
        <w:t xml:space="preserve"> to be used in labeling, signage, and other materials; provided however, that use of medical symbols, images of Marijuana</w:t>
      </w:r>
      <w:ins w:id="1206" w:author="Author">
        <w:r w:rsidRPr="00447DD1">
          <w:rPr>
            <w:sz w:val="24"/>
            <w:szCs w:val="24"/>
          </w:rPr>
          <w:t xml:space="preserve"> or Marijuana Products</w:t>
        </w:r>
      </w:ins>
      <w:r w:rsidRPr="00447DD1">
        <w:rPr>
          <w:sz w:val="24"/>
          <w:szCs w:val="24"/>
        </w:rPr>
        <w:t xml:space="preserve">, or related Paraphernalia images, that are appealing to persons younger than 21 years old, and colloquial references to </w:t>
      </w:r>
      <w:ins w:id="1207" w:author="Author">
        <w:r w:rsidRPr="00447DD1">
          <w:rPr>
            <w:sz w:val="24"/>
            <w:szCs w:val="24"/>
          </w:rPr>
          <w:t xml:space="preserve">Marijuana and </w:t>
        </w:r>
      </w:ins>
      <w:r w:rsidRPr="00447DD1">
        <w:rPr>
          <w:sz w:val="24"/>
          <w:szCs w:val="24"/>
        </w:rPr>
        <w:t>Cannabis</w:t>
      </w:r>
      <w:del w:id="1208" w:author="Author">
        <w:r w:rsidRPr="00447DD1" w:rsidDel="0057568F">
          <w:rPr>
            <w:sz w:val="24"/>
            <w:szCs w:val="24"/>
          </w:rPr>
          <w:delText xml:space="preserve"> and Marijuana</w:delText>
        </w:r>
      </w:del>
      <w:r w:rsidRPr="00447DD1">
        <w:rPr>
          <w:sz w:val="24"/>
          <w:szCs w:val="24"/>
        </w:rPr>
        <w:t xml:space="preserve"> are prohibited from use in </w:t>
      </w:r>
      <w:del w:id="1209" w:author="Author">
        <w:r w:rsidRPr="00447DD1" w:rsidDel="006E0CE8">
          <w:rPr>
            <w:sz w:val="24"/>
            <w:szCs w:val="24"/>
          </w:rPr>
          <w:delText>this business name and logo</w:delText>
        </w:r>
      </w:del>
      <w:ins w:id="1210" w:author="Author">
        <w:r w:rsidRPr="00447DD1">
          <w:rPr>
            <w:sz w:val="24"/>
            <w:szCs w:val="24"/>
          </w:rPr>
          <w:t>the Brand Name</w:t>
        </w:r>
      </w:ins>
      <w:del w:id="1211" w:author="Author">
        <w:r w:rsidRPr="00447DD1" w:rsidDel="006E0CE8">
          <w:rPr>
            <w:sz w:val="24"/>
            <w:szCs w:val="24"/>
          </w:rPr>
          <w:delText>;</w:delText>
        </w:r>
      </w:del>
    </w:p>
    <w:p w14:paraId="7282B797" w14:textId="77777777" w:rsidR="00227A19" w:rsidRPr="00447DD1" w:rsidRDefault="00227A19" w:rsidP="008E4256">
      <w:pPr>
        <w:widowControl/>
        <w:numPr>
          <w:ilvl w:val="4"/>
          <w:numId w:val="38"/>
        </w:numPr>
        <w:tabs>
          <w:tab w:val="left" w:pos="2520"/>
        </w:tabs>
        <w:autoSpaceDE/>
        <w:autoSpaceDN/>
        <w:ind w:left="2070" w:firstLine="0"/>
        <w:rPr>
          <w:ins w:id="1212" w:author="Author"/>
          <w:sz w:val="24"/>
          <w:szCs w:val="24"/>
        </w:rPr>
      </w:pPr>
      <w:ins w:id="1213" w:author="Author">
        <w:r w:rsidRPr="00447DD1">
          <w:rPr>
            <w:sz w:val="24"/>
            <w:szCs w:val="24"/>
          </w:rPr>
          <w:t>Brand N</w:t>
        </w:r>
        <w:del w:id="1214" w:author="Author">
          <w:r w:rsidRPr="00447DD1" w:rsidDel="00BD060A">
            <w:rPr>
              <w:sz w:val="24"/>
              <w:szCs w:val="24"/>
            </w:rPr>
            <w:delText>n</w:delText>
          </w:r>
        </w:del>
        <w:r w:rsidRPr="00447DD1">
          <w:rPr>
            <w:sz w:val="24"/>
            <w:szCs w:val="24"/>
          </w:rPr>
          <w:t xml:space="preserve">ame </w:t>
        </w:r>
      </w:ins>
      <w:r w:rsidRPr="00447DD1">
        <w:rPr>
          <w:sz w:val="24"/>
          <w:szCs w:val="24"/>
        </w:rPr>
        <w:t>Sponsorship of a charitable, sporting or similar event,</w:t>
      </w:r>
      <w:ins w:id="1215" w:author="Author">
        <w:r w:rsidRPr="00447DD1">
          <w:rPr>
            <w:sz w:val="24"/>
            <w:szCs w:val="24"/>
          </w:rPr>
          <w:t xml:space="preserve"> so long as the following conditions are met:</w:t>
        </w:r>
      </w:ins>
    </w:p>
    <w:p w14:paraId="321B9FA6" w14:textId="77777777" w:rsidR="00443F54" w:rsidRPr="00447DD1" w:rsidRDefault="00227A19" w:rsidP="008E4256">
      <w:pPr>
        <w:widowControl/>
        <w:numPr>
          <w:ilvl w:val="1"/>
          <w:numId w:val="119"/>
        </w:numPr>
        <w:autoSpaceDE/>
        <w:autoSpaceDN/>
        <w:ind w:left="2430" w:firstLine="0"/>
        <w:rPr>
          <w:sz w:val="24"/>
          <w:szCs w:val="24"/>
        </w:rPr>
      </w:pPr>
      <w:ins w:id="1216" w:author="Author">
        <w:r w:rsidRPr="00447DD1">
          <w:rPr>
            <w:sz w:val="24"/>
            <w:szCs w:val="24"/>
          </w:rPr>
          <w:t>Sponsorship of the event is limited to the Brand Name.</w:t>
        </w:r>
      </w:ins>
      <w:r w:rsidRPr="00447DD1">
        <w:rPr>
          <w:sz w:val="24"/>
          <w:szCs w:val="24"/>
        </w:rPr>
        <w:t xml:space="preserve"> </w:t>
      </w:r>
    </w:p>
    <w:p w14:paraId="1790A595" w14:textId="56C3D6FE" w:rsidR="00227A19" w:rsidRPr="00447DD1" w:rsidRDefault="00227A19" w:rsidP="008E4256">
      <w:pPr>
        <w:widowControl/>
        <w:numPr>
          <w:ilvl w:val="1"/>
          <w:numId w:val="119"/>
        </w:numPr>
        <w:autoSpaceDE/>
        <w:autoSpaceDN/>
        <w:ind w:left="2430" w:firstLine="0"/>
        <w:rPr>
          <w:sz w:val="24"/>
          <w:szCs w:val="24"/>
        </w:rPr>
      </w:pPr>
      <w:ins w:id="1217" w:author="Author">
        <w:r w:rsidRPr="00447DD1">
          <w:rPr>
            <w:sz w:val="24"/>
            <w:szCs w:val="24"/>
          </w:rPr>
          <w:t xml:space="preserve">Any advertising at or in connection with such an event is prohibited, </w:t>
        </w:r>
        <w:bookmarkStart w:id="1218" w:name="_Hlk44681452"/>
        <w:r w:rsidRPr="00447DD1">
          <w:rPr>
            <w:sz w:val="24"/>
            <w:szCs w:val="24"/>
          </w:rPr>
          <w:t>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bookmarkEnd w:id="1218"/>
        <w:r w:rsidRPr="00447DD1">
          <w:rPr>
            <w:sz w:val="24"/>
            <w:szCs w:val="24"/>
          </w:rPr>
          <w:t xml:space="preserve"> unless such advertising is targeted to entrants or participants reasonably expected to be 21 years of age or older, as determined by reliable, current audience composition data, and reasonable safeguards have been employed to prohibit advertising from targeting or otherwise reaching entrants or participants reasonably expected to be under 21 years of age, as determined by reliable, current audience composition data;</w:t>
        </w:r>
      </w:ins>
      <w:r w:rsidRPr="00447DD1">
        <w:rPr>
          <w:sz w:val="24"/>
          <w:szCs w:val="24"/>
        </w:rPr>
        <w:t xml:space="preserve"> </w:t>
      </w:r>
      <w:del w:id="1219" w:author="Author">
        <w:r w:rsidRPr="00447DD1" w:rsidDel="005E710F">
          <w:rPr>
            <w:sz w:val="24"/>
            <w:szCs w:val="24"/>
          </w:rPr>
          <w:delText>except that advertising</w:delText>
        </w:r>
        <w:r w:rsidRPr="00447DD1" w:rsidDel="00C72A78">
          <w:rPr>
            <w:sz w:val="24"/>
            <w:szCs w:val="24"/>
          </w:rPr>
          <w:delText>, marketing, and branding</w:delText>
        </w:r>
        <w:r w:rsidRPr="00447DD1" w:rsidDel="005E710F">
          <w:rPr>
            <w:sz w:val="24"/>
            <w:szCs w:val="24"/>
          </w:rPr>
          <w:delText xml:space="preserve"> at or in connection with such an event is prohibited, </w:delText>
        </w:r>
        <w:r w:rsidRPr="00447DD1" w:rsidDel="00C72A78">
          <w:rPr>
            <w:sz w:val="24"/>
            <w:szCs w:val="24"/>
          </w:rPr>
          <w:delText>unless at least 85% of the audience is reasonably expected to be either 21 years of age or older or individuals with a debilitating condition, as determined by reliable, current audience composition data;</w:delText>
        </w:r>
      </w:del>
    </w:p>
    <w:p w14:paraId="459BA534" w14:textId="77777777" w:rsidR="00056072" w:rsidRPr="00447DD1" w:rsidDel="001D7077" w:rsidRDefault="00056072" w:rsidP="008E4256">
      <w:pPr>
        <w:widowControl/>
        <w:numPr>
          <w:ilvl w:val="3"/>
          <w:numId w:val="103"/>
        </w:numPr>
        <w:autoSpaceDE/>
        <w:autoSpaceDN/>
        <w:ind w:left="2430" w:firstLine="0"/>
        <w:rPr>
          <w:ins w:id="1220" w:author="Author"/>
          <w:del w:id="1221" w:author="Author"/>
          <w:sz w:val="24"/>
          <w:szCs w:val="24"/>
        </w:rPr>
      </w:pPr>
    </w:p>
    <w:p w14:paraId="4C76D61B" w14:textId="77777777" w:rsidR="00193D7D" w:rsidRPr="00447DD1" w:rsidRDefault="00CA3113" w:rsidP="008E4256">
      <w:pPr>
        <w:widowControl/>
        <w:numPr>
          <w:ilvl w:val="4"/>
          <w:numId w:val="38"/>
        </w:numPr>
        <w:tabs>
          <w:tab w:val="left" w:pos="2520"/>
        </w:tabs>
        <w:autoSpaceDE/>
        <w:autoSpaceDN/>
        <w:ind w:left="2070" w:firstLine="0"/>
        <w:rPr>
          <w:sz w:val="24"/>
          <w:szCs w:val="24"/>
        </w:rPr>
      </w:pPr>
      <w:ins w:id="1222" w:author="Author">
        <w:r w:rsidRPr="00447DD1">
          <w:rPr>
            <w:sz w:val="24"/>
            <w:szCs w:val="24"/>
          </w:rPr>
          <w:t xml:space="preserve">An MTC engaging in Brand Name Sponsorship under 935 CMR 501.105(4)(a)2.  shall retain documentation of reliable, reasonable audience composition data that is the basis for allowing any such advertising or branding for a period of one (1) year, or longer if otherwise required by the Commission, or a court or agency with jurisdiction. </w:t>
        </w:r>
      </w:ins>
    </w:p>
    <w:p w14:paraId="4DFC9FCE" w14:textId="6DA82366" w:rsidR="008A0656"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An MTC may display, in secure, locked cases, samples of each product offered for sale and subject to the requirements of 935 CMR 501.110</w:t>
      </w:r>
      <w:ins w:id="1223" w:author="Author">
        <w:r w:rsidR="00DD1E7A" w:rsidRPr="00447DD1">
          <w:rPr>
            <w:sz w:val="24"/>
            <w:szCs w:val="24"/>
          </w:rPr>
          <w:t xml:space="preserve">: </w:t>
        </w:r>
        <w:r w:rsidR="00DD1E7A" w:rsidRPr="00447DD1">
          <w:rPr>
            <w:i/>
            <w:iCs/>
            <w:sz w:val="24"/>
            <w:szCs w:val="24"/>
          </w:rPr>
          <w:t xml:space="preserve">Security Requirements </w:t>
        </w:r>
        <w:r w:rsidR="00A059AE" w:rsidRPr="00447DD1">
          <w:rPr>
            <w:i/>
            <w:iCs/>
            <w:sz w:val="24"/>
            <w:szCs w:val="24"/>
          </w:rPr>
          <w:t>for Marijuana Treatment Centers</w:t>
        </w:r>
      </w:ins>
      <w:r w:rsidRPr="00447DD1">
        <w:rPr>
          <w:sz w:val="24"/>
          <w:szCs w:val="24"/>
        </w:rPr>
        <w:t>. These display cases may be transparent. An authorized MTC Agent may remove a sample of Marijuana from the case and provide it to the Registered Qualifying Patient for inspection, provided the Registered Qualifying Patient may not consume or otherwise use the sample, unless otherwise authorized in 935 CMR 501.000</w:t>
      </w:r>
      <w:ins w:id="1224" w:author="Author">
        <w:r w:rsidR="00A059AE" w:rsidRPr="00447DD1">
          <w:rPr>
            <w:sz w:val="24"/>
            <w:szCs w:val="24"/>
          </w:rPr>
          <w:t xml:space="preserve">: </w:t>
        </w:r>
        <w:r w:rsidR="00A059AE" w:rsidRPr="00447DD1">
          <w:rPr>
            <w:i/>
            <w:iCs/>
            <w:sz w:val="24"/>
            <w:szCs w:val="24"/>
          </w:rPr>
          <w:t>Medical Use of Marijuana</w:t>
        </w:r>
      </w:ins>
      <w:r w:rsidRPr="00447DD1">
        <w:rPr>
          <w:sz w:val="24"/>
          <w:szCs w:val="24"/>
        </w:rPr>
        <w:t>.</w:t>
      </w:r>
    </w:p>
    <w:p w14:paraId="1790A597" w14:textId="09A47375" w:rsidR="00227A19" w:rsidRPr="00447DD1" w:rsidRDefault="00227A19" w:rsidP="008E4256">
      <w:pPr>
        <w:widowControl/>
        <w:numPr>
          <w:ilvl w:val="4"/>
          <w:numId w:val="38"/>
        </w:numPr>
        <w:tabs>
          <w:tab w:val="left" w:pos="2520"/>
        </w:tabs>
        <w:autoSpaceDE/>
        <w:autoSpaceDN/>
        <w:ind w:left="2070" w:hanging="7"/>
        <w:rPr>
          <w:sz w:val="24"/>
          <w:szCs w:val="24"/>
        </w:rPr>
      </w:pPr>
      <w:r w:rsidRPr="00447DD1">
        <w:rPr>
          <w:sz w:val="24"/>
          <w:szCs w:val="24"/>
        </w:rPr>
        <w:t>The MTC may post prices in the store and may respond to questions about pricing. The MTC shall provide a catalogue or a printed list of the prices and strains of Marijuana available at the MTC to Registered Qualifying Patients and may post the same catalogue or printed list on its website and in the retail store.</w:t>
      </w:r>
    </w:p>
    <w:p w14:paraId="1790A598" w14:textId="305BC14B" w:rsidR="00227A19" w:rsidRPr="00447DD1" w:rsidRDefault="00227A19" w:rsidP="008E4256">
      <w:pPr>
        <w:widowControl/>
        <w:numPr>
          <w:ilvl w:val="4"/>
          <w:numId w:val="38"/>
        </w:numPr>
        <w:tabs>
          <w:tab w:val="left" w:pos="2520"/>
        </w:tabs>
        <w:autoSpaceDE/>
        <w:autoSpaceDN/>
        <w:ind w:left="2070" w:hanging="7"/>
        <w:rPr>
          <w:sz w:val="24"/>
          <w:szCs w:val="24"/>
        </w:rPr>
      </w:pPr>
      <w:r w:rsidRPr="00447DD1">
        <w:rPr>
          <w:sz w:val="24"/>
          <w:szCs w:val="24"/>
        </w:rPr>
        <w:t xml:space="preserve">An MTC may engage in </w:t>
      </w:r>
      <w:del w:id="1225" w:author="Author">
        <w:r w:rsidRPr="00447DD1" w:rsidDel="00D66803">
          <w:rPr>
            <w:sz w:val="24"/>
            <w:szCs w:val="24"/>
          </w:rPr>
          <w:delText>reasonable marketing, advertising</w:delText>
        </w:r>
      </w:del>
      <w:ins w:id="1226" w:author="Author">
        <w:r w:rsidRPr="00447DD1">
          <w:rPr>
            <w:sz w:val="24"/>
            <w:szCs w:val="24"/>
          </w:rPr>
          <w:t>reasonable advertising</w:t>
        </w:r>
      </w:ins>
      <w:r w:rsidRPr="00447DD1">
        <w:rPr>
          <w:sz w:val="24"/>
          <w:szCs w:val="24"/>
        </w:rPr>
        <w:t xml:space="preserve"> </w:t>
      </w:r>
      <w:del w:id="1227" w:author="Author">
        <w:r w:rsidRPr="00447DD1" w:rsidDel="00D66803">
          <w:rPr>
            <w:sz w:val="24"/>
            <w:szCs w:val="24"/>
          </w:rPr>
          <w:delText>and branding</w:delText>
        </w:r>
      </w:del>
      <w:r w:rsidRPr="00447DD1">
        <w:rPr>
          <w:sz w:val="24"/>
          <w:szCs w:val="24"/>
        </w:rPr>
        <w:t xml:space="preserve"> practices that are not otherwise prohibited in 935 CMR 501.105(4)(b) that do not jeopardize the public health, welfare or safety of the general public or promote the diversion of Marijuana or Marijuana use in individuals younger than 21 years old or otherwise promote practices inconsistent with the purposes of M.G.L. c. 94G or 94I. Any such </w:t>
      </w:r>
      <w:del w:id="1228" w:author="Author">
        <w:r w:rsidRPr="00447DD1" w:rsidDel="006E5450">
          <w:rPr>
            <w:sz w:val="24"/>
            <w:szCs w:val="24"/>
          </w:rPr>
          <w:delText xml:space="preserve">marketing, </w:delText>
        </w:r>
      </w:del>
      <w:r w:rsidRPr="00447DD1">
        <w:rPr>
          <w:sz w:val="24"/>
          <w:szCs w:val="24"/>
        </w:rPr>
        <w:t xml:space="preserve">advertising </w:t>
      </w:r>
      <w:del w:id="1229" w:author="Author">
        <w:r w:rsidRPr="00447DD1" w:rsidDel="006E5450">
          <w:rPr>
            <w:sz w:val="24"/>
            <w:szCs w:val="24"/>
          </w:rPr>
          <w:delText>and branding</w:delText>
        </w:r>
      </w:del>
      <w:r w:rsidRPr="00447DD1">
        <w:rPr>
          <w:sz w:val="24"/>
          <w:szCs w:val="24"/>
        </w:rPr>
        <w:t xml:space="preserve"> created for viewing by the public shall include the statement "Please Consume Responsibly", in a conspicuous manner on the face of the advertisement and shall include a minimum of two of the following warnings in their entirety in a conspicuous manner on the face of the advertisement:</w:t>
      </w:r>
    </w:p>
    <w:p w14:paraId="1790A599" w14:textId="77777777" w:rsidR="00227A19" w:rsidRPr="00447DD1" w:rsidRDefault="00227A19" w:rsidP="008E4256">
      <w:pPr>
        <w:widowControl/>
        <w:numPr>
          <w:ilvl w:val="5"/>
          <w:numId w:val="38"/>
        </w:numPr>
        <w:autoSpaceDE/>
        <w:autoSpaceDN/>
        <w:ind w:left="2430" w:firstLine="0"/>
        <w:rPr>
          <w:sz w:val="24"/>
          <w:szCs w:val="24"/>
        </w:rPr>
      </w:pPr>
      <w:r w:rsidRPr="00447DD1">
        <w:rPr>
          <w:sz w:val="24"/>
          <w:szCs w:val="24"/>
        </w:rPr>
        <w:t>"This product may cause impairment and may be habit forming";</w:t>
      </w:r>
    </w:p>
    <w:p w14:paraId="1790A59A" w14:textId="77777777" w:rsidR="00227A19" w:rsidRPr="00447DD1" w:rsidRDefault="00227A19" w:rsidP="008E4256">
      <w:pPr>
        <w:widowControl/>
        <w:numPr>
          <w:ilvl w:val="5"/>
          <w:numId w:val="38"/>
        </w:numPr>
        <w:autoSpaceDE/>
        <w:autoSpaceDN/>
        <w:ind w:left="2430" w:firstLine="0"/>
        <w:rPr>
          <w:sz w:val="24"/>
          <w:szCs w:val="24"/>
        </w:rPr>
      </w:pPr>
      <w:r w:rsidRPr="00447DD1">
        <w:rPr>
          <w:sz w:val="24"/>
          <w:szCs w:val="24"/>
        </w:rPr>
        <w:t>"Marijuana can impair concentration, coordination and judgment. Do not operate a vehicle or machinery under the influence of this drug";</w:t>
      </w:r>
    </w:p>
    <w:p w14:paraId="1790A59B" w14:textId="7E27C120" w:rsidR="00227A19" w:rsidRPr="00447DD1" w:rsidRDefault="00227A19" w:rsidP="008E4256">
      <w:pPr>
        <w:widowControl/>
        <w:numPr>
          <w:ilvl w:val="5"/>
          <w:numId w:val="38"/>
        </w:numPr>
        <w:autoSpaceDE/>
        <w:autoSpaceDN/>
        <w:ind w:left="2430" w:firstLine="0"/>
        <w:rPr>
          <w:sz w:val="24"/>
          <w:szCs w:val="24"/>
        </w:rPr>
      </w:pPr>
      <w:r w:rsidRPr="00447DD1">
        <w:rPr>
          <w:sz w:val="24"/>
          <w:szCs w:val="24"/>
        </w:rPr>
        <w:t>"There may be health risks associated with consumption of this product";</w:t>
      </w:r>
      <w:ins w:id="1230" w:author="Author">
        <w:r w:rsidRPr="00447DD1">
          <w:rPr>
            <w:sz w:val="24"/>
            <w:szCs w:val="24"/>
          </w:rPr>
          <w:t xml:space="preserve"> or</w:t>
        </w:r>
      </w:ins>
    </w:p>
    <w:p w14:paraId="1790A59C" w14:textId="77777777" w:rsidR="00227A19" w:rsidRPr="00447DD1" w:rsidDel="006F72C6" w:rsidRDefault="00227A19" w:rsidP="008E4256">
      <w:pPr>
        <w:widowControl/>
        <w:numPr>
          <w:ilvl w:val="5"/>
          <w:numId w:val="38"/>
        </w:numPr>
        <w:autoSpaceDE/>
        <w:autoSpaceDN/>
        <w:ind w:left="2430" w:firstLine="0"/>
        <w:rPr>
          <w:del w:id="1231" w:author="Author"/>
          <w:sz w:val="24"/>
          <w:szCs w:val="24"/>
        </w:rPr>
      </w:pPr>
      <w:del w:id="1232" w:author="Author">
        <w:r w:rsidRPr="00447DD1" w:rsidDel="006F72C6">
          <w:rPr>
            <w:sz w:val="24"/>
            <w:szCs w:val="24"/>
          </w:rPr>
          <w:delText>"For use only by adults 21 years of age or older. Keep out of the reach of children"; or</w:delText>
        </w:r>
      </w:del>
    </w:p>
    <w:p w14:paraId="1790A59D" w14:textId="77777777" w:rsidR="00227A19" w:rsidRPr="00447DD1" w:rsidRDefault="00227A19" w:rsidP="008E4256">
      <w:pPr>
        <w:widowControl/>
        <w:numPr>
          <w:ilvl w:val="5"/>
          <w:numId w:val="38"/>
        </w:numPr>
        <w:autoSpaceDE/>
        <w:autoSpaceDN/>
        <w:ind w:left="2430" w:firstLine="0"/>
        <w:rPr>
          <w:ins w:id="1233" w:author="Author"/>
          <w:sz w:val="24"/>
          <w:szCs w:val="24"/>
        </w:rPr>
      </w:pPr>
      <w:r w:rsidRPr="00447DD1">
        <w:rPr>
          <w:sz w:val="24"/>
          <w:szCs w:val="24"/>
        </w:rPr>
        <w:t>"Marijuana should not be used by women who are pregnant or breastfeeding".</w:t>
      </w:r>
    </w:p>
    <w:p w14:paraId="2BEF6564" w14:textId="6FDC7BEA" w:rsidR="00227A19" w:rsidRPr="00447DD1" w:rsidRDefault="00227A19" w:rsidP="008E4256">
      <w:pPr>
        <w:pStyle w:val="ListParagraph"/>
        <w:numPr>
          <w:ilvl w:val="4"/>
          <w:numId w:val="38"/>
        </w:numPr>
        <w:tabs>
          <w:tab w:val="left" w:pos="2610"/>
        </w:tabs>
        <w:ind w:left="2070" w:hanging="7"/>
        <w:rPr>
          <w:sz w:val="24"/>
          <w:szCs w:val="24"/>
        </w:rPr>
      </w:pPr>
      <w:ins w:id="1234" w:author="Author">
        <w:r w:rsidRPr="00447DD1">
          <w:rPr>
            <w:sz w:val="24"/>
            <w:szCs w:val="24"/>
          </w:rPr>
          <w:t>An MTC may provide Brand Name take-away bags for the benefit of patients after a retail purchase is completed;</w:t>
        </w:r>
      </w:ins>
    </w:p>
    <w:p w14:paraId="1790A59E" w14:textId="77777777" w:rsidR="00227A19" w:rsidRPr="00447DD1" w:rsidDel="00D26FDC" w:rsidRDefault="00227A19" w:rsidP="008E4256">
      <w:pPr>
        <w:widowControl/>
        <w:numPr>
          <w:ilvl w:val="4"/>
          <w:numId w:val="38"/>
        </w:numPr>
        <w:autoSpaceDE/>
        <w:autoSpaceDN/>
        <w:rPr>
          <w:del w:id="1235" w:author="Author"/>
          <w:sz w:val="24"/>
          <w:szCs w:val="24"/>
        </w:rPr>
      </w:pPr>
      <w:del w:id="1236" w:author="Author">
        <w:r w:rsidRPr="00447DD1" w:rsidDel="00A224E1">
          <w:rPr>
            <w:sz w:val="24"/>
            <w:szCs w:val="24"/>
          </w:rPr>
          <w:delText xml:space="preserve">All </w:delText>
        </w:r>
        <w:r w:rsidRPr="00447DD1" w:rsidDel="00346106">
          <w:rPr>
            <w:sz w:val="24"/>
            <w:szCs w:val="24"/>
          </w:rPr>
          <w:delText xml:space="preserve">marketing, </w:delText>
        </w:r>
        <w:r w:rsidRPr="00447DD1" w:rsidDel="00A224E1">
          <w:rPr>
            <w:sz w:val="24"/>
            <w:szCs w:val="24"/>
          </w:rPr>
          <w:delText xml:space="preserve">advertising </w:delText>
        </w:r>
        <w:r w:rsidRPr="00447DD1" w:rsidDel="00346106">
          <w:rPr>
            <w:sz w:val="24"/>
            <w:szCs w:val="24"/>
          </w:rPr>
          <w:delText xml:space="preserve">and branding </w:delText>
        </w:r>
        <w:r w:rsidRPr="00447DD1" w:rsidDel="00A224E1">
          <w:rPr>
            <w:sz w:val="24"/>
            <w:szCs w:val="24"/>
          </w:rPr>
          <w:delText xml:space="preserve">produced by or on behalf of an MTC shall include the following warning, including capitalization, </w:delText>
        </w:r>
        <w:r w:rsidRPr="00447DD1" w:rsidDel="00D26FDC">
          <w:rPr>
            <w:sz w:val="24"/>
            <w:szCs w:val="24"/>
          </w:rPr>
          <w:delText>in accordance with</w:delText>
        </w:r>
      </w:del>
    </w:p>
    <w:p w14:paraId="1790A59F" w14:textId="77777777" w:rsidR="00227A19" w:rsidRPr="00447DD1" w:rsidDel="00D26FDC" w:rsidRDefault="00227A19" w:rsidP="008E4256">
      <w:pPr>
        <w:widowControl/>
        <w:numPr>
          <w:ilvl w:val="4"/>
          <w:numId w:val="38"/>
        </w:numPr>
        <w:autoSpaceDE/>
        <w:autoSpaceDN/>
        <w:rPr>
          <w:del w:id="1237" w:author="Author"/>
          <w:sz w:val="24"/>
          <w:szCs w:val="24"/>
        </w:rPr>
      </w:pPr>
      <w:del w:id="1238" w:author="Author">
        <w:r w:rsidRPr="00447DD1" w:rsidDel="00D26FDC">
          <w:rPr>
            <w:sz w:val="24"/>
            <w:szCs w:val="24"/>
          </w:rPr>
          <w:delText>M.G.L. c. 94G, § 4(a½)(xxvi):</w:delText>
        </w:r>
      </w:del>
    </w:p>
    <w:p w14:paraId="1790A5A0" w14:textId="77777777" w:rsidR="00227A19" w:rsidRPr="00447DD1" w:rsidDel="00A224E1" w:rsidRDefault="00227A19" w:rsidP="00227A19">
      <w:pPr>
        <w:ind w:left="2880"/>
        <w:rPr>
          <w:del w:id="1239" w:author="Author"/>
          <w:sz w:val="24"/>
          <w:szCs w:val="24"/>
        </w:rPr>
      </w:pPr>
      <w:del w:id="1240" w:author="Author">
        <w:r w:rsidRPr="00447DD1" w:rsidDel="00A224E1">
          <w:rPr>
            <w:sz w:val="24"/>
            <w:szCs w:val="24"/>
          </w:rPr>
          <w:delText>“This product has not been analyzed or approved by the Food and Drug Administration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 There may be health risks associated with consumption of this product. Marijuana can impair concentration, coordination, and judgment. The impairment effects of Edible Marijuana Products may be delayed by two hours or more. In case of accidental ingestion, contact poison control hotline 1-800-222-1222 or 911. This product may be illegal outside of MA.”</w:delText>
        </w:r>
      </w:del>
    </w:p>
    <w:p w14:paraId="1790A5A1" w14:textId="390D1553" w:rsidR="00227A19" w:rsidRPr="00447DD1" w:rsidRDefault="00227A19" w:rsidP="008E4256">
      <w:pPr>
        <w:widowControl/>
        <w:numPr>
          <w:ilvl w:val="3"/>
          <w:numId w:val="38"/>
        </w:numPr>
        <w:autoSpaceDE/>
        <w:autoSpaceDN/>
        <w:ind w:left="1710" w:firstLine="0"/>
        <w:rPr>
          <w:sz w:val="24"/>
          <w:szCs w:val="24"/>
        </w:rPr>
      </w:pPr>
      <w:r w:rsidRPr="00447DD1">
        <w:rPr>
          <w:sz w:val="24"/>
          <w:szCs w:val="24"/>
          <w:u w:val="single"/>
        </w:rPr>
        <w:t>Prohibited Practices</w:t>
      </w:r>
      <w:r w:rsidRPr="00447DD1">
        <w:rPr>
          <w:sz w:val="24"/>
          <w:szCs w:val="24"/>
        </w:rPr>
        <w:t xml:space="preserve">. </w:t>
      </w:r>
      <w:ins w:id="1241" w:author="Author">
        <w:r w:rsidRPr="00447DD1">
          <w:rPr>
            <w:sz w:val="24"/>
            <w:szCs w:val="24"/>
          </w:rPr>
          <w:t>The following advertising activities are prohibited:</w:t>
        </w:r>
      </w:ins>
    </w:p>
    <w:p w14:paraId="65E1948F" w14:textId="2D6B8467" w:rsidR="00227A19" w:rsidRPr="00447DD1" w:rsidRDefault="00227A19" w:rsidP="008E4256">
      <w:pPr>
        <w:widowControl/>
        <w:numPr>
          <w:ilvl w:val="4"/>
          <w:numId w:val="38"/>
        </w:numPr>
        <w:tabs>
          <w:tab w:val="left" w:pos="2520"/>
        </w:tabs>
        <w:autoSpaceDE/>
        <w:autoSpaceDN/>
        <w:ind w:left="2070" w:firstLine="0"/>
        <w:rPr>
          <w:ins w:id="1242" w:author="Author"/>
          <w:sz w:val="24"/>
          <w:szCs w:val="24"/>
        </w:rPr>
      </w:pPr>
      <w:r w:rsidRPr="00447DD1">
        <w:rPr>
          <w:sz w:val="24"/>
          <w:szCs w:val="24"/>
        </w:rPr>
        <w:t>Advertising</w:t>
      </w:r>
      <w:ins w:id="1243" w:author="Author">
        <w:r w:rsidRPr="00447DD1">
          <w:rPr>
            <w:sz w:val="24"/>
            <w:szCs w:val="24"/>
          </w:rPr>
          <w:t xml:space="preserve"> </w:t>
        </w:r>
      </w:ins>
      <w:del w:id="1244" w:author="Author">
        <w:r w:rsidRPr="00447DD1" w:rsidDel="00E87D26">
          <w:rPr>
            <w:sz w:val="24"/>
            <w:szCs w:val="24"/>
          </w:rPr>
          <w:delText xml:space="preserve">, marketing, and branding </w:delText>
        </w:r>
      </w:del>
      <w:r w:rsidRPr="00447DD1">
        <w:rPr>
          <w:sz w:val="24"/>
          <w:szCs w:val="24"/>
        </w:rPr>
        <w:t>in such a manner that is deemed to be is deceptive, misleading, false or fraudulent, or that tends to deceive or create a misleading impression, whether directly or by omission or ambiguity;</w:t>
      </w:r>
    </w:p>
    <w:p w14:paraId="1790A5A3" w14:textId="44BD9481" w:rsidR="00227A19" w:rsidRPr="00447DD1" w:rsidDel="008B3B48"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w:t>
      </w:r>
      <w:ins w:id="1245" w:author="Author">
        <w:r w:rsidRPr="00447DD1">
          <w:rPr>
            <w:sz w:val="24"/>
            <w:szCs w:val="24"/>
          </w:rPr>
          <w:t xml:space="preserve"> </w:t>
        </w:r>
      </w:ins>
      <w:del w:id="1246" w:author="Author">
        <w:r w:rsidRPr="00447DD1" w:rsidDel="00E87D26">
          <w:rPr>
            <w:sz w:val="24"/>
            <w:szCs w:val="24"/>
          </w:rPr>
          <w:delText xml:space="preserve">, marketing and branding </w:delText>
        </w:r>
      </w:del>
      <w:r w:rsidRPr="00447DD1">
        <w:rPr>
          <w:sz w:val="24"/>
          <w:szCs w:val="24"/>
        </w:rPr>
        <w:t>by means of television, radio, internet, mobile applications, social media, or other electronic communication, billboard or other outdoor advertising, or print publication, unless at least 85% of the audience is reasonably expected to be 21 years of age or older or comprised of individuals with debilitating conditions, as determined by reliable and current audience composition data;</w:t>
      </w:r>
    </w:p>
    <w:p w14:paraId="1790A5A4" w14:textId="77777777" w:rsidR="00227A19" w:rsidRPr="00447DD1" w:rsidDel="00B73232" w:rsidRDefault="00227A19" w:rsidP="008E4256">
      <w:pPr>
        <w:widowControl/>
        <w:numPr>
          <w:ilvl w:val="4"/>
          <w:numId w:val="38"/>
        </w:numPr>
        <w:tabs>
          <w:tab w:val="left" w:pos="2520"/>
        </w:tabs>
        <w:autoSpaceDE/>
        <w:autoSpaceDN/>
        <w:ind w:left="2070" w:firstLine="0"/>
        <w:rPr>
          <w:del w:id="1247" w:author="Author"/>
          <w:sz w:val="24"/>
          <w:szCs w:val="24"/>
        </w:rPr>
      </w:pPr>
      <w:del w:id="1248" w:author="Author">
        <w:r w:rsidRPr="00447DD1" w:rsidDel="00B73232">
          <w:rPr>
            <w:sz w:val="24"/>
            <w:szCs w:val="24"/>
          </w:rPr>
          <w:delText>Advertising, marketing, and branding that utilizes statements, designs, representations, pictures or illustrations that portray anyone younger than 21 years old.</w:delText>
        </w:r>
      </w:del>
    </w:p>
    <w:p w14:paraId="1790A5A5" w14:textId="77777777" w:rsidR="00227A19" w:rsidRPr="00447DD1" w:rsidDel="00C13606" w:rsidRDefault="00227A19" w:rsidP="00962DE2">
      <w:pPr>
        <w:tabs>
          <w:tab w:val="left" w:pos="2520"/>
        </w:tabs>
        <w:ind w:left="2070"/>
        <w:rPr>
          <w:del w:id="1249" w:author="Author"/>
          <w:sz w:val="24"/>
          <w:szCs w:val="24"/>
        </w:rPr>
      </w:pPr>
      <w:del w:id="1250" w:author="Author">
        <w:r w:rsidRPr="00447DD1" w:rsidDel="00C13606">
          <w:rPr>
            <w:sz w:val="24"/>
            <w:szCs w:val="24"/>
          </w:rPr>
          <w:delText>Advertising</w:delText>
        </w:r>
        <w:r w:rsidRPr="00447DD1" w:rsidDel="00C54FE1">
          <w:rPr>
            <w:sz w:val="24"/>
            <w:szCs w:val="24"/>
          </w:rPr>
          <w:delText xml:space="preserve">, marketing, and branding </w:delText>
        </w:r>
        <w:r w:rsidRPr="00447DD1" w:rsidDel="00C13606">
          <w:rPr>
            <w:sz w:val="24"/>
            <w:szCs w:val="24"/>
          </w:rPr>
          <w:delText>including, but not limited to, mascots, cartoons, brand sponsorships and celebrity endorsements, that is deemed to appeal to a person younger than 21 years old.</w:delText>
        </w:r>
      </w:del>
    </w:p>
    <w:p w14:paraId="742978DE" w14:textId="77777777" w:rsidR="00227A19" w:rsidRPr="00447DD1" w:rsidDel="00ED48C3" w:rsidRDefault="00227A19" w:rsidP="008E4256">
      <w:pPr>
        <w:widowControl/>
        <w:numPr>
          <w:ilvl w:val="4"/>
          <w:numId w:val="38"/>
        </w:numPr>
        <w:tabs>
          <w:tab w:val="left" w:pos="2520"/>
        </w:tabs>
        <w:autoSpaceDE/>
        <w:autoSpaceDN/>
        <w:ind w:left="2070" w:firstLine="0"/>
        <w:rPr>
          <w:del w:id="1251" w:author="Author"/>
          <w:sz w:val="24"/>
          <w:szCs w:val="24"/>
        </w:rPr>
      </w:pPr>
    </w:p>
    <w:p w14:paraId="1790A5A9" w14:textId="7777777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w:t>
      </w:r>
      <w:del w:id="1252" w:author="Author">
        <w:r w:rsidRPr="00447DD1" w:rsidDel="00DB5D96">
          <w:rPr>
            <w:sz w:val="24"/>
            <w:szCs w:val="24"/>
          </w:rPr>
          <w:delText>, market</w:delText>
        </w:r>
        <w:r w:rsidRPr="00447DD1" w:rsidDel="00C13606">
          <w:rPr>
            <w:sz w:val="24"/>
            <w:szCs w:val="24"/>
          </w:rPr>
          <w:delText>ing, and branding</w:delText>
        </w:r>
      </w:del>
      <w:r w:rsidRPr="00447DD1">
        <w:rPr>
          <w:sz w:val="24"/>
          <w:szCs w:val="24"/>
        </w:rPr>
        <w:t>, including statements by a Licensee, that makes any false or statements concerning other Licensees and the conduct and products of such other Licensees that is deceptive, misleading, false or fraudulent, or that tends to deceive or create a misleading impression, whether directly or by omission or ambiguity;</w:t>
      </w:r>
    </w:p>
    <w:p w14:paraId="1790A5AA" w14:textId="77777777" w:rsidR="00227A19" w:rsidRPr="00447DD1" w:rsidDel="00C52F77" w:rsidRDefault="00227A19" w:rsidP="008E4256">
      <w:pPr>
        <w:widowControl/>
        <w:numPr>
          <w:ilvl w:val="4"/>
          <w:numId w:val="38"/>
        </w:numPr>
        <w:tabs>
          <w:tab w:val="left" w:pos="2520"/>
        </w:tabs>
        <w:autoSpaceDE/>
        <w:autoSpaceDN/>
        <w:ind w:left="2070" w:firstLine="0"/>
        <w:rPr>
          <w:del w:id="1253" w:author="Author"/>
          <w:sz w:val="24"/>
          <w:szCs w:val="24"/>
        </w:rPr>
      </w:pPr>
      <w:del w:id="1254" w:author="Author">
        <w:r w:rsidRPr="00447DD1" w:rsidDel="00C52F77">
          <w:rPr>
            <w:sz w:val="24"/>
            <w:szCs w:val="24"/>
          </w:rPr>
          <w:delText>Advertising, marketing, and branding by a Licensee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delText>
        </w:r>
      </w:del>
    </w:p>
    <w:p w14:paraId="1790A5AB" w14:textId="33AB0C09"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 xml:space="preserve">Advertising on any billboards or any other public signage which fails to comply with all state </w:t>
      </w:r>
      <w:ins w:id="1255" w:author="Author">
        <w:r w:rsidRPr="00447DD1">
          <w:rPr>
            <w:sz w:val="24"/>
            <w:szCs w:val="24"/>
          </w:rPr>
          <w:t xml:space="preserve">laws </w:t>
        </w:r>
      </w:ins>
      <w:r w:rsidRPr="00447DD1">
        <w:rPr>
          <w:sz w:val="24"/>
          <w:szCs w:val="24"/>
        </w:rPr>
        <w:t>and local ordinances</w:t>
      </w:r>
      <w:del w:id="1256" w:author="Author">
        <w:r w:rsidRPr="00447DD1" w:rsidDel="00C52F77">
          <w:rPr>
            <w:sz w:val="24"/>
            <w:szCs w:val="24"/>
          </w:rPr>
          <w:delText xml:space="preserve"> and requirements</w:delText>
        </w:r>
      </w:del>
      <w:r w:rsidRPr="00447DD1">
        <w:rPr>
          <w:sz w:val="24"/>
          <w:szCs w:val="24"/>
        </w:rPr>
        <w:t>;</w:t>
      </w:r>
    </w:p>
    <w:p w14:paraId="3BCB0385" w14:textId="4F10D135"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 xml:space="preserve">Installation of any illuminated </w:t>
      </w:r>
      <w:del w:id="1257" w:author="Author">
        <w:r w:rsidRPr="00447DD1" w:rsidDel="005436C7">
          <w:rPr>
            <w:sz w:val="24"/>
            <w:szCs w:val="24"/>
          </w:rPr>
          <w:delText xml:space="preserve">neon </w:delText>
        </w:r>
      </w:del>
      <w:r w:rsidRPr="00447DD1">
        <w:rPr>
          <w:sz w:val="24"/>
          <w:szCs w:val="24"/>
        </w:rPr>
        <w:t>signage or external signage beyond the period of 30 minutes before sundown until closing, provided however, that the Commission may further specify minimum signage requirements;</w:t>
      </w:r>
    </w:p>
    <w:p w14:paraId="7652CA79" w14:textId="7777777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The use of vehicles equipped with radio or loudspeakers for the advertising of Marijuana</w:t>
      </w:r>
      <w:ins w:id="1258" w:author="Author">
        <w:r w:rsidRPr="00447DD1">
          <w:rPr>
            <w:sz w:val="24"/>
            <w:szCs w:val="24"/>
          </w:rPr>
          <w:t xml:space="preserve"> or Marijuana Products</w:t>
        </w:r>
      </w:ins>
      <w:r w:rsidRPr="00447DD1">
        <w:rPr>
          <w:sz w:val="24"/>
          <w:szCs w:val="24"/>
        </w:rPr>
        <w:t>;</w:t>
      </w:r>
    </w:p>
    <w:p w14:paraId="612E76E5" w14:textId="7777777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The use of radio or loudspeaker equipment in any MTC for the purpose of attracting attention to the sale of Marijuana</w:t>
      </w:r>
      <w:ins w:id="1259" w:author="Author">
        <w:r w:rsidRPr="00447DD1">
          <w:rPr>
            <w:sz w:val="24"/>
            <w:szCs w:val="24"/>
          </w:rPr>
          <w:t xml:space="preserve"> or Marijuana Products</w:t>
        </w:r>
      </w:ins>
      <w:r w:rsidRPr="00447DD1">
        <w:rPr>
          <w:sz w:val="24"/>
          <w:szCs w:val="24"/>
        </w:rPr>
        <w:t>;</w:t>
      </w:r>
    </w:p>
    <w:p w14:paraId="1790A5AF" w14:textId="77777777" w:rsidR="00227A19" w:rsidRPr="00447DD1" w:rsidDel="009C1FEE" w:rsidRDefault="00227A19" w:rsidP="008E4256">
      <w:pPr>
        <w:widowControl/>
        <w:numPr>
          <w:ilvl w:val="4"/>
          <w:numId w:val="38"/>
        </w:numPr>
        <w:tabs>
          <w:tab w:val="left" w:pos="2520"/>
        </w:tabs>
        <w:autoSpaceDE/>
        <w:autoSpaceDN/>
        <w:ind w:left="2070" w:firstLine="0"/>
        <w:rPr>
          <w:del w:id="1260" w:author="Author"/>
          <w:sz w:val="24"/>
          <w:szCs w:val="24"/>
        </w:rPr>
      </w:pPr>
      <w:del w:id="1261" w:author="Author">
        <w:r w:rsidRPr="00447DD1" w:rsidDel="009C1FEE">
          <w:rPr>
            <w:sz w:val="24"/>
            <w:szCs w:val="24"/>
          </w:rPr>
          <w:delText>Advertising, marketing, and branding at, or in connection with, a charitable, sporting or similar event, unless at least 85% of the audience is reasonably expected to be 21 years of age or older, as determined by reliable, current audience composition data;</w:delText>
        </w:r>
      </w:del>
    </w:p>
    <w:p w14:paraId="23DA1F29" w14:textId="7777777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 xml:space="preserve">Operation of any website of an MTC that fails to verify that the entrant is </w:t>
      </w:r>
      <w:ins w:id="1262" w:author="Author">
        <w:r w:rsidRPr="00447DD1">
          <w:rPr>
            <w:sz w:val="24"/>
            <w:szCs w:val="24"/>
          </w:rPr>
          <w:t>a Qualifying Patient or Caregiver</w:t>
        </w:r>
      </w:ins>
      <w:del w:id="1263" w:author="Author">
        <w:r w:rsidRPr="00447DD1" w:rsidDel="001C36A8">
          <w:rPr>
            <w:sz w:val="24"/>
            <w:szCs w:val="24"/>
          </w:rPr>
          <w:delText>21 years of age or older</w:delText>
        </w:r>
      </w:del>
      <w:ins w:id="1264" w:author="Author">
        <w:r w:rsidRPr="00447DD1">
          <w:rPr>
            <w:sz w:val="24"/>
            <w:szCs w:val="24"/>
          </w:rPr>
          <w:t xml:space="preserve"> or the entrant is 21 years of age or older</w:t>
        </w:r>
      </w:ins>
      <w:r w:rsidRPr="00447DD1">
        <w:rPr>
          <w:sz w:val="24"/>
          <w:szCs w:val="24"/>
        </w:rPr>
        <w:t>;</w:t>
      </w:r>
    </w:p>
    <w:p w14:paraId="01EA384C" w14:textId="7777777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Use of unsolicited pop-up advertisements on the internet or text message;</w:t>
      </w:r>
      <w:ins w:id="1265" w:author="Author">
        <w:r w:rsidRPr="00447DD1">
          <w:rPr>
            <w:sz w:val="24"/>
            <w:szCs w:val="24"/>
          </w:rPr>
          <w:t xml:space="preserve"> unless the advertisement is a mobile device application installed on the device by the owner of the device who is a Qualifying Patient or Caregiver or 21 years of age or older and includes a permanent and easy opt-out feature;</w:t>
        </w:r>
      </w:ins>
    </w:p>
    <w:p w14:paraId="117E6B44" w14:textId="789F9B9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Any advertising</w:t>
      </w:r>
      <w:ins w:id="1266" w:author="Author">
        <w:r w:rsidRPr="00447DD1">
          <w:rPr>
            <w:sz w:val="24"/>
            <w:szCs w:val="24"/>
          </w:rPr>
          <w:t>, including the use of Brand Names,</w:t>
        </w:r>
      </w:ins>
      <w:r w:rsidRPr="00447DD1">
        <w:rPr>
          <w:sz w:val="24"/>
          <w:szCs w:val="24"/>
        </w:rPr>
        <w:t xml:space="preserve"> of an improper or objectionable nature including, but not limited to, </w:t>
      </w:r>
      <w:del w:id="1267" w:author="Author">
        <w:r w:rsidRPr="00447DD1" w:rsidDel="00D66DEA">
          <w:rPr>
            <w:sz w:val="24"/>
            <w:szCs w:val="24"/>
          </w:rPr>
          <w:delText>the use of recipe books or pamphlets for Marijuana Products which contain obscene or suggestive statements</w:delText>
        </w:r>
      </w:del>
      <w:ins w:id="1268" w:author="Author">
        <w:r w:rsidRPr="00447DD1">
          <w:rPr>
            <w:sz w:val="24"/>
            <w:szCs w:val="24"/>
          </w:rPr>
          <w:t>the use or language or images offensive or disparaging to certain groups</w:t>
        </w:r>
      </w:ins>
      <w:r w:rsidRPr="00447DD1">
        <w:rPr>
          <w:sz w:val="24"/>
          <w:szCs w:val="24"/>
        </w:rPr>
        <w:t>;</w:t>
      </w:r>
    </w:p>
    <w:p w14:paraId="39E5D743" w14:textId="14A2D50D" w:rsidR="00227A19" w:rsidRPr="00447DD1" w:rsidRDefault="00227A19" w:rsidP="008E4256">
      <w:pPr>
        <w:widowControl/>
        <w:numPr>
          <w:ilvl w:val="4"/>
          <w:numId w:val="38"/>
        </w:numPr>
        <w:tabs>
          <w:tab w:val="left" w:pos="2520"/>
        </w:tabs>
        <w:autoSpaceDE/>
        <w:autoSpaceDN/>
        <w:ind w:left="2070" w:firstLine="0"/>
        <w:rPr>
          <w:sz w:val="24"/>
          <w:szCs w:val="24"/>
        </w:rPr>
      </w:pPr>
      <w:ins w:id="1269" w:author="Author">
        <w:r w:rsidRPr="00447DD1">
          <w:rPr>
            <w:sz w:val="24"/>
            <w:szCs w:val="24"/>
          </w:rPr>
          <w:t xml:space="preserve">Any </w:t>
        </w:r>
      </w:ins>
      <w:del w:id="1270" w:author="Author">
        <w:r w:rsidRPr="00447DD1" w:rsidDel="00E64788">
          <w:rPr>
            <w:sz w:val="24"/>
            <w:szCs w:val="24"/>
          </w:rPr>
          <w:delText>A</w:delText>
        </w:r>
        <w:r w:rsidRPr="00447DD1" w:rsidDel="005436C7">
          <w:rPr>
            <w:sz w:val="24"/>
            <w:szCs w:val="24"/>
          </w:rPr>
          <w:delText>dvertising</w:delText>
        </w:r>
        <w:r w:rsidRPr="00447DD1" w:rsidDel="00E64788">
          <w:rPr>
            <w:sz w:val="24"/>
            <w:szCs w:val="24"/>
          </w:rPr>
          <w:delText xml:space="preserve">, marketing or branding </w:delText>
        </w:r>
      </w:del>
      <w:ins w:id="1271" w:author="Author">
        <w:r w:rsidRPr="00447DD1">
          <w:rPr>
            <w:sz w:val="24"/>
            <w:szCs w:val="24"/>
          </w:rPr>
          <w:t xml:space="preserve">advertising solely for the promotion </w:t>
        </w:r>
      </w:ins>
      <w:r w:rsidRPr="00447DD1">
        <w:rPr>
          <w:sz w:val="24"/>
          <w:szCs w:val="24"/>
        </w:rPr>
        <w:t xml:space="preserve">of </w:t>
      </w:r>
      <w:ins w:id="1272" w:author="Author">
        <w:r w:rsidRPr="00447DD1">
          <w:rPr>
            <w:sz w:val="24"/>
            <w:szCs w:val="24"/>
          </w:rPr>
          <w:t xml:space="preserve">Marijuana or </w:t>
        </w:r>
      </w:ins>
      <w:r w:rsidRPr="00447DD1">
        <w:rPr>
          <w:sz w:val="24"/>
          <w:szCs w:val="24"/>
        </w:rPr>
        <w:t>Marijuana Products</w:t>
      </w:r>
      <w:ins w:id="1273" w:author="Author">
        <w:r w:rsidRPr="00447DD1">
          <w:rPr>
            <w:sz w:val="24"/>
            <w:szCs w:val="24"/>
          </w:rPr>
          <w:t xml:space="preserve"> </w:t>
        </w:r>
      </w:ins>
      <w:r w:rsidRPr="00447DD1">
        <w:rPr>
          <w:sz w:val="24"/>
          <w:szCs w:val="24"/>
        </w:rPr>
        <w:t xml:space="preserve">on </w:t>
      </w:r>
      <w:ins w:id="1274" w:author="Author">
        <w:r w:rsidRPr="00447DD1">
          <w:rPr>
            <w:sz w:val="24"/>
            <w:szCs w:val="24"/>
          </w:rPr>
          <w:t>MTC Branded Goods, including</w:t>
        </w:r>
      </w:ins>
      <w:r w:rsidRPr="00447DD1">
        <w:rPr>
          <w:sz w:val="24"/>
          <w:szCs w:val="24"/>
        </w:rPr>
        <w:t xml:space="preserve"> </w:t>
      </w:r>
      <w:ins w:id="1275" w:author="Author">
        <w:r w:rsidRPr="00447DD1">
          <w:rPr>
            <w:sz w:val="24"/>
            <w:szCs w:val="24"/>
          </w:rPr>
          <w:t>but not limited to</w:t>
        </w:r>
      </w:ins>
      <w:r w:rsidRPr="00447DD1" w:rsidDel="00BA105D">
        <w:rPr>
          <w:sz w:val="24"/>
          <w:szCs w:val="24"/>
        </w:rPr>
        <w:t xml:space="preserve"> </w:t>
      </w:r>
      <w:r w:rsidRPr="00447DD1">
        <w:rPr>
          <w:sz w:val="24"/>
          <w:szCs w:val="24"/>
        </w:rPr>
        <w:t>clothing, cups, drink holders, apparel accessories, electronic equipment or accessories, sporting equipment, novelty items and similar portable promotional items;</w:t>
      </w:r>
    </w:p>
    <w:p w14:paraId="418001BA" w14:textId="713C2BAC"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w:t>
      </w:r>
      <w:del w:id="1276" w:author="Author">
        <w:r w:rsidRPr="00447DD1" w:rsidDel="00B8478D">
          <w:rPr>
            <w:sz w:val="24"/>
            <w:szCs w:val="24"/>
          </w:rPr>
          <w:delText>, marketing or branding</w:delText>
        </w:r>
      </w:del>
      <w:r w:rsidRPr="00447DD1">
        <w:rPr>
          <w:sz w:val="24"/>
          <w:szCs w:val="24"/>
        </w:rPr>
        <w:t xml:space="preserve"> on or in public or private vehicles and at bus stops, taxi stands, transportation waiting areas, train stations, airports, or other similar transportation venues including, but not limited to, vinyl-wrapped vehicles or signs or logos on transportation vehicles </w:t>
      </w:r>
      <w:ins w:id="1277" w:author="Author">
        <w:r w:rsidRPr="00447DD1">
          <w:rPr>
            <w:sz w:val="24"/>
            <w:szCs w:val="24"/>
          </w:rPr>
          <w:t>not owned by the MTC</w:t>
        </w:r>
      </w:ins>
      <w:del w:id="1278" w:author="Author">
        <w:r w:rsidRPr="00447DD1" w:rsidDel="00B8478D">
          <w:rPr>
            <w:sz w:val="24"/>
            <w:szCs w:val="24"/>
          </w:rPr>
          <w:delText>or company cars</w:delText>
        </w:r>
      </w:del>
      <w:r w:rsidRPr="00447DD1">
        <w:rPr>
          <w:sz w:val="24"/>
          <w:szCs w:val="24"/>
        </w:rPr>
        <w:t>;</w:t>
      </w:r>
    </w:p>
    <w:p w14:paraId="66CF14FC" w14:textId="77777777" w:rsidR="00227A19" w:rsidRPr="00447DD1" w:rsidRDefault="00227A19" w:rsidP="008E4256">
      <w:pPr>
        <w:widowControl/>
        <w:numPr>
          <w:ilvl w:val="4"/>
          <w:numId w:val="38"/>
        </w:numPr>
        <w:tabs>
          <w:tab w:val="left" w:pos="2520"/>
        </w:tabs>
        <w:autoSpaceDE/>
        <w:autoSpaceDN/>
        <w:ind w:left="2070" w:firstLine="0"/>
        <w:rPr>
          <w:sz w:val="24"/>
          <w:szCs w:val="24"/>
        </w:rPr>
      </w:pPr>
      <w:del w:id="1279" w:author="Author">
        <w:r w:rsidRPr="00447DD1" w:rsidDel="00EC4120">
          <w:rPr>
            <w:sz w:val="24"/>
            <w:szCs w:val="24"/>
          </w:rPr>
          <w:delText>Advertising</w:delText>
        </w:r>
        <w:r w:rsidRPr="00447DD1" w:rsidDel="000E58AE">
          <w:rPr>
            <w:sz w:val="24"/>
            <w:szCs w:val="24"/>
          </w:rPr>
          <w:delText>, marketing, branding,</w:delText>
        </w:r>
      </w:del>
      <w:ins w:id="1280" w:author="Author">
        <w:r w:rsidRPr="00447DD1">
          <w:rPr>
            <w:sz w:val="24"/>
            <w:szCs w:val="24"/>
          </w:rPr>
          <w:t>The display of</w:t>
        </w:r>
      </w:ins>
      <w:r w:rsidRPr="00447DD1">
        <w:rPr>
          <w:sz w:val="24"/>
          <w:szCs w:val="24"/>
        </w:rPr>
        <w:t xml:space="preserve"> signs or other printed mat</w:t>
      </w:r>
      <w:del w:id="1281" w:author="Author">
        <w:r w:rsidRPr="00447DD1" w:rsidDel="00EC4120">
          <w:rPr>
            <w:sz w:val="24"/>
            <w:szCs w:val="24"/>
          </w:rPr>
          <w:delText>t</w:delText>
        </w:r>
      </w:del>
      <w:r w:rsidRPr="00447DD1">
        <w:rPr>
          <w:sz w:val="24"/>
          <w:szCs w:val="24"/>
        </w:rPr>
        <w:t>er</w:t>
      </w:r>
      <w:ins w:id="1282" w:author="Author">
        <w:r w:rsidRPr="00447DD1">
          <w:rPr>
            <w:sz w:val="24"/>
            <w:szCs w:val="24"/>
          </w:rPr>
          <w:t>ial</w:t>
        </w:r>
      </w:ins>
      <w:r w:rsidRPr="00447DD1">
        <w:rPr>
          <w:sz w:val="24"/>
          <w:szCs w:val="24"/>
        </w:rPr>
        <w:t xml:space="preserve"> advertising any brand or kind of </w:t>
      </w:r>
      <w:ins w:id="1283" w:author="Author">
        <w:r w:rsidRPr="00447DD1">
          <w:rPr>
            <w:sz w:val="24"/>
            <w:szCs w:val="24"/>
          </w:rPr>
          <w:t xml:space="preserve">Marijuana or </w:t>
        </w:r>
      </w:ins>
      <w:r w:rsidRPr="00447DD1">
        <w:rPr>
          <w:sz w:val="24"/>
          <w:szCs w:val="24"/>
        </w:rPr>
        <w:t xml:space="preserve">Marijuana Products that are displayed on the exterior </w:t>
      </w:r>
      <w:del w:id="1284" w:author="Author">
        <w:r w:rsidRPr="00447DD1" w:rsidDel="00AC344A">
          <w:rPr>
            <w:sz w:val="24"/>
            <w:szCs w:val="24"/>
          </w:rPr>
          <w:delText xml:space="preserve">or interior </w:delText>
        </w:r>
      </w:del>
      <w:r w:rsidRPr="00447DD1">
        <w:rPr>
          <w:sz w:val="24"/>
          <w:szCs w:val="24"/>
        </w:rPr>
        <w:t>of any licensed Premises</w:t>
      </w:r>
      <w:ins w:id="1285" w:author="Author">
        <w:r w:rsidRPr="00447DD1">
          <w:rPr>
            <w:sz w:val="24"/>
            <w:szCs w:val="24"/>
          </w:rPr>
          <w:t>;</w:t>
        </w:r>
      </w:ins>
      <w:del w:id="1286" w:author="Author">
        <w:r w:rsidRPr="00447DD1" w:rsidDel="00AC344A">
          <w:rPr>
            <w:sz w:val="24"/>
            <w:szCs w:val="24"/>
          </w:rPr>
          <w:delText xml:space="preserve"> where Marijuana Products are not regularly and usually kept for sale;</w:delText>
        </w:r>
      </w:del>
    </w:p>
    <w:p w14:paraId="3164EE46" w14:textId="14BA7F3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 xml:space="preserve">Advertising </w:t>
      </w:r>
      <w:del w:id="1287" w:author="Author">
        <w:r w:rsidRPr="00447DD1" w:rsidDel="00AC344A">
          <w:rPr>
            <w:sz w:val="24"/>
            <w:szCs w:val="24"/>
          </w:rPr>
          <w:delText>or marketing of</w:delText>
        </w:r>
      </w:del>
      <w:r w:rsidRPr="00447DD1">
        <w:rPr>
          <w:sz w:val="24"/>
          <w:szCs w:val="24"/>
        </w:rPr>
        <w:t xml:space="preserve"> </w:t>
      </w:r>
      <w:del w:id="1288" w:author="Author">
        <w:r w:rsidRPr="00447DD1" w:rsidDel="005436C7">
          <w:rPr>
            <w:sz w:val="24"/>
            <w:szCs w:val="24"/>
          </w:rPr>
          <w:delText>the</w:delText>
        </w:r>
      </w:del>
      <w:ins w:id="1289" w:author="Author">
        <w:r w:rsidRPr="00447DD1">
          <w:rPr>
            <w:sz w:val="24"/>
            <w:szCs w:val="24"/>
          </w:rPr>
          <w:t>of the</w:t>
        </w:r>
      </w:ins>
      <w:r w:rsidRPr="00447DD1">
        <w:rPr>
          <w:sz w:val="24"/>
          <w:szCs w:val="24"/>
        </w:rPr>
        <w:t xml:space="preserve"> price of </w:t>
      </w:r>
      <w:ins w:id="1290" w:author="Author">
        <w:r w:rsidRPr="00447DD1">
          <w:rPr>
            <w:sz w:val="24"/>
            <w:szCs w:val="24"/>
          </w:rPr>
          <w:t xml:space="preserve">Marijuana or </w:t>
        </w:r>
      </w:ins>
      <w:r w:rsidRPr="00447DD1">
        <w:rPr>
          <w:sz w:val="24"/>
          <w:szCs w:val="24"/>
        </w:rPr>
        <w:t>Marijuana Products, except as permitted above pursuant to 935 CMR 501.105(4)(a)</w:t>
      </w:r>
      <w:ins w:id="1291" w:author="Author">
        <w:r w:rsidR="00940F35" w:rsidRPr="00447DD1">
          <w:rPr>
            <w:sz w:val="24"/>
            <w:szCs w:val="24"/>
          </w:rPr>
          <w:t>5</w:t>
        </w:r>
        <w:r w:rsidRPr="00447DD1">
          <w:rPr>
            <w:sz w:val="24"/>
            <w:szCs w:val="24"/>
          </w:rPr>
          <w:t>.</w:t>
        </w:r>
      </w:ins>
      <w:r w:rsidRPr="00447DD1">
        <w:rPr>
          <w:sz w:val="24"/>
          <w:szCs w:val="24"/>
        </w:rPr>
        <w:t>;</w:t>
      </w:r>
    </w:p>
    <w:p w14:paraId="1790A5B7" w14:textId="43F99268"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 xml:space="preserve">Display of </w:t>
      </w:r>
      <w:ins w:id="1292" w:author="Author">
        <w:r w:rsidRPr="00447DD1">
          <w:rPr>
            <w:sz w:val="24"/>
            <w:szCs w:val="24"/>
          </w:rPr>
          <w:t xml:space="preserve">Marijuana or </w:t>
        </w:r>
      </w:ins>
      <w:r w:rsidRPr="00447DD1">
        <w:rPr>
          <w:sz w:val="24"/>
          <w:szCs w:val="24"/>
        </w:rPr>
        <w:t>Marijuana Products so as to be clearly visible to a person from the exterior of an MTC;</w:t>
      </w:r>
    </w:p>
    <w:p w14:paraId="1790A5B8" w14:textId="77777777" w:rsidR="00227A19" w:rsidRPr="00447DD1" w:rsidRDefault="00227A19" w:rsidP="008E4256">
      <w:pPr>
        <w:widowControl/>
        <w:numPr>
          <w:ilvl w:val="4"/>
          <w:numId w:val="38"/>
        </w:numPr>
        <w:tabs>
          <w:tab w:val="left" w:pos="2520"/>
        </w:tabs>
        <w:autoSpaceDE/>
        <w:autoSpaceDN/>
        <w:ind w:left="2070" w:firstLine="0"/>
        <w:rPr>
          <w:sz w:val="24"/>
          <w:szCs w:val="24"/>
        </w:rPr>
      </w:pPr>
      <w:r w:rsidRPr="00447DD1">
        <w:rPr>
          <w:sz w:val="24"/>
          <w:szCs w:val="24"/>
        </w:rPr>
        <w:t>Advertising, marketing or branding including any statement, design, representation, picture, or illustration that encourages or represents the use of Marijuana for any purpose other than to treat a Debilitating Medical Condition or related symptoms;</w:t>
      </w:r>
    </w:p>
    <w:p w14:paraId="1790A5B9" w14:textId="77777777" w:rsidR="00227A19" w:rsidRPr="00447DD1" w:rsidDel="00E5357B" w:rsidRDefault="00227A19" w:rsidP="008E4256">
      <w:pPr>
        <w:widowControl/>
        <w:numPr>
          <w:ilvl w:val="4"/>
          <w:numId w:val="38"/>
        </w:numPr>
        <w:autoSpaceDE/>
        <w:autoSpaceDN/>
        <w:rPr>
          <w:del w:id="1293" w:author="Author"/>
          <w:sz w:val="24"/>
          <w:szCs w:val="24"/>
        </w:rPr>
      </w:pPr>
      <w:del w:id="1294" w:author="Author">
        <w:r w:rsidRPr="00447DD1" w:rsidDel="00E5357B">
          <w:rPr>
            <w:sz w:val="24"/>
            <w:szCs w:val="24"/>
          </w:rPr>
          <w:delText>Advertising, marketing or branding, including any statement, design, representation, picture, or illustration that encourages or represents the recreational use of Marijuana; and</w:delText>
        </w:r>
      </w:del>
    </w:p>
    <w:p w14:paraId="1790A5BA" w14:textId="77777777" w:rsidR="00227A19" w:rsidRPr="00447DD1" w:rsidDel="0072520D" w:rsidRDefault="00227A19" w:rsidP="008E4256">
      <w:pPr>
        <w:widowControl/>
        <w:numPr>
          <w:ilvl w:val="4"/>
          <w:numId w:val="38"/>
        </w:numPr>
        <w:autoSpaceDE/>
        <w:autoSpaceDN/>
        <w:rPr>
          <w:del w:id="1295" w:author="Author"/>
          <w:sz w:val="24"/>
          <w:szCs w:val="24"/>
        </w:rPr>
      </w:pPr>
      <w:del w:id="1296" w:author="Author">
        <w:r w:rsidRPr="00447DD1" w:rsidDel="0072520D">
          <w:rPr>
            <w:sz w:val="24"/>
            <w:szCs w:val="24"/>
          </w:rPr>
          <w:delText>An MTC shall not display on the exterior of the facility advertisements for Marijuana or any brand name, and may only identify the building by the registered name.</w:delText>
        </w:r>
      </w:del>
    </w:p>
    <w:p w14:paraId="1790A5BB" w14:textId="77777777" w:rsidR="00227A19" w:rsidRPr="00447DD1" w:rsidRDefault="00227A19" w:rsidP="008E4256">
      <w:pPr>
        <w:widowControl/>
        <w:numPr>
          <w:ilvl w:val="3"/>
          <w:numId w:val="38"/>
        </w:numPr>
        <w:autoSpaceDE/>
        <w:autoSpaceDN/>
        <w:ind w:left="1710" w:firstLine="0"/>
        <w:rPr>
          <w:ins w:id="1297" w:author="Author"/>
          <w:sz w:val="24"/>
          <w:szCs w:val="24"/>
        </w:rPr>
      </w:pPr>
      <w:r w:rsidRPr="00447DD1">
        <w:rPr>
          <w:sz w:val="24"/>
          <w:szCs w:val="24"/>
        </w:rPr>
        <w:t>The Commission shall maintain and make available a list of all MTCs, their dispensing location, and their contact information.</w:t>
      </w:r>
    </w:p>
    <w:p w14:paraId="242D957B" w14:textId="78052199" w:rsidR="00227A19" w:rsidRPr="00447DD1" w:rsidRDefault="00227A19" w:rsidP="008E4256">
      <w:pPr>
        <w:widowControl/>
        <w:numPr>
          <w:ilvl w:val="0"/>
          <w:numId w:val="131"/>
        </w:numPr>
        <w:autoSpaceDE/>
        <w:autoSpaceDN/>
        <w:ind w:firstLine="35"/>
        <w:rPr>
          <w:ins w:id="1298" w:author="Author"/>
          <w:sz w:val="24"/>
          <w:szCs w:val="24"/>
        </w:rPr>
      </w:pPr>
      <w:ins w:id="1299" w:author="Author">
        <w:r w:rsidRPr="00447DD1">
          <w:rPr>
            <w:sz w:val="24"/>
            <w:szCs w:val="24"/>
          </w:rPr>
          <w:t>Nothing in 935 CMR 501.105(4)</w:t>
        </w:r>
        <w:r w:rsidR="00A059AE" w:rsidRPr="00447DD1">
          <w:rPr>
            <w:sz w:val="24"/>
            <w:szCs w:val="24"/>
          </w:rPr>
          <w:t xml:space="preserve">: </w:t>
        </w:r>
        <w:r w:rsidR="00A059AE" w:rsidRPr="00447DD1">
          <w:rPr>
            <w:i/>
            <w:iCs/>
            <w:sz w:val="24"/>
            <w:szCs w:val="24"/>
          </w:rPr>
          <w:t>Advertising Requirements</w:t>
        </w:r>
        <w:r w:rsidRPr="00447DD1">
          <w:rPr>
            <w:sz w:val="24"/>
            <w:szCs w:val="24"/>
          </w:rPr>
          <w:t xml:space="preserve"> prohibits an MTC from using a mark provided by the Commission which uses images of Marijuana.</w:t>
        </w:r>
      </w:ins>
    </w:p>
    <w:p w14:paraId="5370C887" w14:textId="4E1F27AD" w:rsidR="00AD1649" w:rsidRPr="00447DD1" w:rsidRDefault="00AD1649" w:rsidP="008E4256">
      <w:pPr>
        <w:widowControl/>
        <w:numPr>
          <w:ilvl w:val="0"/>
          <w:numId w:val="131"/>
        </w:numPr>
        <w:autoSpaceDE/>
        <w:autoSpaceDN/>
        <w:ind w:firstLine="35"/>
        <w:rPr>
          <w:ins w:id="1300" w:author="Author"/>
          <w:sz w:val="24"/>
          <w:szCs w:val="24"/>
        </w:rPr>
      </w:pPr>
      <w:ins w:id="1301" w:author="Author">
        <w:r w:rsidRPr="00447DD1">
          <w:rPr>
            <w:sz w:val="24"/>
            <w:szCs w:val="24"/>
          </w:rPr>
          <w:t xml:space="preserve">CMOs </w:t>
        </w:r>
        <w:r w:rsidR="00041E1F" w:rsidRPr="00447DD1">
          <w:rPr>
            <w:sz w:val="24"/>
            <w:szCs w:val="24"/>
          </w:rPr>
          <w:t>shall</w:t>
        </w:r>
        <w:r w:rsidRPr="00447DD1">
          <w:rPr>
            <w:sz w:val="24"/>
            <w:szCs w:val="24"/>
          </w:rPr>
          <w:t xml:space="preserve"> comply with the requirements of each 935 CMR 500.105(4): </w:t>
        </w:r>
        <w:r w:rsidRPr="00447DD1">
          <w:rPr>
            <w:i/>
            <w:iCs/>
            <w:sz w:val="24"/>
            <w:szCs w:val="24"/>
          </w:rPr>
          <w:t>Advertising Requirements</w:t>
        </w:r>
        <w:r w:rsidRPr="00447DD1">
          <w:rPr>
            <w:sz w:val="24"/>
            <w:szCs w:val="24"/>
          </w:rPr>
          <w:t xml:space="preserve"> and 935 CMR 500.105(4): </w:t>
        </w:r>
        <w:r w:rsidRPr="00447DD1">
          <w:rPr>
            <w:i/>
            <w:iCs/>
            <w:sz w:val="24"/>
            <w:szCs w:val="24"/>
          </w:rPr>
          <w:t>Advertising Requirements</w:t>
        </w:r>
        <w:r w:rsidRPr="00447DD1">
          <w:rPr>
            <w:sz w:val="24"/>
            <w:szCs w:val="24"/>
          </w:rPr>
          <w:t xml:space="preserve"> with respect to the applicable license.</w:t>
        </w:r>
      </w:ins>
      <w:r w:rsidRPr="00447DD1">
        <w:rPr>
          <w:sz w:val="24"/>
          <w:szCs w:val="24"/>
        </w:rPr>
        <w:t xml:space="preserve"> </w:t>
      </w:r>
      <w:ins w:id="1302" w:author="Author">
        <w:r w:rsidRPr="00447DD1">
          <w:rPr>
            <w:sz w:val="24"/>
            <w:szCs w:val="24"/>
          </w:rPr>
          <w:t>A CMO may develop a single marketing campaign, provided, however, it shall apply the most restrictive requirements applicable under either license.</w:t>
        </w:r>
      </w:ins>
      <w:r w:rsidRPr="00447DD1">
        <w:rPr>
          <w:sz w:val="24"/>
          <w:szCs w:val="24"/>
        </w:rPr>
        <w:t xml:space="preserve"> </w:t>
      </w:r>
    </w:p>
    <w:p w14:paraId="03CC664E" w14:textId="77777777" w:rsidR="00227A19" w:rsidRPr="00447DD1" w:rsidRDefault="00227A19" w:rsidP="00227A19">
      <w:pPr>
        <w:rPr>
          <w:sz w:val="24"/>
          <w:szCs w:val="24"/>
        </w:rPr>
      </w:pPr>
    </w:p>
    <w:p w14:paraId="101319FB" w14:textId="43E6D219" w:rsidR="002653D6" w:rsidRPr="00447DD1" w:rsidRDefault="002653D6" w:rsidP="008E4256">
      <w:pPr>
        <w:pStyle w:val="ListParagraph"/>
        <w:numPr>
          <w:ilvl w:val="2"/>
          <w:numId w:val="38"/>
        </w:numPr>
        <w:tabs>
          <w:tab w:val="left" w:pos="1779"/>
        </w:tabs>
        <w:ind w:left="1350" w:firstLine="0"/>
        <w:contextualSpacing/>
        <w:outlineLvl w:val="1"/>
        <w:rPr>
          <w:sz w:val="24"/>
          <w:szCs w:val="24"/>
        </w:rPr>
      </w:pPr>
      <w:bookmarkStart w:id="1303" w:name="_Toc44948183"/>
      <w:bookmarkStart w:id="1304" w:name="_Toc45491661"/>
      <w:r w:rsidRPr="00447DD1">
        <w:rPr>
          <w:sz w:val="24"/>
          <w:szCs w:val="24"/>
          <w:u w:val="single"/>
        </w:rPr>
        <w:t>Labeling of Marijuana and Marijuana</w:t>
      </w:r>
      <w:r w:rsidRPr="00447DD1">
        <w:rPr>
          <w:spacing w:val="-12"/>
          <w:sz w:val="24"/>
          <w:szCs w:val="24"/>
          <w:u w:val="single"/>
        </w:rPr>
        <w:t xml:space="preserve"> </w:t>
      </w:r>
      <w:r w:rsidRPr="00447DD1">
        <w:rPr>
          <w:sz w:val="24"/>
          <w:szCs w:val="24"/>
          <w:u w:val="single"/>
        </w:rPr>
        <w:t>Products</w:t>
      </w:r>
      <w:r w:rsidRPr="00447DD1">
        <w:rPr>
          <w:sz w:val="24"/>
          <w:szCs w:val="24"/>
        </w:rPr>
        <w:t>.</w:t>
      </w:r>
      <w:bookmarkEnd w:id="1303"/>
      <w:bookmarkEnd w:id="1304"/>
    </w:p>
    <w:p w14:paraId="47D8680F" w14:textId="62D16E11" w:rsidR="002653D6" w:rsidRPr="00447DD1" w:rsidRDefault="002653D6" w:rsidP="008E4256">
      <w:pPr>
        <w:pStyle w:val="ListParagraph"/>
        <w:numPr>
          <w:ilvl w:val="0"/>
          <w:numId w:val="105"/>
        </w:numPr>
        <w:tabs>
          <w:tab w:val="left" w:pos="2084"/>
        </w:tabs>
        <w:spacing w:before="9"/>
        <w:ind w:left="1890" w:right="117" w:firstLine="0"/>
        <w:contextualSpacing/>
        <w:outlineLvl w:val="2"/>
        <w:rPr>
          <w:sz w:val="24"/>
          <w:szCs w:val="24"/>
        </w:rPr>
      </w:pPr>
      <w:r w:rsidRPr="00447DD1">
        <w:rPr>
          <w:sz w:val="24"/>
          <w:szCs w:val="24"/>
          <w:u w:val="single"/>
        </w:rPr>
        <w:t>Labeling</w:t>
      </w:r>
      <w:r w:rsidRPr="00447DD1">
        <w:rPr>
          <w:spacing w:val="-18"/>
          <w:sz w:val="24"/>
          <w:szCs w:val="24"/>
          <w:u w:val="single"/>
        </w:rPr>
        <w:t xml:space="preserve"> </w:t>
      </w:r>
      <w:r w:rsidRPr="00447DD1">
        <w:rPr>
          <w:sz w:val="24"/>
          <w:szCs w:val="24"/>
          <w:u w:val="single"/>
        </w:rPr>
        <w:t>of</w:t>
      </w:r>
      <w:r w:rsidRPr="00447DD1">
        <w:rPr>
          <w:spacing w:val="-16"/>
          <w:sz w:val="24"/>
          <w:szCs w:val="24"/>
          <w:u w:val="single"/>
        </w:rPr>
        <w:t xml:space="preserve"> </w:t>
      </w:r>
      <w:r w:rsidRPr="00447DD1">
        <w:rPr>
          <w:sz w:val="24"/>
          <w:szCs w:val="24"/>
          <w:u w:val="single"/>
        </w:rPr>
        <w:t>Marijuana</w:t>
      </w:r>
      <w:r w:rsidRPr="00447DD1">
        <w:rPr>
          <w:spacing w:val="-17"/>
          <w:sz w:val="24"/>
          <w:szCs w:val="24"/>
          <w:u w:val="single"/>
        </w:rPr>
        <w:t xml:space="preserve"> </w:t>
      </w:r>
      <w:r w:rsidRPr="00447DD1">
        <w:rPr>
          <w:sz w:val="24"/>
          <w:szCs w:val="24"/>
          <w:u w:val="single"/>
        </w:rPr>
        <w:t>Not</w:t>
      </w:r>
      <w:r w:rsidRPr="00447DD1">
        <w:rPr>
          <w:spacing w:val="-15"/>
          <w:sz w:val="24"/>
          <w:szCs w:val="24"/>
          <w:u w:val="single"/>
        </w:rPr>
        <w:t xml:space="preserve"> </w:t>
      </w:r>
      <w:r w:rsidRPr="00447DD1">
        <w:rPr>
          <w:sz w:val="24"/>
          <w:szCs w:val="24"/>
          <w:u w:val="single"/>
        </w:rPr>
        <w:t>Sold</w:t>
      </w:r>
      <w:r w:rsidRPr="00447DD1">
        <w:rPr>
          <w:spacing w:val="-16"/>
          <w:sz w:val="24"/>
          <w:szCs w:val="24"/>
          <w:u w:val="single"/>
        </w:rPr>
        <w:t xml:space="preserve"> </w:t>
      </w:r>
      <w:r w:rsidRPr="00447DD1">
        <w:rPr>
          <w:sz w:val="24"/>
          <w:szCs w:val="24"/>
          <w:u w:val="single"/>
        </w:rPr>
        <w:t>as</w:t>
      </w:r>
      <w:r w:rsidRPr="00447DD1">
        <w:rPr>
          <w:spacing w:val="-15"/>
          <w:sz w:val="24"/>
          <w:szCs w:val="24"/>
          <w:u w:val="single"/>
        </w:rPr>
        <w:t xml:space="preserve"> </w:t>
      </w:r>
      <w:r w:rsidRPr="00447DD1">
        <w:rPr>
          <w:sz w:val="24"/>
          <w:szCs w:val="24"/>
          <w:u w:val="single"/>
        </w:rPr>
        <w:t>a</w:t>
      </w:r>
      <w:r w:rsidRPr="00447DD1">
        <w:rPr>
          <w:spacing w:val="-17"/>
          <w:sz w:val="24"/>
          <w:szCs w:val="24"/>
          <w:u w:val="single"/>
        </w:rPr>
        <w:t xml:space="preserve"> </w:t>
      </w:r>
      <w:r w:rsidRPr="00447DD1">
        <w:rPr>
          <w:sz w:val="24"/>
          <w:szCs w:val="24"/>
          <w:u w:val="single"/>
        </w:rPr>
        <w:t>Marijuana</w:t>
      </w:r>
      <w:r w:rsidRPr="00447DD1">
        <w:rPr>
          <w:spacing w:val="-17"/>
          <w:sz w:val="24"/>
          <w:szCs w:val="24"/>
          <w:u w:val="single"/>
        </w:rPr>
        <w:t xml:space="preserve"> </w:t>
      </w:r>
      <w:r w:rsidRPr="00447DD1">
        <w:rPr>
          <w:sz w:val="24"/>
          <w:szCs w:val="24"/>
          <w:u w:val="single"/>
        </w:rPr>
        <w:t>Product</w:t>
      </w:r>
      <w:r w:rsidRPr="00447DD1">
        <w:rPr>
          <w:sz w:val="24"/>
          <w:szCs w:val="24"/>
        </w:rPr>
        <w:t>.</w:t>
      </w:r>
      <w:r w:rsidRPr="00447DD1">
        <w:rPr>
          <w:spacing w:val="20"/>
          <w:sz w:val="24"/>
          <w:szCs w:val="24"/>
        </w:rPr>
        <w:t xml:space="preserve"> </w:t>
      </w:r>
      <w:r w:rsidRPr="00447DD1">
        <w:rPr>
          <w:sz w:val="24"/>
          <w:szCs w:val="24"/>
        </w:rPr>
        <w:t>Prior</w:t>
      </w:r>
      <w:r w:rsidRPr="00447DD1">
        <w:rPr>
          <w:spacing w:val="-14"/>
          <w:sz w:val="24"/>
          <w:szCs w:val="24"/>
        </w:rPr>
        <w:t xml:space="preserve"> </w:t>
      </w:r>
      <w:r w:rsidRPr="00447DD1">
        <w:rPr>
          <w:sz w:val="24"/>
          <w:szCs w:val="24"/>
        </w:rPr>
        <w:t>to</w:t>
      </w:r>
      <w:r w:rsidRPr="00447DD1">
        <w:rPr>
          <w:spacing w:val="-16"/>
          <w:sz w:val="24"/>
          <w:szCs w:val="24"/>
        </w:rPr>
        <w:t xml:space="preserve"> </w:t>
      </w:r>
      <w:r w:rsidRPr="00447DD1">
        <w:rPr>
          <w:sz w:val="24"/>
          <w:szCs w:val="24"/>
        </w:rPr>
        <w:t>Marijuana</w:t>
      </w:r>
      <w:r w:rsidRPr="00447DD1">
        <w:rPr>
          <w:spacing w:val="-17"/>
          <w:sz w:val="24"/>
          <w:szCs w:val="24"/>
        </w:rPr>
        <w:t xml:space="preserve"> </w:t>
      </w:r>
      <w:r w:rsidRPr="00447DD1">
        <w:rPr>
          <w:sz w:val="24"/>
          <w:szCs w:val="24"/>
        </w:rPr>
        <w:t>being</w:t>
      </w:r>
      <w:r w:rsidRPr="00447DD1">
        <w:rPr>
          <w:spacing w:val="-18"/>
          <w:sz w:val="24"/>
          <w:szCs w:val="24"/>
        </w:rPr>
        <w:t xml:space="preserve"> </w:t>
      </w:r>
      <w:r w:rsidRPr="00447DD1">
        <w:rPr>
          <w:sz w:val="24"/>
          <w:szCs w:val="24"/>
        </w:rPr>
        <w:t>sold or Transferred, an MTC shall ensure the placement of a legible, firmly Affixed label on which</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wording</w:t>
      </w:r>
      <w:r w:rsidRPr="00447DD1">
        <w:rPr>
          <w:spacing w:val="-23"/>
          <w:sz w:val="24"/>
          <w:szCs w:val="24"/>
        </w:rPr>
        <w:t xml:space="preserve"> </w:t>
      </w:r>
      <w:r w:rsidRPr="00447DD1">
        <w:rPr>
          <w:sz w:val="24"/>
          <w:szCs w:val="24"/>
        </w:rPr>
        <w:t>is</w:t>
      </w:r>
      <w:r w:rsidRPr="00447DD1">
        <w:rPr>
          <w:spacing w:val="-20"/>
          <w:sz w:val="24"/>
          <w:szCs w:val="24"/>
        </w:rPr>
        <w:t xml:space="preserve"> </w:t>
      </w:r>
      <w:r w:rsidRPr="00447DD1">
        <w:rPr>
          <w:sz w:val="24"/>
          <w:szCs w:val="24"/>
        </w:rPr>
        <w:t>no</w:t>
      </w:r>
      <w:r w:rsidRPr="00447DD1">
        <w:rPr>
          <w:spacing w:val="-20"/>
          <w:sz w:val="24"/>
          <w:szCs w:val="24"/>
        </w:rPr>
        <w:t xml:space="preserve"> </w:t>
      </w:r>
      <w:r w:rsidRPr="00447DD1">
        <w:rPr>
          <w:sz w:val="24"/>
          <w:szCs w:val="24"/>
        </w:rPr>
        <w:t>less</w:t>
      </w:r>
      <w:r w:rsidRPr="00447DD1">
        <w:rPr>
          <w:spacing w:val="-20"/>
          <w:sz w:val="24"/>
          <w:szCs w:val="24"/>
        </w:rPr>
        <w:t xml:space="preserve"> </w:t>
      </w:r>
      <w:r w:rsidRPr="00447DD1">
        <w:rPr>
          <w:sz w:val="24"/>
          <w:szCs w:val="24"/>
        </w:rPr>
        <w:t>than</w:t>
      </w:r>
      <w:r w:rsidRPr="00447DD1">
        <w:rPr>
          <w:spacing w:val="-20"/>
          <w:sz w:val="24"/>
          <w:szCs w:val="24"/>
        </w:rPr>
        <w:t xml:space="preserve"> 1</w:t>
      </w:r>
      <w:r w:rsidRPr="00447DD1">
        <w:rPr>
          <w:sz w:val="24"/>
          <w:szCs w:val="24"/>
        </w:rPr>
        <w:t xml:space="preserve">/16 </w:t>
      </w:r>
      <w:ins w:id="1305" w:author="Author">
        <w:r w:rsidRPr="00447DD1">
          <w:rPr>
            <w:sz w:val="24"/>
            <w:szCs w:val="24"/>
          </w:rPr>
          <w:t>of an</w:t>
        </w:r>
        <w:r w:rsidRPr="00447DD1">
          <w:rPr>
            <w:position w:val="-4"/>
            <w:sz w:val="24"/>
            <w:szCs w:val="24"/>
          </w:rPr>
          <w:t xml:space="preserve"> </w:t>
        </w:r>
      </w:ins>
      <w:r w:rsidRPr="00447DD1">
        <w:rPr>
          <w:sz w:val="24"/>
          <w:szCs w:val="24"/>
        </w:rPr>
        <w:t>inch</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size</w:t>
      </w:r>
      <w:r w:rsidRPr="00447DD1">
        <w:rPr>
          <w:spacing w:val="-19"/>
          <w:sz w:val="24"/>
          <w:szCs w:val="24"/>
        </w:rPr>
        <w:t xml:space="preserve"> </w:t>
      </w:r>
      <w:r w:rsidRPr="00447DD1">
        <w:rPr>
          <w:sz w:val="24"/>
          <w:szCs w:val="24"/>
        </w:rPr>
        <w:t>on</w:t>
      </w:r>
      <w:r w:rsidRPr="00447DD1">
        <w:rPr>
          <w:spacing w:val="-18"/>
          <w:sz w:val="24"/>
          <w:szCs w:val="24"/>
        </w:rPr>
        <w:t xml:space="preserve"> </w:t>
      </w:r>
      <w:r w:rsidRPr="00447DD1">
        <w:rPr>
          <w:sz w:val="24"/>
          <w:szCs w:val="24"/>
        </w:rPr>
        <w:t>each</w:t>
      </w:r>
      <w:r w:rsidRPr="00447DD1">
        <w:rPr>
          <w:spacing w:val="-18"/>
          <w:sz w:val="24"/>
          <w:szCs w:val="24"/>
        </w:rPr>
        <w:t xml:space="preserve"> </w:t>
      </w:r>
      <w:r w:rsidRPr="00447DD1">
        <w:rPr>
          <w:sz w:val="24"/>
          <w:szCs w:val="24"/>
        </w:rPr>
        <w:t>package</w:t>
      </w:r>
      <w:r w:rsidRPr="00447DD1">
        <w:rPr>
          <w:spacing w:val="-19"/>
          <w:sz w:val="24"/>
          <w:szCs w:val="24"/>
        </w:rPr>
        <w:t xml:space="preserve"> </w:t>
      </w:r>
      <w:r w:rsidRPr="00447DD1">
        <w:rPr>
          <w:sz w:val="24"/>
          <w:szCs w:val="24"/>
        </w:rPr>
        <w:t>of</w:t>
      </w:r>
      <w:r w:rsidRPr="00447DD1">
        <w:rPr>
          <w:spacing w:val="-21"/>
          <w:sz w:val="24"/>
          <w:szCs w:val="24"/>
        </w:rPr>
        <w:t xml:space="preserve"> </w:t>
      </w:r>
      <w:r w:rsidRPr="00447DD1">
        <w:rPr>
          <w:sz w:val="24"/>
          <w:szCs w:val="24"/>
        </w:rPr>
        <w:t>Marijuana</w:t>
      </w:r>
      <w:r w:rsidRPr="00447DD1">
        <w:rPr>
          <w:spacing w:val="-21"/>
          <w:sz w:val="24"/>
          <w:szCs w:val="24"/>
        </w:rPr>
        <w:t xml:space="preserve"> </w:t>
      </w:r>
      <w:r w:rsidRPr="00447DD1">
        <w:rPr>
          <w:sz w:val="24"/>
          <w:szCs w:val="24"/>
        </w:rPr>
        <w:t>that</w:t>
      </w:r>
      <w:r w:rsidRPr="00447DD1">
        <w:rPr>
          <w:spacing w:val="-20"/>
          <w:sz w:val="24"/>
          <w:szCs w:val="24"/>
        </w:rPr>
        <w:t xml:space="preserve"> </w:t>
      </w:r>
      <w:r w:rsidRPr="00447DD1">
        <w:rPr>
          <w:sz w:val="24"/>
          <w:szCs w:val="24"/>
        </w:rPr>
        <w:t>it</w:t>
      </w:r>
      <w:r w:rsidRPr="00447DD1">
        <w:rPr>
          <w:spacing w:val="-20"/>
          <w:sz w:val="24"/>
          <w:szCs w:val="24"/>
        </w:rPr>
        <w:t xml:space="preserve"> </w:t>
      </w:r>
      <w:r w:rsidRPr="00447DD1">
        <w:rPr>
          <w:sz w:val="24"/>
          <w:szCs w:val="24"/>
        </w:rPr>
        <w:t>makes available for retail sale, containing at a minimum the following</w:t>
      </w:r>
      <w:r w:rsidRPr="00447DD1">
        <w:rPr>
          <w:spacing w:val="-26"/>
          <w:sz w:val="24"/>
          <w:szCs w:val="24"/>
        </w:rPr>
        <w:t xml:space="preserve"> </w:t>
      </w:r>
      <w:r w:rsidRPr="00447DD1">
        <w:rPr>
          <w:sz w:val="24"/>
          <w:szCs w:val="24"/>
        </w:rPr>
        <w:t>information:</w:t>
      </w:r>
    </w:p>
    <w:p w14:paraId="70AE6010" w14:textId="4E489B77" w:rsidR="002653D6" w:rsidRPr="00447DD1" w:rsidRDefault="002653D6" w:rsidP="008E4256">
      <w:pPr>
        <w:numPr>
          <w:ilvl w:val="2"/>
          <w:numId w:val="104"/>
        </w:numPr>
        <w:tabs>
          <w:tab w:val="left" w:pos="2520"/>
        </w:tabs>
        <w:ind w:left="2070" w:right="117" w:firstLine="0"/>
        <w:jc w:val="both"/>
        <w:rPr>
          <w:sz w:val="24"/>
          <w:szCs w:val="24"/>
        </w:rPr>
      </w:pPr>
      <w:r w:rsidRPr="00447DD1">
        <w:rPr>
          <w:sz w:val="24"/>
          <w:szCs w:val="24"/>
        </w:rPr>
        <w:t>The</w:t>
      </w:r>
      <w:r w:rsidRPr="00447DD1">
        <w:rPr>
          <w:spacing w:val="-22"/>
          <w:sz w:val="24"/>
          <w:szCs w:val="24"/>
        </w:rPr>
        <w:t xml:space="preserve"> </w:t>
      </w:r>
      <w:r w:rsidRPr="00447DD1">
        <w:rPr>
          <w:sz w:val="24"/>
          <w:szCs w:val="24"/>
        </w:rPr>
        <w:t>name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registration</w:t>
      </w:r>
      <w:r w:rsidRPr="00447DD1">
        <w:rPr>
          <w:spacing w:val="-21"/>
          <w:sz w:val="24"/>
          <w:szCs w:val="24"/>
        </w:rPr>
        <w:t xml:space="preserve"> </w:t>
      </w:r>
      <w:r w:rsidRPr="00447DD1">
        <w:rPr>
          <w:sz w:val="24"/>
          <w:szCs w:val="24"/>
        </w:rPr>
        <w:t>number</w:t>
      </w:r>
      <w:ins w:id="1306" w:author="Author">
        <w:r w:rsidRPr="00447DD1">
          <w:rPr>
            <w:sz w:val="24"/>
            <w:szCs w:val="24"/>
          </w:rPr>
          <w:t>, telephone number, email address</w:t>
        </w:r>
      </w:ins>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MTC</w:t>
      </w:r>
      <w:r w:rsidRPr="00447DD1">
        <w:rPr>
          <w:spacing w:val="-21"/>
          <w:sz w:val="24"/>
          <w:szCs w:val="24"/>
        </w:rPr>
        <w:t xml:space="preserve"> </w:t>
      </w:r>
      <w:r w:rsidRPr="00447DD1">
        <w:rPr>
          <w:sz w:val="24"/>
          <w:szCs w:val="24"/>
        </w:rPr>
        <w:t>that</w:t>
      </w:r>
      <w:r w:rsidRPr="00447DD1">
        <w:rPr>
          <w:spacing w:val="-19"/>
          <w:sz w:val="24"/>
          <w:szCs w:val="24"/>
        </w:rPr>
        <w:t xml:space="preserve"> </w:t>
      </w:r>
      <w:r w:rsidRPr="00447DD1">
        <w:rPr>
          <w:sz w:val="24"/>
          <w:szCs w:val="24"/>
        </w:rPr>
        <w:t>produced</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together with the retail Licensee's business telephone number, electronic mail address, and website information, if</w:t>
      </w:r>
      <w:r w:rsidRPr="00447DD1">
        <w:rPr>
          <w:spacing w:val="-5"/>
          <w:sz w:val="24"/>
          <w:szCs w:val="24"/>
        </w:rPr>
        <w:t xml:space="preserve"> </w:t>
      </w:r>
      <w:r w:rsidRPr="00447DD1">
        <w:rPr>
          <w:spacing w:val="-3"/>
          <w:sz w:val="24"/>
          <w:szCs w:val="24"/>
        </w:rPr>
        <w:t>any;</w:t>
      </w:r>
    </w:p>
    <w:p w14:paraId="6CA84663" w14:textId="77777777" w:rsidR="002653D6" w:rsidRPr="00447DD1" w:rsidDel="00F053EB" w:rsidRDefault="002653D6" w:rsidP="008E4256">
      <w:pPr>
        <w:numPr>
          <w:ilvl w:val="2"/>
          <w:numId w:val="104"/>
        </w:numPr>
        <w:tabs>
          <w:tab w:val="left" w:pos="2520"/>
        </w:tabs>
        <w:spacing w:before="2"/>
        <w:ind w:left="2070" w:firstLine="0"/>
        <w:jc w:val="both"/>
        <w:rPr>
          <w:del w:id="1307" w:author="Author"/>
          <w:sz w:val="24"/>
          <w:szCs w:val="24"/>
        </w:rPr>
      </w:pPr>
      <w:del w:id="1308" w:author="Author">
        <w:r w:rsidRPr="00447DD1" w:rsidDel="00F053EB">
          <w:rPr>
            <w:sz w:val="24"/>
            <w:szCs w:val="24"/>
          </w:rPr>
          <w:delText>The quantity of Usable Marijuana contained within the</w:delText>
        </w:r>
        <w:r w:rsidRPr="00447DD1" w:rsidDel="00F053EB">
          <w:rPr>
            <w:spacing w:val="-27"/>
            <w:sz w:val="24"/>
            <w:szCs w:val="24"/>
          </w:rPr>
          <w:delText xml:space="preserve"> </w:delText>
        </w:r>
        <w:r w:rsidRPr="00447DD1" w:rsidDel="00F053EB">
          <w:rPr>
            <w:sz w:val="24"/>
            <w:szCs w:val="24"/>
          </w:rPr>
          <w:delText>package;</w:delText>
        </w:r>
      </w:del>
    </w:p>
    <w:p w14:paraId="0EA1387B" w14:textId="77777777" w:rsidR="002653D6" w:rsidRPr="00447DD1" w:rsidRDefault="002653D6" w:rsidP="008E4256">
      <w:pPr>
        <w:numPr>
          <w:ilvl w:val="2"/>
          <w:numId w:val="104"/>
        </w:numPr>
        <w:tabs>
          <w:tab w:val="left" w:pos="2396"/>
          <w:tab w:val="left" w:pos="2520"/>
        </w:tabs>
        <w:spacing w:before="4"/>
        <w:ind w:left="2070" w:right="116" w:firstLine="0"/>
        <w:jc w:val="both"/>
        <w:rPr>
          <w:sz w:val="24"/>
          <w:szCs w:val="24"/>
        </w:rPr>
      </w:pPr>
      <w:r w:rsidRPr="00447DD1">
        <w:rPr>
          <w:sz w:val="24"/>
          <w:szCs w:val="24"/>
        </w:rPr>
        <w:t>The date that the MTC packaged the contents and a statement of which Licensee performed the</w:t>
      </w:r>
      <w:r w:rsidRPr="00447DD1">
        <w:rPr>
          <w:spacing w:val="-4"/>
          <w:sz w:val="24"/>
          <w:szCs w:val="24"/>
        </w:rPr>
        <w:t xml:space="preserve"> </w:t>
      </w:r>
      <w:r w:rsidRPr="00447DD1">
        <w:rPr>
          <w:sz w:val="24"/>
          <w:szCs w:val="24"/>
        </w:rPr>
        <w:t>packaging;</w:t>
      </w:r>
    </w:p>
    <w:p w14:paraId="5A008B8B" w14:textId="77777777" w:rsidR="002653D6" w:rsidRPr="00447DD1" w:rsidRDefault="002653D6" w:rsidP="008E4256">
      <w:pPr>
        <w:numPr>
          <w:ilvl w:val="2"/>
          <w:numId w:val="104"/>
        </w:numPr>
        <w:tabs>
          <w:tab w:val="left" w:pos="2403"/>
          <w:tab w:val="left" w:pos="2520"/>
        </w:tabs>
        <w:spacing w:before="2"/>
        <w:ind w:left="2070" w:right="116" w:firstLine="0"/>
        <w:jc w:val="both"/>
        <w:rPr>
          <w:ins w:id="1309" w:author="Author"/>
          <w:sz w:val="24"/>
          <w:szCs w:val="24"/>
        </w:rPr>
      </w:pPr>
      <w:r w:rsidRPr="00447DD1">
        <w:rPr>
          <w:sz w:val="24"/>
          <w:szCs w:val="24"/>
        </w:rPr>
        <w:t>A batch number, sequential serial number, and bar code when used, to identify the batch associated with manufacturing and</w:t>
      </w:r>
      <w:r w:rsidRPr="00447DD1">
        <w:rPr>
          <w:spacing w:val="-10"/>
          <w:sz w:val="24"/>
          <w:szCs w:val="24"/>
        </w:rPr>
        <w:t xml:space="preserve"> </w:t>
      </w:r>
      <w:r w:rsidRPr="00447DD1">
        <w:rPr>
          <w:sz w:val="24"/>
          <w:szCs w:val="24"/>
        </w:rPr>
        <w:t>Processing;</w:t>
      </w:r>
    </w:p>
    <w:p w14:paraId="61F62A90" w14:textId="77777777" w:rsidR="002653D6" w:rsidRPr="00447DD1" w:rsidRDefault="002653D6" w:rsidP="008E4256">
      <w:pPr>
        <w:numPr>
          <w:ilvl w:val="2"/>
          <w:numId w:val="104"/>
        </w:numPr>
        <w:tabs>
          <w:tab w:val="left" w:pos="2403"/>
          <w:tab w:val="left" w:pos="2520"/>
        </w:tabs>
        <w:spacing w:before="2"/>
        <w:ind w:left="2070" w:right="116" w:firstLine="0"/>
        <w:jc w:val="both"/>
        <w:rPr>
          <w:sz w:val="24"/>
          <w:szCs w:val="24"/>
        </w:rPr>
      </w:pPr>
      <w:ins w:id="1310" w:author="Author">
        <w:r w:rsidRPr="00447DD1">
          <w:rPr>
            <w:sz w:val="24"/>
            <w:szCs w:val="24"/>
          </w:rPr>
          <w:t>Net weight or volume in US customary or metric units, listed in that order;</w:t>
        </w:r>
      </w:ins>
    </w:p>
    <w:p w14:paraId="3BCBB2B3" w14:textId="77777777" w:rsidR="002653D6" w:rsidRPr="00447DD1" w:rsidRDefault="002653D6" w:rsidP="008E4256">
      <w:pPr>
        <w:numPr>
          <w:ilvl w:val="2"/>
          <w:numId w:val="104"/>
        </w:numPr>
        <w:tabs>
          <w:tab w:val="left" w:pos="2520"/>
        </w:tabs>
        <w:spacing w:before="2"/>
        <w:ind w:left="2070" w:right="117" w:firstLine="0"/>
        <w:jc w:val="both"/>
        <w:rPr>
          <w:sz w:val="24"/>
          <w:szCs w:val="24"/>
        </w:rPr>
      </w:pPr>
      <w:r w:rsidRPr="00447DD1">
        <w:rPr>
          <w:sz w:val="24"/>
          <w:szCs w:val="24"/>
        </w:rPr>
        <w:t>The full Cannabinoid Profile of the Marijuana contained within the package, including THC and other Cannabinoid</w:t>
      </w:r>
      <w:r w:rsidRPr="00447DD1">
        <w:rPr>
          <w:spacing w:val="-8"/>
          <w:sz w:val="24"/>
          <w:szCs w:val="24"/>
        </w:rPr>
        <w:t xml:space="preserve"> </w:t>
      </w:r>
      <w:r w:rsidRPr="00447DD1">
        <w:rPr>
          <w:sz w:val="24"/>
          <w:szCs w:val="24"/>
        </w:rPr>
        <w:t>level</w:t>
      </w:r>
      <w:ins w:id="1311" w:author="Author">
        <w:r w:rsidRPr="00447DD1">
          <w:rPr>
            <w:sz w:val="24"/>
            <w:szCs w:val="24"/>
          </w:rPr>
          <w:t>s</w:t>
        </w:r>
      </w:ins>
      <w:r w:rsidRPr="00447DD1">
        <w:rPr>
          <w:sz w:val="24"/>
          <w:szCs w:val="24"/>
        </w:rPr>
        <w:t>;</w:t>
      </w:r>
    </w:p>
    <w:p w14:paraId="10935572" w14:textId="77777777" w:rsidR="002653D6" w:rsidRPr="00447DD1" w:rsidRDefault="002653D6" w:rsidP="008E4256">
      <w:pPr>
        <w:numPr>
          <w:ilvl w:val="2"/>
          <w:numId w:val="104"/>
        </w:numPr>
        <w:tabs>
          <w:tab w:val="left" w:pos="2388"/>
          <w:tab w:val="left" w:pos="2520"/>
        </w:tabs>
        <w:spacing w:before="2"/>
        <w:ind w:left="2070" w:right="117" w:firstLine="0"/>
        <w:jc w:val="both"/>
        <w:rPr>
          <w:sz w:val="24"/>
          <w:szCs w:val="24"/>
        </w:rPr>
      </w:pPr>
      <w:r w:rsidRPr="00447DD1">
        <w:rPr>
          <w:sz w:val="24"/>
          <w:szCs w:val="24"/>
        </w:rPr>
        <w:t>A</w:t>
      </w:r>
      <w:r w:rsidRPr="00447DD1">
        <w:rPr>
          <w:spacing w:val="-8"/>
          <w:sz w:val="24"/>
          <w:szCs w:val="24"/>
        </w:rPr>
        <w:t xml:space="preserve"> </w:t>
      </w:r>
      <w:r w:rsidRPr="00447DD1">
        <w:rPr>
          <w:sz w:val="24"/>
          <w:szCs w:val="24"/>
        </w:rPr>
        <w:t>statement</w:t>
      </w:r>
      <w:r w:rsidRPr="00447DD1">
        <w:rPr>
          <w:spacing w:val="-7"/>
          <w:sz w:val="24"/>
          <w:szCs w:val="24"/>
        </w:rPr>
        <w:t xml:space="preserve"> </w:t>
      </w:r>
      <w:r w:rsidRPr="00447DD1">
        <w:rPr>
          <w:sz w:val="24"/>
          <w:szCs w:val="24"/>
        </w:rPr>
        <w:t>and</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seal</w:t>
      </w:r>
      <w:r w:rsidRPr="00447DD1">
        <w:rPr>
          <w:spacing w:val="-7"/>
          <w:sz w:val="24"/>
          <w:szCs w:val="24"/>
        </w:rPr>
        <w:t xml:space="preserve"> </w:t>
      </w:r>
      <w:r w:rsidRPr="00447DD1">
        <w:rPr>
          <w:sz w:val="24"/>
          <w:szCs w:val="24"/>
        </w:rPr>
        <w:t>certifying</w:t>
      </w:r>
      <w:r w:rsidRPr="00447DD1">
        <w:rPr>
          <w:spacing w:val="-9"/>
          <w:sz w:val="24"/>
          <w:szCs w:val="24"/>
        </w:rPr>
        <w:t xml:space="preserve"> </w:t>
      </w:r>
      <w:r w:rsidRPr="00447DD1">
        <w:rPr>
          <w:sz w:val="24"/>
          <w:szCs w:val="24"/>
        </w:rPr>
        <w:t>that</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product</w:t>
      </w:r>
      <w:r w:rsidRPr="00447DD1">
        <w:rPr>
          <w:spacing w:val="-5"/>
          <w:sz w:val="24"/>
          <w:szCs w:val="24"/>
        </w:rPr>
        <w:t xml:space="preserve"> </w:t>
      </w:r>
      <w:r w:rsidRPr="00447DD1">
        <w:rPr>
          <w:sz w:val="24"/>
          <w:szCs w:val="24"/>
        </w:rPr>
        <w:t>has</w:t>
      </w:r>
      <w:r w:rsidRPr="00447DD1">
        <w:rPr>
          <w:spacing w:val="-5"/>
          <w:sz w:val="24"/>
          <w:szCs w:val="24"/>
        </w:rPr>
        <w:t xml:space="preserve"> </w:t>
      </w:r>
      <w:r w:rsidRPr="00447DD1">
        <w:rPr>
          <w:sz w:val="24"/>
          <w:szCs w:val="24"/>
        </w:rPr>
        <w:t>been</w:t>
      </w:r>
      <w:r w:rsidRPr="00447DD1">
        <w:rPr>
          <w:spacing w:val="-6"/>
          <w:sz w:val="24"/>
          <w:szCs w:val="24"/>
        </w:rPr>
        <w:t xml:space="preserve"> </w:t>
      </w:r>
      <w:r w:rsidRPr="00447DD1">
        <w:rPr>
          <w:sz w:val="24"/>
          <w:szCs w:val="24"/>
        </w:rPr>
        <w:t>tested</w:t>
      </w:r>
      <w:r w:rsidRPr="00447DD1">
        <w:rPr>
          <w:spacing w:val="-6"/>
          <w:sz w:val="24"/>
          <w:szCs w:val="24"/>
        </w:rPr>
        <w:t xml:space="preserve"> </w:t>
      </w:r>
      <w:r w:rsidRPr="00447DD1">
        <w:rPr>
          <w:sz w:val="24"/>
          <w:szCs w:val="24"/>
        </w:rPr>
        <w:t>for</w:t>
      </w:r>
      <w:r w:rsidRPr="00447DD1">
        <w:rPr>
          <w:spacing w:val="-6"/>
          <w:sz w:val="24"/>
          <w:szCs w:val="24"/>
        </w:rPr>
        <w:t xml:space="preserve"> </w:t>
      </w:r>
      <w:r w:rsidRPr="00447DD1">
        <w:rPr>
          <w:sz w:val="24"/>
          <w:szCs w:val="24"/>
        </w:rPr>
        <w:t>contaminants, that there were no adverse findings, and the date of testing in accordance</w:t>
      </w:r>
      <w:r w:rsidRPr="00447DD1">
        <w:rPr>
          <w:spacing w:val="47"/>
          <w:sz w:val="24"/>
          <w:szCs w:val="24"/>
        </w:rPr>
        <w:t xml:space="preserve"> </w:t>
      </w:r>
      <w:r w:rsidRPr="00447DD1">
        <w:rPr>
          <w:sz w:val="24"/>
          <w:szCs w:val="24"/>
        </w:rPr>
        <w:t>with M.G.L c. 94G, § 15;</w:t>
      </w:r>
    </w:p>
    <w:p w14:paraId="7F41B6C6" w14:textId="77777777" w:rsidR="002653D6" w:rsidRPr="00447DD1" w:rsidRDefault="002653D6" w:rsidP="008E4256">
      <w:pPr>
        <w:numPr>
          <w:ilvl w:val="2"/>
          <w:numId w:val="104"/>
        </w:numPr>
        <w:tabs>
          <w:tab w:val="left" w:pos="2465"/>
          <w:tab w:val="left" w:pos="2520"/>
        </w:tabs>
        <w:spacing w:before="3"/>
        <w:ind w:left="2070" w:right="116" w:firstLine="0"/>
        <w:jc w:val="both"/>
        <w:rPr>
          <w:sz w:val="24"/>
          <w:szCs w:val="24"/>
        </w:rPr>
      </w:pPr>
      <w:r w:rsidRPr="00447DD1">
        <w:rPr>
          <w:sz w:val="24"/>
          <w:szCs w:val="24"/>
        </w:rPr>
        <w:t>This statement, including capitalization: “This product has not been analyzed or approved by the FDA. There is limited information on the side effects of using this product,</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z w:val="24"/>
          <w:szCs w:val="24"/>
        </w:rPr>
        <w:t>there</w:t>
      </w:r>
      <w:r w:rsidRPr="00447DD1">
        <w:rPr>
          <w:spacing w:val="-11"/>
          <w:sz w:val="24"/>
          <w:szCs w:val="24"/>
        </w:rPr>
        <w:t xml:space="preserve"> </w:t>
      </w:r>
      <w:r w:rsidRPr="00447DD1">
        <w:rPr>
          <w:sz w:val="24"/>
          <w:szCs w:val="24"/>
        </w:rPr>
        <w:t>may</w:t>
      </w:r>
      <w:r w:rsidRPr="00447DD1">
        <w:rPr>
          <w:spacing w:val="-17"/>
          <w:sz w:val="24"/>
          <w:szCs w:val="24"/>
        </w:rPr>
        <w:t xml:space="preserve"> </w:t>
      </w:r>
      <w:r w:rsidRPr="00447DD1">
        <w:rPr>
          <w:sz w:val="24"/>
          <w:szCs w:val="24"/>
        </w:rPr>
        <w:t>be</w:t>
      </w:r>
      <w:r w:rsidRPr="00447DD1">
        <w:rPr>
          <w:spacing w:val="-13"/>
          <w:sz w:val="24"/>
          <w:szCs w:val="24"/>
        </w:rPr>
        <w:t xml:space="preserve"> </w:t>
      </w:r>
      <w:r w:rsidRPr="00447DD1">
        <w:rPr>
          <w:sz w:val="24"/>
          <w:szCs w:val="24"/>
        </w:rPr>
        <w:t>associated</w:t>
      </w:r>
      <w:r w:rsidRPr="00447DD1">
        <w:rPr>
          <w:spacing w:val="-12"/>
          <w:sz w:val="24"/>
          <w:szCs w:val="24"/>
        </w:rPr>
        <w:t xml:space="preserve"> </w:t>
      </w:r>
      <w:r w:rsidRPr="00447DD1">
        <w:rPr>
          <w:sz w:val="24"/>
          <w:szCs w:val="24"/>
        </w:rPr>
        <w:t>health</w:t>
      </w:r>
      <w:r w:rsidRPr="00447DD1">
        <w:rPr>
          <w:spacing w:val="-12"/>
          <w:sz w:val="24"/>
          <w:szCs w:val="24"/>
        </w:rPr>
        <w:t xml:space="preserve"> </w:t>
      </w:r>
      <w:r w:rsidRPr="00447DD1">
        <w:rPr>
          <w:sz w:val="24"/>
          <w:szCs w:val="24"/>
        </w:rPr>
        <w:t>risks.</w:t>
      </w:r>
      <w:r w:rsidRPr="00447DD1">
        <w:rPr>
          <w:spacing w:val="35"/>
          <w:sz w:val="24"/>
          <w:szCs w:val="24"/>
        </w:rPr>
        <w:t xml:space="preserve"> </w:t>
      </w:r>
      <w:r w:rsidRPr="00447DD1">
        <w:rPr>
          <w:sz w:val="24"/>
          <w:szCs w:val="24"/>
        </w:rPr>
        <w:t>Marijuana</w:t>
      </w:r>
      <w:r w:rsidRPr="00447DD1">
        <w:rPr>
          <w:spacing w:val="-13"/>
          <w:sz w:val="24"/>
          <w:szCs w:val="24"/>
        </w:rPr>
        <w:t xml:space="preserve"> </w:t>
      </w:r>
      <w:r w:rsidRPr="00447DD1">
        <w:rPr>
          <w:sz w:val="24"/>
          <w:szCs w:val="24"/>
        </w:rPr>
        <w:t>use</w:t>
      </w:r>
      <w:r w:rsidRPr="00447DD1">
        <w:rPr>
          <w:spacing w:val="-13"/>
          <w:sz w:val="24"/>
          <w:szCs w:val="24"/>
        </w:rPr>
        <w:t xml:space="preserve"> </w:t>
      </w:r>
      <w:r w:rsidRPr="00447DD1">
        <w:rPr>
          <w:sz w:val="24"/>
          <w:szCs w:val="24"/>
        </w:rPr>
        <w:t>during</w:t>
      </w:r>
      <w:r w:rsidRPr="00447DD1">
        <w:rPr>
          <w:spacing w:val="-14"/>
          <w:sz w:val="24"/>
          <w:szCs w:val="24"/>
        </w:rPr>
        <w:t xml:space="preserve"> </w:t>
      </w:r>
      <w:r w:rsidRPr="00447DD1">
        <w:rPr>
          <w:sz w:val="24"/>
          <w:szCs w:val="24"/>
        </w:rPr>
        <w:t>pregnancy</w:t>
      </w:r>
      <w:r w:rsidRPr="00447DD1">
        <w:rPr>
          <w:spacing w:val="-19"/>
          <w:sz w:val="24"/>
          <w:szCs w:val="24"/>
        </w:rPr>
        <w:t xml:space="preserve"> </w:t>
      </w:r>
      <w:r w:rsidRPr="00447DD1">
        <w:rPr>
          <w:sz w:val="24"/>
          <w:szCs w:val="24"/>
        </w:rPr>
        <w:t xml:space="preserve">and breast-feeding may pose potential harms. </w:t>
      </w:r>
      <w:r w:rsidRPr="00447DD1">
        <w:rPr>
          <w:spacing w:val="-3"/>
          <w:sz w:val="24"/>
          <w:szCs w:val="24"/>
        </w:rPr>
        <w:t xml:space="preserve">It </w:t>
      </w:r>
      <w:r w:rsidRPr="00447DD1">
        <w:rPr>
          <w:sz w:val="24"/>
          <w:szCs w:val="24"/>
        </w:rPr>
        <w:t>is against the law to drive or operate machinery when under the influence of this product. KEEP THIS PRODUCT AWAY FROM</w:t>
      </w:r>
      <w:r w:rsidRPr="00447DD1">
        <w:rPr>
          <w:spacing w:val="-1"/>
          <w:sz w:val="24"/>
          <w:szCs w:val="24"/>
        </w:rPr>
        <w:t xml:space="preserve"> </w:t>
      </w:r>
      <w:r w:rsidRPr="00447DD1">
        <w:rPr>
          <w:sz w:val="24"/>
          <w:szCs w:val="24"/>
        </w:rPr>
        <w:t>CHILDREN.”;</w:t>
      </w:r>
    </w:p>
    <w:p w14:paraId="170DCB42" w14:textId="36AF6E2C" w:rsidR="002653D6" w:rsidRPr="00447DD1" w:rsidRDefault="002653D6" w:rsidP="008E4256">
      <w:pPr>
        <w:numPr>
          <w:ilvl w:val="2"/>
          <w:numId w:val="104"/>
        </w:numPr>
        <w:tabs>
          <w:tab w:val="left" w:pos="2410"/>
          <w:tab w:val="left" w:pos="2520"/>
        </w:tabs>
        <w:spacing w:before="5"/>
        <w:ind w:left="2070" w:right="118" w:firstLine="0"/>
        <w:jc w:val="both"/>
        <w:rPr>
          <w:sz w:val="24"/>
          <w:szCs w:val="24"/>
        </w:rPr>
      </w:pPr>
      <w:r w:rsidRPr="00447DD1">
        <w:rPr>
          <w:sz w:val="24"/>
          <w:szCs w:val="24"/>
        </w:rPr>
        <w:t>The following symbol or easily recognizable mark issued by the Commission that indicates the package contains Marijuana</w:t>
      </w:r>
      <w:del w:id="1312" w:author="Author">
        <w:r w:rsidRPr="00447DD1" w:rsidDel="00112CD9">
          <w:rPr>
            <w:spacing w:val="-9"/>
            <w:sz w:val="24"/>
            <w:szCs w:val="24"/>
          </w:rPr>
          <w:delText xml:space="preserve"> </w:delText>
        </w:r>
        <w:r w:rsidRPr="00447DD1" w:rsidDel="00112CD9">
          <w:rPr>
            <w:sz w:val="24"/>
            <w:szCs w:val="24"/>
          </w:rPr>
          <w:delText>Product</w:delText>
        </w:r>
      </w:del>
      <w:r w:rsidRPr="00447DD1">
        <w:rPr>
          <w:sz w:val="24"/>
          <w:szCs w:val="24"/>
        </w:rPr>
        <w:t>:</w:t>
      </w:r>
    </w:p>
    <w:p w14:paraId="073B6A3D" w14:textId="77777777" w:rsidR="002653D6" w:rsidRPr="00447DD1" w:rsidRDefault="002653D6" w:rsidP="002653D6">
      <w:pPr>
        <w:spacing w:before="1"/>
        <w:rPr>
          <w:sz w:val="24"/>
          <w:szCs w:val="24"/>
        </w:rPr>
      </w:pPr>
      <w:r w:rsidRPr="00447DD1">
        <w:rPr>
          <w:noProof/>
          <w:sz w:val="24"/>
          <w:szCs w:val="24"/>
        </w:rPr>
        <w:drawing>
          <wp:anchor distT="0" distB="0" distL="0" distR="0" simplePos="0" relativeHeight="251658242" behindDoc="0" locked="0" layoutInCell="1" allowOverlap="1" wp14:anchorId="5B89BDA4" wp14:editId="4E3D246E">
            <wp:simplePos x="0" y="0"/>
            <wp:positionH relativeFrom="page">
              <wp:posOffset>3145155</wp:posOffset>
            </wp:positionH>
            <wp:positionV relativeFrom="paragraph">
              <wp:posOffset>135255</wp:posOffset>
            </wp:positionV>
            <wp:extent cx="878205" cy="908050"/>
            <wp:effectExtent l="0" t="0" r="0" b="6350"/>
            <wp:wrapTopAndBottom/>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908050"/>
                    </a:xfrm>
                    <a:prstGeom prst="rect">
                      <a:avLst/>
                    </a:prstGeom>
                    <a:noFill/>
                  </pic:spPr>
                </pic:pic>
              </a:graphicData>
            </a:graphic>
            <wp14:sizeRelH relativeFrom="page">
              <wp14:pctWidth>0</wp14:pctWidth>
            </wp14:sizeRelH>
            <wp14:sizeRelV relativeFrom="page">
              <wp14:pctHeight>0</wp14:pctHeight>
            </wp14:sizeRelV>
          </wp:anchor>
        </w:drawing>
      </w:r>
    </w:p>
    <w:p w14:paraId="0D674FAD" w14:textId="30029B5F" w:rsidR="002653D6" w:rsidRPr="00447DD1" w:rsidRDefault="002653D6" w:rsidP="008E4256">
      <w:pPr>
        <w:numPr>
          <w:ilvl w:val="2"/>
          <w:numId w:val="104"/>
        </w:numPr>
        <w:tabs>
          <w:tab w:val="left" w:pos="2520"/>
        </w:tabs>
        <w:spacing w:before="5"/>
        <w:ind w:left="2070" w:right="118" w:firstLine="0"/>
        <w:jc w:val="both"/>
        <w:rPr>
          <w:sz w:val="24"/>
          <w:szCs w:val="24"/>
        </w:rPr>
      </w:pPr>
      <w:r w:rsidRPr="00447DD1">
        <w:rPr>
          <w:noProof/>
          <w:sz w:val="24"/>
          <w:szCs w:val="24"/>
        </w:rPr>
        <w:drawing>
          <wp:anchor distT="0" distB="0" distL="0" distR="0" simplePos="0" relativeHeight="251658243" behindDoc="0" locked="0" layoutInCell="1" allowOverlap="1" wp14:anchorId="1AAB605D" wp14:editId="3B9C7F71">
            <wp:simplePos x="0" y="0"/>
            <wp:positionH relativeFrom="page">
              <wp:posOffset>3048000</wp:posOffset>
            </wp:positionH>
            <wp:positionV relativeFrom="paragraph">
              <wp:posOffset>421005</wp:posOffset>
            </wp:positionV>
            <wp:extent cx="1172210" cy="1127760"/>
            <wp:effectExtent l="0" t="0" r="8890" b="0"/>
            <wp:wrapTopAndBottom/>
            <wp:docPr id="4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r w:rsidRPr="00447DD1">
        <w:rPr>
          <w:sz w:val="24"/>
          <w:szCs w:val="24"/>
        </w:rPr>
        <w:t>The</w:t>
      </w:r>
      <w:r w:rsidRPr="00447DD1">
        <w:rPr>
          <w:spacing w:val="-8"/>
          <w:sz w:val="24"/>
          <w:szCs w:val="24"/>
        </w:rPr>
        <w:t xml:space="preserve"> </w:t>
      </w:r>
      <w:r w:rsidRPr="00447DD1">
        <w:rPr>
          <w:sz w:val="24"/>
          <w:szCs w:val="24"/>
        </w:rPr>
        <w:t>following</w:t>
      </w:r>
      <w:r w:rsidRPr="00447DD1">
        <w:rPr>
          <w:spacing w:val="-9"/>
          <w:sz w:val="24"/>
          <w:szCs w:val="24"/>
        </w:rPr>
        <w:t xml:space="preserve"> </w:t>
      </w:r>
      <w:r w:rsidRPr="00447DD1">
        <w:rPr>
          <w:sz w:val="24"/>
          <w:szCs w:val="24"/>
        </w:rPr>
        <w:t>symbol</w:t>
      </w:r>
      <w:r w:rsidRPr="00447DD1">
        <w:rPr>
          <w:spacing w:val="-6"/>
          <w:sz w:val="24"/>
          <w:szCs w:val="24"/>
        </w:rPr>
        <w:t xml:space="preserve"> </w:t>
      </w:r>
      <w:r w:rsidRPr="00447DD1">
        <w:rPr>
          <w:sz w:val="24"/>
          <w:szCs w:val="24"/>
        </w:rPr>
        <w:t>or</w:t>
      </w:r>
      <w:r w:rsidRPr="00447DD1">
        <w:rPr>
          <w:spacing w:val="-8"/>
          <w:sz w:val="24"/>
          <w:szCs w:val="24"/>
        </w:rPr>
        <w:t xml:space="preserve"> </w:t>
      </w:r>
      <w:r w:rsidRPr="00447DD1">
        <w:rPr>
          <w:sz w:val="24"/>
          <w:szCs w:val="24"/>
        </w:rPr>
        <w:t>other</w:t>
      </w:r>
      <w:r w:rsidRPr="00447DD1">
        <w:rPr>
          <w:spacing w:val="-8"/>
          <w:sz w:val="24"/>
          <w:szCs w:val="24"/>
        </w:rPr>
        <w:t xml:space="preserve"> </w:t>
      </w:r>
      <w:r w:rsidRPr="00447DD1">
        <w:rPr>
          <w:sz w:val="24"/>
          <w:szCs w:val="24"/>
        </w:rPr>
        <w:t>easily</w:t>
      </w:r>
      <w:r w:rsidRPr="00447DD1">
        <w:rPr>
          <w:spacing w:val="-14"/>
          <w:sz w:val="24"/>
          <w:szCs w:val="24"/>
        </w:rPr>
        <w:t xml:space="preserve"> </w:t>
      </w:r>
      <w:r w:rsidRPr="00447DD1">
        <w:rPr>
          <w:sz w:val="24"/>
          <w:szCs w:val="24"/>
        </w:rPr>
        <w:t>recognizable</w:t>
      </w:r>
      <w:r w:rsidRPr="00447DD1">
        <w:rPr>
          <w:spacing w:val="-8"/>
          <w:sz w:val="24"/>
          <w:szCs w:val="24"/>
        </w:rPr>
        <w:t xml:space="preserve"> </w:t>
      </w:r>
      <w:r w:rsidRPr="00447DD1">
        <w:rPr>
          <w:sz w:val="24"/>
          <w:szCs w:val="24"/>
        </w:rPr>
        <w:t>mark</w:t>
      </w:r>
      <w:r w:rsidRPr="00447DD1">
        <w:rPr>
          <w:spacing w:val="-7"/>
          <w:sz w:val="24"/>
          <w:szCs w:val="24"/>
        </w:rPr>
        <w:t xml:space="preserve"> </w:t>
      </w:r>
      <w:r w:rsidRPr="00447DD1">
        <w:rPr>
          <w:sz w:val="24"/>
          <w:szCs w:val="24"/>
        </w:rPr>
        <w:t>issued</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 that indicates that the product is harmful to</w:t>
      </w:r>
      <w:r w:rsidRPr="00447DD1">
        <w:rPr>
          <w:spacing w:val="-8"/>
          <w:sz w:val="24"/>
          <w:szCs w:val="24"/>
        </w:rPr>
        <w:t xml:space="preserve"> </w:t>
      </w:r>
      <w:r w:rsidRPr="00447DD1">
        <w:rPr>
          <w:sz w:val="24"/>
          <w:szCs w:val="24"/>
        </w:rPr>
        <w:t>children:</w:t>
      </w:r>
      <w:r w:rsidR="00187A2D" w:rsidRPr="00447DD1">
        <w:rPr>
          <w:sz w:val="24"/>
          <w:szCs w:val="24"/>
        </w:rPr>
        <w:t xml:space="preserve"> </w:t>
      </w:r>
    </w:p>
    <w:p w14:paraId="4F684516" w14:textId="77777777" w:rsidR="002653D6" w:rsidRPr="00447DD1" w:rsidRDefault="002653D6" w:rsidP="006C44D7">
      <w:pPr>
        <w:tabs>
          <w:tab w:val="left" w:pos="2410"/>
        </w:tabs>
        <w:spacing w:before="5"/>
        <w:ind w:left="2035" w:right="118"/>
        <w:jc w:val="both"/>
        <w:rPr>
          <w:sz w:val="24"/>
          <w:szCs w:val="24"/>
        </w:rPr>
      </w:pPr>
    </w:p>
    <w:p w14:paraId="6E2F4165" w14:textId="1E79F583" w:rsidR="002653D6" w:rsidRPr="00447DD1" w:rsidRDefault="002653D6" w:rsidP="008E4256">
      <w:pPr>
        <w:numPr>
          <w:ilvl w:val="2"/>
          <w:numId w:val="104"/>
        </w:numPr>
        <w:tabs>
          <w:tab w:val="left" w:pos="2610"/>
        </w:tabs>
        <w:spacing w:before="5"/>
        <w:ind w:left="2070" w:right="118" w:firstLine="0"/>
        <w:jc w:val="both"/>
        <w:rPr>
          <w:ins w:id="1313" w:author="Author"/>
          <w:sz w:val="24"/>
          <w:szCs w:val="24"/>
        </w:rPr>
      </w:pPr>
      <w:ins w:id="1314" w:author="Author">
        <w:r w:rsidRPr="00447DD1">
          <w:rPr>
            <w:sz w:val="24"/>
            <w:szCs w:val="24"/>
          </w:rPr>
          <w:t xml:space="preserve">935 CMR 501.105(5)(a) </w:t>
        </w:r>
        <w:r w:rsidR="00DE27B6" w:rsidRPr="00447DD1">
          <w:rPr>
            <w:sz w:val="24"/>
            <w:szCs w:val="24"/>
          </w:rPr>
          <w:t xml:space="preserve">may </w:t>
        </w:r>
        <w:r w:rsidRPr="00447DD1">
          <w:rPr>
            <w:sz w:val="24"/>
            <w:szCs w:val="24"/>
          </w:rPr>
          <w:t>not apply to Marijuana packaged for transport of wholesale cultivated Marijuana in compliance with 935 CMR 501.105(8)</w:t>
        </w:r>
        <w:r w:rsidR="00C278F5" w:rsidRPr="00447DD1">
          <w:rPr>
            <w:sz w:val="24"/>
            <w:szCs w:val="24"/>
          </w:rPr>
          <w:t xml:space="preserve">: </w:t>
        </w:r>
        <w:r w:rsidR="00C278F5" w:rsidRPr="00447DD1">
          <w:rPr>
            <w:i/>
            <w:iCs/>
            <w:sz w:val="24"/>
            <w:szCs w:val="24"/>
          </w:rPr>
          <w:t>Inventory</w:t>
        </w:r>
        <w:r w:rsidRPr="00447DD1">
          <w:rPr>
            <w:sz w:val="24"/>
            <w:szCs w:val="24"/>
          </w:rPr>
          <w:t>, provided however, that the MTC is responsible for compliance with 935 CMR 501.105(5)</w:t>
        </w:r>
        <w:r w:rsidR="00C278F5" w:rsidRPr="00447DD1">
          <w:rPr>
            <w:sz w:val="24"/>
            <w:szCs w:val="24"/>
          </w:rPr>
          <w:t xml:space="preserve">: </w:t>
        </w:r>
        <w:r w:rsidR="00C278F5" w:rsidRPr="00447DD1">
          <w:rPr>
            <w:i/>
            <w:iCs/>
            <w:sz w:val="24"/>
            <w:szCs w:val="24"/>
          </w:rPr>
          <w:t>Labeling of Marijuana and Marijuana Products</w:t>
        </w:r>
        <w:r w:rsidRPr="00447DD1">
          <w:rPr>
            <w:sz w:val="24"/>
            <w:szCs w:val="24"/>
          </w:rPr>
          <w:t xml:space="preserve"> for all Marijuana Products sold or displayed to</w:t>
        </w:r>
        <w:r w:rsidRPr="00447DD1">
          <w:rPr>
            <w:spacing w:val="-9"/>
            <w:sz w:val="24"/>
            <w:szCs w:val="24"/>
          </w:rPr>
          <w:t xml:space="preserve"> </w:t>
        </w:r>
        <w:r w:rsidRPr="00447DD1">
          <w:rPr>
            <w:sz w:val="24"/>
            <w:szCs w:val="24"/>
          </w:rPr>
          <w:t>Patients.</w:t>
        </w:r>
      </w:ins>
    </w:p>
    <w:p w14:paraId="25ECA8D1" w14:textId="77777777" w:rsidR="002653D6" w:rsidRPr="00447DD1" w:rsidRDefault="002653D6" w:rsidP="002653D6">
      <w:pPr>
        <w:rPr>
          <w:sz w:val="24"/>
          <w:szCs w:val="24"/>
        </w:rPr>
      </w:pPr>
    </w:p>
    <w:p w14:paraId="03152DC6" w14:textId="4DF5C861" w:rsidR="002653D6" w:rsidRPr="00447DD1" w:rsidRDefault="002653D6" w:rsidP="008E4256">
      <w:pPr>
        <w:pStyle w:val="ListParagraph"/>
        <w:numPr>
          <w:ilvl w:val="0"/>
          <w:numId w:val="105"/>
        </w:numPr>
        <w:tabs>
          <w:tab w:val="left" w:pos="2108"/>
        </w:tabs>
        <w:spacing w:before="1"/>
        <w:ind w:left="1710" w:right="116" w:firstLine="0"/>
        <w:contextualSpacing/>
        <w:outlineLvl w:val="2"/>
        <w:rPr>
          <w:sz w:val="24"/>
          <w:szCs w:val="24"/>
        </w:rPr>
      </w:pPr>
      <w:r w:rsidRPr="00447DD1">
        <w:rPr>
          <w:sz w:val="24"/>
          <w:szCs w:val="24"/>
          <w:u w:val="single"/>
        </w:rPr>
        <w:t>Labeling</w:t>
      </w:r>
      <w:r w:rsidRPr="00447DD1">
        <w:rPr>
          <w:spacing w:val="-14"/>
          <w:sz w:val="24"/>
          <w:szCs w:val="24"/>
          <w:u w:val="single"/>
        </w:rPr>
        <w:t xml:space="preserve"> </w:t>
      </w:r>
      <w:r w:rsidRPr="00447DD1">
        <w:rPr>
          <w:sz w:val="24"/>
          <w:szCs w:val="24"/>
          <w:u w:val="single"/>
        </w:rPr>
        <w:t>of</w:t>
      </w:r>
      <w:r w:rsidRPr="00447DD1">
        <w:rPr>
          <w:spacing w:val="-12"/>
          <w:sz w:val="24"/>
          <w:szCs w:val="24"/>
          <w:u w:val="single"/>
        </w:rPr>
        <w:t xml:space="preserve"> </w:t>
      </w:r>
      <w:r w:rsidRPr="00447DD1">
        <w:rPr>
          <w:sz w:val="24"/>
          <w:szCs w:val="24"/>
          <w:u w:val="single"/>
        </w:rPr>
        <w:t>Edible</w:t>
      </w:r>
      <w:del w:id="1315" w:author="Author">
        <w:r w:rsidRPr="00447DD1">
          <w:rPr>
            <w:spacing w:val="-15"/>
            <w:sz w:val="24"/>
            <w:szCs w:val="24"/>
            <w:u w:val="single"/>
          </w:rPr>
          <w:delText xml:space="preserve"> </w:delText>
        </w:r>
        <w:r w:rsidRPr="00447DD1">
          <w:rPr>
            <w:sz w:val="24"/>
            <w:szCs w:val="24"/>
            <w:u w:val="single"/>
          </w:rPr>
          <w:delText>Marijuana</w:delText>
        </w:r>
        <w:r w:rsidRPr="00447DD1">
          <w:rPr>
            <w:spacing w:val="-15"/>
            <w:sz w:val="24"/>
            <w:szCs w:val="24"/>
            <w:u w:val="single"/>
          </w:rPr>
          <w:delText xml:space="preserve"> </w:delText>
        </w:r>
        <w:r w:rsidRPr="00447DD1">
          <w:rPr>
            <w:sz w:val="24"/>
            <w:szCs w:val="24"/>
            <w:u w:val="single"/>
          </w:rPr>
          <w:delText>Product</w:delText>
        </w:r>
      </w:del>
      <w:r w:rsidRPr="00447DD1">
        <w:rPr>
          <w:sz w:val="24"/>
          <w:szCs w:val="24"/>
          <w:u w:val="single"/>
        </w:rPr>
        <w:t>s</w:t>
      </w:r>
      <w:r w:rsidRPr="00447DD1">
        <w:rPr>
          <w:sz w:val="24"/>
          <w:szCs w:val="24"/>
        </w:rPr>
        <w:t>.</w:t>
      </w:r>
      <w:r w:rsidRPr="00447DD1">
        <w:rPr>
          <w:spacing w:val="31"/>
          <w:sz w:val="24"/>
          <w:szCs w:val="24"/>
        </w:rPr>
        <w:t xml:space="preserve"> </w:t>
      </w:r>
      <w:r w:rsidRPr="00447DD1">
        <w:rPr>
          <w:sz w:val="24"/>
          <w:szCs w:val="24"/>
        </w:rPr>
        <w:t>Prior</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Edible</w:t>
      </w:r>
      <w:del w:id="1316" w:author="Author">
        <w:r w:rsidRPr="00447DD1">
          <w:rPr>
            <w:spacing w:val="-15"/>
            <w:sz w:val="24"/>
            <w:szCs w:val="24"/>
          </w:rPr>
          <w:delText xml:space="preserve"> </w:delText>
        </w:r>
        <w:r w:rsidRPr="00447DD1">
          <w:rPr>
            <w:sz w:val="24"/>
            <w:szCs w:val="24"/>
          </w:rPr>
          <w:delText>Marijuana</w:delText>
        </w:r>
        <w:r w:rsidRPr="00447DD1">
          <w:rPr>
            <w:spacing w:val="-15"/>
            <w:sz w:val="24"/>
            <w:szCs w:val="24"/>
          </w:rPr>
          <w:delText xml:space="preserve"> </w:delText>
        </w:r>
        <w:r w:rsidRPr="00447DD1">
          <w:rPr>
            <w:sz w:val="24"/>
            <w:szCs w:val="24"/>
          </w:rPr>
          <w:delText>Product</w:delText>
        </w:r>
      </w:del>
      <w:r w:rsidRPr="00447DD1">
        <w:rPr>
          <w:sz w:val="24"/>
          <w:szCs w:val="24"/>
        </w:rPr>
        <w:t>s</w:t>
      </w:r>
      <w:r w:rsidRPr="00447DD1">
        <w:rPr>
          <w:spacing w:val="-14"/>
          <w:sz w:val="24"/>
          <w:szCs w:val="24"/>
        </w:rPr>
        <w:t xml:space="preserve"> </w:t>
      </w:r>
      <w:r w:rsidRPr="00447DD1">
        <w:rPr>
          <w:sz w:val="24"/>
          <w:szCs w:val="24"/>
        </w:rPr>
        <w:t>being</w:t>
      </w:r>
      <w:r w:rsidRPr="00447DD1">
        <w:rPr>
          <w:spacing w:val="-17"/>
          <w:sz w:val="24"/>
          <w:szCs w:val="24"/>
        </w:rPr>
        <w:t xml:space="preserve"> </w:t>
      </w:r>
      <w:r w:rsidRPr="00447DD1">
        <w:rPr>
          <w:sz w:val="24"/>
          <w:szCs w:val="24"/>
        </w:rPr>
        <w:t>sold or</w:t>
      </w:r>
      <w:r w:rsidRPr="00447DD1">
        <w:rPr>
          <w:spacing w:val="-10"/>
          <w:sz w:val="24"/>
          <w:szCs w:val="24"/>
        </w:rPr>
        <w:t xml:space="preserve"> </w:t>
      </w:r>
      <w:r w:rsidRPr="00447DD1">
        <w:rPr>
          <w:sz w:val="24"/>
          <w:szCs w:val="24"/>
        </w:rPr>
        <w:t>Transferred,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MTC</w:t>
      </w:r>
      <w:r w:rsidRPr="00447DD1">
        <w:rPr>
          <w:spacing w:val="-9"/>
          <w:sz w:val="24"/>
          <w:szCs w:val="24"/>
        </w:rPr>
        <w:t xml:space="preserve"> </w:t>
      </w:r>
      <w:r w:rsidRPr="00447DD1">
        <w:rPr>
          <w:sz w:val="24"/>
          <w:szCs w:val="24"/>
        </w:rPr>
        <w:t>shall</w:t>
      </w:r>
      <w:r w:rsidRPr="00447DD1">
        <w:rPr>
          <w:spacing w:val="-10"/>
          <w:sz w:val="24"/>
          <w:szCs w:val="24"/>
        </w:rPr>
        <w:t xml:space="preserve"> </w:t>
      </w:r>
      <w:r w:rsidRPr="00447DD1">
        <w:rPr>
          <w:sz w:val="24"/>
          <w:szCs w:val="24"/>
        </w:rPr>
        <w:t>place</w:t>
      </w:r>
      <w:r w:rsidRPr="00447DD1">
        <w:rPr>
          <w:spacing w:val="-12"/>
          <w:sz w:val="24"/>
          <w:szCs w:val="24"/>
        </w:rPr>
        <w:t xml:space="preserve"> </w:t>
      </w:r>
      <w:r w:rsidRPr="00447DD1">
        <w:rPr>
          <w:sz w:val="24"/>
          <w:szCs w:val="24"/>
        </w:rPr>
        <w:t>a</w:t>
      </w:r>
      <w:r w:rsidRPr="00447DD1">
        <w:rPr>
          <w:spacing w:val="-12"/>
          <w:sz w:val="24"/>
          <w:szCs w:val="24"/>
        </w:rPr>
        <w:t xml:space="preserve"> </w:t>
      </w:r>
      <w:r w:rsidRPr="00447DD1">
        <w:rPr>
          <w:sz w:val="24"/>
          <w:szCs w:val="24"/>
        </w:rPr>
        <w:t>legible,</w:t>
      </w:r>
      <w:r w:rsidRPr="00447DD1">
        <w:rPr>
          <w:spacing w:val="-11"/>
          <w:sz w:val="24"/>
          <w:szCs w:val="24"/>
        </w:rPr>
        <w:t xml:space="preserve"> </w:t>
      </w:r>
      <w:r w:rsidRPr="00447DD1">
        <w:rPr>
          <w:sz w:val="24"/>
          <w:szCs w:val="24"/>
        </w:rPr>
        <w:t>firmly</w:t>
      </w:r>
      <w:r w:rsidRPr="00447DD1">
        <w:rPr>
          <w:spacing w:val="-18"/>
          <w:sz w:val="24"/>
          <w:szCs w:val="24"/>
        </w:rPr>
        <w:t xml:space="preserve"> </w:t>
      </w:r>
      <w:r w:rsidRPr="00447DD1">
        <w:rPr>
          <w:sz w:val="24"/>
          <w:szCs w:val="24"/>
        </w:rPr>
        <w:t>Affixed</w:t>
      </w:r>
      <w:r w:rsidRPr="00447DD1">
        <w:rPr>
          <w:spacing w:val="-11"/>
          <w:sz w:val="24"/>
          <w:szCs w:val="24"/>
        </w:rPr>
        <w:t xml:space="preserve"> </w:t>
      </w:r>
      <w:r w:rsidRPr="00447DD1">
        <w:rPr>
          <w:sz w:val="24"/>
          <w:szCs w:val="24"/>
        </w:rPr>
        <w:t>label</w:t>
      </w:r>
      <w:r w:rsidRPr="00447DD1">
        <w:rPr>
          <w:spacing w:val="-10"/>
          <w:sz w:val="24"/>
          <w:szCs w:val="24"/>
        </w:rPr>
        <w:t xml:space="preserve"> </w:t>
      </w:r>
      <w:r w:rsidRPr="00447DD1">
        <w:rPr>
          <w:sz w:val="24"/>
          <w:szCs w:val="24"/>
        </w:rPr>
        <w:t>on</w:t>
      </w:r>
      <w:r w:rsidRPr="00447DD1">
        <w:rPr>
          <w:spacing w:val="-11"/>
          <w:sz w:val="24"/>
          <w:szCs w:val="24"/>
        </w:rPr>
        <w:t xml:space="preserve"> </w:t>
      </w:r>
      <w:r w:rsidRPr="00447DD1">
        <w:rPr>
          <w:sz w:val="24"/>
          <w:szCs w:val="24"/>
        </w:rPr>
        <w:t>which</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wording</w:t>
      </w:r>
      <w:r w:rsidRPr="00447DD1">
        <w:rPr>
          <w:spacing w:val="-11"/>
          <w:sz w:val="24"/>
          <w:szCs w:val="24"/>
        </w:rPr>
        <w:t xml:space="preserve"> </w:t>
      </w:r>
      <w:r w:rsidRPr="00447DD1">
        <w:rPr>
          <w:sz w:val="24"/>
          <w:szCs w:val="24"/>
        </w:rPr>
        <w:t>is no</w:t>
      </w:r>
      <w:r w:rsidRPr="00447DD1">
        <w:rPr>
          <w:spacing w:val="-13"/>
          <w:sz w:val="24"/>
          <w:szCs w:val="24"/>
        </w:rPr>
        <w:t xml:space="preserve"> </w:t>
      </w:r>
      <w:r w:rsidRPr="00447DD1">
        <w:rPr>
          <w:sz w:val="24"/>
          <w:szCs w:val="24"/>
        </w:rPr>
        <w:t>less</w:t>
      </w:r>
      <w:r w:rsidRPr="00447DD1">
        <w:rPr>
          <w:spacing w:val="-11"/>
          <w:sz w:val="24"/>
          <w:szCs w:val="24"/>
        </w:rPr>
        <w:t xml:space="preserve"> </w:t>
      </w:r>
      <w:r w:rsidRPr="00447DD1">
        <w:rPr>
          <w:sz w:val="24"/>
          <w:szCs w:val="24"/>
        </w:rPr>
        <w:t>than</w:t>
      </w:r>
      <w:r w:rsidRPr="00447DD1">
        <w:rPr>
          <w:spacing w:val="-11"/>
          <w:sz w:val="24"/>
          <w:szCs w:val="24"/>
        </w:rPr>
        <w:t xml:space="preserve"> 1/16</w:t>
      </w:r>
      <w:ins w:id="1317" w:author="Author">
        <w:r w:rsidRPr="00447DD1">
          <w:rPr>
            <w:spacing w:val="-11"/>
            <w:sz w:val="24"/>
            <w:szCs w:val="24"/>
          </w:rPr>
          <w:t xml:space="preserve"> of an </w:t>
        </w:r>
      </w:ins>
      <w:r w:rsidRPr="00447DD1">
        <w:rPr>
          <w:sz w:val="24"/>
          <w:szCs w:val="24"/>
        </w:rPr>
        <w:t>inch</w:t>
      </w:r>
      <w:r w:rsidRPr="00447DD1">
        <w:rPr>
          <w:spacing w:val="-11"/>
          <w:sz w:val="24"/>
          <w:szCs w:val="24"/>
        </w:rPr>
        <w:t xml:space="preserve"> </w:t>
      </w:r>
      <w:r w:rsidRPr="00447DD1">
        <w:rPr>
          <w:sz w:val="24"/>
          <w:szCs w:val="24"/>
        </w:rPr>
        <w:t>in</w:t>
      </w:r>
      <w:r w:rsidRPr="00447DD1">
        <w:rPr>
          <w:spacing w:val="-11"/>
          <w:sz w:val="24"/>
          <w:szCs w:val="24"/>
        </w:rPr>
        <w:t xml:space="preserve"> </w:t>
      </w:r>
      <w:r w:rsidRPr="00447DD1">
        <w:rPr>
          <w:sz w:val="24"/>
          <w:szCs w:val="24"/>
        </w:rPr>
        <w:t>size</w:t>
      </w:r>
      <w:r w:rsidRPr="00447DD1">
        <w:rPr>
          <w:spacing w:val="-12"/>
          <w:sz w:val="24"/>
          <w:szCs w:val="24"/>
        </w:rPr>
        <w:t xml:space="preserve"> </w:t>
      </w:r>
      <w:r w:rsidRPr="00447DD1">
        <w:rPr>
          <w:sz w:val="24"/>
          <w:szCs w:val="24"/>
        </w:rPr>
        <w:t>on</w:t>
      </w:r>
      <w:r w:rsidRPr="00447DD1">
        <w:rPr>
          <w:spacing w:val="-11"/>
          <w:sz w:val="24"/>
          <w:szCs w:val="24"/>
        </w:rPr>
        <w:t xml:space="preserve"> </w:t>
      </w:r>
      <w:r w:rsidRPr="00447DD1">
        <w:rPr>
          <w:sz w:val="24"/>
          <w:szCs w:val="24"/>
        </w:rPr>
        <w:t>each</w:t>
      </w:r>
      <w:r w:rsidRPr="00447DD1">
        <w:rPr>
          <w:spacing w:val="-11"/>
          <w:sz w:val="24"/>
          <w:szCs w:val="24"/>
        </w:rPr>
        <w:t xml:space="preserve"> </w:t>
      </w:r>
      <w:r w:rsidRPr="00447DD1">
        <w:rPr>
          <w:sz w:val="24"/>
          <w:szCs w:val="24"/>
        </w:rPr>
        <w:t>Edible</w:t>
      </w:r>
      <w:del w:id="1318" w:author="Author">
        <w:r w:rsidRPr="00447DD1">
          <w:rPr>
            <w:spacing w:val="-12"/>
            <w:sz w:val="24"/>
            <w:szCs w:val="24"/>
          </w:rPr>
          <w:delText xml:space="preserve"> </w:delText>
        </w:r>
        <w:r w:rsidRPr="00447DD1">
          <w:rPr>
            <w:sz w:val="24"/>
            <w:szCs w:val="24"/>
          </w:rPr>
          <w:delText>Marijuana</w:delText>
        </w:r>
        <w:r w:rsidRPr="00447DD1">
          <w:rPr>
            <w:spacing w:val="-12"/>
            <w:sz w:val="24"/>
            <w:szCs w:val="24"/>
          </w:rPr>
          <w:delText xml:space="preserve"> </w:delText>
        </w:r>
        <w:r w:rsidRPr="00447DD1">
          <w:rPr>
            <w:sz w:val="24"/>
            <w:szCs w:val="24"/>
          </w:rPr>
          <w:delText>Product</w:delText>
        </w:r>
      </w:del>
      <w:r w:rsidRPr="00447DD1">
        <w:rPr>
          <w:spacing w:val="-10"/>
          <w:sz w:val="24"/>
          <w:szCs w:val="24"/>
        </w:rPr>
        <w:t xml:space="preserve"> </w:t>
      </w:r>
      <w:r w:rsidRPr="00447DD1">
        <w:rPr>
          <w:sz w:val="24"/>
          <w:szCs w:val="24"/>
        </w:rPr>
        <w:t>that</w:t>
      </w:r>
      <w:r w:rsidRPr="00447DD1">
        <w:rPr>
          <w:spacing w:val="-10"/>
          <w:sz w:val="24"/>
          <w:szCs w:val="24"/>
        </w:rPr>
        <w:t xml:space="preserve"> </w:t>
      </w:r>
      <w:r w:rsidRPr="00447DD1">
        <w:rPr>
          <w:sz w:val="24"/>
          <w:szCs w:val="24"/>
        </w:rPr>
        <w:t>it</w:t>
      </w:r>
      <w:r w:rsidRPr="00447DD1">
        <w:rPr>
          <w:spacing w:val="-10"/>
          <w:sz w:val="24"/>
          <w:szCs w:val="24"/>
        </w:rPr>
        <w:t xml:space="preserve"> </w:t>
      </w:r>
      <w:r w:rsidRPr="00447DD1">
        <w:rPr>
          <w:sz w:val="24"/>
          <w:szCs w:val="24"/>
        </w:rPr>
        <w:t>prepares</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retail</w:t>
      </w:r>
      <w:r w:rsidRPr="00447DD1">
        <w:rPr>
          <w:spacing w:val="-10"/>
          <w:sz w:val="24"/>
          <w:szCs w:val="24"/>
        </w:rPr>
        <w:t xml:space="preserve"> </w:t>
      </w:r>
      <w:r w:rsidRPr="00447DD1">
        <w:rPr>
          <w:sz w:val="24"/>
          <w:szCs w:val="24"/>
        </w:rPr>
        <w:t>sale or wholesale containing at a minimum the following</w:t>
      </w:r>
      <w:r w:rsidRPr="00447DD1">
        <w:rPr>
          <w:spacing w:val="-18"/>
          <w:sz w:val="24"/>
          <w:szCs w:val="24"/>
        </w:rPr>
        <w:t xml:space="preserve"> </w:t>
      </w:r>
      <w:r w:rsidRPr="00447DD1">
        <w:rPr>
          <w:sz w:val="24"/>
          <w:szCs w:val="24"/>
        </w:rPr>
        <w:t>information:</w:t>
      </w:r>
    </w:p>
    <w:p w14:paraId="5E89C238" w14:textId="27209633"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name and registration number of the Marijuana Product Manufacturer that produced the Marijuana Product, together with the Marijuana Product Manufacturer's business telephone number, e-mail address and website information, if</w:t>
      </w:r>
      <w:r w:rsidRPr="00447DD1">
        <w:rPr>
          <w:spacing w:val="-21"/>
          <w:sz w:val="24"/>
          <w:szCs w:val="24"/>
        </w:rPr>
        <w:t xml:space="preserve"> </w:t>
      </w:r>
      <w:r w:rsidRPr="00447DD1">
        <w:rPr>
          <w:spacing w:val="-3"/>
          <w:sz w:val="24"/>
          <w:szCs w:val="24"/>
        </w:rPr>
        <w:t>any;</w:t>
      </w:r>
    </w:p>
    <w:p w14:paraId="65ECCE83"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name of the Marijuana</w:t>
      </w:r>
      <w:r w:rsidRPr="00447DD1">
        <w:rPr>
          <w:spacing w:val="-11"/>
          <w:sz w:val="24"/>
          <w:szCs w:val="24"/>
        </w:rPr>
        <w:t xml:space="preserve"> </w:t>
      </w:r>
      <w:r w:rsidRPr="00447DD1">
        <w:rPr>
          <w:sz w:val="24"/>
          <w:szCs w:val="24"/>
        </w:rPr>
        <w:t>Product;</w:t>
      </w:r>
    </w:p>
    <w:p w14:paraId="48BB6536"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Refrigeration of the product is required, as</w:t>
      </w:r>
      <w:r w:rsidRPr="00447DD1">
        <w:rPr>
          <w:spacing w:val="-11"/>
          <w:sz w:val="24"/>
          <w:szCs w:val="24"/>
        </w:rPr>
        <w:t xml:space="preserve"> </w:t>
      </w:r>
      <w:r w:rsidRPr="00447DD1">
        <w:rPr>
          <w:sz w:val="24"/>
          <w:szCs w:val="24"/>
        </w:rPr>
        <w:t>applicable;</w:t>
      </w:r>
    </w:p>
    <w:p w14:paraId="5826987D"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ins w:id="1319" w:author="Author">
        <w:r w:rsidRPr="00447DD1">
          <w:rPr>
            <w:sz w:val="24"/>
            <w:szCs w:val="24"/>
          </w:rPr>
          <w:t>Total n</w:t>
        </w:r>
      </w:ins>
      <w:del w:id="1320" w:author="Author">
        <w:r w:rsidRPr="00447DD1" w:rsidDel="006B09A4">
          <w:rPr>
            <w:sz w:val="24"/>
            <w:szCs w:val="24"/>
          </w:rPr>
          <w:delText>N</w:delText>
        </w:r>
      </w:del>
      <w:r w:rsidRPr="00447DD1">
        <w:rPr>
          <w:sz w:val="24"/>
          <w:szCs w:val="24"/>
        </w:rPr>
        <w:t>et weight or volume in US customary and metric</w:t>
      </w:r>
      <w:r w:rsidRPr="00447DD1">
        <w:rPr>
          <w:spacing w:val="-20"/>
          <w:sz w:val="24"/>
          <w:szCs w:val="24"/>
        </w:rPr>
        <w:t xml:space="preserve"> </w:t>
      </w:r>
      <w:r w:rsidRPr="00447DD1">
        <w:rPr>
          <w:sz w:val="24"/>
          <w:szCs w:val="24"/>
        </w:rPr>
        <w:t>units</w:t>
      </w:r>
      <w:ins w:id="1321" w:author="Author">
        <w:r w:rsidRPr="00447DD1">
          <w:rPr>
            <w:sz w:val="24"/>
            <w:szCs w:val="24"/>
          </w:rPr>
          <w:t>, listed in that order, of the Marijuana Product</w:t>
        </w:r>
      </w:ins>
      <w:r w:rsidRPr="00447DD1">
        <w:rPr>
          <w:sz w:val="24"/>
          <w:szCs w:val="24"/>
        </w:rPr>
        <w:t>;</w:t>
      </w:r>
    </w:p>
    <w:p w14:paraId="5BB4E560" w14:textId="26E05FC7" w:rsidR="002653D6" w:rsidRPr="00447DD1" w:rsidRDefault="002653D6" w:rsidP="008E4256">
      <w:pPr>
        <w:pStyle w:val="ListParagraph"/>
        <w:numPr>
          <w:ilvl w:val="2"/>
          <w:numId w:val="105"/>
        </w:numPr>
        <w:tabs>
          <w:tab w:val="left" w:pos="2520"/>
        </w:tabs>
        <w:spacing w:before="6"/>
        <w:ind w:left="2070" w:right="118" w:firstLine="0"/>
        <w:contextualSpacing/>
        <w:rPr>
          <w:ins w:id="1322" w:author="Author"/>
          <w:sz w:val="24"/>
          <w:szCs w:val="24"/>
        </w:rPr>
      </w:pPr>
      <w:ins w:id="1323" w:author="Author">
        <w:r w:rsidRPr="00447DD1">
          <w:rPr>
            <w:sz w:val="24"/>
            <w:szCs w:val="24"/>
          </w:rPr>
          <w:t>The number of servings</w:t>
        </w:r>
      </w:ins>
      <w:r w:rsidRPr="00447DD1" w:rsidDel="004B6B43">
        <w:rPr>
          <w:sz w:val="24"/>
          <w:szCs w:val="24"/>
        </w:rPr>
        <w:t xml:space="preserve"> </w:t>
      </w:r>
      <w:ins w:id="1324" w:author="Author">
        <w:r w:rsidRPr="00447DD1">
          <w:rPr>
            <w:sz w:val="24"/>
            <w:szCs w:val="24"/>
          </w:rPr>
          <w:t>in the Marijuana</w:t>
        </w:r>
        <w:r w:rsidRPr="00447DD1">
          <w:rPr>
            <w:spacing w:val="-17"/>
            <w:sz w:val="24"/>
            <w:szCs w:val="24"/>
          </w:rPr>
          <w:t xml:space="preserve"> </w:t>
        </w:r>
        <w:r w:rsidRPr="00447DD1">
          <w:rPr>
            <w:sz w:val="24"/>
            <w:szCs w:val="24"/>
          </w:rPr>
          <w:t>Product and the specific weight in milligrams of a serving size;</w:t>
        </w:r>
      </w:ins>
    </w:p>
    <w:p w14:paraId="45D07847" w14:textId="77777777" w:rsidR="002653D6" w:rsidRPr="00447DD1" w:rsidDel="005D5B37" w:rsidRDefault="002653D6" w:rsidP="008E4256">
      <w:pPr>
        <w:pStyle w:val="ListParagraph"/>
        <w:numPr>
          <w:ilvl w:val="2"/>
          <w:numId w:val="105"/>
        </w:numPr>
        <w:tabs>
          <w:tab w:val="left" w:pos="2520"/>
        </w:tabs>
        <w:spacing w:before="6"/>
        <w:ind w:left="2070" w:right="118" w:firstLine="0"/>
        <w:contextualSpacing/>
        <w:rPr>
          <w:del w:id="1325" w:author="Author"/>
          <w:sz w:val="24"/>
          <w:szCs w:val="24"/>
        </w:rPr>
      </w:pPr>
      <w:del w:id="1326" w:author="Author">
        <w:r w:rsidRPr="00447DD1" w:rsidDel="005D5B37">
          <w:rPr>
            <w:sz w:val="24"/>
            <w:szCs w:val="24"/>
          </w:rPr>
          <w:delText>The quantity of Usable Marijuana contained within the product as measured in ounces;</w:delText>
        </w:r>
      </w:del>
    </w:p>
    <w:p w14:paraId="69A324EA"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24"/>
          <w:sz w:val="24"/>
          <w:szCs w:val="24"/>
        </w:rPr>
        <w:t xml:space="preserve"> </w:t>
      </w:r>
      <w:r w:rsidRPr="00447DD1">
        <w:rPr>
          <w:spacing w:val="-3"/>
          <w:sz w:val="24"/>
          <w:szCs w:val="24"/>
        </w:rPr>
        <w:t>type</w:t>
      </w:r>
      <w:r w:rsidRPr="00447DD1">
        <w:rPr>
          <w:spacing w:val="-26"/>
          <w:sz w:val="24"/>
          <w:szCs w:val="24"/>
        </w:rPr>
        <w:t xml:space="preserve"> </w:t>
      </w:r>
      <w:r w:rsidRPr="00447DD1">
        <w:rPr>
          <w:sz w:val="24"/>
          <w:szCs w:val="24"/>
        </w:rPr>
        <w:t>of</w:t>
      </w:r>
      <w:r w:rsidRPr="00447DD1">
        <w:rPr>
          <w:spacing w:val="-23"/>
          <w:sz w:val="24"/>
          <w:szCs w:val="24"/>
        </w:rPr>
        <w:t xml:space="preserve"> </w:t>
      </w:r>
      <w:r w:rsidRPr="00447DD1">
        <w:rPr>
          <w:sz w:val="24"/>
          <w:szCs w:val="24"/>
        </w:rPr>
        <w:t>Marijuana</w:t>
      </w:r>
      <w:r w:rsidRPr="00447DD1">
        <w:rPr>
          <w:spacing w:val="-24"/>
          <w:sz w:val="24"/>
          <w:szCs w:val="24"/>
        </w:rPr>
        <w:t xml:space="preserve"> </w:t>
      </w:r>
      <w:r w:rsidRPr="00447DD1">
        <w:rPr>
          <w:sz w:val="24"/>
          <w:szCs w:val="24"/>
        </w:rPr>
        <w:t>used</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produce</w:t>
      </w:r>
      <w:r w:rsidRPr="00447DD1">
        <w:rPr>
          <w:spacing w:val="-24"/>
          <w:sz w:val="24"/>
          <w:szCs w:val="24"/>
        </w:rPr>
        <w:t xml:space="preserve"> </w:t>
      </w:r>
      <w:r w:rsidRPr="00447DD1">
        <w:rPr>
          <w:sz w:val="24"/>
          <w:szCs w:val="24"/>
        </w:rPr>
        <w:t>the</w:t>
      </w:r>
      <w:r w:rsidRPr="00447DD1">
        <w:rPr>
          <w:spacing w:val="-24"/>
          <w:sz w:val="24"/>
          <w:szCs w:val="24"/>
        </w:rPr>
        <w:t xml:space="preserve"> </w:t>
      </w:r>
      <w:r w:rsidRPr="00447DD1">
        <w:rPr>
          <w:sz w:val="24"/>
          <w:szCs w:val="24"/>
        </w:rPr>
        <w:t>product,</w:t>
      </w:r>
      <w:r w:rsidRPr="00447DD1">
        <w:rPr>
          <w:spacing w:val="-23"/>
          <w:sz w:val="24"/>
          <w:szCs w:val="24"/>
        </w:rPr>
        <w:t xml:space="preserve"> </w:t>
      </w:r>
      <w:r w:rsidRPr="00447DD1">
        <w:rPr>
          <w:sz w:val="24"/>
          <w:szCs w:val="24"/>
        </w:rPr>
        <w:t>including</w:t>
      </w:r>
      <w:r w:rsidRPr="00447DD1">
        <w:rPr>
          <w:spacing w:val="-25"/>
          <w:sz w:val="24"/>
          <w:szCs w:val="24"/>
        </w:rPr>
        <w:t xml:space="preserve"> </w:t>
      </w:r>
      <w:r w:rsidRPr="00447DD1">
        <w:rPr>
          <w:sz w:val="24"/>
          <w:szCs w:val="24"/>
        </w:rPr>
        <w:t>what,</w:t>
      </w:r>
      <w:r w:rsidRPr="00447DD1">
        <w:rPr>
          <w:spacing w:val="-23"/>
          <w:sz w:val="24"/>
          <w:szCs w:val="24"/>
        </w:rPr>
        <w:t xml:space="preserve"> </w:t>
      </w:r>
      <w:r w:rsidRPr="00447DD1">
        <w:rPr>
          <w:sz w:val="24"/>
          <w:szCs w:val="24"/>
        </w:rPr>
        <w:t>if</w:t>
      </w:r>
      <w:r w:rsidRPr="00447DD1">
        <w:rPr>
          <w:spacing w:val="-23"/>
          <w:sz w:val="24"/>
          <w:szCs w:val="24"/>
        </w:rPr>
        <w:t xml:space="preserve"> </w:t>
      </w:r>
      <w:r w:rsidRPr="00447DD1">
        <w:rPr>
          <w:spacing w:val="-3"/>
          <w:sz w:val="24"/>
          <w:szCs w:val="24"/>
        </w:rPr>
        <w:t>any,</w:t>
      </w:r>
      <w:r w:rsidRPr="00447DD1">
        <w:rPr>
          <w:spacing w:val="-23"/>
          <w:sz w:val="24"/>
          <w:szCs w:val="24"/>
        </w:rPr>
        <w:t xml:space="preserve"> </w:t>
      </w:r>
      <w:r w:rsidRPr="00447DD1">
        <w:rPr>
          <w:sz w:val="24"/>
          <w:szCs w:val="24"/>
        </w:rPr>
        <w:t>Processing technique or solvents were</w:t>
      </w:r>
      <w:r w:rsidRPr="00447DD1">
        <w:rPr>
          <w:spacing w:val="-6"/>
          <w:sz w:val="24"/>
          <w:szCs w:val="24"/>
        </w:rPr>
        <w:t xml:space="preserve"> </w:t>
      </w:r>
      <w:r w:rsidRPr="00447DD1">
        <w:rPr>
          <w:sz w:val="24"/>
          <w:szCs w:val="24"/>
        </w:rPr>
        <w:t>used;</w:t>
      </w:r>
    </w:p>
    <w:p w14:paraId="32CC1F24"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 xml:space="preserve">A list of ingredients, including the full Cannabinoid Profile of the Marijuana </w:t>
      </w:r>
      <w:r w:rsidRPr="00447DD1">
        <w:rPr>
          <w:spacing w:val="6"/>
          <w:sz w:val="24"/>
          <w:szCs w:val="24"/>
        </w:rPr>
        <w:t xml:space="preserve">contained within </w:t>
      </w:r>
      <w:r w:rsidRPr="00447DD1">
        <w:rPr>
          <w:spacing w:val="5"/>
          <w:sz w:val="24"/>
          <w:szCs w:val="24"/>
        </w:rPr>
        <w:t xml:space="preserve">the </w:t>
      </w:r>
      <w:r w:rsidRPr="00447DD1">
        <w:rPr>
          <w:spacing w:val="6"/>
          <w:sz w:val="24"/>
          <w:szCs w:val="24"/>
        </w:rPr>
        <w:t xml:space="preserve">Marijuana Product, including the </w:t>
      </w:r>
      <w:r w:rsidRPr="00447DD1">
        <w:rPr>
          <w:spacing w:val="7"/>
          <w:sz w:val="24"/>
          <w:szCs w:val="24"/>
        </w:rPr>
        <w:t xml:space="preserve">amount </w:t>
      </w:r>
      <w:r w:rsidRPr="00447DD1">
        <w:rPr>
          <w:spacing w:val="3"/>
          <w:sz w:val="24"/>
          <w:szCs w:val="24"/>
        </w:rPr>
        <w:t xml:space="preserve">of </w:t>
      </w:r>
      <w:r w:rsidRPr="00447DD1">
        <w:rPr>
          <w:sz w:val="24"/>
          <w:szCs w:val="24"/>
        </w:rPr>
        <w:t>delta-nine-tetrahydrocannabinol</w:t>
      </w:r>
      <w:r w:rsidRPr="00447DD1">
        <w:rPr>
          <w:spacing w:val="-10"/>
          <w:sz w:val="24"/>
          <w:szCs w:val="24"/>
        </w:rPr>
        <w:t xml:space="preserve"> </w:t>
      </w:r>
      <w:r w:rsidRPr="00447DD1">
        <w:rPr>
          <w:sz w:val="24"/>
          <w:szCs w:val="24"/>
        </w:rPr>
        <w:t>(∆9-THC)</w:t>
      </w:r>
      <w:r w:rsidRPr="00447DD1">
        <w:rPr>
          <w:spacing w:val="-11"/>
          <w:sz w:val="24"/>
          <w:szCs w:val="24"/>
        </w:rPr>
        <w:t xml:space="preserve"> </w:t>
      </w:r>
      <w:r w:rsidRPr="00447DD1">
        <w:rPr>
          <w:sz w:val="24"/>
          <w:szCs w:val="24"/>
        </w:rPr>
        <w:t>and</w:t>
      </w:r>
      <w:r w:rsidRPr="00447DD1">
        <w:rPr>
          <w:spacing w:val="-9"/>
          <w:sz w:val="24"/>
          <w:szCs w:val="24"/>
        </w:rPr>
        <w:t xml:space="preserve"> </w:t>
      </w:r>
      <w:r w:rsidRPr="00447DD1">
        <w:rPr>
          <w:sz w:val="24"/>
          <w:szCs w:val="24"/>
        </w:rPr>
        <w:t>other</w:t>
      </w:r>
      <w:r w:rsidRPr="00447DD1">
        <w:rPr>
          <w:spacing w:val="-9"/>
          <w:sz w:val="24"/>
          <w:szCs w:val="24"/>
        </w:rPr>
        <w:t xml:space="preserve"> </w:t>
      </w:r>
      <w:r w:rsidRPr="00447DD1">
        <w:rPr>
          <w:sz w:val="24"/>
          <w:szCs w:val="24"/>
        </w:rPr>
        <w:t>Cannabinoids</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package</w:t>
      </w:r>
      <w:r w:rsidRPr="00447DD1">
        <w:rPr>
          <w:spacing w:val="-11"/>
          <w:sz w:val="24"/>
          <w:szCs w:val="24"/>
        </w:rPr>
        <w:t xml:space="preserve"> </w:t>
      </w:r>
      <w:r w:rsidRPr="00447DD1">
        <w:rPr>
          <w:sz w:val="24"/>
          <w:szCs w:val="24"/>
        </w:rPr>
        <w:t>and in each serving of a Marijuana Product as expressed in absolute terms and as a percentage of</w:t>
      </w:r>
      <w:r w:rsidRPr="00447DD1">
        <w:rPr>
          <w:spacing w:val="-4"/>
          <w:sz w:val="24"/>
          <w:szCs w:val="24"/>
        </w:rPr>
        <w:t xml:space="preserve"> </w:t>
      </w:r>
      <w:r w:rsidRPr="00447DD1">
        <w:rPr>
          <w:sz w:val="24"/>
          <w:szCs w:val="24"/>
        </w:rPr>
        <w:t>volume;</w:t>
      </w:r>
    </w:p>
    <w:p w14:paraId="5BD384C3" w14:textId="77777777" w:rsidR="002653D6" w:rsidRPr="00447DD1" w:rsidDel="00FE79A7" w:rsidRDefault="002653D6" w:rsidP="008E4256">
      <w:pPr>
        <w:pStyle w:val="ListParagraph"/>
        <w:numPr>
          <w:ilvl w:val="2"/>
          <w:numId w:val="105"/>
        </w:numPr>
        <w:tabs>
          <w:tab w:val="left" w:pos="2520"/>
        </w:tabs>
        <w:spacing w:before="6"/>
        <w:ind w:left="2070" w:right="118" w:firstLine="0"/>
        <w:contextualSpacing/>
        <w:rPr>
          <w:del w:id="1327" w:author="Author"/>
          <w:sz w:val="24"/>
          <w:szCs w:val="24"/>
        </w:rPr>
      </w:pPr>
      <w:del w:id="1328" w:author="Author">
        <w:r w:rsidRPr="00447DD1" w:rsidDel="00FE79A7">
          <w:rPr>
            <w:sz w:val="24"/>
            <w:szCs w:val="24"/>
          </w:rPr>
          <w:delText>The serving size of the Marijuana Product in</w:delText>
        </w:r>
        <w:r w:rsidRPr="00447DD1" w:rsidDel="00FE79A7">
          <w:rPr>
            <w:spacing w:val="-17"/>
            <w:sz w:val="24"/>
            <w:szCs w:val="24"/>
          </w:rPr>
          <w:delText xml:space="preserve"> </w:delText>
        </w:r>
        <w:r w:rsidRPr="00447DD1" w:rsidDel="00FE79A7">
          <w:rPr>
            <w:sz w:val="24"/>
            <w:szCs w:val="24"/>
          </w:rPr>
          <w:delText>milligrams;</w:delText>
        </w:r>
      </w:del>
    </w:p>
    <w:p w14:paraId="5C992121" w14:textId="77777777" w:rsidR="002653D6" w:rsidRPr="00447DD1" w:rsidDel="004B6B43" w:rsidRDefault="002653D6" w:rsidP="008E4256">
      <w:pPr>
        <w:pStyle w:val="ListParagraph"/>
        <w:numPr>
          <w:ilvl w:val="2"/>
          <w:numId w:val="105"/>
        </w:numPr>
        <w:tabs>
          <w:tab w:val="left" w:pos="2520"/>
        </w:tabs>
        <w:spacing w:before="6"/>
        <w:ind w:left="2070" w:right="118" w:firstLine="0"/>
        <w:contextualSpacing/>
        <w:rPr>
          <w:del w:id="1329" w:author="Author"/>
          <w:sz w:val="24"/>
          <w:szCs w:val="24"/>
        </w:rPr>
      </w:pPr>
      <w:del w:id="1330" w:author="Author">
        <w:r w:rsidRPr="00447DD1" w:rsidDel="004B6B43">
          <w:rPr>
            <w:sz w:val="24"/>
            <w:szCs w:val="24"/>
          </w:rPr>
          <w:delText>The number of serving sizes within the Marijuana</w:delText>
        </w:r>
        <w:r w:rsidRPr="00447DD1" w:rsidDel="004B6B43">
          <w:rPr>
            <w:spacing w:val="-17"/>
            <w:sz w:val="24"/>
            <w:szCs w:val="24"/>
          </w:rPr>
          <w:delText xml:space="preserve"> </w:delText>
        </w:r>
        <w:r w:rsidRPr="00447DD1" w:rsidDel="004B6B43">
          <w:rPr>
            <w:sz w:val="24"/>
            <w:szCs w:val="24"/>
          </w:rPr>
          <w:delText>Product;</w:delText>
        </w:r>
      </w:del>
    </w:p>
    <w:p w14:paraId="7998C53A"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6"/>
          <w:sz w:val="24"/>
          <w:szCs w:val="24"/>
        </w:rPr>
        <w:t xml:space="preserve"> </w:t>
      </w:r>
      <w:r w:rsidRPr="00447DD1">
        <w:rPr>
          <w:sz w:val="24"/>
          <w:szCs w:val="24"/>
        </w:rPr>
        <w:t>amount,</w:t>
      </w:r>
      <w:r w:rsidRPr="00447DD1">
        <w:rPr>
          <w:spacing w:val="-5"/>
          <w:sz w:val="24"/>
          <w:szCs w:val="24"/>
        </w:rPr>
        <w:t xml:space="preserve"> </w:t>
      </w:r>
      <w:r w:rsidRPr="00447DD1">
        <w:rPr>
          <w:sz w:val="24"/>
          <w:szCs w:val="24"/>
        </w:rPr>
        <w:t>in</w:t>
      </w:r>
      <w:r w:rsidRPr="00447DD1">
        <w:rPr>
          <w:spacing w:val="-5"/>
          <w:sz w:val="24"/>
          <w:szCs w:val="24"/>
        </w:rPr>
        <w:t xml:space="preserve"> </w:t>
      </w:r>
      <w:r w:rsidRPr="00447DD1">
        <w:rPr>
          <w:sz w:val="24"/>
          <w:szCs w:val="24"/>
        </w:rPr>
        <w:t>grams,</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sodium,</w:t>
      </w:r>
      <w:r w:rsidRPr="00447DD1">
        <w:rPr>
          <w:spacing w:val="-5"/>
          <w:sz w:val="24"/>
          <w:szCs w:val="24"/>
        </w:rPr>
        <w:t xml:space="preserve"> </w:t>
      </w:r>
      <w:r w:rsidRPr="00447DD1">
        <w:rPr>
          <w:sz w:val="24"/>
          <w:szCs w:val="24"/>
        </w:rPr>
        <w:t>sugar,</w:t>
      </w:r>
      <w:r w:rsidRPr="00447DD1">
        <w:rPr>
          <w:spacing w:val="-5"/>
          <w:sz w:val="24"/>
          <w:szCs w:val="24"/>
        </w:rPr>
        <w:t xml:space="preserve"> </w:t>
      </w:r>
      <w:r w:rsidRPr="00447DD1">
        <w:rPr>
          <w:sz w:val="24"/>
          <w:szCs w:val="24"/>
        </w:rPr>
        <w:t>carbohydrates</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total</w:t>
      </w:r>
      <w:r w:rsidRPr="00447DD1">
        <w:rPr>
          <w:spacing w:val="-4"/>
          <w:sz w:val="24"/>
          <w:szCs w:val="24"/>
        </w:rPr>
        <w:t xml:space="preserve"> </w:t>
      </w:r>
      <w:r w:rsidRPr="00447DD1">
        <w:rPr>
          <w:sz w:val="24"/>
          <w:szCs w:val="24"/>
        </w:rPr>
        <w:t>fat</w:t>
      </w:r>
      <w:r w:rsidRPr="00447DD1">
        <w:rPr>
          <w:spacing w:val="-4"/>
          <w:sz w:val="24"/>
          <w:szCs w:val="24"/>
        </w:rPr>
        <w:t xml:space="preserve"> </w:t>
      </w:r>
      <w:r w:rsidRPr="00447DD1">
        <w:rPr>
          <w:sz w:val="24"/>
          <w:szCs w:val="24"/>
        </w:rPr>
        <w:t>per</w:t>
      </w:r>
      <w:r w:rsidRPr="00447DD1">
        <w:rPr>
          <w:spacing w:val="-5"/>
          <w:sz w:val="24"/>
          <w:szCs w:val="24"/>
        </w:rPr>
        <w:t xml:space="preserve"> </w:t>
      </w:r>
      <w:r w:rsidRPr="00447DD1">
        <w:rPr>
          <w:sz w:val="24"/>
          <w:szCs w:val="24"/>
        </w:rPr>
        <w:t>serving;</w:t>
      </w:r>
    </w:p>
    <w:p w14:paraId="74D344E4" w14:textId="625E251F"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10"/>
          <w:sz w:val="24"/>
          <w:szCs w:val="24"/>
        </w:rPr>
        <w:t xml:space="preserve"> </w:t>
      </w:r>
      <w:r w:rsidRPr="00447DD1">
        <w:rPr>
          <w:sz w:val="24"/>
          <w:szCs w:val="24"/>
        </w:rPr>
        <w:t>date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creation</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recommended</w:t>
      </w:r>
      <w:r w:rsidRPr="00447DD1">
        <w:rPr>
          <w:spacing w:val="-9"/>
          <w:sz w:val="24"/>
          <w:szCs w:val="24"/>
        </w:rPr>
        <w:t xml:space="preserve"> </w:t>
      </w:r>
      <w:r w:rsidRPr="00447DD1">
        <w:rPr>
          <w:sz w:val="24"/>
          <w:szCs w:val="24"/>
        </w:rPr>
        <w:t>"use</w:t>
      </w:r>
      <w:r w:rsidRPr="00447DD1">
        <w:rPr>
          <w:spacing w:val="-10"/>
          <w:sz w:val="24"/>
          <w:szCs w:val="24"/>
        </w:rPr>
        <w:t xml:space="preserve"> </w:t>
      </w:r>
      <w:r w:rsidRPr="00447DD1">
        <w:rPr>
          <w:spacing w:val="-3"/>
          <w:sz w:val="24"/>
          <w:szCs w:val="24"/>
        </w:rPr>
        <w:t>by"</w:t>
      </w:r>
      <w:r w:rsidRPr="00447DD1">
        <w:rPr>
          <w:spacing w:val="-9"/>
          <w:sz w:val="24"/>
          <w:szCs w:val="24"/>
        </w:rPr>
        <w:t xml:space="preserve"> </w:t>
      </w:r>
      <w:r w:rsidRPr="00447DD1">
        <w:rPr>
          <w:sz w:val="24"/>
          <w:szCs w:val="24"/>
        </w:rPr>
        <w:t>or</w:t>
      </w:r>
      <w:r w:rsidRPr="00447DD1">
        <w:rPr>
          <w:spacing w:val="-8"/>
          <w:sz w:val="24"/>
          <w:szCs w:val="24"/>
        </w:rPr>
        <w:t xml:space="preserve"> </w:t>
      </w:r>
      <w:r w:rsidRPr="00447DD1">
        <w:rPr>
          <w:sz w:val="24"/>
          <w:szCs w:val="24"/>
        </w:rPr>
        <w:t>expiration</w:t>
      </w:r>
      <w:r w:rsidRPr="00447DD1">
        <w:rPr>
          <w:spacing w:val="-7"/>
          <w:sz w:val="24"/>
          <w:szCs w:val="24"/>
        </w:rPr>
        <w:t xml:space="preserve"> </w:t>
      </w:r>
      <w:r w:rsidRPr="00447DD1">
        <w:rPr>
          <w:sz w:val="24"/>
          <w:szCs w:val="24"/>
        </w:rPr>
        <w:t>date</w:t>
      </w:r>
      <w:r w:rsidRPr="00447DD1">
        <w:rPr>
          <w:spacing w:val="-8"/>
          <w:sz w:val="24"/>
          <w:szCs w:val="24"/>
        </w:rPr>
        <w:t xml:space="preserve"> </w:t>
      </w:r>
      <w:r w:rsidRPr="00447DD1">
        <w:rPr>
          <w:sz w:val="24"/>
          <w:szCs w:val="24"/>
        </w:rPr>
        <w:t>which</w:t>
      </w:r>
      <w:r w:rsidRPr="00447DD1">
        <w:rPr>
          <w:spacing w:val="-7"/>
          <w:sz w:val="24"/>
          <w:szCs w:val="24"/>
        </w:rPr>
        <w:t xml:space="preserve"> </w:t>
      </w:r>
      <w:ins w:id="1331" w:author="Author">
        <w:r w:rsidR="00DE27B6" w:rsidRPr="00447DD1">
          <w:rPr>
            <w:sz w:val="24"/>
            <w:szCs w:val="24"/>
          </w:rPr>
          <w:t xml:space="preserve">may </w:t>
        </w:r>
      </w:ins>
      <w:del w:id="1332" w:author="Author">
        <w:r w:rsidRPr="00447DD1" w:rsidDel="00DE27B6">
          <w:rPr>
            <w:sz w:val="24"/>
            <w:szCs w:val="24"/>
          </w:rPr>
          <w:delText xml:space="preserve">shall </w:delText>
        </w:r>
      </w:del>
      <w:r w:rsidRPr="00447DD1">
        <w:rPr>
          <w:sz w:val="24"/>
          <w:szCs w:val="24"/>
        </w:rPr>
        <w:t>not be altered or</w:t>
      </w:r>
      <w:r w:rsidRPr="00447DD1">
        <w:rPr>
          <w:spacing w:val="-5"/>
          <w:sz w:val="24"/>
          <w:szCs w:val="24"/>
        </w:rPr>
        <w:t xml:space="preserve"> </w:t>
      </w:r>
      <w:r w:rsidRPr="00447DD1">
        <w:rPr>
          <w:sz w:val="24"/>
          <w:szCs w:val="24"/>
        </w:rPr>
        <w:t>changed;</w:t>
      </w:r>
    </w:p>
    <w:p w14:paraId="6806E4B9"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w:t>
      </w:r>
      <w:r w:rsidRPr="00447DD1">
        <w:rPr>
          <w:spacing w:val="-12"/>
          <w:sz w:val="24"/>
          <w:szCs w:val="24"/>
        </w:rPr>
        <w:t xml:space="preserve"> </w:t>
      </w:r>
      <w:r w:rsidRPr="00447DD1">
        <w:rPr>
          <w:sz w:val="24"/>
          <w:szCs w:val="24"/>
        </w:rPr>
        <w:t>batch</w:t>
      </w:r>
      <w:r w:rsidRPr="00447DD1">
        <w:rPr>
          <w:spacing w:val="-12"/>
          <w:sz w:val="24"/>
          <w:szCs w:val="24"/>
        </w:rPr>
        <w:t xml:space="preserve"> </w:t>
      </w:r>
      <w:r w:rsidRPr="00447DD1">
        <w:rPr>
          <w:sz w:val="24"/>
          <w:szCs w:val="24"/>
        </w:rPr>
        <w:t>number,</w:t>
      </w:r>
      <w:r w:rsidRPr="00447DD1">
        <w:rPr>
          <w:spacing w:val="-12"/>
          <w:sz w:val="24"/>
          <w:szCs w:val="24"/>
        </w:rPr>
        <w:t xml:space="preserve"> </w:t>
      </w:r>
      <w:r w:rsidRPr="00447DD1">
        <w:rPr>
          <w:sz w:val="24"/>
          <w:szCs w:val="24"/>
        </w:rPr>
        <w:t>sequential</w:t>
      </w:r>
      <w:r w:rsidRPr="00447DD1">
        <w:rPr>
          <w:spacing w:val="-11"/>
          <w:sz w:val="24"/>
          <w:szCs w:val="24"/>
        </w:rPr>
        <w:t xml:space="preserve"> </w:t>
      </w:r>
      <w:r w:rsidRPr="00447DD1">
        <w:rPr>
          <w:sz w:val="24"/>
          <w:szCs w:val="24"/>
        </w:rPr>
        <w:t>serial</w:t>
      </w:r>
      <w:r w:rsidRPr="00447DD1">
        <w:rPr>
          <w:spacing w:val="-11"/>
          <w:sz w:val="24"/>
          <w:szCs w:val="24"/>
        </w:rPr>
        <w:t xml:space="preserve"> </w:t>
      </w:r>
      <w:r w:rsidRPr="00447DD1">
        <w:rPr>
          <w:sz w:val="24"/>
          <w:szCs w:val="24"/>
        </w:rPr>
        <w:t>number</w:t>
      </w:r>
      <w:r w:rsidRPr="00447DD1">
        <w:rPr>
          <w:spacing w:val="-10"/>
          <w:sz w:val="24"/>
          <w:szCs w:val="24"/>
        </w:rPr>
        <w:t xml:space="preserve"> </w:t>
      </w:r>
      <w:r w:rsidRPr="00447DD1">
        <w:rPr>
          <w:sz w:val="24"/>
          <w:szCs w:val="24"/>
        </w:rPr>
        <w:t>and</w:t>
      </w:r>
      <w:r w:rsidRPr="00447DD1">
        <w:rPr>
          <w:spacing w:val="-12"/>
          <w:sz w:val="24"/>
          <w:szCs w:val="24"/>
        </w:rPr>
        <w:t xml:space="preserve"> </w:t>
      </w:r>
      <w:r w:rsidRPr="00447DD1">
        <w:rPr>
          <w:sz w:val="24"/>
          <w:szCs w:val="24"/>
        </w:rPr>
        <w:t>bar</w:t>
      </w:r>
      <w:r w:rsidRPr="00447DD1">
        <w:rPr>
          <w:spacing w:val="-12"/>
          <w:sz w:val="24"/>
          <w:szCs w:val="24"/>
        </w:rPr>
        <w:t xml:space="preserve"> </w:t>
      </w:r>
      <w:r w:rsidRPr="00447DD1">
        <w:rPr>
          <w:sz w:val="24"/>
          <w:szCs w:val="24"/>
        </w:rPr>
        <w:t>codes</w:t>
      </w:r>
      <w:r w:rsidRPr="00447DD1">
        <w:rPr>
          <w:spacing w:val="-12"/>
          <w:sz w:val="24"/>
          <w:szCs w:val="24"/>
        </w:rPr>
        <w:t xml:space="preserve"> </w:t>
      </w:r>
      <w:r w:rsidRPr="00447DD1">
        <w:rPr>
          <w:sz w:val="24"/>
          <w:szCs w:val="24"/>
        </w:rPr>
        <w:t>when</w:t>
      </w:r>
      <w:r w:rsidRPr="00447DD1">
        <w:rPr>
          <w:spacing w:val="-12"/>
          <w:sz w:val="24"/>
          <w:szCs w:val="24"/>
        </w:rPr>
        <w:t xml:space="preserve"> </w:t>
      </w:r>
      <w:r w:rsidRPr="00447DD1">
        <w:rPr>
          <w:sz w:val="24"/>
          <w:szCs w:val="24"/>
        </w:rPr>
        <w:t>used,</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identify</w:t>
      </w:r>
      <w:r w:rsidRPr="00447DD1">
        <w:rPr>
          <w:spacing w:val="-19"/>
          <w:sz w:val="24"/>
          <w:szCs w:val="24"/>
        </w:rPr>
        <w:t xml:space="preserve"> </w:t>
      </w:r>
      <w:r w:rsidRPr="00447DD1">
        <w:rPr>
          <w:sz w:val="24"/>
          <w:szCs w:val="24"/>
        </w:rPr>
        <w:t>the batch associated with manufacturing and</w:t>
      </w:r>
      <w:r w:rsidRPr="00447DD1">
        <w:rPr>
          <w:spacing w:val="-10"/>
          <w:sz w:val="24"/>
          <w:szCs w:val="24"/>
        </w:rPr>
        <w:t xml:space="preserve"> </w:t>
      </w:r>
      <w:r w:rsidRPr="00447DD1">
        <w:rPr>
          <w:sz w:val="24"/>
          <w:szCs w:val="24"/>
        </w:rPr>
        <w:t>Processing;</w:t>
      </w:r>
    </w:p>
    <w:p w14:paraId="6B817DD2"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Directions for use of the Marijuana</w:t>
      </w:r>
      <w:r w:rsidRPr="00447DD1">
        <w:rPr>
          <w:spacing w:val="-10"/>
          <w:sz w:val="24"/>
          <w:szCs w:val="24"/>
        </w:rPr>
        <w:t xml:space="preserve"> </w:t>
      </w:r>
      <w:r w:rsidRPr="00447DD1">
        <w:rPr>
          <w:sz w:val="24"/>
          <w:szCs w:val="24"/>
        </w:rPr>
        <w:t>Product;</w:t>
      </w:r>
    </w:p>
    <w:p w14:paraId="61C4E1B7"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w:t>
      </w:r>
      <w:r w:rsidRPr="00447DD1">
        <w:rPr>
          <w:spacing w:val="-12"/>
          <w:sz w:val="24"/>
          <w:szCs w:val="24"/>
        </w:rPr>
        <w:t xml:space="preserve"> </w:t>
      </w:r>
      <w:r w:rsidRPr="00447DD1">
        <w:rPr>
          <w:sz w:val="24"/>
          <w:szCs w:val="24"/>
        </w:rPr>
        <w:t>statement</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seal</w:t>
      </w:r>
      <w:r w:rsidRPr="00447DD1">
        <w:rPr>
          <w:spacing w:val="-11"/>
          <w:sz w:val="24"/>
          <w:szCs w:val="24"/>
        </w:rPr>
        <w:t xml:space="preserve"> </w:t>
      </w:r>
      <w:r w:rsidRPr="00447DD1">
        <w:rPr>
          <w:sz w:val="24"/>
          <w:szCs w:val="24"/>
        </w:rPr>
        <w:t>that</w:t>
      </w:r>
      <w:r w:rsidRPr="00447DD1">
        <w:rPr>
          <w:spacing w:val="-11"/>
          <w:sz w:val="24"/>
          <w:szCs w:val="24"/>
        </w:rPr>
        <w:t xml:space="preserve"> </w:t>
      </w:r>
      <w:r w:rsidRPr="00447DD1">
        <w:rPr>
          <w:sz w:val="24"/>
          <w:szCs w:val="24"/>
        </w:rPr>
        <w:t>the</w:t>
      </w:r>
      <w:r w:rsidRPr="00447DD1">
        <w:rPr>
          <w:spacing w:val="-10"/>
          <w:sz w:val="24"/>
          <w:szCs w:val="24"/>
        </w:rPr>
        <w:t xml:space="preserve"> </w:t>
      </w:r>
      <w:r w:rsidRPr="00447DD1">
        <w:rPr>
          <w:sz w:val="24"/>
          <w:szCs w:val="24"/>
        </w:rPr>
        <w:t>product</w:t>
      </w:r>
      <w:r w:rsidRPr="00447DD1">
        <w:rPr>
          <w:spacing w:val="-11"/>
          <w:sz w:val="24"/>
          <w:szCs w:val="24"/>
        </w:rPr>
        <w:t xml:space="preserve"> </w:t>
      </w:r>
      <w:r w:rsidRPr="00447DD1">
        <w:rPr>
          <w:sz w:val="24"/>
          <w:szCs w:val="24"/>
        </w:rPr>
        <w:t>has</w:t>
      </w:r>
      <w:r w:rsidRPr="00447DD1">
        <w:rPr>
          <w:spacing w:val="-12"/>
          <w:sz w:val="24"/>
          <w:szCs w:val="24"/>
        </w:rPr>
        <w:t xml:space="preserve"> </w:t>
      </w:r>
      <w:r w:rsidRPr="00447DD1">
        <w:rPr>
          <w:sz w:val="24"/>
          <w:szCs w:val="24"/>
        </w:rPr>
        <w:t>been</w:t>
      </w:r>
      <w:r w:rsidRPr="00447DD1">
        <w:rPr>
          <w:spacing w:val="-12"/>
          <w:sz w:val="24"/>
          <w:szCs w:val="24"/>
        </w:rPr>
        <w:t xml:space="preserve"> </w:t>
      </w:r>
      <w:r w:rsidRPr="00447DD1">
        <w:rPr>
          <w:sz w:val="24"/>
          <w:szCs w:val="24"/>
        </w:rPr>
        <w:t>tested</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contaminants,</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there were</w:t>
      </w:r>
      <w:r w:rsidRPr="00447DD1">
        <w:rPr>
          <w:spacing w:val="-25"/>
          <w:sz w:val="24"/>
          <w:szCs w:val="24"/>
        </w:rPr>
        <w:t xml:space="preserve"> </w:t>
      </w:r>
      <w:r w:rsidRPr="00447DD1">
        <w:rPr>
          <w:sz w:val="24"/>
          <w:szCs w:val="24"/>
        </w:rPr>
        <w:t>no</w:t>
      </w:r>
      <w:r w:rsidRPr="00447DD1">
        <w:rPr>
          <w:spacing w:val="-21"/>
          <w:sz w:val="24"/>
          <w:szCs w:val="24"/>
        </w:rPr>
        <w:t xml:space="preserve"> </w:t>
      </w:r>
      <w:r w:rsidRPr="00447DD1">
        <w:rPr>
          <w:sz w:val="24"/>
          <w:szCs w:val="24"/>
        </w:rPr>
        <w:t>adverse</w:t>
      </w:r>
      <w:r w:rsidRPr="00447DD1">
        <w:rPr>
          <w:spacing w:val="-22"/>
          <w:sz w:val="24"/>
          <w:szCs w:val="24"/>
        </w:rPr>
        <w:t xml:space="preserve"> </w:t>
      </w:r>
      <w:r w:rsidRPr="00447DD1">
        <w:rPr>
          <w:sz w:val="24"/>
          <w:szCs w:val="24"/>
        </w:rPr>
        <w:t>findings,</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date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testing</w:t>
      </w:r>
      <w:r w:rsidRPr="00447DD1">
        <w:rPr>
          <w:spacing w:val="-24"/>
          <w:sz w:val="24"/>
          <w:szCs w:val="24"/>
        </w:rPr>
        <w:t xml:space="preserve"> </w:t>
      </w:r>
      <w:r w:rsidRPr="00447DD1">
        <w:rPr>
          <w:sz w:val="24"/>
          <w:szCs w:val="24"/>
        </w:rPr>
        <w:t>in</w:t>
      </w:r>
      <w:r w:rsidRPr="00447DD1">
        <w:rPr>
          <w:spacing w:val="-24"/>
          <w:sz w:val="24"/>
          <w:szCs w:val="24"/>
        </w:rPr>
        <w:t xml:space="preserve"> </w:t>
      </w:r>
      <w:r w:rsidRPr="00447DD1">
        <w:rPr>
          <w:sz w:val="24"/>
          <w:szCs w:val="24"/>
        </w:rPr>
        <w:t>accordance</w:t>
      </w:r>
      <w:r w:rsidRPr="00447DD1">
        <w:rPr>
          <w:spacing w:val="-25"/>
          <w:sz w:val="24"/>
          <w:szCs w:val="24"/>
        </w:rPr>
        <w:t xml:space="preserve"> </w:t>
      </w:r>
      <w:r w:rsidRPr="00447DD1">
        <w:rPr>
          <w:sz w:val="24"/>
          <w:szCs w:val="24"/>
        </w:rPr>
        <w:t>with</w:t>
      </w:r>
      <w:r w:rsidRPr="00447DD1">
        <w:rPr>
          <w:spacing w:val="-24"/>
          <w:sz w:val="24"/>
          <w:szCs w:val="24"/>
        </w:rPr>
        <w:t xml:space="preserve"> </w:t>
      </w:r>
      <w:r w:rsidRPr="00447DD1">
        <w:rPr>
          <w:sz w:val="24"/>
          <w:szCs w:val="24"/>
        </w:rPr>
        <w:t>M.G.L.</w:t>
      </w:r>
      <w:r w:rsidRPr="00447DD1">
        <w:rPr>
          <w:spacing w:val="-24"/>
          <w:sz w:val="24"/>
          <w:szCs w:val="24"/>
        </w:rPr>
        <w:t xml:space="preserve"> </w:t>
      </w:r>
      <w:r w:rsidRPr="00447DD1">
        <w:rPr>
          <w:sz w:val="24"/>
          <w:szCs w:val="24"/>
        </w:rPr>
        <w:t>c.</w:t>
      </w:r>
      <w:r w:rsidRPr="00447DD1">
        <w:rPr>
          <w:spacing w:val="-24"/>
          <w:sz w:val="24"/>
          <w:szCs w:val="24"/>
        </w:rPr>
        <w:t xml:space="preserve"> </w:t>
      </w:r>
      <w:r w:rsidRPr="00447DD1">
        <w:rPr>
          <w:sz w:val="24"/>
          <w:szCs w:val="24"/>
        </w:rPr>
        <w:t>94G,</w:t>
      </w:r>
      <w:r w:rsidRPr="00447DD1">
        <w:rPr>
          <w:spacing w:val="-24"/>
          <w:sz w:val="24"/>
          <w:szCs w:val="24"/>
        </w:rPr>
        <w:t xml:space="preserve"> </w:t>
      </w:r>
      <w:r w:rsidRPr="00447DD1">
        <w:rPr>
          <w:sz w:val="24"/>
          <w:szCs w:val="24"/>
        </w:rPr>
        <w:t>§</w:t>
      </w:r>
      <w:r w:rsidRPr="00447DD1">
        <w:rPr>
          <w:spacing w:val="-24"/>
          <w:sz w:val="24"/>
          <w:szCs w:val="24"/>
        </w:rPr>
        <w:t xml:space="preserve"> </w:t>
      </w:r>
      <w:r w:rsidRPr="00447DD1">
        <w:rPr>
          <w:sz w:val="24"/>
          <w:szCs w:val="24"/>
        </w:rPr>
        <w:t>15;</w:t>
      </w:r>
    </w:p>
    <w:p w14:paraId="59141035"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warning if nuts or other Known Allergens are contained in the</w:t>
      </w:r>
      <w:r w:rsidRPr="00447DD1">
        <w:rPr>
          <w:spacing w:val="-33"/>
          <w:sz w:val="24"/>
          <w:szCs w:val="24"/>
        </w:rPr>
        <w:t xml:space="preserve"> </w:t>
      </w:r>
      <w:r w:rsidRPr="00447DD1">
        <w:rPr>
          <w:sz w:val="24"/>
          <w:szCs w:val="24"/>
        </w:rPr>
        <w:t>product;</w:t>
      </w:r>
    </w:p>
    <w:p w14:paraId="71BE9C37"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This</w:t>
      </w:r>
      <w:r w:rsidRPr="00447DD1">
        <w:rPr>
          <w:spacing w:val="-29"/>
          <w:sz w:val="24"/>
          <w:szCs w:val="24"/>
        </w:rPr>
        <w:t xml:space="preserve"> </w:t>
      </w:r>
      <w:r w:rsidRPr="00447DD1">
        <w:rPr>
          <w:sz w:val="24"/>
          <w:szCs w:val="24"/>
        </w:rPr>
        <w:t>statement,</w:t>
      </w:r>
      <w:r w:rsidRPr="00447DD1">
        <w:rPr>
          <w:spacing w:val="-30"/>
          <w:sz w:val="24"/>
          <w:szCs w:val="24"/>
        </w:rPr>
        <w:t xml:space="preserve"> </w:t>
      </w:r>
      <w:r w:rsidRPr="00447DD1">
        <w:rPr>
          <w:sz w:val="24"/>
          <w:szCs w:val="24"/>
        </w:rPr>
        <w:t>including</w:t>
      </w:r>
      <w:r w:rsidRPr="00447DD1">
        <w:rPr>
          <w:spacing w:val="-31"/>
          <w:sz w:val="24"/>
          <w:szCs w:val="24"/>
        </w:rPr>
        <w:t xml:space="preserve"> </w:t>
      </w:r>
      <w:r w:rsidRPr="00447DD1">
        <w:rPr>
          <w:sz w:val="24"/>
          <w:szCs w:val="24"/>
        </w:rPr>
        <w:t>capitalization:</w:t>
      </w:r>
      <w:r w:rsidRPr="00447DD1">
        <w:rPr>
          <w:spacing w:val="2"/>
          <w:sz w:val="24"/>
          <w:szCs w:val="24"/>
        </w:rPr>
        <w:t xml:space="preserve"> </w:t>
      </w:r>
    </w:p>
    <w:p w14:paraId="387BD774" w14:textId="77777777" w:rsidR="002653D6" w:rsidRPr="00447DD1" w:rsidRDefault="002653D6" w:rsidP="002653D6">
      <w:pPr>
        <w:pStyle w:val="ListParagraph"/>
        <w:spacing w:before="6"/>
        <w:ind w:left="2160" w:right="118"/>
        <w:rPr>
          <w:sz w:val="24"/>
          <w:szCs w:val="24"/>
        </w:rPr>
      </w:pPr>
    </w:p>
    <w:p w14:paraId="02053F28" w14:textId="77777777" w:rsidR="002653D6" w:rsidRPr="00447DD1" w:rsidRDefault="002653D6" w:rsidP="002653D6">
      <w:pPr>
        <w:pStyle w:val="ListParagraph"/>
        <w:spacing w:before="6"/>
        <w:ind w:left="2880" w:right="118"/>
        <w:rPr>
          <w:sz w:val="24"/>
          <w:szCs w:val="24"/>
        </w:rPr>
      </w:pPr>
      <w:r w:rsidRPr="00447DD1">
        <w:rPr>
          <w:sz w:val="24"/>
          <w:szCs w:val="24"/>
        </w:rPr>
        <w:t>“The</w:t>
      </w:r>
      <w:r w:rsidRPr="00447DD1">
        <w:rPr>
          <w:spacing w:val="-28"/>
          <w:sz w:val="24"/>
          <w:szCs w:val="24"/>
        </w:rPr>
        <w:t xml:space="preserve"> </w:t>
      </w:r>
      <w:r w:rsidRPr="00447DD1">
        <w:rPr>
          <w:sz w:val="24"/>
          <w:szCs w:val="24"/>
        </w:rPr>
        <w:t>impairment</w:t>
      </w:r>
      <w:r w:rsidRPr="00447DD1">
        <w:rPr>
          <w:spacing w:val="-27"/>
          <w:sz w:val="24"/>
          <w:szCs w:val="24"/>
        </w:rPr>
        <w:t xml:space="preserve"> </w:t>
      </w:r>
      <w:r w:rsidRPr="00447DD1">
        <w:rPr>
          <w:sz w:val="24"/>
          <w:szCs w:val="24"/>
        </w:rPr>
        <w:t>effects</w:t>
      </w:r>
      <w:r w:rsidRPr="00447DD1">
        <w:rPr>
          <w:spacing w:val="-27"/>
          <w:sz w:val="24"/>
          <w:szCs w:val="24"/>
        </w:rPr>
        <w:t xml:space="preserve"> </w:t>
      </w:r>
      <w:r w:rsidRPr="00447DD1">
        <w:rPr>
          <w:sz w:val="24"/>
          <w:szCs w:val="24"/>
        </w:rPr>
        <w:t>of</w:t>
      </w:r>
      <w:r w:rsidRPr="00447DD1">
        <w:rPr>
          <w:spacing w:val="-28"/>
          <w:sz w:val="24"/>
          <w:szCs w:val="24"/>
        </w:rPr>
        <w:t xml:space="preserve"> </w:t>
      </w:r>
      <w:r w:rsidRPr="00447DD1">
        <w:rPr>
          <w:sz w:val="24"/>
          <w:szCs w:val="24"/>
        </w:rPr>
        <w:t>edible</w:t>
      </w:r>
      <w:r w:rsidRPr="00447DD1">
        <w:rPr>
          <w:spacing w:val="-28"/>
          <w:sz w:val="24"/>
          <w:szCs w:val="24"/>
        </w:rPr>
        <w:t xml:space="preserve"> </w:t>
      </w:r>
      <w:r w:rsidRPr="00447DD1">
        <w:rPr>
          <w:sz w:val="24"/>
          <w:szCs w:val="24"/>
        </w:rPr>
        <w:t>products may</w:t>
      </w:r>
      <w:r w:rsidRPr="00447DD1">
        <w:rPr>
          <w:spacing w:val="-16"/>
          <w:sz w:val="24"/>
          <w:szCs w:val="24"/>
        </w:rPr>
        <w:t xml:space="preserve"> </w:t>
      </w:r>
      <w:r w:rsidRPr="00447DD1">
        <w:rPr>
          <w:sz w:val="24"/>
          <w:szCs w:val="24"/>
        </w:rPr>
        <w:t>be</w:t>
      </w:r>
      <w:r w:rsidRPr="00447DD1">
        <w:rPr>
          <w:spacing w:val="-9"/>
          <w:sz w:val="24"/>
          <w:szCs w:val="24"/>
        </w:rPr>
        <w:t xml:space="preserve"> </w:t>
      </w:r>
      <w:r w:rsidRPr="00447DD1">
        <w:rPr>
          <w:spacing w:val="-3"/>
          <w:sz w:val="24"/>
          <w:szCs w:val="24"/>
        </w:rPr>
        <w:t>delayed</w:t>
      </w:r>
      <w:r w:rsidRPr="00447DD1">
        <w:rPr>
          <w:spacing w:val="-8"/>
          <w:sz w:val="24"/>
          <w:szCs w:val="24"/>
        </w:rPr>
        <w:t xml:space="preserve"> </w:t>
      </w:r>
      <w:r w:rsidRPr="00447DD1">
        <w:rPr>
          <w:sz w:val="24"/>
          <w:szCs w:val="24"/>
        </w:rPr>
        <w:t>by</w:t>
      </w:r>
      <w:r w:rsidRPr="00447DD1">
        <w:rPr>
          <w:spacing w:val="-16"/>
          <w:sz w:val="24"/>
          <w:szCs w:val="24"/>
        </w:rPr>
        <w:t xml:space="preserve"> </w:t>
      </w:r>
      <w:r w:rsidRPr="00447DD1">
        <w:rPr>
          <w:sz w:val="24"/>
          <w:szCs w:val="24"/>
        </w:rPr>
        <w:t>two</w:t>
      </w:r>
      <w:r w:rsidRPr="00447DD1">
        <w:rPr>
          <w:spacing w:val="-8"/>
          <w:sz w:val="24"/>
          <w:szCs w:val="24"/>
        </w:rPr>
        <w:t xml:space="preserve"> </w:t>
      </w:r>
      <w:r w:rsidRPr="00447DD1">
        <w:rPr>
          <w:sz w:val="24"/>
          <w:szCs w:val="24"/>
        </w:rPr>
        <w:t>hours</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more.</w:t>
      </w:r>
      <w:r w:rsidRPr="00447DD1">
        <w:rPr>
          <w:spacing w:val="38"/>
          <w:sz w:val="24"/>
          <w:szCs w:val="24"/>
        </w:rPr>
        <w:t xml:space="preserve"> </w:t>
      </w:r>
      <w:r w:rsidRPr="00447DD1">
        <w:rPr>
          <w:sz w:val="24"/>
          <w:szCs w:val="24"/>
        </w:rPr>
        <w:t>This</w:t>
      </w:r>
      <w:r w:rsidRPr="00447DD1">
        <w:rPr>
          <w:spacing w:val="-11"/>
          <w:sz w:val="24"/>
          <w:szCs w:val="24"/>
        </w:rPr>
        <w:t xml:space="preserve"> </w:t>
      </w:r>
      <w:r w:rsidRPr="00447DD1">
        <w:rPr>
          <w:sz w:val="24"/>
          <w:szCs w:val="24"/>
        </w:rPr>
        <w:t>product</w:t>
      </w:r>
      <w:r w:rsidRPr="00447DD1">
        <w:rPr>
          <w:spacing w:val="-10"/>
          <w:sz w:val="24"/>
          <w:szCs w:val="24"/>
        </w:rPr>
        <w:t xml:space="preserve"> </w:t>
      </w:r>
      <w:r w:rsidRPr="00447DD1">
        <w:rPr>
          <w:sz w:val="24"/>
          <w:szCs w:val="24"/>
        </w:rPr>
        <w:t>has</w:t>
      </w:r>
      <w:r w:rsidRPr="00447DD1">
        <w:rPr>
          <w:spacing w:val="-11"/>
          <w:sz w:val="24"/>
          <w:szCs w:val="24"/>
        </w:rPr>
        <w:t xml:space="preserve"> </w:t>
      </w:r>
      <w:r w:rsidRPr="00447DD1">
        <w:rPr>
          <w:sz w:val="24"/>
          <w:szCs w:val="24"/>
        </w:rPr>
        <w:t>not</w:t>
      </w:r>
      <w:r w:rsidRPr="00447DD1">
        <w:rPr>
          <w:spacing w:val="-10"/>
          <w:sz w:val="24"/>
          <w:szCs w:val="24"/>
        </w:rPr>
        <w:t xml:space="preserve"> </w:t>
      </w:r>
      <w:r w:rsidRPr="00447DD1">
        <w:rPr>
          <w:sz w:val="24"/>
          <w:szCs w:val="24"/>
        </w:rPr>
        <w:t>been</w:t>
      </w:r>
      <w:r w:rsidRPr="00447DD1">
        <w:rPr>
          <w:spacing w:val="-8"/>
          <w:sz w:val="24"/>
          <w:szCs w:val="24"/>
        </w:rPr>
        <w:t xml:space="preserve"> </w:t>
      </w:r>
      <w:r w:rsidRPr="00447DD1">
        <w:rPr>
          <w:sz w:val="24"/>
          <w:szCs w:val="24"/>
        </w:rPr>
        <w:t>analyzed</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approved by the FDA. There is limited information on the side effects of using this product, and there</w:t>
      </w:r>
      <w:r w:rsidRPr="00447DD1">
        <w:rPr>
          <w:spacing w:val="-28"/>
          <w:sz w:val="24"/>
          <w:szCs w:val="24"/>
        </w:rPr>
        <w:t xml:space="preserve"> </w:t>
      </w:r>
      <w:r w:rsidRPr="00447DD1">
        <w:rPr>
          <w:sz w:val="24"/>
          <w:szCs w:val="24"/>
        </w:rPr>
        <w:t>may</w:t>
      </w:r>
      <w:r w:rsidRPr="00447DD1">
        <w:rPr>
          <w:spacing w:val="-33"/>
          <w:sz w:val="24"/>
          <w:szCs w:val="24"/>
        </w:rPr>
        <w:t xml:space="preserve"> </w:t>
      </w:r>
      <w:r w:rsidRPr="00447DD1">
        <w:rPr>
          <w:sz w:val="24"/>
          <w:szCs w:val="24"/>
        </w:rPr>
        <w:t>be</w:t>
      </w:r>
      <w:r w:rsidRPr="00447DD1">
        <w:rPr>
          <w:spacing w:val="-28"/>
          <w:sz w:val="24"/>
          <w:szCs w:val="24"/>
        </w:rPr>
        <w:t xml:space="preserve"> </w:t>
      </w:r>
      <w:r w:rsidRPr="00447DD1">
        <w:rPr>
          <w:sz w:val="24"/>
          <w:szCs w:val="24"/>
        </w:rPr>
        <w:t>associated</w:t>
      </w:r>
      <w:r w:rsidRPr="00447DD1">
        <w:rPr>
          <w:spacing w:val="-27"/>
          <w:sz w:val="24"/>
          <w:szCs w:val="24"/>
        </w:rPr>
        <w:t xml:space="preserve"> </w:t>
      </w:r>
      <w:r w:rsidRPr="00447DD1">
        <w:rPr>
          <w:sz w:val="24"/>
          <w:szCs w:val="24"/>
        </w:rPr>
        <w:t>health</w:t>
      </w:r>
      <w:r w:rsidRPr="00447DD1">
        <w:rPr>
          <w:spacing w:val="-27"/>
          <w:sz w:val="24"/>
          <w:szCs w:val="24"/>
        </w:rPr>
        <w:t xml:space="preserve"> </w:t>
      </w:r>
      <w:r w:rsidRPr="00447DD1">
        <w:rPr>
          <w:sz w:val="24"/>
          <w:szCs w:val="24"/>
        </w:rPr>
        <w:t>risks.</w:t>
      </w:r>
      <w:r w:rsidRPr="00447DD1">
        <w:rPr>
          <w:spacing w:val="10"/>
          <w:sz w:val="24"/>
          <w:szCs w:val="24"/>
        </w:rPr>
        <w:t xml:space="preserve"> </w:t>
      </w:r>
      <w:r w:rsidRPr="00447DD1">
        <w:rPr>
          <w:sz w:val="24"/>
          <w:szCs w:val="24"/>
        </w:rPr>
        <w:t>Marijuana</w:t>
      </w:r>
      <w:r w:rsidRPr="00447DD1">
        <w:rPr>
          <w:spacing w:val="-26"/>
          <w:sz w:val="24"/>
          <w:szCs w:val="24"/>
        </w:rPr>
        <w:t xml:space="preserve"> </w:t>
      </w:r>
      <w:r w:rsidRPr="00447DD1">
        <w:rPr>
          <w:sz w:val="24"/>
          <w:szCs w:val="24"/>
        </w:rPr>
        <w:t>use</w:t>
      </w:r>
      <w:r w:rsidRPr="00447DD1">
        <w:rPr>
          <w:spacing w:val="-28"/>
          <w:sz w:val="24"/>
          <w:szCs w:val="24"/>
        </w:rPr>
        <w:t xml:space="preserve"> </w:t>
      </w:r>
      <w:r w:rsidRPr="00447DD1">
        <w:rPr>
          <w:sz w:val="24"/>
          <w:szCs w:val="24"/>
        </w:rPr>
        <w:t>during</w:t>
      </w:r>
      <w:r w:rsidRPr="00447DD1">
        <w:rPr>
          <w:spacing w:val="-30"/>
          <w:sz w:val="24"/>
          <w:szCs w:val="24"/>
        </w:rPr>
        <w:t xml:space="preserve"> </w:t>
      </w:r>
      <w:r w:rsidRPr="00447DD1">
        <w:rPr>
          <w:sz w:val="24"/>
          <w:szCs w:val="24"/>
        </w:rPr>
        <w:t>pregnancy</w:t>
      </w:r>
      <w:r w:rsidRPr="00447DD1">
        <w:rPr>
          <w:spacing w:val="-33"/>
          <w:sz w:val="24"/>
          <w:szCs w:val="24"/>
        </w:rPr>
        <w:t xml:space="preserve"> </w:t>
      </w:r>
      <w:r w:rsidRPr="00447DD1">
        <w:rPr>
          <w:sz w:val="24"/>
          <w:szCs w:val="24"/>
        </w:rPr>
        <w:t>and</w:t>
      </w:r>
      <w:r w:rsidRPr="00447DD1">
        <w:rPr>
          <w:spacing w:val="-27"/>
          <w:sz w:val="24"/>
          <w:szCs w:val="24"/>
        </w:rPr>
        <w:t xml:space="preserve"> </w:t>
      </w:r>
      <w:r w:rsidRPr="00447DD1">
        <w:rPr>
          <w:sz w:val="24"/>
          <w:szCs w:val="24"/>
        </w:rPr>
        <w:t>breast-feeding may</w:t>
      </w:r>
      <w:r w:rsidRPr="00447DD1">
        <w:rPr>
          <w:spacing w:val="-28"/>
          <w:sz w:val="24"/>
          <w:szCs w:val="24"/>
        </w:rPr>
        <w:t xml:space="preserve"> </w:t>
      </w:r>
      <w:r w:rsidRPr="00447DD1">
        <w:rPr>
          <w:sz w:val="24"/>
          <w:szCs w:val="24"/>
        </w:rPr>
        <w:t>pose</w:t>
      </w:r>
      <w:r w:rsidRPr="00447DD1">
        <w:rPr>
          <w:spacing w:val="-21"/>
          <w:sz w:val="24"/>
          <w:szCs w:val="24"/>
        </w:rPr>
        <w:t xml:space="preserve"> </w:t>
      </w:r>
      <w:r w:rsidRPr="00447DD1">
        <w:rPr>
          <w:sz w:val="24"/>
          <w:szCs w:val="24"/>
        </w:rPr>
        <w:t>potential</w:t>
      </w:r>
      <w:r w:rsidRPr="00447DD1">
        <w:rPr>
          <w:spacing w:val="-20"/>
          <w:sz w:val="24"/>
          <w:szCs w:val="24"/>
        </w:rPr>
        <w:t xml:space="preserve"> </w:t>
      </w:r>
      <w:r w:rsidRPr="00447DD1">
        <w:rPr>
          <w:sz w:val="24"/>
          <w:szCs w:val="24"/>
        </w:rPr>
        <w:t>harms.</w:t>
      </w:r>
      <w:r w:rsidRPr="00447DD1">
        <w:rPr>
          <w:spacing w:val="16"/>
          <w:sz w:val="24"/>
          <w:szCs w:val="24"/>
        </w:rPr>
        <w:t xml:space="preserve"> </w:t>
      </w:r>
      <w:r w:rsidRPr="00447DD1">
        <w:rPr>
          <w:spacing w:val="-3"/>
          <w:sz w:val="24"/>
          <w:szCs w:val="24"/>
        </w:rPr>
        <w:t>It</w:t>
      </w:r>
      <w:r w:rsidRPr="00447DD1">
        <w:rPr>
          <w:spacing w:val="-20"/>
          <w:sz w:val="24"/>
          <w:szCs w:val="24"/>
        </w:rPr>
        <w:t xml:space="preserve"> </w:t>
      </w:r>
      <w:r w:rsidRPr="00447DD1">
        <w:rPr>
          <w:sz w:val="24"/>
          <w:szCs w:val="24"/>
        </w:rPr>
        <w:t>is</w:t>
      </w:r>
      <w:r w:rsidRPr="00447DD1">
        <w:rPr>
          <w:spacing w:val="-20"/>
          <w:sz w:val="24"/>
          <w:szCs w:val="24"/>
        </w:rPr>
        <w:t xml:space="preserve"> </w:t>
      </w:r>
      <w:r w:rsidRPr="00447DD1">
        <w:rPr>
          <w:sz w:val="24"/>
          <w:szCs w:val="24"/>
        </w:rPr>
        <w:t>against</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law</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drive</w:t>
      </w:r>
      <w:r w:rsidRPr="00447DD1">
        <w:rPr>
          <w:spacing w:val="-21"/>
          <w:sz w:val="24"/>
          <w:szCs w:val="24"/>
        </w:rPr>
        <w:t xml:space="preserve"> </w:t>
      </w:r>
      <w:r w:rsidRPr="00447DD1">
        <w:rPr>
          <w:sz w:val="24"/>
          <w:szCs w:val="24"/>
        </w:rPr>
        <w:t>or</w:t>
      </w:r>
      <w:r w:rsidRPr="00447DD1">
        <w:rPr>
          <w:spacing w:val="-21"/>
          <w:sz w:val="24"/>
          <w:szCs w:val="24"/>
        </w:rPr>
        <w:t xml:space="preserve"> </w:t>
      </w:r>
      <w:r w:rsidRPr="00447DD1">
        <w:rPr>
          <w:sz w:val="24"/>
          <w:szCs w:val="24"/>
        </w:rPr>
        <w:t>operate</w:t>
      </w:r>
      <w:r w:rsidRPr="00447DD1">
        <w:rPr>
          <w:spacing w:val="-21"/>
          <w:sz w:val="24"/>
          <w:szCs w:val="24"/>
        </w:rPr>
        <w:t xml:space="preserve"> </w:t>
      </w:r>
      <w:r w:rsidRPr="00447DD1">
        <w:rPr>
          <w:sz w:val="24"/>
          <w:szCs w:val="24"/>
        </w:rPr>
        <w:t>machinery</w:t>
      </w:r>
      <w:r w:rsidRPr="00447DD1">
        <w:rPr>
          <w:spacing w:val="-28"/>
          <w:sz w:val="24"/>
          <w:szCs w:val="24"/>
        </w:rPr>
        <w:t xml:space="preserve"> </w:t>
      </w:r>
      <w:r w:rsidRPr="00447DD1">
        <w:rPr>
          <w:sz w:val="24"/>
          <w:szCs w:val="24"/>
        </w:rPr>
        <w:t>when</w:t>
      </w:r>
      <w:r w:rsidRPr="00447DD1">
        <w:rPr>
          <w:spacing w:val="-20"/>
          <w:sz w:val="24"/>
          <w:szCs w:val="24"/>
        </w:rPr>
        <w:t xml:space="preserve"> </w:t>
      </w:r>
      <w:r w:rsidRPr="00447DD1">
        <w:rPr>
          <w:sz w:val="24"/>
          <w:szCs w:val="24"/>
        </w:rPr>
        <w:t>under the influence of this product. KEEP THIS PRODUCT AWAY FROM</w:t>
      </w:r>
      <w:r w:rsidRPr="00447DD1">
        <w:rPr>
          <w:spacing w:val="-1"/>
          <w:sz w:val="24"/>
          <w:szCs w:val="24"/>
        </w:rPr>
        <w:t xml:space="preserve"> </w:t>
      </w:r>
      <w:r w:rsidRPr="00447DD1">
        <w:rPr>
          <w:sz w:val="24"/>
          <w:szCs w:val="24"/>
        </w:rPr>
        <w:t>CHILDREN.”;</w:t>
      </w:r>
    </w:p>
    <w:p w14:paraId="1E5495FC" w14:textId="77777777" w:rsidR="002653D6" w:rsidRPr="00447DD1" w:rsidRDefault="002653D6" w:rsidP="002653D6">
      <w:pPr>
        <w:pStyle w:val="ListParagraph"/>
        <w:spacing w:before="6"/>
        <w:ind w:left="2880" w:right="118"/>
        <w:rPr>
          <w:sz w:val="24"/>
          <w:szCs w:val="24"/>
        </w:rPr>
      </w:pPr>
    </w:p>
    <w:p w14:paraId="2E0A9DB9" w14:textId="57581975"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6"/>
          <w:sz w:val="24"/>
          <w:szCs w:val="24"/>
        </w:rPr>
        <w:t xml:space="preserve"> </w:t>
      </w:r>
      <w:r w:rsidRPr="00447DD1">
        <w:rPr>
          <w:sz w:val="24"/>
          <w:szCs w:val="24"/>
        </w:rPr>
        <w:t>following</w:t>
      </w:r>
      <w:r w:rsidRPr="00447DD1">
        <w:rPr>
          <w:spacing w:val="-7"/>
          <w:sz w:val="24"/>
          <w:szCs w:val="24"/>
        </w:rPr>
        <w:t xml:space="preserve"> </w:t>
      </w:r>
      <w:r w:rsidRPr="00447DD1">
        <w:rPr>
          <w:sz w:val="24"/>
          <w:szCs w:val="24"/>
        </w:rPr>
        <w:t>symbol</w:t>
      </w:r>
      <w:r w:rsidRPr="00447DD1">
        <w:rPr>
          <w:spacing w:val="-6"/>
          <w:sz w:val="24"/>
          <w:szCs w:val="24"/>
        </w:rPr>
        <w:t xml:space="preserve"> </w:t>
      </w:r>
      <w:r w:rsidRPr="00447DD1">
        <w:rPr>
          <w:sz w:val="24"/>
          <w:szCs w:val="24"/>
        </w:rPr>
        <w:t>or</w:t>
      </w:r>
      <w:r w:rsidRPr="00447DD1">
        <w:rPr>
          <w:spacing w:val="-8"/>
          <w:sz w:val="24"/>
          <w:szCs w:val="24"/>
        </w:rPr>
        <w:t xml:space="preserve"> </w:t>
      </w:r>
      <w:r w:rsidRPr="00447DD1">
        <w:rPr>
          <w:sz w:val="24"/>
          <w:szCs w:val="24"/>
        </w:rPr>
        <w:t>easily</w:t>
      </w:r>
      <w:r w:rsidRPr="00447DD1">
        <w:rPr>
          <w:spacing w:val="-14"/>
          <w:sz w:val="24"/>
          <w:szCs w:val="24"/>
        </w:rPr>
        <w:t xml:space="preserve"> </w:t>
      </w:r>
      <w:r w:rsidRPr="00447DD1">
        <w:rPr>
          <w:sz w:val="24"/>
          <w:szCs w:val="24"/>
        </w:rPr>
        <w:t>recognizable</w:t>
      </w:r>
      <w:r w:rsidRPr="00447DD1">
        <w:rPr>
          <w:spacing w:val="-8"/>
          <w:sz w:val="24"/>
          <w:szCs w:val="24"/>
        </w:rPr>
        <w:t xml:space="preserve"> </w:t>
      </w:r>
      <w:r w:rsidRPr="00447DD1">
        <w:rPr>
          <w:sz w:val="24"/>
          <w:szCs w:val="24"/>
        </w:rPr>
        <w:t>mark</w:t>
      </w:r>
      <w:r w:rsidRPr="00447DD1">
        <w:rPr>
          <w:spacing w:val="-7"/>
          <w:sz w:val="24"/>
          <w:szCs w:val="24"/>
        </w:rPr>
        <w:t xml:space="preserve"> </w:t>
      </w:r>
      <w:r w:rsidRPr="00447DD1">
        <w:rPr>
          <w:sz w:val="24"/>
          <w:szCs w:val="24"/>
        </w:rPr>
        <w:t>issued</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that indicates the package contains Marijuana</w:t>
      </w:r>
      <w:del w:id="1333" w:author="Author">
        <w:r w:rsidRPr="00447DD1" w:rsidDel="00112CD9">
          <w:rPr>
            <w:spacing w:val="-9"/>
            <w:sz w:val="24"/>
            <w:szCs w:val="24"/>
          </w:rPr>
          <w:delText xml:space="preserve"> </w:delText>
        </w:r>
        <w:r w:rsidRPr="00447DD1" w:rsidDel="00112CD9">
          <w:rPr>
            <w:sz w:val="24"/>
            <w:szCs w:val="24"/>
          </w:rPr>
          <w:delText>Product</w:delText>
        </w:r>
      </w:del>
      <w:r w:rsidRPr="00447DD1">
        <w:rPr>
          <w:sz w:val="24"/>
          <w:szCs w:val="24"/>
        </w:rPr>
        <w:t>:</w:t>
      </w:r>
    </w:p>
    <w:p w14:paraId="68517D06" w14:textId="77777777" w:rsidR="002653D6" w:rsidRPr="00447DD1" w:rsidRDefault="002653D6" w:rsidP="002653D6">
      <w:pPr>
        <w:rPr>
          <w:sz w:val="24"/>
          <w:szCs w:val="24"/>
        </w:rPr>
      </w:pPr>
    </w:p>
    <w:p w14:paraId="19363F93" w14:textId="77777777" w:rsidR="002653D6" w:rsidRPr="00447DD1" w:rsidRDefault="002653D6" w:rsidP="002653D6">
      <w:pPr>
        <w:spacing w:before="4"/>
        <w:rPr>
          <w:sz w:val="24"/>
          <w:szCs w:val="24"/>
        </w:rPr>
      </w:pPr>
      <w:r w:rsidRPr="00447DD1">
        <w:rPr>
          <w:noProof/>
          <w:sz w:val="24"/>
          <w:szCs w:val="24"/>
        </w:rPr>
        <w:drawing>
          <wp:anchor distT="0" distB="0" distL="0" distR="0" simplePos="0" relativeHeight="251658244" behindDoc="0" locked="0" layoutInCell="1" allowOverlap="1" wp14:anchorId="7DD1D99B" wp14:editId="7695FB0D">
            <wp:simplePos x="0" y="0"/>
            <wp:positionH relativeFrom="page">
              <wp:posOffset>3075305</wp:posOffset>
            </wp:positionH>
            <wp:positionV relativeFrom="paragraph">
              <wp:posOffset>100965</wp:posOffset>
            </wp:positionV>
            <wp:extent cx="1075055" cy="1097280"/>
            <wp:effectExtent l="0" t="0" r="0" b="7620"/>
            <wp:wrapTopAndBottom/>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5055" cy="1097280"/>
                    </a:xfrm>
                    <a:prstGeom prst="rect">
                      <a:avLst/>
                    </a:prstGeom>
                    <a:noFill/>
                  </pic:spPr>
                </pic:pic>
              </a:graphicData>
            </a:graphic>
            <wp14:sizeRelH relativeFrom="page">
              <wp14:pctWidth>0</wp14:pctWidth>
            </wp14:sizeRelH>
            <wp14:sizeRelV relativeFrom="page">
              <wp14:pctHeight>0</wp14:pctHeight>
            </wp14:sizeRelV>
          </wp:anchor>
        </w:drawing>
      </w:r>
    </w:p>
    <w:p w14:paraId="5131AF8F" w14:textId="77777777" w:rsidR="002653D6" w:rsidRPr="00447DD1" w:rsidRDefault="002653D6" w:rsidP="002653D6">
      <w:pPr>
        <w:rPr>
          <w:sz w:val="24"/>
          <w:szCs w:val="24"/>
        </w:rPr>
      </w:pPr>
    </w:p>
    <w:p w14:paraId="7A28F3E3"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18"/>
          <w:sz w:val="24"/>
          <w:szCs w:val="24"/>
        </w:rPr>
        <w:t xml:space="preserve"> </w:t>
      </w:r>
      <w:r w:rsidRPr="00447DD1">
        <w:rPr>
          <w:sz w:val="24"/>
          <w:szCs w:val="24"/>
        </w:rPr>
        <w:t>following</w:t>
      </w:r>
      <w:r w:rsidRPr="00447DD1">
        <w:rPr>
          <w:spacing w:val="-19"/>
          <w:sz w:val="24"/>
          <w:szCs w:val="24"/>
        </w:rPr>
        <w:t xml:space="preserve"> </w:t>
      </w:r>
      <w:r w:rsidRPr="00447DD1">
        <w:rPr>
          <w:sz w:val="24"/>
          <w:szCs w:val="24"/>
        </w:rPr>
        <w:t>symbol</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other</w:t>
      </w:r>
      <w:r w:rsidRPr="00447DD1">
        <w:rPr>
          <w:spacing w:val="-17"/>
          <w:sz w:val="24"/>
          <w:szCs w:val="24"/>
        </w:rPr>
        <w:t xml:space="preserve"> </w:t>
      </w:r>
      <w:r w:rsidRPr="00447DD1">
        <w:rPr>
          <w:sz w:val="24"/>
          <w:szCs w:val="24"/>
        </w:rPr>
        <w:t>easily</w:t>
      </w:r>
      <w:r w:rsidRPr="00447DD1">
        <w:rPr>
          <w:spacing w:val="-24"/>
          <w:sz w:val="24"/>
          <w:szCs w:val="24"/>
        </w:rPr>
        <w:t xml:space="preserve"> </w:t>
      </w:r>
      <w:r w:rsidRPr="00447DD1">
        <w:rPr>
          <w:sz w:val="24"/>
          <w:szCs w:val="24"/>
        </w:rPr>
        <w:t>recognizable</w:t>
      </w:r>
      <w:r w:rsidRPr="00447DD1">
        <w:rPr>
          <w:spacing w:val="-18"/>
          <w:sz w:val="24"/>
          <w:szCs w:val="24"/>
        </w:rPr>
        <w:t xml:space="preserve"> </w:t>
      </w:r>
      <w:r w:rsidRPr="00447DD1">
        <w:rPr>
          <w:sz w:val="24"/>
          <w:szCs w:val="24"/>
        </w:rPr>
        <w:t>mark</w:t>
      </w:r>
      <w:r w:rsidRPr="00447DD1">
        <w:rPr>
          <w:spacing w:val="-17"/>
          <w:sz w:val="24"/>
          <w:szCs w:val="24"/>
        </w:rPr>
        <w:t xml:space="preserve"> </w:t>
      </w:r>
      <w:r w:rsidRPr="00447DD1">
        <w:rPr>
          <w:sz w:val="24"/>
          <w:szCs w:val="24"/>
        </w:rPr>
        <w:t>issued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 that indicates that the product is harmful to</w:t>
      </w:r>
      <w:r w:rsidRPr="00447DD1">
        <w:rPr>
          <w:spacing w:val="-8"/>
          <w:sz w:val="24"/>
          <w:szCs w:val="24"/>
        </w:rPr>
        <w:t xml:space="preserve"> </w:t>
      </w:r>
      <w:r w:rsidRPr="00447DD1">
        <w:rPr>
          <w:sz w:val="24"/>
          <w:szCs w:val="24"/>
        </w:rPr>
        <w:t>children:</w:t>
      </w:r>
    </w:p>
    <w:p w14:paraId="10213DBC" w14:textId="77777777" w:rsidR="002653D6" w:rsidRPr="00447DD1" w:rsidRDefault="002653D6" w:rsidP="002653D6">
      <w:pPr>
        <w:rPr>
          <w:sz w:val="24"/>
          <w:szCs w:val="24"/>
        </w:rPr>
      </w:pPr>
    </w:p>
    <w:p w14:paraId="664A08EC" w14:textId="77777777" w:rsidR="002653D6" w:rsidRPr="00447DD1" w:rsidRDefault="002653D6" w:rsidP="002653D6">
      <w:pPr>
        <w:spacing w:before="7"/>
        <w:rPr>
          <w:sz w:val="24"/>
          <w:szCs w:val="24"/>
        </w:rPr>
      </w:pPr>
      <w:r w:rsidRPr="00447DD1">
        <w:rPr>
          <w:noProof/>
          <w:sz w:val="24"/>
          <w:szCs w:val="24"/>
        </w:rPr>
        <w:drawing>
          <wp:anchor distT="0" distB="0" distL="0" distR="0" simplePos="0" relativeHeight="251658245" behindDoc="0" locked="0" layoutInCell="1" allowOverlap="1" wp14:anchorId="72CD29B7" wp14:editId="43C64565">
            <wp:simplePos x="0" y="0"/>
            <wp:positionH relativeFrom="page">
              <wp:posOffset>3044825</wp:posOffset>
            </wp:positionH>
            <wp:positionV relativeFrom="paragraph">
              <wp:posOffset>146050</wp:posOffset>
            </wp:positionV>
            <wp:extent cx="1172210" cy="1127760"/>
            <wp:effectExtent l="0" t="0" r="889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p>
    <w:p w14:paraId="41452558" w14:textId="263DD4DD" w:rsidR="002653D6" w:rsidRPr="00447DD1" w:rsidRDefault="002653D6" w:rsidP="008E4256">
      <w:pPr>
        <w:pStyle w:val="ListParagraph"/>
        <w:numPr>
          <w:ilvl w:val="2"/>
          <w:numId w:val="105"/>
        </w:numPr>
        <w:tabs>
          <w:tab w:val="left" w:pos="2520"/>
        </w:tabs>
        <w:spacing w:before="6"/>
        <w:ind w:left="2070" w:right="118" w:firstLine="0"/>
        <w:contextualSpacing/>
        <w:rPr>
          <w:ins w:id="1334" w:author="Author"/>
          <w:sz w:val="24"/>
          <w:szCs w:val="24"/>
        </w:rPr>
      </w:pPr>
      <w:ins w:id="1335" w:author="Autho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501.105(5)(b)</w:t>
        </w:r>
        <w:r w:rsidRPr="00447DD1">
          <w:rPr>
            <w:spacing w:val="-17"/>
            <w:sz w:val="24"/>
            <w:szCs w:val="24"/>
          </w:rPr>
          <w:t xml:space="preserve"> </w:t>
        </w:r>
        <w:r w:rsidRPr="00447DD1">
          <w:rPr>
            <w:sz w:val="24"/>
            <w:szCs w:val="24"/>
          </w:rPr>
          <w:t>shall</w:t>
        </w:r>
        <w:r w:rsidRPr="00447DD1">
          <w:rPr>
            <w:spacing w:val="-16"/>
            <w:sz w:val="24"/>
            <w:szCs w:val="24"/>
          </w:rPr>
          <w:t xml:space="preserve"> </w:t>
        </w:r>
        <w:r w:rsidRPr="00447DD1">
          <w:rPr>
            <w:sz w:val="24"/>
            <w:szCs w:val="24"/>
          </w:rPr>
          <w:t>apply</w:t>
        </w:r>
        <w:r w:rsidRPr="00447DD1">
          <w:rPr>
            <w:spacing w:val="-24"/>
            <w:sz w:val="24"/>
            <w:szCs w:val="24"/>
          </w:rPr>
          <w:t xml:space="preserve"> </w:t>
        </w:r>
        <w:r w:rsidRPr="00447DD1">
          <w:rPr>
            <w:sz w:val="24"/>
            <w:szCs w:val="24"/>
          </w:rPr>
          <w:t>to</w:t>
        </w:r>
        <w:r w:rsidRPr="00447DD1">
          <w:rPr>
            <w:spacing w:val="-19"/>
            <w:sz w:val="24"/>
            <w:szCs w:val="24"/>
          </w:rPr>
          <w:t xml:space="preserve"> </w:t>
        </w:r>
        <w:r w:rsidR="007630DB" w:rsidRPr="00447DD1">
          <w:rPr>
            <w:sz w:val="24"/>
            <w:szCs w:val="24"/>
          </w:rPr>
          <w:t>Edible</w:t>
        </w:r>
        <w:r w:rsidRPr="00447DD1">
          <w:rPr>
            <w:sz w:val="24"/>
            <w:szCs w:val="24"/>
          </w:rPr>
          <w:t>s</w:t>
        </w:r>
        <w:r w:rsidRPr="00447DD1">
          <w:rPr>
            <w:spacing w:val="-19"/>
            <w:sz w:val="24"/>
            <w:szCs w:val="24"/>
          </w:rPr>
          <w:t xml:space="preserve"> </w:t>
        </w:r>
        <w:r w:rsidRPr="00447DD1">
          <w:rPr>
            <w:sz w:val="24"/>
            <w:szCs w:val="24"/>
          </w:rPr>
          <w:t>produced</w:t>
        </w:r>
        <w:r w:rsidRPr="00447DD1">
          <w:rPr>
            <w:spacing w:val="-19"/>
            <w:sz w:val="24"/>
            <w:szCs w:val="24"/>
          </w:rPr>
          <w:t xml:space="preserve"> </w:t>
        </w:r>
        <w:r w:rsidRPr="00447DD1">
          <w:rPr>
            <w:sz w:val="24"/>
            <w:szCs w:val="24"/>
          </w:rPr>
          <w:t>by</w:t>
        </w:r>
        <w:r w:rsidRPr="00447DD1">
          <w:rPr>
            <w:spacing w:val="-25"/>
            <w:sz w:val="24"/>
            <w:szCs w:val="24"/>
          </w:rPr>
          <w:t xml:space="preserve"> </w:t>
        </w:r>
        <w:r w:rsidRPr="00447DD1">
          <w:rPr>
            <w:sz w:val="24"/>
            <w:szCs w:val="24"/>
          </w:rPr>
          <w:t>an</w:t>
        </w:r>
        <w:r w:rsidRPr="00447DD1">
          <w:rPr>
            <w:spacing w:val="-19"/>
            <w:sz w:val="24"/>
            <w:szCs w:val="24"/>
          </w:rPr>
          <w:t xml:space="preserve"> </w:t>
        </w:r>
        <w:r w:rsidRPr="00447DD1">
          <w:rPr>
            <w:sz w:val="24"/>
            <w:szCs w:val="24"/>
          </w:rPr>
          <w:t>MTC for transport to another Licensee in compliance with 935 CMR 501.105(8)</w:t>
        </w:r>
        <w:r w:rsidR="00B10C4B" w:rsidRPr="00447DD1">
          <w:rPr>
            <w:sz w:val="24"/>
            <w:szCs w:val="24"/>
          </w:rPr>
          <w:t xml:space="preserve">: </w:t>
        </w:r>
        <w:r w:rsidR="00B10C4B" w:rsidRPr="00447DD1">
          <w:rPr>
            <w:i/>
            <w:iCs/>
            <w:sz w:val="24"/>
            <w:szCs w:val="24"/>
          </w:rPr>
          <w:t>Inventory</w:t>
        </w:r>
        <w:r w:rsidRPr="00447DD1">
          <w:rPr>
            <w:sz w:val="24"/>
            <w:szCs w:val="24"/>
          </w:rPr>
          <w:t xml:space="preserve"> and shall be in addition to any regulation regarding the appearance of </w:t>
        </w:r>
        <w:r w:rsidR="007630DB" w:rsidRPr="00447DD1">
          <w:rPr>
            <w:sz w:val="24"/>
            <w:szCs w:val="24"/>
          </w:rPr>
          <w:t>Edible</w:t>
        </w:r>
        <w:r w:rsidRPr="00447DD1">
          <w:rPr>
            <w:sz w:val="24"/>
            <w:szCs w:val="24"/>
          </w:rPr>
          <w:t>s under 935 CMR</w:t>
        </w:r>
        <w:r w:rsidRPr="00447DD1">
          <w:rPr>
            <w:spacing w:val="-2"/>
            <w:sz w:val="24"/>
            <w:szCs w:val="24"/>
          </w:rPr>
          <w:t xml:space="preserve"> </w:t>
        </w:r>
        <w:r w:rsidRPr="00447DD1">
          <w:rPr>
            <w:sz w:val="24"/>
            <w:szCs w:val="24"/>
          </w:rPr>
          <w:t>501.150</w:t>
        </w:r>
        <w:r w:rsidR="00B10C4B" w:rsidRPr="00447DD1">
          <w:rPr>
            <w:sz w:val="24"/>
            <w:szCs w:val="24"/>
          </w:rPr>
          <w:t xml:space="preserve">: </w:t>
        </w:r>
        <w:r w:rsidR="00B10C4B" w:rsidRPr="00447DD1">
          <w:rPr>
            <w:i/>
            <w:iCs/>
            <w:sz w:val="24"/>
            <w:szCs w:val="24"/>
          </w:rPr>
          <w:t>Edibles</w:t>
        </w:r>
        <w:r w:rsidRPr="00447DD1">
          <w:rPr>
            <w:sz w:val="24"/>
            <w:szCs w:val="24"/>
          </w:rPr>
          <w:t>.</w:t>
        </w:r>
      </w:ins>
    </w:p>
    <w:p w14:paraId="3644B7E0" w14:textId="77777777" w:rsidR="002653D6" w:rsidRPr="00447DD1" w:rsidRDefault="002653D6" w:rsidP="002653D6">
      <w:pPr>
        <w:rPr>
          <w:sz w:val="24"/>
          <w:szCs w:val="24"/>
        </w:rPr>
      </w:pPr>
    </w:p>
    <w:p w14:paraId="054ED117" w14:textId="77777777" w:rsidR="002653D6" w:rsidRPr="00447DD1" w:rsidRDefault="002653D6" w:rsidP="008E4256">
      <w:pPr>
        <w:pStyle w:val="ListParagraph"/>
        <w:numPr>
          <w:ilvl w:val="0"/>
          <w:numId w:val="105"/>
        </w:numPr>
        <w:tabs>
          <w:tab w:val="left" w:pos="2127"/>
        </w:tabs>
        <w:ind w:left="1710" w:right="115" w:firstLine="0"/>
        <w:contextualSpacing/>
        <w:outlineLvl w:val="2"/>
        <w:rPr>
          <w:sz w:val="24"/>
          <w:szCs w:val="24"/>
        </w:rPr>
      </w:pPr>
      <w:r w:rsidRPr="00447DD1">
        <w:rPr>
          <w:sz w:val="24"/>
          <w:szCs w:val="24"/>
          <w:u w:val="single"/>
        </w:rPr>
        <w:t>Labeling of Marijuana Concentrates and Extracts</w:t>
      </w:r>
      <w:r w:rsidRPr="00447DD1">
        <w:rPr>
          <w:sz w:val="24"/>
          <w:szCs w:val="24"/>
        </w:rPr>
        <w:t>. Prior to Marijuana concentrates or extracts being sold or Transferred, the MTC shall place a legible, firmly Affixed label on which the wording is no less than 1/16</w:t>
      </w:r>
      <w:ins w:id="1336" w:author="Author">
        <w:r w:rsidRPr="00447DD1">
          <w:rPr>
            <w:sz w:val="24"/>
            <w:szCs w:val="24"/>
          </w:rPr>
          <w:t xml:space="preserve"> of an</w:t>
        </w:r>
        <w:r w:rsidRPr="00447DD1">
          <w:rPr>
            <w:position w:val="-4"/>
            <w:sz w:val="24"/>
            <w:szCs w:val="24"/>
          </w:rPr>
          <w:t xml:space="preserve"> </w:t>
        </w:r>
      </w:ins>
      <w:r w:rsidRPr="00447DD1">
        <w:rPr>
          <w:sz w:val="24"/>
          <w:szCs w:val="24"/>
        </w:rPr>
        <w:t>inch in size on each Marijuana concentrate container that it prepares for retail sale or wholesale, containing at a minimum the following information:</w:t>
      </w:r>
    </w:p>
    <w:p w14:paraId="3BB8021F" w14:textId="371E1818"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name and registration number of the Marijuana Product Manufacturer that produced the Marijuana Product, together with the Marijuana Product Manufacturer's business telephone number</w:t>
      </w:r>
      <w:ins w:id="1337" w:author="Author">
        <w:r w:rsidRPr="00447DD1">
          <w:rPr>
            <w:sz w:val="24"/>
            <w:szCs w:val="24"/>
          </w:rPr>
          <w:t xml:space="preserve"> and</w:t>
        </w:r>
      </w:ins>
      <w:del w:id="1338" w:author="Author">
        <w:r w:rsidRPr="00447DD1" w:rsidDel="00EB760B">
          <w:rPr>
            <w:sz w:val="24"/>
            <w:szCs w:val="24"/>
          </w:rPr>
          <w:delText>,</w:delText>
        </w:r>
      </w:del>
      <w:r w:rsidRPr="00447DD1">
        <w:rPr>
          <w:sz w:val="24"/>
          <w:szCs w:val="24"/>
        </w:rPr>
        <w:t xml:space="preserve"> e-mail address</w:t>
      </w:r>
      <w:del w:id="1339" w:author="Author">
        <w:r w:rsidRPr="00447DD1" w:rsidDel="00EB760B">
          <w:rPr>
            <w:sz w:val="24"/>
            <w:szCs w:val="24"/>
          </w:rPr>
          <w:delText>, and website information, if</w:delText>
        </w:r>
        <w:r w:rsidRPr="00447DD1" w:rsidDel="00EB760B">
          <w:rPr>
            <w:spacing w:val="-23"/>
            <w:sz w:val="24"/>
            <w:szCs w:val="24"/>
          </w:rPr>
          <w:delText xml:space="preserve"> </w:delText>
        </w:r>
        <w:r w:rsidRPr="00447DD1" w:rsidDel="00EB760B">
          <w:rPr>
            <w:spacing w:val="-3"/>
            <w:sz w:val="24"/>
            <w:szCs w:val="24"/>
          </w:rPr>
          <w:delText>any</w:delText>
        </w:r>
      </w:del>
      <w:r w:rsidRPr="00447DD1">
        <w:rPr>
          <w:spacing w:val="-3"/>
          <w:sz w:val="24"/>
          <w:szCs w:val="24"/>
        </w:rPr>
        <w:t>;</w:t>
      </w:r>
    </w:p>
    <w:p w14:paraId="1D3643E5"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name of the Marijuana</w:t>
      </w:r>
      <w:r w:rsidRPr="00447DD1">
        <w:rPr>
          <w:spacing w:val="-11"/>
          <w:sz w:val="24"/>
          <w:szCs w:val="24"/>
        </w:rPr>
        <w:t xml:space="preserve"> </w:t>
      </w:r>
      <w:r w:rsidRPr="00447DD1">
        <w:rPr>
          <w:sz w:val="24"/>
          <w:szCs w:val="24"/>
        </w:rPr>
        <w:t>Product;</w:t>
      </w:r>
    </w:p>
    <w:p w14:paraId="45D7597F"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Product identity, including the word "concentrate" or "extract", as</w:t>
      </w:r>
      <w:r w:rsidRPr="00447DD1">
        <w:rPr>
          <w:spacing w:val="-38"/>
          <w:sz w:val="24"/>
          <w:szCs w:val="24"/>
        </w:rPr>
        <w:t xml:space="preserve"> </w:t>
      </w:r>
      <w:r w:rsidRPr="00447DD1">
        <w:rPr>
          <w:sz w:val="24"/>
          <w:szCs w:val="24"/>
        </w:rPr>
        <w:t>applicable;</w:t>
      </w:r>
    </w:p>
    <w:p w14:paraId="7191248A"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ins w:id="1340" w:author="Author">
        <w:r w:rsidRPr="00447DD1">
          <w:rPr>
            <w:sz w:val="24"/>
            <w:szCs w:val="24"/>
          </w:rPr>
          <w:t>Total n</w:t>
        </w:r>
      </w:ins>
      <w:del w:id="1341" w:author="Author">
        <w:r w:rsidRPr="00447DD1" w:rsidDel="001E65DD">
          <w:rPr>
            <w:sz w:val="24"/>
            <w:szCs w:val="24"/>
          </w:rPr>
          <w:delText>N</w:delText>
        </w:r>
      </w:del>
      <w:r w:rsidRPr="00447DD1">
        <w:rPr>
          <w:sz w:val="24"/>
          <w:szCs w:val="24"/>
        </w:rPr>
        <w:t>et weight of volume expressed in US customary units and metric</w:t>
      </w:r>
      <w:r w:rsidRPr="00447DD1">
        <w:rPr>
          <w:spacing w:val="-29"/>
          <w:sz w:val="24"/>
          <w:szCs w:val="24"/>
        </w:rPr>
        <w:t xml:space="preserve"> </w:t>
      </w:r>
      <w:r w:rsidRPr="00447DD1">
        <w:rPr>
          <w:sz w:val="24"/>
          <w:szCs w:val="24"/>
        </w:rPr>
        <w:t>units</w:t>
      </w:r>
      <w:ins w:id="1342" w:author="Author">
        <w:r w:rsidRPr="00447DD1">
          <w:rPr>
            <w:sz w:val="24"/>
            <w:szCs w:val="24"/>
          </w:rPr>
          <w:t>, listed in that order, of a Marijuana Product</w:t>
        </w:r>
      </w:ins>
      <w:r w:rsidRPr="00447DD1">
        <w:rPr>
          <w:sz w:val="24"/>
          <w:szCs w:val="24"/>
        </w:rPr>
        <w:t>;</w:t>
      </w:r>
    </w:p>
    <w:p w14:paraId="6833C64E" w14:textId="27619C05" w:rsidR="002653D6" w:rsidRPr="00447DD1" w:rsidRDefault="002653D6" w:rsidP="008E4256">
      <w:pPr>
        <w:pStyle w:val="ListParagraph"/>
        <w:numPr>
          <w:ilvl w:val="2"/>
          <w:numId w:val="105"/>
        </w:numPr>
        <w:tabs>
          <w:tab w:val="left" w:pos="2520"/>
        </w:tabs>
        <w:spacing w:before="6"/>
        <w:ind w:left="2070" w:right="118" w:firstLine="0"/>
        <w:contextualSpacing/>
        <w:rPr>
          <w:ins w:id="1343" w:author="Author"/>
          <w:sz w:val="24"/>
          <w:szCs w:val="24"/>
        </w:rPr>
      </w:pPr>
      <w:ins w:id="1344" w:author="Author">
        <w:r w:rsidRPr="00447DD1">
          <w:rPr>
            <w:sz w:val="24"/>
            <w:szCs w:val="24"/>
          </w:rPr>
          <w:t xml:space="preserve">If applicable, </w:t>
        </w:r>
        <w:r w:rsidRPr="00447DD1" w:rsidDel="001E65DD">
          <w:rPr>
            <w:sz w:val="24"/>
            <w:szCs w:val="24"/>
          </w:rPr>
          <w:t xml:space="preserve">the </w:t>
        </w:r>
        <w:r w:rsidRPr="00447DD1">
          <w:rPr>
            <w:sz w:val="24"/>
            <w:szCs w:val="24"/>
          </w:rPr>
          <w:t>number of servings in the Marijuana Product and the specific weight in milligrams of a serving size;</w:t>
        </w:r>
      </w:ins>
    </w:p>
    <w:p w14:paraId="75CCE146"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24"/>
          <w:sz w:val="24"/>
          <w:szCs w:val="24"/>
        </w:rPr>
        <w:t xml:space="preserve"> </w:t>
      </w:r>
      <w:r w:rsidRPr="00447DD1">
        <w:rPr>
          <w:spacing w:val="-3"/>
          <w:sz w:val="24"/>
          <w:szCs w:val="24"/>
        </w:rPr>
        <w:t>type</w:t>
      </w:r>
      <w:r w:rsidRPr="00447DD1">
        <w:rPr>
          <w:spacing w:val="-24"/>
          <w:sz w:val="24"/>
          <w:szCs w:val="24"/>
        </w:rPr>
        <w:t xml:space="preserve"> </w:t>
      </w:r>
      <w:r w:rsidRPr="00447DD1">
        <w:rPr>
          <w:sz w:val="24"/>
          <w:szCs w:val="24"/>
        </w:rPr>
        <w:t>of</w:t>
      </w:r>
      <w:r w:rsidRPr="00447DD1">
        <w:rPr>
          <w:spacing w:val="-23"/>
          <w:sz w:val="24"/>
          <w:szCs w:val="24"/>
        </w:rPr>
        <w:t xml:space="preserve"> </w:t>
      </w:r>
      <w:r w:rsidRPr="00447DD1">
        <w:rPr>
          <w:sz w:val="24"/>
          <w:szCs w:val="24"/>
        </w:rPr>
        <w:t>Marijuana</w:t>
      </w:r>
      <w:r w:rsidRPr="00447DD1">
        <w:rPr>
          <w:spacing w:val="-24"/>
          <w:sz w:val="24"/>
          <w:szCs w:val="24"/>
        </w:rPr>
        <w:t xml:space="preserve"> </w:t>
      </w:r>
      <w:r w:rsidRPr="00447DD1">
        <w:rPr>
          <w:sz w:val="24"/>
          <w:szCs w:val="24"/>
        </w:rPr>
        <w:t>used</w:t>
      </w:r>
      <w:r w:rsidRPr="00447DD1">
        <w:rPr>
          <w:spacing w:val="-23"/>
          <w:sz w:val="24"/>
          <w:szCs w:val="24"/>
        </w:rPr>
        <w:t xml:space="preserve"> </w:t>
      </w:r>
      <w:r w:rsidRPr="00447DD1">
        <w:rPr>
          <w:sz w:val="24"/>
          <w:szCs w:val="24"/>
        </w:rPr>
        <w:t>to</w:t>
      </w:r>
      <w:r w:rsidRPr="00447DD1">
        <w:rPr>
          <w:spacing w:val="-25"/>
          <w:sz w:val="24"/>
          <w:szCs w:val="24"/>
        </w:rPr>
        <w:t xml:space="preserve"> </w:t>
      </w:r>
      <w:r w:rsidRPr="00447DD1">
        <w:rPr>
          <w:sz w:val="24"/>
          <w:szCs w:val="24"/>
        </w:rPr>
        <w:t>produce</w:t>
      </w:r>
      <w:r w:rsidRPr="00447DD1">
        <w:rPr>
          <w:spacing w:val="-24"/>
          <w:sz w:val="24"/>
          <w:szCs w:val="24"/>
        </w:rPr>
        <w:t xml:space="preserve"> </w:t>
      </w:r>
      <w:r w:rsidRPr="00447DD1">
        <w:rPr>
          <w:sz w:val="24"/>
          <w:szCs w:val="24"/>
        </w:rPr>
        <w:t>the</w:t>
      </w:r>
      <w:r w:rsidRPr="00447DD1">
        <w:rPr>
          <w:spacing w:val="-24"/>
          <w:sz w:val="24"/>
          <w:szCs w:val="24"/>
        </w:rPr>
        <w:t xml:space="preserve"> </w:t>
      </w:r>
      <w:r w:rsidRPr="00447DD1">
        <w:rPr>
          <w:sz w:val="24"/>
          <w:szCs w:val="24"/>
        </w:rPr>
        <w:t>product,</w:t>
      </w:r>
      <w:r w:rsidRPr="00447DD1">
        <w:rPr>
          <w:spacing w:val="-23"/>
          <w:sz w:val="24"/>
          <w:szCs w:val="24"/>
        </w:rPr>
        <w:t xml:space="preserve"> </w:t>
      </w:r>
      <w:r w:rsidRPr="00447DD1">
        <w:rPr>
          <w:sz w:val="24"/>
          <w:szCs w:val="24"/>
        </w:rPr>
        <w:t>including</w:t>
      </w:r>
      <w:r w:rsidRPr="00447DD1">
        <w:rPr>
          <w:spacing w:val="-25"/>
          <w:sz w:val="24"/>
          <w:szCs w:val="24"/>
        </w:rPr>
        <w:t xml:space="preserve"> </w:t>
      </w:r>
      <w:r w:rsidRPr="00447DD1">
        <w:rPr>
          <w:sz w:val="24"/>
          <w:szCs w:val="24"/>
        </w:rPr>
        <w:t>what,</w:t>
      </w:r>
      <w:r w:rsidRPr="00447DD1">
        <w:rPr>
          <w:spacing w:val="-23"/>
          <w:sz w:val="24"/>
          <w:szCs w:val="24"/>
        </w:rPr>
        <w:t xml:space="preserve"> </w:t>
      </w:r>
      <w:r w:rsidRPr="00447DD1">
        <w:rPr>
          <w:sz w:val="24"/>
          <w:szCs w:val="24"/>
        </w:rPr>
        <w:t>if</w:t>
      </w:r>
      <w:r w:rsidRPr="00447DD1">
        <w:rPr>
          <w:spacing w:val="-23"/>
          <w:sz w:val="24"/>
          <w:szCs w:val="24"/>
        </w:rPr>
        <w:t xml:space="preserve"> </w:t>
      </w:r>
      <w:r w:rsidRPr="00447DD1">
        <w:rPr>
          <w:spacing w:val="-3"/>
          <w:sz w:val="24"/>
          <w:szCs w:val="24"/>
        </w:rPr>
        <w:t>any,</w:t>
      </w:r>
      <w:r w:rsidRPr="00447DD1">
        <w:rPr>
          <w:spacing w:val="-23"/>
          <w:sz w:val="24"/>
          <w:szCs w:val="24"/>
        </w:rPr>
        <w:t xml:space="preserve"> </w:t>
      </w:r>
      <w:r w:rsidRPr="00447DD1">
        <w:rPr>
          <w:sz w:val="24"/>
          <w:szCs w:val="24"/>
        </w:rPr>
        <w:t>Processing technique or solvents were</w:t>
      </w:r>
      <w:r w:rsidRPr="00447DD1">
        <w:rPr>
          <w:spacing w:val="-6"/>
          <w:sz w:val="24"/>
          <w:szCs w:val="24"/>
        </w:rPr>
        <w:t xml:space="preserve"> </w:t>
      </w:r>
      <w:r w:rsidRPr="00447DD1">
        <w:rPr>
          <w:sz w:val="24"/>
          <w:szCs w:val="24"/>
        </w:rPr>
        <w:t>used;</w:t>
      </w:r>
    </w:p>
    <w:p w14:paraId="0958F5CF" w14:textId="5267DE6D" w:rsidR="006F6EFE" w:rsidRPr="00447DD1" w:rsidRDefault="002653D6" w:rsidP="008E4256">
      <w:pPr>
        <w:pStyle w:val="ListParagraph"/>
        <w:numPr>
          <w:ilvl w:val="2"/>
          <w:numId w:val="105"/>
        </w:numPr>
        <w:tabs>
          <w:tab w:val="left" w:pos="2520"/>
        </w:tabs>
        <w:spacing w:before="6"/>
        <w:ind w:left="2070" w:right="118" w:firstLine="0"/>
        <w:contextualSpacing/>
        <w:rPr>
          <w:ins w:id="1345" w:author="Author"/>
          <w:sz w:val="24"/>
          <w:szCs w:val="24"/>
        </w:rPr>
      </w:pPr>
      <w:r w:rsidRPr="00447DD1">
        <w:rPr>
          <w:sz w:val="24"/>
          <w:szCs w:val="24"/>
        </w:rPr>
        <w:t>A</w:t>
      </w:r>
      <w:r w:rsidRPr="00447DD1">
        <w:rPr>
          <w:spacing w:val="-14"/>
          <w:sz w:val="24"/>
          <w:szCs w:val="24"/>
        </w:rPr>
        <w:t xml:space="preserve"> </w:t>
      </w:r>
      <w:r w:rsidRPr="00447DD1">
        <w:rPr>
          <w:sz w:val="24"/>
          <w:szCs w:val="24"/>
        </w:rPr>
        <w:t>list</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ingredients</w:t>
      </w:r>
      <w:r w:rsidRPr="00447DD1">
        <w:rPr>
          <w:spacing w:val="-13"/>
          <w:sz w:val="24"/>
          <w:szCs w:val="24"/>
        </w:rPr>
        <w:t xml:space="preserve"> </w:t>
      </w:r>
      <w:r w:rsidRPr="00447DD1">
        <w:rPr>
          <w:sz w:val="24"/>
          <w:szCs w:val="24"/>
        </w:rPr>
        <w:t>including,</w:t>
      </w:r>
      <w:r w:rsidRPr="00447DD1">
        <w:rPr>
          <w:spacing w:val="-13"/>
          <w:sz w:val="24"/>
          <w:szCs w:val="24"/>
        </w:rPr>
        <w:t xml:space="preserve"> </w:t>
      </w:r>
      <w:r w:rsidRPr="00447DD1">
        <w:rPr>
          <w:sz w:val="24"/>
          <w:szCs w:val="24"/>
        </w:rPr>
        <w:t>but</w:t>
      </w:r>
      <w:r w:rsidRPr="00447DD1">
        <w:rPr>
          <w:spacing w:val="-10"/>
          <w:sz w:val="24"/>
          <w:szCs w:val="24"/>
        </w:rPr>
        <w:t xml:space="preserve"> </w:t>
      </w:r>
      <w:r w:rsidRPr="00447DD1">
        <w:rPr>
          <w:sz w:val="24"/>
          <w:szCs w:val="24"/>
        </w:rPr>
        <w:t>not</w:t>
      </w:r>
      <w:r w:rsidRPr="00447DD1">
        <w:rPr>
          <w:spacing w:val="-10"/>
          <w:sz w:val="24"/>
          <w:szCs w:val="24"/>
        </w:rPr>
        <w:t xml:space="preserve"> </w:t>
      </w:r>
      <w:r w:rsidRPr="00447DD1">
        <w:rPr>
          <w:sz w:val="24"/>
          <w:szCs w:val="24"/>
        </w:rPr>
        <w:t>limited</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full</w:t>
      </w:r>
      <w:r w:rsidRPr="00447DD1">
        <w:rPr>
          <w:spacing w:val="-13"/>
          <w:sz w:val="24"/>
          <w:szCs w:val="24"/>
        </w:rPr>
        <w:t xml:space="preserve"> </w:t>
      </w:r>
      <w:r w:rsidRPr="00447DD1">
        <w:rPr>
          <w:sz w:val="24"/>
          <w:szCs w:val="24"/>
        </w:rPr>
        <w:t>Cannabinoid</w:t>
      </w:r>
      <w:r w:rsidRPr="00447DD1">
        <w:rPr>
          <w:spacing w:val="-13"/>
          <w:sz w:val="24"/>
          <w:szCs w:val="24"/>
        </w:rPr>
        <w:t xml:space="preserve"> </w:t>
      </w:r>
      <w:r w:rsidRPr="00447DD1">
        <w:rPr>
          <w:sz w:val="24"/>
          <w:szCs w:val="24"/>
        </w:rPr>
        <w:t>Profile</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the Marijuana contained within the Marijuana Product, including the amount of delta-nine-tetrahydrocannabinol</w:t>
      </w:r>
      <w:r w:rsidRPr="00447DD1">
        <w:rPr>
          <w:spacing w:val="-8"/>
          <w:sz w:val="24"/>
          <w:szCs w:val="24"/>
        </w:rPr>
        <w:t xml:space="preserve"> </w:t>
      </w:r>
      <w:r w:rsidRPr="00447DD1">
        <w:rPr>
          <w:sz w:val="24"/>
          <w:szCs w:val="24"/>
        </w:rPr>
        <w:t>(∆9-THC)</w:t>
      </w:r>
      <w:r w:rsidRPr="00447DD1">
        <w:rPr>
          <w:spacing w:val="-9"/>
          <w:sz w:val="24"/>
          <w:szCs w:val="24"/>
        </w:rPr>
        <w:t xml:space="preserve"> </w:t>
      </w:r>
      <w:r w:rsidRPr="00447DD1">
        <w:rPr>
          <w:sz w:val="24"/>
          <w:szCs w:val="24"/>
        </w:rPr>
        <w:t>and</w:t>
      </w:r>
      <w:r w:rsidRPr="00447DD1">
        <w:rPr>
          <w:spacing w:val="-10"/>
          <w:sz w:val="24"/>
          <w:szCs w:val="24"/>
        </w:rPr>
        <w:t xml:space="preserve"> </w:t>
      </w:r>
      <w:r w:rsidRPr="00447DD1">
        <w:rPr>
          <w:sz w:val="24"/>
          <w:szCs w:val="24"/>
        </w:rPr>
        <w:t>other</w:t>
      </w:r>
      <w:r w:rsidRPr="00447DD1">
        <w:rPr>
          <w:spacing w:val="-11"/>
          <w:sz w:val="24"/>
          <w:szCs w:val="24"/>
        </w:rPr>
        <w:t xml:space="preserve"> </w:t>
      </w:r>
      <w:r w:rsidRPr="00447DD1">
        <w:rPr>
          <w:sz w:val="24"/>
          <w:szCs w:val="24"/>
        </w:rPr>
        <w:t>Cannabinoids</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package</w:t>
      </w:r>
      <w:r w:rsidRPr="00447DD1">
        <w:rPr>
          <w:spacing w:val="-11"/>
          <w:sz w:val="24"/>
          <w:szCs w:val="24"/>
        </w:rPr>
        <w:t xml:space="preserve"> </w:t>
      </w:r>
      <w:r w:rsidRPr="00447DD1">
        <w:rPr>
          <w:sz w:val="24"/>
          <w:szCs w:val="24"/>
        </w:rPr>
        <w:t>and in each serving of a Marijuana Product as expressed in absolute terms and as a percentage of volume, and the amount of specific additives infused or incorporated during</w:t>
      </w:r>
      <w:r w:rsidRPr="00447DD1">
        <w:rPr>
          <w:spacing w:val="-10"/>
          <w:sz w:val="24"/>
          <w:szCs w:val="24"/>
        </w:rPr>
        <w:t xml:space="preserve"> </w:t>
      </w:r>
      <w:r w:rsidRPr="00447DD1">
        <w:rPr>
          <w:sz w:val="24"/>
          <w:szCs w:val="24"/>
        </w:rPr>
        <w:t>the</w:t>
      </w:r>
      <w:r w:rsidRPr="00447DD1">
        <w:rPr>
          <w:spacing w:val="-9"/>
          <w:sz w:val="24"/>
          <w:szCs w:val="24"/>
        </w:rPr>
        <w:t xml:space="preserve"> </w:t>
      </w:r>
      <w:r w:rsidRPr="00447DD1">
        <w:rPr>
          <w:sz w:val="24"/>
          <w:szCs w:val="24"/>
        </w:rPr>
        <w:t>manufacturing</w:t>
      </w:r>
      <w:r w:rsidRPr="00447DD1">
        <w:rPr>
          <w:spacing w:val="-10"/>
          <w:sz w:val="24"/>
          <w:szCs w:val="24"/>
        </w:rPr>
        <w:t xml:space="preserve"> </w:t>
      </w:r>
      <w:r w:rsidRPr="00447DD1">
        <w:rPr>
          <w:sz w:val="24"/>
          <w:szCs w:val="24"/>
        </w:rPr>
        <w:t>process,</w:t>
      </w:r>
      <w:r w:rsidRPr="00447DD1">
        <w:rPr>
          <w:spacing w:val="-8"/>
          <w:sz w:val="24"/>
          <w:szCs w:val="24"/>
        </w:rPr>
        <w:t xml:space="preserve"> </w:t>
      </w:r>
      <w:r w:rsidRPr="00447DD1">
        <w:rPr>
          <w:sz w:val="24"/>
          <w:szCs w:val="24"/>
        </w:rPr>
        <w:t>whether</w:t>
      </w:r>
      <w:r w:rsidRPr="00447DD1">
        <w:rPr>
          <w:spacing w:val="-9"/>
          <w:sz w:val="24"/>
          <w:szCs w:val="24"/>
        </w:rPr>
        <w:t xml:space="preserve"> </w:t>
      </w:r>
      <w:r w:rsidRPr="00447DD1">
        <w:rPr>
          <w:sz w:val="24"/>
          <w:szCs w:val="24"/>
        </w:rPr>
        <w:t>active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inactive</w:t>
      </w:r>
      <w:r w:rsidRPr="00447DD1">
        <w:rPr>
          <w:spacing w:val="-9"/>
          <w:sz w:val="24"/>
          <w:szCs w:val="24"/>
        </w:rPr>
        <w:t xml:space="preserve"> </w:t>
      </w:r>
      <w:r w:rsidRPr="00447DD1">
        <w:rPr>
          <w:sz w:val="24"/>
          <w:szCs w:val="24"/>
        </w:rPr>
        <w:t>including,</w:t>
      </w:r>
      <w:r w:rsidRPr="00447DD1">
        <w:rPr>
          <w:spacing w:val="-6"/>
          <w:sz w:val="24"/>
          <w:szCs w:val="24"/>
        </w:rPr>
        <w:t xml:space="preserve"> </w:t>
      </w:r>
      <w:r w:rsidRPr="00447DD1">
        <w:rPr>
          <w:sz w:val="24"/>
          <w:szCs w:val="24"/>
        </w:rPr>
        <w:t>but</w:t>
      </w:r>
      <w:r w:rsidRPr="00447DD1">
        <w:rPr>
          <w:spacing w:val="-7"/>
          <w:sz w:val="24"/>
          <w:szCs w:val="24"/>
        </w:rPr>
        <w:t xml:space="preserve"> </w:t>
      </w:r>
      <w:r w:rsidRPr="00447DD1">
        <w:rPr>
          <w:sz w:val="24"/>
          <w:szCs w:val="24"/>
        </w:rPr>
        <w:t>not</w:t>
      </w:r>
      <w:r w:rsidRPr="00447DD1">
        <w:rPr>
          <w:spacing w:val="-7"/>
          <w:sz w:val="24"/>
          <w:szCs w:val="24"/>
        </w:rPr>
        <w:t xml:space="preserve"> </w:t>
      </w:r>
      <w:r w:rsidRPr="00447DD1">
        <w:rPr>
          <w:sz w:val="24"/>
          <w:szCs w:val="24"/>
        </w:rPr>
        <w:t>limited to,</w:t>
      </w:r>
      <w:r w:rsidRPr="00447DD1">
        <w:rPr>
          <w:spacing w:val="-22"/>
          <w:sz w:val="24"/>
          <w:szCs w:val="24"/>
        </w:rPr>
        <w:t xml:space="preserve"> </w:t>
      </w:r>
      <w:r w:rsidRPr="00447DD1">
        <w:rPr>
          <w:sz w:val="24"/>
          <w:szCs w:val="24"/>
        </w:rPr>
        <w:t>thickening</w:t>
      </w:r>
      <w:r w:rsidRPr="00447DD1">
        <w:rPr>
          <w:spacing w:val="-25"/>
          <w:sz w:val="24"/>
          <w:szCs w:val="24"/>
        </w:rPr>
        <w:t xml:space="preserve"> </w:t>
      </w:r>
      <w:r w:rsidRPr="00447DD1">
        <w:rPr>
          <w:sz w:val="24"/>
          <w:szCs w:val="24"/>
        </w:rPr>
        <w:t>agents,</w:t>
      </w:r>
      <w:r w:rsidRPr="00447DD1">
        <w:rPr>
          <w:spacing w:val="-22"/>
          <w:sz w:val="24"/>
          <w:szCs w:val="24"/>
        </w:rPr>
        <w:t xml:space="preserve"> </w:t>
      </w:r>
      <w:r w:rsidRPr="00447DD1">
        <w:rPr>
          <w:sz w:val="24"/>
          <w:szCs w:val="24"/>
        </w:rPr>
        <w:t>thinning</w:t>
      </w:r>
      <w:r w:rsidRPr="00447DD1">
        <w:rPr>
          <w:spacing w:val="-25"/>
          <w:sz w:val="24"/>
          <w:szCs w:val="24"/>
        </w:rPr>
        <w:t xml:space="preserve"> </w:t>
      </w:r>
      <w:r w:rsidRPr="00447DD1">
        <w:rPr>
          <w:sz w:val="24"/>
          <w:szCs w:val="24"/>
        </w:rPr>
        <w:t>agents,</w:t>
      </w:r>
      <w:r w:rsidRPr="00447DD1">
        <w:rPr>
          <w:spacing w:val="-20"/>
          <w:sz w:val="24"/>
          <w:szCs w:val="24"/>
        </w:rPr>
        <w:t xml:space="preserve"> </w:t>
      </w:r>
      <w:r w:rsidRPr="00447DD1">
        <w:rPr>
          <w:sz w:val="24"/>
          <w:szCs w:val="24"/>
        </w:rPr>
        <w:t>and</w:t>
      </w:r>
      <w:r w:rsidRPr="00447DD1">
        <w:rPr>
          <w:spacing w:val="-22"/>
          <w:sz w:val="24"/>
          <w:szCs w:val="24"/>
        </w:rPr>
        <w:t xml:space="preserve"> </w:t>
      </w:r>
      <w:r w:rsidRPr="00447DD1">
        <w:rPr>
          <w:sz w:val="24"/>
          <w:szCs w:val="24"/>
        </w:rPr>
        <w:t>specific</w:t>
      </w:r>
      <w:r w:rsidRPr="00447DD1">
        <w:rPr>
          <w:spacing w:val="-23"/>
          <w:sz w:val="24"/>
          <w:szCs w:val="24"/>
        </w:rPr>
        <w:t xml:space="preserve"> </w:t>
      </w:r>
      <w:r w:rsidRPr="00447DD1">
        <w:rPr>
          <w:sz w:val="24"/>
          <w:szCs w:val="24"/>
        </w:rPr>
        <w:t>terpenes,</w:t>
      </w:r>
      <w:r w:rsidRPr="00447DD1">
        <w:rPr>
          <w:spacing w:val="-22"/>
          <w:sz w:val="24"/>
          <w:szCs w:val="24"/>
        </w:rPr>
        <w:t xml:space="preserve"> </w:t>
      </w:r>
      <w:r w:rsidRPr="00447DD1">
        <w:rPr>
          <w:sz w:val="24"/>
          <w:szCs w:val="24"/>
        </w:rPr>
        <w:t>expressed</w:t>
      </w:r>
      <w:r w:rsidRPr="00447DD1">
        <w:rPr>
          <w:spacing w:val="-22"/>
          <w:sz w:val="24"/>
          <w:szCs w:val="24"/>
        </w:rPr>
        <w:t xml:space="preserve"> </w:t>
      </w:r>
      <w:r w:rsidRPr="00447DD1">
        <w:rPr>
          <w:sz w:val="24"/>
          <w:szCs w:val="24"/>
        </w:rPr>
        <w:t>in</w:t>
      </w:r>
      <w:r w:rsidRPr="00447DD1">
        <w:rPr>
          <w:spacing w:val="-22"/>
          <w:sz w:val="24"/>
          <w:szCs w:val="24"/>
        </w:rPr>
        <w:t xml:space="preserve"> </w:t>
      </w:r>
      <w:r w:rsidRPr="00447DD1">
        <w:rPr>
          <w:sz w:val="24"/>
          <w:szCs w:val="24"/>
        </w:rPr>
        <w:t>absolute</w:t>
      </w:r>
      <w:r w:rsidRPr="00447DD1">
        <w:rPr>
          <w:spacing w:val="-23"/>
          <w:sz w:val="24"/>
          <w:szCs w:val="24"/>
        </w:rPr>
        <w:t xml:space="preserve"> </w:t>
      </w:r>
      <w:r w:rsidRPr="00447DD1">
        <w:rPr>
          <w:sz w:val="24"/>
          <w:szCs w:val="24"/>
        </w:rPr>
        <w:t>terms and</w:t>
      </w:r>
      <w:r w:rsidRPr="00447DD1">
        <w:rPr>
          <w:spacing w:val="-18"/>
          <w:sz w:val="24"/>
          <w:szCs w:val="24"/>
        </w:rPr>
        <w:t xml:space="preserve"> </w:t>
      </w:r>
      <w:r w:rsidRPr="00447DD1">
        <w:rPr>
          <w:sz w:val="24"/>
          <w:szCs w:val="24"/>
        </w:rPr>
        <w:t>as</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percentage</w:t>
      </w:r>
      <w:r w:rsidRPr="00447DD1">
        <w:rPr>
          <w:spacing w:val="-19"/>
          <w:sz w:val="24"/>
          <w:szCs w:val="24"/>
        </w:rPr>
        <w:t xml:space="preserve"> </w:t>
      </w:r>
      <w:r w:rsidRPr="00447DD1">
        <w:rPr>
          <w:sz w:val="24"/>
          <w:szCs w:val="24"/>
        </w:rPr>
        <w:t>of</w:t>
      </w:r>
      <w:r w:rsidRPr="00447DD1">
        <w:rPr>
          <w:spacing w:val="-19"/>
          <w:sz w:val="24"/>
          <w:szCs w:val="24"/>
        </w:rPr>
        <w:t xml:space="preserve"> </w:t>
      </w:r>
      <w:r w:rsidR="006F6EFE" w:rsidRPr="00447DD1">
        <w:rPr>
          <w:sz w:val="24"/>
          <w:szCs w:val="24"/>
        </w:rPr>
        <w:t>volume</w:t>
      </w:r>
      <w:del w:id="1346" w:author="Author">
        <w:r w:rsidR="006F6EFE" w:rsidRPr="00447DD1" w:rsidDel="006F4E94">
          <w:rPr>
            <w:sz w:val="24"/>
            <w:szCs w:val="24"/>
          </w:rPr>
          <w:delText>, and in a form and matter determined by the Commission.</w:delText>
        </w:r>
      </w:del>
      <w:ins w:id="1347" w:author="Author">
        <w:r w:rsidR="006F6EFE" w:rsidRPr="00447DD1">
          <w:rPr>
            <w:sz w:val="24"/>
            <w:szCs w:val="24"/>
          </w:rPr>
          <w:t>.</w:t>
        </w:r>
      </w:ins>
    </w:p>
    <w:p w14:paraId="34DAAF7C" w14:textId="65C96B7C" w:rsidR="006F6EFE" w:rsidRPr="00447DD1" w:rsidRDefault="006F6EFE" w:rsidP="008E4256">
      <w:pPr>
        <w:pStyle w:val="NoSpacing"/>
        <w:numPr>
          <w:ilvl w:val="0"/>
          <w:numId w:val="120"/>
        </w:numPr>
        <w:ind w:left="2430" w:firstLine="0"/>
        <w:rPr>
          <w:ins w:id="1348" w:author="Author"/>
          <w:rFonts w:ascii="Times New Roman" w:hAnsi="Times New Roman" w:cs="Times New Roman"/>
          <w:sz w:val="24"/>
          <w:szCs w:val="24"/>
        </w:rPr>
      </w:pPr>
      <w:ins w:id="1349" w:author="Author">
        <w:r w:rsidRPr="00447DD1">
          <w:rPr>
            <w:rFonts w:ascii="Times New Roman" w:hAnsi="Times New Roman" w:cs="Times New Roman"/>
            <w:sz w:val="24"/>
            <w:szCs w:val="24"/>
          </w:rPr>
          <w:t>For Marijuana Vaporizer Devices</w:t>
        </w:r>
        <w:r w:rsidR="00CC1774" w:rsidRPr="00447DD1">
          <w:rPr>
            <w:rFonts w:ascii="Times New Roman" w:hAnsi="Times New Roman" w:cs="Times New Roman"/>
            <w:sz w:val="24"/>
            <w:szCs w:val="24"/>
          </w:rPr>
          <w:t>,</w:t>
        </w:r>
        <w:r w:rsidRPr="00447DD1">
          <w:rPr>
            <w:rFonts w:ascii="Times New Roman" w:hAnsi="Times New Roman" w:cs="Times New Roman"/>
            <w:sz w:val="24"/>
            <w:szCs w:val="24"/>
          </w:rPr>
          <w:t xml:space="preserve"> identification of specific additives shall include, but not be limited to, any additives identified on the FDA’s Inactive Ingredient Database for “Respiratory (inhalation)” or “Oral” routes of administration and based on dosage form as an aerosol product or inhalant. The FDA Inactive Ingredient Database is available at </w:t>
        </w:r>
        <w:r w:rsidRPr="00447DD1">
          <w:rPr>
            <w:rFonts w:ascii="Times New Roman" w:hAnsi="Times New Roman" w:cs="Times New Roman"/>
            <w:sz w:val="24"/>
            <w:szCs w:val="24"/>
          </w:rPr>
          <w:fldChar w:fldCharType="begin"/>
        </w:r>
        <w:r w:rsidRPr="00447DD1">
          <w:rPr>
            <w:rFonts w:ascii="Times New Roman" w:hAnsi="Times New Roman" w:cs="Times New Roman"/>
            <w:sz w:val="24"/>
            <w:szCs w:val="24"/>
          </w:rPr>
          <w:instrText xml:space="preserve"> HYPERLINK "https://www.fda.gov/media/72482/download" </w:instrText>
        </w:r>
        <w:r w:rsidRPr="00447DD1">
          <w:rPr>
            <w:rFonts w:ascii="Times New Roman" w:hAnsi="Times New Roman" w:cs="Times New Roman"/>
            <w:sz w:val="24"/>
            <w:szCs w:val="24"/>
          </w:rPr>
          <w:fldChar w:fldCharType="separate"/>
        </w:r>
        <w:r w:rsidRPr="00447DD1">
          <w:rPr>
            <w:rStyle w:val="Hyperlink"/>
            <w:rFonts w:ascii="Times New Roman" w:hAnsi="Times New Roman" w:cs="Times New Roman"/>
            <w:color w:val="auto"/>
            <w:sz w:val="24"/>
            <w:szCs w:val="24"/>
          </w:rPr>
          <w:t>https://www.fda.gov/media/72482/download</w:t>
        </w:r>
        <w:r w:rsidRPr="00447DD1">
          <w:rPr>
            <w:rFonts w:ascii="Times New Roman" w:hAnsi="Times New Roman" w:cs="Times New Roman"/>
            <w:sz w:val="24"/>
            <w:szCs w:val="24"/>
          </w:rPr>
          <w:fldChar w:fldCharType="end"/>
        </w:r>
        <w:r w:rsidRPr="00447DD1">
          <w:rPr>
            <w:rFonts w:ascii="Times New Roman" w:hAnsi="Times New Roman" w:cs="Times New Roman"/>
            <w:sz w:val="24"/>
            <w:szCs w:val="24"/>
          </w:rPr>
          <w:t>.</w:t>
        </w:r>
      </w:ins>
      <w:r w:rsidRPr="00447DD1">
        <w:rPr>
          <w:rFonts w:ascii="Times New Roman" w:hAnsi="Times New Roman" w:cs="Times New Roman"/>
          <w:sz w:val="24"/>
          <w:szCs w:val="24"/>
        </w:rPr>
        <w:t xml:space="preserve"> </w:t>
      </w:r>
      <w:ins w:id="1350" w:author="Author">
        <w:r w:rsidRPr="00447DD1">
          <w:rPr>
            <w:rFonts w:ascii="Times New Roman" w:hAnsi="Times New Roman" w:cs="Times New Roman"/>
            <w:sz w:val="24"/>
            <w:szCs w:val="24"/>
          </w:rPr>
          <w:t xml:space="preserve">If the FDA database or its equivalent is no longer available, licensees </w:t>
        </w:r>
        <w:r w:rsidR="00041E1F" w:rsidRPr="00447DD1">
          <w:rPr>
            <w:rFonts w:ascii="Times New Roman" w:hAnsi="Times New Roman" w:cs="Times New Roman"/>
            <w:sz w:val="24"/>
            <w:szCs w:val="24"/>
          </w:rPr>
          <w:t xml:space="preserve">shall </w:t>
        </w:r>
        <w:r w:rsidRPr="00447DD1">
          <w:rPr>
            <w:rFonts w:ascii="Times New Roman" w:hAnsi="Times New Roman" w:cs="Times New Roman"/>
            <w:sz w:val="24"/>
            <w:szCs w:val="24"/>
          </w:rPr>
          <w:t>use the database identified by the Commission.</w:t>
        </w:r>
      </w:ins>
      <w:r w:rsidRPr="00447DD1">
        <w:rPr>
          <w:rFonts w:ascii="Times New Roman" w:hAnsi="Times New Roman" w:cs="Times New Roman"/>
          <w:sz w:val="24"/>
          <w:szCs w:val="24"/>
        </w:rPr>
        <w:t xml:space="preserve"> </w:t>
      </w:r>
    </w:p>
    <w:p w14:paraId="448B051C" w14:textId="18AC50AF" w:rsidR="006F6EFE" w:rsidRPr="00447DD1" w:rsidRDefault="006F6EFE" w:rsidP="008E4256">
      <w:pPr>
        <w:pStyle w:val="NoSpacing"/>
        <w:numPr>
          <w:ilvl w:val="0"/>
          <w:numId w:val="120"/>
        </w:numPr>
        <w:ind w:left="2430" w:firstLine="0"/>
        <w:rPr>
          <w:ins w:id="1351" w:author="Author"/>
          <w:rFonts w:ascii="Times New Roman" w:hAnsi="Times New Roman" w:cs="Times New Roman"/>
          <w:sz w:val="24"/>
          <w:szCs w:val="24"/>
        </w:rPr>
      </w:pPr>
      <w:ins w:id="1352" w:author="Author">
        <w:r w:rsidRPr="00447DD1">
          <w:rPr>
            <w:rFonts w:ascii="Times New Roman" w:hAnsi="Times New Roman" w:cs="Times New Roman"/>
            <w:sz w:val="24"/>
            <w:szCs w:val="24"/>
          </w:rPr>
          <w:t>For Marijuana Vaporizer Devices produced using only cannabis-derived terpenes, the following statement: “This product was produced using only cannabis-derived terpenes.”</w:t>
        </w:r>
      </w:ins>
    </w:p>
    <w:p w14:paraId="244FCD94" w14:textId="25A009A4" w:rsidR="006F6EFE" w:rsidRPr="00447DD1" w:rsidRDefault="006F6EFE" w:rsidP="008E4256">
      <w:pPr>
        <w:pStyle w:val="NoSpacing"/>
        <w:numPr>
          <w:ilvl w:val="0"/>
          <w:numId w:val="120"/>
        </w:numPr>
        <w:ind w:left="2430" w:firstLine="0"/>
        <w:rPr>
          <w:ins w:id="1353" w:author="Author"/>
          <w:rFonts w:ascii="Times New Roman" w:hAnsi="Times New Roman" w:cs="Times New Roman"/>
          <w:sz w:val="24"/>
          <w:szCs w:val="24"/>
        </w:rPr>
      </w:pPr>
      <w:ins w:id="1354" w:author="Author">
        <w:r w:rsidRPr="00447DD1">
          <w:rPr>
            <w:rFonts w:ascii="Times New Roman" w:hAnsi="Times New Roman" w:cs="Times New Roman"/>
            <w:sz w:val="24"/>
            <w:szCs w:val="24"/>
          </w:rPr>
          <w:t>For Marijuana Vaporizer Devices produced using terpenes other than cannabis-derived terpenes, the following statement: “This product was produced using terpenes derived from sources other than cannabis.”</w:t>
        </w:r>
      </w:ins>
    </w:p>
    <w:p w14:paraId="32B1D207" w14:textId="33196558" w:rsidR="002653D6" w:rsidRPr="00447DD1" w:rsidDel="001E65DD" w:rsidRDefault="002653D6" w:rsidP="008E4256">
      <w:pPr>
        <w:numPr>
          <w:ilvl w:val="2"/>
          <w:numId w:val="105"/>
        </w:numPr>
        <w:tabs>
          <w:tab w:val="left" w:pos="2520"/>
        </w:tabs>
        <w:spacing w:before="6"/>
        <w:ind w:left="2070" w:right="118" w:firstLine="0"/>
        <w:contextualSpacing/>
        <w:rPr>
          <w:del w:id="1355" w:author="Author"/>
          <w:sz w:val="24"/>
          <w:szCs w:val="24"/>
        </w:rPr>
      </w:pPr>
      <w:del w:id="1356" w:author="Author">
        <w:r w:rsidRPr="00447DD1" w:rsidDel="001E65DD">
          <w:rPr>
            <w:sz w:val="24"/>
            <w:szCs w:val="24"/>
          </w:rPr>
          <w:delText>A statement of the serving size and number of servings per container or amount suggested for</w:delText>
        </w:r>
        <w:r w:rsidRPr="00447DD1" w:rsidDel="001E65DD">
          <w:rPr>
            <w:spacing w:val="-3"/>
            <w:sz w:val="24"/>
            <w:szCs w:val="24"/>
          </w:rPr>
          <w:delText xml:space="preserve"> </w:delText>
        </w:r>
        <w:r w:rsidRPr="00447DD1" w:rsidDel="001E65DD">
          <w:rPr>
            <w:sz w:val="24"/>
            <w:szCs w:val="24"/>
          </w:rPr>
          <w:delText>use;</w:delText>
        </w:r>
      </w:del>
    </w:p>
    <w:p w14:paraId="6AD32777"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 xml:space="preserve">The date of creation and the recommended "use </w:t>
      </w:r>
      <w:r w:rsidRPr="00447DD1">
        <w:rPr>
          <w:spacing w:val="-3"/>
          <w:sz w:val="24"/>
          <w:szCs w:val="24"/>
        </w:rPr>
        <w:t xml:space="preserve">by" </w:t>
      </w:r>
      <w:r w:rsidRPr="00447DD1">
        <w:rPr>
          <w:sz w:val="24"/>
          <w:szCs w:val="24"/>
        </w:rPr>
        <w:t>or expiration</w:t>
      </w:r>
      <w:r w:rsidRPr="00447DD1">
        <w:rPr>
          <w:spacing w:val="-26"/>
          <w:sz w:val="24"/>
          <w:szCs w:val="24"/>
        </w:rPr>
        <w:t xml:space="preserve"> </w:t>
      </w:r>
      <w:r w:rsidRPr="00447DD1">
        <w:rPr>
          <w:sz w:val="24"/>
          <w:szCs w:val="24"/>
        </w:rPr>
        <w:t>date;</w:t>
      </w:r>
    </w:p>
    <w:p w14:paraId="419DE0AA"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batch number, sequential serial number, and bar code when used, to identify the batch associated with manufacturing and</w:t>
      </w:r>
      <w:r w:rsidRPr="00447DD1">
        <w:rPr>
          <w:spacing w:val="-10"/>
          <w:sz w:val="24"/>
          <w:szCs w:val="24"/>
        </w:rPr>
        <w:t xml:space="preserve"> </w:t>
      </w:r>
      <w:r w:rsidRPr="00447DD1">
        <w:rPr>
          <w:sz w:val="24"/>
          <w:szCs w:val="24"/>
        </w:rPr>
        <w:t>Processing;</w:t>
      </w:r>
    </w:p>
    <w:p w14:paraId="60C0AAE7"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Directions for use of the Marijuana</w:t>
      </w:r>
      <w:r w:rsidRPr="00447DD1">
        <w:rPr>
          <w:spacing w:val="-10"/>
          <w:sz w:val="24"/>
          <w:szCs w:val="24"/>
        </w:rPr>
        <w:t xml:space="preserve"> </w:t>
      </w:r>
      <w:r w:rsidRPr="00447DD1">
        <w:rPr>
          <w:sz w:val="24"/>
          <w:szCs w:val="24"/>
        </w:rPr>
        <w:t>Product;</w:t>
      </w:r>
    </w:p>
    <w:p w14:paraId="5A695541" w14:textId="1F04C345"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w:t>
      </w:r>
      <w:r w:rsidRPr="00447DD1">
        <w:rPr>
          <w:spacing w:val="-12"/>
          <w:sz w:val="24"/>
          <w:szCs w:val="24"/>
        </w:rPr>
        <w:t xml:space="preserve"> </w:t>
      </w:r>
      <w:r w:rsidRPr="00447DD1">
        <w:rPr>
          <w:sz w:val="24"/>
          <w:szCs w:val="24"/>
        </w:rPr>
        <w:t>statement</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seal</w:t>
      </w:r>
      <w:r w:rsidRPr="00447DD1">
        <w:rPr>
          <w:spacing w:val="-11"/>
          <w:sz w:val="24"/>
          <w:szCs w:val="24"/>
        </w:rPr>
        <w:t xml:space="preserve"> </w:t>
      </w:r>
      <w:r w:rsidRPr="00447DD1">
        <w:rPr>
          <w:sz w:val="24"/>
          <w:szCs w:val="24"/>
        </w:rPr>
        <w:t>that</w:t>
      </w:r>
      <w:r w:rsidRPr="00447DD1">
        <w:rPr>
          <w:spacing w:val="-11"/>
          <w:sz w:val="24"/>
          <w:szCs w:val="24"/>
        </w:rPr>
        <w:t xml:space="preserve"> </w:t>
      </w:r>
      <w:r w:rsidRPr="00447DD1">
        <w:rPr>
          <w:sz w:val="24"/>
          <w:szCs w:val="24"/>
        </w:rPr>
        <w:t>the</w:t>
      </w:r>
      <w:r w:rsidRPr="00447DD1">
        <w:rPr>
          <w:spacing w:val="-13"/>
          <w:sz w:val="24"/>
          <w:szCs w:val="24"/>
        </w:rPr>
        <w:t xml:space="preserve"> </w:t>
      </w:r>
      <w:r w:rsidRPr="00447DD1">
        <w:rPr>
          <w:sz w:val="24"/>
          <w:szCs w:val="24"/>
        </w:rPr>
        <w:t>product</w:t>
      </w:r>
      <w:r w:rsidRPr="00447DD1">
        <w:rPr>
          <w:spacing w:val="-11"/>
          <w:sz w:val="24"/>
          <w:szCs w:val="24"/>
        </w:rPr>
        <w:t xml:space="preserve"> </w:t>
      </w:r>
      <w:r w:rsidRPr="00447DD1">
        <w:rPr>
          <w:sz w:val="24"/>
          <w:szCs w:val="24"/>
        </w:rPr>
        <w:t>has</w:t>
      </w:r>
      <w:r w:rsidRPr="00447DD1">
        <w:rPr>
          <w:spacing w:val="-9"/>
          <w:sz w:val="24"/>
          <w:szCs w:val="24"/>
        </w:rPr>
        <w:t xml:space="preserve"> </w:t>
      </w:r>
      <w:r w:rsidRPr="00447DD1">
        <w:rPr>
          <w:sz w:val="24"/>
          <w:szCs w:val="24"/>
        </w:rPr>
        <w:t>been</w:t>
      </w:r>
      <w:r w:rsidRPr="00447DD1">
        <w:rPr>
          <w:spacing w:val="-12"/>
          <w:sz w:val="24"/>
          <w:szCs w:val="24"/>
        </w:rPr>
        <w:t xml:space="preserve"> </w:t>
      </w:r>
      <w:r w:rsidRPr="00447DD1">
        <w:rPr>
          <w:sz w:val="24"/>
          <w:szCs w:val="24"/>
        </w:rPr>
        <w:t>tested</w:t>
      </w:r>
      <w:r w:rsidRPr="00447DD1">
        <w:rPr>
          <w:spacing w:val="-12"/>
          <w:sz w:val="24"/>
          <w:szCs w:val="24"/>
        </w:rPr>
        <w:t xml:space="preserve"> </w:t>
      </w:r>
      <w:r w:rsidRPr="00447DD1">
        <w:rPr>
          <w:sz w:val="24"/>
          <w:szCs w:val="24"/>
        </w:rPr>
        <w:t>for</w:t>
      </w:r>
      <w:r w:rsidRPr="00447DD1">
        <w:rPr>
          <w:spacing w:val="-12"/>
          <w:sz w:val="24"/>
          <w:szCs w:val="24"/>
        </w:rPr>
        <w:t xml:space="preserve"> </w:t>
      </w:r>
      <w:r w:rsidRPr="00447DD1">
        <w:rPr>
          <w:sz w:val="24"/>
          <w:szCs w:val="24"/>
        </w:rPr>
        <w:t>contaminants,</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there were</w:t>
      </w:r>
      <w:r w:rsidRPr="00447DD1">
        <w:rPr>
          <w:spacing w:val="-22"/>
          <w:sz w:val="24"/>
          <w:szCs w:val="24"/>
        </w:rPr>
        <w:t xml:space="preserve"> </w:t>
      </w:r>
      <w:r w:rsidRPr="00447DD1">
        <w:rPr>
          <w:sz w:val="24"/>
          <w:szCs w:val="24"/>
        </w:rPr>
        <w:t>no</w:t>
      </w:r>
      <w:r w:rsidRPr="00447DD1">
        <w:rPr>
          <w:spacing w:val="-21"/>
          <w:sz w:val="24"/>
          <w:szCs w:val="24"/>
        </w:rPr>
        <w:t xml:space="preserve"> </w:t>
      </w:r>
      <w:r w:rsidRPr="00447DD1">
        <w:rPr>
          <w:sz w:val="24"/>
          <w:szCs w:val="24"/>
        </w:rPr>
        <w:t>adverse</w:t>
      </w:r>
      <w:r w:rsidRPr="00447DD1">
        <w:rPr>
          <w:spacing w:val="-22"/>
          <w:sz w:val="24"/>
          <w:szCs w:val="24"/>
        </w:rPr>
        <w:t xml:space="preserve"> </w:t>
      </w:r>
      <w:r w:rsidRPr="00447DD1">
        <w:rPr>
          <w:sz w:val="24"/>
          <w:szCs w:val="24"/>
        </w:rPr>
        <w:t>findings,</w:t>
      </w:r>
      <w:r w:rsidRPr="00447DD1">
        <w:rPr>
          <w:spacing w:val="-21"/>
          <w:sz w:val="24"/>
          <w:szCs w:val="24"/>
        </w:rPr>
        <w:t xml:space="preserve"> </w:t>
      </w:r>
      <w:r w:rsidRPr="00447DD1">
        <w:rPr>
          <w:sz w:val="24"/>
          <w:szCs w:val="24"/>
        </w:rPr>
        <w:t>and</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date</w:t>
      </w:r>
      <w:ins w:id="1357" w:author="Author">
        <w:r w:rsidR="00F359A5" w:rsidRPr="00447DD1">
          <w:rPr>
            <w:sz w:val="24"/>
            <w:szCs w:val="24"/>
          </w:rPr>
          <w:t>(s)</w:t>
        </w:r>
      </w:ins>
      <w:r w:rsidRPr="00447DD1">
        <w:rPr>
          <w:spacing w:val="-25"/>
          <w:sz w:val="24"/>
          <w:szCs w:val="24"/>
        </w:rPr>
        <w:t xml:space="preserve"> </w:t>
      </w:r>
      <w:r w:rsidRPr="00447DD1">
        <w:rPr>
          <w:sz w:val="24"/>
          <w:szCs w:val="24"/>
        </w:rPr>
        <w:t>of</w:t>
      </w:r>
      <w:r w:rsidRPr="00447DD1">
        <w:rPr>
          <w:spacing w:val="-24"/>
          <w:sz w:val="24"/>
          <w:szCs w:val="24"/>
        </w:rPr>
        <w:t xml:space="preserve"> </w:t>
      </w:r>
      <w:r w:rsidRPr="00447DD1">
        <w:rPr>
          <w:sz w:val="24"/>
          <w:szCs w:val="24"/>
        </w:rPr>
        <w:t>testing</w:t>
      </w:r>
      <w:r w:rsidRPr="00447DD1">
        <w:rPr>
          <w:spacing w:val="-25"/>
          <w:sz w:val="24"/>
          <w:szCs w:val="24"/>
        </w:rPr>
        <w:t xml:space="preserve"> </w:t>
      </w:r>
      <w:r w:rsidRPr="00447DD1">
        <w:rPr>
          <w:sz w:val="24"/>
          <w:szCs w:val="24"/>
        </w:rPr>
        <w:t>in</w:t>
      </w:r>
      <w:r w:rsidRPr="00447DD1">
        <w:rPr>
          <w:spacing w:val="-24"/>
          <w:sz w:val="24"/>
          <w:szCs w:val="24"/>
        </w:rPr>
        <w:t xml:space="preserve"> </w:t>
      </w:r>
      <w:r w:rsidRPr="00447DD1">
        <w:rPr>
          <w:sz w:val="24"/>
          <w:szCs w:val="24"/>
        </w:rPr>
        <w:t>accordance</w:t>
      </w:r>
      <w:r w:rsidRPr="00447DD1">
        <w:rPr>
          <w:spacing w:val="-25"/>
          <w:sz w:val="24"/>
          <w:szCs w:val="24"/>
        </w:rPr>
        <w:t xml:space="preserve"> </w:t>
      </w:r>
      <w:r w:rsidRPr="00447DD1">
        <w:rPr>
          <w:sz w:val="24"/>
          <w:szCs w:val="24"/>
        </w:rPr>
        <w:t>with</w:t>
      </w:r>
      <w:r w:rsidRPr="00447DD1">
        <w:rPr>
          <w:spacing w:val="-24"/>
          <w:sz w:val="24"/>
          <w:szCs w:val="24"/>
        </w:rPr>
        <w:t xml:space="preserve"> </w:t>
      </w:r>
      <w:r w:rsidRPr="00447DD1">
        <w:rPr>
          <w:sz w:val="24"/>
          <w:szCs w:val="24"/>
        </w:rPr>
        <w:t>M.G.L.</w:t>
      </w:r>
      <w:r w:rsidRPr="00447DD1">
        <w:rPr>
          <w:spacing w:val="-21"/>
          <w:sz w:val="24"/>
          <w:szCs w:val="24"/>
        </w:rPr>
        <w:t xml:space="preserve"> </w:t>
      </w:r>
      <w:r w:rsidRPr="00447DD1">
        <w:rPr>
          <w:sz w:val="24"/>
          <w:szCs w:val="24"/>
        </w:rPr>
        <w:t>c.</w:t>
      </w:r>
      <w:r w:rsidRPr="00447DD1">
        <w:rPr>
          <w:spacing w:val="-21"/>
          <w:sz w:val="24"/>
          <w:szCs w:val="24"/>
        </w:rPr>
        <w:t xml:space="preserve"> </w:t>
      </w:r>
      <w:r w:rsidRPr="00447DD1">
        <w:rPr>
          <w:sz w:val="24"/>
          <w:szCs w:val="24"/>
        </w:rPr>
        <w:t>94G,</w:t>
      </w:r>
      <w:r w:rsidRPr="00447DD1">
        <w:rPr>
          <w:spacing w:val="-21"/>
          <w:sz w:val="24"/>
          <w:szCs w:val="24"/>
        </w:rPr>
        <w:t xml:space="preserve"> </w:t>
      </w:r>
      <w:r w:rsidRPr="00447DD1">
        <w:rPr>
          <w:sz w:val="24"/>
          <w:szCs w:val="24"/>
        </w:rPr>
        <w:t>§</w:t>
      </w:r>
      <w:r w:rsidRPr="00447DD1">
        <w:rPr>
          <w:spacing w:val="-21"/>
          <w:sz w:val="24"/>
          <w:szCs w:val="24"/>
        </w:rPr>
        <w:t xml:space="preserve"> </w:t>
      </w:r>
      <w:r w:rsidRPr="00447DD1">
        <w:rPr>
          <w:sz w:val="24"/>
          <w:szCs w:val="24"/>
        </w:rPr>
        <w:t>15</w:t>
      </w:r>
      <w:ins w:id="1358" w:author="Author">
        <w:r w:rsidR="00103527" w:rsidRPr="00447DD1">
          <w:rPr>
            <w:sz w:val="24"/>
            <w:szCs w:val="24"/>
          </w:rPr>
          <w:t xml:space="preserve">. </w:t>
        </w:r>
        <w:r w:rsidR="00DB3269" w:rsidRPr="00447DD1">
          <w:rPr>
            <w:sz w:val="24"/>
            <w:szCs w:val="24"/>
          </w:rPr>
          <w:t>Marijuana Products that are required to undergo more than one screening shall list all applicable dates of testing</w:t>
        </w:r>
      </w:ins>
      <w:r w:rsidRPr="00447DD1">
        <w:rPr>
          <w:sz w:val="24"/>
          <w:szCs w:val="24"/>
        </w:rPr>
        <w:t>;</w:t>
      </w:r>
    </w:p>
    <w:p w14:paraId="15F889B0"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warning if nuts or other Known Allergens are contained in the</w:t>
      </w:r>
      <w:r w:rsidRPr="00447DD1">
        <w:rPr>
          <w:spacing w:val="-33"/>
          <w:sz w:val="24"/>
          <w:szCs w:val="24"/>
        </w:rPr>
        <w:t xml:space="preserve"> </w:t>
      </w:r>
      <w:r w:rsidRPr="00447DD1">
        <w:rPr>
          <w:sz w:val="24"/>
          <w:szCs w:val="24"/>
        </w:rPr>
        <w:t>product;</w:t>
      </w:r>
    </w:p>
    <w:p w14:paraId="7AC6EE10"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 xml:space="preserve">This statement, including capitalization: </w:t>
      </w:r>
    </w:p>
    <w:p w14:paraId="3CA7E6CE" w14:textId="77777777" w:rsidR="002653D6" w:rsidRPr="00447DD1" w:rsidRDefault="002653D6" w:rsidP="002653D6">
      <w:pPr>
        <w:pStyle w:val="ListParagraph"/>
        <w:spacing w:before="6"/>
        <w:ind w:left="2160" w:right="118"/>
        <w:rPr>
          <w:sz w:val="24"/>
          <w:szCs w:val="24"/>
        </w:rPr>
      </w:pPr>
    </w:p>
    <w:p w14:paraId="104E4495" w14:textId="77777777" w:rsidR="002653D6" w:rsidRPr="00447DD1" w:rsidRDefault="002653D6" w:rsidP="002653D6">
      <w:pPr>
        <w:pStyle w:val="ListParagraph"/>
        <w:spacing w:before="6"/>
        <w:ind w:left="2880" w:right="118"/>
        <w:rPr>
          <w:sz w:val="24"/>
          <w:szCs w:val="24"/>
        </w:rPr>
      </w:pPr>
      <w:r w:rsidRPr="00447DD1">
        <w:rPr>
          <w:sz w:val="24"/>
          <w:szCs w:val="24"/>
        </w:rPr>
        <w:t>“This product has not been analyzed or approved by the FDA. There is limited information on the side effects of using this product,</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z w:val="24"/>
          <w:szCs w:val="24"/>
        </w:rPr>
        <w:t>there</w:t>
      </w:r>
      <w:r w:rsidRPr="00447DD1">
        <w:rPr>
          <w:spacing w:val="-13"/>
          <w:sz w:val="24"/>
          <w:szCs w:val="24"/>
        </w:rPr>
        <w:t xml:space="preserve"> </w:t>
      </w:r>
      <w:r w:rsidRPr="00447DD1">
        <w:rPr>
          <w:sz w:val="24"/>
          <w:szCs w:val="24"/>
        </w:rPr>
        <w:t>may</w:t>
      </w:r>
      <w:r w:rsidRPr="00447DD1">
        <w:rPr>
          <w:spacing w:val="-19"/>
          <w:sz w:val="24"/>
          <w:szCs w:val="24"/>
        </w:rPr>
        <w:t xml:space="preserve"> </w:t>
      </w:r>
      <w:r w:rsidRPr="00447DD1">
        <w:rPr>
          <w:sz w:val="24"/>
          <w:szCs w:val="24"/>
        </w:rPr>
        <w:t>be</w:t>
      </w:r>
      <w:r w:rsidRPr="00447DD1">
        <w:rPr>
          <w:spacing w:val="-13"/>
          <w:sz w:val="24"/>
          <w:szCs w:val="24"/>
        </w:rPr>
        <w:t xml:space="preserve"> </w:t>
      </w:r>
      <w:r w:rsidRPr="00447DD1">
        <w:rPr>
          <w:sz w:val="24"/>
          <w:szCs w:val="24"/>
        </w:rPr>
        <w:t>associated</w:t>
      </w:r>
      <w:r w:rsidRPr="00447DD1">
        <w:rPr>
          <w:spacing w:val="-12"/>
          <w:sz w:val="24"/>
          <w:szCs w:val="24"/>
        </w:rPr>
        <w:t xml:space="preserve"> </w:t>
      </w:r>
      <w:r w:rsidRPr="00447DD1">
        <w:rPr>
          <w:sz w:val="24"/>
          <w:szCs w:val="24"/>
        </w:rPr>
        <w:t>health</w:t>
      </w:r>
      <w:r w:rsidRPr="00447DD1">
        <w:rPr>
          <w:spacing w:val="-12"/>
          <w:sz w:val="24"/>
          <w:szCs w:val="24"/>
        </w:rPr>
        <w:t xml:space="preserve"> </w:t>
      </w:r>
      <w:r w:rsidRPr="00447DD1">
        <w:rPr>
          <w:sz w:val="24"/>
          <w:szCs w:val="24"/>
        </w:rPr>
        <w:t>risks.</w:t>
      </w:r>
      <w:r w:rsidRPr="00447DD1">
        <w:rPr>
          <w:spacing w:val="35"/>
          <w:sz w:val="24"/>
          <w:szCs w:val="24"/>
        </w:rPr>
        <w:t xml:space="preserve"> </w:t>
      </w:r>
      <w:r w:rsidRPr="00447DD1">
        <w:rPr>
          <w:sz w:val="24"/>
          <w:szCs w:val="24"/>
        </w:rPr>
        <w:t>Marijuana</w:t>
      </w:r>
      <w:r w:rsidRPr="00447DD1">
        <w:rPr>
          <w:spacing w:val="-13"/>
          <w:sz w:val="24"/>
          <w:szCs w:val="24"/>
        </w:rPr>
        <w:t xml:space="preserve"> </w:t>
      </w:r>
      <w:r w:rsidRPr="00447DD1">
        <w:rPr>
          <w:sz w:val="24"/>
          <w:szCs w:val="24"/>
        </w:rPr>
        <w:t>use</w:t>
      </w:r>
      <w:r w:rsidRPr="00447DD1">
        <w:rPr>
          <w:spacing w:val="-13"/>
          <w:sz w:val="24"/>
          <w:szCs w:val="24"/>
        </w:rPr>
        <w:t xml:space="preserve"> </w:t>
      </w:r>
      <w:r w:rsidRPr="00447DD1">
        <w:rPr>
          <w:sz w:val="24"/>
          <w:szCs w:val="24"/>
        </w:rPr>
        <w:t>during</w:t>
      </w:r>
      <w:r w:rsidRPr="00447DD1">
        <w:rPr>
          <w:spacing w:val="-12"/>
          <w:sz w:val="24"/>
          <w:szCs w:val="24"/>
        </w:rPr>
        <w:t xml:space="preserve"> </w:t>
      </w:r>
      <w:r w:rsidRPr="00447DD1">
        <w:rPr>
          <w:sz w:val="24"/>
          <w:szCs w:val="24"/>
        </w:rPr>
        <w:t>pregnancy</w:t>
      </w:r>
      <w:r w:rsidRPr="00447DD1">
        <w:rPr>
          <w:spacing w:val="-17"/>
          <w:sz w:val="24"/>
          <w:szCs w:val="24"/>
        </w:rPr>
        <w:t xml:space="preserve"> </w:t>
      </w:r>
      <w:r w:rsidRPr="00447DD1">
        <w:rPr>
          <w:sz w:val="24"/>
          <w:szCs w:val="24"/>
        </w:rPr>
        <w:t xml:space="preserve">and breast-feeding may pose potential harms. </w:t>
      </w:r>
      <w:r w:rsidRPr="00447DD1">
        <w:rPr>
          <w:spacing w:val="-3"/>
          <w:sz w:val="24"/>
          <w:szCs w:val="24"/>
        </w:rPr>
        <w:t xml:space="preserve">It </w:t>
      </w:r>
      <w:r w:rsidRPr="00447DD1">
        <w:rPr>
          <w:sz w:val="24"/>
          <w:szCs w:val="24"/>
        </w:rPr>
        <w:t>is against the law to drive or operate machinery when under the influence of this product. KEEP THIS PRODUCT AWAY FROM</w:t>
      </w:r>
      <w:r w:rsidRPr="00447DD1">
        <w:rPr>
          <w:spacing w:val="-1"/>
          <w:sz w:val="24"/>
          <w:szCs w:val="24"/>
        </w:rPr>
        <w:t xml:space="preserve"> </w:t>
      </w:r>
      <w:r w:rsidRPr="00447DD1">
        <w:rPr>
          <w:sz w:val="24"/>
          <w:szCs w:val="24"/>
        </w:rPr>
        <w:t>CHILDREN.”;</w:t>
      </w:r>
    </w:p>
    <w:p w14:paraId="25A9B024" w14:textId="77777777" w:rsidR="002653D6" w:rsidRPr="00447DD1" w:rsidRDefault="002653D6" w:rsidP="002653D6">
      <w:pPr>
        <w:pStyle w:val="ListParagraph"/>
        <w:spacing w:before="6"/>
        <w:ind w:left="2880" w:right="118"/>
        <w:rPr>
          <w:sz w:val="24"/>
          <w:szCs w:val="24"/>
        </w:rPr>
      </w:pPr>
    </w:p>
    <w:p w14:paraId="79D72EC4" w14:textId="3D6A327B"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6"/>
          <w:sz w:val="24"/>
          <w:szCs w:val="24"/>
        </w:rPr>
        <w:t xml:space="preserve"> </w:t>
      </w:r>
      <w:r w:rsidRPr="00447DD1">
        <w:rPr>
          <w:sz w:val="24"/>
          <w:szCs w:val="24"/>
        </w:rPr>
        <w:t>following</w:t>
      </w:r>
      <w:r w:rsidRPr="00447DD1">
        <w:rPr>
          <w:spacing w:val="-9"/>
          <w:sz w:val="24"/>
          <w:szCs w:val="24"/>
        </w:rPr>
        <w:t xml:space="preserve"> </w:t>
      </w:r>
      <w:r w:rsidRPr="00447DD1">
        <w:rPr>
          <w:sz w:val="24"/>
          <w:szCs w:val="24"/>
        </w:rPr>
        <w:t>symbol</w:t>
      </w:r>
      <w:r w:rsidRPr="00447DD1">
        <w:rPr>
          <w:spacing w:val="-6"/>
          <w:sz w:val="24"/>
          <w:szCs w:val="24"/>
        </w:rPr>
        <w:t xml:space="preserve"> </w:t>
      </w:r>
      <w:r w:rsidRPr="00447DD1">
        <w:rPr>
          <w:sz w:val="24"/>
          <w:szCs w:val="24"/>
        </w:rPr>
        <w:t>or</w:t>
      </w:r>
      <w:r w:rsidRPr="00447DD1">
        <w:rPr>
          <w:spacing w:val="-8"/>
          <w:sz w:val="24"/>
          <w:szCs w:val="24"/>
        </w:rPr>
        <w:t xml:space="preserve"> </w:t>
      </w:r>
      <w:r w:rsidRPr="00447DD1">
        <w:rPr>
          <w:sz w:val="24"/>
          <w:szCs w:val="24"/>
        </w:rPr>
        <w:t>easily</w:t>
      </w:r>
      <w:r w:rsidRPr="00447DD1">
        <w:rPr>
          <w:spacing w:val="-14"/>
          <w:sz w:val="24"/>
          <w:szCs w:val="24"/>
        </w:rPr>
        <w:t xml:space="preserve"> </w:t>
      </w:r>
      <w:r w:rsidRPr="00447DD1">
        <w:rPr>
          <w:sz w:val="24"/>
          <w:szCs w:val="24"/>
        </w:rPr>
        <w:t>recognizable</w:t>
      </w:r>
      <w:r w:rsidRPr="00447DD1">
        <w:rPr>
          <w:spacing w:val="-8"/>
          <w:sz w:val="24"/>
          <w:szCs w:val="24"/>
        </w:rPr>
        <w:t xml:space="preserve"> </w:t>
      </w:r>
      <w:r w:rsidRPr="00447DD1">
        <w:rPr>
          <w:sz w:val="24"/>
          <w:szCs w:val="24"/>
        </w:rPr>
        <w:t>mark</w:t>
      </w:r>
      <w:r w:rsidRPr="00447DD1">
        <w:rPr>
          <w:spacing w:val="-7"/>
          <w:sz w:val="24"/>
          <w:szCs w:val="24"/>
        </w:rPr>
        <w:t xml:space="preserve"> </w:t>
      </w:r>
      <w:r w:rsidRPr="00447DD1">
        <w:rPr>
          <w:sz w:val="24"/>
          <w:szCs w:val="24"/>
        </w:rPr>
        <w:t>issued</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that indicates the package contains Marijuana</w:t>
      </w:r>
      <w:del w:id="1359" w:author="Author">
        <w:r w:rsidRPr="00447DD1" w:rsidDel="00112CD9">
          <w:rPr>
            <w:spacing w:val="-9"/>
            <w:sz w:val="24"/>
            <w:szCs w:val="24"/>
          </w:rPr>
          <w:delText xml:space="preserve"> </w:delText>
        </w:r>
        <w:r w:rsidRPr="00447DD1" w:rsidDel="00112CD9">
          <w:rPr>
            <w:sz w:val="24"/>
            <w:szCs w:val="24"/>
          </w:rPr>
          <w:delText>Product</w:delText>
        </w:r>
      </w:del>
      <w:r w:rsidRPr="00447DD1">
        <w:rPr>
          <w:sz w:val="24"/>
          <w:szCs w:val="24"/>
        </w:rPr>
        <w:t>:</w:t>
      </w:r>
    </w:p>
    <w:p w14:paraId="4F29FF4D" w14:textId="77777777" w:rsidR="002653D6" w:rsidRPr="00447DD1" w:rsidRDefault="002653D6" w:rsidP="002653D6">
      <w:pPr>
        <w:rPr>
          <w:sz w:val="24"/>
          <w:szCs w:val="24"/>
        </w:rPr>
      </w:pPr>
    </w:p>
    <w:p w14:paraId="19340E9B" w14:textId="77777777" w:rsidR="002653D6" w:rsidRPr="00447DD1" w:rsidRDefault="002653D6" w:rsidP="002653D6">
      <w:pPr>
        <w:spacing w:before="2"/>
        <w:rPr>
          <w:sz w:val="24"/>
          <w:szCs w:val="24"/>
        </w:rPr>
      </w:pPr>
      <w:r w:rsidRPr="00447DD1">
        <w:rPr>
          <w:noProof/>
          <w:sz w:val="24"/>
          <w:szCs w:val="24"/>
        </w:rPr>
        <w:drawing>
          <wp:anchor distT="0" distB="0" distL="0" distR="0" simplePos="0" relativeHeight="251658246" behindDoc="0" locked="0" layoutInCell="1" allowOverlap="1" wp14:anchorId="28610D88" wp14:editId="2E50EC14">
            <wp:simplePos x="0" y="0"/>
            <wp:positionH relativeFrom="page">
              <wp:posOffset>3166745</wp:posOffset>
            </wp:positionH>
            <wp:positionV relativeFrom="paragraph">
              <wp:posOffset>99695</wp:posOffset>
            </wp:positionV>
            <wp:extent cx="871855" cy="894080"/>
            <wp:effectExtent l="0" t="0" r="4445" b="127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894080"/>
                    </a:xfrm>
                    <a:prstGeom prst="rect">
                      <a:avLst/>
                    </a:prstGeom>
                    <a:noFill/>
                  </pic:spPr>
                </pic:pic>
              </a:graphicData>
            </a:graphic>
            <wp14:sizeRelH relativeFrom="page">
              <wp14:pctWidth>0</wp14:pctWidth>
            </wp14:sizeRelH>
            <wp14:sizeRelV relativeFrom="page">
              <wp14:pctHeight>0</wp14:pctHeight>
            </wp14:sizeRelV>
          </wp:anchor>
        </w:drawing>
      </w:r>
    </w:p>
    <w:p w14:paraId="7D211DC8"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15"/>
          <w:sz w:val="24"/>
          <w:szCs w:val="24"/>
        </w:rPr>
        <w:t xml:space="preserve"> </w:t>
      </w:r>
      <w:r w:rsidRPr="00447DD1">
        <w:rPr>
          <w:sz w:val="24"/>
          <w:szCs w:val="24"/>
        </w:rPr>
        <w:t>following</w:t>
      </w:r>
      <w:r w:rsidRPr="00447DD1">
        <w:rPr>
          <w:spacing w:val="-17"/>
          <w:sz w:val="24"/>
          <w:szCs w:val="24"/>
        </w:rPr>
        <w:t xml:space="preserve"> </w:t>
      </w:r>
      <w:r w:rsidRPr="00447DD1">
        <w:rPr>
          <w:sz w:val="24"/>
          <w:szCs w:val="24"/>
        </w:rPr>
        <w:t>symbol</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other</w:t>
      </w:r>
      <w:r w:rsidRPr="00447DD1">
        <w:rPr>
          <w:spacing w:val="-17"/>
          <w:sz w:val="24"/>
          <w:szCs w:val="24"/>
        </w:rPr>
        <w:t xml:space="preserve"> </w:t>
      </w:r>
      <w:r w:rsidRPr="00447DD1">
        <w:rPr>
          <w:sz w:val="24"/>
          <w:szCs w:val="24"/>
        </w:rPr>
        <w:t>easily</w:t>
      </w:r>
      <w:r w:rsidRPr="00447DD1">
        <w:rPr>
          <w:spacing w:val="-24"/>
          <w:sz w:val="24"/>
          <w:szCs w:val="24"/>
        </w:rPr>
        <w:t xml:space="preserve"> </w:t>
      </w:r>
      <w:r w:rsidRPr="00447DD1">
        <w:rPr>
          <w:sz w:val="24"/>
          <w:szCs w:val="24"/>
        </w:rPr>
        <w:t>recognizable</w:t>
      </w:r>
      <w:r w:rsidRPr="00447DD1">
        <w:rPr>
          <w:spacing w:val="-18"/>
          <w:sz w:val="24"/>
          <w:szCs w:val="24"/>
        </w:rPr>
        <w:t xml:space="preserve"> </w:t>
      </w:r>
      <w:r w:rsidRPr="00447DD1">
        <w:rPr>
          <w:sz w:val="24"/>
          <w:szCs w:val="24"/>
        </w:rPr>
        <w:t>mark</w:t>
      </w:r>
      <w:r w:rsidRPr="00447DD1">
        <w:rPr>
          <w:spacing w:val="-17"/>
          <w:sz w:val="24"/>
          <w:szCs w:val="24"/>
        </w:rPr>
        <w:t xml:space="preserve"> </w:t>
      </w:r>
      <w:r w:rsidRPr="00447DD1">
        <w:rPr>
          <w:sz w:val="24"/>
          <w:szCs w:val="24"/>
        </w:rPr>
        <w:t>issued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 that indicates that the product is harmful to</w:t>
      </w:r>
      <w:r w:rsidRPr="00447DD1">
        <w:rPr>
          <w:spacing w:val="-8"/>
          <w:sz w:val="24"/>
          <w:szCs w:val="24"/>
        </w:rPr>
        <w:t xml:space="preserve"> </w:t>
      </w:r>
      <w:r w:rsidRPr="00447DD1">
        <w:rPr>
          <w:sz w:val="24"/>
          <w:szCs w:val="24"/>
        </w:rPr>
        <w:t>children:</w:t>
      </w:r>
    </w:p>
    <w:p w14:paraId="7A807AD0" w14:textId="77777777" w:rsidR="002653D6" w:rsidRPr="00447DD1" w:rsidRDefault="002653D6" w:rsidP="002653D6">
      <w:pPr>
        <w:rPr>
          <w:sz w:val="24"/>
          <w:szCs w:val="24"/>
        </w:rPr>
      </w:pPr>
    </w:p>
    <w:p w14:paraId="2DF472D4" w14:textId="77777777" w:rsidR="002653D6" w:rsidRPr="00447DD1" w:rsidRDefault="002653D6" w:rsidP="002653D6">
      <w:pPr>
        <w:spacing w:before="6"/>
        <w:rPr>
          <w:sz w:val="24"/>
          <w:szCs w:val="24"/>
        </w:rPr>
      </w:pPr>
      <w:r w:rsidRPr="00447DD1">
        <w:rPr>
          <w:noProof/>
          <w:sz w:val="24"/>
          <w:szCs w:val="24"/>
        </w:rPr>
        <w:drawing>
          <wp:anchor distT="0" distB="0" distL="0" distR="0" simplePos="0" relativeHeight="251658247" behindDoc="0" locked="0" layoutInCell="1" allowOverlap="1" wp14:anchorId="717D94A7" wp14:editId="79BCBF41">
            <wp:simplePos x="0" y="0"/>
            <wp:positionH relativeFrom="page">
              <wp:posOffset>3221990</wp:posOffset>
            </wp:positionH>
            <wp:positionV relativeFrom="paragraph">
              <wp:posOffset>153035</wp:posOffset>
            </wp:positionV>
            <wp:extent cx="935355" cy="91630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916305"/>
                    </a:xfrm>
                    <a:prstGeom prst="rect">
                      <a:avLst/>
                    </a:prstGeom>
                    <a:noFill/>
                  </pic:spPr>
                </pic:pic>
              </a:graphicData>
            </a:graphic>
            <wp14:sizeRelH relativeFrom="page">
              <wp14:pctWidth>0</wp14:pctWidth>
            </wp14:sizeRelH>
            <wp14:sizeRelV relativeFrom="page">
              <wp14:pctHeight>0</wp14:pctHeight>
            </wp14:sizeRelV>
          </wp:anchor>
        </w:drawing>
      </w:r>
    </w:p>
    <w:p w14:paraId="15E5ECD6" w14:textId="521BB66E" w:rsidR="002653D6" w:rsidRPr="00447DD1" w:rsidRDefault="002653D6" w:rsidP="008E4256">
      <w:pPr>
        <w:pStyle w:val="ListParagraph"/>
        <w:numPr>
          <w:ilvl w:val="2"/>
          <w:numId w:val="105"/>
        </w:numPr>
        <w:tabs>
          <w:tab w:val="left" w:pos="2520"/>
        </w:tabs>
        <w:spacing w:before="6"/>
        <w:ind w:left="2070" w:right="118" w:firstLine="0"/>
        <w:contextualSpacing/>
        <w:rPr>
          <w:ins w:id="1360" w:author="Author"/>
          <w:sz w:val="24"/>
          <w:szCs w:val="24"/>
        </w:rPr>
      </w:pPr>
      <w:ins w:id="1361" w:author="Author">
        <w:r w:rsidRPr="00447DD1">
          <w:rPr>
            <w:sz w:val="24"/>
            <w:szCs w:val="24"/>
          </w:rPr>
          <w:t>935 CMR 501.105(5)(c) shall apply to Marijuana concentrates and extracts produced by an MTC for transport to another Licensee in compliance with 935 CMR 501.105(7)</w:t>
        </w:r>
        <w:r w:rsidR="00F14EB9" w:rsidRPr="00447DD1">
          <w:rPr>
            <w:sz w:val="24"/>
            <w:szCs w:val="24"/>
          </w:rPr>
          <w:t xml:space="preserve">: </w:t>
        </w:r>
        <w:r w:rsidR="00813DDF" w:rsidRPr="00447DD1">
          <w:rPr>
            <w:i/>
            <w:iCs/>
            <w:sz w:val="24"/>
            <w:szCs w:val="24"/>
          </w:rPr>
          <w:t>Packaging and Labeling Pre-approval</w:t>
        </w:r>
        <w:r w:rsidRPr="00447DD1">
          <w:rPr>
            <w:sz w:val="24"/>
            <w:szCs w:val="24"/>
          </w:rPr>
          <w:t>.</w:t>
        </w:r>
      </w:ins>
    </w:p>
    <w:p w14:paraId="30BB7B99" w14:textId="77777777" w:rsidR="002653D6" w:rsidRPr="00447DD1" w:rsidRDefault="002653D6" w:rsidP="002653D6">
      <w:pPr>
        <w:pStyle w:val="ListParagraph"/>
        <w:spacing w:before="5"/>
        <w:ind w:left="2035"/>
        <w:rPr>
          <w:sz w:val="24"/>
          <w:szCs w:val="24"/>
        </w:rPr>
      </w:pPr>
    </w:p>
    <w:p w14:paraId="23817CB8" w14:textId="77777777" w:rsidR="002653D6" w:rsidRPr="00447DD1" w:rsidRDefault="002653D6" w:rsidP="008E4256">
      <w:pPr>
        <w:pStyle w:val="ListParagraph"/>
        <w:numPr>
          <w:ilvl w:val="0"/>
          <w:numId w:val="105"/>
        </w:numPr>
        <w:tabs>
          <w:tab w:val="left" w:pos="2184"/>
        </w:tabs>
        <w:spacing w:before="1"/>
        <w:ind w:left="1710" w:right="110" w:firstLine="0"/>
        <w:contextualSpacing/>
        <w:outlineLvl w:val="2"/>
        <w:rPr>
          <w:sz w:val="24"/>
          <w:szCs w:val="24"/>
        </w:rPr>
      </w:pPr>
      <w:r w:rsidRPr="00447DD1">
        <w:rPr>
          <w:sz w:val="24"/>
          <w:szCs w:val="24"/>
          <w:u w:val="single"/>
        </w:rPr>
        <w:t>Labeling of Marijuana-Infused Tinctures, Topicals or Other Non-edible Marijuana- infused Products</w:t>
      </w:r>
      <w:r w:rsidRPr="00447DD1">
        <w:rPr>
          <w:sz w:val="24"/>
          <w:szCs w:val="24"/>
        </w:rPr>
        <w:t>. Prior to Marijuana-infused Tinctures, topicals or other non-edible Marijuana-infused</w:t>
      </w:r>
      <w:r w:rsidRPr="00447DD1">
        <w:rPr>
          <w:spacing w:val="-13"/>
          <w:sz w:val="24"/>
          <w:szCs w:val="24"/>
        </w:rPr>
        <w:t xml:space="preserve"> </w:t>
      </w:r>
      <w:r w:rsidRPr="00447DD1">
        <w:rPr>
          <w:sz w:val="24"/>
          <w:szCs w:val="24"/>
        </w:rPr>
        <w:t>Products</w:t>
      </w:r>
      <w:r w:rsidRPr="00447DD1">
        <w:rPr>
          <w:spacing w:val="-15"/>
          <w:sz w:val="24"/>
          <w:szCs w:val="24"/>
        </w:rPr>
        <w:t xml:space="preserve"> </w:t>
      </w:r>
      <w:r w:rsidRPr="00447DD1">
        <w:rPr>
          <w:sz w:val="24"/>
          <w:szCs w:val="24"/>
        </w:rPr>
        <w:t>being</w:t>
      </w:r>
      <w:r w:rsidRPr="00447DD1">
        <w:rPr>
          <w:spacing w:val="-17"/>
          <w:sz w:val="24"/>
          <w:szCs w:val="24"/>
        </w:rPr>
        <w:t xml:space="preserve"> </w:t>
      </w:r>
      <w:r w:rsidRPr="00447DD1">
        <w:rPr>
          <w:sz w:val="24"/>
          <w:szCs w:val="24"/>
        </w:rPr>
        <w:t>sold</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Transferred</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MTC</w:t>
      </w:r>
      <w:r w:rsidRPr="00447DD1">
        <w:rPr>
          <w:spacing w:val="-14"/>
          <w:sz w:val="24"/>
          <w:szCs w:val="24"/>
        </w:rPr>
        <w:t xml:space="preserve"> </w:t>
      </w:r>
      <w:r w:rsidRPr="00447DD1">
        <w:rPr>
          <w:sz w:val="24"/>
          <w:szCs w:val="24"/>
        </w:rPr>
        <w:t>shall</w:t>
      </w:r>
      <w:r w:rsidRPr="00447DD1">
        <w:rPr>
          <w:spacing w:val="-15"/>
          <w:sz w:val="24"/>
          <w:szCs w:val="24"/>
        </w:rPr>
        <w:t xml:space="preserve"> </w:t>
      </w:r>
      <w:r w:rsidRPr="00447DD1">
        <w:rPr>
          <w:sz w:val="24"/>
          <w:szCs w:val="24"/>
        </w:rPr>
        <w:t>place</w:t>
      </w:r>
      <w:r w:rsidRPr="00447DD1">
        <w:rPr>
          <w:spacing w:val="-15"/>
          <w:sz w:val="24"/>
          <w:szCs w:val="24"/>
        </w:rPr>
        <w:t xml:space="preserve"> </w:t>
      </w:r>
      <w:r w:rsidRPr="00447DD1">
        <w:rPr>
          <w:sz w:val="24"/>
          <w:szCs w:val="24"/>
        </w:rPr>
        <w:t>a</w:t>
      </w:r>
      <w:r w:rsidRPr="00447DD1">
        <w:rPr>
          <w:spacing w:val="-14"/>
          <w:sz w:val="24"/>
          <w:szCs w:val="24"/>
        </w:rPr>
        <w:t xml:space="preserve"> </w:t>
      </w:r>
      <w:r w:rsidRPr="00447DD1">
        <w:rPr>
          <w:sz w:val="24"/>
          <w:szCs w:val="24"/>
        </w:rPr>
        <w:t>legible,</w:t>
      </w:r>
      <w:r w:rsidRPr="00447DD1">
        <w:rPr>
          <w:spacing w:val="-13"/>
          <w:sz w:val="24"/>
          <w:szCs w:val="24"/>
        </w:rPr>
        <w:t xml:space="preserve"> </w:t>
      </w:r>
      <w:r w:rsidRPr="00447DD1">
        <w:rPr>
          <w:sz w:val="24"/>
          <w:szCs w:val="24"/>
        </w:rPr>
        <w:t>firmly Affixed label on which the wording is no less than 1/16</w:t>
      </w:r>
      <w:ins w:id="1362" w:author="Author">
        <w:r w:rsidRPr="00447DD1">
          <w:rPr>
            <w:sz w:val="24"/>
            <w:szCs w:val="24"/>
          </w:rPr>
          <w:t xml:space="preserve"> of an</w:t>
        </w:r>
      </w:ins>
      <w:r w:rsidRPr="00447DD1">
        <w:rPr>
          <w:position w:val="-4"/>
          <w:sz w:val="24"/>
          <w:szCs w:val="24"/>
        </w:rPr>
        <w:t xml:space="preserve"> </w:t>
      </w:r>
      <w:r w:rsidRPr="00447DD1">
        <w:rPr>
          <w:sz w:val="24"/>
          <w:szCs w:val="24"/>
        </w:rPr>
        <w:t>inch in size on each container of Marijuana-infused Product that it prepares for retail sale or wholesale, containing at a minimum the following</w:t>
      </w:r>
      <w:r w:rsidRPr="00447DD1">
        <w:rPr>
          <w:spacing w:val="-6"/>
          <w:sz w:val="24"/>
          <w:szCs w:val="24"/>
        </w:rPr>
        <w:t xml:space="preserve"> </w:t>
      </w:r>
      <w:r w:rsidRPr="00447DD1">
        <w:rPr>
          <w:sz w:val="24"/>
          <w:szCs w:val="24"/>
        </w:rPr>
        <w:t>information:</w:t>
      </w:r>
    </w:p>
    <w:p w14:paraId="399A540B" w14:textId="3F75A5D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20"/>
          <w:sz w:val="24"/>
          <w:szCs w:val="24"/>
        </w:rPr>
        <w:t xml:space="preserve"> </w:t>
      </w:r>
      <w:r w:rsidRPr="00447DD1">
        <w:rPr>
          <w:sz w:val="24"/>
          <w:szCs w:val="24"/>
        </w:rPr>
        <w:t>name</w:t>
      </w:r>
      <w:r w:rsidRPr="00447DD1">
        <w:rPr>
          <w:spacing w:val="-18"/>
          <w:sz w:val="24"/>
          <w:szCs w:val="24"/>
        </w:rPr>
        <w:t xml:space="preserve"> </w:t>
      </w:r>
      <w:r w:rsidRPr="00447DD1">
        <w:rPr>
          <w:sz w:val="24"/>
          <w:szCs w:val="24"/>
        </w:rPr>
        <w:t>and</w:t>
      </w:r>
      <w:r w:rsidRPr="00447DD1">
        <w:rPr>
          <w:spacing w:val="-17"/>
          <w:sz w:val="24"/>
          <w:szCs w:val="24"/>
        </w:rPr>
        <w:t xml:space="preserve"> </w:t>
      </w:r>
      <w:r w:rsidRPr="00447DD1">
        <w:rPr>
          <w:sz w:val="24"/>
          <w:szCs w:val="24"/>
        </w:rPr>
        <w:t>registration</w:t>
      </w:r>
      <w:r w:rsidRPr="00447DD1">
        <w:rPr>
          <w:spacing w:val="-17"/>
          <w:sz w:val="24"/>
          <w:szCs w:val="24"/>
        </w:rPr>
        <w:t xml:space="preserve"> </w:t>
      </w:r>
      <w:r w:rsidRPr="00447DD1">
        <w:rPr>
          <w:sz w:val="24"/>
          <w:szCs w:val="24"/>
        </w:rPr>
        <w:t>number</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MTC</w:t>
      </w:r>
      <w:r w:rsidRPr="00447DD1">
        <w:rPr>
          <w:spacing w:val="-16"/>
          <w:sz w:val="24"/>
          <w:szCs w:val="24"/>
        </w:rPr>
        <w:t xml:space="preserve"> </w:t>
      </w:r>
      <w:r w:rsidRPr="00447DD1">
        <w:rPr>
          <w:sz w:val="24"/>
          <w:szCs w:val="24"/>
        </w:rPr>
        <w:t>that</w:t>
      </w:r>
      <w:r w:rsidRPr="00447DD1">
        <w:rPr>
          <w:spacing w:val="-18"/>
          <w:sz w:val="24"/>
          <w:szCs w:val="24"/>
        </w:rPr>
        <w:t xml:space="preserve"> </w:t>
      </w:r>
      <w:r w:rsidRPr="00447DD1">
        <w:rPr>
          <w:sz w:val="24"/>
          <w:szCs w:val="24"/>
        </w:rPr>
        <w:t>produced</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Product, together with the MTC's business telephone number, e-mail address and website information, if</w:t>
      </w:r>
      <w:r w:rsidRPr="00447DD1">
        <w:rPr>
          <w:spacing w:val="-3"/>
          <w:sz w:val="24"/>
          <w:szCs w:val="24"/>
        </w:rPr>
        <w:t xml:space="preserve"> any;</w:t>
      </w:r>
    </w:p>
    <w:p w14:paraId="7097027C"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Marijuana Product's</w:t>
      </w:r>
      <w:r w:rsidRPr="00447DD1">
        <w:rPr>
          <w:spacing w:val="-5"/>
          <w:sz w:val="24"/>
          <w:szCs w:val="24"/>
        </w:rPr>
        <w:t xml:space="preserve"> </w:t>
      </w:r>
      <w:r w:rsidRPr="00447DD1">
        <w:rPr>
          <w:sz w:val="24"/>
          <w:szCs w:val="24"/>
        </w:rPr>
        <w:t>identity;</w:t>
      </w:r>
    </w:p>
    <w:p w14:paraId="6C473CBD"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24"/>
          <w:sz w:val="24"/>
          <w:szCs w:val="24"/>
        </w:rPr>
        <w:t xml:space="preserve"> </w:t>
      </w:r>
      <w:r w:rsidRPr="00447DD1">
        <w:rPr>
          <w:spacing w:val="-3"/>
          <w:sz w:val="24"/>
          <w:szCs w:val="24"/>
        </w:rPr>
        <w:t>type</w:t>
      </w:r>
      <w:r w:rsidRPr="00447DD1">
        <w:rPr>
          <w:spacing w:val="-24"/>
          <w:sz w:val="24"/>
          <w:szCs w:val="24"/>
        </w:rPr>
        <w:t xml:space="preserve"> </w:t>
      </w:r>
      <w:r w:rsidRPr="00447DD1">
        <w:rPr>
          <w:sz w:val="24"/>
          <w:szCs w:val="24"/>
        </w:rPr>
        <w:t>of</w:t>
      </w:r>
      <w:r w:rsidRPr="00447DD1">
        <w:rPr>
          <w:spacing w:val="-23"/>
          <w:sz w:val="24"/>
          <w:szCs w:val="24"/>
        </w:rPr>
        <w:t xml:space="preserve"> </w:t>
      </w:r>
      <w:r w:rsidRPr="00447DD1">
        <w:rPr>
          <w:sz w:val="24"/>
          <w:szCs w:val="24"/>
        </w:rPr>
        <w:t>Marijuana</w:t>
      </w:r>
      <w:r w:rsidRPr="00447DD1">
        <w:rPr>
          <w:spacing w:val="-24"/>
          <w:sz w:val="24"/>
          <w:szCs w:val="24"/>
        </w:rPr>
        <w:t xml:space="preserve"> </w:t>
      </w:r>
      <w:r w:rsidRPr="00447DD1">
        <w:rPr>
          <w:sz w:val="24"/>
          <w:szCs w:val="24"/>
        </w:rPr>
        <w:t>used</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produce</w:t>
      </w:r>
      <w:r w:rsidRPr="00447DD1">
        <w:rPr>
          <w:spacing w:val="-24"/>
          <w:sz w:val="24"/>
          <w:szCs w:val="24"/>
        </w:rPr>
        <w:t xml:space="preserve"> </w:t>
      </w:r>
      <w:r w:rsidRPr="00447DD1">
        <w:rPr>
          <w:sz w:val="24"/>
          <w:szCs w:val="24"/>
        </w:rPr>
        <w:t>the</w:t>
      </w:r>
      <w:r w:rsidRPr="00447DD1">
        <w:rPr>
          <w:spacing w:val="-24"/>
          <w:sz w:val="24"/>
          <w:szCs w:val="24"/>
        </w:rPr>
        <w:t xml:space="preserve"> </w:t>
      </w:r>
      <w:r w:rsidRPr="00447DD1">
        <w:rPr>
          <w:sz w:val="24"/>
          <w:szCs w:val="24"/>
        </w:rPr>
        <w:t>product,</w:t>
      </w:r>
      <w:r w:rsidRPr="00447DD1">
        <w:rPr>
          <w:spacing w:val="-23"/>
          <w:sz w:val="24"/>
          <w:szCs w:val="24"/>
        </w:rPr>
        <w:t xml:space="preserve"> </w:t>
      </w:r>
      <w:r w:rsidRPr="00447DD1">
        <w:rPr>
          <w:sz w:val="24"/>
          <w:szCs w:val="24"/>
        </w:rPr>
        <w:t>including</w:t>
      </w:r>
      <w:r w:rsidRPr="00447DD1">
        <w:rPr>
          <w:spacing w:val="-25"/>
          <w:sz w:val="24"/>
          <w:szCs w:val="24"/>
        </w:rPr>
        <w:t xml:space="preserve"> </w:t>
      </w:r>
      <w:r w:rsidRPr="00447DD1">
        <w:rPr>
          <w:sz w:val="24"/>
          <w:szCs w:val="24"/>
        </w:rPr>
        <w:t>what,</w:t>
      </w:r>
      <w:r w:rsidRPr="00447DD1">
        <w:rPr>
          <w:spacing w:val="-23"/>
          <w:sz w:val="24"/>
          <w:szCs w:val="24"/>
        </w:rPr>
        <w:t xml:space="preserve"> </w:t>
      </w:r>
      <w:r w:rsidRPr="00447DD1">
        <w:rPr>
          <w:sz w:val="24"/>
          <w:szCs w:val="24"/>
        </w:rPr>
        <w:t>if</w:t>
      </w:r>
      <w:r w:rsidRPr="00447DD1">
        <w:rPr>
          <w:spacing w:val="-23"/>
          <w:sz w:val="24"/>
          <w:szCs w:val="24"/>
        </w:rPr>
        <w:t xml:space="preserve"> </w:t>
      </w:r>
      <w:r w:rsidRPr="00447DD1">
        <w:rPr>
          <w:spacing w:val="-3"/>
          <w:sz w:val="24"/>
          <w:szCs w:val="24"/>
        </w:rPr>
        <w:t>any,</w:t>
      </w:r>
      <w:r w:rsidRPr="00447DD1">
        <w:rPr>
          <w:spacing w:val="-23"/>
          <w:sz w:val="24"/>
          <w:szCs w:val="24"/>
        </w:rPr>
        <w:t xml:space="preserve"> </w:t>
      </w:r>
      <w:r w:rsidRPr="00447DD1">
        <w:rPr>
          <w:sz w:val="24"/>
          <w:szCs w:val="24"/>
        </w:rPr>
        <w:t>Processing technique or solvents were</w:t>
      </w:r>
      <w:r w:rsidRPr="00447DD1">
        <w:rPr>
          <w:spacing w:val="-6"/>
          <w:sz w:val="24"/>
          <w:szCs w:val="24"/>
        </w:rPr>
        <w:t xml:space="preserve"> </w:t>
      </w:r>
      <w:r w:rsidRPr="00447DD1">
        <w:rPr>
          <w:sz w:val="24"/>
          <w:szCs w:val="24"/>
        </w:rPr>
        <w:t>used;</w:t>
      </w:r>
    </w:p>
    <w:p w14:paraId="03F21BDF"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list of ingredients, including the full Cannabinoid Profile of the Marijuana contained within the Marijuana Product, including the amount of delta-nine-tetrahy</w:t>
      </w:r>
      <w:del w:id="1363" w:author="Author">
        <w:r w:rsidRPr="00447DD1" w:rsidDel="00494458">
          <w:rPr>
            <w:sz w:val="24"/>
            <w:szCs w:val="24"/>
          </w:rPr>
          <w:delText xml:space="preserve"> </w:delText>
        </w:r>
      </w:del>
      <w:r w:rsidRPr="00447DD1">
        <w:rPr>
          <w:sz w:val="24"/>
          <w:szCs w:val="24"/>
        </w:rPr>
        <w:t>drocannabinol</w:t>
      </w:r>
      <w:r w:rsidRPr="00447DD1">
        <w:rPr>
          <w:spacing w:val="-11"/>
          <w:sz w:val="24"/>
          <w:szCs w:val="24"/>
        </w:rPr>
        <w:t xml:space="preserve"> </w:t>
      </w:r>
      <w:r w:rsidRPr="00447DD1">
        <w:rPr>
          <w:sz w:val="24"/>
          <w:szCs w:val="24"/>
        </w:rPr>
        <w:t>(∆9-THC)</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other</w:t>
      </w:r>
      <w:r w:rsidRPr="00447DD1">
        <w:rPr>
          <w:spacing w:val="-12"/>
          <w:sz w:val="24"/>
          <w:szCs w:val="24"/>
        </w:rPr>
        <w:t xml:space="preserve"> </w:t>
      </w:r>
      <w:r w:rsidRPr="00447DD1">
        <w:rPr>
          <w:sz w:val="24"/>
          <w:szCs w:val="24"/>
        </w:rPr>
        <w:t>Cannabinoids</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package</w:t>
      </w:r>
      <w:r w:rsidRPr="00447DD1">
        <w:rPr>
          <w:spacing w:val="-13"/>
          <w:sz w:val="24"/>
          <w:szCs w:val="24"/>
        </w:rPr>
        <w:t xml:space="preserve"> </w:t>
      </w:r>
      <w:r w:rsidRPr="00447DD1">
        <w:rPr>
          <w:sz w:val="24"/>
          <w:szCs w:val="24"/>
        </w:rPr>
        <w:t>and</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each</w:t>
      </w:r>
      <w:r w:rsidRPr="00447DD1">
        <w:rPr>
          <w:spacing w:val="-12"/>
          <w:sz w:val="24"/>
          <w:szCs w:val="24"/>
        </w:rPr>
        <w:t xml:space="preserve"> </w:t>
      </w:r>
      <w:r w:rsidRPr="00447DD1">
        <w:rPr>
          <w:sz w:val="24"/>
          <w:szCs w:val="24"/>
        </w:rPr>
        <w:t>serving</w:t>
      </w:r>
      <w:r w:rsidRPr="00447DD1">
        <w:rPr>
          <w:spacing w:val="-14"/>
          <w:sz w:val="24"/>
          <w:szCs w:val="24"/>
        </w:rPr>
        <w:t xml:space="preserve"> </w:t>
      </w:r>
      <w:r w:rsidRPr="00447DD1">
        <w:rPr>
          <w:sz w:val="24"/>
          <w:szCs w:val="24"/>
        </w:rPr>
        <w:t>of a</w:t>
      </w:r>
      <w:r w:rsidRPr="00447DD1">
        <w:rPr>
          <w:spacing w:val="-5"/>
          <w:sz w:val="24"/>
          <w:szCs w:val="24"/>
        </w:rPr>
        <w:t xml:space="preserve"> </w:t>
      </w:r>
      <w:r w:rsidRPr="00447DD1">
        <w:rPr>
          <w:sz w:val="24"/>
          <w:szCs w:val="24"/>
        </w:rPr>
        <w:t>Marijuana</w:t>
      </w:r>
      <w:r w:rsidRPr="00447DD1">
        <w:rPr>
          <w:spacing w:val="-5"/>
          <w:sz w:val="24"/>
          <w:szCs w:val="24"/>
        </w:rPr>
        <w:t xml:space="preserve"> </w:t>
      </w:r>
      <w:r w:rsidRPr="00447DD1">
        <w:rPr>
          <w:sz w:val="24"/>
          <w:szCs w:val="24"/>
        </w:rPr>
        <w:t>Product</w:t>
      </w:r>
      <w:r w:rsidRPr="00447DD1">
        <w:rPr>
          <w:spacing w:val="-3"/>
          <w:sz w:val="24"/>
          <w:szCs w:val="24"/>
        </w:rPr>
        <w:t xml:space="preserve"> </w:t>
      </w:r>
      <w:r w:rsidRPr="00447DD1">
        <w:rPr>
          <w:sz w:val="24"/>
          <w:szCs w:val="24"/>
        </w:rPr>
        <w:t>as</w:t>
      </w:r>
      <w:r w:rsidRPr="00447DD1">
        <w:rPr>
          <w:spacing w:val="-3"/>
          <w:sz w:val="24"/>
          <w:szCs w:val="24"/>
        </w:rPr>
        <w:t xml:space="preserve"> </w:t>
      </w:r>
      <w:r w:rsidRPr="00447DD1">
        <w:rPr>
          <w:sz w:val="24"/>
          <w:szCs w:val="24"/>
        </w:rPr>
        <w:t>expressed</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absolute</w:t>
      </w:r>
      <w:r w:rsidRPr="00447DD1">
        <w:rPr>
          <w:spacing w:val="-5"/>
          <w:sz w:val="24"/>
          <w:szCs w:val="24"/>
        </w:rPr>
        <w:t xml:space="preserve"> </w:t>
      </w:r>
      <w:r w:rsidRPr="00447DD1">
        <w:rPr>
          <w:sz w:val="24"/>
          <w:szCs w:val="24"/>
        </w:rPr>
        <w:t>terms</w:t>
      </w:r>
      <w:r w:rsidRPr="00447DD1">
        <w:rPr>
          <w:spacing w:val="-3"/>
          <w:sz w:val="24"/>
          <w:szCs w:val="24"/>
        </w:rPr>
        <w:t xml:space="preserve"> </w:t>
      </w:r>
      <w:r w:rsidRPr="00447DD1">
        <w:rPr>
          <w:sz w:val="24"/>
          <w:szCs w:val="24"/>
        </w:rPr>
        <w:t>and</w:t>
      </w:r>
      <w:r w:rsidRPr="00447DD1">
        <w:rPr>
          <w:spacing w:val="-4"/>
          <w:sz w:val="24"/>
          <w:szCs w:val="24"/>
        </w:rPr>
        <w:t xml:space="preserve"> </w:t>
      </w:r>
      <w:r w:rsidRPr="00447DD1">
        <w:rPr>
          <w:sz w:val="24"/>
          <w:szCs w:val="24"/>
        </w:rPr>
        <w:t>as</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percentage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volume;</w:t>
      </w:r>
    </w:p>
    <w:p w14:paraId="7A23DB34"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ins w:id="1364" w:author="Author">
        <w:r w:rsidRPr="00447DD1">
          <w:rPr>
            <w:sz w:val="24"/>
            <w:szCs w:val="24"/>
          </w:rPr>
          <w:t>Total n</w:t>
        </w:r>
      </w:ins>
      <w:del w:id="1365" w:author="Author">
        <w:r w:rsidRPr="00447DD1" w:rsidDel="00FC2F78">
          <w:rPr>
            <w:sz w:val="24"/>
            <w:szCs w:val="24"/>
          </w:rPr>
          <w:delText>N</w:delText>
        </w:r>
      </w:del>
      <w:r w:rsidRPr="00447DD1">
        <w:rPr>
          <w:sz w:val="24"/>
          <w:szCs w:val="24"/>
        </w:rPr>
        <w:t>et weight or volume as expressed in US customary units</w:t>
      </w:r>
      <w:ins w:id="1366" w:author="Author">
        <w:r w:rsidRPr="00447DD1">
          <w:rPr>
            <w:sz w:val="24"/>
            <w:szCs w:val="24"/>
          </w:rPr>
          <w:t xml:space="preserve"> and</w:t>
        </w:r>
      </w:ins>
      <w:del w:id="1367" w:author="Author">
        <w:r w:rsidRPr="00447DD1" w:rsidDel="00625427">
          <w:rPr>
            <w:sz w:val="24"/>
            <w:szCs w:val="24"/>
          </w:rPr>
          <w:delText>or</w:delText>
        </w:r>
      </w:del>
      <w:r w:rsidRPr="00447DD1">
        <w:rPr>
          <w:sz w:val="24"/>
          <w:szCs w:val="24"/>
        </w:rPr>
        <w:t xml:space="preserve"> metric</w:t>
      </w:r>
      <w:r w:rsidRPr="00447DD1">
        <w:rPr>
          <w:spacing w:val="-30"/>
          <w:sz w:val="24"/>
          <w:szCs w:val="24"/>
        </w:rPr>
        <w:t xml:space="preserve"> </w:t>
      </w:r>
      <w:r w:rsidRPr="00447DD1">
        <w:rPr>
          <w:sz w:val="24"/>
          <w:szCs w:val="24"/>
        </w:rPr>
        <w:t>units</w:t>
      </w:r>
      <w:ins w:id="1368" w:author="Author">
        <w:r w:rsidRPr="00447DD1">
          <w:rPr>
            <w:sz w:val="24"/>
            <w:szCs w:val="24"/>
          </w:rPr>
          <w:t>, listed in that order, of the Marijuana Product</w:t>
        </w:r>
      </w:ins>
      <w:r w:rsidRPr="00447DD1">
        <w:rPr>
          <w:sz w:val="24"/>
          <w:szCs w:val="24"/>
        </w:rPr>
        <w:t>;</w:t>
      </w:r>
    </w:p>
    <w:p w14:paraId="4C9D45A3" w14:textId="77777777" w:rsidR="002653D6" w:rsidRPr="00447DD1" w:rsidRDefault="002653D6" w:rsidP="008E4256">
      <w:pPr>
        <w:pStyle w:val="ListParagraph"/>
        <w:numPr>
          <w:ilvl w:val="2"/>
          <w:numId w:val="105"/>
        </w:numPr>
        <w:tabs>
          <w:tab w:val="left" w:pos="2520"/>
        </w:tabs>
        <w:spacing w:before="6"/>
        <w:ind w:left="2070" w:right="118" w:firstLine="0"/>
        <w:contextualSpacing/>
        <w:rPr>
          <w:ins w:id="1369" w:author="Author"/>
          <w:sz w:val="24"/>
          <w:szCs w:val="24"/>
        </w:rPr>
      </w:pPr>
      <w:ins w:id="1370" w:author="Author">
        <w:r w:rsidRPr="00447DD1">
          <w:rPr>
            <w:sz w:val="24"/>
            <w:szCs w:val="24"/>
          </w:rPr>
          <w:t>If applicable, the number of servings in the Marijuana Product and the specific weight in milligrams of a serving size;</w:t>
        </w:r>
      </w:ins>
    </w:p>
    <w:p w14:paraId="48855FD9"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 date of product</w:t>
      </w:r>
      <w:r w:rsidRPr="00447DD1">
        <w:rPr>
          <w:spacing w:val="-6"/>
          <w:sz w:val="24"/>
          <w:szCs w:val="24"/>
        </w:rPr>
        <w:t xml:space="preserve"> </w:t>
      </w:r>
      <w:r w:rsidRPr="00447DD1">
        <w:rPr>
          <w:sz w:val="24"/>
          <w:szCs w:val="24"/>
        </w:rPr>
        <w:t>creation;</w:t>
      </w:r>
    </w:p>
    <w:p w14:paraId="3FBAD54F"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batch number, sequential serial number, and bar code when used, to identify the batch associated with manufacturing and</w:t>
      </w:r>
      <w:r w:rsidRPr="00447DD1">
        <w:rPr>
          <w:spacing w:val="-10"/>
          <w:sz w:val="24"/>
          <w:szCs w:val="24"/>
        </w:rPr>
        <w:t xml:space="preserve"> </w:t>
      </w:r>
      <w:r w:rsidRPr="00447DD1">
        <w:rPr>
          <w:sz w:val="24"/>
          <w:szCs w:val="24"/>
        </w:rPr>
        <w:t>Processing;</w:t>
      </w:r>
    </w:p>
    <w:p w14:paraId="7D960A7E"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Directions for use of the Marijuana</w:t>
      </w:r>
      <w:r w:rsidRPr="00447DD1">
        <w:rPr>
          <w:spacing w:val="-10"/>
          <w:sz w:val="24"/>
          <w:szCs w:val="24"/>
        </w:rPr>
        <w:t xml:space="preserve"> </w:t>
      </w:r>
      <w:r w:rsidRPr="00447DD1">
        <w:rPr>
          <w:sz w:val="24"/>
          <w:szCs w:val="24"/>
        </w:rPr>
        <w:t>Product;</w:t>
      </w:r>
    </w:p>
    <w:p w14:paraId="001D78F7"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w:t>
      </w:r>
      <w:r w:rsidRPr="00447DD1">
        <w:rPr>
          <w:spacing w:val="-5"/>
          <w:sz w:val="24"/>
          <w:szCs w:val="24"/>
        </w:rPr>
        <w:t xml:space="preserve"> </w:t>
      </w:r>
      <w:r w:rsidRPr="00447DD1">
        <w:rPr>
          <w:sz w:val="24"/>
          <w:szCs w:val="24"/>
        </w:rPr>
        <w:t>statement</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seal</w:t>
      </w:r>
      <w:r w:rsidRPr="00447DD1">
        <w:rPr>
          <w:spacing w:val="-4"/>
          <w:sz w:val="24"/>
          <w:szCs w:val="24"/>
        </w:rPr>
        <w:t xml:space="preserve"> </w:t>
      </w:r>
      <w:r w:rsidRPr="00447DD1">
        <w:rPr>
          <w:sz w:val="24"/>
          <w:szCs w:val="24"/>
        </w:rPr>
        <w:t>that</w:t>
      </w:r>
      <w:r w:rsidRPr="00447DD1">
        <w:rPr>
          <w:spacing w:val="-4"/>
          <w:sz w:val="24"/>
          <w:szCs w:val="24"/>
        </w:rPr>
        <w:t xml:space="preserve"> </w:t>
      </w:r>
      <w:r w:rsidRPr="00447DD1">
        <w:rPr>
          <w:sz w:val="24"/>
          <w:szCs w:val="24"/>
        </w:rPr>
        <w:t>the</w:t>
      </w:r>
      <w:r w:rsidRPr="00447DD1">
        <w:rPr>
          <w:spacing w:val="-6"/>
          <w:sz w:val="24"/>
          <w:szCs w:val="24"/>
        </w:rPr>
        <w:t xml:space="preserve"> </w:t>
      </w:r>
      <w:r w:rsidRPr="00447DD1">
        <w:rPr>
          <w:sz w:val="24"/>
          <w:szCs w:val="24"/>
        </w:rPr>
        <w:t>product</w:t>
      </w:r>
      <w:r w:rsidRPr="00447DD1">
        <w:rPr>
          <w:spacing w:val="-4"/>
          <w:sz w:val="24"/>
          <w:szCs w:val="24"/>
        </w:rPr>
        <w:t xml:space="preserve"> </w:t>
      </w:r>
      <w:r w:rsidRPr="00447DD1">
        <w:rPr>
          <w:sz w:val="24"/>
          <w:szCs w:val="24"/>
        </w:rPr>
        <w:t>has</w:t>
      </w:r>
      <w:r w:rsidRPr="00447DD1">
        <w:rPr>
          <w:spacing w:val="-4"/>
          <w:sz w:val="24"/>
          <w:szCs w:val="24"/>
        </w:rPr>
        <w:t xml:space="preserve"> </w:t>
      </w:r>
      <w:r w:rsidRPr="00447DD1">
        <w:rPr>
          <w:sz w:val="24"/>
          <w:szCs w:val="24"/>
        </w:rPr>
        <w:t>been</w:t>
      </w:r>
      <w:r w:rsidRPr="00447DD1">
        <w:rPr>
          <w:spacing w:val="-5"/>
          <w:sz w:val="24"/>
          <w:szCs w:val="24"/>
        </w:rPr>
        <w:t xml:space="preserve"> </w:t>
      </w:r>
      <w:r w:rsidRPr="00447DD1">
        <w:rPr>
          <w:sz w:val="24"/>
          <w:szCs w:val="24"/>
        </w:rPr>
        <w:t>tested</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contaminants,</w:t>
      </w:r>
      <w:r w:rsidRPr="00447DD1">
        <w:rPr>
          <w:spacing w:val="-5"/>
          <w:sz w:val="24"/>
          <w:szCs w:val="24"/>
        </w:rPr>
        <w:t xml:space="preserve"> </w:t>
      </w:r>
      <w:r w:rsidRPr="00447DD1">
        <w:rPr>
          <w:sz w:val="24"/>
          <w:szCs w:val="24"/>
        </w:rPr>
        <w:t>that</w:t>
      </w:r>
      <w:r w:rsidRPr="00447DD1">
        <w:rPr>
          <w:spacing w:val="-4"/>
          <w:sz w:val="24"/>
          <w:szCs w:val="24"/>
        </w:rPr>
        <w:t xml:space="preserve"> </w:t>
      </w:r>
      <w:r w:rsidRPr="00447DD1">
        <w:rPr>
          <w:sz w:val="24"/>
          <w:szCs w:val="24"/>
        </w:rPr>
        <w:t>there were</w:t>
      </w:r>
      <w:r w:rsidRPr="00447DD1">
        <w:rPr>
          <w:spacing w:val="-25"/>
          <w:sz w:val="24"/>
          <w:szCs w:val="24"/>
        </w:rPr>
        <w:t xml:space="preserve"> </w:t>
      </w:r>
      <w:r w:rsidRPr="00447DD1">
        <w:rPr>
          <w:sz w:val="24"/>
          <w:szCs w:val="24"/>
        </w:rPr>
        <w:t>no</w:t>
      </w:r>
      <w:r w:rsidRPr="00447DD1">
        <w:rPr>
          <w:spacing w:val="-24"/>
          <w:sz w:val="24"/>
          <w:szCs w:val="24"/>
        </w:rPr>
        <w:t xml:space="preserve"> </w:t>
      </w:r>
      <w:r w:rsidRPr="00447DD1">
        <w:rPr>
          <w:sz w:val="24"/>
          <w:szCs w:val="24"/>
        </w:rPr>
        <w:t>adverse</w:t>
      </w:r>
      <w:r w:rsidRPr="00447DD1">
        <w:rPr>
          <w:spacing w:val="-25"/>
          <w:sz w:val="24"/>
          <w:szCs w:val="24"/>
        </w:rPr>
        <w:t xml:space="preserve"> </w:t>
      </w:r>
      <w:r w:rsidRPr="00447DD1">
        <w:rPr>
          <w:sz w:val="24"/>
          <w:szCs w:val="24"/>
        </w:rPr>
        <w:t>findings,</w:t>
      </w:r>
      <w:r w:rsidRPr="00447DD1">
        <w:rPr>
          <w:spacing w:val="-24"/>
          <w:sz w:val="24"/>
          <w:szCs w:val="24"/>
        </w:rPr>
        <w:t xml:space="preserve"> </w:t>
      </w:r>
      <w:r w:rsidRPr="00447DD1">
        <w:rPr>
          <w:sz w:val="24"/>
          <w:szCs w:val="24"/>
        </w:rPr>
        <w:t>and</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date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testing</w:t>
      </w:r>
      <w:r w:rsidRPr="00447DD1">
        <w:rPr>
          <w:spacing w:val="-24"/>
          <w:sz w:val="24"/>
          <w:szCs w:val="24"/>
        </w:rPr>
        <w:t xml:space="preserve"> </w:t>
      </w:r>
      <w:r w:rsidRPr="00447DD1">
        <w:rPr>
          <w:sz w:val="24"/>
          <w:szCs w:val="24"/>
        </w:rPr>
        <w:t>in</w:t>
      </w:r>
      <w:r w:rsidRPr="00447DD1">
        <w:rPr>
          <w:spacing w:val="-21"/>
          <w:sz w:val="24"/>
          <w:szCs w:val="24"/>
        </w:rPr>
        <w:t xml:space="preserve"> </w:t>
      </w:r>
      <w:r w:rsidRPr="00447DD1">
        <w:rPr>
          <w:sz w:val="24"/>
          <w:szCs w:val="24"/>
        </w:rPr>
        <w:t>accordance</w:t>
      </w:r>
      <w:r w:rsidRPr="00447DD1">
        <w:rPr>
          <w:spacing w:val="-22"/>
          <w:sz w:val="24"/>
          <w:szCs w:val="24"/>
        </w:rPr>
        <w:t xml:space="preserve"> </w:t>
      </w:r>
      <w:r w:rsidRPr="00447DD1">
        <w:rPr>
          <w:sz w:val="24"/>
          <w:szCs w:val="24"/>
        </w:rPr>
        <w:t>with</w:t>
      </w:r>
      <w:r w:rsidRPr="00447DD1">
        <w:rPr>
          <w:spacing w:val="-21"/>
          <w:sz w:val="24"/>
          <w:szCs w:val="24"/>
        </w:rPr>
        <w:t xml:space="preserve"> </w:t>
      </w:r>
      <w:r w:rsidRPr="00447DD1">
        <w:rPr>
          <w:sz w:val="24"/>
          <w:szCs w:val="24"/>
        </w:rPr>
        <w:t>M.G.L.</w:t>
      </w:r>
      <w:r w:rsidRPr="00447DD1">
        <w:rPr>
          <w:spacing w:val="-21"/>
          <w:sz w:val="24"/>
          <w:szCs w:val="24"/>
        </w:rPr>
        <w:t xml:space="preserve"> </w:t>
      </w:r>
      <w:r w:rsidRPr="00447DD1">
        <w:rPr>
          <w:sz w:val="24"/>
          <w:szCs w:val="24"/>
        </w:rPr>
        <w:t>c.</w:t>
      </w:r>
      <w:r w:rsidRPr="00447DD1">
        <w:rPr>
          <w:spacing w:val="-21"/>
          <w:sz w:val="24"/>
          <w:szCs w:val="24"/>
        </w:rPr>
        <w:t xml:space="preserve"> </w:t>
      </w:r>
      <w:r w:rsidRPr="00447DD1">
        <w:rPr>
          <w:sz w:val="24"/>
          <w:szCs w:val="24"/>
        </w:rPr>
        <w:t>94G,</w:t>
      </w:r>
      <w:r w:rsidRPr="00447DD1">
        <w:rPr>
          <w:spacing w:val="-24"/>
          <w:sz w:val="24"/>
          <w:szCs w:val="24"/>
        </w:rPr>
        <w:t xml:space="preserve"> </w:t>
      </w:r>
      <w:r w:rsidRPr="00447DD1">
        <w:rPr>
          <w:sz w:val="24"/>
          <w:szCs w:val="24"/>
        </w:rPr>
        <w:t>§</w:t>
      </w:r>
      <w:r w:rsidRPr="00447DD1">
        <w:rPr>
          <w:spacing w:val="-24"/>
          <w:sz w:val="24"/>
          <w:szCs w:val="24"/>
        </w:rPr>
        <w:t xml:space="preserve"> </w:t>
      </w:r>
      <w:r w:rsidRPr="00447DD1">
        <w:rPr>
          <w:sz w:val="24"/>
          <w:szCs w:val="24"/>
        </w:rPr>
        <w:t>15;</w:t>
      </w:r>
    </w:p>
    <w:p w14:paraId="05B65282"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A warning if nuts or other Known Allergens are contained in the</w:t>
      </w:r>
      <w:r w:rsidRPr="00447DD1">
        <w:rPr>
          <w:spacing w:val="-33"/>
          <w:sz w:val="24"/>
          <w:szCs w:val="24"/>
        </w:rPr>
        <w:t xml:space="preserve"> </w:t>
      </w:r>
      <w:r w:rsidRPr="00447DD1">
        <w:rPr>
          <w:sz w:val="24"/>
          <w:szCs w:val="24"/>
        </w:rPr>
        <w:t>product;</w:t>
      </w:r>
    </w:p>
    <w:p w14:paraId="3E87F03D"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This statement, including capitalization: “This product has not been analyzed or approved by the FDA. There is limited information on the side effects of using this product,</w:t>
      </w:r>
      <w:r w:rsidRPr="00447DD1">
        <w:rPr>
          <w:spacing w:val="-12"/>
          <w:sz w:val="24"/>
          <w:szCs w:val="24"/>
        </w:rPr>
        <w:t xml:space="preserve"> </w:t>
      </w:r>
      <w:r w:rsidRPr="00447DD1">
        <w:rPr>
          <w:sz w:val="24"/>
          <w:szCs w:val="24"/>
        </w:rPr>
        <w:t>and</w:t>
      </w:r>
      <w:r w:rsidRPr="00447DD1">
        <w:rPr>
          <w:spacing w:val="-10"/>
          <w:sz w:val="24"/>
          <w:szCs w:val="24"/>
        </w:rPr>
        <w:t xml:space="preserve"> </w:t>
      </w:r>
      <w:r w:rsidRPr="00447DD1">
        <w:rPr>
          <w:sz w:val="24"/>
          <w:szCs w:val="24"/>
        </w:rPr>
        <w:t>there</w:t>
      </w:r>
      <w:r w:rsidRPr="00447DD1">
        <w:rPr>
          <w:spacing w:val="-11"/>
          <w:sz w:val="24"/>
          <w:szCs w:val="24"/>
        </w:rPr>
        <w:t xml:space="preserve"> </w:t>
      </w:r>
      <w:r w:rsidRPr="00447DD1">
        <w:rPr>
          <w:sz w:val="24"/>
          <w:szCs w:val="24"/>
        </w:rPr>
        <w:t>may</w:t>
      </w:r>
      <w:r w:rsidRPr="00447DD1">
        <w:rPr>
          <w:spacing w:val="-17"/>
          <w:sz w:val="24"/>
          <w:szCs w:val="24"/>
        </w:rPr>
        <w:t xml:space="preserve"> </w:t>
      </w:r>
      <w:r w:rsidRPr="00447DD1">
        <w:rPr>
          <w:sz w:val="24"/>
          <w:szCs w:val="24"/>
        </w:rPr>
        <w:t>be</w:t>
      </w:r>
      <w:r w:rsidRPr="00447DD1">
        <w:rPr>
          <w:spacing w:val="-11"/>
          <w:sz w:val="24"/>
          <w:szCs w:val="24"/>
        </w:rPr>
        <w:t xml:space="preserve"> </w:t>
      </w:r>
      <w:r w:rsidRPr="00447DD1">
        <w:rPr>
          <w:sz w:val="24"/>
          <w:szCs w:val="24"/>
        </w:rPr>
        <w:t>associated</w:t>
      </w:r>
      <w:r w:rsidRPr="00447DD1">
        <w:rPr>
          <w:spacing w:val="-12"/>
          <w:sz w:val="24"/>
          <w:szCs w:val="24"/>
        </w:rPr>
        <w:t xml:space="preserve"> </w:t>
      </w:r>
      <w:r w:rsidRPr="00447DD1">
        <w:rPr>
          <w:sz w:val="24"/>
          <w:szCs w:val="24"/>
        </w:rPr>
        <w:t>health</w:t>
      </w:r>
      <w:r w:rsidRPr="00447DD1">
        <w:rPr>
          <w:spacing w:val="-12"/>
          <w:sz w:val="24"/>
          <w:szCs w:val="24"/>
        </w:rPr>
        <w:t xml:space="preserve"> </w:t>
      </w:r>
      <w:r w:rsidRPr="00447DD1">
        <w:rPr>
          <w:sz w:val="24"/>
          <w:szCs w:val="24"/>
        </w:rPr>
        <w:t>risks.</w:t>
      </w:r>
      <w:r w:rsidRPr="00447DD1">
        <w:rPr>
          <w:spacing w:val="35"/>
          <w:sz w:val="24"/>
          <w:szCs w:val="24"/>
        </w:rPr>
        <w:t xml:space="preserve"> </w:t>
      </w:r>
      <w:r w:rsidRPr="00447DD1">
        <w:rPr>
          <w:sz w:val="24"/>
          <w:szCs w:val="24"/>
        </w:rPr>
        <w:t>Marijuana</w:t>
      </w:r>
      <w:r w:rsidRPr="00447DD1">
        <w:rPr>
          <w:spacing w:val="-13"/>
          <w:sz w:val="24"/>
          <w:szCs w:val="24"/>
        </w:rPr>
        <w:t xml:space="preserve"> </w:t>
      </w:r>
      <w:r w:rsidRPr="00447DD1">
        <w:rPr>
          <w:sz w:val="24"/>
          <w:szCs w:val="24"/>
        </w:rPr>
        <w:t>use</w:t>
      </w:r>
      <w:r w:rsidRPr="00447DD1">
        <w:rPr>
          <w:spacing w:val="-13"/>
          <w:sz w:val="24"/>
          <w:szCs w:val="24"/>
        </w:rPr>
        <w:t xml:space="preserve"> </w:t>
      </w:r>
      <w:r w:rsidRPr="00447DD1">
        <w:rPr>
          <w:sz w:val="24"/>
          <w:szCs w:val="24"/>
        </w:rPr>
        <w:t>during</w:t>
      </w:r>
      <w:r w:rsidRPr="00447DD1">
        <w:rPr>
          <w:spacing w:val="-14"/>
          <w:sz w:val="24"/>
          <w:szCs w:val="24"/>
        </w:rPr>
        <w:t xml:space="preserve"> </w:t>
      </w:r>
      <w:r w:rsidRPr="00447DD1">
        <w:rPr>
          <w:sz w:val="24"/>
          <w:szCs w:val="24"/>
        </w:rPr>
        <w:t>pregnancy</w:t>
      </w:r>
      <w:r w:rsidRPr="00447DD1">
        <w:rPr>
          <w:spacing w:val="-19"/>
          <w:sz w:val="24"/>
          <w:szCs w:val="24"/>
        </w:rPr>
        <w:t xml:space="preserve"> </w:t>
      </w:r>
      <w:r w:rsidRPr="00447DD1">
        <w:rPr>
          <w:sz w:val="24"/>
          <w:szCs w:val="24"/>
        </w:rPr>
        <w:t xml:space="preserve">and breast-feeding may pose potential harms. </w:t>
      </w:r>
      <w:r w:rsidRPr="00447DD1">
        <w:rPr>
          <w:spacing w:val="-3"/>
          <w:sz w:val="24"/>
          <w:szCs w:val="24"/>
        </w:rPr>
        <w:t xml:space="preserve">It </w:t>
      </w:r>
      <w:r w:rsidRPr="00447DD1">
        <w:rPr>
          <w:sz w:val="24"/>
          <w:szCs w:val="24"/>
        </w:rPr>
        <w:t>is against the law to drive or operate machinery when under the influence of this product. KEEP THIS PRODUCT AWAY FROM</w:t>
      </w:r>
      <w:r w:rsidRPr="00447DD1">
        <w:rPr>
          <w:spacing w:val="-1"/>
          <w:sz w:val="24"/>
          <w:szCs w:val="24"/>
        </w:rPr>
        <w:t xml:space="preserve"> </w:t>
      </w:r>
      <w:r w:rsidRPr="00447DD1">
        <w:rPr>
          <w:sz w:val="24"/>
          <w:szCs w:val="24"/>
        </w:rPr>
        <w:t>CHILDREN.”;</w:t>
      </w:r>
    </w:p>
    <w:p w14:paraId="0018200D" w14:textId="063D1E95"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8"/>
          <w:sz w:val="24"/>
          <w:szCs w:val="24"/>
        </w:rPr>
        <w:t xml:space="preserve"> </w:t>
      </w:r>
      <w:r w:rsidRPr="00447DD1">
        <w:rPr>
          <w:sz w:val="24"/>
          <w:szCs w:val="24"/>
        </w:rPr>
        <w:t>following</w:t>
      </w:r>
      <w:r w:rsidRPr="00447DD1">
        <w:rPr>
          <w:spacing w:val="-9"/>
          <w:sz w:val="24"/>
          <w:szCs w:val="24"/>
        </w:rPr>
        <w:t xml:space="preserve"> </w:t>
      </w:r>
      <w:r w:rsidRPr="00447DD1">
        <w:rPr>
          <w:sz w:val="24"/>
          <w:szCs w:val="24"/>
        </w:rPr>
        <w:t>symbol</w:t>
      </w:r>
      <w:r w:rsidRPr="00447DD1">
        <w:rPr>
          <w:spacing w:val="-6"/>
          <w:sz w:val="24"/>
          <w:szCs w:val="24"/>
        </w:rPr>
        <w:t xml:space="preserve"> </w:t>
      </w:r>
      <w:r w:rsidRPr="00447DD1">
        <w:rPr>
          <w:sz w:val="24"/>
          <w:szCs w:val="24"/>
        </w:rPr>
        <w:t>or</w:t>
      </w:r>
      <w:r w:rsidRPr="00447DD1">
        <w:rPr>
          <w:spacing w:val="-8"/>
          <w:sz w:val="24"/>
          <w:szCs w:val="24"/>
        </w:rPr>
        <w:t xml:space="preserve"> </w:t>
      </w:r>
      <w:r w:rsidRPr="00447DD1">
        <w:rPr>
          <w:sz w:val="24"/>
          <w:szCs w:val="24"/>
        </w:rPr>
        <w:t>easily</w:t>
      </w:r>
      <w:r w:rsidRPr="00447DD1">
        <w:rPr>
          <w:spacing w:val="-12"/>
          <w:sz w:val="24"/>
          <w:szCs w:val="24"/>
        </w:rPr>
        <w:t xml:space="preserve"> </w:t>
      </w:r>
      <w:r w:rsidRPr="00447DD1">
        <w:rPr>
          <w:sz w:val="24"/>
          <w:szCs w:val="24"/>
        </w:rPr>
        <w:t>recognizable</w:t>
      </w:r>
      <w:r w:rsidRPr="00447DD1">
        <w:rPr>
          <w:spacing w:val="-6"/>
          <w:sz w:val="24"/>
          <w:szCs w:val="24"/>
        </w:rPr>
        <w:t xml:space="preserve"> </w:t>
      </w:r>
      <w:r w:rsidRPr="00447DD1">
        <w:rPr>
          <w:sz w:val="24"/>
          <w:szCs w:val="24"/>
        </w:rPr>
        <w:t>mark</w:t>
      </w:r>
      <w:r w:rsidRPr="00447DD1">
        <w:rPr>
          <w:spacing w:val="-5"/>
          <w:sz w:val="24"/>
          <w:szCs w:val="24"/>
        </w:rPr>
        <w:t xml:space="preserve"> </w:t>
      </w:r>
      <w:r w:rsidRPr="00447DD1">
        <w:rPr>
          <w:sz w:val="24"/>
          <w:szCs w:val="24"/>
        </w:rPr>
        <w:t>issued</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that indicates the package contains Marijuana</w:t>
      </w:r>
      <w:del w:id="1371" w:author="Author">
        <w:r w:rsidRPr="00447DD1" w:rsidDel="00112CD9">
          <w:rPr>
            <w:spacing w:val="-9"/>
            <w:sz w:val="24"/>
            <w:szCs w:val="24"/>
          </w:rPr>
          <w:delText xml:space="preserve"> </w:delText>
        </w:r>
        <w:r w:rsidRPr="00447DD1" w:rsidDel="00112CD9">
          <w:rPr>
            <w:sz w:val="24"/>
            <w:szCs w:val="24"/>
          </w:rPr>
          <w:delText>Product</w:delText>
        </w:r>
      </w:del>
      <w:r w:rsidRPr="00447DD1">
        <w:rPr>
          <w:sz w:val="24"/>
          <w:szCs w:val="24"/>
        </w:rPr>
        <w:t>:</w:t>
      </w:r>
    </w:p>
    <w:p w14:paraId="389255C9" w14:textId="77777777" w:rsidR="002653D6" w:rsidRPr="00447DD1" w:rsidRDefault="002653D6" w:rsidP="002653D6">
      <w:pPr>
        <w:rPr>
          <w:sz w:val="24"/>
          <w:szCs w:val="24"/>
        </w:rPr>
      </w:pPr>
    </w:p>
    <w:p w14:paraId="60F1C94D" w14:textId="77777777" w:rsidR="002653D6" w:rsidRPr="00447DD1" w:rsidRDefault="002653D6" w:rsidP="002653D6">
      <w:pPr>
        <w:rPr>
          <w:sz w:val="24"/>
          <w:szCs w:val="24"/>
        </w:rPr>
      </w:pPr>
      <w:r w:rsidRPr="00447DD1">
        <w:rPr>
          <w:noProof/>
          <w:sz w:val="24"/>
          <w:szCs w:val="24"/>
        </w:rPr>
        <w:drawing>
          <wp:anchor distT="0" distB="0" distL="0" distR="0" simplePos="0" relativeHeight="251658248" behindDoc="0" locked="0" layoutInCell="1" allowOverlap="1" wp14:anchorId="590212BA" wp14:editId="3F955BFC">
            <wp:simplePos x="0" y="0"/>
            <wp:positionH relativeFrom="page">
              <wp:posOffset>3111500</wp:posOffset>
            </wp:positionH>
            <wp:positionV relativeFrom="paragraph">
              <wp:posOffset>105410</wp:posOffset>
            </wp:positionV>
            <wp:extent cx="1075055" cy="1097280"/>
            <wp:effectExtent l="0" t="0" r="0" b="762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5055" cy="1097280"/>
                    </a:xfrm>
                    <a:prstGeom prst="rect">
                      <a:avLst/>
                    </a:prstGeom>
                    <a:noFill/>
                  </pic:spPr>
                </pic:pic>
              </a:graphicData>
            </a:graphic>
            <wp14:sizeRelH relativeFrom="page">
              <wp14:pctWidth>0</wp14:pctWidth>
            </wp14:sizeRelH>
            <wp14:sizeRelV relativeFrom="page">
              <wp14:pctHeight>0</wp14:pctHeight>
            </wp14:sizeRelV>
          </wp:anchor>
        </w:drawing>
      </w:r>
    </w:p>
    <w:p w14:paraId="36C468D0" w14:textId="77777777" w:rsidR="002653D6" w:rsidRPr="00447DD1" w:rsidRDefault="002653D6" w:rsidP="008E4256">
      <w:pPr>
        <w:pStyle w:val="ListParagraph"/>
        <w:numPr>
          <w:ilvl w:val="2"/>
          <w:numId w:val="105"/>
        </w:numPr>
        <w:tabs>
          <w:tab w:val="left" w:pos="2520"/>
        </w:tabs>
        <w:spacing w:before="6"/>
        <w:ind w:left="2070" w:right="118" w:firstLine="0"/>
        <w:contextualSpacing/>
        <w:rPr>
          <w:sz w:val="24"/>
          <w:szCs w:val="24"/>
        </w:rPr>
      </w:pPr>
      <w:r w:rsidRPr="00447DD1">
        <w:rPr>
          <w:sz w:val="24"/>
          <w:szCs w:val="24"/>
        </w:rPr>
        <w:t>The</w:t>
      </w:r>
      <w:r w:rsidRPr="00447DD1">
        <w:rPr>
          <w:spacing w:val="-18"/>
          <w:sz w:val="24"/>
          <w:szCs w:val="24"/>
        </w:rPr>
        <w:t xml:space="preserve"> </w:t>
      </w:r>
      <w:r w:rsidRPr="00447DD1">
        <w:rPr>
          <w:sz w:val="24"/>
          <w:szCs w:val="24"/>
        </w:rPr>
        <w:t>following</w:t>
      </w:r>
      <w:r w:rsidRPr="00447DD1">
        <w:rPr>
          <w:spacing w:val="-19"/>
          <w:sz w:val="24"/>
          <w:szCs w:val="24"/>
        </w:rPr>
        <w:t xml:space="preserve"> </w:t>
      </w:r>
      <w:r w:rsidRPr="00447DD1">
        <w:rPr>
          <w:sz w:val="24"/>
          <w:szCs w:val="24"/>
        </w:rPr>
        <w:t>symbol</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other</w:t>
      </w:r>
      <w:r w:rsidRPr="00447DD1">
        <w:rPr>
          <w:spacing w:val="-17"/>
          <w:sz w:val="24"/>
          <w:szCs w:val="24"/>
        </w:rPr>
        <w:t xml:space="preserve"> </w:t>
      </w:r>
      <w:r w:rsidRPr="00447DD1">
        <w:rPr>
          <w:sz w:val="24"/>
          <w:szCs w:val="24"/>
        </w:rPr>
        <w:t>easily</w:t>
      </w:r>
      <w:r w:rsidRPr="00447DD1">
        <w:rPr>
          <w:spacing w:val="-24"/>
          <w:sz w:val="24"/>
          <w:szCs w:val="24"/>
        </w:rPr>
        <w:t xml:space="preserve"> </w:t>
      </w:r>
      <w:r w:rsidRPr="00447DD1">
        <w:rPr>
          <w:sz w:val="24"/>
          <w:szCs w:val="24"/>
        </w:rPr>
        <w:t>recognizable</w:t>
      </w:r>
      <w:r w:rsidRPr="00447DD1">
        <w:rPr>
          <w:spacing w:val="-18"/>
          <w:sz w:val="24"/>
          <w:szCs w:val="24"/>
        </w:rPr>
        <w:t xml:space="preserve"> </w:t>
      </w:r>
      <w:r w:rsidRPr="00447DD1">
        <w:rPr>
          <w:sz w:val="24"/>
          <w:szCs w:val="24"/>
        </w:rPr>
        <w:t>mark</w:t>
      </w:r>
      <w:r w:rsidRPr="00447DD1">
        <w:rPr>
          <w:spacing w:val="-17"/>
          <w:sz w:val="24"/>
          <w:szCs w:val="24"/>
        </w:rPr>
        <w:t xml:space="preserve"> </w:t>
      </w:r>
      <w:r w:rsidRPr="00447DD1">
        <w:rPr>
          <w:sz w:val="24"/>
          <w:szCs w:val="24"/>
        </w:rPr>
        <w:t>issued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 that indicates that the product is harmful to</w:t>
      </w:r>
      <w:r w:rsidRPr="00447DD1">
        <w:rPr>
          <w:spacing w:val="-8"/>
          <w:sz w:val="24"/>
          <w:szCs w:val="24"/>
        </w:rPr>
        <w:t xml:space="preserve"> </w:t>
      </w:r>
      <w:r w:rsidRPr="00447DD1">
        <w:rPr>
          <w:sz w:val="24"/>
          <w:szCs w:val="24"/>
        </w:rPr>
        <w:t>children:</w:t>
      </w:r>
    </w:p>
    <w:p w14:paraId="27F5C53C" w14:textId="77777777" w:rsidR="002653D6" w:rsidRPr="00447DD1" w:rsidRDefault="002653D6" w:rsidP="002653D6">
      <w:pPr>
        <w:rPr>
          <w:sz w:val="24"/>
          <w:szCs w:val="24"/>
        </w:rPr>
      </w:pPr>
    </w:p>
    <w:p w14:paraId="1A9C6830" w14:textId="77777777" w:rsidR="002653D6" w:rsidRPr="00447DD1" w:rsidRDefault="002653D6" w:rsidP="002653D6">
      <w:pPr>
        <w:spacing w:before="11"/>
        <w:rPr>
          <w:sz w:val="24"/>
          <w:szCs w:val="24"/>
        </w:rPr>
      </w:pPr>
      <w:r w:rsidRPr="00447DD1">
        <w:rPr>
          <w:noProof/>
          <w:sz w:val="24"/>
          <w:szCs w:val="24"/>
        </w:rPr>
        <w:drawing>
          <wp:anchor distT="0" distB="0" distL="0" distR="0" simplePos="0" relativeHeight="251658249" behindDoc="0" locked="0" layoutInCell="1" allowOverlap="1" wp14:anchorId="5FF6BA65" wp14:editId="1759AB75">
            <wp:simplePos x="0" y="0"/>
            <wp:positionH relativeFrom="page">
              <wp:posOffset>2926080</wp:posOffset>
            </wp:positionH>
            <wp:positionV relativeFrom="paragraph">
              <wp:posOffset>200025</wp:posOffset>
            </wp:positionV>
            <wp:extent cx="1172210" cy="1127760"/>
            <wp:effectExtent l="0" t="0" r="8890"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210" cy="1127760"/>
                    </a:xfrm>
                    <a:prstGeom prst="rect">
                      <a:avLst/>
                    </a:prstGeom>
                    <a:noFill/>
                  </pic:spPr>
                </pic:pic>
              </a:graphicData>
            </a:graphic>
            <wp14:sizeRelH relativeFrom="page">
              <wp14:pctWidth>0</wp14:pctWidth>
            </wp14:sizeRelH>
            <wp14:sizeRelV relativeFrom="page">
              <wp14:pctHeight>0</wp14:pctHeight>
            </wp14:sizeRelV>
          </wp:anchor>
        </w:drawing>
      </w:r>
    </w:p>
    <w:p w14:paraId="7D55C7A9" w14:textId="77777777" w:rsidR="002653D6" w:rsidRPr="00447DD1" w:rsidRDefault="002653D6" w:rsidP="002653D6">
      <w:pPr>
        <w:rPr>
          <w:sz w:val="24"/>
          <w:szCs w:val="24"/>
        </w:rPr>
      </w:pPr>
    </w:p>
    <w:p w14:paraId="6578CFAB" w14:textId="59FA9802" w:rsidR="00227A19" w:rsidRPr="00447DD1" w:rsidRDefault="002653D6" w:rsidP="008E4256">
      <w:pPr>
        <w:pStyle w:val="BodyText"/>
        <w:numPr>
          <w:ilvl w:val="2"/>
          <w:numId w:val="105"/>
        </w:numPr>
        <w:tabs>
          <w:tab w:val="left" w:pos="2520"/>
        </w:tabs>
        <w:spacing w:before="6"/>
        <w:ind w:left="2070" w:firstLine="0"/>
      </w:pPr>
      <w:ins w:id="1372" w:author="Author">
        <w:r w:rsidRPr="00447DD1">
          <w:t>935 CMR 501.105(5)(d) shall apply to Marijuana-infused Tinctures and topicals produced</w:t>
        </w:r>
      </w:ins>
      <w:r w:rsidRPr="00447DD1">
        <w:t xml:space="preserve"> </w:t>
      </w:r>
      <w:ins w:id="1373" w:author="Author">
        <w:r w:rsidRPr="00447DD1">
          <w:t>by</w:t>
        </w:r>
      </w:ins>
      <w:r w:rsidRPr="00447DD1">
        <w:t xml:space="preserve"> </w:t>
      </w:r>
      <w:ins w:id="1374" w:author="Author">
        <w:r w:rsidRPr="00447DD1">
          <w:t>an</w:t>
        </w:r>
      </w:ins>
      <w:r w:rsidRPr="00447DD1">
        <w:t xml:space="preserve"> </w:t>
      </w:r>
      <w:ins w:id="1375" w:author="Author">
        <w:r w:rsidRPr="00447DD1">
          <w:t>MTC</w:t>
        </w:r>
      </w:ins>
      <w:r w:rsidRPr="00447DD1">
        <w:t xml:space="preserve"> </w:t>
      </w:r>
      <w:ins w:id="1376" w:author="Author">
        <w:r w:rsidRPr="00447DD1">
          <w:t>for</w:t>
        </w:r>
      </w:ins>
      <w:r w:rsidRPr="00447DD1">
        <w:t xml:space="preserve"> </w:t>
      </w:r>
      <w:ins w:id="1377" w:author="Author">
        <w:r w:rsidRPr="00447DD1">
          <w:t>transport</w:t>
        </w:r>
      </w:ins>
      <w:r w:rsidRPr="00447DD1">
        <w:t xml:space="preserve"> </w:t>
      </w:r>
      <w:ins w:id="1378" w:author="Author">
        <w:r w:rsidRPr="00447DD1">
          <w:t>to</w:t>
        </w:r>
      </w:ins>
      <w:r w:rsidRPr="00447DD1">
        <w:t xml:space="preserve"> </w:t>
      </w:r>
      <w:ins w:id="1379" w:author="Author">
        <w:r w:rsidRPr="00447DD1">
          <w:t>another</w:t>
        </w:r>
      </w:ins>
      <w:r w:rsidRPr="00447DD1">
        <w:t xml:space="preserve"> </w:t>
      </w:r>
      <w:ins w:id="1380" w:author="Author">
        <w:r w:rsidRPr="00447DD1">
          <w:t>Licensee</w:t>
        </w:r>
      </w:ins>
      <w:r w:rsidRPr="00447DD1">
        <w:t xml:space="preserve"> </w:t>
      </w:r>
      <w:ins w:id="1381" w:author="Author">
        <w:r w:rsidRPr="00447DD1">
          <w:t>in</w:t>
        </w:r>
      </w:ins>
      <w:r w:rsidRPr="00447DD1">
        <w:t xml:space="preserve"> </w:t>
      </w:r>
      <w:ins w:id="1382" w:author="Author">
        <w:r w:rsidRPr="00447DD1">
          <w:t>compliance</w:t>
        </w:r>
      </w:ins>
      <w:r w:rsidRPr="00447DD1">
        <w:t xml:space="preserve"> </w:t>
      </w:r>
      <w:ins w:id="1383" w:author="Author">
        <w:r w:rsidRPr="00447DD1">
          <w:t>with</w:t>
        </w:r>
      </w:ins>
      <w:r w:rsidRPr="00447DD1">
        <w:t xml:space="preserve"> </w:t>
      </w:r>
      <w:ins w:id="1384" w:author="Author">
        <w:r w:rsidRPr="00447DD1">
          <w:t>935 CMR 501.105(8)</w:t>
        </w:r>
        <w:r w:rsidR="00813DDF" w:rsidRPr="00447DD1">
          <w:t xml:space="preserve">: </w:t>
        </w:r>
        <w:r w:rsidR="00813DDF" w:rsidRPr="00447DD1">
          <w:rPr>
            <w:i/>
            <w:iCs/>
          </w:rPr>
          <w:t>Inventory</w:t>
        </w:r>
        <w:r w:rsidRPr="00447DD1">
          <w:t>.</w:t>
        </w:r>
      </w:ins>
    </w:p>
    <w:p w14:paraId="1790A5BC" w14:textId="77777777" w:rsidR="00B05C91" w:rsidRPr="00447DD1" w:rsidRDefault="00B05C91">
      <w:pPr>
        <w:pStyle w:val="BodyText"/>
        <w:spacing w:before="7"/>
      </w:pPr>
    </w:p>
    <w:p w14:paraId="1D87A776" w14:textId="24A98FB9" w:rsidR="00F152C4" w:rsidRPr="00447DD1" w:rsidRDefault="00F152C4" w:rsidP="008E4256">
      <w:pPr>
        <w:pStyle w:val="ListParagraph"/>
        <w:numPr>
          <w:ilvl w:val="0"/>
          <w:numId w:val="105"/>
        </w:numPr>
        <w:ind w:left="1710" w:firstLine="0"/>
        <w:rPr>
          <w:ins w:id="1385" w:author="Author"/>
          <w:rFonts w:eastAsiaTheme="majorEastAsia"/>
          <w:sz w:val="24"/>
          <w:szCs w:val="24"/>
        </w:rPr>
      </w:pPr>
      <w:ins w:id="1386" w:author="Author">
        <w:r w:rsidRPr="00447DD1">
          <w:rPr>
            <w:rFonts w:eastAsiaTheme="majorEastAsia"/>
            <w:sz w:val="24"/>
            <w:szCs w:val="24"/>
            <w:u w:val="single"/>
          </w:rPr>
          <w:t>Labeling of Repackaged Marijuana</w:t>
        </w:r>
        <w:r w:rsidRPr="00447DD1">
          <w:rPr>
            <w:rFonts w:eastAsiaTheme="majorEastAsia"/>
            <w:sz w:val="24"/>
            <w:szCs w:val="24"/>
          </w:rPr>
          <w:t>.</w:t>
        </w:r>
      </w:ins>
      <w:r w:rsidRPr="00447DD1">
        <w:rPr>
          <w:rFonts w:eastAsiaTheme="majorEastAsia"/>
          <w:sz w:val="24"/>
          <w:szCs w:val="24"/>
        </w:rPr>
        <w:t xml:space="preserve"> </w:t>
      </w:r>
      <w:ins w:id="1387" w:author="Author">
        <w:r w:rsidRPr="00447DD1">
          <w:rPr>
            <w:rFonts w:eastAsiaTheme="majorEastAsia"/>
            <w:sz w:val="24"/>
            <w:szCs w:val="24"/>
          </w:rPr>
          <w:t xml:space="preserve">Prior to Repackaged Marijuana being sold, the Retailer shall place a legible, firmly Affixed label on which the wording is no less than 1/16 </w:t>
        </w:r>
        <w:r w:rsidR="00735613" w:rsidRPr="00447DD1">
          <w:rPr>
            <w:sz w:val="24"/>
            <w:szCs w:val="24"/>
          </w:rPr>
          <w:t>of an</w:t>
        </w:r>
        <w:r w:rsidRPr="00447DD1">
          <w:rPr>
            <w:rFonts w:eastAsiaTheme="majorEastAsia"/>
            <w:sz w:val="24"/>
            <w:szCs w:val="24"/>
          </w:rPr>
          <w:t xml:space="preserve"> inch in size on each container of Marijuana that it prepares for retail sale, </w:t>
        </w:r>
      </w:ins>
    </w:p>
    <w:p w14:paraId="783009BE" w14:textId="77777777" w:rsidR="00F152C4" w:rsidRPr="00447DD1" w:rsidRDefault="00F152C4" w:rsidP="008E4256">
      <w:pPr>
        <w:pStyle w:val="ListParagraph"/>
        <w:widowControl/>
        <w:numPr>
          <w:ilvl w:val="0"/>
          <w:numId w:val="96"/>
        </w:numPr>
        <w:tabs>
          <w:tab w:val="left" w:pos="2520"/>
        </w:tabs>
        <w:autoSpaceDE/>
        <w:autoSpaceDN/>
        <w:ind w:left="2070" w:firstLine="0"/>
        <w:contextualSpacing/>
        <w:jc w:val="left"/>
        <w:rPr>
          <w:ins w:id="1388" w:author="Author"/>
          <w:rFonts w:eastAsiaTheme="majorEastAsia"/>
          <w:sz w:val="24"/>
          <w:szCs w:val="24"/>
        </w:rPr>
      </w:pPr>
      <w:ins w:id="1389" w:author="Author">
        <w:r w:rsidRPr="00447DD1">
          <w:rPr>
            <w:rFonts w:eastAsiaTheme="majorEastAsia"/>
            <w:sz w:val="24"/>
            <w:szCs w:val="24"/>
          </w:rPr>
          <w:t>The Affixed label shall contain at a minimum the following information:</w:t>
        </w:r>
      </w:ins>
    </w:p>
    <w:p w14:paraId="65F2C0D9" w14:textId="77777777" w:rsidR="00F152C4" w:rsidRPr="00447DD1" w:rsidRDefault="00F152C4" w:rsidP="008E4256">
      <w:pPr>
        <w:pStyle w:val="ListParagraph"/>
        <w:widowControl/>
        <w:numPr>
          <w:ilvl w:val="0"/>
          <w:numId w:val="97"/>
        </w:numPr>
        <w:autoSpaceDE/>
        <w:autoSpaceDN/>
        <w:ind w:left="2430" w:firstLine="0"/>
        <w:contextualSpacing/>
        <w:jc w:val="left"/>
        <w:rPr>
          <w:ins w:id="1390" w:author="Author"/>
          <w:rFonts w:eastAsiaTheme="majorEastAsia"/>
          <w:sz w:val="24"/>
          <w:szCs w:val="24"/>
        </w:rPr>
      </w:pPr>
      <w:ins w:id="1391" w:author="Author">
        <w:r w:rsidRPr="00447DD1">
          <w:rPr>
            <w:rFonts w:eastAsiaTheme="majorEastAsia"/>
            <w:sz w:val="24"/>
            <w:szCs w:val="24"/>
          </w:rPr>
          <w:t>The name and registration number of the Cultivator that produced the Marijuana;</w:t>
        </w:r>
      </w:ins>
    </w:p>
    <w:p w14:paraId="2CDD245E" w14:textId="77777777" w:rsidR="00F152C4" w:rsidRPr="00447DD1" w:rsidRDefault="00F152C4" w:rsidP="008E4256">
      <w:pPr>
        <w:pStyle w:val="ListParagraph"/>
        <w:widowControl/>
        <w:numPr>
          <w:ilvl w:val="0"/>
          <w:numId w:val="97"/>
        </w:numPr>
        <w:autoSpaceDE/>
        <w:autoSpaceDN/>
        <w:ind w:left="2430" w:firstLine="0"/>
        <w:contextualSpacing/>
        <w:jc w:val="left"/>
        <w:rPr>
          <w:ins w:id="1392" w:author="Author"/>
          <w:rFonts w:eastAsiaTheme="majorEastAsia"/>
          <w:sz w:val="24"/>
          <w:szCs w:val="24"/>
        </w:rPr>
      </w:pPr>
      <w:ins w:id="1393" w:author="Author">
        <w:r w:rsidRPr="00447DD1">
          <w:rPr>
            <w:rFonts w:eastAsiaTheme="majorEastAsia"/>
            <w:sz w:val="24"/>
            <w:szCs w:val="24"/>
          </w:rPr>
          <w:t>Business or trade name of licensee that packaged the product, if different from the Cultivator;</w:t>
        </w:r>
      </w:ins>
    </w:p>
    <w:p w14:paraId="3AC8F454" w14:textId="77777777" w:rsidR="00F152C4" w:rsidRPr="00447DD1" w:rsidRDefault="00F152C4" w:rsidP="008E4256">
      <w:pPr>
        <w:pStyle w:val="ListParagraph"/>
        <w:widowControl/>
        <w:numPr>
          <w:ilvl w:val="0"/>
          <w:numId w:val="97"/>
        </w:numPr>
        <w:autoSpaceDE/>
        <w:autoSpaceDN/>
        <w:ind w:left="2430" w:firstLine="0"/>
        <w:contextualSpacing/>
        <w:jc w:val="left"/>
        <w:rPr>
          <w:ins w:id="1394" w:author="Author"/>
          <w:rFonts w:eastAsiaTheme="majorEastAsia"/>
          <w:sz w:val="24"/>
          <w:szCs w:val="24"/>
        </w:rPr>
      </w:pPr>
      <w:ins w:id="1395" w:author="Author">
        <w:r w:rsidRPr="00447DD1">
          <w:rPr>
            <w:rFonts w:eastAsiaTheme="majorEastAsia"/>
            <w:sz w:val="24"/>
            <w:szCs w:val="24"/>
          </w:rPr>
          <w:t>Date of Harvest;</w:t>
        </w:r>
      </w:ins>
    </w:p>
    <w:p w14:paraId="4A520D9C" w14:textId="77777777" w:rsidR="00F152C4" w:rsidRPr="00447DD1" w:rsidRDefault="00F152C4" w:rsidP="008E4256">
      <w:pPr>
        <w:pStyle w:val="ListParagraph"/>
        <w:widowControl/>
        <w:numPr>
          <w:ilvl w:val="0"/>
          <w:numId w:val="97"/>
        </w:numPr>
        <w:autoSpaceDE/>
        <w:autoSpaceDN/>
        <w:ind w:left="2430" w:firstLine="0"/>
        <w:contextualSpacing/>
        <w:jc w:val="left"/>
        <w:rPr>
          <w:ins w:id="1396" w:author="Author"/>
          <w:rFonts w:eastAsiaTheme="majorEastAsia"/>
          <w:sz w:val="24"/>
          <w:szCs w:val="24"/>
        </w:rPr>
      </w:pPr>
      <w:ins w:id="1397" w:author="Author">
        <w:r w:rsidRPr="00447DD1">
          <w:rPr>
            <w:rFonts w:eastAsiaTheme="majorEastAsia"/>
            <w:sz w:val="24"/>
            <w:szCs w:val="24"/>
          </w:rPr>
          <w:t xml:space="preserve">Type of Marijuana or name of strain; </w:t>
        </w:r>
      </w:ins>
    </w:p>
    <w:p w14:paraId="48E1045F" w14:textId="77777777" w:rsidR="00F152C4" w:rsidRPr="00447DD1" w:rsidRDefault="00F152C4" w:rsidP="008E4256">
      <w:pPr>
        <w:pStyle w:val="ListParagraph"/>
        <w:widowControl/>
        <w:numPr>
          <w:ilvl w:val="0"/>
          <w:numId w:val="97"/>
        </w:numPr>
        <w:autoSpaceDE/>
        <w:autoSpaceDN/>
        <w:ind w:left="2430" w:firstLine="0"/>
        <w:contextualSpacing/>
        <w:jc w:val="left"/>
        <w:rPr>
          <w:ins w:id="1398" w:author="Author"/>
          <w:rFonts w:eastAsiaTheme="majorEastAsia"/>
          <w:sz w:val="24"/>
          <w:szCs w:val="24"/>
        </w:rPr>
      </w:pPr>
      <w:ins w:id="1399" w:author="Author">
        <w:r w:rsidRPr="00447DD1">
          <w:rPr>
            <w:rFonts w:eastAsiaTheme="majorEastAsia"/>
            <w:sz w:val="24"/>
            <w:szCs w:val="24"/>
          </w:rPr>
          <w:t>The full Cannabinoid Profile of the Marijuana contained within the Repackaged Product, including the amount of delta-nine-tetrahydrocannabinol (∆9-THC) and other Cannabinoids in the package;</w:t>
        </w:r>
      </w:ins>
    </w:p>
    <w:p w14:paraId="7B717D29" w14:textId="77777777" w:rsidR="00F152C4" w:rsidRPr="00447DD1" w:rsidRDefault="00F152C4" w:rsidP="008E4256">
      <w:pPr>
        <w:pStyle w:val="ListParagraph"/>
        <w:widowControl/>
        <w:numPr>
          <w:ilvl w:val="0"/>
          <w:numId w:val="97"/>
        </w:numPr>
        <w:autoSpaceDE/>
        <w:autoSpaceDN/>
        <w:ind w:left="2430" w:firstLine="0"/>
        <w:contextualSpacing/>
        <w:jc w:val="left"/>
        <w:rPr>
          <w:ins w:id="1400" w:author="Author"/>
          <w:rFonts w:eastAsiaTheme="majorEastAsia"/>
          <w:sz w:val="24"/>
          <w:szCs w:val="24"/>
        </w:rPr>
      </w:pPr>
      <w:ins w:id="1401" w:author="Author">
        <w:r w:rsidRPr="00447DD1">
          <w:rPr>
            <w:rFonts w:eastAsiaTheme="majorEastAsia"/>
            <w:sz w:val="24"/>
            <w:szCs w:val="24"/>
          </w:rPr>
          <w:t xml:space="preserve">Weight in grams of usable marijuana used in product; </w:t>
        </w:r>
      </w:ins>
    </w:p>
    <w:p w14:paraId="4BDB8721" w14:textId="77777777" w:rsidR="00F152C4" w:rsidRPr="00447DD1" w:rsidRDefault="00F152C4" w:rsidP="008E4256">
      <w:pPr>
        <w:pStyle w:val="ListParagraph"/>
        <w:widowControl/>
        <w:numPr>
          <w:ilvl w:val="0"/>
          <w:numId w:val="97"/>
        </w:numPr>
        <w:autoSpaceDE/>
        <w:autoSpaceDN/>
        <w:ind w:left="2430" w:firstLine="0"/>
        <w:contextualSpacing/>
        <w:jc w:val="left"/>
        <w:rPr>
          <w:ins w:id="1402" w:author="Author"/>
          <w:rFonts w:eastAsiaTheme="majorEastAsia"/>
          <w:sz w:val="24"/>
          <w:szCs w:val="24"/>
        </w:rPr>
      </w:pPr>
      <w:ins w:id="1403" w:author="Author">
        <w:r w:rsidRPr="00447DD1">
          <w:rPr>
            <w:rFonts w:eastAsiaTheme="majorEastAsia"/>
            <w:sz w:val="24"/>
            <w:szCs w:val="24"/>
          </w:rPr>
          <w:t>A batch number, sequential serial number, and bar code when used, to identify the batch associated with manufacturing and Processing;</w:t>
        </w:r>
      </w:ins>
    </w:p>
    <w:p w14:paraId="3FDBD2EE" w14:textId="77777777" w:rsidR="00F152C4" w:rsidRPr="00447DD1" w:rsidRDefault="00F152C4" w:rsidP="008E4256">
      <w:pPr>
        <w:pStyle w:val="ListParagraph"/>
        <w:widowControl/>
        <w:numPr>
          <w:ilvl w:val="0"/>
          <w:numId w:val="97"/>
        </w:numPr>
        <w:autoSpaceDE/>
        <w:autoSpaceDN/>
        <w:ind w:left="2430" w:firstLine="0"/>
        <w:contextualSpacing/>
        <w:jc w:val="left"/>
        <w:rPr>
          <w:ins w:id="1404" w:author="Author"/>
          <w:rFonts w:eastAsiaTheme="majorEastAsia"/>
          <w:sz w:val="24"/>
          <w:szCs w:val="24"/>
        </w:rPr>
      </w:pPr>
      <w:ins w:id="1405" w:author="Author">
        <w:r w:rsidRPr="00447DD1">
          <w:rPr>
            <w:rFonts w:eastAsiaTheme="majorEastAsia"/>
            <w:sz w:val="24"/>
            <w:szCs w:val="24"/>
          </w:rPr>
          <w:t>A statement and a seal that the product has been tested for contaminants, that there were no adverse findings, and the date of testing in accordance with M.G.L. c. 94G, § 15;</w:t>
        </w:r>
      </w:ins>
    </w:p>
    <w:p w14:paraId="6F37DB69" w14:textId="77777777" w:rsidR="00F152C4" w:rsidRPr="00447DD1" w:rsidRDefault="00F152C4" w:rsidP="008E4256">
      <w:pPr>
        <w:pStyle w:val="ListParagraph"/>
        <w:widowControl/>
        <w:numPr>
          <w:ilvl w:val="0"/>
          <w:numId w:val="97"/>
        </w:numPr>
        <w:autoSpaceDE/>
        <w:autoSpaceDN/>
        <w:ind w:left="2430" w:firstLine="0"/>
        <w:contextualSpacing/>
        <w:jc w:val="left"/>
        <w:rPr>
          <w:ins w:id="1406" w:author="Author"/>
          <w:rFonts w:eastAsiaTheme="majorEastAsia"/>
          <w:sz w:val="24"/>
          <w:szCs w:val="24"/>
        </w:rPr>
      </w:pPr>
      <w:ins w:id="1407" w:author="Author">
        <w:r w:rsidRPr="00447DD1">
          <w:rPr>
            <w:rFonts w:eastAsiaTheme="majorEastAsia"/>
            <w:sz w:val="24"/>
            <w:szCs w:val="24"/>
          </w:rPr>
          <w:t>This statement, including capitalization:</w:t>
        </w:r>
      </w:ins>
    </w:p>
    <w:p w14:paraId="4CE93B03" w14:textId="77777777" w:rsidR="00F152C4" w:rsidRPr="00447DD1" w:rsidRDefault="00F152C4" w:rsidP="00203135">
      <w:pPr>
        <w:ind w:left="2430"/>
        <w:rPr>
          <w:ins w:id="1408" w:author="Author"/>
          <w:rFonts w:eastAsiaTheme="majorEastAsia"/>
          <w:sz w:val="24"/>
          <w:szCs w:val="24"/>
        </w:rPr>
      </w:pPr>
      <w:ins w:id="1409" w:author="Author">
        <w:r w:rsidRPr="00447DD1">
          <w:rPr>
            <w:rFonts w:eastAsiaTheme="majorEastAsia"/>
            <w:sz w:val="24"/>
            <w:szCs w:val="24"/>
          </w:rPr>
          <w:t>“This product has not been analyzed or approved by the FDA. There is limited information on the side effects of using this product, and there may be associated health risks. Marijuana use during pregnancy and breast-feeding may pose potential harms. It is against the law to drive or operate machinery when under the influence of this product. KEEP THIS PRODUCT AWAY FROM CHILDREN.”;</w:t>
        </w:r>
      </w:ins>
    </w:p>
    <w:p w14:paraId="2A89C346" w14:textId="71CAE61C" w:rsidR="00F152C4" w:rsidRPr="00447DD1" w:rsidRDefault="00F152C4" w:rsidP="008E4256">
      <w:pPr>
        <w:pStyle w:val="ListParagraph"/>
        <w:widowControl/>
        <w:numPr>
          <w:ilvl w:val="0"/>
          <w:numId w:val="97"/>
        </w:numPr>
        <w:autoSpaceDE/>
        <w:autoSpaceDN/>
        <w:ind w:left="2430" w:firstLine="0"/>
        <w:contextualSpacing/>
        <w:jc w:val="left"/>
        <w:rPr>
          <w:ins w:id="1410" w:author="Author"/>
          <w:rFonts w:eastAsiaTheme="majorEastAsia"/>
          <w:sz w:val="24"/>
          <w:szCs w:val="24"/>
        </w:rPr>
      </w:pPr>
      <w:ins w:id="1411" w:author="Author">
        <w:r w:rsidRPr="00447DD1">
          <w:rPr>
            <w:rFonts w:eastAsiaTheme="majorEastAsia"/>
            <w:sz w:val="24"/>
            <w:szCs w:val="24"/>
          </w:rPr>
          <w:t>The following symbol or easily recognizable mark issued by the Commission that indicates the package contains Marijuana:</w:t>
        </w:r>
      </w:ins>
    </w:p>
    <w:p w14:paraId="02151E77" w14:textId="77777777" w:rsidR="00F152C4" w:rsidRPr="00447DD1" w:rsidRDefault="00F152C4" w:rsidP="00F152C4">
      <w:pPr>
        <w:rPr>
          <w:ins w:id="1412" w:author="Author"/>
          <w:rFonts w:eastAsiaTheme="majorEastAsia"/>
          <w:sz w:val="24"/>
          <w:szCs w:val="24"/>
        </w:rPr>
      </w:pPr>
      <w:ins w:id="1413" w:author="Author">
        <w:r w:rsidRPr="00447DD1">
          <w:rPr>
            <w:rFonts w:eastAsiaTheme="majorEastAsia"/>
            <w:noProof/>
            <w:sz w:val="24"/>
            <w:szCs w:val="24"/>
          </w:rPr>
          <w:drawing>
            <wp:anchor distT="0" distB="0" distL="0" distR="0" simplePos="0" relativeHeight="251658240" behindDoc="0" locked="0" layoutInCell="1" allowOverlap="1" wp14:anchorId="210BBAD9" wp14:editId="5A0BDAF1">
              <wp:simplePos x="0" y="0"/>
              <wp:positionH relativeFrom="page">
                <wp:posOffset>3215219</wp:posOffset>
              </wp:positionH>
              <wp:positionV relativeFrom="paragraph">
                <wp:posOffset>169518</wp:posOffset>
              </wp:positionV>
              <wp:extent cx="874040" cy="877824"/>
              <wp:effectExtent l="0" t="0" r="0" b="0"/>
              <wp:wrapTopAndBottom/>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3" cstate="print"/>
                      <a:stretch>
                        <a:fillRect/>
                      </a:stretch>
                    </pic:blipFill>
                    <pic:spPr>
                      <a:xfrm>
                        <a:off x="0" y="0"/>
                        <a:ext cx="874040" cy="877824"/>
                      </a:xfrm>
                      <a:prstGeom prst="rect">
                        <a:avLst/>
                      </a:prstGeom>
                    </pic:spPr>
                  </pic:pic>
                </a:graphicData>
              </a:graphic>
            </wp:anchor>
          </w:drawing>
        </w:r>
      </w:ins>
    </w:p>
    <w:p w14:paraId="7F3E5A06" w14:textId="77777777" w:rsidR="00F152C4" w:rsidRPr="00447DD1" w:rsidRDefault="00F152C4" w:rsidP="00F152C4">
      <w:pPr>
        <w:rPr>
          <w:ins w:id="1414" w:author="Author"/>
          <w:rFonts w:eastAsiaTheme="majorEastAsia"/>
          <w:sz w:val="24"/>
          <w:szCs w:val="24"/>
        </w:rPr>
      </w:pPr>
    </w:p>
    <w:p w14:paraId="16108B20" w14:textId="77777777" w:rsidR="00F152C4" w:rsidRPr="00447DD1" w:rsidRDefault="00F152C4" w:rsidP="008E4256">
      <w:pPr>
        <w:pStyle w:val="ListParagraph"/>
        <w:widowControl/>
        <w:numPr>
          <w:ilvl w:val="0"/>
          <w:numId w:val="97"/>
        </w:numPr>
        <w:autoSpaceDE/>
        <w:autoSpaceDN/>
        <w:ind w:left="2430" w:firstLine="0"/>
        <w:contextualSpacing/>
        <w:jc w:val="left"/>
        <w:rPr>
          <w:ins w:id="1415" w:author="Author"/>
          <w:rFonts w:eastAsiaTheme="majorEastAsia"/>
          <w:sz w:val="24"/>
          <w:szCs w:val="24"/>
        </w:rPr>
      </w:pPr>
      <w:ins w:id="1416" w:author="Author">
        <w:r w:rsidRPr="00447DD1">
          <w:rPr>
            <w:rFonts w:eastAsiaTheme="majorEastAsia"/>
            <w:sz w:val="24"/>
            <w:szCs w:val="24"/>
          </w:rPr>
          <w:t>The following symbol or other easily recognizable mark issued by the Commission that indicates that the product is harmful to children:</w:t>
        </w:r>
      </w:ins>
    </w:p>
    <w:p w14:paraId="13B6073F" w14:textId="77777777" w:rsidR="00F152C4" w:rsidRPr="00447DD1" w:rsidRDefault="00F152C4" w:rsidP="00F152C4">
      <w:pPr>
        <w:rPr>
          <w:ins w:id="1417" w:author="Author"/>
          <w:rFonts w:eastAsiaTheme="majorEastAsia"/>
          <w:sz w:val="24"/>
          <w:szCs w:val="24"/>
        </w:rPr>
      </w:pPr>
    </w:p>
    <w:p w14:paraId="4940AD57" w14:textId="77777777" w:rsidR="00F152C4" w:rsidRPr="00447DD1" w:rsidRDefault="00F152C4" w:rsidP="00F152C4">
      <w:pPr>
        <w:rPr>
          <w:ins w:id="1418" w:author="Author"/>
          <w:rFonts w:eastAsiaTheme="majorEastAsia"/>
          <w:sz w:val="24"/>
          <w:szCs w:val="24"/>
        </w:rPr>
      </w:pPr>
      <w:ins w:id="1419" w:author="Author">
        <w:r w:rsidRPr="00447DD1">
          <w:rPr>
            <w:rFonts w:eastAsiaTheme="majorEastAsia"/>
            <w:noProof/>
            <w:sz w:val="24"/>
            <w:szCs w:val="24"/>
          </w:rPr>
          <w:drawing>
            <wp:anchor distT="0" distB="0" distL="0" distR="0" simplePos="0" relativeHeight="251658241" behindDoc="0" locked="0" layoutInCell="1" allowOverlap="1" wp14:anchorId="13DB2DAA" wp14:editId="5A738BA1">
              <wp:simplePos x="0" y="0"/>
              <wp:positionH relativeFrom="page">
                <wp:posOffset>3252215</wp:posOffset>
              </wp:positionH>
              <wp:positionV relativeFrom="paragraph">
                <wp:posOffset>123857</wp:posOffset>
              </wp:positionV>
              <wp:extent cx="949500" cy="920496"/>
              <wp:effectExtent l="0" t="0" r="0" b="0"/>
              <wp:wrapTopAndBottom/>
              <wp:docPr id="3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4" cstate="print"/>
                      <a:stretch>
                        <a:fillRect/>
                      </a:stretch>
                    </pic:blipFill>
                    <pic:spPr>
                      <a:xfrm>
                        <a:off x="0" y="0"/>
                        <a:ext cx="949500" cy="920496"/>
                      </a:xfrm>
                      <a:prstGeom prst="rect">
                        <a:avLst/>
                      </a:prstGeom>
                    </pic:spPr>
                  </pic:pic>
                </a:graphicData>
              </a:graphic>
            </wp:anchor>
          </w:drawing>
        </w:r>
      </w:ins>
    </w:p>
    <w:p w14:paraId="1790A61D" w14:textId="623672E5" w:rsidR="00B05C91" w:rsidRPr="00447DD1" w:rsidRDefault="0016285E" w:rsidP="008E4256">
      <w:pPr>
        <w:pStyle w:val="ListParagraph"/>
        <w:widowControl/>
        <w:numPr>
          <w:ilvl w:val="0"/>
          <w:numId w:val="96"/>
        </w:numPr>
        <w:tabs>
          <w:tab w:val="left" w:pos="2520"/>
        </w:tabs>
        <w:autoSpaceDE/>
        <w:autoSpaceDN/>
        <w:ind w:left="2070" w:firstLine="0"/>
        <w:contextualSpacing/>
        <w:jc w:val="left"/>
        <w:rPr>
          <w:rFonts w:eastAsiaTheme="majorEastAsia"/>
          <w:sz w:val="24"/>
          <w:szCs w:val="24"/>
        </w:rPr>
      </w:pPr>
      <w:r w:rsidRPr="00447DD1">
        <w:rPr>
          <w:spacing w:val="-3"/>
          <w:sz w:val="24"/>
          <w:szCs w:val="24"/>
        </w:rPr>
        <w:t xml:space="preserve">In </w:t>
      </w:r>
      <w:r w:rsidRPr="00447DD1">
        <w:rPr>
          <w:sz w:val="24"/>
          <w:szCs w:val="24"/>
        </w:rPr>
        <w:t>circumstances where the labeling of the Marijuana Product is unreasonable or impractical,</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MTC</w:t>
      </w:r>
      <w:r w:rsidRPr="00447DD1">
        <w:rPr>
          <w:spacing w:val="-25"/>
          <w:sz w:val="24"/>
          <w:szCs w:val="24"/>
        </w:rPr>
        <w:t xml:space="preserve"> </w:t>
      </w:r>
      <w:r w:rsidRPr="00447DD1">
        <w:rPr>
          <w:sz w:val="24"/>
          <w:szCs w:val="24"/>
        </w:rPr>
        <w:t>may</w:t>
      </w:r>
      <w:r w:rsidRPr="00447DD1">
        <w:rPr>
          <w:spacing w:val="-32"/>
          <w:sz w:val="24"/>
          <w:szCs w:val="24"/>
        </w:rPr>
        <w:t xml:space="preserve"> </w:t>
      </w:r>
      <w:r w:rsidRPr="00447DD1">
        <w:rPr>
          <w:sz w:val="24"/>
          <w:szCs w:val="24"/>
        </w:rPr>
        <w:t>include</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labeling</w:t>
      </w:r>
      <w:r w:rsidRPr="00447DD1">
        <w:rPr>
          <w:spacing w:val="-29"/>
          <w:sz w:val="24"/>
          <w:szCs w:val="24"/>
        </w:rPr>
        <w:t xml:space="preserve"> </w:t>
      </w:r>
      <w:r w:rsidRPr="00447DD1">
        <w:rPr>
          <w:sz w:val="24"/>
          <w:szCs w:val="24"/>
        </w:rPr>
        <w:t>information</w:t>
      </w:r>
      <w:r w:rsidRPr="00447DD1">
        <w:rPr>
          <w:spacing w:val="-26"/>
          <w:sz w:val="24"/>
          <w:szCs w:val="24"/>
        </w:rPr>
        <w:t xml:space="preserve"> </w:t>
      </w:r>
      <w:r w:rsidRPr="00447DD1">
        <w:rPr>
          <w:sz w:val="24"/>
          <w:szCs w:val="24"/>
        </w:rPr>
        <w:t>on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peel-back</w:t>
      </w:r>
      <w:r w:rsidRPr="00447DD1">
        <w:rPr>
          <w:spacing w:val="-26"/>
          <w:sz w:val="24"/>
          <w:szCs w:val="24"/>
        </w:rPr>
        <w:t xml:space="preserve"> </w:t>
      </w:r>
      <w:r w:rsidRPr="00447DD1">
        <w:rPr>
          <w:sz w:val="24"/>
          <w:szCs w:val="24"/>
        </w:rPr>
        <w:t>label</w:t>
      </w:r>
      <w:r w:rsidRPr="00447DD1">
        <w:rPr>
          <w:spacing w:val="-26"/>
          <w:sz w:val="24"/>
          <w:szCs w:val="24"/>
        </w:rPr>
        <w:t xml:space="preserve"> </w:t>
      </w:r>
      <w:r w:rsidRPr="00447DD1">
        <w:rPr>
          <w:sz w:val="24"/>
          <w:szCs w:val="24"/>
        </w:rPr>
        <w:t>or</w:t>
      </w:r>
      <w:r w:rsidRPr="00447DD1">
        <w:rPr>
          <w:spacing w:val="-27"/>
          <w:sz w:val="24"/>
          <w:szCs w:val="24"/>
        </w:rPr>
        <w:t xml:space="preserve"> </w:t>
      </w:r>
      <w:r w:rsidRPr="00447DD1">
        <w:rPr>
          <w:sz w:val="24"/>
          <w:szCs w:val="24"/>
        </w:rPr>
        <w:t>may</w:t>
      </w:r>
      <w:r w:rsidRPr="00447DD1">
        <w:rPr>
          <w:spacing w:val="-32"/>
          <w:sz w:val="24"/>
          <w:szCs w:val="24"/>
        </w:rPr>
        <w:t xml:space="preserve"> </w:t>
      </w:r>
      <w:r w:rsidRPr="00447DD1">
        <w:rPr>
          <w:sz w:val="24"/>
          <w:szCs w:val="24"/>
        </w:rPr>
        <w:t>place the</w:t>
      </w:r>
      <w:r w:rsidRPr="00447DD1">
        <w:rPr>
          <w:spacing w:val="-10"/>
          <w:sz w:val="24"/>
          <w:szCs w:val="24"/>
        </w:rPr>
        <w:t xml:space="preserve"> </w:t>
      </w:r>
      <w:r w:rsidRPr="00447DD1">
        <w:rPr>
          <w:sz w:val="24"/>
          <w:szCs w:val="24"/>
        </w:rPr>
        <w:t>product</w:t>
      </w:r>
      <w:r w:rsidRPr="00447DD1">
        <w:rPr>
          <w:spacing w:val="-9"/>
          <w:sz w:val="24"/>
          <w:szCs w:val="24"/>
        </w:rPr>
        <w:t xml:space="preserve"> </w:t>
      </w:r>
      <w:r w:rsidRPr="00447DD1">
        <w:rPr>
          <w:sz w:val="24"/>
          <w:szCs w:val="24"/>
        </w:rPr>
        <w:t>in</w:t>
      </w:r>
      <w:r w:rsidRPr="00447DD1">
        <w:rPr>
          <w:spacing w:val="-12"/>
          <w:sz w:val="24"/>
          <w:szCs w:val="24"/>
        </w:rPr>
        <w:t xml:space="preserve"> </w:t>
      </w:r>
      <w:r w:rsidRPr="00447DD1">
        <w:rPr>
          <w:sz w:val="24"/>
          <w:szCs w:val="24"/>
        </w:rPr>
        <w:t>a</w:t>
      </w:r>
      <w:r w:rsidRPr="00447DD1">
        <w:rPr>
          <w:spacing w:val="-12"/>
          <w:sz w:val="24"/>
          <w:szCs w:val="24"/>
        </w:rPr>
        <w:t xml:space="preserve"> </w:t>
      </w:r>
      <w:r w:rsidRPr="00447DD1">
        <w:rPr>
          <w:sz w:val="24"/>
          <w:szCs w:val="24"/>
        </w:rPr>
        <w:t>sealed</w:t>
      </w:r>
      <w:r w:rsidRPr="00447DD1">
        <w:rPr>
          <w:spacing w:val="-12"/>
          <w:sz w:val="24"/>
          <w:szCs w:val="24"/>
        </w:rPr>
        <w:t xml:space="preserve"> </w:t>
      </w:r>
      <w:r w:rsidRPr="00447DD1">
        <w:rPr>
          <w:sz w:val="24"/>
          <w:szCs w:val="24"/>
        </w:rPr>
        <w:t>bag</w:t>
      </w:r>
      <w:r w:rsidRPr="00447DD1">
        <w:rPr>
          <w:spacing w:val="-13"/>
          <w:sz w:val="24"/>
          <w:szCs w:val="24"/>
        </w:rPr>
        <w:t xml:space="preserve"> </w:t>
      </w:r>
      <w:r w:rsidRPr="00447DD1">
        <w:rPr>
          <w:sz w:val="24"/>
          <w:szCs w:val="24"/>
        </w:rPr>
        <w:t>with</w:t>
      </w:r>
      <w:r w:rsidRPr="00447DD1">
        <w:rPr>
          <w:spacing w:val="-12"/>
          <w:sz w:val="24"/>
          <w:szCs w:val="24"/>
        </w:rPr>
        <w:t xml:space="preserve"> </w:t>
      </w:r>
      <w:r w:rsidRPr="00447DD1">
        <w:rPr>
          <w:sz w:val="24"/>
          <w:szCs w:val="24"/>
        </w:rPr>
        <w:t>an</w:t>
      </w:r>
      <w:r w:rsidRPr="00447DD1">
        <w:rPr>
          <w:spacing w:val="-9"/>
          <w:sz w:val="24"/>
          <w:szCs w:val="24"/>
        </w:rPr>
        <w:t xml:space="preserve"> </w:t>
      </w:r>
      <w:r w:rsidRPr="00447DD1">
        <w:rPr>
          <w:sz w:val="24"/>
          <w:szCs w:val="24"/>
        </w:rPr>
        <w:t>insert</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additional,</w:t>
      </w:r>
      <w:r w:rsidRPr="00447DD1">
        <w:rPr>
          <w:spacing w:val="-9"/>
          <w:sz w:val="24"/>
          <w:szCs w:val="24"/>
        </w:rPr>
        <w:t xml:space="preserve"> </w:t>
      </w:r>
      <w:r w:rsidRPr="00447DD1">
        <w:rPr>
          <w:sz w:val="24"/>
          <w:szCs w:val="24"/>
        </w:rPr>
        <w:t>easily</w:t>
      </w:r>
      <w:r w:rsidRPr="00447DD1">
        <w:rPr>
          <w:spacing w:val="-16"/>
          <w:sz w:val="24"/>
          <w:szCs w:val="24"/>
        </w:rPr>
        <w:t xml:space="preserve"> </w:t>
      </w:r>
      <w:r w:rsidRPr="00447DD1">
        <w:rPr>
          <w:sz w:val="24"/>
          <w:szCs w:val="24"/>
        </w:rPr>
        <w:t>readable</w:t>
      </w:r>
      <w:r w:rsidRPr="00447DD1">
        <w:rPr>
          <w:spacing w:val="-10"/>
          <w:sz w:val="24"/>
          <w:szCs w:val="24"/>
        </w:rPr>
        <w:t xml:space="preserve"> </w:t>
      </w:r>
      <w:r w:rsidRPr="00447DD1">
        <w:rPr>
          <w:sz w:val="24"/>
          <w:szCs w:val="24"/>
        </w:rPr>
        <w:t>label</w:t>
      </w:r>
      <w:r w:rsidRPr="00447DD1">
        <w:rPr>
          <w:spacing w:val="-9"/>
          <w:sz w:val="24"/>
          <w:szCs w:val="24"/>
        </w:rPr>
        <w:t xml:space="preserve"> </w:t>
      </w:r>
      <w:r w:rsidRPr="00447DD1">
        <w:rPr>
          <w:sz w:val="24"/>
          <w:szCs w:val="24"/>
        </w:rPr>
        <w:t>firmly</w:t>
      </w:r>
      <w:r w:rsidRPr="00447DD1">
        <w:rPr>
          <w:spacing w:val="-16"/>
          <w:sz w:val="24"/>
          <w:szCs w:val="24"/>
        </w:rPr>
        <w:t xml:space="preserve"> </w:t>
      </w:r>
      <w:r w:rsidRPr="00447DD1">
        <w:rPr>
          <w:sz w:val="24"/>
          <w:szCs w:val="24"/>
        </w:rPr>
        <w:t>Affixed to that</w:t>
      </w:r>
      <w:r w:rsidRPr="00447DD1">
        <w:rPr>
          <w:spacing w:val="-2"/>
          <w:sz w:val="24"/>
          <w:szCs w:val="24"/>
        </w:rPr>
        <w:t xml:space="preserve"> </w:t>
      </w:r>
      <w:r w:rsidRPr="00447DD1">
        <w:rPr>
          <w:sz w:val="24"/>
          <w:szCs w:val="24"/>
        </w:rPr>
        <w:t>bag.</w:t>
      </w:r>
    </w:p>
    <w:p w14:paraId="751F47CB" w14:textId="2FA91BB5" w:rsidR="002336ED" w:rsidRPr="00447DD1" w:rsidRDefault="002336ED" w:rsidP="008E4256">
      <w:pPr>
        <w:pStyle w:val="ListParagraph"/>
        <w:numPr>
          <w:ilvl w:val="0"/>
          <w:numId w:val="105"/>
        </w:numPr>
        <w:ind w:left="1710" w:firstLine="0"/>
        <w:rPr>
          <w:rFonts w:eastAsiaTheme="majorEastAsia"/>
          <w:sz w:val="24"/>
          <w:szCs w:val="24"/>
        </w:rPr>
      </w:pPr>
      <w:r w:rsidRPr="00447DD1">
        <w:rPr>
          <w:rFonts w:eastAsiaTheme="majorEastAsia"/>
          <w:sz w:val="24"/>
          <w:szCs w:val="24"/>
        </w:rPr>
        <w:t xml:space="preserve">In circumstances where the labeling of the Marijuana Product is unreasonable or impractical, the MTC may include the labeling information on a peel-back label or may place the product in a </w:t>
      </w:r>
      <w:del w:id="1420" w:author="Author">
        <w:r w:rsidRPr="00447DD1" w:rsidDel="00D04A32">
          <w:rPr>
            <w:rFonts w:eastAsiaTheme="majorEastAsia"/>
            <w:sz w:val="24"/>
            <w:szCs w:val="24"/>
          </w:rPr>
          <w:delText xml:space="preserve">sealed </w:delText>
        </w:r>
      </w:del>
      <w:ins w:id="1421" w:author="Author">
        <w:r w:rsidR="00D04A32" w:rsidRPr="00447DD1">
          <w:rPr>
            <w:rFonts w:eastAsiaTheme="majorEastAsia"/>
            <w:sz w:val="24"/>
            <w:szCs w:val="24"/>
          </w:rPr>
          <w:t xml:space="preserve">take-away </w:t>
        </w:r>
      </w:ins>
      <w:r w:rsidRPr="00447DD1">
        <w:rPr>
          <w:rFonts w:eastAsiaTheme="majorEastAsia"/>
          <w:sz w:val="24"/>
          <w:szCs w:val="24"/>
        </w:rPr>
        <w:t xml:space="preserve">bag with an insert or additional, easily readable </w:t>
      </w:r>
      <w:del w:id="1422" w:author="Author">
        <w:r w:rsidRPr="00447DD1" w:rsidDel="003023E8">
          <w:rPr>
            <w:rFonts w:eastAsiaTheme="majorEastAsia"/>
            <w:sz w:val="24"/>
            <w:szCs w:val="24"/>
          </w:rPr>
          <w:delText>label firmly Affixed</w:delText>
        </w:r>
      </w:del>
      <w:ins w:id="1423" w:author="Author">
        <w:r w:rsidR="003023E8" w:rsidRPr="00447DD1">
          <w:rPr>
            <w:rFonts w:eastAsiaTheme="majorEastAsia"/>
            <w:sz w:val="24"/>
            <w:szCs w:val="24"/>
          </w:rPr>
          <w:t xml:space="preserve">placed within </w:t>
        </w:r>
      </w:ins>
      <w:del w:id="1424" w:author="Author">
        <w:r w:rsidRPr="00447DD1" w:rsidDel="003023E8">
          <w:rPr>
            <w:rFonts w:eastAsiaTheme="majorEastAsia"/>
            <w:sz w:val="24"/>
            <w:szCs w:val="24"/>
          </w:rPr>
          <w:delText xml:space="preserve"> to </w:delText>
        </w:r>
      </w:del>
      <w:r w:rsidRPr="00447DD1">
        <w:rPr>
          <w:rFonts w:eastAsiaTheme="majorEastAsia"/>
          <w:sz w:val="24"/>
          <w:szCs w:val="24"/>
        </w:rPr>
        <w:t>that bag.</w:t>
      </w:r>
    </w:p>
    <w:p w14:paraId="40BE90CF" w14:textId="77777777" w:rsidR="000A1620" w:rsidRPr="00447DD1" w:rsidDel="007B430C" w:rsidRDefault="000A1620" w:rsidP="009D6BA1">
      <w:pPr>
        <w:rPr>
          <w:del w:id="1425" w:author="Author"/>
          <w:sz w:val="24"/>
          <w:szCs w:val="24"/>
        </w:rPr>
      </w:pPr>
      <w:del w:id="1426" w:author="Author">
        <w:r w:rsidRPr="00447DD1" w:rsidDel="007B430C">
          <w:rPr>
            <w:sz w:val="24"/>
            <w:szCs w:val="24"/>
          </w:rPr>
          <w:delText>935 CMR 501.105(5)(a) shall not apply to Marijuana packaged for transport of wholesale cultivated Marijuana in compliance with 935 CMR 501.105(13), provided however, that the MTC is responsible for compliance with 935 CMR 501.105(5) for all Marijuana Products sold or displayed for</w:delText>
        </w:r>
        <w:r w:rsidRPr="00447DD1" w:rsidDel="007B430C">
          <w:rPr>
            <w:spacing w:val="-9"/>
            <w:sz w:val="24"/>
            <w:szCs w:val="24"/>
          </w:rPr>
          <w:delText xml:space="preserve"> </w:delText>
        </w:r>
        <w:r w:rsidRPr="00447DD1" w:rsidDel="007B430C">
          <w:rPr>
            <w:sz w:val="24"/>
            <w:szCs w:val="24"/>
          </w:rPr>
          <w:delText>Patients.</w:delText>
        </w:r>
      </w:del>
    </w:p>
    <w:p w14:paraId="69C62346" w14:textId="77777777" w:rsidR="000A1620" w:rsidRPr="00447DD1" w:rsidDel="007B430C" w:rsidRDefault="000A1620" w:rsidP="009D6BA1">
      <w:pPr>
        <w:rPr>
          <w:del w:id="1427" w:author="Author"/>
          <w:bCs/>
          <w:sz w:val="24"/>
          <w:szCs w:val="24"/>
        </w:rPr>
      </w:pPr>
      <w:del w:id="1428" w:author="Author">
        <w:r w:rsidRPr="00447DD1" w:rsidDel="007B430C">
          <w:rPr>
            <w:sz w:val="24"/>
            <w:szCs w:val="24"/>
          </w:rPr>
          <w:delText>935</w:delText>
        </w:r>
        <w:r w:rsidRPr="00447DD1" w:rsidDel="007B430C">
          <w:rPr>
            <w:spacing w:val="-19"/>
            <w:sz w:val="24"/>
            <w:szCs w:val="24"/>
          </w:rPr>
          <w:delText xml:space="preserve"> </w:delText>
        </w:r>
        <w:r w:rsidRPr="00447DD1" w:rsidDel="007B430C">
          <w:rPr>
            <w:sz w:val="24"/>
            <w:szCs w:val="24"/>
          </w:rPr>
          <w:delText>CMR</w:delText>
        </w:r>
        <w:r w:rsidRPr="00447DD1" w:rsidDel="007B430C">
          <w:rPr>
            <w:spacing w:val="-18"/>
            <w:sz w:val="24"/>
            <w:szCs w:val="24"/>
          </w:rPr>
          <w:delText xml:space="preserve"> </w:delText>
        </w:r>
        <w:r w:rsidRPr="00447DD1" w:rsidDel="007B430C">
          <w:rPr>
            <w:sz w:val="24"/>
            <w:szCs w:val="24"/>
          </w:rPr>
          <w:delText>501.105(5)(b)</w:delText>
        </w:r>
        <w:r w:rsidRPr="00447DD1" w:rsidDel="007B430C">
          <w:rPr>
            <w:spacing w:val="-17"/>
            <w:sz w:val="24"/>
            <w:szCs w:val="24"/>
          </w:rPr>
          <w:delText xml:space="preserve"> </w:delText>
        </w:r>
        <w:r w:rsidRPr="00447DD1" w:rsidDel="007B430C">
          <w:rPr>
            <w:sz w:val="24"/>
            <w:szCs w:val="24"/>
          </w:rPr>
          <w:delText>shall</w:delText>
        </w:r>
        <w:r w:rsidRPr="00447DD1" w:rsidDel="007B430C">
          <w:rPr>
            <w:spacing w:val="-16"/>
            <w:sz w:val="24"/>
            <w:szCs w:val="24"/>
          </w:rPr>
          <w:delText xml:space="preserve"> </w:delText>
        </w:r>
        <w:r w:rsidRPr="00447DD1" w:rsidDel="007B430C">
          <w:rPr>
            <w:sz w:val="24"/>
            <w:szCs w:val="24"/>
          </w:rPr>
          <w:delText>apply</w:delText>
        </w:r>
        <w:r w:rsidRPr="00447DD1" w:rsidDel="007B430C">
          <w:rPr>
            <w:spacing w:val="-24"/>
            <w:sz w:val="24"/>
            <w:szCs w:val="24"/>
          </w:rPr>
          <w:delText xml:space="preserve"> </w:delText>
        </w:r>
        <w:r w:rsidRPr="00447DD1" w:rsidDel="007B430C">
          <w:rPr>
            <w:sz w:val="24"/>
            <w:szCs w:val="24"/>
          </w:rPr>
          <w:delText>to</w:delText>
        </w:r>
        <w:r w:rsidRPr="00447DD1" w:rsidDel="007B430C">
          <w:rPr>
            <w:spacing w:val="-19"/>
            <w:sz w:val="24"/>
            <w:szCs w:val="24"/>
          </w:rPr>
          <w:delText xml:space="preserve"> </w:delText>
        </w:r>
        <w:r w:rsidRPr="00447DD1" w:rsidDel="007B430C">
          <w:rPr>
            <w:sz w:val="24"/>
            <w:szCs w:val="24"/>
          </w:rPr>
          <w:delText>edible</w:delText>
        </w:r>
        <w:r w:rsidRPr="00447DD1" w:rsidDel="007B430C">
          <w:rPr>
            <w:spacing w:val="-20"/>
            <w:sz w:val="24"/>
            <w:szCs w:val="24"/>
          </w:rPr>
          <w:delText xml:space="preserve"> </w:delText>
        </w:r>
        <w:r w:rsidRPr="00447DD1" w:rsidDel="007B430C">
          <w:rPr>
            <w:sz w:val="24"/>
            <w:szCs w:val="24"/>
          </w:rPr>
          <w:delText>Marijuana</w:delText>
        </w:r>
        <w:r w:rsidRPr="00447DD1" w:rsidDel="007B430C">
          <w:rPr>
            <w:spacing w:val="-20"/>
            <w:sz w:val="24"/>
            <w:szCs w:val="24"/>
          </w:rPr>
          <w:delText xml:space="preserve"> </w:delText>
        </w:r>
        <w:r w:rsidRPr="00447DD1" w:rsidDel="007B430C">
          <w:rPr>
            <w:sz w:val="24"/>
            <w:szCs w:val="24"/>
          </w:rPr>
          <w:delText>Products</w:delText>
        </w:r>
        <w:r w:rsidRPr="00447DD1" w:rsidDel="007B430C">
          <w:rPr>
            <w:spacing w:val="-19"/>
            <w:sz w:val="24"/>
            <w:szCs w:val="24"/>
          </w:rPr>
          <w:delText xml:space="preserve"> </w:delText>
        </w:r>
        <w:r w:rsidRPr="00447DD1" w:rsidDel="007B430C">
          <w:rPr>
            <w:sz w:val="24"/>
            <w:szCs w:val="24"/>
          </w:rPr>
          <w:delText>produced</w:delText>
        </w:r>
        <w:r w:rsidRPr="00447DD1" w:rsidDel="007B430C">
          <w:rPr>
            <w:spacing w:val="-19"/>
            <w:sz w:val="24"/>
            <w:szCs w:val="24"/>
          </w:rPr>
          <w:delText xml:space="preserve"> </w:delText>
        </w:r>
        <w:r w:rsidRPr="00447DD1" w:rsidDel="007B430C">
          <w:rPr>
            <w:sz w:val="24"/>
            <w:szCs w:val="24"/>
          </w:rPr>
          <w:delText>by</w:delText>
        </w:r>
        <w:r w:rsidRPr="00447DD1" w:rsidDel="007B430C">
          <w:rPr>
            <w:spacing w:val="-25"/>
            <w:sz w:val="24"/>
            <w:szCs w:val="24"/>
          </w:rPr>
          <w:delText xml:space="preserve"> </w:delText>
        </w:r>
        <w:r w:rsidRPr="00447DD1" w:rsidDel="007B430C">
          <w:rPr>
            <w:sz w:val="24"/>
            <w:szCs w:val="24"/>
          </w:rPr>
          <w:delText>an</w:delText>
        </w:r>
        <w:r w:rsidRPr="00447DD1" w:rsidDel="007B430C">
          <w:rPr>
            <w:spacing w:val="-19"/>
            <w:sz w:val="24"/>
            <w:szCs w:val="24"/>
          </w:rPr>
          <w:delText xml:space="preserve"> </w:delText>
        </w:r>
        <w:r w:rsidRPr="00447DD1" w:rsidDel="007B430C">
          <w:rPr>
            <w:sz w:val="24"/>
            <w:szCs w:val="24"/>
          </w:rPr>
          <w:delText>MTC for transport to another MTC in compliance with 935 CMR 501.105(13) and shall be in addition to any regulation regarding the appearance of edible Marijuana Products under 935 CMR</w:delText>
        </w:r>
        <w:r w:rsidRPr="00447DD1" w:rsidDel="007B430C">
          <w:rPr>
            <w:spacing w:val="-2"/>
            <w:sz w:val="24"/>
            <w:szCs w:val="24"/>
          </w:rPr>
          <w:delText xml:space="preserve"> </w:delText>
        </w:r>
        <w:r w:rsidRPr="00447DD1" w:rsidDel="007B430C">
          <w:rPr>
            <w:sz w:val="24"/>
            <w:szCs w:val="24"/>
          </w:rPr>
          <w:delText>501.150.</w:delText>
        </w:r>
      </w:del>
    </w:p>
    <w:p w14:paraId="4772B4CB" w14:textId="002D5100" w:rsidR="00735613" w:rsidRPr="00447DD1" w:rsidDel="00D26CF8" w:rsidRDefault="000A1620" w:rsidP="008E4256">
      <w:pPr>
        <w:pStyle w:val="ListParagraph"/>
        <w:numPr>
          <w:ilvl w:val="0"/>
          <w:numId w:val="105"/>
        </w:numPr>
        <w:rPr>
          <w:del w:id="1429" w:author="Author"/>
          <w:bCs/>
          <w:sz w:val="24"/>
          <w:szCs w:val="24"/>
        </w:rPr>
      </w:pPr>
      <w:del w:id="1430" w:author="Author">
        <w:r w:rsidRPr="00447DD1" w:rsidDel="007B430C">
          <w:rPr>
            <w:sz w:val="24"/>
            <w:szCs w:val="24"/>
          </w:rPr>
          <w:delText>935 CMR 501.105(5)(c) shall apply to Marijuana concentrates and extracts produced by an MTC for transport to another MTC in compliance with 935 CMR</w:delText>
        </w:r>
        <w:r w:rsidRPr="00447DD1" w:rsidDel="007B430C">
          <w:rPr>
            <w:spacing w:val="-40"/>
            <w:sz w:val="24"/>
            <w:szCs w:val="24"/>
          </w:rPr>
          <w:delText xml:space="preserve"> </w:delText>
        </w:r>
        <w:r w:rsidRPr="00447DD1" w:rsidDel="007B430C">
          <w:rPr>
            <w:sz w:val="24"/>
            <w:szCs w:val="24"/>
          </w:rPr>
          <w:delText>501.105(13).</w:delText>
        </w:r>
      </w:del>
    </w:p>
    <w:p w14:paraId="1790A624" w14:textId="0DBBB87C" w:rsidR="00B05C91" w:rsidRPr="00447DD1" w:rsidRDefault="000A1620" w:rsidP="008E4256">
      <w:pPr>
        <w:pStyle w:val="ListParagraph"/>
        <w:numPr>
          <w:ilvl w:val="0"/>
          <w:numId w:val="105"/>
        </w:numPr>
        <w:ind w:left="1710" w:firstLine="0"/>
        <w:rPr>
          <w:sz w:val="24"/>
          <w:szCs w:val="24"/>
        </w:rPr>
      </w:pPr>
      <w:del w:id="1431" w:author="Author">
        <w:r w:rsidRPr="00447DD1" w:rsidDel="007B430C">
          <w:rPr>
            <w:sz w:val="24"/>
            <w:szCs w:val="24"/>
          </w:rPr>
          <w:delText>935 CMR 501.105(5)(d) shall apply to Marijuana-infused Tinctures and topicals producedbyan</w:delText>
        </w:r>
        <w:r w:rsidR="0016285E" w:rsidRPr="00447DD1" w:rsidDel="00735613">
          <w:rPr>
            <w:sz w:val="24"/>
            <w:szCs w:val="24"/>
          </w:rPr>
          <w:delText>935 CMR</w:delText>
        </w:r>
        <w:r w:rsidR="0016285E" w:rsidRPr="00447DD1" w:rsidDel="00735613">
          <w:rPr>
            <w:spacing w:val="-2"/>
            <w:sz w:val="24"/>
            <w:szCs w:val="24"/>
          </w:rPr>
          <w:delText xml:space="preserve"> </w:delText>
        </w:r>
        <w:r w:rsidR="0016285E" w:rsidRPr="00447DD1" w:rsidDel="00735613">
          <w:rPr>
            <w:sz w:val="24"/>
            <w:szCs w:val="24"/>
          </w:rPr>
          <w:delText>501.105(13).</w:delText>
        </w:r>
      </w:del>
      <w:ins w:id="1432" w:author="Author">
        <w:r w:rsidR="00D26CF8" w:rsidRPr="00447DD1">
          <w:rPr>
            <w:sz w:val="24"/>
            <w:szCs w:val="24"/>
          </w:rPr>
          <w:t xml:space="preserve">CMOs </w:t>
        </w:r>
        <w:r w:rsidR="00041E1F" w:rsidRPr="00447DD1">
          <w:rPr>
            <w:sz w:val="24"/>
            <w:szCs w:val="24"/>
          </w:rPr>
          <w:t>shall</w:t>
        </w:r>
        <w:r w:rsidR="00D26CF8" w:rsidRPr="00447DD1">
          <w:rPr>
            <w:sz w:val="24"/>
            <w:szCs w:val="24"/>
          </w:rPr>
          <w:t xml:space="preserve"> comply with the labeling requirements in 935 CMR 500.105(5): </w:t>
        </w:r>
        <w:r w:rsidR="00D26CF8" w:rsidRPr="00447DD1">
          <w:rPr>
            <w:i/>
            <w:iCs/>
            <w:sz w:val="24"/>
            <w:szCs w:val="24"/>
          </w:rPr>
          <w:t>Labeling of Marijuana and Marijuana Products</w:t>
        </w:r>
        <w:r w:rsidR="00D26CF8" w:rsidRPr="00447DD1">
          <w:rPr>
            <w:sz w:val="24"/>
            <w:szCs w:val="24"/>
          </w:rPr>
          <w:t xml:space="preserve"> for all adult-use sales</w:t>
        </w:r>
        <w:r w:rsidR="00D26CF8" w:rsidRPr="00447DD1">
          <w:rPr>
            <w:i/>
            <w:iCs/>
            <w:sz w:val="24"/>
            <w:szCs w:val="24"/>
          </w:rPr>
          <w:t xml:space="preserve"> </w:t>
        </w:r>
        <w:r w:rsidR="00D26CF8" w:rsidRPr="00447DD1">
          <w:rPr>
            <w:sz w:val="24"/>
            <w:szCs w:val="24"/>
          </w:rPr>
          <w:t xml:space="preserve">and 935 CMR 501.105(5): </w:t>
        </w:r>
        <w:r w:rsidR="00D26CF8" w:rsidRPr="00447DD1">
          <w:rPr>
            <w:i/>
            <w:iCs/>
            <w:sz w:val="24"/>
            <w:szCs w:val="24"/>
          </w:rPr>
          <w:t xml:space="preserve">Labeling of Marijuana and Marijuana Products </w:t>
        </w:r>
        <w:r w:rsidR="00D26CF8" w:rsidRPr="00447DD1">
          <w:rPr>
            <w:sz w:val="24"/>
            <w:szCs w:val="24"/>
          </w:rPr>
          <w:t>for all medical-use sales.</w:t>
        </w:r>
      </w:ins>
    </w:p>
    <w:p w14:paraId="7B43CCEE" w14:textId="77777777" w:rsidR="00BD086E" w:rsidRPr="00447DD1" w:rsidRDefault="00BD086E" w:rsidP="00BD086E">
      <w:pPr>
        <w:spacing w:before="7"/>
        <w:rPr>
          <w:sz w:val="24"/>
          <w:szCs w:val="24"/>
        </w:rPr>
      </w:pPr>
    </w:p>
    <w:p w14:paraId="7319B92C" w14:textId="49C5895D" w:rsidR="00BD086E" w:rsidRPr="00447DD1" w:rsidRDefault="00BD086E" w:rsidP="008E4256">
      <w:pPr>
        <w:pStyle w:val="ListParagraph"/>
        <w:numPr>
          <w:ilvl w:val="2"/>
          <w:numId w:val="38"/>
        </w:numPr>
        <w:tabs>
          <w:tab w:val="left" w:pos="1800"/>
        </w:tabs>
        <w:ind w:left="1350" w:firstLine="0"/>
        <w:contextualSpacing/>
        <w:outlineLvl w:val="1"/>
        <w:rPr>
          <w:sz w:val="24"/>
          <w:szCs w:val="24"/>
        </w:rPr>
      </w:pPr>
      <w:bookmarkStart w:id="1433" w:name="_Toc44948184"/>
      <w:bookmarkStart w:id="1434" w:name="_Toc45491662"/>
      <w:r w:rsidRPr="00447DD1">
        <w:rPr>
          <w:sz w:val="24"/>
          <w:szCs w:val="24"/>
          <w:u w:val="single"/>
        </w:rPr>
        <w:t>Packaging of Marijuana and Marijuana</w:t>
      </w:r>
      <w:r w:rsidRPr="00447DD1">
        <w:rPr>
          <w:spacing w:val="-12"/>
          <w:sz w:val="24"/>
          <w:szCs w:val="24"/>
          <w:u w:val="single"/>
        </w:rPr>
        <w:t xml:space="preserve"> </w:t>
      </w:r>
      <w:r w:rsidRPr="00447DD1">
        <w:rPr>
          <w:sz w:val="24"/>
          <w:szCs w:val="24"/>
          <w:u w:val="single"/>
        </w:rPr>
        <w:t>Products</w:t>
      </w:r>
      <w:r w:rsidRPr="00447DD1">
        <w:rPr>
          <w:sz w:val="24"/>
          <w:szCs w:val="24"/>
        </w:rPr>
        <w:t>.</w:t>
      </w:r>
      <w:bookmarkEnd w:id="1433"/>
      <w:bookmarkEnd w:id="1434"/>
    </w:p>
    <w:p w14:paraId="3CE1D0C9" w14:textId="06217BF0" w:rsidR="00BD086E" w:rsidRPr="00447DD1" w:rsidRDefault="00BD086E" w:rsidP="008E4256">
      <w:pPr>
        <w:pStyle w:val="ListParagraph"/>
        <w:numPr>
          <w:ilvl w:val="0"/>
          <w:numId w:val="106"/>
        </w:numPr>
        <w:tabs>
          <w:tab w:val="left" w:pos="2249"/>
        </w:tabs>
        <w:spacing w:before="3"/>
        <w:ind w:left="1710" w:right="115" w:firstLine="0"/>
        <w:contextualSpacing/>
        <w:rPr>
          <w:sz w:val="24"/>
          <w:szCs w:val="24"/>
        </w:rPr>
      </w:pPr>
      <w:ins w:id="1435" w:author="Author">
        <w:r w:rsidRPr="00447DD1">
          <w:rPr>
            <w:sz w:val="24"/>
            <w:szCs w:val="24"/>
            <w:u w:val="single"/>
          </w:rPr>
          <w:t xml:space="preserve"> </w:t>
        </w:r>
      </w:ins>
      <w:del w:id="1436" w:author="Author">
        <w:r w:rsidRPr="00447DD1" w:rsidDel="006B44E2">
          <w:rPr>
            <w:sz w:val="24"/>
            <w:szCs w:val="24"/>
            <w:u w:val="single"/>
          </w:rPr>
          <w:delText xml:space="preserve">Tamper or </w:delText>
        </w:r>
      </w:del>
      <w:r w:rsidRPr="00447DD1">
        <w:rPr>
          <w:sz w:val="24"/>
          <w:szCs w:val="24"/>
          <w:u w:val="single"/>
        </w:rPr>
        <w:t>Child-resistant Packaging</w:t>
      </w:r>
      <w:r w:rsidRPr="00447DD1">
        <w:rPr>
          <w:sz w:val="24"/>
          <w:szCs w:val="24"/>
        </w:rPr>
        <w:t>. MTCs engaged in product manufacturing operations</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ensure</w:t>
      </w:r>
      <w:r w:rsidRPr="00447DD1">
        <w:rPr>
          <w:spacing w:val="-6"/>
          <w:sz w:val="24"/>
          <w:szCs w:val="24"/>
        </w:rPr>
        <w:t xml:space="preserve"> </w:t>
      </w:r>
      <w:r w:rsidRPr="00447DD1">
        <w:rPr>
          <w:sz w:val="24"/>
          <w:szCs w:val="24"/>
        </w:rPr>
        <w:t>that</w:t>
      </w:r>
      <w:r w:rsidRPr="00447DD1">
        <w:rPr>
          <w:spacing w:val="-5"/>
          <w:sz w:val="24"/>
          <w:szCs w:val="24"/>
        </w:rPr>
        <w:t xml:space="preserve"> </w:t>
      </w:r>
      <w:r w:rsidRPr="00447DD1">
        <w:rPr>
          <w:sz w:val="24"/>
          <w:szCs w:val="24"/>
        </w:rPr>
        <w:t>all</w:t>
      </w:r>
      <w:r w:rsidRPr="00447DD1">
        <w:rPr>
          <w:spacing w:val="-3"/>
          <w:sz w:val="24"/>
          <w:szCs w:val="24"/>
        </w:rPr>
        <w:t xml:space="preserve"> </w:t>
      </w:r>
      <w:ins w:id="1437" w:author="Author">
        <w:r w:rsidRPr="00447DD1">
          <w:rPr>
            <w:spacing w:val="-3"/>
            <w:sz w:val="24"/>
            <w:szCs w:val="24"/>
          </w:rPr>
          <w:t xml:space="preserve">Marijuana and </w:t>
        </w:r>
      </w:ins>
      <w:r w:rsidRPr="00447DD1">
        <w:rPr>
          <w:sz w:val="24"/>
          <w:szCs w:val="24"/>
        </w:rPr>
        <w:t>Marijuana</w:t>
      </w:r>
      <w:r w:rsidRPr="00447DD1">
        <w:rPr>
          <w:spacing w:val="-6"/>
          <w:sz w:val="24"/>
          <w:szCs w:val="24"/>
        </w:rPr>
        <w:t xml:space="preserve"> </w:t>
      </w:r>
      <w:r w:rsidRPr="00447DD1">
        <w:rPr>
          <w:sz w:val="24"/>
          <w:szCs w:val="24"/>
        </w:rPr>
        <w:t>Products</w:t>
      </w:r>
      <w:r w:rsidRPr="00447DD1">
        <w:rPr>
          <w:spacing w:val="-5"/>
          <w:sz w:val="24"/>
          <w:szCs w:val="24"/>
        </w:rPr>
        <w:t xml:space="preserve"> </w:t>
      </w:r>
      <w:r w:rsidRPr="00447DD1">
        <w:rPr>
          <w:sz w:val="24"/>
          <w:szCs w:val="24"/>
        </w:rPr>
        <w:t>that</w:t>
      </w:r>
      <w:r w:rsidRPr="00447DD1">
        <w:rPr>
          <w:spacing w:val="-5"/>
          <w:sz w:val="24"/>
          <w:szCs w:val="24"/>
        </w:rPr>
        <w:t xml:space="preserve"> </w:t>
      </w:r>
      <w:r w:rsidRPr="00447DD1">
        <w:rPr>
          <w:sz w:val="24"/>
          <w:szCs w:val="24"/>
        </w:rPr>
        <w:t>are</w:t>
      </w:r>
      <w:r w:rsidRPr="00447DD1">
        <w:rPr>
          <w:spacing w:val="-6"/>
          <w:sz w:val="24"/>
          <w:szCs w:val="24"/>
        </w:rPr>
        <w:t xml:space="preserve"> </w:t>
      </w:r>
      <w:r w:rsidRPr="00447DD1">
        <w:rPr>
          <w:sz w:val="24"/>
          <w:szCs w:val="24"/>
        </w:rPr>
        <w:t>provided</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sale</w:t>
      </w:r>
      <w:r w:rsidRPr="00447DD1">
        <w:rPr>
          <w:spacing w:val="-6"/>
          <w:sz w:val="24"/>
          <w:szCs w:val="24"/>
        </w:rPr>
        <w:t xml:space="preserve"> </w:t>
      </w:r>
      <w:r w:rsidRPr="00447DD1">
        <w:rPr>
          <w:sz w:val="24"/>
          <w:szCs w:val="24"/>
        </w:rPr>
        <w:t>to</w:t>
      </w:r>
      <w:r w:rsidRPr="00447DD1">
        <w:rPr>
          <w:spacing w:val="-5"/>
          <w:sz w:val="24"/>
          <w:szCs w:val="24"/>
        </w:rPr>
        <w:t xml:space="preserve"> </w:t>
      </w:r>
      <w:r w:rsidRPr="00447DD1">
        <w:rPr>
          <w:sz w:val="24"/>
          <w:szCs w:val="24"/>
        </w:rPr>
        <w:t>Registered Qualifying</w:t>
      </w:r>
      <w:r w:rsidRPr="00447DD1">
        <w:rPr>
          <w:spacing w:val="-26"/>
          <w:sz w:val="24"/>
          <w:szCs w:val="24"/>
        </w:rPr>
        <w:t xml:space="preserve"> </w:t>
      </w:r>
      <w:r w:rsidRPr="00447DD1">
        <w:rPr>
          <w:sz w:val="24"/>
          <w:szCs w:val="24"/>
        </w:rPr>
        <w:t>Patients</w:t>
      </w:r>
      <w:r w:rsidRPr="00447DD1">
        <w:rPr>
          <w:spacing w:val="-25"/>
          <w:sz w:val="24"/>
          <w:szCs w:val="24"/>
        </w:rPr>
        <w:t xml:space="preserve"> </w:t>
      </w:r>
      <w:r w:rsidRPr="00447DD1">
        <w:rPr>
          <w:sz w:val="24"/>
          <w:szCs w:val="24"/>
        </w:rPr>
        <w:t>shall</w:t>
      </w:r>
      <w:r w:rsidRPr="00447DD1">
        <w:rPr>
          <w:spacing w:val="-26"/>
          <w:sz w:val="24"/>
          <w:szCs w:val="24"/>
        </w:rPr>
        <w:t xml:space="preserve"> </w:t>
      </w:r>
      <w:r w:rsidRPr="00447DD1">
        <w:rPr>
          <w:sz w:val="24"/>
          <w:szCs w:val="24"/>
        </w:rPr>
        <w:t>be</w:t>
      </w:r>
      <w:r w:rsidRPr="00447DD1">
        <w:rPr>
          <w:spacing w:val="-27"/>
          <w:sz w:val="24"/>
          <w:szCs w:val="24"/>
        </w:rPr>
        <w:t xml:space="preserve"> </w:t>
      </w:r>
      <w:r w:rsidRPr="00447DD1">
        <w:rPr>
          <w:sz w:val="24"/>
          <w:szCs w:val="24"/>
        </w:rPr>
        <w:t>sold</w:t>
      </w:r>
      <w:r w:rsidRPr="00447DD1">
        <w:rPr>
          <w:spacing w:val="-26"/>
          <w:sz w:val="24"/>
          <w:szCs w:val="24"/>
        </w:rPr>
        <w:t xml:space="preserve"> </w:t>
      </w:r>
      <w:r w:rsidRPr="00447DD1">
        <w:rPr>
          <w:sz w:val="24"/>
          <w:szCs w:val="24"/>
        </w:rPr>
        <w:t>in</w:t>
      </w:r>
      <w:r w:rsidRPr="00447DD1">
        <w:rPr>
          <w:spacing w:val="-26"/>
          <w:sz w:val="24"/>
          <w:szCs w:val="24"/>
        </w:rPr>
        <w:t xml:space="preserve"> </w:t>
      </w:r>
      <w:del w:id="1438" w:author="Author">
        <w:r w:rsidRPr="00447DD1" w:rsidDel="006B44E2">
          <w:rPr>
            <w:sz w:val="24"/>
            <w:szCs w:val="24"/>
          </w:rPr>
          <w:delText>tamper</w:delText>
        </w:r>
        <w:r w:rsidRPr="00447DD1" w:rsidDel="006B44E2">
          <w:rPr>
            <w:spacing w:val="-27"/>
            <w:sz w:val="24"/>
            <w:szCs w:val="24"/>
          </w:rPr>
          <w:delText xml:space="preserve"> </w:delText>
        </w:r>
        <w:r w:rsidRPr="00447DD1" w:rsidDel="006B44E2">
          <w:rPr>
            <w:sz w:val="24"/>
            <w:szCs w:val="24"/>
          </w:rPr>
          <w:delText>or</w:delText>
        </w:r>
        <w:r w:rsidRPr="00447DD1" w:rsidDel="006B44E2">
          <w:rPr>
            <w:spacing w:val="-27"/>
            <w:sz w:val="24"/>
            <w:szCs w:val="24"/>
          </w:rPr>
          <w:delText xml:space="preserve"> </w:delText>
        </w:r>
      </w:del>
      <w:r w:rsidRPr="00447DD1">
        <w:rPr>
          <w:sz w:val="24"/>
          <w:szCs w:val="24"/>
        </w:rPr>
        <w:t>child-resistant</w:t>
      </w:r>
      <w:r w:rsidRPr="00447DD1">
        <w:rPr>
          <w:spacing w:val="-26"/>
          <w:sz w:val="24"/>
          <w:szCs w:val="24"/>
        </w:rPr>
        <w:t xml:space="preserve"> </w:t>
      </w:r>
      <w:r w:rsidRPr="00447DD1">
        <w:rPr>
          <w:sz w:val="24"/>
          <w:szCs w:val="24"/>
        </w:rPr>
        <w:t>packaging.</w:t>
      </w:r>
      <w:r w:rsidRPr="00447DD1">
        <w:rPr>
          <w:spacing w:val="7"/>
          <w:sz w:val="24"/>
          <w:szCs w:val="24"/>
        </w:rPr>
        <w:t xml:space="preserve"> </w:t>
      </w:r>
      <w:r w:rsidRPr="00447DD1">
        <w:rPr>
          <w:sz w:val="24"/>
          <w:szCs w:val="24"/>
        </w:rPr>
        <w:t>To</w:t>
      </w:r>
      <w:r w:rsidRPr="00447DD1">
        <w:rPr>
          <w:spacing w:val="-26"/>
          <w:sz w:val="24"/>
          <w:szCs w:val="24"/>
        </w:rPr>
        <w:t xml:space="preserve"> </w:t>
      </w:r>
      <w:del w:id="1439" w:author="Author">
        <w:r w:rsidRPr="00447DD1">
          <w:rPr>
            <w:sz w:val="24"/>
            <w:szCs w:val="24"/>
          </w:rPr>
          <w:delText>be</w:delText>
        </w:r>
        <w:r w:rsidRPr="00447DD1">
          <w:rPr>
            <w:spacing w:val="-27"/>
            <w:sz w:val="24"/>
            <w:szCs w:val="24"/>
          </w:rPr>
          <w:delText xml:space="preserve"> </w:delText>
        </w:r>
        <w:r w:rsidRPr="00447DD1">
          <w:rPr>
            <w:sz w:val="24"/>
            <w:szCs w:val="24"/>
          </w:rPr>
          <w:delText>in</w:delText>
        </w:r>
        <w:r w:rsidRPr="00447DD1">
          <w:rPr>
            <w:spacing w:val="-26"/>
            <w:sz w:val="24"/>
            <w:szCs w:val="24"/>
          </w:rPr>
          <w:delText xml:space="preserve"> </w:delText>
        </w:r>
        <w:r w:rsidRPr="00447DD1">
          <w:rPr>
            <w:sz w:val="24"/>
            <w:szCs w:val="24"/>
          </w:rPr>
          <w:delText>compliance</w:delText>
        </w:r>
      </w:del>
      <w:ins w:id="1440" w:author="Author">
        <w:r w:rsidR="009A5E04" w:rsidRPr="00447DD1">
          <w:rPr>
            <w:sz w:val="24"/>
            <w:szCs w:val="24"/>
          </w:rPr>
          <w:t>comply</w:t>
        </w:r>
      </w:ins>
      <w:r w:rsidRPr="00447DD1">
        <w:rPr>
          <w:sz w:val="24"/>
          <w:szCs w:val="24"/>
        </w:rPr>
        <w:t xml:space="preserve"> with 935 CMR 501.105(6)</w:t>
      </w:r>
      <w:ins w:id="1441" w:author="Author">
        <w:r w:rsidR="00310E27" w:rsidRPr="00447DD1">
          <w:rPr>
            <w:sz w:val="24"/>
            <w:szCs w:val="24"/>
          </w:rPr>
          <w:t xml:space="preserve">: </w:t>
        </w:r>
        <w:r w:rsidR="0027679C" w:rsidRPr="00447DD1">
          <w:rPr>
            <w:i/>
            <w:iCs/>
            <w:sz w:val="24"/>
            <w:szCs w:val="24"/>
          </w:rPr>
          <w:t>Packaging of Marijuana and Marijuana Products</w:t>
        </w:r>
      </w:ins>
      <w:r w:rsidRPr="00447DD1">
        <w:rPr>
          <w:sz w:val="24"/>
          <w:szCs w:val="24"/>
        </w:rPr>
        <w:t>, Licensees shall</w:t>
      </w:r>
      <w:r w:rsidRPr="00447DD1">
        <w:rPr>
          <w:spacing w:val="-6"/>
          <w:sz w:val="24"/>
          <w:szCs w:val="24"/>
        </w:rPr>
        <w:t xml:space="preserve"> </w:t>
      </w:r>
      <w:r w:rsidRPr="00447DD1">
        <w:rPr>
          <w:sz w:val="24"/>
          <w:szCs w:val="24"/>
        </w:rPr>
        <w:t>ensure:</w:t>
      </w:r>
    </w:p>
    <w:p w14:paraId="3E1375FA"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That</w:t>
      </w:r>
      <w:r w:rsidRPr="00447DD1">
        <w:rPr>
          <w:spacing w:val="-22"/>
          <w:sz w:val="24"/>
          <w:szCs w:val="24"/>
        </w:rPr>
        <w:t xml:space="preserve"> </w:t>
      </w:r>
      <w:r w:rsidRPr="00447DD1">
        <w:rPr>
          <w:sz w:val="24"/>
          <w:szCs w:val="24"/>
        </w:rPr>
        <w:t>to</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extent</w:t>
      </w:r>
      <w:r w:rsidRPr="00447DD1">
        <w:rPr>
          <w:spacing w:val="-22"/>
          <w:sz w:val="24"/>
          <w:szCs w:val="24"/>
        </w:rPr>
        <w:t xml:space="preserve"> </w:t>
      </w:r>
      <w:r w:rsidRPr="00447DD1">
        <w:rPr>
          <w:sz w:val="24"/>
          <w:szCs w:val="24"/>
        </w:rPr>
        <w:t>it</w:t>
      </w:r>
      <w:r w:rsidRPr="00447DD1">
        <w:rPr>
          <w:spacing w:val="-22"/>
          <w:sz w:val="24"/>
          <w:szCs w:val="24"/>
        </w:rPr>
        <w:t xml:space="preserve"> </w:t>
      </w:r>
      <w:r w:rsidRPr="00447DD1">
        <w:rPr>
          <w:sz w:val="24"/>
          <w:szCs w:val="24"/>
        </w:rPr>
        <w:t>is</w:t>
      </w:r>
      <w:r w:rsidRPr="00447DD1">
        <w:rPr>
          <w:spacing w:val="-23"/>
          <w:sz w:val="24"/>
          <w:szCs w:val="24"/>
        </w:rPr>
        <w:t xml:space="preserve"> </w:t>
      </w:r>
      <w:r w:rsidRPr="00447DD1">
        <w:rPr>
          <w:sz w:val="24"/>
          <w:szCs w:val="24"/>
        </w:rPr>
        <w:t>not</w:t>
      </w:r>
      <w:r w:rsidRPr="00447DD1">
        <w:rPr>
          <w:spacing w:val="-22"/>
          <w:sz w:val="24"/>
          <w:szCs w:val="24"/>
        </w:rPr>
        <w:t xml:space="preserve"> </w:t>
      </w:r>
      <w:ins w:id="1442" w:author="Author">
        <w:r w:rsidRPr="00447DD1">
          <w:rPr>
            <w:sz w:val="24"/>
            <w:szCs w:val="24"/>
          </w:rPr>
          <w:t>U</w:t>
        </w:r>
      </w:ins>
      <w:del w:id="1443" w:author="Author">
        <w:r w:rsidRPr="00447DD1" w:rsidDel="00DA0309">
          <w:rPr>
            <w:sz w:val="24"/>
            <w:szCs w:val="24"/>
          </w:rPr>
          <w:delText>u</w:delText>
        </w:r>
      </w:del>
      <w:r w:rsidRPr="00447DD1">
        <w:rPr>
          <w:sz w:val="24"/>
          <w:szCs w:val="24"/>
        </w:rPr>
        <w:t>nreasonably</w:t>
      </w:r>
      <w:r w:rsidRPr="00447DD1">
        <w:rPr>
          <w:spacing w:val="-28"/>
          <w:sz w:val="24"/>
          <w:szCs w:val="24"/>
        </w:rPr>
        <w:t xml:space="preserve"> </w:t>
      </w:r>
      <w:ins w:id="1444" w:author="Author">
        <w:r w:rsidRPr="00447DD1">
          <w:rPr>
            <w:sz w:val="24"/>
            <w:szCs w:val="24"/>
          </w:rPr>
          <w:t>I</w:t>
        </w:r>
      </w:ins>
      <w:del w:id="1445" w:author="Author">
        <w:r w:rsidRPr="00447DD1" w:rsidDel="00DA0309">
          <w:rPr>
            <w:sz w:val="24"/>
            <w:szCs w:val="24"/>
          </w:rPr>
          <w:delText>i</w:delText>
        </w:r>
      </w:del>
      <w:r w:rsidRPr="00447DD1">
        <w:rPr>
          <w:sz w:val="24"/>
          <w:szCs w:val="24"/>
        </w:rPr>
        <w:t>mpracticable</w:t>
      </w:r>
      <w:r w:rsidRPr="00447DD1">
        <w:rPr>
          <w:spacing w:val="-21"/>
          <w:sz w:val="24"/>
          <w:szCs w:val="24"/>
        </w:rPr>
        <w:t xml:space="preserve"> </w:t>
      </w:r>
      <w:r w:rsidRPr="00447DD1">
        <w:rPr>
          <w:sz w:val="24"/>
          <w:szCs w:val="24"/>
        </w:rPr>
        <w:t>for</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specific</w:t>
      </w:r>
      <w:r w:rsidRPr="00447DD1">
        <w:rPr>
          <w:spacing w:val="-21"/>
          <w:sz w:val="24"/>
          <w:szCs w:val="24"/>
        </w:rPr>
        <w:t xml:space="preserve"> </w:t>
      </w:r>
      <w:r w:rsidRPr="00447DD1">
        <w:rPr>
          <w:spacing w:val="-3"/>
          <w:sz w:val="24"/>
          <w:szCs w:val="24"/>
        </w:rPr>
        <w:t>type</w:t>
      </w:r>
      <w:r w:rsidRPr="00447DD1">
        <w:rPr>
          <w:spacing w:val="-21"/>
          <w:sz w:val="24"/>
          <w:szCs w:val="24"/>
        </w:rPr>
        <w:t xml:space="preserve"> </w:t>
      </w:r>
      <w:r w:rsidRPr="00447DD1">
        <w:rPr>
          <w:sz w:val="24"/>
          <w:szCs w:val="24"/>
        </w:rPr>
        <w:t>of</w:t>
      </w:r>
      <w:r w:rsidRPr="00447DD1">
        <w:rPr>
          <w:spacing w:val="-21"/>
          <w:sz w:val="24"/>
          <w:szCs w:val="24"/>
        </w:rPr>
        <w:t xml:space="preserve"> </w:t>
      </w:r>
      <w:r w:rsidRPr="00447DD1">
        <w:rPr>
          <w:sz w:val="24"/>
          <w:szCs w:val="24"/>
        </w:rPr>
        <w:t>product, Marijuana Products are packaged in containers that</w:t>
      </w:r>
      <w:r w:rsidRPr="00447DD1">
        <w:rPr>
          <w:spacing w:val="-12"/>
          <w:sz w:val="24"/>
          <w:szCs w:val="24"/>
        </w:rPr>
        <w:t xml:space="preserve"> </w:t>
      </w:r>
      <w:r w:rsidRPr="00447DD1">
        <w:rPr>
          <w:sz w:val="24"/>
          <w:szCs w:val="24"/>
        </w:rPr>
        <w:t>are:</w:t>
      </w:r>
    </w:p>
    <w:p w14:paraId="0BA1D230" w14:textId="77777777" w:rsidR="00BD086E" w:rsidRPr="00447DD1" w:rsidRDefault="00BD086E" w:rsidP="008E4256">
      <w:pPr>
        <w:pStyle w:val="ListParagraph"/>
        <w:numPr>
          <w:ilvl w:val="2"/>
          <w:numId w:val="106"/>
        </w:numPr>
        <w:tabs>
          <w:tab w:val="left" w:pos="2700"/>
        </w:tabs>
        <w:spacing w:before="3"/>
        <w:ind w:left="2430" w:right="115" w:firstLine="0"/>
        <w:contextualSpacing/>
        <w:rPr>
          <w:sz w:val="24"/>
          <w:szCs w:val="24"/>
        </w:rPr>
      </w:pPr>
      <w:r w:rsidRPr="00447DD1">
        <w:rPr>
          <w:sz w:val="24"/>
          <w:szCs w:val="24"/>
        </w:rPr>
        <w:t>Opaque and plain in</w:t>
      </w:r>
      <w:r w:rsidRPr="00447DD1">
        <w:rPr>
          <w:spacing w:val="-6"/>
          <w:sz w:val="24"/>
          <w:szCs w:val="24"/>
        </w:rPr>
        <w:t xml:space="preserve"> </w:t>
      </w:r>
      <w:r w:rsidRPr="00447DD1">
        <w:rPr>
          <w:sz w:val="24"/>
          <w:szCs w:val="24"/>
        </w:rPr>
        <w:t>design;</w:t>
      </w:r>
    </w:p>
    <w:p w14:paraId="5A093129" w14:textId="77777777" w:rsidR="00BD086E" w:rsidRPr="00447DD1" w:rsidRDefault="00BD086E" w:rsidP="008E4256">
      <w:pPr>
        <w:pStyle w:val="ListParagraph"/>
        <w:numPr>
          <w:ilvl w:val="2"/>
          <w:numId w:val="106"/>
        </w:numPr>
        <w:tabs>
          <w:tab w:val="left" w:pos="2700"/>
        </w:tabs>
        <w:spacing w:before="3"/>
        <w:ind w:left="2430" w:right="115" w:firstLine="0"/>
        <w:contextualSpacing/>
        <w:rPr>
          <w:sz w:val="24"/>
          <w:szCs w:val="24"/>
        </w:rPr>
      </w:pPr>
      <w:del w:id="1446" w:author="Author">
        <w:r w:rsidRPr="00447DD1" w:rsidDel="00143E8F">
          <w:rPr>
            <w:sz w:val="24"/>
            <w:szCs w:val="24"/>
          </w:rPr>
          <w:delText>Not be able to be opened easily with scissors if appealing to</w:delText>
        </w:r>
        <w:r w:rsidRPr="00447DD1" w:rsidDel="00143E8F">
          <w:rPr>
            <w:spacing w:val="-36"/>
            <w:sz w:val="24"/>
            <w:szCs w:val="24"/>
          </w:rPr>
          <w:delText xml:space="preserve"> </w:delText>
        </w:r>
        <w:r w:rsidRPr="00447DD1" w:rsidDel="00143E8F">
          <w:rPr>
            <w:sz w:val="24"/>
            <w:szCs w:val="24"/>
          </w:rPr>
          <w:delText>children</w:delText>
        </w:r>
      </w:del>
      <w:ins w:id="1447" w:author="Author">
        <w:r w:rsidRPr="00447DD1">
          <w:rPr>
            <w:sz w:val="24"/>
            <w:szCs w:val="24"/>
          </w:rPr>
          <w:t>Do not use bright colors, cartoon characters and other features designed to appeal to minors</w:t>
        </w:r>
      </w:ins>
      <w:r w:rsidRPr="00447DD1">
        <w:rPr>
          <w:sz w:val="24"/>
          <w:szCs w:val="24"/>
        </w:rPr>
        <w:t>;</w:t>
      </w:r>
    </w:p>
    <w:p w14:paraId="2DAFD4CD" w14:textId="77777777" w:rsidR="00BD086E" w:rsidRPr="00447DD1" w:rsidRDefault="00BD086E" w:rsidP="008E4256">
      <w:pPr>
        <w:pStyle w:val="ListParagraph"/>
        <w:numPr>
          <w:ilvl w:val="2"/>
          <w:numId w:val="106"/>
        </w:numPr>
        <w:tabs>
          <w:tab w:val="left" w:pos="2700"/>
        </w:tabs>
        <w:spacing w:before="3"/>
        <w:ind w:left="2430" w:right="115" w:firstLine="0"/>
        <w:contextualSpacing/>
        <w:rPr>
          <w:sz w:val="24"/>
          <w:szCs w:val="24"/>
        </w:rPr>
      </w:pPr>
      <w:r w:rsidRPr="00447DD1">
        <w:rPr>
          <w:sz w:val="24"/>
          <w:szCs w:val="24"/>
        </w:rPr>
        <w:t>Resealable for any Marijuana Product intended for more than a single use or containing multiple servings;</w:t>
      </w:r>
      <w:r w:rsidRPr="00447DD1">
        <w:rPr>
          <w:spacing w:val="-6"/>
          <w:sz w:val="24"/>
          <w:szCs w:val="24"/>
        </w:rPr>
        <w:t xml:space="preserve"> </w:t>
      </w:r>
      <w:r w:rsidRPr="00447DD1">
        <w:rPr>
          <w:sz w:val="24"/>
          <w:szCs w:val="24"/>
        </w:rPr>
        <w:t>and</w:t>
      </w:r>
    </w:p>
    <w:p w14:paraId="4D838D52" w14:textId="574188E8" w:rsidR="00BD086E" w:rsidRPr="00447DD1" w:rsidRDefault="00BD086E" w:rsidP="008E4256">
      <w:pPr>
        <w:pStyle w:val="ListParagraph"/>
        <w:numPr>
          <w:ilvl w:val="2"/>
          <w:numId w:val="106"/>
        </w:numPr>
        <w:tabs>
          <w:tab w:val="left" w:pos="2700"/>
        </w:tabs>
        <w:spacing w:before="3"/>
        <w:ind w:left="2430" w:right="115" w:firstLine="0"/>
        <w:contextualSpacing/>
        <w:rPr>
          <w:sz w:val="24"/>
          <w:szCs w:val="24"/>
        </w:rPr>
      </w:pPr>
      <w:r w:rsidRPr="00447DD1">
        <w:rPr>
          <w:sz w:val="24"/>
          <w:szCs w:val="24"/>
        </w:rPr>
        <w:t xml:space="preserve">Certified by a qualified </w:t>
      </w:r>
      <w:del w:id="1448" w:author="Author">
        <w:r w:rsidRPr="00447DD1" w:rsidDel="00D70B98">
          <w:rPr>
            <w:sz w:val="24"/>
            <w:szCs w:val="24"/>
          </w:rPr>
          <w:delText xml:space="preserve">third-party tamper or </w:delText>
        </w:r>
      </w:del>
      <w:r w:rsidRPr="00447DD1">
        <w:rPr>
          <w:sz w:val="24"/>
          <w:szCs w:val="24"/>
        </w:rPr>
        <w:t xml:space="preserve">child-resistant packaging testing firm that the packaging </w:t>
      </w:r>
      <w:del w:id="1449" w:author="Author">
        <w:r w:rsidRPr="00447DD1">
          <w:rPr>
            <w:sz w:val="24"/>
            <w:szCs w:val="24"/>
          </w:rPr>
          <w:delText>is in compliance</w:delText>
        </w:r>
      </w:del>
      <w:ins w:id="1450" w:author="Author">
        <w:r w:rsidR="00DD2E12" w:rsidRPr="00447DD1">
          <w:rPr>
            <w:sz w:val="24"/>
            <w:szCs w:val="24"/>
          </w:rPr>
          <w:t>complies</w:t>
        </w:r>
      </w:ins>
      <w:r w:rsidRPr="00447DD1">
        <w:rPr>
          <w:sz w:val="24"/>
          <w:szCs w:val="24"/>
        </w:rPr>
        <w:t xml:space="preserve"> with the most recent poison prevention packaging</w:t>
      </w:r>
      <w:r w:rsidRPr="00447DD1">
        <w:rPr>
          <w:spacing w:val="-18"/>
          <w:sz w:val="24"/>
          <w:szCs w:val="24"/>
        </w:rPr>
        <w:t xml:space="preserve"> </w:t>
      </w:r>
      <w:r w:rsidRPr="00447DD1">
        <w:rPr>
          <w:sz w:val="24"/>
          <w:szCs w:val="24"/>
        </w:rPr>
        <w:t>regulations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U</w:t>
      </w:r>
      <w:ins w:id="1451" w:author="Author">
        <w:r w:rsidR="001C6BD5" w:rsidRPr="00447DD1">
          <w:rPr>
            <w:sz w:val="24"/>
            <w:szCs w:val="24"/>
          </w:rPr>
          <w:t>.</w:t>
        </w:r>
      </w:ins>
      <w:r w:rsidRPr="00447DD1">
        <w:rPr>
          <w:sz w:val="24"/>
          <w:szCs w:val="24"/>
        </w:rPr>
        <w:t>S</w:t>
      </w:r>
      <w:ins w:id="1452" w:author="Author">
        <w:r w:rsidR="001C6BD5" w:rsidRPr="00447DD1">
          <w:rPr>
            <w:sz w:val="24"/>
            <w:szCs w:val="24"/>
          </w:rPr>
          <w:t>.</w:t>
        </w:r>
      </w:ins>
      <w:r w:rsidRPr="00447DD1">
        <w:rPr>
          <w:spacing w:val="-14"/>
          <w:sz w:val="24"/>
          <w:szCs w:val="24"/>
        </w:rPr>
        <w:t xml:space="preserve"> </w:t>
      </w:r>
      <w:r w:rsidRPr="00447DD1">
        <w:rPr>
          <w:sz w:val="24"/>
          <w:szCs w:val="24"/>
        </w:rPr>
        <w:t>Consumer</w:t>
      </w:r>
      <w:r w:rsidRPr="00447DD1">
        <w:rPr>
          <w:spacing w:val="-16"/>
          <w:sz w:val="24"/>
          <w:szCs w:val="24"/>
        </w:rPr>
        <w:t xml:space="preserve"> </w:t>
      </w:r>
      <w:r w:rsidRPr="00447DD1">
        <w:rPr>
          <w:sz w:val="24"/>
          <w:szCs w:val="24"/>
        </w:rPr>
        <w:t>Product</w:t>
      </w:r>
      <w:r w:rsidRPr="00447DD1">
        <w:rPr>
          <w:spacing w:val="-15"/>
          <w:sz w:val="24"/>
          <w:szCs w:val="24"/>
        </w:rPr>
        <w:t xml:space="preserve"> </w:t>
      </w:r>
      <w:r w:rsidRPr="00447DD1">
        <w:rPr>
          <w:sz w:val="24"/>
          <w:szCs w:val="24"/>
        </w:rPr>
        <w:t>Safety</w:t>
      </w:r>
      <w:r w:rsidRPr="00447DD1">
        <w:rPr>
          <w:spacing w:val="-21"/>
          <w:sz w:val="24"/>
          <w:szCs w:val="24"/>
        </w:rPr>
        <w:t xml:space="preserve"> </w:t>
      </w:r>
      <w:r w:rsidRPr="00447DD1">
        <w:rPr>
          <w:sz w:val="24"/>
          <w:szCs w:val="24"/>
        </w:rPr>
        <w:t>Commission</w:t>
      </w:r>
      <w:r w:rsidRPr="00447DD1">
        <w:rPr>
          <w:spacing w:val="-15"/>
          <w:sz w:val="24"/>
          <w:szCs w:val="24"/>
        </w:rPr>
        <w:t xml:space="preserve"> </w:t>
      </w:r>
      <w:r w:rsidRPr="00447DD1">
        <w:rPr>
          <w:sz w:val="24"/>
          <w:szCs w:val="24"/>
        </w:rPr>
        <w:t>as</w:t>
      </w:r>
      <w:r w:rsidRPr="00447DD1">
        <w:rPr>
          <w:spacing w:val="-15"/>
          <w:sz w:val="24"/>
          <w:szCs w:val="24"/>
        </w:rPr>
        <w:t xml:space="preserve"> </w:t>
      </w:r>
      <w:r w:rsidRPr="00447DD1">
        <w:rPr>
          <w:sz w:val="24"/>
          <w:szCs w:val="24"/>
        </w:rPr>
        <w:t>included at 16 CFR</w:t>
      </w:r>
      <w:r w:rsidRPr="00447DD1">
        <w:rPr>
          <w:spacing w:val="-2"/>
          <w:sz w:val="24"/>
          <w:szCs w:val="24"/>
        </w:rPr>
        <w:t xml:space="preserve"> </w:t>
      </w:r>
      <w:r w:rsidRPr="00447DD1">
        <w:rPr>
          <w:sz w:val="24"/>
          <w:szCs w:val="24"/>
        </w:rPr>
        <w:t>1700.</w:t>
      </w:r>
    </w:p>
    <w:p w14:paraId="4AD15C41"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That</w:t>
      </w:r>
      <w:r w:rsidRPr="00447DD1">
        <w:rPr>
          <w:spacing w:val="-19"/>
          <w:sz w:val="24"/>
          <w:szCs w:val="24"/>
        </w:rPr>
        <w:t xml:space="preserve"> </w:t>
      </w:r>
      <w:r w:rsidRPr="00447DD1">
        <w:rPr>
          <w:sz w:val="24"/>
          <w:szCs w:val="24"/>
        </w:rPr>
        <w:t>where</w:t>
      </w:r>
      <w:r w:rsidRPr="00447DD1">
        <w:rPr>
          <w:spacing w:val="-21"/>
          <w:sz w:val="24"/>
          <w:szCs w:val="24"/>
        </w:rPr>
        <w:t xml:space="preserve"> </w:t>
      </w:r>
      <w:r w:rsidRPr="00447DD1">
        <w:rPr>
          <w:sz w:val="24"/>
          <w:szCs w:val="24"/>
        </w:rPr>
        <w:t>compliance</w:t>
      </w:r>
      <w:r w:rsidRPr="00447DD1">
        <w:rPr>
          <w:spacing w:val="-21"/>
          <w:sz w:val="24"/>
          <w:szCs w:val="24"/>
        </w:rPr>
        <w:t xml:space="preserve"> </w:t>
      </w:r>
      <w:r w:rsidRPr="00447DD1">
        <w:rPr>
          <w:sz w:val="24"/>
          <w:szCs w:val="24"/>
        </w:rPr>
        <w:t>with</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requirements</w:t>
      </w:r>
      <w:r w:rsidRPr="00447DD1">
        <w:rPr>
          <w:spacing w:val="-18"/>
          <w:sz w:val="24"/>
          <w:szCs w:val="24"/>
        </w:rPr>
        <w:t xml:space="preserve"> </w:t>
      </w:r>
      <w:r w:rsidRPr="00447DD1">
        <w:rPr>
          <w:sz w:val="24"/>
          <w:szCs w:val="24"/>
        </w:rPr>
        <w:t>of</w:t>
      </w:r>
      <w:r w:rsidRPr="00447DD1">
        <w:rPr>
          <w:spacing w:val="-19"/>
          <w:sz w:val="24"/>
          <w:szCs w:val="24"/>
        </w:rPr>
        <w:t xml:space="preserve"> </w:t>
      </w:r>
      <w:del w:id="1453" w:author="Author">
        <w:r w:rsidRPr="00447DD1" w:rsidDel="00D36ED8">
          <w:rPr>
            <w:sz w:val="24"/>
            <w:szCs w:val="24"/>
          </w:rPr>
          <w:delText>tamper</w:delText>
        </w:r>
        <w:r w:rsidRPr="00447DD1" w:rsidDel="00D36ED8">
          <w:rPr>
            <w:spacing w:val="-19"/>
            <w:sz w:val="24"/>
            <w:szCs w:val="24"/>
          </w:rPr>
          <w:delText xml:space="preserve"> </w:delText>
        </w:r>
        <w:r w:rsidRPr="00447DD1" w:rsidDel="00D36ED8">
          <w:rPr>
            <w:sz w:val="24"/>
            <w:szCs w:val="24"/>
          </w:rPr>
          <w:delText>or</w:delText>
        </w:r>
        <w:r w:rsidRPr="00447DD1" w:rsidDel="00D36ED8">
          <w:rPr>
            <w:spacing w:val="-19"/>
            <w:sz w:val="24"/>
            <w:szCs w:val="24"/>
          </w:rPr>
          <w:delText xml:space="preserve"> </w:delText>
        </w:r>
      </w:del>
      <w:r w:rsidRPr="00447DD1">
        <w:rPr>
          <w:sz w:val="24"/>
          <w:szCs w:val="24"/>
        </w:rPr>
        <w:t>child-resistant</w:t>
      </w:r>
      <w:r w:rsidRPr="00447DD1">
        <w:rPr>
          <w:spacing w:val="-19"/>
          <w:sz w:val="24"/>
          <w:szCs w:val="24"/>
        </w:rPr>
        <w:t xml:space="preserve"> </w:t>
      </w:r>
      <w:r w:rsidRPr="00447DD1">
        <w:rPr>
          <w:sz w:val="24"/>
          <w:szCs w:val="24"/>
        </w:rPr>
        <w:t>packaging is</w:t>
      </w:r>
      <w:r w:rsidRPr="00447DD1">
        <w:rPr>
          <w:spacing w:val="-5"/>
          <w:sz w:val="24"/>
          <w:szCs w:val="24"/>
        </w:rPr>
        <w:t xml:space="preserve"> </w:t>
      </w:r>
      <w:r w:rsidRPr="00447DD1">
        <w:rPr>
          <w:sz w:val="24"/>
          <w:szCs w:val="24"/>
        </w:rPr>
        <w:t>deemed</w:t>
      </w:r>
      <w:r w:rsidRPr="00447DD1">
        <w:rPr>
          <w:spacing w:val="-3"/>
          <w:sz w:val="24"/>
          <w:szCs w:val="24"/>
        </w:rPr>
        <w:t xml:space="preserve"> </w:t>
      </w:r>
      <w:r w:rsidRPr="00447DD1">
        <w:rPr>
          <w:sz w:val="24"/>
          <w:szCs w:val="24"/>
        </w:rPr>
        <w:t>to</w:t>
      </w:r>
      <w:r w:rsidRPr="00447DD1">
        <w:rPr>
          <w:spacing w:val="-3"/>
          <w:sz w:val="24"/>
          <w:szCs w:val="24"/>
        </w:rPr>
        <w:t xml:space="preserve"> </w:t>
      </w:r>
      <w:r w:rsidRPr="00447DD1">
        <w:rPr>
          <w:sz w:val="24"/>
          <w:szCs w:val="24"/>
        </w:rPr>
        <w:t>be</w:t>
      </w:r>
      <w:r w:rsidRPr="00447DD1">
        <w:rPr>
          <w:spacing w:val="-4"/>
          <w:sz w:val="24"/>
          <w:szCs w:val="24"/>
        </w:rPr>
        <w:t xml:space="preserve"> </w:t>
      </w:r>
      <w:r w:rsidRPr="00447DD1">
        <w:rPr>
          <w:sz w:val="24"/>
          <w:szCs w:val="24"/>
        </w:rPr>
        <w:t>Unreasonably</w:t>
      </w:r>
      <w:r w:rsidRPr="00447DD1">
        <w:rPr>
          <w:spacing w:val="-10"/>
          <w:sz w:val="24"/>
          <w:szCs w:val="24"/>
        </w:rPr>
        <w:t xml:space="preserve"> </w:t>
      </w:r>
      <w:r w:rsidRPr="00447DD1">
        <w:rPr>
          <w:sz w:val="24"/>
          <w:szCs w:val="24"/>
        </w:rPr>
        <w:t>Impracticable</w:t>
      </w:r>
      <w:ins w:id="1454" w:author="Author">
        <w:r w:rsidRPr="00447DD1">
          <w:rPr>
            <w:sz w:val="24"/>
            <w:szCs w:val="24"/>
          </w:rPr>
          <w:t xml:space="preserve"> or too challenging for Patients to maneuver</w:t>
        </w:r>
      </w:ins>
      <w:r w:rsidRPr="00447DD1">
        <w:rPr>
          <w:sz w:val="24"/>
          <w:szCs w:val="24"/>
        </w:rPr>
        <w:t>,</w:t>
      </w:r>
      <w:r w:rsidRPr="00447DD1">
        <w:rPr>
          <w:spacing w:val="-3"/>
          <w:sz w:val="24"/>
          <w:szCs w:val="24"/>
        </w:rPr>
        <w:t xml:space="preserve"> </w:t>
      </w:r>
      <w:r w:rsidRPr="00447DD1">
        <w:rPr>
          <w:sz w:val="24"/>
          <w:szCs w:val="24"/>
        </w:rPr>
        <w:t>Marijuana</w:t>
      </w:r>
      <w:r w:rsidRPr="00447DD1">
        <w:rPr>
          <w:spacing w:val="-4"/>
          <w:sz w:val="24"/>
          <w:szCs w:val="24"/>
        </w:rPr>
        <w:t xml:space="preserve"> </w:t>
      </w:r>
      <w:r w:rsidRPr="00447DD1">
        <w:rPr>
          <w:sz w:val="24"/>
          <w:szCs w:val="24"/>
        </w:rPr>
        <w:t>Products</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placed</w:t>
      </w:r>
      <w:r w:rsidRPr="00447DD1">
        <w:rPr>
          <w:spacing w:val="-6"/>
          <w:sz w:val="24"/>
          <w:szCs w:val="24"/>
        </w:rPr>
        <w:t xml:space="preserve"> </w:t>
      </w:r>
      <w:r w:rsidRPr="00447DD1">
        <w:rPr>
          <w:sz w:val="24"/>
          <w:szCs w:val="24"/>
        </w:rPr>
        <w:t>in</w:t>
      </w:r>
      <w:r w:rsidRPr="00447DD1">
        <w:rPr>
          <w:spacing w:val="-6"/>
          <w:sz w:val="24"/>
          <w:szCs w:val="24"/>
        </w:rPr>
        <w:t xml:space="preserve"> </w:t>
      </w:r>
      <w:r w:rsidRPr="00447DD1">
        <w:rPr>
          <w:sz w:val="24"/>
          <w:szCs w:val="24"/>
        </w:rPr>
        <w:t xml:space="preserve">an </w:t>
      </w:r>
      <w:del w:id="1455" w:author="Author">
        <w:r w:rsidRPr="00447DD1" w:rsidDel="002E0DA8">
          <w:rPr>
            <w:sz w:val="24"/>
            <w:szCs w:val="24"/>
          </w:rPr>
          <w:delText xml:space="preserve">exit </w:delText>
        </w:r>
      </w:del>
      <w:r w:rsidRPr="00447DD1">
        <w:rPr>
          <w:sz w:val="24"/>
          <w:szCs w:val="24"/>
        </w:rPr>
        <w:t>packag</w:t>
      </w:r>
      <w:ins w:id="1456" w:author="Author">
        <w:r w:rsidRPr="00447DD1">
          <w:rPr>
            <w:sz w:val="24"/>
            <w:szCs w:val="24"/>
          </w:rPr>
          <w:t>ing</w:t>
        </w:r>
      </w:ins>
      <w:del w:id="1457" w:author="Author">
        <w:r w:rsidRPr="00447DD1" w:rsidDel="002E0DA8">
          <w:rPr>
            <w:sz w:val="24"/>
            <w:szCs w:val="24"/>
          </w:rPr>
          <w:delText>e</w:delText>
        </w:r>
      </w:del>
      <w:r w:rsidRPr="00447DD1">
        <w:rPr>
          <w:sz w:val="24"/>
          <w:szCs w:val="24"/>
        </w:rPr>
        <w:t xml:space="preserve"> that</w:t>
      </w:r>
      <w:r w:rsidRPr="00447DD1">
        <w:rPr>
          <w:spacing w:val="-3"/>
          <w:sz w:val="24"/>
          <w:szCs w:val="24"/>
        </w:rPr>
        <w:t xml:space="preserve"> </w:t>
      </w:r>
      <w:r w:rsidRPr="00447DD1">
        <w:rPr>
          <w:sz w:val="24"/>
          <w:szCs w:val="24"/>
        </w:rPr>
        <w:t>is:</w:t>
      </w:r>
    </w:p>
    <w:p w14:paraId="5CCCFECE" w14:textId="66CE9461" w:rsidR="00BD086E" w:rsidRPr="00447DD1" w:rsidRDefault="00BD086E" w:rsidP="00860E60">
      <w:pPr>
        <w:pStyle w:val="ListParagraph"/>
        <w:numPr>
          <w:ilvl w:val="2"/>
          <w:numId w:val="106"/>
        </w:numPr>
        <w:tabs>
          <w:tab w:val="left" w:pos="2790"/>
        </w:tabs>
        <w:spacing w:before="3"/>
        <w:ind w:left="2430" w:right="115" w:firstLine="0"/>
        <w:contextualSpacing/>
        <w:rPr>
          <w:sz w:val="24"/>
          <w:szCs w:val="24"/>
        </w:rPr>
      </w:pPr>
      <w:r w:rsidRPr="00447DD1">
        <w:rPr>
          <w:sz w:val="24"/>
          <w:szCs w:val="24"/>
        </w:rPr>
        <w:t xml:space="preserve">Capable of being resealed </w:t>
      </w:r>
      <w:del w:id="1458" w:author="Author">
        <w:r w:rsidRPr="00447DD1" w:rsidDel="005267B3">
          <w:rPr>
            <w:sz w:val="24"/>
            <w:szCs w:val="24"/>
          </w:rPr>
          <w:delText xml:space="preserve">and made tamper or child-resistant again </w:delText>
        </w:r>
      </w:del>
      <w:r w:rsidRPr="00447DD1">
        <w:rPr>
          <w:sz w:val="24"/>
          <w:szCs w:val="24"/>
        </w:rPr>
        <w:t>after it has been</w:t>
      </w:r>
      <w:r w:rsidRPr="00447DD1">
        <w:rPr>
          <w:spacing w:val="-2"/>
          <w:sz w:val="24"/>
          <w:szCs w:val="24"/>
        </w:rPr>
        <w:t xml:space="preserve"> </w:t>
      </w:r>
      <w:r w:rsidRPr="00447DD1">
        <w:rPr>
          <w:sz w:val="24"/>
          <w:szCs w:val="24"/>
        </w:rPr>
        <w:t>opened;</w:t>
      </w:r>
      <w:r w:rsidR="00107527" w:rsidRPr="00447DD1">
        <w:rPr>
          <w:sz w:val="24"/>
          <w:szCs w:val="24"/>
        </w:rPr>
        <w:t xml:space="preserve"> </w:t>
      </w:r>
      <w:ins w:id="1459" w:author="Author">
        <w:r w:rsidR="00420C66" w:rsidRPr="00447DD1">
          <w:rPr>
            <w:sz w:val="24"/>
            <w:szCs w:val="24"/>
          </w:rPr>
          <w:t>and</w:t>
        </w:r>
      </w:ins>
    </w:p>
    <w:p w14:paraId="3F5812D5" w14:textId="77777777" w:rsidR="00BD086E" w:rsidRPr="00447DD1" w:rsidRDefault="00BD086E" w:rsidP="00860E60">
      <w:pPr>
        <w:pStyle w:val="ListParagraph"/>
        <w:numPr>
          <w:ilvl w:val="2"/>
          <w:numId w:val="106"/>
        </w:numPr>
        <w:tabs>
          <w:tab w:val="left" w:pos="2790"/>
        </w:tabs>
        <w:spacing w:before="3"/>
        <w:ind w:left="2430" w:right="115" w:firstLine="0"/>
        <w:contextualSpacing/>
        <w:rPr>
          <w:sz w:val="24"/>
          <w:szCs w:val="24"/>
        </w:rPr>
      </w:pPr>
      <w:r w:rsidRPr="00447DD1">
        <w:rPr>
          <w:sz w:val="24"/>
          <w:szCs w:val="24"/>
        </w:rPr>
        <w:t>Includes the following statement, including capitalization, in at least ten-point Times New Roman, Helvetica or Arial font: “KEEP OUT OF REACH OF CHILDREN”</w:t>
      </w:r>
      <w:ins w:id="1460" w:author="Author">
        <w:r w:rsidRPr="00447DD1">
          <w:rPr>
            <w:sz w:val="24"/>
            <w:szCs w:val="24"/>
          </w:rPr>
          <w:t>.</w:t>
        </w:r>
      </w:ins>
      <w:del w:id="1461" w:author="Author">
        <w:r w:rsidRPr="00447DD1" w:rsidDel="005C64BB">
          <w:rPr>
            <w:sz w:val="24"/>
            <w:szCs w:val="24"/>
          </w:rPr>
          <w:delText>;</w:delText>
        </w:r>
        <w:r w:rsidRPr="00447DD1" w:rsidDel="005C64BB">
          <w:rPr>
            <w:spacing w:val="-1"/>
            <w:sz w:val="24"/>
            <w:szCs w:val="24"/>
          </w:rPr>
          <w:delText xml:space="preserve"> </w:delText>
        </w:r>
        <w:r w:rsidRPr="00447DD1" w:rsidDel="005C64BB">
          <w:rPr>
            <w:sz w:val="24"/>
            <w:szCs w:val="24"/>
          </w:rPr>
          <w:delText>and</w:delText>
        </w:r>
      </w:del>
    </w:p>
    <w:p w14:paraId="30D741BB" w14:textId="77777777" w:rsidR="00BD086E" w:rsidRPr="00447DD1" w:rsidRDefault="00BD086E" w:rsidP="009A1BE8">
      <w:pPr>
        <w:pStyle w:val="ListParagraph"/>
        <w:spacing w:before="3"/>
        <w:ind w:left="2250" w:right="115"/>
        <w:contextualSpacing/>
        <w:rPr>
          <w:sz w:val="24"/>
          <w:szCs w:val="24"/>
        </w:rPr>
      </w:pPr>
      <w:del w:id="1462" w:author="Author">
        <w:r w:rsidRPr="00447DD1" w:rsidDel="003C4298">
          <w:rPr>
            <w:spacing w:val="-3"/>
            <w:sz w:val="24"/>
            <w:szCs w:val="24"/>
          </w:rPr>
          <w:delText>Is</w:delText>
        </w:r>
        <w:r w:rsidRPr="00447DD1" w:rsidDel="003C4298">
          <w:rPr>
            <w:spacing w:val="-8"/>
            <w:sz w:val="24"/>
            <w:szCs w:val="24"/>
          </w:rPr>
          <w:delText xml:space="preserve"> </w:delText>
        </w:r>
        <w:r w:rsidRPr="00447DD1" w:rsidDel="003C4298">
          <w:rPr>
            <w:sz w:val="24"/>
            <w:szCs w:val="24"/>
          </w:rPr>
          <w:delText>certified</w:delText>
        </w:r>
        <w:r w:rsidRPr="00447DD1" w:rsidDel="003C4298">
          <w:rPr>
            <w:spacing w:val="-8"/>
            <w:sz w:val="24"/>
            <w:szCs w:val="24"/>
          </w:rPr>
          <w:delText xml:space="preserve"> </w:delText>
        </w:r>
        <w:r w:rsidRPr="00447DD1" w:rsidDel="003C4298">
          <w:rPr>
            <w:sz w:val="24"/>
            <w:szCs w:val="24"/>
          </w:rPr>
          <w:delText>by</w:delText>
        </w:r>
        <w:r w:rsidRPr="00447DD1" w:rsidDel="003C4298">
          <w:rPr>
            <w:spacing w:val="-15"/>
            <w:sz w:val="24"/>
            <w:szCs w:val="24"/>
          </w:rPr>
          <w:delText xml:space="preserve"> </w:delText>
        </w:r>
        <w:r w:rsidRPr="00447DD1" w:rsidDel="003C4298">
          <w:rPr>
            <w:sz w:val="24"/>
            <w:szCs w:val="24"/>
          </w:rPr>
          <w:delText>a</w:delText>
        </w:r>
        <w:r w:rsidRPr="00447DD1" w:rsidDel="003C4298">
          <w:rPr>
            <w:spacing w:val="-9"/>
            <w:sz w:val="24"/>
            <w:szCs w:val="24"/>
          </w:rPr>
          <w:delText xml:space="preserve"> </w:delText>
        </w:r>
        <w:r w:rsidRPr="00447DD1" w:rsidDel="003C4298">
          <w:rPr>
            <w:sz w:val="24"/>
            <w:szCs w:val="24"/>
          </w:rPr>
          <w:delText>qualified</w:delText>
        </w:r>
        <w:r w:rsidRPr="00447DD1" w:rsidDel="003C4298">
          <w:rPr>
            <w:spacing w:val="-8"/>
            <w:sz w:val="24"/>
            <w:szCs w:val="24"/>
          </w:rPr>
          <w:delText xml:space="preserve"> </w:delText>
        </w:r>
        <w:r w:rsidRPr="00447DD1" w:rsidDel="003C4298">
          <w:rPr>
            <w:sz w:val="24"/>
            <w:szCs w:val="24"/>
          </w:rPr>
          <w:delText>third-party</w:delText>
        </w:r>
        <w:r w:rsidRPr="00447DD1" w:rsidDel="003C4298">
          <w:rPr>
            <w:spacing w:val="-17"/>
            <w:sz w:val="24"/>
            <w:szCs w:val="24"/>
          </w:rPr>
          <w:delText xml:space="preserve"> </w:delText>
        </w:r>
        <w:r w:rsidRPr="00447DD1" w:rsidDel="003C4298">
          <w:rPr>
            <w:sz w:val="24"/>
            <w:szCs w:val="24"/>
          </w:rPr>
          <w:delText>tamper</w:delText>
        </w:r>
        <w:r w:rsidRPr="00447DD1" w:rsidDel="003C4298">
          <w:rPr>
            <w:spacing w:val="-9"/>
            <w:sz w:val="24"/>
            <w:szCs w:val="24"/>
          </w:rPr>
          <w:delText xml:space="preserve"> </w:delText>
        </w:r>
        <w:r w:rsidRPr="00447DD1" w:rsidDel="003C4298">
          <w:rPr>
            <w:sz w:val="24"/>
            <w:szCs w:val="24"/>
          </w:rPr>
          <w:delText>or</w:delText>
        </w:r>
        <w:r w:rsidRPr="00447DD1" w:rsidDel="003C4298">
          <w:rPr>
            <w:spacing w:val="-9"/>
            <w:sz w:val="24"/>
            <w:szCs w:val="24"/>
          </w:rPr>
          <w:delText xml:space="preserve"> </w:delText>
        </w:r>
        <w:r w:rsidRPr="00447DD1" w:rsidDel="003C4298">
          <w:rPr>
            <w:sz w:val="24"/>
            <w:szCs w:val="24"/>
          </w:rPr>
          <w:delText>child-resistant</w:delText>
        </w:r>
        <w:r w:rsidRPr="00447DD1" w:rsidDel="003C4298">
          <w:rPr>
            <w:spacing w:val="-7"/>
            <w:sz w:val="24"/>
            <w:szCs w:val="24"/>
          </w:rPr>
          <w:delText xml:space="preserve"> </w:delText>
        </w:r>
        <w:r w:rsidRPr="00447DD1" w:rsidDel="003C4298">
          <w:rPr>
            <w:sz w:val="24"/>
            <w:szCs w:val="24"/>
          </w:rPr>
          <w:delText>packaging</w:delText>
        </w:r>
        <w:r w:rsidRPr="00447DD1" w:rsidDel="003C4298">
          <w:rPr>
            <w:spacing w:val="-10"/>
            <w:sz w:val="24"/>
            <w:szCs w:val="24"/>
          </w:rPr>
          <w:delText xml:space="preserve"> </w:delText>
        </w:r>
        <w:r w:rsidRPr="00447DD1" w:rsidDel="003C4298">
          <w:rPr>
            <w:sz w:val="24"/>
            <w:szCs w:val="24"/>
          </w:rPr>
          <w:delText>testing firm that the packaging is in compliance with the most recent poison prevention packaging</w:delText>
        </w:r>
        <w:r w:rsidRPr="00447DD1" w:rsidDel="003C4298">
          <w:rPr>
            <w:spacing w:val="-18"/>
            <w:sz w:val="24"/>
            <w:szCs w:val="24"/>
          </w:rPr>
          <w:delText xml:space="preserve"> </w:delText>
        </w:r>
        <w:r w:rsidRPr="00447DD1" w:rsidDel="003C4298">
          <w:rPr>
            <w:sz w:val="24"/>
            <w:szCs w:val="24"/>
          </w:rPr>
          <w:delText>regulations</w:delText>
        </w:r>
        <w:r w:rsidRPr="00447DD1" w:rsidDel="003C4298">
          <w:rPr>
            <w:spacing w:val="-15"/>
            <w:sz w:val="24"/>
            <w:szCs w:val="24"/>
          </w:rPr>
          <w:delText xml:space="preserve"> </w:delText>
        </w:r>
        <w:r w:rsidRPr="00447DD1" w:rsidDel="003C4298">
          <w:rPr>
            <w:sz w:val="24"/>
            <w:szCs w:val="24"/>
          </w:rPr>
          <w:delText>of</w:delText>
        </w:r>
        <w:r w:rsidRPr="00447DD1" w:rsidDel="003C4298">
          <w:rPr>
            <w:spacing w:val="-16"/>
            <w:sz w:val="24"/>
            <w:szCs w:val="24"/>
          </w:rPr>
          <w:delText xml:space="preserve"> </w:delText>
        </w:r>
        <w:r w:rsidRPr="00447DD1" w:rsidDel="003C4298">
          <w:rPr>
            <w:sz w:val="24"/>
            <w:szCs w:val="24"/>
          </w:rPr>
          <w:delText>the</w:delText>
        </w:r>
        <w:r w:rsidRPr="00447DD1" w:rsidDel="003C4298">
          <w:rPr>
            <w:spacing w:val="-16"/>
            <w:sz w:val="24"/>
            <w:szCs w:val="24"/>
          </w:rPr>
          <w:delText xml:space="preserve"> </w:delText>
        </w:r>
        <w:r w:rsidRPr="00447DD1" w:rsidDel="003C4298">
          <w:rPr>
            <w:sz w:val="24"/>
            <w:szCs w:val="24"/>
          </w:rPr>
          <w:delText>US</w:delText>
        </w:r>
        <w:r w:rsidRPr="00447DD1" w:rsidDel="003C4298">
          <w:rPr>
            <w:spacing w:val="-14"/>
            <w:sz w:val="24"/>
            <w:szCs w:val="24"/>
          </w:rPr>
          <w:delText xml:space="preserve"> </w:delText>
        </w:r>
        <w:r w:rsidRPr="00447DD1" w:rsidDel="003C4298">
          <w:rPr>
            <w:sz w:val="24"/>
            <w:szCs w:val="24"/>
          </w:rPr>
          <w:delText>Consumer</w:delText>
        </w:r>
        <w:r w:rsidRPr="00447DD1" w:rsidDel="003C4298">
          <w:rPr>
            <w:spacing w:val="-16"/>
            <w:sz w:val="24"/>
            <w:szCs w:val="24"/>
          </w:rPr>
          <w:delText xml:space="preserve"> </w:delText>
        </w:r>
        <w:r w:rsidRPr="00447DD1" w:rsidDel="003C4298">
          <w:rPr>
            <w:sz w:val="24"/>
            <w:szCs w:val="24"/>
          </w:rPr>
          <w:delText>Product</w:delText>
        </w:r>
        <w:r w:rsidRPr="00447DD1" w:rsidDel="003C4298">
          <w:rPr>
            <w:spacing w:val="-15"/>
            <w:sz w:val="24"/>
            <w:szCs w:val="24"/>
          </w:rPr>
          <w:delText xml:space="preserve"> </w:delText>
        </w:r>
        <w:r w:rsidRPr="00447DD1" w:rsidDel="003C4298">
          <w:rPr>
            <w:sz w:val="24"/>
            <w:szCs w:val="24"/>
          </w:rPr>
          <w:delText>Safety</w:delText>
        </w:r>
        <w:r w:rsidRPr="00447DD1" w:rsidDel="003C4298">
          <w:rPr>
            <w:spacing w:val="-21"/>
            <w:sz w:val="24"/>
            <w:szCs w:val="24"/>
          </w:rPr>
          <w:delText xml:space="preserve"> </w:delText>
        </w:r>
        <w:r w:rsidRPr="00447DD1" w:rsidDel="003C4298">
          <w:rPr>
            <w:sz w:val="24"/>
            <w:szCs w:val="24"/>
          </w:rPr>
          <w:delText>Commission</w:delText>
        </w:r>
        <w:r w:rsidRPr="00447DD1" w:rsidDel="003C4298">
          <w:rPr>
            <w:spacing w:val="-15"/>
            <w:sz w:val="24"/>
            <w:szCs w:val="24"/>
          </w:rPr>
          <w:delText xml:space="preserve"> </w:delText>
        </w:r>
        <w:r w:rsidRPr="00447DD1" w:rsidDel="003C4298">
          <w:rPr>
            <w:sz w:val="24"/>
            <w:szCs w:val="24"/>
          </w:rPr>
          <w:delText>as</w:delText>
        </w:r>
        <w:r w:rsidRPr="00447DD1" w:rsidDel="003C4298">
          <w:rPr>
            <w:spacing w:val="-15"/>
            <w:sz w:val="24"/>
            <w:szCs w:val="24"/>
          </w:rPr>
          <w:delText xml:space="preserve"> </w:delText>
        </w:r>
        <w:r w:rsidRPr="00447DD1" w:rsidDel="003C4298">
          <w:rPr>
            <w:sz w:val="24"/>
            <w:szCs w:val="24"/>
          </w:rPr>
          <w:delText>included at 16 CFR</w:delText>
        </w:r>
        <w:r w:rsidRPr="00447DD1" w:rsidDel="003C4298">
          <w:rPr>
            <w:spacing w:val="-2"/>
            <w:sz w:val="24"/>
            <w:szCs w:val="24"/>
          </w:rPr>
          <w:delText xml:space="preserve"> </w:delText>
        </w:r>
        <w:r w:rsidRPr="00447DD1" w:rsidDel="003C4298">
          <w:rPr>
            <w:sz w:val="24"/>
            <w:szCs w:val="24"/>
          </w:rPr>
          <w:delText>1700.</w:delText>
        </w:r>
      </w:del>
    </w:p>
    <w:p w14:paraId="4D01804B" w14:textId="62ACD9AA" w:rsidR="00BD086E" w:rsidRPr="00447DD1" w:rsidRDefault="00BD086E" w:rsidP="008E4256">
      <w:pPr>
        <w:pStyle w:val="ListParagraph"/>
        <w:numPr>
          <w:ilvl w:val="0"/>
          <w:numId w:val="106"/>
        </w:numPr>
        <w:spacing w:before="3"/>
        <w:ind w:left="1710" w:right="115" w:firstLine="0"/>
        <w:contextualSpacing/>
        <w:rPr>
          <w:sz w:val="24"/>
          <w:szCs w:val="24"/>
        </w:rPr>
      </w:pPr>
      <w:r w:rsidRPr="00447DD1">
        <w:rPr>
          <w:sz w:val="24"/>
          <w:szCs w:val="24"/>
          <w:u w:val="single"/>
        </w:rPr>
        <w:t>Limits on Packaging Design</w:t>
      </w:r>
      <w:r w:rsidRPr="00447DD1">
        <w:rPr>
          <w:sz w:val="24"/>
          <w:szCs w:val="24"/>
        </w:rPr>
        <w:t xml:space="preserve">. Packaging for </w:t>
      </w:r>
      <w:ins w:id="1463" w:author="Author">
        <w:r w:rsidRPr="00447DD1">
          <w:rPr>
            <w:sz w:val="24"/>
            <w:szCs w:val="24"/>
          </w:rPr>
          <w:t xml:space="preserve">Marijuana or </w:t>
        </w:r>
      </w:ins>
      <w:r w:rsidRPr="00447DD1">
        <w:rPr>
          <w:sz w:val="24"/>
          <w:szCs w:val="24"/>
        </w:rPr>
        <w:t xml:space="preserve">Marijuana Products sold or displayed </w:t>
      </w:r>
      <w:ins w:id="1464" w:author="Author">
        <w:r w:rsidRPr="00447DD1">
          <w:rPr>
            <w:sz w:val="24"/>
            <w:szCs w:val="24"/>
          </w:rPr>
          <w:t>to</w:t>
        </w:r>
      </w:ins>
      <w:del w:id="1465" w:author="Author">
        <w:r w:rsidRPr="00447DD1" w:rsidDel="008A65C5">
          <w:rPr>
            <w:sz w:val="24"/>
            <w:szCs w:val="24"/>
          </w:rPr>
          <w:delText>for</w:delText>
        </w:r>
      </w:del>
      <w:r w:rsidRPr="00447DD1">
        <w:rPr>
          <w:sz w:val="24"/>
          <w:szCs w:val="24"/>
        </w:rPr>
        <w:t xml:space="preserve"> </w:t>
      </w:r>
      <w:del w:id="1466" w:author="Author">
        <w:r w:rsidRPr="00447DD1" w:rsidDel="008A65C5">
          <w:rPr>
            <w:sz w:val="24"/>
            <w:szCs w:val="24"/>
          </w:rPr>
          <w:delText xml:space="preserve">Registered Qualifying </w:delText>
        </w:r>
      </w:del>
      <w:r w:rsidRPr="00447DD1">
        <w:rPr>
          <w:sz w:val="24"/>
          <w:szCs w:val="24"/>
        </w:rPr>
        <w:t xml:space="preserve">Patients, including any label or imprint Affixed to any packaging containing </w:t>
      </w:r>
      <w:ins w:id="1467" w:author="Author">
        <w:r w:rsidRPr="00447DD1">
          <w:rPr>
            <w:sz w:val="24"/>
            <w:szCs w:val="24"/>
          </w:rPr>
          <w:t xml:space="preserve">Marijuana or </w:t>
        </w:r>
      </w:ins>
      <w:r w:rsidRPr="00447DD1">
        <w:rPr>
          <w:sz w:val="24"/>
          <w:szCs w:val="24"/>
        </w:rPr>
        <w:t xml:space="preserve">Marijuana Products or any exit packages, </w:t>
      </w:r>
      <w:ins w:id="1468" w:author="Author">
        <w:r w:rsidR="00DE27B6" w:rsidRPr="00447DD1">
          <w:rPr>
            <w:sz w:val="24"/>
            <w:szCs w:val="24"/>
          </w:rPr>
          <w:t xml:space="preserve">may </w:t>
        </w:r>
      </w:ins>
      <w:del w:id="1469" w:author="Author">
        <w:r w:rsidRPr="00447DD1" w:rsidDel="00DE27B6">
          <w:rPr>
            <w:sz w:val="24"/>
            <w:szCs w:val="24"/>
          </w:rPr>
          <w:delText xml:space="preserve">shall </w:delText>
        </w:r>
      </w:del>
      <w:r w:rsidRPr="00447DD1">
        <w:rPr>
          <w:sz w:val="24"/>
          <w:szCs w:val="24"/>
        </w:rPr>
        <w:t>not be attractive to minors. Packaging is explicitly prohibited</w:t>
      </w:r>
      <w:r w:rsidRPr="00447DD1">
        <w:rPr>
          <w:spacing w:val="-13"/>
          <w:sz w:val="24"/>
          <w:szCs w:val="24"/>
        </w:rPr>
        <w:t xml:space="preserve"> </w:t>
      </w:r>
      <w:r w:rsidRPr="00447DD1">
        <w:rPr>
          <w:sz w:val="24"/>
          <w:szCs w:val="24"/>
        </w:rPr>
        <w:t>from:</w:t>
      </w:r>
    </w:p>
    <w:p w14:paraId="4DA3A386"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Imitating or having a semblance to any existing branded consumer products, including foods and beverages, that do not contain</w:t>
      </w:r>
      <w:r w:rsidRPr="00447DD1">
        <w:rPr>
          <w:spacing w:val="-15"/>
          <w:sz w:val="24"/>
          <w:szCs w:val="24"/>
        </w:rPr>
        <w:t xml:space="preserve"> </w:t>
      </w:r>
      <w:r w:rsidRPr="00447DD1">
        <w:rPr>
          <w:sz w:val="24"/>
          <w:szCs w:val="24"/>
        </w:rPr>
        <w:t>Marijuana;</w:t>
      </w:r>
    </w:p>
    <w:p w14:paraId="19C52333"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Featuring</w:t>
      </w:r>
      <w:r w:rsidRPr="00447DD1">
        <w:rPr>
          <w:spacing w:val="-4"/>
          <w:sz w:val="24"/>
          <w:szCs w:val="24"/>
        </w:rPr>
        <w:t xml:space="preserve"> </w:t>
      </w:r>
      <w:r w:rsidRPr="00447DD1">
        <w:rPr>
          <w:sz w:val="24"/>
          <w:szCs w:val="24"/>
        </w:rPr>
        <w:t>cartoons;</w:t>
      </w:r>
    </w:p>
    <w:p w14:paraId="3AE414FF"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Featuring</w:t>
      </w:r>
      <w:r w:rsidRPr="00447DD1">
        <w:rPr>
          <w:spacing w:val="-18"/>
          <w:sz w:val="24"/>
          <w:szCs w:val="24"/>
        </w:rPr>
        <w:t xml:space="preserve"> </w:t>
      </w:r>
      <w:r w:rsidRPr="00447DD1">
        <w:rPr>
          <w:sz w:val="24"/>
          <w:szCs w:val="24"/>
        </w:rPr>
        <w:t>a</w:t>
      </w:r>
      <w:r w:rsidRPr="00447DD1">
        <w:rPr>
          <w:spacing w:val="-16"/>
          <w:sz w:val="24"/>
          <w:szCs w:val="24"/>
        </w:rPr>
        <w:t xml:space="preserve"> </w:t>
      </w:r>
      <w:r w:rsidRPr="00447DD1">
        <w:rPr>
          <w:sz w:val="24"/>
          <w:szCs w:val="24"/>
        </w:rPr>
        <w:t>design,</w:t>
      </w:r>
      <w:r w:rsidRPr="00447DD1">
        <w:rPr>
          <w:spacing w:val="-15"/>
          <w:sz w:val="24"/>
          <w:szCs w:val="24"/>
        </w:rPr>
        <w:t xml:space="preserve"> </w:t>
      </w:r>
      <w:r w:rsidRPr="00447DD1">
        <w:rPr>
          <w:sz w:val="24"/>
          <w:szCs w:val="24"/>
        </w:rPr>
        <w:t>brand</w:t>
      </w:r>
      <w:r w:rsidRPr="00447DD1">
        <w:rPr>
          <w:spacing w:val="-13"/>
          <w:sz w:val="24"/>
          <w:szCs w:val="24"/>
        </w:rPr>
        <w:t xml:space="preserve"> </w:t>
      </w:r>
      <w:r w:rsidRPr="00447DD1">
        <w:rPr>
          <w:sz w:val="24"/>
          <w:szCs w:val="24"/>
        </w:rPr>
        <w:t>or</w:t>
      </w:r>
      <w:r w:rsidRPr="00447DD1">
        <w:rPr>
          <w:spacing w:val="-13"/>
          <w:sz w:val="24"/>
          <w:szCs w:val="24"/>
        </w:rPr>
        <w:t xml:space="preserve"> </w:t>
      </w:r>
      <w:r w:rsidRPr="00447DD1">
        <w:rPr>
          <w:sz w:val="24"/>
          <w:szCs w:val="24"/>
        </w:rPr>
        <w:t>name</w:t>
      </w:r>
      <w:r w:rsidRPr="00447DD1">
        <w:rPr>
          <w:spacing w:val="-14"/>
          <w:sz w:val="24"/>
          <w:szCs w:val="24"/>
        </w:rPr>
        <w:t xml:space="preserve"> </w:t>
      </w:r>
      <w:r w:rsidRPr="00447DD1">
        <w:rPr>
          <w:sz w:val="24"/>
          <w:szCs w:val="24"/>
        </w:rPr>
        <w:t>that</w:t>
      </w:r>
      <w:r w:rsidRPr="00447DD1">
        <w:rPr>
          <w:spacing w:val="-12"/>
          <w:sz w:val="24"/>
          <w:szCs w:val="24"/>
        </w:rPr>
        <w:t xml:space="preserve"> </w:t>
      </w:r>
      <w:r w:rsidRPr="00447DD1">
        <w:rPr>
          <w:sz w:val="24"/>
          <w:szCs w:val="24"/>
        </w:rPr>
        <w:t>resembles</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non-Cannabis</w:t>
      </w:r>
      <w:r w:rsidRPr="00447DD1">
        <w:rPr>
          <w:spacing w:val="-15"/>
          <w:sz w:val="24"/>
          <w:szCs w:val="24"/>
        </w:rPr>
        <w:t xml:space="preserve"> </w:t>
      </w:r>
      <w:r w:rsidRPr="00447DD1">
        <w:rPr>
          <w:sz w:val="24"/>
          <w:szCs w:val="24"/>
        </w:rPr>
        <w:t>consumer</w:t>
      </w:r>
      <w:r w:rsidRPr="00447DD1">
        <w:rPr>
          <w:spacing w:val="-16"/>
          <w:sz w:val="24"/>
          <w:szCs w:val="24"/>
        </w:rPr>
        <w:t xml:space="preserve"> </w:t>
      </w:r>
      <w:r w:rsidRPr="00447DD1">
        <w:rPr>
          <w:sz w:val="24"/>
          <w:szCs w:val="24"/>
        </w:rPr>
        <w:t xml:space="preserve">product of the </w:t>
      </w:r>
      <w:r w:rsidRPr="00447DD1">
        <w:rPr>
          <w:spacing w:val="-3"/>
          <w:sz w:val="24"/>
          <w:szCs w:val="24"/>
        </w:rPr>
        <w:t xml:space="preserve">type </w:t>
      </w:r>
      <w:r w:rsidRPr="00447DD1">
        <w:rPr>
          <w:sz w:val="24"/>
          <w:szCs w:val="24"/>
        </w:rPr>
        <w:t>that is typically marketed to</w:t>
      </w:r>
      <w:r w:rsidRPr="00447DD1">
        <w:rPr>
          <w:spacing w:val="-15"/>
          <w:sz w:val="24"/>
          <w:szCs w:val="24"/>
        </w:rPr>
        <w:t xml:space="preserve"> </w:t>
      </w:r>
      <w:r w:rsidRPr="00447DD1">
        <w:rPr>
          <w:sz w:val="24"/>
          <w:szCs w:val="24"/>
        </w:rPr>
        <w:t>minors;</w:t>
      </w:r>
    </w:p>
    <w:p w14:paraId="5B0660B0"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Featuring symbols or celebrities that are commonly used to market products to minors;</w:t>
      </w:r>
    </w:p>
    <w:p w14:paraId="1EB828EA"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Featuring images of minors;</w:t>
      </w:r>
      <w:r w:rsidRPr="00447DD1">
        <w:rPr>
          <w:spacing w:val="-5"/>
          <w:sz w:val="24"/>
          <w:szCs w:val="24"/>
        </w:rPr>
        <w:t xml:space="preserve"> </w:t>
      </w:r>
      <w:r w:rsidRPr="00447DD1">
        <w:rPr>
          <w:sz w:val="24"/>
          <w:szCs w:val="24"/>
        </w:rPr>
        <w:t>and</w:t>
      </w:r>
    </w:p>
    <w:p w14:paraId="1A065ED8" w14:textId="77777777" w:rsidR="00BD086E" w:rsidRPr="00447DD1" w:rsidRDefault="00BD086E" w:rsidP="008E4256">
      <w:pPr>
        <w:pStyle w:val="ListParagraph"/>
        <w:numPr>
          <w:ilvl w:val="1"/>
          <w:numId w:val="106"/>
        </w:numPr>
        <w:tabs>
          <w:tab w:val="left" w:pos="2520"/>
        </w:tabs>
        <w:spacing w:before="3"/>
        <w:ind w:left="2070" w:right="115" w:firstLine="0"/>
        <w:contextualSpacing/>
        <w:rPr>
          <w:sz w:val="24"/>
          <w:szCs w:val="24"/>
        </w:rPr>
      </w:pPr>
      <w:r w:rsidRPr="00447DD1">
        <w:rPr>
          <w:sz w:val="24"/>
          <w:szCs w:val="24"/>
        </w:rPr>
        <w:t>Featuring</w:t>
      </w:r>
      <w:r w:rsidRPr="00447DD1">
        <w:rPr>
          <w:spacing w:val="-12"/>
          <w:sz w:val="24"/>
          <w:szCs w:val="24"/>
        </w:rPr>
        <w:t xml:space="preserve"> </w:t>
      </w:r>
      <w:r w:rsidRPr="00447DD1">
        <w:rPr>
          <w:sz w:val="24"/>
          <w:szCs w:val="24"/>
        </w:rPr>
        <w:t>words</w:t>
      </w:r>
      <w:r w:rsidRPr="00447DD1">
        <w:rPr>
          <w:spacing w:val="-9"/>
          <w:sz w:val="24"/>
          <w:szCs w:val="24"/>
        </w:rPr>
        <w:t xml:space="preserve"> </w:t>
      </w:r>
      <w:r w:rsidRPr="00447DD1">
        <w:rPr>
          <w:sz w:val="24"/>
          <w:szCs w:val="24"/>
        </w:rPr>
        <w:t>that</w:t>
      </w:r>
      <w:r w:rsidRPr="00447DD1">
        <w:rPr>
          <w:spacing w:val="-9"/>
          <w:sz w:val="24"/>
          <w:szCs w:val="24"/>
        </w:rPr>
        <w:t xml:space="preserve"> </w:t>
      </w:r>
      <w:r w:rsidRPr="00447DD1">
        <w:rPr>
          <w:sz w:val="24"/>
          <w:szCs w:val="24"/>
        </w:rPr>
        <w:t>refer</w:t>
      </w:r>
      <w:r w:rsidRPr="00447DD1">
        <w:rPr>
          <w:spacing w:val="-10"/>
          <w:sz w:val="24"/>
          <w:szCs w:val="24"/>
        </w:rPr>
        <w:t xml:space="preserve"> </w:t>
      </w:r>
      <w:r w:rsidRPr="00447DD1">
        <w:rPr>
          <w:sz w:val="24"/>
          <w:szCs w:val="24"/>
        </w:rPr>
        <w:t>to</w:t>
      </w:r>
      <w:r w:rsidRPr="00447DD1">
        <w:rPr>
          <w:spacing w:val="-9"/>
          <w:sz w:val="24"/>
          <w:szCs w:val="24"/>
        </w:rPr>
        <w:t xml:space="preserve"> </w:t>
      </w:r>
      <w:r w:rsidRPr="00447DD1">
        <w:rPr>
          <w:sz w:val="24"/>
          <w:szCs w:val="24"/>
        </w:rPr>
        <w:t>products</w:t>
      </w:r>
      <w:r w:rsidRPr="00447DD1">
        <w:rPr>
          <w:spacing w:val="-9"/>
          <w:sz w:val="24"/>
          <w:szCs w:val="24"/>
        </w:rPr>
        <w:t xml:space="preserve"> </w:t>
      </w:r>
      <w:r w:rsidRPr="00447DD1">
        <w:rPr>
          <w:sz w:val="24"/>
          <w:szCs w:val="24"/>
        </w:rPr>
        <w:t>that</w:t>
      </w:r>
      <w:r w:rsidRPr="00447DD1">
        <w:rPr>
          <w:spacing w:val="-9"/>
          <w:sz w:val="24"/>
          <w:szCs w:val="24"/>
        </w:rPr>
        <w:t xml:space="preserve"> </w:t>
      </w:r>
      <w:r w:rsidRPr="00447DD1">
        <w:rPr>
          <w:sz w:val="24"/>
          <w:szCs w:val="24"/>
        </w:rPr>
        <w:t>are</w:t>
      </w:r>
      <w:r w:rsidRPr="00447DD1">
        <w:rPr>
          <w:spacing w:val="-10"/>
          <w:sz w:val="24"/>
          <w:szCs w:val="24"/>
        </w:rPr>
        <w:t xml:space="preserve"> </w:t>
      </w:r>
      <w:r w:rsidRPr="00447DD1">
        <w:rPr>
          <w:sz w:val="24"/>
          <w:szCs w:val="24"/>
        </w:rPr>
        <w:t>commonly</w:t>
      </w:r>
      <w:r w:rsidRPr="00447DD1">
        <w:rPr>
          <w:spacing w:val="-17"/>
          <w:sz w:val="24"/>
          <w:szCs w:val="24"/>
        </w:rPr>
        <w:t xml:space="preserve"> </w:t>
      </w:r>
      <w:r w:rsidRPr="00447DD1">
        <w:rPr>
          <w:sz w:val="24"/>
          <w:szCs w:val="24"/>
        </w:rPr>
        <w:t>associated</w:t>
      </w:r>
      <w:r w:rsidRPr="00447DD1">
        <w:rPr>
          <w:spacing w:val="-9"/>
          <w:sz w:val="24"/>
          <w:szCs w:val="24"/>
        </w:rPr>
        <w:t xml:space="preserve"> </w:t>
      </w:r>
      <w:r w:rsidRPr="00447DD1">
        <w:rPr>
          <w:sz w:val="24"/>
          <w:szCs w:val="24"/>
        </w:rPr>
        <w:t>with</w:t>
      </w:r>
      <w:r w:rsidRPr="00447DD1">
        <w:rPr>
          <w:spacing w:val="-7"/>
          <w:sz w:val="24"/>
          <w:szCs w:val="24"/>
        </w:rPr>
        <w:t xml:space="preserve"> </w:t>
      </w:r>
      <w:r w:rsidRPr="00447DD1">
        <w:rPr>
          <w:sz w:val="24"/>
          <w:szCs w:val="24"/>
        </w:rPr>
        <w:t>minors</w:t>
      </w:r>
      <w:r w:rsidRPr="00447DD1">
        <w:rPr>
          <w:spacing w:val="-7"/>
          <w:sz w:val="24"/>
          <w:szCs w:val="24"/>
        </w:rPr>
        <w:t xml:space="preserve"> </w:t>
      </w:r>
      <w:r w:rsidRPr="00447DD1">
        <w:rPr>
          <w:sz w:val="24"/>
          <w:szCs w:val="24"/>
        </w:rPr>
        <w:t>or marketed to</w:t>
      </w:r>
      <w:r w:rsidRPr="00447DD1">
        <w:rPr>
          <w:spacing w:val="-3"/>
          <w:sz w:val="24"/>
          <w:szCs w:val="24"/>
        </w:rPr>
        <w:t xml:space="preserve"> </w:t>
      </w:r>
      <w:r w:rsidRPr="00447DD1">
        <w:rPr>
          <w:sz w:val="24"/>
          <w:szCs w:val="24"/>
        </w:rPr>
        <w:t>minors.</w:t>
      </w:r>
    </w:p>
    <w:p w14:paraId="1790A637" w14:textId="3F0BAD39" w:rsidR="00B05C91" w:rsidRPr="00447DD1" w:rsidRDefault="0024770E" w:rsidP="006C44D7">
      <w:pPr>
        <w:pStyle w:val="ListParagraph"/>
        <w:ind w:left="1710"/>
        <w:rPr>
          <w:sz w:val="24"/>
          <w:szCs w:val="24"/>
        </w:rPr>
      </w:pPr>
      <w:r w:rsidRPr="00447DD1">
        <w:rPr>
          <w:sz w:val="24"/>
          <w:szCs w:val="24"/>
        </w:rPr>
        <w:t xml:space="preserve">(c) </w:t>
      </w:r>
      <w:r w:rsidR="0016285E" w:rsidRPr="00447DD1">
        <w:rPr>
          <w:sz w:val="24"/>
          <w:szCs w:val="24"/>
          <w:u w:val="single"/>
        </w:rPr>
        <w:t>Packaging of Multiple</w:t>
      </w:r>
      <w:r w:rsidR="0016285E" w:rsidRPr="00447DD1">
        <w:rPr>
          <w:spacing w:val="-7"/>
          <w:sz w:val="24"/>
          <w:szCs w:val="24"/>
          <w:u w:val="single"/>
        </w:rPr>
        <w:t xml:space="preserve"> </w:t>
      </w:r>
      <w:r w:rsidR="0016285E" w:rsidRPr="00447DD1">
        <w:rPr>
          <w:sz w:val="24"/>
          <w:szCs w:val="24"/>
          <w:u w:val="single"/>
        </w:rPr>
        <w:t>Servings</w:t>
      </w:r>
      <w:r w:rsidR="0016285E" w:rsidRPr="00447DD1">
        <w:rPr>
          <w:sz w:val="24"/>
          <w:szCs w:val="24"/>
        </w:rPr>
        <w:t>.</w:t>
      </w:r>
    </w:p>
    <w:p w14:paraId="1790A638" w14:textId="77777777" w:rsidR="00B05C91" w:rsidRPr="00447DD1" w:rsidRDefault="0016285E" w:rsidP="008E4256">
      <w:pPr>
        <w:pStyle w:val="ListParagraph"/>
        <w:numPr>
          <w:ilvl w:val="4"/>
          <w:numId w:val="98"/>
        </w:numPr>
        <w:tabs>
          <w:tab w:val="left" w:pos="2504"/>
        </w:tabs>
        <w:spacing w:before="5"/>
        <w:ind w:right="115" w:firstLine="0"/>
        <w:rPr>
          <w:sz w:val="24"/>
          <w:szCs w:val="24"/>
        </w:rPr>
      </w:pPr>
      <w:r w:rsidRPr="00447DD1">
        <w:rPr>
          <w:sz w:val="24"/>
          <w:szCs w:val="24"/>
        </w:rPr>
        <w:t>Packaging for Marijuana Products sold or displayed for Registered Qualifying Patients</w:t>
      </w:r>
      <w:r w:rsidRPr="00447DD1">
        <w:rPr>
          <w:spacing w:val="-11"/>
          <w:sz w:val="24"/>
          <w:szCs w:val="24"/>
        </w:rPr>
        <w:t xml:space="preserve"> </w:t>
      </w:r>
      <w:r w:rsidRPr="00447DD1">
        <w:rPr>
          <w:sz w:val="24"/>
          <w:szCs w:val="24"/>
        </w:rPr>
        <w:t>in</w:t>
      </w:r>
      <w:r w:rsidRPr="00447DD1">
        <w:rPr>
          <w:spacing w:val="-11"/>
          <w:sz w:val="24"/>
          <w:szCs w:val="24"/>
        </w:rPr>
        <w:t xml:space="preserve"> </w:t>
      </w:r>
      <w:r w:rsidRPr="00447DD1">
        <w:rPr>
          <w:sz w:val="24"/>
          <w:szCs w:val="24"/>
        </w:rPr>
        <w:t>multiple</w:t>
      </w:r>
      <w:r w:rsidRPr="00447DD1">
        <w:rPr>
          <w:spacing w:val="-12"/>
          <w:sz w:val="24"/>
          <w:szCs w:val="24"/>
        </w:rPr>
        <w:t xml:space="preserve"> </w:t>
      </w:r>
      <w:r w:rsidRPr="00447DD1">
        <w:rPr>
          <w:sz w:val="24"/>
          <w:szCs w:val="24"/>
        </w:rPr>
        <w:t>servings</w:t>
      </w:r>
      <w:r w:rsidRPr="00447DD1">
        <w:rPr>
          <w:spacing w:val="-13"/>
          <w:sz w:val="24"/>
          <w:szCs w:val="24"/>
        </w:rPr>
        <w:t xml:space="preserve"> </w:t>
      </w:r>
      <w:r w:rsidRPr="00447DD1">
        <w:rPr>
          <w:sz w:val="24"/>
          <w:szCs w:val="24"/>
        </w:rPr>
        <w:t>shall</w:t>
      </w:r>
      <w:r w:rsidRPr="00447DD1">
        <w:rPr>
          <w:spacing w:val="-13"/>
          <w:sz w:val="24"/>
          <w:szCs w:val="24"/>
        </w:rPr>
        <w:t xml:space="preserve"> </w:t>
      </w:r>
      <w:r w:rsidRPr="00447DD1">
        <w:rPr>
          <w:sz w:val="24"/>
          <w:szCs w:val="24"/>
        </w:rPr>
        <w:t>include</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following</w:t>
      </w:r>
      <w:r w:rsidRPr="00447DD1">
        <w:rPr>
          <w:spacing w:val="-16"/>
          <w:sz w:val="24"/>
          <w:szCs w:val="24"/>
        </w:rPr>
        <w:t xml:space="preserve"> </w:t>
      </w:r>
      <w:r w:rsidRPr="00447DD1">
        <w:rPr>
          <w:sz w:val="24"/>
          <w:szCs w:val="24"/>
        </w:rPr>
        <w:t>statement</w:t>
      </w:r>
      <w:r w:rsidRPr="00447DD1">
        <w:rPr>
          <w:spacing w:val="-13"/>
          <w:sz w:val="24"/>
          <w:szCs w:val="24"/>
        </w:rPr>
        <w:t xml:space="preserve"> </w:t>
      </w:r>
      <w:r w:rsidRPr="00447DD1">
        <w:rPr>
          <w:sz w:val="24"/>
          <w:szCs w:val="24"/>
        </w:rPr>
        <w:t>on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exterior</w:t>
      </w:r>
      <w:r w:rsidRPr="00447DD1">
        <w:rPr>
          <w:spacing w:val="-14"/>
          <w:sz w:val="24"/>
          <w:szCs w:val="24"/>
        </w:rPr>
        <w:t xml:space="preserve"> </w:t>
      </w:r>
      <w:r w:rsidRPr="00447DD1">
        <w:rPr>
          <w:sz w:val="24"/>
          <w:szCs w:val="24"/>
        </w:rPr>
        <w:t>of</w:t>
      </w:r>
      <w:r w:rsidRPr="00447DD1">
        <w:rPr>
          <w:spacing w:val="-11"/>
          <w:sz w:val="24"/>
          <w:szCs w:val="24"/>
        </w:rPr>
        <w:t xml:space="preserve"> </w:t>
      </w:r>
      <w:r w:rsidRPr="00447DD1">
        <w:rPr>
          <w:sz w:val="24"/>
          <w:szCs w:val="24"/>
        </w:rPr>
        <w:t>the package</w:t>
      </w:r>
      <w:r w:rsidRPr="00447DD1">
        <w:rPr>
          <w:spacing w:val="-15"/>
          <w:sz w:val="24"/>
          <w:szCs w:val="24"/>
        </w:rPr>
        <w:t xml:space="preserve"> </w:t>
      </w:r>
      <w:r w:rsidRPr="00447DD1">
        <w:rPr>
          <w:sz w:val="24"/>
          <w:szCs w:val="24"/>
        </w:rPr>
        <w:t>in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printed</w:t>
      </w:r>
      <w:r w:rsidRPr="00447DD1">
        <w:rPr>
          <w:spacing w:val="-17"/>
          <w:sz w:val="24"/>
          <w:szCs w:val="24"/>
        </w:rPr>
        <w:t xml:space="preserve"> </w:t>
      </w:r>
      <w:r w:rsidRPr="00447DD1">
        <w:rPr>
          <w:sz w:val="24"/>
          <w:szCs w:val="24"/>
        </w:rPr>
        <w:t>font</w:t>
      </w:r>
      <w:r w:rsidRPr="00447DD1">
        <w:rPr>
          <w:spacing w:val="-16"/>
          <w:sz w:val="24"/>
          <w:szCs w:val="24"/>
        </w:rPr>
        <w:t xml:space="preserve"> </w:t>
      </w:r>
      <w:r w:rsidRPr="00447DD1">
        <w:rPr>
          <w:sz w:val="24"/>
          <w:szCs w:val="24"/>
        </w:rPr>
        <w:t>that</w:t>
      </w:r>
      <w:r w:rsidRPr="00447DD1">
        <w:rPr>
          <w:spacing w:val="-16"/>
          <w:sz w:val="24"/>
          <w:szCs w:val="24"/>
        </w:rPr>
        <w:t xml:space="preserve"> </w:t>
      </w:r>
      <w:r w:rsidRPr="00447DD1">
        <w:rPr>
          <w:sz w:val="24"/>
          <w:szCs w:val="24"/>
        </w:rPr>
        <w:t>is</w:t>
      </w:r>
      <w:r w:rsidRPr="00447DD1">
        <w:rPr>
          <w:spacing w:val="-16"/>
          <w:sz w:val="24"/>
          <w:szCs w:val="24"/>
        </w:rPr>
        <w:t xml:space="preserve"> </w:t>
      </w:r>
      <w:r w:rsidRPr="00447DD1">
        <w:rPr>
          <w:sz w:val="24"/>
          <w:szCs w:val="24"/>
        </w:rPr>
        <w:t>no</w:t>
      </w:r>
      <w:r w:rsidRPr="00447DD1">
        <w:rPr>
          <w:spacing w:val="-17"/>
          <w:sz w:val="24"/>
          <w:szCs w:val="24"/>
        </w:rPr>
        <w:t xml:space="preserve"> </w:t>
      </w:r>
      <w:r w:rsidRPr="00447DD1">
        <w:rPr>
          <w:sz w:val="24"/>
          <w:szCs w:val="24"/>
        </w:rPr>
        <w:t>smaller</w:t>
      </w:r>
      <w:r w:rsidRPr="00447DD1">
        <w:rPr>
          <w:spacing w:val="-17"/>
          <w:sz w:val="24"/>
          <w:szCs w:val="24"/>
        </w:rPr>
        <w:t xml:space="preserve"> </w:t>
      </w:r>
      <w:r w:rsidRPr="00447DD1">
        <w:rPr>
          <w:sz w:val="24"/>
          <w:szCs w:val="24"/>
        </w:rPr>
        <w:t>than</w:t>
      </w:r>
      <w:r w:rsidRPr="00447DD1">
        <w:rPr>
          <w:spacing w:val="-17"/>
          <w:sz w:val="24"/>
          <w:szCs w:val="24"/>
        </w:rPr>
        <w:t xml:space="preserve"> </w:t>
      </w:r>
      <w:r w:rsidRPr="00447DD1">
        <w:rPr>
          <w:sz w:val="24"/>
          <w:szCs w:val="24"/>
        </w:rPr>
        <w:t>ten-point</w:t>
      </w:r>
      <w:r w:rsidRPr="00447DD1">
        <w:rPr>
          <w:spacing w:val="-16"/>
          <w:sz w:val="24"/>
          <w:szCs w:val="24"/>
        </w:rPr>
        <w:t xml:space="preserve"> </w:t>
      </w:r>
      <w:r w:rsidRPr="00447DD1">
        <w:rPr>
          <w:sz w:val="24"/>
          <w:szCs w:val="24"/>
        </w:rPr>
        <w:t>Times</w:t>
      </w:r>
      <w:r w:rsidRPr="00447DD1">
        <w:rPr>
          <w:spacing w:val="-16"/>
          <w:sz w:val="24"/>
          <w:szCs w:val="24"/>
        </w:rPr>
        <w:t xml:space="preserve"> </w:t>
      </w:r>
      <w:r w:rsidRPr="00447DD1">
        <w:rPr>
          <w:sz w:val="24"/>
          <w:szCs w:val="24"/>
        </w:rPr>
        <w:t>New</w:t>
      </w:r>
      <w:r w:rsidRPr="00447DD1">
        <w:rPr>
          <w:spacing w:val="-15"/>
          <w:sz w:val="24"/>
          <w:szCs w:val="24"/>
        </w:rPr>
        <w:t xml:space="preserve"> </w:t>
      </w:r>
      <w:r w:rsidRPr="00447DD1">
        <w:rPr>
          <w:sz w:val="24"/>
          <w:szCs w:val="24"/>
        </w:rPr>
        <w:t>Roman,</w:t>
      </w:r>
      <w:r w:rsidRPr="00447DD1">
        <w:rPr>
          <w:spacing w:val="-14"/>
          <w:sz w:val="24"/>
          <w:szCs w:val="24"/>
        </w:rPr>
        <w:t xml:space="preserve"> </w:t>
      </w:r>
      <w:r w:rsidRPr="00447DD1">
        <w:rPr>
          <w:sz w:val="24"/>
          <w:szCs w:val="24"/>
        </w:rPr>
        <w:t xml:space="preserve">Helvetica or Arial, including capitalization: </w:t>
      </w:r>
      <w:r w:rsidRPr="00447DD1">
        <w:rPr>
          <w:spacing w:val="-2"/>
          <w:sz w:val="24"/>
          <w:szCs w:val="24"/>
        </w:rPr>
        <w:t xml:space="preserve">"INCLUDES </w:t>
      </w:r>
      <w:r w:rsidRPr="00447DD1">
        <w:rPr>
          <w:spacing w:val="-3"/>
          <w:sz w:val="24"/>
          <w:szCs w:val="24"/>
        </w:rPr>
        <w:t>MULTIPLE</w:t>
      </w:r>
      <w:r w:rsidRPr="00447DD1">
        <w:rPr>
          <w:spacing w:val="-10"/>
          <w:sz w:val="24"/>
          <w:szCs w:val="24"/>
        </w:rPr>
        <w:t xml:space="preserve"> </w:t>
      </w:r>
      <w:r w:rsidRPr="00447DD1">
        <w:rPr>
          <w:sz w:val="24"/>
          <w:szCs w:val="24"/>
        </w:rPr>
        <w:t>SERVINGS."</w:t>
      </w:r>
    </w:p>
    <w:p w14:paraId="1790A639" w14:textId="09D1D23C" w:rsidR="00B05C91" w:rsidRPr="00447DD1" w:rsidRDefault="0016285E" w:rsidP="008E4256">
      <w:pPr>
        <w:pStyle w:val="ListParagraph"/>
        <w:numPr>
          <w:ilvl w:val="4"/>
          <w:numId w:val="98"/>
        </w:numPr>
        <w:tabs>
          <w:tab w:val="left" w:pos="2446"/>
        </w:tabs>
        <w:spacing w:before="4"/>
        <w:ind w:right="117" w:firstLine="0"/>
        <w:rPr>
          <w:sz w:val="24"/>
          <w:szCs w:val="24"/>
        </w:rPr>
      </w:pPr>
      <w:r w:rsidRPr="00447DD1">
        <w:rPr>
          <w:sz w:val="24"/>
          <w:szCs w:val="24"/>
        </w:rPr>
        <w:t>Packaging for Marijuana Products in solid form sold or displayed for Registered Qualifying Patients in multiple servings shall allow a Registered</w:t>
      </w:r>
      <w:r w:rsidRPr="00447DD1">
        <w:rPr>
          <w:spacing w:val="-28"/>
          <w:sz w:val="24"/>
          <w:szCs w:val="24"/>
        </w:rPr>
        <w:t xml:space="preserve"> </w:t>
      </w:r>
      <w:r w:rsidRPr="00447DD1">
        <w:rPr>
          <w:sz w:val="24"/>
          <w:szCs w:val="24"/>
        </w:rPr>
        <w:t>Qualifying</w:t>
      </w:r>
      <w:r w:rsidR="00D4404C" w:rsidRPr="00447DD1">
        <w:rPr>
          <w:sz w:val="24"/>
          <w:szCs w:val="24"/>
        </w:rPr>
        <w:t xml:space="preserve"> Patient to easily perform the division into single servings.</w:t>
      </w:r>
    </w:p>
    <w:p w14:paraId="1790A63A" w14:textId="77777777" w:rsidR="00B05C91" w:rsidRPr="00447DD1" w:rsidRDefault="0016285E" w:rsidP="008E4256">
      <w:pPr>
        <w:pStyle w:val="ListParagraph"/>
        <w:numPr>
          <w:ilvl w:val="5"/>
          <w:numId w:val="98"/>
        </w:numPr>
        <w:spacing w:before="1"/>
        <w:ind w:right="117" w:firstLine="0"/>
        <w:rPr>
          <w:sz w:val="24"/>
          <w:szCs w:val="24"/>
        </w:rPr>
      </w:pPr>
      <w:r w:rsidRPr="00447DD1">
        <w:rPr>
          <w:sz w:val="24"/>
          <w:szCs w:val="24"/>
        </w:rPr>
        <w:t>Edible</w:t>
      </w:r>
      <w:del w:id="1470" w:author="Author">
        <w:r w:rsidRPr="00447DD1">
          <w:rPr>
            <w:spacing w:val="-20"/>
            <w:sz w:val="24"/>
            <w:szCs w:val="24"/>
          </w:rPr>
          <w:delText xml:space="preserve"> </w:delText>
        </w:r>
        <w:r w:rsidRPr="00447DD1">
          <w:rPr>
            <w:sz w:val="24"/>
            <w:szCs w:val="24"/>
          </w:rPr>
          <w:delText>Marijuana</w:delText>
        </w:r>
        <w:r w:rsidRPr="00447DD1">
          <w:rPr>
            <w:spacing w:val="-20"/>
            <w:sz w:val="24"/>
            <w:szCs w:val="24"/>
          </w:rPr>
          <w:delText xml:space="preserve"> </w:delText>
        </w:r>
        <w:r w:rsidRPr="00447DD1">
          <w:rPr>
            <w:sz w:val="24"/>
            <w:szCs w:val="24"/>
          </w:rPr>
          <w:delText>Product</w:delText>
        </w:r>
      </w:del>
      <w:r w:rsidRPr="00447DD1">
        <w:rPr>
          <w:sz w:val="24"/>
          <w:szCs w:val="24"/>
        </w:rPr>
        <w:t>s</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solid</w:t>
      </w:r>
      <w:r w:rsidRPr="00447DD1">
        <w:rPr>
          <w:spacing w:val="-19"/>
          <w:sz w:val="24"/>
          <w:szCs w:val="24"/>
        </w:rPr>
        <w:t xml:space="preserve"> </w:t>
      </w:r>
      <w:r w:rsidRPr="00447DD1">
        <w:rPr>
          <w:sz w:val="24"/>
          <w:szCs w:val="24"/>
        </w:rPr>
        <w:t>form</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be</w:t>
      </w:r>
      <w:r w:rsidRPr="00447DD1">
        <w:rPr>
          <w:spacing w:val="-20"/>
          <w:sz w:val="24"/>
          <w:szCs w:val="24"/>
        </w:rPr>
        <w:t xml:space="preserve"> </w:t>
      </w:r>
      <w:r w:rsidRPr="00447DD1">
        <w:rPr>
          <w:sz w:val="24"/>
          <w:szCs w:val="24"/>
        </w:rPr>
        <w:t>easily</w:t>
      </w:r>
      <w:r w:rsidRPr="00447DD1">
        <w:rPr>
          <w:spacing w:val="-23"/>
          <w:sz w:val="24"/>
          <w:szCs w:val="24"/>
        </w:rPr>
        <w:t xml:space="preserve"> </w:t>
      </w:r>
      <w:r w:rsidRPr="00447DD1">
        <w:rPr>
          <w:sz w:val="24"/>
          <w:szCs w:val="24"/>
        </w:rPr>
        <w:t>and</w:t>
      </w:r>
      <w:r w:rsidRPr="00447DD1">
        <w:rPr>
          <w:spacing w:val="-17"/>
          <w:sz w:val="24"/>
          <w:szCs w:val="24"/>
        </w:rPr>
        <w:t xml:space="preserve"> </w:t>
      </w:r>
      <w:r w:rsidRPr="00447DD1">
        <w:rPr>
          <w:sz w:val="24"/>
          <w:szCs w:val="24"/>
        </w:rPr>
        <w:t>permanently</w:t>
      </w:r>
      <w:r w:rsidRPr="00447DD1">
        <w:rPr>
          <w:spacing w:val="-23"/>
          <w:sz w:val="24"/>
          <w:szCs w:val="24"/>
        </w:rPr>
        <w:t xml:space="preserve"> </w:t>
      </w:r>
      <w:r w:rsidRPr="00447DD1">
        <w:rPr>
          <w:sz w:val="24"/>
          <w:szCs w:val="24"/>
        </w:rPr>
        <w:t>scored to identify individual</w:t>
      </w:r>
      <w:r w:rsidRPr="00447DD1">
        <w:rPr>
          <w:spacing w:val="-10"/>
          <w:sz w:val="24"/>
          <w:szCs w:val="24"/>
        </w:rPr>
        <w:t xml:space="preserve"> </w:t>
      </w:r>
      <w:r w:rsidRPr="00447DD1">
        <w:rPr>
          <w:sz w:val="24"/>
          <w:szCs w:val="24"/>
        </w:rPr>
        <w:t>servings.</w:t>
      </w:r>
    </w:p>
    <w:p w14:paraId="1790A63B" w14:textId="2E167999" w:rsidR="00B05C91" w:rsidRPr="00447DD1" w:rsidRDefault="0016285E" w:rsidP="008E4256">
      <w:pPr>
        <w:pStyle w:val="ListParagraph"/>
        <w:numPr>
          <w:ilvl w:val="5"/>
          <w:numId w:val="98"/>
        </w:numPr>
        <w:spacing w:before="2"/>
        <w:ind w:right="116" w:firstLine="0"/>
        <w:rPr>
          <w:sz w:val="24"/>
          <w:szCs w:val="24"/>
        </w:rPr>
      </w:pPr>
      <w:r w:rsidRPr="00447DD1">
        <w:rPr>
          <w:sz w:val="24"/>
          <w:szCs w:val="24"/>
        </w:rPr>
        <w:t>Notwithstanding</w:t>
      </w:r>
      <w:r w:rsidRPr="00447DD1">
        <w:rPr>
          <w:spacing w:val="-27"/>
          <w:sz w:val="24"/>
          <w:szCs w:val="24"/>
        </w:rPr>
        <w:t xml:space="preserve"> </w:t>
      </w:r>
      <w:r w:rsidRPr="00447DD1">
        <w:rPr>
          <w:sz w:val="24"/>
          <w:szCs w:val="24"/>
        </w:rPr>
        <w:t>935</w:t>
      </w:r>
      <w:r w:rsidRPr="00447DD1">
        <w:rPr>
          <w:spacing w:val="-26"/>
          <w:sz w:val="24"/>
          <w:szCs w:val="24"/>
        </w:rPr>
        <w:t xml:space="preserve"> </w:t>
      </w:r>
      <w:r w:rsidRPr="00447DD1">
        <w:rPr>
          <w:sz w:val="24"/>
          <w:szCs w:val="24"/>
        </w:rPr>
        <w:t>CMR</w:t>
      </w:r>
      <w:r w:rsidRPr="00447DD1">
        <w:rPr>
          <w:spacing w:val="-25"/>
          <w:sz w:val="24"/>
          <w:szCs w:val="24"/>
        </w:rPr>
        <w:t xml:space="preserve"> </w:t>
      </w:r>
      <w:r w:rsidRPr="00447DD1">
        <w:rPr>
          <w:sz w:val="24"/>
          <w:szCs w:val="24"/>
        </w:rPr>
        <w:t>501.105(6)(c)2.a.,</w:t>
      </w:r>
      <w:r w:rsidRPr="00447DD1">
        <w:rPr>
          <w:spacing w:val="-26"/>
          <w:sz w:val="24"/>
          <w:szCs w:val="24"/>
        </w:rPr>
        <w:t xml:space="preserve"> </w:t>
      </w:r>
      <w:r w:rsidRPr="00447DD1">
        <w:rPr>
          <w:sz w:val="24"/>
          <w:szCs w:val="24"/>
        </w:rPr>
        <w:t>where</w:t>
      </w:r>
      <w:r w:rsidRPr="00447DD1">
        <w:rPr>
          <w:spacing w:val="-26"/>
          <w:sz w:val="24"/>
          <w:szCs w:val="24"/>
        </w:rPr>
        <w:t xml:space="preserve"> </w:t>
      </w:r>
      <w:r w:rsidRPr="00447DD1">
        <w:rPr>
          <w:sz w:val="24"/>
          <w:szCs w:val="24"/>
        </w:rPr>
        <w:t>a</w:t>
      </w:r>
      <w:r w:rsidRPr="00447DD1">
        <w:rPr>
          <w:spacing w:val="-28"/>
          <w:sz w:val="24"/>
          <w:szCs w:val="24"/>
        </w:rPr>
        <w:t xml:space="preserve"> </w:t>
      </w:r>
      <w:r w:rsidRPr="00447DD1">
        <w:rPr>
          <w:sz w:val="24"/>
          <w:szCs w:val="24"/>
        </w:rPr>
        <w:t>product</w:t>
      </w:r>
      <w:r w:rsidRPr="00447DD1">
        <w:rPr>
          <w:spacing w:val="-25"/>
          <w:sz w:val="24"/>
          <w:szCs w:val="24"/>
        </w:rPr>
        <w:t xml:space="preserve"> </w:t>
      </w:r>
      <w:r w:rsidRPr="00447DD1">
        <w:rPr>
          <w:sz w:val="24"/>
          <w:szCs w:val="24"/>
        </w:rPr>
        <w:t>is</w:t>
      </w:r>
      <w:r w:rsidRPr="00447DD1">
        <w:rPr>
          <w:spacing w:val="-26"/>
          <w:sz w:val="24"/>
          <w:szCs w:val="24"/>
        </w:rPr>
        <w:t xml:space="preserve"> </w:t>
      </w:r>
      <w:r w:rsidRPr="00447DD1">
        <w:rPr>
          <w:sz w:val="24"/>
          <w:szCs w:val="24"/>
        </w:rPr>
        <w:t>unable,</w:t>
      </w:r>
      <w:r w:rsidRPr="00447DD1">
        <w:rPr>
          <w:spacing w:val="-26"/>
          <w:sz w:val="24"/>
          <w:szCs w:val="24"/>
        </w:rPr>
        <w:t xml:space="preserve"> </w:t>
      </w:r>
      <w:r w:rsidRPr="00447DD1">
        <w:rPr>
          <w:sz w:val="24"/>
          <w:szCs w:val="24"/>
        </w:rPr>
        <w:t>because of</w:t>
      </w:r>
      <w:r w:rsidRPr="00447DD1">
        <w:rPr>
          <w:spacing w:val="-5"/>
          <w:sz w:val="24"/>
          <w:szCs w:val="24"/>
        </w:rPr>
        <w:t xml:space="preserve"> </w:t>
      </w:r>
      <w:r w:rsidRPr="00447DD1">
        <w:rPr>
          <w:sz w:val="24"/>
          <w:szCs w:val="24"/>
        </w:rPr>
        <w:t>its</w:t>
      </w:r>
      <w:r w:rsidRPr="00447DD1">
        <w:rPr>
          <w:spacing w:val="-4"/>
          <w:sz w:val="24"/>
          <w:szCs w:val="24"/>
        </w:rPr>
        <w:t xml:space="preserve"> </w:t>
      </w:r>
      <w:r w:rsidRPr="00447DD1">
        <w:rPr>
          <w:sz w:val="24"/>
          <w:szCs w:val="24"/>
        </w:rPr>
        <w:t>form,</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be</w:t>
      </w:r>
      <w:r w:rsidRPr="00447DD1">
        <w:rPr>
          <w:spacing w:val="-6"/>
          <w:sz w:val="24"/>
          <w:szCs w:val="24"/>
        </w:rPr>
        <w:t xml:space="preserve"> </w:t>
      </w:r>
      <w:r w:rsidRPr="00447DD1">
        <w:rPr>
          <w:sz w:val="24"/>
          <w:szCs w:val="24"/>
        </w:rPr>
        <w:t>easily</w:t>
      </w:r>
      <w:r w:rsidRPr="00447DD1">
        <w:rPr>
          <w:spacing w:val="-11"/>
          <w:sz w:val="24"/>
          <w:szCs w:val="24"/>
        </w:rPr>
        <w:t xml:space="preserve"> </w:t>
      </w:r>
      <w:r w:rsidRPr="00447DD1">
        <w:rPr>
          <w:sz w:val="24"/>
          <w:szCs w:val="24"/>
        </w:rPr>
        <w:t>and</w:t>
      </w:r>
      <w:r w:rsidRPr="00447DD1">
        <w:rPr>
          <w:spacing w:val="-2"/>
          <w:sz w:val="24"/>
          <w:szCs w:val="24"/>
        </w:rPr>
        <w:t xml:space="preserve"> </w:t>
      </w:r>
      <w:r w:rsidRPr="00447DD1">
        <w:rPr>
          <w:sz w:val="24"/>
          <w:szCs w:val="24"/>
        </w:rPr>
        <w:t>permanently</w:t>
      </w:r>
      <w:r w:rsidRPr="00447DD1">
        <w:rPr>
          <w:spacing w:val="-8"/>
          <w:sz w:val="24"/>
          <w:szCs w:val="24"/>
        </w:rPr>
        <w:t xml:space="preserve"> </w:t>
      </w:r>
      <w:r w:rsidRPr="00447DD1">
        <w:rPr>
          <w:sz w:val="24"/>
          <w:szCs w:val="24"/>
        </w:rPr>
        <w:t>scored</w:t>
      </w:r>
      <w:r w:rsidRPr="00447DD1">
        <w:rPr>
          <w:spacing w:val="-2"/>
          <w:sz w:val="24"/>
          <w:szCs w:val="24"/>
        </w:rPr>
        <w:t xml:space="preserve"> </w:t>
      </w:r>
      <w:r w:rsidRPr="00447DD1">
        <w:rPr>
          <w:sz w:val="24"/>
          <w:szCs w:val="24"/>
        </w:rPr>
        <w:t>to</w:t>
      </w:r>
      <w:r w:rsidRPr="00447DD1">
        <w:rPr>
          <w:spacing w:val="-2"/>
          <w:sz w:val="24"/>
          <w:szCs w:val="24"/>
        </w:rPr>
        <w:t xml:space="preserve"> </w:t>
      </w:r>
      <w:r w:rsidRPr="00447DD1">
        <w:rPr>
          <w:sz w:val="24"/>
          <w:szCs w:val="24"/>
        </w:rPr>
        <w:t>identify</w:t>
      </w:r>
      <w:r w:rsidRPr="00447DD1">
        <w:rPr>
          <w:spacing w:val="-8"/>
          <w:sz w:val="24"/>
          <w:szCs w:val="24"/>
        </w:rPr>
        <w:t xml:space="preserve"> </w:t>
      </w:r>
      <w:r w:rsidRPr="00447DD1">
        <w:rPr>
          <w:sz w:val="24"/>
          <w:szCs w:val="24"/>
        </w:rPr>
        <w:t>individual</w:t>
      </w:r>
      <w:r w:rsidRPr="00447DD1">
        <w:rPr>
          <w:spacing w:val="-2"/>
          <w:sz w:val="24"/>
          <w:szCs w:val="24"/>
        </w:rPr>
        <w:t xml:space="preserve"> </w:t>
      </w:r>
      <w:r w:rsidRPr="00447DD1">
        <w:rPr>
          <w:sz w:val="24"/>
          <w:szCs w:val="24"/>
        </w:rPr>
        <w:t>servings,</w:t>
      </w:r>
      <w:r w:rsidRPr="00447DD1">
        <w:rPr>
          <w:spacing w:val="-2"/>
          <w:sz w:val="24"/>
          <w:szCs w:val="24"/>
        </w:rPr>
        <w:t xml:space="preserve"> </w:t>
      </w:r>
      <w:r w:rsidRPr="00447DD1">
        <w:rPr>
          <w:sz w:val="24"/>
          <w:szCs w:val="24"/>
        </w:rPr>
        <w:t xml:space="preserve">the product shall be packaged in a single serving size. The determination of whether a product </w:t>
      </w:r>
      <w:del w:id="1471" w:author="Author">
        <w:r w:rsidRPr="00447DD1">
          <w:rPr>
            <w:sz w:val="24"/>
            <w:szCs w:val="24"/>
          </w:rPr>
          <w:delText>is able to</w:delText>
        </w:r>
      </w:del>
      <w:ins w:id="1472" w:author="Author">
        <w:r w:rsidR="00330BCF" w:rsidRPr="00447DD1">
          <w:rPr>
            <w:sz w:val="24"/>
            <w:szCs w:val="24"/>
          </w:rPr>
          <w:t>can</w:t>
        </w:r>
      </w:ins>
      <w:r w:rsidRPr="00447DD1">
        <w:rPr>
          <w:sz w:val="24"/>
          <w:szCs w:val="24"/>
        </w:rPr>
        <w:t xml:space="preserve"> be easily and permanently scored shall be decided by the Commission consistent with sub-regulatory guidelines established by the Commission and provided to</w:t>
      </w:r>
      <w:r w:rsidRPr="00447DD1">
        <w:rPr>
          <w:spacing w:val="-6"/>
          <w:sz w:val="24"/>
          <w:szCs w:val="24"/>
        </w:rPr>
        <w:t xml:space="preserve"> </w:t>
      </w:r>
      <w:r w:rsidRPr="00447DD1">
        <w:rPr>
          <w:sz w:val="24"/>
          <w:szCs w:val="24"/>
        </w:rPr>
        <w:t>Licensees.</w:t>
      </w:r>
    </w:p>
    <w:p w14:paraId="1790A63F" w14:textId="2C2B3898" w:rsidR="00B05C91" w:rsidRPr="00447DD1" w:rsidRDefault="0016285E" w:rsidP="001C6337">
      <w:pPr>
        <w:pStyle w:val="ListParagraph"/>
        <w:numPr>
          <w:ilvl w:val="3"/>
          <w:numId w:val="138"/>
        </w:numPr>
        <w:tabs>
          <w:tab w:val="left" w:pos="2170"/>
        </w:tabs>
        <w:ind w:right="115" w:firstLine="35"/>
        <w:rPr>
          <w:sz w:val="24"/>
          <w:szCs w:val="24"/>
        </w:rPr>
      </w:pPr>
      <w:r w:rsidRPr="00447DD1">
        <w:rPr>
          <w:sz w:val="24"/>
          <w:szCs w:val="24"/>
        </w:rPr>
        <w:t>Each single serving of an Edible</w:t>
      </w:r>
      <w:del w:id="1473" w:author="Author">
        <w:r w:rsidRPr="00447DD1">
          <w:rPr>
            <w:sz w:val="24"/>
            <w:szCs w:val="24"/>
          </w:rPr>
          <w:delText xml:space="preserve"> Marijuana Product</w:delText>
        </w:r>
      </w:del>
      <w:r w:rsidRPr="00447DD1">
        <w:rPr>
          <w:sz w:val="24"/>
          <w:szCs w:val="24"/>
        </w:rPr>
        <w:t xml:space="preserve"> contained in a multiple-serving package may be marked, stamped or otherwise imprinted with the symbol issued by the Commission</w:t>
      </w:r>
      <w:r w:rsidRPr="00447DD1">
        <w:rPr>
          <w:spacing w:val="-21"/>
          <w:sz w:val="24"/>
          <w:szCs w:val="24"/>
        </w:rPr>
        <w:t xml:space="preserve"> </w:t>
      </w:r>
      <w:r w:rsidRPr="00447DD1">
        <w:rPr>
          <w:sz w:val="24"/>
          <w:szCs w:val="24"/>
        </w:rPr>
        <w:t>under</w:t>
      </w:r>
      <w:r w:rsidRPr="00447DD1">
        <w:rPr>
          <w:spacing w:val="-22"/>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501.105(5)</w:t>
      </w:r>
      <w:ins w:id="1474" w:author="Author">
        <w:r w:rsidR="001F550E" w:rsidRPr="00447DD1">
          <w:rPr>
            <w:sz w:val="24"/>
            <w:szCs w:val="24"/>
          </w:rPr>
          <w:t xml:space="preserve">: </w:t>
        </w:r>
        <w:r w:rsidR="001F550E" w:rsidRPr="00447DD1">
          <w:rPr>
            <w:i/>
            <w:iCs/>
            <w:sz w:val="24"/>
            <w:szCs w:val="24"/>
          </w:rPr>
          <w:t>Labeling of Marijuana and Marijuana Products</w:t>
        </w:r>
      </w:ins>
      <w:r w:rsidRPr="00447DD1">
        <w:rPr>
          <w:spacing w:val="-23"/>
          <w:sz w:val="24"/>
          <w:szCs w:val="24"/>
        </w:rPr>
        <w:t xml:space="preserve"> </w:t>
      </w:r>
      <w:r w:rsidRPr="00447DD1">
        <w:rPr>
          <w:sz w:val="24"/>
          <w:szCs w:val="24"/>
        </w:rPr>
        <w:t>that</w:t>
      </w:r>
      <w:r w:rsidRPr="00447DD1">
        <w:rPr>
          <w:spacing w:val="-23"/>
          <w:sz w:val="24"/>
          <w:szCs w:val="24"/>
        </w:rPr>
        <w:t xml:space="preserve"> </w:t>
      </w:r>
      <w:r w:rsidRPr="00447DD1">
        <w:rPr>
          <w:sz w:val="24"/>
          <w:szCs w:val="24"/>
        </w:rPr>
        <w:t>indicates</w:t>
      </w:r>
      <w:r w:rsidRPr="00447DD1">
        <w:rPr>
          <w:spacing w:val="-23"/>
          <w:sz w:val="24"/>
          <w:szCs w:val="24"/>
        </w:rPr>
        <w:t xml:space="preserve"> </w:t>
      </w:r>
      <w:r w:rsidRPr="00447DD1">
        <w:rPr>
          <w:sz w:val="24"/>
          <w:szCs w:val="24"/>
        </w:rPr>
        <w:t>that</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single</w:t>
      </w:r>
      <w:r w:rsidRPr="00447DD1">
        <w:rPr>
          <w:spacing w:val="-24"/>
          <w:sz w:val="24"/>
          <w:szCs w:val="24"/>
        </w:rPr>
        <w:t xml:space="preserve"> </w:t>
      </w:r>
      <w:r w:rsidRPr="00447DD1">
        <w:rPr>
          <w:sz w:val="24"/>
          <w:szCs w:val="24"/>
        </w:rPr>
        <w:t>serving</w:t>
      </w:r>
      <w:r w:rsidRPr="00447DD1">
        <w:rPr>
          <w:spacing w:val="-25"/>
          <w:sz w:val="24"/>
          <w:szCs w:val="24"/>
        </w:rPr>
        <w:t xml:space="preserve"> </w:t>
      </w:r>
      <w:r w:rsidRPr="00447DD1">
        <w:rPr>
          <w:sz w:val="24"/>
          <w:szCs w:val="24"/>
        </w:rPr>
        <w:t>is</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Marijuana Product.</w:t>
      </w:r>
    </w:p>
    <w:p w14:paraId="2CEA4229" w14:textId="2EF0D7ED" w:rsidR="00B05C91" w:rsidRPr="00447DD1" w:rsidRDefault="0016285E" w:rsidP="001C6337">
      <w:pPr>
        <w:pStyle w:val="ListParagraph"/>
        <w:numPr>
          <w:ilvl w:val="3"/>
          <w:numId w:val="138"/>
        </w:numPr>
        <w:tabs>
          <w:tab w:val="left" w:pos="2120"/>
        </w:tabs>
        <w:spacing w:before="4"/>
        <w:ind w:left="1710" w:firstLine="0"/>
        <w:rPr>
          <w:sz w:val="24"/>
          <w:szCs w:val="24"/>
        </w:rPr>
      </w:pPr>
      <w:r w:rsidRPr="00447DD1">
        <w:rPr>
          <w:sz w:val="24"/>
          <w:szCs w:val="24"/>
        </w:rPr>
        <w:t>Serving size shall be determined by the</w:t>
      </w:r>
      <w:r w:rsidRPr="00447DD1">
        <w:rPr>
          <w:spacing w:val="-20"/>
          <w:sz w:val="24"/>
          <w:szCs w:val="24"/>
        </w:rPr>
        <w:t xml:space="preserve"> </w:t>
      </w:r>
      <w:r w:rsidRPr="00447DD1">
        <w:rPr>
          <w:sz w:val="24"/>
          <w:szCs w:val="24"/>
        </w:rPr>
        <w:t>MTC.</w:t>
      </w:r>
    </w:p>
    <w:p w14:paraId="136E38EA" w14:textId="41EDC067" w:rsidR="0040137C" w:rsidRPr="00447DD1" w:rsidRDefault="0040137C" w:rsidP="001C6337">
      <w:pPr>
        <w:pStyle w:val="ListParagraph"/>
        <w:numPr>
          <w:ilvl w:val="3"/>
          <w:numId w:val="138"/>
        </w:numPr>
        <w:tabs>
          <w:tab w:val="left" w:pos="2120"/>
        </w:tabs>
        <w:spacing w:before="4"/>
        <w:ind w:left="1710" w:firstLine="0"/>
        <w:rPr>
          <w:sz w:val="24"/>
          <w:szCs w:val="24"/>
        </w:rPr>
      </w:pPr>
      <w:ins w:id="1475" w:author="Author">
        <w:r w:rsidRPr="00447DD1">
          <w:rPr>
            <w:sz w:val="24"/>
            <w:szCs w:val="24"/>
          </w:rPr>
          <w:t xml:space="preserve">CMOs </w:t>
        </w:r>
        <w:r w:rsidR="00041E1F" w:rsidRPr="00447DD1">
          <w:rPr>
            <w:sz w:val="24"/>
            <w:szCs w:val="24"/>
          </w:rPr>
          <w:t>shall</w:t>
        </w:r>
        <w:r w:rsidRPr="00447DD1">
          <w:rPr>
            <w:sz w:val="24"/>
            <w:szCs w:val="24"/>
          </w:rPr>
          <w:t xml:space="preserve"> comply with the packaging requirements in 935 CMR 500.105(6):</w:t>
        </w:r>
      </w:ins>
      <w:r w:rsidRPr="00447DD1">
        <w:rPr>
          <w:sz w:val="24"/>
          <w:szCs w:val="24"/>
        </w:rPr>
        <w:t xml:space="preserve"> </w:t>
      </w:r>
      <w:ins w:id="1476" w:author="Author">
        <w:r w:rsidRPr="00447DD1">
          <w:rPr>
            <w:i/>
            <w:iCs/>
            <w:sz w:val="24"/>
            <w:szCs w:val="24"/>
          </w:rPr>
          <w:t>Packaging of Marijuana and Marijuana Products</w:t>
        </w:r>
        <w:r w:rsidRPr="00447DD1">
          <w:rPr>
            <w:sz w:val="24"/>
            <w:szCs w:val="24"/>
          </w:rPr>
          <w:t xml:space="preserve"> for adult</w:t>
        </w:r>
        <w:r w:rsidRPr="00447DD1">
          <w:rPr>
            <w:sz w:val="24"/>
            <w:szCs w:val="24"/>
          </w:rPr>
          <w:noBreakHyphen/>
          <w:t>use sales or 935 CMR 501.105(6):</w:t>
        </w:r>
      </w:ins>
      <w:r w:rsidRPr="00447DD1">
        <w:rPr>
          <w:sz w:val="24"/>
          <w:szCs w:val="24"/>
        </w:rPr>
        <w:t xml:space="preserve"> </w:t>
      </w:r>
      <w:ins w:id="1477" w:author="Author">
        <w:r w:rsidRPr="00447DD1">
          <w:rPr>
            <w:i/>
            <w:iCs/>
            <w:sz w:val="24"/>
            <w:szCs w:val="24"/>
          </w:rPr>
          <w:t xml:space="preserve">Packaging of Marijuana and Marijuana Products </w:t>
        </w:r>
        <w:r w:rsidRPr="00447DD1">
          <w:rPr>
            <w:sz w:val="24"/>
            <w:szCs w:val="24"/>
          </w:rPr>
          <w:t>for medical</w:t>
        </w:r>
        <w:r w:rsidRPr="00447DD1">
          <w:rPr>
            <w:sz w:val="24"/>
            <w:szCs w:val="24"/>
          </w:rPr>
          <w:noBreakHyphen/>
          <w:t>use sales.</w:t>
        </w:r>
      </w:ins>
    </w:p>
    <w:p w14:paraId="3ADA6CC1" w14:textId="77777777" w:rsidR="0040137C" w:rsidRPr="00447DD1" w:rsidRDefault="0040137C" w:rsidP="0040137C">
      <w:pPr>
        <w:tabs>
          <w:tab w:val="left" w:pos="2120"/>
        </w:tabs>
        <w:spacing w:before="4"/>
        <w:rPr>
          <w:sz w:val="24"/>
          <w:szCs w:val="24"/>
        </w:rPr>
      </w:pPr>
    </w:p>
    <w:p w14:paraId="3FB0F07D" w14:textId="5B5518FA" w:rsidR="00B05C91" w:rsidRPr="00447DD1" w:rsidRDefault="0016285E" w:rsidP="001C6337">
      <w:pPr>
        <w:pStyle w:val="ListParagraph"/>
        <w:numPr>
          <w:ilvl w:val="2"/>
          <w:numId w:val="138"/>
        </w:numPr>
        <w:tabs>
          <w:tab w:val="left" w:pos="1890"/>
        </w:tabs>
        <w:spacing w:before="4"/>
        <w:ind w:left="1350" w:firstLine="0"/>
        <w:outlineLvl w:val="1"/>
        <w:rPr>
          <w:ins w:id="1478" w:author="Author"/>
          <w:sz w:val="24"/>
          <w:szCs w:val="24"/>
        </w:rPr>
      </w:pPr>
      <w:r w:rsidRPr="00447DD1">
        <w:rPr>
          <w:rFonts w:eastAsiaTheme="majorEastAsia"/>
          <w:sz w:val="24"/>
          <w:szCs w:val="24"/>
          <w:u w:val="single"/>
        </w:rPr>
        <w:t>Packaging and Labeling Pre-approval</w:t>
      </w:r>
      <w:r w:rsidRPr="00447DD1">
        <w:rPr>
          <w:rFonts w:eastAsiaTheme="majorEastAsia"/>
          <w:sz w:val="24"/>
          <w:szCs w:val="24"/>
        </w:rPr>
        <w:t xml:space="preserve">. </w:t>
      </w:r>
      <w:r w:rsidR="00521F77" w:rsidRPr="00447DD1">
        <w:rPr>
          <w:rFonts w:eastAsiaTheme="majorEastAsia"/>
          <w:sz w:val="24"/>
          <w:szCs w:val="24"/>
        </w:rPr>
        <w:t xml:space="preserve">Prior to </w:t>
      </w:r>
      <w:ins w:id="1479" w:author="Author">
        <w:r w:rsidR="00521F77" w:rsidRPr="00447DD1">
          <w:rPr>
            <w:rFonts w:eastAsiaTheme="majorEastAsia"/>
            <w:sz w:val="24"/>
            <w:szCs w:val="24"/>
          </w:rPr>
          <w:t>Marijuana or</w:t>
        </w:r>
      </w:ins>
      <w:del w:id="1480" w:author="Author">
        <w:r w:rsidR="00521F77" w:rsidRPr="00447DD1" w:rsidDel="006B317F">
          <w:rPr>
            <w:rFonts w:eastAsiaTheme="majorEastAsia"/>
            <w:sz w:val="24"/>
            <w:szCs w:val="24"/>
          </w:rPr>
          <w:delText>a</w:delText>
        </w:r>
      </w:del>
      <w:r w:rsidR="00521F77" w:rsidRPr="00447DD1">
        <w:rPr>
          <w:rFonts w:eastAsiaTheme="majorEastAsia"/>
          <w:sz w:val="24"/>
          <w:szCs w:val="24"/>
        </w:rPr>
        <w:t xml:space="preserve"> Marijuana Product being sold at an MTC, </w:t>
      </w:r>
      <w:ins w:id="1481" w:author="Author">
        <w:r w:rsidR="00A05630" w:rsidRPr="00447DD1">
          <w:rPr>
            <w:rFonts w:eastAsiaTheme="majorEastAsia"/>
            <w:sz w:val="24"/>
            <w:szCs w:val="24"/>
          </w:rPr>
          <w:t xml:space="preserve">a CMO, </w:t>
        </w:r>
      </w:ins>
      <w:r w:rsidR="00521F77" w:rsidRPr="00447DD1">
        <w:rPr>
          <w:rFonts w:eastAsiaTheme="majorEastAsia"/>
          <w:sz w:val="24"/>
          <w:szCs w:val="24"/>
        </w:rPr>
        <w:t xml:space="preserve">a Licensee or License </w:t>
      </w:r>
      <w:ins w:id="1482" w:author="Author">
        <w:r w:rsidR="00521F77" w:rsidRPr="00447DD1">
          <w:rPr>
            <w:rFonts w:eastAsiaTheme="majorEastAsia"/>
            <w:sz w:val="24"/>
            <w:szCs w:val="24"/>
          </w:rPr>
          <w:t>A</w:t>
        </w:r>
      </w:ins>
      <w:del w:id="1483" w:author="Author">
        <w:r w:rsidR="00521F77" w:rsidRPr="00447DD1" w:rsidDel="006B317F">
          <w:rPr>
            <w:rFonts w:eastAsiaTheme="majorEastAsia"/>
            <w:sz w:val="24"/>
            <w:szCs w:val="24"/>
          </w:rPr>
          <w:delText>a</w:delText>
        </w:r>
      </w:del>
      <w:r w:rsidR="00521F77" w:rsidRPr="00447DD1">
        <w:rPr>
          <w:rFonts w:eastAsiaTheme="majorEastAsia"/>
          <w:sz w:val="24"/>
          <w:szCs w:val="24"/>
        </w:rPr>
        <w:t>pplicant may submit an application</w:t>
      </w:r>
      <w:del w:id="1484" w:author="Author">
        <w:r w:rsidR="00521F77" w:rsidRPr="00447DD1" w:rsidDel="006B317F">
          <w:rPr>
            <w:rFonts w:eastAsiaTheme="majorEastAsia"/>
            <w:sz w:val="24"/>
            <w:szCs w:val="24"/>
          </w:rPr>
          <w:delText>, in a form and manner determined by the Commission,</w:delText>
        </w:r>
      </w:del>
      <w:r w:rsidR="00521F77" w:rsidRPr="00447DD1">
        <w:rPr>
          <w:rFonts w:eastAsiaTheme="majorEastAsia"/>
          <w:sz w:val="24"/>
          <w:szCs w:val="24"/>
        </w:rPr>
        <w:t xml:space="preserve"> for packaging and label approval to the Commission. </w:t>
      </w:r>
      <w:ins w:id="1485" w:author="Author">
        <w:r w:rsidR="00521F77" w:rsidRPr="00447DD1">
          <w:rPr>
            <w:rFonts w:eastAsiaTheme="majorEastAsia"/>
            <w:sz w:val="24"/>
            <w:szCs w:val="24"/>
          </w:rPr>
          <w:t>An application for pre-approval may be submitted at any time prior to Marijuana or Marijuana Product being sold or at any time a substantive change is made to the packaging or labeling of Marijuana or Marijuana Product.</w:t>
        </w:r>
      </w:ins>
      <w:r w:rsidR="00521F77" w:rsidRPr="00447DD1">
        <w:rPr>
          <w:rFonts w:eastAsiaTheme="majorEastAsia"/>
          <w:sz w:val="24"/>
          <w:szCs w:val="24"/>
        </w:rPr>
        <w:t xml:space="preserve"> The Commission </w:t>
      </w:r>
      <w:del w:id="1486" w:author="Author">
        <w:r w:rsidR="00521F77" w:rsidRPr="00447DD1" w:rsidDel="00A63C14">
          <w:rPr>
            <w:rFonts w:eastAsiaTheme="majorEastAsia"/>
            <w:sz w:val="24"/>
            <w:szCs w:val="24"/>
          </w:rPr>
          <w:delText xml:space="preserve">may </w:delText>
        </w:r>
      </w:del>
      <w:ins w:id="1487" w:author="Author">
        <w:r w:rsidR="00521F77" w:rsidRPr="00447DD1">
          <w:rPr>
            <w:rFonts w:eastAsiaTheme="majorEastAsia"/>
            <w:sz w:val="24"/>
            <w:szCs w:val="24"/>
          </w:rPr>
          <w:t xml:space="preserve">shall </w:t>
        </w:r>
      </w:ins>
      <w:r w:rsidR="00521F77" w:rsidRPr="00447DD1">
        <w:rPr>
          <w:rFonts w:eastAsiaTheme="majorEastAsia"/>
          <w:sz w:val="24"/>
          <w:szCs w:val="24"/>
        </w:rPr>
        <w:t>charge a fee for packaging and labeling pre-approval</w:t>
      </w:r>
      <w:ins w:id="1488" w:author="Author">
        <w:r w:rsidR="00521F77" w:rsidRPr="00447DD1">
          <w:rPr>
            <w:rFonts w:eastAsiaTheme="majorEastAsia"/>
            <w:sz w:val="24"/>
            <w:szCs w:val="24"/>
          </w:rPr>
          <w:t xml:space="preserve"> pursuant to 935 CMR 501.005: </w:t>
        </w:r>
        <w:r w:rsidR="00521F77" w:rsidRPr="00447DD1">
          <w:rPr>
            <w:rFonts w:eastAsiaTheme="majorEastAsia"/>
            <w:i/>
            <w:iCs/>
            <w:sz w:val="24"/>
            <w:szCs w:val="24"/>
          </w:rPr>
          <w:t>Fees</w:t>
        </w:r>
      </w:ins>
      <w:r w:rsidR="00521F77" w:rsidRPr="00447DD1">
        <w:rPr>
          <w:rFonts w:eastAsiaTheme="majorEastAsia"/>
          <w:sz w:val="24"/>
          <w:szCs w:val="24"/>
        </w:rPr>
        <w:t xml:space="preserve">. </w:t>
      </w:r>
    </w:p>
    <w:p w14:paraId="0206CBB2" w14:textId="29FED133" w:rsidR="00521F77" w:rsidRPr="00447DD1" w:rsidRDefault="00521F77" w:rsidP="008E4256">
      <w:pPr>
        <w:pStyle w:val="ListParagraph"/>
        <w:widowControl/>
        <w:numPr>
          <w:ilvl w:val="0"/>
          <w:numId w:val="100"/>
        </w:numPr>
        <w:autoSpaceDE/>
        <w:autoSpaceDN/>
        <w:ind w:left="1710" w:firstLine="0"/>
        <w:contextualSpacing/>
        <w:jc w:val="left"/>
        <w:rPr>
          <w:rFonts w:eastAsiaTheme="majorEastAsia"/>
          <w:sz w:val="24"/>
          <w:szCs w:val="24"/>
        </w:rPr>
      </w:pPr>
      <w:ins w:id="1489" w:author="Author">
        <w:r w:rsidRPr="00447DD1">
          <w:rPr>
            <w:rFonts w:eastAsiaTheme="majorEastAsia"/>
            <w:sz w:val="24"/>
            <w:szCs w:val="24"/>
          </w:rPr>
          <w:t>Packaging and labeling pre-approval review shall be limited to the physical attributes of, and statutorily required warnings on,</w:t>
        </w:r>
      </w:ins>
      <w:r w:rsidRPr="00447DD1">
        <w:rPr>
          <w:rFonts w:eastAsiaTheme="majorEastAsia"/>
          <w:sz w:val="24"/>
          <w:szCs w:val="24"/>
        </w:rPr>
        <w:t xml:space="preserve"> </w:t>
      </w:r>
      <w:ins w:id="1490" w:author="Author">
        <w:r w:rsidRPr="00447DD1">
          <w:rPr>
            <w:rFonts w:eastAsiaTheme="majorEastAsia"/>
            <w:sz w:val="24"/>
            <w:szCs w:val="24"/>
          </w:rPr>
          <w:t xml:space="preserve">the packaging and label, including but not limited to legibility, but </w:t>
        </w:r>
        <w:r w:rsidR="00DE27B6" w:rsidRPr="00447DD1">
          <w:rPr>
            <w:sz w:val="24"/>
            <w:szCs w:val="24"/>
          </w:rPr>
          <w:t xml:space="preserve">may </w:t>
        </w:r>
        <w:r w:rsidRPr="00447DD1">
          <w:rPr>
            <w:rFonts w:eastAsiaTheme="majorEastAsia"/>
            <w:sz w:val="24"/>
            <w:szCs w:val="24"/>
          </w:rPr>
          <w:t>not include a review of specific Independent Testing Laboratory test results required pursuant to 935 CMR 501.105(5)</w:t>
        </w:r>
      </w:ins>
      <w:r w:rsidRPr="00447DD1">
        <w:rPr>
          <w:rFonts w:eastAsiaTheme="majorEastAsia"/>
          <w:sz w:val="24"/>
          <w:szCs w:val="24"/>
        </w:rPr>
        <w:t xml:space="preserve"> </w:t>
      </w:r>
      <w:ins w:id="1491" w:author="Author">
        <w:r w:rsidRPr="00447DD1">
          <w:rPr>
            <w:rFonts w:eastAsiaTheme="majorEastAsia"/>
            <w:sz w:val="24"/>
            <w:szCs w:val="24"/>
          </w:rPr>
          <w:t>and (6).</w:t>
        </w:r>
      </w:ins>
      <w:r w:rsidRPr="00447DD1">
        <w:rPr>
          <w:rFonts w:eastAsiaTheme="majorEastAsia"/>
          <w:sz w:val="24"/>
          <w:szCs w:val="24"/>
        </w:rPr>
        <w:t xml:space="preserve">The packaging and labeling preapproval process shall </w:t>
      </w:r>
      <w:ins w:id="1492" w:author="Author">
        <w:r w:rsidRPr="00447DD1">
          <w:rPr>
            <w:rFonts w:eastAsiaTheme="majorEastAsia"/>
            <w:sz w:val="24"/>
            <w:szCs w:val="24"/>
          </w:rPr>
          <w:t>be in addition to the requirements of</w:t>
        </w:r>
      </w:ins>
      <w:del w:id="1493" w:author="Author">
        <w:r w:rsidRPr="00447DD1" w:rsidDel="002F49C8">
          <w:rPr>
            <w:rFonts w:eastAsiaTheme="majorEastAsia"/>
            <w:sz w:val="24"/>
            <w:szCs w:val="24"/>
          </w:rPr>
          <w:delText>in no way substitute for compliance with</w:delText>
        </w:r>
      </w:del>
      <w:r w:rsidRPr="00447DD1">
        <w:rPr>
          <w:rFonts w:eastAsiaTheme="majorEastAsia"/>
          <w:sz w:val="24"/>
          <w:szCs w:val="24"/>
        </w:rPr>
        <w:t xml:space="preserve"> 935 CMR 501.105(5) through (6).</w:t>
      </w:r>
    </w:p>
    <w:p w14:paraId="59C12ECC" w14:textId="77777777" w:rsidR="00521F77" w:rsidRPr="00447DD1" w:rsidRDefault="00521F77" w:rsidP="008E4256">
      <w:pPr>
        <w:widowControl/>
        <w:numPr>
          <w:ilvl w:val="0"/>
          <w:numId w:val="100"/>
        </w:numPr>
        <w:autoSpaceDE/>
        <w:autoSpaceDN/>
        <w:ind w:left="1710" w:firstLine="0"/>
        <w:rPr>
          <w:ins w:id="1494" w:author="Author"/>
          <w:rFonts w:eastAsiaTheme="majorEastAsia"/>
          <w:sz w:val="24"/>
          <w:szCs w:val="24"/>
        </w:rPr>
      </w:pPr>
      <w:ins w:id="1495" w:author="Author">
        <w:r w:rsidRPr="00447DD1">
          <w:rPr>
            <w:rFonts w:eastAsiaTheme="majorEastAsia"/>
            <w:sz w:val="24"/>
            <w:szCs w:val="24"/>
          </w:rPr>
          <w:t>In addition to an application for packaging and labeling pre-approval in a form and manner determined by the Commission, an applicant for pre-approval shall submit electronic files of the following to the Commission:</w:t>
        </w:r>
      </w:ins>
    </w:p>
    <w:p w14:paraId="632D3EB9" w14:textId="2B58C672" w:rsidR="00521F77" w:rsidRPr="00447DD1" w:rsidRDefault="00521F77" w:rsidP="008E4256">
      <w:pPr>
        <w:widowControl/>
        <w:numPr>
          <w:ilvl w:val="2"/>
          <w:numId w:val="99"/>
        </w:numPr>
        <w:tabs>
          <w:tab w:val="left" w:pos="2520"/>
        </w:tabs>
        <w:autoSpaceDE/>
        <w:autoSpaceDN/>
        <w:ind w:left="2070" w:firstLine="0"/>
        <w:rPr>
          <w:ins w:id="1496" w:author="Author"/>
          <w:rFonts w:eastAsiaTheme="majorEastAsia"/>
          <w:sz w:val="24"/>
          <w:szCs w:val="24"/>
        </w:rPr>
      </w:pPr>
      <w:ins w:id="1497" w:author="Author">
        <w:r w:rsidRPr="00447DD1">
          <w:rPr>
            <w:rFonts w:eastAsiaTheme="majorEastAsia"/>
            <w:sz w:val="24"/>
            <w:szCs w:val="24"/>
          </w:rPr>
          <w:t>For packaging pre-approval, two images of the packaging, one depicting the front of the packaging and one depicting the back of the packaging. Photographs shall be electronic files in a JPEG format with a minimum photo resolution of 640 x 480 and print resolution of 300 DPI.</w:t>
        </w:r>
      </w:ins>
      <w:r w:rsidRPr="00447DD1">
        <w:rPr>
          <w:rFonts w:eastAsiaTheme="majorEastAsia"/>
          <w:sz w:val="24"/>
          <w:szCs w:val="24"/>
        </w:rPr>
        <w:t xml:space="preserve"> </w:t>
      </w:r>
      <w:ins w:id="1498" w:author="Author">
        <w:r w:rsidRPr="00447DD1">
          <w:rPr>
            <w:rFonts w:eastAsiaTheme="majorEastAsia"/>
            <w:sz w:val="24"/>
            <w:szCs w:val="24"/>
          </w:rPr>
          <w:t xml:space="preserve">Photographs shall be against a white background. </w:t>
        </w:r>
      </w:ins>
    </w:p>
    <w:p w14:paraId="59CC1E4A" w14:textId="2ED12C25" w:rsidR="00521F77" w:rsidRPr="00447DD1" w:rsidRDefault="00521F77" w:rsidP="008E4256">
      <w:pPr>
        <w:widowControl/>
        <w:numPr>
          <w:ilvl w:val="2"/>
          <w:numId w:val="99"/>
        </w:numPr>
        <w:tabs>
          <w:tab w:val="left" w:pos="2520"/>
        </w:tabs>
        <w:autoSpaceDE/>
        <w:autoSpaceDN/>
        <w:ind w:left="2070" w:firstLine="0"/>
        <w:rPr>
          <w:ins w:id="1499" w:author="Author"/>
          <w:rFonts w:eastAsiaTheme="majorEastAsia"/>
          <w:sz w:val="24"/>
          <w:szCs w:val="24"/>
        </w:rPr>
      </w:pPr>
      <w:ins w:id="1500" w:author="Author">
        <w:r w:rsidRPr="00447DD1">
          <w:rPr>
            <w:rFonts w:eastAsiaTheme="majorEastAsia"/>
            <w:sz w:val="24"/>
            <w:szCs w:val="24"/>
          </w:rPr>
          <w:t>For labeling pre-approval, one image of each label requested for review. Photographs shall be electronic files in a JPEG format with a minimum photo resolution of 640 x 480 and print resolution of 300 DPI.</w:t>
        </w:r>
      </w:ins>
      <w:r w:rsidRPr="00447DD1">
        <w:rPr>
          <w:rFonts w:eastAsiaTheme="majorEastAsia"/>
          <w:sz w:val="24"/>
          <w:szCs w:val="24"/>
        </w:rPr>
        <w:t xml:space="preserve"> </w:t>
      </w:r>
      <w:ins w:id="1501" w:author="Author">
        <w:r w:rsidRPr="00447DD1">
          <w:rPr>
            <w:rFonts w:eastAsiaTheme="majorEastAsia"/>
            <w:sz w:val="24"/>
            <w:szCs w:val="24"/>
          </w:rPr>
          <w:t xml:space="preserve">Photographs shall be against a white background. </w:t>
        </w:r>
      </w:ins>
    </w:p>
    <w:p w14:paraId="06B2E9FB" w14:textId="2FDAB490" w:rsidR="00521F77" w:rsidRPr="00447DD1" w:rsidRDefault="00521F77" w:rsidP="008E4256">
      <w:pPr>
        <w:widowControl/>
        <w:numPr>
          <w:ilvl w:val="0"/>
          <w:numId w:val="100"/>
        </w:numPr>
        <w:autoSpaceDE/>
        <w:autoSpaceDN/>
        <w:ind w:left="1710" w:firstLine="0"/>
        <w:rPr>
          <w:ins w:id="1502" w:author="Author"/>
          <w:rFonts w:eastAsiaTheme="majorEastAsia"/>
          <w:sz w:val="24"/>
          <w:szCs w:val="24"/>
        </w:rPr>
      </w:pPr>
      <w:ins w:id="1503" w:author="Author">
        <w:r w:rsidRPr="00447DD1">
          <w:rPr>
            <w:rFonts w:eastAsiaTheme="majorEastAsia"/>
            <w:sz w:val="24"/>
            <w:szCs w:val="24"/>
          </w:rPr>
          <w:t>The Commission shall make every effort to make a pre-approval determination based on information submitted. In the event that a pre-approval determination is unable to be made conclusively based on submitted photographs, the Commission may request to view the packaging or label in person or through a video conference.</w:t>
        </w:r>
      </w:ins>
      <w:r w:rsidRPr="00447DD1">
        <w:rPr>
          <w:rFonts w:eastAsiaTheme="majorEastAsia"/>
          <w:sz w:val="24"/>
          <w:szCs w:val="24"/>
        </w:rPr>
        <w:t xml:space="preserve"> </w:t>
      </w:r>
      <w:ins w:id="1504" w:author="Author">
        <w:r w:rsidRPr="00447DD1">
          <w:rPr>
            <w:rFonts w:eastAsiaTheme="majorEastAsia"/>
            <w:sz w:val="24"/>
            <w:szCs w:val="24"/>
          </w:rPr>
          <w:t>Any such request by the Commission shall be made to the applicant electronically or in writing.</w:t>
        </w:r>
      </w:ins>
    </w:p>
    <w:p w14:paraId="1790A643" w14:textId="77777777" w:rsidR="00B05C91" w:rsidRPr="00447DD1" w:rsidRDefault="00B05C91">
      <w:pPr>
        <w:pStyle w:val="BodyText"/>
        <w:spacing w:before="8"/>
      </w:pPr>
    </w:p>
    <w:p w14:paraId="1790A644" w14:textId="77777777" w:rsidR="00B05C91" w:rsidRPr="00447DD1" w:rsidRDefault="0016285E" w:rsidP="001C6337">
      <w:pPr>
        <w:pStyle w:val="ListParagraph"/>
        <w:numPr>
          <w:ilvl w:val="2"/>
          <w:numId w:val="138"/>
        </w:numPr>
        <w:tabs>
          <w:tab w:val="left" w:pos="1800"/>
        </w:tabs>
        <w:ind w:left="1350" w:hanging="31"/>
        <w:outlineLvl w:val="1"/>
        <w:rPr>
          <w:sz w:val="24"/>
          <w:szCs w:val="24"/>
        </w:rPr>
      </w:pPr>
      <w:r w:rsidRPr="00447DD1">
        <w:rPr>
          <w:spacing w:val="-3"/>
          <w:sz w:val="24"/>
          <w:szCs w:val="24"/>
          <w:u w:val="single"/>
        </w:rPr>
        <w:t>Inventory</w:t>
      </w:r>
      <w:r w:rsidRPr="00447DD1">
        <w:rPr>
          <w:spacing w:val="-3"/>
          <w:sz w:val="24"/>
          <w:szCs w:val="24"/>
        </w:rPr>
        <w:t>.</w:t>
      </w:r>
    </w:p>
    <w:p w14:paraId="1790A645" w14:textId="5663BC69" w:rsidR="00B05C91" w:rsidRPr="00447DD1" w:rsidRDefault="0016285E" w:rsidP="001C6337">
      <w:pPr>
        <w:pStyle w:val="ListParagraph"/>
        <w:numPr>
          <w:ilvl w:val="3"/>
          <w:numId w:val="138"/>
        </w:numPr>
        <w:tabs>
          <w:tab w:val="left" w:pos="2124"/>
        </w:tabs>
        <w:spacing w:before="2"/>
        <w:ind w:left="1710" w:right="115" w:firstLine="0"/>
        <w:rPr>
          <w:sz w:val="24"/>
          <w:szCs w:val="24"/>
        </w:rPr>
      </w:pPr>
      <w:r w:rsidRPr="00447DD1">
        <w:rPr>
          <w:sz w:val="24"/>
          <w:szCs w:val="24"/>
        </w:rPr>
        <w:t>Subject to Marijuana or Marijuana Products being entered into the Seed-to-sale SOR, a Marijuana Establishment may Transfer product to an MTC, and an MTC may Transfer product to a Marijuana Establishment as long as there is no violation of the dosing limitations</w:t>
      </w:r>
      <w:r w:rsidRPr="00447DD1">
        <w:rPr>
          <w:spacing w:val="-13"/>
          <w:sz w:val="24"/>
          <w:szCs w:val="24"/>
        </w:rPr>
        <w:t xml:space="preserve"> </w:t>
      </w:r>
      <w:r w:rsidRPr="00447DD1">
        <w:rPr>
          <w:sz w:val="24"/>
          <w:szCs w:val="24"/>
        </w:rPr>
        <w:t>set</w:t>
      </w:r>
      <w:r w:rsidRPr="00447DD1">
        <w:rPr>
          <w:spacing w:val="-13"/>
          <w:sz w:val="24"/>
          <w:szCs w:val="24"/>
        </w:rPr>
        <w:t xml:space="preserve"> </w:t>
      </w:r>
      <w:r w:rsidRPr="00447DD1">
        <w:rPr>
          <w:sz w:val="24"/>
          <w:szCs w:val="24"/>
        </w:rPr>
        <w:t>forth</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5"/>
          <w:sz w:val="24"/>
          <w:szCs w:val="24"/>
        </w:rPr>
        <w:t xml:space="preserve"> </w:t>
      </w:r>
      <w:r w:rsidRPr="00447DD1">
        <w:rPr>
          <w:sz w:val="24"/>
          <w:szCs w:val="24"/>
        </w:rPr>
        <w:t>500.150(4):</w:t>
      </w:r>
      <w:r w:rsidRPr="00447DD1">
        <w:rPr>
          <w:spacing w:val="30"/>
          <w:sz w:val="24"/>
          <w:szCs w:val="24"/>
        </w:rPr>
        <w:t xml:space="preserve"> </w:t>
      </w:r>
      <w:r w:rsidRPr="00447DD1">
        <w:rPr>
          <w:i/>
          <w:sz w:val="24"/>
          <w:szCs w:val="24"/>
        </w:rPr>
        <w:t>Dosing</w:t>
      </w:r>
      <w:r w:rsidRPr="00447DD1">
        <w:rPr>
          <w:i/>
          <w:spacing w:val="-16"/>
          <w:sz w:val="24"/>
          <w:szCs w:val="24"/>
        </w:rPr>
        <w:t xml:space="preserve"> </w:t>
      </w:r>
      <w:r w:rsidRPr="00447DD1">
        <w:rPr>
          <w:i/>
          <w:sz w:val="24"/>
          <w:szCs w:val="24"/>
        </w:rPr>
        <w:t>Limitations</w:t>
      </w:r>
      <w:r w:rsidRPr="00447DD1">
        <w:rPr>
          <w:i/>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limitations</w:t>
      </w:r>
      <w:r w:rsidRPr="00447DD1">
        <w:rPr>
          <w:spacing w:val="-13"/>
          <w:sz w:val="24"/>
          <w:szCs w:val="24"/>
        </w:rPr>
        <w:t xml:space="preserve"> </w:t>
      </w:r>
      <w:r w:rsidRPr="00447DD1">
        <w:rPr>
          <w:sz w:val="24"/>
          <w:szCs w:val="24"/>
        </w:rPr>
        <w:t>on</w:t>
      </w:r>
      <w:r w:rsidRPr="00447DD1">
        <w:rPr>
          <w:spacing w:val="-13"/>
          <w:sz w:val="24"/>
          <w:szCs w:val="24"/>
        </w:rPr>
        <w:t xml:space="preserve"> </w:t>
      </w:r>
      <w:r w:rsidRPr="00447DD1">
        <w:rPr>
          <w:sz w:val="24"/>
          <w:szCs w:val="24"/>
        </w:rPr>
        <w:t>total MTC inventory as set forth in 935 CMR 501.105(8)(</w:t>
      </w:r>
      <w:del w:id="1505" w:author="Author">
        <w:r w:rsidRPr="00447DD1">
          <w:rPr>
            <w:sz w:val="24"/>
            <w:szCs w:val="24"/>
          </w:rPr>
          <w:delText>k</w:delText>
        </w:r>
      </w:del>
      <w:ins w:id="1506" w:author="Author">
        <w:r w:rsidR="00372799" w:rsidRPr="00447DD1">
          <w:rPr>
            <w:sz w:val="24"/>
            <w:szCs w:val="24"/>
          </w:rPr>
          <w:t>j</w:t>
        </w:r>
      </w:ins>
      <w:r w:rsidRPr="00447DD1">
        <w:rPr>
          <w:sz w:val="24"/>
          <w:szCs w:val="24"/>
        </w:rPr>
        <w:t>)</w:t>
      </w:r>
      <w:ins w:id="1507" w:author="Author">
        <w:r w:rsidR="00F61A10" w:rsidRPr="00447DD1">
          <w:rPr>
            <w:sz w:val="24"/>
            <w:szCs w:val="24"/>
          </w:rPr>
          <w:t>1.</w:t>
        </w:r>
      </w:ins>
      <w:del w:id="1508" w:author="Author">
        <w:r w:rsidRPr="00447DD1" w:rsidDel="00F61A10">
          <w:rPr>
            <w:sz w:val="24"/>
            <w:szCs w:val="24"/>
          </w:rPr>
          <w:delText>(2) and (3)</w:delText>
        </w:r>
      </w:del>
      <w:r w:rsidRPr="00447DD1">
        <w:rPr>
          <w:sz w:val="24"/>
          <w:szCs w:val="24"/>
        </w:rPr>
        <w:t xml:space="preserve">. Such Transfers cannot violate provisions protecting patient supply under 935 CMR </w:t>
      </w:r>
      <w:del w:id="1509" w:author="Author">
        <w:r w:rsidRPr="00447DD1">
          <w:rPr>
            <w:sz w:val="24"/>
            <w:szCs w:val="24"/>
          </w:rPr>
          <w:delText>502</w:delText>
        </w:r>
      </w:del>
      <w:ins w:id="1510" w:author="Author">
        <w:r w:rsidR="00CF1C62" w:rsidRPr="00447DD1">
          <w:rPr>
            <w:sz w:val="24"/>
            <w:szCs w:val="24"/>
          </w:rPr>
          <w:t>501</w:t>
        </w:r>
      </w:ins>
      <w:r w:rsidRPr="00447DD1">
        <w:rPr>
          <w:sz w:val="24"/>
          <w:szCs w:val="24"/>
        </w:rPr>
        <w:t>.140(</w:t>
      </w:r>
      <w:del w:id="1511" w:author="Author">
        <w:r w:rsidRPr="00447DD1">
          <w:rPr>
            <w:sz w:val="24"/>
            <w:szCs w:val="24"/>
          </w:rPr>
          <w:delText>9</w:delText>
        </w:r>
      </w:del>
      <w:ins w:id="1512" w:author="Author">
        <w:r w:rsidR="00CF1C62" w:rsidRPr="00447DD1">
          <w:rPr>
            <w:sz w:val="24"/>
            <w:szCs w:val="24"/>
          </w:rPr>
          <w:t>12</w:t>
        </w:r>
      </w:ins>
      <w:r w:rsidRPr="00447DD1">
        <w:rPr>
          <w:sz w:val="24"/>
          <w:szCs w:val="24"/>
        </w:rPr>
        <w:t>)</w:t>
      </w:r>
      <w:ins w:id="1513" w:author="Author">
        <w:r w:rsidR="00F276B1" w:rsidRPr="00447DD1">
          <w:rPr>
            <w:sz w:val="24"/>
            <w:szCs w:val="24"/>
          </w:rPr>
          <w:t xml:space="preserve">: </w:t>
        </w:r>
        <w:r w:rsidR="00F276B1" w:rsidRPr="00447DD1">
          <w:rPr>
            <w:i/>
            <w:iCs/>
            <w:sz w:val="24"/>
            <w:szCs w:val="24"/>
          </w:rPr>
          <w:t>Patient Supply</w:t>
        </w:r>
      </w:ins>
      <w:r w:rsidRPr="00447DD1">
        <w:rPr>
          <w:sz w:val="24"/>
          <w:szCs w:val="24"/>
        </w:rPr>
        <w:t xml:space="preserve">. An MTC </w:t>
      </w:r>
      <w:ins w:id="1514" w:author="Author">
        <w:r w:rsidR="00041E1F" w:rsidRPr="00447DD1">
          <w:rPr>
            <w:sz w:val="24"/>
            <w:szCs w:val="24"/>
          </w:rPr>
          <w:t>shall</w:t>
        </w:r>
      </w:ins>
      <w:del w:id="1515" w:author="Author">
        <w:r w:rsidRPr="00447DD1" w:rsidDel="00041E1F">
          <w:rPr>
            <w:sz w:val="24"/>
            <w:szCs w:val="24"/>
          </w:rPr>
          <w:delText>must</w:delText>
        </w:r>
      </w:del>
      <w:r w:rsidRPr="00447DD1">
        <w:rPr>
          <w:sz w:val="24"/>
          <w:szCs w:val="24"/>
        </w:rPr>
        <w:t xml:space="preserve"> limit</w:t>
      </w:r>
      <w:r w:rsidRPr="00447DD1">
        <w:rPr>
          <w:spacing w:val="-16"/>
          <w:sz w:val="24"/>
          <w:szCs w:val="24"/>
        </w:rPr>
        <w:t xml:space="preserve"> </w:t>
      </w:r>
      <w:r w:rsidRPr="00447DD1">
        <w:rPr>
          <w:sz w:val="24"/>
          <w:szCs w:val="24"/>
        </w:rPr>
        <w:t>its</w:t>
      </w:r>
      <w:r w:rsidRPr="00447DD1">
        <w:rPr>
          <w:spacing w:val="-16"/>
          <w:sz w:val="24"/>
          <w:szCs w:val="24"/>
        </w:rPr>
        <w:t xml:space="preserve"> </w:t>
      </w:r>
      <w:r w:rsidRPr="00447DD1">
        <w:rPr>
          <w:sz w:val="24"/>
          <w:szCs w:val="24"/>
        </w:rPr>
        <w:t>Transfer</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inventory</w:t>
      </w:r>
      <w:r w:rsidRPr="00447DD1">
        <w:rPr>
          <w:spacing w:val="-25"/>
          <w:sz w:val="24"/>
          <w:szCs w:val="24"/>
        </w:rPr>
        <w:t xml:space="preserve"> </w:t>
      </w:r>
      <w:r w:rsidRPr="00447DD1">
        <w:rPr>
          <w:sz w:val="24"/>
          <w:szCs w:val="24"/>
        </w:rPr>
        <w:t>of</w:t>
      </w:r>
      <w:r w:rsidRPr="00447DD1">
        <w:rPr>
          <w:spacing w:val="-20"/>
          <w:sz w:val="24"/>
          <w:szCs w:val="24"/>
        </w:rPr>
        <w:t xml:space="preserve"> </w:t>
      </w:r>
      <w:r w:rsidRPr="00447DD1">
        <w:rPr>
          <w:sz w:val="24"/>
          <w:szCs w:val="24"/>
        </w:rPr>
        <w:t>seeds,</w:t>
      </w:r>
      <w:r w:rsidRPr="00447DD1">
        <w:rPr>
          <w:spacing w:val="-19"/>
          <w:sz w:val="24"/>
          <w:szCs w:val="24"/>
        </w:rPr>
        <w:t xml:space="preserve"> </w:t>
      </w:r>
      <w:r w:rsidRPr="00447DD1">
        <w:rPr>
          <w:sz w:val="24"/>
          <w:szCs w:val="24"/>
        </w:rPr>
        <w:t>plants,</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Usable</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to</w:t>
      </w:r>
      <w:r w:rsidRPr="00447DD1">
        <w:rPr>
          <w:spacing w:val="-17"/>
          <w:sz w:val="24"/>
          <w:szCs w:val="24"/>
        </w:rPr>
        <w:t xml:space="preserve"> </w:t>
      </w:r>
      <w:r w:rsidRPr="00447DD1">
        <w:rPr>
          <w:sz w:val="24"/>
          <w:szCs w:val="24"/>
        </w:rPr>
        <w:t>reflect</w:t>
      </w:r>
      <w:r w:rsidRPr="00447DD1">
        <w:rPr>
          <w:spacing w:val="-16"/>
          <w:sz w:val="24"/>
          <w:szCs w:val="24"/>
        </w:rPr>
        <w:t xml:space="preserve"> </w:t>
      </w:r>
      <w:r w:rsidRPr="00447DD1">
        <w:rPr>
          <w:sz w:val="24"/>
          <w:szCs w:val="24"/>
        </w:rPr>
        <w:t>the</w:t>
      </w:r>
      <w:r w:rsidRPr="00447DD1">
        <w:rPr>
          <w:spacing w:val="-18"/>
          <w:sz w:val="24"/>
          <w:szCs w:val="24"/>
        </w:rPr>
        <w:t xml:space="preserve"> </w:t>
      </w:r>
      <w:r w:rsidRPr="00447DD1">
        <w:rPr>
          <w:sz w:val="24"/>
          <w:szCs w:val="24"/>
        </w:rPr>
        <w:t>projected needs of Registered Qualifying</w:t>
      </w:r>
      <w:r w:rsidRPr="00447DD1">
        <w:rPr>
          <w:spacing w:val="-7"/>
          <w:sz w:val="24"/>
          <w:szCs w:val="24"/>
        </w:rPr>
        <w:t xml:space="preserve"> </w:t>
      </w:r>
      <w:r w:rsidRPr="00447DD1">
        <w:rPr>
          <w:sz w:val="24"/>
          <w:szCs w:val="24"/>
        </w:rPr>
        <w:t>Patients.</w:t>
      </w:r>
    </w:p>
    <w:p w14:paraId="1790A646" w14:textId="6ED73AEB" w:rsidR="00B05C91" w:rsidRPr="00447DD1" w:rsidRDefault="0016285E" w:rsidP="001C6337">
      <w:pPr>
        <w:pStyle w:val="ListParagraph"/>
        <w:numPr>
          <w:ilvl w:val="3"/>
          <w:numId w:val="138"/>
        </w:numPr>
        <w:tabs>
          <w:tab w:val="left" w:pos="2134"/>
        </w:tabs>
        <w:spacing w:before="7"/>
        <w:ind w:left="1710" w:right="116" w:firstLine="0"/>
        <w:rPr>
          <w:sz w:val="24"/>
          <w:szCs w:val="24"/>
        </w:rPr>
      </w:pPr>
      <w:del w:id="1516" w:author="Author">
        <w:r w:rsidRPr="00447DD1" w:rsidDel="0061076B">
          <w:rPr>
            <w:sz w:val="24"/>
            <w:szCs w:val="24"/>
          </w:rPr>
          <w:delText>Seed-to-sale</w:delText>
        </w:r>
        <w:r w:rsidRPr="00447DD1" w:rsidDel="0061076B">
          <w:rPr>
            <w:spacing w:val="-7"/>
            <w:sz w:val="24"/>
            <w:szCs w:val="24"/>
          </w:rPr>
          <w:delText xml:space="preserve"> </w:delText>
        </w:r>
        <w:r w:rsidRPr="00447DD1" w:rsidDel="0061076B">
          <w:rPr>
            <w:sz w:val="24"/>
            <w:szCs w:val="24"/>
          </w:rPr>
          <w:delText>Electronic</w:delText>
        </w:r>
        <w:r w:rsidRPr="00447DD1" w:rsidDel="0061076B">
          <w:rPr>
            <w:spacing w:val="-7"/>
            <w:sz w:val="24"/>
            <w:szCs w:val="24"/>
          </w:rPr>
          <w:delText xml:space="preserve"> </w:delText>
        </w:r>
        <w:r w:rsidRPr="00447DD1" w:rsidDel="0061076B">
          <w:rPr>
            <w:sz w:val="24"/>
            <w:szCs w:val="24"/>
          </w:rPr>
          <w:delText>Tracking</w:delText>
        </w:r>
      </w:del>
      <w:ins w:id="1517" w:author="Author">
        <w:r w:rsidR="0061076B" w:rsidRPr="00447DD1">
          <w:rPr>
            <w:sz w:val="24"/>
            <w:szCs w:val="24"/>
          </w:rPr>
          <w:t>Real-time inventory</w:t>
        </w:r>
      </w:ins>
      <w:r w:rsidRPr="00447DD1">
        <w:rPr>
          <w:spacing w:val="-8"/>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maintained</w:t>
      </w:r>
      <w:r w:rsidRPr="00447DD1">
        <w:rPr>
          <w:spacing w:val="-6"/>
          <w:sz w:val="24"/>
          <w:szCs w:val="24"/>
        </w:rPr>
        <w:t xml:space="preserve"> </w:t>
      </w:r>
      <w:r w:rsidRPr="00447DD1">
        <w:rPr>
          <w:sz w:val="24"/>
          <w:szCs w:val="24"/>
        </w:rPr>
        <w:t>as</w:t>
      </w:r>
      <w:r w:rsidRPr="00447DD1">
        <w:rPr>
          <w:spacing w:val="-3"/>
          <w:sz w:val="24"/>
          <w:szCs w:val="24"/>
        </w:rPr>
        <w:t xml:space="preserve"> </w:t>
      </w:r>
      <w:r w:rsidRPr="00447DD1">
        <w:rPr>
          <w:sz w:val="24"/>
          <w:szCs w:val="24"/>
        </w:rPr>
        <w:t>specified</w:t>
      </w:r>
      <w:r w:rsidRPr="00447DD1">
        <w:rPr>
          <w:spacing w:val="-3"/>
          <w:sz w:val="24"/>
          <w:szCs w:val="24"/>
        </w:rPr>
        <w:t xml:space="preserve"> </w:t>
      </w:r>
      <w:r w:rsidRPr="00447DD1">
        <w:rPr>
          <w:sz w:val="24"/>
          <w:szCs w:val="24"/>
        </w:rPr>
        <w:t>by</w:t>
      </w:r>
      <w:r w:rsidRPr="00447DD1">
        <w:rPr>
          <w:spacing w:val="-9"/>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 and</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935</w:t>
      </w:r>
      <w:r w:rsidRPr="00447DD1">
        <w:rPr>
          <w:spacing w:val="-12"/>
          <w:sz w:val="24"/>
          <w:szCs w:val="24"/>
        </w:rPr>
        <w:t xml:space="preserve"> </w:t>
      </w:r>
      <w:r w:rsidRPr="00447DD1">
        <w:rPr>
          <w:sz w:val="24"/>
          <w:szCs w:val="24"/>
        </w:rPr>
        <w:t>CMR</w:t>
      </w:r>
      <w:r w:rsidRPr="00447DD1">
        <w:rPr>
          <w:spacing w:val="-11"/>
          <w:sz w:val="24"/>
          <w:szCs w:val="24"/>
        </w:rPr>
        <w:t xml:space="preserve"> </w:t>
      </w:r>
      <w:r w:rsidRPr="00447DD1">
        <w:rPr>
          <w:sz w:val="24"/>
          <w:szCs w:val="24"/>
        </w:rPr>
        <w:t>501.105(8)(c)</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(d)</w:t>
      </w:r>
      <w:r w:rsidRPr="00447DD1">
        <w:rPr>
          <w:spacing w:val="-15"/>
          <w:sz w:val="24"/>
          <w:szCs w:val="24"/>
        </w:rPr>
        <w:t xml:space="preserve"> </w:t>
      </w:r>
      <w:r w:rsidRPr="00447DD1">
        <w:rPr>
          <w:sz w:val="24"/>
          <w:szCs w:val="24"/>
        </w:rPr>
        <w:t>including,</w:t>
      </w:r>
      <w:r w:rsidRPr="00447DD1">
        <w:rPr>
          <w:spacing w:val="-14"/>
          <w:sz w:val="24"/>
          <w:szCs w:val="24"/>
        </w:rPr>
        <w:t xml:space="preserve"> </w:t>
      </w:r>
      <w:r w:rsidRPr="00447DD1">
        <w:rPr>
          <w:sz w:val="24"/>
          <w:szCs w:val="24"/>
        </w:rPr>
        <w:t>at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minimum,</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inventory</w:t>
      </w:r>
      <w:r w:rsidRPr="00447DD1">
        <w:rPr>
          <w:spacing w:val="-20"/>
          <w:sz w:val="24"/>
          <w:szCs w:val="24"/>
        </w:rPr>
        <w:t xml:space="preserve"> </w:t>
      </w:r>
      <w:r w:rsidRPr="00447DD1">
        <w:rPr>
          <w:sz w:val="24"/>
          <w:szCs w:val="24"/>
        </w:rPr>
        <w:t>of</w:t>
      </w:r>
      <w:r w:rsidRPr="00447DD1">
        <w:rPr>
          <w:spacing w:val="-15"/>
          <w:sz w:val="24"/>
          <w:szCs w:val="24"/>
        </w:rPr>
        <w:t xml:space="preserve"> </w:t>
      </w:r>
      <w:r w:rsidRPr="00447DD1">
        <w:rPr>
          <w:sz w:val="24"/>
          <w:szCs w:val="24"/>
        </w:rPr>
        <w:t>Marijuana plants,</w:t>
      </w:r>
      <w:r w:rsidRPr="00447DD1">
        <w:rPr>
          <w:spacing w:val="-15"/>
          <w:sz w:val="24"/>
          <w:szCs w:val="24"/>
        </w:rPr>
        <w:t xml:space="preserve"> </w:t>
      </w:r>
      <w:r w:rsidRPr="00447DD1">
        <w:rPr>
          <w:sz w:val="24"/>
          <w:szCs w:val="24"/>
        </w:rPr>
        <w:t>Marijuana</w:t>
      </w:r>
      <w:r w:rsidRPr="00447DD1">
        <w:rPr>
          <w:spacing w:val="-16"/>
          <w:sz w:val="24"/>
          <w:szCs w:val="24"/>
        </w:rPr>
        <w:t xml:space="preserve"> </w:t>
      </w:r>
      <w:r w:rsidRPr="00447DD1">
        <w:rPr>
          <w:sz w:val="24"/>
          <w:szCs w:val="24"/>
        </w:rPr>
        <w:t>plant</w:t>
      </w:r>
      <w:r w:rsidRPr="00447DD1">
        <w:rPr>
          <w:spacing w:val="-15"/>
          <w:sz w:val="24"/>
          <w:szCs w:val="24"/>
        </w:rPr>
        <w:t xml:space="preserve"> </w:t>
      </w:r>
      <w:r w:rsidRPr="00447DD1">
        <w:rPr>
          <w:sz w:val="24"/>
          <w:szCs w:val="24"/>
        </w:rPr>
        <w:t>seeds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Clones</w:t>
      </w:r>
      <w:r w:rsidRPr="00447DD1">
        <w:rPr>
          <w:spacing w:val="-15"/>
          <w:sz w:val="24"/>
          <w:szCs w:val="24"/>
        </w:rPr>
        <w:t xml:space="preserve"> </w:t>
      </w:r>
      <w:r w:rsidRPr="00447DD1">
        <w:rPr>
          <w:sz w:val="24"/>
          <w:szCs w:val="24"/>
        </w:rPr>
        <w:t>in</w:t>
      </w:r>
      <w:r w:rsidRPr="00447DD1">
        <w:rPr>
          <w:spacing w:val="-17"/>
          <w:sz w:val="24"/>
          <w:szCs w:val="24"/>
        </w:rPr>
        <w:t xml:space="preserve"> </w:t>
      </w:r>
      <w:r w:rsidRPr="00447DD1">
        <w:rPr>
          <w:sz w:val="24"/>
          <w:szCs w:val="24"/>
        </w:rPr>
        <w:t>any</w:t>
      </w:r>
      <w:r w:rsidRPr="00447DD1">
        <w:rPr>
          <w:spacing w:val="-21"/>
          <w:sz w:val="24"/>
          <w:szCs w:val="24"/>
        </w:rPr>
        <w:t xml:space="preserve"> </w:t>
      </w:r>
      <w:r w:rsidRPr="00447DD1">
        <w:rPr>
          <w:sz w:val="24"/>
          <w:szCs w:val="24"/>
        </w:rPr>
        <w:t>phase</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development</w:t>
      </w:r>
      <w:r w:rsidRPr="00447DD1">
        <w:rPr>
          <w:spacing w:val="-15"/>
          <w:sz w:val="24"/>
          <w:szCs w:val="24"/>
        </w:rPr>
        <w:t xml:space="preserve"> </w:t>
      </w:r>
      <w:r w:rsidRPr="00447DD1">
        <w:rPr>
          <w:sz w:val="24"/>
          <w:szCs w:val="24"/>
        </w:rPr>
        <w:t>such</w:t>
      </w:r>
      <w:r w:rsidRPr="00447DD1">
        <w:rPr>
          <w:spacing w:val="-15"/>
          <w:sz w:val="24"/>
          <w:szCs w:val="24"/>
        </w:rPr>
        <w:t xml:space="preserve"> </w:t>
      </w:r>
      <w:r w:rsidRPr="00447DD1">
        <w:rPr>
          <w:sz w:val="24"/>
          <w:szCs w:val="24"/>
        </w:rPr>
        <w:t>as</w:t>
      </w:r>
      <w:r w:rsidRPr="00447DD1">
        <w:rPr>
          <w:spacing w:val="-15"/>
          <w:sz w:val="24"/>
          <w:szCs w:val="24"/>
        </w:rPr>
        <w:t xml:space="preserve"> </w:t>
      </w:r>
      <w:r w:rsidRPr="00447DD1">
        <w:rPr>
          <w:sz w:val="24"/>
          <w:szCs w:val="24"/>
        </w:rPr>
        <w:t>Propagation, Vegetation,</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Flowering,</w:t>
      </w:r>
      <w:r w:rsidRPr="00447DD1">
        <w:rPr>
          <w:spacing w:val="25"/>
          <w:sz w:val="24"/>
          <w:szCs w:val="24"/>
        </w:rPr>
        <w:t xml:space="preserve"> </w:t>
      </w:r>
      <w:r w:rsidRPr="00447DD1">
        <w:rPr>
          <w:sz w:val="24"/>
          <w:szCs w:val="24"/>
        </w:rPr>
        <w:t>Marijuana</w:t>
      </w:r>
      <w:r w:rsidRPr="00447DD1">
        <w:rPr>
          <w:spacing w:val="25"/>
          <w:sz w:val="24"/>
          <w:szCs w:val="24"/>
        </w:rPr>
        <w:t xml:space="preserve"> </w:t>
      </w:r>
      <w:r w:rsidRPr="00447DD1">
        <w:rPr>
          <w:sz w:val="24"/>
          <w:szCs w:val="24"/>
        </w:rPr>
        <w:t>ready</w:t>
      </w:r>
      <w:r w:rsidRPr="00447DD1">
        <w:rPr>
          <w:spacing w:val="17"/>
          <w:sz w:val="24"/>
          <w:szCs w:val="24"/>
        </w:rPr>
        <w:t xml:space="preserve"> </w:t>
      </w:r>
      <w:r w:rsidRPr="00447DD1">
        <w:rPr>
          <w:sz w:val="24"/>
          <w:szCs w:val="24"/>
        </w:rPr>
        <w:t>for</w:t>
      </w:r>
      <w:r w:rsidRPr="00447DD1">
        <w:rPr>
          <w:spacing w:val="25"/>
          <w:sz w:val="24"/>
          <w:szCs w:val="24"/>
        </w:rPr>
        <w:t xml:space="preserve"> </w:t>
      </w:r>
      <w:r w:rsidRPr="00447DD1">
        <w:rPr>
          <w:sz w:val="24"/>
          <w:szCs w:val="24"/>
        </w:rPr>
        <w:t>dispensing,</w:t>
      </w:r>
      <w:r w:rsidRPr="00447DD1">
        <w:rPr>
          <w:spacing w:val="25"/>
          <w:sz w:val="24"/>
          <w:szCs w:val="24"/>
        </w:rPr>
        <w:t xml:space="preserve"> </w:t>
      </w:r>
      <w:r w:rsidRPr="00447DD1">
        <w:rPr>
          <w:sz w:val="24"/>
          <w:szCs w:val="24"/>
        </w:rPr>
        <w:t>all</w:t>
      </w:r>
      <w:r w:rsidRPr="00447DD1">
        <w:rPr>
          <w:spacing w:val="25"/>
          <w:sz w:val="24"/>
          <w:szCs w:val="24"/>
        </w:rPr>
        <w:t xml:space="preserve"> </w:t>
      </w:r>
      <w:r w:rsidRPr="00447DD1">
        <w:rPr>
          <w:sz w:val="24"/>
          <w:szCs w:val="24"/>
        </w:rPr>
        <w:t>MIPs,</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all</w:t>
      </w:r>
      <w:r w:rsidRPr="00447DD1">
        <w:rPr>
          <w:spacing w:val="25"/>
          <w:sz w:val="24"/>
          <w:szCs w:val="24"/>
        </w:rPr>
        <w:t xml:space="preserve"> </w:t>
      </w:r>
      <w:r w:rsidRPr="00447DD1">
        <w:rPr>
          <w:sz w:val="24"/>
          <w:szCs w:val="24"/>
        </w:rPr>
        <w:t>damaged</w:t>
      </w:r>
      <w:r w:rsidR="008D4885" w:rsidRPr="00447DD1">
        <w:rPr>
          <w:sz w:val="24"/>
          <w:szCs w:val="24"/>
        </w:rPr>
        <w:t>, defective, expired, or contaminated Marijuana and MIPs awaiting disposal.</w:t>
      </w:r>
    </w:p>
    <w:p w14:paraId="1790A647" w14:textId="77777777" w:rsidR="00B05C91" w:rsidRPr="00447DD1" w:rsidRDefault="0016285E" w:rsidP="001C6337">
      <w:pPr>
        <w:pStyle w:val="ListParagraph"/>
        <w:numPr>
          <w:ilvl w:val="3"/>
          <w:numId w:val="138"/>
        </w:numPr>
        <w:tabs>
          <w:tab w:val="left" w:pos="2120"/>
        </w:tabs>
        <w:spacing w:before="4"/>
        <w:ind w:left="1710" w:firstLine="0"/>
        <w:rPr>
          <w:sz w:val="24"/>
          <w:szCs w:val="24"/>
        </w:rPr>
      </w:pPr>
      <w:r w:rsidRPr="00447DD1">
        <w:rPr>
          <w:sz w:val="24"/>
          <w:szCs w:val="24"/>
        </w:rPr>
        <w:t>An MTC</w:t>
      </w:r>
      <w:r w:rsidRPr="00447DD1">
        <w:rPr>
          <w:spacing w:val="-2"/>
          <w:sz w:val="24"/>
          <w:szCs w:val="24"/>
        </w:rPr>
        <w:t xml:space="preserve"> </w:t>
      </w:r>
      <w:r w:rsidRPr="00447DD1">
        <w:rPr>
          <w:sz w:val="24"/>
          <w:szCs w:val="24"/>
        </w:rPr>
        <w:t>shall:</w:t>
      </w:r>
    </w:p>
    <w:p w14:paraId="1790A648" w14:textId="77777777" w:rsidR="00B05C91" w:rsidRPr="00447DD1" w:rsidRDefault="0016285E" w:rsidP="001C6337">
      <w:pPr>
        <w:pStyle w:val="ListParagraph"/>
        <w:numPr>
          <w:ilvl w:val="4"/>
          <w:numId w:val="138"/>
        </w:numPr>
        <w:tabs>
          <w:tab w:val="left" w:pos="2520"/>
        </w:tabs>
        <w:spacing w:before="4"/>
        <w:ind w:left="2070" w:right="117" w:firstLine="0"/>
        <w:rPr>
          <w:sz w:val="24"/>
          <w:szCs w:val="24"/>
        </w:rPr>
      </w:pPr>
      <w:r w:rsidRPr="00447DD1">
        <w:rPr>
          <w:sz w:val="24"/>
          <w:szCs w:val="24"/>
        </w:rPr>
        <w:t>Establish</w:t>
      </w:r>
      <w:r w:rsidRPr="00447DD1">
        <w:rPr>
          <w:spacing w:val="-25"/>
          <w:sz w:val="24"/>
          <w:szCs w:val="24"/>
        </w:rPr>
        <w:t xml:space="preserve"> </w:t>
      </w:r>
      <w:r w:rsidRPr="00447DD1">
        <w:rPr>
          <w:sz w:val="24"/>
          <w:szCs w:val="24"/>
        </w:rPr>
        <w:t>inventory</w:t>
      </w:r>
      <w:r w:rsidRPr="00447DD1">
        <w:rPr>
          <w:spacing w:val="-33"/>
          <w:sz w:val="24"/>
          <w:szCs w:val="24"/>
        </w:rPr>
        <w:t xml:space="preserve"> </w:t>
      </w:r>
      <w:r w:rsidRPr="00447DD1">
        <w:rPr>
          <w:sz w:val="24"/>
          <w:szCs w:val="24"/>
        </w:rPr>
        <w:t>controls</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procedures</w:t>
      </w:r>
      <w:r w:rsidRPr="00447DD1">
        <w:rPr>
          <w:spacing w:val="-27"/>
          <w:sz w:val="24"/>
          <w:szCs w:val="24"/>
        </w:rPr>
        <w:t xml:space="preserve"> </w:t>
      </w:r>
      <w:r w:rsidRPr="00447DD1">
        <w:rPr>
          <w:sz w:val="24"/>
          <w:szCs w:val="24"/>
        </w:rPr>
        <w:t>for</w:t>
      </w:r>
      <w:r w:rsidRPr="00447DD1">
        <w:rPr>
          <w:spacing w:val="-28"/>
          <w:sz w:val="24"/>
          <w:szCs w:val="24"/>
        </w:rPr>
        <w:t xml:space="preserve"> </w:t>
      </w:r>
      <w:r w:rsidRPr="00447DD1">
        <w:rPr>
          <w:sz w:val="24"/>
          <w:szCs w:val="24"/>
        </w:rPr>
        <w:t>the</w:t>
      </w:r>
      <w:r w:rsidRPr="00447DD1">
        <w:rPr>
          <w:spacing w:val="-28"/>
          <w:sz w:val="24"/>
          <w:szCs w:val="24"/>
        </w:rPr>
        <w:t xml:space="preserve"> </w:t>
      </w:r>
      <w:r w:rsidRPr="00447DD1">
        <w:rPr>
          <w:sz w:val="24"/>
          <w:szCs w:val="24"/>
        </w:rPr>
        <w:t>conduct</w:t>
      </w:r>
      <w:r w:rsidRPr="00447DD1">
        <w:rPr>
          <w:spacing w:val="-27"/>
          <w:sz w:val="24"/>
          <w:szCs w:val="24"/>
        </w:rPr>
        <w:t xml:space="preserve"> </w:t>
      </w:r>
      <w:r w:rsidRPr="00447DD1">
        <w:rPr>
          <w:sz w:val="24"/>
          <w:szCs w:val="24"/>
        </w:rPr>
        <w:t>of</w:t>
      </w:r>
      <w:r w:rsidRPr="00447DD1">
        <w:rPr>
          <w:spacing w:val="-25"/>
          <w:sz w:val="24"/>
          <w:szCs w:val="24"/>
        </w:rPr>
        <w:t xml:space="preserve"> </w:t>
      </w:r>
      <w:r w:rsidRPr="00447DD1">
        <w:rPr>
          <w:sz w:val="24"/>
          <w:szCs w:val="24"/>
        </w:rPr>
        <w:t>inventory</w:t>
      </w:r>
      <w:r w:rsidRPr="00447DD1">
        <w:rPr>
          <w:spacing w:val="-31"/>
          <w:sz w:val="24"/>
          <w:szCs w:val="24"/>
        </w:rPr>
        <w:t xml:space="preserve"> </w:t>
      </w:r>
      <w:r w:rsidRPr="00447DD1">
        <w:rPr>
          <w:sz w:val="24"/>
          <w:szCs w:val="24"/>
        </w:rPr>
        <w:t>reviews,</w:t>
      </w:r>
      <w:r w:rsidRPr="00447DD1">
        <w:rPr>
          <w:spacing w:val="-25"/>
          <w:sz w:val="24"/>
          <w:szCs w:val="24"/>
        </w:rPr>
        <w:t xml:space="preserve"> </w:t>
      </w:r>
      <w:r w:rsidRPr="00447DD1">
        <w:rPr>
          <w:sz w:val="24"/>
          <w:szCs w:val="24"/>
        </w:rPr>
        <w:t>and comprehensive inventories of Marijuana and MIPs in the process of cultivation, and finished, stored</w:t>
      </w:r>
      <w:r w:rsidRPr="00447DD1">
        <w:rPr>
          <w:spacing w:val="-3"/>
          <w:sz w:val="24"/>
          <w:szCs w:val="24"/>
        </w:rPr>
        <w:t xml:space="preserve"> </w:t>
      </w:r>
      <w:r w:rsidRPr="00447DD1">
        <w:rPr>
          <w:sz w:val="24"/>
          <w:szCs w:val="24"/>
        </w:rPr>
        <w:t>Marijuana;</w:t>
      </w:r>
    </w:p>
    <w:p w14:paraId="1790A649" w14:textId="77777777" w:rsidR="00B05C91" w:rsidRPr="00447DD1" w:rsidRDefault="0016285E" w:rsidP="001C6337">
      <w:pPr>
        <w:pStyle w:val="ListParagraph"/>
        <w:numPr>
          <w:ilvl w:val="4"/>
          <w:numId w:val="138"/>
        </w:numPr>
        <w:tabs>
          <w:tab w:val="left" w:pos="2520"/>
        </w:tabs>
        <w:spacing w:before="2"/>
        <w:ind w:left="2070" w:right="117" w:firstLine="0"/>
        <w:rPr>
          <w:sz w:val="24"/>
          <w:szCs w:val="24"/>
        </w:rPr>
      </w:pPr>
      <w:r w:rsidRPr="00447DD1">
        <w:rPr>
          <w:sz w:val="24"/>
          <w:szCs w:val="24"/>
        </w:rPr>
        <w:t>Conduct</w:t>
      </w:r>
      <w:r w:rsidRPr="00447DD1">
        <w:rPr>
          <w:spacing w:val="-16"/>
          <w:sz w:val="24"/>
          <w:szCs w:val="24"/>
        </w:rPr>
        <w:t xml:space="preserve"> </w:t>
      </w:r>
      <w:r w:rsidRPr="00447DD1">
        <w:rPr>
          <w:sz w:val="24"/>
          <w:szCs w:val="24"/>
        </w:rPr>
        <w:t>a</w:t>
      </w:r>
      <w:r w:rsidRPr="00447DD1">
        <w:rPr>
          <w:spacing w:val="-18"/>
          <w:sz w:val="24"/>
          <w:szCs w:val="24"/>
        </w:rPr>
        <w:t xml:space="preserve"> </w:t>
      </w:r>
      <w:r w:rsidRPr="00447DD1">
        <w:rPr>
          <w:sz w:val="24"/>
          <w:szCs w:val="24"/>
        </w:rPr>
        <w:t>monthly</w:t>
      </w:r>
      <w:r w:rsidRPr="00447DD1">
        <w:rPr>
          <w:spacing w:val="-23"/>
          <w:sz w:val="24"/>
          <w:szCs w:val="24"/>
        </w:rPr>
        <w:t xml:space="preserve"> </w:t>
      </w:r>
      <w:r w:rsidRPr="00447DD1">
        <w:rPr>
          <w:sz w:val="24"/>
          <w:szCs w:val="24"/>
        </w:rPr>
        <w:t>inventory</w:t>
      </w:r>
      <w:r w:rsidRPr="00447DD1">
        <w:rPr>
          <w:spacing w:val="-25"/>
          <w:sz w:val="24"/>
          <w:szCs w:val="24"/>
        </w:rPr>
        <w:t xml:space="preserve"> </w:t>
      </w:r>
      <w:r w:rsidRPr="00447DD1">
        <w:rPr>
          <w:sz w:val="24"/>
          <w:szCs w:val="24"/>
        </w:rPr>
        <w:t>of</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process</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cultivation</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finished, stored</w:t>
      </w:r>
      <w:r w:rsidRPr="00447DD1">
        <w:rPr>
          <w:spacing w:val="-2"/>
          <w:sz w:val="24"/>
          <w:szCs w:val="24"/>
        </w:rPr>
        <w:t xml:space="preserve"> </w:t>
      </w:r>
      <w:r w:rsidRPr="00447DD1">
        <w:rPr>
          <w:sz w:val="24"/>
          <w:szCs w:val="24"/>
        </w:rPr>
        <w:t>Marijuana;</w:t>
      </w:r>
    </w:p>
    <w:p w14:paraId="1790A64A" w14:textId="77777777" w:rsidR="00B05C91" w:rsidRPr="00447DD1" w:rsidRDefault="0016285E" w:rsidP="001C6337">
      <w:pPr>
        <w:pStyle w:val="ListParagraph"/>
        <w:numPr>
          <w:ilvl w:val="4"/>
          <w:numId w:val="138"/>
        </w:numPr>
        <w:tabs>
          <w:tab w:val="left" w:pos="2374"/>
          <w:tab w:val="left" w:pos="2520"/>
        </w:tabs>
        <w:ind w:left="2070" w:right="117" w:firstLine="0"/>
        <w:rPr>
          <w:sz w:val="24"/>
          <w:szCs w:val="24"/>
        </w:rPr>
      </w:pPr>
      <w:r w:rsidRPr="00447DD1">
        <w:rPr>
          <w:sz w:val="24"/>
          <w:szCs w:val="24"/>
        </w:rPr>
        <w:t>Conduct</w:t>
      </w:r>
      <w:r w:rsidRPr="00447DD1">
        <w:rPr>
          <w:spacing w:val="-11"/>
          <w:sz w:val="24"/>
          <w:szCs w:val="24"/>
        </w:rPr>
        <w:t xml:space="preserve"> </w:t>
      </w:r>
      <w:r w:rsidRPr="00447DD1">
        <w:rPr>
          <w:sz w:val="24"/>
          <w:szCs w:val="24"/>
        </w:rPr>
        <w:t>a</w:t>
      </w:r>
      <w:r w:rsidRPr="00447DD1">
        <w:rPr>
          <w:spacing w:val="-10"/>
          <w:sz w:val="24"/>
          <w:szCs w:val="24"/>
        </w:rPr>
        <w:t xml:space="preserve"> </w:t>
      </w:r>
      <w:r w:rsidRPr="00447DD1">
        <w:rPr>
          <w:sz w:val="24"/>
          <w:szCs w:val="24"/>
        </w:rPr>
        <w:t>comprehensive</w:t>
      </w:r>
      <w:r w:rsidRPr="00447DD1">
        <w:rPr>
          <w:spacing w:val="-10"/>
          <w:sz w:val="24"/>
          <w:szCs w:val="24"/>
        </w:rPr>
        <w:t xml:space="preserve"> </w:t>
      </w:r>
      <w:r w:rsidRPr="00447DD1">
        <w:rPr>
          <w:sz w:val="24"/>
          <w:szCs w:val="24"/>
        </w:rPr>
        <w:t>annual</w:t>
      </w:r>
      <w:r w:rsidRPr="00447DD1">
        <w:rPr>
          <w:spacing w:val="-9"/>
          <w:sz w:val="24"/>
          <w:szCs w:val="24"/>
        </w:rPr>
        <w:t xml:space="preserve"> </w:t>
      </w:r>
      <w:r w:rsidRPr="00447DD1">
        <w:rPr>
          <w:sz w:val="24"/>
          <w:szCs w:val="24"/>
        </w:rPr>
        <w:t>inventory</w:t>
      </w:r>
      <w:r w:rsidRPr="00447DD1">
        <w:rPr>
          <w:spacing w:val="-17"/>
          <w:sz w:val="24"/>
          <w:szCs w:val="24"/>
        </w:rPr>
        <w:t xml:space="preserve"> </w:t>
      </w:r>
      <w:r w:rsidRPr="00447DD1">
        <w:rPr>
          <w:sz w:val="24"/>
          <w:szCs w:val="24"/>
        </w:rPr>
        <w:t>at</w:t>
      </w:r>
      <w:r w:rsidRPr="00447DD1">
        <w:rPr>
          <w:spacing w:val="-9"/>
          <w:sz w:val="24"/>
          <w:szCs w:val="24"/>
        </w:rPr>
        <w:t xml:space="preserve"> </w:t>
      </w:r>
      <w:r w:rsidRPr="00447DD1">
        <w:rPr>
          <w:sz w:val="24"/>
          <w:szCs w:val="24"/>
        </w:rPr>
        <w:t>least</w:t>
      </w:r>
      <w:r w:rsidRPr="00447DD1">
        <w:rPr>
          <w:spacing w:val="-9"/>
          <w:sz w:val="24"/>
          <w:szCs w:val="24"/>
        </w:rPr>
        <w:t xml:space="preserve"> </w:t>
      </w:r>
      <w:r w:rsidRPr="00447DD1">
        <w:rPr>
          <w:sz w:val="24"/>
          <w:szCs w:val="24"/>
        </w:rPr>
        <w:t>once</w:t>
      </w:r>
      <w:r w:rsidRPr="00447DD1">
        <w:rPr>
          <w:spacing w:val="-10"/>
          <w:sz w:val="24"/>
          <w:szCs w:val="24"/>
        </w:rPr>
        <w:t xml:space="preserve"> </w:t>
      </w:r>
      <w:r w:rsidRPr="00447DD1">
        <w:rPr>
          <w:sz w:val="24"/>
          <w:szCs w:val="24"/>
        </w:rPr>
        <w:t>every</w:t>
      </w:r>
      <w:r w:rsidRPr="00447DD1">
        <w:rPr>
          <w:spacing w:val="-17"/>
          <w:sz w:val="24"/>
          <w:szCs w:val="24"/>
        </w:rPr>
        <w:t xml:space="preserve"> </w:t>
      </w:r>
      <w:r w:rsidRPr="00447DD1">
        <w:rPr>
          <w:spacing w:val="-3"/>
          <w:sz w:val="24"/>
          <w:szCs w:val="24"/>
        </w:rPr>
        <w:t>year</w:t>
      </w:r>
      <w:r w:rsidRPr="00447DD1">
        <w:rPr>
          <w:spacing w:val="-10"/>
          <w:sz w:val="24"/>
          <w:szCs w:val="24"/>
        </w:rPr>
        <w:t xml:space="preserve"> </w:t>
      </w:r>
      <w:r w:rsidRPr="00447DD1">
        <w:rPr>
          <w:sz w:val="24"/>
          <w:szCs w:val="24"/>
        </w:rPr>
        <w:t>after</w:t>
      </w:r>
      <w:r w:rsidRPr="00447DD1">
        <w:rPr>
          <w:spacing w:val="-10"/>
          <w:sz w:val="24"/>
          <w:szCs w:val="24"/>
        </w:rPr>
        <w:t xml:space="preserve"> </w:t>
      </w:r>
      <w:r w:rsidRPr="00447DD1">
        <w:rPr>
          <w:sz w:val="24"/>
          <w:szCs w:val="24"/>
        </w:rPr>
        <w:t>the</w:t>
      </w:r>
      <w:r w:rsidRPr="00447DD1">
        <w:rPr>
          <w:spacing w:val="-13"/>
          <w:sz w:val="24"/>
          <w:szCs w:val="24"/>
        </w:rPr>
        <w:t xml:space="preserve"> </w:t>
      </w:r>
      <w:r w:rsidRPr="00447DD1">
        <w:rPr>
          <w:sz w:val="24"/>
          <w:szCs w:val="24"/>
        </w:rPr>
        <w:t>date</w:t>
      </w:r>
      <w:r w:rsidRPr="00447DD1">
        <w:rPr>
          <w:spacing w:val="-13"/>
          <w:sz w:val="24"/>
          <w:szCs w:val="24"/>
        </w:rPr>
        <w:t xml:space="preserve"> </w:t>
      </w:r>
      <w:r w:rsidRPr="00447DD1">
        <w:rPr>
          <w:sz w:val="24"/>
          <w:szCs w:val="24"/>
        </w:rPr>
        <w:t>of the previous comprehensive inventory;</w:t>
      </w:r>
      <w:r w:rsidRPr="00447DD1">
        <w:rPr>
          <w:spacing w:val="-6"/>
          <w:sz w:val="24"/>
          <w:szCs w:val="24"/>
        </w:rPr>
        <w:t xml:space="preserve"> </w:t>
      </w:r>
      <w:r w:rsidRPr="00447DD1">
        <w:rPr>
          <w:sz w:val="24"/>
          <w:szCs w:val="24"/>
        </w:rPr>
        <w:t>and</w:t>
      </w:r>
    </w:p>
    <w:p w14:paraId="1790A64B" w14:textId="77777777" w:rsidR="00B05C91" w:rsidRPr="00447DD1" w:rsidRDefault="0016285E" w:rsidP="001C6337">
      <w:pPr>
        <w:pStyle w:val="ListParagraph"/>
        <w:numPr>
          <w:ilvl w:val="4"/>
          <w:numId w:val="138"/>
        </w:numPr>
        <w:tabs>
          <w:tab w:val="left" w:pos="2520"/>
        </w:tabs>
        <w:ind w:left="2070" w:firstLine="0"/>
        <w:rPr>
          <w:sz w:val="24"/>
          <w:szCs w:val="24"/>
        </w:rPr>
      </w:pPr>
      <w:r w:rsidRPr="00447DD1">
        <w:rPr>
          <w:sz w:val="24"/>
          <w:szCs w:val="24"/>
        </w:rPr>
        <w:t>Promptly</w:t>
      </w:r>
      <w:r w:rsidRPr="00447DD1">
        <w:rPr>
          <w:spacing w:val="-10"/>
          <w:sz w:val="24"/>
          <w:szCs w:val="24"/>
        </w:rPr>
        <w:t xml:space="preserve"> </w:t>
      </w:r>
      <w:r w:rsidRPr="00447DD1">
        <w:rPr>
          <w:sz w:val="24"/>
          <w:szCs w:val="24"/>
        </w:rPr>
        <w:t>transcribe</w:t>
      </w:r>
      <w:r w:rsidRPr="00447DD1">
        <w:rPr>
          <w:spacing w:val="-4"/>
          <w:sz w:val="24"/>
          <w:szCs w:val="24"/>
        </w:rPr>
        <w:t xml:space="preserve"> </w:t>
      </w:r>
      <w:r w:rsidRPr="00447DD1">
        <w:rPr>
          <w:sz w:val="24"/>
          <w:szCs w:val="24"/>
        </w:rPr>
        <w:t>inventories</w:t>
      </w:r>
      <w:r w:rsidRPr="00447DD1">
        <w:rPr>
          <w:spacing w:val="-2"/>
          <w:sz w:val="24"/>
          <w:szCs w:val="24"/>
        </w:rPr>
        <w:t xml:space="preserve"> </w:t>
      </w:r>
      <w:r w:rsidRPr="00447DD1">
        <w:rPr>
          <w:sz w:val="24"/>
          <w:szCs w:val="24"/>
        </w:rPr>
        <w:t>if</w:t>
      </w:r>
      <w:r w:rsidRPr="00447DD1">
        <w:rPr>
          <w:spacing w:val="-3"/>
          <w:sz w:val="24"/>
          <w:szCs w:val="24"/>
        </w:rPr>
        <w:t xml:space="preserve"> </w:t>
      </w:r>
      <w:r w:rsidRPr="00447DD1">
        <w:rPr>
          <w:sz w:val="24"/>
          <w:szCs w:val="24"/>
        </w:rPr>
        <w:t>taken</w:t>
      </w:r>
      <w:r w:rsidRPr="00447DD1">
        <w:rPr>
          <w:spacing w:val="-3"/>
          <w:sz w:val="24"/>
          <w:szCs w:val="24"/>
        </w:rPr>
        <w:t xml:space="preserve"> </w:t>
      </w:r>
      <w:r w:rsidRPr="00447DD1">
        <w:rPr>
          <w:sz w:val="24"/>
          <w:szCs w:val="24"/>
        </w:rPr>
        <w:t>by</w:t>
      </w:r>
      <w:r w:rsidRPr="00447DD1">
        <w:rPr>
          <w:spacing w:val="-10"/>
          <w:sz w:val="24"/>
          <w:szCs w:val="24"/>
        </w:rPr>
        <w:t xml:space="preserve"> </w:t>
      </w:r>
      <w:r w:rsidRPr="00447DD1">
        <w:rPr>
          <w:sz w:val="24"/>
          <w:szCs w:val="24"/>
        </w:rPr>
        <w:t>use</w:t>
      </w:r>
      <w:r w:rsidRPr="00447DD1">
        <w:rPr>
          <w:spacing w:val="-4"/>
          <w:sz w:val="24"/>
          <w:szCs w:val="24"/>
        </w:rPr>
        <w:t xml:space="preserve"> </w:t>
      </w:r>
      <w:r w:rsidRPr="00447DD1">
        <w:rPr>
          <w:sz w:val="24"/>
          <w:szCs w:val="24"/>
        </w:rPr>
        <w:t>of</w:t>
      </w:r>
      <w:r w:rsidRPr="00447DD1">
        <w:rPr>
          <w:spacing w:val="-3"/>
          <w:sz w:val="24"/>
          <w:szCs w:val="24"/>
        </w:rPr>
        <w:t xml:space="preserve"> </w:t>
      </w:r>
      <w:r w:rsidRPr="00447DD1">
        <w:rPr>
          <w:sz w:val="24"/>
          <w:szCs w:val="24"/>
        </w:rPr>
        <w:t>an</w:t>
      </w:r>
      <w:r w:rsidRPr="00447DD1">
        <w:rPr>
          <w:spacing w:val="-3"/>
          <w:sz w:val="24"/>
          <w:szCs w:val="24"/>
        </w:rPr>
        <w:t xml:space="preserve"> </w:t>
      </w:r>
      <w:r w:rsidRPr="00447DD1">
        <w:rPr>
          <w:sz w:val="24"/>
          <w:szCs w:val="24"/>
        </w:rPr>
        <w:t>oral</w:t>
      </w:r>
      <w:r w:rsidRPr="00447DD1">
        <w:rPr>
          <w:spacing w:val="-2"/>
          <w:sz w:val="24"/>
          <w:szCs w:val="24"/>
        </w:rPr>
        <w:t xml:space="preserve"> </w:t>
      </w:r>
      <w:r w:rsidRPr="00447DD1">
        <w:rPr>
          <w:sz w:val="24"/>
          <w:szCs w:val="24"/>
        </w:rPr>
        <w:t>recording</w:t>
      </w:r>
      <w:r w:rsidRPr="00447DD1">
        <w:rPr>
          <w:spacing w:val="-5"/>
          <w:sz w:val="24"/>
          <w:szCs w:val="24"/>
        </w:rPr>
        <w:t xml:space="preserve"> </w:t>
      </w:r>
      <w:r w:rsidRPr="00447DD1">
        <w:rPr>
          <w:sz w:val="24"/>
          <w:szCs w:val="24"/>
        </w:rPr>
        <w:t>device.</w:t>
      </w:r>
    </w:p>
    <w:p w14:paraId="1790A64C" w14:textId="77777777" w:rsidR="00B05C91" w:rsidRPr="00447DD1" w:rsidRDefault="0016285E" w:rsidP="001C6337">
      <w:pPr>
        <w:pStyle w:val="ListParagraph"/>
        <w:numPr>
          <w:ilvl w:val="3"/>
          <w:numId w:val="138"/>
        </w:numPr>
        <w:tabs>
          <w:tab w:val="left" w:pos="2134"/>
        </w:tabs>
        <w:spacing w:before="1"/>
        <w:ind w:left="1710" w:right="116" w:firstLine="0"/>
        <w:rPr>
          <w:sz w:val="24"/>
          <w:szCs w:val="24"/>
        </w:rPr>
      </w:pPr>
      <w:r w:rsidRPr="00447DD1">
        <w:rPr>
          <w:sz w:val="24"/>
          <w:szCs w:val="24"/>
        </w:rPr>
        <w:t>The</w:t>
      </w:r>
      <w:r w:rsidRPr="00447DD1">
        <w:rPr>
          <w:spacing w:val="-6"/>
          <w:sz w:val="24"/>
          <w:szCs w:val="24"/>
        </w:rPr>
        <w:t xml:space="preserve"> </w:t>
      </w:r>
      <w:r w:rsidRPr="00447DD1">
        <w:rPr>
          <w:sz w:val="24"/>
          <w:szCs w:val="24"/>
        </w:rPr>
        <w:t>record</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each</w:t>
      </w:r>
      <w:r w:rsidRPr="00447DD1">
        <w:rPr>
          <w:spacing w:val="-5"/>
          <w:sz w:val="24"/>
          <w:szCs w:val="24"/>
        </w:rPr>
        <w:t xml:space="preserve"> </w:t>
      </w:r>
      <w:r w:rsidRPr="00447DD1">
        <w:rPr>
          <w:sz w:val="24"/>
          <w:szCs w:val="24"/>
        </w:rPr>
        <w:t>inventory</w:t>
      </w:r>
      <w:r w:rsidRPr="00447DD1">
        <w:rPr>
          <w:spacing w:val="-11"/>
          <w:sz w:val="24"/>
          <w:szCs w:val="24"/>
        </w:rPr>
        <w:t xml:space="preserve"> </w:t>
      </w:r>
      <w:r w:rsidRPr="00447DD1">
        <w:rPr>
          <w:sz w:val="24"/>
          <w:szCs w:val="24"/>
        </w:rPr>
        <w:t>shall</w:t>
      </w:r>
      <w:r w:rsidRPr="00447DD1">
        <w:rPr>
          <w:spacing w:val="-4"/>
          <w:sz w:val="24"/>
          <w:szCs w:val="24"/>
        </w:rPr>
        <w:t xml:space="preserve"> </w:t>
      </w:r>
      <w:r w:rsidRPr="00447DD1">
        <w:rPr>
          <w:sz w:val="24"/>
          <w:szCs w:val="24"/>
        </w:rPr>
        <w:t>include,</w:t>
      </w:r>
      <w:r w:rsidRPr="00447DD1">
        <w:rPr>
          <w:spacing w:val="-5"/>
          <w:sz w:val="24"/>
          <w:szCs w:val="24"/>
        </w:rPr>
        <w:t xml:space="preserve"> </w:t>
      </w:r>
      <w:r w:rsidRPr="00447DD1">
        <w:rPr>
          <w:sz w:val="24"/>
          <w:szCs w:val="24"/>
        </w:rPr>
        <w:t>at</w:t>
      </w:r>
      <w:r w:rsidRPr="00447DD1">
        <w:rPr>
          <w:spacing w:val="-4"/>
          <w:sz w:val="24"/>
          <w:szCs w:val="24"/>
        </w:rPr>
        <w:t xml:space="preserve"> </w:t>
      </w:r>
      <w:r w:rsidRPr="00447DD1">
        <w:rPr>
          <w:sz w:val="24"/>
          <w:szCs w:val="24"/>
        </w:rPr>
        <w:t>a</w:t>
      </w:r>
      <w:r w:rsidRPr="00447DD1">
        <w:rPr>
          <w:spacing w:val="-6"/>
          <w:sz w:val="24"/>
          <w:szCs w:val="24"/>
        </w:rPr>
        <w:t xml:space="preserve"> </w:t>
      </w:r>
      <w:r w:rsidRPr="00447DD1">
        <w:rPr>
          <w:sz w:val="24"/>
          <w:szCs w:val="24"/>
        </w:rPr>
        <w:t>minimum,</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date</w:t>
      </w:r>
      <w:r w:rsidRPr="00447DD1">
        <w:rPr>
          <w:spacing w:val="-6"/>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3"/>
          <w:sz w:val="24"/>
          <w:szCs w:val="24"/>
        </w:rPr>
        <w:t xml:space="preserve"> </w:t>
      </w:r>
      <w:r w:rsidRPr="00447DD1">
        <w:rPr>
          <w:sz w:val="24"/>
          <w:szCs w:val="24"/>
        </w:rPr>
        <w:t>inventory,</w:t>
      </w:r>
      <w:r w:rsidRPr="00447DD1">
        <w:rPr>
          <w:spacing w:val="-5"/>
          <w:sz w:val="24"/>
          <w:szCs w:val="24"/>
        </w:rPr>
        <w:t xml:space="preserve"> </w:t>
      </w:r>
      <w:r w:rsidRPr="00447DD1">
        <w:rPr>
          <w:sz w:val="24"/>
          <w:szCs w:val="24"/>
        </w:rPr>
        <w:t>a summary</w:t>
      </w:r>
      <w:r w:rsidRPr="00447DD1">
        <w:rPr>
          <w:spacing w:val="-9"/>
          <w:sz w:val="24"/>
          <w:szCs w:val="24"/>
        </w:rPr>
        <w:t xml:space="preserve"> </w:t>
      </w:r>
      <w:r w:rsidRPr="00447DD1">
        <w:rPr>
          <w:sz w:val="24"/>
          <w:szCs w:val="24"/>
        </w:rPr>
        <w:t>of</w:t>
      </w:r>
      <w:r w:rsidRPr="00447DD1">
        <w:rPr>
          <w:spacing w:val="-3"/>
          <w:sz w:val="24"/>
          <w:szCs w:val="24"/>
        </w:rPr>
        <w:t xml:space="preserve"> </w:t>
      </w:r>
      <w:r w:rsidRPr="00447DD1">
        <w:rPr>
          <w:sz w:val="24"/>
          <w:szCs w:val="24"/>
        </w:rPr>
        <w:t>the</w:t>
      </w:r>
      <w:r w:rsidRPr="00447DD1">
        <w:rPr>
          <w:spacing w:val="-3"/>
          <w:sz w:val="24"/>
          <w:szCs w:val="24"/>
        </w:rPr>
        <w:t xml:space="preserve"> </w:t>
      </w:r>
      <w:r w:rsidRPr="00447DD1">
        <w:rPr>
          <w:sz w:val="24"/>
          <w:szCs w:val="24"/>
        </w:rPr>
        <w:t>inventory</w:t>
      </w:r>
      <w:r w:rsidRPr="00447DD1">
        <w:rPr>
          <w:spacing w:val="-9"/>
          <w:sz w:val="24"/>
          <w:szCs w:val="24"/>
        </w:rPr>
        <w:t xml:space="preserve"> </w:t>
      </w:r>
      <w:r w:rsidRPr="00447DD1">
        <w:rPr>
          <w:sz w:val="24"/>
          <w:szCs w:val="24"/>
        </w:rPr>
        <w:t>findings,</w:t>
      </w:r>
      <w:r w:rsidRPr="00447DD1">
        <w:rPr>
          <w:spacing w:val="-2"/>
          <w:sz w:val="24"/>
          <w:szCs w:val="24"/>
        </w:rPr>
        <w:t xml:space="preserve"> </w:t>
      </w:r>
      <w:r w:rsidRPr="00447DD1">
        <w:rPr>
          <w:sz w:val="24"/>
          <w:szCs w:val="24"/>
        </w:rPr>
        <w:t>and</w:t>
      </w:r>
      <w:r w:rsidRPr="00447DD1">
        <w:rPr>
          <w:spacing w:val="-2"/>
          <w:sz w:val="24"/>
          <w:szCs w:val="24"/>
        </w:rPr>
        <w:t xml:space="preserve"> </w:t>
      </w:r>
      <w:r w:rsidRPr="00447DD1">
        <w:rPr>
          <w:sz w:val="24"/>
          <w:szCs w:val="24"/>
        </w:rPr>
        <w:t>the</w:t>
      </w:r>
      <w:r w:rsidRPr="00447DD1">
        <w:rPr>
          <w:spacing w:val="-3"/>
          <w:sz w:val="24"/>
          <w:szCs w:val="24"/>
        </w:rPr>
        <w:t xml:space="preserve"> </w:t>
      </w:r>
      <w:r w:rsidRPr="00447DD1">
        <w:rPr>
          <w:sz w:val="24"/>
          <w:szCs w:val="24"/>
        </w:rPr>
        <w:t>names,</w:t>
      </w:r>
      <w:r w:rsidRPr="00447DD1">
        <w:rPr>
          <w:spacing w:val="-5"/>
          <w:sz w:val="24"/>
          <w:szCs w:val="24"/>
        </w:rPr>
        <w:t xml:space="preserve"> </w:t>
      </w:r>
      <w:r w:rsidRPr="00447DD1">
        <w:rPr>
          <w:sz w:val="24"/>
          <w:szCs w:val="24"/>
        </w:rPr>
        <w:t>signatures,</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titles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individuals who conducted the</w:t>
      </w:r>
      <w:r w:rsidRPr="00447DD1">
        <w:rPr>
          <w:spacing w:val="-5"/>
          <w:sz w:val="24"/>
          <w:szCs w:val="24"/>
        </w:rPr>
        <w:t xml:space="preserve"> </w:t>
      </w:r>
      <w:r w:rsidRPr="00447DD1">
        <w:rPr>
          <w:sz w:val="24"/>
          <w:szCs w:val="24"/>
        </w:rPr>
        <w:t>inventory.</w:t>
      </w:r>
    </w:p>
    <w:p w14:paraId="1790A64D" w14:textId="77777777" w:rsidR="00B05C91" w:rsidRPr="00447DD1" w:rsidRDefault="0016285E" w:rsidP="001C6337">
      <w:pPr>
        <w:pStyle w:val="ListParagraph"/>
        <w:numPr>
          <w:ilvl w:val="3"/>
          <w:numId w:val="138"/>
        </w:numPr>
        <w:tabs>
          <w:tab w:val="left" w:pos="2093"/>
        </w:tabs>
        <w:spacing w:before="1"/>
        <w:ind w:left="1710" w:right="116" w:firstLine="0"/>
        <w:rPr>
          <w:sz w:val="24"/>
          <w:szCs w:val="24"/>
        </w:rPr>
      </w:pPr>
      <w:r w:rsidRPr="00447DD1">
        <w:rPr>
          <w:sz w:val="24"/>
          <w:szCs w:val="24"/>
        </w:rPr>
        <w:t>An</w:t>
      </w:r>
      <w:r w:rsidRPr="00447DD1">
        <w:rPr>
          <w:spacing w:val="-12"/>
          <w:sz w:val="24"/>
          <w:szCs w:val="24"/>
        </w:rPr>
        <w:t xml:space="preserve"> </w:t>
      </w:r>
      <w:r w:rsidRPr="00447DD1">
        <w:rPr>
          <w:sz w:val="24"/>
          <w:szCs w:val="24"/>
        </w:rPr>
        <w:t>MTC</w:t>
      </w:r>
      <w:r w:rsidRPr="00447DD1">
        <w:rPr>
          <w:spacing w:val="-11"/>
          <w:sz w:val="24"/>
          <w:szCs w:val="24"/>
        </w:rPr>
        <w:t xml:space="preserve"> </w:t>
      </w:r>
      <w:r w:rsidRPr="00447DD1">
        <w:rPr>
          <w:sz w:val="24"/>
          <w:szCs w:val="24"/>
        </w:rPr>
        <w:t>shall</w:t>
      </w:r>
      <w:r w:rsidRPr="00447DD1">
        <w:rPr>
          <w:spacing w:val="-14"/>
          <w:sz w:val="24"/>
          <w:szCs w:val="24"/>
        </w:rPr>
        <w:t xml:space="preserve"> </w:t>
      </w:r>
      <w:r w:rsidRPr="00447DD1">
        <w:rPr>
          <w:sz w:val="24"/>
          <w:szCs w:val="24"/>
        </w:rPr>
        <w:t>attach</w:t>
      </w:r>
      <w:r w:rsidRPr="00447DD1">
        <w:rPr>
          <w:spacing w:val="-14"/>
          <w:sz w:val="24"/>
          <w:szCs w:val="24"/>
        </w:rPr>
        <w:t xml:space="preserve"> </w:t>
      </w:r>
      <w:r w:rsidRPr="00447DD1">
        <w:rPr>
          <w:sz w:val="24"/>
          <w:szCs w:val="24"/>
        </w:rPr>
        <w:t>plant</w:t>
      </w:r>
      <w:r w:rsidRPr="00447DD1">
        <w:rPr>
          <w:spacing w:val="-14"/>
          <w:sz w:val="24"/>
          <w:szCs w:val="24"/>
        </w:rPr>
        <w:t xml:space="preserve"> </w:t>
      </w:r>
      <w:r w:rsidRPr="00447DD1">
        <w:rPr>
          <w:sz w:val="24"/>
          <w:szCs w:val="24"/>
        </w:rPr>
        <w:t>tags</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all</w:t>
      </w:r>
      <w:r w:rsidRPr="00447DD1">
        <w:rPr>
          <w:spacing w:val="-14"/>
          <w:sz w:val="24"/>
          <w:szCs w:val="24"/>
        </w:rPr>
        <w:t xml:space="preserve"> </w:t>
      </w:r>
      <w:r w:rsidRPr="00447DD1">
        <w:rPr>
          <w:sz w:val="24"/>
          <w:szCs w:val="24"/>
        </w:rPr>
        <w:t>Marijuana,</w:t>
      </w:r>
      <w:r w:rsidRPr="00447DD1">
        <w:rPr>
          <w:spacing w:val="-14"/>
          <w:sz w:val="24"/>
          <w:szCs w:val="24"/>
        </w:rPr>
        <w:t xml:space="preserve"> </w:t>
      </w:r>
      <w:r w:rsidRPr="00447DD1">
        <w:rPr>
          <w:sz w:val="24"/>
          <w:szCs w:val="24"/>
        </w:rPr>
        <w:t>Clones,</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plants</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attach</w:t>
      </w:r>
      <w:r w:rsidRPr="00447DD1">
        <w:rPr>
          <w:spacing w:val="-14"/>
          <w:sz w:val="24"/>
          <w:szCs w:val="24"/>
        </w:rPr>
        <w:t xml:space="preserve"> </w:t>
      </w:r>
      <w:r w:rsidRPr="00447DD1">
        <w:rPr>
          <w:sz w:val="24"/>
          <w:szCs w:val="24"/>
        </w:rPr>
        <w:t>package tags to all Finished Marijuana and Marijuana Products, and track all Marijuana seeds, Clones, plants, and Marijuana Products, using a Seed-to-sale methodology in a form and manner to be approved by the</w:t>
      </w:r>
      <w:r w:rsidRPr="00447DD1">
        <w:rPr>
          <w:spacing w:val="-17"/>
          <w:sz w:val="24"/>
          <w:szCs w:val="24"/>
        </w:rPr>
        <w:t xml:space="preserve"> </w:t>
      </w:r>
      <w:r w:rsidRPr="00447DD1">
        <w:rPr>
          <w:sz w:val="24"/>
          <w:szCs w:val="24"/>
        </w:rPr>
        <w:t>Commission.</w:t>
      </w:r>
    </w:p>
    <w:p w14:paraId="1790A64E" w14:textId="54E52E6F" w:rsidR="00B05C91" w:rsidRPr="00447DD1" w:rsidRDefault="0016285E" w:rsidP="001C6337">
      <w:pPr>
        <w:pStyle w:val="ListParagraph"/>
        <w:numPr>
          <w:ilvl w:val="3"/>
          <w:numId w:val="138"/>
        </w:numPr>
        <w:tabs>
          <w:tab w:val="left" w:pos="2072"/>
        </w:tabs>
        <w:spacing w:before="4"/>
        <w:ind w:left="1710" w:right="117" w:firstLine="0"/>
        <w:rPr>
          <w:sz w:val="24"/>
          <w:szCs w:val="24"/>
        </w:rPr>
      </w:pPr>
      <w:r w:rsidRPr="00447DD1">
        <w:rPr>
          <w:sz w:val="24"/>
          <w:szCs w:val="24"/>
        </w:rPr>
        <w:t>The</w:t>
      </w:r>
      <w:r w:rsidRPr="00447DD1">
        <w:rPr>
          <w:spacing w:val="-14"/>
          <w:sz w:val="24"/>
          <w:szCs w:val="24"/>
        </w:rPr>
        <w:t xml:space="preserve"> </w:t>
      </w:r>
      <w:r w:rsidRPr="00447DD1">
        <w:rPr>
          <w:sz w:val="24"/>
          <w:szCs w:val="24"/>
        </w:rPr>
        <w:t>failure</w:t>
      </w:r>
      <w:r w:rsidRPr="00447DD1">
        <w:rPr>
          <w:spacing w:val="-14"/>
          <w:sz w:val="24"/>
          <w:szCs w:val="24"/>
        </w:rPr>
        <w:t xml:space="preserve"> </w:t>
      </w:r>
      <w:r w:rsidRPr="00447DD1">
        <w:rPr>
          <w:sz w:val="24"/>
          <w:szCs w:val="24"/>
        </w:rPr>
        <w:t>to</w:t>
      </w:r>
      <w:r w:rsidRPr="00447DD1">
        <w:rPr>
          <w:spacing w:val="-13"/>
          <w:sz w:val="24"/>
          <w:szCs w:val="24"/>
        </w:rPr>
        <w:t xml:space="preserve"> </w:t>
      </w:r>
      <w:r w:rsidRPr="00447DD1">
        <w:rPr>
          <w:sz w:val="24"/>
          <w:szCs w:val="24"/>
        </w:rPr>
        <w:t>enter</w:t>
      </w:r>
      <w:r w:rsidRPr="00447DD1">
        <w:rPr>
          <w:spacing w:val="-14"/>
          <w:sz w:val="24"/>
          <w:szCs w:val="24"/>
        </w:rPr>
        <w:t xml:space="preserve"> </w:t>
      </w:r>
      <w:r w:rsidRPr="00447DD1">
        <w:rPr>
          <w:sz w:val="24"/>
          <w:szCs w:val="24"/>
        </w:rPr>
        <w:t>inventory</w:t>
      </w:r>
      <w:r w:rsidRPr="00447DD1">
        <w:rPr>
          <w:spacing w:val="-20"/>
          <w:sz w:val="24"/>
          <w:szCs w:val="24"/>
        </w:rPr>
        <w:t xml:space="preserve"> </w:t>
      </w:r>
      <w:r w:rsidRPr="00447DD1">
        <w:rPr>
          <w:sz w:val="24"/>
          <w:szCs w:val="24"/>
        </w:rPr>
        <w:t>into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Seed-to</w:t>
      </w:r>
      <w:ins w:id="1518" w:author="Author">
        <w:r w:rsidR="002058DE" w:rsidRPr="00447DD1">
          <w:rPr>
            <w:spacing w:val="-13"/>
            <w:sz w:val="24"/>
            <w:szCs w:val="24"/>
          </w:rPr>
          <w:t>-</w:t>
        </w:r>
      </w:ins>
      <w:del w:id="1519" w:author="Author">
        <w:r w:rsidRPr="00447DD1">
          <w:rPr>
            <w:spacing w:val="-13"/>
            <w:sz w:val="24"/>
            <w:szCs w:val="24"/>
          </w:rPr>
          <w:delText xml:space="preserve"> </w:delText>
        </w:r>
      </w:del>
      <w:r w:rsidRPr="00447DD1">
        <w:rPr>
          <w:sz w:val="24"/>
          <w:szCs w:val="24"/>
        </w:rPr>
        <w:t>sale</w:t>
      </w:r>
      <w:r w:rsidRPr="00447DD1">
        <w:rPr>
          <w:spacing w:val="-14"/>
          <w:sz w:val="24"/>
          <w:szCs w:val="24"/>
        </w:rPr>
        <w:t xml:space="preserve"> </w:t>
      </w:r>
      <w:r w:rsidRPr="00447DD1">
        <w:rPr>
          <w:sz w:val="24"/>
          <w:szCs w:val="24"/>
        </w:rPr>
        <w:t>SOR</w:t>
      </w:r>
      <w:r w:rsidRPr="00447DD1">
        <w:rPr>
          <w:spacing w:val="-12"/>
          <w:sz w:val="24"/>
          <w:szCs w:val="24"/>
        </w:rPr>
        <w:t xml:space="preserve"> </w:t>
      </w:r>
      <w:r w:rsidRPr="00447DD1">
        <w:rPr>
          <w:sz w:val="24"/>
          <w:szCs w:val="24"/>
        </w:rPr>
        <w:t>may</w:t>
      </w:r>
      <w:r w:rsidRPr="00447DD1">
        <w:rPr>
          <w:spacing w:val="-20"/>
          <w:sz w:val="24"/>
          <w:szCs w:val="24"/>
        </w:rPr>
        <w:t xml:space="preserve"> </w:t>
      </w:r>
      <w:r w:rsidRPr="00447DD1">
        <w:rPr>
          <w:sz w:val="24"/>
          <w:szCs w:val="24"/>
        </w:rPr>
        <w:t>result</w:t>
      </w:r>
      <w:r w:rsidRPr="00447DD1">
        <w:rPr>
          <w:spacing w:val="-10"/>
          <w:sz w:val="24"/>
          <w:szCs w:val="24"/>
        </w:rPr>
        <w:t xml:space="preserve"> </w:t>
      </w:r>
      <w:r w:rsidRPr="00447DD1">
        <w:rPr>
          <w:sz w:val="24"/>
          <w:szCs w:val="24"/>
        </w:rPr>
        <w:t>in</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suspension</w:t>
      </w:r>
      <w:r w:rsidRPr="00447DD1">
        <w:rPr>
          <w:spacing w:val="-11"/>
          <w:sz w:val="24"/>
          <w:szCs w:val="24"/>
        </w:rPr>
        <w:t xml:space="preserve"> </w:t>
      </w:r>
      <w:r w:rsidRPr="00447DD1">
        <w:rPr>
          <w:sz w:val="24"/>
          <w:szCs w:val="24"/>
        </w:rPr>
        <w:t>or revocation of an MTC</w:t>
      </w:r>
      <w:r w:rsidRPr="00447DD1">
        <w:rPr>
          <w:spacing w:val="-4"/>
          <w:sz w:val="24"/>
          <w:szCs w:val="24"/>
        </w:rPr>
        <w:t xml:space="preserve"> </w:t>
      </w:r>
      <w:r w:rsidRPr="00447DD1">
        <w:rPr>
          <w:sz w:val="24"/>
          <w:szCs w:val="24"/>
        </w:rPr>
        <w:t>License.</w:t>
      </w:r>
    </w:p>
    <w:p w14:paraId="1790A64F" w14:textId="22ACA198" w:rsidR="00B05C91" w:rsidRPr="00447DD1" w:rsidRDefault="0016285E" w:rsidP="001C6337">
      <w:pPr>
        <w:pStyle w:val="ListParagraph"/>
        <w:numPr>
          <w:ilvl w:val="3"/>
          <w:numId w:val="138"/>
        </w:numPr>
        <w:tabs>
          <w:tab w:val="left" w:pos="2153"/>
        </w:tabs>
        <w:ind w:left="1710" w:right="110" w:firstLine="0"/>
        <w:rPr>
          <w:sz w:val="24"/>
          <w:szCs w:val="24"/>
        </w:rPr>
      </w:pPr>
      <w:r w:rsidRPr="00447DD1">
        <w:rPr>
          <w:sz w:val="24"/>
          <w:szCs w:val="24"/>
        </w:rPr>
        <w:t>The use of the Seed-to</w:t>
      </w:r>
      <w:ins w:id="1520" w:author="Author">
        <w:r w:rsidR="002058DE" w:rsidRPr="00447DD1">
          <w:rPr>
            <w:sz w:val="24"/>
            <w:szCs w:val="24"/>
          </w:rPr>
          <w:t>-</w:t>
        </w:r>
      </w:ins>
      <w:del w:id="1521" w:author="Author">
        <w:r w:rsidRPr="00447DD1">
          <w:rPr>
            <w:sz w:val="24"/>
            <w:szCs w:val="24"/>
          </w:rPr>
          <w:delText xml:space="preserve"> </w:delText>
        </w:r>
      </w:del>
      <w:r w:rsidRPr="00447DD1">
        <w:rPr>
          <w:sz w:val="24"/>
          <w:szCs w:val="24"/>
        </w:rPr>
        <w:t>sale SOR does not preclude an MTC from using a secondary electronic</w:t>
      </w:r>
      <w:r w:rsidRPr="00447DD1">
        <w:rPr>
          <w:spacing w:val="-21"/>
          <w:sz w:val="24"/>
          <w:szCs w:val="24"/>
        </w:rPr>
        <w:t xml:space="preserve"> </w:t>
      </w:r>
      <w:r w:rsidRPr="00447DD1">
        <w:rPr>
          <w:sz w:val="24"/>
          <w:szCs w:val="24"/>
        </w:rPr>
        <w:t>tracking</w:t>
      </w:r>
      <w:r w:rsidRPr="00447DD1">
        <w:rPr>
          <w:spacing w:val="-23"/>
          <w:sz w:val="24"/>
          <w:szCs w:val="24"/>
        </w:rPr>
        <w:t xml:space="preserve"> </w:t>
      </w:r>
      <w:r w:rsidRPr="00447DD1">
        <w:rPr>
          <w:sz w:val="24"/>
          <w:szCs w:val="24"/>
        </w:rPr>
        <w:t>system</w:t>
      </w:r>
      <w:r w:rsidRPr="00447DD1">
        <w:rPr>
          <w:spacing w:val="-22"/>
          <w:sz w:val="24"/>
          <w:szCs w:val="24"/>
        </w:rPr>
        <w:t xml:space="preserve"> </w:t>
      </w:r>
      <w:r w:rsidRPr="00447DD1">
        <w:rPr>
          <w:sz w:val="24"/>
          <w:szCs w:val="24"/>
        </w:rPr>
        <w:t>so</w:t>
      </w:r>
      <w:r w:rsidRPr="00447DD1">
        <w:rPr>
          <w:spacing w:val="-23"/>
          <w:sz w:val="24"/>
          <w:szCs w:val="24"/>
        </w:rPr>
        <w:t xml:space="preserve"> </w:t>
      </w:r>
      <w:r w:rsidRPr="00447DD1">
        <w:rPr>
          <w:sz w:val="24"/>
          <w:szCs w:val="24"/>
        </w:rPr>
        <w:t>long</w:t>
      </w:r>
      <w:r w:rsidRPr="00447DD1">
        <w:rPr>
          <w:spacing w:val="-25"/>
          <w:sz w:val="24"/>
          <w:szCs w:val="24"/>
        </w:rPr>
        <w:t xml:space="preserve"> </w:t>
      </w:r>
      <w:r w:rsidRPr="00447DD1">
        <w:rPr>
          <w:sz w:val="24"/>
          <w:szCs w:val="24"/>
        </w:rPr>
        <w:t>as</w:t>
      </w:r>
      <w:r w:rsidRPr="00447DD1">
        <w:rPr>
          <w:spacing w:val="-23"/>
          <w:sz w:val="24"/>
          <w:szCs w:val="24"/>
        </w:rPr>
        <w:t xml:space="preserve"> </w:t>
      </w:r>
      <w:r w:rsidRPr="00447DD1">
        <w:rPr>
          <w:sz w:val="24"/>
          <w:szCs w:val="24"/>
        </w:rPr>
        <w:t>it</w:t>
      </w:r>
      <w:r w:rsidRPr="00447DD1">
        <w:rPr>
          <w:spacing w:val="-22"/>
          <w:sz w:val="24"/>
          <w:szCs w:val="24"/>
        </w:rPr>
        <w:t xml:space="preserve"> </w:t>
      </w:r>
      <w:r w:rsidRPr="00447DD1">
        <w:rPr>
          <w:sz w:val="24"/>
          <w:szCs w:val="24"/>
        </w:rPr>
        <w:t>complies</w:t>
      </w:r>
      <w:r w:rsidRPr="00447DD1">
        <w:rPr>
          <w:spacing w:val="-23"/>
          <w:sz w:val="24"/>
          <w:szCs w:val="24"/>
        </w:rPr>
        <w:t xml:space="preserve"> </w:t>
      </w:r>
      <w:r w:rsidRPr="00447DD1">
        <w:rPr>
          <w:sz w:val="24"/>
          <w:szCs w:val="24"/>
        </w:rPr>
        <w:t>with</w:t>
      </w:r>
      <w:r w:rsidRPr="00447DD1">
        <w:rPr>
          <w:spacing w:val="-23"/>
          <w:sz w:val="24"/>
          <w:szCs w:val="24"/>
        </w:rPr>
        <w:t xml:space="preserve"> </w:t>
      </w:r>
      <w:r w:rsidRPr="00447DD1">
        <w:rPr>
          <w:sz w:val="24"/>
          <w:szCs w:val="24"/>
        </w:rPr>
        <w:t>935</w:t>
      </w:r>
      <w:r w:rsidRPr="00447DD1">
        <w:rPr>
          <w:spacing w:val="-23"/>
          <w:sz w:val="24"/>
          <w:szCs w:val="24"/>
        </w:rPr>
        <w:t xml:space="preserve"> </w:t>
      </w:r>
      <w:r w:rsidRPr="00447DD1">
        <w:rPr>
          <w:sz w:val="24"/>
          <w:szCs w:val="24"/>
        </w:rPr>
        <w:t>CMR</w:t>
      </w:r>
      <w:r w:rsidRPr="00447DD1">
        <w:rPr>
          <w:spacing w:val="-22"/>
          <w:sz w:val="24"/>
          <w:szCs w:val="24"/>
        </w:rPr>
        <w:t xml:space="preserve"> </w:t>
      </w:r>
      <w:r w:rsidRPr="00447DD1">
        <w:rPr>
          <w:sz w:val="24"/>
          <w:szCs w:val="24"/>
        </w:rPr>
        <w:t>501.105(8)</w:t>
      </w:r>
      <w:ins w:id="1522" w:author="Author">
        <w:r w:rsidR="00165256" w:rsidRPr="00447DD1">
          <w:rPr>
            <w:sz w:val="24"/>
            <w:szCs w:val="24"/>
          </w:rPr>
          <w:t xml:space="preserve">: </w:t>
        </w:r>
        <w:r w:rsidR="00165256" w:rsidRPr="00447DD1">
          <w:rPr>
            <w:i/>
            <w:iCs/>
            <w:sz w:val="24"/>
            <w:szCs w:val="24"/>
          </w:rPr>
          <w:t>Inventory</w:t>
        </w:r>
      </w:ins>
      <w:r w:rsidRPr="00447DD1">
        <w:rPr>
          <w:sz w:val="24"/>
          <w:szCs w:val="24"/>
        </w:rPr>
        <w:t>.</w:t>
      </w:r>
      <w:r w:rsidRPr="00447DD1">
        <w:rPr>
          <w:spacing w:val="15"/>
          <w:sz w:val="24"/>
          <w:szCs w:val="24"/>
        </w:rPr>
        <w:t xml:space="preserve"> </w:t>
      </w:r>
      <w:r w:rsidRPr="00447DD1">
        <w:rPr>
          <w:sz w:val="24"/>
          <w:szCs w:val="24"/>
        </w:rPr>
        <w:t>The</w:t>
      </w:r>
      <w:r w:rsidRPr="00447DD1">
        <w:rPr>
          <w:spacing w:val="-24"/>
          <w:sz w:val="24"/>
          <w:szCs w:val="24"/>
        </w:rPr>
        <w:t xml:space="preserve"> </w:t>
      </w:r>
      <w:r w:rsidRPr="00447DD1">
        <w:rPr>
          <w:sz w:val="24"/>
          <w:szCs w:val="24"/>
        </w:rPr>
        <w:t>MTC</w:t>
      </w:r>
      <w:r w:rsidRPr="00447DD1">
        <w:rPr>
          <w:spacing w:val="-21"/>
          <w:sz w:val="24"/>
          <w:szCs w:val="24"/>
        </w:rPr>
        <w:t xml:space="preserve"> </w:t>
      </w:r>
      <w:ins w:id="1523" w:author="Author">
        <w:r w:rsidR="00041E1F" w:rsidRPr="00447DD1">
          <w:rPr>
            <w:sz w:val="24"/>
            <w:szCs w:val="24"/>
          </w:rPr>
          <w:t>shall</w:t>
        </w:r>
      </w:ins>
      <w:del w:id="1524" w:author="Author">
        <w:r w:rsidRPr="00447DD1" w:rsidDel="00041E1F">
          <w:rPr>
            <w:sz w:val="24"/>
            <w:szCs w:val="24"/>
          </w:rPr>
          <w:delText>must</w:delText>
        </w:r>
      </w:del>
      <w:r w:rsidRPr="00447DD1">
        <w:rPr>
          <w:sz w:val="24"/>
          <w:szCs w:val="24"/>
        </w:rPr>
        <w:t xml:space="preserve"> seek</w:t>
      </w:r>
      <w:r w:rsidRPr="00447DD1">
        <w:rPr>
          <w:spacing w:val="-13"/>
          <w:sz w:val="24"/>
          <w:szCs w:val="24"/>
        </w:rPr>
        <w:t xml:space="preserve"> </w:t>
      </w:r>
      <w:r w:rsidRPr="00447DD1">
        <w:rPr>
          <w:sz w:val="24"/>
          <w:szCs w:val="24"/>
        </w:rPr>
        <w:t>approval</w:t>
      </w:r>
      <w:r w:rsidRPr="00447DD1">
        <w:rPr>
          <w:spacing w:val="-13"/>
          <w:sz w:val="24"/>
          <w:szCs w:val="24"/>
        </w:rPr>
        <w:t xml:space="preserve"> </w:t>
      </w:r>
      <w:r w:rsidRPr="00447DD1">
        <w:rPr>
          <w:sz w:val="24"/>
          <w:szCs w:val="24"/>
        </w:rPr>
        <w:t>from</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form</w:t>
      </w:r>
      <w:r w:rsidRPr="00447DD1">
        <w:rPr>
          <w:spacing w:val="-13"/>
          <w:sz w:val="24"/>
          <w:szCs w:val="24"/>
        </w:rPr>
        <w:t xml:space="preserve"> </w:t>
      </w:r>
      <w:r w:rsidRPr="00447DD1">
        <w:rPr>
          <w:sz w:val="24"/>
          <w:szCs w:val="24"/>
        </w:rPr>
        <w:t>and</w:t>
      </w:r>
      <w:r w:rsidRPr="00447DD1">
        <w:rPr>
          <w:spacing w:val="-16"/>
          <w:sz w:val="24"/>
          <w:szCs w:val="24"/>
        </w:rPr>
        <w:t xml:space="preserve"> </w:t>
      </w:r>
      <w:r w:rsidRPr="00447DD1">
        <w:rPr>
          <w:sz w:val="24"/>
          <w:szCs w:val="24"/>
        </w:rPr>
        <w:t>manner</w:t>
      </w:r>
      <w:r w:rsidRPr="00447DD1">
        <w:rPr>
          <w:spacing w:val="-16"/>
          <w:sz w:val="24"/>
          <w:szCs w:val="24"/>
        </w:rPr>
        <w:t xml:space="preserve"> </w:t>
      </w:r>
      <w:r w:rsidRPr="00447DD1">
        <w:rPr>
          <w:sz w:val="24"/>
          <w:szCs w:val="24"/>
        </w:rPr>
        <w:t>determined</w:t>
      </w:r>
      <w:r w:rsidRPr="00447DD1">
        <w:rPr>
          <w:spacing w:val="-16"/>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 to integrate its secondary system with the Seed-to-sale</w:t>
      </w:r>
      <w:r w:rsidRPr="00447DD1">
        <w:rPr>
          <w:spacing w:val="-22"/>
          <w:sz w:val="24"/>
          <w:szCs w:val="24"/>
        </w:rPr>
        <w:t xml:space="preserve"> </w:t>
      </w:r>
      <w:r w:rsidRPr="00447DD1">
        <w:rPr>
          <w:sz w:val="24"/>
          <w:szCs w:val="24"/>
        </w:rPr>
        <w:t>SOR.</w:t>
      </w:r>
    </w:p>
    <w:p w14:paraId="1790A650" w14:textId="77777777" w:rsidR="00B05C91" w:rsidRPr="00447DD1" w:rsidRDefault="0016285E" w:rsidP="001C6337">
      <w:pPr>
        <w:pStyle w:val="ListParagraph"/>
        <w:numPr>
          <w:ilvl w:val="3"/>
          <w:numId w:val="138"/>
        </w:numPr>
        <w:tabs>
          <w:tab w:val="left" w:pos="2220"/>
        </w:tabs>
        <w:ind w:left="1710" w:right="110" w:firstLine="0"/>
        <w:rPr>
          <w:sz w:val="24"/>
          <w:szCs w:val="24"/>
        </w:rPr>
      </w:pPr>
      <w:r w:rsidRPr="00447DD1">
        <w:rPr>
          <w:sz w:val="24"/>
          <w:szCs w:val="24"/>
        </w:rPr>
        <w:t>Prior to the point of sale, an MTC shall specify the suggested retail price for any Marijuana or Marijuana Product intended for patient</w:t>
      </w:r>
      <w:r w:rsidRPr="00447DD1">
        <w:rPr>
          <w:spacing w:val="-12"/>
          <w:sz w:val="24"/>
          <w:szCs w:val="24"/>
        </w:rPr>
        <w:t xml:space="preserve"> </w:t>
      </w:r>
      <w:r w:rsidRPr="00447DD1">
        <w:rPr>
          <w:sz w:val="24"/>
          <w:szCs w:val="24"/>
        </w:rPr>
        <w:t>sale.</w:t>
      </w:r>
    </w:p>
    <w:p w14:paraId="2C6CC4E8" w14:textId="6F0244DC" w:rsidR="00B05C91" w:rsidRPr="00447DD1" w:rsidRDefault="0016285E" w:rsidP="001C6337">
      <w:pPr>
        <w:pStyle w:val="ListParagraph"/>
        <w:numPr>
          <w:ilvl w:val="3"/>
          <w:numId w:val="138"/>
        </w:numPr>
        <w:tabs>
          <w:tab w:val="left" w:pos="2088"/>
        </w:tabs>
        <w:ind w:left="1710" w:right="116" w:firstLine="0"/>
        <w:rPr>
          <w:sz w:val="24"/>
          <w:szCs w:val="24"/>
        </w:rPr>
      </w:pPr>
      <w:r w:rsidRPr="00447DD1">
        <w:rPr>
          <w:sz w:val="24"/>
          <w:szCs w:val="24"/>
        </w:rPr>
        <w:t xml:space="preserve">An MTC </w:t>
      </w:r>
      <w:ins w:id="1525" w:author="Author">
        <w:r w:rsidR="00041E1F" w:rsidRPr="00447DD1">
          <w:rPr>
            <w:sz w:val="24"/>
            <w:szCs w:val="24"/>
          </w:rPr>
          <w:t>shall</w:t>
        </w:r>
      </w:ins>
      <w:del w:id="1526" w:author="Author">
        <w:r w:rsidRPr="00447DD1" w:rsidDel="00041E1F">
          <w:rPr>
            <w:sz w:val="24"/>
            <w:szCs w:val="24"/>
          </w:rPr>
          <w:delText>must</w:delText>
        </w:r>
      </w:del>
      <w:r w:rsidRPr="00447DD1">
        <w:rPr>
          <w:sz w:val="24"/>
          <w:szCs w:val="24"/>
        </w:rPr>
        <w:t xml:space="preserve"> limit its inventory of seeds, plants, and Usable Marijuana to reflect the projected needs of Registered Qualifying</w:t>
      </w:r>
      <w:r w:rsidRPr="00447DD1">
        <w:rPr>
          <w:spacing w:val="-9"/>
          <w:sz w:val="24"/>
          <w:szCs w:val="24"/>
        </w:rPr>
        <w:t xml:space="preserve"> </w:t>
      </w:r>
      <w:r w:rsidRPr="00447DD1">
        <w:rPr>
          <w:sz w:val="24"/>
          <w:szCs w:val="24"/>
        </w:rPr>
        <w:t>Patients.</w:t>
      </w:r>
    </w:p>
    <w:p w14:paraId="04E855A6" w14:textId="768376AD" w:rsidR="0013543D" w:rsidRPr="00447DD1" w:rsidRDefault="0013543D" w:rsidP="001C6337">
      <w:pPr>
        <w:pStyle w:val="ListParagraph"/>
        <w:numPr>
          <w:ilvl w:val="3"/>
          <w:numId w:val="138"/>
        </w:numPr>
        <w:tabs>
          <w:tab w:val="left" w:pos="2088"/>
        </w:tabs>
        <w:ind w:left="1710" w:right="116" w:firstLine="0"/>
        <w:rPr>
          <w:sz w:val="24"/>
          <w:szCs w:val="24"/>
        </w:rPr>
      </w:pPr>
      <w:r w:rsidRPr="00447DD1">
        <w:rPr>
          <w:rFonts w:eastAsiaTheme="majorEastAsia"/>
          <w:sz w:val="24"/>
          <w:szCs w:val="24"/>
        </w:rPr>
        <w:t xml:space="preserve">An MTC may acquire Marijuana </w:t>
      </w:r>
      <w:ins w:id="1527" w:author="Author">
        <w:r w:rsidRPr="00447DD1">
          <w:rPr>
            <w:rFonts w:eastAsiaTheme="majorEastAsia"/>
            <w:sz w:val="24"/>
            <w:szCs w:val="24"/>
          </w:rPr>
          <w:t xml:space="preserve">and Marijuana Product </w:t>
        </w:r>
      </w:ins>
      <w:r w:rsidRPr="00447DD1">
        <w:rPr>
          <w:rFonts w:eastAsiaTheme="majorEastAsia"/>
          <w:sz w:val="24"/>
          <w:szCs w:val="24"/>
        </w:rPr>
        <w:t xml:space="preserve">from or distribute Marijuana </w:t>
      </w:r>
      <w:ins w:id="1528" w:author="Author">
        <w:r w:rsidRPr="00447DD1">
          <w:rPr>
            <w:rFonts w:eastAsiaTheme="majorEastAsia"/>
            <w:sz w:val="24"/>
            <w:szCs w:val="24"/>
          </w:rPr>
          <w:t xml:space="preserve">or Marijuana Product </w:t>
        </w:r>
      </w:ins>
      <w:r w:rsidRPr="00447DD1">
        <w:rPr>
          <w:rFonts w:eastAsiaTheme="majorEastAsia"/>
          <w:sz w:val="24"/>
          <w:szCs w:val="24"/>
        </w:rPr>
        <w:t>to another MTC or Marijuana Establishment in accordance with 935 CMR 50</w:t>
      </w:r>
      <w:ins w:id="1529" w:author="Author">
        <w:r w:rsidRPr="00447DD1">
          <w:rPr>
            <w:rFonts w:eastAsiaTheme="majorEastAsia"/>
            <w:sz w:val="24"/>
            <w:szCs w:val="24"/>
          </w:rPr>
          <w:t>1</w:t>
        </w:r>
      </w:ins>
      <w:del w:id="1530" w:author="Author">
        <w:r w:rsidRPr="00447DD1" w:rsidDel="004D42E4">
          <w:rPr>
            <w:rFonts w:eastAsiaTheme="majorEastAsia"/>
            <w:sz w:val="24"/>
            <w:szCs w:val="24"/>
          </w:rPr>
          <w:delText>2</w:delText>
        </w:r>
      </w:del>
      <w:r w:rsidRPr="00447DD1">
        <w:rPr>
          <w:rFonts w:eastAsiaTheme="majorEastAsia"/>
          <w:sz w:val="24"/>
          <w:szCs w:val="24"/>
        </w:rPr>
        <w:t>.1</w:t>
      </w:r>
      <w:ins w:id="1531" w:author="Author">
        <w:r w:rsidRPr="00447DD1">
          <w:rPr>
            <w:rFonts w:eastAsiaTheme="majorEastAsia"/>
            <w:sz w:val="24"/>
            <w:szCs w:val="24"/>
          </w:rPr>
          <w:t>40</w:t>
        </w:r>
      </w:ins>
      <w:del w:id="1532" w:author="Author">
        <w:r w:rsidRPr="00447DD1" w:rsidDel="004D42E4">
          <w:rPr>
            <w:rFonts w:eastAsiaTheme="majorEastAsia"/>
            <w:sz w:val="24"/>
            <w:szCs w:val="24"/>
          </w:rPr>
          <w:delText>05</w:delText>
        </w:r>
      </w:del>
      <w:r w:rsidRPr="00447DD1">
        <w:rPr>
          <w:rFonts w:eastAsiaTheme="majorEastAsia"/>
          <w:sz w:val="24"/>
          <w:szCs w:val="24"/>
        </w:rPr>
        <w:t>(8)(b) and subject to the following:</w:t>
      </w:r>
    </w:p>
    <w:p w14:paraId="602A6BCA" w14:textId="77777777" w:rsidR="0013543D" w:rsidRPr="00447DD1" w:rsidRDefault="0013543D" w:rsidP="0013543D">
      <w:pPr>
        <w:ind w:left="720"/>
        <w:rPr>
          <w:rFonts w:eastAsiaTheme="majorEastAsia"/>
          <w:sz w:val="24"/>
          <w:szCs w:val="24"/>
        </w:rPr>
      </w:pPr>
      <w:del w:id="1533" w:author="Author">
        <w:r w:rsidRPr="00447DD1" w:rsidDel="003D2A45">
          <w:rPr>
            <w:rFonts w:eastAsiaTheme="majorEastAsia"/>
            <w:sz w:val="24"/>
            <w:szCs w:val="24"/>
          </w:rPr>
          <w:delText xml:space="preserve">a. </w:delText>
        </w:r>
        <w:r w:rsidRPr="00447DD1" w:rsidDel="00A4365D">
          <w:rPr>
            <w:rFonts w:eastAsiaTheme="majorEastAsia"/>
            <w:sz w:val="24"/>
            <w:szCs w:val="24"/>
          </w:rPr>
          <w:delText>A documented emergency occurs such as loss of crop, vandalism, or theft, or other circumstance as approved by the Commission</w:delText>
        </w:r>
        <w:r w:rsidRPr="00447DD1" w:rsidDel="00276C58">
          <w:rPr>
            <w:rFonts w:eastAsiaTheme="majorEastAsia"/>
            <w:sz w:val="24"/>
            <w:szCs w:val="24"/>
          </w:rPr>
          <w:delText>; or</w:delText>
        </w:r>
      </w:del>
      <w:r w:rsidRPr="00447DD1">
        <w:rPr>
          <w:rFonts w:eastAsiaTheme="majorEastAsia"/>
          <w:sz w:val="24"/>
          <w:szCs w:val="24"/>
        </w:rPr>
        <w:t xml:space="preserve"> </w:t>
      </w:r>
    </w:p>
    <w:p w14:paraId="5675FDD9" w14:textId="12C8A5C0" w:rsidR="0013543D" w:rsidRPr="00447DD1" w:rsidRDefault="0013543D" w:rsidP="008E4256">
      <w:pPr>
        <w:widowControl/>
        <w:numPr>
          <w:ilvl w:val="4"/>
          <w:numId w:val="101"/>
        </w:numPr>
        <w:tabs>
          <w:tab w:val="left" w:pos="2520"/>
        </w:tabs>
        <w:autoSpaceDE/>
        <w:autoSpaceDN/>
        <w:ind w:left="2070" w:firstLine="0"/>
        <w:rPr>
          <w:rFonts w:eastAsiaTheme="majorEastAsia"/>
          <w:sz w:val="24"/>
          <w:szCs w:val="24"/>
        </w:rPr>
      </w:pPr>
      <w:r w:rsidRPr="00447DD1">
        <w:rPr>
          <w:rFonts w:eastAsiaTheme="majorEastAsia"/>
          <w:sz w:val="24"/>
          <w:szCs w:val="24"/>
        </w:rPr>
        <w:t xml:space="preserve">The distribution and acquisition of Marijuana </w:t>
      </w:r>
      <w:ins w:id="1534" w:author="Author">
        <w:r w:rsidRPr="00447DD1">
          <w:rPr>
            <w:rFonts w:eastAsiaTheme="majorEastAsia"/>
            <w:sz w:val="24"/>
            <w:szCs w:val="24"/>
          </w:rPr>
          <w:t>and Marijuana Product</w:t>
        </w:r>
      </w:ins>
      <w:r w:rsidRPr="00447DD1">
        <w:rPr>
          <w:rFonts w:eastAsiaTheme="majorEastAsia"/>
          <w:sz w:val="24"/>
          <w:szCs w:val="24"/>
        </w:rPr>
        <w:t xml:space="preserve">, </w:t>
      </w:r>
      <w:del w:id="1535" w:author="Author">
        <w:r w:rsidRPr="00447DD1" w:rsidDel="00FC00F3">
          <w:rPr>
            <w:rFonts w:eastAsiaTheme="majorEastAsia"/>
            <w:sz w:val="24"/>
            <w:szCs w:val="24"/>
          </w:rPr>
          <w:delText xml:space="preserve">except </w:delText>
        </w:r>
      </w:del>
      <w:ins w:id="1536" w:author="Author">
        <w:r w:rsidRPr="00447DD1">
          <w:rPr>
            <w:rFonts w:eastAsiaTheme="majorEastAsia"/>
            <w:sz w:val="24"/>
            <w:szCs w:val="24"/>
          </w:rPr>
          <w:t xml:space="preserve">including </w:t>
        </w:r>
      </w:ins>
      <w:r w:rsidRPr="00447DD1">
        <w:rPr>
          <w:rFonts w:eastAsiaTheme="majorEastAsia"/>
          <w:sz w:val="24"/>
          <w:szCs w:val="24"/>
        </w:rPr>
        <w:t>MIPs, to and from all other MTCs does not exceed, cumulatively, 45% of the MTC's total annual inventory of Marijuana as measured by weight</w:t>
      </w:r>
      <w:ins w:id="1537" w:author="Author">
        <w:r w:rsidRPr="00447DD1">
          <w:rPr>
            <w:rFonts w:eastAsiaTheme="majorEastAsia"/>
            <w:sz w:val="24"/>
            <w:szCs w:val="24"/>
          </w:rPr>
          <w:t>, or for Marijuana Product, including MIPs, as measured by its combined dry weight equivalent in Marijuana concentrate</w:t>
        </w:r>
      </w:ins>
      <w:r w:rsidRPr="00447DD1">
        <w:rPr>
          <w:rFonts w:eastAsiaTheme="majorEastAsia"/>
          <w:sz w:val="24"/>
          <w:szCs w:val="24"/>
        </w:rPr>
        <w:t xml:space="preserve">; except that such requirement shall not apply to CMOs; and </w:t>
      </w:r>
    </w:p>
    <w:p w14:paraId="07984307" w14:textId="77777777" w:rsidR="0013543D" w:rsidRPr="00447DD1" w:rsidRDefault="0013543D" w:rsidP="008E4256">
      <w:pPr>
        <w:widowControl/>
        <w:numPr>
          <w:ilvl w:val="4"/>
          <w:numId w:val="101"/>
        </w:numPr>
        <w:tabs>
          <w:tab w:val="left" w:pos="2520"/>
        </w:tabs>
        <w:autoSpaceDE/>
        <w:autoSpaceDN/>
        <w:ind w:left="2070" w:firstLine="0"/>
        <w:rPr>
          <w:rFonts w:eastAsiaTheme="majorEastAsia"/>
          <w:sz w:val="24"/>
          <w:szCs w:val="24"/>
        </w:rPr>
      </w:pPr>
      <w:ins w:id="1538" w:author="Author">
        <w:r w:rsidRPr="00447DD1">
          <w:rPr>
            <w:rFonts w:eastAsiaTheme="majorEastAsia"/>
            <w:sz w:val="24"/>
            <w:szCs w:val="24"/>
          </w:rPr>
          <w:t>A documented emergency occurs such as loss of crop, vandalism, or theft, or other circumstance as approved by the Commission</w:t>
        </w:r>
        <w:r w:rsidRPr="00447DD1" w:rsidDel="001C6A94">
          <w:rPr>
            <w:rFonts w:eastAsiaTheme="majorEastAsia"/>
            <w:sz w:val="24"/>
            <w:szCs w:val="24"/>
          </w:rPr>
          <w:t xml:space="preserve"> </w:t>
        </w:r>
      </w:ins>
      <w:del w:id="1539" w:author="Author">
        <w:r w:rsidRPr="00447DD1" w:rsidDel="001C6A94">
          <w:rPr>
            <w:rFonts w:eastAsiaTheme="majorEastAsia"/>
            <w:sz w:val="24"/>
            <w:szCs w:val="24"/>
          </w:rPr>
          <w:delText>The distribution and acquisition of MIPs to and from all other MTCs does not exceed, cumulatively, 45% of the MTC's total annual inventory of MIPs as measured by its dry weight equivalent to Marijuana; except that such requirement shall not apply to CMOs;</w:delText>
        </w:r>
      </w:del>
    </w:p>
    <w:p w14:paraId="1790A659" w14:textId="51B5CDC8" w:rsidR="00B05C91" w:rsidRPr="00447DD1" w:rsidRDefault="0016285E" w:rsidP="001C6337">
      <w:pPr>
        <w:pStyle w:val="ListParagraph"/>
        <w:numPr>
          <w:ilvl w:val="3"/>
          <w:numId w:val="138"/>
        </w:numPr>
        <w:tabs>
          <w:tab w:val="left" w:pos="2091"/>
        </w:tabs>
        <w:spacing w:before="3"/>
        <w:ind w:right="117" w:firstLine="0"/>
        <w:rPr>
          <w:sz w:val="24"/>
          <w:szCs w:val="24"/>
        </w:rPr>
      </w:pPr>
      <w:r w:rsidRPr="00447DD1">
        <w:rPr>
          <w:sz w:val="24"/>
          <w:szCs w:val="24"/>
        </w:rPr>
        <w:t>Any</w:t>
      </w:r>
      <w:r w:rsidRPr="00447DD1">
        <w:rPr>
          <w:spacing w:val="-25"/>
          <w:sz w:val="24"/>
          <w:szCs w:val="24"/>
        </w:rPr>
        <w:t xml:space="preserve"> </w:t>
      </w:r>
      <w:r w:rsidRPr="00447DD1">
        <w:rPr>
          <w:sz w:val="24"/>
          <w:szCs w:val="24"/>
        </w:rPr>
        <w:t>distribution</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acquisition</w:t>
      </w:r>
      <w:r w:rsidRPr="00447DD1">
        <w:rPr>
          <w:spacing w:val="-19"/>
          <w:sz w:val="24"/>
          <w:szCs w:val="24"/>
        </w:rPr>
        <w:t xml:space="preserve"> </w:t>
      </w:r>
      <w:r w:rsidRPr="00447DD1">
        <w:rPr>
          <w:sz w:val="24"/>
          <w:szCs w:val="24"/>
        </w:rPr>
        <w:t>of</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MIPs</w:t>
      </w:r>
      <w:r w:rsidRPr="00447DD1">
        <w:rPr>
          <w:spacing w:val="-21"/>
          <w:sz w:val="24"/>
          <w:szCs w:val="24"/>
        </w:rPr>
        <w:t xml:space="preserve"> </w:t>
      </w:r>
      <w:ins w:id="1540" w:author="Author">
        <w:r w:rsidR="00041E1F" w:rsidRPr="00447DD1">
          <w:rPr>
            <w:sz w:val="24"/>
            <w:szCs w:val="24"/>
          </w:rPr>
          <w:t>shall</w:t>
        </w:r>
      </w:ins>
      <w:del w:id="1541" w:author="Author">
        <w:r w:rsidRPr="00447DD1" w:rsidDel="00041E1F">
          <w:rPr>
            <w:sz w:val="24"/>
            <w:szCs w:val="24"/>
          </w:rPr>
          <w:delText>must</w:delText>
        </w:r>
      </w:del>
      <w:r w:rsidRPr="00447DD1">
        <w:rPr>
          <w:spacing w:val="-18"/>
          <w:sz w:val="24"/>
          <w:szCs w:val="24"/>
        </w:rPr>
        <w:t xml:space="preserve"> </w:t>
      </w:r>
      <w:r w:rsidRPr="00447DD1">
        <w:rPr>
          <w:sz w:val="24"/>
          <w:szCs w:val="24"/>
        </w:rPr>
        <w:t>be</w:t>
      </w:r>
      <w:r w:rsidRPr="00447DD1">
        <w:rPr>
          <w:spacing w:val="-20"/>
          <w:sz w:val="24"/>
          <w:szCs w:val="24"/>
        </w:rPr>
        <w:t xml:space="preserve"> </w:t>
      </w:r>
      <w:r w:rsidRPr="00447DD1">
        <w:rPr>
          <w:sz w:val="24"/>
          <w:szCs w:val="24"/>
        </w:rPr>
        <w:t>tracked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Seed-to-</w:t>
      </w:r>
      <w:del w:id="1542" w:author="Author">
        <w:r w:rsidRPr="00447DD1">
          <w:rPr>
            <w:sz w:val="24"/>
            <w:szCs w:val="24"/>
          </w:rPr>
          <w:delText xml:space="preserve"> </w:delText>
        </w:r>
      </w:del>
      <w:r w:rsidRPr="00447DD1">
        <w:rPr>
          <w:sz w:val="24"/>
          <w:szCs w:val="24"/>
        </w:rPr>
        <w:t>sale SOR in a form and manner determined by the Commission. Any distribution of Marijuana</w:t>
      </w:r>
      <w:r w:rsidRPr="00447DD1">
        <w:rPr>
          <w:spacing w:val="-19"/>
          <w:sz w:val="24"/>
          <w:szCs w:val="24"/>
        </w:rPr>
        <w:t xml:space="preserve"> </w:t>
      </w:r>
      <w:r w:rsidRPr="00447DD1">
        <w:rPr>
          <w:sz w:val="24"/>
          <w:szCs w:val="24"/>
        </w:rPr>
        <w:t>and</w:t>
      </w:r>
      <w:r w:rsidRPr="00447DD1">
        <w:rPr>
          <w:spacing w:val="-18"/>
          <w:sz w:val="24"/>
          <w:szCs w:val="24"/>
        </w:rPr>
        <w:t xml:space="preserve"> </w:t>
      </w:r>
      <w:r w:rsidRPr="00447DD1">
        <w:rPr>
          <w:sz w:val="24"/>
          <w:szCs w:val="24"/>
        </w:rPr>
        <w:t>MIPs</w:t>
      </w:r>
      <w:r w:rsidRPr="00447DD1">
        <w:rPr>
          <w:spacing w:val="-15"/>
          <w:sz w:val="24"/>
          <w:szCs w:val="24"/>
        </w:rPr>
        <w:t xml:space="preserve"> </w:t>
      </w:r>
      <w:r w:rsidRPr="00447DD1">
        <w:rPr>
          <w:sz w:val="24"/>
          <w:szCs w:val="24"/>
        </w:rPr>
        <w:t>that</w:t>
      </w:r>
      <w:r w:rsidRPr="00447DD1">
        <w:rPr>
          <w:spacing w:val="-15"/>
          <w:sz w:val="24"/>
          <w:szCs w:val="24"/>
        </w:rPr>
        <w:t xml:space="preserve"> </w:t>
      </w:r>
      <w:r w:rsidRPr="00447DD1">
        <w:rPr>
          <w:sz w:val="24"/>
          <w:szCs w:val="24"/>
        </w:rPr>
        <w:t>is</w:t>
      </w:r>
      <w:r w:rsidRPr="00447DD1">
        <w:rPr>
          <w:spacing w:val="-15"/>
          <w:sz w:val="24"/>
          <w:szCs w:val="24"/>
        </w:rPr>
        <w:t xml:space="preserve"> </w:t>
      </w:r>
      <w:r w:rsidRPr="00447DD1">
        <w:rPr>
          <w:sz w:val="24"/>
          <w:szCs w:val="24"/>
        </w:rPr>
        <w:t>not</w:t>
      </w:r>
      <w:r w:rsidRPr="00447DD1">
        <w:rPr>
          <w:spacing w:val="-15"/>
          <w:sz w:val="24"/>
          <w:szCs w:val="24"/>
        </w:rPr>
        <w:t xml:space="preserve"> </w:t>
      </w:r>
      <w:r w:rsidRPr="00447DD1">
        <w:rPr>
          <w:sz w:val="24"/>
          <w:szCs w:val="24"/>
        </w:rPr>
        <w:t>tracked</w:t>
      </w:r>
      <w:r w:rsidRPr="00447DD1">
        <w:rPr>
          <w:spacing w:val="-16"/>
          <w:sz w:val="24"/>
          <w:szCs w:val="24"/>
        </w:rPr>
        <w:t xml:space="preserve"> </w:t>
      </w:r>
      <w:r w:rsidRPr="00447DD1">
        <w:rPr>
          <w:sz w:val="24"/>
          <w:szCs w:val="24"/>
        </w:rPr>
        <w:t>in</w:t>
      </w:r>
      <w:r w:rsidRPr="00447DD1">
        <w:rPr>
          <w:spacing w:val="-16"/>
          <w:sz w:val="24"/>
          <w:szCs w:val="24"/>
        </w:rPr>
        <w:t xml:space="preserve"> </w:t>
      </w:r>
      <w:r w:rsidRPr="00447DD1">
        <w:rPr>
          <w:sz w:val="24"/>
          <w:szCs w:val="24"/>
        </w:rPr>
        <w:t>the</w:t>
      </w:r>
      <w:r w:rsidRPr="00447DD1">
        <w:rPr>
          <w:spacing w:val="-19"/>
          <w:sz w:val="24"/>
          <w:szCs w:val="24"/>
        </w:rPr>
        <w:t xml:space="preserve"> </w:t>
      </w:r>
      <w:r w:rsidRPr="00447DD1">
        <w:rPr>
          <w:sz w:val="24"/>
          <w:szCs w:val="24"/>
        </w:rPr>
        <w:t>Seed-to</w:t>
      </w:r>
      <w:ins w:id="1543" w:author="Author">
        <w:r w:rsidR="0078162C" w:rsidRPr="00447DD1">
          <w:rPr>
            <w:spacing w:val="-18"/>
            <w:sz w:val="24"/>
            <w:szCs w:val="24"/>
          </w:rPr>
          <w:t>-</w:t>
        </w:r>
      </w:ins>
      <w:del w:id="1544" w:author="Author">
        <w:r w:rsidRPr="00447DD1">
          <w:rPr>
            <w:spacing w:val="-18"/>
            <w:sz w:val="24"/>
            <w:szCs w:val="24"/>
          </w:rPr>
          <w:delText xml:space="preserve"> </w:delText>
        </w:r>
      </w:del>
      <w:r w:rsidRPr="00447DD1">
        <w:rPr>
          <w:sz w:val="24"/>
          <w:szCs w:val="24"/>
        </w:rPr>
        <w:t>sale</w:t>
      </w:r>
      <w:r w:rsidRPr="00447DD1">
        <w:rPr>
          <w:spacing w:val="-19"/>
          <w:sz w:val="24"/>
          <w:szCs w:val="24"/>
        </w:rPr>
        <w:t xml:space="preserve"> </w:t>
      </w:r>
      <w:r w:rsidRPr="00447DD1">
        <w:rPr>
          <w:sz w:val="24"/>
          <w:szCs w:val="24"/>
        </w:rPr>
        <w:t>SOR</w:t>
      </w:r>
      <w:r w:rsidRPr="00447DD1">
        <w:rPr>
          <w:spacing w:val="-17"/>
          <w:sz w:val="24"/>
          <w:szCs w:val="24"/>
        </w:rPr>
        <w:t xml:space="preserve"> </w:t>
      </w:r>
      <w:r w:rsidRPr="00447DD1">
        <w:rPr>
          <w:sz w:val="24"/>
          <w:szCs w:val="24"/>
        </w:rPr>
        <w:t>may</w:t>
      </w:r>
      <w:r w:rsidRPr="00447DD1">
        <w:rPr>
          <w:spacing w:val="-25"/>
          <w:sz w:val="24"/>
          <w:szCs w:val="24"/>
        </w:rPr>
        <w:t xml:space="preserve"> </w:t>
      </w:r>
      <w:r w:rsidRPr="00447DD1">
        <w:rPr>
          <w:sz w:val="24"/>
          <w:szCs w:val="24"/>
        </w:rPr>
        <w:t>result</w:t>
      </w:r>
      <w:r w:rsidRPr="00447DD1">
        <w:rPr>
          <w:spacing w:val="-17"/>
          <w:sz w:val="24"/>
          <w:szCs w:val="24"/>
        </w:rPr>
        <w:t xml:space="preserve"> </w:t>
      </w:r>
      <w:r w:rsidRPr="00447DD1">
        <w:rPr>
          <w:sz w:val="24"/>
          <w:szCs w:val="24"/>
        </w:rPr>
        <w:t>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suspension or revocation of an MTC License or other administrative</w:t>
      </w:r>
      <w:r w:rsidRPr="00447DD1">
        <w:rPr>
          <w:spacing w:val="-17"/>
          <w:sz w:val="24"/>
          <w:szCs w:val="24"/>
        </w:rPr>
        <w:t xml:space="preserve"> </w:t>
      </w:r>
      <w:r w:rsidRPr="00447DD1">
        <w:rPr>
          <w:sz w:val="24"/>
          <w:szCs w:val="24"/>
        </w:rPr>
        <w:t>action.</w:t>
      </w:r>
    </w:p>
    <w:p w14:paraId="1790A65A" w14:textId="228254E3" w:rsidR="00B05C91" w:rsidRPr="00447DD1" w:rsidRDefault="0016285E" w:rsidP="001C6337">
      <w:pPr>
        <w:pStyle w:val="ListParagraph"/>
        <w:numPr>
          <w:ilvl w:val="3"/>
          <w:numId w:val="138"/>
        </w:numPr>
        <w:tabs>
          <w:tab w:val="left" w:pos="2036"/>
        </w:tabs>
        <w:spacing w:before="3"/>
        <w:ind w:right="118" w:firstLine="0"/>
        <w:rPr>
          <w:sz w:val="24"/>
          <w:szCs w:val="24"/>
        </w:rPr>
      </w:pPr>
      <w:r w:rsidRPr="00447DD1">
        <w:rPr>
          <w:sz w:val="24"/>
          <w:szCs w:val="24"/>
        </w:rPr>
        <w:t>An MTC many not engage in a transfer of inventory that would violate the provisions protecting patient supply under 935 CMR</w:t>
      </w:r>
      <w:r w:rsidRPr="00447DD1">
        <w:rPr>
          <w:spacing w:val="-16"/>
          <w:sz w:val="24"/>
          <w:szCs w:val="24"/>
        </w:rPr>
        <w:t xml:space="preserve"> </w:t>
      </w:r>
      <w:del w:id="1545" w:author="Author">
        <w:r w:rsidRPr="00447DD1">
          <w:rPr>
            <w:sz w:val="24"/>
            <w:szCs w:val="24"/>
          </w:rPr>
          <w:delText>502</w:delText>
        </w:r>
      </w:del>
      <w:ins w:id="1546" w:author="Author">
        <w:r w:rsidR="00CF1C62" w:rsidRPr="00447DD1">
          <w:rPr>
            <w:sz w:val="24"/>
            <w:szCs w:val="24"/>
          </w:rPr>
          <w:t>501</w:t>
        </w:r>
      </w:ins>
      <w:r w:rsidRPr="00447DD1">
        <w:rPr>
          <w:sz w:val="24"/>
          <w:szCs w:val="24"/>
        </w:rPr>
        <w:t>.140(</w:t>
      </w:r>
      <w:del w:id="1547" w:author="Author">
        <w:r w:rsidRPr="00447DD1">
          <w:rPr>
            <w:sz w:val="24"/>
            <w:szCs w:val="24"/>
          </w:rPr>
          <w:delText>9</w:delText>
        </w:r>
      </w:del>
      <w:ins w:id="1548" w:author="Author">
        <w:r w:rsidR="00CF1C62" w:rsidRPr="00447DD1">
          <w:rPr>
            <w:sz w:val="24"/>
            <w:szCs w:val="24"/>
          </w:rPr>
          <w:t>12</w:t>
        </w:r>
      </w:ins>
      <w:r w:rsidRPr="00447DD1">
        <w:rPr>
          <w:sz w:val="24"/>
          <w:szCs w:val="24"/>
        </w:rPr>
        <w:t>)</w:t>
      </w:r>
      <w:ins w:id="1549" w:author="Author">
        <w:r w:rsidR="002936FB" w:rsidRPr="00447DD1">
          <w:rPr>
            <w:sz w:val="24"/>
            <w:szCs w:val="24"/>
          </w:rPr>
          <w:t xml:space="preserve">: </w:t>
        </w:r>
        <w:r w:rsidR="002936FB" w:rsidRPr="00447DD1">
          <w:rPr>
            <w:i/>
            <w:iCs/>
            <w:sz w:val="24"/>
            <w:szCs w:val="24"/>
          </w:rPr>
          <w:t>Patient Supply</w:t>
        </w:r>
      </w:ins>
      <w:r w:rsidRPr="00447DD1">
        <w:rPr>
          <w:sz w:val="24"/>
          <w:szCs w:val="24"/>
        </w:rPr>
        <w:t>.</w:t>
      </w:r>
    </w:p>
    <w:p w14:paraId="7AE833BF" w14:textId="2557A841" w:rsidR="00EF07E2" w:rsidRPr="00447DD1" w:rsidRDefault="00EF07E2" w:rsidP="008E4256">
      <w:pPr>
        <w:pStyle w:val="ListParagraph"/>
        <w:numPr>
          <w:ilvl w:val="0"/>
          <w:numId w:val="121"/>
        </w:numPr>
        <w:ind w:left="1710" w:firstLine="0"/>
        <w:rPr>
          <w:ins w:id="1550" w:author="Author"/>
          <w:sz w:val="24"/>
          <w:szCs w:val="24"/>
        </w:rPr>
      </w:pPr>
      <w:ins w:id="1551" w:author="Author">
        <w:r w:rsidRPr="00447DD1">
          <w:rPr>
            <w:sz w:val="24"/>
            <w:szCs w:val="24"/>
          </w:rPr>
          <w:t>A CMO shall implement procedures for electronic separation of medical</w:t>
        </w:r>
        <w:r w:rsidRPr="00447DD1">
          <w:rPr>
            <w:sz w:val="24"/>
            <w:szCs w:val="24"/>
          </w:rPr>
          <w:noBreakHyphen/>
          <w:t xml:space="preserve"> and adult</w:t>
        </w:r>
        <w:r w:rsidRPr="00447DD1">
          <w:rPr>
            <w:sz w:val="24"/>
            <w:szCs w:val="24"/>
          </w:rPr>
          <w:noBreakHyphen/>
          <w:t xml:space="preserve">use </w:t>
        </w:r>
        <w:r w:rsidR="00EF45BA" w:rsidRPr="00447DD1">
          <w:rPr>
            <w:sz w:val="24"/>
            <w:szCs w:val="24"/>
          </w:rPr>
          <w:t>M</w:t>
        </w:r>
        <w:r w:rsidRPr="00447DD1">
          <w:rPr>
            <w:sz w:val="24"/>
            <w:szCs w:val="24"/>
          </w:rPr>
          <w:t xml:space="preserve">arijuana, MIPs, and </w:t>
        </w:r>
        <w:r w:rsidR="00EF45BA" w:rsidRPr="00447DD1">
          <w:rPr>
            <w:sz w:val="24"/>
            <w:szCs w:val="24"/>
          </w:rPr>
          <w:t>M</w:t>
        </w:r>
        <w:r w:rsidRPr="00447DD1">
          <w:rPr>
            <w:sz w:val="24"/>
            <w:szCs w:val="24"/>
          </w:rPr>
          <w:t xml:space="preserve">arijuana </w:t>
        </w:r>
        <w:r w:rsidR="00EF45BA" w:rsidRPr="00447DD1">
          <w:rPr>
            <w:sz w:val="24"/>
            <w:szCs w:val="24"/>
          </w:rPr>
          <w:t>P</w:t>
        </w:r>
        <w:r w:rsidRPr="00447DD1">
          <w:rPr>
            <w:sz w:val="24"/>
            <w:szCs w:val="24"/>
          </w:rPr>
          <w:t>roducts in the Seed</w:t>
        </w:r>
        <w:r w:rsidRPr="00447DD1">
          <w:rPr>
            <w:sz w:val="24"/>
            <w:szCs w:val="24"/>
          </w:rPr>
          <w:noBreakHyphen/>
          <w:t>to</w:t>
        </w:r>
        <w:r w:rsidRPr="00447DD1">
          <w:rPr>
            <w:sz w:val="24"/>
            <w:szCs w:val="24"/>
          </w:rPr>
          <w:noBreakHyphen/>
          <w:t>sale SOR.</w:t>
        </w:r>
      </w:ins>
    </w:p>
    <w:p w14:paraId="39162E02" w14:textId="1A81206A" w:rsidR="00EF07E2" w:rsidRPr="00447DD1" w:rsidRDefault="00EF07E2" w:rsidP="008E4256">
      <w:pPr>
        <w:pStyle w:val="ListParagraph"/>
        <w:numPr>
          <w:ilvl w:val="0"/>
          <w:numId w:val="121"/>
        </w:numPr>
        <w:ind w:left="1710" w:firstLine="0"/>
        <w:rPr>
          <w:ins w:id="1552" w:author="Author"/>
          <w:sz w:val="24"/>
          <w:szCs w:val="24"/>
        </w:rPr>
      </w:pPr>
      <w:ins w:id="1553" w:author="Author">
        <w:r w:rsidRPr="00447DD1">
          <w:rPr>
            <w:sz w:val="24"/>
            <w:szCs w:val="24"/>
          </w:rPr>
          <w:t xml:space="preserve">A CMO shall designate whether </w:t>
        </w:r>
        <w:r w:rsidR="00211547" w:rsidRPr="00447DD1">
          <w:rPr>
            <w:sz w:val="24"/>
            <w:szCs w:val="24"/>
          </w:rPr>
          <w:t>M</w:t>
        </w:r>
        <w:r w:rsidRPr="00447DD1">
          <w:rPr>
            <w:sz w:val="24"/>
            <w:szCs w:val="24"/>
          </w:rPr>
          <w:t xml:space="preserve">arijuana or MIPs, or </w:t>
        </w:r>
        <w:r w:rsidR="00EF45BA" w:rsidRPr="00447DD1">
          <w:rPr>
            <w:sz w:val="24"/>
            <w:szCs w:val="24"/>
          </w:rPr>
          <w:t>M</w:t>
        </w:r>
        <w:r w:rsidRPr="00447DD1">
          <w:rPr>
            <w:sz w:val="24"/>
            <w:szCs w:val="24"/>
          </w:rPr>
          <w:t xml:space="preserve">arijuana </w:t>
        </w:r>
        <w:r w:rsidR="00EF45BA" w:rsidRPr="00447DD1">
          <w:rPr>
            <w:sz w:val="24"/>
            <w:szCs w:val="24"/>
          </w:rPr>
          <w:t>P</w:t>
        </w:r>
        <w:r w:rsidRPr="00447DD1">
          <w:rPr>
            <w:sz w:val="24"/>
            <w:szCs w:val="24"/>
          </w:rPr>
          <w:t>roducts are intended for sale for adult use or medical use through the SOR.</w:t>
        </w:r>
      </w:ins>
      <w:r w:rsidRPr="00447DD1">
        <w:rPr>
          <w:sz w:val="24"/>
          <w:szCs w:val="24"/>
        </w:rPr>
        <w:t xml:space="preserve"> </w:t>
      </w:r>
      <w:ins w:id="1554" w:author="Author">
        <w:r w:rsidRPr="00447DD1">
          <w:rPr>
            <w:sz w:val="24"/>
            <w:szCs w:val="24"/>
          </w:rPr>
          <w:t>Products shall be transferred to the appropriate license within the Seed</w:t>
        </w:r>
        <w:r w:rsidRPr="00447DD1">
          <w:rPr>
            <w:sz w:val="24"/>
            <w:szCs w:val="24"/>
          </w:rPr>
          <w:noBreakHyphen/>
          <w:t>to</w:t>
        </w:r>
        <w:r w:rsidRPr="00447DD1">
          <w:rPr>
            <w:sz w:val="24"/>
            <w:szCs w:val="24"/>
          </w:rPr>
          <w:noBreakHyphen/>
          <w:t>sale SOR prior to sale.</w:t>
        </w:r>
      </w:ins>
      <w:r w:rsidRPr="00447DD1">
        <w:rPr>
          <w:sz w:val="24"/>
          <w:szCs w:val="24"/>
        </w:rPr>
        <w:t xml:space="preserve"> </w:t>
      </w:r>
      <w:ins w:id="1555" w:author="Author">
        <w:r w:rsidRPr="00447DD1">
          <w:rPr>
            <w:sz w:val="24"/>
            <w:szCs w:val="24"/>
          </w:rPr>
          <w:t>After the point of sale, there shall be a reconciliation of that inventory in the SOR.</w:t>
        </w:r>
      </w:ins>
    </w:p>
    <w:p w14:paraId="3C67F329" w14:textId="77777777" w:rsidR="00EF07E2" w:rsidRPr="00447DD1" w:rsidRDefault="00EF07E2">
      <w:pPr>
        <w:pStyle w:val="BodyText"/>
        <w:spacing w:before="4"/>
      </w:pPr>
    </w:p>
    <w:p w14:paraId="1790A65C" w14:textId="1517BC7D" w:rsidR="00B05C91" w:rsidRPr="00447DD1" w:rsidRDefault="0016285E" w:rsidP="001C6337">
      <w:pPr>
        <w:pStyle w:val="ListParagraph"/>
        <w:numPr>
          <w:ilvl w:val="2"/>
          <w:numId w:val="138"/>
        </w:numPr>
        <w:tabs>
          <w:tab w:val="left" w:pos="1764"/>
        </w:tabs>
        <w:spacing w:before="1"/>
        <w:ind w:right="110" w:firstLine="1"/>
        <w:outlineLvl w:val="1"/>
        <w:rPr>
          <w:sz w:val="24"/>
          <w:szCs w:val="24"/>
        </w:rPr>
      </w:pPr>
      <w:r w:rsidRPr="00447DD1">
        <w:rPr>
          <w:sz w:val="24"/>
          <w:szCs w:val="24"/>
          <w:u w:val="single"/>
        </w:rPr>
        <w:t>Recordkeeping</w:t>
      </w:r>
      <w:r w:rsidRPr="00447DD1">
        <w:rPr>
          <w:sz w:val="24"/>
          <w:szCs w:val="24"/>
        </w:rPr>
        <w:t>.</w:t>
      </w:r>
      <w:r w:rsidRPr="00447DD1">
        <w:rPr>
          <w:spacing w:val="42"/>
          <w:sz w:val="24"/>
          <w:szCs w:val="24"/>
        </w:rPr>
        <w:t xml:space="preserve"> </w:t>
      </w:r>
      <w:r w:rsidRPr="00447DD1">
        <w:rPr>
          <w:sz w:val="24"/>
          <w:szCs w:val="24"/>
        </w:rPr>
        <w:t>Records</w:t>
      </w:r>
      <w:r w:rsidRPr="00447DD1">
        <w:rPr>
          <w:spacing w:val="-9"/>
          <w:sz w:val="24"/>
          <w:szCs w:val="24"/>
        </w:rPr>
        <w:t xml:space="preserve"> </w:t>
      </w:r>
      <w:r w:rsidRPr="00447DD1">
        <w:rPr>
          <w:sz w:val="24"/>
          <w:szCs w:val="24"/>
        </w:rPr>
        <w:t>of</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MTC</w:t>
      </w:r>
      <w:r w:rsidRPr="00447DD1">
        <w:rPr>
          <w:spacing w:val="-11"/>
          <w:sz w:val="24"/>
          <w:szCs w:val="24"/>
        </w:rPr>
        <w:t xml:space="preserve"> </w:t>
      </w:r>
      <w:ins w:id="1556" w:author="Author">
        <w:r w:rsidR="00041E1F" w:rsidRPr="00447DD1">
          <w:rPr>
            <w:sz w:val="24"/>
            <w:szCs w:val="24"/>
          </w:rPr>
          <w:t>shall</w:t>
        </w:r>
      </w:ins>
      <w:del w:id="1557" w:author="Author">
        <w:r w:rsidRPr="00447DD1" w:rsidDel="00041E1F">
          <w:rPr>
            <w:sz w:val="24"/>
            <w:szCs w:val="24"/>
          </w:rPr>
          <w:delText>must</w:delText>
        </w:r>
      </w:del>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available</w:t>
      </w:r>
      <w:r w:rsidRPr="00447DD1">
        <w:rPr>
          <w:spacing w:val="-13"/>
          <w:sz w:val="24"/>
          <w:szCs w:val="24"/>
        </w:rPr>
        <w:t xml:space="preserve"> </w:t>
      </w:r>
      <w:r w:rsidRPr="00447DD1">
        <w:rPr>
          <w:sz w:val="24"/>
          <w:szCs w:val="24"/>
        </w:rPr>
        <w:t>for</w:t>
      </w:r>
      <w:r w:rsidRPr="00447DD1">
        <w:rPr>
          <w:spacing w:val="-12"/>
          <w:sz w:val="24"/>
          <w:szCs w:val="24"/>
        </w:rPr>
        <w:t xml:space="preserve"> </w:t>
      </w:r>
      <w:r w:rsidRPr="00447DD1">
        <w:rPr>
          <w:sz w:val="24"/>
          <w:szCs w:val="24"/>
        </w:rPr>
        <w:t>inspection</w:t>
      </w:r>
      <w:r w:rsidRPr="00447DD1">
        <w:rPr>
          <w:spacing w:val="-12"/>
          <w:sz w:val="24"/>
          <w:szCs w:val="24"/>
        </w:rPr>
        <w:t xml:space="preserve"> </w:t>
      </w:r>
      <w:r w:rsidRPr="00447DD1">
        <w:rPr>
          <w:sz w:val="24"/>
          <w:szCs w:val="24"/>
        </w:rPr>
        <w:t>by</w:t>
      </w:r>
      <w:r w:rsidRPr="00447DD1">
        <w:rPr>
          <w:spacing w:val="-18"/>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 on</w:t>
      </w:r>
      <w:r w:rsidRPr="00447DD1">
        <w:rPr>
          <w:spacing w:val="-9"/>
          <w:sz w:val="24"/>
          <w:szCs w:val="24"/>
        </w:rPr>
        <w:t xml:space="preserve"> </w:t>
      </w:r>
      <w:r w:rsidRPr="00447DD1">
        <w:rPr>
          <w:sz w:val="24"/>
          <w:szCs w:val="24"/>
        </w:rPr>
        <w:t>request.</w:t>
      </w:r>
      <w:r w:rsidRPr="00447DD1">
        <w:rPr>
          <w:spacing w:val="41"/>
          <w:sz w:val="24"/>
          <w:szCs w:val="24"/>
        </w:rPr>
        <w:t xml:space="preserve"> </w:t>
      </w:r>
      <w:r w:rsidRPr="00447DD1">
        <w:rPr>
          <w:sz w:val="24"/>
          <w:szCs w:val="24"/>
        </w:rPr>
        <w:t>The</w:t>
      </w:r>
      <w:r w:rsidRPr="00447DD1">
        <w:rPr>
          <w:spacing w:val="-10"/>
          <w:sz w:val="24"/>
          <w:szCs w:val="24"/>
        </w:rPr>
        <w:t xml:space="preserve"> </w:t>
      </w:r>
      <w:r w:rsidRPr="00447DD1">
        <w:rPr>
          <w:sz w:val="24"/>
          <w:szCs w:val="24"/>
        </w:rPr>
        <w:t>financial</w:t>
      </w:r>
      <w:r w:rsidRPr="00447DD1">
        <w:rPr>
          <w:spacing w:val="-9"/>
          <w:sz w:val="24"/>
          <w:szCs w:val="24"/>
        </w:rPr>
        <w:t xml:space="preserve"> </w:t>
      </w:r>
      <w:r w:rsidRPr="00447DD1">
        <w:rPr>
          <w:sz w:val="24"/>
          <w:szCs w:val="24"/>
        </w:rPr>
        <w:t>records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MTC</w:t>
      </w:r>
      <w:r w:rsidRPr="00447DD1">
        <w:rPr>
          <w:spacing w:val="-7"/>
          <w:sz w:val="24"/>
          <w:szCs w:val="24"/>
        </w:rPr>
        <w:t xml:space="preserve"> </w:t>
      </w:r>
      <w:r w:rsidRPr="00447DD1">
        <w:rPr>
          <w:sz w:val="24"/>
          <w:szCs w:val="24"/>
        </w:rPr>
        <w:t>shall</w:t>
      </w:r>
      <w:r w:rsidRPr="00447DD1">
        <w:rPr>
          <w:spacing w:val="-7"/>
          <w:sz w:val="24"/>
          <w:szCs w:val="24"/>
        </w:rPr>
        <w:t xml:space="preserve"> </w:t>
      </w:r>
      <w:r w:rsidRPr="00447DD1">
        <w:rPr>
          <w:sz w:val="24"/>
          <w:szCs w:val="24"/>
        </w:rPr>
        <w:t>be</w:t>
      </w:r>
      <w:r w:rsidRPr="00447DD1">
        <w:rPr>
          <w:spacing w:val="-8"/>
          <w:sz w:val="24"/>
          <w:szCs w:val="24"/>
        </w:rPr>
        <w:t xml:space="preserve"> </w:t>
      </w:r>
      <w:r w:rsidRPr="00447DD1">
        <w:rPr>
          <w:sz w:val="24"/>
          <w:szCs w:val="24"/>
        </w:rPr>
        <w:t>maintained</w:t>
      </w:r>
      <w:r w:rsidRPr="00447DD1">
        <w:rPr>
          <w:spacing w:val="-8"/>
          <w:sz w:val="24"/>
          <w:szCs w:val="24"/>
        </w:rPr>
        <w:t xml:space="preserve"> </w:t>
      </w:r>
      <w:r w:rsidRPr="00447DD1">
        <w:rPr>
          <w:sz w:val="24"/>
          <w:szCs w:val="24"/>
        </w:rPr>
        <w:t>in</w:t>
      </w:r>
      <w:r w:rsidRPr="00447DD1">
        <w:rPr>
          <w:spacing w:val="-9"/>
          <w:sz w:val="24"/>
          <w:szCs w:val="24"/>
        </w:rPr>
        <w:t xml:space="preserve"> </w:t>
      </w:r>
      <w:r w:rsidRPr="00447DD1">
        <w:rPr>
          <w:sz w:val="24"/>
          <w:szCs w:val="24"/>
        </w:rPr>
        <w:t>accordance</w:t>
      </w:r>
      <w:r w:rsidRPr="00447DD1">
        <w:rPr>
          <w:spacing w:val="-10"/>
          <w:sz w:val="24"/>
          <w:szCs w:val="24"/>
        </w:rPr>
        <w:t xml:space="preserve"> </w:t>
      </w:r>
      <w:r w:rsidRPr="00447DD1">
        <w:rPr>
          <w:sz w:val="24"/>
          <w:szCs w:val="24"/>
        </w:rPr>
        <w:t>with</w:t>
      </w:r>
      <w:r w:rsidRPr="00447DD1">
        <w:rPr>
          <w:spacing w:val="-9"/>
          <w:sz w:val="24"/>
          <w:szCs w:val="24"/>
        </w:rPr>
        <w:t xml:space="preserve"> </w:t>
      </w:r>
      <w:r w:rsidRPr="00447DD1">
        <w:rPr>
          <w:sz w:val="24"/>
          <w:szCs w:val="24"/>
        </w:rPr>
        <w:t>generally accepted accounting principles. Written records that are required and are subject to inspection include, but are not limited to, all records required in any section of 935 CMR 501.000</w:t>
      </w:r>
      <w:ins w:id="1558" w:author="Author">
        <w:r w:rsidR="002936FB" w:rsidRPr="00447DD1">
          <w:rPr>
            <w:sz w:val="24"/>
            <w:szCs w:val="24"/>
          </w:rPr>
          <w:t xml:space="preserve">: </w:t>
        </w:r>
        <w:r w:rsidR="002936FB" w:rsidRPr="00447DD1">
          <w:rPr>
            <w:i/>
            <w:iCs/>
            <w:sz w:val="24"/>
            <w:szCs w:val="24"/>
          </w:rPr>
          <w:t>Medical Use of Marijuana</w:t>
        </w:r>
      </w:ins>
      <w:r w:rsidRPr="00447DD1">
        <w:rPr>
          <w:sz w:val="24"/>
          <w:szCs w:val="24"/>
        </w:rPr>
        <w:t xml:space="preserve"> in addition to the</w:t>
      </w:r>
      <w:r w:rsidRPr="00447DD1">
        <w:rPr>
          <w:spacing w:val="-5"/>
          <w:sz w:val="24"/>
          <w:szCs w:val="24"/>
        </w:rPr>
        <w:t xml:space="preserve"> </w:t>
      </w:r>
      <w:r w:rsidRPr="00447DD1">
        <w:rPr>
          <w:sz w:val="24"/>
          <w:szCs w:val="24"/>
        </w:rPr>
        <w:t>following:</w:t>
      </w:r>
    </w:p>
    <w:p w14:paraId="1790A65D" w14:textId="20BB9A4A" w:rsidR="00B05C91" w:rsidRPr="00447DD1" w:rsidRDefault="0016285E" w:rsidP="001C6337">
      <w:pPr>
        <w:pStyle w:val="ListParagraph"/>
        <w:numPr>
          <w:ilvl w:val="3"/>
          <w:numId w:val="138"/>
        </w:numPr>
        <w:tabs>
          <w:tab w:val="left" w:pos="2120"/>
        </w:tabs>
        <w:spacing w:before="5"/>
        <w:ind w:firstLine="0"/>
        <w:rPr>
          <w:sz w:val="24"/>
          <w:szCs w:val="24"/>
        </w:rPr>
      </w:pPr>
      <w:r w:rsidRPr="00447DD1">
        <w:rPr>
          <w:sz w:val="24"/>
          <w:szCs w:val="24"/>
        </w:rPr>
        <w:t>Operating procedures as required by 935 CMR</w:t>
      </w:r>
      <w:r w:rsidRPr="00447DD1">
        <w:rPr>
          <w:spacing w:val="-19"/>
          <w:sz w:val="24"/>
          <w:szCs w:val="24"/>
        </w:rPr>
        <w:t xml:space="preserve"> </w:t>
      </w:r>
      <w:r w:rsidRPr="00447DD1">
        <w:rPr>
          <w:sz w:val="24"/>
          <w:szCs w:val="24"/>
        </w:rPr>
        <w:t>501.105(1)</w:t>
      </w:r>
      <w:ins w:id="1559" w:author="Author">
        <w:r w:rsidR="002936FB" w:rsidRPr="00447DD1">
          <w:rPr>
            <w:sz w:val="24"/>
            <w:szCs w:val="24"/>
          </w:rPr>
          <w:t xml:space="preserve">: </w:t>
        </w:r>
        <w:r w:rsidR="002A64DF" w:rsidRPr="00447DD1">
          <w:rPr>
            <w:i/>
            <w:iCs/>
            <w:sz w:val="24"/>
            <w:szCs w:val="24"/>
          </w:rPr>
          <w:t>Written Operating Procedures</w:t>
        </w:r>
      </w:ins>
      <w:r w:rsidRPr="00447DD1">
        <w:rPr>
          <w:sz w:val="24"/>
          <w:szCs w:val="24"/>
        </w:rPr>
        <w:t>;</w:t>
      </w:r>
    </w:p>
    <w:p w14:paraId="1790A65E" w14:textId="77777777" w:rsidR="00B05C91" w:rsidRPr="00447DD1" w:rsidRDefault="0016285E" w:rsidP="001C6337">
      <w:pPr>
        <w:pStyle w:val="ListParagraph"/>
        <w:numPr>
          <w:ilvl w:val="3"/>
          <w:numId w:val="138"/>
        </w:numPr>
        <w:tabs>
          <w:tab w:val="left" w:pos="2134"/>
        </w:tabs>
        <w:spacing w:before="3"/>
        <w:ind w:left="2133" w:hanging="458"/>
        <w:rPr>
          <w:sz w:val="24"/>
          <w:szCs w:val="24"/>
        </w:rPr>
      </w:pPr>
      <w:r w:rsidRPr="00447DD1">
        <w:rPr>
          <w:sz w:val="24"/>
          <w:szCs w:val="24"/>
        </w:rPr>
        <w:t>Inventory records as required by 935 CMR</w:t>
      </w:r>
      <w:r w:rsidRPr="00447DD1">
        <w:rPr>
          <w:spacing w:val="-24"/>
          <w:sz w:val="24"/>
          <w:szCs w:val="24"/>
        </w:rPr>
        <w:t xml:space="preserve"> </w:t>
      </w:r>
      <w:r w:rsidRPr="00447DD1">
        <w:rPr>
          <w:sz w:val="24"/>
          <w:szCs w:val="24"/>
        </w:rPr>
        <w:t>501.105(8)(e);</w:t>
      </w:r>
    </w:p>
    <w:p w14:paraId="1790A65F" w14:textId="2E63E1DB" w:rsidR="00B05C91" w:rsidRPr="00447DD1" w:rsidRDefault="0016285E" w:rsidP="001C6337">
      <w:pPr>
        <w:pStyle w:val="ListParagraph"/>
        <w:numPr>
          <w:ilvl w:val="3"/>
          <w:numId w:val="138"/>
        </w:numPr>
        <w:tabs>
          <w:tab w:val="left" w:pos="2086"/>
        </w:tabs>
        <w:spacing w:before="4"/>
        <w:ind w:left="2085" w:hanging="410"/>
        <w:rPr>
          <w:sz w:val="24"/>
          <w:szCs w:val="24"/>
        </w:rPr>
      </w:pPr>
      <w:r w:rsidRPr="00447DD1">
        <w:rPr>
          <w:sz w:val="24"/>
          <w:szCs w:val="24"/>
        </w:rPr>
        <w:t>Seed-to-sale</w:t>
      </w:r>
      <w:r w:rsidRPr="00447DD1">
        <w:rPr>
          <w:spacing w:val="-18"/>
          <w:sz w:val="24"/>
          <w:szCs w:val="24"/>
        </w:rPr>
        <w:t xml:space="preserve"> </w:t>
      </w:r>
      <w:ins w:id="1560" w:author="Author">
        <w:r w:rsidR="00CE49D1" w:rsidRPr="00447DD1">
          <w:rPr>
            <w:spacing w:val="-18"/>
            <w:sz w:val="24"/>
            <w:szCs w:val="24"/>
          </w:rPr>
          <w:t xml:space="preserve">Electronic </w:t>
        </w:r>
        <w:r w:rsidR="00CE49D1" w:rsidRPr="00447DD1">
          <w:rPr>
            <w:sz w:val="24"/>
            <w:szCs w:val="24"/>
          </w:rPr>
          <w:t>T</w:t>
        </w:r>
      </w:ins>
      <w:del w:id="1561" w:author="Author">
        <w:r w:rsidRPr="00447DD1" w:rsidDel="00CE49D1">
          <w:rPr>
            <w:sz w:val="24"/>
            <w:szCs w:val="24"/>
          </w:rPr>
          <w:delText>t</w:delText>
        </w:r>
      </w:del>
      <w:r w:rsidRPr="00447DD1">
        <w:rPr>
          <w:sz w:val="24"/>
          <w:szCs w:val="24"/>
        </w:rPr>
        <w:t>racking</w:t>
      </w:r>
      <w:ins w:id="1562" w:author="Author">
        <w:r w:rsidR="00CE49D1" w:rsidRPr="00447DD1">
          <w:rPr>
            <w:sz w:val="24"/>
            <w:szCs w:val="24"/>
          </w:rPr>
          <w:t xml:space="preserve"> System</w:t>
        </w:r>
      </w:ins>
      <w:r w:rsidRPr="00447DD1">
        <w:rPr>
          <w:spacing w:val="-19"/>
          <w:sz w:val="24"/>
          <w:szCs w:val="24"/>
        </w:rPr>
        <w:t xml:space="preserve"> </w:t>
      </w:r>
      <w:r w:rsidRPr="00447DD1">
        <w:rPr>
          <w:sz w:val="24"/>
          <w:szCs w:val="24"/>
        </w:rPr>
        <w:t>records</w:t>
      </w:r>
      <w:r w:rsidRPr="00447DD1">
        <w:rPr>
          <w:spacing w:val="-17"/>
          <w:sz w:val="24"/>
          <w:szCs w:val="24"/>
        </w:rPr>
        <w:t xml:space="preserve"> </w:t>
      </w:r>
      <w:r w:rsidRPr="00447DD1">
        <w:rPr>
          <w:sz w:val="24"/>
          <w:szCs w:val="24"/>
        </w:rPr>
        <w:t>for</w:t>
      </w:r>
      <w:r w:rsidRPr="00447DD1">
        <w:rPr>
          <w:spacing w:val="-18"/>
          <w:sz w:val="24"/>
          <w:szCs w:val="24"/>
        </w:rPr>
        <w:t xml:space="preserve"> </w:t>
      </w:r>
      <w:r w:rsidRPr="00447DD1">
        <w:rPr>
          <w:sz w:val="24"/>
          <w:szCs w:val="24"/>
        </w:rPr>
        <w:t>all</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MIPs</w:t>
      </w:r>
      <w:r w:rsidRPr="00447DD1">
        <w:rPr>
          <w:spacing w:val="-17"/>
          <w:sz w:val="24"/>
          <w:szCs w:val="24"/>
        </w:rPr>
        <w:t xml:space="preserve"> </w:t>
      </w:r>
      <w:r w:rsidRPr="00447DD1">
        <w:rPr>
          <w:sz w:val="24"/>
          <w:szCs w:val="24"/>
        </w:rPr>
        <w:t>as</w:t>
      </w:r>
      <w:r w:rsidRPr="00447DD1">
        <w:rPr>
          <w:spacing w:val="-17"/>
          <w:sz w:val="24"/>
          <w:szCs w:val="24"/>
        </w:rPr>
        <w:t xml:space="preserve"> </w:t>
      </w:r>
      <w:r w:rsidRPr="00447DD1">
        <w:rPr>
          <w:sz w:val="24"/>
          <w:szCs w:val="24"/>
        </w:rPr>
        <w:t>required</w:t>
      </w:r>
      <w:r w:rsidRPr="00447DD1">
        <w:rPr>
          <w:spacing w:val="-15"/>
          <w:sz w:val="24"/>
          <w:szCs w:val="24"/>
        </w:rPr>
        <w:t xml:space="preserve"> </w:t>
      </w:r>
      <w:r w:rsidRPr="00447DD1">
        <w:rPr>
          <w:sz w:val="24"/>
          <w:szCs w:val="24"/>
        </w:rPr>
        <w:t>by</w:t>
      </w:r>
      <w:r w:rsidRPr="00447DD1">
        <w:rPr>
          <w:spacing w:val="-21"/>
          <w:sz w:val="24"/>
          <w:szCs w:val="24"/>
        </w:rPr>
        <w:t xml:space="preserve"> </w:t>
      </w:r>
      <w:r w:rsidRPr="00447DD1">
        <w:rPr>
          <w:sz w:val="24"/>
          <w:szCs w:val="24"/>
        </w:rPr>
        <w:t>501.105(8)</w:t>
      </w:r>
      <w:del w:id="1563" w:author="Author">
        <w:r w:rsidRPr="00447DD1">
          <w:rPr>
            <w:spacing w:val="-16"/>
            <w:sz w:val="24"/>
            <w:szCs w:val="24"/>
          </w:rPr>
          <w:delText xml:space="preserve"> </w:delText>
        </w:r>
      </w:del>
      <w:r w:rsidRPr="00447DD1">
        <w:rPr>
          <w:sz w:val="24"/>
          <w:szCs w:val="24"/>
        </w:rPr>
        <w:t>(e);</w:t>
      </w:r>
    </w:p>
    <w:p w14:paraId="1790A660" w14:textId="77777777" w:rsidR="00B05C91" w:rsidRPr="00447DD1" w:rsidRDefault="0016285E" w:rsidP="001C6337">
      <w:pPr>
        <w:pStyle w:val="ListParagraph"/>
        <w:numPr>
          <w:ilvl w:val="3"/>
          <w:numId w:val="138"/>
        </w:numPr>
        <w:tabs>
          <w:tab w:val="left" w:pos="2134"/>
        </w:tabs>
        <w:spacing w:before="3"/>
        <w:ind w:left="2133" w:hanging="458"/>
        <w:rPr>
          <w:sz w:val="24"/>
          <w:szCs w:val="24"/>
        </w:rPr>
      </w:pPr>
      <w:r w:rsidRPr="00447DD1">
        <w:rPr>
          <w:sz w:val="24"/>
          <w:szCs w:val="24"/>
        </w:rPr>
        <w:t>The following personnel</w:t>
      </w:r>
      <w:r w:rsidRPr="00447DD1">
        <w:rPr>
          <w:spacing w:val="-6"/>
          <w:sz w:val="24"/>
          <w:szCs w:val="24"/>
        </w:rPr>
        <w:t xml:space="preserve"> </w:t>
      </w:r>
      <w:r w:rsidRPr="00447DD1">
        <w:rPr>
          <w:sz w:val="24"/>
          <w:szCs w:val="24"/>
        </w:rPr>
        <w:t>records:</w:t>
      </w:r>
    </w:p>
    <w:p w14:paraId="1790A661" w14:textId="77777777" w:rsidR="00B05C91" w:rsidRPr="00447DD1" w:rsidRDefault="0016285E" w:rsidP="001C6337">
      <w:pPr>
        <w:pStyle w:val="ListParagraph"/>
        <w:numPr>
          <w:ilvl w:val="4"/>
          <w:numId w:val="138"/>
        </w:numPr>
        <w:tabs>
          <w:tab w:val="left" w:pos="2367"/>
        </w:tabs>
        <w:spacing w:before="5"/>
        <w:ind w:right="118" w:firstLine="0"/>
        <w:rPr>
          <w:sz w:val="24"/>
          <w:szCs w:val="24"/>
        </w:rPr>
      </w:pPr>
      <w:r w:rsidRPr="00447DD1">
        <w:rPr>
          <w:sz w:val="24"/>
          <w:szCs w:val="24"/>
        </w:rPr>
        <w:t>Job</w:t>
      </w:r>
      <w:r w:rsidRPr="00447DD1">
        <w:rPr>
          <w:spacing w:val="-15"/>
          <w:sz w:val="24"/>
          <w:szCs w:val="24"/>
        </w:rPr>
        <w:t xml:space="preserve"> </w:t>
      </w:r>
      <w:r w:rsidRPr="00447DD1">
        <w:rPr>
          <w:sz w:val="24"/>
          <w:szCs w:val="24"/>
        </w:rPr>
        <w:t>descriptions</w:t>
      </w:r>
      <w:r w:rsidRPr="00447DD1">
        <w:rPr>
          <w:spacing w:val="-15"/>
          <w:sz w:val="24"/>
          <w:szCs w:val="24"/>
        </w:rPr>
        <w:t xml:space="preserve"> </w:t>
      </w:r>
      <w:r w:rsidRPr="00447DD1">
        <w:rPr>
          <w:sz w:val="24"/>
          <w:szCs w:val="24"/>
        </w:rPr>
        <w:t>for</w:t>
      </w:r>
      <w:r w:rsidRPr="00447DD1">
        <w:rPr>
          <w:spacing w:val="-16"/>
          <w:sz w:val="24"/>
          <w:szCs w:val="24"/>
        </w:rPr>
        <w:t xml:space="preserve"> </w:t>
      </w:r>
      <w:r w:rsidRPr="00447DD1">
        <w:rPr>
          <w:sz w:val="24"/>
          <w:szCs w:val="24"/>
        </w:rPr>
        <w:t>each</w:t>
      </w:r>
      <w:r w:rsidRPr="00447DD1">
        <w:rPr>
          <w:spacing w:val="-15"/>
          <w:sz w:val="24"/>
          <w:szCs w:val="24"/>
        </w:rPr>
        <w:t xml:space="preserve"> </w:t>
      </w:r>
      <w:r w:rsidRPr="00447DD1">
        <w:rPr>
          <w:sz w:val="24"/>
          <w:szCs w:val="24"/>
        </w:rPr>
        <w:t>employee</w:t>
      </w:r>
      <w:r w:rsidRPr="00447DD1">
        <w:rPr>
          <w:spacing w:val="-16"/>
          <w:sz w:val="24"/>
          <w:szCs w:val="24"/>
        </w:rPr>
        <w:t xml:space="preserve"> </w:t>
      </w:r>
      <w:r w:rsidRPr="00447DD1">
        <w:rPr>
          <w:sz w:val="24"/>
          <w:szCs w:val="24"/>
        </w:rPr>
        <w:t>and</w:t>
      </w:r>
      <w:r w:rsidRPr="00447DD1">
        <w:rPr>
          <w:spacing w:val="-15"/>
          <w:sz w:val="24"/>
          <w:szCs w:val="24"/>
        </w:rPr>
        <w:t xml:space="preserve"> </w:t>
      </w:r>
      <w:r w:rsidRPr="00447DD1">
        <w:rPr>
          <w:sz w:val="24"/>
          <w:szCs w:val="24"/>
        </w:rPr>
        <w:t>volunteer</w:t>
      </w:r>
      <w:r w:rsidRPr="00447DD1">
        <w:rPr>
          <w:spacing w:val="-18"/>
          <w:sz w:val="24"/>
          <w:szCs w:val="24"/>
        </w:rPr>
        <w:t xml:space="preserve"> </w:t>
      </w:r>
      <w:r w:rsidRPr="00447DD1">
        <w:rPr>
          <w:sz w:val="24"/>
          <w:szCs w:val="24"/>
        </w:rPr>
        <w:t>position,</w:t>
      </w:r>
      <w:r w:rsidRPr="00447DD1">
        <w:rPr>
          <w:spacing w:val="-15"/>
          <w:sz w:val="24"/>
          <w:szCs w:val="24"/>
        </w:rPr>
        <w:t xml:space="preserve"> </w:t>
      </w:r>
      <w:r w:rsidRPr="00447DD1">
        <w:rPr>
          <w:sz w:val="24"/>
          <w:szCs w:val="24"/>
        </w:rPr>
        <w:t>as</w:t>
      </w:r>
      <w:r w:rsidRPr="00447DD1">
        <w:rPr>
          <w:spacing w:val="-15"/>
          <w:sz w:val="24"/>
          <w:szCs w:val="24"/>
        </w:rPr>
        <w:t xml:space="preserve"> </w:t>
      </w:r>
      <w:r w:rsidRPr="00447DD1">
        <w:rPr>
          <w:sz w:val="24"/>
          <w:szCs w:val="24"/>
        </w:rPr>
        <w:t>well</w:t>
      </w:r>
      <w:r w:rsidRPr="00447DD1">
        <w:rPr>
          <w:spacing w:val="-15"/>
          <w:sz w:val="24"/>
          <w:szCs w:val="24"/>
        </w:rPr>
        <w:t xml:space="preserve"> </w:t>
      </w:r>
      <w:r w:rsidRPr="00447DD1">
        <w:rPr>
          <w:sz w:val="24"/>
          <w:szCs w:val="24"/>
        </w:rPr>
        <w:t>as</w:t>
      </w:r>
      <w:r w:rsidRPr="00447DD1">
        <w:rPr>
          <w:spacing w:val="-15"/>
          <w:sz w:val="24"/>
          <w:szCs w:val="24"/>
        </w:rPr>
        <w:t xml:space="preserve"> </w:t>
      </w:r>
      <w:r w:rsidRPr="00447DD1">
        <w:rPr>
          <w:sz w:val="24"/>
          <w:szCs w:val="24"/>
        </w:rPr>
        <w:t>organizational charts consistent with the job</w:t>
      </w:r>
      <w:r w:rsidRPr="00447DD1">
        <w:rPr>
          <w:spacing w:val="-6"/>
          <w:sz w:val="24"/>
          <w:szCs w:val="24"/>
        </w:rPr>
        <w:t xml:space="preserve"> </w:t>
      </w:r>
      <w:r w:rsidRPr="00447DD1">
        <w:rPr>
          <w:sz w:val="24"/>
          <w:szCs w:val="24"/>
        </w:rPr>
        <w:t>descriptions;</w:t>
      </w:r>
    </w:p>
    <w:p w14:paraId="1790A662" w14:textId="77777777" w:rsidR="00B05C91" w:rsidRPr="00447DD1" w:rsidRDefault="0016285E" w:rsidP="001C6337">
      <w:pPr>
        <w:pStyle w:val="ListParagraph"/>
        <w:numPr>
          <w:ilvl w:val="4"/>
          <w:numId w:val="138"/>
        </w:numPr>
        <w:tabs>
          <w:tab w:val="left" w:pos="2446"/>
        </w:tabs>
        <w:spacing w:before="1"/>
        <w:ind w:right="116" w:firstLine="0"/>
        <w:rPr>
          <w:sz w:val="24"/>
          <w:szCs w:val="24"/>
        </w:rPr>
      </w:pPr>
      <w:r w:rsidRPr="00447DD1">
        <w:rPr>
          <w:sz w:val="24"/>
          <w:szCs w:val="24"/>
        </w:rPr>
        <w:t>A personnel record for each MTC and Laboratory Agent. Such records shall be maintained</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at</w:t>
      </w:r>
      <w:r w:rsidRPr="00447DD1">
        <w:rPr>
          <w:spacing w:val="-21"/>
          <w:sz w:val="24"/>
          <w:szCs w:val="24"/>
        </w:rPr>
        <w:t xml:space="preserve"> </w:t>
      </w:r>
      <w:r w:rsidRPr="00447DD1">
        <w:rPr>
          <w:sz w:val="24"/>
          <w:szCs w:val="24"/>
        </w:rPr>
        <w:t>least</w:t>
      </w:r>
      <w:r w:rsidRPr="00447DD1">
        <w:rPr>
          <w:spacing w:val="-21"/>
          <w:sz w:val="24"/>
          <w:szCs w:val="24"/>
        </w:rPr>
        <w:t xml:space="preserve"> </w:t>
      </w:r>
      <w:r w:rsidRPr="00447DD1">
        <w:rPr>
          <w:sz w:val="24"/>
          <w:szCs w:val="24"/>
        </w:rPr>
        <w:t>12</w:t>
      </w:r>
      <w:r w:rsidRPr="00447DD1">
        <w:rPr>
          <w:spacing w:val="-21"/>
          <w:sz w:val="24"/>
          <w:szCs w:val="24"/>
        </w:rPr>
        <w:t xml:space="preserve"> </w:t>
      </w:r>
      <w:r w:rsidRPr="00447DD1">
        <w:rPr>
          <w:sz w:val="24"/>
          <w:szCs w:val="24"/>
        </w:rPr>
        <w:t>months</w:t>
      </w:r>
      <w:r w:rsidRPr="00447DD1">
        <w:rPr>
          <w:spacing w:val="-21"/>
          <w:sz w:val="24"/>
          <w:szCs w:val="24"/>
        </w:rPr>
        <w:t xml:space="preserve"> </w:t>
      </w:r>
      <w:r w:rsidRPr="00447DD1">
        <w:rPr>
          <w:sz w:val="24"/>
          <w:szCs w:val="24"/>
        </w:rPr>
        <w:t>after</w:t>
      </w:r>
      <w:r w:rsidRPr="00447DD1">
        <w:rPr>
          <w:spacing w:val="-22"/>
          <w:sz w:val="24"/>
          <w:szCs w:val="24"/>
        </w:rPr>
        <w:t xml:space="preserve"> </w:t>
      </w:r>
      <w:r w:rsidRPr="00447DD1">
        <w:rPr>
          <w:sz w:val="24"/>
          <w:szCs w:val="24"/>
        </w:rPr>
        <w:t>termination</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individual's</w:t>
      </w:r>
      <w:r w:rsidRPr="00447DD1">
        <w:rPr>
          <w:spacing w:val="-19"/>
          <w:sz w:val="24"/>
          <w:szCs w:val="24"/>
        </w:rPr>
        <w:t xml:space="preserve"> </w:t>
      </w:r>
      <w:r w:rsidRPr="00447DD1">
        <w:rPr>
          <w:sz w:val="24"/>
          <w:szCs w:val="24"/>
        </w:rPr>
        <w:t>affiliation</w:t>
      </w:r>
      <w:r w:rsidRPr="00447DD1">
        <w:rPr>
          <w:spacing w:val="-21"/>
          <w:sz w:val="24"/>
          <w:szCs w:val="24"/>
        </w:rPr>
        <w:t xml:space="preserve"> </w:t>
      </w:r>
      <w:r w:rsidRPr="00447DD1">
        <w:rPr>
          <w:sz w:val="24"/>
          <w:szCs w:val="24"/>
        </w:rPr>
        <w:t>with</w:t>
      </w:r>
      <w:r w:rsidRPr="00447DD1">
        <w:rPr>
          <w:spacing w:val="-21"/>
          <w:sz w:val="24"/>
          <w:szCs w:val="24"/>
        </w:rPr>
        <w:t xml:space="preserve"> </w:t>
      </w:r>
      <w:r w:rsidRPr="00447DD1">
        <w:rPr>
          <w:sz w:val="24"/>
          <w:szCs w:val="24"/>
        </w:rPr>
        <w:t>the MTC and shall include, at a minimum, the</w:t>
      </w:r>
      <w:r w:rsidRPr="00447DD1">
        <w:rPr>
          <w:spacing w:val="-10"/>
          <w:sz w:val="24"/>
          <w:szCs w:val="24"/>
        </w:rPr>
        <w:t xml:space="preserve"> </w:t>
      </w:r>
      <w:r w:rsidRPr="00447DD1">
        <w:rPr>
          <w:sz w:val="24"/>
          <w:szCs w:val="24"/>
        </w:rPr>
        <w:t>following:</w:t>
      </w:r>
    </w:p>
    <w:p w14:paraId="1790A663" w14:textId="3BAEA282" w:rsidR="00B05C91" w:rsidRPr="00447DD1" w:rsidRDefault="0016285E" w:rsidP="001C6337">
      <w:pPr>
        <w:pStyle w:val="ListParagraph"/>
        <w:numPr>
          <w:ilvl w:val="5"/>
          <w:numId w:val="138"/>
        </w:numPr>
        <w:tabs>
          <w:tab w:val="left" w:pos="2748"/>
        </w:tabs>
        <w:spacing w:before="2"/>
        <w:ind w:right="117" w:firstLine="0"/>
        <w:rPr>
          <w:sz w:val="24"/>
          <w:szCs w:val="24"/>
        </w:rPr>
      </w:pPr>
      <w:r w:rsidRPr="00447DD1">
        <w:rPr>
          <w:sz w:val="24"/>
          <w:szCs w:val="24"/>
        </w:rPr>
        <w:t>All materials submitted to the Commission pursuant to 935 CMR 501.029</w:t>
      </w:r>
      <w:ins w:id="1564" w:author="Author">
        <w:r w:rsidR="002B4C42" w:rsidRPr="00447DD1">
          <w:rPr>
            <w:sz w:val="24"/>
            <w:szCs w:val="24"/>
          </w:rPr>
          <w:t xml:space="preserve">: </w:t>
        </w:r>
        <w:r w:rsidR="002B4C42" w:rsidRPr="00447DD1">
          <w:rPr>
            <w:i/>
            <w:iCs/>
            <w:sz w:val="24"/>
            <w:szCs w:val="24"/>
          </w:rPr>
          <w:t>Registration and Conduct of Independent Testing Laboratory Agents</w:t>
        </w:r>
      </w:ins>
      <w:r w:rsidRPr="00447DD1">
        <w:rPr>
          <w:sz w:val="24"/>
          <w:szCs w:val="24"/>
        </w:rPr>
        <w:t xml:space="preserve"> and 935 CMR</w:t>
      </w:r>
      <w:r w:rsidRPr="00447DD1">
        <w:rPr>
          <w:spacing w:val="-2"/>
          <w:sz w:val="24"/>
          <w:szCs w:val="24"/>
        </w:rPr>
        <w:t xml:space="preserve"> </w:t>
      </w:r>
      <w:r w:rsidRPr="00447DD1">
        <w:rPr>
          <w:sz w:val="24"/>
          <w:szCs w:val="24"/>
        </w:rPr>
        <w:t>501.030</w:t>
      </w:r>
      <w:ins w:id="1565" w:author="Author">
        <w:r w:rsidR="004B5B83" w:rsidRPr="00447DD1">
          <w:rPr>
            <w:sz w:val="24"/>
            <w:szCs w:val="24"/>
          </w:rPr>
          <w:t xml:space="preserve">: </w:t>
        </w:r>
        <w:r w:rsidR="004B5B83" w:rsidRPr="00447DD1">
          <w:rPr>
            <w:i/>
            <w:iCs/>
            <w:sz w:val="24"/>
            <w:szCs w:val="24"/>
          </w:rPr>
          <w:t>Registration of Medical Marijuana Treatment Center Agents</w:t>
        </w:r>
      </w:ins>
      <w:r w:rsidRPr="00447DD1">
        <w:rPr>
          <w:sz w:val="24"/>
          <w:szCs w:val="24"/>
        </w:rPr>
        <w:t>;</w:t>
      </w:r>
    </w:p>
    <w:p w14:paraId="1790A664" w14:textId="77777777" w:rsidR="00B05C91" w:rsidRPr="00447DD1" w:rsidRDefault="0016285E" w:rsidP="001C6337">
      <w:pPr>
        <w:pStyle w:val="ListParagraph"/>
        <w:numPr>
          <w:ilvl w:val="5"/>
          <w:numId w:val="138"/>
        </w:numPr>
        <w:tabs>
          <w:tab w:val="left" w:pos="2756"/>
        </w:tabs>
        <w:ind w:left="2755" w:hanging="360"/>
        <w:rPr>
          <w:sz w:val="24"/>
          <w:szCs w:val="24"/>
        </w:rPr>
      </w:pPr>
      <w:r w:rsidRPr="00447DD1">
        <w:rPr>
          <w:sz w:val="24"/>
          <w:szCs w:val="24"/>
        </w:rPr>
        <w:t>Documentation of verification of</w:t>
      </w:r>
      <w:r w:rsidRPr="00447DD1">
        <w:rPr>
          <w:spacing w:val="-7"/>
          <w:sz w:val="24"/>
          <w:szCs w:val="24"/>
        </w:rPr>
        <w:t xml:space="preserve"> </w:t>
      </w:r>
      <w:r w:rsidRPr="00447DD1">
        <w:rPr>
          <w:sz w:val="24"/>
          <w:szCs w:val="24"/>
        </w:rPr>
        <w:t>references;</w:t>
      </w:r>
    </w:p>
    <w:p w14:paraId="1790A665" w14:textId="77777777" w:rsidR="00B05C91" w:rsidRPr="00447DD1" w:rsidRDefault="0016285E" w:rsidP="001C6337">
      <w:pPr>
        <w:pStyle w:val="ListParagraph"/>
        <w:numPr>
          <w:ilvl w:val="5"/>
          <w:numId w:val="138"/>
        </w:numPr>
        <w:tabs>
          <w:tab w:val="left" w:pos="2841"/>
          <w:tab w:val="left" w:pos="2842"/>
        </w:tabs>
        <w:spacing w:before="5"/>
        <w:ind w:right="117" w:firstLine="0"/>
        <w:rPr>
          <w:sz w:val="24"/>
          <w:szCs w:val="24"/>
        </w:rPr>
      </w:pPr>
      <w:r w:rsidRPr="00447DD1">
        <w:rPr>
          <w:sz w:val="24"/>
          <w:szCs w:val="24"/>
        </w:rPr>
        <w:t>The job description or employment contract that includes duties, authority, responsibilities, qualifications, and</w:t>
      </w:r>
      <w:r w:rsidRPr="00447DD1">
        <w:rPr>
          <w:spacing w:val="-5"/>
          <w:sz w:val="24"/>
          <w:szCs w:val="24"/>
        </w:rPr>
        <w:t xml:space="preserve"> </w:t>
      </w:r>
      <w:r w:rsidRPr="00447DD1">
        <w:rPr>
          <w:sz w:val="24"/>
          <w:szCs w:val="24"/>
        </w:rPr>
        <w:t>supervision;</w:t>
      </w:r>
    </w:p>
    <w:p w14:paraId="1790A666" w14:textId="77777777" w:rsidR="00B05C91" w:rsidRPr="00447DD1" w:rsidRDefault="0016285E" w:rsidP="001C6337">
      <w:pPr>
        <w:pStyle w:val="ListParagraph"/>
        <w:numPr>
          <w:ilvl w:val="5"/>
          <w:numId w:val="138"/>
        </w:numPr>
        <w:tabs>
          <w:tab w:val="left" w:pos="2729"/>
        </w:tabs>
        <w:spacing w:before="1"/>
        <w:ind w:right="116" w:firstLine="0"/>
        <w:rPr>
          <w:sz w:val="24"/>
          <w:szCs w:val="24"/>
        </w:rPr>
      </w:pPr>
      <w:r w:rsidRPr="00447DD1">
        <w:rPr>
          <w:sz w:val="24"/>
          <w:szCs w:val="24"/>
        </w:rPr>
        <w:t>Documentation</w:t>
      </w:r>
      <w:r w:rsidRPr="00447DD1">
        <w:rPr>
          <w:spacing w:val="-14"/>
          <w:sz w:val="24"/>
          <w:szCs w:val="24"/>
        </w:rPr>
        <w:t xml:space="preserve"> </w:t>
      </w:r>
      <w:r w:rsidRPr="00447DD1">
        <w:rPr>
          <w:sz w:val="24"/>
          <w:szCs w:val="24"/>
        </w:rPr>
        <w:t>of</w:t>
      </w:r>
      <w:r w:rsidRPr="00447DD1">
        <w:rPr>
          <w:spacing w:val="-17"/>
          <w:sz w:val="24"/>
          <w:szCs w:val="24"/>
        </w:rPr>
        <w:t xml:space="preserve"> </w:t>
      </w:r>
      <w:r w:rsidRPr="00447DD1">
        <w:rPr>
          <w:sz w:val="24"/>
          <w:szCs w:val="24"/>
        </w:rPr>
        <w:t>all</w:t>
      </w:r>
      <w:r w:rsidRPr="00447DD1">
        <w:rPr>
          <w:spacing w:val="-16"/>
          <w:sz w:val="24"/>
          <w:szCs w:val="24"/>
        </w:rPr>
        <w:t xml:space="preserve"> </w:t>
      </w:r>
      <w:r w:rsidRPr="00447DD1">
        <w:rPr>
          <w:sz w:val="24"/>
          <w:szCs w:val="24"/>
        </w:rPr>
        <w:t>required</w:t>
      </w:r>
      <w:r w:rsidRPr="00447DD1">
        <w:rPr>
          <w:spacing w:val="-16"/>
          <w:sz w:val="24"/>
          <w:szCs w:val="24"/>
        </w:rPr>
        <w:t xml:space="preserve"> </w:t>
      </w:r>
      <w:r w:rsidRPr="00447DD1">
        <w:rPr>
          <w:sz w:val="24"/>
          <w:szCs w:val="24"/>
        </w:rPr>
        <w:t>training,</w:t>
      </w:r>
      <w:r w:rsidRPr="00447DD1">
        <w:rPr>
          <w:spacing w:val="-16"/>
          <w:sz w:val="24"/>
          <w:szCs w:val="24"/>
        </w:rPr>
        <w:t xml:space="preserve"> </w:t>
      </w:r>
      <w:r w:rsidRPr="00447DD1">
        <w:rPr>
          <w:sz w:val="24"/>
          <w:szCs w:val="24"/>
        </w:rPr>
        <w:t>including</w:t>
      </w:r>
      <w:r w:rsidRPr="00447DD1">
        <w:rPr>
          <w:spacing w:val="-19"/>
          <w:sz w:val="24"/>
          <w:szCs w:val="24"/>
        </w:rPr>
        <w:t xml:space="preserve"> </w:t>
      </w:r>
      <w:r w:rsidRPr="00447DD1">
        <w:rPr>
          <w:sz w:val="24"/>
          <w:szCs w:val="24"/>
        </w:rPr>
        <w:t>training</w:t>
      </w:r>
      <w:r w:rsidRPr="00447DD1">
        <w:rPr>
          <w:spacing w:val="-19"/>
          <w:sz w:val="24"/>
          <w:szCs w:val="24"/>
        </w:rPr>
        <w:t xml:space="preserve"> </w:t>
      </w:r>
      <w:r w:rsidRPr="00447DD1">
        <w:rPr>
          <w:sz w:val="24"/>
          <w:szCs w:val="24"/>
        </w:rPr>
        <w:t>regarding</w:t>
      </w:r>
      <w:r w:rsidRPr="00447DD1">
        <w:rPr>
          <w:spacing w:val="-19"/>
          <w:sz w:val="24"/>
          <w:szCs w:val="24"/>
        </w:rPr>
        <w:t xml:space="preserve"> </w:t>
      </w:r>
      <w:r w:rsidRPr="00447DD1">
        <w:rPr>
          <w:sz w:val="24"/>
          <w:szCs w:val="24"/>
        </w:rPr>
        <w:t>privacy</w:t>
      </w:r>
      <w:r w:rsidRPr="00447DD1">
        <w:rPr>
          <w:spacing w:val="-22"/>
          <w:sz w:val="24"/>
          <w:szCs w:val="24"/>
        </w:rPr>
        <w:t xml:space="preserve"> </w:t>
      </w:r>
      <w:r w:rsidRPr="00447DD1">
        <w:rPr>
          <w:sz w:val="24"/>
          <w:szCs w:val="24"/>
        </w:rPr>
        <w:t>and confidentiality</w:t>
      </w:r>
      <w:r w:rsidRPr="00447DD1">
        <w:rPr>
          <w:spacing w:val="-36"/>
          <w:sz w:val="24"/>
          <w:szCs w:val="24"/>
        </w:rPr>
        <w:t xml:space="preserve"> </w:t>
      </w:r>
      <w:r w:rsidRPr="00447DD1">
        <w:rPr>
          <w:sz w:val="24"/>
          <w:szCs w:val="24"/>
        </w:rPr>
        <w:t>requirements,</w:t>
      </w:r>
      <w:r w:rsidRPr="00447DD1">
        <w:rPr>
          <w:spacing w:val="-29"/>
          <w:sz w:val="24"/>
          <w:szCs w:val="24"/>
        </w:rPr>
        <w:t xml:space="preserve"> </w:t>
      </w:r>
      <w:r w:rsidRPr="00447DD1">
        <w:rPr>
          <w:sz w:val="24"/>
          <w:szCs w:val="24"/>
        </w:rPr>
        <w:t>and</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z w:val="24"/>
          <w:szCs w:val="24"/>
        </w:rPr>
        <w:t>signed</w:t>
      </w:r>
      <w:r w:rsidRPr="00447DD1">
        <w:rPr>
          <w:spacing w:val="-29"/>
          <w:sz w:val="24"/>
          <w:szCs w:val="24"/>
        </w:rPr>
        <w:t xml:space="preserve"> </w:t>
      </w:r>
      <w:r w:rsidRPr="00447DD1">
        <w:rPr>
          <w:sz w:val="24"/>
          <w:szCs w:val="24"/>
        </w:rPr>
        <w:t>statement</w:t>
      </w:r>
      <w:r w:rsidRPr="00447DD1">
        <w:rPr>
          <w:spacing w:val="-30"/>
          <w:sz w:val="24"/>
          <w:szCs w:val="24"/>
        </w:rPr>
        <w:t xml:space="preserve"> </w:t>
      </w:r>
      <w:r w:rsidRPr="00447DD1">
        <w:rPr>
          <w:sz w:val="24"/>
          <w:szCs w:val="24"/>
        </w:rPr>
        <w:t>of</w:t>
      </w:r>
      <w:r w:rsidRPr="00447DD1">
        <w:rPr>
          <w:spacing w:val="-32"/>
          <w:sz w:val="24"/>
          <w:szCs w:val="24"/>
        </w:rPr>
        <w:t xml:space="preserve"> </w:t>
      </w:r>
      <w:r w:rsidRPr="00447DD1">
        <w:rPr>
          <w:sz w:val="24"/>
          <w:szCs w:val="24"/>
        </w:rPr>
        <w:t>the</w:t>
      </w:r>
      <w:r w:rsidRPr="00447DD1">
        <w:rPr>
          <w:spacing w:val="-32"/>
          <w:sz w:val="24"/>
          <w:szCs w:val="24"/>
        </w:rPr>
        <w:t xml:space="preserve"> </w:t>
      </w:r>
      <w:r w:rsidRPr="00447DD1">
        <w:rPr>
          <w:spacing w:val="-3"/>
          <w:sz w:val="24"/>
          <w:szCs w:val="24"/>
        </w:rPr>
        <w:t>individual</w:t>
      </w:r>
      <w:r w:rsidRPr="00447DD1">
        <w:rPr>
          <w:spacing w:val="-29"/>
          <w:sz w:val="24"/>
          <w:szCs w:val="24"/>
        </w:rPr>
        <w:t xml:space="preserve"> </w:t>
      </w:r>
      <w:r w:rsidRPr="00447DD1">
        <w:rPr>
          <w:sz w:val="24"/>
          <w:szCs w:val="24"/>
        </w:rPr>
        <w:t>indicating</w:t>
      </w:r>
      <w:r w:rsidRPr="00447DD1">
        <w:rPr>
          <w:spacing w:val="-31"/>
          <w:sz w:val="24"/>
          <w:szCs w:val="24"/>
        </w:rPr>
        <w:t xml:space="preserve"> </w:t>
      </w:r>
      <w:r w:rsidRPr="00447DD1">
        <w:rPr>
          <w:sz w:val="24"/>
          <w:szCs w:val="24"/>
        </w:rPr>
        <w:t>the date, time, and place he or she received said training and the topics discussed, including the name and title of</w:t>
      </w:r>
      <w:r w:rsidRPr="00447DD1">
        <w:rPr>
          <w:spacing w:val="-13"/>
          <w:sz w:val="24"/>
          <w:szCs w:val="24"/>
        </w:rPr>
        <w:t xml:space="preserve"> </w:t>
      </w:r>
      <w:r w:rsidRPr="00447DD1">
        <w:rPr>
          <w:sz w:val="24"/>
          <w:szCs w:val="24"/>
        </w:rPr>
        <w:t>presenters;</w:t>
      </w:r>
    </w:p>
    <w:p w14:paraId="1790A667" w14:textId="77777777" w:rsidR="00B05C91" w:rsidRPr="00447DD1" w:rsidRDefault="0016285E" w:rsidP="001C6337">
      <w:pPr>
        <w:pStyle w:val="ListParagraph"/>
        <w:numPr>
          <w:ilvl w:val="5"/>
          <w:numId w:val="138"/>
        </w:numPr>
        <w:tabs>
          <w:tab w:val="left" w:pos="2732"/>
        </w:tabs>
        <w:spacing w:before="4"/>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copy</w:t>
      </w:r>
      <w:r w:rsidRPr="00447DD1">
        <w:rPr>
          <w:spacing w:val="-12"/>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application</w:t>
      </w:r>
      <w:r w:rsidRPr="00447DD1">
        <w:rPr>
          <w:spacing w:val="-6"/>
          <w:sz w:val="24"/>
          <w:szCs w:val="24"/>
        </w:rPr>
        <w:t xml:space="preserve"> </w:t>
      </w:r>
      <w:r w:rsidRPr="00447DD1">
        <w:rPr>
          <w:sz w:val="24"/>
          <w:szCs w:val="24"/>
        </w:rPr>
        <w:t>that</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MTC</w:t>
      </w:r>
      <w:r w:rsidRPr="00447DD1">
        <w:rPr>
          <w:spacing w:val="-5"/>
          <w:sz w:val="24"/>
          <w:szCs w:val="24"/>
        </w:rPr>
        <w:t xml:space="preserve"> </w:t>
      </w:r>
      <w:r w:rsidRPr="00447DD1">
        <w:rPr>
          <w:sz w:val="24"/>
          <w:szCs w:val="24"/>
        </w:rPr>
        <w:t>submitted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w:t>
      </w:r>
      <w:r w:rsidRPr="00447DD1">
        <w:rPr>
          <w:spacing w:val="-8"/>
          <w:sz w:val="24"/>
          <w:szCs w:val="24"/>
        </w:rPr>
        <w:t xml:space="preserve"> </w:t>
      </w:r>
      <w:r w:rsidRPr="00447DD1">
        <w:rPr>
          <w:sz w:val="24"/>
          <w:szCs w:val="24"/>
        </w:rPr>
        <w:t>on</w:t>
      </w:r>
      <w:r w:rsidRPr="00447DD1">
        <w:rPr>
          <w:spacing w:val="-8"/>
          <w:sz w:val="24"/>
          <w:szCs w:val="24"/>
        </w:rPr>
        <w:t xml:space="preserve"> </w:t>
      </w:r>
      <w:r w:rsidRPr="00447DD1">
        <w:rPr>
          <w:sz w:val="24"/>
          <w:szCs w:val="24"/>
        </w:rPr>
        <w:t>behalf of any prospective MTC</w:t>
      </w:r>
      <w:r w:rsidRPr="00447DD1">
        <w:rPr>
          <w:spacing w:val="-12"/>
          <w:sz w:val="24"/>
          <w:szCs w:val="24"/>
        </w:rPr>
        <w:t xml:space="preserve"> </w:t>
      </w:r>
      <w:r w:rsidRPr="00447DD1">
        <w:rPr>
          <w:sz w:val="24"/>
          <w:szCs w:val="24"/>
        </w:rPr>
        <w:t>agent;</w:t>
      </w:r>
    </w:p>
    <w:p w14:paraId="1790A668" w14:textId="60F799D7" w:rsidR="00B05C91" w:rsidRPr="00447DD1" w:rsidRDefault="0016285E" w:rsidP="001C6337">
      <w:pPr>
        <w:pStyle w:val="ListParagraph"/>
        <w:numPr>
          <w:ilvl w:val="5"/>
          <w:numId w:val="138"/>
        </w:numPr>
        <w:tabs>
          <w:tab w:val="left" w:pos="2715"/>
        </w:tabs>
        <w:spacing w:before="1"/>
        <w:ind w:left="2714" w:hanging="319"/>
        <w:rPr>
          <w:sz w:val="24"/>
          <w:szCs w:val="24"/>
        </w:rPr>
      </w:pPr>
      <w:r w:rsidRPr="00447DD1">
        <w:rPr>
          <w:sz w:val="24"/>
          <w:szCs w:val="24"/>
        </w:rPr>
        <w:t>Documentation of periodic performance evaluations;</w:t>
      </w:r>
      <w:r w:rsidRPr="00447DD1">
        <w:rPr>
          <w:spacing w:val="-11"/>
          <w:sz w:val="24"/>
          <w:szCs w:val="24"/>
        </w:rPr>
        <w:t xml:space="preserve"> </w:t>
      </w:r>
      <w:del w:id="1566" w:author="Author">
        <w:r w:rsidRPr="00447DD1">
          <w:rPr>
            <w:sz w:val="24"/>
            <w:szCs w:val="24"/>
          </w:rPr>
          <w:delText>and</w:delText>
        </w:r>
      </w:del>
    </w:p>
    <w:p w14:paraId="7040091B" w14:textId="70F00B0D" w:rsidR="00025177" w:rsidRPr="00447DD1" w:rsidRDefault="00025177" w:rsidP="001C6337">
      <w:pPr>
        <w:widowControl/>
        <w:numPr>
          <w:ilvl w:val="5"/>
          <w:numId w:val="138"/>
        </w:numPr>
        <w:autoSpaceDE/>
        <w:autoSpaceDN/>
        <w:ind w:left="2430" w:firstLine="0"/>
        <w:rPr>
          <w:ins w:id="1567" w:author="Author"/>
          <w:sz w:val="24"/>
          <w:szCs w:val="24"/>
        </w:rPr>
      </w:pPr>
      <w:ins w:id="1568" w:author="Author">
        <w:r w:rsidRPr="00447DD1">
          <w:rPr>
            <w:sz w:val="24"/>
            <w:szCs w:val="24"/>
          </w:rPr>
          <w:t>Notice of completed Responsible Vendor Training Program and in-house training for MTC Agents required under 935 CMR 501.105(2)</w:t>
        </w:r>
        <w:r w:rsidR="00874FED" w:rsidRPr="00447DD1">
          <w:rPr>
            <w:sz w:val="24"/>
            <w:szCs w:val="24"/>
          </w:rPr>
          <w:t>:</w:t>
        </w:r>
        <w:r w:rsidR="00FF5F1A" w:rsidRPr="00447DD1">
          <w:rPr>
            <w:sz w:val="24"/>
            <w:szCs w:val="24"/>
          </w:rPr>
          <w:t xml:space="preserve"> </w:t>
        </w:r>
        <w:r w:rsidR="00FF5F1A" w:rsidRPr="00447DD1">
          <w:rPr>
            <w:i/>
            <w:iCs/>
            <w:sz w:val="24"/>
            <w:szCs w:val="24"/>
          </w:rPr>
          <w:t xml:space="preserve">MTC </w:t>
        </w:r>
        <w:r w:rsidR="00DD55C2" w:rsidRPr="00447DD1">
          <w:rPr>
            <w:i/>
            <w:iCs/>
            <w:sz w:val="24"/>
            <w:szCs w:val="24"/>
          </w:rPr>
          <w:t>Agent Training</w:t>
        </w:r>
        <w:r w:rsidRPr="00447DD1">
          <w:rPr>
            <w:sz w:val="24"/>
            <w:szCs w:val="24"/>
          </w:rPr>
          <w:t>, and</w:t>
        </w:r>
      </w:ins>
    </w:p>
    <w:p w14:paraId="1790A669" w14:textId="77777777" w:rsidR="00B05C91" w:rsidRPr="00447DD1" w:rsidRDefault="0016285E" w:rsidP="001C6337">
      <w:pPr>
        <w:pStyle w:val="ListParagraph"/>
        <w:numPr>
          <w:ilvl w:val="5"/>
          <w:numId w:val="138"/>
        </w:numPr>
        <w:tabs>
          <w:tab w:val="left" w:pos="2753"/>
        </w:tabs>
        <w:spacing w:before="3"/>
        <w:ind w:left="2752" w:hanging="357"/>
        <w:rPr>
          <w:sz w:val="24"/>
          <w:szCs w:val="24"/>
        </w:rPr>
      </w:pPr>
      <w:r w:rsidRPr="00447DD1">
        <w:rPr>
          <w:sz w:val="24"/>
          <w:szCs w:val="24"/>
        </w:rPr>
        <w:t>A record of any disciplinary action</w:t>
      </w:r>
      <w:r w:rsidRPr="00447DD1">
        <w:rPr>
          <w:spacing w:val="-23"/>
          <w:sz w:val="24"/>
          <w:szCs w:val="24"/>
        </w:rPr>
        <w:t xml:space="preserve"> </w:t>
      </w:r>
      <w:r w:rsidRPr="00447DD1">
        <w:rPr>
          <w:sz w:val="24"/>
          <w:szCs w:val="24"/>
        </w:rPr>
        <w:t>taken.</w:t>
      </w:r>
    </w:p>
    <w:p w14:paraId="1790A66A" w14:textId="77777777" w:rsidR="00B05C91" w:rsidRPr="00447DD1" w:rsidRDefault="0016285E" w:rsidP="001C6337">
      <w:pPr>
        <w:pStyle w:val="ListParagraph"/>
        <w:numPr>
          <w:ilvl w:val="4"/>
          <w:numId w:val="138"/>
        </w:numPr>
        <w:tabs>
          <w:tab w:val="left" w:pos="2388"/>
        </w:tabs>
        <w:spacing w:before="5"/>
        <w:ind w:right="117" w:firstLine="0"/>
        <w:rPr>
          <w:sz w:val="24"/>
          <w:szCs w:val="24"/>
        </w:rPr>
      </w:pPr>
      <w:r w:rsidRPr="00447DD1">
        <w:rPr>
          <w:sz w:val="24"/>
          <w:szCs w:val="24"/>
        </w:rPr>
        <w:t>A</w:t>
      </w:r>
      <w:r w:rsidRPr="00447DD1">
        <w:rPr>
          <w:spacing w:val="-7"/>
          <w:sz w:val="24"/>
          <w:szCs w:val="24"/>
        </w:rPr>
        <w:t xml:space="preserve"> </w:t>
      </w:r>
      <w:r w:rsidRPr="00447DD1">
        <w:rPr>
          <w:sz w:val="24"/>
          <w:szCs w:val="24"/>
        </w:rPr>
        <w:t>staffing</w:t>
      </w:r>
      <w:r w:rsidRPr="00447DD1">
        <w:rPr>
          <w:spacing w:val="-7"/>
          <w:sz w:val="24"/>
          <w:szCs w:val="24"/>
        </w:rPr>
        <w:t xml:space="preserve"> </w:t>
      </w:r>
      <w:r w:rsidRPr="00447DD1">
        <w:rPr>
          <w:sz w:val="24"/>
          <w:szCs w:val="24"/>
        </w:rPr>
        <w:t>plan</w:t>
      </w:r>
      <w:r w:rsidRPr="00447DD1">
        <w:rPr>
          <w:spacing w:val="-5"/>
          <w:sz w:val="24"/>
          <w:szCs w:val="24"/>
        </w:rPr>
        <w:t xml:space="preserve"> </w:t>
      </w:r>
      <w:r w:rsidRPr="00447DD1">
        <w:rPr>
          <w:sz w:val="24"/>
          <w:szCs w:val="24"/>
        </w:rPr>
        <w:t>that</w:t>
      </w:r>
      <w:r w:rsidRPr="00447DD1">
        <w:rPr>
          <w:spacing w:val="-6"/>
          <w:sz w:val="24"/>
          <w:szCs w:val="24"/>
        </w:rPr>
        <w:t xml:space="preserve"> </w:t>
      </w:r>
      <w:r w:rsidRPr="00447DD1">
        <w:rPr>
          <w:sz w:val="24"/>
          <w:szCs w:val="24"/>
        </w:rPr>
        <w:t>will</w:t>
      </w:r>
      <w:r w:rsidRPr="00447DD1">
        <w:rPr>
          <w:spacing w:val="-6"/>
          <w:sz w:val="24"/>
          <w:szCs w:val="24"/>
        </w:rPr>
        <w:t xml:space="preserve"> </w:t>
      </w:r>
      <w:r w:rsidRPr="00447DD1">
        <w:rPr>
          <w:sz w:val="24"/>
          <w:szCs w:val="24"/>
        </w:rPr>
        <w:t>demonstrate</w:t>
      </w:r>
      <w:r w:rsidRPr="00447DD1">
        <w:rPr>
          <w:spacing w:val="-8"/>
          <w:sz w:val="24"/>
          <w:szCs w:val="24"/>
        </w:rPr>
        <w:t xml:space="preserve"> </w:t>
      </w:r>
      <w:r w:rsidRPr="00447DD1">
        <w:rPr>
          <w:sz w:val="24"/>
          <w:szCs w:val="24"/>
        </w:rPr>
        <w:t>accessible</w:t>
      </w:r>
      <w:r w:rsidRPr="00447DD1">
        <w:rPr>
          <w:spacing w:val="-8"/>
          <w:sz w:val="24"/>
          <w:szCs w:val="24"/>
        </w:rPr>
        <w:t xml:space="preserve"> </w:t>
      </w:r>
      <w:r w:rsidRPr="00447DD1">
        <w:rPr>
          <w:sz w:val="24"/>
          <w:szCs w:val="24"/>
        </w:rPr>
        <w:t>business</w:t>
      </w:r>
      <w:r w:rsidRPr="00447DD1">
        <w:rPr>
          <w:spacing w:val="-7"/>
          <w:sz w:val="24"/>
          <w:szCs w:val="24"/>
        </w:rPr>
        <w:t xml:space="preserve"> </w:t>
      </w:r>
      <w:r w:rsidRPr="00447DD1">
        <w:rPr>
          <w:sz w:val="24"/>
          <w:szCs w:val="24"/>
        </w:rPr>
        <w:t>hours</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safe</w:t>
      </w:r>
      <w:r w:rsidRPr="00447DD1">
        <w:rPr>
          <w:spacing w:val="-8"/>
          <w:sz w:val="24"/>
          <w:szCs w:val="24"/>
        </w:rPr>
        <w:t xml:space="preserve"> </w:t>
      </w:r>
      <w:r w:rsidRPr="00447DD1">
        <w:rPr>
          <w:sz w:val="24"/>
          <w:szCs w:val="24"/>
        </w:rPr>
        <w:t>cultivation conditions;</w:t>
      </w:r>
    </w:p>
    <w:p w14:paraId="473C9A0F" w14:textId="77777777" w:rsidR="006D6037" w:rsidRPr="00447DD1" w:rsidRDefault="0016285E" w:rsidP="006D6037">
      <w:pPr>
        <w:ind w:left="2160"/>
        <w:rPr>
          <w:ins w:id="1569" w:author="Author"/>
          <w:sz w:val="24"/>
          <w:szCs w:val="24"/>
        </w:rPr>
      </w:pPr>
      <w:r w:rsidRPr="00447DD1">
        <w:rPr>
          <w:sz w:val="24"/>
          <w:szCs w:val="24"/>
        </w:rPr>
        <w:t>Personnel policies and procedures</w:t>
      </w:r>
      <w:ins w:id="1570" w:author="Author">
        <w:r w:rsidR="006D6037" w:rsidRPr="00447DD1">
          <w:rPr>
            <w:sz w:val="24"/>
            <w:szCs w:val="24"/>
          </w:rPr>
          <w:t>, including, at a minimum, the following:</w:t>
        </w:r>
      </w:ins>
    </w:p>
    <w:p w14:paraId="7AEF1EFE" w14:textId="77777777" w:rsidR="006D6037" w:rsidRPr="00447DD1" w:rsidRDefault="006D6037" w:rsidP="006D6037">
      <w:pPr>
        <w:ind w:left="2880"/>
        <w:rPr>
          <w:ins w:id="1571" w:author="Author"/>
          <w:sz w:val="24"/>
          <w:szCs w:val="24"/>
        </w:rPr>
      </w:pPr>
      <w:ins w:id="1572" w:author="Author">
        <w:r w:rsidRPr="00447DD1">
          <w:rPr>
            <w:sz w:val="24"/>
            <w:szCs w:val="24"/>
          </w:rPr>
          <w:t>a. Code of ethics</w:t>
        </w:r>
      </w:ins>
    </w:p>
    <w:p w14:paraId="1790A66B" w14:textId="34BB8277" w:rsidR="00B05C91" w:rsidRPr="00447DD1" w:rsidRDefault="006D6037" w:rsidP="006D6037">
      <w:pPr>
        <w:pStyle w:val="ListParagraph"/>
        <w:tabs>
          <w:tab w:val="left" w:pos="2396"/>
        </w:tabs>
        <w:spacing w:before="1"/>
        <w:ind w:left="2396"/>
        <w:rPr>
          <w:sz w:val="24"/>
          <w:szCs w:val="24"/>
        </w:rPr>
      </w:pPr>
      <w:r w:rsidRPr="00447DD1">
        <w:rPr>
          <w:sz w:val="24"/>
          <w:szCs w:val="24"/>
        </w:rPr>
        <w:tab/>
      </w:r>
      <w:ins w:id="1573" w:author="Author">
        <w:r w:rsidRPr="00447DD1">
          <w:rPr>
            <w:sz w:val="24"/>
            <w:szCs w:val="24"/>
          </w:rPr>
          <w:t>b. Whistle-blower policy</w:t>
        </w:r>
      </w:ins>
      <w:r w:rsidR="0016285E" w:rsidRPr="00447DD1">
        <w:rPr>
          <w:sz w:val="24"/>
          <w:szCs w:val="24"/>
        </w:rPr>
        <w:t>;</w:t>
      </w:r>
      <w:r w:rsidR="0016285E" w:rsidRPr="00447DD1">
        <w:rPr>
          <w:spacing w:val="-3"/>
          <w:sz w:val="24"/>
          <w:szCs w:val="24"/>
        </w:rPr>
        <w:t xml:space="preserve"> </w:t>
      </w:r>
      <w:r w:rsidR="0016285E" w:rsidRPr="00447DD1">
        <w:rPr>
          <w:sz w:val="24"/>
          <w:szCs w:val="24"/>
        </w:rPr>
        <w:t>and</w:t>
      </w:r>
    </w:p>
    <w:p w14:paraId="1790A66C" w14:textId="7FEC8431" w:rsidR="00B05C91" w:rsidRPr="00447DD1" w:rsidRDefault="0016285E" w:rsidP="001C6337">
      <w:pPr>
        <w:pStyle w:val="ListParagraph"/>
        <w:numPr>
          <w:ilvl w:val="4"/>
          <w:numId w:val="138"/>
        </w:numPr>
        <w:tabs>
          <w:tab w:val="left" w:pos="2482"/>
        </w:tabs>
        <w:spacing w:before="3"/>
        <w:ind w:right="117" w:firstLine="0"/>
        <w:rPr>
          <w:sz w:val="24"/>
          <w:szCs w:val="24"/>
        </w:rPr>
      </w:pPr>
      <w:r w:rsidRPr="00447DD1">
        <w:rPr>
          <w:sz w:val="24"/>
          <w:szCs w:val="24"/>
        </w:rPr>
        <w:t>All background check reports obtained in accordance with M.G.L. c. 6, § 172, 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501.029</w:t>
      </w:r>
      <w:ins w:id="1574" w:author="Author">
        <w:r w:rsidR="008B2BF0" w:rsidRPr="00447DD1">
          <w:rPr>
            <w:sz w:val="24"/>
            <w:szCs w:val="24"/>
          </w:rPr>
          <w:t xml:space="preserve">: </w:t>
        </w:r>
        <w:r w:rsidR="006F281D" w:rsidRPr="00447DD1">
          <w:rPr>
            <w:i/>
            <w:iCs/>
            <w:sz w:val="24"/>
            <w:szCs w:val="24"/>
          </w:rPr>
          <w:t>Registration and Conduct of Independent Testing Laboratory Agents</w:t>
        </w:r>
      </w:ins>
      <w:r w:rsidRPr="00447DD1">
        <w:rPr>
          <w:sz w:val="24"/>
          <w:szCs w:val="24"/>
        </w:rPr>
        <w:t>,</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501.030</w:t>
      </w:r>
      <w:ins w:id="1575" w:author="Author">
        <w:r w:rsidR="006F281D" w:rsidRPr="00447DD1">
          <w:rPr>
            <w:sz w:val="24"/>
            <w:szCs w:val="24"/>
          </w:rPr>
          <w:t xml:space="preserve">: </w:t>
        </w:r>
        <w:r w:rsidR="006F281D" w:rsidRPr="00447DD1">
          <w:rPr>
            <w:i/>
            <w:iCs/>
            <w:sz w:val="24"/>
            <w:szCs w:val="24"/>
          </w:rPr>
          <w:t>Registration of Medical Marijuana Treatment Center Agents</w:t>
        </w:r>
      </w:ins>
      <w:r w:rsidRPr="00447DD1">
        <w:rPr>
          <w:sz w:val="24"/>
          <w:szCs w:val="24"/>
        </w:rPr>
        <w:t>,</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803</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2.00:</w:t>
      </w:r>
      <w:r w:rsidRPr="00447DD1">
        <w:rPr>
          <w:spacing w:val="40"/>
          <w:sz w:val="24"/>
          <w:szCs w:val="24"/>
        </w:rPr>
        <w:t xml:space="preserve"> </w:t>
      </w:r>
      <w:r w:rsidRPr="00447DD1">
        <w:rPr>
          <w:i/>
          <w:sz w:val="24"/>
          <w:szCs w:val="24"/>
        </w:rPr>
        <w:t>Criminal</w:t>
      </w:r>
      <w:r w:rsidRPr="00447DD1">
        <w:rPr>
          <w:i/>
          <w:spacing w:val="-10"/>
          <w:sz w:val="24"/>
          <w:szCs w:val="24"/>
        </w:rPr>
        <w:t xml:space="preserve"> </w:t>
      </w:r>
      <w:r w:rsidRPr="00447DD1">
        <w:rPr>
          <w:i/>
          <w:sz w:val="24"/>
          <w:szCs w:val="24"/>
        </w:rPr>
        <w:t>Offender</w:t>
      </w:r>
      <w:r w:rsidRPr="00447DD1">
        <w:rPr>
          <w:i/>
          <w:spacing w:val="-11"/>
          <w:sz w:val="24"/>
          <w:szCs w:val="24"/>
        </w:rPr>
        <w:t xml:space="preserve"> </w:t>
      </w:r>
      <w:r w:rsidRPr="00447DD1">
        <w:rPr>
          <w:i/>
          <w:sz w:val="24"/>
          <w:szCs w:val="24"/>
        </w:rPr>
        <w:t>Record Information</w:t>
      </w:r>
      <w:r w:rsidRPr="00447DD1">
        <w:rPr>
          <w:i/>
          <w:spacing w:val="-2"/>
          <w:sz w:val="24"/>
          <w:szCs w:val="24"/>
        </w:rPr>
        <w:t xml:space="preserve"> </w:t>
      </w:r>
      <w:r w:rsidRPr="00447DD1">
        <w:rPr>
          <w:i/>
          <w:sz w:val="24"/>
          <w:szCs w:val="24"/>
        </w:rPr>
        <w:t>(CORI)</w:t>
      </w:r>
      <w:r w:rsidRPr="00447DD1">
        <w:rPr>
          <w:sz w:val="24"/>
          <w:szCs w:val="24"/>
        </w:rPr>
        <w:t>;</w:t>
      </w:r>
    </w:p>
    <w:p w14:paraId="1790A66D" w14:textId="77777777" w:rsidR="00B05C91" w:rsidRPr="00447DD1" w:rsidRDefault="0016285E" w:rsidP="001C6337">
      <w:pPr>
        <w:pStyle w:val="ListParagraph"/>
        <w:numPr>
          <w:ilvl w:val="3"/>
          <w:numId w:val="138"/>
        </w:numPr>
        <w:tabs>
          <w:tab w:val="left" w:pos="2120"/>
        </w:tabs>
        <w:spacing w:before="4"/>
        <w:ind w:firstLine="0"/>
        <w:rPr>
          <w:sz w:val="24"/>
          <w:szCs w:val="24"/>
        </w:rPr>
      </w:pPr>
      <w:r w:rsidRPr="00447DD1">
        <w:rPr>
          <w:sz w:val="24"/>
          <w:szCs w:val="24"/>
        </w:rPr>
        <w:t>Business records, which shall include manual or computerized records</w:t>
      </w:r>
      <w:r w:rsidRPr="00447DD1">
        <w:rPr>
          <w:spacing w:val="-20"/>
          <w:sz w:val="24"/>
          <w:szCs w:val="24"/>
        </w:rPr>
        <w:t xml:space="preserve"> </w:t>
      </w:r>
      <w:r w:rsidRPr="00447DD1">
        <w:rPr>
          <w:sz w:val="24"/>
          <w:szCs w:val="24"/>
        </w:rPr>
        <w:t>of:</w:t>
      </w:r>
    </w:p>
    <w:p w14:paraId="1790A66E" w14:textId="77777777" w:rsidR="00B05C91" w:rsidRPr="00447DD1" w:rsidRDefault="0016285E" w:rsidP="001C6337">
      <w:pPr>
        <w:pStyle w:val="ListParagraph"/>
        <w:numPr>
          <w:ilvl w:val="4"/>
          <w:numId w:val="138"/>
        </w:numPr>
        <w:tabs>
          <w:tab w:val="left" w:pos="2396"/>
        </w:tabs>
        <w:spacing w:before="2"/>
        <w:ind w:firstLine="0"/>
        <w:rPr>
          <w:sz w:val="24"/>
          <w:szCs w:val="24"/>
        </w:rPr>
      </w:pPr>
      <w:r w:rsidRPr="00447DD1">
        <w:rPr>
          <w:sz w:val="24"/>
          <w:szCs w:val="24"/>
        </w:rPr>
        <w:t>Assets and</w:t>
      </w:r>
      <w:r w:rsidRPr="00447DD1">
        <w:rPr>
          <w:spacing w:val="-2"/>
          <w:sz w:val="24"/>
          <w:szCs w:val="24"/>
        </w:rPr>
        <w:t xml:space="preserve"> </w:t>
      </w:r>
      <w:r w:rsidRPr="00447DD1">
        <w:rPr>
          <w:sz w:val="24"/>
          <w:szCs w:val="24"/>
        </w:rPr>
        <w:t>liabilities;</w:t>
      </w:r>
    </w:p>
    <w:p w14:paraId="1790A66F" w14:textId="77777777" w:rsidR="00B05C91" w:rsidRPr="00447DD1" w:rsidRDefault="0016285E" w:rsidP="001C6337">
      <w:pPr>
        <w:pStyle w:val="ListParagraph"/>
        <w:numPr>
          <w:ilvl w:val="4"/>
          <w:numId w:val="138"/>
        </w:numPr>
        <w:tabs>
          <w:tab w:val="left" w:pos="2396"/>
        </w:tabs>
        <w:spacing w:before="5"/>
        <w:ind w:firstLine="0"/>
        <w:rPr>
          <w:sz w:val="24"/>
          <w:szCs w:val="24"/>
        </w:rPr>
      </w:pPr>
      <w:r w:rsidRPr="00447DD1">
        <w:rPr>
          <w:sz w:val="24"/>
          <w:szCs w:val="24"/>
        </w:rPr>
        <w:t>Monetary</w:t>
      </w:r>
      <w:r w:rsidRPr="00447DD1">
        <w:rPr>
          <w:spacing w:val="-9"/>
          <w:sz w:val="24"/>
          <w:szCs w:val="24"/>
        </w:rPr>
        <w:t xml:space="preserve"> </w:t>
      </w:r>
      <w:r w:rsidRPr="00447DD1">
        <w:rPr>
          <w:sz w:val="24"/>
          <w:szCs w:val="24"/>
        </w:rPr>
        <w:t>transactions;</w:t>
      </w:r>
    </w:p>
    <w:p w14:paraId="1790A670" w14:textId="77777777" w:rsidR="00B05C91" w:rsidRPr="00447DD1" w:rsidRDefault="0016285E" w:rsidP="001C6337">
      <w:pPr>
        <w:pStyle w:val="ListParagraph"/>
        <w:numPr>
          <w:ilvl w:val="4"/>
          <w:numId w:val="138"/>
        </w:numPr>
        <w:tabs>
          <w:tab w:val="left" w:pos="2353"/>
        </w:tabs>
        <w:spacing w:before="2"/>
        <w:ind w:right="117" w:firstLine="0"/>
        <w:rPr>
          <w:sz w:val="24"/>
          <w:szCs w:val="24"/>
        </w:rPr>
      </w:pPr>
      <w:r w:rsidRPr="00447DD1">
        <w:rPr>
          <w:sz w:val="24"/>
          <w:szCs w:val="24"/>
        </w:rPr>
        <w:t>Books</w:t>
      </w:r>
      <w:r w:rsidRPr="00447DD1">
        <w:rPr>
          <w:spacing w:val="-20"/>
          <w:sz w:val="24"/>
          <w:szCs w:val="24"/>
        </w:rPr>
        <w:t xml:space="preserve"> </w:t>
      </w:r>
      <w:r w:rsidRPr="00447DD1">
        <w:rPr>
          <w:sz w:val="24"/>
          <w:szCs w:val="24"/>
        </w:rPr>
        <w:t>of</w:t>
      </w:r>
      <w:r w:rsidRPr="00447DD1">
        <w:rPr>
          <w:spacing w:val="-18"/>
          <w:sz w:val="24"/>
          <w:szCs w:val="24"/>
        </w:rPr>
        <w:t xml:space="preserve"> </w:t>
      </w:r>
      <w:r w:rsidRPr="00447DD1">
        <w:rPr>
          <w:sz w:val="24"/>
          <w:szCs w:val="24"/>
        </w:rPr>
        <w:t>accounts,</w:t>
      </w:r>
      <w:r w:rsidRPr="00447DD1">
        <w:rPr>
          <w:spacing w:val="-18"/>
          <w:sz w:val="24"/>
          <w:szCs w:val="24"/>
        </w:rPr>
        <w:t xml:space="preserve"> </w:t>
      </w:r>
      <w:r w:rsidRPr="00447DD1">
        <w:rPr>
          <w:sz w:val="24"/>
          <w:szCs w:val="24"/>
        </w:rPr>
        <w:t>which</w:t>
      </w:r>
      <w:r w:rsidRPr="00447DD1">
        <w:rPr>
          <w:spacing w:val="-18"/>
          <w:sz w:val="24"/>
          <w:szCs w:val="24"/>
        </w:rPr>
        <w:t xml:space="preserve"> </w:t>
      </w:r>
      <w:r w:rsidRPr="00447DD1">
        <w:rPr>
          <w:sz w:val="24"/>
          <w:szCs w:val="24"/>
        </w:rPr>
        <w:t>shall</w:t>
      </w:r>
      <w:r w:rsidRPr="00447DD1">
        <w:rPr>
          <w:spacing w:val="-19"/>
          <w:sz w:val="24"/>
          <w:szCs w:val="24"/>
        </w:rPr>
        <w:t xml:space="preserve"> </w:t>
      </w:r>
      <w:r w:rsidRPr="00447DD1">
        <w:rPr>
          <w:sz w:val="24"/>
          <w:szCs w:val="24"/>
        </w:rPr>
        <w:t>include</w:t>
      </w:r>
      <w:r w:rsidRPr="00447DD1">
        <w:rPr>
          <w:spacing w:val="-21"/>
          <w:sz w:val="24"/>
          <w:szCs w:val="24"/>
        </w:rPr>
        <w:t xml:space="preserve"> </w:t>
      </w:r>
      <w:r w:rsidRPr="00447DD1">
        <w:rPr>
          <w:sz w:val="24"/>
          <w:szCs w:val="24"/>
        </w:rPr>
        <w:t>journals,</w:t>
      </w:r>
      <w:r w:rsidRPr="00447DD1">
        <w:rPr>
          <w:spacing w:val="-20"/>
          <w:sz w:val="24"/>
          <w:szCs w:val="24"/>
        </w:rPr>
        <w:t xml:space="preserve"> </w:t>
      </w:r>
      <w:r w:rsidRPr="00447DD1">
        <w:rPr>
          <w:sz w:val="24"/>
          <w:szCs w:val="24"/>
        </w:rPr>
        <w:t>ledgers,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supporting</w:t>
      </w:r>
      <w:r w:rsidRPr="00447DD1">
        <w:rPr>
          <w:spacing w:val="-22"/>
          <w:sz w:val="24"/>
          <w:szCs w:val="24"/>
        </w:rPr>
        <w:t xml:space="preserve"> </w:t>
      </w:r>
      <w:r w:rsidRPr="00447DD1">
        <w:rPr>
          <w:sz w:val="24"/>
          <w:szCs w:val="24"/>
        </w:rPr>
        <w:t>documents, agreements, checks, invoices, and</w:t>
      </w:r>
      <w:r w:rsidRPr="00447DD1">
        <w:rPr>
          <w:spacing w:val="-6"/>
          <w:sz w:val="24"/>
          <w:szCs w:val="24"/>
        </w:rPr>
        <w:t xml:space="preserve"> </w:t>
      </w:r>
      <w:r w:rsidRPr="00447DD1">
        <w:rPr>
          <w:sz w:val="24"/>
          <w:szCs w:val="24"/>
        </w:rPr>
        <w:t>vouchers;</w:t>
      </w:r>
    </w:p>
    <w:p w14:paraId="1790A671" w14:textId="77777777" w:rsidR="00B05C91" w:rsidRPr="00447DD1" w:rsidRDefault="0016285E" w:rsidP="001C6337">
      <w:pPr>
        <w:pStyle w:val="ListParagraph"/>
        <w:numPr>
          <w:ilvl w:val="4"/>
          <w:numId w:val="138"/>
        </w:numPr>
        <w:tabs>
          <w:tab w:val="left" w:pos="2360"/>
        </w:tabs>
        <w:ind w:right="118" w:firstLine="0"/>
        <w:rPr>
          <w:sz w:val="24"/>
          <w:szCs w:val="24"/>
        </w:rPr>
      </w:pPr>
      <w:r w:rsidRPr="00447DD1">
        <w:rPr>
          <w:sz w:val="24"/>
          <w:szCs w:val="24"/>
        </w:rPr>
        <w:t>Sales</w:t>
      </w:r>
      <w:r w:rsidRPr="00447DD1">
        <w:rPr>
          <w:spacing w:val="-17"/>
          <w:sz w:val="24"/>
          <w:szCs w:val="24"/>
        </w:rPr>
        <w:t xml:space="preserve"> </w:t>
      </w:r>
      <w:r w:rsidRPr="00447DD1">
        <w:rPr>
          <w:sz w:val="24"/>
          <w:szCs w:val="24"/>
        </w:rPr>
        <w:t>records</w:t>
      </w:r>
      <w:r w:rsidRPr="00447DD1">
        <w:rPr>
          <w:spacing w:val="-17"/>
          <w:sz w:val="24"/>
          <w:szCs w:val="24"/>
        </w:rPr>
        <w:t xml:space="preserve"> </w:t>
      </w:r>
      <w:r w:rsidRPr="00447DD1">
        <w:rPr>
          <w:sz w:val="24"/>
          <w:szCs w:val="24"/>
        </w:rPr>
        <w:t>that</w:t>
      </w:r>
      <w:r w:rsidRPr="00447DD1">
        <w:rPr>
          <w:spacing w:val="-17"/>
          <w:sz w:val="24"/>
          <w:szCs w:val="24"/>
        </w:rPr>
        <w:t xml:space="preserve"> </w:t>
      </w:r>
      <w:r w:rsidRPr="00447DD1">
        <w:rPr>
          <w:sz w:val="24"/>
          <w:szCs w:val="24"/>
        </w:rPr>
        <w:t>indicate</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name</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Qualifying</w:t>
      </w:r>
      <w:r w:rsidRPr="00447DD1">
        <w:rPr>
          <w:spacing w:val="-20"/>
          <w:sz w:val="24"/>
          <w:szCs w:val="24"/>
        </w:rPr>
        <w:t xml:space="preserve"> </w:t>
      </w:r>
      <w:r w:rsidRPr="00447DD1">
        <w:rPr>
          <w:sz w:val="24"/>
          <w:szCs w:val="24"/>
        </w:rPr>
        <w:t>Patient</w:t>
      </w:r>
      <w:r w:rsidRPr="00447DD1">
        <w:rPr>
          <w:spacing w:val="-17"/>
          <w:sz w:val="24"/>
          <w:szCs w:val="24"/>
        </w:rPr>
        <w:t xml:space="preserve"> </w:t>
      </w:r>
      <w:r w:rsidRPr="00447DD1">
        <w:rPr>
          <w:sz w:val="24"/>
          <w:szCs w:val="24"/>
        </w:rPr>
        <w:t>or</w:t>
      </w:r>
      <w:r w:rsidRPr="00447DD1">
        <w:rPr>
          <w:spacing w:val="-18"/>
          <w:sz w:val="24"/>
          <w:szCs w:val="24"/>
        </w:rPr>
        <w:t xml:space="preserve"> </w:t>
      </w:r>
      <w:r w:rsidRPr="00447DD1">
        <w:rPr>
          <w:sz w:val="24"/>
          <w:szCs w:val="24"/>
        </w:rPr>
        <w:t>Personal Caregiver</w:t>
      </w:r>
      <w:r w:rsidRPr="00447DD1">
        <w:rPr>
          <w:spacing w:val="-30"/>
          <w:sz w:val="24"/>
          <w:szCs w:val="24"/>
        </w:rPr>
        <w:t xml:space="preserve"> </w:t>
      </w:r>
      <w:r w:rsidRPr="00447DD1">
        <w:rPr>
          <w:sz w:val="24"/>
          <w:szCs w:val="24"/>
        </w:rPr>
        <w:t>to</w:t>
      </w:r>
      <w:r w:rsidRPr="00447DD1">
        <w:rPr>
          <w:spacing w:val="-30"/>
          <w:sz w:val="24"/>
          <w:szCs w:val="24"/>
        </w:rPr>
        <w:t xml:space="preserve"> </w:t>
      </w:r>
      <w:r w:rsidRPr="00447DD1">
        <w:rPr>
          <w:sz w:val="24"/>
          <w:szCs w:val="24"/>
        </w:rPr>
        <w:t>whom</w:t>
      </w:r>
      <w:r w:rsidRPr="00447DD1">
        <w:rPr>
          <w:spacing w:val="-29"/>
          <w:sz w:val="24"/>
          <w:szCs w:val="24"/>
        </w:rPr>
        <w:t xml:space="preserve"> </w:t>
      </w:r>
      <w:r w:rsidRPr="00447DD1">
        <w:rPr>
          <w:sz w:val="24"/>
          <w:szCs w:val="24"/>
        </w:rPr>
        <w:t>Marijuana</w:t>
      </w:r>
      <w:r w:rsidRPr="00447DD1">
        <w:rPr>
          <w:spacing w:val="-31"/>
          <w:sz w:val="24"/>
          <w:szCs w:val="24"/>
        </w:rPr>
        <w:t xml:space="preserve"> </w:t>
      </w:r>
      <w:r w:rsidRPr="00447DD1">
        <w:rPr>
          <w:sz w:val="24"/>
          <w:szCs w:val="24"/>
        </w:rPr>
        <w:t>has</w:t>
      </w:r>
      <w:r w:rsidRPr="00447DD1">
        <w:rPr>
          <w:spacing w:val="-29"/>
          <w:sz w:val="24"/>
          <w:szCs w:val="24"/>
        </w:rPr>
        <w:t xml:space="preserve"> </w:t>
      </w:r>
      <w:r w:rsidRPr="00447DD1">
        <w:rPr>
          <w:sz w:val="24"/>
          <w:szCs w:val="24"/>
        </w:rPr>
        <w:t>been</w:t>
      </w:r>
      <w:r w:rsidRPr="00447DD1">
        <w:rPr>
          <w:spacing w:val="-30"/>
          <w:sz w:val="24"/>
          <w:szCs w:val="24"/>
        </w:rPr>
        <w:t xml:space="preserve"> </w:t>
      </w:r>
      <w:r w:rsidRPr="00447DD1">
        <w:rPr>
          <w:sz w:val="24"/>
          <w:szCs w:val="24"/>
        </w:rPr>
        <w:t>dispensed,</w:t>
      </w:r>
      <w:r w:rsidRPr="00447DD1">
        <w:rPr>
          <w:spacing w:val="-30"/>
          <w:sz w:val="24"/>
          <w:szCs w:val="24"/>
        </w:rPr>
        <w:t xml:space="preserve"> </w:t>
      </w:r>
      <w:r w:rsidRPr="00447DD1">
        <w:rPr>
          <w:sz w:val="24"/>
          <w:szCs w:val="24"/>
        </w:rPr>
        <w:t>including</w:t>
      </w:r>
      <w:r w:rsidRPr="00447DD1">
        <w:rPr>
          <w:spacing w:val="-32"/>
          <w:sz w:val="24"/>
          <w:szCs w:val="24"/>
        </w:rPr>
        <w:t xml:space="preserve"> </w:t>
      </w:r>
      <w:r w:rsidRPr="00447DD1">
        <w:rPr>
          <w:sz w:val="24"/>
          <w:szCs w:val="24"/>
        </w:rPr>
        <w:t>the</w:t>
      </w:r>
      <w:r w:rsidRPr="00447DD1">
        <w:rPr>
          <w:spacing w:val="-31"/>
          <w:sz w:val="24"/>
          <w:szCs w:val="24"/>
        </w:rPr>
        <w:t xml:space="preserve"> </w:t>
      </w:r>
      <w:r w:rsidRPr="00447DD1">
        <w:rPr>
          <w:sz w:val="24"/>
          <w:szCs w:val="24"/>
        </w:rPr>
        <w:t>quantity,</w:t>
      </w:r>
      <w:r w:rsidRPr="00447DD1">
        <w:rPr>
          <w:spacing w:val="-30"/>
          <w:sz w:val="24"/>
          <w:szCs w:val="24"/>
        </w:rPr>
        <w:t xml:space="preserve"> </w:t>
      </w:r>
      <w:r w:rsidRPr="00447DD1">
        <w:rPr>
          <w:sz w:val="24"/>
          <w:szCs w:val="24"/>
        </w:rPr>
        <w:t>form,</w:t>
      </w:r>
      <w:r w:rsidRPr="00447DD1">
        <w:rPr>
          <w:spacing w:val="-30"/>
          <w:sz w:val="24"/>
          <w:szCs w:val="24"/>
        </w:rPr>
        <w:t xml:space="preserve"> </w:t>
      </w:r>
      <w:r w:rsidRPr="00447DD1">
        <w:rPr>
          <w:sz w:val="24"/>
          <w:szCs w:val="24"/>
        </w:rPr>
        <w:t>and</w:t>
      </w:r>
      <w:r w:rsidRPr="00447DD1">
        <w:rPr>
          <w:spacing w:val="-27"/>
          <w:sz w:val="24"/>
          <w:szCs w:val="24"/>
        </w:rPr>
        <w:t xml:space="preserve"> </w:t>
      </w:r>
      <w:r w:rsidRPr="00447DD1">
        <w:rPr>
          <w:sz w:val="24"/>
          <w:szCs w:val="24"/>
        </w:rPr>
        <w:t>cost;</w:t>
      </w:r>
    </w:p>
    <w:p w14:paraId="1790A675" w14:textId="77777777" w:rsidR="00B05C91" w:rsidRPr="00447DD1" w:rsidRDefault="0016285E" w:rsidP="001C6337">
      <w:pPr>
        <w:pStyle w:val="ListParagraph"/>
        <w:numPr>
          <w:ilvl w:val="4"/>
          <w:numId w:val="138"/>
        </w:numPr>
        <w:tabs>
          <w:tab w:val="left" w:pos="2439"/>
        </w:tabs>
        <w:ind w:right="110" w:firstLine="0"/>
        <w:rPr>
          <w:sz w:val="24"/>
          <w:szCs w:val="24"/>
        </w:rPr>
      </w:pPr>
      <w:r w:rsidRPr="00447DD1">
        <w:rPr>
          <w:sz w:val="24"/>
          <w:szCs w:val="24"/>
        </w:rPr>
        <w:t>Salary and wages paid to each employee, stipend paid to each board of directors member, and any executive compensation, bonus, benefit, or item of value paid to any individual affiliated with an MTC, including Persons or Entities Having Direct or Indirect Control over the</w:t>
      </w:r>
      <w:r w:rsidRPr="00447DD1">
        <w:rPr>
          <w:spacing w:val="-4"/>
          <w:sz w:val="24"/>
          <w:szCs w:val="24"/>
        </w:rPr>
        <w:t xml:space="preserve"> </w:t>
      </w:r>
      <w:r w:rsidRPr="00447DD1">
        <w:rPr>
          <w:sz w:val="24"/>
          <w:szCs w:val="24"/>
        </w:rPr>
        <w:t>MTC.</w:t>
      </w:r>
    </w:p>
    <w:p w14:paraId="1790A676" w14:textId="0FE6C053" w:rsidR="00B05C91" w:rsidRPr="00447DD1" w:rsidRDefault="0016285E" w:rsidP="001C6337">
      <w:pPr>
        <w:pStyle w:val="ListParagraph"/>
        <w:numPr>
          <w:ilvl w:val="3"/>
          <w:numId w:val="138"/>
        </w:numPr>
        <w:tabs>
          <w:tab w:val="left" w:pos="2093"/>
        </w:tabs>
        <w:spacing w:before="4"/>
        <w:ind w:left="2092" w:hanging="417"/>
        <w:rPr>
          <w:sz w:val="24"/>
          <w:szCs w:val="24"/>
        </w:rPr>
      </w:pPr>
      <w:r w:rsidRPr="00447DD1">
        <w:rPr>
          <w:sz w:val="24"/>
          <w:szCs w:val="24"/>
        </w:rPr>
        <w:t>Waste disposal records as required under 935 CMR 501.105(12)</w:t>
      </w:r>
      <w:ins w:id="1576" w:author="Author">
        <w:r w:rsidR="006F281D" w:rsidRPr="00447DD1">
          <w:rPr>
            <w:sz w:val="24"/>
            <w:szCs w:val="24"/>
          </w:rPr>
          <w:t xml:space="preserve">: </w:t>
        </w:r>
        <w:r w:rsidR="006F281D" w:rsidRPr="00447DD1">
          <w:rPr>
            <w:i/>
            <w:iCs/>
            <w:sz w:val="24"/>
            <w:szCs w:val="24"/>
          </w:rPr>
          <w:t>Waste Disposal</w:t>
        </w:r>
      </w:ins>
      <w:r w:rsidRPr="00447DD1">
        <w:rPr>
          <w:sz w:val="24"/>
          <w:szCs w:val="24"/>
        </w:rPr>
        <w:t>;</w:t>
      </w:r>
      <w:r w:rsidRPr="00447DD1">
        <w:rPr>
          <w:spacing w:val="-15"/>
          <w:sz w:val="24"/>
          <w:szCs w:val="24"/>
        </w:rPr>
        <w:t xml:space="preserve"> </w:t>
      </w:r>
      <w:r w:rsidRPr="00447DD1">
        <w:rPr>
          <w:sz w:val="24"/>
          <w:szCs w:val="24"/>
        </w:rPr>
        <w:t>and</w:t>
      </w:r>
    </w:p>
    <w:p w14:paraId="1790A677" w14:textId="442966E0" w:rsidR="00B05C91" w:rsidRPr="00447DD1" w:rsidRDefault="0016285E" w:rsidP="001C6337">
      <w:pPr>
        <w:pStyle w:val="ListParagraph"/>
        <w:numPr>
          <w:ilvl w:val="3"/>
          <w:numId w:val="138"/>
        </w:numPr>
        <w:tabs>
          <w:tab w:val="left" w:pos="2177"/>
        </w:tabs>
        <w:spacing w:before="2"/>
        <w:ind w:right="116" w:firstLine="0"/>
        <w:rPr>
          <w:sz w:val="24"/>
          <w:szCs w:val="24"/>
        </w:rPr>
      </w:pPr>
      <w:r w:rsidRPr="00447DD1">
        <w:rPr>
          <w:sz w:val="24"/>
          <w:szCs w:val="24"/>
        </w:rPr>
        <w:t xml:space="preserve">Following closure of an MTC, all records </w:t>
      </w:r>
      <w:ins w:id="1577" w:author="Author">
        <w:r w:rsidR="00041E1F" w:rsidRPr="00447DD1">
          <w:rPr>
            <w:sz w:val="24"/>
            <w:szCs w:val="24"/>
          </w:rPr>
          <w:t>shall</w:t>
        </w:r>
      </w:ins>
      <w:del w:id="1578" w:author="Author">
        <w:r w:rsidRPr="00447DD1" w:rsidDel="00041E1F">
          <w:rPr>
            <w:sz w:val="24"/>
            <w:szCs w:val="24"/>
          </w:rPr>
          <w:delText>must</w:delText>
        </w:r>
      </w:del>
      <w:r w:rsidRPr="00447DD1">
        <w:rPr>
          <w:sz w:val="24"/>
          <w:szCs w:val="24"/>
        </w:rPr>
        <w:t xml:space="preserve"> be kept for at least two </w:t>
      </w:r>
      <w:r w:rsidRPr="00447DD1">
        <w:rPr>
          <w:spacing w:val="-3"/>
          <w:sz w:val="24"/>
          <w:szCs w:val="24"/>
        </w:rPr>
        <w:t xml:space="preserve">years </w:t>
      </w:r>
      <w:r w:rsidRPr="00447DD1">
        <w:rPr>
          <w:sz w:val="24"/>
          <w:szCs w:val="24"/>
        </w:rPr>
        <w:t>at the expense of the MTC and in a form and location acceptable to the</w:t>
      </w:r>
      <w:r w:rsidRPr="00447DD1">
        <w:rPr>
          <w:spacing w:val="-30"/>
          <w:sz w:val="24"/>
          <w:szCs w:val="24"/>
        </w:rPr>
        <w:t xml:space="preserve"> </w:t>
      </w:r>
      <w:r w:rsidRPr="00447DD1">
        <w:rPr>
          <w:sz w:val="24"/>
          <w:szCs w:val="24"/>
        </w:rPr>
        <w:t>Commission.</w:t>
      </w:r>
    </w:p>
    <w:p w14:paraId="1790A678" w14:textId="77777777" w:rsidR="00B05C91" w:rsidRPr="00447DD1" w:rsidRDefault="00B05C91">
      <w:pPr>
        <w:pStyle w:val="BodyText"/>
        <w:spacing w:before="1"/>
      </w:pPr>
    </w:p>
    <w:p w14:paraId="1790A679" w14:textId="77777777" w:rsidR="00B05C91" w:rsidRPr="00447DD1" w:rsidRDefault="0016285E" w:rsidP="001C6337">
      <w:pPr>
        <w:pStyle w:val="ListParagraph"/>
        <w:numPr>
          <w:ilvl w:val="2"/>
          <w:numId w:val="138"/>
        </w:numPr>
        <w:tabs>
          <w:tab w:val="left" w:pos="1899"/>
        </w:tabs>
        <w:ind w:left="1898" w:hanging="578"/>
        <w:outlineLvl w:val="1"/>
        <w:rPr>
          <w:sz w:val="24"/>
          <w:szCs w:val="24"/>
        </w:rPr>
      </w:pPr>
      <w:r w:rsidRPr="00447DD1">
        <w:rPr>
          <w:sz w:val="24"/>
          <w:szCs w:val="24"/>
          <w:u w:val="single"/>
        </w:rPr>
        <w:t>Liability Insurance Coverage or Maintenance of</w:t>
      </w:r>
      <w:r w:rsidRPr="00447DD1">
        <w:rPr>
          <w:spacing w:val="-21"/>
          <w:sz w:val="24"/>
          <w:szCs w:val="24"/>
          <w:u w:val="single"/>
        </w:rPr>
        <w:t xml:space="preserve"> </w:t>
      </w:r>
      <w:r w:rsidRPr="00447DD1">
        <w:rPr>
          <w:sz w:val="24"/>
          <w:szCs w:val="24"/>
          <w:u w:val="single"/>
        </w:rPr>
        <w:t>Escrow</w:t>
      </w:r>
      <w:r w:rsidRPr="00447DD1">
        <w:rPr>
          <w:sz w:val="24"/>
          <w:szCs w:val="24"/>
        </w:rPr>
        <w:t>.</w:t>
      </w:r>
    </w:p>
    <w:p w14:paraId="1790A67A" w14:textId="77777777" w:rsidR="00B05C91" w:rsidRPr="00447DD1" w:rsidRDefault="0016285E" w:rsidP="001C6337">
      <w:pPr>
        <w:pStyle w:val="ListParagraph"/>
        <w:numPr>
          <w:ilvl w:val="3"/>
          <w:numId w:val="138"/>
        </w:numPr>
        <w:tabs>
          <w:tab w:val="left" w:pos="2091"/>
        </w:tabs>
        <w:spacing w:before="2"/>
        <w:ind w:left="1710" w:firstLine="0"/>
        <w:rPr>
          <w:sz w:val="24"/>
          <w:szCs w:val="24"/>
        </w:rPr>
      </w:pPr>
      <w:r w:rsidRPr="00447DD1">
        <w:rPr>
          <w:sz w:val="24"/>
          <w:szCs w:val="24"/>
        </w:rPr>
        <w:t>An</w:t>
      </w:r>
      <w:r w:rsidRPr="00447DD1">
        <w:rPr>
          <w:spacing w:val="-14"/>
          <w:sz w:val="24"/>
          <w:szCs w:val="24"/>
        </w:rPr>
        <w:t xml:space="preserve"> </w:t>
      </w:r>
      <w:r w:rsidRPr="00447DD1">
        <w:rPr>
          <w:sz w:val="24"/>
          <w:szCs w:val="24"/>
        </w:rPr>
        <w:t>MTC</w:t>
      </w:r>
      <w:r w:rsidRPr="00447DD1">
        <w:rPr>
          <w:spacing w:val="-13"/>
          <w:sz w:val="24"/>
          <w:szCs w:val="24"/>
        </w:rPr>
        <w:t xml:space="preserve"> </w:t>
      </w:r>
      <w:r w:rsidRPr="00447DD1">
        <w:rPr>
          <w:sz w:val="24"/>
          <w:szCs w:val="24"/>
        </w:rPr>
        <w:t>shall</w:t>
      </w:r>
      <w:r w:rsidRPr="00447DD1">
        <w:rPr>
          <w:spacing w:val="-14"/>
          <w:sz w:val="24"/>
          <w:szCs w:val="24"/>
        </w:rPr>
        <w:t xml:space="preserve"> </w:t>
      </w:r>
      <w:r w:rsidRPr="00447DD1">
        <w:rPr>
          <w:sz w:val="24"/>
          <w:szCs w:val="24"/>
        </w:rPr>
        <w:t>obtain</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maintain</w:t>
      </w:r>
      <w:r w:rsidRPr="00447DD1">
        <w:rPr>
          <w:spacing w:val="-12"/>
          <w:sz w:val="24"/>
          <w:szCs w:val="24"/>
        </w:rPr>
        <w:t xml:space="preserve"> </w:t>
      </w:r>
      <w:r w:rsidRPr="00447DD1">
        <w:rPr>
          <w:sz w:val="24"/>
          <w:szCs w:val="24"/>
        </w:rPr>
        <w:t>general</w:t>
      </w:r>
      <w:r w:rsidRPr="00447DD1">
        <w:rPr>
          <w:spacing w:val="-11"/>
          <w:sz w:val="24"/>
          <w:szCs w:val="24"/>
        </w:rPr>
        <w:t xml:space="preserve"> </w:t>
      </w:r>
      <w:r w:rsidRPr="00447DD1">
        <w:rPr>
          <w:sz w:val="24"/>
          <w:szCs w:val="24"/>
        </w:rPr>
        <w:t>liability</w:t>
      </w:r>
      <w:r w:rsidRPr="00447DD1">
        <w:rPr>
          <w:spacing w:val="-18"/>
          <w:sz w:val="24"/>
          <w:szCs w:val="24"/>
        </w:rPr>
        <w:t xml:space="preserve"> </w:t>
      </w:r>
      <w:r w:rsidRPr="00447DD1">
        <w:rPr>
          <w:sz w:val="24"/>
          <w:szCs w:val="24"/>
        </w:rPr>
        <w:t>insurance</w:t>
      </w:r>
      <w:r w:rsidRPr="00447DD1">
        <w:rPr>
          <w:spacing w:val="-15"/>
          <w:sz w:val="24"/>
          <w:szCs w:val="24"/>
        </w:rPr>
        <w:t xml:space="preserve"> </w:t>
      </w:r>
      <w:r w:rsidRPr="00447DD1">
        <w:rPr>
          <w:sz w:val="24"/>
          <w:szCs w:val="24"/>
        </w:rPr>
        <w:t>coverage</w:t>
      </w:r>
      <w:r w:rsidRPr="00447DD1">
        <w:rPr>
          <w:spacing w:val="-15"/>
          <w:sz w:val="24"/>
          <w:szCs w:val="24"/>
        </w:rPr>
        <w:t xml:space="preserve"> </w:t>
      </w:r>
      <w:r w:rsidRPr="00447DD1">
        <w:rPr>
          <w:sz w:val="24"/>
          <w:szCs w:val="24"/>
        </w:rPr>
        <w:t>for</w:t>
      </w:r>
      <w:r w:rsidRPr="00447DD1">
        <w:rPr>
          <w:spacing w:val="-15"/>
          <w:sz w:val="24"/>
          <w:szCs w:val="24"/>
        </w:rPr>
        <w:t xml:space="preserve"> </w:t>
      </w:r>
      <w:r w:rsidRPr="00447DD1">
        <w:rPr>
          <w:sz w:val="24"/>
          <w:szCs w:val="24"/>
        </w:rPr>
        <w:t>no</w:t>
      </w:r>
      <w:r w:rsidRPr="00447DD1">
        <w:rPr>
          <w:spacing w:val="-14"/>
          <w:sz w:val="24"/>
          <w:szCs w:val="24"/>
        </w:rPr>
        <w:t xml:space="preserve"> </w:t>
      </w:r>
      <w:r w:rsidRPr="00447DD1">
        <w:rPr>
          <w:sz w:val="24"/>
          <w:szCs w:val="24"/>
        </w:rPr>
        <w:t>less</w:t>
      </w:r>
      <w:r w:rsidRPr="00447DD1">
        <w:rPr>
          <w:spacing w:val="-14"/>
          <w:sz w:val="24"/>
          <w:szCs w:val="24"/>
        </w:rPr>
        <w:t xml:space="preserve"> </w:t>
      </w:r>
      <w:r w:rsidRPr="00447DD1">
        <w:rPr>
          <w:sz w:val="24"/>
          <w:szCs w:val="24"/>
        </w:rPr>
        <w:t>than</w:t>
      </w:r>
    </w:p>
    <w:p w14:paraId="1790A67B" w14:textId="77777777" w:rsidR="00B05C91" w:rsidRPr="00447DD1" w:rsidRDefault="0016285E" w:rsidP="006C44D7">
      <w:pPr>
        <w:pStyle w:val="BodyText"/>
        <w:spacing w:before="5"/>
        <w:ind w:left="1710" w:right="110"/>
        <w:jc w:val="both"/>
      </w:pPr>
      <w:r w:rsidRPr="00447DD1">
        <w:t>$1,000,000 per occurrence and $2,000,000 in aggregate, annually, and product liability insurance</w:t>
      </w:r>
      <w:r w:rsidRPr="00447DD1">
        <w:rPr>
          <w:spacing w:val="-22"/>
        </w:rPr>
        <w:t xml:space="preserve"> </w:t>
      </w:r>
      <w:r w:rsidRPr="00447DD1">
        <w:t>coverage</w:t>
      </w:r>
      <w:r w:rsidRPr="00447DD1">
        <w:rPr>
          <w:spacing w:val="-22"/>
        </w:rPr>
        <w:t xml:space="preserve"> </w:t>
      </w:r>
      <w:r w:rsidRPr="00447DD1">
        <w:t>for</w:t>
      </w:r>
      <w:r w:rsidRPr="00447DD1">
        <w:rPr>
          <w:spacing w:val="-22"/>
        </w:rPr>
        <w:t xml:space="preserve"> </w:t>
      </w:r>
      <w:r w:rsidRPr="00447DD1">
        <w:t>no</w:t>
      </w:r>
      <w:r w:rsidRPr="00447DD1">
        <w:rPr>
          <w:spacing w:val="-21"/>
        </w:rPr>
        <w:t xml:space="preserve"> </w:t>
      </w:r>
      <w:r w:rsidRPr="00447DD1">
        <w:t>less</w:t>
      </w:r>
      <w:r w:rsidRPr="00447DD1">
        <w:rPr>
          <w:spacing w:val="-21"/>
        </w:rPr>
        <w:t xml:space="preserve"> </w:t>
      </w:r>
      <w:r w:rsidRPr="00447DD1">
        <w:t>than</w:t>
      </w:r>
      <w:r w:rsidRPr="00447DD1">
        <w:rPr>
          <w:spacing w:val="-21"/>
        </w:rPr>
        <w:t xml:space="preserve"> </w:t>
      </w:r>
      <w:r w:rsidRPr="00447DD1">
        <w:t>$1,000,000</w:t>
      </w:r>
      <w:r w:rsidRPr="00447DD1">
        <w:rPr>
          <w:spacing w:val="-21"/>
        </w:rPr>
        <w:t xml:space="preserve"> </w:t>
      </w:r>
      <w:r w:rsidRPr="00447DD1">
        <w:t>per</w:t>
      </w:r>
      <w:r w:rsidRPr="00447DD1">
        <w:rPr>
          <w:spacing w:val="-22"/>
        </w:rPr>
        <w:t xml:space="preserve"> </w:t>
      </w:r>
      <w:r w:rsidRPr="00447DD1">
        <w:t>occurrence</w:t>
      </w:r>
      <w:r w:rsidRPr="00447DD1">
        <w:rPr>
          <w:spacing w:val="-22"/>
        </w:rPr>
        <w:t xml:space="preserve"> </w:t>
      </w:r>
      <w:r w:rsidRPr="00447DD1">
        <w:t>and</w:t>
      </w:r>
      <w:r w:rsidRPr="00447DD1">
        <w:rPr>
          <w:spacing w:val="-21"/>
        </w:rPr>
        <w:t xml:space="preserve"> </w:t>
      </w:r>
      <w:r w:rsidRPr="00447DD1">
        <w:t>$2,000,000</w:t>
      </w:r>
      <w:r w:rsidRPr="00447DD1">
        <w:rPr>
          <w:spacing w:val="-19"/>
        </w:rPr>
        <w:t xml:space="preserve"> </w:t>
      </w:r>
      <w:r w:rsidRPr="00447DD1">
        <w:t>in</w:t>
      </w:r>
      <w:r w:rsidRPr="00447DD1">
        <w:rPr>
          <w:spacing w:val="-19"/>
        </w:rPr>
        <w:t xml:space="preserve"> </w:t>
      </w:r>
      <w:r w:rsidRPr="00447DD1">
        <w:t>aggregate, annually, except as provided in 935 CMR 501.105(10)(b) or otherwise approved by the Commission.</w:t>
      </w:r>
      <w:r w:rsidRPr="00447DD1">
        <w:rPr>
          <w:spacing w:val="26"/>
        </w:rPr>
        <w:t xml:space="preserve"> </w:t>
      </w:r>
      <w:r w:rsidRPr="00447DD1">
        <w:t>The</w:t>
      </w:r>
      <w:r w:rsidRPr="00447DD1">
        <w:rPr>
          <w:spacing w:val="-18"/>
        </w:rPr>
        <w:t xml:space="preserve"> </w:t>
      </w:r>
      <w:r w:rsidRPr="00447DD1">
        <w:t>deductible</w:t>
      </w:r>
      <w:r w:rsidRPr="00447DD1">
        <w:rPr>
          <w:spacing w:val="-15"/>
        </w:rPr>
        <w:t xml:space="preserve"> </w:t>
      </w:r>
      <w:r w:rsidRPr="00447DD1">
        <w:t>for</w:t>
      </w:r>
      <w:r w:rsidRPr="00447DD1">
        <w:rPr>
          <w:spacing w:val="-15"/>
        </w:rPr>
        <w:t xml:space="preserve"> </w:t>
      </w:r>
      <w:r w:rsidRPr="00447DD1">
        <w:t>each</w:t>
      </w:r>
      <w:r w:rsidRPr="00447DD1">
        <w:rPr>
          <w:spacing w:val="-17"/>
        </w:rPr>
        <w:t xml:space="preserve"> </w:t>
      </w:r>
      <w:r w:rsidRPr="00447DD1">
        <w:t>policy</w:t>
      </w:r>
      <w:r w:rsidRPr="00447DD1">
        <w:rPr>
          <w:spacing w:val="-24"/>
        </w:rPr>
        <w:t xml:space="preserve"> </w:t>
      </w:r>
      <w:r w:rsidRPr="00447DD1">
        <w:t>shall</w:t>
      </w:r>
      <w:r w:rsidRPr="00447DD1">
        <w:rPr>
          <w:spacing w:val="-16"/>
        </w:rPr>
        <w:t xml:space="preserve"> </w:t>
      </w:r>
      <w:r w:rsidRPr="00447DD1">
        <w:t>be</w:t>
      </w:r>
      <w:r w:rsidRPr="00447DD1">
        <w:rPr>
          <w:spacing w:val="-18"/>
        </w:rPr>
        <w:t xml:space="preserve"> </w:t>
      </w:r>
      <w:r w:rsidRPr="00447DD1">
        <w:t>no</w:t>
      </w:r>
      <w:r w:rsidRPr="00447DD1">
        <w:rPr>
          <w:spacing w:val="-17"/>
        </w:rPr>
        <w:t xml:space="preserve"> </w:t>
      </w:r>
      <w:r w:rsidRPr="00447DD1">
        <w:t>higher</w:t>
      </w:r>
      <w:r w:rsidRPr="00447DD1">
        <w:rPr>
          <w:spacing w:val="-17"/>
        </w:rPr>
        <w:t xml:space="preserve"> </w:t>
      </w:r>
      <w:r w:rsidRPr="00447DD1">
        <w:t>than</w:t>
      </w:r>
      <w:r w:rsidRPr="00447DD1">
        <w:rPr>
          <w:spacing w:val="-17"/>
        </w:rPr>
        <w:t xml:space="preserve"> </w:t>
      </w:r>
      <w:r w:rsidRPr="00447DD1">
        <w:t>$5,000</w:t>
      </w:r>
      <w:r w:rsidRPr="00447DD1">
        <w:rPr>
          <w:spacing w:val="-17"/>
        </w:rPr>
        <w:t xml:space="preserve"> </w:t>
      </w:r>
      <w:r w:rsidRPr="00447DD1">
        <w:t>per</w:t>
      </w:r>
      <w:r w:rsidRPr="00447DD1">
        <w:rPr>
          <w:spacing w:val="-17"/>
        </w:rPr>
        <w:t xml:space="preserve"> </w:t>
      </w:r>
      <w:r w:rsidRPr="00447DD1">
        <w:t>occurrence.</w:t>
      </w:r>
    </w:p>
    <w:p w14:paraId="1790A67C" w14:textId="77777777" w:rsidR="00B05C91" w:rsidRPr="00447DD1" w:rsidRDefault="0016285E" w:rsidP="001C6337">
      <w:pPr>
        <w:pStyle w:val="ListParagraph"/>
        <w:numPr>
          <w:ilvl w:val="3"/>
          <w:numId w:val="138"/>
        </w:numPr>
        <w:tabs>
          <w:tab w:val="left" w:pos="2141"/>
        </w:tabs>
        <w:spacing w:before="4"/>
        <w:ind w:left="1710" w:right="116" w:firstLine="0"/>
        <w:rPr>
          <w:sz w:val="24"/>
          <w:szCs w:val="24"/>
        </w:rPr>
      </w:pPr>
      <w:r w:rsidRPr="00447DD1">
        <w:rPr>
          <w:sz w:val="24"/>
          <w:szCs w:val="24"/>
        </w:rPr>
        <w:t>An MTC that documents an inability to obtain minimum liability insurance coverage as</w:t>
      </w:r>
      <w:r w:rsidRPr="00447DD1">
        <w:rPr>
          <w:spacing w:val="-20"/>
          <w:sz w:val="24"/>
          <w:szCs w:val="24"/>
        </w:rPr>
        <w:t xml:space="preserve"> </w:t>
      </w:r>
      <w:r w:rsidRPr="00447DD1">
        <w:rPr>
          <w:sz w:val="24"/>
          <w:szCs w:val="24"/>
        </w:rPr>
        <w:t>required</w:t>
      </w:r>
      <w:r w:rsidRPr="00447DD1">
        <w:rPr>
          <w:spacing w:val="-20"/>
          <w:sz w:val="24"/>
          <w:szCs w:val="24"/>
        </w:rPr>
        <w:t xml:space="preserve"> </w:t>
      </w:r>
      <w:r w:rsidRPr="00447DD1">
        <w:rPr>
          <w:sz w:val="24"/>
          <w:szCs w:val="24"/>
        </w:rPr>
        <w:t>by</w:t>
      </w:r>
      <w:r w:rsidRPr="00447DD1">
        <w:rPr>
          <w:spacing w:val="-28"/>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20"/>
          <w:sz w:val="24"/>
          <w:szCs w:val="24"/>
        </w:rPr>
        <w:t xml:space="preserve"> </w:t>
      </w:r>
      <w:r w:rsidRPr="00447DD1">
        <w:rPr>
          <w:sz w:val="24"/>
          <w:szCs w:val="24"/>
        </w:rPr>
        <w:t>501.105(10)(a)</w:t>
      </w:r>
      <w:r w:rsidRPr="00447DD1">
        <w:rPr>
          <w:spacing w:val="-21"/>
          <w:sz w:val="24"/>
          <w:szCs w:val="24"/>
        </w:rPr>
        <w:t xml:space="preserve"> </w:t>
      </w:r>
      <w:r w:rsidRPr="00447DD1">
        <w:rPr>
          <w:sz w:val="24"/>
          <w:szCs w:val="24"/>
        </w:rPr>
        <w:t>may</w:t>
      </w:r>
      <w:r w:rsidRPr="00447DD1">
        <w:rPr>
          <w:spacing w:val="-28"/>
          <w:sz w:val="24"/>
          <w:szCs w:val="24"/>
        </w:rPr>
        <w:t xml:space="preserve"> </w:t>
      </w:r>
      <w:r w:rsidRPr="00447DD1">
        <w:rPr>
          <w:sz w:val="24"/>
          <w:szCs w:val="24"/>
        </w:rPr>
        <w:t>place</w:t>
      </w:r>
      <w:r w:rsidRPr="00447DD1">
        <w:rPr>
          <w:spacing w:val="-21"/>
          <w:sz w:val="24"/>
          <w:szCs w:val="24"/>
        </w:rPr>
        <w:t xml:space="preserve"> </w:t>
      </w:r>
      <w:r w:rsidRPr="00447DD1">
        <w:rPr>
          <w:sz w:val="24"/>
          <w:szCs w:val="24"/>
        </w:rPr>
        <w:t>in</w:t>
      </w:r>
      <w:r w:rsidRPr="00447DD1">
        <w:rPr>
          <w:spacing w:val="-20"/>
          <w:sz w:val="24"/>
          <w:szCs w:val="24"/>
        </w:rPr>
        <w:t xml:space="preserve"> </w:t>
      </w:r>
      <w:r w:rsidRPr="00447DD1">
        <w:rPr>
          <w:sz w:val="24"/>
          <w:szCs w:val="24"/>
        </w:rPr>
        <w:t>escrow</w:t>
      </w:r>
      <w:r w:rsidRPr="00447DD1">
        <w:rPr>
          <w:spacing w:val="-21"/>
          <w:sz w:val="24"/>
          <w:szCs w:val="24"/>
        </w:rPr>
        <w:t xml:space="preserve"> </w:t>
      </w:r>
      <w:r w:rsidRPr="00447DD1">
        <w:rPr>
          <w:sz w:val="24"/>
          <w:szCs w:val="24"/>
        </w:rPr>
        <w:t>a</w:t>
      </w:r>
      <w:r w:rsidRPr="00447DD1">
        <w:rPr>
          <w:spacing w:val="-21"/>
          <w:sz w:val="24"/>
          <w:szCs w:val="24"/>
        </w:rPr>
        <w:t xml:space="preserve"> </w:t>
      </w:r>
      <w:r w:rsidRPr="00447DD1">
        <w:rPr>
          <w:sz w:val="24"/>
          <w:szCs w:val="24"/>
        </w:rPr>
        <w:t>sum</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no</w:t>
      </w:r>
      <w:r w:rsidRPr="00447DD1">
        <w:rPr>
          <w:spacing w:val="-20"/>
          <w:sz w:val="24"/>
          <w:szCs w:val="24"/>
        </w:rPr>
        <w:t xml:space="preserve"> </w:t>
      </w:r>
      <w:r w:rsidRPr="00447DD1">
        <w:rPr>
          <w:sz w:val="24"/>
          <w:szCs w:val="24"/>
        </w:rPr>
        <w:t>less</w:t>
      </w:r>
      <w:r w:rsidRPr="00447DD1">
        <w:rPr>
          <w:spacing w:val="-23"/>
          <w:sz w:val="24"/>
          <w:szCs w:val="24"/>
        </w:rPr>
        <w:t xml:space="preserve"> </w:t>
      </w:r>
      <w:r w:rsidRPr="00447DD1">
        <w:rPr>
          <w:sz w:val="24"/>
          <w:szCs w:val="24"/>
        </w:rPr>
        <w:t>than</w:t>
      </w:r>
      <w:r w:rsidRPr="00447DD1">
        <w:rPr>
          <w:spacing w:val="-23"/>
          <w:sz w:val="24"/>
          <w:szCs w:val="24"/>
        </w:rPr>
        <w:t xml:space="preserve"> </w:t>
      </w:r>
      <w:r w:rsidRPr="00447DD1">
        <w:rPr>
          <w:sz w:val="24"/>
          <w:szCs w:val="24"/>
        </w:rPr>
        <w:t>$250,000 or such other amount approved by the Commission, to be expended for coverage of liabilities.</w:t>
      </w:r>
    </w:p>
    <w:p w14:paraId="1790A67D" w14:textId="4CC26A07" w:rsidR="00B05C91" w:rsidRPr="00447DD1" w:rsidRDefault="0016285E" w:rsidP="001C6337">
      <w:pPr>
        <w:pStyle w:val="ListParagraph"/>
        <w:numPr>
          <w:ilvl w:val="3"/>
          <w:numId w:val="138"/>
        </w:numPr>
        <w:tabs>
          <w:tab w:val="left" w:pos="2076"/>
        </w:tabs>
        <w:spacing w:before="3"/>
        <w:ind w:left="1710" w:right="117" w:firstLine="0"/>
        <w:rPr>
          <w:sz w:val="24"/>
          <w:szCs w:val="24"/>
        </w:rPr>
      </w:pPr>
      <w:r w:rsidRPr="00447DD1">
        <w:rPr>
          <w:sz w:val="24"/>
          <w:szCs w:val="24"/>
        </w:rPr>
        <w:t>The</w:t>
      </w:r>
      <w:r w:rsidRPr="00447DD1">
        <w:rPr>
          <w:spacing w:val="-21"/>
          <w:sz w:val="24"/>
          <w:szCs w:val="24"/>
        </w:rPr>
        <w:t xml:space="preserve"> </w:t>
      </w:r>
      <w:r w:rsidRPr="00447DD1">
        <w:rPr>
          <w:sz w:val="24"/>
          <w:szCs w:val="24"/>
        </w:rPr>
        <w:t>escrow</w:t>
      </w:r>
      <w:r w:rsidRPr="00447DD1">
        <w:rPr>
          <w:spacing w:val="-20"/>
          <w:sz w:val="24"/>
          <w:szCs w:val="24"/>
        </w:rPr>
        <w:t xml:space="preserve"> </w:t>
      </w:r>
      <w:r w:rsidRPr="00447DD1">
        <w:rPr>
          <w:sz w:val="24"/>
          <w:szCs w:val="24"/>
        </w:rPr>
        <w:t>account</w:t>
      </w:r>
      <w:r w:rsidRPr="00447DD1">
        <w:rPr>
          <w:spacing w:val="-19"/>
          <w:sz w:val="24"/>
          <w:szCs w:val="24"/>
        </w:rPr>
        <w:t xml:space="preserve"> </w:t>
      </w:r>
      <w:r w:rsidRPr="00447DD1">
        <w:rPr>
          <w:sz w:val="24"/>
          <w:szCs w:val="24"/>
        </w:rPr>
        <w:t>required</w:t>
      </w:r>
      <w:r w:rsidRPr="00447DD1">
        <w:rPr>
          <w:spacing w:val="-20"/>
          <w:sz w:val="24"/>
          <w:szCs w:val="24"/>
        </w:rPr>
        <w:t xml:space="preserve"> </w:t>
      </w:r>
      <w:r w:rsidRPr="00447DD1">
        <w:rPr>
          <w:sz w:val="24"/>
          <w:szCs w:val="24"/>
        </w:rPr>
        <w:t>pursuant</w:t>
      </w:r>
      <w:r w:rsidRPr="00447DD1">
        <w:rPr>
          <w:spacing w:val="-19"/>
          <w:sz w:val="24"/>
          <w:szCs w:val="24"/>
        </w:rPr>
        <w:t xml:space="preserve"> </w:t>
      </w:r>
      <w:r w:rsidRPr="00447DD1">
        <w:rPr>
          <w:sz w:val="24"/>
          <w:szCs w:val="24"/>
        </w:rPr>
        <w:t>to</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22"/>
          <w:sz w:val="24"/>
          <w:szCs w:val="24"/>
        </w:rPr>
        <w:t xml:space="preserve"> </w:t>
      </w:r>
      <w:r w:rsidRPr="00447DD1">
        <w:rPr>
          <w:sz w:val="24"/>
          <w:szCs w:val="24"/>
        </w:rPr>
        <w:t>501.105(10)(b)</w:t>
      </w:r>
      <w:r w:rsidRPr="00447DD1">
        <w:rPr>
          <w:spacing w:val="-23"/>
          <w:sz w:val="24"/>
          <w:szCs w:val="24"/>
        </w:rPr>
        <w:t xml:space="preserve"> </w:t>
      </w:r>
      <w:ins w:id="1579" w:author="Author">
        <w:r w:rsidR="00EF7251" w:rsidRPr="00447DD1">
          <w:rPr>
            <w:sz w:val="24"/>
            <w:szCs w:val="24"/>
          </w:rPr>
          <w:t>shall</w:t>
        </w:r>
      </w:ins>
      <w:del w:id="1580" w:author="Author">
        <w:r w:rsidRPr="00447DD1" w:rsidDel="00EF7251">
          <w:rPr>
            <w:sz w:val="24"/>
            <w:szCs w:val="24"/>
          </w:rPr>
          <w:delText>must</w:delText>
        </w:r>
      </w:del>
      <w:r w:rsidRPr="00447DD1">
        <w:rPr>
          <w:spacing w:val="-22"/>
          <w:sz w:val="24"/>
          <w:szCs w:val="24"/>
        </w:rPr>
        <w:t xml:space="preserve"> </w:t>
      </w:r>
      <w:r w:rsidRPr="00447DD1">
        <w:rPr>
          <w:sz w:val="24"/>
          <w:szCs w:val="24"/>
        </w:rPr>
        <w:t>be</w:t>
      </w:r>
      <w:r w:rsidRPr="00447DD1">
        <w:rPr>
          <w:spacing w:val="-23"/>
          <w:sz w:val="24"/>
          <w:szCs w:val="24"/>
        </w:rPr>
        <w:t xml:space="preserve"> </w:t>
      </w:r>
      <w:r w:rsidRPr="00447DD1">
        <w:rPr>
          <w:sz w:val="24"/>
          <w:szCs w:val="24"/>
        </w:rPr>
        <w:t xml:space="preserve">replenished within ten business </w:t>
      </w:r>
      <w:r w:rsidRPr="00447DD1">
        <w:rPr>
          <w:spacing w:val="-3"/>
          <w:sz w:val="24"/>
          <w:szCs w:val="24"/>
        </w:rPr>
        <w:t xml:space="preserve">days </w:t>
      </w:r>
      <w:r w:rsidRPr="00447DD1">
        <w:rPr>
          <w:sz w:val="24"/>
          <w:szCs w:val="24"/>
        </w:rPr>
        <w:t>of any</w:t>
      </w:r>
      <w:r w:rsidRPr="00447DD1">
        <w:rPr>
          <w:spacing w:val="-10"/>
          <w:sz w:val="24"/>
          <w:szCs w:val="24"/>
        </w:rPr>
        <w:t xml:space="preserve"> </w:t>
      </w:r>
      <w:r w:rsidRPr="00447DD1">
        <w:rPr>
          <w:sz w:val="24"/>
          <w:szCs w:val="24"/>
        </w:rPr>
        <w:t>expenditure.</w:t>
      </w:r>
    </w:p>
    <w:p w14:paraId="4DCCD133" w14:textId="77777777" w:rsidR="001E73A9" w:rsidRPr="00447DD1" w:rsidRDefault="0016285E" w:rsidP="001C6337">
      <w:pPr>
        <w:pStyle w:val="ListParagraph"/>
        <w:numPr>
          <w:ilvl w:val="3"/>
          <w:numId w:val="138"/>
        </w:numPr>
        <w:tabs>
          <w:tab w:val="left" w:pos="2220"/>
        </w:tabs>
        <w:spacing w:before="2"/>
        <w:ind w:left="1710" w:right="116" w:firstLine="0"/>
        <w:rPr>
          <w:sz w:val="24"/>
          <w:szCs w:val="24"/>
        </w:rPr>
      </w:pPr>
      <w:r w:rsidRPr="00447DD1">
        <w:rPr>
          <w:sz w:val="24"/>
          <w:szCs w:val="24"/>
        </w:rPr>
        <w:t>Reports documenting compliance with 935 CMR 501.105(10) shall be made in a manner and form determined by the Commission pursuant to 935 CMR</w:t>
      </w:r>
      <w:r w:rsidRPr="00447DD1">
        <w:rPr>
          <w:spacing w:val="-31"/>
          <w:sz w:val="24"/>
          <w:szCs w:val="24"/>
        </w:rPr>
        <w:t xml:space="preserve"> </w:t>
      </w:r>
      <w:r w:rsidRPr="00447DD1">
        <w:rPr>
          <w:sz w:val="24"/>
          <w:szCs w:val="24"/>
        </w:rPr>
        <w:t>501.000.</w:t>
      </w:r>
    </w:p>
    <w:p w14:paraId="7694762A" w14:textId="52241880" w:rsidR="001E73A9" w:rsidRPr="00447DD1" w:rsidRDefault="001E73A9" w:rsidP="001C6337">
      <w:pPr>
        <w:pStyle w:val="ListParagraph"/>
        <w:numPr>
          <w:ilvl w:val="3"/>
          <w:numId w:val="138"/>
        </w:numPr>
        <w:tabs>
          <w:tab w:val="left" w:pos="2220"/>
        </w:tabs>
        <w:spacing w:before="2"/>
        <w:ind w:left="1710" w:right="116" w:firstLine="0"/>
        <w:rPr>
          <w:ins w:id="1581" w:author="Author"/>
          <w:sz w:val="24"/>
          <w:szCs w:val="24"/>
        </w:rPr>
      </w:pPr>
      <w:ins w:id="1582" w:author="Author">
        <w:r w:rsidRPr="00447DD1">
          <w:rPr>
            <w:sz w:val="24"/>
            <w:szCs w:val="24"/>
          </w:rPr>
          <w:t xml:space="preserve">A CMO shall maintain the insurance coverage or escrow account required under 500.105(10): </w:t>
        </w:r>
        <w:r w:rsidRPr="00447DD1">
          <w:rPr>
            <w:i/>
            <w:iCs/>
            <w:sz w:val="24"/>
            <w:szCs w:val="24"/>
          </w:rPr>
          <w:t>Liability Insurance Coverage or Maintenance of Escrow</w:t>
        </w:r>
        <w:r w:rsidRPr="00447DD1">
          <w:rPr>
            <w:sz w:val="24"/>
            <w:szCs w:val="24"/>
          </w:rPr>
          <w:t xml:space="preserve"> or 501.105(10): </w:t>
        </w:r>
        <w:r w:rsidRPr="00447DD1">
          <w:rPr>
            <w:i/>
            <w:iCs/>
            <w:sz w:val="24"/>
            <w:szCs w:val="24"/>
          </w:rPr>
          <w:t>Liability Insurance Coverage or Maintenance of Escrow</w:t>
        </w:r>
        <w:r w:rsidRPr="00447DD1">
          <w:rPr>
            <w:sz w:val="24"/>
            <w:szCs w:val="24"/>
          </w:rPr>
          <w:t xml:space="preserve"> per location. </w:t>
        </w:r>
      </w:ins>
    </w:p>
    <w:p w14:paraId="1790A67F" w14:textId="77777777" w:rsidR="00B05C91" w:rsidRPr="00447DD1" w:rsidRDefault="00B05C91">
      <w:pPr>
        <w:pStyle w:val="BodyText"/>
        <w:spacing w:before="4"/>
      </w:pPr>
    </w:p>
    <w:p w14:paraId="1790A680" w14:textId="77777777" w:rsidR="00B05C91" w:rsidRPr="00447DD1" w:rsidRDefault="0016285E" w:rsidP="001C6337">
      <w:pPr>
        <w:pStyle w:val="ListParagraph"/>
        <w:numPr>
          <w:ilvl w:val="2"/>
          <w:numId w:val="138"/>
        </w:numPr>
        <w:tabs>
          <w:tab w:val="left" w:pos="1899"/>
        </w:tabs>
        <w:ind w:left="1898" w:hanging="579"/>
        <w:outlineLvl w:val="1"/>
        <w:rPr>
          <w:sz w:val="24"/>
          <w:szCs w:val="24"/>
        </w:rPr>
      </w:pPr>
      <w:r w:rsidRPr="00447DD1">
        <w:rPr>
          <w:sz w:val="24"/>
          <w:szCs w:val="24"/>
          <w:u w:val="single"/>
        </w:rPr>
        <w:t>Storage</w:t>
      </w:r>
      <w:r w:rsidRPr="00447DD1">
        <w:rPr>
          <w:spacing w:val="-3"/>
          <w:sz w:val="24"/>
          <w:szCs w:val="24"/>
          <w:u w:val="single"/>
        </w:rPr>
        <w:t xml:space="preserve"> </w:t>
      </w:r>
      <w:r w:rsidRPr="00447DD1">
        <w:rPr>
          <w:sz w:val="24"/>
          <w:szCs w:val="24"/>
          <w:u w:val="single"/>
        </w:rPr>
        <w:t>Requirements</w:t>
      </w:r>
      <w:r w:rsidRPr="00447DD1">
        <w:rPr>
          <w:sz w:val="24"/>
          <w:szCs w:val="24"/>
        </w:rPr>
        <w:t>.</w:t>
      </w:r>
    </w:p>
    <w:p w14:paraId="1790A681" w14:textId="1681F9CB" w:rsidR="00B05C91" w:rsidRPr="00447DD1" w:rsidRDefault="0016285E" w:rsidP="001C6337">
      <w:pPr>
        <w:pStyle w:val="ListParagraph"/>
        <w:numPr>
          <w:ilvl w:val="3"/>
          <w:numId w:val="138"/>
        </w:numPr>
        <w:tabs>
          <w:tab w:val="left" w:pos="2077"/>
        </w:tabs>
        <w:spacing w:before="5"/>
        <w:ind w:right="117" w:firstLine="0"/>
        <w:rPr>
          <w:sz w:val="24"/>
          <w:szCs w:val="24"/>
        </w:rPr>
      </w:pPr>
      <w:r w:rsidRPr="00447DD1">
        <w:rPr>
          <w:sz w:val="24"/>
          <w:szCs w:val="24"/>
        </w:rPr>
        <w:t>An</w:t>
      </w:r>
      <w:r w:rsidRPr="00447DD1">
        <w:rPr>
          <w:spacing w:val="-21"/>
          <w:sz w:val="24"/>
          <w:szCs w:val="24"/>
        </w:rPr>
        <w:t xml:space="preserve"> </w:t>
      </w:r>
      <w:r w:rsidRPr="00447DD1">
        <w:rPr>
          <w:sz w:val="24"/>
          <w:szCs w:val="24"/>
        </w:rPr>
        <w:t>MTC</w:t>
      </w:r>
      <w:r w:rsidRPr="00447DD1">
        <w:rPr>
          <w:spacing w:val="-20"/>
          <w:sz w:val="24"/>
          <w:szCs w:val="24"/>
        </w:rPr>
        <w:t xml:space="preserve"> </w:t>
      </w:r>
      <w:r w:rsidRPr="00447DD1">
        <w:rPr>
          <w:sz w:val="24"/>
          <w:szCs w:val="24"/>
        </w:rPr>
        <w:t>shall</w:t>
      </w:r>
      <w:r w:rsidRPr="00447DD1">
        <w:rPr>
          <w:spacing w:val="-20"/>
          <w:sz w:val="24"/>
          <w:szCs w:val="24"/>
        </w:rPr>
        <w:t xml:space="preserve"> </w:t>
      </w:r>
      <w:r w:rsidRPr="00447DD1">
        <w:rPr>
          <w:sz w:val="24"/>
          <w:szCs w:val="24"/>
        </w:rPr>
        <w:t>provide</w:t>
      </w:r>
      <w:r w:rsidRPr="00447DD1">
        <w:rPr>
          <w:spacing w:val="-22"/>
          <w:sz w:val="24"/>
          <w:szCs w:val="24"/>
        </w:rPr>
        <w:t xml:space="preserve"> </w:t>
      </w:r>
      <w:r w:rsidRPr="00447DD1">
        <w:rPr>
          <w:sz w:val="24"/>
          <w:szCs w:val="24"/>
        </w:rPr>
        <w:t>adequate</w:t>
      </w:r>
      <w:r w:rsidRPr="00447DD1">
        <w:rPr>
          <w:spacing w:val="-22"/>
          <w:sz w:val="24"/>
          <w:szCs w:val="24"/>
        </w:rPr>
        <w:t xml:space="preserve"> </w:t>
      </w:r>
      <w:r w:rsidRPr="00447DD1">
        <w:rPr>
          <w:sz w:val="24"/>
          <w:szCs w:val="24"/>
        </w:rPr>
        <w:t>lighting,</w:t>
      </w:r>
      <w:r w:rsidRPr="00447DD1">
        <w:rPr>
          <w:spacing w:val="-23"/>
          <w:sz w:val="24"/>
          <w:szCs w:val="24"/>
        </w:rPr>
        <w:t xml:space="preserve"> </w:t>
      </w:r>
      <w:r w:rsidRPr="00447DD1">
        <w:rPr>
          <w:sz w:val="24"/>
          <w:szCs w:val="24"/>
        </w:rPr>
        <w:t>ventilation,</w:t>
      </w:r>
      <w:r w:rsidRPr="00447DD1">
        <w:rPr>
          <w:spacing w:val="-23"/>
          <w:sz w:val="24"/>
          <w:szCs w:val="24"/>
        </w:rPr>
        <w:t xml:space="preserve"> </w:t>
      </w:r>
      <w:r w:rsidRPr="00447DD1">
        <w:rPr>
          <w:sz w:val="24"/>
          <w:szCs w:val="24"/>
        </w:rPr>
        <w:t>temperature,</w:t>
      </w:r>
      <w:r w:rsidRPr="00447DD1">
        <w:rPr>
          <w:spacing w:val="-23"/>
          <w:sz w:val="24"/>
          <w:szCs w:val="24"/>
        </w:rPr>
        <w:t xml:space="preserve"> </w:t>
      </w:r>
      <w:r w:rsidRPr="00447DD1">
        <w:rPr>
          <w:sz w:val="24"/>
          <w:szCs w:val="24"/>
        </w:rPr>
        <w:t>humidity,</w:t>
      </w:r>
      <w:r w:rsidRPr="00447DD1">
        <w:rPr>
          <w:spacing w:val="-23"/>
          <w:sz w:val="24"/>
          <w:szCs w:val="24"/>
        </w:rPr>
        <w:t xml:space="preserve"> </w:t>
      </w:r>
      <w:r w:rsidRPr="00447DD1">
        <w:rPr>
          <w:sz w:val="24"/>
          <w:szCs w:val="24"/>
        </w:rPr>
        <w:t>space,</w:t>
      </w:r>
      <w:r w:rsidRPr="00447DD1">
        <w:rPr>
          <w:spacing w:val="-23"/>
          <w:sz w:val="24"/>
          <w:szCs w:val="24"/>
        </w:rPr>
        <w:t xml:space="preserve"> </w:t>
      </w:r>
      <w:r w:rsidRPr="00447DD1">
        <w:rPr>
          <w:sz w:val="24"/>
          <w:szCs w:val="24"/>
        </w:rPr>
        <w:t>and equipment, in accordance with applicable provisions of 935 CMR 501.105</w:t>
      </w:r>
      <w:ins w:id="1583" w:author="Author">
        <w:r w:rsidR="00C8041C" w:rsidRPr="00447DD1">
          <w:rPr>
            <w:sz w:val="24"/>
            <w:szCs w:val="24"/>
          </w:rPr>
          <w:t xml:space="preserve">: </w:t>
        </w:r>
        <w:r w:rsidR="00C8041C" w:rsidRPr="00447DD1">
          <w:rPr>
            <w:i/>
            <w:iCs/>
            <w:sz w:val="24"/>
            <w:szCs w:val="24"/>
          </w:rPr>
          <w:t>General Operational Requirements for Medical Marijuana Treatment Centers</w:t>
        </w:r>
      </w:ins>
      <w:r w:rsidRPr="00447DD1">
        <w:rPr>
          <w:sz w:val="24"/>
          <w:szCs w:val="24"/>
        </w:rPr>
        <w:t xml:space="preserve"> and 935 CMR 501.110</w:t>
      </w:r>
      <w:ins w:id="1584" w:author="Author">
        <w:r w:rsidR="00160BDB" w:rsidRPr="00447DD1">
          <w:rPr>
            <w:sz w:val="24"/>
            <w:szCs w:val="24"/>
          </w:rPr>
          <w:t xml:space="preserve">: </w:t>
        </w:r>
        <w:r w:rsidR="00160BDB" w:rsidRPr="00447DD1">
          <w:rPr>
            <w:i/>
            <w:iCs/>
            <w:sz w:val="24"/>
            <w:szCs w:val="24"/>
          </w:rPr>
          <w:t>Security Requirements for Medical Marijuana Treatment Centers</w:t>
        </w:r>
      </w:ins>
      <w:r w:rsidRPr="00447DD1">
        <w:rPr>
          <w:sz w:val="24"/>
          <w:szCs w:val="24"/>
        </w:rPr>
        <w:t>.</w:t>
      </w:r>
    </w:p>
    <w:p w14:paraId="1790A682" w14:textId="77777777" w:rsidR="00B05C91" w:rsidRPr="00447DD1" w:rsidRDefault="0016285E" w:rsidP="001C6337">
      <w:pPr>
        <w:pStyle w:val="ListParagraph"/>
        <w:numPr>
          <w:ilvl w:val="3"/>
          <w:numId w:val="138"/>
        </w:numPr>
        <w:tabs>
          <w:tab w:val="left" w:pos="2120"/>
        </w:tabs>
        <w:spacing w:before="1"/>
        <w:ind w:right="117" w:firstLine="0"/>
        <w:rPr>
          <w:sz w:val="24"/>
          <w:szCs w:val="24"/>
        </w:rPr>
      </w:pPr>
      <w:r w:rsidRPr="00447DD1">
        <w:rPr>
          <w:sz w:val="24"/>
          <w:szCs w:val="24"/>
        </w:rPr>
        <w:t>An</w:t>
      </w:r>
      <w:r w:rsidRPr="00447DD1">
        <w:rPr>
          <w:spacing w:val="-10"/>
          <w:sz w:val="24"/>
          <w:szCs w:val="24"/>
        </w:rPr>
        <w:t xml:space="preserve"> </w:t>
      </w:r>
      <w:r w:rsidRPr="00447DD1">
        <w:rPr>
          <w:sz w:val="24"/>
          <w:szCs w:val="24"/>
        </w:rPr>
        <w:t>MTC</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have</w:t>
      </w:r>
      <w:r w:rsidRPr="00447DD1">
        <w:rPr>
          <w:spacing w:val="-9"/>
          <w:sz w:val="24"/>
          <w:szCs w:val="24"/>
        </w:rPr>
        <w:t xml:space="preserve"> </w:t>
      </w:r>
      <w:r w:rsidRPr="00447DD1">
        <w:rPr>
          <w:sz w:val="24"/>
          <w:szCs w:val="24"/>
        </w:rPr>
        <w:t>separate</w:t>
      </w:r>
      <w:r w:rsidRPr="00447DD1">
        <w:rPr>
          <w:spacing w:val="-9"/>
          <w:sz w:val="24"/>
          <w:szCs w:val="24"/>
        </w:rPr>
        <w:t xml:space="preserve"> </w:t>
      </w:r>
      <w:r w:rsidRPr="00447DD1">
        <w:rPr>
          <w:sz w:val="24"/>
          <w:szCs w:val="24"/>
        </w:rPr>
        <w:t>areas</w:t>
      </w:r>
      <w:r w:rsidRPr="00447DD1">
        <w:rPr>
          <w:spacing w:val="-8"/>
          <w:sz w:val="24"/>
          <w:szCs w:val="24"/>
        </w:rPr>
        <w:t xml:space="preserve"> </w:t>
      </w:r>
      <w:r w:rsidRPr="00447DD1">
        <w:rPr>
          <w:sz w:val="24"/>
          <w:szCs w:val="24"/>
        </w:rPr>
        <w:t>for</w:t>
      </w:r>
      <w:r w:rsidRPr="00447DD1">
        <w:rPr>
          <w:spacing w:val="-9"/>
          <w:sz w:val="24"/>
          <w:szCs w:val="24"/>
        </w:rPr>
        <w:t xml:space="preserve"> </w:t>
      </w:r>
      <w:r w:rsidRPr="00447DD1">
        <w:rPr>
          <w:sz w:val="24"/>
          <w:szCs w:val="24"/>
        </w:rPr>
        <w:t>storage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Marijuana</w:t>
      </w:r>
      <w:r w:rsidRPr="00447DD1">
        <w:rPr>
          <w:spacing w:val="-10"/>
          <w:sz w:val="24"/>
          <w:szCs w:val="24"/>
        </w:rPr>
        <w:t xml:space="preserve"> </w:t>
      </w:r>
      <w:r w:rsidRPr="00447DD1">
        <w:rPr>
          <w:sz w:val="24"/>
          <w:szCs w:val="24"/>
        </w:rPr>
        <w:t>that</w:t>
      </w:r>
      <w:r w:rsidRPr="00447DD1">
        <w:rPr>
          <w:spacing w:val="-10"/>
          <w:sz w:val="24"/>
          <w:szCs w:val="24"/>
        </w:rPr>
        <w:t xml:space="preserve"> </w:t>
      </w:r>
      <w:r w:rsidRPr="00447DD1">
        <w:rPr>
          <w:sz w:val="24"/>
          <w:szCs w:val="24"/>
        </w:rPr>
        <w:t>is</w:t>
      </w:r>
      <w:r w:rsidRPr="00447DD1">
        <w:rPr>
          <w:spacing w:val="-10"/>
          <w:sz w:val="24"/>
          <w:szCs w:val="24"/>
        </w:rPr>
        <w:t xml:space="preserve"> </w:t>
      </w:r>
      <w:r w:rsidRPr="00447DD1">
        <w:rPr>
          <w:sz w:val="24"/>
          <w:szCs w:val="24"/>
        </w:rPr>
        <w:t>outdated,</w:t>
      </w:r>
      <w:r w:rsidRPr="00447DD1">
        <w:rPr>
          <w:spacing w:val="-10"/>
          <w:sz w:val="24"/>
          <w:szCs w:val="24"/>
        </w:rPr>
        <w:t xml:space="preserve"> </w:t>
      </w:r>
      <w:r w:rsidRPr="00447DD1">
        <w:rPr>
          <w:sz w:val="24"/>
          <w:szCs w:val="24"/>
        </w:rPr>
        <w:t>damaged, deteriorated, mislabeled, or contaminated, or whose containers or packaging have been opened or breached, until such products are</w:t>
      </w:r>
      <w:r w:rsidRPr="00447DD1">
        <w:rPr>
          <w:spacing w:val="-12"/>
          <w:sz w:val="24"/>
          <w:szCs w:val="24"/>
        </w:rPr>
        <w:t xml:space="preserve"> </w:t>
      </w:r>
      <w:r w:rsidRPr="00447DD1">
        <w:rPr>
          <w:sz w:val="24"/>
          <w:szCs w:val="24"/>
        </w:rPr>
        <w:t>destroyed.</w:t>
      </w:r>
    </w:p>
    <w:p w14:paraId="1790A683" w14:textId="77777777" w:rsidR="00B05C91" w:rsidRPr="00447DD1" w:rsidRDefault="0016285E" w:rsidP="001C6337">
      <w:pPr>
        <w:pStyle w:val="ListParagraph"/>
        <w:numPr>
          <w:ilvl w:val="3"/>
          <w:numId w:val="138"/>
        </w:numPr>
        <w:tabs>
          <w:tab w:val="left" w:pos="2120"/>
        </w:tabs>
        <w:spacing w:before="4"/>
        <w:ind w:left="2119"/>
        <w:rPr>
          <w:sz w:val="24"/>
          <w:szCs w:val="24"/>
        </w:rPr>
      </w:pPr>
      <w:r w:rsidRPr="00447DD1">
        <w:rPr>
          <w:sz w:val="24"/>
          <w:szCs w:val="24"/>
        </w:rPr>
        <w:t>MTC storage areas shall be maintained in a clean and orderly</w:t>
      </w:r>
      <w:r w:rsidRPr="00447DD1">
        <w:rPr>
          <w:spacing w:val="-32"/>
          <w:sz w:val="24"/>
          <w:szCs w:val="24"/>
        </w:rPr>
        <w:t xml:space="preserve"> </w:t>
      </w:r>
      <w:r w:rsidRPr="00447DD1">
        <w:rPr>
          <w:sz w:val="24"/>
          <w:szCs w:val="24"/>
        </w:rPr>
        <w:t>condition.</w:t>
      </w:r>
    </w:p>
    <w:p w14:paraId="1790A684" w14:textId="77777777" w:rsidR="00B05C91" w:rsidRPr="00447DD1" w:rsidRDefault="0016285E" w:rsidP="001C6337">
      <w:pPr>
        <w:pStyle w:val="ListParagraph"/>
        <w:numPr>
          <w:ilvl w:val="3"/>
          <w:numId w:val="138"/>
        </w:numPr>
        <w:tabs>
          <w:tab w:val="left" w:pos="2113"/>
        </w:tabs>
        <w:spacing w:before="2"/>
        <w:ind w:right="117" w:firstLine="0"/>
        <w:rPr>
          <w:sz w:val="24"/>
          <w:szCs w:val="24"/>
        </w:rPr>
      </w:pPr>
      <w:r w:rsidRPr="00447DD1">
        <w:rPr>
          <w:sz w:val="24"/>
          <w:szCs w:val="24"/>
        </w:rPr>
        <w:t>MTC</w:t>
      </w:r>
      <w:r w:rsidRPr="00447DD1">
        <w:rPr>
          <w:spacing w:val="-13"/>
          <w:sz w:val="24"/>
          <w:szCs w:val="24"/>
        </w:rPr>
        <w:t xml:space="preserve"> </w:t>
      </w:r>
      <w:r w:rsidRPr="00447DD1">
        <w:rPr>
          <w:sz w:val="24"/>
          <w:szCs w:val="24"/>
        </w:rPr>
        <w:t>storage</w:t>
      </w:r>
      <w:r w:rsidRPr="00447DD1">
        <w:rPr>
          <w:spacing w:val="-15"/>
          <w:sz w:val="24"/>
          <w:szCs w:val="24"/>
        </w:rPr>
        <w:t xml:space="preserve"> </w:t>
      </w:r>
      <w:r w:rsidRPr="00447DD1">
        <w:rPr>
          <w:sz w:val="24"/>
          <w:szCs w:val="24"/>
        </w:rPr>
        <w:t>areas</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free</w:t>
      </w:r>
      <w:r w:rsidRPr="00447DD1">
        <w:rPr>
          <w:spacing w:val="-15"/>
          <w:sz w:val="24"/>
          <w:szCs w:val="24"/>
        </w:rPr>
        <w:t xml:space="preserve"> </w:t>
      </w:r>
      <w:r w:rsidRPr="00447DD1">
        <w:rPr>
          <w:sz w:val="24"/>
          <w:szCs w:val="24"/>
        </w:rPr>
        <w:t>from</w:t>
      </w:r>
      <w:r w:rsidRPr="00447DD1">
        <w:rPr>
          <w:spacing w:val="-14"/>
          <w:sz w:val="24"/>
          <w:szCs w:val="24"/>
        </w:rPr>
        <w:t xml:space="preserve"> </w:t>
      </w:r>
      <w:r w:rsidRPr="00447DD1">
        <w:rPr>
          <w:sz w:val="24"/>
          <w:szCs w:val="24"/>
        </w:rPr>
        <w:t>infestation</w:t>
      </w:r>
      <w:r w:rsidRPr="00447DD1">
        <w:rPr>
          <w:spacing w:val="-14"/>
          <w:sz w:val="24"/>
          <w:szCs w:val="24"/>
        </w:rPr>
        <w:t xml:space="preserve"> </w:t>
      </w:r>
      <w:r w:rsidRPr="00447DD1">
        <w:rPr>
          <w:sz w:val="24"/>
          <w:szCs w:val="24"/>
        </w:rPr>
        <w:t>by</w:t>
      </w:r>
      <w:r w:rsidRPr="00447DD1">
        <w:rPr>
          <w:spacing w:val="-20"/>
          <w:sz w:val="24"/>
          <w:szCs w:val="24"/>
        </w:rPr>
        <w:t xml:space="preserve"> </w:t>
      </w:r>
      <w:r w:rsidRPr="00447DD1">
        <w:rPr>
          <w:sz w:val="24"/>
          <w:szCs w:val="24"/>
        </w:rPr>
        <w:t>insects,</w:t>
      </w:r>
      <w:r w:rsidRPr="00447DD1">
        <w:rPr>
          <w:spacing w:val="-14"/>
          <w:sz w:val="24"/>
          <w:szCs w:val="24"/>
        </w:rPr>
        <w:t xml:space="preserve"> </w:t>
      </w:r>
      <w:r w:rsidRPr="00447DD1">
        <w:rPr>
          <w:sz w:val="24"/>
          <w:szCs w:val="24"/>
        </w:rPr>
        <w:t>rodents,</w:t>
      </w:r>
      <w:r w:rsidRPr="00447DD1">
        <w:rPr>
          <w:spacing w:val="-14"/>
          <w:sz w:val="24"/>
          <w:szCs w:val="24"/>
        </w:rPr>
        <w:t xml:space="preserve"> </w:t>
      </w:r>
      <w:r w:rsidRPr="00447DD1">
        <w:rPr>
          <w:sz w:val="24"/>
          <w:szCs w:val="24"/>
        </w:rPr>
        <w:t>birds,</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pests</w:t>
      </w:r>
      <w:r w:rsidRPr="00447DD1">
        <w:rPr>
          <w:spacing w:val="-14"/>
          <w:sz w:val="24"/>
          <w:szCs w:val="24"/>
        </w:rPr>
        <w:t xml:space="preserve"> </w:t>
      </w:r>
      <w:r w:rsidRPr="00447DD1">
        <w:rPr>
          <w:sz w:val="24"/>
          <w:szCs w:val="24"/>
        </w:rPr>
        <w:t>of any</w:t>
      </w:r>
      <w:r w:rsidRPr="00447DD1">
        <w:rPr>
          <w:spacing w:val="-9"/>
          <w:sz w:val="24"/>
          <w:szCs w:val="24"/>
        </w:rPr>
        <w:t xml:space="preserve"> </w:t>
      </w:r>
      <w:r w:rsidRPr="00447DD1">
        <w:rPr>
          <w:sz w:val="24"/>
          <w:szCs w:val="24"/>
        </w:rPr>
        <w:t>kind.</w:t>
      </w:r>
    </w:p>
    <w:p w14:paraId="1790A685" w14:textId="4FF51124" w:rsidR="00B05C91" w:rsidRPr="00447DD1" w:rsidRDefault="0016285E" w:rsidP="001C6337">
      <w:pPr>
        <w:pStyle w:val="ListParagraph"/>
        <w:numPr>
          <w:ilvl w:val="3"/>
          <w:numId w:val="138"/>
        </w:numPr>
        <w:tabs>
          <w:tab w:val="left" w:pos="2091"/>
        </w:tabs>
        <w:ind w:right="117" w:firstLine="0"/>
        <w:rPr>
          <w:sz w:val="24"/>
          <w:szCs w:val="24"/>
        </w:rPr>
      </w:pPr>
      <w:r w:rsidRPr="00447DD1">
        <w:rPr>
          <w:sz w:val="24"/>
          <w:szCs w:val="24"/>
        </w:rPr>
        <w:t>MTC</w:t>
      </w:r>
      <w:r w:rsidRPr="00447DD1">
        <w:rPr>
          <w:spacing w:val="-14"/>
          <w:sz w:val="24"/>
          <w:szCs w:val="24"/>
        </w:rPr>
        <w:t xml:space="preserve"> </w:t>
      </w:r>
      <w:r w:rsidRPr="00447DD1">
        <w:rPr>
          <w:sz w:val="24"/>
          <w:szCs w:val="24"/>
        </w:rPr>
        <w:t>storage</w:t>
      </w:r>
      <w:r w:rsidRPr="00447DD1">
        <w:rPr>
          <w:spacing w:val="-16"/>
          <w:sz w:val="24"/>
          <w:szCs w:val="24"/>
        </w:rPr>
        <w:t xml:space="preserve"> </w:t>
      </w:r>
      <w:r w:rsidRPr="00447DD1">
        <w:rPr>
          <w:sz w:val="24"/>
          <w:szCs w:val="24"/>
        </w:rPr>
        <w:t>areas</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be</w:t>
      </w:r>
      <w:r w:rsidRPr="00447DD1">
        <w:rPr>
          <w:spacing w:val="-16"/>
          <w:sz w:val="24"/>
          <w:szCs w:val="24"/>
        </w:rPr>
        <w:t xml:space="preserve"> </w:t>
      </w:r>
      <w:r w:rsidRPr="00447DD1">
        <w:rPr>
          <w:sz w:val="24"/>
          <w:szCs w:val="24"/>
        </w:rPr>
        <w:t>maintained</w:t>
      </w:r>
      <w:r w:rsidRPr="00447DD1">
        <w:rPr>
          <w:spacing w:val="-15"/>
          <w:sz w:val="24"/>
          <w:szCs w:val="24"/>
        </w:rPr>
        <w:t xml:space="preserve"> </w:t>
      </w:r>
      <w:r w:rsidRPr="00447DD1">
        <w:rPr>
          <w:sz w:val="24"/>
          <w:szCs w:val="24"/>
        </w:rPr>
        <w:t>in</w:t>
      </w:r>
      <w:r w:rsidRPr="00447DD1">
        <w:rPr>
          <w:spacing w:val="-15"/>
          <w:sz w:val="24"/>
          <w:szCs w:val="24"/>
        </w:rPr>
        <w:t xml:space="preserve"> </w:t>
      </w:r>
      <w:r w:rsidRPr="00447DD1">
        <w:rPr>
          <w:sz w:val="24"/>
          <w:szCs w:val="24"/>
        </w:rPr>
        <w:t>accordance</w:t>
      </w:r>
      <w:r w:rsidRPr="00447DD1">
        <w:rPr>
          <w:spacing w:val="-16"/>
          <w:sz w:val="24"/>
          <w:szCs w:val="24"/>
        </w:rPr>
        <w:t xml:space="preserve"> </w:t>
      </w:r>
      <w:r w:rsidRPr="00447DD1">
        <w:rPr>
          <w:sz w:val="24"/>
          <w:szCs w:val="24"/>
        </w:rPr>
        <w:t>with</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security</w:t>
      </w:r>
      <w:r w:rsidRPr="00447DD1">
        <w:rPr>
          <w:spacing w:val="-21"/>
          <w:sz w:val="24"/>
          <w:szCs w:val="24"/>
        </w:rPr>
        <w:t xml:space="preserve"> </w:t>
      </w:r>
      <w:r w:rsidRPr="00447DD1">
        <w:rPr>
          <w:sz w:val="24"/>
          <w:szCs w:val="24"/>
        </w:rPr>
        <w:t>requirements</w:t>
      </w:r>
      <w:r w:rsidRPr="00447DD1">
        <w:rPr>
          <w:spacing w:val="-15"/>
          <w:sz w:val="24"/>
          <w:szCs w:val="24"/>
        </w:rPr>
        <w:t xml:space="preserve"> </w:t>
      </w:r>
      <w:r w:rsidRPr="00447DD1">
        <w:rPr>
          <w:sz w:val="24"/>
          <w:szCs w:val="24"/>
        </w:rPr>
        <w:t>of 935 CMR</w:t>
      </w:r>
      <w:r w:rsidRPr="00447DD1">
        <w:rPr>
          <w:spacing w:val="-2"/>
          <w:sz w:val="24"/>
          <w:szCs w:val="24"/>
        </w:rPr>
        <w:t xml:space="preserve"> </w:t>
      </w:r>
      <w:r w:rsidRPr="00447DD1">
        <w:rPr>
          <w:sz w:val="24"/>
          <w:szCs w:val="24"/>
        </w:rPr>
        <w:t>501.110</w:t>
      </w:r>
      <w:ins w:id="1585" w:author="Author">
        <w:r w:rsidR="00160BDB" w:rsidRPr="00447DD1">
          <w:rPr>
            <w:sz w:val="24"/>
            <w:szCs w:val="24"/>
          </w:rPr>
          <w:t xml:space="preserve">: </w:t>
        </w:r>
        <w:r w:rsidR="00160BDB" w:rsidRPr="00447DD1">
          <w:rPr>
            <w:i/>
            <w:iCs/>
            <w:sz w:val="24"/>
            <w:szCs w:val="24"/>
          </w:rPr>
          <w:t>Security Requirements for Medical Marijuana Treatment Centers</w:t>
        </w:r>
      </w:ins>
      <w:r w:rsidRPr="00447DD1">
        <w:rPr>
          <w:sz w:val="24"/>
          <w:szCs w:val="24"/>
        </w:rPr>
        <w:t>.</w:t>
      </w:r>
    </w:p>
    <w:p w14:paraId="1790A686" w14:textId="77777777" w:rsidR="00B05C91" w:rsidRPr="00447DD1" w:rsidRDefault="00B05C91">
      <w:pPr>
        <w:pStyle w:val="BodyText"/>
        <w:spacing w:before="9"/>
      </w:pPr>
    </w:p>
    <w:p w14:paraId="1790A687" w14:textId="77777777" w:rsidR="00B05C91" w:rsidRPr="00447DD1" w:rsidRDefault="0016285E" w:rsidP="001C6337">
      <w:pPr>
        <w:pStyle w:val="ListParagraph"/>
        <w:numPr>
          <w:ilvl w:val="2"/>
          <w:numId w:val="138"/>
        </w:numPr>
        <w:tabs>
          <w:tab w:val="left" w:pos="1899"/>
        </w:tabs>
        <w:ind w:left="1898" w:hanging="578"/>
        <w:outlineLvl w:val="1"/>
        <w:rPr>
          <w:sz w:val="24"/>
          <w:szCs w:val="24"/>
        </w:rPr>
      </w:pPr>
      <w:r w:rsidRPr="00447DD1">
        <w:rPr>
          <w:sz w:val="24"/>
          <w:szCs w:val="24"/>
          <w:u w:val="single"/>
        </w:rPr>
        <w:t>Waste</w:t>
      </w:r>
      <w:r w:rsidRPr="00447DD1">
        <w:rPr>
          <w:spacing w:val="-3"/>
          <w:sz w:val="24"/>
          <w:szCs w:val="24"/>
          <w:u w:val="single"/>
        </w:rPr>
        <w:t xml:space="preserve"> </w:t>
      </w:r>
      <w:r w:rsidRPr="00447DD1">
        <w:rPr>
          <w:sz w:val="24"/>
          <w:szCs w:val="24"/>
          <w:u w:val="single"/>
        </w:rPr>
        <w:t>Disposal</w:t>
      </w:r>
      <w:r w:rsidRPr="00447DD1">
        <w:rPr>
          <w:sz w:val="24"/>
          <w:szCs w:val="24"/>
        </w:rPr>
        <w:t>.</w:t>
      </w:r>
    </w:p>
    <w:p w14:paraId="1790A688" w14:textId="66C7C3A1" w:rsidR="00B05C91" w:rsidRPr="00447DD1" w:rsidRDefault="0016285E" w:rsidP="001C6337">
      <w:pPr>
        <w:pStyle w:val="ListParagraph"/>
        <w:numPr>
          <w:ilvl w:val="3"/>
          <w:numId w:val="138"/>
        </w:numPr>
        <w:tabs>
          <w:tab w:val="left" w:pos="2084"/>
        </w:tabs>
        <w:spacing w:before="3"/>
        <w:ind w:right="116" w:firstLine="0"/>
        <w:rPr>
          <w:sz w:val="24"/>
          <w:szCs w:val="24"/>
        </w:rPr>
      </w:pPr>
      <w:r w:rsidRPr="00447DD1">
        <w:rPr>
          <w:sz w:val="24"/>
          <w:szCs w:val="24"/>
        </w:rPr>
        <w:t>All</w:t>
      </w:r>
      <w:r w:rsidRPr="00447DD1">
        <w:rPr>
          <w:spacing w:val="-18"/>
          <w:sz w:val="24"/>
          <w:szCs w:val="24"/>
        </w:rPr>
        <w:t xml:space="preserve"> </w:t>
      </w:r>
      <w:r w:rsidRPr="00447DD1">
        <w:rPr>
          <w:sz w:val="24"/>
          <w:szCs w:val="24"/>
        </w:rPr>
        <w:t>recyclables</w:t>
      </w:r>
      <w:r w:rsidRPr="00447DD1">
        <w:rPr>
          <w:spacing w:val="-18"/>
          <w:sz w:val="24"/>
          <w:szCs w:val="24"/>
        </w:rPr>
        <w:t xml:space="preserve"> </w:t>
      </w:r>
      <w:r w:rsidRPr="00447DD1">
        <w:rPr>
          <w:sz w:val="24"/>
          <w:szCs w:val="24"/>
        </w:rPr>
        <w:t>and</w:t>
      </w:r>
      <w:r w:rsidRPr="00447DD1">
        <w:rPr>
          <w:spacing w:val="-19"/>
          <w:sz w:val="24"/>
          <w:szCs w:val="24"/>
        </w:rPr>
        <w:t xml:space="preserve"> </w:t>
      </w:r>
      <w:r w:rsidRPr="00447DD1">
        <w:rPr>
          <w:sz w:val="24"/>
          <w:szCs w:val="24"/>
        </w:rPr>
        <w:t>waste,</w:t>
      </w:r>
      <w:r w:rsidRPr="00447DD1">
        <w:rPr>
          <w:spacing w:val="-16"/>
          <w:sz w:val="24"/>
          <w:szCs w:val="24"/>
        </w:rPr>
        <w:t xml:space="preserve"> </w:t>
      </w:r>
      <w:r w:rsidRPr="00447DD1">
        <w:rPr>
          <w:sz w:val="24"/>
          <w:szCs w:val="24"/>
        </w:rPr>
        <w:t>including</w:t>
      </w:r>
      <w:r w:rsidRPr="00447DD1">
        <w:rPr>
          <w:spacing w:val="-19"/>
          <w:sz w:val="24"/>
          <w:szCs w:val="24"/>
        </w:rPr>
        <w:t xml:space="preserve"> </w:t>
      </w:r>
      <w:r w:rsidRPr="00447DD1">
        <w:rPr>
          <w:sz w:val="24"/>
          <w:szCs w:val="24"/>
        </w:rPr>
        <w:t>organic</w:t>
      </w:r>
      <w:r w:rsidRPr="00447DD1">
        <w:rPr>
          <w:spacing w:val="-17"/>
          <w:sz w:val="24"/>
          <w:szCs w:val="24"/>
        </w:rPr>
        <w:t xml:space="preserve"> </w:t>
      </w:r>
      <w:r w:rsidRPr="00447DD1">
        <w:rPr>
          <w:sz w:val="24"/>
          <w:szCs w:val="24"/>
        </w:rPr>
        <w:t>waste</w:t>
      </w:r>
      <w:r w:rsidRPr="00447DD1">
        <w:rPr>
          <w:spacing w:val="-17"/>
          <w:sz w:val="24"/>
          <w:szCs w:val="24"/>
        </w:rPr>
        <w:t xml:space="preserve"> </w:t>
      </w:r>
      <w:r w:rsidRPr="00447DD1">
        <w:rPr>
          <w:sz w:val="24"/>
          <w:szCs w:val="24"/>
        </w:rPr>
        <w:t>composed</w:t>
      </w:r>
      <w:r w:rsidRPr="00447DD1">
        <w:rPr>
          <w:spacing w:val="-16"/>
          <w:sz w:val="24"/>
          <w:szCs w:val="24"/>
        </w:rPr>
        <w:t xml:space="preserve"> </w:t>
      </w:r>
      <w:r w:rsidRPr="00447DD1">
        <w:rPr>
          <w:sz w:val="24"/>
          <w:szCs w:val="24"/>
        </w:rPr>
        <w:t>of</w:t>
      </w:r>
      <w:r w:rsidRPr="00447DD1">
        <w:rPr>
          <w:spacing w:val="-19"/>
          <w:sz w:val="24"/>
          <w:szCs w:val="24"/>
        </w:rPr>
        <w:t xml:space="preserve"> </w:t>
      </w:r>
      <w:r w:rsidRPr="00447DD1">
        <w:rPr>
          <w:sz w:val="24"/>
          <w:szCs w:val="24"/>
        </w:rPr>
        <w:t>or</w:t>
      </w:r>
      <w:r w:rsidRPr="00447DD1">
        <w:rPr>
          <w:spacing w:val="-19"/>
          <w:sz w:val="24"/>
          <w:szCs w:val="24"/>
        </w:rPr>
        <w:t xml:space="preserve"> </w:t>
      </w:r>
      <w:r w:rsidRPr="00447DD1">
        <w:rPr>
          <w:sz w:val="24"/>
          <w:szCs w:val="24"/>
        </w:rPr>
        <w:t>containing</w:t>
      </w:r>
      <w:r w:rsidRPr="00447DD1">
        <w:rPr>
          <w:spacing w:val="-20"/>
          <w:sz w:val="24"/>
          <w:szCs w:val="24"/>
        </w:rPr>
        <w:t xml:space="preserve"> </w:t>
      </w:r>
      <w:r w:rsidRPr="00447DD1">
        <w:rPr>
          <w:sz w:val="24"/>
          <w:szCs w:val="24"/>
        </w:rPr>
        <w:t>Finished Marijuana and MIPs, shall be stored, secured, and managed in accordance with applicable state and local statutes, ordinances, and</w:t>
      </w:r>
      <w:r w:rsidRPr="00447DD1">
        <w:rPr>
          <w:spacing w:val="-10"/>
          <w:sz w:val="24"/>
          <w:szCs w:val="24"/>
        </w:rPr>
        <w:t xml:space="preserve"> </w:t>
      </w:r>
      <w:r w:rsidRPr="00447DD1">
        <w:rPr>
          <w:sz w:val="24"/>
          <w:szCs w:val="24"/>
        </w:rPr>
        <w:t>regulations.</w:t>
      </w:r>
      <w:r w:rsidR="00784B60" w:rsidRPr="00447DD1">
        <w:rPr>
          <w:sz w:val="24"/>
          <w:szCs w:val="24"/>
        </w:rPr>
        <w:t xml:space="preserve"> </w:t>
      </w:r>
      <w:ins w:id="1586" w:author="Author">
        <w:r w:rsidR="00784B60" w:rsidRPr="00447DD1">
          <w:rPr>
            <w:sz w:val="24"/>
            <w:szCs w:val="24"/>
          </w:rPr>
          <w:t>All exterior waste receptacles located on the M</w:t>
        </w:r>
        <w:r w:rsidR="00A369D8" w:rsidRPr="00447DD1">
          <w:rPr>
            <w:sz w:val="24"/>
            <w:szCs w:val="24"/>
          </w:rPr>
          <w:t>TC</w:t>
        </w:r>
        <w:r w:rsidR="00784B60" w:rsidRPr="00447DD1">
          <w:rPr>
            <w:sz w:val="24"/>
            <w:szCs w:val="24"/>
          </w:rPr>
          <w:t>’s Premises shall be locked and secured to prevent unauthorized access.</w:t>
        </w:r>
      </w:ins>
    </w:p>
    <w:p w14:paraId="1790A689" w14:textId="434067CF" w:rsidR="00B05C91" w:rsidRPr="00447DD1" w:rsidRDefault="0016285E" w:rsidP="001C6337">
      <w:pPr>
        <w:pStyle w:val="ListParagraph"/>
        <w:numPr>
          <w:ilvl w:val="3"/>
          <w:numId w:val="138"/>
        </w:numPr>
        <w:tabs>
          <w:tab w:val="left" w:pos="2170"/>
        </w:tabs>
        <w:spacing w:before="3"/>
        <w:ind w:right="116" w:firstLine="0"/>
        <w:rPr>
          <w:sz w:val="24"/>
          <w:szCs w:val="24"/>
        </w:rPr>
      </w:pPr>
      <w:r w:rsidRPr="00447DD1">
        <w:rPr>
          <w:sz w:val="24"/>
          <w:szCs w:val="24"/>
        </w:rPr>
        <w:t>Liquid waste containing Marijuana or by-products of Marijuana Processing shall be disposed</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in</w:t>
      </w:r>
      <w:r w:rsidRPr="00447DD1">
        <w:rPr>
          <w:spacing w:val="-6"/>
          <w:sz w:val="24"/>
          <w:szCs w:val="24"/>
        </w:rPr>
        <w:t xml:space="preserve"> </w:t>
      </w:r>
      <w:r w:rsidRPr="00447DD1">
        <w:rPr>
          <w:sz w:val="24"/>
          <w:szCs w:val="24"/>
        </w:rPr>
        <w:t>compliance</w:t>
      </w:r>
      <w:r w:rsidRPr="00447DD1">
        <w:rPr>
          <w:spacing w:val="-9"/>
          <w:sz w:val="24"/>
          <w:szCs w:val="24"/>
        </w:rPr>
        <w:t xml:space="preserve"> </w:t>
      </w:r>
      <w:r w:rsidRPr="00447DD1">
        <w:rPr>
          <w:sz w:val="24"/>
          <w:szCs w:val="24"/>
        </w:rPr>
        <w:t>with</w:t>
      </w:r>
      <w:r w:rsidRPr="00447DD1">
        <w:rPr>
          <w:spacing w:val="-8"/>
          <w:sz w:val="24"/>
          <w:szCs w:val="24"/>
        </w:rPr>
        <w:t xml:space="preserve"> </w:t>
      </w:r>
      <w:r w:rsidRPr="00447DD1">
        <w:rPr>
          <w:sz w:val="24"/>
          <w:szCs w:val="24"/>
        </w:rPr>
        <w:t>all</w:t>
      </w:r>
      <w:r w:rsidRPr="00447DD1">
        <w:rPr>
          <w:spacing w:val="-7"/>
          <w:sz w:val="24"/>
          <w:szCs w:val="24"/>
        </w:rPr>
        <w:t xml:space="preserve"> </w:t>
      </w:r>
      <w:r w:rsidRPr="00447DD1">
        <w:rPr>
          <w:sz w:val="24"/>
          <w:szCs w:val="24"/>
        </w:rPr>
        <w:t>applicable</w:t>
      </w:r>
      <w:r w:rsidRPr="00447DD1">
        <w:rPr>
          <w:spacing w:val="-9"/>
          <w:sz w:val="24"/>
          <w:szCs w:val="24"/>
        </w:rPr>
        <w:t xml:space="preserve"> </w:t>
      </w:r>
      <w:r w:rsidRPr="00447DD1">
        <w:rPr>
          <w:sz w:val="24"/>
          <w:szCs w:val="24"/>
        </w:rPr>
        <w:t>state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federal</w:t>
      </w:r>
      <w:r w:rsidRPr="00447DD1">
        <w:rPr>
          <w:spacing w:val="-7"/>
          <w:sz w:val="24"/>
          <w:szCs w:val="24"/>
        </w:rPr>
        <w:t xml:space="preserve"> </w:t>
      </w:r>
      <w:r w:rsidRPr="00447DD1">
        <w:rPr>
          <w:sz w:val="24"/>
          <w:szCs w:val="24"/>
        </w:rPr>
        <w:t>requirements</w:t>
      </w:r>
      <w:r w:rsidRPr="00447DD1">
        <w:rPr>
          <w:spacing w:val="-8"/>
          <w:sz w:val="24"/>
          <w:szCs w:val="24"/>
        </w:rPr>
        <w:t xml:space="preserve"> </w:t>
      </w:r>
      <w:r w:rsidRPr="00447DD1">
        <w:rPr>
          <w:sz w:val="24"/>
          <w:szCs w:val="24"/>
        </w:rPr>
        <w:t>including,</w:t>
      </w:r>
      <w:r w:rsidRPr="00447DD1">
        <w:rPr>
          <w:spacing w:val="-8"/>
          <w:sz w:val="24"/>
          <w:szCs w:val="24"/>
        </w:rPr>
        <w:t xml:space="preserve"> </w:t>
      </w:r>
      <w:r w:rsidRPr="00447DD1">
        <w:rPr>
          <w:sz w:val="24"/>
          <w:szCs w:val="24"/>
        </w:rPr>
        <w:t>but not</w:t>
      </w:r>
      <w:r w:rsidRPr="00447DD1">
        <w:rPr>
          <w:spacing w:val="-15"/>
          <w:sz w:val="24"/>
          <w:szCs w:val="24"/>
        </w:rPr>
        <w:t xml:space="preserve"> </w:t>
      </w:r>
      <w:r w:rsidRPr="00447DD1">
        <w:rPr>
          <w:sz w:val="24"/>
          <w:szCs w:val="24"/>
        </w:rPr>
        <w:t>limited</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for</w:t>
      </w:r>
      <w:r w:rsidRPr="00447DD1">
        <w:rPr>
          <w:spacing w:val="-16"/>
          <w:sz w:val="24"/>
          <w:szCs w:val="24"/>
        </w:rPr>
        <w:t xml:space="preserve"> </w:t>
      </w:r>
      <w:r w:rsidRPr="00447DD1">
        <w:rPr>
          <w:sz w:val="24"/>
          <w:szCs w:val="24"/>
        </w:rPr>
        <w:t>discharge</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pollutants</w:t>
      </w:r>
      <w:r w:rsidRPr="00447DD1">
        <w:rPr>
          <w:spacing w:val="-15"/>
          <w:sz w:val="24"/>
          <w:szCs w:val="24"/>
        </w:rPr>
        <w:t xml:space="preserve"> </w:t>
      </w:r>
      <w:r w:rsidRPr="00447DD1">
        <w:rPr>
          <w:sz w:val="24"/>
          <w:szCs w:val="24"/>
        </w:rPr>
        <w:t>into</w:t>
      </w:r>
      <w:r w:rsidRPr="00447DD1">
        <w:rPr>
          <w:spacing w:val="-15"/>
          <w:sz w:val="24"/>
          <w:szCs w:val="24"/>
        </w:rPr>
        <w:t xml:space="preserve"> </w:t>
      </w:r>
      <w:r w:rsidRPr="00447DD1">
        <w:rPr>
          <w:sz w:val="24"/>
          <w:szCs w:val="24"/>
        </w:rPr>
        <w:t>surface</w:t>
      </w:r>
      <w:r w:rsidRPr="00447DD1">
        <w:rPr>
          <w:spacing w:val="-16"/>
          <w:sz w:val="24"/>
          <w:szCs w:val="24"/>
        </w:rPr>
        <w:t xml:space="preserve"> </w:t>
      </w:r>
      <w:r w:rsidRPr="00447DD1">
        <w:rPr>
          <w:sz w:val="24"/>
          <w:szCs w:val="24"/>
        </w:rPr>
        <w:t>water</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groundwater</w:t>
      </w:r>
      <w:r w:rsidRPr="00447DD1">
        <w:rPr>
          <w:spacing w:val="-16"/>
          <w:sz w:val="24"/>
          <w:szCs w:val="24"/>
        </w:rPr>
        <w:t xml:space="preserve"> </w:t>
      </w:r>
      <w:r w:rsidRPr="00447DD1">
        <w:rPr>
          <w:sz w:val="24"/>
          <w:szCs w:val="24"/>
        </w:rPr>
        <w:t xml:space="preserve">(Massachusetts Clean Waters Act, M.G.L. c. 21, §§ 26 through 53; 314 CMR 3.00: </w:t>
      </w:r>
      <w:r w:rsidRPr="00447DD1">
        <w:rPr>
          <w:i/>
          <w:sz w:val="24"/>
          <w:szCs w:val="24"/>
        </w:rPr>
        <w:t>Surface Water Discharge Permit Program</w:t>
      </w:r>
      <w:r w:rsidRPr="00447DD1">
        <w:rPr>
          <w:sz w:val="24"/>
          <w:szCs w:val="24"/>
        </w:rPr>
        <w:t xml:space="preserve">; 314 CMR 5.00: </w:t>
      </w:r>
      <w:r w:rsidRPr="00447DD1">
        <w:rPr>
          <w:i/>
          <w:sz w:val="24"/>
          <w:szCs w:val="24"/>
        </w:rPr>
        <w:t>Groundwater Discharge Program</w:t>
      </w:r>
      <w:r w:rsidRPr="00447DD1">
        <w:rPr>
          <w:sz w:val="24"/>
          <w:szCs w:val="24"/>
        </w:rPr>
        <w:t xml:space="preserve">; 314 CMR 12.00: </w:t>
      </w:r>
      <w:r w:rsidRPr="00447DD1">
        <w:rPr>
          <w:i/>
          <w:sz w:val="24"/>
          <w:szCs w:val="24"/>
        </w:rPr>
        <w:t>Operation, Maintenance and Pretreatment Standards for Wastewater Treatment Works and Indirect Dischargers</w:t>
      </w:r>
      <w:r w:rsidRPr="00447DD1">
        <w:rPr>
          <w:sz w:val="24"/>
          <w:szCs w:val="24"/>
        </w:rPr>
        <w:t xml:space="preserve">; the Federal Clean Water Act, 33 U.S.C. 1251 </w:t>
      </w:r>
      <w:r w:rsidRPr="00447DD1">
        <w:rPr>
          <w:i/>
          <w:sz w:val="24"/>
          <w:szCs w:val="24"/>
        </w:rPr>
        <w:t>et</w:t>
      </w:r>
      <w:r w:rsidRPr="00447DD1">
        <w:rPr>
          <w:i/>
          <w:spacing w:val="-15"/>
          <w:sz w:val="24"/>
          <w:szCs w:val="24"/>
        </w:rPr>
        <w:t xml:space="preserve"> </w:t>
      </w:r>
      <w:r w:rsidRPr="00447DD1">
        <w:rPr>
          <w:i/>
          <w:sz w:val="24"/>
          <w:szCs w:val="24"/>
        </w:rPr>
        <w:t>seq</w:t>
      </w:r>
      <w:r w:rsidRPr="00447DD1">
        <w:rPr>
          <w:sz w:val="24"/>
          <w:szCs w:val="24"/>
        </w:rPr>
        <w:t>.,</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National</w:t>
      </w:r>
      <w:r w:rsidRPr="00447DD1">
        <w:rPr>
          <w:spacing w:val="-15"/>
          <w:sz w:val="24"/>
          <w:szCs w:val="24"/>
        </w:rPr>
        <w:t xml:space="preserve"> </w:t>
      </w:r>
      <w:r w:rsidRPr="00447DD1">
        <w:rPr>
          <w:sz w:val="24"/>
          <w:szCs w:val="24"/>
        </w:rPr>
        <w:t>Pollutant</w:t>
      </w:r>
      <w:r w:rsidRPr="00447DD1">
        <w:rPr>
          <w:spacing w:val="-15"/>
          <w:sz w:val="24"/>
          <w:szCs w:val="24"/>
        </w:rPr>
        <w:t xml:space="preserve"> </w:t>
      </w:r>
      <w:r w:rsidRPr="00447DD1">
        <w:rPr>
          <w:sz w:val="24"/>
          <w:szCs w:val="24"/>
        </w:rPr>
        <w:t>Discharge</w:t>
      </w:r>
      <w:r w:rsidRPr="00447DD1">
        <w:rPr>
          <w:spacing w:val="-16"/>
          <w:sz w:val="24"/>
          <w:szCs w:val="24"/>
        </w:rPr>
        <w:t xml:space="preserve"> </w:t>
      </w:r>
      <w:r w:rsidRPr="00447DD1">
        <w:rPr>
          <w:sz w:val="24"/>
          <w:szCs w:val="24"/>
        </w:rPr>
        <w:t>Elimination</w:t>
      </w:r>
      <w:r w:rsidRPr="00447DD1">
        <w:rPr>
          <w:spacing w:val="-18"/>
          <w:sz w:val="24"/>
          <w:szCs w:val="24"/>
        </w:rPr>
        <w:t xml:space="preserve"> </w:t>
      </w:r>
      <w:r w:rsidRPr="00447DD1">
        <w:rPr>
          <w:sz w:val="24"/>
          <w:szCs w:val="24"/>
        </w:rPr>
        <w:t>System</w:t>
      </w:r>
      <w:r w:rsidRPr="00447DD1">
        <w:rPr>
          <w:spacing w:val="-17"/>
          <w:sz w:val="24"/>
          <w:szCs w:val="24"/>
        </w:rPr>
        <w:t xml:space="preserve"> </w:t>
      </w:r>
      <w:r w:rsidRPr="00447DD1">
        <w:rPr>
          <w:sz w:val="24"/>
          <w:szCs w:val="24"/>
        </w:rPr>
        <w:t>Permit</w:t>
      </w:r>
      <w:r w:rsidRPr="00447DD1">
        <w:rPr>
          <w:spacing w:val="-17"/>
          <w:sz w:val="24"/>
          <w:szCs w:val="24"/>
        </w:rPr>
        <w:t xml:space="preserve"> </w:t>
      </w:r>
      <w:r w:rsidRPr="00447DD1">
        <w:rPr>
          <w:sz w:val="24"/>
          <w:szCs w:val="24"/>
        </w:rPr>
        <w:t>Regulations</w:t>
      </w:r>
      <w:r w:rsidRPr="00447DD1">
        <w:rPr>
          <w:spacing w:val="-17"/>
          <w:sz w:val="24"/>
          <w:szCs w:val="24"/>
        </w:rPr>
        <w:t xml:space="preserve"> </w:t>
      </w:r>
      <w:r w:rsidRPr="00447DD1">
        <w:rPr>
          <w:sz w:val="24"/>
          <w:szCs w:val="24"/>
        </w:rPr>
        <w:t>at</w:t>
      </w:r>
      <w:r w:rsidRPr="00447DD1">
        <w:rPr>
          <w:spacing w:val="-17"/>
          <w:sz w:val="24"/>
          <w:szCs w:val="24"/>
        </w:rPr>
        <w:t xml:space="preserve"> </w:t>
      </w:r>
      <w:r w:rsidRPr="00447DD1">
        <w:rPr>
          <w:sz w:val="24"/>
          <w:szCs w:val="24"/>
        </w:rPr>
        <w:t>40</w:t>
      </w:r>
      <w:r w:rsidRPr="00447DD1">
        <w:rPr>
          <w:spacing w:val="-18"/>
          <w:sz w:val="24"/>
          <w:szCs w:val="24"/>
        </w:rPr>
        <w:t xml:space="preserve"> </w:t>
      </w:r>
      <w:r w:rsidRPr="00447DD1">
        <w:rPr>
          <w:sz w:val="24"/>
          <w:szCs w:val="24"/>
        </w:rPr>
        <w:t xml:space="preserve">CFR Part 122, 314 CMR 7.00: </w:t>
      </w:r>
      <w:r w:rsidRPr="00447DD1">
        <w:rPr>
          <w:i/>
          <w:sz w:val="24"/>
          <w:szCs w:val="24"/>
        </w:rPr>
        <w:t>Sewer System Extension and Connection Permit Program</w:t>
      </w:r>
      <w:r w:rsidRPr="00447DD1">
        <w:rPr>
          <w:sz w:val="24"/>
          <w:szCs w:val="24"/>
        </w:rPr>
        <w:t xml:space="preserve">), or stored pending disposal in an industrial wastewater holding tank in accordance with 314 CMR 18.00: </w:t>
      </w:r>
      <w:r w:rsidRPr="00447DD1">
        <w:rPr>
          <w:i/>
          <w:sz w:val="24"/>
          <w:szCs w:val="24"/>
        </w:rPr>
        <w:t>Industrial Wastewater Holding Tank and Containers Construction, Operation, and Record Keeping</w:t>
      </w:r>
      <w:r w:rsidRPr="00447DD1">
        <w:rPr>
          <w:i/>
          <w:spacing w:val="-6"/>
          <w:sz w:val="24"/>
          <w:szCs w:val="24"/>
        </w:rPr>
        <w:t xml:space="preserve"> </w:t>
      </w:r>
      <w:r w:rsidRPr="00447DD1">
        <w:rPr>
          <w:i/>
          <w:sz w:val="24"/>
          <w:szCs w:val="24"/>
        </w:rPr>
        <w:t>Requirements</w:t>
      </w:r>
      <w:r w:rsidRPr="00447DD1">
        <w:rPr>
          <w:sz w:val="24"/>
          <w:szCs w:val="24"/>
        </w:rPr>
        <w:t>.</w:t>
      </w:r>
    </w:p>
    <w:p w14:paraId="1790A68A" w14:textId="77777777" w:rsidR="00B05C91" w:rsidRPr="00447DD1" w:rsidRDefault="0016285E" w:rsidP="001C6337">
      <w:pPr>
        <w:pStyle w:val="ListParagraph"/>
        <w:numPr>
          <w:ilvl w:val="3"/>
          <w:numId w:val="138"/>
        </w:numPr>
        <w:tabs>
          <w:tab w:val="left" w:pos="2163"/>
        </w:tabs>
        <w:spacing w:before="11"/>
        <w:ind w:right="117" w:firstLine="0"/>
        <w:rPr>
          <w:sz w:val="24"/>
          <w:szCs w:val="24"/>
        </w:rPr>
      </w:pPr>
      <w:r w:rsidRPr="00447DD1">
        <w:rPr>
          <w:sz w:val="24"/>
          <w:szCs w:val="24"/>
        </w:rPr>
        <w:t>Organic material, recyclable material and solid waste generated at an MTC shall be redirected or disposed of as</w:t>
      </w:r>
      <w:r w:rsidRPr="00447DD1">
        <w:rPr>
          <w:spacing w:val="-6"/>
          <w:sz w:val="24"/>
          <w:szCs w:val="24"/>
        </w:rPr>
        <w:t xml:space="preserve"> </w:t>
      </w:r>
      <w:r w:rsidRPr="00447DD1">
        <w:rPr>
          <w:sz w:val="24"/>
          <w:szCs w:val="24"/>
        </w:rPr>
        <w:t>follows:</w:t>
      </w:r>
    </w:p>
    <w:p w14:paraId="1790A68B" w14:textId="77777777" w:rsidR="00B05C91" w:rsidRPr="00447DD1" w:rsidRDefault="0016285E" w:rsidP="001C6337">
      <w:pPr>
        <w:pStyle w:val="ListParagraph"/>
        <w:numPr>
          <w:ilvl w:val="4"/>
          <w:numId w:val="138"/>
        </w:numPr>
        <w:tabs>
          <w:tab w:val="left" w:pos="2360"/>
        </w:tabs>
        <w:spacing w:before="2"/>
        <w:ind w:right="117" w:firstLine="0"/>
        <w:rPr>
          <w:sz w:val="24"/>
          <w:szCs w:val="24"/>
        </w:rPr>
      </w:pPr>
      <w:r w:rsidRPr="00447DD1">
        <w:rPr>
          <w:sz w:val="24"/>
          <w:szCs w:val="24"/>
        </w:rPr>
        <w:t>Organic</w:t>
      </w:r>
      <w:r w:rsidRPr="00447DD1">
        <w:rPr>
          <w:spacing w:val="-20"/>
          <w:sz w:val="24"/>
          <w:szCs w:val="24"/>
        </w:rPr>
        <w:t xml:space="preserve"> </w:t>
      </w:r>
      <w:r w:rsidRPr="00447DD1">
        <w:rPr>
          <w:sz w:val="24"/>
          <w:szCs w:val="24"/>
        </w:rPr>
        <w:t>and</w:t>
      </w:r>
      <w:r w:rsidRPr="00447DD1">
        <w:rPr>
          <w:spacing w:val="-21"/>
          <w:sz w:val="24"/>
          <w:szCs w:val="24"/>
        </w:rPr>
        <w:t xml:space="preserve"> </w:t>
      </w:r>
      <w:r w:rsidRPr="00447DD1">
        <w:rPr>
          <w:sz w:val="24"/>
          <w:szCs w:val="24"/>
        </w:rPr>
        <w:t>recyclable</w:t>
      </w:r>
      <w:r w:rsidRPr="00447DD1">
        <w:rPr>
          <w:spacing w:val="-22"/>
          <w:sz w:val="24"/>
          <w:szCs w:val="24"/>
        </w:rPr>
        <w:t xml:space="preserve"> </w:t>
      </w:r>
      <w:r w:rsidRPr="00447DD1">
        <w:rPr>
          <w:sz w:val="24"/>
          <w:szCs w:val="24"/>
        </w:rPr>
        <w:t>material</w:t>
      </w:r>
      <w:r w:rsidRPr="00447DD1">
        <w:rPr>
          <w:spacing w:val="-20"/>
          <w:sz w:val="24"/>
          <w:szCs w:val="24"/>
        </w:rPr>
        <w:t xml:space="preserve"> </w:t>
      </w:r>
      <w:r w:rsidRPr="00447DD1">
        <w:rPr>
          <w:sz w:val="24"/>
          <w:szCs w:val="24"/>
        </w:rPr>
        <w:t>shall</w:t>
      </w:r>
      <w:r w:rsidRPr="00447DD1">
        <w:rPr>
          <w:spacing w:val="-20"/>
          <w:sz w:val="24"/>
          <w:szCs w:val="24"/>
        </w:rPr>
        <w:t xml:space="preserve"> </w:t>
      </w:r>
      <w:r w:rsidRPr="00447DD1">
        <w:rPr>
          <w:sz w:val="24"/>
          <w:szCs w:val="24"/>
        </w:rPr>
        <w:t>be</w:t>
      </w:r>
      <w:r w:rsidRPr="00447DD1">
        <w:rPr>
          <w:spacing w:val="-22"/>
          <w:sz w:val="24"/>
          <w:szCs w:val="24"/>
        </w:rPr>
        <w:t xml:space="preserve"> </w:t>
      </w:r>
      <w:r w:rsidRPr="00447DD1">
        <w:rPr>
          <w:sz w:val="24"/>
          <w:szCs w:val="24"/>
        </w:rPr>
        <w:t>redirected</w:t>
      </w:r>
      <w:r w:rsidRPr="00447DD1">
        <w:rPr>
          <w:spacing w:val="-21"/>
          <w:sz w:val="24"/>
          <w:szCs w:val="24"/>
        </w:rPr>
        <w:t xml:space="preserve"> </w:t>
      </w:r>
      <w:r w:rsidRPr="00447DD1">
        <w:rPr>
          <w:sz w:val="24"/>
          <w:szCs w:val="24"/>
        </w:rPr>
        <w:t>from</w:t>
      </w:r>
      <w:r w:rsidRPr="00447DD1">
        <w:rPr>
          <w:spacing w:val="-18"/>
          <w:sz w:val="24"/>
          <w:szCs w:val="24"/>
        </w:rPr>
        <w:t xml:space="preserve"> </w:t>
      </w:r>
      <w:r w:rsidRPr="00447DD1">
        <w:rPr>
          <w:sz w:val="24"/>
          <w:szCs w:val="24"/>
        </w:rPr>
        <w:t>disposal</w:t>
      </w:r>
      <w:r w:rsidRPr="00447DD1">
        <w:rPr>
          <w:spacing w:val="-18"/>
          <w:sz w:val="24"/>
          <w:szCs w:val="24"/>
        </w:rPr>
        <w:t xml:space="preserve"> </w:t>
      </w:r>
      <w:r w:rsidRPr="00447DD1">
        <w:rPr>
          <w:sz w:val="24"/>
          <w:szCs w:val="24"/>
        </w:rPr>
        <w:t>in</w:t>
      </w:r>
      <w:r w:rsidRPr="00447DD1">
        <w:rPr>
          <w:spacing w:val="-19"/>
          <w:sz w:val="24"/>
          <w:szCs w:val="24"/>
        </w:rPr>
        <w:t xml:space="preserve"> </w:t>
      </w:r>
      <w:r w:rsidRPr="00447DD1">
        <w:rPr>
          <w:sz w:val="24"/>
          <w:szCs w:val="24"/>
        </w:rPr>
        <w:t>accordance</w:t>
      </w:r>
      <w:r w:rsidRPr="00447DD1">
        <w:rPr>
          <w:spacing w:val="-20"/>
          <w:sz w:val="24"/>
          <w:szCs w:val="24"/>
        </w:rPr>
        <w:t xml:space="preserve"> </w:t>
      </w:r>
      <w:r w:rsidRPr="00447DD1">
        <w:rPr>
          <w:sz w:val="24"/>
          <w:szCs w:val="24"/>
        </w:rPr>
        <w:t xml:space="preserve">with the waste disposal bans described at 310 CMR 19.017: </w:t>
      </w:r>
      <w:r w:rsidRPr="00447DD1">
        <w:rPr>
          <w:i/>
          <w:sz w:val="24"/>
          <w:szCs w:val="24"/>
        </w:rPr>
        <w:t>Waste</w:t>
      </w:r>
      <w:r w:rsidRPr="00447DD1">
        <w:rPr>
          <w:i/>
          <w:spacing w:val="-19"/>
          <w:sz w:val="24"/>
          <w:szCs w:val="24"/>
        </w:rPr>
        <w:t xml:space="preserve"> </w:t>
      </w:r>
      <w:r w:rsidRPr="00447DD1">
        <w:rPr>
          <w:i/>
          <w:sz w:val="24"/>
          <w:szCs w:val="24"/>
        </w:rPr>
        <w:t>Bans</w:t>
      </w:r>
      <w:r w:rsidRPr="00447DD1">
        <w:rPr>
          <w:sz w:val="24"/>
          <w:szCs w:val="24"/>
        </w:rPr>
        <w:t>.</w:t>
      </w:r>
    </w:p>
    <w:p w14:paraId="1790A68F" w14:textId="77777777" w:rsidR="00B05C91" w:rsidRPr="00447DD1" w:rsidRDefault="0016285E" w:rsidP="001C6337">
      <w:pPr>
        <w:pStyle w:val="ListParagraph"/>
        <w:numPr>
          <w:ilvl w:val="4"/>
          <w:numId w:val="138"/>
        </w:numPr>
        <w:tabs>
          <w:tab w:val="left" w:pos="2396"/>
        </w:tabs>
        <w:ind w:left="2395" w:hanging="360"/>
        <w:rPr>
          <w:sz w:val="24"/>
          <w:szCs w:val="24"/>
        </w:rPr>
      </w:pPr>
      <w:r w:rsidRPr="00447DD1">
        <w:rPr>
          <w:sz w:val="24"/>
          <w:szCs w:val="24"/>
        </w:rPr>
        <w:t>To the greatest extent</w:t>
      </w:r>
      <w:r w:rsidRPr="00447DD1">
        <w:rPr>
          <w:spacing w:val="-4"/>
          <w:sz w:val="24"/>
          <w:szCs w:val="24"/>
        </w:rPr>
        <w:t xml:space="preserve"> </w:t>
      </w:r>
      <w:r w:rsidRPr="00447DD1">
        <w:rPr>
          <w:sz w:val="24"/>
          <w:szCs w:val="24"/>
        </w:rPr>
        <w:t>feasible:</w:t>
      </w:r>
    </w:p>
    <w:p w14:paraId="1790A690" w14:textId="77777777" w:rsidR="00B05C91" w:rsidRPr="00447DD1" w:rsidRDefault="0016285E" w:rsidP="001C6337">
      <w:pPr>
        <w:pStyle w:val="ListParagraph"/>
        <w:numPr>
          <w:ilvl w:val="5"/>
          <w:numId w:val="138"/>
        </w:numPr>
        <w:tabs>
          <w:tab w:val="left" w:pos="2806"/>
        </w:tabs>
        <w:spacing w:before="3"/>
        <w:ind w:right="116" w:firstLine="0"/>
        <w:rPr>
          <w:sz w:val="24"/>
          <w:szCs w:val="24"/>
        </w:rPr>
      </w:pPr>
      <w:r w:rsidRPr="00447DD1">
        <w:rPr>
          <w:sz w:val="24"/>
          <w:szCs w:val="24"/>
        </w:rPr>
        <w:t xml:space="preserve">Any recyclable material as defined in 310 CMR 16.02: </w:t>
      </w:r>
      <w:r w:rsidRPr="00447DD1">
        <w:rPr>
          <w:i/>
          <w:sz w:val="24"/>
          <w:szCs w:val="24"/>
        </w:rPr>
        <w:t xml:space="preserve">Definitions </w:t>
      </w:r>
      <w:r w:rsidRPr="00447DD1">
        <w:rPr>
          <w:sz w:val="24"/>
          <w:szCs w:val="24"/>
        </w:rPr>
        <w:t xml:space="preserve">shall be </w:t>
      </w:r>
      <w:r w:rsidRPr="00447DD1">
        <w:rPr>
          <w:spacing w:val="-3"/>
          <w:sz w:val="24"/>
          <w:szCs w:val="24"/>
        </w:rPr>
        <w:t xml:space="preserve">recycled </w:t>
      </w:r>
      <w:r w:rsidRPr="00447DD1">
        <w:rPr>
          <w:sz w:val="24"/>
          <w:szCs w:val="24"/>
        </w:rPr>
        <w:t>in a manner approved by the Commission;</w:t>
      </w:r>
      <w:r w:rsidRPr="00447DD1">
        <w:rPr>
          <w:spacing w:val="-15"/>
          <w:sz w:val="24"/>
          <w:szCs w:val="24"/>
        </w:rPr>
        <w:t xml:space="preserve"> </w:t>
      </w:r>
      <w:r w:rsidRPr="00447DD1">
        <w:rPr>
          <w:sz w:val="24"/>
          <w:szCs w:val="24"/>
        </w:rPr>
        <w:t>and</w:t>
      </w:r>
    </w:p>
    <w:p w14:paraId="1790A691" w14:textId="4A85BF52" w:rsidR="00B05C91" w:rsidRPr="00447DD1" w:rsidRDefault="0016285E" w:rsidP="001C6337">
      <w:pPr>
        <w:pStyle w:val="ListParagraph"/>
        <w:numPr>
          <w:ilvl w:val="5"/>
          <w:numId w:val="138"/>
        </w:numPr>
        <w:tabs>
          <w:tab w:val="left" w:pos="2856"/>
        </w:tabs>
        <w:ind w:right="116" w:firstLine="0"/>
        <w:rPr>
          <w:sz w:val="24"/>
          <w:szCs w:val="24"/>
        </w:rPr>
      </w:pPr>
      <w:r w:rsidRPr="00447DD1">
        <w:rPr>
          <w:sz w:val="24"/>
          <w:szCs w:val="24"/>
        </w:rPr>
        <w:t xml:space="preserve">Any Marijuana containing organic material as defined in 310 CMR 16.02: </w:t>
      </w:r>
      <w:r w:rsidRPr="00447DD1">
        <w:rPr>
          <w:i/>
          <w:sz w:val="24"/>
          <w:szCs w:val="24"/>
        </w:rPr>
        <w:t xml:space="preserve">Definitions </w:t>
      </w:r>
      <w:r w:rsidRPr="00447DD1">
        <w:rPr>
          <w:sz w:val="24"/>
          <w:szCs w:val="24"/>
        </w:rPr>
        <w:t>shall be ground up and mixed with other organic material as defined in 310 CMR 16.02</w:t>
      </w:r>
      <w:ins w:id="1587" w:author="Author">
        <w:r w:rsidR="000F7A8F" w:rsidRPr="00447DD1">
          <w:rPr>
            <w:sz w:val="24"/>
            <w:szCs w:val="24"/>
          </w:rPr>
          <w:t xml:space="preserve">: </w:t>
        </w:r>
        <w:r w:rsidR="000F7A8F" w:rsidRPr="00447DD1">
          <w:rPr>
            <w:i/>
            <w:iCs/>
            <w:sz w:val="24"/>
            <w:szCs w:val="24"/>
          </w:rPr>
          <w:t>Definitions</w:t>
        </w:r>
      </w:ins>
      <w:r w:rsidRPr="00447DD1">
        <w:rPr>
          <w:sz w:val="24"/>
          <w:szCs w:val="24"/>
        </w:rPr>
        <w:t xml:space="preserve"> at the MTC such that the resulting mixture renders any Marijuana unusable</w:t>
      </w:r>
      <w:r w:rsidRPr="00447DD1">
        <w:rPr>
          <w:spacing w:val="-21"/>
          <w:sz w:val="24"/>
          <w:szCs w:val="24"/>
        </w:rPr>
        <w:t xml:space="preserve"> </w:t>
      </w:r>
      <w:r w:rsidRPr="00447DD1">
        <w:rPr>
          <w:sz w:val="24"/>
          <w:szCs w:val="24"/>
        </w:rPr>
        <w:t>for</w:t>
      </w:r>
      <w:r w:rsidRPr="00447DD1">
        <w:rPr>
          <w:spacing w:val="-18"/>
          <w:sz w:val="24"/>
          <w:szCs w:val="24"/>
        </w:rPr>
        <w:t xml:space="preserve"> </w:t>
      </w:r>
      <w:r w:rsidRPr="00447DD1">
        <w:rPr>
          <w:sz w:val="24"/>
          <w:szCs w:val="24"/>
        </w:rPr>
        <w:t>its</w:t>
      </w:r>
      <w:r w:rsidRPr="00447DD1">
        <w:rPr>
          <w:spacing w:val="-17"/>
          <w:sz w:val="24"/>
          <w:szCs w:val="24"/>
        </w:rPr>
        <w:t xml:space="preserve"> </w:t>
      </w:r>
      <w:r w:rsidRPr="00447DD1">
        <w:rPr>
          <w:sz w:val="24"/>
          <w:szCs w:val="24"/>
        </w:rPr>
        <w:t>original</w:t>
      </w:r>
      <w:r w:rsidRPr="00447DD1">
        <w:rPr>
          <w:spacing w:val="-17"/>
          <w:sz w:val="24"/>
          <w:szCs w:val="24"/>
        </w:rPr>
        <w:t xml:space="preserve"> </w:t>
      </w:r>
      <w:r w:rsidRPr="00447DD1">
        <w:rPr>
          <w:sz w:val="24"/>
          <w:szCs w:val="24"/>
        </w:rPr>
        <w:t>purpose.</w:t>
      </w:r>
      <w:r w:rsidRPr="00447DD1">
        <w:rPr>
          <w:spacing w:val="25"/>
          <w:sz w:val="24"/>
          <w:szCs w:val="24"/>
        </w:rPr>
        <w:t xml:space="preserve"> </w:t>
      </w:r>
      <w:r w:rsidRPr="00447DD1">
        <w:rPr>
          <w:sz w:val="24"/>
          <w:szCs w:val="24"/>
        </w:rPr>
        <w:t>Once</w:t>
      </w:r>
      <w:r w:rsidRPr="00447DD1">
        <w:rPr>
          <w:spacing w:val="-21"/>
          <w:sz w:val="24"/>
          <w:szCs w:val="24"/>
        </w:rPr>
        <w:t xml:space="preserve"> </w:t>
      </w:r>
      <w:r w:rsidRPr="00447DD1">
        <w:rPr>
          <w:sz w:val="24"/>
          <w:szCs w:val="24"/>
        </w:rPr>
        <w:t>such</w:t>
      </w:r>
      <w:r w:rsidRPr="00447DD1">
        <w:rPr>
          <w:spacing w:val="-20"/>
          <w:sz w:val="24"/>
          <w:szCs w:val="24"/>
        </w:rPr>
        <w:t xml:space="preserve"> </w:t>
      </w:r>
      <w:r w:rsidRPr="00447DD1">
        <w:rPr>
          <w:sz w:val="24"/>
          <w:szCs w:val="24"/>
        </w:rPr>
        <w:t>Marijuana</w:t>
      </w:r>
      <w:r w:rsidRPr="00447DD1">
        <w:rPr>
          <w:spacing w:val="-21"/>
          <w:sz w:val="24"/>
          <w:szCs w:val="24"/>
        </w:rPr>
        <w:t xml:space="preserve"> </w:t>
      </w:r>
      <w:r w:rsidRPr="00447DD1">
        <w:rPr>
          <w:sz w:val="24"/>
          <w:szCs w:val="24"/>
        </w:rPr>
        <w:t>has</w:t>
      </w:r>
      <w:r w:rsidRPr="00447DD1">
        <w:rPr>
          <w:spacing w:val="-20"/>
          <w:sz w:val="24"/>
          <w:szCs w:val="24"/>
        </w:rPr>
        <w:t xml:space="preserve"> </w:t>
      </w:r>
      <w:r w:rsidRPr="00447DD1">
        <w:rPr>
          <w:sz w:val="24"/>
          <w:szCs w:val="24"/>
        </w:rPr>
        <w:t>been</w:t>
      </w:r>
      <w:r w:rsidRPr="00447DD1">
        <w:rPr>
          <w:spacing w:val="-20"/>
          <w:sz w:val="24"/>
          <w:szCs w:val="24"/>
        </w:rPr>
        <w:t xml:space="preserve"> </w:t>
      </w:r>
      <w:r w:rsidRPr="00447DD1">
        <w:rPr>
          <w:sz w:val="24"/>
          <w:szCs w:val="24"/>
        </w:rPr>
        <w:t>rendered</w:t>
      </w:r>
      <w:r w:rsidRPr="00447DD1">
        <w:rPr>
          <w:spacing w:val="-20"/>
          <w:sz w:val="24"/>
          <w:szCs w:val="24"/>
        </w:rPr>
        <w:t xml:space="preserve"> </w:t>
      </w:r>
      <w:r w:rsidRPr="00447DD1">
        <w:rPr>
          <w:sz w:val="24"/>
          <w:szCs w:val="24"/>
        </w:rPr>
        <w:t>unusable, the</w:t>
      </w:r>
      <w:r w:rsidRPr="00447DD1">
        <w:rPr>
          <w:spacing w:val="-28"/>
          <w:sz w:val="24"/>
          <w:szCs w:val="24"/>
        </w:rPr>
        <w:t xml:space="preserve"> </w:t>
      </w:r>
      <w:r w:rsidRPr="00447DD1">
        <w:rPr>
          <w:sz w:val="24"/>
          <w:szCs w:val="24"/>
        </w:rPr>
        <w:t>organic</w:t>
      </w:r>
      <w:r w:rsidRPr="00447DD1">
        <w:rPr>
          <w:spacing w:val="-28"/>
          <w:sz w:val="24"/>
          <w:szCs w:val="24"/>
        </w:rPr>
        <w:t xml:space="preserve"> </w:t>
      </w:r>
      <w:r w:rsidRPr="00447DD1">
        <w:rPr>
          <w:sz w:val="24"/>
          <w:szCs w:val="24"/>
        </w:rPr>
        <w:t>material</w:t>
      </w:r>
      <w:r w:rsidRPr="00447DD1">
        <w:rPr>
          <w:spacing w:val="-29"/>
          <w:sz w:val="24"/>
          <w:szCs w:val="24"/>
        </w:rPr>
        <w:t xml:space="preserve"> </w:t>
      </w:r>
      <w:r w:rsidRPr="00447DD1">
        <w:rPr>
          <w:sz w:val="24"/>
          <w:szCs w:val="24"/>
        </w:rPr>
        <w:t>may</w:t>
      </w:r>
      <w:r w:rsidRPr="00447DD1">
        <w:rPr>
          <w:spacing w:val="-36"/>
          <w:sz w:val="24"/>
          <w:szCs w:val="24"/>
        </w:rPr>
        <w:t xml:space="preserve"> </w:t>
      </w:r>
      <w:r w:rsidRPr="00447DD1">
        <w:rPr>
          <w:sz w:val="24"/>
          <w:szCs w:val="24"/>
        </w:rPr>
        <w:t>be</w:t>
      </w:r>
      <w:r w:rsidRPr="00447DD1">
        <w:rPr>
          <w:spacing w:val="-30"/>
          <w:sz w:val="24"/>
          <w:szCs w:val="24"/>
        </w:rPr>
        <w:t xml:space="preserve"> </w:t>
      </w:r>
      <w:r w:rsidRPr="00447DD1">
        <w:rPr>
          <w:sz w:val="24"/>
          <w:szCs w:val="24"/>
        </w:rPr>
        <w:t>composted</w:t>
      </w:r>
      <w:r w:rsidRPr="00447DD1">
        <w:rPr>
          <w:spacing w:val="-30"/>
          <w:sz w:val="24"/>
          <w:szCs w:val="24"/>
        </w:rPr>
        <w:t xml:space="preserve"> </w:t>
      </w:r>
      <w:r w:rsidRPr="00447DD1">
        <w:rPr>
          <w:sz w:val="24"/>
          <w:szCs w:val="24"/>
        </w:rPr>
        <w:t>or</w:t>
      </w:r>
      <w:r w:rsidRPr="00447DD1">
        <w:rPr>
          <w:spacing w:val="-30"/>
          <w:sz w:val="24"/>
          <w:szCs w:val="24"/>
        </w:rPr>
        <w:t xml:space="preserve"> </w:t>
      </w:r>
      <w:r w:rsidRPr="00447DD1">
        <w:rPr>
          <w:sz w:val="24"/>
          <w:szCs w:val="24"/>
        </w:rPr>
        <w:t>digested</w:t>
      </w:r>
      <w:r w:rsidRPr="00447DD1">
        <w:rPr>
          <w:spacing w:val="-30"/>
          <w:sz w:val="24"/>
          <w:szCs w:val="24"/>
        </w:rPr>
        <w:t xml:space="preserve"> </w:t>
      </w:r>
      <w:r w:rsidRPr="00447DD1">
        <w:rPr>
          <w:sz w:val="24"/>
          <w:szCs w:val="24"/>
        </w:rPr>
        <w:t>at</w:t>
      </w:r>
      <w:r w:rsidRPr="00447DD1">
        <w:rPr>
          <w:spacing w:val="-29"/>
          <w:sz w:val="24"/>
          <w:szCs w:val="24"/>
        </w:rPr>
        <w:t xml:space="preserve"> </w:t>
      </w:r>
      <w:r w:rsidRPr="00447DD1">
        <w:rPr>
          <w:sz w:val="24"/>
          <w:szCs w:val="24"/>
        </w:rPr>
        <w:t>an</w:t>
      </w:r>
      <w:r w:rsidRPr="00447DD1">
        <w:rPr>
          <w:spacing w:val="-30"/>
          <w:sz w:val="24"/>
          <w:szCs w:val="24"/>
        </w:rPr>
        <w:t xml:space="preserve"> </w:t>
      </w:r>
      <w:r w:rsidRPr="00447DD1">
        <w:rPr>
          <w:sz w:val="24"/>
          <w:szCs w:val="24"/>
        </w:rPr>
        <w:t>aerobic</w:t>
      </w:r>
      <w:r w:rsidRPr="00447DD1">
        <w:rPr>
          <w:spacing w:val="-28"/>
          <w:sz w:val="24"/>
          <w:szCs w:val="24"/>
        </w:rPr>
        <w:t xml:space="preserve"> </w:t>
      </w:r>
      <w:r w:rsidRPr="00447DD1">
        <w:rPr>
          <w:sz w:val="24"/>
          <w:szCs w:val="24"/>
        </w:rPr>
        <w:t>or</w:t>
      </w:r>
      <w:r w:rsidRPr="00447DD1">
        <w:rPr>
          <w:spacing w:val="-28"/>
          <w:sz w:val="24"/>
          <w:szCs w:val="24"/>
        </w:rPr>
        <w:t xml:space="preserve"> </w:t>
      </w:r>
      <w:r w:rsidRPr="00447DD1">
        <w:rPr>
          <w:sz w:val="24"/>
          <w:szCs w:val="24"/>
        </w:rPr>
        <w:t>anaerobic</w:t>
      </w:r>
      <w:r w:rsidRPr="00447DD1">
        <w:rPr>
          <w:spacing w:val="-28"/>
          <w:sz w:val="24"/>
          <w:szCs w:val="24"/>
        </w:rPr>
        <w:t xml:space="preserve"> </w:t>
      </w:r>
      <w:r w:rsidRPr="00447DD1">
        <w:rPr>
          <w:sz w:val="24"/>
          <w:szCs w:val="24"/>
        </w:rPr>
        <w:t>digester at</w:t>
      </w:r>
      <w:r w:rsidRPr="00447DD1">
        <w:rPr>
          <w:spacing w:val="-10"/>
          <w:sz w:val="24"/>
          <w:szCs w:val="24"/>
        </w:rPr>
        <w:t xml:space="preserve"> </w:t>
      </w:r>
      <w:r w:rsidRPr="00447DD1">
        <w:rPr>
          <w:sz w:val="24"/>
          <w:szCs w:val="24"/>
        </w:rPr>
        <w:t>an</w:t>
      </w:r>
      <w:r w:rsidRPr="00447DD1">
        <w:rPr>
          <w:spacing w:val="-11"/>
          <w:sz w:val="24"/>
          <w:szCs w:val="24"/>
        </w:rPr>
        <w:t xml:space="preserve"> </w:t>
      </w:r>
      <w:r w:rsidRPr="00447DD1">
        <w:rPr>
          <w:sz w:val="24"/>
          <w:szCs w:val="24"/>
        </w:rPr>
        <w:t>operation</w:t>
      </w:r>
      <w:r w:rsidRPr="00447DD1">
        <w:rPr>
          <w:spacing w:val="-11"/>
          <w:sz w:val="24"/>
          <w:szCs w:val="24"/>
        </w:rPr>
        <w:t xml:space="preserve"> </w:t>
      </w:r>
      <w:r w:rsidRPr="00447DD1">
        <w:rPr>
          <w:sz w:val="24"/>
          <w:szCs w:val="24"/>
        </w:rPr>
        <w:t>that</w:t>
      </w:r>
      <w:r w:rsidRPr="00447DD1">
        <w:rPr>
          <w:spacing w:val="-10"/>
          <w:sz w:val="24"/>
          <w:szCs w:val="24"/>
        </w:rPr>
        <w:t xml:space="preserve"> </w:t>
      </w:r>
      <w:del w:id="1588" w:author="Author">
        <w:r w:rsidRPr="00447DD1">
          <w:rPr>
            <w:sz w:val="24"/>
            <w:szCs w:val="24"/>
          </w:rPr>
          <w:delText>is</w:delText>
        </w:r>
        <w:r w:rsidRPr="00447DD1">
          <w:rPr>
            <w:spacing w:val="-11"/>
            <w:sz w:val="24"/>
            <w:szCs w:val="24"/>
          </w:rPr>
          <w:delText xml:space="preserve"> </w:delText>
        </w:r>
        <w:r w:rsidRPr="00447DD1">
          <w:rPr>
            <w:sz w:val="24"/>
            <w:szCs w:val="24"/>
          </w:rPr>
          <w:delText>in</w:delText>
        </w:r>
        <w:r w:rsidRPr="00447DD1">
          <w:rPr>
            <w:spacing w:val="-11"/>
            <w:sz w:val="24"/>
            <w:szCs w:val="24"/>
          </w:rPr>
          <w:delText xml:space="preserve"> </w:delText>
        </w:r>
        <w:r w:rsidRPr="00447DD1">
          <w:rPr>
            <w:sz w:val="24"/>
            <w:szCs w:val="24"/>
          </w:rPr>
          <w:delText>compliance</w:delText>
        </w:r>
      </w:del>
      <w:ins w:id="1589" w:author="Author">
        <w:r w:rsidR="00D93570" w:rsidRPr="00447DD1">
          <w:rPr>
            <w:sz w:val="24"/>
            <w:szCs w:val="24"/>
          </w:rPr>
          <w:t>complies</w:t>
        </w:r>
      </w:ins>
      <w:r w:rsidRPr="00447DD1">
        <w:rPr>
          <w:spacing w:val="-12"/>
          <w:sz w:val="24"/>
          <w:szCs w:val="24"/>
        </w:rPr>
        <w:t xml:space="preserve"> </w:t>
      </w:r>
      <w:r w:rsidRPr="00447DD1">
        <w:rPr>
          <w:sz w:val="24"/>
          <w:szCs w:val="24"/>
        </w:rPr>
        <w:t>with</w:t>
      </w:r>
      <w:r w:rsidRPr="00447DD1">
        <w:rPr>
          <w:spacing w:val="-11"/>
          <w:sz w:val="24"/>
          <w:szCs w:val="24"/>
        </w:rPr>
        <w:t xml:space="preserve"> </w:t>
      </w:r>
      <w:r w:rsidRPr="00447DD1">
        <w:rPr>
          <w:sz w:val="24"/>
          <w:szCs w:val="24"/>
        </w:rPr>
        <w:t>the</w:t>
      </w:r>
      <w:r w:rsidRPr="00447DD1">
        <w:rPr>
          <w:spacing w:val="-14"/>
          <w:sz w:val="24"/>
          <w:szCs w:val="24"/>
        </w:rPr>
        <w:t xml:space="preserve"> </w:t>
      </w:r>
      <w:r w:rsidRPr="00447DD1">
        <w:rPr>
          <w:sz w:val="24"/>
          <w:szCs w:val="24"/>
        </w:rPr>
        <w:t>requirements</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310</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16.00:</w:t>
      </w:r>
      <w:r w:rsidRPr="00447DD1">
        <w:rPr>
          <w:spacing w:val="36"/>
          <w:sz w:val="24"/>
          <w:szCs w:val="24"/>
        </w:rPr>
        <w:t xml:space="preserve"> </w:t>
      </w:r>
      <w:r w:rsidRPr="00447DD1">
        <w:rPr>
          <w:i/>
          <w:sz w:val="24"/>
          <w:szCs w:val="24"/>
        </w:rPr>
        <w:t>Site Assignment Regulations for Solid Waste</w:t>
      </w:r>
      <w:r w:rsidRPr="00447DD1">
        <w:rPr>
          <w:i/>
          <w:spacing w:val="-6"/>
          <w:sz w:val="24"/>
          <w:szCs w:val="24"/>
        </w:rPr>
        <w:t xml:space="preserve"> </w:t>
      </w:r>
      <w:r w:rsidRPr="00447DD1">
        <w:rPr>
          <w:i/>
          <w:sz w:val="24"/>
          <w:szCs w:val="24"/>
        </w:rPr>
        <w:t>Facilities</w:t>
      </w:r>
      <w:r w:rsidRPr="00447DD1">
        <w:rPr>
          <w:sz w:val="24"/>
          <w:szCs w:val="24"/>
        </w:rPr>
        <w:t>.</w:t>
      </w:r>
    </w:p>
    <w:p w14:paraId="1790A692" w14:textId="77777777" w:rsidR="00B05C91" w:rsidRPr="00447DD1" w:rsidRDefault="0016285E" w:rsidP="001C6337">
      <w:pPr>
        <w:pStyle w:val="ListParagraph"/>
        <w:numPr>
          <w:ilvl w:val="4"/>
          <w:numId w:val="138"/>
        </w:numPr>
        <w:tabs>
          <w:tab w:val="left" w:pos="2338"/>
        </w:tabs>
        <w:spacing w:before="3"/>
        <w:ind w:right="116" w:firstLine="0"/>
        <w:rPr>
          <w:sz w:val="24"/>
          <w:szCs w:val="24"/>
        </w:rPr>
      </w:pPr>
      <w:r w:rsidRPr="00447DD1">
        <w:rPr>
          <w:sz w:val="24"/>
          <w:szCs w:val="24"/>
        </w:rPr>
        <w:t>Solid</w:t>
      </w:r>
      <w:r w:rsidRPr="00447DD1">
        <w:rPr>
          <w:spacing w:val="-24"/>
          <w:sz w:val="24"/>
          <w:szCs w:val="24"/>
        </w:rPr>
        <w:t xml:space="preserve"> </w:t>
      </w:r>
      <w:r w:rsidRPr="00447DD1">
        <w:rPr>
          <w:sz w:val="24"/>
          <w:szCs w:val="24"/>
        </w:rPr>
        <w:t>waste</w:t>
      </w:r>
      <w:r w:rsidRPr="00447DD1">
        <w:rPr>
          <w:spacing w:val="-25"/>
          <w:sz w:val="24"/>
          <w:szCs w:val="24"/>
        </w:rPr>
        <w:t xml:space="preserve"> </w:t>
      </w:r>
      <w:r w:rsidRPr="00447DD1">
        <w:rPr>
          <w:sz w:val="24"/>
          <w:szCs w:val="24"/>
        </w:rPr>
        <w:t>containing</w:t>
      </w:r>
      <w:r w:rsidRPr="00447DD1">
        <w:rPr>
          <w:spacing w:val="-26"/>
          <w:sz w:val="24"/>
          <w:szCs w:val="24"/>
        </w:rPr>
        <w:t xml:space="preserve"> </w:t>
      </w:r>
      <w:r w:rsidRPr="00447DD1">
        <w:rPr>
          <w:sz w:val="24"/>
          <w:szCs w:val="24"/>
        </w:rPr>
        <w:t>Marijuana</w:t>
      </w:r>
      <w:r w:rsidRPr="00447DD1">
        <w:rPr>
          <w:spacing w:val="-25"/>
          <w:sz w:val="24"/>
          <w:szCs w:val="24"/>
        </w:rPr>
        <w:t xml:space="preserve"> </w:t>
      </w:r>
      <w:r w:rsidRPr="00447DD1">
        <w:rPr>
          <w:sz w:val="24"/>
          <w:szCs w:val="24"/>
        </w:rPr>
        <w:t>generated</w:t>
      </w:r>
      <w:r w:rsidRPr="00447DD1">
        <w:rPr>
          <w:spacing w:val="-24"/>
          <w:sz w:val="24"/>
          <w:szCs w:val="24"/>
        </w:rPr>
        <w:t xml:space="preserve"> </w:t>
      </w:r>
      <w:r w:rsidRPr="00447DD1">
        <w:rPr>
          <w:sz w:val="24"/>
          <w:szCs w:val="24"/>
        </w:rPr>
        <w:t>at</w:t>
      </w:r>
      <w:r w:rsidRPr="00447DD1">
        <w:rPr>
          <w:spacing w:val="-23"/>
          <w:sz w:val="24"/>
          <w:szCs w:val="24"/>
        </w:rPr>
        <w:t xml:space="preserve"> </w:t>
      </w:r>
      <w:r w:rsidRPr="00447DD1">
        <w:rPr>
          <w:sz w:val="24"/>
          <w:szCs w:val="24"/>
        </w:rPr>
        <w:t>an</w:t>
      </w:r>
      <w:r w:rsidRPr="00447DD1">
        <w:rPr>
          <w:spacing w:val="-24"/>
          <w:sz w:val="24"/>
          <w:szCs w:val="24"/>
        </w:rPr>
        <w:t xml:space="preserve"> </w:t>
      </w:r>
      <w:r w:rsidRPr="00447DD1">
        <w:rPr>
          <w:sz w:val="24"/>
          <w:szCs w:val="24"/>
        </w:rPr>
        <w:t>MTC</w:t>
      </w:r>
      <w:r w:rsidRPr="00447DD1">
        <w:rPr>
          <w:spacing w:val="-21"/>
          <w:sz w:val="24"/>
          <w:szCs w:val="24"/>
        </w:rPr>
        <w:t xml:space="preserve"> </w:t>
      </w:r>
      <w:r w:rsidRPr="00447DD1">
        <w:rPr>
          <w:sz w:val="24"/>
          <w:szCs w:val="24"/>
        </w:rPr>
        <w:t>shall</w:t>
      </w:r>
      <w:r w:rsidRPr="00447DD1">
        <w:rPr>
          <w:spacing w:val="-21"/>
          <w:sz w:val="24"/>
          <w:szCs w:val="24"/>
        </w:rPr>
        <w:t xml:space="preserve"> </w:t>
      </w:r>
      <w:r w:rsidRPr="00447DD1">
        <w:rPr>
          <w:sz w:val="24"/>
          <w:szCs w:val="24"/>
        </w:rPr>
        <w:t>be</w:t>
      </w:r>
      <w:r w:rsidRPr="00447DD1">
        <w:rPr>
          <w:spacing w:val="-22"/>
          <w:sz w:val="24"/>
          <w:szCs w:val="24"/>
        </w:rPr>
        <w:t xml:space="preserve"> </w:t>
      </w:r>
      <w:r w:rsidRPr="00447DD1">
        <w:rPr>
          <w:sz w:val="24"/>
          <w:szCs w:val="24"/>
        </w:rPr>
        <w:t>ground</w:t>
      </w:r>
      <w:r w:rsidRPr="00447DD1">
        <w:rPr>
          <w:spacing w:val="-21"/>
          <w:sz w:val="24"/>
          <w:szCs w:val="24"/>
        </w:rPr>
        <w:t xml:space="preserve"> </w:t>
      </w:r>
      <w:r w:rsidRPr="00447DD1">
        <w:rPr>
          <w:sz w:val="24"/>
          <w:szCs w:val="24"/>
        </w:rPr>
        <w:t>up</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mixed with</w:t>
      </w:r>
      <w:r w:rsidRPr="00447DD1">
        <w:rPr>
          <w:spacing w:val="-16"/>
          <w:sz w:val="24"/>
          <w:szCs w:val="24"/>
        </w:rPr>
        <w:t xml:space="preserve"> </w:t>
      </w:r>
      <w:r w:rsidRPr="00447DD1">
        <w:rPr>
          <w:sz w:val="24"/>
          <w:szCs w:val="24"/>
        </w:rPr>
        <w:t>other</w:t>
      </w:r>
      <w:r w:rsidRPr="00447DD1">
        <w:rPr>
          <w:spacing w:val="-16"/>
          <w:sz w:val="24"/>
          <w:szCs w:val="24"/>
        </w:rPr>
        <w:t xml:space="preserve"> </w:t>
      </w:r>
      <w:r w:rsidRPr="00447DD1">
        <w:rPr>
          <w:sz w:val="24"/>
          <w:szCs w:val="24"/>
        </w:rPr>
        <w:t>solid</w:t>
      </w:r>
      <w:r w:rsidRPr="00447DD1">
        <w:rPr>
          <w:spacing w:val="-16"/>
          <w:sz w:val="24"/>
          <w:szCs w:val="24"/>
        </w:rPr>
        <w:t xml:space="preserve"> </w:t>
      </w:r>
      <w:r w:rsidRPr="00447DD1">
        <w:rPr>
          <w:sz w:val="24"/>
          <w:szCs w:val="24"/>
        </w:rPr>
        <w:t>waste</w:t>
      </w:r>
      <w:r w:rsidRPr="00447DD1">
        <w:rPr>
          <w:spacing w:val="-17"/>
          <w:sz w:val="24"/>
          <w:szCs w:val="24"/>
        </w:rPr>
        <w:t xml:space="preserve"> </w:t>
      </w:r>
      <w:r w:rsidRPr="00447DD1">
        <w:rPr>
          <w:sz w:val="24"/>
          <w:szCs w:val="24"/>
        </w:rPr>
        <w:t>at</w:t>
      </w:r>
      <w:r w:rsidRPr="00447DD1">
        <w:rPr>
          <w:spacing w:val="-15"/>
          <w:sz w:val="24"/>
          <w:szCs w:val="24"/>
        </w:rPr>
        <w:t xml:space="preserve"> </w:t>
      </w:r>
      <w:r w:rsidRPr="00447DD1">
        <w:rPr>
          <w:sz w:val="24"/>
          <w:szCs w:val="24"/>
        </w:rPr>
        <w:t>the</w:t>
      </w:r>
      <w:r w:rsidRPr="00447DD1">
        <w:rPr>
          <w:spacing w:val="-17"/>
          <w:sz w:val="24"/>
          <w:szCs w:val="24"/>
        </w:rPr>
        <w:t xml:space="preserve"> </w:t>
      </w:r>
      <w:r w:rsidRPr="00447DD1">
        <w:rPr>
          <w:sz w:val="24"/>
          <w:szCs w:val="24"/>
        </w:rPr>
        <w:t>MTC</w:t>
      </w:r>
      <w:r w:rsidRPr="00447DD1">
        <w:rPr>
          <w:spacing w:val="-17"/>
          <w:sz w:val="24"/>
          <w:szCs w:val="24"/>
        </w:rPr>
        <w:t xml:space="preserve"> </w:t>
      </w:r>
      <w:r w:rsidRPr="00447DD1">
        <w:rPr>
          <w:sz w:val="24"/>
          <w:szCs w:val="24"/>
        </w:rPr>
        <w:t>such</w:t>
      </w:r>
      <w:r w:rsidRPr="00447DD1">
        <w:rPr>
          <w:spacing w:val="-18"/>
          <w:sz w:val="24"/>
          <w:szCs w:val="24"/>
        </w:rPr>
        <w:t xml:space="preserve"> </w:t>
      </w:r>
      <w:r w:rsidRPr="00447DD1">
        <w:rPr>
          <w:sz w:val="24"/>
          <w:szCs w:val="24"/>
        </w:rPr>
        <w:t>that</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resulting</w:t>
      </w:r>
      <w:r w:rsidRPr="00447DD1">
        <w:rPr>
          <w:spacing w:val="-18"/>
          <w:sz w:val="24"/>
          <w:szCs w:val="24"/>
        </w:rPr>
        <w:t xml:space="preserve"> </w:t>
      </w:r>
      <w:r w:rsidRPr="00447DD1">
        <w:rPr>
          <w:sz w:val="24"/>
          <w:szCs w:val="24"/>
        </w:rPr>
        <w:t>mixture</w:t>
      </w:r>
      <w:r w:rsidRPr="00447DD1">
        <w:rPr>
          <w:spacing w:val="-17"/>
          <w:sz w:val="24"/>
          <w:szCs w:val="24"/>
        </w:rPr>
        <w:t xml:space="preserve"> </w:t>
      </w:r>
      <w:r w:rsidRPr="00447DD1">
        <w:rPr>
          <w:sz w:val="24"/>
          <w:szCs w:val="24"/>
        </w:rPr>
        <w:t>renders</w:t>
      </w:r>
      <w:r w:rsidRPr="00447DD1">
        <w:rPr>
          <w:spacing w:val="-15"/>
          <w:sz w:val="24"/>
          <w:szCs w:val="24"/>
        </w:rPr>
        <w:t xml:space="preserve"> </w:t>
      </w:r>
      <w:r w:rsidRPr="00447DD1">
        <w:rPr>
          <w:sz w:val="24"/>
          <w:szCs w:val="24"/>
        </w:rPr>
        <w:t>any</w:t>
      </w:r>
      <w:r w:rsidRPr="00447DD1">
        <w:rPr>
          <w:spacing w:val="-23"/>
          <w:sz w:val="24"/>
          <w:szCs w:val="24"/>
        </w:rPr>
        <w:t xml:space="preserve"> </w:t>
      </w:r>
      <w:r w:rsidRPr="00447DD1">
        <w:rPr>
          <w:sz w:val="24"/>
          <w:szCs w:val="24"/>
        </w:rPr>
        <w:t>Marijuana unusable</w:t>
      </w:r>
      <w:r w:rsidRPr="00447DD1">
        <w:rPr>
          <w:spacing w:val="-18"/>
          <w:sz w:val="24"/>
          <w:szCs w:val="24"/>
        </w:rPr>
        <w:t xml:space="preserve"> </w:t>
      </w:r>
      <w:r w:rsidRPr="00447DD1">
        <w:rPr>
          <w:sz w:val="24"/>
          <w:szCs w:val="24"/>
        </w:rPr>
        <w:t>for</w:t>
      </w:r>
      <w:r w:rsidRPr="00447DD1">
        <w:rPr>
          <w:spacing w:val="-18"/>
          <w:sz w:val="24"/>
          <w:szCs w:val="24"/>
        </w:rPr>
        <w:t xml:space="preserve"> </w:t>
      </w:r>
      <w:r w:rsidRPr="00447DD1">
        <w:rPr>
          <w:sz w:val="24"/>
          <w:szCs w:val="24"/>
        </w:rPr>
        <w:t>its</w:t>
      </w:r>
      <w:r w:rsidRPr="00447DD1">
        <w:rPr>
          <w:spacing w:val="-17"/>
          <w:sz w:val="24"/>
          <w:szCs w:val="24"/>
        </w:rPr>
        <w:t xml:space="preserve"> </w:t>
      </w:r>
      <w:r w:rsidRPr="00447DD1">
        <w:rPr>
          <w:sz w:val="24"/>
          <w:szCs w:val="24"/>
        </w:rPr>
        <w:t>original</w:t>
      </w:r>
      <w:r w:rsidRPr="00447DD1">
        <w:rPr>
          <w:spacing w:val="-17"/>
          <w:sz w:val="24"/>
          <w:szCs w:val="24"/>
        </w:rPr>
        <w:t xml:space="preserve"> </w:t>
      </w:r>
      <w:r w:rsidRPr="00447DD1">
        <w:rPr>
          <w:sz w:val="24"/>
          <w:szCs w:val="24"/>
        </w:rPr>
        <w:t>purpose.</w:t>
      </w:r>
      <w:r w:rsidRPr="00447DD1">
        <w:rPr>
          <w:spacing w:val="28"/>
          <w:sz w:val="24"/>
          <w:szCs w:val="24"/>
        </w:rPr>
        <w:t xml:space="preserve"> </w:t>
      </w:r>
      <w:r w:rsidRPr="00447DD1">
        <w:rPr>
          <w:sz w:val="24"/>
          <w:szCs w:val="24"/>
        </w:rPr>
        <w:t>Once</w:t>
      </w:r>
      <w:r w:rsidRPr="00447DD1">
        <w:rPr>
          <w:spacing w:val="-18"/>
          <w:sz w:val="24"/>
          <w:szCs w:val="24"/>
        </w:rPr>
        <w:t xml:space="preserve"> </w:t>
      </w:r>
      <w:r w:rsidRPr="00447DD1">
        <w:rPr>
          <w:sz w:val="24"/>
          <w:szCs w:val="24"/>
        </w:rPr>
        <w:t>such</w:t>
      </w:r>
      <w:r w:rsidRPr="00447DD1">
        <w:rPr>
          <w:spacing w:val="-18"/>
          <w:sz w:val="24"/>
          <w:szCs w:val="24"/>
        </w:rPr>
        <w:t xml:space="preserve"> </w:t>
      </w:r>
      <w:r w:rsidRPr="00447DD1">
        <w:rPr>
          <w:sz w:val="24"/>
          <w:szCs w:val="24"/>
        </w:rPr>
        <w:t>Marijuana</w:t>
      </w:r>
      <w:r w:rsidRPr="00447DD1">
        <w:rPr>
          <w:spacing w:val="-18"/>
          <w:sz w:val="24"/>
          <w:szCs w:val="24"/>
        </w:rPr>
        <w:t xml:space="preserve"> </w:t>
      </w:r>
      <w:r w:rsidRPr="00447DD1">
        <w:rPr>
          <w:sz w:val="24"/>
          <w:szCs w:val="24"/>
        </w:rPr>
        <w:t>has</w:t>
      </w:r>
      <w:r w:rsidRPr="00447DD1">
        <w:rPr>
          <w:spacing w:val="-17"/>
          <w:sz w:val="24"/>
          <w:szCs w:val="24"/>
        </w:rPr>
        <w:t xml:space="preserve"> </w:t>
      </w:r>
      <w:r w:rsidRPr="00447DD1">
        <w:rPr>
          <w:sz w:val="24"/>
          <w:szCs w:val="24"/>
        </w:rPr>
        <w:t>been</w:t>
      </w:r>
      <w:r w:rsidRPr="00447DD1">
        <w:rPr>
          <w:spacing w:val="-18"/>
          <w:sz w:val="24"/>
          <w:szCs w:val="24"/>
        </w:rPr>
        <w:t xml:space="preserve"> </w:t>
      </w:r>
      <w:r w:rsidRPr="00447DD1">
        <w:rPr>
          <w:sz w:val="24"/>
          <w:szCs w:val="24"/>
        </w:rPr>
        <w:t>rendered</w:t>
      </w:r>
      <w:r w:rsidRPr="00447DD1">
        <w:rPr>
          <w:spacing w:val="-18"/>
          <w:sz w:val="24"/>
          <w:szCs w:val="24"/>
        </w:rPr>
        <w:t xml:space="preserve"> </w:t>
      </w:r>
      <w:r w:rsidRPr="00447DD1">
        <w:rPr>
          <w:sz w:val="24"/>
          <w:szCs w:val="24"/>
        </w:rPr>
        <w:t>unusable,</w:t>
      </w:r>
      <w:r w:rsidRPr="00447DD1">
        <w:rPr>
          <w:spacing w:val="-18"/>
          <w:sz w:val="24"/>
          <w:szCs w:val="24"/>
        </w:rPr>
        <w:t xml:space="preserve"> </w:t>
      </w:r>
      <w:r w:rsidRPr="00447DD1">
        <w:rPr>
          <w:sz w:val="24"/>
          <w:szCs w:val="24"/>
        </w:rPr>
        <w:t>the resulting solid waste may be brought to a solid waste transfer facility or a solid waste disposal facility (</w:t>
      </w:r>
      <w:r w:rsidRPr="00447DD1">
        <w:rPr>
          <w:i/>
          <w:sz w:val="24"/>
          <w:szCs w:val="24"/>
        </w:rPr>
        <w:t>e.g</w:t>
      </w:r>
      <w:r w:rsidRPr="00447DD1">
        <w:rPr>
          <w:sz w:val="24"/>
          <w:szCs w:val="24"/>
        </w:rPr>
        <w:t>., landfill or incinerator) that holds a valid permit issued by the Department</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Environmental</w:t>
      </w:r>
      <w:r w:rsidRPr="00447DD1">
        <w:rPr>
          <w:spacing w:val="-22"/>
          <w:sz w:val="24"/>
          <w:szCs w:val="24"/>
        </w:rPr>
        <w:t xml:space="preserve"> </w:t>
      </w:r>
      <w:r w:rsidRPr="00447DD1">
        <w:rPr>
          <w:sz w:val="24"/>
          <w:szCs w:val="24"/>
        </w:rPr>
        <w:t>Protection</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by</w:t>
      </w:r>
      <w:r w:rsidRPr="00447DD1">
        <w:rPr>
          <w:spacing w:val="-26"/>
          <w:sz w:val="24"/>
          <w:szCs w:val="24"/>
        </w:rPr>
        <w:t xml:space="preserve"> </w:t>
      </w:r>
      <w:r w:rsidRPr="00447DD1">
        <w:rPr>
          <w:sz w:val="24"/>
          <w:szCs w:val="24"/>
        </w:rPr>
        <w:t>the</w:t>
      </w:r>
      <w:r w:rsidRPr="00447DD1">
        <w:rPr>
          <w:spacing w:val="-21"/>
          <w:sz w:val="24"/>
          <w:szCs w:val="24"/>
        </w:rPr>
        <w:t xml:space="preserve"> </w:t>
      </w:r>
      <w:r w:rsidRPr="00447DD1">
        <w:rPr>
          <w:sz w:val="24"/>
          <w:szCs w:val="24"/>
        </w:rPr>
        <w:t>appropriate</w:t>
      </w:r>
      <w:r w:rsidRPr="00447DD1">
        <w:rPr>
          <w:spacing w:val="-21"/>
          <w:sz w:val="24"/>
          <w:szCs w:val="24"/>
        </w:rPr>
        <w:t xml:space="preserve"> </w:t>
      </w:r>
      <w:r w:rsidRPr="00447DD1">
        <w:rPr>
          <w:sz w:val="24"/>
          <w:szCs w:val="24"/>
        </w:rPr>
        <w:t>agency</w:t>
      </w:r>
      <w:r w:rsidRPr="00447DD1">
        <w:rPr>
          <w:spacing w:val="-29"/>
          <w:sz w:val="24"/>
          <w:szCs w:val="24"/>
        </w:rPr>
        <w:t xml:space="preserve"> </w:t>
      </w:r>
      <w:r w:rsidRPr="00447DD1">
        <w:rPr>
          <w:sz w:val="24"/>
          <w:szCs w:val="24"/>
        </w:rPr>
        <w:t>in</w:t>
      </w:r>
      <w:r w:rsidRPr="00447DD1">
        <w:rPr>
          <w:spacing w:val="-22"/>
          <w:sz w:val="24"/>
          <w:szCs w:val="24"/>
        </w:rPr>
        <w:t xml:space="preserve"> </w:t>
      </w:r>
      <w:r w:rsidRPr="00447DD1">
        <w:rPr>
          <w:sz w:val="24"/>
          <w:szCs w:val="24"/>
        </w:rPr>
        <w:t>the</w:t>
      </w:r>
      <w:r w:rsidRPr="00447DD1">
        <w:rPr>
          <w:spacing w:val="-23"/>
          <w:sz w:val="24"/>
          <w:szCs w:val="24"/>
        </w:rPr>
        <w:t xml:space="preserve"> </w:t>
      </w:r>
      <w:r w:rsidRPr="00447DD1">
        <w:rPr>
          <w:sz w:val="24"/>
          <w:szCs w:val="24"/>
        </w:rPr>
        <w:t>jurisdiction in which the facility is</w:t>
      </w:r>
      <w:r w:rsidRPr="00447DD1">
        <w:rPr>
          <w:spacing w:val="-13"/>
          <w:sz w:val="24"/>
          <w:szCs w:val="24"/>
        </w:rPr>
        <w:t xml:space="preserve"> </w:t>
      </w:r>
      <w:r w:rsidRPr="00447DD1">
        <w:rPr>
          <w:sz w:val="24"/>
          <w:szCs w:val="24"/>
        </w:rPr>
        <w:t>located.</w:t>
      </w:r>
    </w:p>
    <w:p w14:paraId="1790A693" w14:textId="3B021C26" w:rsidR="00B05C91" w:rsidRPr="00447DD1" w:rsidRDefault="0016285E" w:rsidP="001C6337">
      <w:pPr>
        <w:pStyle w:val="ListParagraph"/>
        <w:numPr>
          <w:ilvl w:val="3"/>
          <w:numId w:val="138"/>
        </w:numPr>
        <w:tabs>
          <w:tab w:val="left" w:pos="2156"/>
        </w:tabs>
        <w:spacing w:before="5"/>
        <w:ind w:right="116" w:firstLine="0"/>
        <w:rPr>
          <w:sz w:val="24"/>
          <w:szCs w:val="24"/>
        </w:rPr>
      </w:pPr>
      <w:r w:rsidRPr="00447DD1">
        <w:rPr>
          <w:sz w:val="24"/>
          <w:szCs w:val="24"/>
        </w:rPr>
        <w:t xml:space="preserve">No fewer than two MTC Agents </w:t>
      </w:r>
      <w:ins w:id="1590" w:author="Author">
        <w:r w:rsidR="00EF7251" w:rsidRPr="00447DD1">
          <w:rPr>
            <w:sz w:val="24"/>
            <w:szCs w:val="24"/>
          </w:rPr>
          <w:t>shall</w:t>
        </w:r>
      </w:ins>
      <w:del w:id="1591" w:author="Author">
        <w:r w:rsidRPr="00447DD1" w:rsidDel="00EF7251">
          <w:rPr>
            <w:sz w:val="24"/>
            <w:szCs w:val="24"/>
          </w:rPr>
          <w:delText>must</w:delText>
        </w:r>
      </w:del>
      <w:r w:rsidRPr="00447DD1">
        <w:rPr>
          <w:sz w:val="24"/>
          <w:szCs w:val="24"/>
        </w:rPr>
        <w:t xml:space="preserve"> witness and document how the solid waste or organic material containing Marijuana is handled on-site including, but not limited to, the grinding up, mixing, storage and removal from the MTC in accordance with 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501.105(12)</w:t>
      </w:r>
      <w:ins w:id="1592" w:author="Author">
        <w:r w:rsidR="000F7A8F" w:rsidRPr="00447DD1">
          <w:rPr>
            <w:sz w:val="24"/>
            <w:szCs w:val="24"/>
          </w:rPr>
          <w:t xml:space="preserve">: </w:t>
        </w:r>
        <w:r w:rsidR="000F7A8F" w:rsidRPr="00447DD1">
          <w:rPr>
            <w:i/>
            <w:iCs/>
            <w:sz w:val="24"/>
            <w:szCs w:val="24"/>
          </w:rPr>
          <w:t>Waste Disposal</w:t>
        </w:r>
      </w:ins>
      <w:r w:rsidRPr="00447DD1">
        <w:rPr>
          <w:sz w:val="24"/>
          <w:szCs w:val="24"/>
        </w:rPr>
        <w:t>.</w:t>
      </w:r>
      <w:r w:rsidRPr="00447DD1">
        <w:rPr>
          <w:spacing w:val="10"/>
          <w:sz w:val="24"/>
          <w:szCs w:val="24"/>
        </w:rPr>
        <w:t xml:space="preserve"> </w:t>
      </w:r>
      <w:r w:rsidRPr="00447DD1">
        <w:rPr>
          <w:sz w:val="24"/>
          <w:szCs w:val="24"/>
        </w:rPr>
        <w:t>When</w:t>
      </w:r>
      <w:r w:rsidRPr="00447DD1">
        <w:rPr>
          <w:spacing w:val="-25"/>
          <w:sz w:val="24"/>
          <w:szCs w:val="24"/>
        </w:rPr>
        <w:t xml:space="preserve"> </w:t>
      </w:r>
      <w:r w:rsidRPr="00447DD1">
        <w:rPr>
          <w:sz w:val="24"/>
          <w:szCs w:val="24"/>
        </w:rPr>
        <w:t>Marijuana</w:t>
      </w:r>
      <w:r w:rsidRPr="00447DD1">
        <w:rPr>
          <w:spacing w:val="-26"/>
          <w:sz w:val="24"/>
          <w:szCs w:val="24"/>
        </w:rPr>
        <w:t xml:space="preserve"> </w:t>
      </w:r>
      <w:r w:rsidRPr="00447DD1">
        <w:rPr>
          <w:sz w:val="24"/>
          <w:szCs w:val="24"/>
        </w:rPr>
        <w:t>Products</w:t>
      </w:r>
      <w:r w:rsidRPr="00447DD1">
        <w:rPr>
          <w:spacing w:val="-25"/>
          <w:sz w:val="24"/>
          <w:szCs w:val="24"/>
        </w:rPr>
        <w:t xml:space="preserve"> </w:t>
      </w:r>
      <w:r w:rsidRPr="00447DD1">
        <w:rPr>
          <w:sz w:val="24"/>
          <w:szCs w:val="24"/>
        </w:rPr>
        <w:t>or</w:t>
      </w:r>
      <w:r w:rsidRPr="00447DD1">
        <w:rPr>
          <w:spacing w:val="-26"/>
          <w:sz w:val="24"/>
          <w:szCs w:val="24"/>
        </w:rPr>
        <w:t xml:space="preserve"> </w:t>
      </w:r>
      <w:r w:rsidRPr="00447DD1">
        <w:rPr>
          <w:sz w:val="24"/>
          <w:szCs w:val="24"/>
        </w:rPr>
        <w:t>waste</w:t>
      </w:r>
      <w:r w:rsidRPr="00447DD1">
        <w:rPr>
          <w:spacing w:val="-26"/>
          <w:sz w:val="24"/>
          <w:szCs w:val="24"/>
        </w:rPr>
        <w:t xml:space="preserve"> </w:t>
      </w:r>
      <w:r w:rsidRPr="00447DD1">
        <w:rPr>
          <w:sz w:val="24"/>
          <w:szCs w:val="24"/>
        </w:rPr>
        <w:t>is</w:t>
      </w:r>
      <w:r w:rsidRPr="00447DD1">
        <w:rPr>
          <w:spacing w:val="-25"/>
          <w:sz w:val="24"/>
          <w:szCs w:val="24"/>
        </w:rPr>
        <w:t xml:space="preserve"> </w:t>
      </w:r>
      <w:r w:rsidRPr="00447DD1">
        <w:rPr>
          <w:sz w:val="24"/>
          <w:szCs w:val="24"/>
        </w:rPr>
        <w:t>disposed</w:t>
      </w:r>
      <w:r w:rsidRPr="00447DD1">
        <w:rPr>
          <w:spacing w:val="-25"/>
          <w:sz w:val="24"/>
          <w:szCs w:val="24"/>
        </w:rPr>
        <w:t xml:space="preserve"> </w:t>
      </w:r>
      <w:r w:rsidRPr="00447DD1">
        <w:rPr>
          <w:sz w:val="24"/>
          <w:szCs w:val="24"/>
        </w:rPr>
        <w:t>or</w:t>
      </w:r>
      <w:r w:rsidRPr="00447DD1">
        <w:rPr>
          <w:spacing w:val="-26"/>
          <w:sz w:val="24"/>
          <w:szCs w:val="24"/>
        </w:rPr>
        <w:t xml:space="preserve"> </w:t>
      </w:r>
      <w:r w:rsidRPr="00447DD1">
        <w:rPr>
          <w:sz w:val="24"/>
          <w:szCs w:val="24"/>
        </w:rPr>
        <w:t>handled,</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 xml:space="preserve">MTC </w:t>
      </w:r>
      <w:ins w:id="1593" w:author="Author">
        <w:r w:rsidR="00EF7251" w:rsidRPr="00447DD1">
          <w:rPr>
            <w:sz w:val="24"/>
            <w:szCs w:val="24"/>
          </w:rPr>
          <w:t>shall</w:t>
        </w:r>
      </w:ins>
      <w:del w:id="1594" w:author="Author">
        <w:r w:rsidRPr="00447DD1" w:rsidDel="00EF7251">
          <w:rPr>
            <w:sz w:val="24"/>
            <w:szCs w:val="24"/>
          </w:rPr>
          <w:delText>must</w:delText>
        </w:r>
      </w:del>
      <w:r w:rsidRPr="00447DD1">
        <w:rPr>
          <w:spacing w:val="-8"/>
          <w:sz w:val="24"/>
          <w:szCs w:val="24"/>
        </w:rPr>
        <w:t xml:space="preserve"> </w:t>
      </w:r>
      <w:r w:rsidRPr="00447DD1">
        <w:rPr>
          <w:sz w:val="24"/>
          <w:szCs w:val="24"/>
        </w:rPr>
        <w:t>create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maintain</w:t>
      </w:r>
      <w:r w:rsidRPr="00447DD1">
        <w:rPr>
          <w:spacing w:val="-8"/>
          <w:sz w:val="24"/>
          <w:szCs w:val="24"/>
        </w:rPr>
        <w:t xml:space="preserve"> </w:t>
      </w:r>
      <w:r w:rsidRPr="00447DD1">
        <w:rPr>
          <w:sz w:val="24"/>
          <w:szCs w:val="24"/>
        </w:rPr>
        <w:t>an</w:t>
      </w:r>
      <w:r w:rsidRPr="00447DD1">
        <w:rPr>
          <w:spacing w:val="-8"/>
          <w:sz w:val="24"/>
          <w:szCs w:val="24"/>
        </w:rPr>
        <w:t xml:space="preserve"> </w:t>
      </w:r>
      <w:r w:rsidRPr="00447DD1">
        <w:rPr>
          <w:sz w:val="24"/>
          <w:szCs w:val="24"/>
        </w:rPr>
        <w:t>electronic</w:t>
      </w:r>
      <w:r w:rsidRPr="00447DD1">
        <w:rPr>
          <w:spacing w:val="-9"/>
          <w:sz w:val="24"/>
          <w:szCs w:val="24"/>
        </w:rPr>
        <w:t xml:space="preserve"> </w:t>
      </w:r>
      <w:r w:rsidRPr="00447DD1">
        <w:rPr>
          <w:sz w:val="24"/>
          <w:szCs w:val="24"/>
        </w:rPr>
        <w:t>record</w:t>
      </w:r>
      <w:r w:rsidRPr="00447DD1">
        <w:rPr>
          <w:spacing w:val="-7"/>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date,</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pacing w:val="-3"/>
          <w:sz w:val="24"/>
          <w:szCs w:val="24"/>
        </w:rPr>
        <w:t>type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quantity</w:t>
      </w:r>
      <w:r w:rsidRPr="00447DD1">
        <w:rPr>
          <w:spacing w:val="-16"/>
          <w:sz w:val="24"/>
          <w:szCs w:val="24"/>
        </w:rPr>
        <w:t xml:space="preserve"> </w:t>
      </w:r>
      <w:r w:rsidRPr="00447DD1">
        <w:rPr>
          <w:sz w:val="24"/>
          <w:szCs w:val="24"/>
        </w:rPr>
        <w:t>disposed</w:t>
      </w:r>
      <w:r w:rsidRPr="00447DD1">
        <w:rPr>
          <w:spacing w:val="-8"/>
          <w:sz w:val="24"/>
          <w:szCs w:val="24"/>
        </w:rPr>
        <w:t xml:space="preserve"> </w:t>
      </w:r>
      <w:r w:rsidRPr="00447DD1">
        <w:rPr>
          <w:sz w:val="24"/>
          <w:szCs w:val="24"/>
        </w:rPr>
        <w:t>or handled,</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manner</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disposal</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other</w:t>
      </w:r>
      <w:r w:rsidRPr="00447DD1">
        <w:rPr>
          <w:spacing w:val="-22"/>
          <w:sz w:val="24"/>
          <w:szCs w:val="24"/>
        </w:rPr>
        <w:t xml:space="preserve"> </w:t>
      </w:r>
      <w:r w:rsidRPr="00447DD1">
        <w:rPr>
          <w:sz w:val="24"/>
          <w:szCs w:val="24"/>
        </w:rPr>
        <w:t>handling,</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location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disposal</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other</w:t>
      </w:r>
      <w:r w:rsidRPr="00447DD1">
        <w:rPr>
          <w:spacing w:val="-22"/>
          <w:sz w:val="24"/>
          <w:szCs w:val="24"/>
        </w:rPr>
        <w:t xml:space="preserve"> </w:t>
      </w:r>
      <w:r w:rsidRPr="00447DD1">
        <w:rPr>
          <w:sz w:val="24"/>
          <w:szCs w:val="24"/>
        </w:rPr>
        <w:t>handling, and the names of the two MTC Agents present during the disposal or other handling, with their</w:t>
      </w:r>
      <w:r w:rsidRPr="00447DD1">
        <w:rPr>
          <w:spacing w:val="-14"/>
          <w:sz w:val="24"/>
          <w:szCs w:val="24"/>
        </w:rPr>
        <w:t xml:space="preserve"> </w:t>
      </w:r>
      <w:r w:rsidRPr="00447DD1">
        <w:rPr>
          <w:sz w:val="24"/>
          <w:szCs w:val="24"/>
        </w:rPr>
        <w:t>signatures.</w:t>
      </w:r>
      <w:r w:rsidRPr="00447DD1">
        <w:rPr>
          <w:spacing w:val="33"/>
          <w:sz w:val="24"/>
          <w:szCs w:val="24"/>
        </w:rPr>
        <w:t xml:space="preserve"> </w:t>
      </w:r>
      <w:r w:rsidRPr="00447DD1">
        <w:rPr>
          <w:sz w:val="24"/>
          <w:szCs w:val="24"/>
        </w:rPr>
        <w:t>An</w:t>
      </w:r>
      <w:r w:rsidRPr="00447DD1">
        <w:rPr>
          <w:spacing w:val="-13"/>
          <w:sz w:val="24"/>
          <w:szCs w:val="24"/>
        </w:rPr>
        <w:t xml:space="preserve"> </w:t>
      </w:r>
      <w:r w:rsidRPr="00447DD1">
        <w:rPr>
          <w:sz w:val="24"/>
          <w:szCs w:val="24"/>
        </w:rPr>
        <w:t>MTC</w:t>
      </w:r>
      <w:r w:rsidRPr="00447DD1">
        <w:rPr>
          <w:spacing w:val="-12"/>
          <w:sz w:val="24"/>
          <w:szCs w:val="24"/>
        </w:rPr>
        <w:t xml:space="preserve"> </w:t>
      </w:r>
      <w:r w:rsidRPr="00447DD1">
        <w:rPr>
          <w:sz w:val="24"/>
          <w:szCs w:val="24"/>
        </w:rPr>
        <w:t>shall</w:t>
      </w:r>
      <w:r w:rsidRPr="00447DD1">
        <w:rPr>
          <w:spacing w:val="-13"/>
          <w:sz w:val="24"/>
          <w:szCs w:val="24"/>
        </w:rPr>
        <w:t xml:space="preserve"> </w:t>
      </w:r>
      <w:r w:rsidRPr="00447DD1">
        <w:rPr>
          <w:sz w:val="24"/>
          <w:szCs w:val="24"/>
        </w:rPr>
        <w:t>keep</w:t>
      </w:r>
      <w:r w:rsidRPr="00447DD1">
        <w:rPr>
          <w:spacing w:val="-16"/>
          <w:sz w:val="24"/>
          <w:szCs w:val="24"/>
        </w:rPr>
        <w:t xml:space="preserve"> </w:t>
      </w:r>
      <w:r w:rsidRPr="00447DD1">
        <w:rPr>
          <w:sz w:val="24"/>
          <w:szCs w:val="24"/>
        </w:rPr>
        <w:t>these</w:t>
      </w:r>
      <w:r w:rsidRPr="00447DD1">
        <w:rPr>
          <w:spacing w:val="-17"/>
          <w:sz w:val="24"/>
          <w:szCs w:val="24"/>
        </w:rPr>
        <w:t xml:space="preserve"> </w:t>
      </w:r>
      <w:r w:rsidRPr="00447DD1">
        <w:rPr>
          <w:sz w:val="24"/>
          <w:szCs w:val="24"/>
        </w:rPr>
        <w:t>records</w:t>
      </w:r>
      <w:r w:rsidRPr="00447DD1">
        <w:rPr>
          <w:spacing w:val="-15"/>
          <w:sz w:val="24"/>
          <w:szCs w:val="24"/>
        </w:rPr>
        <w:t xml:space="preserve"> </w:t>
      </w:r>
      <w:r w:rsidRPr="00447DD1">
        <w:rPr>
          <w:sz w:val="24"/>
          <w:szCs w:val="24"/>
        </w:rPr>
        <w:t>for</w:t>
      </w:r>
      <w:r w:rsidRPr="00447DD1">
        <w:rPr>
          <w:spacing w:val="-16"/>
          <w:sz w:val="24"/>
          <w:szCs w:val="24"/>
        </w:rPr>
        <w:t xml:space="preserve"> </w:t>
      </w:r>
      <w:r w:rsidRPr="00447DD1">
        <w:rPr>
          <w:sz w:val="24"/>
          <w:szCs w:val="24"/>
        </w:rPr>
        <w:t>at</w:t>
      </w:r>
      <w:r w:rsidRPr="00447DD1">
        <w:rPr>
          <w:spacing w:val="-15"/>
          <w:sz w:val="24"/>
          <w:szCs w:val="24"/>
        </w:rPr>
        <w:t xml:space="preserve"> </w:t>
      </w:r>
      <w:r w:rsidRPr="00447DD1">
        <w:rPr>
          <w:sz w:val="24"/>
          <w:szCs w:val="24"/>
        </w:rPr>
        <w:t>least</w:t>
      </w:r>
      <w:r w:rsidRPr="00447DD1">
        <w:rPr>
          <w:spacing w:val="-13"/>
          <w:sz w:val="24"/>
          <w:szCs w:val="24"/>
        </w:rPr>
        <w:t xml:space="preserve"> </w:t>
      </w:r>
      <w:r w:rsidRPr="00447DD1">
        <w:rPr>
          <w:sz w:val="24"/>
          <w:szCs w:val="24"/>
        </w:rPr>
        <w:t>three</w:t>
      </w:r>
      <w:r w:rsidRPr="00447DD1">
        <w:rPr>
          <w:spacing w:val="-14"/>
          <w:sz w:val="24"/>
          <w:szCs w:val="24"/>
        </w:rPr>
        <w:t xml:space="preserve"> </w:t>
      </w:r>
      <w:r w:rsidRPr="00447DD1">
        <w:rPr>
          <w:spacing w:val="-3"/>
          <w:sz w:val="24"/>
          <w:szCs w:val="24"/>
        </w:rPr>
        <w:t>years.</w:t>
      </w:r>
      <w:r w:rsidRPr="00447DD1">
        <w:rPr>
          <w:spacing w:val="33"/>
          <w:sz w:val="24"/>
          <w:szCs w:val="24"/>
        </w:rPr>
        <w:t xml:space="preserve"> </w:t>
      </w:r>
      <w:r w:rsidRPr="00447DD1">
        <w:rPr>
          <w:sz w:val="24"/>
          <w:szCs w:val="24"/>
        </w:rPr>
        <w:t>This</w:t>
      </w:r>
      <w:r w:rsidRPr="00447DD1">
        <w:rPr>
          <w:spacing w:val="-13"/>
          <w:sz w:val="24"/>
          <w:szCs w:val="24"/>
        </w:rPr>
        <w:t xml:space="preserve"> </w:t>
      </w:r>
      <w:r w:rsidRPr="00447DD1">
        <w:rPr>
          <w:sz w:val="24"/>
          <w:szCs w:val="24"/>
        </w:rPr>
        <w:t>period</w:t>
      </w:r>
      <w:r w:rsidRPr="00447DD1">
        <w:rPr>
          <w:spacing w:val="-13"/>
          <w:sz w:val="24"/>
          <w:szCs w:val="24"/>
        </w:rPr>
        <w:t xml:space="preserve"> </w:t>
      </w:r>
      <w:r w:rsidRPr="00447DD1">
        <w:rPr>
          <w:sz w:val="24"/>
          <w:szCs w:val="24"/>
        </w:rPr>
        <w:t>shall automatically</w:t>
      </w:r>
      <w:r w:rsidRPr="00447DD1">
        <w:rPr>
          <w:spacing w:val="-17"/>
          <w:sz w:val="24"/>
          <w:szCs w:val="24"/>
        </w:rPr>
        <w:t xml:space="preserve"> </w:t>
      </w:r>
      <w:r w:rsidRPr="00447DD1">
        <w:rPr>
          <w:sz w:val="24"/>
          <w:szCs w:val="24"/>
        </w:rPr>
        <w:t>be</w:t>
      </w:r>
      <w:r w:rsidRPr="00447DD1">
        <w:rPr>
          <w:spacing w:val="-10"/>
          <w:sz w:val="24"/>
          <w:szCs w:val="24"/>
        </w:rPr>
        <w:t xml:space="preserve"> </w:t>
      </w:r>
      <w:r w:rsidRPr="00447DD1">
        <w:rPr>
          <w:sz w:val="24"/>
          <w:szCs w:val="24"/>
        </w:rPr>
        <w:t>extended</w:t>
      </w:r>
      <w:r w:rsidRPr="00447DD1">
        <w:rPr>
          <w:spacing w:val="-9"/>
          <w:sz w:val="24"/>
          <w:szCs w:val="24"/>
        </w:rPr>
        <w:t xml:space="preserve"> </w:t>
      </w:r>
      <w:r w:rsidRPr="00447DD1">
        <w:rPr>
          <w:sz w:val="24"/>
          <w:szCs w:val="24"/>
        </w:rPr>
        <w:t>for</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duration</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any</w:t>
      </w:r>
      <w:r w:rsidRPr="00447DD1">
        <w:rPr>
          <w:spacing w:val="-17"/>
          <w:sz w:val="24"/>
          <w:szCs w:val="24"/>
        </w:rPr>
        <w:t xml:space="preserve"> </w:t>
      </w:r>
      <w:del w:id="1595" w:author="Author">
        <w:r w:rsidRPr="00447DD1">
          <w:rPr>
            <w:sz w:val="24"/>
            <w:szCs w:val="24"/>
          </w:rPr>
          <w:delText>enforcement</w:delText>
        </w:r>
        <w:r w:rsidRPr="00447DD1">
          <w:rPr>
            <w:spacing w:val="-9"/>
            <w:sz w:val="24"/>
            <w:szCs w:val="24"/>
          </w:rPr>
          <w:delText xml:space="preserve"> </w:delText>
        </w:r>
      </w:del>
      <w:ins w:id="1596" w:author="Author">
        <w:r w:rsidR="00781BC4" w:rsidRPr="00447DD1">
          <w:rPr>
            <w:sz w:val="24"/>
            <w:szCs w:val="24"/>
          </w:rPr>
          <w:t>disciplinary</w:t>
        </w:r>
        <w:r w:rsidR="00781BC4" w:rsidRPr="00447DD1">
          <w:rPr>
            <w:spacing w:val="-9"/>
            <w:sz w:val="24"/>
            <w:szCs w:val="24"/>
          </w:rPr>
          <w:t xml:space="preserve"> </w:t>
        </w:r>
      </w:ins>
      <w:r w:rsidRPr="00447DD1">
        <w:rPr>
          <w:sz w:val="24"/>
          <w:szCs w:val="24"/>
        </w:rPr>
        <w:t>action</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may</w:t>
      </w:r>
      <w:r w:rsidRPr="00447DD1">
        <w:rPr>
          <w:spacing w:val="-17"/>
          <w:sz w:val="24"/>
          <w:szCs w:val="24"/>
        </w:rPr>
        <w:t xml:space="preserve"> </w:t>
      </w:r>
      <w:r w:rsidRPr="00447DD1">
        <w:rPr>
          <w:sz w:val="24"/>
          <w:szCs w:val="24"/>
        </w:rPr>
        <w:t>be</w:t>
      </w:r>
      <w:r w:rsidRPr="00447DD1">
        <w:rPr>
          <w:spacing w:val="-10"/>
          <w:sz w:val="24"/>
          <w:szCs w:val="24"/>
        </w:rPr>
        <w:t xml:space="preserve"> </w:t>
      </w:r>
      <w:r w:rsidRPr="00447DD1">
        <w:rPr>
          <w:sz w:val="24"/>
          <w:szCs w:val="24"/>
        </w:rPr>
        <w:t>extended by an order of the</w:t>
      </w:r>
      <w:r w:rsidRPr="00447DD1">
        <w:rPr>
          <w:spacing w:val="-14"/>
          <w:sz w:val="24"/>
          <w:szCs w:val="24"/>
        </w:rPr>
        <w:t xml:space="preserve"> </w:t>
      </w:r>
      <w:r w:rsidRPr="00447DD1">
        <w:rPr>
          <w:sz w:val="24"/>
          <w:szCs w:val="24"/>
        </w:rPr>
        <w:t>Commission.</w:t>
      </w:r>
    </w:p>
    <w:p w14:paraId="1790A694" w14:textId="77777777" w:rsidR="00B05C91" w:rsidRPr="00447DD1" w:rsidRDefault="00B05C91">
      <w:pPr>
        <w:pStyle w:val="BodyText"/>
        <w:spacing w:before="2"/>
      </w:pPr>
    </w:p>
    <w:p w14:paraId="1790A695" w14:textId="77777777" w:rsidR="00B05C91" w:rsidRPr="00447DD1" w:rsidRDefault="0016285E" w:rsidP="001C6337">
      <w:pPr>
        <w:pStyle w:val="ListParagraph"/>
        <w:numPr>
          <w:ilvl w:val="2"/>
          <w:numId w:val="138"/>
        </w:numPr>
        <w:tabs>
          <w:tab w:val="left" w:pos="1899"/>
        </w:tabs>
        <w:ind w:left="1898" w:hanging="578"/>
        <w:outlineLvl w:val="1"/>
        <w:rPr>
          <w:sz w:val="24"/>
          <w:szCs w:val="24"/>
        </w:rPr>
      </w:pPr>
      <w:r w:rsidRPr="00447DD1">
        <w:rPr>
          <w:sz w:val="24"/>
          <w:szCs w:val="24"/>
          <w:u w:val="single"/>
        </w:rPr>
        <w:t>Transportation Between</w:t>
      </w:r>
      <w:r w:rsidRPr="00447DD1">
        <w:rPr>
          <w:spacing w:val="-3"/>
          <w:sz w:val="24"/>
          <w:szCs w:val="24"/>
          <w:u w:val="single"/>
        </w:rPr>
        <w:t xml:space="preserve"> </w:t>
      </w:r>
      <w:r w:rsidRPr="00447DD1">
        <w:rPr>
          <w:sz w:val="24"/>
          <w:szCs w:val="24"/>
          <w:u w:val="single"/>
        </w:rPr>
        <w:t>MTCs</w:t>
      </w:r>
      <w:r w:rsidRPr="00447DD1">
        <w:rPr>
          <w:sz w:val="24"/>
          <w:szCs w:val="24"/>
        </w:rPr>
        <w:t>.</w:t>
      </w:r>
    </w:p>
    <w:p w14:paraId="1790A696" w14:textId="77777777" w:rsidR="00B05C91" w:rsidRPr="00447DD1" w:rsidRDefault="0016285E" w:rsidP="001C6337">
      <w:pPr>
        <w:pStyle w:val="ListParagraph"/>
        <w:numPr>
          <w:ilvl w:val="3"/>
          <w:numId w:val="138"/>
        </w:numPr>
        <w:tabs>
          <w:tab w:val="left" w:pos="2120"/>
        </w:tabs>
        <w:spacing w:before="2"/>
        <w:ind w:firstLine="0"/>
        <w:rPr>
          <w:sz w:val="24"/>
          <w:szCs w:val="24"/>
        </w:rPr>
      </w:pPr>
      <w:r w:rsidRPr="00447DD1">
        <w:rPr>
          <w:sz w:val="24"/>
          <w:szCs w:val="24"/>
          <w:u w:val="single"/>
        </w:rPr>
        <w:t>General</w:t>
      </w:r>
      <w:r w:rsidRPr="00447DD1">
        <w:rPr>
          <w:spacing w:val="-1"/>
          <w:sz w:val="24"/>
          <w:szCs w:val="24"/>
          <w:u w:val="single"/>
        </w:rPr>
        <w:t xml:space="preserve"> </w:t>
      </w:r>
      <w:r w:rsidRPr="00447DD1">
        <w:rPr>
          <w:sz w:val="24"/>
          <w:szCs w:val="24"/>
          <w:u w:val="single"/>
        </w:rPr>
        <w:t>Requirements</w:t>
      </w:r>
      <w:r w:rsidRPr="00447DD1">
        <w:rPr>
          <w:sz w:val="24"/>
          <w:szCs w:val="24"/>
        </w:rPr>
        <w:t>.</w:t>
      </w:r>
    </w:p>
    <w:p w14:paraId="1790A697" w14:textId="524CC5D0" w:rsidR="00B05C91" w:rsidRPr="00447DD1" w:rsidRDefault="0016285E" w:rsidP="001C6337">
      <w:pPr>
        <w:pStyle w:val="ListParagraph"/>
        <w:numPr>
          <w:ilvl w:val="4"/>
          <w:numId w:val="138"/>
        </w:numPr>
        <w:tabs>
          <w:tab w:val="left" w:pos="2460"/>
        </w:tabs>
        <w:spacing w:before="5"/>
        <w:ind w:right="117" w:firstLine="0"/>
        <w:rPr>
          <w:sz w:val="24"/>
          <w:szCs w:val="24"/>
        </w:rPr>
      </w:pPr>
      <w:r w:rsidRPr="00447DD1">
        <w:rPr>
          <w:sz w:val="24"/>
          <w:szCs w:val="24"/>
        </w:rPr>
        <w:t xml:space="preserve">A licensed MTC shall, </w:t>
      </w:r>
      <w:del w:id="1597" w:author="Author">
        <w:r w:rsidRPr="00447DD1">
          <w:rPr>
            <w:sz w:val="24"/>
            <w:szCs w:val="24"/>
          </w:rPr>
          <w:delText>as an element of its License,</w:delText>
        </w:r>
      </w:del>
      <w:r w:rsidRPr="00447DD1">
        <w:rPr>
          <w:sz w:val="24"/>
          <w:szCs w:val="24"/>
        </w:rPr>
        <w:t xml:space="preserve"> be licensed to transport its </w:t>
      </w:r>
      <w:ins w:id="1598" w:author="Author">
        <w:r w:rsidRPr="00447DD1">
          <w:rPr>
            <w:sz w:val="24"/>
            <w:szCs w:val="24"/>
          </w:rPr>
          <w:t xml:space="preserve">Marijuana </w:t>
        </w:r>
        <w:r w:rsidR="00531C6B" w:rsidRPr="00447DD1">
          <w:rPr>
            <w:sz w:val="24"/>
            <w:szCs w:val="24"/>
          </w:rPr>
          <w:t xml:space="preserve">and </w:t>
        </w:r>
      </w:ins>
      <w:r w:rsidRPr="00447DD1">
        <w:rPr>
          <w:sz w:val="24"/>
          <w:szCs w:val="24"/>
        </w:rPr>
        <w:t xml:space="preserve">Marijuana Products to other licensed establishments, </w:t>
      </w:r>
      <w:ins w:id="1599" w:author="Author">
        <w:r w:rsidR="000117F6" w:rsidRPr="00447DD1">
          <w:rPr>
            <w:sz w:val="24"/>
            <w:szCs w:val="24"/>
          </w:rPr>
          <w:t xml:space="preserve">including Marijuana Establishments, </w:t>
        </w:r>
      </w:ins>
      <w:r w:rsidRPr="00447DD1">
        <w:rPr>
          <w:sz w:val="24"/>
          <w:szCs w:val="24"/>
        </w:rPr>
        <w:t>except as otherwise provided in 935 CMR</w:t>
      </w:r>
      <w:r w:rsidRPr="00447DD1">
        <w:rPr>
          <w:spacing w:val="-2"/>
          <w:sz w:val="24"/>
          <w:szCs w:val="24"/>
        </w:rPr>
        <w:t xml:space="preserve"> </w:t>
      </w:r>
      <w:r w:rsidRPr="00447DD1">
        <w:rPr>
          <w:sz w:val="24"/>
          <w:szCs w:val="24"/>
        </w:rPr>
        <w:t>501.105(13)</w:t>
      </w:r>
      <w:ins w:id="1600" w:author="Author">
        <w:r w:rsidR="000F7A8F" w:rsidRPr="00447DD1">
          <w:rPr>
            <w:sz w:val="24"/>
            <w:szCs w:val="24"/>
          </w:rPr>
          <w:t xml:space="preserve">: </w:t>
        </w:r>
        <w:r w:rsidR="000F7A8F" w:rsidRPr="00447DD1">
          <w:rPr>
            <w:i/>
            <w:iCs/>
            <w:sz w:val="24"/>
            <w:szCs w:val="24"/>
          </w:rPr>
          <w:t>Transportation Between MTCs</w:t>
        </w:r>
      </w:ins>
      <w:r w:rsidRPr="00447DD1">
        <w:rPr>
          <w:sz w:val="24"/>
          <w:szCs w:val="24"/>
        </w:rPr>
        <w:t>.</w:t>
      </w:r>
    </w:p>
    <w:p w14:paraId="1790A698" w14:textId="77777777" w:rsidR="00B05C91" w:rsidRPr="00447DD1" w:rsidRDefault="0016285E" w:rsidP="001C6337">
      <w:pPr>
        <w:pStyle w:val="ListParagraph"/>
        <w:numPr>
          <w:ilvl w:val="4"/>
          <w:numId w:val="138"/>
        </w:numPr>
        <w:tabs>
          <w:tab w:val="left" w:pos="2396"/>
        </w:tabs>
        <w:spacing w:before="1"/>
        <w:ind w:right="117" w:firstLine="0"/>
        <w:rPr>
          <w:sz w:val="24"/>
          <w:szCs w:val="24"/>
        </w:rPr>
      </w:pPr>
      <w:r w:rsidRPr="00447DD1">
        <w:rPr>
          <w:sz w:val="24"/>
          <w:szCs w:val="24"/>
        </w:rPr>
        <w:t>Marijuana</w:t>
      </w:r>
      <w:r w:rsidRPr="00447DD1">
        <w:rPr>
          <w:spacing w:val="-4"/>
          <w:sz w:val="24"/>
          <w:szCs w:val="24"/>
        </w:rPr>
        <w:t xml:space="preserve"> </w:t>
      </w:r>
      <w:r w:rsidRPr="00447DD1">
        <w:rPr>
          <w:sz w:val="24"/>
          <w:szCs w:val="24"/>
        </w:rPr>
        <w:t>Products</w:t>
      </w:r>
      <w:r w:rsidRPr="00447DD1">
        <w:rPr>
          <w:spacing w:val="-5"/>
          <w:sz w:val="24"/>
          <w:szCs w:val="24"/>
        </w:rPr>
        <w:t xml:space="preserve"> </w:t>
      </w:r>
      <w:r w:rsidRPr="00447DD1">
        <w:rPr>
          <w:sz w:val="24"/>
          <w:szCs w:val="24"/>
        </w:rPr>
        <w:t>may</w:t>
      </w:r>
      <w:r w:rsidRPr="00447DD1">
        <w:rPr>
          <w:spacing w:val="-13"/>
          <w:sz w:val="24"/>
          <w:szCs w:val="24"/>
        </w:rPr>
        <w:t xml:space="preserve"> </w:t>
      </w:r>
      <w:r w:rsidRPr="00447DD1">
        <w:rPr>
          <w:sz w:val="24"/>
          <w:szCs w:val="24"/>
        </w:rPr>
        <w:t>only</w:t>
      </w:r>
      <w:r w:rsidRPr="00447DD1">
        <w:rPr>
          <w:spacing w:val="-13"/>
          <w:sz w:val="24"/>
          <w:szCs w:val="24"/>
        </w:rPr>
        <w:t xml:space="preserve"> </w:t>
      </w:r>
      <w:r w:rsidRPr="00447DD1">
        <w:rPr>
          <w:sz w:val="24"/>
          <w:szCs w:val="24"/>
        </w:rPr>
        <w:t>be</w:t>
      </w:r>
      <w:r w:rsidRPr="00447DD1">
        <w:rPr>
          <w:spacing w:val="-7"/>
          <w:sz w:val="24"/>
          <w:szCs w:val="24"/>
        </w:rPr>
        <w:t xml:space="preserve"> </w:t>
      </w:r>
      <w:r w:rsidRPr="00447DD1">
        <w:rPr>
          <w:sz w:val="24"/>
          <w:szCs w:val="24"/>
        </w:rPr>
        <w:t>transported</w:t>
      </w:r>
      <w:r w:rsidRPr="00447DD1">
        <w:rPr>
          <w:spacing w:val="-6"/>
          <w:sz w:val="24"/>
          <w:szCs w:val="24"/>
        </w:rPr>
        <w:t xml:space="preserve"> </w:t>
      </w:r>
      <w:r w:rsidRPr="00447DD1">
        <w:rPr>
          <w:sz w:val="24"/>
          <w:szCs w:val="24"/>
        </w:rPr>
        <w:t>between</w:t>
      </w:r>
      <w:r w:rsidRPr="00447DD1">
        <w:rPr>
          <w:spacing w:val="-6"/>
          <w:sz w:val="24"/>
          <w:szCs w:val="24"/>
        </w:rPr>
        <w:t xml:space="preserve"> </w:t>
      </w:r>
      <w:r w:rsidRPr="00447DD1">
        <w:rPr>
          <w:sz w:val="24"/>
          <w:szCs w:val="24"/>
        </w:rPr>
        <w:t>licensed</w:t>
      </w:r>
      <w:r w:rsidRPr="00447DD1">
        <w:rPr>
          <w:spacing w:val="-6"/>
          <w:sz w:val="24"/>
          <w:szCs w:val="24"/>
        </w:rPr>
        <w:t xml:space="preserve"> </w:t>
      </w:r>
      <w:r w:rsidRPr="00447DD1">
        <w:rPr>
          <w:sz w:val="24"/>
          <w:szCs w:val="24"/>
        </w:rPr>
        <w:t>MTCs</w:t>
      </w:r>
      <w:r w:rsidRPr="00447DD1">
        <w:rPr>
          <w:spacing w:val="-5"/>
          <w:sz w:val="24"/>
          <w:szCs w:val="24"/>
        </w:rPr>
        <w:t xml:space="preserve"> </w:t>
      </w:r>
      <w:r w:rsidRPr="00447DD1">
        <w:rPr>
          <w:sz w:val="24"/>
          <w:szCs w:val="24"/>
        </w:rPr>
        <w:t>by</w:t>
      </w:r>
      <w:r w:rsidRPr="00447DD1">
        <w:rPr>
          <w:spacing w:val="-13"/>
          <w:sz w:val="24"/>
          <w:szCs w:val="24"/>
        </w:rPr>
        <w:t xml:space="preserve"> </w:t>
      </w:r>
      <w:r w:rsidRPr="00447DD1">
        <w:rPr>
          <w:sz w:val="24"/>
          <w:szCs w:val="24"/>
        </w:rPr>
        <w:t>registered MTC</w:t>
      </w:r>
      <w:r w:rsidRPr="00447DD1">
        <w:rPr>
          <w:spacing w:val="-1"/>
          <w:sz w:val="24"/>
          <w:szCs w:val="24"/>
        </w:rPr>
        <w:t xml:space="preserve"> </w:t>
      </w:r>
      <w:r w:rsidRPr="00447DD1">
        <w:rPr>
          <w:sz w:val="24"/>
          <w:szCs w:val="24"/>
        </w:rPr>
        <w:t>Agents.</w:t>
      </w:r>
    </w:p>
    <w:p w14:paraId="1790A699" w14:textId="3B69C4B6" w:rsidR="00B05C91" w:rsidRPr="00447DD1" w:rsidRDefault="0016285E" w:rsidP="001C6337">
      <w:pPr>
        <w:pStyle w:val="ListParagraph"/>
        <w:numPr>
          <w:ilvl w:val="4"/>
          <w:numId w:val="138"/>
        </w:numPr>
        <w:tabs>
          <w:tab w:val="left" w:pos="2410"/>
        </w:tabs>
        <w:ind w:right="117" w:firstLine="0"/>
        <w:rPr>
          <w:sz w:val="24"/>
          <w:szCs w:val="24"/>
        </w:rPr>
      </w:pPr>
      <w:r w:rsidRPr="00447DD1">
        <w:rPr>
          <w:sz w:val="24"/>
          <w:szCs w:val="24"/>
        </w:rPr>
        <w:t>A Marijuana Transporter licensed pursuant to 935 CMR 500.050(</w:t>
      </w:r>
      <w:del w:id="1601" w:author="Author">
        <w:r w:rsidRPr="00447DD1">
          <w:rPr>
            <w:sz w:val="24"/>
            <w:szCs w:val="24"/>
          </w:rPr>
          <w:delText>8</w:delText>
        </w:r>
      </w:del>
      <w:ins w:id="1602" w:author="Author">
        <w:r w:rsidR="004D0836" w:rsidRPr="00447DD1">
          <w:rPr>
            <w:sz w:val="24"/>
            <w:szCs w:val="24"/>
          </w:rPr>
          <w:t>9</w:t>
        </w:r>
      </w:ins>
      <w:r w:rsidRPr="00447DD1">
        <w:rPr>
          <w:sz w:val="24"/>
          <w:szCs w:val="24"/>
        </w:rPr>
        <w:t>)</w:t>
      </w:r>
      <w:ins w:id="1603" w:author="Author">
        <w:r w:rsidR="00B125C0" w:rsidRPr="00447DD1">
          <w:rPr>
            <w:sz w:val="24"/>
            <w:szCs w:val="24"/>
          </w:rPr>
          <w:t xml:space="preserve">: </w:t>
        </w:r>
        <w:r w:rsidR="00B125C0" w:rsidRPr="00447DD1">
          <w:rPr>
            <w:i/>
            <w:iCs/>
            <w:sz w:val="24"/>
            <w:szCs w:val="24"/>
          </w:rPr>
          <w:t>Marijuana Transporter</w:t>
        </w:r>
      </w:ins>
      <w:r w:rsidRPr="00447DD1">
        <w:rPr>
          <w:sz w:val="24"/>
          <w:szCs w:val="24"/>
        </w:rPr>
        <w:t xml:space="preserve"> may Transfer Marijuana and Marijuana Products to or from an</w:t>
      </w:r>
      <w:r w:rsidRPr="00447DD1">
        <w:rPr>
          <w:spacing w:val="-12"/>
          <w:sz w:val="24"/>
          <w:szCs w:val="24"/>
        </w:rPr>
        <w:t xml:space="preserve"> </w:t>
      </w:r>
      <w:r w:rsidRPr="00447DD1">
        <w:rPr>
          <w:sz w:val="24"/>
          <w:szCs w:val="24"/>
        </w:rPr>
        <w:t>MTC.</w:t>
      </w:r>
    </w:p>
    <w:p w14:paraId="1790A69A" w14:textId="5FCA3C1C" w:rsidR="00B05C91" w:rsidRPr="00447DD1" w:rsidRDefault="0016285E" w:rsidP="001C6337">
      <w:pPr>
        <w:pStyle w:val="ListParagraph"/>
        <w:numPr>
          <w:ilvl w:val="4"/>
          <w:numId w:val="138"/>
        </w:numPr>
        <w:tabs>
          <w:tab w:val="left" w:pos="2511"/>
        </w:tabs>
        <w:ind w:right="117" w:firstLine="0"/>
        <w:rPr>
          <w:sz w:val="24"/>
          <w:szCs w:val="24"/>
        </w:rPr>
      </w:pPr>
      <w:r w:rsidRPr="00447DD1">
        <w:rPr>
          <w:sz w:val="24"/>
          <w:szCs w:val="24"/>
        </w:rPr>
        <w:t>The originating and receiving licensed MTCs shall ensure that all transported Marijuana</w:t>
      </w:r>
      <w:r w:rsidRPr="00447DD1">
        <w:rPr>
          <w:spacing w:val="-20"/>
          <w:sz w:val="24"/>
          <w:szCs w:val="24"/>
        </w:rPr>
        <w:t xml:space="preserve"> </w:t>
      </w:r>
      <w:r w:rsidRPr="00447DD1">
        <w:rPr>
          <w:sz w:val="24"/>
          <w:szCs w:val="24"/>
        </w:rPr>
        <w:t>Products</w:t>
      </w:r>
      <w:r w:rsidRPr="00447DD1">
        <w:rPr>
          <w:spacing w:val="-19"/>
          <w:sz w:val="24"/>
          <w:szCs w:val="24"/>
        </w:rPr>
        <w:t xml:space="preserve"> </w:t>
      </w:r>
      <w:r w:rsidRPr="00447DD1">
        <w:rPr>
          <w:sz w:val="24"/>
          <w:szCs w:val="24"/>
        </w:rPr>
        <w:t>are</w:t>
      </w:r>
      <w:r w:rsidRPr="00447DD1">
        <w:rPr>
          <w:spacing w:val="-20"/>
          <w:sz w:val="24"/>
          <w:szCs w:val="24"/>
        </w:rPr>
        <w:t xml:space="preserve"> </w:t>
      </w:r>
      <w:r w:rsidRPr="00447DD1">
        <w:rPr>
          <w:sz w:val="24"/>
          <w:szCs w:val="24"/>
        </w:rPr>
        <w:t>linked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Seed-to-sale</w:t>
      </w:r>
      <w:r w:rsidRPr="00447DD1">
        <w:rPr>
          <w:spacing w:val="-22"/>
          <w:sz w:val="24"/>
          <w:szCs w:val="24"/>
        </w:rPr>
        <w:t xml:space="preserve"> </w:t>
      </w:r>
      <w:del w:id="1604" w:author="Author">
        <w:r w:rsidRPr="00447DD1">
          <w:rPr>
            <w:sz w:val="24"/>
            <w:szCs w:val="24"/>
          </w:rPr>
          <w:delText>tracking</w:delText>
        </w:r>
        <w:r w:rsidRPr="00447DD1">
          <w:rPr>
            <w:spacing w:val="-24"/>
            <w:sz w:val="24"/>
            <w:szCs w:val="24"/>
          </w:rPr>
          <w:delText xml:space="preserve"> </w:delText>
        </w:r>
        <w:r w:rsidRPr="00447DD1">
          <w:rPr>
            <w:sz w:val="24"/>
            <w:szCs w:val="24"/>
          </w:rPr>
          <w:delText>program</w:delText>
        </w:r>
      </w:del>
      <w:ins w:id="1605" w:author="Author">
        <w:r w:rsidR="00BE2E31" w:rsidRPr="00447DD1">
          <w:rPr>
            <w:sz w:val="24"/>
            <w:szCs w:val="24"/>
          </w:rPr>
          <w:t>SOR</w:t>
        </w:r>
      </w:ins>
      <w:r w:rsidRPr="00447DD1">
        <w:rPr>
          <w:sz w:val="24"/>
          <w:szCs w:val="24"/>
        </w:rPr>
        <w:t>.</w:t>
      </w:r>
      <w:r w:rsidRPr="00447DD1">
        <w:rPr>
          <w:spacing w:val="17"/>
          <w:sz w:val="24"/>
          <w:szCs w:val="24"/>
        </w:rPr>
        <w:t xml:space="preserve"> </w:t>
      </w:r>
      <w:r w:rsidRPr="00447DD1">
        <w:rPr>
          <w:sz w:val="24"/>
          <w:szCs w:val="24"/>
        </w:rPr>
        <w:t>For</w:t>
      </w:r>
      <w:r w:rsidRPr="00447DD1">
        <w:rPr>
          <w:spacing w:val="-22"/>
          <w:sz w:val="24"/>
          <w:szCs w:val="24"/>
        </w:rPr>
        <w:t xml:space="preserve"> </w:t>
      </w:r>
      <w:r w:rsidRPr="00447DD1">
        <w:rPr>
          <w:sz w:val="24"/>
          <w:szCs w:val="24"/>
        </w:rPr>
        <w:t>the</w:t>
      </w:r>
      <w:r w:rsidRPr="00447DD1">
        <w:rPr>
          <w:spacing w:val="-20"/>
          <w:sz w:val="24"/>
          <w:szCs w:val="24"/>
        </w:rPr>
        <w:t xml:space="preserve"> </w:t>
      </w:r>
      <w:r w:rsidRPr="00447DD1">
        <w:rPr>
          <w:sz w:val="24"/>
          <w:szCs w:val="24"/>
        </w:rPr>
        <w:t>purposes</w:t>
      </w:r>
      <w:r w:rsidRPr="00447DD1">
        <w:rPr>
          <w:spacing w:val="-19"/>
          <w:sz w:val="24"/>
          <w:szCs w:val="24"/>
        </w:rPr>
        <w:t xml:space="preserve"> </w:t>
      </w:r>
      <w:r w:rsidRPr="00447DD1">
        <w:rPr>
          <w:sz w:val="24"/>
          <w:szCs w:val="24"/>
        </w:rPr>
        <w:t>of tracking, seeds and Clones will be properly tracked and labeled in a form and manner determined by the</w:t>
      </w:r>
      <w:r w:rsidRPr="00447DD1">
        <w:rPr>
          <w:spacing w:val="-12"/>
          <w:sz w:val="24"/>
          <w:szCs w:val="24"/>
        </w:rPr>
        <w:t xml:space="preserve"> </w:t>
      </w:r>
      <w:r w:rsidRPr="00447DD1">
        <w:rPr>
          <w:sz w:val="24"/>
          <w:szCs w:val="24"/>
        </w:rPr>
        <w:t>Commission.</w:t>
      </w:r>
    </w:p>
    <w:p w14:paraId="1790A69B" w14:textId="77777777" w:rsidR="00B05C91" w:rsidRPr="00447DD1" w:rsidRDefault="0016285E" w:rsidP="001C6337">
      <w:pPr>
        <w:pStyle w:val="ListParagraph"/>
        <w:numPr>
          <w:ilvl w:val="4"/>
          <w:numId w:val="138"/>
        </w:numPr>
        <w:tabs>
          <w:tab w:val="left" w:pos="2410"/>
        </w:tabs>
        <w:ind w:right="118" w:firstLine="0"/>
        <w:rPr>
          <w:sz w:val="24"/>
          <w:szCs w:val="24"/>
        </w:rPr>
      </w:pPr>
      <w:r w:rsidRPr="00447DD1">
        <w:rPr>
          <w:sz w:val="24"/>
          <w:szCs w:val="24"/>
        </w:rPr>
        <w:t>Any Marijuana Product that is undeliverable or is refused by the destination MTC shall be transported back to the originating</w:t>
      </w:r>
      <w:r w:rsidRPr="00447DD1">
        <w:rPr>
          <w:spacing w:val="-15"/>
          <w:sz w:val="24"/>
          <w:szCs w:val="24"/>
        </w:rPr>
        <w:t xml:space="preserve"> </w:t>
      </w:r>
      <w:r w:rsidRPr="00447DD1">
        <w:rPr>
          <w:sz w:val="24"/>
          <w:szCs w:val="24"/>
        </w:rPr>
        <w:t>establishment.</w:t>
      </w:r>
    </w:p>
    <w:p w14:paraId="1790A69C" w14:textId="77777777" w:rsidR="00B05C91" w:rsidRPr="00447DD1" w:rsidRDefault="0016285E" w:rsidP="001C6337">
      <w:pPr>
        <w:pStyle w:val="ListParagraph"/>
        <w:numPr>
          <w:ilvl w:val="4"/>
          <w:numId w:val="138"/>
        </w:numPr>
        <w:tabs>
          <w:tab w:val="left" w:pos="2350"/>
        </w:tabs>
        <w:ind w:right="116" w:firstLine="0"/>
        <w:rPr>
          <w:sz w:val="24"/>
          <w:szCs w:val="24"/>
        </w:rPr>
      </w:pPr>
      <w:r w:rsidRPr="00447DD1">
        <w:rPr>
          <w:sz w:val="24"/>
          <w:szCs w:val="24"/>
        </w:rPr>
        <w:t>All</w:t>
      </w:r>
      <w:r w:rsidRPr="00447DD1">
        <w:rPr>
          <w:spacing w:val="-20"/>
          <w:sz w:val="24"/>
          <w:szCs w:val="24"/>
        </w:rPr>
        <w:t xml:space="preserve"> </w:t>
      </w:r>
      <w:r w:rsidRPr="00447DD1">
        <w:rPr>
          <w:sz w:val="24"/>
          <w:szCs w:val="24"/>
        </w:rPr>
        <w:t>vehicles</w:t>
      </w:r>
      <w:r w:rsidRPr="00447DD1">
        <w:rPr>
          <w:spacing w:val="-20"/>
          <w:sz w:val="24"/>
          <w:szCs w:val="24"/>
        </w:rPr>
        <w:t xml:space="preserve"> </w:t>
      </w:r>
      <w:r w:rsidRPr="00447DD1">
        <w:rPr>
          <w:sz w:val="24"/>
          <w:szCs w:val="24"/>
        </w:rPr>
        <w:t>transporting</w:t>
      </w:r>
      <w:r w:rsidRPr="00447DD1">
        <w:rPr>
          <w:spacing w:val="-23"/>
          <w:sz w:val="24"/>
          <w:szCs w:val="24"/>
        </w:rPr>
        <w:t xml:space="preserve"> </w:t>
      </w:r>
      <w:r w:rsidRPr="00447DD1">
        <w:rPr>
          <w:sz w:val="24"/>
          <w:szCs w:val="24"/>
        </w:rPr>
        <w:t>Marijuana</w:t>
      </w:r>
      <w:r w:rsidRPr="00447DD1">
        <w:rPr>
          <w:spacing w:val="-19"/>
          <w:sz w:val="24"/>
          <w:szCs w:val="24"/>
        </w:rPr>
        <w:t xml:space="preserve"> </w:t>
      </w:r>
      <w:r w:rsidRPr="00447DD1">
        <w:rPr>
          <w:sz w:val="24"/>
          <w:szCs w:val="24"/>
        </w:rPr>
        <w:t>Products</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be</w:t>
      </w:r>
      <w:r w:rsidRPr="00447DD1">
        <w:rPr>
          <w:spacing w:val="-19"/>
          <w:sz w:val="24"/>
          <w:szCs w:val="24"/>
        </w:rPr>
        <w:t xml:space="preserve"> </w:t>
      </w:r>
      <w:r w:rsidRPr="00447DD1">
        <w:rPr>
          <w:sz w:val="24"/>
          <w:szCs w:val="24"/>
        </w:rPr>
        <w:t>staffed</w:t>
      </w:r>
      <w:r w:rsidRPr="00447DD1">
        <w:rPr>
          <w:spacing w:val="-19"/>
          <w:sz w:val="24"/>
          <w:szCs w:val="24"/>
        </w:rPr>
        <w:t xml:space="preserve"> </w:t>
      </w:r>
      <w:r w:rsidRPr="00447DD1">
        <w:rPr>
          <w:sz w:val="24"/>
          <w:szCs w:val="24"/>
        </w:rPr>
        <w:t>with</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minimum</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two MTC</w:t>
      </w:r>
      <w:r w:rsidRPr="00447DD1">
        <w:rPr>
          <w:spacing w:val="-8"/>
          <w:sz w:val="24"/>
          <w:szCs w:val="24"/>
        </w:rPr>
        <w:t xml:space="preserve"> </w:t>
      </w:r>
      <w:r w:rsidRPr="00447DD1">
        <w:rPr>
          <w:sz w:val="24"/>
          <w:szCs w:val="24"/>
        </w:rPr>
        <w:t>Agents.</w:t>
      </w:r>
      <w:r w:rsidRPr="00447DD1">
        <w:rPr>
          <w:spacing w:val="41"/>
          <w:sz w:val="24"/>
          <w:szCs w:val="24"/>
        </w:rPr>
        <w:t xml:space="preserve"> </w:t>
      </w:r>
      <w:r w:rsidRPr="00447DD1">
        <w:rPr>
          <w:sz w:val="24"/>
          <w:szCs w:val="24"/>
        </w:rPr>
        <w:t>At</w:t>
      </w:r>
      <w:r w:rsidRPr="00447DD1">
        <w:rPr>
          <w:spacing w:val="-10"/>
          <w:sz w:val="24"/>
          <w:szCs w:val="24"/>
        </w:rPr>
        <w:t xml:space="preserve"> </w:t>
      </w:r>
      <w:r w:rsidRPr="00447DD1">
        <w:rPr>
          <w:sz w:val="24"/>
          <w:szCs w:val="24"/>
        </w:rPr>
        <w:t>least</w:t>
      </w:r>
      <w:r w:rsidRPr="00447DD1">
        <w:rPr>
          <w:spacing w:val="-10"/>
          <w:sz w:val="24"/>
          <w:szCs w:val="24"/>
        </w:rPr>
        <w:t xml:space="preserve"> </w:t>
      </w:r>
      <w:r w:rsidRPr="00447DD1">
        <w:rPr>
          <w:sz w:val="24"/>
          <w:szCs w:val="24"/>
        </w:rPr>
        <w:t>one</w:t>
      </w:r>
      <w:r w:rsidRPr="00447DD1">
        <w:rPr>
          <w:spacing w:val="-12"/>
          <w:sz w:val="24"/>
          <w:szCs w:val="24"/>
        </w:rPr>
        <w:t xml:space="preserve"> </w:t>
      </w:r>
      <w:r w:rsidRPr="00447DD1">
        <w:rPr>
          <w:sz w:val="24"/>
          <w:szCs w:val="24"/>
        </w:rPr>
        <w:t>agent</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pacing w:val="-3"/>
          <w:sz w:val="24"/>
          <w:szCs w:val="24"/>
        </w:rPr>
        <w:t>always</w:t>
      </w:r>
      <w:r w:rsidRPr="00447DD1">
        <w:rPr>
          <w:spacing w:val="-11"/>
          <w:sz w:val="24"/>
          <w:szCs w:val="24"/>
        </w:rPr>
        <w:t xml:space="preserve"> </w:t>
      </w:r>
      <w:r w:rsidRPr="00447DD1">
        <w:rPr>
          <w:sz w:val="24"/>
          <w:szCs w:val="24"/>
        </w:rPr>
        <w:t>remain</w:t>
      </w:r>
      <w:r w:rsidRPr="00447DD1">
        <w:rPr>
          <w:spacing w:val="-11"/>
          <w:sz w:val="24"/>
          <w:szCs w:val="24"/>
        </w:rPr>
        <w:t xml:space="preserve"> </w:t>
      </w:r>
      <w:r w:rsidRPr="00447DD1">
        <w:rPr>
          <w:sz w:val="24"/>
          <w:szCs w:val="24"/>
        </w:rPr>
        <w:t>with</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vehicle</w:t>
      </w:r>
      <w:r w:rsidRPr="00447DD1">
        <w:rPr>
          <w:spacing w:val="-12"/>
          <w:sz w:val="24"/>
          <w:szCs w:val="24"/>
        </w:rPr>
        <w:t xml:space="preserve"> </w:t>
      </w:r>
      <w:r w:rsidRPr="00447DD1">
        <w:rPr>
          <w:sz w:val="24"/>
          <w:szCs w:val="24"/>
        </w:rPr>
        <w:t>when</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vehicle contains Marijuana or Marijuana</w:t>
      </w:r>
      <w:r w:rsidRPr="00447DD1">
        <w:rPr>
          <w:spacing w:val="-7"/>
          <w:sz w:val="24"/>
          <w:szCs w:val="24"/>
        </w:rPr>
        <w:t xml:space="preserve"> </w:t>
      </w:r>
      <w:r w:rsidRPr="00447DD1">
        <w:rPr>
          <w:sz w:val="24"/>
          <w:szCs w:val="24"/>
        </w:rPr>
        <w:t>Products.</w:t>
      </w:r>
    </w:p>
    <w:p w14:paraId="1790A69D" w14:textId="59C075A1" w:rsidR="00B05C91" w:rsidRPr="00447DD1" w:rsidRDefault="0016285E" w:rsidP="001C6337">
      <w:pPr>
        <w:pStyle w:val="ListParagraph"/>
        <w:numPr>
          <w:ilvl w:val="4"/>
          <w:numId w:val="138"/>
        </w:numPr>
        <w:tabs>
          <w:tab w:val="left" w:pos="2439"/>
        </w:tabs>
        <w:ind w:right="116" w:firstLine="0"/>
        <w:rPr>
          <w:sz w:val="24"/>
          <w:szCs w:val="24"/>
        </w:rPr>
      </w:pPr>
      <w:r w:rsidRPr="00447DD1">
        <w:rPr>
          <w:sz w:val="24"/>
          <w:szCs w:val="24"/>
        </w:rPr>
        <w:t xml:space="preserve">Prior to leaving an MTC for the purpose of transporting Marijuana Products, the originating MTC </w:t>
      </w:r>
      <w:ins w:id="1606" w:author="Author">
        <w:r w:rsidR="00EF7251" w:rsidRPr="00447DD1">
          <w:rPr>
            <w:sz w:val="24"/>
            <w:szCs w:val="24"/>
          </w:rPr>
          <w:t>shall</w:t>
        </w:r>
      </w:ins>
      <w:del w:id="1607" w:author="Author">
        <w:r w:rsidRPr="00447DD1" w:rsidDel="00EF7251">
          <w:rPr>
            <w:sz w:val="24"/>
            <w:szCs w:val="24"/>
          </w:rPr>
          <w:delText>must</w:delText>
        </w:r>
      </w:del>
      <w:r w:rsidRPr="00447DD1">
        <w:rPr>
          <w:sz w:val="24"/>
          <w:szCs w:val="24"/>
        </w:rPr>
        <w:t xml:space="preserve"> weigh, inventory, and account for, on video, all Marijuana Products to be</w:t>
      </w:r>
      <w:r w:rsidRPr="00447DD1">
        <w:rPr>
          <w:spacing w:val="-4"/>
          <w:sz w:val="24"/>
          <w:szCs w:val="24"/>
        </w:rPr>
        <w:t xml:space="preserve"> </w:t>
      </w:r>
      <w:r w:rsidRPr="00447DD1">
        <w:rPr>
          <w:sz w:val="24"/>
          <w:szCs w:val="24"/>
        </w:rPr>
        <w:t>transported.</w:t>
      </w:r>
    </w:p>
    <w:p w14:paraId="1790A69E" w14:textId="51FB0AD4" w:rsidR="00B05C91" w:rsidRPr="00447DD1" w:rsidRDefault="0016285E" w:rsidP="001C6337">
      <w:pPr>
        <w:pStyle w:val="ListParagraph"/>
        <w:numPr>
          <w:ilvl w:val="4"/>
          <w:numId w:val="138"/>
        </w:numPr>
        <w:tabs>
          <w:tab w:val="left" w:pos="2403"/>
        </w:tabs>
        <w:ind w:right="118" w:firstLine="0"/>
        <w:rPr>
          <w:sz w:val="24"/>
          <w:szCs w:val="24"/>
        </w:rPr>
      </w:pPr>
      <w:r w:rsidRPr="00447DD1">
        <w:rPr>
          <w:sz w:val="24"/>
          <w:szCs w:val="24"/>
        </w:rPr>
        <w:t xml:space="preserve">Within eight hours after arrival at the destination MTC, the destination MTC </w:t>
      </w:r>
      <w:ins w:id="1608" w:author="Author">
        <w:r w:rsidR="00EF7251" w:rsidRPr="00447DD1">
          <w:rPr>
            <w:sz w:val="24"/>
            <w:szCs w:val="24"/>
          </w:rPr>
          <w:t>shall</w:t>
        </w:r>
      </w:ins>
      <w:del w:id="1609" w:author="Author">
        <w:r w:rsidRPr="00447DD1" w:rsidDel="00EF7251">
          <w:rPr>
            <w:sz w:val="24"/>
            <w:szCs w:val="24"/>
          </w:rPr>
          <w:delText>must</w:delText>
        </w:r>
      </w:del>
      <w:r w:rsidRPr="00447DD1">
        <w:rPr>
          <w:sz w:val="24"/>
          <w:szCs w:val="24"/>
        </w:rPr>
        <w:t xml:space="preserve"> re-weigh,</w:t>
      </w:r>
      <w:r w:rsidRPr="00447DD1">
        <w:rPr>
          <w:spacing w:val="-7"/>
          <w:sz w:val="24"/>
          <w:szCs w:val="24"/>
        </w:rPr>
        <w:t xml:space="preserve"> </w:t>
      </w:r>
      <w:r w:rsidRPr="00447DD1">
        <w:rPr>
          <w:sz w:val="24"/>
          <w:szCs w:val="24"/>
        </w:rPr>
        <w:t>re-inventory,</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account</w:t>
      </w:r>
      <w:r w:rsidRPr="00447DD1">
        <w:rPr>
          <w:spacing w:val="-6"/>
          <w:sz w:val="24"/>
          <w:szCs w:val="24"/>
        </w:rPr>
        <w:t xml:space="preserve"> </w:t>
      </w:r>
      <w:r w:rsidRPr="00447DD1">
        <w:rPr>
          <w:sz w:val="24"/>
          <w:szCs w:val="24"/>
        </w:rPr>
        <w:t>for,</w:t>
      </w:r>
      <w:r w:rsidRPr="00447DD1">
        <w:rPr>
          <w:spacing w:val="-7"/>
          <w:sz w:val="24"/>
          <w:szCs w:val="24"/>
        </w:rPr>
        <w:t xml:space="preserve"> </w:t>
      </w:r>
      <w:r w:rsidRPr="00447DD1">
        <w:rPr>
          <w:sz w:val="24"/>
          <w:szCs w:val="24"/>
        </w:rPr>
        <w:t>on</w:t>
      </w:r>
      <w:r w:rsidRPr="00447DD1">
        <w:rPr>
          <w:spacing w:val="-7"/>
          <w:sz w:val="24"/>
          <w:szCs w:val="24"/>
        </w:rPr>
        <w:t xml:space="preserve"> </w:t>
      </w:r>
      <w:r w:rsidRPr="00447DD1">
        <w:rPr>
          <w:sz w:val="24"/>
          <w:szCs w:val="24"/>
        </w:rPr>
        <w:t>video,</w:t>
      </w:r>
      <w:r w:rsidRPr="00447DD1">
        <w:rPr>
          <w:spacing w:val="-7"/>
          <w:sz w:val="24"/>
          <w:szCs w:val="24"/>
        </w:rPr>
        <w:t xml:space="preserve"> </w:t>
      </w:r>
      <w:r w:rsidRPr="00447DD1">
        <w:rPr>
          <w:sz w:val="24"/>
          <w:szCs w:val="24"/>
        </w:rPr>
        <w:t>all</w:t>
      </w:r>
      <w:r w:rsidRPr="00447DD1">
        <w:rPr>
          <w:spacing w:val="-6"/>
          <w:sz w:val="24"/>
          <w:szCs w:val="24"/>
        </w:rPr>
        <w:t xml:space="preserve"> </w:t>
      </w:r>
      <w:r w:rsidRPr="00447DD1">
        <w:rPr>
          <w:sz w:val="24"/>
          <w:szCs w:val="24"/>
        </w:rPr>
        <w:t>Marijuana</w:t>
      </w:r>
      <w:r w:rsidRPr="00447DD1">
        <w:rPr>
          <w:spacing w:val="-8"/>
          <w:sz w:val="24"/>
          <w:szCs w:val="24"/>
        </w:rPr>
        <w:t xml:space="preserve"> </w:t>
      </w:r>
      <w:r w:rsidRPr="00447DD1">
        <w:rPr>
          <w:sz w:val="24"/>
          <w:szCs w:val="24"/>
        </w:rPr>
        <w:t>Products</w:t>
      </w:r>
      <w:r w:rsidRPr="00447DD1">
        <w:rPr>
          <w:spacing w:val="-6"/>
          <w:sz w:val="24"/>
          <w:szCs w:val="24"/>
        </w:rPr>
        <w:t xml:space="preserve"> </w:t>
      </w:r>
      <w:r w:rsidRPr="00447DD1">
        <w:rPr>
          <w:sz w:val="24"/>
          <w:szCs w:val="24"/>
        </w:rPr>
        <w:t>transported.</w:t>
      </w:r>
    </w:p>
    <w:p w14:paraId="1790A69F" w14:textId="4525B9CA" w:rsidR="00B05C91" w:rsidRPr="00447DD1" w:rsidRDefault="0016285E" w:rsidP="001C6337">
      <w:pPr>
        <w:pStyle w:val="ListParagraph"/>
        <w:numPr>
          <w:ilvl w:val="4"/>
          <w:numId w:val="138"/>
        </w:numPr>
        <w:tabs>
          <w:tab w:val="left" w:pos="2333"/>
        </w:tabs>
        <w:ind w:right="117" w:firstLine="0"/>
        <w:rPr>
          <w:sz w:val="24"/>
          <w:szCs w:val="24"/>
        </w:rPr>
      </w:pPr>
      <w:r w:rsidRPr="00447DD1">
        <w:rPr>
          <w:sz w:val="24"/>
          <w:szCs w:val="24"/>
        </w:rPr>
        <w:t>When</w:t>
      </w:r>
      <w:r w:rsidRPr="00447DD1">
        <w:rPr>
          <w:spacing w:val="-27"/>
          <w:sz w:val="24"/>
          <w:szCs w:val="24"/>
        </w:rPr>
        <w:t xml:space="preserve"> </w:t>
      </w:r>
      <w:r w:rsidRPr="00447DD1">
        <w:rPr>
          <w:sz w:val="24"/>
          <w:szCs w:val="24"/>
        </w:rPr>
        <w:t>videotaping</w:t>
      </w:r>
      <w:r w:rsidRPr="00447DD1">
        <w:rPr>
          <w:spacing w:val="-31"/>
          <w:sz w:val="24"/>
          <w:szCs w:val="24"/>
        </w:rPr>
        <w:t xml:space="preserve"> </w:t>
      </w:r>
      <w:r w:rsidRPr="00447DD1">
        <w:rPr>
          <w:sz w:val="24"/>
          <w:szCs w:val="24"/>
        </w:rPr>
        <w:t>the</w:t>
      </w:r>
      <w:r w:rsidRPr="00447DD1">
        <w:rPr>
          <w:spacing w:val="-29"/>
          <w:sz w:val="24"/>
          <w:szCs w:val="24"/>
        </w:rPr>
        <w:t xml:space="preserve"> </w:t>
      </w:r>
      <w:r w:rsidRPr="00447DD1">
        <w:rPr>
          <w:sz w:val="24"/>
          <w:szCs w:val="24"/>
        </w:rPr>
        <w:t>weighing,</w:t>
      </w:r>
      <w:r w:rsidRPr="00447DD1">
        <w:rPr>
          <w:spacing w:val="-29"/>
          <w:sz w:val="24"/>
          <w:szCs w:val="24"/>
        </w:rPr>
        <w:t xml:space="preserve"> </w:t>
      </w:r>
      <w:r w:rsidRPr="00447DD1">
        <w:rPr>
          <w:sz w:val="24"/>
          <w:szCs w:val="24"/>
        </w:rPr>
        <w:t>inventorying,</w:t>
      </w:r>
      <w:r w:rsidRPr="00447DD1">
        <w:rPr>
          <w:spacing w:val="-29"/>
          <w:sz w:val="24"/>
          <w:szCs w:val="24"/>
        </w:rPr>
        <w:t xml:space="preserve"> </w:t>
      </w:r>
      <w:r w:rsidRPr="00447DD1">
        <w:rPr>
          <w:sz w:val="24"/>
          <w:szCs w:val="24"/>
        </w:rPr>
        <w:t>and</w:t>
      </w:r>
      <w:r w:rsidRPr="00447DD1">
        <w:rPr>
          <w:spacing w:val="-29"/>
          <w:sz w:val="24"/>
          <w:szCs w:val="24"/>
        </w:rPr>
        <w:t xml:space="preserve"> </w:t>
      </w:r>
      <w:r w:rsidRPr="00447DD1">
        <w:rPr>
          <w:sz w:val="24"/>
          <w:szCs w:val="24"/>
        </w:rPr>
        <w:t>accounting</w:t>
      </w:r>
      <w:r w:rsidRPr="00447DD1">
        <w:rPr>
          <w:spacing w:val="-31"/>
          <w:sz w:val="24"/>
          <w:szCs w:val="24"/>
        </w:rPr>
        <w:t xml:space="preserve"> </w:t>
      </w:r>
      <w:r w:rsidRPr="00447DD1">
        <w:rPr>
          <w:sz w:val="24"/>
          <w:szCs w:val="24"/>
        </w:rPr>
        <w:t>of</w:t>
      </w:r>
      <w:r w:rsidRPr="00447DD1">
        <w:rPr>
          <w:spacing w:val="-29"/>
          <w:sz w:val="24"/>
          <w:szCs w:val="24"/>
        </w:rPr>
        <w:t xml:space="preserve"> </w:t>
      </w:r>
      <w:r w:rsidRPr="00447DD1">
        <w:rPr>
          <w:sz w:val="24"/>
          <w:szCs w:val="24"/>
        </w:rPr>
        <w:t>Marijuana</w:t>
      </w:r>
      <w:r w:rsidRPr="00447DD1">
        <w:rPr>
          <w:spacing w:val="-29"/>
          <w:sz w:val="24"/>
          <w:szCs w:val="24"/>
        </w:rPr>
        <w:t xml:space="preserve"> </w:t>
      </w:r>
      <w:r w:rsidRPr="00447DD1">
        <w:rPr>
          <w:sz w:val="24"/>
          <w:szCs w:val="24"/>
        </w:rPr>
        <w:t>Products before</w:t>
      </w:r>
      <w:r w:rsidRPr="00447DD1">
        <w:rPr>
          <w:spacing w:val="-14"/>
          <w:sz w:val="24"/>
          <w:szCs w:val="24"/>
        </w:rPr>
        <w:t xml:space="preserve"> </w:t>
      </w:r>
      <w:r w:rsidRPr="00447DD1">
        <w:rPr>
          <w:sz w:val="24"/>
          <w:szCs w:val="24"/>
        </w:rPr>
        <w:t>transportation</w:t>
      </w:r>
      <w:r w:rsidRPr="00447DD1">
        <w:rPr>
          <w:spacing w:val="-13"/>
          <w:sz w:val="24"/>
          <w:szCs w:val="24"/>
        </w:rPr>
        <w:t xml:space="preserve"> </w:t>
      </w:r>
      <w:r w:rsidRPr="00447DD1">
        <w:rPr>
          <w:sz w:val="24"/>
          <w:szCs w:val="24"/>
        </w:rPr>
        <w:t>or</w:t>
      </w:r>
      <w:r w:rsidRPr="00447DD1">
        <w:rPr>
          <w:spacing w:val="-13"/>
          <w:sz w:val="24"/>
          <w:szCs w:val="24"/>
        </w:rPr>
        <w:t xml:space="preserve"> </w:t>
      </w:r>
      <w:r w:rsidRPr="00447DD1">
        <w:rPr>
          <w:sz w:val="24"/>
          <w:szCs w:val="24"/>
        </w:rPr>
        <w:t>after</w:t>
      </w:r>
      <w:r w:rsidRPr="00447DD1">
        <w:rPr>
          <w:spacing w:val="-13"/>
          <w:sz w:val="24"/>
          <w:szCs w:val="24"/>
        </w:rPr>
        <w:t xml:space="preserve"> </w:t>
      </w:r>
      <w:r w:rsidRPr="00447DD1">
        <w:rPr>
          <w:sz w:val="24"/>
          <w:szCs w:val="24"/>
        </w:rPr>
        <w:t>receipt,</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video</w:t>
      </w:r>
      <w:r w:rsidRPr="00447DD1">
        <w:rPr>
          <w:spacing w:val="-13"/>
          <w:sz w:val="24"/>
          <w:szCs w:val="24"/>
        </w:rPr>
        <w:t xml:space="preserve"> </w:t>
      </w:r>
      <w:ins w:id="1610" w:author="Author">
        <w:r w:rsidR="00EF7251" w:rsidRPr="00447DD1">
          <w:rPr>
            <w:sz w:val="24"/>
            <w:szCs w:val="24"/>
          </w:rPr>
          <w:t>shall</w:t>
        </w:r>
      </w:ins>
      <w:del w:id="1611" w:author="Author">
        <w:r w:rsidRPr="00447DD1" w:rsidDel="00EF7251">
          <w:rPr>
            <w:sz w:val="24"/>
            <w:szCs w:val="24"/>
          </w:rPr>
          <w:delText>must</w:delText>
        </w:r>
      </w:del>
      <w:r w:rsidRPr="00447DD1">
        <w:rPr>
          <w:spacing w:val="-15"/>
          <w:sz w:val="24"/>
          <w:szCs w:val="24"/>
        </w:rPr>
        <w:t xml:space="preserve"> </w:t>
      </w:r>
      <w:r w:rsidRPr="00447DD1">
        <w:rPr>
          <w:sz w:val="24"/>
          <w:szCs w:val="24"/>
        </w:rPr>
        <w:t>show</w:t>
      </w:r>
      <w:r w:rsidRPr="00447DD1">
        <w:rPr>
          <w:spacing w:val="-16"/>
          <w:sz w:val="24"/>
          <w:szCs w:val="24"/>
        </w:rPr>
        <w:t xml:space="preserve"> </w:t>
      </w:r>
      <w:r w:rsidRPr="00447DD1">
        <w:rPr>
          <w:sz w:val="24"/>
          <w:szCs w:val="24"/>
        </w:rPr>
        <w:t>each</w:t>
      </w:r>
      <w:r w:rsidRPr="00447DD1">
        <w:rPr>
          <w:spacing w:val="-13"/>
          <w:sz w:val="24"/>
          <w:szCs w:val="24"/>
        </w:rPr>
        <w:t xml:space="preserve"> </w:t>
      </w:r>
      <w:r w:rsidRPr="00447DD1">
        <w:rPr>
          <w:sz w:val="24"/>
          <w:szCs w:val="24"/>
        </w:rPr>
        <w:t>product</w:t>
      </w:r>
      <w:r w:rsidRPr="00447DD1">
        <w:rPr>
          <w:spacing w:val="-12"/>
          <w:sz w:val="24"/>
          <w:szCs w:val="24"/>
        </w:rPr>
        <w:t xml:space="preserve"> </w:t>
      </w:r>
      <w:r w:rsidRPr="00447DD1">
        <w:rPr>
          <w:sz w:val="24"/>
          <w:szCs w:val="24"/>
        </w:rPr>
        <w:t>being</w:t>
      </w:r>
      <w:r w:rsidRPr="00447DD1">
        <w:rPr>
          <w:spacing w:val="-15"/>
          <w:sz w:val="24"/>
          <w:szCs w:val="24"/>
        </w:rPr>
        <w:t xml:space="preserve"> </w:t>
      </w:r>
      <w:r w:rsidRPr="00447DD1">
        <w:rPr>
          <w:sz w:val="24"/>
          <w:szCs w:val="24"/>
        </w:rPr>
        <w:t>weighed, the weight, and the</w:t>
      </w:r>
      <w:r w:rsidRPr="00447DD1">
        <w:rPr>
          <w:spacing w:val="-7"/>
          <w:sz w:val="24"/>
          <w:szCs w:val="24"/>
        </w:rPr>
        <w:t xml:space="preserve"> </w:t>
      </w:r>
      <w:r w:rsidRPr="00447DD1">
        <w:rPr>
          <w:sz w:val="24"/>
          <w:szCs w:val="24"/>
        </w:rPr>
        <w:t>manifest.</w:t>
      </w:r>
    </w:p>
    <w:p w14:paraId="1790A6A0" w14:textId="0C6476AF" w:rsidR="00B05C91" w:rsidRPr="00447DD1" w:rsidRDefault="0016285E" w:rsidP="001C6337">
      <w:pPr>
        <w:pStyle w:val="ListParagraph"/>
        <w:numPr>
          <w:ilvl w:val="4"/>
          <w:numId w:val="138"/>
        </w:numPr>
        <w:tabs>
          <w:tab w:val="left" w:pos="2741"/>
        </w:tabs>
        <w:ind w:right="117" w:firstLine="0"/>
        <w:rPr>
          <w:sz w:val="24"/>
          <w:szCs w:val="24"/>
        </w:rPr>
      </w:pPr>
      <w:r w:rsidRPr="00447DD1">
        <w:rPr>
          <w:sz w:val="24"/>
          <w:szCs w:val="24"/>
        </w:rPr>
        <w:t xml:space="preserve">Marijuana Products </w:t>
      </w:r>
      <w:ins w:id="1612" w:author="Author">
        <w:r w:rsidR="00EF7251" w:rsidRPr="00447DD1">
          <w:rPr>
            <w:sz w:val="24"/>
            <w:szCs w:val="24"/>
          </w:rPr>
          <w:t>shall</w:t>
        </w:r>
      </w:ins>
      <w:del w:id="1613" w:author="Author">
        <w:r w:rsidRPr="00447DD1" w:rsidDel="00EF7251">
          <w:rPr>
            <w:sz w:val="24"/>
            <w:szCs w:val="24"/>
          </w:rPr>
          <w:delText>must</w:delText>
        </w:r>
      </w:del>
      <w:r w:rsidRPr="00447DD1">
        <w:rPr>
          <w:sz w:val="24"/>
          <w:szCs w:val="24"/>
        </w:rPr>
        <w:t xml:space="preserve"> be packaged in sealed, labeled, and tamper or child-resistant packaging prior to and during</w:t>
      </w:r>
      <w:r w:rsidRPr="00447DD1">
        <w:rPr>
          <w:spacing w:val="-14"/>
          <w:sz w:val="24"/>
          <w:szCs w:val="24"/>
        </w:rPr>
        <w:t xml:space="preserve"> </w:t>
      </w:r>
      <w:r w:rsidRPr="00447DD1">
        <w:rPr>
          <w:sz w:val="24"/>
          <w:szCs w:val="24"/>
        </w:rPr>
        <w:t>transportation.</w:t>
      </w:r>
    </w:p>
    <w:p w14:paraId="1790A6A4" w14:textId="2EFAE7EC" w:rsidR="00B05C91" w:rsidRPr="00447DD1" w:rsidRDefault="0016285E" w:rsidP="001C6337">
      <w:pPr>
        <w:pStyle w:val="ListParagraph"/>
        <w:numPr>
          <w:ilvl w:val="4"/>
          <w:numId w:val="138"/>
        </w:numPr>
        <w:tabs>
          <w:tab w:val="left" w:pos="2516"/>
        </w:tabs>
        <w:ind w:right="117" w:firstLine="0"/>
        <w:rPr>
          <w:sz w:val="24"/>
          <w:szCs w:val="24"/>
        </w:rPr>
      </w:pPr>
      <w:r w:rsidRPr="00447DD1">
        <w:rPr>
          <w:spacing w:val="-3"/>
          <w:sz w:val="24"/>
          <w:szCs w:val="24"/>
        </w:rPr>
        <w:t>In</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case</w:t>
      </w:r>
      <w:r w:rsidRPr="00447DD1">
        <w:rPr>
          <w:spacing w:val="-8"/>
          <w:sz w:val="24"/>
          <w:szCs w:val="24"/>
        </w:rPr>
        <w:t xml:space="preserve"> </w:t>
      </w:r>
      <w:r w:rsidRPr="00447DD1">
        <w:rPr>
          <w:sz w:val="24"/>
          <w:szCs w:val="24"/>
        </w:rPr>
        <w:t>of</w:t>
      </w:r>
      <w:r w:rsidRPr="00447DD1">
        <w:rPr>
          <w:spacing w:val="-8"/>
          <w:sz w:val="24"/>
          <w:szCs w:val="24"/>
        </w:rPr>
        <w:t xml:space="preserve"> </w:t>
      </w:r>
      <w:r w:rsidRPr="00447DD1">
        <w:rPr>
          <w:sz w:val="24"/>
          <w:szCs w:val="24"/>
        </w:rPr>
        <w:t>an</w:t>
      </w:r>
      <w:r w:rsidRPr="00447DD1">
        <w:rPr>
          <w:spacing w:val="-5"/>
          <w:sz w:val="24"/>
          <w:szCs w:val="24"/>
        </w:rPr>
        <w:t xml:space="preserve"> </w:t>
      </w:r>
      <w:r w:rsidRPr="00447DD1">
        <w:rPr>
          <w:sz w:val="24"/>
          <w:szCs w:val="24"/>
        </w:rPr>
        <w:t>emergency</w:t>
      </w:r>
      <w:r w:rsidRPr="00447DD1">
        <w:rPr>
          <w:spacing w:val="-12"/>
          <w:sz w:val="24"/>
          <w:szCs w:val="24"/>
        </w:rPr>
        <w:t xml:space="preserve"> </w:t>
      </w:r>
      <w:r w:rsidRPr="00447DD1">
        <w:rPr>
          <w:sz w:val="24"/>
          <w:szCs w:val="24"/>
        </w:rPr>
        <w:t>stop</w:t>
      </w:r>
      <w:r w:rsidRPr="00447DD1">
        <w:rPr>
          <w:spacing w:val="-5"/>
          <w:sz w:val="24"/>
          <w:szCs w:val="24"/>
        </w:rPr>
        <w:t xml:space="preserve"> </w:t>
      </w:r>
      <w:r w:rsidRPr="00447DD1">
        <w:rPr>
          <w:sz w:val="24"/>
          <w:szCs w:val="24"/>
        </w:rPr>
        <w:t>during</w:t>
      </w:r>
      <w:r w:rsidRPr="00447DD1">
        <w:rPr>
          <w:spacing w:val="-7"/>
          <w:sz w:val="24"/>
          <w:szCs w:val="24"/>
        </w:rPr>
        <w:t xml:space="preserve"> </w:t>
      </w:r>
      <w:r w:rsidRPr="00447DD1">
        <w:rPr>
          <w:sz w:val="24"/>
          <w:szCs w:val="24"/>
        </w:rPr>
        <w:t>the</w:t>
      </w:r>
      <w:r w:rsidRPr="00447DD1">
        <w:rPr>
          <w:spacing w:val="-6"/>
          <w:sz w:val="24"/>
          <w:szCs w:val="24"/>
        </w:rPr>
        <w:t xml:space="preserve"> </w:t>
      </w:r>
      <w:r w:rsidRPr="00447DD1">
        <w:rPr>
          <w:sz w:val="24"/>
          <w:szCs w:val="24"/>
        </w:rPr>
        <w:t>transportation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 xml:space="preserve">Products, a log </w:t>
      </w:r>
      <w:ins w:id="1614" w:author="Author">
        <w:r w:rsidR="00EF7251" w:rsidRPr="00447DD1">
          <w:rPr>
            <w:sz w:val="24"/>
            <w:szCs w:val="24"/>
          </w:rPr>
          <w:t>shall</w:t>
        </w:r>
      </w:ins>
      <w:del w:id="1615" w:author="Author">
        <w:r w:rsidRPr="00447DD1" w:rsidDel="00EF7251">
          <w:rPr>
            <w:sz w:val="24"/>
            <w:szCs w:val="24"/>
          </w:rPr>
          <w:delText>must</w:delText>
        </w:r>
      </w:del>
      <w:r w:rsidRPr="00447DD1">
        <w:rPr>
          <w:sz w:val="24"/>
          <w:szCs w:val="24"/>
        </w:rPr>
        <w:t xml:space="preserve"> be maintained describing the reason for the stop, the duration, the location, and any activities of personnel exiting the</w:t>
      </w:r>
      <w:r w:rsidRPr="00447DD1">
        <w:rPr>
          <w:spacing w:val="-18"/>
          <w:sz w:val="24"/>
          <w:szCs w:val="24"/>
        </w:rPr>
        <w:t xml:space="preserve"> </w:t>
      </w:r>
      <w:r w:rsidRPr="00447DD1">
        <w:rPr>
          <w:sz w:val="24"/>
          <w:szCs w:val="24"/>
        </w:rPr>
        <w:t>vehicle.</w:t>
      </w:r>
    </w:p>
    <w:p w14:paraId="1790A6A5" w14:textId="77777777" w:rsidR="00B05C91" w:rsidRPr="00447DD1" w:rsidRDefault="0016285E" w:rsidP="001C6337">
      <w:pPr>
        <w:pStyle w:val="ListParagraph"/>
        <w:numPr>
          <w:ilvl w:val="4"/>
          <w:numId w:val="138"/>
        </w:numPr>
        <w:tabs>
          <w:tab w:val="left" w:pos="2487"/>
        </w:tabs>
        <w:spacing w:before="2"/>
        <w:ind w:right="118" w:firstLine="0"/>
        <w:rPr>
          <w:sz w:val="24"/>
          <w:szCs w:val="24"/>
        </w:rPr>
      </w:pPr>
      <w:r w:rsidRPr="00447DD1">
        <w:rPr>
          <w:sz w:val="24"/>
          <w:szCs w:val="24"/>
        </w:rPr>
        <w:t>An</w:t>
      </w:r>
      <w:r w:rsidRPr="00447DD1">
        <w:rPr>
          <w:spacing w:val="-13"/>
          <w:sz w:val="24"/>
          <w:szCs w:val="24"/>
        </w:rPr>
        <w:t xml:space="preserve"> </w:t>
      </w:r>
      <w:r w:rsidRPr="00447DD1">
        <w:rPr>
          <w:sz w:val="24"/>
          <w:szCs w:val="24"/>
        </w:rPr>
        <w:t>MTC</w:t>
      </w:r>
      <w:r w:rsidRPr="00447DD1">
        <w:rPr>
          <w:spacing w:val="-12"/>
          <w:sz w:val="24"/>
          <w:szCs w:val="24"/>
        </w:rPr>
        <w:t xml:space="preserve"> </w:t>
      </w:r>
      <w:r w:rsidRPr="00447DD1">
        <w:rPr>
          <w:sz w:val="24"/>
          <w:szCs w:val="24"/>
        </w:rPr>
        <w:t>transporting</w:t>
      </w:r>
      <w:r w:rsidRPr="00447DD1">
        <w:rPr>
          <w:spacing w:val="-17"/>
          <w:sz w:val="24"/>
          <w:szCs w:val="24"/>
        </w:rPr>
        <w:t xml:space="preserve"> </w:t>
      </w:r>
      <w:r w:rsidRPr="00447DD1">
        <w:rPr>
          <w:sz w:val="24"/>
          <w:szCs w:val="24"/>
        </w:rPr>
        <w:t>Marijuana</w:t>
      </w:r>
      <w:r w:rsidRPr="00447DD1">
        <w:rPr>
          <w:spacing w:val="-15"/>
          <w:sz w:val="24"/>
          <w:szCs w:val="24"/>
        </w:rPr>
        <w:t xml:space="preserve"> </w:t>
      </w:r>
      <w:r w:rsidRPr="00447DD1">
        <w:rPr>
          <w:sz w:val="24"/>
          <w:szCs w:val="24"/>
        </w:rPr>
        <w:t>Products</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ensure</w:t>
      </w:r>
      <w:r w:rsidRPr="00447DD1">
        <w:rPr>
          <w:spacing w:val="-15"/>
          <w:sz w:val="24"/>
          <w:szCs w:val="24"/>
        </w:rPr>
        <w:t xml:space="preserve"> </w:t>
      </w:r>
      <w:r w:rsidRPr="00447DD1">
        <w:rPr>
          <w:sz w:val="24"/>
          <w:szCs w:val="24"/>
        </w:rPr>
        <w:t>that</w:t>
      </w:r>
      <w:r w:rsidRPr="00447DD1">
        <w:rPr>
          <w:spacing w:val="-14"/>
          <w:sz w:val="24"/>
          <w:szCs w:val="24"/>
        </w:rPr>
        <w:t xml:space="preserve"> </w:t>
      </w:r>
      <w:r w:rsidRPr="00447DD1">
        <w:rPr>
          <w:sz w:val="24"/>
          <w:szCs w:val="24"/>
        </w:rPr>
        <w:t>all</w:t>
      </w:r>
      <w:r w:rsidRPr="00447DD1">
        <w:rPr>
          <w:spacing w:val="-14"/>
          <w:sz w:val="24"/>
          <w:szCs w:val="24"/>
        </w:rPr>
        <w:t xml:space="preserve"> </w:t>
      </w:r>
      <w:r w:rsidRPr="00447DD1">
        <w:rPr>
          <w:sz w:val="24"/>
          <w:szCs w:val="24"/>
        </w:rPr>
        <w:t>transportation</w:t>
      </w:r>
      <w:r w:rsidRPr="00447DD1">
        <w:rPr>
          <w:spacing w:val="-14"/>
          <w:sz w:val="24"/>
          <w:szCs w:val="24"/>
        </w:rPr>
        <w:t xml:space="preserve"> </w:t>
      </w:r>
      <w:r w:rsidRPr="00447DD1">
        <w:rPr>
          <w:sz w:val="24"/>
          <w:szCs w:val="24"/>
        </w:rPr>
        <w:t>times and routes are</w:t>
      </w:r>
      <w:r w:rsidRPr="00447DD1">
        <w:rPr>
          <w:spacing w:val="-4"/>
          <w:sz w:val="24"/>
          <w:szCs w:val="24"/>
        </w:rPr>
        <w:t xml:space="preserve"> </w:t>
      </w:r>
      <w:r w:rsidRPr="00447DD1">
        <w:rPr>
          <w:sz w:val="24"/>
          <w:szCs w:val="24"/>
        </w:rPr>
        <w:t>randomized.</w:t>
      </w:r>
    </w:p>
    <w:p w14:paraId="1790A6A6" w14:textId="77777777" w:rsidR="00B05C91" w:rsidRPr="00447DD1" w:rsidRDefault="0016285E" w:rsidP="001C6337">
      <w:pPr>
        <w:pStyle w:val="ListParagraph"/>
        <w:numPr>
          <w:ilvl w:val="4"/>
          <w:numId w:val="138"/>
        </w:numPr>
        <w:tabs>
          <w:tab w:val="left" w:pos="2581"/>
        </w:tabs>
        <w:ind w:right="118" w:firstLine="0"/>
        <w:rPr>
          <w:sz w:val="24"/>
          <w:szCs w:val="24"/>
        </w:rPr>
      </w:pPr>
      <w:r w:rsidRPr="00447DD1">
        <w:rPr>
          <w:sz w:val="24"/>
          <w:szCs w:val="24"/>
        </w:rPr>
        <w:t>An MTC transporting Marijuana Products shall ensure that all transport routes remain within the</w:t>
      </w:r>
      <w:r w:rsidRPr="00447DD1">
        <w:rPr>
          <w:spacing w:val="-5"/>
          <w:sz w:val="24"/>
          <w:szCs w:val="24"/>
        </w:rPr>
        <w:t xml:space="preserve"> </w:t>
      </w:r>
      <w:r w:rsidRPr="00447DD1">
        <w:rPr>
          <w:sz w:val="24"/>
          <w:szCs w:val="24"/>
        </w:rPr>
        <w:t>Commonwealth.</w:t>
      </w:r>
    </w:p>
    <w:p w14:paraId="1790A6A7" w14:textId="1AE863C3" w:rsidR="00B05C91" w:rsidRPr="00447DD1" w:rsidRDefault="0016285E" w:rsidP="001C6337">
      <w:pPr>
        <w:pStyle w:val="ListParagraph"/>
        <w:numPr>
          <w:ilvl w:val="4"/>
          <w:numId w:val="138"/>
        </w:numPr>
        <w:tabs>
          <w:tab w:val="left" w:pos="2530"/>
        </w:tabs>
        <w:ind w:right="110" w:firstLine="0"/>
        <w:rPr>
          <w:sz w:val="24"/>
          <w:szCs w:val="24"/>
        </w:rPr>
      </w:pPr>
      <w:r w:rsidRPr="00447DD1">
        <w:rPr>
          <w:sz w:val="24"/>
          <w:szCs w:val="24"/>
        </w:rPr>
        <w:t>All vehicles and transportation equipment used in the transportation of Cannabis Products</w:t>
      </w:r>
      <w:r w:rsidRPr="00447DD1">
        <w:rPr>
          <w:spacing w:val="-16"/>
          <w:sz w:val="24"/>
          <w:szCs w:val="24"/>
        </w:rPr>
        <w:t xml:space="preserve"> </w:t>
      </w:r>
      <w:r w:rsidRPr="00447DD1">
        <w:rPr>
          <w:sz w:val="24"/>
          <w:szCs w:val="24"/>
        </w:rPr>
        <w:t>or</w:t>
      </w:r>
      <w:r w:rsidRPr="00447DD1">
        <w:rPr>
          <w:spacing w:val="-14"/>
          <w:sz w:val="24"/>
          <w:szCs w:val="24"/>
        </w:rPr>
        <w:t xml:space="preserve"> </w:t>
      </w:r>
      <w:r w:rsidRPr="00447DD1">
        <w:rPr>
          <w:sz w:val="24"/>
          <w:szCs w:val="24"/>
        </w:rPr>
        <w:t>Edible</w:t>
      </w:r>
      <w:del w:id="1616" w:author="Author">
        <w:r w:rsidRPr="00447DD1">
          <w:rPr>
            <w:spacing w:val="-15"/>
            <w:sz w:val="24"/>
            <w:szCs w:val="24"/>
          </w:rPr>
          <w:delText xml:space="preserve"> </w:delText>
        </w:r>
        <w:r w:rsidRPr="00447DD1">
          <w:rPr>
            <w:sz w:val="24"/>
            <w:szCs w:val="24"/>
          </w:rPr>
          <w:delText>Marijuana-infused</w:delText>
        </w:r>
        <w:r w:rsidRPr="00447DD1">
          <w:rPr>
            <w:spacing w:val="-14"/>
            <w:sz w:val="24"/>
            <w:szCs w:val="24"/>
          </w:rPr>
          <w:delText xml:space="preserve"> </w:delText>
        </w:r>
        <w:r w:rsidRPr="00447DD1">
          <w:rPr>
            <w:sz w:val="24"/>
            <w:szCs w:val="24"/>
          </w:rPr>
          <w:delText>Product</w:delText>
        </w:r>
      </w:del>
      <w:r w:rsidRPr="00447DD1">
        <w:rPr>
          <w:sz w:val="24"/>
          <w:szCs w:val="24"/>
        </w:rPr>
        <w:t>s</w:t>
      </w:r>
      <w:r w:rsidRPr="00447DD1">
        <w:rPr>
          <w:spacing w:val="-14"/>
          <w:sz w:val="24"/>
          <w:szCs w:val="24"/>
        </w:rPr>
        <w:t xml:space="preserve"> </w:t>
      </w:r>
      <w:r w:rsidRPr="00447DD1">
        <w:rPr>
          <w:sz w:val="24"/>
          <w:szCs w:val="24"/>
        </w:rPr>
        <w:t>requiring</w:t>
      </w:r>
      <w:r w:rsidRPr="00447DD1">
        <w:rPr>
          <w:spacing w:val="-16"/>
          <w:sz w:val="24"/>
          <w:szCs w:val="24"/>
        </w:rPr>
        <w:t xml:space="preserve"> </w:t>
      </w:r>
      <w:r w:rsidRPr="00447DD1">
        <w:rPr>
          <w:sz w:val="24"/>
          <w:szCs w:val="24"/>
        </w:rPr>
        <w:t>temperature</w:t>
      </w:r>
      <w:r w:rsidRPr="00447DD1">
        <w:rPr>
          <w:spacing w:val="-15"/>
          <w:sz w:val="24"/>
          <w:szCs w:val="24"/>
        </w:rPr>
        <w:t xml:space="preserve"> </w:t>
      </w:r>
      <w:r w:rsidRPr="00447DD1">
        <w:rPr>
          <w:sz w:val="24"/>
          <w:szCs w:val="24"/>
        </w:rPr>
        <w:t>control</w:t>
      </w:r>
      <w:r w:rsidRPr="00447DD1">
        <w:rPr>
          <w:spacing w:val="-13"/>
          <w:sz w:val="24"/>
          <w:szCs w:val="24"/>
        </w:rPr>
        <w:t xml:space="preserve"> </w:t>
      </w:r>
      <w:r w:rsidRPr="00447DD1">
        <w:rPr>
          <w:sz w:val="24"/>
          <w:szCs w:val="24"/>
        </w:rPr>
        <w:t>for</w:t>
      </w:r>
      <w:r w:rsidRPr="00447DD1">
        <w:rPr>
          <w:spacing w:val="-17"/>
          <w:sz w:val="24"/>
          <w:szCs w:val="24"/>
        </w:rPr>
        <w:t xml:space="preserve"> </w:t>
      </w:r>
      <w:r w:rsidRPr="00447DD1">
        <w:rPr>
          <w:sz w:val="24"/>
          <w:szCs w:val="24"/>
        </w:rPr>
        <w:t xml:space="preserve">safety </w:t>
      </w:r>
      <w:ins w:id="1617" w:author="Author">
        <w:r w:rsidR="00EF7251" w:rsidRPr="00447DD1">
          <w:rPr>
            <w:sz w:val="24"/>
            <w:szCs w:val="24"/>
          </w:rPr>
          <w:t>shall</w:t>
        </w:r>
      </w:ins>
      <w:del w:id="1618" w:author="Author">
        <w:r w:rsidRPr="00447DD1" w:rsidDel="00EF7251">
          <w:rPr>
            <w:sz w:val="24"/>
            <w:szCs w:val="24"/>
          </w:rPr>
          <w:delText>must</w:delText>
        </w:r>
      </w:del>
      <w:r w:rsidRPr="00447DD1">
        <w:rPr>
          <w:sz w:val="24"/>
          <w:szCs w:val="24"/>
        </w:rPr>
        <w:t xml:space="preserve"> be designed, maintained, and equipped as necessary to provide adequate temperature control to prevent the Cannabis products or Edible</w:t>
      </w:r>
      <w:del w:id="1619" w:author="Author">
        <w:r w:rsidRPr="00447DD1">
          <w:rPr>
            <w:sz w:val="24"/>
            <w:szCs w:val="24"/>
          </w:rPr>
          <w:delText xml:space="preserve"> Marijuana-infused Product</w:delText>
        </w:r>
      </w:del>
      <w:r w:rsidRPr="00447DD1">
        <w:rPr>
          <w:sz w:val="24"/>
          <w:szCs w:val="24"/>
        </w:rPr>
        <w:t>s from becoming unsafe during transportation, consistent with applicable requirements pursuant to 21 CFR</w:t>
      </w:r>
      <w:r w:rsidRPr="00447DD1">
        <w:rPr>
          <w:spacing w:val="-4"/>
          <w:sz w:val="24"/>
          <w:szCs w:val="24"/>
        </w:rPr>
        <w:t xml:space="preserve"> </w:t>
      </w:r>
      <w:r w:rsidRPr="00447DD1">
        <w:rPr>
          <w:sz w:val="24"/>
          <w:szCs w:val="24"/>
        </w:rPr>
        <w:t>1.908(c).</w:t>
      </w:r>
    </w:p>
    <w:p w14:paraId="1790A6A8" w14:textId="77777777" w:rsidR="00B05C91" w:rsidRPr="00447DD1" w:rsidRDefault="0016285E" w:rsidP="001C6337">
      <w:pPr>
        <w:pStyle w:val="ListParagraph"/>
        <w:numPr>
          <w:ilvl w:val="4"/>
          <w:numId w:val="138"/>
        </w:numPr>
        <w:tabs>
          <w:tab w:val="left" w:pos="2487"/>
        </w:tabs>
        <w:ind w:right="116" w:firstLine="0"/>
        <w:rPr>
          <w:sz w:val="24"/>
          <w:szCs w:val="24"/>
        </w:rPr>
      </w:pPr>
      <w:r w:rsidRPr="00447DD1">
        <w:rPr>
          <w:sz w:val="24"/>
          <w:szCs w:val="24"/>
        </w:rPr>
        <w:t>All</w:t>
      </w:r>
      <w:r w:rsidRPr="00447DD1">
        <w:rPr>
          <w:spacing w:val="-14"/>
          <w:sz w:val="24"/>
          <w:szCs w:val="24"/>
        </w:rPr>
        <w:t xml:space="preserve"> </w:t>
      </w:r>
      <w:r w:rsidRPr="00447DD1">
        <w:rPr>
          <w:sz w:val="24"/>
          <w:szCs w:val="24"/>
        </w:rPr>
        <w:t>vehicles</w:t>
      </w:r>
      <w:r w:rsidRPr="00447DD1">
        <w:rPr>
          <w:spacing w:val="-12"/>
          <w:sz w:val="24"/>
          <w:szCs w:val="24"/>
        </w:rPr>
        <w:t xml:space="preserve"> </w:t>
      </w:r>
      <w:r w:rsidRPr="00447DD1">
        <w:rPr>
          <w:sz w:val="24"/>
          <w:szCs w:val="24"/>
        </w:rPr>
        <w:t>shall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equipped</w:t>
      </w:r>
      <w:r w:rsidRPr="00447DD1">
        <w:rPr>
          <w:spacing w:val="-12"/>
          <w:sz w:val="24"/>
          <w:szCs w:val="24"/>
        </w:rPr>
        <w:t xml:space="preserve"> </w:t>
      </w:r>
      <w:r w:rsidRPr="00447DD1">
        <w:rPr>
          <w:sz w:val="24"/>
          <w:szCs w:val="24"/>
        </w:rPr>
        <w:t>with</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video</w:t>
      </w:r>
      <w:r w:rsidRPr="00447DD1">
        <w:rPr>
          <w:spacing w:val="-12"/>
          <w:sz w:val="24"/>
          <w:szCs w:val="24"/>
        </w:rPr>
        <w:t xml:space="preserve"> </w:t>
      </w:r>
      <w:r w:rsidRPr="00447DD1">
        <w:rPr>
          <w:sz w:val="24"/>
          <w:szCs w:val="24"/>
        </w:rPr>
        <w:t>system</w:t>
      </w:r>
      <w:r w:rsidRPr="00447DD1">
        <w:rPr>
          <w:spacing w:val="-11"/>
          <w:sz w:val="24"/>
          <w:szCs w:val="24"/>
        </w:rPr>
        <w:t xml:space="preserve"> </w:t>
      </w:r>
      <w:r w:rsidRPr="00447DD1">
        <w:rPr>
          <w:sz w:val="24"/>
          <w:szCs w:val="24"/>
        </w:rPr>
        <w:t>that</w:t>
      </w:r>
      <w:r w:rsidRPr="00447DD1">
        <w:rPr>
          <w:spacing w:val="-11"/>
          <w:sz w:val="24"/>
          <w:szCs w:val="24"/>
        </w:rPr>
        <w:t xml:space="preserve"> </w:t>
      </w:r>
      <w:r w:rsidRPr="00447DD1">
        <w:rPr>
          <w:sz w:val="24"/>
          <w:szCs w:val="24"/>
        </w:rPr>
        <w:t>includes</w:t>
      </w:r>
      <w:r w:rsidRPr="00447DD1">
        <w:rPr>
          <w:spacing w:val="-12"/>
          <w:sz w:val="24"/>
          <w:szCs w:val="24"/>
        </w:rPr>
        <w:t xml:space="preserve"> </w:t>
      </w:r>
      <w:r w:rsidRPr="00447DD1">
        <w:rPr>
          <w:sz w:val="24"/>
          <w:szCs w:val="24"/>
        </w:rPr>
        <w:t>one</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more</w:t>
      </w:r>
      <w:r w:rsidRPr="00447DD1">
        <w:rPr>
          <w:spacing w:val="-15"/>
          <w:sz w:val="24"/>
          <w:szCs w:val="24"/>
        </w:rPr>
        <w:t xml:space="preserve"> </w:t>
      </w:r>
      <w:r w:rsidRPr="00447DD1">
        <w:rPr>
          <w:sz w:val="24"/>
          <w:szCs w:val="24"/>
        </w:rPr>
        <w:t>video cameras in the storage area of the vehicle and one or more video cameras in the driver area of the vehicle and which shall remain operational at all times during the entire transportation process and which shall</w:t>
      </w:r>
      <w:r w:rsidRPr="00447DD1">
        <w:rPr>
          <w:spacing w:val="-6"/>
          <w:sz w:val="24"/>
          <w:szCs w:val="24"/>
        </w:rPr>
        <w:t xml:space="preserve"> </w:t>
      </w:r>
      <w:r w:rsidRPr="00447DD1">
        <w:rPr>
          <w:sz w:val="24"/>
          <w:szCs w:val="24"/>
        </w:rPr>
        <w:t>have:</w:t>
      </w:r>
    </w:p>
    <w:p w14:paraId="1790A6A9" w14:textId="77777777" w:rsidR="00B05C91" w:rsidRPr="00447DD1" w:rsidRDefault="0016285E" w:rsidP="001C6337">
      <w:pPr>
        <w:pStyle w:val="ListParagraph"/>
        <w:numPr>
          <w:ilvl w:val="5"/>
          <w:numId w:val="138"/>
        </w:numPr>
        <w:tabs>
          <w:tab w:val="left" w:pos="2741"/>
        </w:tabs>
        <w:spacing w:before="1"/>
        <w:ind w:firstLine="0"/>
        <w:rPr>
          <w:sz w:val="24"/>
          <w:szCs w:val="24"/>
        </w:rPr>
      </w:pPr>
      <w:r w:rsidRPr="00447DD1">
        <w:rPr>
          <w:sz w:val="24"/>
          <w:szCs w:val="24"/>
        </w:rPr>
        <w:t>The</w:t>
      </w:r>
      <w:r w:rsidRPr="00447DD1">
        <w:rPr>
          <w:spacing w:val="-4"/>
          <w:sz w:val="24"/>
          <w:szCs w:val="24"/>
        </w:rPr>
        <w:t xml:space="preserve"> </w:t>
      </w:r>
      <w:r w:rsidRPr="00447DD1">
        <w:rPr>
          <w:sz w:val="24"/>
          <w:szCs w:val="24"/>
        </w:rPr>
        <w:t>ability</w:t>
      </w:r>
      <w:r w:rsidRPr="00447DD1">
        <w:rPr>
          <w:spacing w:val="-10"/>
          <w:sz w:val="24"/>
          <w:szCs w:val="24"/>
        </w:rPr>
        <w:t xml:space="preserve"> </w:t>
      </w:r>
      <w:r w:rsidRPr="00447DD1">
        <w:rPr>
          <w:sz w:val="24"/>
          <w:szCs w:val="24"/>
        </w:rPr>
        <w:t>to</w:t>
      </w:r>
      <w:r w:rsidRPr="00447DD1">
        <w:rPr>
          <w:spacing w:val="-4"/>
          <w:sz w:val="24"/>
          <w:szCs w:val="24"/>
        </w:rPr>
        <w:t xml:space="preserve"> </w:t>
      </w:r>
      <w:r w:rsidRPr="00447DD1">
        <w:rPr>
          <w:sz w:val="24"/>
          <w:szCs w:val="24"/>
        </w:rPr>
        <w:t>produce</w:t>
      </w:r>
      <w:r w:rsidRPr="00447DD1">
        <w:rPr>
          <w:spacing w:val="-4"/>
          <w:sz w:val="24"/>
          <w:szCs w:val="24"/>
        </w:rPr>
        <w:t xml:space="preserve"> </w:t>
      </w:r>
      <w:r w:rsidRPr="00447DD1">
        <w:rPr>
          <w:sz w:val="24"/>
          <w:szCs w:val="24"/>
        </w:rPr>
        <w:t>a</w:t>
      </w:r>
      <w:r w:rsidRPr="00447DD1">
        <w:rPr>
          <w:spacing w:val="-4"/>
          <w:sz w:val="24"/>
          <w:szCs w:val="24"/>
        </w:rPr>
        <w:t xml:space="preserve"> </w:t>
      </w:r>
      <w:r w:rsidRPr="00447DD1">
        <w:rPr>
          <w:sz w:val="24"/>
          <w:szCs w:val="24"/>
        </w:rPr>
        <w:t>clear</w:t>
      </w:r>
      <w:r w:rsidRPr="00447DD1">
        <w:rPr>
          <w:spacing w:val="-4"/>
          <w:sz w:val="24"/>
          <w:szCs w:val="24"/>
        </w:rPr>
        <w:t xml:space="preserve"> </w:t>
      </w:r>
      <w:r w:rsidRPr="00447DD1">
        <w:rPr>
          <w:sz w:val="24"/>
          <w:szCs w:val="24"/>
        </w:rPr>
        <w:t>color</w:t>
      </w:r>
      <w:r w:rsidRPr="00447DD1">
        <w:rPr>
          <w:spacing w:val="-4"/>
          <w:sz w:val="24"/>
          <w:szCs w:val="24"/>
        </w:rPr>
        <w:t xml:space="preserve"> </w:t>
      </w:r>
      <w:r w:rsidRPr="00447DD1">
        <w:rPr>
          <w:sz w:val="24"/>
          <w:szCs w:val="24"/>
        </w:rPr>
        <w:t>still</w:t>
      </w:r>
      <w:r w:rsidRPr="00447DD1">
        <w:rPr>
          <w:spacing w:val="-3"/>
          <w:sz w:val="24"/>
          <w:szCs w:val="24"/>
        </w:rPr>
        <w:t xml:space="preserve"> </w:t>
      </w:r>
      <w:r w:rsidRPr="00447DD1">
        <w:rPr>
          <w:sz w:val="24"/>
          <w:szCs w:val="24"/>
        </w:rPr>
        <w:t>photo</w:t>
      </w:r>
      <w:r w:rsidRPr="00447DD1">
        <w:rPr>
          <w:spacing w:val="-4"/>
          <w:sz w:val="24"/>
          <w:szCs w:val="24"/>
        </w:rPr>
        <w:t xml:space="preserve"> </w:t>
      </w:r>
      <w:r w:rsidRPr="00447DD1">
        <w:rPr>
          <w:sz w:val="24"/>
          <w:szCs w:val="24"/>
        </w:rPr>
        <w:t>whether</w:t>
      </w:r>
      <w:r w:rsidRPr="00447DD1">
        <w:rPr>
          <w:spacing w:val="-4"/>
          <w:sz w:val="24"/>
          <w:szCs w:val="24"/>
        </w:rPr>
        <w:t xml:space="preserve"> </w:t>
      </w:r>
      <w:r w:rsidRPr="00447DD1">
        <w:rPr>
          <w:sz w:val="24"/>
          <w:szCs w:val="24"/>
        </w:rPr>
        <w:t>live</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recorded;</w:t>
      </w:r>
      <w:r w:rsidRPr="00447DD1">
        <w:rPr>
          <w:spacing w:val="-3"/>
          <w:sz w:val="24"/>
          <w:szCs w:val="24"/>
        </w:rPr>
        <w:t xml:space="preserve"> </w:t>
      </w:r>
      <w:r w:rsidRPr="00447DD1">
        <w:rPr>
          <w:sz w:val="24"/>
          <w:szCs w:val="24"/>
        </w:rPr>
        <w:t>and</w:t>
      </w:r>
    </w:p>
    <w:p w14:paraId="1790A6AA" w14:textId="372F31DD" w:rsidR="00B05C91" w:rsidRPr="00447DD1" w:rsidRDefault="0016285E" w:rsidP="001C6337">
      <w:pPr>
        <w:pStyle w:val="ListParagraph"/>
        <w:numPr>
          <w:ilvl w:val="5"/>
          <w:numId w:val="138"/>
        </w:numPr>
        <w:tabs>
          <w:tab w:val="left" w:pos="2790"/>
        </w:tabs>
        <w:spacing w:before="4"/>
        <w:ind w:right="116" w:firstLine="0"/>
        <w:rPr>
          <w:sz w:val="24"/>
          <w:szCs w:val="24"/>
        </w:rPr>
      </w:pPr>
      <w:r w:rsidRPr="00447DD1">
        <w:rPr>
          <w:sz w:val="24"/>
          <w:szCs w:val="24"/>
        </w:rPr>
        <w:t xml:space="preserve">A date and time stamp embedded in all recordings which shall </w:t>
      </w:r>
      <w:r w:rsidRPr="00447DD1">
        <w:rPr>
          <w:spacing w:val="-3"/>
          <w:sz w:val="24"/>
          <w:szCs w:val="24"/>
        </w:rPr>
        <w:t xml:space="preserve">always </w:t>
      </w:r>
      <w:r w:rsidRPr="00447DD1">
        <w:rPr>
          <w:sz w:val="24"/>
          <w:szCs w:val="24"/>
        </w:rPr>
        <w:t>be synchronized</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set</w:t>
      </w:r>
      <w:r w:rsidRPr="00447DD1">
        <w:rPr>
          <w:spacing w:val="-3"/>
          <w:sz w:val="24"/>
          <w:szCs w:val="24"/>
        </w:rPr>
        <w:t xml:space="preserve"> </w:t>
      </w:r>
      <w:r w:rsidRPr="00447DD1">
        <w:rPr>
          <w:sz w:val="24"/>
          <w:szCs w:val="24"/>
        </w:rPr>
        <w:t>correctly</w:t>
      </w:r>
      <w:r w:rsidRPr="00447DD1">
        <w:rPr>
          <w:spacing w:val="-11"/>
          <w:sz w:val="24"/>
          <w:szCs w:val="24"/>
        </w:rPr>
        <w:t xml:space="preserve"> </w:t>
      </w:r>
      <w:r w:rsidRPr="00447DD1">
        <w:rPr>
          <w:sz w:val="24"/>
          <w:szCs w:val="24"/>
        </w:rPr>
        <w:t>and</w:t>
      </w:r>
      <w:r w:rsidRPr="00447DD1">
        <w:rPr>
          <w:spacing w:val="-4"/>
          <w:sz w:val="24"/>
          <w:szCs w:val="24"/>
        </w:rPr>
        <w:t xml:space="preserve"> </w:t>
      </w:r>
      <w:del w:id="1620" w:author="Author">
        <w:r w:rsidRPr="00447DD1" w:rsidDel="00A37986">
          <w:rPr>
            <w:sz w:val="24"/>
            <w:szCs w:val="24"/>
          </w:rPr>
          <w:delText>shall</w:delText>
        </w:r>
        <w:r w:rsidRPr="00447DD1" w:rsidDel="00A37986">
          <w:rPr>
            <w:spacing w:val="-3"/>
            <w:sz w:val="24"/>
            <w:szCs w:val="24"/>
          </w:rPr>
          <w:delText xml:space="preserve"> </w:delText>
        </w:r>
      </w:del>
      <w:ins w:id="1621" w:author="Author">
        <w:r w:rsidR="00A37986" w:rsidRPr="00447DD1">
          <w:rPr>
            <w:sz w:val="24"/>
            <w:szCs w:val="24"/>
          </w:rPr>
          <w:t>may</w:t>
        </w:r>
        <w:r w:rsidR="00A37986" w:rsidRPr="00447DD1">
          <w:rPr>
            <w:spacing w:val="-3"/>
            <w:sz w:val="24"/>
            <w:szCs w:val="24"/>
          </w:rPr>
          <w:t xml:space="preserve"> </w:t>
        </w:r>
      </w:ins>
      <w:r w:rsidRPr="00447DD1">
        <w:rPr>
          <w:sz w:val="24"/>
          <w:szCs w:val="24"/>
        </w:rPr>
        <w:t>not</w:t>
      </w:r>
      <w:r w:rsidRPr="00447DD1">
        <w:rPr>
          <w:spacing w:val="-3"/>
          <w:sz w:val="24"/>
          <w:szCs w:val="24"/>
        </w:rPr>
        <w:t xml:space="preserve"> </w:t>
      </w:r>
      <w:r w:rsidRPr="00447DD1">
        <w:rPr>
          <w:sz w:val="24"/>
          <w:szCs w:val="24"/>
        </w:rPr>
        <w:t>significantly</w:t>
      </w:r>
      <w:r w:rsidRPr="00447DD1">
        <w:rPr>
          <w:spacing w:val="-11"/>
          <w:sz w:val="24"/>
          <w:szCs w:val="24"/>
        </w:rPr>
        <w:t xml:space="preserve"> </w:t>
      </w:r>
      <w:r w:rsidRPr="00447DD1">
        <w:rPr>
          <w:sz w:val="24"/>
          <w:szCs w:val="24"/>
        </w:rPr>
        <w:t>obscure</w:t>
      </w:r>
      <w:r w:rsidRPr="00447DD1">
        <w:rPr>
          <w:spacing w:val="-5"/>
          <w:sz w:val="24"/>
          <w:szCs w:val="24"/>
        </w:rPr>
        <w:t xml:space="preserve"> </w:t>
      </w:r>
      <w:r w:rsidRPr="00447DD1">
        <w:rPr>
          <w:sz w:val="24"/>
          <w:szCs w:val="24"/>
        </w:rPr>
        <w:t>the</w:t>
      </w:r>
      <w:r w:rsidRPr="00447DD1">
        <w:rPr>
          <w:spacing w:val="-5"/>
          <w:sz w:val="24"/>
          <w:szCs w:val="24"/>
        </w:rPr>
        <w:t xml:space="preserve"> </w:t>
      </w:r>
      <w:r w:rsidRPr="00447DD1">
        <w:rPr>
          <w:sz w:val="24"/>
          <w:szCs w:val="24"/>
        </w:rPr>
        <w:t>picture.</w:t>
      </w:r>
    </w:p>
    <w:p w14:paraId="1790A6AB" w14:textId="77777777" w:rsidR="00B05C91" w:rsidRPr="00447DD1" w:rsidRDefault="0016285E" w:rsidP="001C6337">
      <w:pPr>
        <w:pStyle w:val="ListParagraph"/>
        <w:numPr>
          <w:ilvl w:val="3"/>
          <w:numId w:val="138"/>
        </w:numPr>
        <w:tabs>
          <w:tab w:val="left" w:pos="2134"/>
        </w:tabs>
        <w:spacing w:before="2"/>
        <w:ind w:left="2133" w:hanging="458"/>
        <w:rPr>
          <w:sz w:val="24"/>
          <w:szCs w:val="24"/>
        </w:rPr>
      </w:pPr>
      <w:r w:rsidRPr="00447DD1">
        <w:rPr>
          <w:sz w:val="24"/>
          <w:szCs w:val="24"/>
          <w:u w:val="single"/>
        </w:rPr>
        <w:t>Reporting</w:t>
      </w:r>
      <w:r w:rsidRPr="00447DD1">
        <w:rPr>
          <w:spacing w:val="-4"/>
          <w:sz w:val="24"/>
          <w:szCs w:val="24"/>
          <w:u w:val="single"/>
        </w:rPr>
        <w:t xml:space="preserve"> </w:t>
      </w:r>
      <w:r w:rsidRPr="00447DD1">
        <w:rPr>
          <w:sz w:val="24"/>
          <w:szCs w:val="24"/>
          <w:u w:val="single"/>
        </w:rPr>
        <w:t>Requirements</w:t>
      </w:r>
      <w:r w:rsidRPr="00447DD1">
        <w:rPr>
          <w:sz w:val="24"/>
          <w:szCs w:val="24"/>
        </w:rPr>
        <w:t>.</w:t>
      </w:r>
    </w:p>
    <w:p w14:paraId="1790A6AC" w14:textId="40055651" w:rsidR="00B05C91" w:rsidRPr="00447DD1" w:rsidRDefault="0016285E" w:rsidP="001C6337">
      <w:pPr>
        <w:pStyle w:val="ListParagraph"/>
        <w:numPr>
          <w:ilvl w:val="4"/>
          <w:numId w:val="138"/>
        </w:numPr>
        <w:tabs>
          <w:tab w:val="left" w:pos="2396"/>
        </w:tabs>
        <w:spacing w:before="3"/>
        <w:ind w:right="117" w:firstLine="0"/>
        <w:rPr>
          <w:sz w:val="24"/>
          <w:szCs w:val="24"/>
        </w:rPr>
      </w:pPr>
      <w:r w:rsidRPr="00447DD1">
        <w:rPr>
          <w:sz w:val="24"/>
          <w:szCs w:val="24"/>
        </w:rPr>
        <w:t xml:space="preserve">MTC agents </w:t>
      </w:r>
      <w:ins w:id="1622" w:author="Author">
        <w:r w:rsidR="00EF7251" w:rsidRPr="00447DD1">
          <w:rPr>
            <w:sz w:val="24"/>
            <w:szCs w:val="24"/>
          </w:rPr>
          <w:t>shall</w:t>
        </w:r>
      </w:ins>
      <w:del w:id="1623" w:author="Author">
        <w:r w:rsidRPr="00447DD1" w:rsidDel="00EF7251">
          <w:rPr>
            <w:sz w:val="24"/>
            <w:szCs w:val="24"/>
          </w:rPr>
          <w:delText>must</w:delText>
        </w:r>
      </w:del>
      <w:r w:rsidRPr="00447DD1">
        <w:rPr>
          <w:sz w:val="24"/>
          <w:szCs w:val="24"/>
        </w:rPr>
        <w:t xml:space="preserve"> document and report any unusual discrepancy in weight or inventory</w:t>
      </w:r>
      <w:r w:rsidRPr="00447DD1">
        <w:rPr>
          <w:spacing w:val="-20"/>
          <w:sz w:val="24"/>
          <w:szCs w:val="24"/>
        </w:rPr>
        <w:t xml:space="preserve"> </w:t>
      </w:r>
      <w:r w:rsidRPr="00447DD1">
        <w:rPr>
          <w:sz w:val="24"/>
          <w:szCs w:val="24"/>
        </w:rPr>
        <w:t>to</w:t>
      </w:r>
      <w:r w:rsidRPr="00447DD1">
        <w:rPr>
          <w:spacing w:val="-13"/>
          <w:sz w:val="24"/>
          <w:szCs w:val="24"/>
        </w:rPr>
        <w:t xml:space="preserve"> </w:t>
      </w:r>
      <w:r w:rsidRPr="00447DD1">
        <w:rPr>
          <w:sz w:val="24"/>
          <w:szCs w:val="24"/>
        </w:rPr>
        <w:t>the</w:t>
      </w:r>
      <w:r w:rsidRPr="00447DD1">
        <w:rPr>
          <w:spacing w:val="-12"/>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and</w:t>
      </w:r>
      <w:r w:rsidRPr="00447DD1">
        <w:rPr>
          <w:spacing w:val="-13"/>
          <w:sz w:val="24"/>
          <w:szCs w:val="24"/>
        </w:rPr>
        <w:t xml:space="preserve"> </w:t>
      </w:r>
      <w:r w:rsidRPr="00447DD1">
        <w:rPr>
          <w:spacing w:val="-3"/>
          <w:sz w:val="24"/>
          <w:szCs w:val="24"/>
        </w:rPr>
        <w:t>Law</w:t>
      </w:r>
      <w:r w:rsidRPr="00447DD1">
        <w:rPr>
          <w:spacing w:val="-14"/>
          <w:sz w:val="24"/>
          <w:szCs w:val="24"/>
        </w:rPr>
        <w:t xml:space="preserve"> </w:t>
      </w:r>
      <w:r w:rsidRPr="00447DD1">
        <w:rPr>
          <w:sz w:val="24"/>
          <w:szCs w:val="24"/>
        </w:rPr>
        <w:t>Enforcement</w:t>
      </w:r>
      <w:r w:rsidRPr="00447DD1">
        <w:rPr>
          <w:spacing w:val="-13"/>
          <w:sz w:val="24"/>
          <w:szCs w:val="24"/>
        </w:rPr>
        <w:t xml:space="preserve"> </w:t>
      </w:r>
      <w:r w:rsidRPr="00447DD1">
        <w:rPr>
          <w:sz w:val="24"/>
          <w:szCs w:val="24"/>
        </w:rPr>
        <w:t>Authorities</w:t>
      </w:r>
      <w:r w:rsidRPr="00447DD1">
        <w:rPr>
          <w:spacing w:val="-13"/>
          <w:sz w:val="24"/>
          <w:szCs w:val="24"/>
        </w:rPr>
        <w:t xml:space="preserve"> </w:t>
      </w:r>
      <w:r w:rsidRPr="00447DD1">
        <w:rPr>
          <w:sz w:val="24"/>
          <w:szCs w:val="24"/>
        </w:rPr>
        <w:t>not</w:t>
      </w:r>
      <w:r w:rsidRPr="00447DD1">
        <w:rPr>
          <w:spacing w:val="-13"/>
          <w:sz w:val="24"/>
          <w:szCs w:val="24"/>
        </w:rPr>
        <w:t xml:space="preserve"> </w:t>
      </w:r>
      <w:r w:rsidRPr="00447DD1">
        <w:rPr>
          <w:sz w:val="24"/>
          <w:szCs w:val="24"/>
        </w:rPr>
        <w:t>more</w:t>
      </w:r>
      <w:r w:rsidRPr="00447DD1">
        <w:rPr>
          <w:spacing w:val="-14"/>
          <w:sz w:val="24"/>
          <w:szCs w:val="24"/>
        </w:rPr>
        <w:t xml:space="preserve"> </w:t>
      </w:r>
      <w:r w:rsidRPr="00447DD1">
        <w:rPr>
          <w:sz w:val="24"/>
          <w:szCs w:val="24"/>
        </w:rPr>
        <w:t>than</w:t>
      </w:r>
      <w:r w:rsidRPr="00447DD1">
        <w:rPr>
          <w:spacing w:val="-13"/>
          <w:sz w:val="24"/>
          <w:szCs w:val="24"/>
        </w:rPr>
        <w:t xml:space="preserve"> </w:t>
      </w:r>
      <w:r w:rsidRPr="00447DD1">
        <w:rPr>
          <w:sz w:val="24"/>
          <w:szCs w:val="24"/>
        </w:rPr>
        <w:t>24</w:t>
      </w:r>
      <w:r w:rsidRPr="00447DD1">
        <w:rPr>
          <w:spacing w:val="-13"/>
          <w:sz w:val="24"/>
          <w:szCs w:val="24"/>
        </w:rPr>
        <w:t xml:space="preserve"> </w:t>
      </w:r>
      <w:r w:rsidRPr="00447DD1">
        <w:rPr>
          <w:sz w:val="24"/>
          <w:szCs w:val="24"/>
        </w:rPr>
        <w:t>hours of the discovery of such a</w:t>
      </w:r>
      <w:r w:rsidRPr="00447DD1">
        <w:rPr>
          <w:spacing w:val="-18"/>
          <w:sz w:val="24"/>
          <w:szCs w:val="24"/>
        </w:rPr>
        <w:t xml:space="preserve"> </w:t>
      </w:r>
      <w:r w:rsidRPr="00447DD1">
        <w:rPr>
          <w:sz w:val="24"/>
          <w:szCs w:val="24"/>
        </w:rPr>
        <w:t>discrepancy.</w:t>
      </w:r>
    </w:p>
    <w:p w14:paraId="1790A6AD" w14:textId="77777777" w:rsidR="00B05C91" w:rsidRPr="00447DD1" w:rsidRDefault="0016285E" w:rsidP="001C6337">
      <w:pPr>
        <w:pStyle w:val="ListParagraph"/>
        <w:numPr>
          <w:ilvl w:val="4"/>
          <w:numId w:val="138"/>
        </w:numPr>
        <w:tabs>
          <w:tab w:val="left" w:pos="2396"/>
        </w:tabs>
        <w:spacing w:before="3"/>
        <w:ind w:right="110" w:firstLine="0"/>
        <w:rPr>
          <w:sz w:val="24"/>
          <w:szCs w:val="24"/>
        </w:rPr>
      </w:pPr>
      <w:r w:rsidRPr="00447DD1">
        <w:rPr>
          <w:sz w:val="24"/>
          <w:szCs w:val="24"/>
        </w:rPr>
        <w:t>MTC</w:t>
      </w:r>
      <w:r w:rsidRPr="00447DD1">
        <w:rPr>
          <w:spacing w:val="-4"/>
          <w:sz w:val="24"/>
          <w:szCs w:val="24"/>
        </w:rPr>
        <w:t xml:space="preserve"> </w:t>
      </w:r>
      <w:r w:rsidRPr="00447DD1">
        <w:rPr>
          <w:sz w:val="24"/>
          <w:szCs w:val="24"/>
        </w:rPr>
        <w:t>agents</w:t>
      </w:r>
      <w:r w:rsidRPr="00447DD1">
        <w:rPr>
          <w:spacing w:val="-4"/>
          <w:sz w:val="24"/>
          <w:szCs w:val="24"/>
        </w:rPr>
        <w:t xml:space="preserve"> </w:t>
      </w:r>
      <w:r w:rsidRPr="00447DD1">
        <w:rPr>
          <w:sz w:val="24"/>
          <w:szCs w:val="24"/>
        </w:rPr>
        <w:t>shall</w:t>
      </w:r>
      <w:r w:rsidRPr="00447DD1">
        <w:rPr>
          <w:spacing w:val="-4"/>
          <w:sz w:val="24"/>
          <w:szCs w:val="24"/>
        </w:rPr>
        <w:t xml:space="preserve"> </w:t>
      </w:r>
      <w:r w:rsidRPr="00447DD1">
        <w:rPr>
          <w:sz w:val="24"/>
          <w:szCs w:val="24"/>
        </w:rPr>
        <w:t>report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Commission</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pacing w:val="-3"/>
          <w:sz w:val="24"/>
          <w:szCs w:val="24"/>
        </w:rPr>
        <w:t>Law</w:t>
      </w:r>
      <w:r w:rsidRPr="00447DD1">
        <w:rPr>
          <w:spacing w:val="-7"/>
          <w:sz w:val="24"/>
          <w:szCs w:val="24"/>
        </w:rPr>
        <w:t xml:space="preserve"> </w:t>
      </w:r>
      <w:r w:rsidRPr="00447DD1">
        <w:rPr>
          <w:sz w:val="24"/>
          <w:szCs w:val="24"/>
        </w:rPr>
        <w:t>Enforcement</w:t>
      </w:r>
      <w:r w:rsidRPr="00447DD1">
        <w:rPr>
          <w:spacing w:val="-4"/>
          <w:sz w:val="24"/>
          <w:szCs w:val="24"/>
        </w:rPr>
        <w:t xml:space="preserve"> </w:t>
      </w:r>
      <w:r w:rsidRPr="00447DD1">
        <w:rPr>
          <w:sz w:val="24"/>
          <w:szCs w:val="24"/>
        </w:rPr>
        <w:t>Authorities</w:t>
      </w:r>
      <w:r w:rsidRPr="00447DD1">
        <w:rPr>
          <w:spacing w:val="-4"/>
          <w:sz w:val="24"/>
          <w:szCs w:val="24"/>
        </w:rPr>
        <w:t xml:space="preserve"> </w:t>
      </w:r>
      <w:r w:rsidRPr="00447DD1">
        <w:rPr>
          <w:sz w:val="24"/>
          <w:szCs w:val="24"/>
        </w:rPr>
        <w:t>any vehicle accidents, diversions, losses, or other reportable incidents that occur during transport,</w:t>
      </w:r>
      <w:r w:rsidRPr="00447DD1">
        <w:rPr>
          <w:spacing w:val="-29"/>
          <w:sz w:val="24"/>
          <w:szCs w:val="24"/>
        </w:rPr>
        <w:t xml:space="preserve"> </w:t>
      </w:r>
      <w:r w:rsidRPr="00447DD1">
        <w:rPr>
          <w:sz w:val="24"/>
          <w:szCs w:val="24"/>
        </w:rPr>
        <w:t>not</w:t>
      </w:r>
      <w:r w:rsidRPr="00447DD1">
        <w:rPr>
          <w:spacing w:val="-29"/>
          <w:sz w:val="24"/>
          <w:szCs w:val="24"/>
        </w:rPr>
        <w:t xml:space="preserve"> </w:t>
      </w:r>
      <w:r w:rsidRPr="00447DD1">
        <w:rPr>
          <w:sz w:val="24"/>
          <w:szCs w:val="24"/>
        </w:rPr>
        <w:t>more</w:t>
      </w:r>
      <w:r w:rsidRPr="00447DD1">
        <w:rPr>
          <w:spacing w:val="-30"/>
          <w:sz w:val="24"/>
          <w:szCs w:val="24"/>
        </w:rPr>
        <w:t xml:space="preserve"> </w:t>
      </w:r>
      <w:r w:rsidRPr="00447DD1">
        <w:rPr>
          <w:sz w:val="24"/>
          <w:szCs w:val="24"/>
        </w:rPr>
        <w:t>than</w:t>
      </w:r>
      <w:r w:rsidRPr="00447DD1">
        <w:rPr>
          <w:spacing w:val="-29"/>
          <w:sz w:val="24"/>
          <w:szCs w:val="24"/>
        </w:rPr>
        <w:t xml:space="preserve"> </w:t>
      </w:r>
      <w:r w:rsidRPr="00447DD1">
        <w:rPr>
          <w:sz w:val="24"/>
          <w:szCs w:val="24"/>
        </w:rPr>
        <w:t>24</w:t>
      </w:r>
      <w:r w:rsidRPr="00447DD1">
        <w:rPr>
          <w:spacing w:val="-29"/>
          <w:sz w:val="24"/>
          <w:szCs w:val="24"/>
        </w:rPr>
        <w:t xml:space="preserve"> </w:t>
      </w:r>
      <w:r w:rsidRPr="00447DD1">
        <w:rPr>
          <w:sz w:val="24"/>
          <w:szCs w:val="24"/>
        </w:rPr>
        <w:t>hours</w:t>
      </w:r>
      <w:r w:rsidRPr="00447DD1">
        <w:rPr>
          <w:spacing w:val="-29"/>
          <w:sz w:val="24"/>
          <w:szCs w:val="24"/>
        </w:rPr>
        <w:t xml:space="preserve"> </w:t>
      </w:r>
      <w:r w:rsidRPr="00447DD1">
        <w:rPr>
          <w:sz w:val="24"/>
          <w:szCs w:val="24"/>
        </w:rPr>
        <w:t>of</w:t>
      </w:r>
      <w:r w:rsidRPr="00447DD1">
        <w:rPr>
          <w:spacing w:val="-29"/>
          <w:sz w:val="24"/>
          <w:szCs w:val="24"/>
        </w:rPr>
        <w:t xml:space="preserve"> </w:t>
      </w:r>
      <w:r w:rsidRPr="00447DD1">
        <w:rPr>
          <w:sz w:val="24"/>
          <w:szCs w:val="24"/>
        </w:rPr>
        <w:t>such</w:t>
      </w:r>
      <w:r w:rsidRPr="00447DD1">
        <w:rPr>
          <w:spacing w:val="-29"/>
          <w:sz w:val="24"/>
          <w:szCs w:val="24"/>
        </w:rPr>
        <w:t xml:space="preserve"> </w:t>
      </w:r>
      <w:r w:rsidRPr="00447DD1">
        <w:rPr>
          <w:sz w:val="24"/>
          <w:szCs w:val="24"/>
        </w:rPr>
        <w:t>accidents,</w:t>
      </w:r>
      <w:r w:rsidRPr="00447DD1">
        <w:rPr>
          <w:spacing w:val="-29"/>
          <w:sz w:val="24"/>
          <w:szCs w:val="24"/>
        </w:rPr>
        <w:t xml:space="preserve"> </w:t>
      </w:r>
      <w:r w:rsidRPr="00447DD1">
        <w:rPr>
          <w:sz w:val="24"/>
          <w:szCs w:val="24"/>
        </w:rPr>
        <w:t>diversions,</w:t>
      </w:r>
      <w:r w:rsidRPr="00447DD1">
        <w:rPr>
          <w:spacing w:val="-31"/>
          <w:sz w:val="24"/>
          <w:szCs w:val="24"/>
        </w:rPr>
        <w:t xml:space="preserve"> </w:t>
      </w:r>
      <w:r w:rsidRPr="00447DD1">
        <w:rPr>
          <w:sz w:val="24"/>
          <w:szCs w:val="24"/>
        </w:rPr>
        <w:t>losses,</w:t>
      </w:r>
      <w:r w:rsidRPr="00447DD1">
        <w:rPr>
          <w:spacing w:val="-29"/>
          <w:sz w:val="24"/>
          <w:szCs w:val="24"/>
        </w:rPr>
        <w:t xml:space="preserve"> </w:t>
      </w:r>
      <w:r w:rsidRPr="00447DD1">
        <w:rPr>
          <w:sz w:val="24"/>
          <w:szCs w:val="24"/>
        </w:rPr>
        <w:t>or</w:t>
      </w:r>
      <w:r w:rsidRPr="00447DD1">
        <w:rPr>
          <w:spacing w:val="-29"/>
          <w:sz w:val="24"/>
          <w:szCs w:val="24"/>
        </w:rPr>
        <w:t xml:space="preserve"> </w:t>
      </w:r>
      <w:r w:rsidRPr="00447DD1">
        <w:rPr>
          <w:sz w:val="24"/>
          <w:szCs w:val="24"/>
        </w:rPr>
        <w:t>other</w:t>
      </w:r>
      <w:r w:rsidRPr="00447DD1">
        <w:rPr>
          <w:spacing w:val="-29"/>
          <w:sz w:val="24"/>
          <w:szCs w:val="24"/>
        </w:rPr>
        <w:t xml:space="preserve"> </w:t>
      </w:r>
      <w:r w:rsidRPr="00447DD1">
        <w:rPr>
          <w:sz w:val="24"/>
          <w:szCs w:val="24"/>
        </w:rPr>
        <w:t>reportable incidents.</w:t>
      </w:r>
    </w:p>
    <w:p w14:paraId="1790A6AE" w14:textId="77777777" w:rsidR="00B05C91" w:rsidRPr="00447DD1" w:rsidRDefault="0016285E" w:rsidP="001C6337">
      <w:pPr>
        <w:pStyle w:val="ListParagraph"/>
        <w:numPr>
          <w:ilvl w:val="3"/>
          <w:numId w:val="138"/>
        </w:numPr>
        <w:tabs>
          <w:tab w:val="left" w:pos="2120"/>
        </w:tabs>
        <w:spacing w:before="4"/>
        <w:ind w:firstLine="0"/>
        <w:rPr>
          <w:sz w:val="24"/>
          <w:szCs w:val="24"/>
        </w:rPr>
      </w:pPr>
      <w:r w:rsidRPr="00447DD1">
        <w:rPr>
          <w:sz w:val="24"/>
          <w:szCs w:val="24"/>
          <w:u w:val="single"/>
        </w:rPr>
        <w:t>Vehicles</w:t>
      </w:r>
      <w:r w:rsidRPr="00447DD1">
        <w:rPr>
          <w:sz w:val="24"/>
          <w:szCs w:val="24"/>
        </w:rPr>
        <w:t>.</w:t>
      </w:r>
    </w:p>
    <w:p w14:paraId="1790A6AF" w14:textId="2D6E934A" w:rsidR="00B05C91" w:rsidRPr="00447DD1" w:rsidRDefault="0016285E" w:rsidP="001C6337">
      <w:pPr>
        <w:pStyle w:val="ListParagraph"/>
        <w:numPr>
          <w:ilvl w:val="4"/>
          <w:numId w:val="138"/>
        </w:numPr>
        <w:tabs>
          <w:tab w:val="left" w:pos="2520"/>
        </w:tabs>
        <w:spacing w:before="2"/>
        <w:ind w:firstLine="0"/>
        <w:rPr>
          <w:sz w:val="24"/>
          <w:szCs w:val="24"/>
        </w:rPr>
      </w:pPr>
      <w:r w:rsidRPr="00447DD1">
        <w:rPr>
          <w:sz w:val="24"/>
          <w:szCs w:val="24"/>
        </w:rPr>
        <w:t xml:space="preserve">A vehicle used for transporting Marijuana Products </w:t>
      </w:r>
      <w:ins w:id="1624" w:author="Author">
        <w:r w:rsidR="005724C1" w:rsidRPr="00447DD1">
          <w:rPr>
            <w:sz w:val="24"/>
            <w:szCs w:val="24"/>
          </w:rPr>
          <w:t>shall</w:t>
        </w:r>
      </w:ins>
      <w:del w:id="1625" w:author="Author">
        <w:r w:rsidRPr="00447DD1" w:rsidDel="005724C1">
          <w:rPr>
            <w:sz w:val="24"/>
            <w:szCs w:val="24"/>
          </w:rPr>
          <w:delText>must</w:delText>
        </w:r>
      </w:del>
      <w:r w:rsidRPr="00447DD1">
        <w:rPr>
          <w:spacing w:val="-16"/>
          <w:sz w:val="24"/>
          <w:szCs w:val="24"/>
        </w:rPr>
        <w:t xml:space="preserve"> </w:t>
      </w:r>
      <w:r w:rsidRPr="00447DD1">
        <w:rPr>
          <w:sz w:val="24"/>
          <w:szCs w:val="24"/>
        </w:rPr>
        <w:t>be:</w:t>
      </w:r>
    </w:p>
    <w:p w14:paraId="1790A6B0" w14:textId="77777777" w:rsidR="00B05C91" w:rsidRPr="00447DD1" w:rsidRDefault="0016285E" w:rsidP="001C6337">
      <w:pPr>
        <w:pStyle w:val="ListParagraph"/>
        <w:numPr>
          <w:ilvl w:val="5"/>
          <w:numId w:val="138"/>
        </w:numPr>
        <w:tabs>
          <w:tab w:val="left" w:pos="2700"/>
        </w:tabs>
        <w:spacing w:before="5"/>
        <w:ind w:right="116" w:firstLine="0"/>
        <w:rPr>
          <w:sz w:val="24"/>
          <w:szCs w:val="24"/>
        </w:rPr>
      </w:pPr>
      <w:r w:rsidRPr="00447DD1">
        <w:rPr>
          <w:sz w:val="24"/>
          <w:szCs w:val="24"/>
        </w:rPr>
        <w:t>Exclusively owned or leased by the MTC or otherwise licensed by the Commission as a third-party</w:t>
      </w:r>
      <w:r w:rsidRPr="00447DD1">
        <w:rPr>
          <w:spacing w:val="-12"/>
          <w:sz w:val="24"/>
          <w:szCs w:val="24"/>
        </w:rPr>
        <w:t xml:space="preserve"> </w:t>
      </w:r>
      <w:r w:rsidRPr="00447DD1">
        <w:rPr>
          <w:sz w:val="24"/>
          <w:szCs w:val="24"/>
        </w:rPr>
        <w:t>transporter;</w:t>
      </w:r>
    </w:p>
    <w:p w14:paraId="1790A6B1" w14:textId="77777777" w:rsidR="00B05C91" w:rsidRPr="00447DD1" w:rsidRDefault="0016285E" w:rsidP="001C6337">
      <w:pPr>
        <w:pStyle w:val="ListParagraph"/>
        <w:numPr>
          <w:ilvl w:val="5"/>
          <w:numId w:val="138"/>
        </w:numPr>
        <w:tabs>
          <w:tab w:val="left" w:pos="2684"/>
        </w:tabs>
        <w:spacing w:before="2"/>
        <w:ind w:right="116" w:firstLine="0"/>
        <w:rPr>
          <w:sz w:val="24"/>
          <w:szCs w:val="24"/>
        </w:rPr>
      </w:pPr>
      <w:r w:rsidRPr="00447DD1">
        <w:rPr>
          <w:sz w:val="24"/>
          <w:szCs w:val="24"/>
        </w:rPr>
        <w:t>Properly</w:t>
      </w:r>
      <w:r w:rsidRPr="00447DD1">
        <w:rPr>
          <w:spacing w:val="-37"/>
          <w:sz w:val="24"/>
          <w:szCs w:val="24"/>
        </w:rPr>
        <w:t xml:space="preserve"> </w:t>
      </w:r>
      <w:r w:rsidRPr="00447DD1">
        <w:rPr>
          <w:sz w:val="24"/>
          <w:szCs w:val="24"/>
        </w:rPr>
        <w:t>registered,</w:t>
      </w:r>
      <w:r w:rsidRPr="00447DD1">
        <w:rPr>
          <w:spacing w:val="-31"/>
          <w:sz w:val="24"/>
          <w:szCs w:val="24"/>
        </w:rPr>
        <w:t xml:space="preserve"> </w:t>
      </w:r>
      <w:r w:rsidRPr="00447DD1">
        <w:rPr>
          <w:sz w:val="24"/>
          <w:szCs w:val="24"/>
        </w:rPr>
        <w:t>inspected,</w:t>
      </w:r>
      <w:r w:rsidRPr="00447DD1">
        <w:rPr>
          <w:spacing w:val="-33"/>
          <w:sz w:val="24"/>
          <w:szCs w:val="24"/>
        </w:rPr>
        <w:t xml:space="preserve"> </w:t>
      </w:r>
      <w:r w:rsidRPr="00447DD1">
        <w:rPr>
          <w:sz w:val="24"/>
          <w:szCs w:val="24"/>
        </w:rPr>
        <w:t>and</w:t>
      </w:r>
      <w:r w:rsidRPr="00447DD1">
        <w:rPr>
          <w:spacing w:val="-31"/>
          <w:sz w:val="24"/>
          <w:szCs w:val="24"/>
        </w:rPr>
        <w:t xml:space="preserve"> </w:t>
      </w:r>
      <w:r w:rsidRPr="00447DD1">
        <w:rPr>
          <w:sz w:val="24"/>
          <w:szCs w:val="24"/>
        </w:rPr>
        <w:t>insured</w:t>
      </w:r>
      <w:r w:rsidRPr="00447DD1">
        <w:rPr>
          <w:spacing w:val="-31"/>
          <w:sz w:val="24"/>
          <w:szCs w:val="24"/>
        </w:rPr>
        <w:t xml:space="preserve"> </w:t>
      </w:r>
      <w:r w:rsidRPr="00447DD1">
        <w:rPr>
          <w:sz w:val="24"/>
          <w:szCs w:val="24"/>
        </w:rPr>
        <w:t>in</w:t>
      </w:r>
      <w:r w:rsidRPr="00447DD1">
        <w:rPr>
          <w:spacing w:val="-31"/>
          <w:sz w:val="24"/>
          <w:szCs w:val="24"/>
        </w:rPr>
        <w:t xml:space="preserve"> </w:t>
      </w:r>
      <w:r w:rsidRPr="00447DD1">
        <w:rPr>
          <w:sz w:val="24"/>
          <w:szCs w:val="24"/>
        </w:rPr>
        <w:t>the</w:t>
      </w:r>
      <w:r w:rsidRPr="00447DD1">
        <w:rPr>
          <w:spacing w:val="-32"/>
          <w:sz w:val="24"/>
          <w:szCs w:val="24"/>
        </w:rPr>
        <w:t xml:space="preserve"> </w:t>
      </w:r>
      <w:r w:rsidRPr="00447DD1">
        <w:rPr>
          <w:sz w:val="24"/>
          <w:szCs w:val="24"/>
        </w:rPr>
        <w:t>Commonwealth</w:t>
      </w:r>
      <w:r w:rsidRPr="00447DD1">
        <w:rPr>
          <w:spacing w:val="-31"/>
          <w:sz w:val="24"/>
          <w:szCs w:val="24"/>
        </w:rPr>
        <w:t xml:space="preserve"> </w:t>
      </w:r>
      <w:r w:rsidRPr="00447DD1">
        <w:rPr>
          <w:sz w:val="24"/>
          <w:szCs w:val="24"/>
        </w:rPr>
        <w:t>(documentation of</w:t>
      </w:r>
      <w:r w:rsidRPr="00447DD1">
        <w:rPr>
          <w:spacing w:val="-23"/>
          <w:sz w:val="24"/>
          <w:szCs w:val="24"/>
        </w:rPr>
        <w:t xml:space="preserve"> </w:t>
      </w:r>
      <w:r w:rsidRPr="00447DD1">
        <w:rPr>
          <w:sz w:val="24"/>
          <w:szCs w:val="24"/>
        </w:rPr>
        <w:t>such</w:t>
      </w:r>
      <w:r w:rsidRPr="00447DD1">
        <w:rPr>
          <w:spacing w:val="-23"/>
          <w:sz w:val="24"/>
          <w:szCs w:val="24"/>
        </w:rPr>
        <w:t xml:space="preserve"> </w:t>
      </w:r>
      <w:r w:rsidRPr="00447DD1">
        <w:rPr>
          <w:sz w:val="24"/>
          <w:szCs w:val="24"/>
        </w:rPr>
        <w:t>status</w:t>
      </w:r>
      <w:r w:rsidRPr="00447DD1">
        <w:rPr>
          <w:spacing w:val="-23"/>
          <w:sz w:val="24"/>
          <w:szCs w:val="24"/>
        </w:rPr>
        <w:t xml:space="preserve"> </w:t>
      </w:r>
      <w:r w:rsidRPr="00447DD1">
        <w:rPr>
          <w:sz w:val="24"/>
          <w:szCs w:val="24"/>
        </w:rPr>
        <w:t>shall</w:t>
      </w:r>
      <w:r w:rsidRPr="00447DD1">
        <w:rPr>
          <w:spacing w:val="-22"/>
          <w:sz w:val="24"/>
          <w:szCs w:val="24"/>
        </w:rPr>
        <w:t xml:space="preserve"> </w:t>
      </w:r>
      <w:r w:rsidRPr="00447DD1">
        <w:rPr>
          <w:sz w:val="24"/>
          <w:szCs w:val="24"/>
        </w:rPr>
        <w:t>be</w:t>
      </w:r>
      <w:r w:rsidRPr="00447DD1">
        <w:rPr>
          <w:spacing w:val="-24"/>
          <w:sz w:val="24"/>
          <w:szCs w:val="24"/>
        </w:rPr>
        <w:t xml:space="preserve"> </w:t>
      </w:r>
      <w:r w:rsidRPr="00447DD1">
        <w:rPr>
          <w:sz w:val="24"/>
          <w:szCs w:val="24"/>
        </w:rPr>
        <w:t>maintained</w:t>
      </w:r>
      <w:r w:rsidRPr="00447DD1">
        <w:rPr>
          <w:spacing w:val="-23"/>
          <w:sz w:val="24"/>
          <w:szCs w:val="24"/>
        </w:rPr>
        <w:t xml:space="preserve"> </w:t>
      </w:r>
      <w:r w:rsidRPr="00447DD1">
        <w:rPr>
          <w:sz w:val="24"/>
          <w:szCs w:val="24"/>
        </w:rPr>
        <w:t>as</w:t>
      </w:r>
      <w:r w:rsidRPr="00447DD1">
        <w:rPr>
          <w:spacing w:val="-23"/>
          <w:sz w:val="24"/>
          <w:szCs w:val="24"/>
        </w:rPr>
        <w:t xml:space="preserve"> </w:t>
      </w:r>
      <w:r w:rsidRPr="00447DD1">
        <w:rPr>
          <w:sz w:val="24"/>
          <w:szCs w:val="24"/>
        </w:rPr>
        <w:t>records</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MTC,</w:t>
      </w:r>
      <w:r w:rsidRPr="00447DD1">
        <w:rPr>
          <w:spacing w:val="-23"/>
          <w:sz w:val="24"/>
          <w:szCs w:val="24"/>
        </w:rPr>
        <w:t xml:space="preserve"> </w:t>
      </w:r>
      <w:r w:rsidRPr="00447DD1">
        <w:rPr>
          <w:sz w:val="24"/>
          <w:szCs w:val="24"/>
        </w:rPr>
        <w:t>and</w:t>
      </w:r>
      <w:r w:rsidRPr="00447DD1">
        <w:rPr>
          <w:spacing w:val="-23"/>
          <w:sz w:val="24"/>
          <w:szCs w:val="24"/>
        </w:rPr>
        <w:t xml:space="preserve"> </w:t>
      </w:r>
      <w:r w:rsidRPr="00447DD1">
        <w:rPr>
          <w:sz w:val="24"/>
          <w:szCs w:val="24"/>
        </w:rPr>
        <w:t>shall</w:t>
      </w:r>
      <w:r w:rsidRPr="00447DD1">
        <w:rPr>
          <w:spacing w:val="-22"/>
          <w:sz w:val="24"/>
          <w:szCs w:val="24"/>
        </w:rPr>
        <w:t xml:space="preserve"> </w:t>
      </w:r>
      <w:r w:rsidRPr="00447DD1">
        <w:rPr>
          <w:sz w:val="24"/>
          <w:szCs w:val="24"/>
        </w:rPr>
        <w:t>be</w:t>
      </w:r>
      <w:r w:rsidRPr="00447DD1">
        <w:rPr>
          <w:spacing w:val="-24"/>
          <w:sz w:val="24"/>
          <w:szCs w:val="24"/>
        </w:rPr>
        <w:t xml:space="preserve"> </w:t>
      </w:r>
      <w:r w:rsidRPr="00447DD1">
        <w:rPr>
          <w:sz w:val="24"/>
          <w:szCs w:val="24"/>
        </w:rPr>
        <w:t>made</w:t>
      </w:r>
      <w:r w:rsidRPr="00447DD1">
        <w:rPr>
          <w:spacing w:val="-24"/>
          <w:sz w:val="24"/>
          <w:szCs w:val="24"/>
        </w:rPr>
        <w:t xml:space="preserve"> </w:t>
      </w:r>
      <w:r w:rsidRPr="00447DD1">
        <w:rPr>
          <w:sz w:val="24"/>
          <w:szCs w:val="24"/>
        </w:rPr>
        <w:t>available to the Commission on</w:t>
      </w:r>
      <w:r w:rsidRPr="00447DD1">
        <w:rPr>
          <w:spacing w:val="-6"/>
          <w:sz w:val="24"/>
          <w:szCs w:val="24"/>
        </w:rPr>
        <w:t xml:space="preserve"> </w:t>
      </w:r>
      <w:r w:rsidRPr="00447DD1">
        <w:rPr>
          <w:sz w:val="24"/>
          <w:szCs w:val="24"/>
        </w:rPr>
        <w:t>request);</w:t>
      </w:r>
    </w:p>
    <w:p w14:paraId="1790A6B2" w14:textId="77777777" w:rsidR="00B05C91" w:rsidRPr="00447DD1" w:rsidRDefault="0016285E" w:rsidP="001C6337">
      <w:pPr>
        <w:pStyle w:val="ListParagraph"/>
        <w:numPr>
          <w:ilvl w:val="5"/>
          <w:numId w:val="138"/>
        </w:numPr>
        <w:tabs>
          <w:tab w:val="left" w:pos="2741"/>
        </w:tabs>
        <w:spacing w:before="1"/>
        <w:ind w:left="2740" w:hanging="345"/>
        <w:rPr>
          <w:sz w:val="24"/>
          <w:szCs w:val="24"/>
        </w:rPr>
      </w:pPr>
      <w:r w:rsidRPr="00447DD1">
        <w:rPr>
          <w:sz w:val="24"/>
          <w:szCs w:val="24"/>
        </w:rPr>
        <w:t>Equipped with an alarm system approved by the Commission;</w:t>
      </w:r>
      <w:r w:rsidRPr="00447DD1">
        <w:rPr>
          <w:spacing w:val="-25"/>
          <w:sz w:val="24"/>
          <w:szCs w:val="24"/>
        </w:rPr>
        <w:t xml:space="preserve"> </w:t>
      </w:r>
      <w:r w:rsidRPr="00447DD1">
        <w:rPr>
          <w:sz w:val="24"/>
          <w:szCs w:val="24"/>
        </w:rPr>
        <w:t>and</w:t>
      </w:r>
    </w:p>
    <w:p w14:paraId="1790A6B3" w14:textId="77777777" w:rsidR="00B05C91" w:rsidRPr="00447DD1" w:rsidRDefault="0016285E" w:rsidP="001C6337">
      <w:pPr>
        <w:pStyle w:val="ListParagraph"/>
        <w:numPr>
          <w:ilvl w:val="5"/>
          <w:numId w:val="138"/>
        </w:numPr>
        <w:tabs>
          <w:tab w:val="left" w:pos="2741"/>
        </w:tabs>
        <w:spacing w:before="5"/>
        <w:ind w:right="117" w:firstLine="0"/>
        <w:rPr>
          <w:sz w:val="24"/>
          <w:szCs w:val="24"/>
        </w:rPr>
      </w:pPr>
      <w:r w:rsidRPr="00447DD1">
        <w:rPr>
          <w:sz w:val="24"/>
          <w:szCs w:val="24"/>
        </w:rPr>
        <w:t>Equipped</w:t>
      </w:r>
      <w:r w:rsidRPr="00447DD1">
        <w:rPr>
          <w:spacing w:val="-11"/>
          <w:sz w:val="24"/>
          <w:szCs w:val="24"/>
        </w:rPr>
        <w:t xml:space="preserve"> </w:t>
      </w:r>
      <w:r w:rsidRPr="00447DD1">
        <w:rPr>
          <w:sz w:val="24"/>
          <w:szCs w:val="24"/>
        </w:rPr>
        <w:t>with</w:t>
      </w:r>
      <w:r w:rsidRPr="00447DD1">
        <w:rPr>
          <w:spacing w:val="-11"/>
          <w:sz w:val="24"/>
          <w:szCs w:val="24"/>
        </w:rPr>
        <w:t xml:space="preserve"> </w:t>
      </w:r>
      <w:r w:rsidRPr="00447DD1">
        <w:rPr>
          <w:sz w:val="24"/>
          <w:szCs w:val="24"/>
        </w:rPr>
        <w:t>functioning</w:t>
      </w:r>
      <w:r w:rsidRPr="00447DD1">
        <w:rPr>
          <w:spacing w:val="-14"/>
          <w:sz w:val="24"/>
          <w:szCs w:val="24"/>
        </w:rPr>
        <w:t xml:space="preserve"> </w:t>
      </w:r>
      <w:r w:rsidRPr="00447DD1">
        <w:rPr>
          <w:sz w:val="24"/>
          <w:szCs w:val="24"/>
        </w:rPr>
        <w:t>heating</w:t>
      </w:r>
      <w:r w:rsidRPr="00447DD1">
        <w:rPr>
          <w:spacing w:val="-14"/>
          <w:sz w:val="24"/>
          <w:szCs w:val="24"/>
        </w:rPr>
        <w:t xml:space="preserve"> </w:t>
      </w:r>
      <w:r w:rsidRPr="00447DD1">
        <w:rPr>
          <w:sz w:val="24"/>
          <w:szCs w:val="24"/>
        </w:rPr>
        <w:t>and</w:t>
      </w:r>
      <w:r w:rsidRPr="00447DD1">
        <w:rPr>
          <w:spacing w:val="-11"/>
          <w:sz w:val="24"/>
          <w:szCs w:val="24"/>
        </w:rPr>
        <w:t xml:space="preserve"> </w:t>
      </w:r>
      <w:r w:rsidRPr="00447DD1">
        <w:rPr>
          <w:sz w:val="24"/>
          <w:szCs w:val="24"/>
        </w:rPr>
        <w:t>air</w:t>
      </w:r>
      <w:r w:rsidRPr="00447DD1">
        <w:rPr>
          <w:spacing w:val="-12"/>
          <w:sz w:val="24"/>
          <w:szCs w:val="24"/>
        </w:rPr>
        <w:t xml:space="preserve"> </w:t>
      </w:r>
      <w:r w:rsidRPr="00447DD1">
        <w:rPr>
          <w:sz w:val="24"/>
          <w:szCs w:val="24"/>
        </w:rPr>
        <w:t>conditioning</w:t>
      </w:r>
      <w:r w:rsidRPr="00447DD1">
        <w:rPr>
          <w:spacing w:val="-15"/>
          <w:sz w:val="24"/>
          <w:szCs w:val="24"/>
        </w:rPr>
        <w:t xml:space="preserve"> </w:t>
      </w:r>
      <w:r w:rsidRPr="00447DD1">
        <w:rPr>
          <w:sz w:val="24"/>
          <w:szCs w:val="24"/>
        </w:rPr>
        <w:t>systems</w:t>
      </w:r>
      <w:r w:rsidRPr="00447DD1">
        <w:rPr>
          <w:spacing w:val="-11"/>
          <w:sz w:val="24"/>
          <w:szCs w:val="24"/>
        </w:rPr>
        <w:t xml:space="preserve"> </w:t>
      </w:r>
      <w:r w:rsidRPr="00447DD1">
        <w:rPr>
          <w:sz w:val="24"/>
          <w:szCs w:val="24"/>
        </w:rPr>
        <w:t>appropriate</w:t>
      </w:r>
      <w:r w:rsidRPr="00447DD1">
        <w:rPr>
          <w:spacing w:val="-12"/>
          <w:sz w:val="24"/>
          <w:szCs w:val="24"/>
        </w:rPr>
        <w:t xml:space="preserve"> </w:t>
      </w:r>
      <w:r w:rsidRPr="00447DD1">
        <w:rPr>
          <w:sz w:val="24"/>
          <w:szCs w:val="24"/>
        </w:rPr>
        <w:t>for maintaining correct temperatures for storage of Marijuana</w:t>
      </w:r>
      <w:r w:rsidRPr="00447DD1">
        <w:rPr>
          <w:spacing w:val="-20"/>
          <w:sz w:val="24"/>
          <w:szCs w:val="24"/>
        </w:rPr>
        <w:t xml:space="preserve"> </w:t>
      </w:r>
      <w:r w:rsidRPr="00447DD1">
        <w:rPr>
          <w:sz w:val="24"/>
          <w:szCs w:val="24"/>
        </w:rPr>
        <w:t>Products.</w:t>
      </w:r>
    </w:p>
    <w:p w14:paraId="1790A6B4" w14:textId="068EADCF" w:rsidR="00B05C91" w:rsidRPr="00447DD1" w:rsidRDefault="0016285E" w:rsidP="001C6337">
      <w:pPr>
        <w:pStyle w:val="ListParagraph"/>
        <w:numPr>
          <w:ilvl w:val="4"/>
          <w:numId w:val="138"/>
        </w:numPr>
        <w:tabs>
          <w:tab w:val="left" w:pos="2520"/>
        </w:tabs>
        <w:spacing w:before="2"/>
        <w:ind w:left="2070" w:hanging="35"/>
        <w:rPr>
          <w:sz w:val="24"/>
          <w:szCs w:val="24"/>
        </w:rPr>
      </w:pPr>
      <w:r w:rsidRPr="00447DD1">
        <w:rPr>
          <w:sz w:val="24"/>
          <w:szCs w:val="24"/>
        </w:rPr>
        <w:t xml:space="preserve">Marijuana Products </w:t>
      </w:r>
      <w:del w:id="1626" w:author="Author">
        <w:r w:rsidRPr="00447DD1" w:rsidDel="0070275E">
          <w:rPr>
            <w:sz w:val="24"/>
            <w:szCs w:val="24"/>
          </w:rPr>
          <w:delText xml:space="preserve">must </w:delText>
        </w:r>
      </w:del>
      <w:ins w:id="1627" w:author="Author">
        <w:r w:rsidR="0070275E" w:rsidRPr="00447DD1">
          <w:rPr>
            <w:sz w:val="24"/>
            <w:szCs w:val="24"/>
          </w:rPr>
          <w:t xml:space="preserve">may </w:t>
        </w:r>
      </w:ins>
      <w:r w:rsidRPr="00447DD1">
        <w:rPr>
          <w:sz w:val="24"/>
          <w:szCs w:val="24"/>
        </w:rPr>
        <w:t>not be visible from outside the</w:t>
      </w:r>
      <w:r w:rsidRPr="00447DD1">
        <w:rPr>
          <w:spacing w:val="-17"/>
          <w:sz w:val="24"/>
          <w:szCs w:val="24"/>
        </w:rPr>
        <w:t xml:space="preserve"> </w:t>
      </w:r>
      <w:r w:rsidRPr="00447DD1">
        <w:rPr>
          <w:sz w:val="24"/>
          <w:szCs w:val="24"/>
        </w:rPr>
        <w:t>vehicle.</w:t>
      </w:r>
    </w:p>
    <w:p w14:paraId="1790A6B5" w14:textId="186C4C5A" w:rsidR="00B05C91" w:rsidRPr="00447DD1" w:rsidRDefault="0016285E" w:rsidP="001C6337">
      <w:pPr>
        <w:pStyle w:val="ListParagraph"/>
        <w:numPr>
          <w:ilvl w:val="4"/>
          <w:numId w:val="138"/>
        </w:numPr>
        <w:tabs>
          <w:tab w:val="left" w:pos="2501"/>
        </w:tabs>
        <w:spacing w:before="2"/>
        <w:ind w:right="117" w:firstLine="0"/>
        <w:rPr>
          <w:sz w:val="24"/>
          <w:szCs w:val="24"/>
        </w:rPr>
      </w:pPr>
      <w:r w:rsidRPr="00447DD1">
        <w:rPr>
          <w:sz w:val="24"/>
          <w:szCs w:val="24"/>
        </w:rPr>
        <w:t xml:space="preserve">Any vehicle used to transport Marijuana Products </w:t>
      </w:r>
      <w:del w:id="1628" w:author="Author">
        <w:r w:rsidRPr="00447DD1" w:rsidDel="00A37986">
          <w:rPr>
            <w:sz w:val="24"/>
            <w:szCs w:val="24"/>
          </w:rPr>
          <w:delText xml:space="preserve">shall </w:delText>
        </w:r>
      </w:del>
      <w:ins w:id="1629" w:author="Author">
        <w:r w:rsidR="00A37986" w:rsidRPr="00447DD1">
          <w:rPr>
            <w:sz w:val="24"/>
            <w:szCs w:val="24"/>
          </w:rPr>
          <w:t xml:space="preserve">may </w:t>
        </w:r>
      </w:ins>
      <w:r w:rsidRPr="00447DD1">
        <w:rPr>
          <w:sz w:val="24"/>
          <w:szCs w:val="24"/>
        </w:rPr>
        <w:t xml:space="preserve">not bear any markings indicating that the vehicle is being used to transport Marijuana Products, and any such vehicle </w:t>
      </w:r>
      <w:del w:id="1630" w:author="Author">
        <w:r w:rsidRPr="00447DD1" w:rsidDel="00A37986">
          <w:rPr>
            <w:sz w:val="24"/>
            <w:szCs w:val="24"/>
          </w:rPr>
          <w:delText xml:space="preserve">shall </w:delText>
        </w:r>
      </w:del>
      <w:ins w:id="1631" w:author="Author">
        <w:r w:rsidR="00A37986" w:rsidRPr="00447DD1">
          <w:rPr>
            <w:sz w:val="24"/>
            <w:szCs w:val="24"/>
          </w:rPr>
          <w:t xml:space="preserve">may </w:t>
        </w:r>
      </w:ins>
      <w:r w:rsidRPr="00447DD1">
        <w:rPr>
          <w:sz w:val="24"/>
          <w:szCs w:val="24"/>
        </w:rPr>
        <w:t>not indicate the name of the</w:t>
      </w:r>
      <w:r w:rsidRPr="00447DD1">
        <w:rPr>
          <w:spacing w:val="-14"/>
          <w:sz w:val="24"/>
          <w:szCs w:val="24"/>
        </w:rPr>
        <w:t xml:space="preserve"> </w:t>
      </w:r>
      <w:r w:rsidRPr="00447DD1">
        <w:rPr>
          <w:sz w:val="24"/>
          <w:szCs w:val="24"/>
        </w:rPr>
        <w:t>MTC.</w:t>
      </w:r>
    </w:p>
    <w:p w14:paraId="1790A6B6" w14:textId="77777777" w:rsidR="00B05C91" w:rsidRPr="00447DD1" w:rsidRDefault="0016285E" w:rsidP="001C6337">
      <w:pPr>
        <w:pStyle w:val="ListParagraph"/>
        <w:numPr>
          <w:ilvl w:val="4"/>
          <w:numId w:val="138"/>
        </w:numPr>
        <w:tabs>
          <w:tab w:val="left" w:pos="2520"/>
        </w:tabs>
        <w:spacing w:before="4"/>
        <w:ind w:right="117" w:firstLine="0"/>
        <w:rPr>
          <w:sz w:val="24"/>
          <w:szCs w:val="24"/>
        </w:rPr>
      </w:pPr>
      <w:r w:rsidRPr="00447DD1">
        <w:rPr>
          <w:sz w:val="24"/>
          <w:szCs w:val="24"/>
        </w:rPr>
        <w:t>When transporting Marijuana Products, no other products may be transported or stored in the same</w:t>
      </w:r>
      <w:r w:rsidRPr="00447DD1">
        <w:rPr>
          <w:spacing w:val="-7"/>
          <w:sz w:val="24"/>
          <w:szCs w:val="24"/>
        </w:rPr>
        <w:t xml:space="preserve"> </w:t>
      </w:r>
      <w:r w:rsidRPr="00447DD1">
        <w:rPr>
          <w:sz w:val="24"/>
          <w:szCs w:val="24"/>
        </w:rPr>
        <w:t>vehicle.</w:t>
      </w:r>
    </w:p>
    <w:p w14:paraId="1790A6B7" w14:textId="77777777" w:rsidR="00B05C91" w:rsidRPr="00447DD1" w:rsidRDefault="0016285E" w:rsidP="001C6337">
      <w:pPr>
        <w:pStyle w:val="ListParagraph"/>
        <w:numPr>
          <w:ilvl w:val="4"/>
          <w:numId w:val="138"/>
        </w:numPr>
        <w:tabs>
          <w:tab w:val="left" w:pos="2520"/>
        </w:tabs>
        <w:spacing w:before="2"/>
        <w:ind w:left="2070" w:hanging="35"/>
        <w:rPr>
          <w:sz w:val="24"/>
          <w:szCs w:val="24"/>
        </w:rPr>
      </w:pPr>
      <w:r w:rsidRPr="00447DD1">
        <w:rPr>
          <w:sz w:val="24"/>
          <w:szCs w:val="24"/>
        </w:rPr>
        <w:t>No firearms may be located within the vehicle or on an MTC</w:t>
      </w:r>
      <w:r w:rsidRPr="00447DD1">
        <w:rPr>
          <w:spacing w:val="-31"/>
          <w:sz w:val="24"/>
          <w:szCs w:val="24"/>
        </w:rPr>
        <w:t xml:space="preserve"> </w:t>
      </w:r>
      <w:r w:rsidRPr="00447DD1">
        <w:rPr>
          <w:sz w:val="24"/>
          <w:szCs w:val="24"/>
        </w:rPr>
        <w:t>Agent.</w:t>
      </w:r>
    </w:p>
    <w:p w14:paraId="1790A6B8" w14:textId="77777777" w:rsidR="00B05C91" w:rsidRPr="00447DD1" w:rsidRDefault="0016285E" w:rsidP="001C6337">
      <w:pPr>
        <w:pStyle w:val="ListParagraph"/>
        <w:numPr>
          <w:ilvl w:val="3"/>
          <w:numId w:val="138"/>
        </w:numPr>
        <w:tabs>
          <w:tab w:val="left" w:pos="2335"/>
          <w:tab w:val="left" w:pos="2336"/>
        </w:tabs>
        <w:spacing w:before="2"/>
        <w:ind w:left="2335" w:hanging="660"/>
        <w:rPr>
          <w:sz w:val="24"/>
          <w:szCs w:val="24"/>
        </w:rPr>
      </w:pPr>
      <w:r w:rsidRPr="00447DD1">
        <w:rPr>
          <w:sz w:val="24"/>
          <w:szCs w:val="24"/>
          <w:u w:val="single"/>
        </w:rPr>
        <w:t>Storage</w:t>
      </w:r>
      <w:r w:rsidRPr="00447DD1">
        <w:rPr>
          <w:spacing w:val="-3"/>
          <w:sz w:val="24"/>
          <w:szCs w:val="24"/>
          <w:u w:val="single"/>
        </w:rPr>
        <w:t xml:space="preserve"> </w:t>
      </w:r>
      <w:r w:rsidRPr="00447DD1">
        <w:rPr>
          <w:sz w:val="24"/>
          <w:szCs w:val="24"/>
          <w:u w:val="single"/>
        </w:rPr>
        <w:t>Requirements</w:t>
      </w:r>
      <w:r w:rsidRPr="00447DD1">
        <w:rPr>
          <w:sz w:val="24"/>
          <w:szCs w:val="24"/>
        </w:rPr>
        <w:t>.</w:t>
      </w:r>
    </w:p>
    <w:p w14:paraId="1790A6B9" w14:textId="7C3AA138" w:rsidR="00B05C91" w:rsidRPr="00447DD1" w:rsidRDefault="0016285E" w:rsidP="001C6337">
      <w:pPr>
        <w:pStyle w:val="ListParagraph"/>
        <w:numPr>
          <w:ilvl w:val="4"/>
          <w:numId w:val="138"/>
        </w:numPr>
        <w:tabs>
          <w:tab w:val="left" w:pos="2345"/>
        </w:tabs>
        <w:spacing w:before="5"/>
        <w:ind w:right="118" w:firstLine="0"/>
        <w:rPr>
          <w:sz w:val="24"/>
          <w:szCs w:val="24"/>
        </w:rPr>
      </w:pPr>
      <w:r w:rsidRPr="00447DD1">
        <w:rPr>
          <w:sz w:val="24"/>
          <w:szCs w:val="24"/>
        </w:rPr>
        <w:t>Marijuana</w:t>
      </w:r>
      <w:r w:rsidRPr="00447DD1">
        <w:rPr>
          <w:spacing w:val="-23"/>
          <w:sz w:val="24"/>
          <w:szCs w:val="24"/>
        </w:rPr>
        <w:t xml:space="preserve"> </w:t>
      </w:r>
      <w:r w:rsidRPr="00447DD1">
        <w:rPr>
          <w:sz w:val="24"/>
          <w:szCs w:val="24"/>
        </w:rPr>
        <w:t>Products</w:t>
      </w:r>
      <w:r w:rsidRPr="00447DD1">
        <w:rPr>
          <w:spacing w:val="-22"/>
          <w:sz w:val="24"/>
          <w:szCs w:val="24"/>
        </w:rPr>
        <w:t xml:space="preserve"> </w:t>
      </w:r>
      <w:ins w:id="1632" w:author="Author">
        <w:r w:rsidR="005724C1" w:rsidRPr="00447DD1">
          <w:rPr>
            <w:sz w:val="24"/>
            <w:szCs w:val="24"/>
          </w:rPr>
          <w:t>shall</w:t>
        </w:r>
      </w:ins>
      <w:del w:id="1633" w:author="Author">
        <w:r w:rsidRPr="00447DD1" w:rsidDel="005724C1">
          <w:rPr>
            <w:sz w:val="24"/>
            <w:szCs w:val="24"/>
          </w:rPr>
          <w:delText>must</w:delText>
        </w:r>
      </w:del>
      <w:r w:rsidRPr="00447DD1">
        <w:rPr>
          <w:spacing w:val="-22"/>
          <w:sz w:val="24"/>
          <w:szCs w:val="24"/>
        </w:rPr>
        <w:t xml:space="preserve"> </w:t>
      </w:r>
      <w:r w:rsidRPr="00447DD1">
        <w:rPr>
          <w:sz w:val="24"/>
          <w:szCs w:val="24"/>
        </w:rPr>
        <w:t>be</w:t>
      </w:r>
      <w:r w:rsidRPr="00447DD1">
        <w:rPr>
          <w:spacing w:val="-23"/>
          <w:sz w:val="24"/>
          <w:szCs w:val="24"/>
        </w:rPr>
        <w:t xml:space="preserve"> </w:t>
      </w:r>
      <w:r w:rsidRPr="00447DD1">
        <w:rPr>
          <w:sz w:val="24"/>
          <w:szCs w:val="24"/>
        </w:rPr>
        <w:t>transported</w:t>
      </w:r>
      <w:r w:rsidRPr="00447DD1">
        <w:rPr>
          <w:spacing w:val="-22"/>
          <w:sz w:val="24"/>
          <w:szCs w:val="24"/>
        </w:rPr>
        <w:t xml:space="preserve"> </w:t>
      </w:r>
      <w:r w:rsidRPr="00447DD1">
        <w:rPr>
          <w:sz w:val="24"/>
          <w:szCs w:val="24"/>
        </w:rPr>
        <w:t>in</w:t>
      </w:r>
      <w:r w:rsidRPr="00447DD1">
        <w:rPr>
          <w:spacing w:val="-22"/>
          <w:sz w:val="24"/>
          <w:szCs w:val="24"/>
        </w:rPr>
        <w:t xml:space="preserve"> </w:t>
      </w:r>
      <w:r w:rsidRPr="00447DD1">
        <w:rPr>
          <w:sz w:val="24"/>
          <w:szCs w:val="24"/>
        </w:rPr>
        <w:t>a</w:t>
      </w:r>
      <w:r w:rsidRPr="00447DD1">
        <w:rPr>
          <w:spacing w:val="-23"/>
          <w:sz w:val="24"/>
          <w:szCs w:val="24"/>
        </w:rPr>
        <w:t xml:space="preserve"> </w:t>
      </w:r>
      <w:r w:rsidRPr="00447DD1">
        <w:rPr>
          <w:sz w:val="24"/>
          <w:szCs w:val="24"/>
        </w:rPr>
        <w:t>secure,</w:t>
      </w:r>
      <w:r w:rsidRPr="00447DD1">
        <w:rPr>
          <w:spacing w:val="-25"/>
          <w:sz w:val="24"/>
          <w:szCs w:val="24"/>
        </w:rPr>
        <w:t xml:space="preserve"> </w:t>
      </w:r>
      <w:r w:rsidRPr="00447DD1">
        <w:rPr>
          <w:sz w:val="24"/>
          <w:szCs w:val="24"/>
        </w:rPr>
        <w:t>locked</w:t>
      </w:r>
      <w:r w:rsidRPr="00447DD1">
        <w:rPr>
          <w:spacing w:val="-25"/>
          <w:sz w:val="24"/>
          <w:szCs w:val="24"/>
        </w:rPr>
        <w:t xml:space="preserve"> </w:t>
      </w:r>
      <w:r w:rsidRPr="00447DD1">
        <w:rPr>
          <w:sz w:val="24"/>
          <w:szCs w:val="24"/>
        </w:rPr>
        <w:t>storage</w:t>
      </w:r>
      <w:r w:rsidRPr="00447DD1">
        <w:rPr>
          <w:spacing w:val="-26"/>
          <w:sz w:val="24"/>
          <w:szCs w:val="24"/>
        </w:rPr>
        <w:t xml:space="preserve"> </w:t>
      </w:r>
      <w:r w:rsidRPr="00447DD1">
        <w:rPr>
          <w:sz w:val="24"/>
          <w:szCs w:val="24"/>
        </w:rPr>
        <w:t>compartment</w:t>
      </w:r>
      <w:r w:rsidRPr="00447DD1">
        <w:rPr>
          <w:spacing w:val="-24"/>
          <w:sz w:val="24"/>
          <w:szCs w:val="24"/>
        </w:rPr>
        <w:t xml:space="preserve"> </w:t>
      </w:r>
      <w:r w:rsidRPr="00447DD1">
        <w:rPr>
          <w:sz w:val="24"/>
          <w:szCs w:val="24"/>
        </w:rPr>
        <w:t>that is a part of the vehicle transporting the Marijuana</w:t>
      </w:r>
      <w:r w:rsidRPr="00447DD1">
        <w:rPr>
          <w:spacing w:val="-19"/>
          <w:sz w:val="24"/>
          <w:szCs w:val="24"/>
        </w:rPr>
        <w:t xml:space="preserve"> </w:t>
      </w:r>
      <w:r w:rsidRPr="00447DD1">
        <w:rPr>
          <w:sz w:val="24"/>
          <w:szCs w:val="24"/>
        </w:rPr>
        <w:t>Products.</w:t>
      </w:r>
    </w:p>
    <w:p w14:paraId="1790A6BA" w14:textId="1156C197" w:rsidR="00B05C91" w:rsidRPr="00447DD1" w:rsidRDefault="0016285E" w:rsidP="001C6337">
      <w:pPr>
        <w:pStyle w:val="ListParagraph"/>
        <w:numPr>
          <w:ilvl w:val="4"/>
          <w:numId w:val="138"/>
        </w:numPr>
        <w:tabs>
          <w:tab w:val="left" w:pos="2331"/>
        </w:tabs>
        <w:spacing w:before="2"/>
        <w:ind w:left="2330" w:hanging="295"/>
        <w:rPr>
          <w:sz w:val="24"/>
          <w:szCs w:val="24"/>
        </w:rPr>
      </w:pPr>
      <w:r w:rsidRPr="00447DD1">
        <w:rPr>
          <w:sz w:val="24"/>
          <w:szCs w:val="24"/>
        </w:rPr>
        <w:t>The</w:t>
      </w:r>
      <w:r w:rsidRPr="00447DD1">
        <w:rPr>
          <w:spacing w:val="-27"/>
          <w:sz w:val="24"/>
          <w:szCs w:val="24"/>
        </w:rPr>
        <w:t xml:space="preserve"> </w:t>
      </w:r>
      <w:r w:rsidRPr="00447DD1">
        <w:rPr>
          <w:sz w:val="24"/>
          <w:szCs w:val="24"/>
        </w:rPr>
        <w:t>storage</w:t>
      </w:r>
      <w:r w:rsidRPr="00447DD1">
        <w:rPr>
          <w:spacing w:val="-27"/>
          <w:sz w:val="24"/>
          <w:szCs w:val="24"/>
        </w:rPr>
        <w:t xml:space="preserve"> </w:t>
      </w:r>
      <w:r w:rsidRPr="00447DD1">
        <w:rPr>
          <w:sz w:val="24"/>
          <w:szCs w:val="24"/>
        </w:rPr>
        <w:t>compartment</w:t>
      </w:r>
      <w:r w:rsidRPr="00447DD1">
        <w:rPr>
          <w:spacing w:val="-26"/>
          <w:sz w:val="24"/>
          <w:szCs w:val="24"/>
        </w:rPr>
        <w:t xml:space="preserve"> </w:t>
      </w:r>
      <w:ins w:id="1634" w:author="Author">
        <w:r w:rsidR="005724C1" w:rsidRPr="00447DD1">
          <w:rPr>
            <w:sz w:val="24"/>
            <w:szCs w:val="24"/>
          </w:rPr>
          <w:t>shall</w:t>
        </w:r>
      </w:ins>
      <w:del w:id="1635" w:author="Author">
        <w:r w:rsidRPr="00447DD1" w:rsidDel="005724C1">
          <w:rPr>
            <w:sz w:val="24"/>
            <w:szCs w:val="24"/>
          </w:rPr>
          <w:delText>must</w:delText>
        </w:r>
      </w:del>
      <w:r w:rsidRPr="00447DD1">
        <w:rPr>
          <w:spacing w:val="-26"/>
          <w:sz w:val="24"/>
          <w:szCs w:val="24"/>
        </w:rPr>
        <w:t xml:space="preserve"> </w:t>
      </w:r>
      <w:r w:rsidRPr="00447DD1">
        <w:rPr>
          <w:sz w:val="24"/>
          <w:szCs w:val="24"/>
        </w:rPr>
        <w:t>be</w:t>
      </w:r>
      <w:r w:rsidRPr="00447DD1">
        <w:rPr>
          <w:spacing w:val="-27"/>
          <w:sz w:val="24"/>
          <w:szCs w:val="24"/>
        </w:rPr>
        <w:t xml:space="preserve"> </w:t>
      </w:r>
      <w:r w:rsidRPr="00447DD1">
        <w:rPr>
          <w:sz w:val="24"/>
          <w:szCs w:val="24"/>
        </w:rPr>
        <w:t>sufficiently</w:t>
      </w:r>
      <w:r w:rsidRPr="00447DD1">
        <w:rPr>
          <w:spacing w:val="-32"/>
          <w:sz w:val="24"/>
          <w:szCs w:val="24"/>
        </w:rPr>
        <w:t xml:space="preserve"> </w:t>
      </w:r>
      <w:r w:rsidRPr="00447DD1">
        <w:rPr>
          <w:sz w:val="24"/>
          <w:szCs w:val="24"/>
        </w:rPr>
        <w:t>secure</w:t>
      </w:r>
      <w:r w:rsidRPr="00447DD1">
        <w:rPr>
          <w:spacing w:val="-27"/>
          <w:sz w:val="24"/>
          <w:szCs w:val="24"/>
        </w:rPr>
        <w:t xml:space="preserve"> </w:t>
      </w:r>
      <w:r w:rsidRPr="00447DD1">
        <w:rPr>
          <w:sz w:val="24"/>
          <w:szCs w:val="24"/>
        </w:rPr>
        <w:t>that</w:t>
      </w:r>
      <w:r w:rsidRPr="00447DD1">
        <w:rPr>
          <w:spacing w:val="-26"/>
          <w:sz w:val="24"/>
          <w:szCs w:val="24"/>
        </w:rPr>
        <w:t xml:space="preserve"> </w:t>
      </w:r>
      <w:r w:rsidRPr="00447DD1">
        <w:rPr>
          <w:sz w:val="24"/>
          <w:szCs w:val="24"/>
        </w:rPr>
        <w:t>it</w:t>
      </w:r>
      <w:r w:rsidRPr="00447DD1">
        <w:rPr>
          <w:spacing w:val="-26"/>
          <w:sz w:val="24"/>
          <w:szCs w:val="24"/>
        </w:rPr>
        <w:t xml:space="preserve"> </w:t>
      </w:r>
      <w:r w:rsidRPr="00447DD1">
        <w:rPr>
          <w:sz w:val="24"/>
          <w:szCs w:val="24"/>
        </w:rPr>
        <w:t>cannot</w:t>
      </w:r>
      <w:r w:rsidRPr="00447DD1">
        <w:rPr>
          <w:spacing w:val="-23"/>
          <w:sz w:val="24"/>
          <w:szCs w:val="24"/>
        </w:rPr>
        <w:t xml:space="preserve"> </w:t>
      </w:r>
      <w:r w:rsidRPr="00447DD1">
        <w:rPr>
          <w:sz w:val="24"/>
          <w:szCs w:val="24"/>
        </w:rPr>
        <w:t>be</w:t>
      </w:r>
      <w:r w:rsidRPr="00447DD1">
        <w:rPr>
          <w:spacing w:val="-25"/>
          <w:sz w:val="24"/>
          <w:szCs w:val="24"/>
        </w:rPr>
        <w:t xml:space="preserve"> </w:t>
      </w:r>
      <w:r w:rsidRPr="00447DD1">
        <w:rPr>
          <w:sz w:val="24"/>
          <w:szCs w:val="24"/>
        </w:rPr>
        <w:t>easily</w:t>
      </w:r>
      <w:r w:rsidRPr="00447DD1">
        <w:rPr>
          <w:spacing w:val="-30"/>
          <w:sz w:val="24"/>
          <w:szCs w:val="24"/>
        </w:rPr>
        <w:t xml:space="preserve"> </w:t>
      </w:r>
      <w:r w:rsidRPr="00447DD1">
        <w:rPr>
          <w:sz w:val="24"/>
          <w:szCs w:val="24"/>
        </w:rPr>
        <w:t>removed.</w:t>
      </w:r>
    </w:p>
    <w:p w14:paraId="1790A6BB" w14:textId="77777777" w:rsidR="00B05C91" w:rsidRPr="00447DD1" w:rsidRDefault="0016285E" w:rsidP="001C6337">
      <w:pPr>
        <w:pStyle w:val="ListParagraph"/>
        <w:numPr>
          <w:ilvl w:val="4"/>
          <w:numId w:val="138"/>
        </w:numPr>
        <w:tabs>
          <w:tab w:val="left" w:pos="2381"/>
        </w:tabs>
        <w:spacing w:before="2"/>
        <w:ind w:right="116" w:firstLine="0"/>
        <w:rPr>
          <w:sz w:val="24"/>
          <w:szCs w:val="24"/>
        </w:rPr>
      </w:pPr>
      <w:r w:rsidRPr="00447DD1">
        <w:rPr>
          <w:spacing w:val="-3"/>
          <w:sz w:val="24"/>
          <w:szCs w:val="24"/>
        </w:rPr>
        <w:t>If</w:t>
      </w:r>
      <w:r w:rsidRPr="00447DD1">
        <w:rPr>
          <w:spacing w:val="-9"/>
          <w:sz w:val="24"/>
          <w:szCs w:val="24"/>
        </w:rPr>
        <w:t xml:space="preserve"> </w:t>
      </w:r>
      <w:r w:rsidRPr="00447DD1">
        <w:rPr>
          <w:sz w:val="24"/>
          <w:szCs w:val="24"/>
        </w:rPr>
        <w:t>an</w:t>
      </w:r>
      <w:r w:rsidRPr="00447DD1">
        <w:rPr>
          <w:spacing w:val="-6"/>
          <w:sz w:val="24"/>
          <w:szCs w:val="24"/>
        </w:rPr>
        <w:t xml:space="preserve"> </w:t>
      </w:r>
      <w:r w:rsidRPr="00447DD1">
        <w:rPr>
          <w:sz w:val="24"/>
          <w:szCs w:val="24"/>
        </w:rPr>
        <w:t>MTC</w:t>
      </w:r>
      <w:r w:rsidRPr="00447DD1">
        <w:rPr>
          <w:spacing w:val="-5"/>
          <w:sz w:val="24"/>
          <w:szCs w:val="24"/>
        </w:rPr>
        <w:t xml:space="preserve"> </w:t>
      </w:r>
      <w:r w:rsidRPr="00447DD1">
        <w:rPr>
          <w:sz w:val="24"/>
          <w:szCs w:val="24"/>
        </w:rPr>
        <w:t>is</w:t>
      </w:r>
      <w:r w:rsidRPr="00447DD1">
        <w:rPr>
          <w:spacing w:val="-6"/>
          <w:sz w:val="24"/>
          <w:szCs w:val="24"/>
        </w:rPr>
        <w:t xml:space="preserve"> </w:t>
      </w:r>
      <w:r w:rsidRPr="00447DD1">
        <w:rPr>
          <w:sz w:val="24"/>
          <w:szCs w:val="24"/>
        </w:rPr>
        <w:t>transporting</w:t>
      </w:r>
      <w:r w:rsidRPr="00447DD1">
        <w:rPr>
          <w:spacing w:val="-8"/>
          <w:sz w:val="24"/>
          <w:szCs w:val="24"/>
        </w:rPr>
        <w:t xml:space="preserve"> </w:t>
      </w:r>
      <w:r w:rsidRPr="00447DD1">
        <w:rPr>
          <w:sz w:val="24"/>
          <w:szCs w:val="24"/>
        </w:rPr>
        <w:t>Marijuana</w:t>
      </w:r>
      <w:r w:rsidRPr="00447DD1">
        <w:rPr>
          <w:spacing w:val="-7"/>
          <w:sz w:val="24"/>
          <w:szCs w:val="24"/>
        </w:rPr>
        <w:t xml:space="preserve"> </w:t>
      </w:r>
      <w:r w:rsidRPr="00447DD1">
        <w:rPr>
          <w:sz w:val="24"/>
          <w:szCs w:val="24"/>
        </w:rPr>
        <w:t>Products</w:t>
      </w:r>
      <w:r w:rsidRPr="00447DD1">
        <w:rPr>
          <w:spacing w:val="-8"/>
          <w:sz w:val="24"/>
          <w:szCs w:val="24"/>
        </w:rPr>
        <w:t xml:space="preserve"> </w:t>
      </w:r>
      <w:r w:rsidRPr="00447DD1">
        <w:rPr>
          <w:sz w:val="24"/>
          <w:szCs w:val="24"/>
        </w:rPr>
        <w:t>for</w:t>
      </w:r>
      <w:r w:rsidRPr="00447DD1">
        <w:rPr>
          <w:spacing w:val="-9"/>
          <w:sz w:val="24"/>
          <w:szCs w:val="24"/>
        </w:rPr>
        <w:t xml:space="preserve"> </w:t>
      </w:r>
      <w:r w:rsidRPr="00447DD1">
        <w:rPr>
          <w:sz w:val="24"/>
          <w:szCs w:val="24"/>
        </w:rPr>
        <w:t>more</w:t>
      </w:r>
      <w:r w:rsidRPr="00447DD1">
        <w:rPr>
          <w:spacing w:val="-9"/>
          <w:sz w:val="24"/>
          <w:szCs w:val="24"/>
        </w:rPr>
        <w:t xml:space="preserve"> </w:t>
      </w:r>
      <w:r w:rsidRPr="00447DD1">
        <w:rPr>
          <w:sz w:val="24"/>
          <w:szCs w:val="24"/>
        </w:rPr>
        <w:t>than</w:t>
      </w:r>
      <w:r w:rsidRPr="00447DD1">
        <w:rPr>
          <w:spacing w:val="-8"/>
          <w:sz w:val="24"/>
          <w:szCs w:val="24"/>
        </w:rPr>
        <w:t xml:space="preserve"> </w:t>
      </w:r>
      <w:r w:rsidRPr="00447DD1">
        <w:rPr>
          <w:sz w:val="24"/>
          <w:szCs w:val="24"/>
        </w:rPr>
        <w:t>one</w:t>
      </w:r>
      <w:r w:rsidRPr="00447DD1">
        <w:rPr>
          <w:spacing w:val="-9"/>
          <w:sz w:val="24"/>
          <w:szCs w:val="24"/>
        </w:rPr>
        <w:t xml:space="preserve"> </w:t>
      </w:r>
      <w:r w:rsidRPr="00447DD1">
        <w:rPr>
          <w:sz w:val="24"/>
          <w:szCs w:val="24"/>
        </w:rPr>
        <w:t>licensed</w:t>
      </w:r>
      <w:r w:rsidRPr="00447DD1">
        <w:rPr>
          <w:spacing w:val="-8"/>
          <w:sz w:val="24"/>
          <w:szCs w:val="24"/>
        </w:rPr>
        <w:t xml:space="preserve"> </w:t>
      </w:r>
      <w:r w:rsidRPr="00447DD1">
        <w:rPr>
          <w:sz w:val="24"/>
          <w:szCs w:val="24"/>
        </w:rPr>
        <w:t>MTC</w:t>
      </w:r>
      <w:r w:rsidRPr="00447DD1">
        <w:rPr>
          <w:spacing w:val="-8"/>
          <w:sz w:val="24"/>
          <w:szCs w:val="24"/>
        </w:rPr>
        <w:t xml:space="preserve"> </w:t>
      </w:r>
      <w:r w:rsidRPr="00447DD1">
        <w:rPr>
          <w:sz w:val="24"/>
          <w:szCs w:val="24"/>
        </w:rPr>
        <w:t>at</w:t>
      </w:r>
      <w:r w:rsidRPr="00447DD1">
        <w:rPr>
          <w:spacing w:val="-8"/>
          <w:sz w:val="24"/>
          <w:szCs w:val="24"/>
        </w:rPr>
        <w:t xml:space="preserve"> </w:t>
      </w:r>
      <w:r w:rsidRPr="00447DD1">
        <w:rPr>
          <w:sz w:val="24"/>
          <w:szCs w:val="24"/>
        </w:rPr>
        <w:t>a time,</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Products</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each</w:t>
      </w:r>
      <w:r w:rsidRPr="00447DD1">
        <w:rPr>
          <w:spacing w:val="-20"/>
          <w:sz w:val="24"/>
          <w:szCs w:val="24"/>
        </w:rPr>
        <w:t xml:space="preserve"> </w:t>
      </w:r>
      <w:r w:rsidRPr="00447DD1">
        <w:rPr>
          <w:sz w:val="24"/>
          <w:szCs w:val="24"/>
        </w:rPr>
        <w:t>Licensee</w:t>
      </w:r>
      <w:r w:rsidRPr="00447DD1">
        <w:rPr>
          <w:spacing w:val="-20"/>
          <w:sz w:val="24"/>
          <w:szCs w:val="24"/>
        </w:rPr>
        <w:t xml:space="preserve"> </w:t>
      </w:r>
      <w:r w:rsidRPr="00447DD1">
        <w:rPr>
          <w:sz w:val="24"/>
          <w:szCs w:val="24"/>
        </w:rPr>
        <w:t>shall</w:t>
      </w:r>
      <w:r w:rsidRPr="00447DD1">
        <w:rPr>
          <w:spacing w:val="-19"/>
          <w:sz w:val="24"/>
          <w:szCs w:val="24"/>
        </w:rPr>
        <w:t xml:space="preserve"> </w:t>
      </w:r>
      <w:r w:rsidRPr="00447DD1">
        <w:rPr>
          <w:sz w:val="24"/>
          <w:szCs w:val="24"/>
        </w:rPr>
        <w:t>be</w:t>
      </w:r>
      <w:r w:rsidRPr="00447DD1">
        <w:rPr>
          <w:spacing w:val="-20"/>
          <w:sz w:val="24"/>
          <w:szCs w:val="24"/>
        </w:rPr>
        <w:t xml:space="preserve"> </w:t>
      </w:r>
      <w:r w:rsidRPr="00447DD1">
        <w:rPr>
          <w:sz w:val="24"/>
          <w:szCs w:val="24"/>
        </w:rPr>
        <w:t>kept</w:t>
      </w:r>
      <w:r w:rsidRPr="00447DD1">
        <w:rPr>
          <w:spacing w:val="-19"/>
          <w:sz w:val="24"/>
          <w:szCs w:val="24"/>
        </w:rPr>
        <w:t xml:space="preserve"> </w:t>
      </w:r>
      <w:r w:rsidRPr="00447DD1">
        <w:rPr>
          <w:sz w:val="24"/>
          <w:szCs w:val="24"/>
        </w:rPr>
        <w:t>in</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separate</w:t>
      </w:r>
      <w:r w:rsidRPr="00447DD1">
        <w:rPr>
          <w:spacing w:val="-20"/>
          <w:sz w:val="24"/>
          <w:szCs w:val="24"/>
        </w:rPr>
        <w:t xml:space="preserve"> </w:t>
      </w:r>
      <w:r w:rsidRPr="00447DD1">
        <w:rPr>
          <w:sz w:val="24"/>
          <w:szCs w:val="24"/>
        </w:rPr>
        <w:t>locked</w:t>
      </w:r>
      <w:r w:rsidRPr="00447DD1">
        <w:rPr>
          <w:spacing w:val="-20"/>
          <w:sz w:val="24"/>
          <w:szCs w:val="24"/>
        </w:rPr>
        <w:t xml:space="preserve"> </w:t>
      </w:r>
      <w:r w:rsidRPr="00447DD1">
        <w:rPr>
          <w:sz w:val="24"/>
          <w:szCs w:val="24"/>
        </w:rPr>
        <w:t>storage compartment</w:t>
      </w:r>
      <w:r w:rsidRPr="00447DD1">
        <w:rPr>
          <w:spacing w:val="-8"/>
          <w:sz w:val="24"/>
          <w:szCs w:val="24"/>
        </w:rPr>
        <w:t xml:space="preserve"> </w:t>
      </w:r>
      <w:r w:rsidRPr="00447DD1">
        <w:rPr>
          <w:sz w:val="24"/>
          <w:szCs w:val="24"/>
        </w:rPr>
        <w:t>during</w:t>
      </w:r>
      <w:r w:rsidRPr="00447DD1">
        <w:rPr>
          <w:spacing w:val="-11"/>
          <w:sz w:val="24"/>
          <w:szCs w:val="24"/>
        </w:rPr>
        <w:t xml:space="preserve"> </w:t>
      </w:r>
      <w:r w:rsidRPr="00447DD1">
        <w:rPr>
          <w:sz w:val="24"/>
          <w:szCs w:val="24"/>
        </w:rPr>
        <w:t>transportation</w:t>
      </w:r>
      <w:r w:rsidRPr="00447DD1">
        <w:rPr>
          <w:spacing w:val="-11"/>
          <w:sz w:val="24"/>
          <w:szCs w:val="24"/>
        </w:rPr>
        <w:t xml:space="preserve"> </w:t>
      </w:r>
      <w:r w:rsidRPr="00447DD1">
        <w:rPr>
          <w:sz w:val="24"/>
          <w:szCs w:val="24"/>
        </w:rPr>
        <w:t>and</w:t>
      </w:r>
      <w:r w:rsidRPr="00447DD1">
        <w:rPr>
          <w:spacing w:val="-11"/>
          <w:sz w:val="24"/>
          <w:szCs w:val="24"/>
        </w:rPr>
        <w:t xml:space="preserve"> </w:t>
      </w:r>
      <w:r w:rsidRPr="00447DD1">
        <w:rPr>
          <w:sz w:val="24"/>
          <w:szCs w:val="24"/>
        </w:rPr>
        <w:t>separate</w:t>
      </w:r>
      <w:r w:rsidRPr="00447DD1">
        <w:rPr>
          <w:spacing w:val="-11"/>
          <w:sz w:val="24"/>
          <w:szCs w:val="24"/>
        </w:rPr>
        <w:t xml:space="preserve"> </w:t>
      </w:r>
      <w:r w:rsidRPr="00447DD1">
        <w:rPr>
          <w:sz w:val="24"/>
          <w:szCs w:val="24"/>
        </w:rPr>
        <w:t>manifests</w:t>
      </w:r>
      <w:r w:rsidRPr="00447DD1">
        <w:rPr>
          <w:spacing w:val="-11"/>
          <w:sz w:val="24"/>
          <w:szCs w:val="24"/>
        </w:rPr>
        <w:t xml:space="preserve"> </w:t>
      </w:r>
      <w:r w:rsidRPr="00447DD1">
        <w:rPr>
          <w:sz w:val="24"/>
          <w:szCs w:val="24"/>
        </w:rPr>
        <w:t>shall</w:t>
      </w:r>
      <w:r w:rsidRPr="00447DD1">
        <w:rPr>
          <w:spacing w:val="-11"/>
          <w:sz w:val="24"/>
          <w:szCs w:val="24"/>
        </w:rPr>
        <w:t xml:space="preserve"> </w:t>
      </w:r>
      <w:r w:rsidRPr="00447DD1">
        <w:rPr>
          <w:sz w:val="24"/>
          <w:szCs w:val="24"/>
        </w:rPr>
        <w:t>be</w:t>
      </w:r>
      <w:r w:rsidRPr="00447DD1">
        <w:rPr>
          <w:spacing w:val="-11"/>
          <w:sz w:val="24"/>
          <w:szCs w:val="24"/>
        </w:rPr>
        <w:t xml:space="preserve"> </w:t>
      </w:r>
      <w:r w:rsidRPr="00447DD1">
        <w:rPr>
          <w:sz w:val="24"/>
          <w:szCs w:val="24"/>
        </w:rPr>
        <w:t>maintained</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each MTC.</w:t>
      </w:r>
    </w:p>
    <w:p w14:paraId="1790A6BC" w14:textId="77777777" w:rsidR="00B05C91" w:rsidRPr="00447DD1" w:rsidRDefault="0016285E" w:rsidP="001C6337">
      <w:pPr>
        <w:pStyle w:val="ListParagraph"/>
        <w:numPr>
          <w:ilvl w:val="4"/>
          <w:numId w:val="138"/>
        </w:numPr>
        <w:tabs>
          <w:tab w:val="left" w:pos="2424"/>
        </w:tabs>
        <w:spacing w:before="3"/>
        <w:ind w:right="118" w:firstLine="0"/>
        <w:rPr>
          <w:sz w:val="24"/>
          <w:szCs w:val="24"/>
        </w:rPr>
      </w:pPr>
      <w:r w:rsidRPr="00447DD1">
        <w:rPr>
          <w:spacing w:val="-3"/>
          <w:sz w:val="24"/>
          <w:szCs w:val="24"/>
        </w:rPr>
        <w:t xml:space="preserve">If </w:t>
      </w:r>
      <w:r w:rsidRPr="00447DD1">
        <w:rPr>
          <w:sz w:val="24"/>
          <w:szCs w:val="24"/>
        </w:rPr>
        <w:t>an MTC is transporting Marijuana Products to multiple other establishments, it may</w:t>
      </w:r>
      <w:r w:rsidRPr="00447DD1">
        <w:rPr>
          <w:spacing w:val="-44"/>
          <w:sz w:val="24"/>
          <w:szCs w:val="24"/>
        </w:rPr>
        <w:t xml:space="preserve"> </w:t>
      </w:r>
      <w:r w:rsidRPr="00447DD1">
        <w:rPr>
          <w:sz w:val="24"/>
          <w:szCs w:val="24"/>
        </w:rPr>
        <w:t>seek the Commission's permission to adopt reasonable alternative safeguards.</w:t>
      </w:r>
    </w:p>
    <w:p w14:paraId="1790A6BD" w14:textId="77777777" w:rsidR="00B05C91" w:rsidRPr="00447DD1" w:rsidRDefault="0016285E" w:rsidP="001C6337">
      <w:pPr>
        <w:pStyle w:val="ListParagraph"/>
        <w:numPr>
          <w:ilvl w:val="3"/>
          <w:numId w:val="138"/>
        </w:numPr>
        <w:tabs>
          <w:tab w:val="left" w:pos="2120"/>
        </w:tabs>
        <w:ind w:firstLine="0"/>
        <w:rPr>
          <w:sz w:val="24"/>
          <w:szCs w:val="24"/>
        </w:rPr>
      </w:pPr>
      <w:r w:rsidRPr="00447DD1">
        <w:rPr>
          <w:sz w:val="24"/>
          <w:szCs w:val="24"/>
          <w:u w:val="single"/>
        </w:rPr>
        <w:t>Communications</w:t>
      </w:r>
      <w:r w:rsidRPr="00447DD1">
        <w:rPr>
          <w:sz w:val="24"/>
          <w:szCs w:val="24"/>
        </w:rPr>
        <w:t>.</w:t>
      </w:r>
    </w:p>
    <w:p w14:paraId="1790A6BE" w14:textId="77777777" w:rsidR="00B05C91" w:rsidRPr="00447DD1" w:rsidRDefault="0016285E" w:rsidP="001C6337">
      <w:pPr>
        <w:pStyle w:val="ListParagraph"/>
        <w:numPr>
          <w:ilvl w:val="4"/>
          <w:numId w:val="138"/>
        </w:numPr>
        <w:tabs>
          <w:tab w:val="left" w:pos="2374"/>
        </w:tabs>
        <w:spacing w:before="5"/>
        <w:ind w:right="115" w:firstLine="0"/>
        <w:rPr>
          <w:sz w:val="24"/>
          <w:szCs w:val="24"/>
        </w:rPr>
      </w:pPr>
      <w:r w:rsidRPr="00447DD1">
        <w:rPr>
          <w:sz w:val="24"/>
          <w:szCs w:val="24"/>
        </w:rPr>
        <w:t>Any</w:t>
      </w:r>
      <w:r w:rsidRPr="00447DD1">
        <w:rPr>
          <w:spacing w:val="-17"/>
          <w:sz w:val="24"/>
          <w:szCs w:val="24"/>
        </w:rPr>
        <w:t xml:space="preserve"> </w:t>
      </w:r>
      <w:r w:rsidRPr="00447DD1">
        <w:rPr>
          <w:sz w:val="24"/>
          <w:szCs w:val="24"/>
        </w:rPr>
        <w:t>vehicle</w:t>
      </w:r>
      <w:r w:rsidRPr="00447DD1">
        <w:rPr>
          <w:spacing w:val="-10"/>
          <w:sz w:val="24"/>
          <w:szCs w:val="24"/>
        </w:rPr>
        <w:t xml:space="preserve"> </w:t>
      </w:r>
      <w:r w:rsidRPr="00447DD1">
        <w:rPr>
          <w:sz w:val="24"/>
          <w:szCs w:val="24"/>
        </w:rPr>
        <w:t>used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transport</w:t>
      </w:r>
      <w:r w:rsidRPr="00447DD1">
        <w:rPr>
          <w:spacing w:val="-9"/>
          <w:sz w:val="24"/>
          <w:szCs w:val="24"/>
        </w:rPr>
        <w:t xml:space="preserve"> </w:t>
      </w:r>
      <w:r w:rsidRPr="00447DD1">
        <w:rPr>
          <w:sz w:val="24"/>
          <w:szCs w:val="24"/>
        </w:rPr>
        <w:t>Marijuana</w:t>
      </w:r>
      <w:r w:rsidRPr="00447DD1">
        <w:rPr>
          <w:spacing w:val="-10"/>
          <w:sz w:val="24"/>
          <w:szCs w:val="24"/>
        </w:rPr>
        <w:t xml:space="preserve"> </w:t>
      </w:r>
      <w:r w:rsidRPr="00447DD1">
        <w:rPr>
          <w:sz w:val="24"/>
          <w:szCs w:val="24"/>
        </w:rPr>
        <w:t>Products</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contain</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global</w:t>
      </w:r>
      <w:r w:rsidRPr="00447DD1">
        <w:rPr>
          <w:spacing w:val="-11"/>
          <w:sz w:val="24"/>
          <w:szCs w:val="24"/>
        </w:rPr>
        <w:t xml:space="preserve"> </w:t>
      </w:r>
      <w:r w:rsidRPr="00447DD1">
        <w:rPr>
          <w:sz w:val="24"/>
          <w:szCs w:val="24"/>
        </w:rPr>
        <w:t>positioning system (GPS) monitoring device that</w:t>
      </w:r>
      <w:r w:rsidRPr="00447DD1">
        <w:rPr>
          <w:spacing w:val="-8"/>
          <w:sz w:val="24"/>
          <w:szCs w:val="24"/>
        </w:rPr>
        <w:t xml:space="preserve"> </w:t>
      </w:r>
      <w:r w:rsidRPr="00447DD1">
        <w:rPr>
          <w:sz w:val="24"/>
          <w:szCs w:val="24"/>
        </w:rPr>
        <w:t>is:</w:t>
      </w:r>
    </w:p>
    <w:p w14:paraId="1790A6C2" w14:textId="77777777" w:rsidR="00B05C91" w:rsidRPr="00447DD1" w:rsidRDefault="0016285E">
      <w:pPr>
        <w:pStyle w:val="ListParagraph"/>
        <w:numPr>
          <w:ilvl w:val="2"/>
          <w:numId w:val="37"/>
        </w:numPr>
        <w:tabs>
          <w:tab w:val="left" w:pos="2741"/>
        </w:tabs>
        <w:ind w:firstLine="0"/>
        <w:rPr>
          <w:sz w:val="24"/>
          <w:szCs w:val="24"/>
        </w:rPr>
      </w:pPr>
      <w:r w:rsidRPr="00447DD1">
        <w:rPr>
          <w:sz w:val="24"/>
          <w:szCs w:val="24"/>
        </w:rPr>
        <w:t>Not a mobile device that is easily</w:t>
      </w:r>
      <w:r w:rsidRPr="00447DD1">
        <w:rPr>
          <w:spacing w:val="-17"/>
          <w:sz w:val="24"/>
          <w:szCs w:val="24"/>
        </w:rPr>
        <w:t xml:space="preserve"> </w:t>
      </w:r>
      <w:r w:rsidRPr="00447DD1">
        <w:rPr>
          <w:sz w:val="24"/>
          <w:szCs w:val="24"/>
        </w:rPr>
        <w:t>removable;</w:t>
      </w:r>
    </w:p>
    <w:p w14:paraId="1790A6C3" w14:textId="77777777" w:rsidR="00B05C91" w:rsidRPr="00447DD1" w:rsidRDefault="0016285E">
      <w:pPr>
        <w:pStyle w:val="ListParagraph"/>
        <w:numPr>
          <w:ilvl w:val="2"/>
          <w:numId w:val="37"/>
        </w:numPr>
        <w:tabs>
          <w:tab w:val="left" w:pos="2720"/>
        </w:tabs>
        <w:spacing w:before="3"/>
        <w:ind w:left="2719" w:hanging="324"/>
        <w:rPr>
          <w:sz w:val="24"/>
          <w:szCs w:val="24"/>
        </w:rPr>
      </w:pPr>
      <w:r w:rsidRPr="00447DD1">
        <w:rPr>
          <w:sz w:val="24"/>
          <w:szCs w:val="24"/>
        </w:rPr>
        <w:t>Attached</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the</w:t>
      </w:r>
      <w:r w:rsidRPr="00447DD1">
        <w:rPr>
          <w:spacing w:val="-14"/>
          <w:sz w:val="24"/>
          <w:szCs w:val="24"/>
        </w:rPr>
        <w:t xml:space="preserve"> </w:t>
      </w:r>
      <w:r w:rsidRPr="00447DD1">
        <w:rPr>
          <w:sz w:val="24"/>
          <w:szCs w:val="24"/>
        </w:rPr>
        <w:t>vehicle</w:t>
      </w:r>
      <w:r w:rsidRPr="00447DD1">
        <w:rPr>
          <w:spacing w:val="-14"/>
          <w:sz w:val="24"/>
          <w:szCs w:val="24"/>
        </w:rPr>
        <w:t xml:space="preserve"> </w:t>
      </w:r>
      <w:r w:rsidRPr="00447DD1">
        <w:rPr>
          <w:sz w:val="24"/>
          <w:szCs w:val="24"/>
        </w:rPr>
        <w:t>at</w:t>
      </w:r>
      <w:r w:rsidRPr="00447DD1">
        <w:rPr>
          <w:spacing w:val="-13"/>
          <w:sz w:val="24"/>
          <w:szCs w:val="24"/>
        </w:rPr>
        <w:t xml:space="preserve"> </w:t>
      </w:r>
      <w:r w:rsidRPr="00447DD1">
        <w:rPr>
          <w:sz w:val="24"/>
          <w:szCs w:val="24"/>
        </w:rPr>
        <w:t>all</w:t>
      </w:r>
      <w:r w:rsidRPr="00447DD1">
        <w:rPr>
          <w:spacing w:val="-13"/>
          <w:sz w:val="24"/>
          <w:szCs w:val="24"/>
        </w:rPr>
        <w:t xml:space="preserve"> </w:t>
      </w:r>
      <w:r w:rsidRPr="00447DD1">
        <w:rPr>
          <w:sz w:val="24"/>
          <w:szCs w:val="24"/>
        </w:rPr>
        <w:t>times</w:t>
      </w:r>
      <w:r w:rsidRPr="00447DD1">
        <w:rPr>
          <w:spacing w:val="-13"/>
          <w:sz w:val="24"/>
          <w:szCs w:val="24"/>
        </w:rPr>
        <w:t xml:space="preserve"> </w:t>
      </w:r>
      <w:r w:rsidRPr="00447DD1">
        <w:rPr>
          <w:sz w:val="24"/>
          <w:szCs w:val="24"/>
        </w:rPr>
        <w:t>that</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vehicle</w:t>
      </w:r>
      <w:r w:rsidRPr="00447DD1">
        <w:rPr>
          <w:spacing w:val="-14"/>
          <w:sz w:val="24"/>
          <w:szCs w:val="24"/>
        </w:rPr>
        <w:t xml:space="preserve"> </w:t>
      </w:r>
      <w:r w:rsidRPr="00447DD1">
        <w:rPr>
          <w:sz w:val="24"/>
          <w:szCs w:val="24"/>
        </w:rPr>
        <w:t>contains</w:t>
      </w:r>
      <w:r w:rsidRPr="00447DD1">
        <w:rPr>
          <w:spacing w:val="-13"/>
          <w:sz w:val="24"/>
          <w:szCs w:val="24"/>
        </w:rPr>
        <w:t xml:space="preserve"> </w:t>
      </w:r>
      <w:r w:rsidRPr="00447DD1">
        <w:rPr>
          <w:sz w:val="24"/>
          <w:szCs w:val="24"/>
        </w:rPr>
        <w:t>Marijuana</w:t>
      </w:r>
      <w:r w:rsidRPr="00447DD1">
        <w:rPr>
          <w:spacing w:val="-17"/>
          <w:sz w:val="24"/>
          <w:szCs w:val="24"/>
        </w:rPr>
        <w:t xml:space="preserve"> </w:t>
      </w:r>
      <w:r w:rsidRPr="00447DD1">
        <w:rPr>
          <w:sz w:val="24"/>
          <w:szCs w:val="24"/>
        </w:rPr>
        <w:t>Products;</w:t>
      </w:r>
    </w:p>
    <w:p w14:paraId="1790A6C4" w14:textId="77777777" w:rsidR="00B05C91" w:rsidRPr="00447DD1" w:rsidRDefault="0016285E">
      <w:pPr>
        <w:pStyle w:val="ListParagraph"/>
        <w:numPr>
          <w:ilvl w:val="2"/>
          <w:numId w:val="37"/>
        </w:numPr>
        <w:tabs>
          <w:tab w:val="left" w:pos="2741"/>
        </w:tabs>
        <w:spacing w:before="4"/>
        <w:ind w:firstLine="0"/>
        <w:rPr>
          <w:sz w:val="24"/>
          <w:szCs w:val="24"/>
        </w:rPr>
      </w:pPr>
      <w:r w:rsidRPr="00447DD1">
        <w:rPr>
          <w:sz w:val="24"/>
          <w:szCs w:val="24"/>
        </w:rPr>
        <w:t>Monitored by the MTC during transport of Marijuana Products;</w:t>
      </w:r>
      <w:r w:rsidRPr="00447DD1">
        <w:rPr>
          <w:spacing w:val="-27"/>
          <w:sz w:val="24"/>
          <w:szCs w:val="24"/>
        </w:rPr>
        <w:t xml:space="preserve"> </w:t>
      </w:r>
      <w:r w:rsidRPr="00447DD1">
        <w:rPr>
          <w:sz w:val="24"/>
          <w:szCs w:val="24"/>
        </w:rPr>
        <w:t>and</w:t>
      </w:r>
    </w:p>
    <w:p w14:paraId="1790A6C5" w14:textId="77777777" w:rsidR="00B05C91" w:rsidRPr="00447DD1" w:rsidRDefault="0016285E" w:rsidP="006C44D7">
      <w:pPr>
        <w:pStyle w:val="ListParagraph"/>
        <w:numPr>
          <w:ilvl w:val="2"/>
          <w:numId w:val="37"/>
        </w:numPr>
        <w:tabs>
          <w:tab w:val="left" w:pos="2913"/>
          <w:tab w:val="left" w:pos="2914"/>
        </w:tabs>
        <w:spacing w:before="3"/>
        <w:ind w:right="116" w:firstLine="0"/>
        <w:rPr>
          <w:sz w:val="24"/>
          <w:szCs w:val="24"/>
        </w:rPr>
      </w:pPr>
      <w:r w:rsidRPr="00447DD1">
        <w:rPr>
          <w:sz w:val="24"/>
          <w:szCs w:val="24"/>
        </w:rPr>
        <w:t>Inspected by the Commission prior to initial transportation of Marijuana Products, and after any alteration to the locked storage</w:t>
      </w:r>
      <w:r w:rsidRPr="00447DD1">
        <w:rPr>
          <w:spacing w:val="-31"/>
          <w:sz w:val="24"/>
          <w:szCs w:val="24"/>
        </w:rPr>
        <w:t xml:space="preserve"> </w:t>
      </w:r>
      <w:r w:rsidRPr="00447DD1">
        <w:rPr>
          <w:sz w:val="24"/>
          <w:szCs w:val="24"/>
        </w:rPr>
        <w:t>compartment.</w:t>
      </w:r>
    </w:p>
    <w:p w14:paraId="1790A6C6" w14:textId="77777777" w:rsidR="00B05C91" w:rsidRPr="00447DD1" w:rsidRDefault="0016285E" w:rsidP="001C6337">
      <w:pPr>
        <w:pStyle w:val="ListParagraph"/>
        <w:numPr>
          <w:ilvl w:val="4"/>
          <w:numId w:val="138"/>
        </w:numPr>
        <w:tabs>
          <w:tab w:val="left" w:pos="2449"/>
        </w:tabs>
        <w:ind w:right="116" w:firstLine="0"/>
        <w:rPr>
          <w:sz w:val="24"/>
          <w:szCs w:val="24"/>
        </w:rPr>
      </w:pPr>
      <w:r w:rsidRPr="00447DD1">
        <w:rPr>
          <w:sz w:val="24"/>
          <w:szCs w:val="24"/>
        </w:rPr>
        <w:t xml:space="preserve">Each MTC Agent transporting Marijuana Products shall </w:t>
      </w:r>
      <w:r w:rsidRPr="00447DD1">
        <w:rPr>
          <w:spacing w:val="-3"/>
          <w:sz w:val="24"/>
          <w:szCs w:val="24"/>
        </w:rPr>
        <w:t xml:space="preserve">always </w:t>
      </w:r>
      <w:r w:rsidRPr="00447DD1">
        <w:rPr>
          <w:sz w:val="24"/>
          <w:szCs w:val="24"/>
        </w:rPr>
        <w:t>have access to a secure form of communication with personnel at the originating location when the vehicle contains Marijuana and Marijuana</w:t>
      </w:r>
      <w:r w:rsidRPr="00447DD1">
        <w:rPr>
          <w:spacing w:val="-10"/>
          <w:sz w:val="24"/>
          <w:szCs w:val="24"/>
        </w:rPr>
        <w:t xml:space="preserve"> </w:t>
      </w:r>
      <w:r w:rsidRPr="00447DD1">
        <w:rPr>
          <w:sz w:val="24"/>
          <w:szCs w:val="24"/>
        </w:rPr>
        <w:t>Products.</w:t>
      </w:r>
    </w:p>
    <w:p w14:paraId="1790A6C7" w14:textId="77777777" w:rsidR="00B05C91" w:rsidRPr="00447DD1" w:rsidRDefault="0016285E" w:rsidP="001C6337">
      <w:pPr>
        <w:pStyle w:val="ListParagraph"/>
        <w:numPr>
          <w:ilvl w:val="4"/>
          <w:numId w:val="138"/>
        </w:numPr>
        <w:tabs>
          <w:tab w:val="left" w:pos="2396"/>
        </w:tabs>
        <w:ind w:left="2395" w:hanging="360"/>
        <w:rPr>
          <w:sz w:val="24"/>
          <w:szCs w:val="24"/>
        </w:rPr>
      </w:pPr>
      <w:r w:rsidRPr="00447DD1">
        <w:rPr>
          <w:sz w:val="24"/>
          <w:szCs w:val="24"/>
        </w:rPr>
        <w:t xml:space="preserve">Secure </w:t>
      </w:r>
      <w:r w:rsidRPr="00447DD1">
        <w:rPr>
          <w:spacing w:val="-3"/>
          <w:sz w:val="24"/>
          <w:szCs w:val="24"/>
        </w:rPr>
        <w:t xml:space="preserve">types </w:t>
      </w:r>
      <w:r w:rsidRPr="00447DD1">
        <w:rPr>
          <w:sz w:val="24"/>
          <w:szCs w:val="24"/>
        </w:rPr>
        <w:t>of communication include, but are not limited</w:t>
      </w:r>
      <w:r w:rsidRPr="00447DD1">
        <w:rPr>
          <w:spacing w:val="-11"/>
          <w:sz w:val="24"/>
          <w:szCs w:val="24"/>
        </w:rPr>
        <w:t xml:space="preserve"> </w:t>
      </w:r>
      <w:r w:rsidRPr="00447DD1">
        <w:rPr>
          <w:sz w:val="24"/>
          <w:szCs w:val="24"/>
        </w:rPr>
        <w:t>to:</w:t>
      </w:r>
    </w:p>
    <w:p w14:paraId="1790A6C8" w14:textId="77777777" w:rsidR="00B05C91" w:rsidRPr="00447DD1" w:rsidRDefault="0016285E" w:rsidP="001C6337">
      <w:pPr>
        <w:pStyle w:val="ListParagraph"/>
        <w:numPr>
          <w:ilvl w:val="5"/>
          <w:numId w:val="138"/>
        </w:numPr>
        <w:tabs>
          <w:tab w:val="left" w:pos="2741"/>
        </w:tabs>
        <w:spacing w:before="2"/>
        <w:ind w:left="2740" w:hanging="345"/>
        <w:rPr>
          <w:sz w:val="24"/>
          <w:szCs w:val="24"/>
        </w:rPr>
      </w:pPr>
      <w:r w:rsidRPr="00447DD1">
        <w:rPr>
          <w:sz w:val="24"/>
          <w:szCs w:val="24"/>
        </w:rPr>
        <w:t>Two-way digital or analog radio (UHF or</w:t>
      </w:r>
      <w:r w:rsidRPr="00447DD1">
        <w:rPr>
          <w:spacing w:val="-20"/>
          <w:sz w:val="24"/>
          <w:szCs w:val="24"/>
        </w:rPr>
        <w:t xml:space="preserve"> </w:t>
      </w:r>
      <w:r w:rsidRPr="00447DD1">
        <w:rPr>
          <w:sz w:val="24"/>
          <w:szCs w:val="24"/>
        </w:rPr>
        <w:t>VHF);</w:t>
      </w:r>
    </w:p>
    <w:p w14:paraId="1790A6C9" w14:textId="77777777" w:rsidR="00B05C91" w:rsidRPr="00447DD1" w:rsidRDefault="0016285E" w:rsidP="001C6337">
      <w:pPr>
        <w:pStyle w:val="ListParagraph"/>
        <w:numPr>
          <w:ilvl w:val="5"/>
          <w:numId w:val="138"/>
        </w:numPr>
        <w:tabs>
          <w:tab w:val="left" w:pos="2756"/>
        </w:tabs>
        <w:spacing w:before="5"/>
        <w:ind w:left="2755" w:hanging="360"/>
        <w:rPr>
          <w:sz w:val="24"/>
          <w:szCs w:val="24"/>
        </w:rPr>
      </w:pPr>
      <w:r w:rsidRPr="00447DD1">
        <w:rPr>
          <w:sz w:val="24"/>
          <w:szCs w:val="24"/>
        </w:rPr>
        <w:t>Cellular phone;</w:t>
      </w:r>
      <w:r w:rsidRPr="00447DD1">
        <w:rPr>
          <w:spacing w:val="-2"/>
          <w:sz w:val="24"/>
          <w:szCs w:val="24"/>
        </w:rPr>
        <w:t xml:space="preserve"> </w:t>
      </w:r>
      <w:r w:rsidRPr="00447DD1">
        <w:rPr>
          <w:sz w:val="24"/>
          <w:szCs w:val="24"/>
        </w:rPr>
        <w:t>or</w:t>
      </w:r>
    </w:p>
    <w:p w14:paraId="1790A6CA" w14:textId="77777777" w:rsidR="00B05C91" w:rsidRPr="00447DD1" w:rsidRDefault="0016285E" w:rsidP="001C6337">
      <w:pPr>
        <w:pStyle w:val="ListParagraph"/>
        <w:numPr>
          <w:ilvl w:val="5"/>
          <w:numId w:val="138"/>
        </w:numPr>
        <w:tabs>
          <w:tab w:val="left" w:pos="2741"/>
        </w:tabs>
        <w:spacing w:before="2"/>
        <w:ind w:left="2740" w:hanging="345"/>
        <w:rPr>
          <w:sz w:val="24"/>
          <w:szCs w:val="24"/>
        </w:rPr>
      </w:pPr>
      <w:r w:rsidRPr="00447DD1">
        <w:rPr>
          <w:sz w:val="24"/>
          <w:szCs w:val="24"/>
        </w:rPr>
        <w:t>Satellite</w:t>
      </w:r>
      <w:r w:rsidRPr="00447DD1">
        <w:rPr>
          <w:spacing w:val="-3"/>
          <w:sz w:val="24"/>
          <w:szCs w:val="24"/>
        </w:rPr>
        <w:t xml:space="preserve"> </w:t>
      </w:r>
      <w:r w:rsidRPr="00447DD1">
        <w:rPr>
          <w:sz w:val="24"/>
          <w:szCs w:val="24"/>
        </w:rPr>
        <w:t>phone.</w:t>
      </w:r>
    </w:p>
    <w:p w14:paraId="1790A6CB" w14:textId="77777777" w:rsidR="00B05C91" w:rsidRPr="00447DD1" w:rsidRDefault="0016285E" w:rsidP="001C6337">
      <w:pPr>
        <w:pStyle w:val="ListParagraph"/>
        <w:numPr>
          <w:ilvl w:val="4"/>
          <w:numId w:val="138"/>
        </w:numPr>
        <w:tabs>
          <w:tab w:val="left" w:pos="2396"/>
        </w:tabs>
        <w:spacing w:before="5"/>
        <w:ind w:right="117" w:firstLine="0"/>
        <w:rPr>
          <w:sz w:val="24"/>
          <w:szCs w:val="24"/>
        </w:rPr>
      </w:pPr>
      <w:r w:rsidRPr="00447DD1">
        <w:rPr>
          <w:sz w:val="24"/>
          <w:szCs w:val="24"/>
        </w:rPr>
        <w:t xml:space="preserve">When choosing a </w:t>
      </w:r>
      <w:r w:rsidRPr="00447DD1">
        <w:rPr>
          <w:spacing w:val="-3"/>
          <w:sz w:val="24"/>
          <w:szCs w:val="24"/>
        </w:rPr>
        <w:t xml:space="preserve">type </w:t>
      </w:r>
      <w:r w:rsidRPr="00447DD1">
        <w:rPr>
          <w:sz w:val="24"/>
          <w:szCs w:val="24"/>
        </w:rPr>
        <w:t>of secure communications, the following shall be taken into consideration:</w:t>
      </w:r>
    </w:p>
    <w:p w14:paraId="1790A6CC" w14:textId="77777777" w:rsidR="00B05C91" w:rsidRPr="00447DD1" w:rsidRDefault="0016285E" w:rsidP="001C6337">
      <w:pPr>
        <w:pStyle w:val="ListParagraph"/>
        <w:numPr>
          <w:ilvl w:val="5"/>
          <w:numId w:val="138"/>
        </w:numPr>
        <w:tabs>
          <w:tab w:val="left" w:pos="2741"/>
        </w:tabs>
        <w:spacing w:before="2"/>
        <w:ind w:left="2740" w:hanging="345"/>
        <w:rPr>
          <w:sz w:val="24"/>
          <w:szCs w:val="24"/>
        </w:rPr>
      </w:pPr>
      <w:r w:rsidRPr="00447DD1">
        <w:rPr>
          <w:sz w:val="24"/>
          <w:szCs w:val="24"/>
        </w:rPr>
        <w:t>Cellular signal</w:t>
      </w:r>
      <w:r w:rsidRPr="00447DD1">
        <w:rPr>
          <w:spacing w:val="-2"/>
          <w:sz w:val="24"/>
          <w:szCs w:val="24"/>
        </w:rPr>
        <w:t xml:space="preserve"> </w:t>
      </w:r>
      <w:r w:rsidRPr="00447DD1">
        <w:rPr>
          <w:sz w:val="24"/>
          <w:szCs w:val="24"/>
        </w:rPr>
        <w:t>coverage;</w:t>
      </w:r>
    </w:p>
    <w:p w14:paraId="1790A6CD" w14:textId="77777777" w:rsidR="00B05C91" w:rsidRPr="00447DD1" w:rsidRDefault="0016285E" w:rsidP="001C6337">
      <w:pPr>
        <w:pStyle w:val="ListParagraph"/>
        <w:numPr>
          <w:ilvl w:val="5"/>
          <w:numId w:val="138"/>
        </w:numPr>
        <w:tabs>
          <w:tab w:val="left" w:pos="2756"/>
        </w:tabs>
        <w:spacing w:before="2"/>
        <w:ind w:left="2755" w:hanging="360"/>
        <w:rPr>
          <w:sz w:val="24"/>
          <w:szCs w:val="24"/>
        </w:rPr>
      </w:pPr>
      <w:r w:rsidRPr="00447DD1">
        <w:rPr>
          <w:sz w:val="24"/>
          <w:szCs w:val="24"/>
        </w:rPr>
        <w:t>Transportation</w:t>
      </w:r>
      <w:r w:rsidRPr="00447DD1">
        <w:rPr>
          <w:spacing w:val="-2"/>
          <w:sz w:val="24"/>
          <w:szCs w:val="24"/>
        </w:rPr>
        <w:t xml:space="preserve"> </w:t>
      </w:r>
      <w:r w:rsidRPr="00447DD1">
        <w:rPr>
          <w:sz w:val="24"/>
          <w:szCs w:val="24"/>
        </w:rPr>
        <w:t>area;</w:t>
      </w:r>
    </w:p>
    <w:p w14:paraId="1790A6CE" w14:textId="77777777" w:rsidR="00B05C91" w:rsidRPr="00447DD1" w:rsidRDefault="0016285E" w:rsidP="001C6337">
      <w:pPr>
        <w:pStyle w:val="ListParagraph"/>
        <w:numPr>
          <w:ilvl w:val="5"/>
          <w:numId w:val="138"/>
        </w:numPr>
        <w:tabs>
          <w:tab w:val="left" w:pos="2741"/>
        </w:tabs>
        <w:spacing w:before="5"/>
        <w:ind w:left="2740" w:hanging="345"/>
        <w:rPr>
          <w:sz w:val="24"/>
          <w:szCs w:val="24"/>
        </w:rPr>
      </w:pPr>
      <w:r w:rsidRPr="00447DD1">
        <w:rPr>
          <w:sz w:val="24"/>
          <w:szCs w:val="24"/>
        </w:rPr>
        <w:t>Base</w:t>
      </w:r>
      <w:r w:rsidRPr="00447DD1">
        <w:rPr>
          <w:spacing w:val="-3"/>
          <w:sz w:val="24"/>
          <w:szCs w:val="24"/>
        </w:rPr>
        <w:t xml:space="preserve"> </w:t>
      </w:r>
      <w:r w:rsidRPr="00447DD1">
        <w:rPr>
          <w:sz w:val="24"/>
          <w:szCs w:val="24"/>
        </w:rPr>
        <w:t>capabilities;</w:t>
      </w:r>
    </w:p>
    <w:p w14:paraId="1790A6CF" w14:textId="77777777" w:rsidR="00B05C91" w:rsidRPr="00447DD1" w:rsidRDefault="0016285E" w:rsidP="001C6337">
      <w:pPr>
        <w:pStyle w:val="ListParagraph"/>
        <w:numPr>
          <w:ilvl w:val="5"/>
          <w:numId w:val="138"/>
        </w:numPr>
        <w:tabs>
          <w:tab w:val="left" w:pos="2756"/>
        </w:tabs>
        <w:spacing w:before="3"/>
        <w:ind w:left="2755" w:hanging="360"/>
        <w:rPr>
          <w:sz w:val="24"/>
          <w:szCs w:val="24"/>
        </w:rPr>
      </w:pPr>
      <w:r w:rsidRPr="00447DD1">
        <w:rPr>
          <w:sz w:val="24"/>
          <w:szCs w:val="24"/>
        </w:rPr>
        <w:t>Antenna coverage;</w:t>
      </w:r>
      <w:r w:rsidRPr="00447DD1">
        <w:rPr>
          <w:spacing w:val="-3"/>
          <w:sz w:val="24"/>
          <w:szCs w:val="24"/>
        </w:rPr>
        <w:t xml:space="preserve"> </w:t>
      </w:r>
      <w:r w:rsidRPr="00447DD1">
        <w:rPr>
          <w:sz w:val="24"/>
          <w:szCs w:val="24"/>
        </w:rPr>
        <w:t>and</w:t>
      </w:r>
    </w:p>
    <w:p w14:paraId="1790A6D0" w14:textId="77777777" w:rsidR="00B05C91" w:rsidRPr="00447DD1" w:rsidRDefault="0016285E" w:rsidP="001C6337">
      <w:pPr>
        <w:pStyle w:val="ListParagraph"/>
        <w:numPr>
          <w:ilvl w:val="5"/>
          <w:numId w:val="138"/>
        </w:numPr>
        <w:tabs>
          <w:tab w:val="left" w:pos="2741"/>
        </w:tabs>
        <w:spacing w:before="5"/>
        <w:ind w:left="2740" w:hanging="345"/>
        <w:rPr>
          <w:sz w:val="24"/>
          <w:szCs w:val="24"/>
        </w:rPr>
      </w:pPr>
      <w:r w:rsidRPr="00447DD1">
        <w:rPr>
          <w:sz w:val="24"/>
          <w:szCs w:val="24"/>
        </w:rPr>
        <w:t>Frequency of</w:t>
      </w:r>
      <w:r w:rsidRPr="00447DD1">
        <w:rPr>
          <w:spacing w:val="-10"/>
          <w:sz w:val="24"/>
          <w:szCs w:val="24"/>
        </w:rPr>
        <w:t xml:space="preserve"> </w:t>
      </w:r>
      <w:r w:rsidRPr="00447DD1">
        <w:rPr>
          <w:sz w:val="24"/>
          <w:szCs w:val="24"/>
        </w:rPr>
        <w:t>transportation.</w:t>
      </w:r>
    </w:p>
    <w:p w14:paraId="1790A6D1" w14:textId="77777777" w:rsidR="00B05C91" w:rsidRPr="00447DD1" w:rsidRDefault="0016285E" w:rsidP="001C6337">
      <w:pPr>
        <w:pStyle w:val="ListParagraph"/>
        <w:numPr>
          <w:ilvl w:val="4"/>
          <w:numId w:val="138"/>
        </w:numPr>
        <w:tabs>
          <w:tab w:val="left" w:pos="2331"/>
        </w:tabs>
        <w:spacing w:before="2"/>
        <w:ind w:right="118" w:firstLine="0"/>
        <w:rPr>
          <w:sz w:val="24"/>
          <w:szCs w:val="24"/>
        </w:rPr>
      </w:pPr>
      <w:r w:rsidRPr="00447DD1">
        <w:rPr>
          <w:sz w:val="24"/>
          <w:szCs w:val="24"/>
        </w:rPr>
        <w:t>Prior</w:t>
      </w:r>
      <w:r w:rsidRPr="00447DD1">
        <w:rPr>
          <w:spacing w:val="-27"/>
          <w:sz w:val="24"/>
          <w:szCs w:val="24"/>
        </w:rPr>
        <w:t xml:space="preserve"> </w:t>
      </w:r>
      <w:r w:rsidRPr="00447DD1">
        <w:rPr>
          <w:sz w:val="24"/>
          <w:szCs w:val="24"/>
        </w:rPr>
        <w:t>to,</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immediately</w:t>
      </w:r>
      <w:r w:rsidRPr="00447DD1">
        <w:rPr>
          <w:spacing w:val="-32"/>
          <w:sz w:val="24"/>
          <w:szCs w:val="24"/>
        </w:rPr>
        <w:t xml:space="preserve"> </w:t>
      </w:r>
      <w:r w:rsidRPr="00447DD1">
        <w:rPr>
          <w:sz w:val="24"/>
          <w:szCs w:val="24"/>
        </w:rPr>
        <w:t>after</w:t>
      </w:r>
      <w:r w:rsidRPr="00447DD1">
        <w:rPr>
          <w:spacing w:val="-27"/>
          <w:sz w:val="24"/>
          <w:szCs w:val="24"/>
        </w:rPr>
        <w:t xml:space="preserve"> </w:t>
      </w:r>
      <w:r w:rsidRPr="00447DD1">
        <w:rPr>
          <w:sz w:val="24"/>
          <w:szCs w:val="24"/>
        </w:rPr>
        <w:t>leaving</w:t>
      </w:r>
      <w:r w:rsidRPr="00447DD1">
        <w:rPr>
          <w:spacing w:val="-29"/>
          <w:sz w:val="24"/>
          <w:szCs w:val="24"/>
        </w:rPr>
        <w:t xml:space="preserve"> </w:t>
      </w:r>
      <w:r w:rsidRPr="00447DD1">
        <w:rPr>
          <w:sz w:val="24"/>
          <w:szCs w:val="24"/>
        </w:rPr>
        <w:t>the</w:t>
      </w:r>
      <w:r w:rsidRPr="00447DD1">
        <w:rPr>
          <w:spacing w:val="-25"/>
          <w:sz w:val="24"/>
          <w:szCs w:val="24"/>
        </w:rPr>
        <w:t xml:space="preserve"> </w:t>
      </w:r>
      <w:r w:rsidRPr="00447DD1">
        <w:rPr>
          <w:sz w:val="24"/>
          <w:szCs w:val="24"/>
        </w:rPr>
        <w:t>originating</w:t>
      </w:r>
      <w:r w:rsidRPr="00447DD1">
        <w:rPr>
          <w:spacing w:val="-26"/>
          <w:sz w:val="24"/>
          <w:szCs w:val="24"/>
        </w:rPr>
        <w:t xml:space="preserve"> </w:t>
      </w:r>
      <w:r w:rsidRPr="00447DD1">
        <w:rPr>
          <w:sz w:val="24"/>
          <w:szCs w:val="24"/>
        </w:rPr>
        <w:t>location,</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MTC</w:t>
      </w:r>
      <w:r w:rsidRPr="00447DD1">
        <w:rPr>
          <w:spacing w:val="-25"/>
          <w:sz w:val="24"/>
          <w:szCs w:val="24"/>
        </w:rPr>
        <w:t xml:space="preserve"> </w:t>
      </w:r>
      <w:r w:rsidRPr="00447DD1">
        <w:rPr>
          <w:sz w:val="24"/>
          <w:szCs w:val="24"/>
        </w:rPr>
        <w:t>Agents</w:t>
      </w:r>
      <w:r w:rsidRPr="00447DD1">
        <w:rPr>
          <w:spacing w:val="-26"/>
          <w:sz w:val="24"/>
          <w:szCs w:val="24"/>
        </w:rPr>
        <w:t xml:space="preserve"> </w:t>
      </w:r>
      <w:r w:rsidRPr="00447DD1">
        <w:rPr>
          <w:sz w:val="24"/>
          <w:szCs w:val="24"/>
        </w:rPr>
        <w:t>shall use the secure form of communication to contact the originating location to test communications and GPS</w:t>
      </w:r>
      <w:r w:rsidRPr="00447DD1">
        <w:rPr>
          <w:spacing w:val="-3"/>
          <w:sz w:val="24"/>
          <w:szCs w:val="24"/>
        </w:rPr>
        <w:t xml:space="preserve"> </w:t>
      </w:r>
      <w:r w:rsidRPr="00447DD1">
        <w:rPr>
          <w:sz w:val="24"/>
          <w:szCs w:val="24"/>
        </w:rPr>
        <w:t>operability.</w:t>
      </w:r>
    </w:p>
    <w:p w14:paraId="1790A6D2" w14:textId="60F2B9AA" w:rsidR="00B05C91" w:rsidRPr="00447DD1" w:rsidRDefault="0016285E" w:rsidP="001C6337">
      <w:pPr>
        <w:pStyle w:val="ListParagraph"/>
        <w:numPr>
          <w:ilvl w:val="4"/>
          <w:numId w:val="138"/>
        </w:numPr>
        <w:tabs>
          <w:tab w:val="left" w:pos="2540"/>
        </w:tabs>
        <w:spacing w:before="4"/>
        <w:ind w:right="116" w:firstLine="0"/>
        <w:rPr>
          <w:sz w:val="24"/>
          <w:szCs w:val="24"/>
        </w:rPr>
      </w:pPr>
      <w:r w:rsidRPr="00447DD1">
        <w:rPr>
          <w:spacing w:val="-3"/>
          <w:sz w:val="24"/>
          <w:szCs w:val="24"/>
        </w:rPr>
        <w:t xml:space="preserve">If </w:t>
      </w:r>
      <w:r w:rsidRPr="00447DD1">
        <w:rPr>
          <w:sz w:val="24"/>
          <w:szCs w:val="24"/>
        </w:rPr>
        <w:t xml:space="preserve">communications or the GPS system fail while on route, the MTC Agents transporting Marijuana Products </w:t>
      </w:r>
      <w:ins w:id="1636" w:author="Author">
        <w:r w:rsidR="005724C1" w:rsidRPr="00447DD1">
          <w:rPr>
            <w:sz w:val="24"/>
            <w:szCs w:val="24"/>
          </w:rPr>
          <w:t>shall</w:t>
        </w:r>
      </w:ins>
      <w:del w:id="1637" w:author="Author">
        <w:r w:rsidRPr="00447DD1" w:rsidDel="005724C1">
          <w:rPr>
            <w:sz w:val="24"/>
            <w:szCs w:val="24"/>
          </w:rPr>
          <w:delText>must</w:delText>
        </w:r>
      </w:del>
      <w:r w:rsidRPr="00447DD1">
        <w:rPr>
          <w:sz w:val="24"/>
          <w:szCs w:val="24"/>
        </w:rPr>
        <w:t xml:space="preserve"> return to the originating location until the communication system or GPS system is</w:t>
      </w:r>
      <w:r w:rsidRPr="00447DD1">
        <w:rPr>
          <w:spacing w:val="-6"/>
          <w:sz w:val="24"/>
          <w:szCs w:val="24"/>
        </w:rPr>
        <w:t xml:space="preserve"> </w:t>
      </w:r>
      <w:r w:rsidRPr="00447DD1">
        <w:rPr>
          <w:sz w:val="24"/>
          <w:szCs w:val="24"/>
        </w:rPr>
        <w:t>operational.</w:t>
      </w:r>
    </w:p>
    <w:p w14:paraId="1790A6D3" w14:textId="77777777" w:rsidR="00B05C91" w:rsidRPr="00447DD1" w:rsidRDefault="0016285E" w:rsidP="001C6337">
      <w:pPr>
        <w:pStyle w:val="ListParagraph"/>
        <w:numPr>
          <w:ilvl w:val="4"/>
          <w:numId w:val="138"/>
        </w:numPr>
        <w:tabs>
          <w:tab w:val="left" w:pos="2482"/>
        </w:tabs>
        <w:spacing w:before="1"/>
        <w:ind w:right="115" w:firstLine="0"/>
        <w:rPr>
          <w:sz w:val="24"/>
          <w:szCs w:val="24"/>
        </w:rPr>
      </w:pPr>
      <w:r w:rsidRPr="00447DD1">
        <w:rPr>
          <w:sz w:val="24"/>
          <w:szCs w:val="24"/>
        </w:rPr>
        <w:t>The MTC Agents transporting Marijuana Products shall contact the originating location</w:t>
      </w:r>
      <w:r w:rsidRPr="00447DD1">
        <w:rPr>
          <w:spacing w:val="-14"/>
          <w:sz w:val="24"/>
          <w:szCs w:val="24"/>
        </w:rPr>
        <w:t xml:space="preserve"> </w:t>
      </w:r>
      <w:r w:rsidRPr="00447DD1">
        <w:rPr>
          <w:sz w:val="24"/>
          <w:szCs w:val="24"/>
        </w:rPr>
        <w:t>when</w:t>
      </w:r>
      <w:r w:rsidRPr="00447DD1">
        <w:rPr>
          <w:spacing w:val="-14"/>
          <w:sz w:val="24"/>
          <w:szCs w:val="24"/>
        </w:rPr>
        <w:t xml:space="preserve"> </w:t>
      </w:r>
      <w:r w:rsidRPr="00447DD1">
        <w:rPr>
          <w:sz w:val="24"/>
          <w:szCs w:val="24"/>
        </w:rPr>
        <w:t>stopping</w:t>
      </w:r>
      <w:r w:rsidRPr="00447DD1">
        <w:rPr>
          <w:spacing w:val="-16"/>
          <w:sz w:val="24"/>
          <w:szCs w:val="24"/>
        </w:rPr>
        <w:t xml:space="preserve"> </w:t>
      </w:r>
      <w:r w:rsidRPr="00447DD1">
        <w:rPr>
          <w:sz w:val="24"/>
          <w:szCs w:val="24"/>
        </w:rPr>
        <w:t>at</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leaving</w:t>
      </w:r>
      <w:r w:rsidRPr="00447DD1">
        <w:rPr>
          <w:spacing w:val="-18"/>
          <w:sz w:val="24"/>
          <w:szCs w:val="24"/>
        </w:rPr>
        <w:t xml:space="preserve"> </w:t>
      </w:r>
      <w:r w:rsidRPr="00447DD1">
        <w:rPr>
          <w:sz w:val="24"/>
          <w:szCs w:val="24"/>
        </w:rPr>
        <w:t>any</w:t>
      </w:r>
      <w:r w:rsidRPr="00447DD1">
        <w:rPr>
          <w:spacing w:val="-22"/>
          <w:sz w:val="24"/>
          <w:szCs w:val="24"/>
        </w:rPr>
        <w:t xml:space="preserve"> </w:t>
      </w:r>
      <w:r w:rsidRPr="00447DD1">
        <w:rPr>
          <w:sz w:val="24"/>
          <w:szCs w:val="24"/>
        </w:rPr>
        <w:t>scheduled</w:t>
      </w:r>
      <w:r w:rsidRPr="00447DD1">
        <w:rPr>
          <w:spacing w:val="-16"/>
          <w:sz w:val="24"/>
          <w:szCs w:val="24"/>
        </w:rPr>
        <w:t xml:space="preserve"> </w:t>
      </w:r>
      <w:r w:rsidRPr="00447DD1">
        <w:rPr>
          <w:sz w:val="24"/>
          <w:szCs w:val="24"/>
        </w:rPr>
        <w:t>location,</w:t>
      </w:r>
      <w:r w:rsidRPr="00447DD1">
        <w:rPr>
          <w:spacing w:val="-16"/>
          <w:sz w:val="24"/>
          <w:szCs w:val="24"/>
        </w:rPr>
        <w:t xml:space="preserve"> </w:t>
      </w:r>
      <w:r w:rsidRPr="00447DD1">
        <w:rPr>
          <w:sz w:val="24"/>
          <w:szCs w:val="24"/>
        </w:rPr>
        <w:t>and</w:t>
      </w:r>
      <w:r w:rsidRPr="00447DD1">
        <w:rPr>
          <w:spacing w:val="-14"/>
          <w:sz w:val="24"/>
          <w:szCs w:val="24"/>
        </w:rPr>
        <w:t xml:space="preserve"> </w:t>
      </w:r>
      <w:r w:rsidRPr="00447DD1">
        <w:rPr>
          <w:sz w:val="24"/>
          <w:szCs w:val="24"/>
        </w:rPr>
        <w:t>regularly</w:t>
      </w:r>
      <w:r w:rsidRPr="00447DD1">
        <w:rPr>
          <w:spacing w:val="-20"/>
          <w:sz w:val="24"/>
          <w:szCs w:val="24"/>
        </w:rPr>
        <w:t xml:space="preserve"> </w:t>
      </w:r>
      <w:r w:rsidRPr="00447DD1">
        <w:rPr>
          <w:sz w:val="24"/>
          <w:szCs w:val="24"/>
        </w:rPr>
        <w:t>throughout the trip, at least every 30</w:t>
      </w:r>
      <w:r w:rsidRPr="00447DD1">
        <w:rPr>
          <w:spacing w:val="-14"/>
          <w:sz w:val="24"/>
          <w:szCs w:val="24"/>
        </w:rPr>
        <w:t xml:space="preserve"> </w:t>
      </w:r>
      <w:r w:rsidRPr="00447DD1">
        <w:rPr>
          <w:sz w:val="24"/>
          <w:szCs w:val="24"/>
        </w:rPr>
        <w:t>minutes.</w:t>
      </w:r>
    </w:p>
    <w:p w14:paraId="1790A6D4" w14:textId="61B6C62F" w:rsidR="00B05C91" w:rsidRPr="00447DD1" w:rsidRDefault="0016285E" w:rsidP="001C6337">
      <w:pPr>
        <w:pStyle w:val="ListParagraph"/>
        <w:numPr>
          <w:ilvl w:val="4"/>
          <w:numId w:val="138"/>
        </w:numPr>
        <w:tabs>
          <w:tab w:val="left" w:pos="2389"/>
        </w:tabs>
        <w:spacing w:before="4"/>
        <w:ind w:right="117" w:firstLine="0"/>
        <w:rPr>
          <w:sz w:val="24"/>
          <w:szCs w:val="24"/>
        </w:rPr>
      </w:pPr>
      <w:r w:rsidRPr="00447DD1">
        <w:rPr>
          <w:sz w:val="24"/>
          <w:szCs w:val="24"/>
        </w:rPr>
        <w:t>The</w:t>
      </w:r>
      <w:r w:rsidRPr="00447DD1">
        <w:rPr>
          <w:spacing w:val="-8"/>
          <w:sz w:val="24"/>
          <w:szCs w:val="24"/>
        </w:rPr>
        <w:t xml:space="preserve"> </w:t>
      </w:r>
      <w:r w:rsidRPr="00447DD1">
        <w:rPr>
          <w:sz w:val="24"/>
          <w:szCs w:val="24"/>
        </w:rPr>
        <w:t>originating</w:t>
      </w:r>
      <w:r w:rsidRPr="00447DD1">
        <w:rPr>
          <w:spacing w:val="-9"/>
          <w:sz w:val="24"/>
          <w:szCs w:val="24"/>
        </w:rPr>
        <w:t xml:space="preserve"> </w:t>
      </w:r>
      <w:r w:rsidRPr="00447DD1">
        <w:rPr>
          <w:sz w:val="24"/>
          <w:szCs w:val="24"/>
        </w:rPr>
        <w:t>location</w:t>
      </w:r>
      <w:r w:rsidRPr="00447DD1">
        <w:rPr>
          <w:spacing w:val="-7"/>
          <w:sz w:val="24"/>
          <w:szCs w:val="24"/>
        </w:rPr>
        <w:t xml:space="preserve"> </w:t>
      </w:r>
      <w:ins w:id="1638" w:author="Author">
        <w:r w:rsidR="005724C1" w:rsidRPr="00447DD1">
          <w:rPr>
            <w:sz w:val="24"/>
            <w:szCs w:val="24"/>
          </w:rPr>
          <w:t>shall</w:t>
        </w:r>
      </w:ins>
      <w:del w:id="1639" w:author="Author">
        <w:r w:rsidRPr="00447DD1" w:rsidDel="005724C1">
          <w:rPr>
            <w:sz w:val="24"/>
            <w:szCs w:val="24"/>
          </w:rPr>
          <w:delText>must</w:delText>
        </w:r>
      </w:del>
      <w:r w:rsidRPr="00447DD1">
        <w:rPr>
          <w:spacing w:val="-6"/>
          <w:sz w:val="24"/>
          <w:szCs w:val="24"/>
        </w:rPr>
        <w:t xml:space="preserve"> </w:t>
      </w:r>
      <w:r w:rsidRPr="00447DD1">
        <w:rPr>
          <w:sz w:val="24"/>
          <w:szCs w:val="24"/>
        </w:rPr>
        <w:t>have</w:t>
      </w:r>
      <w:r w:rsidRPr="00447DD1">
        <w:rPr>
          <w:spacing w:val="-8"/>
          <w:sz w:val="24"/>
          <w:szCs w:val="24"/>
        </w:rPr>
        <w:t xml:space="preserve"> </w:t>
      </w:r>
      <w:r w:rsidRPr="00447DD1">
        <w:rPr>
          <w:sz w:val="24"/>
          <w:szCs w:val="24"/>
        </w:rPr>
        <w:t>an</w:t>
      </w:r>
      <w:r w:rsidRPr="00447DD1">
        <w:rPr>
          <w:spacing w:val="-7"/>
          <w:sz w:val="24"/>
          <w:szCs w:val="24"/>
        </w:rPr>
        <w:t xml:space="preserve"> </w:t>
      </w:r>
      <w:r w:rsidRPr="00447DD1">
        <w:rPr>
          <w:sz w:val="24"/>
          <w:szCs w:val="24"/>
        </w:rPr>
        <w:t>MTC</w:t>
      </w:r>
      <w:r w:rsidRPr="00447DD1">
        <w:rPr>
          <w:spacing w:val="-6"/>
          <w:sz w:val="24"/>
          <w:szCs w:val="24"/>
        </w:rPr>
        <w:t xml:space="preserve"> </w:t>
      </w:r>
      <w:r w:rsidRPr="00447DD1">
        <w:rPr>
          <w:sz w:val="24"/>
          <w:szCs w:val="24"/>
        </w:rPr>
        <w:t>Agent</w:t>
      </w:r>
      <w:r w:rsidRPr="00447DD1">
        <w:rPr>
          <w:spacing w:val="-9"/>
          <w:sz w:val="24"/>
          <w:szCs w:val="24"/>
        </w:rPr>
        <w:t xml:space="preserve"> </w:t>
      </w:r>
      <w:r w:rsidRPr="00447DD1">
        <w:rPr>
          <w:sz w:val="24"/>
          <w:szCs w:val="24"/>
        </w:rPr>
        <w:t>assigned</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monitoring</w:t>
      </w:r>
      <w:r w:rsidRPr="00447DD1">
        <w:rPr>
          <w:spacing w:val="-12"/>
          <w:sz w:val="24"/>
          <w:szCs w:val="24"/>
        </w:rPr>
        <w:t xml:space="preserve"> </w:t>
      </w:r>
      <w:r w:rsidRPr="00447DD1">
        <w:rPr>
          <w:sz w:val="24"/>
          <w:szCs w:val="24"/>
        </w:rPr>
        <w:t>the</w:t>
      </w:r>
      <w:r w:rsidRPr="00447DD1">
        <w:rPr>
          <w:spacing w:val="-10"/>
          <w:sz w:val="24"/>
          <w:szCs w:val="24"/>
        </w:rPr>
        <w:t xml:space="preserve"> </w:t>
      </w:r>
      <w:r w:rsidRPr="00447DD1">
        <w:rPr>
          <w:sz w:val="24"/>
          <w:szCs w:val="24"/>
        </w:rPr>
        <w:t>GPS unit</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secure</w:t>
      </w:r>
      <w:r w:rsidRPr="00447DD1">
        <w:rPr>
          <w:spacing w:val="-13"/>
          <w:sz w:val="24"/>
          <w:szCs w:val="24"/>
        </w:rPr>
        <w:t xml:space="preserve"> </w:t>
      </w:r>
      <w:r w:rsidRPr="00447DD1">
        <w:rPr>
          <w:sz w:val="24"/>
          <w:szCs w:val="24"/>
        </w:rPr>
        <w:t>form</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communication,</w:t>
      </w:r>
      <w:r w:rsidRPr="00447DD1">
        <w:rPr>
          <w:spacing w:val="-14"/>
          <w:sz w:val="24"/>
          <w:szCs w:val="24"/>
        </w:rPr>
        <w:t xml:space="preserve"> </w:t>
      </w:r>
      <w:r w:rsidRPr="00447DD1">
        <w:rPr>
          <w:sz w:val="24"/>
          <w:szCs w:val="24"/>
        </w:rPr>
        <w:t>who</w:t>
      </w:r>
      <w:r w:rsidRPr="00447DD1">
        <w:rPr>
          <w:spacing w:val="-14"/>
          <w:sz w:val="24"/>
          <w:szCs w:val="24"/>
        </w:rPr>
        <w:t xml:space="preserve"> </w:t>
      </w:r>
      <w:ins w:id="1640" w:author="Author">
        <w:r w:rsidR="005724C1" w:rsidRPr="00447DD1">
          <w:rPr>
            <w:sz w:val="24"/>
            <w:szCs w:val="24"/>
          </w:rPr>
          <w:t>shall</w:t>
        </w:r>
      </w:ins>
      <w:del w:id="1641" w:author="Author">
        <w:r w:rsidRPr="00447DD1" w:rsidDel="005724C1">
          <w:rPr>
            <w:sz w:val="24"/>
            <w:szCs w:val="24"/>
          </w:rPr>
          <w:delText>must</w:delText>
        </w:r>
      </w:del>
      <w:r w:rsidRPr="00447DD1">
        <w:rPr>
          <w:spacing w:val="-14"/>
          <w:sz w:val="24"/>
          <w:szCs w:val="24"/>
        </w:rPr>
        <w:t xml:space="preserve"> </w:t>
      </w:r>
      <w:r w:rsidRPr="00447DD1">
        <w:rPr>
          <w:sz w:val="24"/>
          <w:szCs w:val="24"/>
        </w:rPr>
        <w:t>log</w:t>
      </w:r>
      <w:r w:rsidRPr="00447DD1">
        <w:rPr>
          <w:spacing w:val="-17"/>
          <w:sz w:val="24"/>
          <w:szCs w:val="24"/>
        </w:rPr>
        <w:t xml:space="preserve"> </w:t>
      </w:r>
      <w:r w:rsidRPr="00447DD1">
        <w:rPr>
          <w:sz w:val="24"/>
          <w:szCs w:val="24"/>
        </w:rPr>
        <w:t>all</w:t>
      </w:r>
      <w:r w:rsidRPr="00447DD1">
        <w:rPr>
          <w:spacing w:val="-14"/>
          <w:sz w:val="24"/>
          <w:szCs w:val="24"/>
        </w:rPr>
        <w:t xml:space="preserve"> </w:t>
      </w:r>
      <w:r w:rsidRPr="00447DD1">
        <w:rPr>
          <w:sz w:val="24"/>
          <w:szCs w:val="24"/>
        </w:rPr>
        <w:t>official</w:t>
      </w:r>
      <w:r w:rsidRPr="00447DD1">
        <w:rPr>
          <w:spacing w:val="-14"/>
          <w:sz w:val="24"/>
          <w:szCs w:val="24"/>
        </w:rPr>
        <w:t xml:space="preserve"> </w:t>
      </w:r>
      <w:r w:rsidRPr="00447DD1">
        <w:rPr>
          <w:sz w:val="24"/>
          <w:szCs w:val="24"/>
        </w:rPr>
        <w:t>communications</w:t>
      </w:r>
      <w:r w:rsidRPr="00447DD1">
        <w:rPr>
          <w:spacing w:val="-14"/>
          <w:sz w:val="24"/>
          <w:szCs w:val="24"/>
        </w:rPr>
        <w:t xml:space="preserve"> </w:t>
      </w:r>
      <w:r w:rsidRPr="00447DD1">
        <w:rPr>
          <w:sz w:val="24"/>
          <w:szCs w:val="24"/>
        </w:rPr>
        <w:t>with MTC Agents transporting Marijuana</w:t>
      </w:r>
      <w:r w:rsidRPr="00447DD1">
        <w:rPr>
          <w:spacing w:val="-7"/>
          <w:sz w:val="24"/>
          <w:szCs w:val="24"/>
        </w:rPr>
        <w:t xml:space="preserve"> </w:t>
      </w:r>
      <w:r w:rsidRPr="00447DD1">
        <w:rPr>
          <w:sz w:val="24"/>
          <w:szCs w:val="24"/>
        </w:rPr>
        <w:t>Products.</w:t>
      </w:r>
    </w:p>
    <w:p w14:paraId="1790A6D5" w14:textId="77777777" w:rsidR="00B05C91" w:rsidRPr="00447DD1" w:rsidRDefault="0016285E" w:rsidP="001C6337">
      <w:pPr>
        <w:pStyle w:val="ListParagraph"/>
        <w:numPr>
          <w:ilvl w:val="3"/>
          <w:numId w:val="138"/>
        </w:numPr>
        <w:tabs>
          <w:tab w:val="left" w:pos="2093"/>
        </w:tabs>
        <w:spacing w:before="1"/>
        <w:ind w:left="2092" w:hanging="417"/>
        <w:rPr>
          <w:sz w:val="24"/>
          <w:szCs w:val="24"/>
        </w:rPr>
      </w:pPr>
      <w:r w:rsidRPr="00447DD1">
        <w:rPr>
          <w:sz w:val="24"/>
          <w:szCs w:val="24"/>
          <w:u w:val="single"/>
        </w:rPr>
        <w:t>Manifests</w:t>
      </w:r>
      <w:r w:rsidRPr="00447DD1">
        <w:rPr>
          <w:sz w:val="24"/>
          <w:szCs w:val="24"/>
        </w:rPr>
        <w:t>.</w:t>
      </w:r>
    </w:p>
    <w:p w14:paraId="1790A6D6" w14:textId="77777777" w:rsidR="00B05C91" w:rsidRPr="00447DD1" w:rsidRDefault="0016285E" w:rsidP="001C6337">
      <w:pPr>
        <w:pStyle w:val="ListParagraph"/>
        <w:numPr>
          <w:ilvl w:val="4"/>
          <w:numId w:val="138"/>
        </w:numPr>
        <w:tabs>
          <w:tab w:val="left" w:pos="2374"/>
        </w:tabs>
        <w:spacing w:before="5"/>
        <w:ind w:right="116" w:firstLine="0"/>
        <w:rPr>
          <w:sz w:val="24"/>
          <w:szCs w:val="24"/>
        </w:rPr>
      </w:pPr>
      <w:r w:rsidRPr="00447DD1">
        <w:rPr>
          <w:sz w:val="24"/>
          <w:szCs w:val="24"/>
        </w:rPr>
        <w:t>A</w:t>
      </w:r>
      <w:r w:rsidRPr="00447DD1">
        <w:rPr>
          <w:spacing w:val="-14"/>
          <w:sz w:val="24"/>
          <w:szCs w:val="24"/>
        </w:rPr>
        <w:t xml:space="preserve"> </w:t>
      </w:r>
      <w:r w:rsidRPr="00447DD1">
        <w:rPr>
          <w:sz w:val="24"/>
          <w:szCs w:val="24"/>
        </w:rPr>
        <w:t>manifest</w:t>
      </w:r>
      <w:r w:rsidRPr="00447DD1">
        <w:rPr>
          <w:spacing w:val="-13"/>
          <w:sz w:val="24"/>
          <w:szCs w:val="24"/>
        </w:rPr>
        <w:t xml:space="preserve"> </w:t>
      </w:r>
      <w:r w:rsidRPr="00447DD1">
        <w:rPr>
          <w:sz w:val="24"/>
          <w:szCs w:val="24"/>
        </w:rPr>
        <w:t>shall</w:t>
      </w:r>
      <w:r w:rsidRPr="00447DD1">
        <w:rPr>
          <w:spacing w:val="-13"/>
          <w:sz w:val="24"/>
          <w:szCs w:val="24"/>
        </w:rPr>
        <w:t xml:space="preserve"> </w:t>
      </w:r>
      <w:r w:rsidRPr="00447DD1">
        <w:rPr>
          <w:sz w:val="24"/>
          <w:szCs w:val="24"/>
        </w:rPr>
        <w:t>be</w:t>
      </w:r>
      <w:r w:rsidRPr="00447DD1">
        <w:rPr>
          <w:spacing w:val="-14"/>
          <w:sz w:val="24"/>
          <w:szCs w:val="24"/>
        </w:rPr>
        <w:t xml:space="preserve"> </w:t>
      </w:r>
      <w:r w:rsidRPr="00447DD1">
        <w:rPr>
          <w:sz w:val="24"/>
          <w:szCs w:val="24"/>
        </w:rPr>
        <w:t>filled</w:t>
      </w:r>
      <w:r w:rsidRPr="00447DD1">
        <w:rPr>
          <w:spacing w:val="-13"/>
          <w:sz w:val="24"/>
          <w:szCs w:val="24"/>
        </w:rPr>
        <w:t xml:space="preserve"> </w:t>
      </w:r>
      <w:r w:rsidRPr="00447DD1">
        <w:rPr>
          <w:sz w:val="24"/>
          <w:szCs w:val="24"/>
        </w:rPr>
        <w:t>out</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triplicate,</w:t>
      </w:r>
      <w:r w:rsidRPr="00447DD1">
        <w:rPr>
          <w:spacing w:val="-11"/>
          <w:sz w:val="24"/>
          <w:szCs w:val="24"/>
        </w:rPr>
        <w:t xml:space="preserve"> </w:t>
      </w:r>
      <w:r w:rsidRPr="00447DD1">
        <w:rPr>
          <w:sz w:val="24"/>
          <w:szCs w:val="24"/>
        </w:rPr>
        <w:t>with</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original</w:t>
      </w:r>
      <w:r w:rsidRPr="00447DD1">
        <w:rPr>
          <w:spacing w:val="-11"/>
          <w:sz w:val="24"/>
          <w:szCs w:val="24"/>
        </w:rPr>
        <w:t xml:space="preserve"> </w:t>
      </w:r>
      <w:r w:rsidRPr="00447DD1">
        <w:rPr>
          <w:sz w:val="24"/>
          <w:szCs w:val="24"/>
        </w:rPr>
        <w:t>manifest</w:t>
      </w:r>
      <w:r w:rsidRPr="00447DD1">
        <w:rPr>
          <w:spacing w:val="-11"/>
          <w:sz w:val="24"/>
          <w:szCs w:val="24"/>
        </w:rPr>
        <w:t xml:space="preserve"> </w:t>
      </w:r>
      <w:r w:rsidRPr="00447DD1">
        <w:rPr>
          <w:sz w:val="24"/>
          <w:szCs w:val="24"/>
        </w:rPr>
        <w:t>remaining</w:t>
      </w:r>
      <w:r w:rsidRPr="00447DD1">
        <w:rPr>
          <w:spacing w:val="-13"/>
          <w:sz w:val="24"/>
          <w:szCs w:val="24"/>
        </w:rPr>
        <w:t xml:space="preserve"> </w:t>
      </w:r>
      <w:r w:rsidRPr="00447DD1">
        <w:rPr>
          <w:sz w:val="24"/>
          <w:szCs w:val="24"/>
        </w:rPr>
        <w:t>with the originating MTC, a second copy provide to the destination MTC on arrival, and a copy</w:t>
      </w:r>
      <w:r w:rsidRPr="00447DD1">
        <w:rPr>
          <w:spacing w:val="-13"/>
          <w:sz w:val="24"/>
          <w:szCs w:val="24"/>
        </w:rPr>
        <w:t xml:space="preserve"> </w:t>
      </w:r>
      <w:r w:rsidRPr="00447DD1">
        <w:rPr>
          <w:sz w:val="24"/>
          <w:szCs w:val="24"/>
        </w:rPr>
        <w:t>to</w:t>
      </w:r>
      <w:r w:rsidRPr="00447DD1">
        <w:rPr>
          <w:spacing w:val="-7"/>
          <w:sz w:val="24"/>
          <w:szCs w:val="24"/>
        </w:rPr>
        <w:t xml:space="preserve"> </w:t>
      </w:r>
      <w:r w:rsidRPr="00447DD1">
        <w:rPr>
          <w:sz w:val="24"/>
          <w:szCs w:val="24"/>
        </w:rPr>
        <w:t>be</w:t>
      </w:r>
      <w:r w:rsidRPr="00447DD1">
        <w:rPr>
          <w:spacing w:val="-8"/>
          <w:sz w:val="24"/>
          <w:szCs w:val="24"/>
        </w:rPr>
        <w:t xml:space="preserve"> </w:t>
      </w:r>
      <w:r w:rsidRPr="00447DD1">
        <w:rPr>
          <w:sz w:val="24"/>
          <w:szCs w:val="24"/>
        </w:rPr>
        <w:t>kept</w:t>
      </w:r>
      <w:r w:rsidRPr="00447DD1">
        <w:rPr>
          <w:spacing w:val="-6"/>
          <w:sz w:val="24"/>
          <w:szCs w:val="24"/>
        </w:rPr>
        <w:t xml:space="preserve"> </w:t>
      </w:r>
      <w:r w:rsidRPr="00447DD1">
        <w:rPr>
          <w:sz w:val="24"/>
          <w:szCs w:val="24"/>
        </w:rPr>
        <w:t>with</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licensed</w:t>
      </w:r>
      <w:r w:rsidRPr="00447DD1">
        <w:rPr>
          <w:spacing w:val="-7"/>
          <w:sz w:val="24"/>
          <w:szCs w:val="24"/>
        </w:rPr>
        <w:t xml:space="preserve"> </w:t>
      </w:r>
      <w:r w:rsidRPr="00447DD1">
        <w:rPr>
          <w:sz w:val="24"/>
          <w:szCs w:val="24"/>
        </w:rPr>
        <w:t>MTC</w:t>
      </w:r>
      <w:r w:rsidRPr="00447DD1">
        <w:rPr>
          <w:spacing w:val="-6"/>
          <w:sz w:val="24"/>
          <w:szCs w:val="24"/>
        </w:rPr>
        <w:t xml:space="preserve"> </w:t>
      </w:r>
      <w:r w:rsidRPr="00447DD1">
        <w:rPr>
          <w:sz w:val="24"/>
          <w:szCs w:val="24"/>
        </w:rPr>
        <w:t>Agent</w:t>
      </w:r>
      <w:r w:rsidRPr="00447DD1">
        <w:rPr>
          <w:spacing w:val="-6"/>
          <w:sz w:val="24"/>
          <w:szCs w:val="24"/>
        </w:rPr>
        <w:t xml:space="preserve"> </w:t>
      </w:r>
      <w:r w:rsidRPr="00447DD1">
        <w:rPr>
          <w:sz w:val="24"/>
          <w:szCs w:val="24"/>
        </w:rPr>
        <w:t>during</w:t>
      </w:r>
      <w:r w:rsidRPr="00447DD1">
        <w:rPr>
          <w:spacing w:val="-7"/>
          <w:sz w:val="24"/>
          <w:szCs w:val="24"/>
        </w:rPr>
        <w:t xml:space="preserve"> </w:t>
      </w:r>
      <w:r w:rsidRPr="00447DD1">
        <w:rPr>
          <w:sz w:val="24"/>
          <w:szCs w:val="24"/>
        </w:rPr>
        <w:t>transportation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returned</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the MTC on completion of the</w:t>
      </w:r>
      <w:r w:rsidRPr="00447DD1">
        <w:rPr>
          <w:spacing w:val="-7"/>
          <w:sz w:val="24"/>
          <w:szCs w:val="24"/>
        </w:rPr>
        <w:t xml:space="preserve"> </w:t>
      </w:r>
      <w:r w:rsidRPr="00447DD1">
        <w:rPr>
          <w:sz w:val="24"/>
          <w:szCs w:val="24"/>
        </w:rPr>
        <w:t>transportation.</w:t>
      </w:r>
    </w:p>
    <w:p w14:paraId="1790A6D7" w14:textId="77777777" w:rsidR="00B05C91" w:rsidRPr="00447DD1" w:rsidRDefault="0016285E" w:rsidP="001C6337">
      <w:pPr>
        <w:pStyle w:val="ListParagraph"/>
        <w:numPr>
          <w:ilvl w:val="4"/>
          <w:numId w:val="138"/>
        </w:numPr>
        <w:tabs>
          <w:tab w:val="left" w:pos="2374"/>
        </w:tabs>
        <w:spacing w:before="4"/>
        <w:ind w:right="118" w:firstLine="0"/>
        <w:rPr>
          <w:sz w:val="24"/>
          <w:szCs w:val="24"/>
        </w:rPr>
      </w:pPr>
      <w:r w:rsidRPr="00447DD1">
        <w:rPr>
          <w:sz w:val="24"/>
          <w:szCs w:val="24"/>
        </w:rPr>
        <w:t>Prior</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transport,</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manifest</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be</w:t>
      </w:r>
      <w:r w:rsidRPr="00447DD1">
        <w:rPr>
          <w:spacing w:val="-9"/>
          <w:sz w:val="24"/>
          <w:szCs w:val="24"/>
        </w:rPr>
        <w:t xml:space="preserve"> </w:t>
      </w:r>
      <w:r w:rsidRPr="00447DD1">
        <w:rPr>
          <w:sz w:val="24"/>
          <w:szCs w:val="24"/>
        </w:rPr>
        <w:t>securely</w:t>
      </w:r>
      <w:r w:rsidRPr="00447DD1">
        <w:rPr>
          <w:spacing w:val="-16"/>
          <w:sz w:val="24"/>
          <w:szCs w:val="24"/>
        </w:rPr>
        <w:t xml:space="preserve"> </w:t>
      </w:r>
      <w:r w:rsidRPr="00447DD1">
        <w:rPr>
          <w:sz w:val="24"/>
          <w:szCs w:val="24"/>
        </w:rPr>
        <w:t>transmitted</w:t>
      </w:r>
      <w:r w:rsidRPr="00447DD1">
        <w:rPr>
          <w:spacing w:val="-9"/>
          <w:sz w:val="24"/>
          <w:szCs w:val="24"/>
        </w:rPr>
        <w:t xml:space="preserve"> </w:t>
      </w:r>
      <w:r w:rsidRPr="00447DD1">
        <w:rPr>
          <w:sz w:val="24"/>
          <w:szCs w:val="24"/>
        </w:rPr>
        <w:t>to</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destination</w:t>
      </w:r>
      <w:r w:rsidRPr="00447DD1">
        <w:rPr>
          <w:spacing w:val="-11"/>
          <w:sz w:val="24"/>
          <w:szCs w:val="24"/>
        </w:rPr>
        <w:t xml:space="preserve"> </w:t>
      </w:r>
      <w:r w:rsidRPr="00447DD1">
        <w:rPr>
          <w:sz w:val="24"/>
          <w:szCs w:val="24"/>
        </w:rPr>
        <w:t>MTC by facsimile or</w:t>
      </w:r>
      <w:r w:rsidRPr="00447DD1">
        <w:rPr>
          <w:spacing w:val="-12"/>
          <w:sz w:val="24"/>
          <w:szCs w:val="24"/>
        </w:rPr>
        <w:t xml:space="preserve"> </w:t>
      </w:r>
      <w:r w:rsidRPr="00447DD1">
        <w:rPr>
          <w:sz w:val="24"/>
          <w:szCs w:val="24"/>
        </w:rPr>
        <w:t>email.</w:t>
      </w:r>
    </w:p>
    <w:p w14:paraId="1790A6D8" w14:textId="47CEAE3B" w:rsidR="00B05C91" w:rsidRPr="00447DD1" w:rsidRDefault="0016285E" w:rsidP="001C6337">
      <w:pPr>
        <w:pStyle w:val="ListParagraph"/>
        <w:numPr>
          <w:ilvl w:val="4"/>
          <w:numId w:val="138"/>
        </w:numPr>
        <w:tabs>
          <w:tab w:val="left" w:pos="2446"/>
        </w:tabs>
        <w:spacing w:before="1"/>
        <w:ind w:right="117" w:firstLine="0"/>
        <w:rPr>
          <w:sz w:val="24"/>
          <w:szCs w:val="24"/>
        </w:rPr>
      </w:pPr>
      <w:r w:rsidRPr="00447DD1">
        <w:rPr>
          <w:sz w:val="24"/>
          <w:szCs w:val="24"/>
        </w:rPr>
        <w:t xml:space="preserve">On arrival at the destination MTC, an MTC Agent at the destination MTC shall compare the manifest produced by the agents who transported the Marijuana Products to the copy transmitted by facsimile or email. This manifest </w:t>
      </w:r>
      <w:ins w:id="1642" w:author="Author">
        <w:r w:rsidR="005724C1" w:rsidRPr="00447DD1">
          <w:rPr>
            <w:sz w:val="24"/>
            <w:szCs w:val="24"/>
          </w:rPr>
          <w:t>shall</w:t>
        </w:r>
      </w:ins>
      <w:del w:id="1643" w:author="Author">
        <w:r w:rsidRPr="00447DD1" w:rsidDel="005724C1">
          <w:rPr>
            <w:sz w:val="24"/>
            <w:szCs w:val="24"/>
          </w:rPr>
          <w:delText>must</w:delText>
        </w:r>
      </w:del>
      <w:r w:rsidRPr="00447DD1">
        <w:rPr>
          <w:sz w:val="24"/>
          <w:szCs w:val="24"/>
        </w:rPr>
        <w:t>, at a minimum, include:</w:t>
      </w:r>
    </w:p>
    <w:p w14:paraId="1790A6D9" w14:textId="77777777" w:rsidR="00B05C91" w:rsidRPr="00447DD1" w:rsidRDefault="0016285E" w:rsidP="001C6337">
      <w:pPr>
        <w:pStyle w:val="ListParagraph"/>
        <w:numPr>
          <w:ilvl w:val="5"/>
          <w:numId w:val="138"/>
        </w:numPr>
        <w:tabs>
          <w:tab w:val="left" w:pos="2741"/>
        </w:tabs>
        <w:spacing w:before="4"/>
        <w:ind w:firstLine="0"/>
        <w:rPr>
          <w:sz w:val="24"/>
          <w:szCs w:val="24"/>
        </w:rPr>
      </w:pPr>
      <w:r w:rsidRPr="00447DD1">
        <w:rPr>
          <w:sz w:val="24"/>
          <w:szCs w:val="24"/>
        </w:rPr>
        <w:t>The originating MTC name, address, and registration</w:t>
      </w:r>
      <w:r w:rsidRPr="00447DD1">
        <w:rPr>
          <w:spacing w:val="-17"/>
          <w:sz w:val="24"/>
          <w:szCs w:val="24"/>
        </w:rPr>
        <w:t xml:space="preserve"> </w:t>
      </w:r>
      <w:r w:rsidRPr="00447DD1">
        <w:rPr>
          <w:sz w:val="24"/>
          <w:szCs w:val="24"/>
        </w:rPr>
        <w:t>number;</w:t>
      </w:r>
    </w:p>
    <w:p w14:paraId="1790A6DA" w14:textId="77777777" w:rsidR="00B05C91" w:rsidRPr="00447DD1" w:rsidRDefault="0016285E" w:rsidP="001C6337">
      <w:pPr>
        <w:pStyle w:val="ListParagraph"/>
        <w:numPr>
          <w:ilvl w:val="5"/>
          <w:numId w:val="138"/>
        </w:numPr>
        <w:tabs>
          <w:tab w:val="left" w:pos="2712"/>
        </w:tabs>
        <w:spacing w:before="2"/>
        <w:ind w:right="116" w:firstLine="0"/>
        <w:rPr>
          <w:sz w:val="24"/>
          <w:szCs w:val="24"/>
        </w:rPr>
      </w:pPr>
      <w:r w:rsidRPr="00447DD1">
        <w:rPr>
          <w:sz w:val="24"/>
          <w:szCs w:val="24"/>
        </w:rPr>
        <w:t>The</w:t>
      </w:r>
      <w:r w:rsidRPr="00447DD1">
        <w:rPr>
          <w:spacing w:val="-21"/>
          <w:sz w:val="24"/>
          <w:szCs w:val="24"/>
        </w:rPr>
        <w:t xml:space="preserve"> </w:t>
      </w:r>
      <w:r w:rsidRPr="00447DD1">
        <w:rPr>
          <w:sz w:val="24"/>
          <w:szCs w:val="24"/>
        </w:rPr>
        <w:t>names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registration</w:t>
      </w:r>
      <w:r w:rsidRPr="00447DD1">
        <w:rPr>
          <w:spacing w:val="-20"/>
          <w:sz w:val="24"/>
          <w:szCs w:val="24"/>
        </w:rPr>
        <w:t xml:space="preserve"> </w:t>
      </w:r>
      <w:r w:rsidRPr="00447DD1">
        <w:rPr>
          <w:sz w:val="24"/>
          <w:szCs w:val="24"/>
        </w:rPr>
        <w:t>numbers</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agents</w:t>
      </w:r>
      <w:r w:rsidRPr="00447DD1">
        <w:rPr>
          <w:spacing w:val="-22"/>
          <w:sz w:val="24"/>
          <w:szCs w:val="24"/>
        </w:rPr>
        <w:t xml:space="preserve"> </w:t>
      </w:r>
      <w:r w:rsidRPr="00447DD1">
        <w:rPr>
          <w:sz w:val="24"/>
          <w:szCs w:val="24"/>
        </w:rPr>
        <w:t>who</w:t>
      </w:r>
      <w:r w:rsidRPr="00447DD1">
        <w:rPr>
          <w:spacing w:val="-22"/>
          <w:sz w:val="24"/>
          <w:szCs w:val="24"/>
        </w:rPr>
        <w:t xml:space="preserve"> </w:t>
      </w:r>
      <w:r w:rsidRPr="00447DD1">
        <w:rPr>
          <w:sz w:val="24"/>
          <w:szCs w:val="24"/>
        </w:rPr>
        <w:t>transported</w:t>
      </w:r>
      <w:r w:rsidRPr="00447DD1">
        <w:rPr>
          <w:spacing w:val="-22"/>
          <w:sz w:val="24"/>
          <w:szCs w:val="24"/>
        </w:rPr>
        <w:t xml:space="preserve"> </w:t>
      </w:r>
      <w:r w:rsidRPr="00447DD1">
        <w:rPr>
          <w:sz w:val="24"/>
          <w:szCs w:val="24"/>
        </w:rPr>
        <w:t>the</w:t>
      </w:r>
      <w:r w:rsidRPr="00447DD1">
        <w:rPr>
          <w:spacing w:val="-21"/>
          <w:sz w:val="24"/>
          <w:szCs w:val="24"/>
        </w:rPr>
        <w:t xml:space="preserve"> </w:t>
      </w:r>
      <w:r w:rsidRPr="00447DD1">
        <w:rPr>
          <w:sz w:val="24"/>
          <w:szCs w:val="24"/>
        </w:rPr>
        <w:t>Marijuana Products;</w:t>
      </w:r>
    </w:p>
    <w:p w14:paraId="1790A6DB" w14:textId="77777777" w:rsidR="00B05C91" w:rsidRPr="00447DD1" w:rsidRDefault="0016285E" w:rsidP="001C6337">
      <w:pPr>
        <w:pStyle w:val="ListParagraph"/>
        <w:numPr>
          <w:ilvl w:val="5"/>
          <w:numId w:val="138"/>
        </w:numPr>
        <w:tabs>
          <w:tab w:val="left" w:pos="2698"/>
        </w:tabs>
        <w:ind w:left="2697" w:hanging="302"/>
        <w:rPr>
          <w:sz w:val="24"/>
          <w:szCs w:val="24"/>
        </w:rPr>
      </w:pPr>
      <w:r w:rsidRPr="00447DD1">
        <w:rPr>
          <w:sz w:val="24"/>
          <w:szCs w:val="24"/>
        </w:rPr>
        <w:t>The</w:t>
      </w:r>
      <w:r w:rsidRPr="00447DD1">
        <w:rPr>
          <w:spacing w:val="-19"/>
          <w:sz w:val="24"/>
          <w:szCs w:val="24"/>
        </w:rPr>
        <w:t xml:space="preserve"> </w:t>
      </w:r>
      <w:r w:rsidRPr="00447DD1">
        <w:rPr>
          <w:sz w:val="24"/>
          <w:szCs w:val="24"/>
        </w:rPr>
        <w:t>name</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registration</w:t>
      </w:r>
      <w:r w:rsidRPr="00447DD1">
        <w:rPr>
          <w:spacing w:val="-19"/>
          <w:sz w:val="24"/>
          <w:szCs w:val="24"/>
        </w:rPr>
        <w:t xml:space="preserve"> </w:t>
      </w:r>
      <w:r w:rsidRPr="00447DD1">
        <w:rPr>
          <w:sz w:val="24"/>
          <w:szCs w:val="24"/>
        </w:rPr>
        <w:t>number</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20"/>
          <w:sz w:val="24"/>
          <w:szCs w:val="24"/>
        </w:rPr>
        <w:t xml:space="preserve"> </w:t>
      </w:r>
      <w:r w:rsidRPr="00447DD1">
        <w:rPr>
          <w:sz w:val="24"/>
          <w:szCs w:val="24"/>
        </w:rPr>
        <w:t>Agent</w:t>
      </w:r>
      <w:r w:rsidRPr="00447DD1">
        <w:rPr>
          <w:spacing w:val="-20"/>
          <w:sz w:val="24"/>
          <w:szCs w:val="24"/>
        </w:rPr>
        <w:t xml:space="preserve"> </w:t>
      </w:r>
      <w:r w:rsidRPr="00447DD1">
        <w:rPr>
          <w:sz w:val="24"/>
          <w:szCs w:val="24"/>
        </w:rPr>
        <w:t>who</w:t>
      </w:r>
      <w:r w:rsidRPr="00447DD1">
        <w:rPr>
          <w:spacing w:val="-20"/>
          <w:sz w:val="24"/>
          <w:szCs w:val="24"/>
        </w:rPr>
        <w:t xml:space="preserve"> </w:t>
      </w:r>
      <w:r w:rsidRPr="00447DD1">
        <w:rPr>
          <w:sz w:val="24"/>
          <w:szCs w:val="24"/>
        </w:rPr>
        <w:t>prepared</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manifest;</w:t>
      </w:r>
    </w:p>
    <w:p w14:paraId="1790A6DC" w14:textId="77777777" w:rsidR="00B05C91" w:rsidRPr="00447DD1" w:rsidRDefault="0016285E" w:rsidP="001C6337">
      <w:pPr>
        <w:pStyle w:val="ListParagraph"/>
        <w:numPr>
          <w:ilvl w:val="5"/>
          <w:numId w:val="138"/>
        </w:numPr>
        <w:tabs>
          <w:tab w:val="left" w:pos="2756"/>
        </w:tabs>
        <w:spacing w:before="5"/>
        <w:ind w:left="2755" w:hanging="360"/>
        <w:rPr>
          <w:sz w:val="24"/>
          <w:szCs w:val="24"/>
        </w:rPr>
      </w:pPr>
      <w:r w:rsidRPr="00447DD1">
        <w:rPr>
          <w:sz w:val="24"/>
          <w:szCs w:val="24"/>
        </w:rPr>
        <w:t>The destination MTC name, address, and registration</w:t>
      </w:r>
      <w:r w:rsidRPr="00447DD1">
        <w:rPr>
          <w:spacing w:val="-14"/>
          <w:sz w:val="24"/>
          <w:szCs w:val="24"/>
        </w:rPr>
        <w:t xml:space="preserve"> </w:t>
      </w:r>
      <w:r w:rsidRPr="00447DD1">
        <w:rPr>
          <w:sz w:val="24"/>
          <w:szCs w:val="24"/>
        </w:rPr>
        <w:t>number;</w:t>
      </w:r>
    </w:p>
    <w:p w14:paraId="1790A6DD" w14:textId="77777777" w:rsidR="00B05C91" w:rsidRPr="00447DD1" w:rsidRDefault="0016285E" w:rsidP="001C6337">
      <w:pPr>
        <w:pStyle w:val="ListParagraph"/>
        <w:numPr>
          <w:ilvl w:val="5"/>
          <w:numId w:val="138"/>
        </w:numPr>
        <w:tabs>
          <w:tab w:val="left" w:pos="2720"/>
        </w:tabs>
        <w:spacing w:before="2"/>
        <w:ind w:right="118" w:firstLine="0"/>
        <w:rPr>
          <w:sz w:val="24"/>
          <w:szCs w:val="24"/>
        </w:rPr>
      </w:pPr>
      <w:r w:rsidRPr="00447DD1">
        <w:rPr>
          <w:sz w:val="24"/>
          <w:szCs w:val="24"/>
        </w:rPr>
        <w:t>A</w:t>
      </w:r>
      <w:r w:rsidRPr="00447DD1">
        <w:rPr>
          <w:spacing w:val="-13"/>
          <w:sz w:val="24"/>
          <w:szCs w:val="24"/>
        </w:rPr>
        <w:t xml:space="preserve"> </w:t>
      </w:r>
      <w:r w:rsidRPr="00447DD1">
        <w:rPr>
          <w:sz w:val="24"/>
          <w:szCs w:val="24"/>
        </w:rPr>
        <w:t>description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Products</w:t>
      </w:r>
      <w:r w:rsidRPr="00447DD1">
        <w:rPr>
          <w:spacing w:val="-10"/>
          <w:sz w:val="24"/>
          <w:szCs w:val="24"/>
        </w:rPr>
        <w:t xml:space="preserve"> </w:t>
      </w:r>
      <w:r w:rsidRPr="00447DD1">
        <w:rPr>
          <w:sz w:val="24"/>
          <w:szCs w:val="24"/>
        </w:rPr>
        <w:t>being</w:t>
      </w:r>
      <w:r w:rsidRPr="00447DD1">
        <w:rPr>
          <w:spacing w:val="-15"/>
          <w:sz w:val="24"/>
          <w:szCs w:val="24"/>
        </w:rPr>
        <w:t xml:space="preserve"> </w:t>
      </w:r>
      <w:r w:rsidRPr="00447DD1">
        <w:rPr>
          <w:sz w:val="24"/>
          <w:szCs w:val="24"/>
        </w:rPr>
        <w:t>transported,</w:t>
      </w:r>
      <w:r w:rsidRPr="00447DD1">
        <w:rPr>
          <w:spacing w:val="-13"/>
          <w:sz w:val="24"/>
          <w:szCs w:val="24"/>
        </w:rPr>
        <w:t xml:space="preserve"> </w:t>
      </w:r>
      <w:r w:rsidRPr="00447DD1">
        <w:rPr>
          <w:sz w:val="24"/>
          <w:szCs w:val="24"/>
        </w:rPr>
        <w:t>including</w:t>
      </w:r>
      <w:r w:rsidRPr="00447DD1">
        <w:rPr>
          <w:spacing w:val="-15"/>
          <w:sz w:val="24"/>
          <w:szCs w:val="24"/>
        </w:rPr>
        <w:t xml:space="preserve"> </w:t>
      </w:r>
      <w:r w:rsidRPr="00447DD1">
        <w:rPr>
          <w:sz w:val="24"/>
          <w:szCs w:val="24"/>
        </w:rPr>
        <w:t>the</w:t>
      </w:r>
      <w:r w:rsidRPr="00447DD1">
        <w:rPr>
          <w:spacing w:val="-14"/>
          <w:sz w:val="24"/>
          <w:szCs w:val="24"/>
        </w:rPr>
        <w:t xml:space="preserve"> </w:t>
      </w:r>
      <w:r w:rsidRPr="00447DD1">
        <w:rPr>
          <w:sz w:val="24"/>
          <w:szCs w:val="24"/>
        </w:rPr>
        <w:t xml:space="preserve">weight and form or </w:t>
      </w:r>
      <w:r w:rsidRPr="00447DD1">
        <w:rPr>
          <w:spacing w:val="-3"/>
          <w:sz w:val="24"/>
          <w:szCs w:val="24"/>
        </w:rPr>
        <w:t xml:space="preserve">type </w:t>
      </w:r>
      <w:r w:rsidRPr="00447DD1">
        <w:rPr>
          <w:sz w:val="24"/>
          <w:szCs w:val="24"/>
        </w:rPr>
        <w:t>of</w:t>
      </w:r>
      <w:r w:rsidRPr="00447DD1">
        <w:rPr>
          <w:spacing w:val="-3"/>
          <w:sz w:val="24"/>
          <w:szCs w:val="24"/>
        </w:rPr>
        <w:t xml:space="preserve"> </w:t>
      </w:r>
      <w:r w:rsidRPr="00447DD1">
        <w:rPr>
          <w:sz w:val="24"/>
          <w:szCs w:val="24"/>
        </w:rPr>
        <w:t>product;</w:t>
      </w:r>
    </w:p>
    <w:p w14:paraId="1790A6DE" w14:textId="77777777" w:rsidR="00B05C91" w:rsidRPr="00447DD1" w:rsidRDefault="0016285E" w:rsidP="001C6337">
      <w:pPr>
        <w:pStyle w:val="ListParagraph"/>
        <w:numPr>
          <w:ilvl w:val="5"/>
          <w:numId w:val="138"/>
        </w:numPr>
        <w:tabs>
          <w:tab w:val="left" w:pos="2722"/>
        </w:tabs>
        <w:ind w:right="115" w:firstLine="0"/>
        <w:rPr>
          <w:sz w:val="24"/>
          <w:szCs w:val="24"/>
        </w:rPr>
      </w:pPr>
      <w:r w:rsidRPr="00447DD1">
        <w:rPr>
          <w:sz w:val="24"/>
          <w:szCs w:val="24"/>
        </w:rPr>
        <w:t>The</w:t>
      </w:r>
      <w:r w:rsidRPr="00447DD1">
        <w:rPr>
          <w:spacing w:val="-3"/>
          <w:sz w:val="24"/>
          <w:szCs w:val="24"/>
        </w:rPr>
        <w:t xml:space="preserve"> </w:t>
      </w:r>
      <w:r w:rsidRPr="00447DD1">
        <w:rPr>
          <w:sz w:val="24"/>
          <w:szCs w:val="24"/>
        </w:rPr>
        <w:t>mileage</w:t>
      </w:r>
      <w:r w:rsidRPr="00447DD1">
        <w:rPr>
          <w:spacing w:val="-6"/>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transporting</w:t>
      </w:r>
      <w:r w:rsidRPr="00447DD1">
        <w:rPr>
          <w:spacing w:val="-7"/>
          <w:sz w:val="24"/>
          <w:szCs w:val="24"/>
        </w:rPr>
        <w:t xml:space="preserve"> </w:t>
      </w:r>
      <w:r w:rsidRPr="00447DD1">
        <w:rPr>
          <w:sz w:val="24"/>
          <w:szCs w:val="24"/>
        </w:rPr>
        <w:t>vehicle</w:t>
      </w:r>
      <w:r w:rsidRPr="00447DD1">
        <w:rPr>
          <w:spacing w:val="-6"/>
          <w:sz w:val="24"/>
          <w:szCs w:val="24"/>
        </w:rPr>
        <w:t xml:space="preserve"> </w:t>
      </w:r>
      <w:r w:rsidRPr="00447DD1">
        <w:rPr>
          <w:sz w:val="24"/>
          <w:szCs w:val="24"/>
        </w:rPr>
        <w:t>at</w:t>
      </w:r>
      <w:r w:rsidRPr="00447DD1">
        <w:rPr>
          <w:spacing w:val="-3"/>
          <w:sz w:val="24"/>
          <w:szCs w:val="24"/>
        </w:rPr>
        <w:t xml:space="preserve"> </w:t>
      </w:r>
      <w:r w:rsidRPr="00447DD1">
        <w:rPr>
          <w:sz w:val="24"/>
          <w:szCs w:val="24"/>
        </w:rPr>
        <w:t>departure</w:t>
      </w:r>
      <w:r w:rsidRPr="00447DD1">
        <w:rPr>
          <w:spacing w:val="-3"/>
          <w:sz w:val="24"/>
          <w:szCs w:val="24"/>
        </w:rPr>
        <w:t xml:space="preserve"> </w:t>
      </w:r>
      <w:r w:rsidRPr="00447DD1">
        <w:rPr>
          <w:sz w:val="24"/>
          <w:szCs w:val="24"/>
        </w:rPr>
        <w:t>from</w:t>
      </w:r>
      <w:r w:rsidRPr="00447DD1">
        <w:rPr>
          <w:spacing w:val="-3"/>
          <w:sz w:val="24"/>
          <w:szCs w:val="24"/>
        </w:rPr>
        <w:t xml:space="preserve"> </w:t>
      </w:r>
      <w:r w:rsidRPr="00447DD1">
        <w:rPr>
          <w:sz w:val="24"/>
          <w:szCs w:val="24"/>
        </w:rPr>
        <w:t>originating</w:t>
      </w:r>
      <w:r w:rsidRPr="00447DD1">
        <w:rPr>
          <w:spacing w:val="-5"/>
          <w:sz w:val="24"/>
          <w:szCs w:val="24"/>
        </w:rPr>
        <w:t xml:space="preserve"> </w:t>
      </w:r>
      <w:r w:rsidRPr="00447DD1">
        <w:rPr>
          <w:sz w:val="24"/>
          <w:szCs w:val="24"/>
        </w:rPr>
        <w:t>MTC</w:t>
      </w:r>
      <w:r w:rsidRPr="00447DD1">
        <w:rPr>
          <w:spacing w:val="-2"/>
          <w:sz w:val="24"/>
          <w:szCs w:val="24"/>
        </w:rPr>
        <w:t xml:space="preserve"> </w:t>
      </w:r>
      <w:r w:rsidRPr="00447DD1">
        <w:rPr>
          <w:sz w:val="24"/>
          <w:szCs w:val="24"/>
        </w:rPr>
        <w:t>and mileage on arrival at destination MTC, as well as mileage on return to originating MTC;</w:t>
      </w:r>
    </w:p>
    <w:p w14:paraId="1790A6DF" w14:textId="77777777" w:rsidR="00B05C91" w:rsidRPr="00447DD1" w:rsidRDefault="0016285E" w:rsidP="001C6337">
      <w:pPr>
        <w:pStyle w:val="ListParagraph"/>
        <w:numPr>
          <w:ilvl w:val="5"/>
          <w:numId w:val="138"/>
        </w:numPr>
        <w:tabs>
          <w:tab w:val="left" w:pos="2748"/>
        </w:tabs>
        <w:ind w:right="117" w:firstLine="0"/>
        <w:rPr>
          <w:sz w:val="24"/>
          <w:szCs w:val="24"/>
        </w:rPr>
      </w:pPr>
      <w:r w:rsidRPr="00447DD1">
        <w:rPr>
          <w:sz w:val="24"/>
          <w:szCs w:val="24"/>
        </w:rPr>
        <w:t>The</w:t>
      </w:r>
      <w:r w:rsidRPr="00447DD1">
        <w:rPr>
          <w:spacing w:val="-8"/>
          <w:sz w:val="24"/>
          <w:szCs w:val="24"/>
        </w:rPr>
        <w:t xml:space="preserve"> </w:t>
      </w:r>
      <w:r w:rsidRPr="00447DD1">
        <w:rPr>
          <w:sz w:val="24"/>
          <w:szCs w:val="24"/>
        </w:rPr>
        <w:t>date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time</w:t>
      </w:r>
      <w:r w:rsidRPr="00447DD1">
        <w:rPr>
          <w:spacing w:val="-8"/>
          <w:sz w:val="24"/>
          <w:szCs w:val="24"/>
        </w:rPr>
        <w:t xml:space="preserve"> </w:t>
      </w:r>
      <w:r w:rsidRPr="00447DD1">
        <w:rPr>
          <w:sz w:val="24"/>
          <w:szCs w:val="24"/>
        </w:rPr>
        <w:t>of</w:t>
      </w:r>
      <w:r w:rsidRPr="00447DD1">
        <w:rPr>
          <w:spacing w:val="-8"/>
          <w:sz w:val="24"/>
          <w:szCs w:val="24"/>
        </w:rPr>
        <w:t xml:space="preserve"> </w:t>
      </w:r>
      <w:r w:rsidRPr="00447DD1">
        <w:rPr>
          <w:sz w:val="24"/>
          <w:szCs w:val="24"/>
        </w:rPr>
        <w:t>departure</w:t>
      </w:r>
      <w:r w:rsidRPr="00447DD1">
        <w:rPr>
          <w:spacing w:val="-8"/>
          <w:sz w:val="24"/>
          <w:szCs w:val="24"/>
        </w:rPr>
        <w:t xml:space="preserve"> </w:t>
      </w:r>
      <w:r w:rsidRPr="00447DD1">
        <w:rPr>
          <w:sz w:val="24"/>
          <w:szCs w:val="24"/>
        </w:rPr>
        <w:t>from</w:t>
      </w:r>
      <w:r w:rsidRPr="00447DD1">
        <w:rPr>
          <w:spacing w:val="-7"/>
          <w:sz w:val="24"/>
          <w:szCs w:val="24"/>
        </w:rPr>
        <w:t xml:space="preserve"> </w:t>
      </w:r>
      <w:r w:rsidRPr="00447DD1">
        <w:rPr>
          <w:sz w:val="24"/>
          <w:szCs w:val="24"/>
        </w:rPr>
        <w:t>originating</w:t>
      </w:r>
      <w:r w:rsidRPr="00447DD1">
        <w:rPr>
          <w:spacing w:val="-9"/>
          <w:sz w:val="24"/>
          <w:szCs w:val="24"/>
        </w:rPr>
        <w:t xml:space="preserve"> </w:t>
      </w:r>
      <w:r w:rsidRPr="00447DD1">
        <w:rPr>
          <w:sz w:val="24"/>
          <w:szCs w:val="24"/>
        </w:rPr>
        <w:t>MTC</w:t>
      </w:r>
      <w:r w:rsidRPr="00447DD1">
        <w:rPr>
          <w:spacing w:val="-6"/>
          <w:sz w:val="24"/>
          <w:szCs w:val="24"/>
        </w:rPr>
        <w:t xml:space="preserve"> </w:t>
      </w:r>
      <w:r w:rsidRPr="00447DD1">
        <w:rPr>
          <w:sz w:val="24"/>
          <w:szCs w:val="24"/>
        </w:rPr>
        <w:t>and</w:t>
      </w:r>
      <w:r w:rsidRPr="00447DD1">
        <w:rPr>
          <w:spacing w:val="-7"/>
          <w:sz w:val="24"/>
          <w:szCs w:val="24"/>
        </w:rPr>
        <w:t xml:space="preserve"> </w:t>
      </w:r>
      <w:r w:rsidRPr="00447DD1">
        <w:rPr>
          <w:sz w:val="24"/>
          <w:szCs w:val="24"/>
        </w:rPr>
        <w:t>arrival</w:t>
      </w:r>
      <w:r w:rsidRPr="00447DD1">
        <w:rPr>
          <w:spacing w:val="-4"/>
          <w:sz w:val="24"/>
          <w:szCs w:val="24"/>
        </w:rPr>
        <w:t xml:space="preserve"> </w:t>
      </w:r>
      <w:r w:rsidRPr="00447DD1">
        <w:rPr>
          <w:sz w:val="24"/>
          <w:szCs w:val="24"/>
        </w:rPr>
        <w:t>at</w:t>
      </w:r>
      <w:r w:rsidRPr="00447DD1">
        <w:rPr>
          <w:spacing w:val="-4"/>
          <w:sz w:val="24"/>
          <w:szCs w:val="24"/>
        </w:rPr>
        <w:t xml:space="preserve"> </w:t>
      </w:r>
      <w:r w:rsidRPr="00447DD1">
        <w:rPr>
          <w:sz w:val="24"/>
          <w:szCs w:val="24"/>
        </w:rPr>
        <w:t>destination MTC for each</w:t>
      </w:r>
      <w:r w:rsidRPr="00447DD1">
        <w:rPr>
          <w:spacing w:val="-3"/>
          <w:sz w:val="24"/>
          <w:szCs w:val="24"/>
        </w:rPr>
        <w:t xml:space="preserve"> </w:t>
      </w:r>
      <w:r w:rsidRPr="00447DD1">
        <w:rPr>
          <w:sz w:val="24"/>
          <w:szCs w:val="24"/>
        </w:rPr>
        <w:t>transportation;</w:t>
      </w:r>
    </w:p>
    <w:p w14:paraId="1790A6E0" w14:textId="77777777" w:rsidR="00B05C91" w:rsidRPr="00447DD1" w:rsidRDefault="0016285E" w:rsidP="001C6337">
      <w:pPr>
        <w:pStyle w:val="ListParagraph"/>
        <w:numPr>
          <w:ilvl w:val="5"/>
          <w:numId w:val="138"/>
        </w:numPr>
        <w:tabs>
          <w:tab w:val="left" w:pos="2756"/>
        </w:tabs>
        <w:spacing w:before="2"/>
        <w:ind w:left="2755" w:hanging="360"/>
        <w:rPr>
          <w:sz w:val="24"/>
          <w:szCs w:val="24"/>
        </w:rPr>
      </w:pPr>
      <w:r w:rsidRPr="00447DD1">
        <w:rPr>
          <w:sz w:val="24"/>
          <w:szCs w:val="24"/>
        </w:rPr>
        <w:t>A signature line for the MTC Agent who receives the Marijuana</w:t>
      </w:r>
      <w:r w:rsidRPr="00447DD1">
        <w:rPr>
          <w:spacing w:val="-35"/>
          <w:sz w:val="24"/>
          <w:szCs w:val="24"/>
        </w:rPr>
        <w:t xml:space="preserve"> </w:t>
      </w:r>
      <w:r w:rsidRPr="00447DD1">
        <w:rPr>
          <w:sz w:val="24"/>
          <w:szCs w:val="24"/>
        </w:rPr>
        <w:t>Products;</w:t>
      </w:r>
    </w:p>
    <w:p w14:paraId="1790A6E1" w14:textId="77777777" w:rsidR="00B05C91" w:rsidRPr="00447DD1" w:rsidRDefault="0016285E" w:rsidP="001C6337">
      <w:pPr>
        <w:pStyle w:val="ListParagraph"/>
        <w:numPr>
          <w:ilvl w:val="5"/>
          <w:numId w:val="138"/>
        </w:numPr>
        <w:tabs>
          <w:tab w:val="left" w:pos="2703"/>
        </w:tabs>
        <w:spacing w:before="3"/>
        <w:ind w:left="2702" w:hanging="307"/>
        <w:rPr>
          <w:sz w:val="24"/>
          <w:szCs w:val="24"/>
        </w:rPr>
      </w:pPr>
      <w:r w:rsidRPr="00447DD1">
        <w:rPr>
          <w:sz w:val="24"/>
          <w:szCs w:val="24"/>
        </w:rPr>
        <w:t>The weight and inventory before departure and on</w:t>
      </w:r>
      <w:r w:rsidRPr="00447DD1">
        <w:rPr>
          <w:spacing w:val="-25"/>
          <w:sz w:val="24"/>
          <w:szCs w:val="24"/>
        </w:rPr>
        <w:t xml:space="preserve"> </w:t>
      </w:r>
      <w:r w:rsidRPr="00447DD1">
        <w:rPr>
          <w:sz w:val="24"/>
          <w:szCs w:val="24"/>
        </w:rPr>
        <w:t>receipt;</w:t>
      </w:r>
    </w:p>
    <w:p w14:paraId="1790A6E2" w14:textId="77777777" w:rsidR="00B05C91" w:rsidRPr="00447DD1" w:rsidRDefault="0016285E" w:rsidP="001C6337">
      <w:pPr>
        <w:pStyle w:val="ListParagraph"/>
        <w:numPr>
          <w:ilvl w:val="5"/>
          <w:numId w:val="138"/>
        </w:numPr>
        <w:tabs>
          <w:tab w:val="left" w:pos="2939"/>
          <w:tab w:val="left" w:pos="2940"/>
        </w:tabs>
        <w:spacing w:before="4"/>
        <w:ind w:right="117" w:firstLine="0"/>
        <w:rPr>
          <w:sz w:val="24"/>
          <w:szCs w:val="24"/>
        </w:rPr>
      </w:pPr>
      <w:r w:rsidRPr="00447DD1">
        <w:rPr>
          <w:sz w:val="24"/>
          <w:szCs w:val="24"/>
        </w:rPr>
        <w:t>The date and time that the transported products were re-weighed and re-inventoried;</w:t>
      </w:r>
    </w:p>
    <w:p w14:paraId="1790A6E6" w14:textId="77777777" w:rsidR="00B05C91" w:rsidRPr="00447DD1" w:rsidRDefault="0016285E" w:rsidP="001C6337">
      <w:pPr>
        <w:pStyle w:val="ListParagraph"/>
        <w:numPr>
          <w:ilvl w:val="5"/>
          <w:numId w:val="138"/>
        </w:numPr>
        <w:tabs>
          <w:tab w:val="left" w:pos="2848"/>
          <w:tab w:val="left" w:pos="2849"/>
        </w:tabs>
        <w:ind w:right="117" w:firstLine="0"/>
        <w:rPr>
          <w:sz w:val="24"/>
          <w:szCs w:val="24"/>
        </w:rPr>
      </w:pPr>
      <w:r w:rsidRPr="00447DD1">
        <w:rPr>
          <w:sz w:val="24"/>
          <w:szCs w:val="24"/>
        </w:rPr>
        <w:t>The name of the MTC Agent at the destination MTC who re-weighed and re-inventoried products;</w:t>
      </w:r>
      <w:r w:rsidRPr="00447DD1">
        <w:rPr>
          <w:spacing w:val="-2"/>
          <w:sz w:val="24"/>
          <w:szCs w:val="24"/>
        </w:rPr>
        <w:t xml:space="preserve"> </w:t>
      </w:r>
      <w:r w:rsidRPr="00447DD1">
        <w:rPr>
          <w:sz w:val="24"/>
          <w:szCs w:val="24"/>
        </w:rPr>
        <w:t>and</w:t>
      </w:r>
    </w:p>
    <w:p w14:paraId="1790A6E7" w14:textId="77777777" w:rsidR="00B05C91" w:rsidRPr="00447DD1" w:rsidRDefault="0016285E" w:rsidP="001C6337">
      <w:pPr>
        <w:pStyle w:val="ListParagraph"/>
        <w:numPr>
          <w:ilvl w:val="5"/>
          <w:numId w:val="138"/>
        </w:numPr>
        <w:tabs>
          <w:tab w:val="left" w:pos="2703"/>
        </w:tabs>
        <w:spacing w:before="2"/>
        <w:ind w:left="2702" w:hanging="307"/>
        <w:rPr>
          <w:sz w:val="24"/>
          <w:szCs w:val="24"/>
        </w:rPr>
      </w:pPr>
      <w:r w:rsidRPr="00447DD1">
        <w:rPr>
          <w:sz w:val="24"/>
          <w:szCs w:val="24"/>
        </w:rPr>
        <w:t>The vehicle make, model and license plate</w:t>
      </w:r>
      <w:r w:rsidRPr="00447DD1">
        <w:rPr>
          <w:spacing w:val="-14"/>
          <w:sz w:val="24"/>
          <w:szCs w:val="24"/>
        </w:rPr>
        <w:t xml:space="preserve"> </w:t>
      </w:r>
      <w:r w:rsidRPr="00447DD1">
        <w:rPr>
          <w:sz w:val="24"/>
          <w:szCs w:val="24"/>
        </w:rPr>
        <w:t>number.</w:t>
      </w:r>
    </w:p>
    <w:p w14:paraId="1790A6E8" w14:textId="77777777" w:rsidR="00B05C91" w:rsidRPr="00447DD1" w:rsidRDefault="0016285E" w:rsidP="001C6337">
      <w:pPr>
        <w:pStyle w:val="ListParagraph"/>
        <w:numPr>
          <w:ilvl w:val="4"/>
          <w:numId w:val="138"/>
        </w:numPr>
        <w:tabs>
          <w:tab w:val="left" w:pos="2381"/>
        </w:tabs>
        <w:spacing w:before="2"/>
        <w:ind w:right="117" w:firstLine="0"/>
        <w:rPr>
          <w:sz w:val="24"/>
          <w:szCs w:val="24"/>
        </w:rPr>
      </w:pPr>
      <w:r w:rsidRPr="00447DD1">
        <w:rPr>
          <w:sz w:val="24"/>
          <w:szCs w:val="24"/>
        </w:rPr>
        <w:t>The</w:t>
      </w:r>
      <w:r w:rsidRPr="00447DD1">
        <w:rPr>
          <w:spacing w:val="-10"/>
          <w:sz w:val="24"/>
          <w:szCs w:val="24"/>
        </w:rPr>
        <w:t xml:space="preserve"> </w:t>
      </w:r>
      <w:r w:rsidRPr="00447DD1">
        <w:rPr>
          <w:sz w:val="24"/>
          <w:szCs w:val="24"/>
        </w:rPr>
        <w:t>manifest</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be</w:t>
      </w:r>
      <w:r w:rsidRPr="00447DD1">
        <w:rPr>
          <w:spacing w:val="-10"/>
          <w:sz w:val="24"/>
          <w:szCs w:val="24"/>
        </w:rPr>
        <w:t xml:space="preserve"> </w:t>
      </w:r>
      <w:r w:rsidRPr="00447DD1">
        <w:rPr>
          <w:sz w:val="24"/>
          <w:szCs w:val="24"/>
        </w:rPr>
        <w:t>maintained</w:t>
      </w:r>
      <w:r w:rsidRPr="00447DD1">
        <w:rPr>
          <w:spacing w:val="-9"/>
          <w:sz w:val="24"/>
          <w:szCs w:val="24"/>
        </w:rPr>
        <w:t xml:space="preserve"> </w:t>
      </w:r>
      <w:r w:rsidRPr="00447DD1">
        <w:rPr>
          <w:sz w:val="24"/>
          <w:szCs w:val="24"/>
        </w:rPr>
        <w:t>within</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vehicle</w:t>
      </w:r>
      <w:r w:rsidRPr="00447DD1">
        <w:rPr>
          <w:spacing w:val="-10"/>
          <w:sz w:val="24"/>
          <w:szCs w:val="24"/>
        </w:rPr>
        <w:t xml:space="preserve"> </w:t>
      </w:r>
      <w:r w:rsidRPr="00447DD1">
        <w:rPr>
          <w:sz w:val="24"/>
          <w:szCs w:val="24"/>
        </w:rPr>
        <w:t>during</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entire</w:t>
      </w:r>
      <w:r w:rsidRPr="00447DD1">
        <w:rPr>
          <w:spacing w:val="-10"/>
          <w:sz w:val="24"/>
          <w:szCs w:val="24"/>
        </w:rPr>
        <w:t xml:space="preserve"> </w:t>
      </w:r>
      <w:r w:rsidRPr="00447DD1">
        <w:rPr>
          <w:sz w:val="24"/>
          <w:szCs w:val="24"/>
        </w:rPr>
        <w:t>transportation process, until the delivery is</w:t>
      </w:r>
      <w:r w:rsidRPr="00447DD1">
        <w:rPr>
          <w:spacing w:val="-13"/>
          <w:sz w:val="24"/>
          <w:szCs w:val="24"/>
        </w:rPr>
        <w:t xml:space="preserve"> </w:t>
      </w:r>
      <w:r w:rsidRPr="00447DD1">
        <w:rPr>
          <w:sz w:val="24"/>
          <w:szCs w:val="24"/>
        </w:rPr>
        <w:t>completed.</w:t>
      </w:r>
    </w:p>
    <w:p w14:paraId="1790A6E9" w14:textId="77777777" w:rsidR="00B05C91" w:rsidRPr="00447DD1" w:rsidRDefault="0016285E" w:rsidP="001C6337">
      <w:pPr>
        <w:pStyle w:val="ListParagraph"/>
        <w:numPr>
          <w:ilvl w:val="4"/>
          <w:numId w:val="138"/>
        </w:numPr>
        <w:tabs>
          <w:tab w:val="left" w:pos="2374"/>
        </w:tabs>
        <w:ind w:right="116" w:firstLine="0"/>
        <w:rPr>
          <w:sz w:val="24"/>
          <w:szCs w:val="24"/>
        </w:rPr>
      </w:pPr>
      <w:r w:rsidRPr="00447DD1">
        <w:rPr>
          <w:sz w:val="24"/>
          <w:szCs w:val="24"/>
        </w:rPr>
        <w:t>An</w:t>
      </w:r>
      <w:r w:rsidRPr="00447DD1">
        <w:rPr>
          <w:spacing w:val="-11"/>
          <w:sz w:val="24"/>
          <w:szCs w:val="24"/>
        </w:rPr>
        <w:t xml:space="preserve"> </w:t>
      </w:r>
      <w:r w:rsidRPr="00447DD1">
        <w:rPr>
          <w:sz w:val="24"/>
          <w:szCs w:val="24"/>
        </w:rPr>
        <w:t>MTC</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retain</w:t>
      </w:r>
      <w:r w:rsidRPr="00447DD1">
        <w:rPr>
          <w:spacing w:val="-11"/>
          <w:sz w:val="24"/>
          <w:szCs w:val="24"/>
        </w:rPr>
        <w:t xml:space="preserve"> </w:t>
      </w:r>
      <w:r w:rsidRPr="00447DD1">
        <w:rPr>
          <w:sz w:val="24"/>
          <w:szCs w:val="24"/>
        </w:rPr>
        <w:t>all</w:t>
      </w:r>
      <w:r w:rsidRPr="00447DD1">
        <w:rPr>
          <w:spacing w:val="-10"/>
          <w:sz w:val="24"/>
          <w:szCs w:val="24"/>
        </w:rPr>
        <w:t xml:space="preserve"> </w:t>
      </w:r>
      <w:r w:rsidRPr="00447DD1">
        <w:rPr>
          <w:sz w:val="24"/>
          <w:szCs w:val="24"/>
        </w:rPr>
        <w:t>transportation</w:t>
      </w:r>
      <w:r w:rsidRPr="00447DD1">
        <w:rPr>
          <w:spacing w:val="-11"/>
          <w:sz w:val="24"/>
          <w:szCs w:val="24"/>
        </w:rPr>
        <w:t xml:space="preserve"> </w:t>
      </w:r>
      <w:r w:rsidRPr="00447DD1">
        <w:rPr>
          <w:sz w:val="24"/>
          <w:szCs w:val="24"/>
        </w:rPr>
        <w:t>manifests</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no</w:t>
      </w:r>
      <w:r w:rsidRPr="00447DD1">
        <w:rPr>
          <w:spacing w:val="-11"/>
          <w:sz w:val="24"/>
          <w:szCs w:val="24"/>
        </w:rPr>
        <w:t xml:space="preserve"> </w:t>
      </w:r>
      <w:r w:rsidRPr="00447DD1">
        <w:rPr>
          <w:sz w:val="24"/>
          <w:szCs w:val="24"/>
        </w:rPr>
        <w:t>less</w:t>
      </w:r>
      <w:r w:rsidRPr="00447DD1">
        <w:rPr>
          <w:spacing w:val="-11"/>
          <w:sz w:val="24"/>
          <w:szCs w:val="24"/>
        </w:rPr>
        <w:t xml:space="preserve"> </w:t>
      </w:r>
      <w:r w:rsidRPr="00447DD1">
        <w:rPr>
          <w:sz w:val="24"/>
          <w:szCs w:val="24"/>
        </w:rPr>
        <w:t>than</w:t>
      </w:r>
      <w:r w:rsidRPr="00447DD1">
        <w:rPr>
          <w:spacing w:val="-11"/>
          <w:sz w:val="24"/>
          <w:szCs w:val="24"/>
        </w:rPr>
        <w:t xml:space="preserve"> </w:t>
      </w:r>
      <w:r w:rsidRPr="00447DD1">
        <w:rPr>
          <w:sz w:val="24"/>
          <w:szCs w:val="24"/>
        </w:rPr>
        <w:t>one</w:t>
      </w:r>
      <w:r w:rsidRPr="00447DD1">
        <w:rPr>
          <w:spacing w:val="-12"/>
          <w:sz w:val="24"/>
          <w:szCs w:val="24"/>
        </w:rPr>
        <w:t xml:space="preserve"> </w:t>
      </w:r>
      <w:r w:rsidRPr="00447DD1">
        <w:rPr>
          <w:spacing w:val="-3"/>
          <w:sz w:val="24"/>
          <w:szCs w:val="24"/>
        </w:rPr>
        <w:t>year</w:t>
      </w:r>
      <w:r w:rsidRPr="00447DD1">
        <w:rPr>
          <w:spacing w:val="-11"/>
          <w:sz w:val="24"/>
          <w:szCs w:val="24"/>
        </w:rPr>
        <w:t xml:space="preserve"> </w:t>
      </w:r>
      <w:r w:rsidRPr="00447DD1">
        <w:rPr>
          <w:sz w:val="24"/>
          <w:szCs w:val="24"/>
        </w:rPr>
        <w:t>and</w:t>
      </w:r>
      <w:r w:rsidRPr="00447DD1">
        <w:rPr>
          <w:spacing w:val="-11"/>
          <w:sz w:val="24"/>
          <w:szCs w:val="24"/>
        </w:rPr>
        <w:t xml:space="preserve"> </w:t>
      </w:r>
      <w:r w:rsidRPr="00447DD1">
        <w:rPr>
          <w:sz w:val="24"/>
          <w:szCs w:val="24"/>
        </w:rPr>
        <w:t>make them available to the Commission on</w:t>
      </w:r>
      <w:r w:rsidRPr="00447DD1">
        <w:rPr>
          <w:spacing w:val="-9"/>
          <w:sz w:val="24"/>
          <w:szCs w:val="24"/>
        </w:rPr>
        <w:t xml:space="preserve"> </w:t>
      </w:r>
      <w:r w:rsidRPr="00447DD1">
        <w:rPr>
          <w:sz w:val="24"/>
          <w:szCs w:val="24"/>
        </w:rPr>
        <w:t>request.</w:t>
      </w:r>
    </w:p>
    <w:p w14:paraId="1790A6EA" w14:textId="77777777" w:rsidR="00B05C91" w:rsidRPr="00447DD1" w:rsidRDefault="0016285E" w:rsidP="001C6337">
      <w:pPr>
        <w:pStyle w:val="ListParagraph"/>
        <w:numPr>
          <w:ilvl w:val="3"/>
          <w:numId w:val="138"/>
        </w:numPr>
        <w:tabs>
          <w:tab w:val="left" w:pos="2132"/>
        </w:tabs>
        <w:ind w:left="2131" w:hanging="456"/>
        <w:rPr>
          <w:sz w:val="24"/>
          <w:szCs w:val="24"/>
        </w:rPr>
      </w:pPr>
      <w:r w:rsidRPr="00447DD1">
        <w:rPr>
          <w:sz w:val="24"/>
          <w:szCs w:val="24"/>
          <w:u w:val="single"/>
        </w:rPr>
        <w:t>Requirements for</w:t>
      </w:r>
      <w:r w:rsidRPr="00447DD1">
        <w:rPr>
          <w:spacing w:val="-2"/>
          <w:sz w:val="24"/>
          <w:szCs w:val="24"/>
          <w:u w:val="single"/>
        </w:rPr>
        <w:t xml:space="preserve"> </w:t>
      </w:r>
      <w:r w:rsidRPr="00447DD1">
        <w:rPr>
          <w:sz w:val="24"/>
          <w:szCs w:val="24"/>
          <w:u w:val="single"/>
        </w:rPr>
        <w:t>Agents</w:t>
      </w:r>
      <w:r w:rsidRPr="00447DD1">
        <w:rPr>
          <w:sz w:val="24"/>
          <w:szCs w:val="24"/>
        </w:rPr>
        <w:t>.</w:t>
      </w:r>
    </w:p>
    <w:p w14:paraId="1790A6EB" w14:textId="759367BC" w:rsidR="00B05C91" w:rsidRPr="00447DD1" w:rsidRDefault="0016285E" w:rsidP="001C6337">
      <w:pPr>
        <w:pStyle w:val="ListParagraph"/>
        <w:numPr>
          <w:ilvl w:val="4"/>
          <w:numId w:val="138"/>
        </w:numPr>
        <w:tabs>
          <w:tab w:val="left" w:pos="2396"/>
        </w:tabs>
        <w:spacing w:before="1"/>
        <w:ind w:right="116" w:firstLine="0"/>
        <w:rPr>
          <w:sz w:val="24"/>
          <w:szCs w:val="24"/>
        </w:rPr>
      </w:pPr>
      <w:r w:rsidRPr="00447DD1">
        <w:rPr>
          <w:sz w:val="24"/>
          <w:szCs w:val="24"/>
        </w:rPr>
        <w:t>Each</w:t>
      </w:r>
      <w:r w:rsidRPr="00447DD1">
        <w:rPr>
          <w:spacing w:val="-9"/>
          <w:sz w:val="24"/>
          <w:szCs w:val="24"/>
        </w:rPr>
        <w:t xml:space="preserve"> </w:t>
      </w:r>
      <w:r w:rsidRPr="00447DD1">
        <w:rPr>
          <w:sz w:val="24"/>
          <w:szCs w:val="24"/>
        </w:rPr>
        <w:t>employee</w:t>
      </w:r>
      <w:r w:rsidRPr="00447DD1">
        <w:rPr>
          <w:spacing w:val="-10"/>
          <w:sz w:val="24"/>
          <w:szCs w:val="24"/>
        </w:rPr>
        <w:t xml:space="preserve"> </w:t>
      </w:r>
      <w:r w:rsidRPr="00447DD1">
        <w:rPr>
          <w:sz w:val="24"/>
          <w:szCs w:val="24"/>
        </w:rPr>
        <w:t>or</w:t>
      </w:r>
      <w:r w:rsidRPr="00447DD1">
        <w:rPr>
          <w:spacing w:val="-10"/>
          <w:sz w:val="24"/>
          <w:szCs w:val="24"/>
        </w:rPr>
        <w:t xml:space="preserve"> </w:t>
      </w:r>
      <w:r w:rsidRPr="00447DD1">
        <w:rPr>
          <w:sz w:val="24"/>
          <w:szCs w:val="24"/>
        </w:rPr>
        <w:t>agent</w:t>
      </w:r>
      <w:r w:rsidRPr="00447DD1">
        <w:rPr>
          <w:spacing w:val="-8"/>
          <w:sz w:val="24"/>
          <w:szCs w:val="24"/>
        </w:rPr>
        <w:t xml:space="preserve"> </w:t>
      </w:r>
      <w:r w:rsidRPr="00447DD1">
        <w:rPr>
          <w:sz w:val="24"/>
          <w:szCs w:val="24"/>
        </w:rPr>
        <w:t>transporting</w:t>
      </w:r>
      <w:r w:rsidRPr="00447DD1">
        <w:rPr>
          <w:spacing w:val="-11"/>
          <w:sz w:val="24"/>
          <w:szCs w:val="24"/>
        </w:rPr>
        <w:t xml:space="preserve"> </w:t>
      </w:r>
      <w:r w:rsidRPr="00447DD1">
        <w:rPr>
          <w:sz w:val="24"/>
          <w:szCs w:val="24"/>
        </w:rPr>
        <w:t>or</w:t>
      </w:r>
      <w:r w:rsidRPr="00447DD1">
        <w:rPr>
          <w:spacing w:val="-10"/>
          <w:sz w:val="24"/>
          <w:szCs w:val="24"/>
        </w:rPr>
        <w:t xml:space="preserve"> </w:t>
      </w:r>
      <w:r w:rsidRPr="00447DD1">
        <w:rPr>
          <w:sz w:val="24"/>
          <w:szCs w:val="24"/>
        </w:rPr>
        <w:t>otherwise</w:t>
      </w:r>
      <w:r w:rsidRPr="00447DD1">
        <w:rPr>
          <w:spacing w:val="-10"/>
          <w:sz w:val="24"/>
          <w:szCs w:val="24"/>
        </w:rPr>
        <w:t xml:space="preserve"> </w:t>
      </w:r>
      <w:r w:rsidRPr="00447DD1">
        <w:rPr>
          <w:sz w:val="24"/>
          <w:szCs w:val="24"/>
        </w:rPr>
        <w:t>handling</w:t>
      </w:r>
      <w:r w:rsidRPr="00447DD1">
        <w:rPr>
          <w:spacing w:val="-11"/>
          <w:sz w:val="24"/>
          <w:szCs w:val="24"/>
        </w:rPr>
        <w:t xml:space="preserve"> </w:t>
      </w:r>
      <w:r w:rsidRPr="00447DD1">
        <w:rPr>
          <w:sz w:val="24"/>
          <w:szCs w:val="24"/>
        </w:rPr>
        <w:t>Marijuana</w:t>
      </w:r>
      <w:r w:rsidRPr="00447DD1">
        <w:rPr>
          <w:spacing w:val="-8"/>
          <w:sz w:val="24"/>
          <w:szCs w:val="24"/>
        </w:rPr>
        <w:t xml:space="preserve"> </w:t>
      </w:r>
      <w:r w:rsidRPr="00447DD1">
        <w:rPr>
          <w:sz w:val="24"/>
          <w:szCs w:val="24"/>
        </w:rPr>
        <w:t>Products</w:t>
      </w:r>
      <w:r w:rsidRPr="00447DD1">
        <w:rPr>
          <w:spacing w:val="-6"/>
          <w:sz w:val="24"/>
          <w:szCs w:val="24"/>
        </w:rPr>
        <w:t xml:space="preserve"> </w:t>
      </w:r>
      <w:r w:rsidRPr="00447DD1">
        <w:rPr>
          <w:sz w:val="24"/>
          <w:szCs w:val="24"/>
        </w:rPr>
        <w:t xml:space="preserve">for an MTC </w:t>
      </w:r>
      <w:ins w:id="1644" w:author="Author">
        <w:r w:rsidR="005724C1" w:rsidRPr="00447DD1">
          <w:rPr>
            <w:sz w:val="24"/>
            <w:szCs w:val="24"/>
          </w:rPr>
          <w:t>shall</w:t>
        </w:r>
      </w:ins>
      <w:del w:id="1645" w:author="Author">
        <w:r w:rsidRPr="00447DD1" w:rsidDel="005724C1">
          <w:rPr>
            <w:sz w:val="24"/>
            <w:szCs w:val="24"/>
          </w:rPr>
          <w:delText>must</w:delText>
        </w:r>
      </w:del>
      <w:r w:rsidRPr="00447DD1">
        <w:rPr>
          <w:sz w:val="24"/>
          <w:szCs w:val="24"/>
        </w:rPr>
        <w:t xml:space="preserve"> be registered as an MTC Agent and have a driver's license in good standing issued by the Massachusetts Registry of Motor Vehicles for all classes of vehicle the MTC agent will operate for the MTC prior to transporting or otherwise handling Marijuana</w:t>
      </w:r>
      <w:r w:rsidRPr="00447DD1">
        <w:rPr>
          <w:spacing w:val="-6"/>
          <w:sz w:val="24"/>
          <w:szCs w:val="24"/>
        </w:rPr>
        <w:t xml:space="preserve"> </w:t>
      </w:r>
      <w:r w:rsidRPr="00447DD1">
        <w:rPr>
          <w:sz w:val="24"/>
          <w:szCs w:val="24"/>
        </w:rPr>
        <w:t>Products.</w:t>
      </w:r>
    </w:p>
    <w:p w14:paraId="1790A6EC" w14:textId="77777777" w:rsidR="00B05C91" w:rsidRPr="00447DD1" w:rsidRDefault="0016285E" w:rsidP="001C6337">
      <w:pPr>
        <w:pStyle w:val="ListParagraph"/>
        <w:numPr>
          <w:ilvl w:val="4"/>
          <w:numId w:val="138"/>
        </w:numPr>
        <w:tabs>
          <w:tab w:val="left" w:pos="2446"/>
        </w:tabs>
        <w:spacing w:before="3"/>
        <w:ind w:right="117" w:firstLine="0"/>
        <w:rPr>
          <w:sz w:val="24"/>
          <w:szCs w:val="24"/>
        </w:rPr>
      </w:pPr>
      <w:r w:rsidRPr="00447DD1">
        <w:rPr>
          <w:sz w:val="24"/>
          <w:szCs w:val="24"/>
        </w:rPr>
        <w:t>An MTC Agent shall carry his or her Agent Registration Card at all times when transporting</w:t>
      </w:r>
      <w:r w:rsidRPr="00447DD1">
        <w:rPr>
          <w:spacing w:val="-21"/>
          <w:sz w:val="24"/>
          <w:szCs w:val="24"/>
        </w:rPr>
        <w:t xml:space="preserve"> </w:t>
      </w:r>
      <w:r w:rsidRPr="00447DD1">
        <w:rPr>
          <w:sz w:val="24"/>
          <w:szCs w:val="24"/>
        </w:rPr>
        <w:t>Marijuana</w:t>
      </w:r>
      <w:r w:rsidRPr="00447DD1">
        <w:rPr>
          <w:spacing w:val="-20"/>
          <w:sz w:val="24"/>
          <w:szCs w:val="24"/>
        </w:rPr>
        <w:t xml:space="preserve"> </w:t>
      </w:r>
      <w:r w:rsidRPr="00447DD1">
        <w:rPr>
          <w:sz w:val="24"/>
          <w:szCs w:val="24"/>
        </w:rPr>
        <w:t>Products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shall</w:t>
      </w:r>
      <w:r w:rsidRPr="00447DD1">
        <w:rPr>
          <w:spacing w:val="-19"/>
          <w:sz w:val="24"/>
          <w:szCs w:val="24"/>
        </w:rPr>
        <w:t xml:space="preserve"> </w:t>
      </w:r>
      <w:r w:rsidRPr="00447DD1">
        <w:rPr>
          <w:sz w:val="24"/>
          <w:szCs w:val="24"/>
        </w:rPr>
        <w:t>produce</w:t>
      </w:r>
      <w:r w:rsidRPr="00447DD1">
        <w:rPr>
          <w:spacing w:val="-20"/>
          <w:sz w:val="24"/>
          <w:szCs w:val="24"/>
        </w:rPr>
        <w:t xml:space="preserve"> </w:t>
      </w:r>
      <w:r w:rsidRPr="00447DD1">
        <w:rPr>
          <w:sz w:val="24"/>
          <w:szCs w:val="24"/>
        </w:rPr>
        <w:t>his</w:t>
      </w:r>
      <w:r w:rsidRPr="00447DD1">
        <w:rPr>
          <w:spacing w:val="-20"/>
          <w:sz w:val="24"/>
          <w:szCs w:val="24"/>
        </w:rPr>
        <w:t xml:space="preserve"> </w:t>
      </w:r>
      <w:r w:rsidRPr="00447DD1">
        <w:rPr>
          <w:sz w:val="24"/>
          <w:szCs w:val="24"/>
        </w:rPr>
        <w:t>or</w:t>
      </w:r>
      <w:r w:rsidRPr="00447DD1">
        <w:rPr>
          <w:spacing w:val="-20"/>
          <w:sz w:val="24"/>
          <w:szCs w:val="24"/>
        </w:rPr>
        <w:t xml:space="preserve"> </w:t>
      </w:r>
      <w:r w:rsidRPr="00447DD1">
        <w:rPr>
          <w:sz w:val="24"/>
          <w:szCs w:val="24"/>
        </w:rPr>
        <w:t>her</w:t>
      </w:r>
      <w:r w:rsidRPr="00447DD1">
        <w:rPr>
          <w:spacing w:val="-22"/>
          <w:sz w:val="24"/>
          <w:szCs w:val="24"/>
        </w:rPr>
        <w:t xml:space="preserve"> </w:t>
      </w:r>
      <w:r w:rsidRPr="00447DD1">
        <w:rPr>
          <w:sz w:val="24"/>
          <w:szCs w:val="24"/>
        </w:rPr>
        <w:t>Agent</w:t>
      </w:r>
      <w:r w:rsidRPr="00447DD1">
        <w:rPr>
          <w:spacing w:val="-21"/>
          <w:sz w:val="24"/>
          <w:szCs w:val="24"/>
        </w:rPr>
        <w:t xml:space="preserve"> </w:t>
      </w:r>
      <w:r w:rsidRPr="00447DD1">
        <w:rPr>
          <w:sz w:val="24"/>
          <w:szCs w:val="24"/>
        </w:rPr>
        <w:t>Registration</w:t>
      </w:r>
      <w:r w:rsidRPr="00447DD1">
        <w:rPr>
          <w:spacing w:val="-20"/>
          <w:sz w:val="24"/>
          <w:szCs w:val="24"/>
        </w:rPr>
        <w:t xml:space="preserve"> </w:t>
      </w:r>
      <w:r w:rsidRPr="00447DD1">
        <w:rPr>
          <w:sz w:val="24"/>
          <w:szCs w:val="24"/>
        </w:rPr>
        <w:t>Card</w:t>
      </w:r>
      <w:r w:rsidRPr="00447DD1">
        <w:rPr>
          <w:spacing w:val="-20"/>
          <w:sz w:val="24"/>
          <w:szCs w:val="24"/>
        </w:rPr>
        <w:t xml:space="preserve"> </w:t>
      </w:r>
      <w:r w:rsidRPr="00447DD1">
        <w:rPr>
          <w:sz w:val="24"/>
          <w:szCs w:val="24"/>
        </w:rPr>
        <w:t xml:space="preserve">to the Commission or </w:t>
      </w:r>
      <w:r w:rsidRPr="00447DD1">
        <w:rPr>
          <w:spacing w:val="-3"/>
          <w:sz w:val="24"/>
          <w:szCs w:val="24"/>
        </w:rPr>
        <w:t xml:space="preserve">Law </w:t>
      </w:r>
      <w:r w:rsidRPr="00447DD1">
        <w:rPr>
          <w:sz w:val="24"/>
          <w:szCs w:val="24"/>
        </w:rPr>
        <w:t>Enforcement Authorities on</w:t>
      </w:r>
      <w:r w:rsidRPr="00447DD1">
        <w:rPr>
          <w:spacing w:val="-7"/>
          <w:sz w:val="24"/>
          <w:szCs w:val="24"/>
        </w:rPr>
        <w:t xml:space="preserve"> </w:t>
      </w:r>
      <w:r w:rsidRPr="00447DD1">
        <w:rPr>
          <w:sz w:val="24"/>
          <w:szCs w:val="24"/>
        </w:rPr>
        <w:t>request.</w:t>
      </w:r>
    </w:p>
    <w:p w14:paraId="465A42E6" w14:textId="77777777" w:rsidR="00014309" w:rsidRPr="00447DD1" w:rsidRDefault="0016285E" w:rsidP="001C6337">
      <w:pPr>
        <w:pStyle w:val="ListParagraph"/>
        <w:numPr>
          <w:ilvl w:val="3"/>
          <w:numId w:val="138"/>
        </w:numPr>
        <w:tabs>
          <w:tab w:val="left" w:pos="2184"/>
        </w:tabs>
        <w:spacing w:before="4"/>
        <w:ind w:right="117" w:firstLine="0"/>
        <w:rPr>
          <w:sz w:val="24"/>
          <w:szCs w:val="24"/>
        </w:rPr>
      </w:pPr>
      <w:r w:rsidRPr="00447DD1">
        <w:rPr>
          <w:sz w:val="24"/>
          <w:szCs w:val="24"/>
        </w:rPr>
        <w:t>MTCs engaged in transportation operations shall use best management practices to reduce energy and water usage, engage in energy conservation and mitigate other environmental</w:t>
      </w:r>
      <w:r w:rsidRPr="00447DD1">
        <w:rPr>
          <w:spacing w:val="-1"/>
          <w:sz w:val="24"/>
          <w:szCs w:val="24"/>
        </w:rPr>
        <w:t xml:space="preserve"> </w:t>
      </w:r>
      <w:r w:rsidRPr="00447DD1">
        <w:rPr>
          <w:sz w:val="24"/>
          <w:szCs w:val="24"/>
        </w:rPr>
        <w:t>impacts.</w:t>
      </w:r>
    </w:p>
    <w:p w14:paraId="57A4991B" w14:textId="7184A094" w:rsidR="00014309" w:rsidRPr="00447DD1" w:rsidRDefault="00014309" w:rsidP="001C6337">
      <w:pPr>
        <w:pStyle w:val="ListParagraph"/>
        <w:numPr>
          <w:ilvl w:val="3"/>
          <w:numId w:val="138"/>
        </w:numPr>
        <w:tabs>
          <w:tab w:val="left" w:pos="2184"/>
        </w:tabs>
        <w:spacing w:before="4"/>
        <w:ind w:right="117" w:firstLine="0"/>
        <w:rPr>
          <w:ins w:id="1646" w:author="Author"/>
          <w:sz w:val="24"/>
          <w:szCs w:val="24"/>
        </w:rPr>
      </w:pPr>
      <w:ins w:id="1647" w:author="Author">
        <w:r w:rsidRPr="00447DD1">
          <w:rPr>
            <w:sz w:val="24"/>
            <w:szCs w:val="24"/>
          </w:rPr>
          <w:t>A CMO can transport adult</w:t>
        </w:r>
        <w:r w:rsidRPr="00447DD1">
          <w:rPr>
            <w:sz w:val="24"/>
            <w:szCs w:val="24"/>
          </w:rPr>
          <w:noBreakHyphen/>
          <w:t>use and medical</w:t>
        </w:r>
        <w:r w:rsidRPr="00447DD1">
          <w:rPr>
            <w:sz w:val="24"/>
            <w:szCs w:val="24"/>
          </w:rPr>
          <w:noBreakHyphen/>
          <w:t xml:space="preserve">use </w:t>
        </w:r>
        <w:r w:rsidR="00A461AB" w:rsidRPr="00447DD1">
          <w:rPr>
            <w:sz w:val="24"/>
            <w:szCs w:val="24"/>
          </w:rPr>
          <w:t>M</w:t>
        </w:r>
        <w:r w:rsidRPr="00447DD1">
          <w:rPr>
            <w:sz w:val="24"/>
            <w:szCs w:val="24"/>
          </w:rPr>
          <w:t>arijuana and Marijuana Products if it is appropriately licensed to do so.</w:t>
        </w:r>
      </w:ins>
      <w:r w:rsidRPr="00447DD1">
        <w:rPr>
          <w:sz w:val="24"/>
          <w:szCs w:val="24"/>
        </w:rPr>
        <w:t xml:space="preserve"> </w:t>
      </w:r>
      <w:ins w:id="1648" w:author="Author">
        <w:r w:rsidRPr="00447DD1">
          <w:rPr>
            <w:sz w:val="24"/>
            <w:szCs w:val="24"/>
          </w:rPr>
          <w:t>Where a CMO is transporting both adult</w:t>
        </w:r>
        <w:r w:rsidRPr="00447DD1">
          <w:rPr>
            <w:sz w:val="24"/>
            <w:szCs w:val="24"/>
          </w:rPr>
          <w:noBreakHyphen/>
          <w:t>use and medical</w:t>
        </w:r>
        <w:r w:rsidRPr="00447DD1">
          <w:rPr>
            <w:sz w:val="24"/>
            <w:szCs w:val="24"/>
          </w:rPr>
          <w:noBreakHyphen/>
          <w:t xml:space="preserve">use </w:t>
        </w:r>
        <w:r w:rsidR="00A461AB" w:rsidRPr="00447DD1">
          <w:rPr>
            <w:sz w:val="24"/>
            <w:szCs w:val="24"/>
          </w:rPr>
          <w:t>M</w:t>
        </w:r>
        <w:r w:rsidRPr="00447DD1">
          <w:rPr>
            <w:sz w:val="24"/>
            <w:szCs w:val="24"/>
          </w:rPr>
          <w:t xml:space="preserve">arijuana, MIPs and </w:t>
        </w:r>
        <w:r w:rsidR="00A461AB" w:rsidRPr="00447DD1">
          <w:rPr>
            <w:sz w:val="24"/>
            <w:szCs w:val="24"/>
          </w:rPr>
          <w:t>M</w:t>
        </w:r>
        <w:r w:rsidRPr="00447DD1">
          <w:rPr>
            <w:sz w:val="24"/>
            <w:szCs w:val="24"/>
          </w:rPr>
          <w:t xml:space="preserve">arijuana </w:t>
        </w:r>
        <w:r w:rsidR="00A461AB" w:rsidRPr="00447DD1">
          <w:rPr>
            <w:sz w:val="24"/>
            <w:szCs w:val="24"/>
          </w:rPr>
          <w:t>P</w:t>
        </w:r>
        <w:r w:rsidRPr="00447DD1">
          <w:rPr>
            <w:sz w:val="24"/>
            <w:szCs w:val="24"/>
          </w:rPr>
          <w:t xml:space="preserve">roducts, the CMO </w:t>
        </w:r>
        <w:r w:rsidR="005724C1" w:rsidRPr="00447DD1">
          <w:rPr>
            <w:sz w:val="24"/>
            <w:szCs w:val="24"/>
          </w:rPr>
          <w:t>shall</w:t>
        </w:r>
        <w:r w:rsidRPr="00447DD1">
          <w:rPr>
            <w:sz w:val="24"/>
            <w:szCs w:val="24"/>
          </w:rPr>
          <w:t xml:space="preserve"> comply with the more restrictive security provisions.</w:t>
        </w:r>
      </w:ins>
    </w:p>
    <w:p w14:paraId="414D9046" w14:textId="77777777" w:rsidR="00014309" w:rsidRPr="00447DD1" w:rsidRDefault="00014309">
      <w:pPr>
        <w:pStyle w:val="BodyText"/>
        <w:spacing w:before="6"/>
      </w:pPr>
    </w:p>
    <w:p w14:paraId="1790A6EF" w14:textId="77777777" w:rsidR="00B05C91" w:rsidRPr="00447DD1" w:rsidRDefault="0016285E" w:rsidP="001C6337">
      <w:pPr>
        <w:pStyle w:val="ListParagraph"/>
        <w:numPr>
          <w:ilvl w:val="2"/>
          <w:numId w:val="138"/>
        </w:numPr>
        <w:tabs>
          <w:tab w:val="left" w:pos="1899"/>
        </w:tabs>
        <w:ind w:left="1898" w:hanging="579"/>
        <w:outlineLvl w:val="1"/>
        <w:rPr>
          <w:sz w:val="24"/>
          <w:szCs w:val="24"/>
        </w:rPr>
      </w:pPr>
      <w:r w:rsidRPr="00447DD1">
        <w:rPr>
          <w:sz w:val="24"/>
          <w:szCs w:val="24"/>
          <w:u w:val="single"/>
        </w:rPr>
        <w:t xml:space="preserve">Access to the Commission, Emergency Responders, and </w:t>
      </w:r>
      <w:r w:rsidRPr="00447DD1">
        <w:rPr>
          <w:spacing w:val="-3"/>
          <w:sz w:val="24"/>
          <w:szCs w:val="24"/>
          <w:u w:val="single"/>
        </w:rPr>
        <w:t>Law</w:t>
      </w:r>
      <w:r w:rsidRPr="00447DD1">
        <w:rPr>
          <w:spacing w:val="-26"/>
          <w:sz w:val="24"/>
          <w:szCs w:val="24"/>
          <w:u w:val="single"/>
        </w:rPr>
        <w:t xml:space="preserve"> </w:t>
      </w:r>
      <w:r w:rsidRPr="00447DD1">
        <w:rPr>
          <w:sz w:val="24"/>
          <w:szCs w:val="24"/>
          <w:u w:val="single"/>
        </w:rPr>
        <w:t>Enforcement</w:t>
      </w:r>
      <w:r w:rsidRPr="00447DD1">
        <w:rPr>
          <w:sz w:val="24"/>
          <w:szCs w:val="24"/>
        </w:rPr>
        <w:t>.</w:t>
      </w:r>
    </w:p>
    <w:p w14:paraId="1790A6F0" w14:textId="77777777" w:rsidR="00B05C91" w:rsidRPr="00447DD1" w:rsidRDefault="0016285E" w:rsidP="001C6337">
      <w:pPr>
        <w:pStyle w:val="ListParagraph"/>
        <w:numPr>
          <w:ilvl w:val="3"/>
          <w:numId w:val="138"/>
        </w:numPr>
        <w:tabs>
          <w:tab w:val="left" w:pos="2091"/>
        </w:tabs>
        <w:spacing w:before="3"/>
        <w:ind w:firstLine="0"/>
        <w:rPr>
          <w:sz w:val="24"/>
          <w:szCs w:val="24"/>
        </w:rPr>
      </w:pPr>
      <w:r w:rsidRPr="00447DD1">
        <w:rPr>
          <w:sz w:val="24"/>
          <w:szCs w:val="24"/>
        </w:rPr>
        <w:t>The</w:t>
      </w:r>
      <w:r w:rsidRPr="00447DD1">
        <w:rPr>
          <w:spacing w:val="-14"/>
          <w:sz w:val="24"/>
          <w:szCs w:val="24"/>
        </w:rPr>
        <w:t xml:space="preserve"> </w:t>
      </w:r>
      <w:r w:rsidRPr="00447DD1">
        <w:rPr>
          <w:sz w:val="24"/>
          <w:szCs w:val="24"/>
        </w:rPr>
        <w:t>following</w:t>
      </w:r>
      <w:r w:rsidRPr="00447DD1">
        <w:rPr>
          <w:spacing w:val="-18"/>
          <w:sz w:val="24"/>
          <w:szCs w:val="24"/>
        </w:rPr>
        <w:t xml:space="preserve"> </w:t>
      </w:r>
      <w:r w:rsidRPr="00447DD1">
        <w:rPr>
          <w:sz w:val="24"/>
          <w:szCs w:val="24"/>
        </w:rPr>
        <w:t>individuals</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have</w:t>
      </w:r>
      <w:r w:rsidRPr="00447DD1">
        <w:rPr>
          <w:spacing w:val="-14"/>
          <w:sz w:val="24"/>
          <w:szCs w:val="24"/>
        </w:rPr>
        <w:t xml:space="preserve"> </w:t>
      </w:r>
      <w:r w:rsidRPr="00447DD1">
        <w:rPr>
          <w:sz w:val="24"/>
          <w:szCs w:val="24"/>
        </w:rPr>
        <w:t>access</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MTC</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MTC</w:t>
      </w:r>
      <w:r w:rsidRPr="00447DD1">
        <w:rPr>
          <w:spacing w:val="-13"/>
          <w:sz w:val="24"/>
          <w:szCs w:val="24"/>
        </w:rPr>
        <w:t xml:space="preserve"> </w:t>
      </w:r>
      <w:r w:rsidRPr="00447DD1">
        <w:rPr>
          <w:sz w:val="24"/>
          <w:szCs w:val="24"/>
        </w:rPr>
        <w:t>transportation</w:t>
      </w:r>
      <w:r w:rsidRPr="00447DD1">
        <w:rPr>
          <w:spacing w:val="-14"/>
          <w:sz w:val="24"/>
          <w:szCs w:val="24"/>
        </w:rPr>
        <w:t xml:space="preserve"> </w:t>
      </w:r>
      <w:r w:rsidRPr="00447DD1">
        <w:rPr>
          <w:sz w:val="24"/>
          <w:szCs w:val="24"/>
        </w:rPr>
        <w:t>vehicle:</w:t>
      </w:r>
    </w:p>
    <w:p w14:paraId="1790A6F1" w14:textId="4A790093" w:rsidR="00B05C91" w:rsidRPr="00447DD1" w:rsidRDefault="0016285E" w:rsidP="001C6337">
      <w:pPr>
        <w:pStyle w:val="ListParagraph"/>
        <w:numPr>
          <w:ilvl w:val="4"/>
          <w:numId w:val="138"/>
        </w:numPr>
        <w:tabs>
          <w:tab w:val="left" w:pos="2360"/>
        </w:tabs>
        <w:spacing w:before="5"/>
        <w:ind w:right="110" w:firstLine="0"/>
        <w:rPr>
          <w:sz w:val="24"/>
          <w:szCs w:val="24"/>
        </w:rPr>
      </w:pPr>
      <w:r w:rsidRPr="00447DD1">
        <w:rPr>
          <w:sz w:val="24"/>
          <w:szCs w:val="24"/>
        </w:rPr>
        <w:t>Representatives</w:t>
      </w:r>
      <w:r w:rsidRPr="00447DD1">
        <w:rPr>
          <w:spacing w:val="-16"/>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as</w:t>
      </w:r>
      <w:r w:rsidRPr="00447DD1">
        <w:rPr>
          <w:spacing w:val="-18"/>
          <w:sz w:val="24"/>
          <w:szCs w:val="24"/>
        </w:rPr>
        <w:t xml:space="preserve"> </w:t>
      </w:r>
      <w:r w:rsidRPr="00447DD1">
        <w:rPr>
          <w:sz w:val="24"/>
          <w:szCs w:val="24"/>
        </w:rPr>
        <w:t>authorized</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St.</w:t>
      </w:r>
      <w:r w:rsidRPr="00447DD1">
        <w:rPr>
          <w:spacing w:val="-18"/>
          <w:sz w:val="24"/>
          <w:szCs w:val="24"/>
        </w:rPr>
        <w:t xml:space="preserve"> </w:t>
      </w:r>
      <w:r w:rsidRPr="00447DD1">
        <w:rPr>
          <w:sz w:val="24"/>
          <w:szCs w:val="24"/>
        </w:rPr>
        <w:t>2016,</w:t>
      </w:r>
      <w:r w:rsidRPr="00447DD1">
        <w:rPr>
          <w:spacing w:val="-18"/>
          <w:sz w:val="24"/>
          <w:szCs w:val="24"/>
        </w:rPr>
        <w:t xml:space="preserve"> </w:t>
      </w:r>
      <w:r w:rsidRPr="00447DD1">
        <w:rPr>
          <w:sz w:val="24"/>
          <w:szCs w:val="24"/>
        </w:rPr>
        <w:t>c.</w:t>
      </w:r>
      <w:r w:rsidRPr="00447DD1">
        <w:rPr>
          <w:spacing w:val="-18"/>
          <w:sz w:val="24"/>
          <w:szCs w:val="24"/>
        </w:rPr>
        <w:t xml:space="preserve"> </w:t>
      </w:r>
      <w:r w:rsidRPr="00447DD1">
        <w:rPr>
          <w:sz w:val="24"/>
          <w:szCs w:val="24"/>
        </w:rPr>
        <w:t>334,</w:t>
      </w:r>
      <w:r w:rsidRPr="00447DD1">
        <w:rPr>
          <w:spacing w:val="-17"/>
          <w:sz w:val="24"/>
          <w:szCs w:val="24"/>
        </w:rPr>
        <w:t xml:space="preserve"> </w:t>
      </w:r>
      <w:r w:rsidRPr="00447DD1">
        <w:rPr>
          <w:sz w:val="24"/>
          <w:szCs w:val="24"/>
        </w:rPr>
        <w:t>as</w:t>
      </w:r>
      <w:r w:rsidRPr="00447DD1">
        <w:rPr>
          <w:spacing w:val="-16"/>
          <w:sz w:val="24"/>
          <w:szCs w:val="24"/>
        </w:rPr>
        <w:t xml:space="preserve"> </w:t>
      </w:r>
      <w:r w:rsidRPr="00447DD1">
        <w:rPr>
          <w:sz w:val="24"/>
          <w:szCs w:val="24"/>
        </w:rPr>
        <w:t>amended</w:t>
      </w:r>
      <w:r w:rsidRPr="00447DD1">
        <w:rPr>
          <w:spacing w:val="-17"/>
          <w:sz w:val="24"/>
          <w:szCs w:val="24"/>
        </w:rPr>
        <w:t xml:space="preserve"> </w:t>
      </w:r>
      <w:r w:rsidRPr="00447DD1">
        <w:rPr>
          <w:sz w:val="24"/>
          <w:szCs w:val="24"/>
        </w:rPr>
        <w:t>by St. 2017, c. 55, M.G.L. c. 94G, M.G.L. c. 94I, and 935 CMR</w:t>
      </w:r>
      <w:r w:rsidRPr="00447DD1">
        <w:rPr>
          <w:spacing w:val="-28"/>
          <w:sz w:val="24"/>
          <w:szCs w:val="24"/>
        </w:rPr>
        <w:t xml:space="preserve"> </w:t>
      </w:r>
      <w:r w:rsidRPr="00447DD1">
        <w:rPr>
          <w:sz w:val="24"/>
          <w:szCs w:val="24"/>
        </w:rPr>
        <w:t>501.000</w:t>
      </w:r>
      <w:ins w:id="1649" w:author="Author">
        <w:r w:rsidR="00D945ED" w:rsidRPr="00447DD1">
          <w:rPr>
            <w:sz w:val="24"/>
            <w:szCs w:val="24"/>
          </w:rPr>
          <w:t xml:space="preserve">: </w:t>
        </w:r>
        <w:r w:rsidR="00D945ED" w:rsidRPr="00447DD1">
          <w:rPr>
            <w:i/>
            <w:iCs/>
            <w:sz w:val="24"/>
            <w:szCs w:val="24"/>
          </w:rPr>
          <w:t>Medical Use of Marijuana</w:t>
        </w:r>
      </w:ins>
      <w:r w:rsidRPr="00447DD1">
        <w:rPr>
          <w:sz w:val="24"/>
          <w:szCs w:val="24"/>
        </w:rPr>
        <w:t>.</w:t>
      </w:r>
    </w:p>
    <w:p w14:paraId="1790A6F2" w14:textId="77777777" w:rsidR="00B05C91" w:rsidRPr="00447DD1" w:rsidRDefault="0016285E" w:rsidP="001C6337">
      <w:pPr>
        <w:pStyle w:val="ListParagraph"/>
        <w:numPr>
          <w:ilvl w:val="4"/>
          <w:numId w:val="138"/>
        </w:numPr>
        <w:tabs>
          <w:tab w:val="left" w:pos="2396"/>
        </w:tabs>
        <w:spacing w:before="1"/>
        <w:ind w:left="2395" w:hanging="360"/>
        <w:rPr>
          <w:sz w:val="24"/>
          <w:szCs w:val="24"/>
        </w:rPr>
      </w:pPr>
      <w:r w:rsidRPr="00447DD1">
        <w:rPr>
          <w:sz w:val="24"/>
          <w:szCs w:val="24"/>
        </w:rPr>
        <w:t>Representatives of other state agencies of the Commonwealth;</w:t>
      </w:r>
      <w:r w:rsidRPr="00447DD1">
        <w:rPr>
          <w:spacing w:val="-17"/>
          <w:sz w:val="24"/>
          <w:szCs w:val="24"/>
        </w:rPr>
        <w:t xml:space="preserve"> </w:t>
      </w:r>
      <w:r w:rsidRPr="00447DD1">
        <w:rPr>
          <w:sz w:val="24"/>
          <w:szCs w:val="24"/>
        </w:rPr>
        <w:t>and</w:t>
      </w:r>
    </w:p>
    <w:p w14:paraId="1790A6F3" w14:textId="77777777" w:rsidR="00B05C91" w:rsidRPr="00447DD1" w:rsidRDefault="0016285E" w:rsidP="001C6337">
      <w:pPr>
        <w:pStyle w:val="ListParagraph"/>
        <w:numPr>
          <w:ilvl w:val="4"/>
          <w:numId w:val="138"/>
        </w:numPr>
        <w:tabs>
          <w:tab w:val="left" w:pos="2396"/>
        </w:tabs>
        <w:spacing w:before="3"/>
        <w:ind w:left="2395" w:hanging="360"/>
        <w:rPr>
          <w:sz w:val="24"/>
          <w:szCs w:val="24"/>
        </w:rPr>
      </w:pPr>
      <w:r w:rsidRPr="00447DD1">
        <w:rPr>
          <w:sz w:val="24"/>
          <w:szCs w:val="24"/>
        </w:rPr>
        <w:t>Emergency responders while responding to an</w:t>
      </w:r>
      <w:r w:rsidRPr="00447DD1">
        <w:rPr>
          <w:spacing w:val="-18"/>
          <w:sz w:val="24"/>
          <w:szCs w:val="24"/>
        </w:rPr>
        <w:t xml:space="preserve"> </w:t>
      </w:r>
      <w:r w:rsidRPr="00447DD1">
        <w:rPr>
          <w:spacing w:val="-3"/>
          <w:sz w:val="24"/>
          <w:szCs w:val="24"/>
        </w:rPr>
        <w:t>emergency.</w:t>
      </w:r>
    </w:p>
    <w:p w14:paraId="1790A6F4" w14:textId="5E4B4B7A" w:rsidR="00B05C91" w:rsidRPr="00447DD1" w:rsidRDefault="0016285E" w:rsidP="001C6337">
      <w:pPr>
        <w:pStyle w:val="ListParagraph"/>
        <w:numPr>
          <w:ilvl w:val="3"/>
          <w:numId w:val="138"/>
        </w:numPr>
        <w:tabs>
          <w:tab w:val="left" w:pos="2285"/>
        </w:tabs>
        <w:spacing w:before="5"/>
        <w:ind w:right="115" w:firstLine="0"/>
        <w:rPr>
          <w:sz w:val="24"/>
          <w:szCs w:val="24"/>
        </w:rPr>
      </w:pPr>
      <w:r w:rsidRPr="00447DD1">
        <w:rPr>
          <w:sz w:val="24"/>
          <w:szCs w:val="24"/>
        </w:rPr>
        <w:t>935 CMR 501.000</w:t>
      </w:r>
      <w:ins w:id="1650" w:author="Author">
        <w:r w:rsidR="00D945ED" w:rsidRPr="00447DD1">
          <w:rPr>
            <w:sz w:val="24"/>
            <w:szCs w:val="24"/>
          </w:rPr>
          <w:t xml:space="preserve">: </w:t>
        </w:r>
        <w:r w:rsidR="00D945ED" w:rsidRPr="00447DD1">
          <w:rPr>
            <w:i/>
            <w:iCs/>
            <w:sz w:val="24"/>
            <w:szCs w:val="24"/>
          </w:rPr>
          <w:t>Medical Use of Marijuana</w:t>
        </w:r>
      </w:ins>
      <w:r w:rsidRPr="00447DD1">
        <w:rPr>
          <w:sz w:val="24"/>
          <w:szCs w:val="24"/>
        </w:rPr>
        <w:t xml:space="preserve"> </w:t>
      </w:r>
      <w:del w:id="1651" w:author="Author">
        <w:r w:rsidRPr="00447DD1" w:rsidDel="00A37986">
          <w:rPr>
            <w:sz w:val="24"/>
            <w:szCs w:val="24"/>
          </w:rPr>
          <w:delText xml:space="preserve">shall </w:delText>
        </w:r>
      </w:del>
      <w:ins w:id="1652" w:author="Author">
        <w:r w:rsidR="00A37986" w:rsidRPr="00447DD1">
          <w:rPr>
            <w:sz w:val="24"/>
            <w:szCs w:val="24"/>
          </w:rPr>
          <w:t xml:space="preserve">may </w:t>
        </w:r>
      </w:ins>
      <w:r w:rsidRPr="00447DD1">
        <w:rPr>
          <w:sz w:val="24"/>
          <w:szCs w:val="24"/>
        </w:rPr>
        <w:t>not be construed to prohibit access to authorized law enforcement</w:t>
      </w:r>
      <w:r w:rsidRPr="00447DD1">
        <w:rPr>
          <w:spacing w:val="-23"/>
          <w:sz w:val="24"/>
          <w:szCs w:val="24"/>
        </w:rPr>
        <w:t xml:space="preserve"> </w:t>
      </w:r>
      <w:r w:rsidRPr="00447DD1">
        <w:rPr>
          <w:sz w:val="24"/>
          <w:szCs w:val="24"/>
        </w:rPr>
        <w:t>personnel</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local</w:t>
      </w:r>
      <w:r w:rsidRPr="00447DD1">
        <w:rPr>
          <w:spacing w:val="-23"/>
          <w:sz w:val="24"/>
          <w:szCs w:val="24"/>
        </w:rPr>
        <w:t xml:space="preserve"> </w:t>
      </w:r>
      <w:r w:rsidRPr="00447DD1">
        <w:rPr>
          <w:sz w:val="24"/>
          <w:szCs w:val="24"/>
        </w:rPr>
        <w:t>public</w:t>
      </w:r>
      <w:r w:rsidRPr="00447DD1">
        <w:rPr>
          <w:spacing w:val="-24"/>
          <w:sz w:val="24"/>
          <w:szCs w:val="24"/>
        </w:rPr>
        <w:t xml:space="preserve"> </w:t>
      </w:r>
      <w:r w:rsidRPr="00447DD1">
        <w:rPr>
          <w:sz w:val="24"/>
          <w:szCs w:val="24"/>
        </w:rPr>
        <w:t>health,</w:t>
      </w:r>
      <w:r w:rsidRPr="00447DD1">
        <w:rPr>
          <w:spacing w:val="-23"/>
          <w:sz w:val="24"/>
          <w:szCs w:val="24"/>
        </w:rPr>
        <w:t xml:space="preserve"> </w:t>
      </w:r>
      <w:r w:rsidRPr="00447DD1">
        <w:rPr>
          <w:sz w:val="24"/>
          <w:szCs w:val="24"/>
        </w:rPr>
        <w:t>inspectional</w:t>
      </w:r>
      <w:r w:rsidRPr="00447DD1">
        <w:rPr>
          <w:spacing w:val="-25"/>
          <w:sz w:val="24"/>
          <w:szCs w:val="24"/>
        </w:rPr>
        <w:t xml:space="preserve"> </w:t>
      </w:r>
      <w:r w:rsidRPr="00447DD1">
        <w:rPr>
          <w:sz w:val="24"/>
          <w:szCs w:val="24"/>
        </w:rPr>
        <w:t>services,</w:t>
      </w:r>
      <w:r w:rsidRPr="00447DD1">
        <w:rPr>
          <w:spacing w:val="-26"/>
          <w:sz w:val="24"/>
          <w:szCs w:val="24"/>
        </w:rPr>
        <w:t xml:space="preserve"> </w:t>
      </w:r>
      <w:r w:rsidRPr="00447DD1">
        <w:rPr>
          <w:sz w:val="24"/>
          <w:szCs w:val="24"/>
        </w:rPr>
        <w:t>or</w:t>
      </w:r>
      <w:r w:rsidRPr="00447DD1">
        <w:rPr>
          <w:spacing w:val="-24"/>
          <w:sz w:val="24"/>
          <w:szCs w:val="24"/>
        </w:rPr>
        <w:t xml:space="preserve"> </w:t>
      </w:r>
      <w:r w:rsidRPr="00447DD1">
        <w:rPr>
          <w:sz w:val="24"/>
          <w:szCs w:val="24"/>
        </w:rPr>
        <w:t>other</w:t>
      </w:r>
      <w:r w:rsidRPr="00447DD1">
        <w:rPr>
          <w:spacing w:val="-24"/>
          <w:sz w:val="24"/>
          <w:szCs w:val="24"/>
        </w:rPr>
        <w:t xml:space="preserve"> </w:t>
      </w:r>
      <w:r w:rsidRPr="00447DD1">
        <w:rPr>
          <w:sz w:val="24"/>
          <w:szCs w:val="24"/>
        </w:rPr>
        <w:t>permit-granting agents acting within their lawful</w:t>
      </w:r>
      <w:r w:rsidRPr="00447DD1">
        <w:rPr>
          <w:spacing w:val="-7"/>
          <w:sz w:val="24"/>
          <w:szCs w:val="24"/>
        </w:rPr>
        <w:t xml:space="preserve"> </w:t>
      </w:r>
      <w:r w:rsidRPr="00447DD1">
        <w:rPr>
          <w:sz w:val="24"/>
          <w:szCs w:val="24"/>
        </w:rPr>
        <w:t>jurisdiction</w:t>
      </w:r>
    </w:p>
    <w:p w14:paraId="1790A6F5" w14:textId="77777777" w:rsidR="00B05C91" w:rsidRPr="00447DD1" w:rsidRDefault="00B05C91">
      <w:pPr>
        <w:pStyle w:val="BodyText"/>
        <w:spacing w:before="6"/>
      </w:pPr>
    </w:p>
    <w:p w14:paraId="1790A6F6" w14:textId="0FC2FF6B" w:rsidR="00B05C91" w:rsidRPr="00447DD1" w:rsidRDefault="0016285E" w:rsidP="001C6337">
      <w:pPr>
        <w:pStyle w:val="ListParagraph"/>
        <w:numPr>
          <w:ilvl w:val="2"/>
          <w:numId w:val="138"/>
        </w:numPr>
        <w:tabs>
          <w:tab w:val="left" w:pos="1934"/>
          <w:tab w:val="left" w:pos="1935"/>
        </w:tabs>
        <w:ind w:left="1320" w:right="116" w:firstLine="0"/>
        <w:outlineLvl w:val="1"/>
        <w:rPr>
          <w:sz w:val="24"/>
          <w:szCs w:val="24"/>
        </w:rPr>
      </w:pPr>
      <w:r w:rsidRPr="00447DD1">
        <w:rPr>
          <w:sz w:val="24"/>
          <w:szCs w:val="24"/>
          <w:u w:val="single"/>
        </w:rPr>
        <w:t>Energy Efficiency and Conservation</w:t>
      </w:r>
      <w:r w:rsidRPr="00447DD1">
        <w:rPr>
          <w:sz w:val="24"/>
          <w:szCs w:val="24"/>
        </w:rPr>
        <w:t xml:space="preserve">. An MTC </w:t>
      </w:r>
      <w:ins w:id="1653" w:author="Author">
        <w:r w:rsidR="005724C1" w:rsidRPr="00447DD1">
          <w:rPr>
            <w:sz w:val="24"/>
            <w:szCs w:val="24"/>
          </w:rPr>
          <w:t>shall</w:t>
        </w:r>
      </w:ins>
      <w:del w:id="1654" w:author="Author">
        <w:r w:rsidRPr="00447DD1" w:rsidDel="005724C1">
          <w:rPr>
            <w:sz w:val="24"/>
            <w:szCs w:val="24"/>
          </w:rPr>
          <w:delText>must</w:delText>
        </w:r>
      </w:del>
      <w:r w:rsidRPr="00447DD1">
        <w:rPr>
          <w:sz w:val="24"/>
          <w:szCs w:val="24"/>
        </w:rPr>
        <w:t xml:space="preserve"> demonstrate consideration of the following factors as part of its operating plan and application for</w:t>
      </w:r>
      <w:r w:rsidRPr="00447DD1">
        <w:rPr>
          <w:spacing w:val="-24"/>
          <w:sz w:val="24"/>
          <w:szCs w:val="24"/>
        </w:rPr>
        <w:t xml:space="preserve"> </w:t>
      </w:r>
      <w:r w:rsidRPr="00447DD1">
        <w:rPr>
          <w:sz w:val="24"/>
          <w:szCs w:val="24"/>
        </w:rPr>
        <w:t>licensure:</w:t>
      </w:r>
    </w:p>
    <w:p w14:paraId="1790A6F7" w14:textId="77777777" w:rsidR="00B05C91" w:rsidRPr="00447DD1" w:rsidRDefault="0016285E" w:rsidP="001C6337">
      <w:pPr>
        <w:pStyle w:val="ListParagraph"/>
        <w:numPr>
          <w:ilvl w:val="3"/>
          <w:numId w:val="138"/>
        </w:numPr>
        <w:tabs>
          <w:tab w:val="left" w:pos="2120"/>
        </w:tabs>
        <w:spacing w:before="2"/>
        <w:ind w:right="115" w:firstLine="0"/>
        <w:rPr>
          <w:sz w:val="24"/>
          <w:szCs w:val="24"/>
        </w:rPr>
      </w:pPr>
      <w:r w:rsidRPr="00447DD1">
        <w:rPr>
          <w:sz w:val="24"/>
          <w:szCs w:val="24"/>
        </w:rPr>
        <w:t>Identification</w:t>
      </w:r>
      <w:r w:rsidRPr="00447DD1">
        <w:rPr>
          <w:spacing w:val="-7"/>
          <w:sz w:val="24"/>
          <w:szCs w:val="24"/>
        </w:rPr>
        <w:t xml:space="preserve"> </w:t>
      </w:r>
      <w:r w:rsidRPr="00447DD1">
        <w:rPr>
          <w:sz w:val="24"/>
          <w:szCs w:val="24"/>
        </w:rPr>
        <w:t>of</w:t>
      </w:r>
      <w:r w:rsidRPr="00447DD1">
        <w:rPr>
          <w:spacing w:val="-5"/>
          <w:sz w:val="24"/>
          <w:szCs w:val="24"/>
        </w:rPr>
        <w:t xml:space="preserve"> </w:t>
      </w:r>
      <w:r w:rsidRPr="00447DD1">
        <w:rPr>
          <w:sz w:val="24"/>
          <w:szCs w:val="24"/>
        </w:rPr>
        <w:t>potential</w:t>
      </w:r>
      <w:r w:rsidRPr="00447DD1">
        <w:rPr>
          <w:spacing w:val="-4"/>
          <w:sz w:val="24"/>
          <w:szCs w:val="24"/>
        </w:rPr>
        <w:t xml:space="preserve"> </w:t>
      </w:r>
      <w:r w:rsidRPr="00447DD1">
        <w:rPr>
          <w:sz w:val="24"/>
          <w:szCs w:val="24"/>
        </w:rPr>
        <w:t>energy</w:t>
      </w:r>
      <w:r w:rsidRPr="00447DD1">
        <w:rPr>
          <w:spacing w:val="-11"/>
          <w:sz w:val="24"/>
          <w:szCs w:val="24"/>
        </w:rPr>
        <w:t xml:space="preserve"> </w:t>
      </w:r>
      <w:r w:rsidRPr="00447DD1">
        <w:rPr>
          <w:sz w:val="24"/>
          <w:szCs w:val="24"/>
        </w:rPr>
        <w:t>use</w:t>
      </w:r>
      <w:r w:rsidRPr="00447DD1">
        <w:rPr>
          <w:spacing w:val="-5"/>
          <w:sz w:val="24"/>
          <w:szCs w:val="24"/>
        </w:rPr>
        <w:t xml:space="preserve"> </w:t>
      </w:r>
      <w:r w:rsidRPr="00447DD1">
        <w:rPr>
          <w:sz w:val="24"/>
          <w:szCs w:val="24"/>
        </w:rPr>
        <w:t>reduction</w:t>
      </w:r>
      <w:r w:rsidRPr="00447DD1">
        <w:rPr>
          <w:spacing w:val="-4"/>
          <w:sz w:val="24"/>
          <w:szCs w:val="24"/>
        </w:rPr>
        <w:t xml:space="preserve"> </w:t>
      </w:r>
      <w:r w:rsidRPr="00447DD1">
        <w:rPr>
          <w:sz w:val="24"/>
          <w:szCs w:val="24"/>
        </w:rPr>
        <w:t>opportunities</w:t>
      </w:r>
      <w:r w:rsidRPr="00447DD1">
        <w:rPr>
          <w:spacing w:val="-4"/>
          <w:sz w:val="24"/>
          <w:szCs w:val="24"/>
        </w:rPr>
        <w:t xml:space="preserve"> </w:t>
      </w:r>
      <w:r w:rsidRPr="00447DD1">
        <w:rPr>
          <w:sz w:val="24"/>
          <w:szCs w:val="24"/>
        </w:rPr>
        <w:t>(such</w:t>
      </w:r>
      <w:r w:rsidRPr="00447DD1">
        <w:rPr>
          <w:spacing w:val="-4"/>
          <w:sz w:val="24"/>
          <w:szCs w:val="24"/>
        </w:rPr>
        <w:t xml:space="preserve"> </w:t>
      </w:r>
      <w:r w:rsidRPr="00447DD1">
        <w:rPr>
          <w:sz w:val="24"/>
          <w:szCs w:val="24"/>
        </w:rPr>
        <w:t>as</w:t>
      </w:r>
      <w:r w:rsidRPr="00447DD1">
        <w:rPr>
          <w:spacing w:val="-6"/>
          <w:sz w:val="24"/>
          <w:szCs w:val="24"/>
        </w:rPr>
        <w:t xml:space="preserve"> </w:t>
      </w:r>
      <w:r w:rsidRPr="00447DD1">
        <w:rPr>
          <w:sz w:val="24"/>
          <w:szCs w:val="24"/>
        </w:rPr>
        <w:t>natural</w:t>
      </w:r>
      <w:r w:rsidRPr="00447DD1">
        <w:rPr>
          <w:spacing w:val="-6"/>
          <w:sz w:val="24"/>
          <w:szCs w:val="24"/>
        </w:rPr>
        <w:t xml:space="preserve"> </w:t>
      </w:r>
      <w:r w:rsidRPr="00447DD1">
        <w:rPr>
          <w:sz w:val="24"/>
          <w:szCs w:val="24"/>
        </w:rPr>
        <w:t>lighting and</w:t>
      </w:r>
      <w:r w:rsidRPr="00447DD1">
        <w:rPr>
          <w:spacing w:val="-5"/>
          <w:sz w:val="24"/>
          <w:szCs w:val="24"/>
        </w:rPr>
        <w:t xml:space="preserve"> </w:t>
      </w:r>
      <w:r w:rsidRPr="00447DD1">
        <w:rPr>
          <w:sz w:val="24"/>
          <w:szCs w:val="24"/>
        </w:rPr>
        <w:t>energy</w:t>
      </w:r>
      <w:r w:rsidRPr="00447DD1">
        <w:rPr>
          <w:spacing w:val="-11"/>
          <w:sz w:val="24"/>
          <w:szCs w:val="24"/>
        </w:rPr>
        <w:t xml:space="preserve"> </w:t>
      </w:r>
      <w:r w:rsidRPr="00447DD1">
        <w:rPr>
          <w:sz w:val="24"/>
          <w:szCs w:val="24"/>
        </w:rPr>
        <w:t>efficiency</w:t>
      </w:r>
      <w:r w:rsidRPr="00447DD1">
        <w:rPr>
          <w:spacing w:val="-11"/>
          <w:sz w:val="24"/>
          <w:szCs w:val="24"/>
        </w:rPr>
        <w:t xml:space="preserve"> </w:t>
      </w:r>
      <w:r w:rsidRPr="00447DD1">
        <w:rPr>
          <w:sz w:val="24"/>
          <w:szCs w:val="24"/>
        </w:rPr>
        <w:t>measures),</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a</w:t>
      </w:r>
      <w:r w:rsidRPr="00447DD1">
        <w:rPr>
          <w:spacing w:val="-5"/>
          <w:sz w:val="24"/>
          <w:szCs w:val="24"/>
        </w:rPr>
        <w:t xml:space="preserve"> </w:t>
      </w:r>
      <w:r w:rsidRPr="00447DD1">
        <w:rPr>
          <w:sz w:val="24"/>
          <w:szCs w:val="24"/>
        </w:rPr>
        <w:t>plan</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implementation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such</w:t>
      </w:r>
      <w:r w:rsidRPr="00447DD1">
        <w:rPr>
          <w:spacing w:val="-5"/>
          <w:sz w:val="24"/>
          <w:szCs w:val="24"/>
        </w:rPr>
        <w:t xml:space="preserve"> </w:t>
      </w:r>
      <w:r w:rsidRPr="00447DD1">
        <w:rPr>
          <w:sz w:val="24"/>
          <w:szCs w:val="24"/>
        </w:rPr>
        <w:t>opportunities;</w:t>
      </w:r>
    </w:p>
    <w:p w14:paraId="1790A6F8" w14:textId="77777777" w:rsidR="00B05C91" w:rsidRPr="00447DD1" w:rsidRDefault="0016285E" w:rsidP="001C6337">
      <w:pPr>
        <w:pStyle w:val="ListParagraph"/>
        <w:numPr>
          <w:ilvl w:val="3"/>
          <w:numId w:val="138"/>
        </w:numPr>
        <w:tabs>
          <w:tab w:val="left" w:pos="2240"/>
        </w:tabs>
        <w:spacing w:before="1"/>
        <w:ind w:right="118" w:firstLine="0"/>
        <w:rPr>
          <w:sz w:val="24"/>
          <w:szCs w:val="24"/>
        </w:rPr>
      </w:pPr>
      <w:r w:rsidRPr="00447DD1">
        <w:rPr>
          <w:sz w:val="24"/>
          <w:szCs w:val="24"/>
        </w:rPr>
        <w:t>Consideration of opportunities for renewable energy generation, including, where applicable,</w:t>
      </w:r>
      <w:r w:rsidRPr="00447DD1">
        <w:rPr>
          <w:spacing w:val="-13"/>
          <w:sz w:val="24"/>
          <w:szCs w:val="24"/>
        </w:rPr>
        <w:t xml:space="preserve"> </w:t>
      </w:r>
      <w:r w:rsidRPr="00447DD1">
        <w:rPr>
          <w:sz w:val="24"/>
          <w:szCs w:val="24"/>
        </w:rPr>
        <w:t>submission</w:t>
      </w:r>
      <w:r w:rsidRPr="00447DD1">
        <w:rPr>
          <w:spacing w:val="-11"/>
          <w:sz w:val="24"/>
          <w:szCs w:val="24"/>
        </w:rPr>
        <w:t xml:space="preserve"> </w:t>
      </w:r>
      <w:r w:rsidRPr="00447DD1">
        <w:rPr>
          <w:sz w:val="24"/>
          <w:szCs w:val="24"/>
        </w:rPr>
        <w:t>of</w:t>
      </w:r>
      <w:r w:rsidRPr="00447DD1">
        <w:rPr>
          <w:spacing w:val="-12"/>
          <w:sz w:val="24"/>
          <w:szCs w:val="24"/>
        </w:rPr>
        <w:t xml:space="preserve"> </w:t>
      </w:r>
      <w:r w:rsidRPr="00447DD1">
        <w:rPr>
          <w:sz w:val="24"/>
          <w:szCs w:val="24"/>
        </w:rPr>
        <w:t>building</w:t>
      </w:r>
      <w:r w:rsidRPr="00447DD1">
        <w:rPr>
          <w:spacing w:val="-13"/>
          <w:sz w:val="24"/>
          <w:szCs w:val="24"/>
        </w:rPr>
        <w:t xml:space="preserve"> </w:t>
      </w:r>
      <w:r w:rsidRPr="00447DD1">
        <w:rPr>
          <w:sz w:val="24"/>
          <w:szCs w:val="24"/>
        </w:rPr>
        <w:t>plans</w:t>
      </w:r>
      <w:r w:rsidRPr="00447DD1">
        <w:rPr>
          <w:spacing w:val="-11"/>
          <w:sz w:val="24"/>
          <w:szCs w:val="24"/>
        </w:rPr>
        <w:t xml:space="preserve"> </w:t>
      </w:r>
      <w:r w:rsidRPr="00447DD1">
        <w:rPr>
          <w:sz w:val="24"/>
          <w:szCs w:val="24"/>
        </w:rPr>
        <w:t>showing</w:t>
      </w:r>
      <w:r w:rsidRPr="00447DD1">
        <w:rPr>
          <w:spacing w:val="-13"/>
          <w:sz w:val="24"/>
          <w:szCs w:val="24"/>
        </w:rPr>
        <w:t xml:space="preserve"> </w:t>
      </w:r>
      <w:r w:rsidRPr="00447DD1">
        <w:rPr>
          <w:sz w:val="24"/>
          <w:szCs w:val="24"/>
        </w:rPr>
        <w:t>where</w:t>
      </w:r>
      <w:r w:rsidRPr="00447DD1">
        <w:rPr>
          <w:spacing w:val="-12"/>
          <w:sz w:val="24"/>
          <w:szCs w:val="24"/>
        </w:rPr>
        <w:t xml:space="preserve"> </w:t>
      </w:r>
      <w:r w:rsidRPr="00447DD1">
        <w:rPr>
          <w:sz w:val="24"/>
          <w:szCs w:val="24"/>
        </w:rPr>
        <w:t>energy</w:t>
      </w:r>
      <w:r w:rsidRPr="00447DD1">
        <w:rPr>
          <w:spacing w:val="-18"/>
          <w:sz w:val="24"/>
          <w:szCs w:val="24"/>
        </w:rPr>
        <w:t xml:space="preserve"> </w:t>
      </w:r>
      <w:r w:rsidRPr="00447DD1">
        <w:rPr>
          <w:sz w:val="24"/>
          <w:szCs w:val="24"/>
        </w:rPr>
        <w:t>generators</w:t>
      </w:r>
      <w:r w:rsidRPr="00447DD1">
        <w:rPr>
          <w:spacing w:val="-11"/>
          <w:sz w:val="24"/>
          <w:szCs w:val="24"/>
        </w:rPr>
        <w:t xml:space="preserve"> </w:t>
      </w:r>
      <w:r w:rsidRPr="00447DD1">
        <w:rPr>
          <w:sz w:val="24"/>
          <w:szCs w:val="24"/>
        </w:rPr>
        <w:t>could</w:t>
      </w:r>
      <w:r w:rsidRPr="00447DD1">
        <w:rPr>
          <w:spacing w:val="-11"/>
          <w:sz w:val="24"/>
          <w:szCs w:val="24"/>
        </w:rPr>
        <w:t xml:space="preserve"> </w:t>
      </w:r>
      <w:r w:rsidRPr="00447DD1">
        <w:rPr>
          <w:sz w:val="24"/>
          <w:szCs w:val="24"/>
        </w:rPr>
        <w:t>be</w:t>
      </w:r>
      <w:r w:rsidRPr="00447DD1">
        <w:rPr>
          <w:spacing w:val="-14"/>
          <w:sz w:val="24"/>
          <w:szCs w:val="24"/>
        </w:rPr>
        <w:t xml:space="preserve"> </w:t>
      </w:r>
      <w:r w:rsidRPr="00447DD1">
        <w:rPr>
          <w:sz w:val="24"/>
          <w:szCs w:val="24"/>
        </w:rPr>
        <w:t>placed on the site, and an explanation of why the identified opportunities were not pursued, if applicable;</w:t>
      </w:r>
    </w:p>
    <w:p w14:paraId="1790A6F9" w14:textId="77777777" w:rsidR="00B05C91" w:rsidRPr="00447DD1" w:rsidRDefault="0016285E" w:rsidP="001C6337">
      <w:pPr>
        <w:pStyle w:val="ListParagraph"/>
        <w:numPr>
          <w:ilvl w:val="3"/>
          <w:numId w:val="138"/>
        </w:numPr>
        <w:tabs>
          <w:tab w:val="left" w:pos="2336"/>
        </w:tabs>
        <w:spacing w:before="4"/>
        <w:ind w:right="117" w:firstLine="0"/>
        <w:rPr>
          <w:sz w:val="24"/>
          <w:szCs w:val="24"/>
        </w:rPr>
      </w:pPr>
      <w:r w:rsidRPr="00447DD1">
        <w:rPr>
          <w:sz w:val="24"/>
          <w:szCs w:val="24"/>
        </w:rPr>
        <w:t>Strategies to reduce electric demand (such as lighting schedules, active load management, and energy storage);</w:t>
      </w:r>
      <w:r w:rsidRPr="00447DD1">
        <w:rPr>
          <w:spacing w:val="-12"/>
          <w:sz w:val="24"/>
          <w:szCs w:val="24"/>
        </w:rPr>
        <w:t xml:space="preserve"> </w:t>
      </w:r>
      <w:r w:rsidRPr="00447DD1">
        <w:rPr>
          <w:sz w:val="24"/>
          <w:szCs w:val="24"/>
        </w:rPr>
        <w:t>and</w:t>
      </w:r>
    </w:p>
    <w:p w14:paraId="1790A6FA" w14:textId="77777777" w:rsidR="00B05C91" w:rsidRPr="00447DD1" w:rsidRDefault="0016285E" w:rsidP="001C6337">
      <w:pPr>
        <w:pStyle w:val="ListParagraph"/>
        <w:numPr>
          <w:ilvl w:val="3"/>
          <w:numId w:val="138"/>
        </w:numPr>
        <w:tabs>
          <w:tab w:val="left" w:pos="2098"/>
        </w:tabs>
        <w:spacing w:before="1"/>
        <w:ind w:right="117" w:firstLine="0"/>
        <w:rPr>
          <w:sz w:val="24"/>
          <w:szCs w:val="24"/>
        </w:rPr>
      </w:pPr>
      <w:r w:rsidRPr="00447DD1">
        <w:rPr>
          <w:sz w:val="24"/>
          <w:szCs w:val="24"/>
        </w:rPr>
        <w:t>Engagement</w:t>
      </w:r>
      <w:r w:rsidRPr="00447DD1">
        <w:rPr>
          <w:spacing w:val="-18"/>
          <w:sz w:val="24"/>
          <w:szCs w:val="24"/>
        </w:rPr>
        <w:t xml:space="preserve"> </w:t>
      </w:r>
      <w:r w:rsidRPr="00447DD1">
        <w:rPr>
          <w:sz w:val="24"/>
          <w:szCs w:val="24"/>
        </w:rPr>
        <w:t>with</w:t>
      </w:r>
      <w:r w:rsidRPr="00447DD1">
        <w:rPr>
          <w:spacing w:val="-19"/>
          <w:sz w:val="24"/>
          <w:szCs w:val="24"/>
        </w:rPr>
        <w:t xml:space="preserve"> </w:t>
      </w:r>
      <w:r w:rsidRPr="00447DD1">
        <w:rPr>
          <w:sz w:val="24"/>
          <w:szCs w:val="24"/>
        </w:rPr>
        <w:t>energy</w:t>
      </w:r>
      <w:r w:rsidRPr="00447DD1">
        <w:rPr>
          <w:spacing w:val="-25"/>
          <w:sz w:val="24"/>
          <w:szCs w:val="24"/>
        </w:rPr>
        <w:t xml:space="preserve"> </w:t>
      </w:r>
      <w:r w:rsidRPr="00447DD1">
        <w:rPr>
          <w:sz w:val="24"/>
          <w:szCs w:val="24"/>
        </w:rPr>
        <w:t>efficiency</w:t>
      </w:r>
      <w:r w:rsidRPr="00447DD1">
        <w:rPr>
          <w:spacing w:val="-25"/>
          <w:sz w:val="24"/>
          <w:szCs w:val="24"/>
        </w:rPr>
        <w:t xml:space="preserve"> </w:t>
      </w:r>
      <w:r w:rsidRPr="00447DD1">
        <w:rPr>
          <w:sz w:val="24"/>
          <w:szCs w:val="24"/>
        </w:rPr>
        <w:t>programs</w:t>
      </w:r>
      <w:r w:rsidRPr="00447DD1">
        <w:rPr>
          <w:spacing w:val="-20"/>
          <w:sz w:val="24"/>
          <w:szCs w:val="24"/>
        </w:rPr>
        <w:t xml:space="preserve"> </w:t>
      </w:r>
      <w:r w:rsidRPr="00447DD1">
        <w:rPr>
          <w:sz w:val="24"/>
          <w:szCs w:val="24"/>
        </w:rPr>
        <w:t>offered</w:t>
      </w:r>
      <w:r w:rsidRPr="00447DD1">
        <w:rPr>
          <w:spacing w:val="-20"/>
          <w:sz w:val="24"/>
          <w:szCs w:val="24"/>
        </w:rPr>
        <w:t xml:space="preserve"> </w:t>
      </w:r>
      <w:r w:rsidRPr="00447DD1">
        <w:rPr>
          <w:sz w:val="24"/>
          <w:szCs w:val="24"/>
        </w:rPr>
        <w:t>pursuant</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M.G.L.</w:t>
      </w:r>
      <w:r w:rsidRPr="00447DD1">
        <w:rPr>
          <w:spacing w:val="-19"/>
          <w:sz w:val="24"/>
          <w:szCs w:val="24"/>
        </w:rPr>
        <w:t xml:space="preserve"> </w:t>
      </w:r>
      <w:r w:rsidRPr="00447DD1">
        <w:rPr>
          <w:sz w:val="24"/>
          <w:szCs w:val="24"/>
        </w:rPr>
        <w:t>c.</w:t>
      </w:r>
      <w:r w:rsidRPr="00447DD1">
        <w:rPr>
          <w:spacing w:val="-19"/>
          <w:sz w:val="24"/>
          <w:szCs w:val="24"/>
        </w:rPr>
        <w:t xml:space="preserve"> </w:t>
      </w:r>
      <w:r w:rsidRPr="00447DD1">
        <w:rPr>
          <w:sz w:val="24"/>
          <w:szCs w:val="24"/>
        </w:rPr>
        <w:t>25,</w:t>
      </w:r>
      <w:r w:rsidRPr="00447DD1">
        <w:rPr>
          <w:spacing w:val="-19"/>
          <w:sz w:val="24"/>
          <w:szCs w:val="24"/>
        </w:rPr>
        <w:t xml:space="preserve"> </w:t>
      </w:r>
      <w:r w:rsidRPr="00447DD1">
        <w:rPr>
          <w:sz w:val="24"/>
          <w:szCs w:val="24"/>
        </w:rPr>
        <w:t>§</w:t>
      </w:r>
      <w:r w:rsidRPr="00447DD1">
        <w:rPr>
          <w:spacing w:val="-19"/>
          <w:sz w:val="24"/>
          <w:szCs w:val="24"/>
        </w:rPr>
        <w:t xml:space="preserve"> </w:t>
      </w:r>
      <w:r w:rsidRPr="00447DD1">
        <w:rPr>
          <w:sz w:val="24"/>
          <w:szCs w:val="24"/>
        </w:rPr>
        <w:t>21,</w:t>
      </w:r>
      <w:r w:rsidRPr="00447DD1">
        <w:rPr>
          <w:spacing w:val="-19"/>
          <w:sz w:val="24"/>
          <w:szCs w:val="24"/>
        </w:rPr>
        <w:t xml:space="preserve"> </w:t>
      </w:r>
      <w:r w:rsidRPr="00447DD1">
        <w:rPr>
          <w:sz w:val="24"/>
          <w:szCs w:val="24"/>
        </w:rPr>
        <w:t>or through municipal lighting</w:t>
      </w:r>
      <w:r w:rsidRPr="00447DD1">
        <w:rPr>
          <w:spacing w:val="-5"/>
          <w:sz w:val="24"/>
          <w:szCs w:val="24"/>
        </w:rPr>
        <w:t xml:space="preserve"> </w:t>
      </w:r>
      <w:r w:rsidRPr="00447DD1">
        <w:rPr>
          <w:sz w:val="24"/>
          <w:szCs w:val="24"/>
        </w:rPr>
        <w:t>plants.</w:t>
      </w:r>
    </w:p>
    <w:p w14:paraId="1790A6FB" w14:textId="77777777" w:rsidR="00B05C91" w:rsidRPr="00447DD1" w:rsidRDefault="00B05C91">
      <w:pPr>
        <w:pStyle w:val="BodyText"/>
        <w:spacing w:before="4"/>
      </w:pPr>
    </w:p>
    <w:p w14:paraId="1790A6FC" w14:textId="77777777" w:rsidR="00B05C91" w:rsidRPr="00447DD1" w:rsidRDefault="0016285E" w:rsidP="001C6337">
      <w:pPr>
        <w:pStyle w:val="ListParagraph"/>
        <w:numPr>
          <w:ilvl w:val="2"/>
          <w:numId w:val="138"/>
        </w:numPr>
        <w:tabs>
          <w:tab w:val="left" w:pos="1899"/>
        </w:tabs>
        <w:spacing w:before="1"/>
        <w:ind w:left="1898" w:hanging="579"/>
        <w:outlineLvl w:val="1"/>
        <w:rPr>
          <w:sz w:val="24"/>
          <w:szCs w:val="24"/>
        </w:rPr>
      </w:pPr>
      <w:r w:rsidRPr="00447DD1">
        <w:rPr>
          <w:sz w:val="24"/>
          <w:szCs w:val="24"/>
          <w:u w:val="single"/>
        </w:rPr>
        <w:t>Bond</w:t>
      </w:r>
      <w:r w:rsidRPr="00447DD1">
        <w:rPr>
          <w:sz w:val="24"/>
          <w:szCs w:val="24"/>
        </w:rPr>
        <w:t>.</w:t>
      </w:r>
    </w:p>
    <w:p w14:paraId="1790A6FD" w14:textId="77777777" w:rsidR="00B05C91" w:rsidRPr="00447DD1" w:rsidRDefault="0016285E" w:rsidP="001C6337">
      <w:pPr>
        <w:pStyle w:val="ListParagraph"/>
        <w:numPr>
          <w:ilvl w:val="3"/>
          <w:numId w:val="138"/>
        </w:numPr>
        <w:tabs>
          <w:tab w:val="left" w:pos="2177"/>
        </w:tabs>
        <w:spacing w:before="4"/>
        <w:ind w:right="110" w:firstLine="0"/>
        <w:rPr>
          <w:sz w:val="24"/>
          <w:szCs w:val="24"/>
        </w:rPr>
      </w:pPr>
      <w:r w:rsidRPr="00447DD1">
        <w:rPr>
          <w:sz w:val="24"/>
          <w:szCs w:val="24"/>
        </w:rPr>
        <w:t>Prior to commencing operations, an MTC shall provide proof of having obtained a surety</w:t>
      </w:r>
      <w:r w:rsidRPr="00447DD1">
        <w:rPr>
          <w:spacing w:val="-30"/>
          <w:sz w:val="24"/>
          <w:szCs w:val="24"/>
        </w:rPr>
        <w:t xml:space="preserve"> </w:t>
      </w:r>
      <w:r w:rsidRPr="00447DD1">
        <w:rPr>
          <w:sz w:val="24"/>
          <w:szCs w:val="24"/>
        </w:rPr>
        <w:t>bond</w:t>
      </w:r>
      <w:r w:rsidRPr="00447DD1">
        <w:rPr>
          <w:spacing w:val="-24"/>
          <w:sz w:val="24"/>
          <w:szCs w:val="24"/>
        </w:rPr>
        <w:t xml:space="preserve"> </w:t>
      </w:r>
      <w:r w:rsidRPr="00447DD1">
        <w:rPr>
          <w:sz w:val="24"/>
          <w:szCs w:val="24"/>
        </w:rPr>
        <w:t>in</w:t>
      </w:r>
      <w:r w:rsidRPr="00447DD1">
        <w:rPr>
          <w:spacing w:val="-24"/>
          <w:sz w:val="24"/>
          <w:szCs w:val="24"/>
        </w:rPr>
        <w:t xml:space="preserve"> </w:t>
      </w:r>
      <w:r w:rsidRPr="00447DD1">
        <w:rPr>
          <w:sz w:val="24"/>
          <w:szCs w:val="24"/>
        </w:rPr>
        <w:t>an</w:t>
      </w:r>
      <w:r w:rsidRPr="00447DD1">
        <w:rPr>
          <w:spacing w:val="-24"/>
          <w:sz w:val="24"/>
          <w:szCs w:val="24"/>
        </w:rPr>
        <w:t xml:space="preserve"> </w:t>
      </w:r>
      <w:r w:rsidRPr="00447DD1">
        <w:rPr>
          <w:sz w:val="24"/>
          <w:szCs w:val="24"/>
        </w:rPr>
        <w:t>amount</w:t>
      </w:r>
      <w:r w:rsidRPr="00447DD1">
        <w:rPr>
          <w:spacing w:val="-23"/>
          <w:sz w:val="24"/>
          <w:szCs w:val="24"/>
        </w:rPr>
        <w:t xml:space="preserve"> </w:t>
      </w:r>
      <w:r w:rsidRPr="00447DD1">
        <w:rPr>
          <w:sz w:val="24"/>
          <w:szCs w:val="24"/>
        </w:rPr>
        <w:t>equal</w:t>
      </w:r>
      <w:r w:rsidRPr="00447DD1">
        <w:rPr>
          <w:spacing w:val="-23"/>
          <w:sz w:val="24"/>
          <w:szCs w:val="24"/>
        </w:rPr>
        <w:t xml:space="preserve"> </w:t>
      </w:r>
      <w:r w:rsidRPr="00447DD1">
        <w:rPr>
          <w:sz w:val="24"/>
          <w:szCs w:val="24"/>
        </w:rPr>
        <w:t>to</w:t>
      </w:r>
      <w:r w:rsidRPr="00447DD1">
        <w:rPr>
          <w:spacing w:val="-24"/>
          <w:sz w:val="24"/>
          <w:szCs w:val="24"/>
        </w:rPr>
        <w:t xml:space="preserve"> </w:t>
      </w:r>
      <w:r w:rsidRPr="00447DD1">
        <w:rPr>
          <w:sz w:val="24"/>
          <w:szCs w:val="24"/>
        </w:rPr>
        <w:t>its</w:t>
      </w:r>
      <w:r w:rsidRPr="00447DD1">
        <w:rPr>
          <w:spacing w:val="-24"/>
          <w:sz w:val="24"/>
          <w:szCs w:val="24"/>
        </w:rPr>
        <w:t xml:space="preserve"> </w:t>
      </w:r>
      <w:r w:rsidRPr="00447DD1">
        <w:rPr>
          <w:sz w:val="24"/>
          <w:szCs w:val="24"/>
        </w:rPr>
        <w:t>licensure</w:t>
      </w:r>
      <w:r w:rsidRPr="00447DD1">
        <w:rPr>
          <w:spacing w:val="-25"/>
          <w:sz w:val="24"/>
          <w:szCs w:val="24"/>
        </w:rPr>
        <w:t xml:space="preserve"> </w:t>
      </w:r>
      <w:r w:rsidRPr="00447DD1">
        <w:rPr>
          <w:sz w:val="24"/>
          <w:szCs w:val="24"/>
        </w:rPr>
        <w:t>fee</w:t>
      </w:r>
      <w:r w:rsidRPr="00447DD1">
        <w:rPr>
          <w:spacing w:val="-22"/>
          <w:sz w:val="24"/>
          <w:szCs w:val="24"/>
        </w:rPr>
        <w:t xml:space="preserve"> </w:t>
      </w:r>
      <w:r w:rsidRPr="00447DD1">
        <w:rPr>
          <w:sz w:val="24"/>
          <w:szCs w:val="24"/>
        </w:rPr>
        <w:t>payable</w:t>
      </w:r>
      <w:r w:rsidRPr="00447DD1">
        <w:rPr>
          <w:spacing w:val="-22"/>
          <w:sz w:val="24"/>
          <w:szCs w:val="24"/>
        </w:rPr>
        <w:t xml:space="preserve"> </w:t>
      </w:r>
      <w:r w:rsidRPr="00447DD1">
        <w:rPr>
          <w:sz w:val="24"/>
          <w:szCs w:val="24"/>
        </w:rPr>
        <w:t>to</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Marijuana</w:t>
      </w:r>
      <w:r w:rsidRPr="00447DD1">
        <w:rPr>
          <w:spacing w:val="-25"/>
          <w:sz w:val="24"/>
          <w:szCs w:val="24"/>
        </w:rPr>
        <w:t xml:space="preserve"> </w:t>
      </w:r>
      <w:r w:rsidRPr="00447DD1">
        <w:rPr>
          <w:sz w:val="24"/>
          <w:szCs w:val="24"/>
        </w:rPr>
        <w:t>Regulation</w:t>
      </w:r>
      <w:r w:rsidRPr="00447DD1">
        <w:rPr>
          <w:spacing w:val="-24"/>
          <w:sz w:val="24"/>
          <w:szCs w:val="24"/>
        </w:rPr>
        <w:t xml:space="preserve"> </w:t>
      </w:r>
      <w:r w:rsidRPr="00447DD1">
        <w:rPr>
          <w:sz w:val="24"/>
          <w:szCs w:val="24"/>
        </w:rPr>
        <w:t>Fund to</w:t>
      </w:r>
      <w:r w:rsidRPr="00447DD1">
        <w:rPr>
          <w:spacing w:val="-20"/>
          <w:sz w:val="24"/>
          <w:szCs w:val="24"/>
        </w:rPr>
        <w:t xml:space="preserve"> </w:t>
      </w:r>
      <w:r w:rsidRPr="00447DD1">
        <w:rPr>
          <w:sz w:val="24"/>
          <w:szCs w:val="24"/>
        </w:rPr>
        <w:t>ensure</w:t>
      </w:r>
      <w:r w:rsidRPr="00447DD1">
        <w:rPr>
          <w:spacing w:val="-20"/>
          <w:sz w:val="24"/>
          <w:szCs w:val="24"/>
        </w:rPr>
        <w:t xml:space="preserve"> </w:t>
      </w:r>
      <w:r w:rsidRPr="00447DD1">
        <w:rPr>
          <w:sz w:val="24"/>
          <w:szCs w:val="24"/>
        </w:rPr>
        <w:t>payment</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cost</w:t>
      </w:r>
      <w:r w:rsidRPr="00447DD1">
        <w:rPr>
          <w:spacing w:val="-19"/>
          <w:sz w:val="24"/>
          <w:szCs w:val="24"/>
        </w:rPr>
        <w:t xml:space="preserve"> </w:t>
      </w:r>
      <w:r w:rsidRPr="00447DD1">
        <w:rPr>
          <w:sz w:val="24"/>
          <w:szCs w:val="24"/>
        </w:rPr>
        <w:t>incurred</w:t>
      </w:r>
      <w:r w:rsidRPr="00447DD1">
        <w:rPr>
          <w:spacing w:val="-20"/>
          <w:sz w:val="24"/>
          <w:szCs w:val="24"/>
        </w:rPr>
        <w:t xml:space="preserve"> </w:t>
      </w:r>
      <w:r w:rsidRPr="00447DD1">
        <w:rPr>
          <w:sz w:val="24"/>
          <w:szCs w:val="24"/>
        </w:rPr>
        <w:t>for</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destruction</w:t>
      </w:r>
      <w:r w:rsidRPr="00447DD1">
        <w:rPr>
          <w:spacing w:val="-18"/>
          <w:sz w:val="24"/>
          <w:szCs w:val="24"/>
        </w:rPr>
        <w:t xml:space="preserve"> </w:t>
      </w:r>
      <w:r w:rsidRPr="00447DD1">
        <w:rPr>
          <w:sz w:val="24"/>
          <w:szCs w:val="24"/>
        </w:rPr>
        <w:t>of</w:t>
      </w:r>
      <w:r w:rsidRPr="00447DD1">
        <w:rPr>
          <w:spacing w:val="-18"/>
          <w:sz w:val="24"/>
          <w:szCs w:val="24"/>
        </w:rPr>
        <w:t xml:space="preserve"> </w:t>
      </w:r>
      <w:r w:rsidRPr="00447DD1">
        <w:rPr>
          <w:sz w:val="24"/>
          <w:szCs w:val="24"/>
        </w:rPr>
        <w:t>Cannabis</w:t>
      </w:r>
      <w:r w:rsidRPr="00447DD1">
        <w:rPr>
          <w:spacing w:val="-17"/>
          <w:sz w:val="24"/>
          <w:szCs w:val="24"/>
        </w:rPr>
        <w:t xml:space="preserve"> </w:t>
      </w:r>
      <w:r w:rsidRPr="00447DD1">
        <w:rPr>
          <w:sz w:val="24"/>
          <w:szCs w:val="24"/>
        </w:rPr>
        <w:t>goods</w:t>
      </w:r>
      <w:r w:rsidRPr="00447DD1">
        <w:rPr>
          <w:spacing w:val="-17"/>
          <w:sz w:val="24"/>
          <w:szCs w:val="24"/>
        </w:rPr>
        <w:t xml:space="preserve"> </w:t>
      </w:r>
      <w:r w:rsidRPr="00447DD1">
        <w:rPr>
          <w:sz w:val="24"/>
          <w:szCs w:val="24"/>
        </w:rPr>
        <w:t>necessitated</w:t>
      </w:r>
      <w:r w:rsidRPr="00447DD1">
        <w:rPr>
          <w:spacing w:val="-18"/>
          <w:sz w:val="24"/>
          <w:szCs w:val="24"/>
        </w:rPr>
        <w:t xml:space="preserve"> </w:t>
      </w:r>
      <w:r w:rsidRPr="00447DD1">
        <w:rPr>
          <w:sz w:val="24"/>
          <w:szCs w:val="24"/>
        </w:rPr>
        <w:t>by a violation of St. 2016, c. 334, as amended by St. 2017, c. 55, M.G.L. c. 94I, or 935</w:t>
      </w:r>
      <w:r w:rsidRPr="00447DD1">
        <w:rPr>
          <w:spacing w:val="-12"/>
          <w:sz w:val="24"/>
          <w:szCs w:val="24"/>
        </w:rPr>
        <w:t xml:space="preserve"> </w:t>
      </w:r>
      <w:r w:rsidRPr="00447DD1">
        <w:rPr>
          <w:sz w:val="24"/>
          <w:szCs w:val="24"/>
        </w:rPr>
        <w:t>CMR</w:t>
      </w:r>
    </w:p>
    <w:p w14:paraId="1790A6FE" w14:textId="71FAB788" w:rsidR="00B05C91" w:rsidRPr="00447DD1" w:rsidRDefault="0016285E">
      <w:pPr>
        <w:pStyle w:val="BodyText"/>
        <w:spacing w:before="4"/>
        <w:ind w:left="1675"/>
        <w:jc w:val="both"/>
      </w:pPr>
      <w:r w:rsidRPr="00447DD1">
        <w:t>501.000</w:t>
      </w:r>
      <w:ins w:id="1655" w:author="Author">
        <w:r w:rsidR="00D945ED" w:rsidRPr="00447DD1">
          <w:t xml:space="preserve">: </w:t>
        </w:r>
        <w:r w:rsidR="00D945ED" w:rsidRPr="00447DD1">
          <w:rPr>
            <w:i/>
            <w:iCs/>
          </w:rPr>
          <w:t>Medical Use of Marijuana</w:t>
        </w:r>
      </w:ins>
      <w:r w:rsidRPr="00447DD1">
        <w:t xml:space="preserve"> or the cessation of operation of the MTC.</w:t>
      </w:r>
    </w:p>
    <w:p w14:paraId="1790A6FF" w14:textId="4BAE0752" w:rsidR="00B05C91" w:rsidRPr="00447DD1" w:rsidRDefault="0016285E" w:rsidP="001C6337">
      <w:pPr>
        <w:pStyle w:val="ListParagraph"/>
        <w:numPr>
          <w:ilvl w:val="3"/>
          <w:numId w:val="138"/>
        </w:numPr>
        <w:tabs>
          <w:tab w:val="left" w:pos="2206"/>
        </w:tabs>
        <w:spacing w:before="2"/>
        <w:ind w:right="110" w:firstLine="0"/>
        <w:rPr>
          <w:sz w:val="24"/>
          <w:szCs w:val="24"/>
        </w:rPr>
      </w:pPr>
      <w:r w:rsidRPr="00447DD1">
        <w:rPr>
          <w:sz w:val="24"/>
          <w:szCs w:val="24"/>
        </w:rPr>
        <w:t>All bonds required under 935 CMR 501.000</w:t>
      </w:r>
      <w:ins w:id="1656" w:author="Author">
        <w:r w:rsidR="00704425" w:rsidRPr="00447DD1">
          <w:rPr>
            <w:sz w:val="24"/>
            <w:szCs w:val="24"/>
          </w:rPr>
          <w:t xml:space="preserve">: </w:t>
        </w:r>
        <w:r w:rsidR="00704425" w:rsidRPr="00447DD1">
          <w:rPr>
            <w:i/>
            <w:iCs/>
            <w:sz w:val="24"/>
            <w:szCs w:val="24"/>
          </w:rPr>
          <w:t>Medical Use of Marijuana</w:t>
        </w:r>
      </w:ins>
      <w:r w:rsidRPr="00447DD1">
        <w:rPr>
          <w:sz w:val="24"/>
          <w:szCs w:val="24"/>
        </w:rPr>
        <w:t xml:space="preserve"> </w:t>
      </w:r>
      <w:ins w:id="1657" w:author="Author">
        <w:r w:rsidR="005724C1" w:rsidRPr="00447DD1">
          <w:rPr>
            <w:sz w:val="24"/>
            <w:szCs w:val="24"/>
          </w:rPr>
          <w:t>shall</w:t>
        </w:r>
      </w:ins>
      <w:del w:id="1658" w:author="Author">
        <w:r w:rsidRPr="00447DD1" w:rsidDel="005724C1">
          <w:rPr>
            <w:sz w:val="24"/>
            <w:szCs w:val="24"/>
          </w:rPr>
          <w:delText>must</w:delText>
        </w:r>
      </w:del>
      <w:r w:rsidRPr="00447DD1">
        <w:rPr>
          <w:sz w:val="24"/>
          <w:szCs w:val="24"/>
        </w:rPr>
        <w:t xml:space="preserve"> be issued by a corporate surety licensed to transact surety business in the</w:t>
      </w:r>
      <w:r w:rsidRPr="00447DD1">
        <w:rPr>
          <w:spacing w:val="-17"/>
          <w:sz w:val="24"/>
          <w:szCs w:val="24"/>
        </w:rPr>
        <w:t xml:space="preserve"> </w:t>
      </w:r>
      <w:r w:rsidRPr="00447DD1">
        <w:rPr>
          <w:sz w:val="24"/>
          <w:szCs w:val="24"/>
        </w:rPr>
        <w:t>Commonwealth.</w:t>
      </w:r>
    </w:p>
    <w:p w14:paraId="1790A700" w14:textId="77777777" w:rsidR="00B05C91" w:rsidRPr="00447DD1" w:rsidRDefault="0016285E" w:rsidP="001C6337">
      <w:pPr>
        <w:pStyle w:val="ListParagraph"/>
        <w:numPr>
          <w:ilvl w:val="3"/>
          <w:numId w:val="138"/>
        </w:numPr>
        <w:tabs>
          <w:tab w:val="left" w:pos="2108"/>
        </w:tabs>
        <w:ind w:right="116" w:firstLine="0"/>
        <w:rPr>
          <w:sz w:val="24"/>
          <w:szCs w:val="24"/>
        </w:rPr>
      </w:pPr>
      <w:r w:rsidRPr="00447DD1">
        <w:rPr>
          <w:spacing w:val="-3"/>
          <w:sz w:val="24"/>
          <w:szCs w:val="24"/>
        </w:rPr>
        <w:t>If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MTC</w:t>
      </w:r>
      <w:r w:rsidRPr="00447DD1">
        <w:rPr>
          <w:spacing w:val="-5"/>
          <w:sz w:val="24"/>
          <w:szCs w:val="24"/>
        </w:rPr>
        <w:t xml:space="preserve"> </w:t>
      </w:r>
      <w:r w:rsidRPr="00447DD1">
        <w:rPr>
          <w:sz w:val="24"/>
          <w:szCs w:val="24"/>
        </w:rPr>
        <w:t>is</w:t>
      </w:r>
      <w:r w:rsidRPr="00447DD1">
        <w:rPr>
          <w:spacing w:val="-6"/>
          <w:sz w:val="24"/>
          <w:szCs w:val="24"/>
        </w:rPr>
        <w:t xml:space="preserve"> </w:t>
      </w:r>
      <w:r w:rsidRPr="00447DD1">
        <w:rPr>
          <w:sz w:val="24"/>
          <w:szCs w:val="24"/>
        </w:rPr>
        <w:t>unable</w:t>
      </w:r>
      <w:r w:rsidRPr="00447DD1">
        <w:rPr>
          <w:spacing w:val="-7"/>
          <w:sz w:val="24"/>
          <w:szCs w:val="24"/>
        </w:rPr>
        <w:t xml:space="preserve"> </w:t>
      </w:r>
      <w:r w:rsidRPr="00447DD1">
        <w:rPr>
          <w:sz w:val="24"/>
          <w:szCs w:val="24"/>
        </w:rPr>
        <w:t>to</w:t>
      </w:r>
      <w:r w:rsidRPr="00447DD1">
        <w:rPr>
          <w:spacing w:val="-6"/>
          <w:sz w:val="24"/>
          <w:szCs w:val="24"/>
        </w:rPr>
        <w:t xml:space="preserve"> </w:t>
      </w:r>
      <w:r w:rsidRPr="00447DD1">
        <w:rPr>
          <w:sz w:val="24"/>
          <w:szCs w:val="24"/>
        </w:rPr>
        <w:t>secure</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surety</w:t>
      </w:r>
      <w:r w:rsidRPr="00447DD1">
        <w:rPr>
          <w:spacing w:val="-13"/>
          <w:sz w:val="24"/>
          <w:szCs w:val="24"/>
        </w:rPr>
        <w:t xml:space="preserve"> </w:t>
      </w:r>
      <w:r w:rsidRPr="00447DD1">
        <w:rPr>
          <w:sz w:val="24"/>
          <w:szCs w:val="24"/>
        </w:rPr>
        <w:t>bond,</w:t>
      </w:r>
      <w:r w:rsidRPr="00447DD1">
        <w:rPr>
          <w:spacing w:val="-6"/>
          <w:sz w:val="24"/>
          <w:szCs w:val="24"/>
        </w:rPr>
        <w:t xml:space="preserve"> </w:t>
      </w:r>
      <w:r w:rsidRPr="00447DD1">
        <w:rPr>
          <w:sz w:val="24"/>
          <w:szCs w:val="24"/>
        </w:rPr>
        <w:t>as</w:t>
      </w:r>
      <w:r w:rsidRPr="00447DD1">
        <w:rPr>
          <w:spacing w:val="-6"/>
          <w:sz w:val="24"/>
          <w:szCs w:val="24"/>
        </w:rPr>
        <w:t xml:space="preserve"> </w:t>
      </w:r>
      <w:r w:rsidRPr="00447DD1">
        <w:rPr>
          <w:sz w:val="24"/>
          <w:szCs w:val="24"/>
        </w:rPr>
        <w:t>required</w:t>
      </w:r>
      <w:r w:rsidRPr="00447DD1">
        <w:rPr>
          <w:spacing w:val="-6"/>
          <w:sz w:val="24"/>
          <w:szCs w:val="24"/>
        </w:rPr>
        <w:t xml:space="preserve"> </w:t>
      </w:r>
      <w:r w:rsidRPr="00447DD1">
        <w:rPr>
          <w:sz w:val="24"/>
          <w:szCs w:val="24"/>
        </w:rPr>
        <w:t>by</w:t>
      </w:r>
      <w:r w:rsidRPr="00447DD1">
        <w:rPr>
          <w:spacing w:val="-13"/>
          <w:sz w:val="24"/>
          <w:szCs w:val="24"/>
        </w:rPr>
        <w:t xml:space="preserve"> </w:t>
      </w:r>
      <w:r w:rsidRPr="00447DD1">
        <w:rPr>
          <w:sz w:val="24"/>
          <w:szCs w:val="24"/>
        </w:rPr>
        <w:t>935</w:t>
      </w:r>
      <w:r w:rsidRPr="00447DD1">
        <w:rPr>
          <w:spacing w:val="-8"/>
          <w:sz w:val="24"/>
          <w:szCs w:val="24"/>
        </w:rPr>
        <w:t xml:space="preserve"> </w:t>
      </w:r>
      <w:r w:rsidRPr="00447DD1">
        <w:rPr>
          <w:sz w:val="24"/>
          <w:szCs w:val="24"/>
        </w:rPr>
        <w:t>CMR</w:t>
      </w:r>
      <w:r w:rsidRPr="00447DD1">
        <w:rPr>
          <w:spacing w:val="-8"/>
          <w:sz w:val="24"/>
          <w:szCs w:val="24"/>
        </w:rPr>
        <w:t xml:space="preserve"> </w:t>
      </w:r>
      <w:r w:rsidRPr="00447DD1">
        <w:rPr>
          <w:sz w:val="24"/>
          <w:szCs w:val="24"/>
        </w:rPr>
        <w:t>501.105(16)(a) it</w:t>
      </w:r>
      <w:r w:rsidRPr="00447DD1">
        <w:rPr>
          <w:spacing w:val="-3"/>
          <w:sz w:val="24"/>
          <w:szCs w:val="24"/>
        </w:rPr>
        <w:t xml:space="preserve"> </w:t>
      </w:r>
      <w:r w:rsidRPr="00447DD1">
        <w:rPr>
          <w:sz w:val="24"/>
          <w:szCs w:val="24"/>
        </w:rPr>
        <w:t>may</w:t>
      </w:r>
      <w:r w:rsidRPr="00447DD1">
        <w:rPr>
          <w:spacing w:val="-11"/>
          <w:sz w:val="24"/>
          <w:szCs w:val="24"/>
        </w:rPr>
        <w:t xml:space="preserve"> </w:t>
      </w:r>
      <w:r w:rsidRPr="00447DD1">
        <w:rPr>
          <w:sz w:val="24"/>
          <w:szCs w:val="24"/>
        </w:rPr>
        <w:t>place</w:t>
      </w:r>
      <w:r w:rsidRPr="00447DD1">
        <w:rPr>
          <w:spacing w:val="-5"/>
          <w:sz w:val="24"/>
          <w:szCs w:val="24"/>
        </w:rPr>
        <w:t xml:space="preserve"> </w:t>
      </w:r>
      <w:r w:rsidRPr="00447DD1">
        <w:rPr>
          <w:sz w:val="24"/>
          <w:szCs w:val="24"/>
        </w:rPr>
        <w:t>in</w:t>
      </w:r>
      <w:r w:rsidRPr="00447DD1">
        <w:rPr>
          <w:spacing w:val="-4"/>
          <w:sz w:val="24"/>
          <w:szCs w:val="24"/>
        </w:rPr>
        <w:t xml:space="preserve"> </w:t>
      </w:r>
      <w:r w:rsidRPr="00447DD1">
        <w:rPr>
          <w:sz w:val="24"/>
          <w:szCs w:val="24"/>
        </w:rPr>
        <w:t>escrow</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sum</w:t>
      </w:r>
      <w:r w:rsidRPr="00447DD1">
        <w:rPr>
          <w:spacing w:val="-3"/>
          <w:sz w:val="24"/>
          <w:szCs w:val="24"/>
        </w:rPr>
        <w:t xml:space="preserve"> </w:t>
      </w:r>
      <w:r w:rsidRPr="00447DD1">
        <w:rPr>
          <w:sz w:val="24"/>
          <w:szCs w:val="24"/>
        </w:rPr>
        <w:t>of</w:t>
      </w:r>
      <w:r w:rsidRPr="00447DD1">
        <w:rPr>
          <w:spacing w:val="-2"/>
          <w:sz w:val="24"/>
          <w:szCs w:val="24"/>
        </w:rPr>
        <w:t xml:space="preserve"> </w:t>
      </w:r>
      <w:r w:rsidRPr="00447DD1">
        <w:rPr>
          <w:sz w:val="24"/>
          <w:szCs w:val="24"/>
        </w:rPr>
        <w:t>no</w:t>
      </w:r>
      <w:r w:rsidRPr="00447DD1">
        <w:rPr>
          <w:spacing w:val="-1"/>
          <w:sz w:val="24"/>
          <w:szCs w:val="24"/>
        </w:rPr>
        <w:t xml:space="preserve"> </w:t>
      </w:r>
      <w:r w:rsidRPr="00447DD1">
        <w:rPr>
          <w:sz w:val="24"/>
          <w:szCs w:val="24"/>
        </w:rPr>
        <w:t>less</w:t>
      </w:r>
      <w:r w:rsidRPr="00447DD1">
        <w:rPr>
          <w:spacing w:val="-1"/>
          <w:sz w:val="24"/>
          <w:szCs w:val="24"/>
        </w:rPr>
        <w:t xml:space="preserve"> </w:t>
      </w:r>
      <w:r w:rsidRPr="00447DD1">
        <w:rPr>
          <w:sz w:val="24"/>
          <w:szCs w:val="24"/>
        </w:rPr>
        <w:t>than</w:t>
      </w:r>
      <w:r w:rsidRPr="00447DD1">
        <w:rPr>
          <w:spacing w:val="-1"/>
          <w:sz w:val="24"/>
          <w:szCs w:val="24"/>
        </w:rPr>
        <w:t xml:space="preserve"> </w:t>
      </w:r>
      <w:r w:rsidRPr="00447DD1">
        <w:rPr>
          <w:sz w:val="24"/>
          <w:szCs w:val="24"/>
        </w:rPr>
        <w:t>$5,000</w:t>
      </w:r>
      <w:r w:rsidRPr="00447DD1">
        <w:rPr>
          <w:spacing w:val="-1"/>
          <w:sz w:val="24"/>
          <w:szCs w:val="24"/>
        </w:rPr>
        <w:t xml:space="preserve"> </w:t>
      </w:r>
      <w:r w:rsidRPr="00447DD1">
        <w:rPr>
          <w:sz w:val="24"/>
          <w:szCs w:val="24"/>
        </w:rPr>
        <w:t>or</w:t>
      </w:r>
      <w:r w:rsidRPr="00447DD1">
        <w:rPr>
          <w:spacing w:val="-4"/>
          <w:sz w:val="24"/>
          <w:szCs w:val="24"/>
        </w:rPr>
        <w:t xml:space="preserve"> </w:t>
      </w:r>
      <w:r w:rsidRPr="00447DD1">
        <w:rPr>
          <w:sz w:val="24"/>
          <w:szCs w:val="24"/>
        </w:rPr>
        <w:t>such</w:t>
      </w:r>
      <w:r w:rsidRPr="00447DD1">
        <w:rPr>
          <w:spacing w:val="-4"/>
          <w:sz w:val="24"/>
          <w:szCs w:val="24"/>
        </w:rPr>
        <w:t xml:space="preserve"> </w:t>
      </w:r>
      <w:r w:rsidRPr="00447DD1">
        <w:rPr>
          <w:sz w:val="24"/>
          <w:szCs w:val="24"/>
        </w:rPr>
        <w:t>other</w:t>
      </w:r>
      <w:r w:rsidRPr="00447DD1">
        <w:rPr>
          <w:spacing w:val="-4"/>
          <w:sz w:val="24"/>
          <w:szCs w:val="24"/>
        </w:rPr>
        <w:t xml:space="preserve"> </w:t>
      </w:r>
      <w:r w:rsidRPr="00447DD1">
        <w:rPr>
          <w:sz w:val="24"/>
          <w:szCs w:val="24"/>
        </w:rPr>
        <w:t>amount</w:t>
      </w:r>
      <w:r w:rsidRPr="00447DD1">
        <w:rPr>
          <w:spacing w:val="-3"/>
          <w:sz w:val="24"/>
          <w:szCs w:val="24"/>
        </w:rPr>
        <w:t xml:space="preserve"> </w:t>
      </w:r>
      <w:r w:rsidRPr="00447DD1">
        <w:rPr>
          <w:sz w:val="24"/>
          <w:szCs w:val="24"/>
        </w:rPr>
        <w:t>approved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the Commission, to be expended for coverage of</w:t>
      </w:r>
      <w:r w:rsidRPr="00447DD1">
        <w:rPr>
          <w:spacing w:val="-12"/>
          <w:sz w:val="24"/>
          <w:szCs w:val="24"/>
        </w:rPr>
        <w:t xml:space="preserve"> </w:t>
      </w:r>
      <w:r w:rsidRPr="00447DD1">
        <w:rPr>
          <w:sz w:val="24"/>
          <w:szCs w:val="24"/>
        </w:rPr>
        <w:t>liabilities.</w:t>
      </w:r>
    </w:p>
    <w:p w14:paraId="1790A701" w14:textId="1F52D75D" w:rsidR="00B05C91" w:rsidRPr="00447DD1" w:rsidRDefault="0016285E" w:rsidP="001C6337">
      <w:pPr>
        <w:pStyle w:val="ListParagraph"/>
        <w:numPr>
          <w:ilvl w:val="3"/>
          <w:numId w:val="138"/>
        </w:numPr>
        <w:tabs>
          <w:tab w:val="left" w:pos="2091"/>
        </w:tabs>
        <w:ind w:right="116" w:firstLine="0"/>
        <w:rPr>
          <w:sz w:val="24"/>
          <w:szCs w:val="24"/>
        </w:rPr>
      </w:pPr>
      <w:r w:rsidRPr="00447DD1">
        <w:rPr>
          <w:sz w:val="24"/>
          <w:szCs w:val="24"/>
        </w:rPr>
        <w:t>The</w:t>
      </w:r>
      <w:r w:rsidRPr="00447DD1">
        <w:rPr>
          <w:spacing w:val="-21"/>
          <w:sz w:val="24"/>
          <w:szCs w:val="24"/>
        </w:rPr>
        <w:t xml:space="preserve"> </w:t>
      </w:r>
      <w:r w:rsidRPr="00447DD1">
        <w:rPr>
          <w:sz w:val="24"/>
          <w:szCs w:val="24"/>
        </w:rPr>
        <w:t>escrow</w:t>
      </w:r>
      <w:r w:rsidRPr="00447DD1">
        <w:rPr>
          <w:spacing w:val="-23"/>
          <w:sz w:val="24"/>
          <w:szCs w:val="24"/>
        </w:rPr>
        <w:t xml:space="preserve"> </w:t>
      </w:r>
      <w:r w:rsidRPr="00447DD1">
        <w:rPr>
          <w:sz w:val="24"/>
          <w:szCs w:val="24"/>
        </w:rPr>
        <w:t>account</w:t>
      </w:r>
      <w:r w:rsidRPr="00447DD1">
        <w:rPr>
          <w:spacing w:val="-22"/>
          <w:sz w:val="24"/>
          <w:szCs w:val="24"/>
        </w:rPr>
        <w:t xml:space="preserve"> </w:t>
      </w:r>
      <w:r w:rsidRPr="00447DD1">
        <w:rPr>
          <w:sz w:val="24"/>
          <w:szCs w:val="24"/>
        </w:rPr>
        <w:t>required</w:t>
      </w:r>
      <w:r w:rsidRPr="00447DD1">
        <w:rPr>
          <w:spacing w:val="-22"/>
          <w:sz w:val="24"/>
          <w:szCs w:val="24"/>
        </w:rPr>
        <w:t xml:space="preserve"> </w:t>
      </w:r>
      <w:r w:rsidRPr="00447DD1">
        <w:rPr>
          <w:sz w:val="24"/>
          <w:szCs w:val="24"/>
        </w:rPr>
        <w:t>pursuant</w:t>
      </w:r>
      <w:r w:rsidRPr="00447DD1">
        <w:rPr>
          <w:spacing w:val="-22"/>
          <w:sz w:val="24"/>
          <w:szCs w:val="24"/>
        </w:rPr>
        <w:t xml:space="preserve"> </w:t>
      </w:r>
      <w:r w:rsidRPr="00447DD1">
        <w:rPr>
          <w:sz w:val="24"/>
          <w:szCs w:val="24"/>
        </w:rPr>
        <w:t>to</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19"/>
          <w:sz w:val="24"/>
          <w:szCs w:val="24"/>
        </w:rPr>
        <w:t xml:space="preserve"> </w:t>
      </w:r>
      <w:r w:rsidRPr="00447DD1">
        <w:rPr>
          <w:sz w:val="24"/>
          <w:szCs w:val="24"/>
        </w:rPr>
        <w:t>501.105(16)(c)</w:t>
      </w:r>
      <w:r w:rsidRPr="00447DD1">
        <w:rPr>
          <w:spacing w:val="-21"/>
          <w:sz w:val="24"/>
          <w:szCs w:val="24"/>
        </w:rPr>
        <w:t xml:space="preserve"> </w:t>
      </w:r>
      <w:ins w:id="1659" w:author="Author">
        <w:r w:rsidR="005724C1" w:rsidRPr="00447DD1">
          <w:rPr>
            <w:sz w:val="24"/>
            <w:szCs w:val="24"/>
          </w:rPr>
          <w:t>shall</w:t>
        </w:r>
      </w:ins>
      <w:del w:id="1660" w:author="Author">
        <w:r w:rsidRPr="00447DD1" w:rsidDel="005724C1">
          <w:rPr>
            <w:sz w:val="24"/>
            <w:szCs w:val="24"/>
          </w:rPr>
          <w:delText>must</w:delText>
        </w:r>
      </w:del>
      <w:r w:rsidRPr="00447DD1">
        <w:rPr>
          <w:spacing w:val="-19"/>
          <w:sz w:val="24"/>
          <w:szCs w:val="24"/>
        </w:rPr>
        <w:t xml:space="preserve"> </w:t>
      </w:r>
      <w:r w:rsidRPr="00447DD1">
        <w:rPr>
          <w:sz w:val="24"/>
          <w:szCs w:val="24"/>
        </w:rPr>
        <w:t>be</w:t>
      </w:r>
      <w:r w:rsidRPr="00447DD1">
        <w:rPr>
          <w:spacing w:val="-21"/>
          <w:sz w:val="24"/>
          <w:szCs w:val="24"/>
        </w:rPr>
        <w:t xml:space="preserve"> </w:t>
      </w:r>
      <w:r w:rsidRPr="00447DD1">
        <w:rPr>
          <w:sz w:val="24"/>
          <w:szCs w:val="24"/>
        </w:rPr>
        <w:t>replenished within</w:t>
      </w:r>
      <w:r w:rsidRPr="00447DD1">
        <w:rPr>
          <w:spacing w:val="-16"/>
          <w:sz w:val="24"/>
          <w:szCs w:val="24"/>
        </w:rPr>
        <w:t xml:space="preserve"> </w:t>
      </w:r>
      <w:r w:rsidRPr="00447DD1">
        <w:rPr>
          <w:sz w:val="24"/>
          <w:szCs w:val="24"/>
        </w:rPr>
        <w:t>ten</w:t>
      </w:r>
      <w:r w:rsidRPr="00447DD1">
        <w:rPr>
          <w:spacing w:val="-16"/>
          <w:sz w:val="24"/>
          <w:szCs w:val="24"/>
        </w:rPr>
        <w:t xml:space="preserve"> </w:t>
      </w:r>
      <w:r w:rsidRPr="00447DD1">
        <w:rPr>
          <w:sz w:val="24"/>
          <w:szCs w:val="24"/>
        </w:rPr>
        <w:t>business</w:t>
      </w:r>
      <w:r w:rsidRPr="00447DD1">
        <w:rPr>
          <w:spacing w:val="-15"/>
          <w:sz w:val="24"/>
          <w:szCs w:val="24"/>
        </w:rPr>
        <w:t xml:space="preserve"> </w:t>
      </w:r>
      <w:r w:rsidRPr="00447DD1">
        <w:rPr>
          <w:spacing w:val="-3"/>
          <w:sz w:val="24"/>
          <w:szCs w:val="24"/>
        </w:rPr>
        <w:t>days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any</w:t>
      </w:r>
      <w:r w:rsidRPr="00447DD1">
        <w:rPr>
          <w:spacing w:val="-23"/>
          <w:sz w:val="24"/>
          <w:szCs w:val="24"/>
        </w:rPr>
        <w:t xml:space="preserve"> </w:t>
      </w:r>
      <w:r w:rsidRPr="00447DD1">
        <w:rPr>
          <w:sz w:val="24"/>
          <w:szCs w:val="24"/>
        </w:rPr>
        <w:t>expenditure</w:t>
      </w:r>
      <w:r w:rsidRPr="00447DD1">
        <w:rPr>
          <w:spacing w:val="-17"/>
          <w:sz w:val="24"/>
          <w:szCs w:val="24"/>
        </w:rPr>
        <w:t xml:space="preserve"> </w:t>
      </w:r>
      <w:r w:rsidRPr="00447DD1">
        <w:rPr>
          <w:sz w:val="24"/>
          <w:szCs w:val="24"/>
        </w:rPr>
        <w:t>required</w:t>
      </w:r>
      <w:r w:rsidRPr="00447DD1">
        <w:rPr>
          <w:spacing w:val="-16"/>
          <w:sz w:val="24"/>
          <w:szCs w:val="24"/>
        </w:rPr>
        <w:t xml:space="preserve"> </w:t>
      </w:r>
      <w:r w:rsidRPr="00447DD1">
        <w:rPr>
          <w:sz w:val="24"/>
          <w:szCs w:val="24"/>
        </w:rPr>
        <w:t>under</w:t>
      </w:r>
      <w:r w:rsidRPr="00447DD1">
        <w:rPr>
          <w:spacing w:val="-16"/>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501.105</w:t>
      </w:r>
      <w:ins w:id="1661" w:author="Author">
        <w:r w:rsidR="00704425" w:rsidRPr="00447DD1">
          <w:rPr>
            <w:sz w:val="24"/>
            <w:szCs w:val="24"/>
          </w:rPr>
          <w:t xml:space="preserve">: </w:t>
        </w:r>
        <w:r w:rsidR="00704425" w:rsidRPr="00447DD1">
          <w:rPr>
            <w:i/>
            <w:iCs/>
            <w:sz w:val="24"/>
            <w:szCs w:val="24"/>
          </w:rPr>
          <w:t>General Operational Requirements for Medical Marijuana Treatment Centers</w:t>
        </w:r>
      </w:ins>
      <w:r w:rsidRPr="00447DD1">
        <w:rPr>
          <w:sz w:val="24"/>
          <w:szCs w:val="24"/>
        </w:rPr>
        <w:t>,</w:t>
      </w:r>
      <w:r w:rsidRPr="00447DD1">
        <w:rPr>
          <w:spacing w:val="-13"/>
          <w:sz w:val="24"/>
          <w:szCs w:val="24"/>
        </w:rPr>
        <w:t xml:space="preserve"> </w:t>
      </w:r>
      <w:r w:rsidRPr="00447DD1">
        <w:rPr>
          <w:sz w:val="24"/>
          <w:szCs w:val="24"/>
        </w:rPr>
        <w:t>except</w:t>
      </w:r>
      <w:r w:rsidRPr="00447DD1">
        <w:rPr>
          <w:spacing w:val="-15"/>
          <w:sz w:val="24"/>
          <w:szCs w:val="24"/>
        </w:rPr>
        <w:t xml:space="preserve"> </w:t>
      </w:r>
      <w:r w:rsidRPr="00447DD1">
        <w:rPr>
          <w:sz w:val="24"/>
          <w:szCs w:val="24"/>
        </w:rPr>
        <w:t>if</w:t>
      </w:r>
      <w:r w:rsidRPr="00447DD1">
        <w:rPr>
          <w:spacing w:val="-16"/>
          <w:sz w:val="24"/>
          <w:szCs w:val="24"/>
        </w:rPr>
        <w:t xml:space="preserve"> </w:t>
      </w:r>
      <w:r w:rsidRPr="00447DD1">
        <w:rPr>
          <w:sz w:val="24"/>
          <w:szCs w:val="24"/>
        </w:rPr>
        <w:t>the MTC</w:t>
      </w:r>
      <w:r w:rsidRPr="00447DD1">
        <w:rPr>
          <w:spacing w:val="-13"/>
          <w:sz w:val="24"/>
          <w:szCs w:val="24"/>
        </w:rPr>
        <w:t xml:space="preserve"> </w:t>
      </w:r>
      <w:r w:rsidRPr="00447DD1">
        <w:rPr>
          <w:sz w:val="24"/>
          <w:szCs w:val="24"/>
        </w:rPr>
        <w:t>has</w:t>
      </w:r>
      <w:r w:rsidRPr="00447DD1">
        <w:rPr>
          <w:spacing w:val="-14"/>
          <w:sz w:val="24"/>
          <w:szCs w:val="24"/>
        </w:rPr>
        <w:t xml:space="preserve"> </w:t>
      </w:r>
      <w:r w:rsidRPr="00447DD1">
        <w:rPr>
          <w:sz w:val="24"/>
          <w:szCs w:val="24"/>
        </w:rPr>
        <w:t>ceased</w:t>
      </w:r>
      <w:r w:rsidRPr="00447DD1">
        <w:rPr>
          <w:spacing w:val="-14"/>
          <w:sz w:val="24"/>
          <w:szCs w:val="24"/>
        </w:rPr>
        <w:t xml:space="preserve"> </w:t>
      </w:r>
      <w:r w:rsidRPr="00447DD1">
        <w:rPr>
          <w:sz w:val="24"/>
          <w:szCs w:val="24"/>
        </w:rPr>
        <w:t>operations.</w:t>
      </w:r>
      <w:r w:rsidRPr="00447DD1">
        <w:rPr>
          <w:spacing w:val="27"/>
          <w:sz w:val="24"/>
          <w:szCs w:val="24"/>
        </w:rPr>
        <w:t xml:space="preserve"> </w:t>
      </w:r>
      <w:r w:rsidRPr="00447DD1">
        <w:rPr>
          <w:sz w:val="24"/>
          <w:szCs w:val="24"/>
        </w:rPr>
        <w:t>Documentation</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replenishment</w:t>
      </w:r>
      <w:r w:rsidRPr="00447DD1">
        <w:rPr>
          <w:spacing w:val="-16"/>
          <w:sz w:val="24"/>
          <w:szCs w:val="24"/>
        </w:rPr>
        <w:t xml:space="preserve"> </w:t>
      </w:r>
      <w:ins w:id="1662" w:author="Author">
        <w:r w:rsidR="005724C1" w:rsidRPr="00447DD1">
          <w:rPr>
            <w:sz w:val="24"/>
            <w:szCs w:val="24"/>
          </w:rPr>
          <w:t>shall</w:t>
        </w:r>
      </w:ins>
      <w:del w:id="1663" w:author="Author">
        <w:r w:rsidRPr="00447DD1" w:rsidDel="005724C1">
          <w:rPr>
            <w:sz w:val="24"/>
            <w:szCs w:val="24"/>
          </w:rPr>
          <w:delText>must</w:delText>
        </w:r>
      </w:del>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promptly</w:t>
      </w:r>
      <w:r w:rsidRPr="00447DD1">
        <w:rPr>
          <w:spacing w:val="-21"/>
          <w:sz w:val="24"/>
          <w:szCs w:val="24"/>
        </w:rPr>
        <w:t xml:space="preserve"> </w:t>
      </w:r>
      <w:r w:rsidRPr="00447DD1">
        <w:rPr>
          <w:sz w:val="24"/>
          <w:szCs w:val="24"/>
        </w:rPr>
        <w:t>sent</w:t>
      </w:r>
      <w:r w:rsidRPr="00447DD1">
        <w:rPr>
          <w:spacing w:val="-14"/>
          <w:sz w:val="24"/>
          <w:szCs w:val="24"/>
        </w:rPr>
        <w:t xml:space="preserve"> </w:t>
      </w:r>
      <w:r w:rsidRPr="00447DD1">
        <w:rPr>
          <w:sz w:val="24"/>
          <w:szCs w:val="24"/>
        </w:rPr>
        <w:t>to the</w:t>
      </w:r>
      <w:r w:rsidRPr="00447DD1">
        <w:rPr>
          <w:spacing w:val="-3"/>
          <w:sz w:val="24"/>
          <w:szCs w:val="24"/>
        </w:rPr>
        <w:t xml:space="preserve"> </w:t>
      </w:r>
      <w:r w:rsidRPr="00447DD1">
        <w:rPr>
          <w:sz w:val="24"/>
          <w:szCs w:val="24"/>
        </w:rPr>
        <w:t>Commission.</w:t>
      </w:r>
    </w:p>
    <w:p w14:paraId="1790A704" w14:textId="77777777" w:rsidR="00B05C91" w:rsidRPr="00447DD1" w:rsidRDefault="00B05C91">
      <w:pPr>
        <w:pStyle w:val="BodyText"/>
        <w:spacing w:before="7"/>
      </w:pPr>
    </w:p>
    <w:p w14:paraId="1790A705" w14:textId="77777777" w:rsidR="00B05C91" w:rsidRPr="00447DD1" w:rsidRDefault="0016285E" w:rsidP="001C6337">
      <w:pPr>
        <w:pStyle w:val="ListParagraph"/>
        <w:numPr>
          <w:ilvl w:val="2"/>
          <w:numId w:val="138"/>
        </w:numPr>
        <w:tabs>
          <w:tab w:val="left" w:pos="2043"/>
        </w:tabs>
        <w:ind w:left="1320" w:right="116" w:firstLine="0"/>
        <w:outlineLvl w:val="1"/>
        <w:rPr>
          <w:sz w:val="24"/>
          <w:szCs w:val="24"/>
        </w:rPr>
      </w:pPr>
      <w:r w:rsidRPr="00447DD1">
        <w:rPr>
          <w:sz w:val="24"/>
          <w:szCs w:val="24"/>
          <w:u w:val="single"/>
        </w:rPr>
        <w:t>Reports to the Commission</w:t>
      </w:r>
      <w:r w:rsidRPr="00447DD1">
        <w:rPr>
          <w:sz w:val="24"/>
          <w:szCs w:val="24"/>
        </w:rPr>
        <w:t>. The Commission may require ongoing reporting on operational, quality, and financial information in a form and manner determined by the Commission.</w:t>
      </w:r>
    </w:p>
    <w:p w14:paraId="1790A706" w14:textId="77777777" w:rsidR="00B05C91" w:rsidRPr="00447DD1" w:rsidRDefault="00B05C91">
      <w:pPr>
        <w:pStyle w:val="BodyText"/>
        <w:spacing w:before="6"/>
      </w:pPr>
    </w:p>
    <w:p w14:paraId="1790A707" w14:textId="77777777" w:rsidR="00B05C91" w:rsidRPr="00447DD1" w:rsidRDefault="0016285E" w:rsidP="001C6337">
      <w:pPr>
        <w:pStyle w:val="ListParagraph"/>
        <w:numPr>
          <w:ilvl w:val="2"/>
          <w:numId w:val="138"/>
        </w:numPr>
        <w:tabs>
          <w:tab w:val="left" w:pos="1928"/>
        </w:tabs>
        <w:ind w:left="1320" w:right="117" w:firstLine="0"/>
        <w:outlineLvl w:val="1"/>
        <w:rPr>
          <w:sz w:val="24"/>
          <w:szCs w:val="24"/>
        </w:rPr>
      </w:pPr>
      <w:r w:rsidRPr="00447DD1">
        <w:rPr>
          <w:sz w:val="24"/>
          <w:szCs w:val="24"/>
          <w:u w:val="single"/>
        </w:rPr>
        <w:t>Requirements on the Expiration, Revocation, or Voiding of Certificate of Licensure of MTC</w:t>
      </w:r>
      <w:r w:rsidRPr="00447DD1">
        <w:rPr>
          <w:sz w:val="24"/>
          <w:szCs w:val="24"/>
        </w:rPr>
        <w:t>.</w:t>
      </w:r>
    </w:p>
    <w:p w14:paraId="1790A708" w14:textId="77777777" w:rsidR="00B05C91" w:rsidRPr="00447DD1" w:rsidRDefault="0016285E" w:rsidP="001C6337">
      <w:pPr>
        <w:pStyle w:val="ListParagraph"/>
        <w:numPr>
          <w:ilvl w:val="3"/>
          <w:numId w:val="138"/>
        </w:numPr>
        <w:tabs>
          <w:tab w:val="left" w:pos="2091"/>
        </w:tabs>
        <w:spacing w:before="2"/>
        <w:ind w:right="116" w:firstLine="0"/>
        <w:rPr>
          <w:sz w:val="24"/>
          <w:szCs w:val="24"/>
        </w:rPr>
      </w:pPr>
      <w:r w:rsidRPr="00447DD1">
        <w:rPr>
          <w:spacing w:val="-3"/>
          <w:sz w:val="24"/>
          <w:szCs w:val="24"/>
        </w:rPr>
        <w:t>If</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License</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operate</w:t>
      </w:r>
      <w:r w:rsidRPr="00447DD1">
        <w:rPr>
          <w:spacing w:val="-15"/>
          <w:sz w:val="24"/>
          <w:szCs w:val="24"/>
        </w:rPr>
        <w:t xml:space="preserve"> </w:t>
      </w:r>
      <w:r w:rsidRPr="00447DD1">
        <w:rPr>
          <w:sz w:val="24"/>
          <w:szCs w:val="24"/>
        </w:rPr>
        <w:t>expires</w:t>
      </w:r>
      <w:r w:rsidRPr="00447DD1">
        <w:rPr>
          <w:spacing w:val="-14"/>
          <w:sz w:val="24"/>
          <w:szCs w:val="24"/>
        </w:rPr>
        <w:t xml:space="preserve"> </w:t>
      </w:r>
      <w:r w:rsidRPr="00447DD1">
        <w:rPr>
          <w:sz w:val="24"/>
          <w:szCs w:val="24"/>
        </w:rPr>
        <w:t>without</w:t>
      </w:r>
      <w:r w:rsidRPr="00447DD1">
        <w:rPr>
          <w:spacing w:val="-14"/>
          <w:sz w:val="24"/>
          <w:szCs w:val="24"/>
        </w:rPr>
        <w:t xml:space="preserve"> </w:t>
      </w:r>
      <w:r w:rsidRPr="00447DD1">
        <w:rPr>
          <w:sz w:val="24"/>
          <w:szCs w:val="24"/>
        </w:rPr>
        <w:t>being</w:t>
      </w:r>
      <w:r w:rsidRPr="00447DD1">
        <w:rPr>
          <w:spacing w:val="-17"/>
          <w:sz w:val="24"/>
          <w:szCs w:val="24"/>
        </w:rPr>
        <w:t xml:space="preserve"> </w:t>
      </w:r>
      <w:r w:rsidRPr="00447DD1">
        <w:rPr>
          <w:sz w:val="24"/>
          <w:szCs w:val="24"/>
        </w:rPr>
        <w:t>renewed,</w:t>
      </w:r>
      <w:r w:rsidRPr="00447DD1">
        <w:rPr>
          <w:spacing w:val="-14"/>
          <w:sz w:val="24"/>
          <w:szCs w:val="24"/>
        </w:rPr>
        <w:t xml:space="preserve"> </w:t>
      </w:r>
      <w:r w:rsidRPr="00447DD1">
        <w:rPr>
          <w:sz w:val="24"/>
          <w:szCs w:val="24"/>
        </w:rPr>
        <w:t>is</w:t>
      </w:r>
      <w:r w:rsidRPr="00447DD1">
        <w:rPr>
          <w:spacing w:val="-14"/>
          <w:sz w:val="24"/>
          <w:szCs w:val="24"/>
        </w:rPr>
        <w:t xml:space="preserve"> </w:t>
      </w:r>
      <w:r w:rsidRPr="00447DD1">
        <w:rPr>
          <w:sz w:val="24"/>
          <w:szCs w:val="24"/>
        </w:rPr>
        <w:t>revoked,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becomes</w:t>
      </w:r>
      <w:r w:rsidRPr="00447DD1">
        <w:rPr>
          <w:spacing w:val="-14"/>
          <w:sz w:val="24"/>
          <w:szCs w:val="24"/>
        </w:rPr>
        <w:t xml:space="preserve"> </w:t>
      </w:r>
      <w:r w:rsidRPr="00447DD1">
        <w:rPr>
          <w:sz w:val="24"/>
          <w:szCs w:val="24"/>
        </w:rPr>
        <w:t>void,</w:t>
      </w:r>
      <w:r w:rsidRPr="00447DD1">
        <w:rPr>
          <w:spacing w:val="-14"/>
          <w:sz w:val="24"/>
          <w:szCs w:val="24"/>
        </w:rPr>
        <w:t xml:space="preserve"> </w:t>
      </w:r>
      <w:r w:rsidRPr="00447DD1">
        <w:rPr>
          <w:sz w:val="24"/>
          <w:szCs w:val="24"/>
        </w:rPr>
        <w:t>the MTC</w:t>
      </w:r>
      <w:r w:rsidRPr="00447DD1">
        <w:rPr>
          <w:spacing w:val="-1"/>
          <w:sz w:val="24"/>
          <w:szCs w:val="24"/>
        </w:rPr>
        <w:t xml:space="preserve"> </w:t>
      </w:r>
      <w:r w:rsidRPr="00447DD1">
        <w:rPr>
          <w:sz w:val="24"/>
          <w:szCs w:val="24"/>
        </w:rPr>
        <w:t>shall:</w:t>
      </w:r>
    </w:p>
    <w:p w14:paraId="1790A709" w14:textId="77777777" w:rsidR="00B05C91" w:rsidRPr="00447DD1" w:rsidRDefault="0016285E" w:rsidP="001C6337">
      <w:pPr>
        <w:pStyle w:val="ListParagraph"/>
        <w:numPr>
          <w:ilvl w:val="4"/>
          <w:numId w:val="138"/>
        </w:numPr>
        <w:tabs>
          <w:tab w:val="left" w:pos="2396"/>
        </w:tabs>
        <w:spacing w:before="2"/>
        <w:ind w:firstLine="0"/>
        <w:rPr>
          <w:sz w:val="24"/>
          <w:szCs w:val="24"/>
        </w:rPr>
      </w:pPr>
      <w:r w:rsidRPr="00447DD1">
        <w:rPr>
          <w:sz w:val="24"/>
          <w:szCs w:val="24"/>
        </w:rPr>
        <w:t>Immediately discontinue cultivation and production of</w:t>
      </w:r>
      <w:r w:rsidRPr="00447DD1">
        <w:rPr>
          <w:spacing w:val="-22"/>
          <w:sz w:val="24"/>
          <w:szCs w:val="24"/>
        </w:rPr>
        <w:t xml:space="preserve"> </w:t>
      </w:r>
      <w:r w:rsidRPr="00447DD1">
        <w:rPr>
          <w:sz w:val="24"/>
          <w:szCs w:val="24"/>
        </w:rPr>
        <w:t>Marijuana;</w:t>
      </w:r>
    </w:p>
    <w:p w14:paraId="1790A70A" w14:textId="77777777" w:rsidR="00B05C91" w:rsidRPr="00447DD1" w:rsidRDefault="0016285E" w:rsidP="001C6337">
      <w:pPr>
        <w:pStyle w:val="ListParagraph"/>
        <w:numPr>
          <w:ilvl w:val="4"/>
          <w:numId w:val="138"/>
        </w:numPr>
        <w:tabs>
          <w:tab w:val="left" w:pos="2396"/>
        </w:tabs>
        <w:spacing w:before="2"/>
        <w:ind w:right="118" w:firstLine="0"/>
        <w:rPr>
          <w:sz w:val="24"/>
          <w:szCs w:val="24"/>
        </w:rPr>
      </w:pPr>
      <w:r w:rsidRPr="00447DD1">
        <w:rPr>
          <w:sz w:val="24"/>
          <w:szCs w:val="24"/>
        </w:rPr>
        <w:t>Weigh</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inventory</w:t>
      </w:r>
      <w:r w:rsidRPr="00447DD1">
        <w:rPr>
          <w:spacing w:val="-12"/>
          <w:sz w:val="24"/>
          <w:szCs w:val="24"/>
        </w:rPr>
        <w:t xml:space="preserve"> </w:t>
      </w:r>
      <w:r w:rsidRPr="00447DD1">
        <w:rPr>
          <w:sz w:val="24"/>
          <w:szCs w:val="24"/>
        </w:rPr>
        <w:t>all</w:t>
      </w:r>
      <w:r w:rsidRPr="00447DD1">
        <w:rPr>
          <w:spacing w:val="-4"/>
          <w:sz w:val="24"/>
          <w:szCs w:val="24"/>
        </w:rPr>
        <w:t xml:space="preserve"> </w:t>
      </w:r>
      <w:r w:rsidRPr="00447DD1">
        <w:rPr>
          <w:sz w:val="24"/>
          <w:szCs w:val="24"/>
        </w:rPr>
        <w:t>unused</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all</w:t>
      </w:r>
      <w:r w:rsidRPr="00447DD1">
        <w:rPr>
          <w:spacing w:val="-4"/>
          <w:sz w:val="24"/>
          <w:szCs w:val="24"/>
        </w:rPr>
        <w:t xml:space="preserve"> </w:t>
      </w:r>
      <w:r w:rsidRPr="00447DD1">
        <w:rPr>
          <w:sz w:val="24"/>
          <w:szCs w:val="24"/>
        </w:rPr>
        <w:t>stages</w:t>
      </w:r>
      <w:r w:rsidRPr="00447DD1">
        <w:rPr>
          <w:spacing w:val="-2"/>
          <w:sz w:val="24"/>
          <w:szCs w:val="24"/>
        </w:rPr>
        <w:t xml:space="preserve"> </w:t>
      </w:r>
      <w:r w:rsidRPr="00447DD1">
        <w:rPr>
          <w:sz w:val="24"/>
          <w:szCs w:val="24"/>
        </w:rPr>
        <w:t>of</w:t>
      </w:r>
      <w:r w:rsidRPr="00447DD1">
        <w:rPr>
          <w:spacing w:val="-3"/>
          <w:sz w:val="24"/>
          <w:szCs w:val="24"/>
        </w:rPr>
        <w:t xml:space="preserve"> </w:t>
      </w:r>
      <w:r w:rsidRPr="00447DD1">
        <w:rPr>
          <w:sz w:val="24"/>
          <w:szCs w:val="24"/>
        </w:rPr>
        <w:t>cultivation</w:t>
      </w:r>
      <w:r w:rsidRPr="00447DD1">
        <w:rPr>
          <w:spacing w:val="-2"/>
          <w:sz w:val="24"/>
          <w:szCs w:val="24"/>
        </w:rPr>
        <w:t xml:space="preserve"> </w:t>
      </w:r>
      <w:r w:rsidRPr="00447DD1">
        <w:rPr>
          <w:sz w:val="24"/>
          <w:szCs w:val="24"/>
        </w:rPr>
        <w:t>and</w:t>
      </w:r>
      <w:r w:rsidRPr="00447DD1">
        <w:rPr>
          <w:spacing w:val="-5"/>
          <w:sz w:val="24"/>
          <w:szCs w:val="24"/>
        </w:rPr>
        <w:t xml:space="preserve"> </w:t>
      </w:r>
      <w:r w:rsidRPr="00447DD1">
        <w:rPr>
          <w:sz w:val="24"/>
          <w:szCs w:val="24"/>
        </w:rPr>
        <w:t>all</w:t>
      </w:r>
      <w:r w:rsidRPr="00447DD1">
        <w:rPr>
          <w:spacing w:val="-4"/>
          <w:sz w:val="24"/>
          <w:szCs w:val="24"/>
        </w:rPr>
        <w:t xml:space="preserve"> </w:t>
      </w:r>
      <w:r w:rsidRPr="00447DD1">
        <w:rPr>
          <w:sz w:val="24"/>
          <w:szCs w:val="24"/>
        </w:rPr>
        <w:t>MIPs in</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stage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production,</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create</w:t>
      </w:r>
      <w:r w:rsidRPr="00447DD1">
        <w:rPr>
          <w:spacing w:val="-5"/>
          <w:sz w:val="24"/>
          <w:szCs w:val="24"/>
        </w:rPr>
        <w:t xml:space="preserve"> </w:t>
      </w:r>
      <w:r w:rsidRPr="00447DD1">
        <w:rPr>
          <w:sz w:val="24"/>
          <w:szCs w:val="24"/>
        </w:rPr>
        <w:t>and</w:t>
      </w:r>
      <w:r w:rsidRPr="00447DD1">
        <w:rPr>
          <w:spacing w:val="-4"/>
          <w:sz w:val="24"/>
          <w:szCs w:val="24"/>
        </w:rPr>
        <w:t xml:space="preserve"> </w:t>
      </w:r>
      <w:r w:rsidRPr="00447DD1">
        <w:rPr>
          <w:sz w:val="24"/>
          <w:szCs w:val="24"/>
        </w:rPr>
        <w:t>maintain</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written</w:t>
      </w:r>
      <w:r w:rsidRPr="00447DD1">
        <w:rPr>
          <w:spacing w:val="-4"/>
          <w:sz w:val="24"/>
          <w:szCs w:val="24"/>
        </w:rPr>
        <w:t xml:space="preserve"> </w:t>
      </w:r>
      <w:r w:rsidRPr="00447DD1">
        <w:rPr>
          <w:sz w:val="24"/>
          <w:szCs w:val="24"/>
        </w:rPr>
        <w:t>record</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all</w:t>
      </w:r>
      <w:r w:rsidRPr="00447DD1">
        <w:rPr>
          <w:spacing w:val="-3"/>
          <w:sz w:val="24"/>
          <w:szCs w:val="24"/>
        </w:rPr>
        <w:t xml:space="preserve"> </w:t>
      </w:r>
      <w:r w:rsidRPr="00447DD1">
        <w:rPr>
          <w:sz w:val="24"/>
          <w:szCs w:val="24"/>
        </w:rPr>
        <w:t>such</w:t>
      </w:r>
      <w:r w:rsidRPr="00447DD1">
        <w:rPr>
          <w:spacing w:val="-4"/>
          <w:sz w:val="24"/>
          <w:szCs w:val="24"/>
        </w:rPr>
        <w:t xml:space="preserve"> </w:t>
      </w:r>
      <w:r w:rsidRPr="00447DD1">
        <w:rPr>
          <w:sz w:val="24"/>
          <w:szCs w:val="24"/>
        </w:rPr>
        <w:t>items;</w:t>
      </w:r>
    </w:p>
    <w:p w14:paraId="1790A70B" w14:textId="10C970BF" w:rsidR="00B05C91" w:rsidRPr="00447DD1" w:rsidRDefault="0016285E" w:rsidP="001C6337">
      <w:pPr>
        <w:pStyle w:val="ListParagraph"/>
        <w:numPr>
          <w:ilvl w:val="4"/>
          <w:numId w:val="138"/>
        </w:numPr>
        <w:tabs>
          <w:tab w:val="left" w:pos="2423"/>
          <w:tab w:val="left" w:pos="2424"/>
        </w:tabs>
        <w:ind w:right="117" w:firstLine="0"/>
        <w:rPr>
          <w:sz w:val="24"/>
          <w:szCs w:val="24"/>
        </w:rPr>
      </w:pPr>
      <w:r w:rsidRPr="00447DD1">
        <w:rPr>
          <w:sz w:val="24"/>
          <w:szCs w:val="24"/>
        </w:rPr>
        <w:t>Dispose of the unused Marijuana in accordance with 935 CMR 501.105(12)</w:t>
      </w:r>
      <w:ins w:id="1664" w:author="Author">
        <w:r w:rsidR="00704425" w:rsidRPr="00447DD1">
          <w:rPr>
            <w:sz w:val="24"/>
            <w:szCs w:val="24"/>
          </w:rPr>
          <w:t xml:space="preserve">: </w:t>
        </w:r>
        <w:r w:rsidR="00704425" w:rsidRPr="00447DD1">
          <w:rPr>
            <w:i/>
            <w:iCs/>
            <w:sz w:val="24"/>
            <w:szCs w:val="24"/>
          </w:rPr>
          <w:t>Waste Disposal</w:t>
        </w:r>
      </w:ins>
      <w:r w:rsidRPr="00447DD1">
        <w:rPr>
          <w:sz w:val="24"/>
          <w:szCs w:val="24"/>
        </w:rPr>
        <w:t xml:space="preserve"> after approval by the Commission. Such disposal shall be in the public interest;</w:t>
      </w:r>
      <w:r w:rsidRPr="00447DD1">
        <w:rPr>
          <w:spacing w:val="-35"/>
          <w:sz w:val="24"/>
          <w:szCs w:val="24"/>
        </w:rPr>
        <w:t xml:space="preserve"> </w:t>
      </w:r>
      <w:r w:rsidRPr="00447DD1">
        <w:rPr>
          <w:sz w:val="24"/>
          <w:szCs w:val="24"/>
        </w:rPr>
        <w:t>and</w:t>
      </w:r>
    </w:p>
    <w:p w14:paraId="1790A70C" w14:textId="77777777" w:rsidR="00B05C91" w:rsidRPr="00447DD1" w:rsidRDefault="0016285E" w:rsidP="001C6337">
      <w:pPr>
        <w:pStyle w:val="ListParagraph"/>
        <w:numPr>
          <w:ilvl w:val="4"/>
          <w:numId w:val="138"/>
        </w:numPr>
        <w:tabs>
          <w:tab w:val="left" w:pos="2396"/>
        </w:tabs>
        <w:ind w:firstLine="0"/>
        <w:rPr>
          <w:sz w:val="24"/>
          <w:szCs w:val="24"/>
        </w:rPr>
      </w:pPr>
      <w:r w:rsidRPr="00447DD1">
        <w:rPr>
          <w:sz w:val="24"/>
          <w:szCs w:val="24"/>
        </w:rPr>
        <w:t>Maintain all records as required by 935 CMR</w:t>
      </w:r>
      <w:r w:rsidRPr="00447DD1">
        <w:rPr>
          <w:spacing w:val="-18"/>
          <w:sz w:val="24"/>
          <w:szCs w:val="24"/>
        </w:rPr>
        <w:t xml:space="preserve"> </w:t>
      </w:r>
      <w:r w:rsidRPr="00447DD1">
        <w:rPr>
          <w:sz w:val="24"/>
          <w:szCs w:val="24"/>
        </w:rPr>
        <w:t>501.105(9)(g).</w:t>
      </w:r>
    </w:p>
    <w:p w14:paraId="1790A70D" w14:textId="77777777" w:rsidR="00B05C91" w:rsidRPr="00447DD1" w:rsidRDefault="0016285E" w:rsidP="001C6337">
      <w:pPr>
        <w:pStyle w:val="ListParagraph"/>
        <w:numPr>
          <w:ilvl w:val="3"/>
          <w:numId w:val="138"/>
        </w:numPr>
        <w:tabs>
          <w:tab w:val="left" w:pos="2156"/>
        </w:tabs>
        <w:spacing w:before="1"/>
        <w:ind w:right="116" w:firstLine="0"/>
        <w:rPr>
          <w:sz w:val="24"/>
          <w:szCs w:val="24"/>
        </w:rPr>
      </w:pPr>
      <w:r w:rsidRPr="00447DD1">
        <w:rPr>
          <w:spacing w:val="-3"/>
          <w:sz w:val="24"/>
          <w:szCs w:val="24"/>
        </w:rPr>
        <w:t xml:space="preserve">If </w:t>
      </w:r>
      <w:r w:rsidRPr="00447DD1">
        <w:rPr>
          <w:sz w:val="24"/>
          <w:szCs w:val="24"/>
        </w:rPr>
        <w:t>the MTC does not comply with the requirements of 935 CMR 501.105(15)(a), the Commission</w:t>
      </w:r>
      <w:r w:rsidRPr="00447DD1">
        <w:rPr>
          <w:spacing w:val="-11"/>
          <w:sz w:val="24"/>
          <w:szCs w:val="24"/>
        </w:rPr>
        <w:t xml:space="preserve"> </w:t>
      </w:r>
      <w:r w:rsidRPr="00447DD1">
        <w:rPr>
          <w:sz w:val="24"/>
          <w:szCs w:val="24"/>
        </w:rPr>
        <w:t>shall</w:t>
      </w:r>
      <w:r w:rsidRPr="00447DD1">
        <w:rPr>
          <w:spacing w:val="-10"/>
          <w:sz w:val="24"/>
          <w:szCs w:val="24"/>
        </w:rPr>
        <w:t xml:space="preserve"> </w:t>
      </w:r>
      <w:r w:rsidRPr="00447DD1">
        <w:rPr>
          <w:sz w:val="24"/>
          <w:szCs w:val="24"/>
        </w:rPr>
        <w:t>have</w:t>
      </w:r>
      <w:r w:rsidRPr="00447DD1">
        <w:rPr>
          <w:spacing w:val="-12"/>
          <w:sz w:val="24"/>
          <w:szCs w:val="24"/>
        </w:rPr>
        <w:t xml:space="preserve"> </w:t>
      </w:r>
      <w:r w:rsidRPr="00447DD1">
        <w:rPr>
          <w:sz w:val="24"/>
          <w:szCs w:val="24"/>
        </w:rPr>
        <w:t>the</w:t>
      </w:r>
      <w:r w:rsidRPr="00447DD1">
        <w:rPr>
          <w:spacing w:val="-12"/>
          <w:sz w:val="24"/>
          <w:szCs w:val="24"/>
        </w:rPr>
        <w:t xml:space="preserve"> </w:t>
      </w:r>
      <w:r w:rsidRPr="00447DD1">
        <w:rPr>
          <w:sz w:val="24"/>
          <w:szCs w:val="24"/>
        </w:rPr>
        <w:t>authority</w:t>
      </w:r>
      <w:r w:rsidRPr="00447DD1">
        <w:rPr>
          <w:spacing w:val="-18"/>
          <w:sz w:val="24"/>
          <w:szCs w:val="24"/>
        </w:rPr>
        <w:t xml:space="preserve"> </w:t>
      </w:r>
      <w:r w:rsidRPr="00447DD1">
        <w:rPr>
          <w:sz w:val="24"/>
          <w:szCs w:val="24"/>
        </w:rPr>
        <w:t>to,</w:t>
      </w:r>
      <w:r w:rsidRPr="00447DD1">
        <w:rPr>
          <w:spacing w:val="-11"/>
          <w:sz w:val="24"/>
          <w:szCs w:val="24"/>
        </w:rPr>
        <w:t xml:space="preserve"> </w:t>
      </w:r>
      <w:r w:rsidRPr="00447DD1">
        <w:rPr>
          <w:sz w:val="24"/>
          <w:szCs w:val="24"/>
        </w:rPr>
        <w:t>at</w:t>
      </w:r>
      <w:r w:rsidRPr="00447DD1">
        <w:rPr>
          <w:spacing w:val="-10"/>
          <w:sz w:val="24"/>
          <w:szCs w:val="24"/>
        </w:rPr>
        <w:t xml:space="preserve"> </w:t>
      </w:r>
      <w:r w:rsidRPr="00447DD1">
        <w:rPr>
          <w:sz w:val="24"/>
          <w:szCs w:val="24"/>
        </w:rPr>
        <w:t>the</w:t>
      </w:r>
      <w:r w:rsidRPr="00447DD1">
        <w:rPr>
          <w:spacing w:val="-12"/>
          <w:sz w:val="24"/>
          <w:szCs w:val="24"/>
        </w:rPr>
        <w:t xml:space="preserve"> </w:t>
      </w:r>
      <w:r w:rsidRPr="00447DD1">
        <w:rPr>
          <w:sz w:val="24"/>
          <w:szCs w:val="24"/>
        </w:rPr>
        <w:t>MTC's</w:t>
      </w:r>
      <w:r w:rsidRPr="00447DD1">
        <w:rPr>
          <w:spacing w:val="-11"/>
          <w:sz w:val="24"/>
          <w:szCs w:val="24"/>
        </w:rPr>
        <w:t xml:space="preserve"> </w:t>
      </w:r>
      <w:r w:rsidRPr="00447DD1">
        <w:rPr>
          <w:sz w:val="24"/>
          <w:szCs w:val="24"/>
        </w:rPr>
        <w:t>expense,</w:t>
      </w:r>
      <w:r w:rsidRPr="00447DD1">
        <w:rPr>
          <w:spacing w:val="-11"/>
          <w:sz w:val="24"/>
          <w:szCs w:val="24"/>
        </w:rPr>
        <w:t xml:space="preserve"> </w:t>
      </w:r>
      <w:r w:rsidRPr="00447DD1">
        <w:rPr>
          <w:sz w:val="24"/>
          <w:szCs w:val="24"/>
        </w:rPr>
        <w:t>secure</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MTC,</w:t>
      </w:r>
      <w:r w:rsidRPr="00447DD1">
        <w:rPr>
          <w:spacing w:val="-8"/>
          <w:sz w:val="24"/>
          <w:szCs w:val="24"/>
        </w:rPr>
        <w:t xml:space="preserve"> </w:t>
      </w:r>
      <w:r w:rsidRPr="00447DD1">
        <w:rPr>
          <w:sz w:val="24"/>
          <w:szCs w:val="24"/>
        </w:rPr>
        <w:t>and</w:t>
      </w:r>
      <w:r w:rsidRPr="00447DD1">
        <w:rPr>
          <w:spacing w:val="-11"/>
          <w:sz w:val="24"/>
          <w:szCs w:val="24"/>
        </w:rPr>
        <w:t xml:space="preserve"> </w:t>
      </w:r>
      <w:r w:rsidRPr="00447DD1">
        <w:rPr>
          <w:sz w:val="24"/>
          <w:szCs w:val="24"/>
        </w:rPr>
        <w:t>after</w:t>
      </w:r>
      <w:r w:rsidRPr="00447DD1">
        <w:rPr>
          <w:spacing w:val="-11"/>
          <w:sz w:val="24"/>
          <w:szCs w:val="24"/>
        </w:rPr>
        <w:t xml:space="preserve"> </w:t>
      </w:r>
      <w:r w:rsidRPr="00447DD1">
        <w:rPr>
          <w:sz w:val="24"/>
          <w:szCs w:val="24"/>
        </w:rPr>
        <w:t>a period</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30</w:t>
      </w:r>
      <w:r w:rsidRPr="00447DD1">
        <w:rPr>
          <w:spacing w:val="-9"/>
          <w:sz w:val="24"/>
          <w:szCs w:val="24"/>
        </w:rPr>
        <w:t xml:space="preserve"> </w:t>
      </w:r>
      <w:r w:rsidRPr="00447DD1">
        <w:rPr>
          <w:sz w:val="24"/>
          <w:szCs w:val="24"/>
        </w:rPr>
        <w:t>calendar</w:t>
      </w:r>
      <w:r w:rsidRPr="00447DD1">
        <w:rPr>
          <w:spacing w:val="-10"/>
          <w:sz w:val="24"/>
          <w:szCs w:val="24"/>
        </w:rPr>
        <w:t xml:space="preserve"> </w:t>
      </w:r>
      <w:r w:rsidRPr="00447DD1">
        <w:rPr>
          <w:spacing w:val="-3"/>
          <w:sz w:val="24"/>
          <w:szCs w:val="24"/>
        </w:rPr>
        <w:t>days,</w:t>
      </w:r>
      <w:r w:rsidRPr="00447DD1">
        <w:rPr>
          <w:spacing w:val="-9"/>
          <w:sz w:val="24"/>
          <w:szCs w:val="24"/>
        </w:rPr>
        <w:t xml:space="preserve"> </w:t>
      </w:r>
      <w:r w:rsidRPr="00447DD1">
        <w:rPr>
          <w:sz w:val="24"/>
          <w:szCs w:val="24"/>
        </w:rPr>
        <w:t>seize,</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destroy</w:t>
      </w:r>
      <w:r w:rsidRPr="00447DD1">
        <w:rPr>
          <w:spacing w:val="-18"/>
          <w:sz w:val="24"/>
          <w:szCs w:val="24"/>
        </w:rPr>
        <w:t xml:space="preserve"> </w:t>
      </w:r>
      <w:r w:rsidRPr="00447DD1">
        <w:rPr>
          <w:sz w:val="24"/>
          <w:szCs w:val="24"/>
        </w:rPr>
        <w:t>the</w:t>
      </w:r>
      <w:r w:rsidRPr="00447DD1">
        <w:rPr>
          <w:spacing w:val="-13"/>
          <w:sz w:val="24"/>
          <w:szCs w:val="24"/>
        </w:rPr>
        <w:t xml:space="preserve"> </w:t>
      </w:r>
      <w:r w:rsidRPr="00447DD1">
        <w:rPr>
          <w:sz w:val="24"/>
          <w:szCs w:val="24"/>
        </w:rPr>
        <w:t>inventory</w:t>
      </w:r>
      <w:r w:rsidRPr="00447DD1">
        <w:rPr>
          <w:spacing w:val="-18"/>
          <w:sz w:val="24"/>
          <w:szCs w:val="24"/>
        </w:rPr>
        <w:t xml:space="preserve"> </w:t>
      </w:r>
      <w:r w:rsidRPr="00447DD1">
        <w:rPr>
          <w:sz w:val="24"/>
          <w:szCs w:val="24"/>
        </w:rPr>
        <w:t>and</w:t>
      </w:r>
      <w:r w:rsidRPr="00447DD1">
        <w:rPr>
          <w:spacing w:val="-12"/>
          <w:sz w:val="24"/>
          <w:szCs w:val="24"/>
        </w:rPr>
        <w:t xml:space="preserve"> </w:t>
      </w:r>
      <w:r w:rsidRPr="00447DD1">
        <w:rPr>
          <w:sz w:val="24"/>
          <w:szCs w:val="24"/>
        </w:rPr>
        <w:t>equipment</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contract</w:t>
      </w:r>
      <w:r w:rsidRPr="00447DD1">
        <w:rPr>
          <w:spacing w:val="-11"/>
          <w:sz w:val="24"/>
          <w:szCs w:val="24"/>
        </w:rPr>
        <w:t xml:space="preserve"> </w:t>
      </w:r>
      <w:r w:rsidRPr="00447DD1">
        <w:rPr>
          <w:sz w:val="24"/>
          <w:szCs w:val="24"/>
        </w:rPr>
        <w:t>for the storage of MTC</w:t>
      </w:r>
      <w:r w:rsidRPr="00447DD1">
        <w:rPr>
          <w:spacing w:val="-6"/>
          <w:sz w:val="24"/>
          <w:szCs w:val="24"/>
        </w:rPr>
        <w:t xml:space="preserve"> </w:t>
      </w:r>
      <w:r w:rsidRPr="00447DD1">
        <w:rPr>
          <w:sz w:val="24"/>
          <w:szCs w:val="24"/>
        </w:rPr>
        <w:t>records.</w:t>
      </w:r>
    </w:p>
    <w:p w14:paraId="1790A70E" w14:textId="77777777" w:rsidR="00B05C91" w:rsidRPr="00447DD1" w:rsidRDefault="00B05C91">
      <w:pPr>
        <w:pStyle w:val="BodyText"/>
        <w:spacing w:before="6"/>
      </w:pPr>
    </w:p>
    <w:p w14:paraId="1790A70F" w14:textId="77777777" w:rsidR="00B05C91" w:rsidRPr="00447DD1" w:rsidRDefault="0016285E" w:rsidP="001C6337">
      <w:pPr>
        <w:pStyle w:val="ListParagraph"/>
        <w:numPr>
          <w:ilvl w:val="2"/>
          <w:numId w:val="138"/>
        </w:numPr>
        <w:tabs>
          <w:tab w:val="left" w:pos="1899"/>
        </w:tabs>
        <w:ind w:left="1898" w:hanging="579"/>
        <w:outlineLvl w:val="1"/>
        <w:rPr>
          <w:sz w:val="24"/>
          <w:szCs w:val="24"/>
        </w:rPr>
      </w:pPr>
      <w:r w:rsidRPr="00447DD1">
        <w:rPr>
          <w:sz w:val="24"/>
          <w:szCs w:val="24"/>
          <w:u w:val="single"/>
        </w:rPr>
        <w:t>Prohibitions</w:t>
      </w:r>
      <w:r w:rsidRPr="00447DD1">
        <w:rPr>
          <w:sz w:val="24"/>
          <w:szCs w:val="24"/>
        </w:rPr>
        <w:t>.</w:t>
      </w:r>
    </w:p>
    <w:p w14:paraId="1790A710" w14:textId="06B82287" w:rsidR="00B05C91" w:rsidRPr="00447DD1" w:rsidRDefault="0016285E" w:rsidP="001C6337">
      <w:pPr>
        <w:pStyle w:val="ListParagraph"/>
        <w:numPr>
          <w:ilvl w:val="3"/>
          <w:numId w:val="138"/>
        </w:numPr>
        <w:tabs>
          <w:tab w:val="left" w:pos="2084"/>
        </w:tabs>
        <w:spacing w:before="5"/>
        <w:ind w:right="117" w:firstLine="0"/>
        <w:rPr>
          <w:sz w:val="24"/>
          <w:szCs w:val="24"/>
        </w:rPr>
      </w:pPr>
      <w:r w:rsidRPr="00447DD1">
        <w:rPr>
          <w:sz w:val="24"/>
          <w:szCs w:val="24"/>
        </w:rPr>
        <w:t>Unless</w:t>
      </w:r>
      <w:r w:rsidRPr="00447DD1">
        <w:rPr>
          <w:spacing w:val="-16"/>
          <w:sz w:val="24"/>
          <w:szCs w:val="24"/>
        </w:rPr>
        <w:t xml:space="preserve"> </w:t>
      </w:r>
      <w:r w:rsidRPr="00447DD1">
        <w:rPr>
          <w:sz w:val="24"/>
          <w:szCs w:val="24"/>
        </w:rPr>
        <w:t>otherwise</w:t>
      </w:r>
      <w:r w:rsidRPr="00447DD1">
        <w:rPr>
          <w:spacing w:val="-17"/>
          <w:sz w:val="24"/>
          <w:szCs w:val="24"/>
        </w:rPr>
        <w:t xml:space="preserve"> </w:t>
      </w:r>
      <w:r w:rsidRPr="00447DD1">
        <w:rPr>
          <w:sz w:val="24"/>
          <w:szCs w:val="24"/>
        </w:rPr>
        <w:t>authorized</w:t>
      </w:r>
      <w:r w:rsidRPr="00447DD1">
        <w:rPr>
          <w:spacing w:val="-17"/>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an</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may</w:t>
      </w:r>
      <w:r w:rsidRPr="00447DD1">
        <w:rPr>
          <w:spacing w:val="-23"/>
          <w:sz w:val="24"/>
          <w:szCs w:val="24"/>
        </w:rPr>
        <w:t xml:space="preserve"> </w:t>
      </w:r>
      <w:r w:rsidRPr="00447DD1">
        <w:rPr>
          <w:sz w:val="24"/>
          <w:szCs w:val="24"/>
        </w:rPr>
        <w:t>not</w:t>
      </w:r>
      <w:r w:rsidRPr="00447DD1">
        <w:rPr>
          <w:spacing w:val="-16"/>
          <w:sz w:val="24"/>
          <w:szCs w:val="24"/>
        </w:rPr>
        <w:t xml:space="preserve"> </w:t>
      </w:r>
      <w:r w:rsidRPr="00447DD1">
        <w:rPr>
          <w:sz w:val="24"/>
          <w:szCs w:val="24"/>
        </w:rPr>
        <w:t>dispense,</w:t>
      </w:r>
      <w:r w:rsidRPr="00447DD1">
        <w:rPr>
          <w:spacing w:val="-17"/>
          <w:sz w:val="24"/>
          <w:szCs w:val="24"/>
        </w:rPr>
        <w:t xml:space="preserve"> </w:t>
      </w:r>
      <w:r w:rsidRPr="00447DD1">
        <w:rPr>
          <w:sz w:val="24"/>
          <w:szCs w:val="24"/>
        </w:rPr>
        <w:t>deliver,</w:t>
      </w:r>
      <w:r w:rsidRPr="00447DD1">
        <w:rPr>
          <w:spacing w:val="-17"/>
          <w:sz w:val="24"/>
          <w:szCs w:val="24"/>
        </w:rPr>
        <w:t xml:space="preserve"> </w:t>
      </w:r>
      <w:r w:rsidRPr="00447DD1">
        <w:rPr>
          <w:sz w:val="24"/>
          <w:szCs w:val="24"/>
        </w:rPr>
        <w:t>or otherwise</w:t>
      </w:r>
      <w:r w:rsidRPr="00447DD1">
        <w:rPr>
          <w:spacing w:val="-18"/>
          <w:sz w:val="24"/>
          <w:szCs w:val="24"/>
        </w:rPr>
        <w:t xml:space="preserve"> </w:t>
      </w:r>
      <w:r w:rsidRPr="00447DD1">
        <w:rPr>
          <w:sz w:val="24"/>
          <w:szCs w:val="24"/>
        </w:rPr>
        <w:t>transfer</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to</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person</w:t>
      </w:r>
      <w:r w:rsidRPr="00447DD1">
        <w:rPr>
          <w:spacing w:val="-17"/>
          <w:sz w:val="24"/>
          <w:szCs w:val="24"/>
        </w:rPr>
        <w:t xml:space="preserve"> </w:t>
      </w:r>
      <w:r w:rsidRPr="00447DD1">
        <w:rPr>
          <w:sz w:val="24"/>
          <w:szCs w:val="24"/>
        </w:rPr>
        <w:t>other</w:t>
      </w:r>
      <w:r w:rsidRPr="00447DD1">
        <w:rPr>
          <w:spacing w:val="-17"/>
          <w:sz w:val="24"/>
          <w:szCs w:val="24"/>
        </w:rPr>
        <w:t xml:space="preserve"> </w:t>
      </w:r>
      <w:r w:rsidRPr="00447DD1">
        <w:rPr>
          <w:sz w:val="24"/>
          <w:szCs w:val="24"/>
        </w:rPr>
        <w:t>than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Registered</w:t>
      </w:r>
      <w:r w:rsidRPr="00447DD1">
        <w:rPr>
          <w:spacing w:val="-17"/>
          <w:sz w:val="24"/>
          <w:szCs w:val="24"/>
        </w:rPr>
        <w:t xml:space="preserve"> </w:t>
      </w:r>
      <w:r w:rsidRPr="00447DD1">
        <w:rPr>
          <w:sz w:val="24"/>
          <w:szCs w:val="24"/>
        </w:rPr>
        <w:t>Qualifying</w:t>
      </w:r>
      <w:r w:rsidRPr="00447DD1">
        <w:rPr>
          <w:spacing w:val="-19"/>
          <w:sz w:val="24"/>
          <w:szCs w:val="24"/>
        </w:rPr>
        <w:t xml:space="preserve"> </w:t>
      </w:r>
      <w:r w:rsidRPr="00447DD1">
        <w:rPr>
          <w:sz w:val="24"/>
          <w:szCs w:val="24"/>
        </w:rPr>
        <w:t>Patient</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his or her Personal Caregiver, to another MTC or to a laboratory as provided for in 935 CMR</w:t>
      </w:r>
      <w:r w:rsidRPr="00447DD1">
        <w:rPr>
          <w:spacing w:val="-2"/>
          <w:sz w:val="24"/>
          <w:szCs w:val="24"/>
        </w:rPr>
        <w:t xml:space="preserve"> </w:t>
      </w:r>
      <w:r w:rsidRPr="00447DD1">
        <w:rPr>
          <w:sz w:val="24"/>
          <w:szCs w:val="24"/>
        </w:rPr>
        <w:t>501.105(13)</w:t>
      </w:r>
      <w:ins w:id="1665" w:author="Author">
        <w:r w:rsidR="00704425" w:rsidRPr="00447DD1">
          <w:rPr>
            <w:sz w:val="24"/>
            <w:szCs w:val="24"/>
          </w:rPr>
          <w:t xml:space="preserve">: </w:t>
        </w:r>
        <w:r w:rsidR="00704425" w:rsidRPr="00447DD1">
          <w:rPr>
            <w:i/>
            <w:iCs/>
            <w:sz w:val="24"/>
            <w:szCs w:val="24"/>
          </w:rPr>
          <w:t>Transportation Between MTCs</w:t>
        </w:r>
      </w:ins>
      <w:r w:rsidRPr="00447DD1">
        <w:rPr>
          <w:sz w:val="24"/>
          <w:szCs w:val="24"/>
        </w:rPr>
        <w:t>.</w:t>
      </w:r>
    </w:p>
    <w:p w14:paraId="1790A711" w14:textId="362E8FF6" w:rsidR="00B05C91" w:rsidRPr="00447DD1" w:rsidRDefault="0016285E" w:rsidP="001C6337">
      <w:pPr>
        <w:pStyle w:val="ListParagraph"/>
        <w:numPr>
          <w:ilvl w:val="3"/>
          <w:numId w:val="138"/>
        </w:numPr>
        <w:tabs>
          <w:tab w:val="left" w:pos="2127"/>
        </w:tabs>
        <w:spacing w:before="3"/>
        <w:ind w:right="110" w:firstLine="0"/>
        <w:rPr>
          <w:sz w:val="24"/>
          <w:szCs w:val="24"/>
        </w:rPr>
      </w:pPr>
      <w:r w:rsidRPr="00447DD1">
        <w:rPr>
          <w:sz w:val="24"/>
          <w:szCs w:val="24"/>
        </w:rPr>
        <w:t>Unless</w:t>
      </w:r>
      <w:r w:rsidRPr="00447DD1">
        <w:rPr>
          <w:spacing w:val="-4"/>
          <w:sz w:val="24"/>
          <w:szCs w:val="24"/>
        </w:rPr>
        <w:t xml:space="preserve"> </w:t>
      </w:r>
      <w:r w:rsidRPr="00447DD1">
        <w:rPr>
          <w:sz w:val="24"/>
          <w:szCs w:val="24"/>
        </w:rPr>
        <w:t>otherwise</w:t>
      </w:r>
      <w:r w:rsidRPr="00447DD1">
        <w:rPr>
          <w:spacing w:val="-6"/>
          <w:sz w:val="24"/>
          <w:szCs w:val="24"/>
        </w:rPr>
        <w:t xml:space="preserve"> </w:t>
      </w:r>
      <w:r w:rsidRPr="00447DD1">
        <w:rPr>
          <w:sz w:val="24"/>
          <w:szCs w:val="24"/>
        </w:rPr>
        <w:t>authorized</w:t>
      </w:r>
      <w:r w:rsidRPr="00447DD1">
        <w:rPr>
          <w:spacing w:val="-5"/>
          <w:sz w:val="24"/>
          <w:szCs w:val="24"/>
        </w:rPr>
        <w:t xml:space="preserve"> </w:t>
      </w:r>
      <w:r w:rsidRPr="00447DD1">
        <w:rPr>
          <w:sz w:val="24"/>
          <w:szCs w:val="24"/>
        </w:rPr>
        <w:t>by</w:t>
      </w:r>
      <w:r w:rsidRPr="00447DD1">
        <w:rPr>
          <w:spacing w:val="-11"/>
          <w:sz w:val="24"/>
          <w:szCs w:val="24"/>
        </w:rPr>
        <w:t xml:space="preserve"> </w:t>
      </w:r>
      <w:r w:rsidRPr="00447DD1">
        <w:rPr>
          <w:sz w:val="24"/>
          <w:szCs w:val="24"/>
        </w:rPr>
        <w:t>the</w:t>
      </w:r>
      <w:r w:rsidRPr="00447DD1">
        <w:rPr>
          <w:spacing w:val="-6"/>
          <w:sz w:val="24"/>
          <w:szCs w:val="24"/>
        </w:rPr>
        <w:t xml:space="preserve"> </w:t>
      </w:r>
      <w:r w:rsidRPr="00447DD1">
        <w:rPr>
          <w:sz w:val="24"/>
          <w:szCs w:val="24"/>
        </w:rPr>
        <w:t>Commission,</w:t>
      </w:r>
      <w:r w:rsidRPr="00447DD1">
        <w:rPr>
          <w:spacing w:val="-5"/>
          <w:sz w:val="24"/>
          <w:szCs w:val="24"/>
        </w:rPr>
        <w:t xml:space="preserve"> </w:t>
      </w:r>
      <w:r w:rsidRPr="00447DD1">
        <w:rPr>
          <w:sz w:val="24"/>
          <w:szCs w:val="24"/>
        </w:rPr>
        <w:t>an</w:t>
      </w:r>
      <w:r w:rsidRPr="00447DD1">
        <w:rPr>
          <w:spacing w:val="-7"/>
          <w:sz w:val="24"/>
          <w:szCs w:val="24"/>
        </w:rPr>
        <w:t xml:space="preserve"> </w:t>
      </w:r>
      <w:r w:rsidRPr="00447DD1">
        <w:rPr>
          <w:sz w:val="24"/>
          <w:szCs w:val="24"/>
        </w:rPr>
        <w:t>MTC</w:t>
      </w:r>
      <w:r w:rsidRPr="00447DD1">
        <w:rPr>
          <w:spacing w:val="-6"/>
          <w:sz w:val="24"/>
          <w:szCs w:val="24"/>
        </w:rPr>
        <w:t xml:space="preserve"> </w:t>
      </w:r>
      <w:r w:rsidRPr="00447DD1">
        <w:rPr>
          <w:sz w:val="24"/>
          <w:szCs w:val="24"/>
        </w:rPr>
        <w:t>may</w:t>
      </w:r>
      <w:r w:rsidRPr="00447DD1">
        <w:rPr>
          <w:spacing w:val="-13"/>
          <w:sz w:val="24"/>
          <w:szCs w:val="24"/>
        </w:rPr>
        <w:t xml:space="preserve"> </w:t>
      </w:r>
      <w:r w:rsidRPr="00447DD1">
        <w:rPr>
          <w:sz w:val="24"/>
          <w:szCs w:val="24"/>
        </w:rPr>
        <w:t>not</w:t>
      </w:r>
      <w:r w:rsidRPr="00447DD1">
        <w:rPr>
          <w:spacing w:val="-6"/>
          <w:sz w:val="24"/>
          <w:szCs w:val="24"/>
        </w:rPr>
        <w:t xml:space="preserve"> </w:t>
      </w:r>
      <w:r w:rsidRPr="00447DD1">
        <w:rPr>
          <w:sz w:val="24"/>
          <w:szCs w:val="24"/>
        </w:rPr>
        <w:t>acquire</w:t>
      </w:r>
      <w:r w:rsidRPr="00447DD1">
        <w:rPr>
          <w:spacing w:val="-8"/>
          <w:sz w:val="24"/>
          <w:szCs w:val="24"/>
        </w:rPr>
        <w:t xml:space="preserve"> </w:t>
      </w:r>
      <w:r w:rsidRPr="00447DD1">
        <w:rPr>
          <w:sz w:val="24"/>
          <w:szCs w:val="24"/>
        </w:rPr>
        <w:t>Marijuana or Marijuana plants except through the cultivation of Marijuana by that MTC or another MTC as specified in 935 CMR 501.105(13)</w:t>
      </w:r>
      <w:ins w:id="1666" w:author="Author">
        <w:r w:rsidR="00704425" w:rsidRPr="00447DD1">
          <w:rPr>
            <w:sz w:val="24"/>
            <w:szCs w:val="24"/>
          </w:rPr>
          <w:t xml:space="preserve">: </w:t>
        </w:r>
        <w:r w:rsidR="00704425" w:rsidRPr="00447DD1">
          <w:rPr>
            <w:i/>
            <w:iCs/>
            <w:sz w:val="24"/>
            <w:szCs w:val="24"/>
          </w:rPr>
          <w:t>Transportation Between MTCs</w:t>
        </w:r>
      </w:ins>
      <w:r w:rsidRPr="00447DD1">
        <w:rPr>
          <w:sz w:val="24"/>
          <w:szCs w:val="24"/>
        </w:rPr>
        <w:t xml:space="preserve">, provided however that an MTC may acquire Marijuana seeds, cuttings or genetic plant material. Cuttings or genetic plant material may only be acquired within 90 </w:t>
      </w:r>
      <w:r w:rsidRPr="00447DD1">
        <w:rPr>
          <w:spacing w:val="-3"/>
          <w:sz w:val="24"/>
          <w:szCs w:val="24"/>
        </w:rPr>
        <w:t xml:space="preserve">days </w:t>
      </w:r>
      <w:r w:rsidRPr="00447DD1">
        <w:rPr>
          <w:sz w:val="24"/>
          <w:szCs w:val="24"/>
        </w:rPr>
        <w:t>of receiving a final Certificate of Licensure, or such other time period approved by the Commission and otherwise as authorized under 935 CMR</w:t>
      </w:r>
      <w:r w:rsidRPr="00447DD1">
        <w:rPr>
          <w:spacing w:val="-2"/>
          <w:sz w:val="24"/>
          <w:szCs w:val="24"/>
        </w:rPr>
        <w:t xml:space="preserve"> </w:t>
      </w:r>
      <w:r w:rsidRPr="00447DD1">
        <w:rPr>
          <w:sz w:val="24"/>
          <w:szCs w:val="24"/>
        </w:rPr>
        <w:t>501.105(13)</w:t>
      </w:r>
      <w:ins w:id="1667" w:author="Author">
        <w:r w:rsidR="00704425" w:rsidRPr="00447DD1">
          <w:rPr>
            <w:sz w:val="24"/>
            <w:szCs w:val="24"/>
          </w:rPr>
          <w:t xml:space="preserve">: </w:t>
        </w:r>
        <w:r w:rsidR="00704425" w:rsidRPr="00447DD1">
          <w:rPr>
            <w:i/>
            <w:iCs/>
            <w:sz w:val="24"/>
            <w:szCs w:val="24"/>
          </w:rPr>
          <w:t>Transportation Between MTCs</w:t>
        </w:r>
      </w:ins>
      <w:r w:rsidRPr="00447DD1">
        <w:rPr>
          <w:sz w:val="24"/>
          <w:szCs w:val="24"/>
        </w:rPr>
        <w:t>.</w:t>
      </w:r>
    </w:p>
    <w:p w14:paraId="1790A712" w14:textId="77777777" w:rsidR="00B05C91" w:rsidRPr="00447DD1" w:rsidRDefault="0016285E" w:rsidP="001C6337">
      <w:pPr>
        <w:pStyle w:val="ListParagraph"/>
        <w:numPr>
          <w:ilvl w:val="3"/>
          <w:numId w:val="138"/>
        </w:numPr>
        <w:tabs>
          <w:tab w:val="left" w:pos="2048"/>
        </w:tabs>
        <w:spacing w:before="5"/>
        <w:ind w:right="110" w:firstLine="0"/>
        <w:rPr>
          <w:sz w:val="24"/>
          <w:szCs w:val="24"/>
        </w:rPr>
      </w:pPr>
      <w:r w:rsidRPr="00447DD1">
        <w:rPr>
          <w:sz w:val="24"/>
          <w:szCs w:val="24"/>
        </w:rPr>
        <w:t>Unless</w:t>
      </w:r>
      <w:r w:rsidRPr="00447DD1">
        <w:rPr>
          <w:spacing w:val="-28"/>
          <w:sz w:val="24"/>
          <w:szCs w:val="24"/>
        </w:rPr>
        <w:t xml:space="preserve"> </w:t>
      </w:r>
      <w:r w:rsidRPr="00447DD1">
        <w:rPr>
          <w:sz w:val="24"/>
          <w:szCs w:val="24"/>
        </w:rPr>
        <w:t>authorized</w:t>
      </w:r>
      <w:r w:rsidRPr="00447DD1">
        <w:rPr>
          <w:spacing w:val="-29"/>
          <w:sz w:val="24"/>
          <w:szCs w:val="24"/>
        </w:rPr>
        <w:t xml:space="preserve"> </w:t>
      </w:r>
      <w:r w:rsidRPr="00447DD1">
        <w:rPr>
          <w:sz w:val="24"/>
          <w:szCs w:val="24"/>
        </w:rPr>
        <w:t>by</w:t>
      </w:r>
      <w:r w:rsidRPr="00447DD1">
        <w:rPr>
          <w:spacing w:val="-35"/>
          <w:sz w:val="24"/>
          <w:szCs w:val="24"/>
        </w:rPr>
        <w:t xml:space="preserve"> </w:t>
      </w:r>
      <w:r w:rsidRPr="00447DD1">
        <w:rPr>
          <w:sz w:val="24"/>
          <w:szCs w:val="24"/>
        </w:rPr>
        <w:t>the</w:t>
      </w:r>
      <w:r w:rsidRPr="00447DD1">
        <w:rPr>
          <w:spacing w:val="-30"/>
          <w:sz w:val="24"/>
          <w:szCs w:val="24"/>
        </w:rPr>
        <w:t xml:space="preserve"> </w:t>
      </w:r>
      <w:r w:rsidRPr="00447DD1">
        <w:rPr>
          <w:sz w:val="24"/>
          <w:szCs w:val="24"/>
        </w:rPr>
        <w:t>Commission,</w:t>
      </w:r>
      <w:r w:rsidRPr="00447DD1">
        <w:rPr>
          <w:spacing w:val="-29"/>
          <w:sz w:val="24"/>
          <w:szCs w:val="24"/>
        </w:rPr>
        <w:t xml:space="preserve"> </w:t>
      </w:r>
      <w:r w:rsidRPr="00447DD1">
        <w:rPr>
          <w:sz w:val="24"/>
          <w:szCs w:val="24"/>
        </w:rPr>
        <w:t>an</w:t>
      </w:r>
      <w:r w:rsidRPr="00447DD1">
        <w:rPr>
          <w:spacing w:val="-29"/>
          <w:sz w:val="24"/>
          <w:szCs w:val="24"/>
        </w:rPr>
        <w:t xml:space="preserve"> </w:t>
      </w:r>
      <w:r w:rsidRPr="00447DD1">
        <w:rPr>
          <w:sz w:val="24"/>
          <w:szCs w:val="24"/>
        </w:rPr>
        <w:t>MTC</w:t>
      </w:r>
      <w:r w:rsidRPr="00447DD1">
        <w:rPr>
          <w:spacing w:val="-28"/>
          <w:sz w:val="24"/>
          <w:szCs w:val="24"/>
        </w:rPr>
        <w:t xml:space="preserve"> </w:t>
      </w:r>
      <w:r w:rsidRPr="00447DD1">
        <w:rPr>
          <w:sz w:val="24"/>
          <w:szCs w:val="24"/>
        </w:rPr>
        <w:t>is</w:t>
      </w:r>
      <w:r w:rsidRPr="00447DD1">
        <w:rPr>
          <w:spacing w:val="-28"/>
          <w:sz w:val="24"/>
          <w:szCs w:val="24"/>
        </w:rPr>
        <w:t xml:space="preserve"> </w:t>
      </w:r>
      <w:r w:rsidRPr="00447DD1">
        <w:rPr>
          <w:sz w:val="24"/>
          <w:szCs w:val="24"/>
        </w:rPr>
        <w:t>prohibited</w:t>
      </w:r>
      <w:r w:rsidRPr="00447DD1">
        <w:rPr>
          <w:spacing w:val="-26"/>
          <w:sz w:val="24"/>
          <w:szCs w:val="24"/>
        </w:rPr>
        <w:t xml:space="preserve"> </w:t>
      </w:r>
      <w:r w:rsidRPr="00447DD1">
        <w:rPr>
          <w:sz w:val="24"/>
          <w:szCs w:val="24"/>
        </w:rPr>
        <w:t>from</w:t>
      </w:r>
      <w:r w:rsidRPr="00447DD1">
        <w:rPr>
          <w:spacing w:val="-28"/>
          <w:sz w:val="24"/>
          <w:szCs w:val="24"/>
        </w:rPr>
        <w:t xml:space="preserve"> </w:t>
      </w:r>
      <w:r w:rsidRPr="00447DD1">
        <w:rPr>
          <w:sz w:val="24"/>
          <w:szCs w:val="24"/>
        </w:rPr>
        <w:t>acquiring,</w:t>
      </w:r>
      <w:r w:rsidRPr="00447DD1">
        <w:rPr>
          <w:spacing w:val="-29"/>
          <w:sz w:val="24"/>
          <w:szCs w:val="24"/>
        </w:rPr>
        <w:t xml:space="preserve"> </w:t>
      </w:r>
      <w:r w:rsidRPr="00447DD1">
        <w:rPr>
          <w:sz w:val="24"/>
          <w:szCs w:val="24"/>
        </w:rPr>
        <w:t xml:space="preserve">possessing, </w:t>
      </w:r>
      <w:r w:rsidRPr="00447DD1">
        <w:rPr>
          <w:spacing w:val="-3"/>
          <w:sz w:val="24"/>
          <w:szCs w:val="24"/>
        </w:rPr>
        <w:t>cultivating,</w:t>
      </w:r>
      <w:r w:rsidRPr="00447DD1">
        <w:rPr>
          <w:spacing w:val="-30"/>
          <w:sz w:val="24"/>
          <w:szCs w:val="24"/>
        </w:rPr>
        <w:t xml:space="preserve"> </w:t>
      </w:r>
      <w:r w:rsidRPr="00447DD1">
        <w:rPr>
          <w:sz w:val="24"/>
          <w:szCs w:val="24"/>
        </w:rPr>
        <w:t>delivering,</w:t>
      </w:r>
      <w:r w:rsidRPr="00447DD1">
        <w:rPr>
          <w:spacing w:val="-29"/>
          <w:sz w:val="24"/>
          <w:szCs w:val="24"/>
        </w:rPr>
        <w:t xml:space="preserve"> </w:t>
      </w:r>
      <w:r w:rsidRPr="00447DD1">
        <w:rPr>
          <w:sz w:val="24"/>
          <w:szCs w:val="24"/>
        </w:rPr>
        <w:t>Transferring,</w:t>
      </w:r>
      <w:r w:rsidRPr="00447DD1">
        <w:rPr>
          <w:spacing w:val="-29"/>
          <w:sz w:val="24"/>
          <w:szCs w:val="24"/>
        </w:rPr>
        <w:t xml:space="preserve"> </w:t>
      </w:r>
      <w:r w:rsidRPr="00447DD1">
        <w:rPr>
          <w:sz w:val="24"/>
          <w:szCs w:val="24"/>
        </w:rPr>
        <w:t>transporting,</w:t>
      </w:r>
      <w:r w:rsidRPr="00447DD1">
        <w:rPr>
          <w:spacing w:val="-29"/>
          <w:sz w:val="24"/>
          <w:szCs w:val="24"/>
        </w:rPr>
        <w:t xml:space="preserve"> </w:t>
      </w:r>
      <w:r w:rsidRPr="00447DD1">
        <w:rPr>
          <w:sz w:val="24"/>
          <w:szCs w:val="24"/>
        </w:rPr>
        <w:t>supplying,</w:t>
      </w:r>
      <w:r w:rsidRPr="00447DD1">
        <w:rPr>
          <w:spacing w:val="-29"/>
          <w:sz w:val="24"/>
          <w:szCs w:val="24"/>
        </w:rPr>
        <w:t xml:space="preserve"> </w:t>
      </w:r>
      <w:r w:rsidRPr="00447DD1">
        <w:rPr>
          <w:sz w:val="24"/>
          <w:szCs w:val="24"/>
        </w:rPr>
        <w:t>or</w:t>
      </w:r>
      <w:r w:rsidRPr="00447DD1">
        <w:rPr>
          <w:spacing w:val="-29"/>
          <w:sz w:val="24"/>
          <w:szCs w:val="24"/>
        </w:rPr>
        <w:t xml:space="preserve"> </w:t>
      </w:r>
      <w:r w:rsidRPr="00447DD1">
        <w:rPr>
          <w:spacing w:val="-3"/>
          <w:sz w:val="24"/>
          <w:szCs w:val="24"/>
        </w:rPr>
        <w:t>dispensing</w:t>
      </w:r>
      <w:r w:rsidRPr="00447DD1">
        <w:rPr>
          <w:spacing w:val="-32"/>
          <w:sz w:val="24"/>
          <w:szCs w:val="24"/>
        </w:rPr>
        <w:t xml:space="preserve"> </w:t>
      </w:r>
      <w:r w:rsidRPr="00447DD1">
        <w:rPr>
          <w:spacing w:val="-3"/>
          <w:sz w:val="24"/>
          <w:szCs w:val="24"/>
        </w:rPr>
        <w:t>Marijuana</w:t>
      </w:r>
      <w:r w:rsidRPr="00447DD1">
        <w:rPr>
          <w:spacing w:val="-31"/>
          <w:sz w:val="24"/>
          <w:szCs w:val="24"/>
        </w:rPr>
        <w:t xml:space="preserve"> </w:t>
      </w:r>
      <w:r w:rsidRPr="00447DD1">
        <w:rPr>
          <w:spacing w:val="-3"/>
          <w:sz w:val="24"/>
          <w:szCs w:val="24"/>
        </w:rPr>
        <w:t>for</w:t>
      </w:r>
      <w:r w:rsidRPr="00447DD1">
        <w:rPr>
          <w:spacing w:val="-31"/>
          <w:sz w:val="24"/>
          <w:szCs w:val="24"/>
        </w:rPr>
        <w:t xml:space="preserve"> </w:t>
      </w:r>
      <w:r w:rsidRPr="00447DD1">
        <w:rPr>
          <w:spacing w:val="-3"/>
          <w:sz w:val="24"/>
          <w:szCs w:val="24"/>
        </w:rPr>
        <w:t xml:space="preserve">any </w:t>
      </w:r>
      <w:r w:rsidRPr="00447DD1">
        <w:rPr>
          <w:sz w:val="24"/>
          <w:szCs w:val="24"/>
        </w:rPr>
        <w:t>purpose except to assist Registered Qualifying</w:t>
      </w:r>
      <w:r w:rsidRPr="00447DD1">
        <w:rPr>
          <w:spacing w:val="-11"/>
          <w:sz w:val="24"/>
          <w:szCs w:val="24"/>
        </w:rPr>
        <w:t xml:space="preserve"> </w:t>
      </w:r>
      <w:r w:rsidRPr="00447DD1">
        <w:rPr>
          <w:sz w:val="24"/>
          <w:szCs w:val="24"/>
        </w:rPr>
        <w:t>Patients.</w:t>
      </w:r>
    </w:p>
    <w:p w14:paraId="1790A713" w14:textId="6CB00AC3" w:rsidR="00B05C91" w:rsidRPr="00447DD1" w:rsidRDefault="0016285E" w:rsidP="001C6337">
      <w:pPr>
        <w:pStyle w:val="ListParagraph"/>
        <w:numPr>
          <w:ilvl w:val="3"/>
          <w:numId w:val="138"/>
        </w:numPr>
        <w:tabs>
          <w:tab w:val="left" w:pos="2350"/>
        </w:tabs>
        <w:spacing w:before="4"/>
        <w:ind w:right="117" w:firstLine="0"/>
        <w:rPr>
          <w:sz w:val="24"/>
          <w:szCs w:val="24"/>
        </w:rPr>
      </w:pPr>
      <w:r w:rsidRPr="00447DD1">
        <w:rPr>
          <w:sz w:val="24"/>
          <w:szCs w:val="24"/>
        </w:rPr>
        <w:t>An MTC may not give away any Marijuana except as required pursuant to 935 CMR 501.050(1)(g). An MTC may not provide any samples of</w:t>
      </w:r>
      <w:r w:rsidRPr="00447DD1">
        <w:rPr>
          <w:spacing w:val="-39"/>
          <w:sz w:val="24"/>
          <w:szCs w:val="24"/>
        </w:rPr>
        <w:t xml:space="preserve"> </w:t>
      </w:r>
      <w:r w:rsidRPr="00447DD1">
        <w:rPr>
          <w:sz w:val="24"/>
          <w:szCs w:val="24"/>
        </w:rPr>
        <w:t>Marijuana.</w:t>
      </w:r>
    </w:p>
    <w:p w14:paraId="1790A714" w14:textId="77777777" w:rsidR="00B05C91" w:rsidRPr="00447DD1" w:rsidRDefault="0016285E" w:rsidP="001C6337">
      <w:pPr>
        <w:pStyle w:val="ListParagraph"/>
        <w:numPr>
          <w:ilvl w:val="3"/>
          <w:numId w:val="138"/>
        </w:numPr>
        <w:tabs>
          <w:tab w:val="left" w:pos="2213"/>
        </w:tabs>
        <w:spacing w:before="2"/>
        <w:ind w:right="116" w:firstLine="0"/>
        <w:rPr>
          <w:sz w:val="24"/>
          <w:szCs w:val="24"/>
        </w:rPr>
      </w:pPr>
      <w:r w:rsidRPr="00447DD1">
        <w:rPr>
          <w:sz w:val="24"/>
          <w:szCs w:val="24"/>
        </w:rPr>
        <w:t>An MTC may not receive orders for Marijuana in any manner other than from a Registered Qualifying Patient or Personal Caregiver in person at the MTC, except in the cases of delivery, in which an order may be received by telephone or through a password-protected, internet-based</w:t>
      </w:r>
      <w:r w:rsidRPr="00447DD1">
        <w:rPr>
          <w:spacing w:val="-3"/>
          <w:sz w:val="24"/>
          <w:szCs w:val="24"/>
        </w:rPr>
        <w:t xml:space="preserve"> </w:t>
      </w:r>
      <w:r w:rsidRPr="00447DD1">
        <w:rPr>
          <w:sz w:val="24"/>
          <w:szCs w:val="24"/>
        </w:rPr>
        <w:t>platform.</w:t>
      </w:r>
    </w:p>
    <w:p w14:paraId="1790A715" w14:textId="464B5709" w:rsidR="00B05C91" w:rsidRPr="00447DD1" w:rsidRDefault="0016285E" w:rsidP="001C6337">
      <w:pPr>
        <w:pStyle w:val="ListParagraph"/>
        <w:numPr>
          <w:ilvl w:val="3"/>
          <w:numId w:val="138"/>
        </w:numPr>
        <w:tabs>
          <w:tab w:val="left" w:pos="2122"/>
        </w:tabs>
        <w:spacing w:before="3"/>
        <w:ind w:right="116" w:firstLine="0"/>
        <w:rPr>
          <w:sz w:val="24"/>
          <w:szCs w:val="24"/>
        </w:rPr>
      </w:pPr>
      <w:r w:rsidRPr="00447DD1">
        <w:rPr>
          <w:sz w:val="24"/>
          <w:szCs w:val="24"/>
        </w:rPr>
        <w:t>An MTC may not fill orders for Marijuana in any manner other than to a Registered Qualifying Patient or Personal Caregiver in person at the MTC, except in the case of delivery, in which an order may be delivered only to the Residence of a Registered Qualifying Patient or Personal Caregiver or the Caregiving Institution of a Registered Qualifying</w:t>
      </w:r>
      <w:r w:rsidRPr="00447DD1">
        <w:rPr>
          <w:spacing w:val="-19"/>
          <w:sz w:val="24"/>
          <w:szCs w:val="24"/>
        </w:rPr>
        <w:t xml:space="preserve"> </w:t>
      </w:r>
      <w:r w:rsidRPr="00447DD1">
        <w:rPr>
          <w:sz w:val="24"/>
          <w:szCs w:val="24"/>
        </w:rPr>
        <w:t>Patient.</w:t>
      </w:r>
      <w:r w:rsidRPr="00447DD1">
        <w:rPr>
          <w:spacing w:val="27"/>
          <w:sz w:val="24"/>
          <w:szCs w:val="24"/>
        </w:rPr>
        <w:t xml:space="preserve"> </w:t>
      </w:r>
      <w:r w:rsidRPr="00447DD1">
        <w:rPr>
          <w:sz w:val="24"/>
          <w:szCs w:val="24"/>
        </w:rPr>
        <w:t>The</w:t>
      </w:r>
      <w:r w:rsidRPr="00447DD1">
        <w:rPr>
          <w:spacing w:val="-17"/>
          <w:sz w:val="24"/>
          <w:szCs w:val="24"/>
        </w:rPr>
        <w:t xml:space="preserve"> </w:t>
      </w:r>
      <w:r w:rsidRPr="00447DD1">
        <w:rPr>
          <w:sz w:val="24"/>
          <w:szCs w:val="24"/>
        </w:rPr>
        <w:t>Qualifying</w:t>
      </w:r>
      <w:r w:rsidRPr="00447DD1">
        <w:rPr>
          <w:spacing w:val="-19"/>
          <w:sz w:val="24"/>
          <w:szCs w:val="24"/>
        </w:rPr>
        <w:t xml:space="preserve"> </w:t>
      </w:r>
      <w:r w:rsidRPr="00447DD1">
        <w:rPr>
          <w:sz w:val="24"/>
          <w:szCs w:val="24"/>
        </w:rPr>
        <w:t>Patient</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caregiver</w:t>
      </w:r>
      <w:r w:rsidRPr="00447DD1">
        <w:rPr>
          <w:spacing w:val="-19"/>
          <w:sz w:val="24"/>
          <w:szCs w:val="24"/>
        </w:rPr>
        <w:t xml:space="preserve"> </w:t>
      </w:r>
      <w:r w:rsidRPr="00447DD1">
        <w:rPr>
          <w:sz w:val="24"/>
          <w:szCs w:val="24"/>
        </w:rPr>
        <w:t>receiving</w:t>
      </w:r>
      <w:r w:rsidRPr="00447DD1">
        <w:rPr>
          <w:spacing w:val="-21"/>
          <w:sz w:val="24"/>
          <w:szCs w:val="24"/>
        </w:rPr>
        <w:t xml:space="preserve"> </w:t>
      </w:r>
      <w:r w:rsidRPr="00447DD1">
        <w:rPr>
          <w:sz w:val="24"/>
          <w:szCs w:val="24"/>
        </w:rPr>
        <w:t>the</w:t>
      </w:r>
      <w:r w:rsidRPr="00447DD1">
        <w:rPr>
          <w:spacing w:val="-20"/>
          <w:sz w:val="24"/>
          <w:szCs w:val="24"/>
        </w:rPr>
        <w:t xml:space="preserve"> </w:t>
      </w:r>
      <w:r w:rsidRPr="00447DD1">
        <w:rPr>
          <w:sz w:val="24"/>
          <w:szCs w:val="24"/>
        </w:rPr>
        <w:t>delivery</w:t>
      </w:r>
      <w:r w:rsidRPr="00447DD1">
        <w:rPr>
          <w:spacing w:val="-25"/>
          <w:sz w:val="24"/>
          <w:szCs w:val="24"/>
        </w:rPr>
        <w:t xml:space="preserve"> </w:t>
      </w:r>
      <w:ins w:id="1668" w:author="Author">
        <w:r w:rsidR="005724C1" w:rsidRPr="00447DD1">
          <w:rPr>
            <w:sz w:val="24"/>
            <w:szCs w:val="24"/>
          </w:rPr>
          <w:t>shall</w:t>
        </w:r>
      </w:ins>
      <w:del w:id="1669" w:author="Author">
        <w:r w:rsidRPr="00447DD1" w:rsidDel="005724C1">
          <w:rPr>
            <w:sz w:val="24"/>
            <w:szCs w:val="24"/>
          </w:rPr>
          <w:delText>must</w:delText>
        </w:r>
      </w:del>
      <w:r w:rsidRPr="00447DD1">
        <w:rPr>
          <w:spacing w:val="-18"/>
          <w:sz w:val="24"/>
          <w:szCs w:val="24"/>
        </w:rPr>
        <w:t xml:space="preserve"> </w:t>
      </w:r>
      <w:r w:rsidRPr="00447DD1">
        <w:rPr>
          <w:sz w:val="24"/>
          <w:szCs w:val="24"/>
        </w:rPr>
        <w:t>possess a temporary or an annual Registration Card and valid photo identification as required pursuant to 935 CMR 501.140(2)</w:t>
      </w:r>
      <w:ins w:id="1670" w:author="Author">
        <w:r w:rsidR="00704425" w:rsidRPr="00447DD1">
          <w:rPr>
            <w:sz w:val="24"/>
            <w:szCs w:val="24"/>
          </w:rPr>
          <w:t xml:space="preserve">: </w:t>
        </w:r>
        <w:r w:rsidR="00704425" w:rsidRPr="00447DD1">
          <w:rPr>
            <w:i/>
            <w:iCs/>
            <w:sz w:val="24"/>
            <w:szCs w:val="24"/>
          </w:rPr>
          <w:t>Verification of Patient and Caregiver Certification</w:t>
        </w:r>
      </w:ins>
      <w:r w:rsidRPr="00447DD1">
        <w:rPr>
          <w:sz w:val="24"/>
          <w:szCs w:val="24"/>
        </w:rPr>
        <w:t>. An MTC is prohibited from delivering adult use Marijuana.</w:t>
      </w:r>
    </w:p>
    <w:p w14:paraId="1790A716" w14:textId="77777777" w:rsidR="00B05C91" w:rsidRPr="00447DD1" w:rsidRDefault="0016285E" w:rsidP="001C6337">
      <w:pPr>
        <w:pStyle w:val="ListParagraph"/>
        <w:numPr>
          <w:ilvl w:val="3"/>
          <w:numId w:val="138"/>
        </w:numPr>
        <w:tabs>
          <w:tab w:val="left" w:pos="2148"/>
        </w:tabs>
        <w:spacing w:before="7"/>
        <w:ind w:right="117" w:firstLine="0"/>
        <w:rPr>
          <w:sz w:val="24"/>
          <w:szCs w:val="24"/>
        </w:rPr>
      </w:pPr>
      <w:r w:rsidRPr="00447DD1">
        <w:rPr>
          <w:sz w:val="24"/>
          <w:szCs w:val="24"/>
        </w:rPr>
        <w:t>Unless authorized by the Commission, an MTC may not sell any products other than Marijuana, including MIPs and Marijuana seeds, and other Marijuana Accessories and products such as vaporizers that facilitate the use of Marijuana for medical</w:t>
      </w:r>
      <w:r w:rsidRPr="00447DD1">
        <w:rPr>
          <w:spacing w:val="-39"/>
          <w:sz w:val="24"/>
          <w:szCs w:val="24"/>
        </w:rPr>
        <w:t xml:space="preserve"> </w:t>
      </w:r>
      <w:r w:rsidRPr="00447DD1">
        <w:rPr>
          <w:sz w:val="24"/>
          <w:szCs w:val="24"/>
        </w:rPr>
        <w:t>purposes.</w:t>
      </w:r>
    </w:p>
    <w:p w14:paraId="1790A717" w14:textId="74CABF2B" w:rsidR="00B05C91" w:rsidRPr="00447DD1" w:rsidRDefault="0016285E" w:rsidP="001C6337">
      <w:pPr>
        <w:pStyle w:val="ListParagraph"/>
        <w:numPr>
          <w:ilvl w:val="3"/>
          <w:numId w:val="138"/>
        </w:numPr>
        <w:tabs>
          <w:tab w:val="left" w:pos="2199"/>
        </w:tabs>
        <w:spacing w:before="2"/>
        <w:ind w:right="117" w:firstLine="0"/>
        <w:rPr>
          <w:sz w:val="24"/>
          <w:szCs w:val="24"/>
        </w:rPr>
      </w:pPr>
      <w:r w:rsidRPr="00447DD1">
        <w:rPr>
          <w:sz w:val="24"/>
          <w:szCs w:val="24"/>
        </w:rPr>
        <w:t>Consumption of Marijuana on the Premises or grounds of any MTC is prohibited, provided</w:t>
      </w:r>
      <w:r w:rsidRPr="00447DD1">
        <w:rPr>
          <w:spacing w:val="-9"/>
          <w:sz w:val="24"/>
          <w:szCs w:val="24"/>
        </w:rPr>
        <w:t xml:space="preserve"> </w:t>
      </w:r>
      <w:r w:rsidRPr="00447DD1">
        <w:rPr>
          <w:sz w:val="24"/>
          <w:szCs w:val="24"/>
        </w:rPr>
        <w:t>however,</w:t>
      </w:r>
      <w:r w:rsidRPr="00447DD1">
        <w:rPr>
          <w:spacing w:val="-9"/>
          <w:sz w:val="24"/>
          <w:szCs w:val="24"/>
        </w:rPr>
        <w:t xml:space="preserve"> </w:t>
      </w:r>
      <w:r w:rsidRPr="00447DD1">
        <w:rPr>
          <w:sz w:val="24"/>
          <w:szCs w:val="24"/>
        </w:rPr>
        <w:t>that</w:t>
      </w:r>
      <w:r w:rsidRPr="00447DD1">
        <w:rPr>
          <w:spacing w:val="-9"/>
          <w:sz w:val="24"/>
          <w:szCs w:val="24"/>
        </w:rPr>
        <w:t xml:space="preserve"> </w:t>
      </w: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Pr="00447DD1">
        <w:rPr>
          <w:sz w:val="24"/>
          <w:szCs w:val="24"/>
        </w:rPr>
        <w:t>may</w:t>
      </w:r>
      <w:r w:rsidRPr="00447DD1">
        <w:rPr>
          <w:spacing w:val="-19"/>
          <w:sz w:val="24"/>
          <w:szCs w:val="24"/>
        </w:rPr>
        <w:t xml:space="preserve"> </w:t>
      </w:r>
      <w:r w:rsidRPr="00447DD1">
        <w:rPr>
          <w:sz w:val="24"/>
          <w:szCs w:val="24"/>
        </w:rPr>
        <w:t>administer</w:t>
      </w:r>
      <w:r w:rsidRPr="00447DD1">
        <w:rPr>
          <w:spacing w:val="-12"/>
          <w:sz w:val="24"/>
          <w:szCs w:val="24"/>
        </w:rPr>
        <w:t xml:space="preserve"> </w:t>
      </w:r>
      <w:r w:rsidRPr="00447DD1">
        <w:rPr>
          <w:sz w:val="24"/>
          <w:szCs w:val="24"/>
        </w:rPr>
        <w:t>medical</w:t>
      </w:r>
      <w:ins w:id="1671" w:author="Author">
        <w:r w:rsidR="00B616E6" w:rsidRPr="00447DD1">
          <w:rPr>
            <w:spacing w:val="-11"/>
            <w:sz w:val="24"/>
            <w:szCs w:val="24"/>
          </w:rPr>
          <w:t>-</w:t>
        </w:r>
      </w:ins>
      <w:del w:id="1672" w:author="Author">
        <w:r w:rsidRPr="00447DD1" w:rsidDel="00B616E6">
          <w:rPr>
            <w:spacing w:val="-11"/>
            <w:sz w:val="24"/>
            <w:szCs w:val="24"/>
          </w:rPr>
          <w:delText xml:space="preserve"> </w:delText>
        </w:r>
      </w:del>
      <w:r w:rsidRPr="00447DD1">
        <w:rPr>
          <w:sz w:val="24"/>
          <w:szCs w:val="24"/>
        </w:rPr>
        <w:t>use</w:t>
      </w:r>
      <w:r w:rsidRPr="00447DD1">
        <w:rPr>
          <w:spacing w:val="-13"/>
          <w:sz w:val="24"/>
          <w:szCs w:val="24"/>
        </w:rPr>
        <w:t xml:space="preserve"> </w:t>
      </w:r>
      <w:r w:rsidRPr="00447DD1">
        <w:rPr>
          <w:sz w:val="24"/>
          <w:szCs w:val="24"/>
        </w:rPr>
        <w:t>Marijuana</w:t>
      </w:r>
      <w:r w:rsidRPr="00447DD1">
        <w:rPr>
          <w:spacing w:val="-13"/>
          <w:sz w:val="24"/>
          <w:szCs w:val="24"/>
        </w:rPr>
        <w:t xml:space="preserve"> </w:t>
      </w:r>
      <w:r w:rsidRPr="00447DD1">
        <w:rPr>
          <w:sz w:val="24"/>
          <w:szCs w:val="24"/>
        </w:rPr>
        <w:t>for</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purposes</w:t>
      </w:r>
      <w:r w:rsidRPr="00447DD1">
        <w:rPr>
          <w:spacing w:val="-9"/>
          <w:sz w:val="24"/>
          <w:szCs w:val="24"/>
        </w:rPr>
        <w:t xml:space="preserve"> </w:t>
      </w:r>
      <w:r w:rsidRPr="00447DD1">
        <w:rPr>
          <w:sz w:val="24"/>
          <w:szCs w:val="24"/>
        </w:rPr>
        <w:t>of teaching</w:t>
      </w:r>
      <w:r w:rsidRPr="00447DD1">
        <w:rPr>
          <w:spacing w:val="-24"/>
          <w:sz w:val="24"/>
          <w:szCs w:val="24"/>
        </w:rPr>
        <w:t xml:space="preserve"> </w:t>
      </w:r>
      <w:r w:rsidRPr="00447DD1">
        <w:rPr>
          <w:sz w:val="24"/>
          <w:szCs w:val="24"/>
        </w:rPr>
        <w:t>use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vaporizers,</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demonstration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use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other</w:t>
      </w:r>
      <w:r w:rsidRPr="00447DD1">
        <w:rPr>
          <w:spacing w:val="-22"/>
          <w:sz w:val="24"/>
          <w:szCs w:val="24"/>
        </w:rPr>
        <w:t xml:space="preserve"> </w:t>
      </w:r>
      <w:r w:rsidRPr="00447DD1">
        <w:rPr>
          <w:sz w:val="24"/>
          <w:szCs w:val="24"/>
        </w:rPr>
        <w:t>products</w:t>
      </w:r>
      <w:r w:rsidRPr="00447DD1">
        <w:rPr>
          <w:spacing w:val="-21"/>
          <w:sz w:val="24"/>
          <w:szCs w:val="24"/>
        </w:rPr>
        <w:t xml:space="preserve"> </w:t>
      </w:r>
      <w:r w:rsidRPr="00447DD1">
        <w:rPr>
          <w:sz w:val="24"/>
          <w:szCs w:val="24"/>
        </w:rPr>
        <w:t>as</w:t>
      </w:r>
      <w:r w:rsidRPr="00447DD1">
        <w:rPr>
          <w:spacing w:val="-19"/>
          <w:sz w:val="24"/>
          <w:szCs w:val="24"/>
        </w:rPr>
        <w:t xml:space="preserve"> </w:t>
      </w:r>
      <w:r w:rsidRPr="00447DD1">
        <w:rPr>
          <w:sz w:val="24"/>
          <w:szCs w:val="24"/>
        </w:rPr>
        <w:t>necessary.</w:t>
      </w:r>
      <w:r w:rsidRPr="00447DD1">
        <w:rPr>
          <w:spacing w:val="22"/>
          <w:sz w:val="24"/>
          <w:szCs w:val="24"/>
        </w:rPr>
        <w:t xml:space="preserve"> </w:t>
      </w:r>
      <w:r w:rsidRPr="00447DD1">
        <w:rPr>
          <w:sz w:val="24"/>
          <w:szCs w:val="24"/>
        </w:rPr>
        <w:t>An</w:t>
      </w:r>
      <w:r w:rsidRPr="00447DD1">
        <w:rPr>
          <w:spacing w:val="-19"/>
          <w:sz w:val="24"/>
          <w:szCs w:val="24"/>
        </w:rPr>
        <w:t xml:space="preserve"> </w:t>
      </w:r>
      <w:r w:rsidRPr="00447DD1">
        <w:rPr>
          <w:sz w:val="24"/>
          <w:szCs w:val="24"/>
        </w:rPr>
        <w:t>MTC is prohibited from administering adult use</w:t>
      </w:r>
      <w:r w:rsidRPr="00447DD1">
        <w:rPr>
          <w:spacing w:val="-9"/>
          <w:sz w:val="24"/>
          <w:szCs w:val="24"/>
        </w:rPr>
        <w:t xml:space="preserve"> </w:t>
      </w:r>
      <w:r w:rsidRPr="00447DD1">
        <w:rPr>
          <w:sz w:val="24"/>
          <w:szCs w:val="24"/>
        </w:rPr>
        <w:t>Marijuana.</w:t>
      </w:r>
    </w:p>
    <w:p w14:paraId="1790A718" w14:textId="77777777" w:rsidR="00B05C91" w:rsidRPr="00447DD1" w:rsidRDefault="0016285E" w:rsidP="001C6337">
      <w:pPr>
        <w:pStyle w:val="ListParagraph"/>
        <w:numPr>
          <w:ilvl w:val="3"/>
          <w:numId w:val="138"/>
        </w:numPr>
        <w:tabs>
          <w:tab w:val="left" w:pos="2067"/>
        </w:tabs>
        <w:spacing w:before="3"/>
        <w:ind w:right="117" w:firstLine="0"/>
        <w:rPr>
          <w:sz w:val="24"/>
          <w:szCs w:val="24"/>
        </w:rPr>
      </w:pPr>
      <w:r w:rsidRPr="00447DD1">
        <w:rPr>
          <w:sz w:val="24"/>
          <w:szCs w:val="24"/>
        </w:rPr>
        <w:t>An</w:t>
      </w:r>
      <w:r w:rsidRPr="00447DD1">
        <w:rPr>
          <w:spacing w:val="-10"/>
          <w:sz w:val="24"/>
          <w:szCs w:val="24"/>
        </w:rPr>
        <w:t xml:space="preserve"> </w:t>
      </w:r>
      <w:r w:rsidRPr="00447DD1">
        <w:rPr>
          <w:sz w:val="24"/>
          <w:szCs w:val="24"/>
        </w:rPr>
        <w:t>MTC</w:t>
      </w:r>
      <w:r w:rsidRPr="00447DD1">
        <w:rPr>
          <w:spacing w:val="-10"/>
          <w:sz w:val="24"/>
          <w:szCs w:val="24"/>
        </w:rPr>
        <w:t xml:space="preserve"> </w:t>
      </w:r>
      <w:r w:rsidRPr="00447DD1">
        <w:rPr>
          <w:sz w:val="24"/>
          <w:szCs w:val="24"/>
        </w:rPr>
        <w:t>may</w:t>
      </w:r>
      <w:r w:rsidRPr="00447DD1">
        <w:rPr>
          <w:spacing w:val="-18"/>
          <w:sz w:val="24"/>
          <w:szCs w:val="24"/>
        </w:rPr>
        <w:t xml:space="preserve"> </w:t>
      </w:r>
      <w:r w:rsidRPr="00447DD1">
        <w:rPr>
          <w:sz w:val="24"/>
          <w:szCs w:val="24"/>
        </w:rPr>
        <w:t>not</w:t>
      </w:r>
      <w:r w:rsidRPr="00447DD1">
        <w:rPr>
          <w:spacing w:val="-10"/>
          <w:sz w:val="24"/>
          <w:szCs w:val="24"/>
        </w:rPr>
        <w:t xml:space="preserve"> </w:t>
      </w:r>
      <w:r w:rsidRPr="00447DD1">
        <w:rPr>
          <w:sz w:val="24"/>
          <w:szCs w:val="24"/>
        </w:rPr>
        <w:t>adulterate</w:t>
      </w:r>
      <w:r w:rsidRPr="00447DD1">
        <w:rPr>
          <w:spacing w:val="-11"/>
          <w:sz w:val="24"/>
          <w:szCs w:val="24"/>
        </w:rPr>
        <w:t xml:space="preserve"> </w:t>
      </w:r>
      <w:r w:rsidRPr="00447DD1">
        <w:rPr>
          <w:sz w:val="24"/>
          <w:szCs w:val="24"/>
        </w:rPr>
        <w:t>Marijuana,</w:t>
      </w:r>
      <w:r w:rsidRPr="00447DD1">
        <w:rPr>
          <w:spacing w:val="-10"/>
          <w:sz w:val="24"/>
          <w:szCs w:val="24"/>
        </w:rPr>
        <w:t xml:space="preserve"> </w:t>
      </w:r>
      <w:r w:rsidRPr="00447DD1">
        <w:rPr>
          <w:sz w:val="24"/>
          <w:szCs w:val="24"/>
        </w:rPr>
        <w:t>including</w:t>
      </w:r>
      <w:r w:rsidRPr="00447DD1">
        <w:rPr>
          <w:spacing w:val="-13"/>
          <w:sz w:val="24"/>
          <w:szCs w:val="24"/>
        </w:rPr>
        <w:t xml:space="preserve"> </w:t>
      </w:r>
      <w:r w:rsidRPr="00447DD1">
        <w:rPr>
          <w:sz w:val="24"/>
          <w:szCs w:val="24"/>
        </w:rPr>
        <w:t>with</w:t>
      </w:r>
      <w:r w:rsidRPr="00447DD1">
        <w:rPr>
          <w:spacing w:val="-10"/>
          <w:sz w:val="24"/>
          <w:szCs w:val="24"/>
        </w:rPr>
        <w:t xml:space="preserve"> </w:t>
      </w:r>
      <w:r w:rsidRPr="00447DD1">
        <w:rPr>
          <w:sz w:val="24"/>
          <w:szCs w:val="24"/>
        </w:rPr>
        <w:t>psychoactive</w:t>
      </w:r>
      <w:r w:rsidRPr="00447DD1">
        <w:rPr>
          <w:spacing w:val="-11"/>
          <w:sz w:val="24"/>
          <w:szCs w:val="24"/>
        </w:rPr>
        <w:t xml:space="preserve"> </w:t>
      </w:r>
      <w:r w:rsidRPr="00447DD1">
        <w:rPr>
          <w:sz w:val="24"/>
          <w:szCs w:val="24"/>
        </w:rPr>
        <w:t>additives</w:t>
      </w:r>
      <w:r w:rsidRPr="00447DD1">
        <w:rPr>
          <w:spacing w:val="-10"/>
          <w:sz w:val="24"/>
          <w:szCs w:val="24"/>
        </w:rPr>
        <w:t xml:space="preserve"> </w:t>
      </w:r>
      <w:r w:rsidRPr="00447DD1">
        <w:rPr>
          <w:sz w:val="24"/>
          <w:szCs w:val="24"/>
        </w:rPr>
        <w:t>or</w:t>
      </w:r>
      <w:r w:rsidRPr="00447DD1">
        <w:rPr>
          <w:spacing w:val="-11"/>
          <w:sz w:val="24"/>
          <w:szCs w:val="24"/>
        </w:rPr>
        <w:t xml:space="preserve"> </w:t>
      </w:r>
      <w:r w:rsidRPr="00447DD1">
        <w:rPr>
          <w:sz w:val="24"/>
          <w:szCs w:val="24"/>
        </w:rPr>
        <w:t>other illegal</w:t>
      </w:r>
      <w:r w:rsidRPr="00447DD1">
        <w:rPr>
          <w:spacing w:val="-1"/>
          <w:sz w:val="24"/>
          <w:szCs w:val="24"/>
        </w:rPr>
        <w:t xml:space="preserve"> </w:t>
      </w:r>
      <w:r w:rsidRPr="00447DD1">
        <w:rPr>
          <w:sz w:val="24"/>
          <w:szCs w:val="24"/>
        </w:rPr>
        <w:t>substances.</w:t>
      </w:r>
    </w:p>
    <w:p w14:paraId="1790A71C" w14:textId="77777777" w:rsidR="00B05C91" w:rsidRPr="00447DD1" w:rsidRDefault="0016285E" w:rsidP="001C6337">
      <w:pPr>
        <w:pStyle w:val="ListParagraph"/>
        <w:numPr>
          <w:ilvl w:val="3"/>
          <w:numId w:val="138"/>
        </w:numPr>
        <w:tabs>
          <w:tab w:val="left" w:pos="2117"/>
        </w:tabs>
        <w:ind w:right="116" w:firstLine="0"/>
        <w:rPr>
          <w:sz w:val="24"/>
          <w:szCs w:val="24"/>
        </w:rPr>
      </w:pPr>
      <w:r w:rsidRPr="00447DD1">
        <w:rPr>
          <w:sz w:val="24"/>
          <w:szCs w:val="24"/>
        </w:rPr>
        <w:t>An MTC may not sell Marijuana to a Registered Qualifying Patient with a Hardship Cultivation Registration or to his or her Personal Caregiver(s), provided however, that the MTC may sell seeds to such individuals or gift seeds pursuant to 935 CMR 501.105(19)(1)(g).</w:t>
      </w:r>
    </w:p>
    <w:p w14:paraId="1790A71D" w14:textId="77777777" w:rsidR="00B05C91" w:rsidRPr="00447DD1" w:rsidRDefault="00B05C91">
      <w:pPr>
        <w:pStyle w:val="BodyText"/>
        <w:spacing w:before="6"/>
      </w:pPr>
    </w:p>
    <w:p w14:paraId="4AA074B0" w14:textId="77777777" w:rsidR="0082137D" w:rsidRPr="00447DD1" w:rsidRDefault="0082137D">
      <w:pPr>
        <w:pStyle w:val="BodyText"/>
        <w:spacing w:before="6"/>
      </w:pPr>
    </w:p>
    <w:p w14:paraId="1790A71E" w14:textId="7E30E4DA" w:rsidR="00B05C91" w:rsidRPr="00447DD1" w:rsidRDefault="00953D18" w:rsidP="005135AA">
      <w:pPr>
        <w:pStyle w:val="Heading1"/>
        <w:ind w:left="0"/>
        <w:rPr>
          <w:b w:val="0"/>
        </w:rPr>
      </w:pPr>
      <w:r w:rsidRPr="00447DD1">
        <w:rPr>
          <w:b w:val="0"/>
          <w:u w:val="single"/>
        </w:rPr>
        <w:t>501.110</w:t>
      </w:r>
      <w:r w:rsidR="0016285E" w:rsidRPr="00447DD1">
        <w:rPr>
          <w:b w:val="0"/>
          <w:u w:val="single"/>
        </w:rPr>
        <w:t>: Security Requirements for Medical Marijuana Treatment</w:t>
      </w:r>
      <w:r w:rsidR="0016285E" w:rsidRPr="00447DD1">
        <w:rPr>
          <w:b w:val="0"/>
          <w:spacing w:val="-18"/>
          <w:u w:val="single"/>
        </w:rPr>
        <w:t xml:space="preserve"> </w:t>
      </w:r>
      <w:r w:rsidR="0016285E" w:rsidRPr="00447DD1">
        <w:rPr>
          <w:b w:val="0"/>
          <w:u w:val="single"/>
        </w:rPr>
        <w:t>Centers</w:t>
      </w:r>
    </w:p>
    <w:p w14:paraId="1790A71F" w14:textId="77777777" w:rsidR="00B05C91" w:rsidRPr="00447DD1" w:rsidRDefault="00B05C91">
      <w:pPr>
        <w:pStyle w:val="BodyText"/>
        <w:spacing w:before="4"/>
      </w:pPr>
    </w:p>
    <w:p w14:paraId="1790A720" w14:textId="41234EF0" w:rsidR="00B05C91" w:rsidRPr="00447DD1" w:rsidRDefault="0016285E" w:rsidP="006C44D7">
      <w:pPr>
        <w:pStyle w:val="ListParagraph"/>
        <w:numPr>
          <w:ilvl w:val="2"/>
          <w:numId w:val="36"/>
        </w:numPr>
        <w:tabs>
          <w:tab w:val="left" w:pos="1743"/>
        </w:tabs>
        <w:spacing w:before="61"/>
        <w:ind w:right="116" w:firstLine="1"/>
        <w:outlineLvl w:val="1"/>
        <w:rPr>
          <w:sz w:val="24"/>
          <w:szCs w:val="24"/>
        </w:rPr>
      </w:pPr>
      <w:r w:rsidRPr="00447DD1">
        <w:rPr>
          <w:sz w:val="24"/>
          <w:szCs w:val="24"/>
          <w:u w:val="single"/>
        </w:rPr>
        <w:t>General</w:t>
      </w:r>
      <w:r w:rsidRPr="00447DD1">
        <w:rPr>
          <w:spacing w:val="-17"/>
          <w:sz w:val="24"/>
          <w:szCs w:val="24"/>
          <w:u w:val="single"/>
        </w:rPr>
        <w:t xml:space="preserve"> </w:t>
      </w:r>
      <w:r w:rsidRPr="00447DD1">
        <w:rPr>
          <w:sz w:val="24"/>
          <w:szCs w:val="24"/>
          <w:u w:val="single"/>
        </w:rPr>
        <w:t>Requirements</w:t>
      </w:r>
      <w:r w:rsidRPr="00447DD1">
        <w:rPr>
          <w:sz w:val="24"/>
          <w:szCs w:val="24"/>
        </w:rPr>
        <w:t>.</w:t>
      </w:r>
      <w:r w:rsidRPr="00447DD1">
        <w:rPr>
          <w:spacing w:val="25"/>
          <w:sz w:val="24"/>
          <w:szCs w:val="24"/>
        </w:rPr>
        <w:t xml:space="preserve"> </w:t>
      </w:r>
      <w:r w:rsidRPr="00447DD1">
        <w:rPr>
          <w:sz w:val="24"/>
          <w:szCs w:val="24"/>
        </w:rPr>
        <w:t>An</w:t>
      </w:r>
      <w:r w:rsidRPr="00447DD1">
        <w:rPr>
          <w:spacing w:val="-18"/>
          <w:sz w:val="24"/>
          <w:szCs w:val="24"/>
        </w:rPr>
        <w:t xml:space="preserve"> </w:t>
      </w:r>
      <w:r w:rsidRPr="00447DD1">
        <w:rPr>
          <w:sz w:val="24"/>
          <w:szCs w:val="24"/>
        </w:rPr>
        <w:t>MTC</w:t>
      </w:r>
      <w:r w:rsidRPr="00447DD1">
        <w:rPr>
          <w:spacing w:val="-14"/>
          <w:sz w:val="24"/>
          <w:szCs w:val="24"/>
        </w:rPr>
        <w:t xml:space="preserve"> </w:t>
      </w:r>
      <w:r w:rsidRPr="00447DD1">
        <w:rPr>
          <w:sz w:val="24"/>
          <w:szCs w:val="24"/>
        </w:rPr>
        <w:t>shall</w:t>
      </w:r>
      <w:r w:rsidRPr="00447DD1">
        <w:rPr>
          <w:spacing w:val="-17"/>
          <w:sz w:val="24"/>
          <w:szCs w:val="24"/>
        </w:rPr>
        <w:t xml:space="preserve"> </w:t>
      </w:r>
      <w:r w:rsidRPr="00447DD1">
        <w:rPr>
          <w:sz w:val="24"/>
          <w:szCs w:val="24"/>
        </w:rPr>
        <w:t>implement</w:t>
      </w:r>
      <w:r w:rsidRPr="00447DD1">
        <w:rPr>
          <w:spacing w:val="-17"/>
          <w:sz w:val="24"/>
          <w:szCs w:val="24"/>
        </w:rPr>
        <w:t xml:space="preserve"> </w:t>
      </w:r>
      <w:r w:rsidRPr="00447DD1">
        <w:rPr>
          <w:sz w:val="24"/>
          <w:szCs w:val="24"/>
        </w:rPr>
        <w:t>sufficient</w:t>
      </w:r>
      <w:r w:rsidRPr="00447DD1">
        <w:rPr>
          <w:spacing w:val="-17"/>
          <w:sz w:val="24"/>
          <w:szCs w:val="24"/>
        </w:rPr>
        <w:t xml:space="preserve"> </w:t>
      </w:r>
      <w:r w:rsidRPr="00447DD1">
        <w:rPr>
          <w:sz w:val="24"/>
          <w:szCs w:val="24"/>
        </w:rPr>
        <w:t>security</w:t>
      </w:r>
      <w:r w:rsidRPr="00447DD1">
        <w:rPr>
          <w:spacing w:val="-24"/>
          <w:sz w:val="24"/>
          <w:szCs w:val="24"/>
        </w:rPr>
        <w:t xml:space="preserve"> </w:t>
      </w:r>
      <w:r w:rsidRPr="00447DD1">
        <w:rPr>
          <w:sz w:val="24"/>
          <w:szCs w:val="24"/>
        </w:rPr>
        <w:t>measures</w:t>
      </w:r>
      <w:r w:rsidRPr="00447DD1">
        <w:rPr>
          <w:spacing w:val="-17"/>
          <w:sz w:val="24"/>
          <w:szCs w:val="24"/>
        </w:rPr>
        <w:t xml:space="preserve"> </w:t>
      </w:r>
      <w:r w:rsidRPr="00447DD1">
        <w:rPr>
          <w:sz w:val="24"/>
          <w:szCs w:val="24"/>
        </w:rPr>
        <w:t>to</w:t>
      </w:r>
      <w:r w:rsidRPr="00447DD1">
        <w:rPr>
          <w:spacing w:val="-18"/>
          <w:sz w:val="24"/>
          <w:szCs w:val="24"/>
        </w:rPr>
        <w:t xml:space="preserve"> </w:t>
      </w:r>
      <w:r w:rsidRPr="00447DD1">
        <w:rPr>
          <w:sz w:val="24"/>
          <w:szCs w:val="24"/>
        </w:rPr>
        <w:t>deter</w:t>
      </w:r>
      <w:r w:rsidRPr="00447DD1">
        <w:rPr>
          <w:spacing w:val="-18"/>
          <w:sz w:val="24"/>
          <w:szCs w:val="24"/>
        </w:rPr>
        <w:t xml:space="preserve"> </w:t>
      </w:r>
      <w:r w:rsidRPr="00447DD1">
        <w:rPr>
          <w:sz w:val="24"/>
          <w:szCs w:val="24"/>
        </w:rPr>
        <w:t>and prevent unauthorized entrance into areas containing Marijuana, theft of Marijuana and ensure the</w:t>
      </w:r>
      <w:r w:rsidRPr="00447DD1">
        <w:rPr>
          <w:spacing w:val="-19"/>
          <w:sz w:val="24"/>
          <w:szCs w:val="24"/>
        </w:rPr>
        <w:t xml:space="preserve"> </w:t>
      </w:r>
      <w:r w:rsidRPr="00447DD1">
        <w:rPr>
          <w:sz w:val="24"/>
          <w:szCs w:val="24"/>
        </w:rPr>
        <w:t>safety</w:t>
      </w:r>
      <w:r w:rsidRPr="00447DD1">
        <w:rPr>
          <w:spacing w:val="-22"/>
          <w:sz w:val="24"/>
          <w:szCs w:val="24"/>
        </w:rPr>
        <w:t xml:space="preserve"> </w:t>
      </w:r>
      <w:r w:rsidRPr="00447DD1">
        <w:rPr>
          <w:sz w:val="24"/>
          <w:szCs w:val="24"/>
        </w:rPr>
        <w:t>of</w:t>
      </w:r>
      <w:r w:rsidRPr="00447DD1">
        <w:rPr>
          <w:spacing w:val="-16"/>
          <w:sz w:val="24"/>
          <w:szCs w:val="24"/>
        </w:rPr>
        <w:t xml:space="preserve"> </w:t>
      </w:r>
      <w:r w:rsidRPr="00447DD1">
        <w:rPr>
          <w:sz w:val="24"/>
          <w:szCs w:val="24"/>
        </w:rPr>
        <w:t>MTC</w:t>
      </w:r>
      <w:r w:rsidRPr="00447DD1">
        <w:rPr>
          <w:spacing w:val="-14"/>
          <w:sz w:val="24"/>
          <w:szCs w:val="24"/>
        </w:rPr>
        <w:t xml:space="preserve"> </w:t>
      </w:r>
      <w:r w:rsidRPr="00447DD1">
        <w:rPr>
          <w:sz w:val="24"/>
          <w:szCs w:val="24"/>
        </w:rPr>
        <w:t>employees,</w:t>
      </w:r>
      <w:r w:rsidRPr="00447DD1">
        <w:rPr>
          <w:spacing w:val="-15"/>
          <w:sz w:val="24"/>
          <w:szCs w:val="24"/>
        </w:rPr>
        <w:t xml:space="preserve"> </w:t>
      </w:r>
      <w:r w:rsidRPr="00447DD1">
        <w:rPr>
          <w:sz w:val="24"/>
          <w:szCs w:val="24"/>
        </w:rPr>
        <w:t>Qualifying</w:t>
      </w:r>
      <w:r w:rsidRPr="00447DD1">
        <w:rPr>
          <w:spacing w:val="-18"/>
          <w:sz w:val="24"/>
          <w:szCs w:val="24"/>
        </w:rPr>
        <w:t xml:space="preserve"> </w:t>
      </w:r>
      <w:r w:rsidRPr="00447DD1">
        <w:rPr>
          <w:sz w:val="24"/>
          <w:szCs w:val="24"/>
        </w:rPr>
        <w:t>Patients</w:t>
      </w:r>
      <w:r w:rsidRPr="00447DD1">
        <w:rPr>
          <w:spacing w:val="-15"/>
          <w:sz w:val="24"/>
          <w:szCs w:val="24"/>
        </w:rPr>
        <w:t xml:space="preserve"> </w:t>
      </w:r>
      <w:r w:rsidRPr="00447DD1">
        <w:rPr>
          <w:sz w:val="24"/>
          <w:szCs w:val="24"/>
        </w:rPr>
        <w:t>and</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general</w:t>
      </w:r>
      <w:r w:rsidRPr="00447DD1">
        <w:rPr>
          <w:spacing w:val="-17"/>
          <w:sz w:val="24"/>
          <w:szCs w:val="24"/>
        </w:rPr>
        <w:t xml:space="preserve"> </w:t>
      </w:r>
      <w:r w:rsidRPr="00447DD1">
        <w:rPr>
          <w:sz w:val="24"/>
          <w:szCs w:val="24"/>
        </w:rPr>
        <w:t>public.</w:t>
      </w:r>
      <w:r w:rsidRPr="00447DD1">
        <w:rPr>
          <w:spacing w:val="25"/>
          <w:sz w:val="24"/>
          <w:szCs w:val="24"/>
        </w:rPr>
        <w:t xml:space="preserve"> </w:t>
      </w:r>
      <w:r w:rsidRPr="00447DD1">
        <w:rPr>
          <w:sz w:val="24"/>
          <w:szCs w:val="24"/>
        </w:rPr>
        <w:t>Security</w:t>
      </w:r>
      <w:r w:rsidRPr="00447DD1">
        <w:rPr>
          <w:spacing w:val="-24"/>
          <w:sz w:val="24"/>
          <w:szCs w:val="24"/>
        </w:rPr>
        <w:t xml:space="preserve"> </w:t>
      </w:r>
      <w:r w:rsidRPr="00447DD1">
        <w:rPr>
          <w:sz w:val="24"/>
          <w:szCs w:val="24"/>
        </w:rPr>
        <w:t>measures</w:t>
      </w:r>
      <w:r w:rsidRPr="00447DD1">
        <w:rPr>
          <w:spacing w:val="-17"/>
          <w:sz w:val="24"/>
          <w:szCs w:val="24"/>
        </w:rPr>
        <w:t xml:space="preserve"> </w:t>
      </w:r>
      <w:r w:rsidRPr="00447DD1">
        <w:rPr>
          <w:sz w:val="24"/>
          <w:szCs w:val="24"/>
        </w:rPr>
        <w:t>to protect</w:t>
      </w:r>
      <w:r w:rsidRPr="00447DD1">
        <w:rPr>
          <w:spacing w:val="-8"/>
          <w:sz w:val="24"/>
          <w:szCs w:val="24"/>
        </w:rPr>
        <w:t xml:space="preserve"> </w:t>
      </w:r>
      <w:r w:rsidRPr="00447DD1">
        <w:rPr>
          <w:sz w:val="24"/>
          <w:szCs w:val="24"/>
        </w:rPr>
        <w:t>the</w:t>
      </w:r>
      <w:r w:rsidRPr="00447DD1">
        <w:rPr>
          <w:spacing w:val="-10"/>
          <w:sz w:val="24"/>
          <w:szCs w:val="24"/>
        </w:rPr>
        <w:t xml:space="preserve"> </w:t>
      </w:r>
      <w:r w:rsidRPr="00447DD1">
        <w:rPr>
          <w:sz w:val="24"/>
          <w:szCs w:val="24"/>
        </w:rPr>
        <w:t>Premises,</w:t>
      </w:r>
      <w:r w:rsidRPr="00447DD1">
        <w:rPr>
          <w:spacing w:val="-7"/>
          <w:sz w:val="24"/>
          <w:szCs w:val="24"/>
        </w:rPr>
        <w:t xml:space="preserve"> </w:t>
      </w:r>
      <w:r w:rsidRPr="00447DD1">
        <w:rPr>
          <w:sz w:val="24"/>
          <w:szCs w:val="24"/>
        </w:rPr>
        <w:t>Registered</w:t>
      </w:r>
      <w:r w:rsidRPr="00447DD1">
        <w:rPr>
          <w:spacing w:val="-7"/>
          <w:sz w:val="24"/>
          <w:szCs w:val="24"/>
        </w:rPr>
        <w:t xml:space="preserve"> </w:t>
      </w:r>
      <w:r w:rsidRPr="00447DD1">
        <w:rPr>
          <w:sz w:val="24"/>
          <w:szCs w:val="24"/>
        </w:rPr>
        <w:t>Qualifying</w:t>
      </w:r>
      <w:r w:rsidRPr="00447DD1">
        <w:rPr>
          <w:spacing w:val="-9"/>
          <w:sz w:val="24"/>
          <w:szCs w:val="24"/>
        </w:rPr>
        <w:t xml:space="preserve"> </w:t>
      </w:r>
      <w:r w:rsidRPr="00447DD1">
        <w:rPr>
          <w:sz w:val="24"/>
          <w:szCs w:val="24"/>
        </w:rPr>
        <w:t>Patients,</w:t>
      </w:r>
      <w:r w:rsidRPr="00447DD1">
        <w:rPr>
          <w:spacing w:val="-7"/>
          <w:sz w:val="24"/>
          <w:szCs w:val="24"/>
        </w:rPr>
        <w:t xml:space="preserve"> </w:t>
      </w:r>
      <w:r w:rsidRPr="00447DD1">
        <w:rPr>
          <w:sz w:val="24"/>
          <w:szCs w:val="24"/>
        </w:rPr>
        <w:t>Personal</w:t>
      </w:r>
      <w:r w:rsidRPr="00447DD1">
        <w:rPr>
          <w:spacing w:val="-6"/>
          <w:sz w:val="24"/>
          <w:szCs w:val="24"/>
        </w:rPr>
        <w:t xml:space="preserve"> </w:t>
      </w:r>
      <w:r w:rsidRPr="00447DD1">
        <w:rPr>
          <w:sz w:val="24"/>
          <w:szCs w:val="24"/>
        </w:rPr>
        <w:t>Caregivers,</w:t>
      </w:r>
      <w:r w:rsidRPr="00447DD1">
        <w:rPr>
          <w:spacing w:val="-7"/>
          <w:sz w:val="24"/>
          <w:szCs w:val="24"/>
        </w:rPr>
        <w:t xml:space="preserve"> </w:t>
      </w:r>
      <w:r w:rsidRPr="00447DD1">
        <w:rPr>
          <w:sz w:val="24"/>
          <w:szCs w:val="24"/>
        </w:rPr>
        <w:t>and</w:t>
      </w:r>
      <w:r w:rsidRPr="00447DD1">
        <w:rPr>
          <w:spacing w:val="-9"/>
          <w:sz w:val="24"/>
          <w:szCs w:val="24"/>
        </w:rPr>
        <w:t xml:space="preserve"> </w:t>
      </w:r>
      <w:r w:rsidRPr="00447DD1">
        <w:rPr>
          <w:sz w:val="24"/>
          <w:szCs w:val="24"/>
        </w:rPr>
        <w:t>MTC</w:t>
      </w:r>
      <w:r w:rsidRPr="00447DD1">
        <w:rPr>
          <w:spacing w:val="-8"/>
          <w:sz w:val="24"/>
          <w:szCs w:val="24"/>
        </w:rPr>
        <w:t xml:space="preserve"> </w:t>
      </w:r>
      <w:r w:rsidRPr="00447DD1">
        <w:rPr>
          <w:sz w:val="24"/>
          <w:szCs w:val="24"/>
        </w:rPr>
        <w:t>agents</w:t>
      </w:r>
      <w:r w:rsidRPr="00447DD1">
        <w:rPr>
          <w:spacing w:val="-9"/>
          <w:sz w:val="24"/>
          <w:szCs w:val="24"/>
        </w:rPr>
        <w:t xml:space="preserve"> </w:t>
      </w:r>
      <w:r w:rsidRPr="00447DD1">
        <w:rPr>
          <w:sz w:val="24"/>
          <w:szCs w:val="24"/>
        </w:rPr>
        <w:t xml:space="preserve">of the MTC </w:t>
      </w:r>
      <w:ins w:id="1673" w:author="Author">
        <w:r w:rsidR="00F14E5C" w:rsidRPr="00447DD1">
          <w:rPr>
            <w:sz w:val="24"/>
            <w:szCs w:val="24"/>
          </w:rPr>
          <w:t>shall</w:t>
        </w:r>
      </w:ins>
      <w:del w:id="1674" w:author="Author">
        <w:r w:rsidRPr="00447DD1" w:rsidDel="00F14E5C">
          <w:rPr>
            <w:sz w:val="24"/>
            <w:szCs w:val="24"/>
          </w:rPr>
          <w:delText>must</w:delText>
        </w:r>
      </w:del>
      <w:r w:rsidRPr="00447DD1">
        <w:rPr>
          <w:sz w:val="24"/>
          <w:szCs w:val="24"/>
        </w:rPr>
        <w:t xml:space="preserve"> include, but are not limited to, the</w:t>
      </w:r>
      <w:r w:rsidRPr="00447DD1">
        <w:rPr>
          <w:spacing w:val="-13"/>
          <w:sz w:val="24"/>
          <w:szCs w:val="24"/>
        </w:rPr>
        <w:t xml:space="preserve"> </w:t>
      </w:r>
      <w:r w:rsidRPr="00447DD1">
        <w:rPr>
          <w:sz w:val="24"/>
          <w:szCs w:val="24"/>
        </w:rPr>
        <w:t>following:</w:t>
      </w:r>
    </w:p>
    <w:p w14:paraId="1790A721" w14:textId="77777777" w:rsidR="00B05C91" w:rsidRPr="00447DD1" w:rsidRDefault="0016285E" w:rsidP="006C44D7">
      <w:pPr>
        <w:pStyle w:val="ListParagraph"/>
        <w:numPr>
          <w:ilvl w:val="3"/>
          <w:numId w:val="36"/>
        </w:numPr>
        <w:tabs>
          <w:tab w:val="left" w:pos="2192"/>
        </w:tabs>
        <w:spacing w:before="5"/>
        <w:ind w:right="117" w:firstLine="0"/>
        <w:rPr>
          <w:sz w:val="24"/>
          <w:szCs w:val="24"/>
        </w:rPr>
      </w:pPr>
      <w:r w:rsidRPr="00447DD1">
        <w:rPr>
          <w:sz w:val="24"/>
          <w:szCs w:val="24"/>
        </w:rPr>
        <w:t>Allow only Registered Qualifying Patients, Personal Caregivers, MTC agents and, subject to the requirements of 935 CMR 501.110(4)(e), outside vendors, contractors, and Visitors, access to the</w:t>
      </w:r>
      <w:r w:rsidRPr="00447DD1">
        <w:rPr>
          <w:spacing w:val="-5"/>
          <w:sz w:val="24"/>
          <w:szCs w:val="24"/>
        </w:rPr>
        <w:t xml:space="preserve"> </w:t>
      </w:r>
      <w:r w:rsidRPr="00447DD1">
        <w:rPr>
          <w:sz w:val="24"/>
          <w:szCs w:val="24"/>
        </w:rPr>
        <w:t>MTC;</w:t>
      </w:r>
    </w:p>
    <w:p w14:paraId="1790A722" w14:textId="7B8D1D79" w:rsidR="00B05C91" w:rsidRPr="00447DD1" w:rsidRDefault="0016285E" w:rsidP="006C44D7">
      <w:pPr>
        <w:pStyle w:val="ListParagraph"/>
        <w:numPr>
          <w:ilvl w:val="3"/>
          <w:numId w:val="36"/>
        </w:numPr>
        <w:tabs>
          <w:tab w:val="left" w:pos="2076"/>
        </w:tabs>
        <w:spacing w:before="2"/>
        <w:ind w:right="115" w:firstLine="0"/>
        <w:rPr>
          <w:sz w:val="24"/>
          <w:szCs w:val="24"/>
        </w:rPr>
      </w:pPr>
      <w:r w:rsidRPr="00447DD1">
        <w:rPr>
          <w:sz w:val="24"/>
          <w:szCs w:val="24"/>
        </w:rPr>
        <w:t>Prevent</w:t>
      </w:r>
      <w:r w:rsidRPr="00447DD1">
        <w:rPr>
          <w:spacing w:val="-23"/>
          <w:sz w:val="24"/>
          <w:szCs w:val="24"/>
        </w:rPr>
        <w:t xml:space="preserve"> </w:t>
      </w:r>
      <w:r w:rsidRPr="00447DD1">
        <w:rPr>
          <w:sz w:val="24"/>
          <w:szCs w:val="24"/>
        </w:rPr>
        <w:t>individuals</w:t>
      </w:r>
      <w:r w:rsidRPr="00447DD1">
        <w:rPr>
          <w:spacing w:val="-24"/>
          <w:sz w:val="24"/>
          <w:szCs w:val="24"/>
        </w:rPr>
        <w:t xml:space="preserve"> </w:t>
      </w:r>
      <w:r w:rsidRPr="00447DD1">
        <w:rPr>
          <w:sz w:val="24"/>
          <w:szCs w:val="24"/>
        </w:rPr>
        <w:t>from</w:t>
      </w:r>
      <w:r w:rsidRPr="00447DD1">
        <w:rPr>
          <w:spacing w:val="-23"/>
          <w:sz w:val="24"/>
          <w:szCs w:val="24"/>
        </w:rPr>
        <w:t xml:space="preserve"> </w:t>
      </w:r>
      <w:r w:rsidRPr="00447DD1">
        <w:rPr>
          <w:sz w:val="24"/>
          <w:szCs w:val="24"/>
        </w:rPr>
        <w:t>remaining</w:t>
      </w:r>
      <w:r w:rsidRPr="00447DD1">
        <w:rPr>
          <w:spacing w:val="-25"/>
          <w:sz w:val="24"/>
          <w:szCs w:val="24"/>
        </w:rPr>
        <w:t xml:space="preserve"> </w:t>
      </w:r>
      <w:r w:rsidRPr="00447DD1">
        <w:rPr>
          <w:sz w:val="24"/>
          <w:szCs w:val="24"/>
        </w:rPr>
        <w:t>on</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Premises</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MTC</w:t>
      </w:r>
      <w:r w:rsidRPr="00447DD1">
        <w:rPr>
          <w:spacing w:val="-23"/>
          <w:sz w:val="24"/>
          <w:szCs w:val="24"/>
        </w:rPr>
        <w:t xml:space="preserve"> </w:t>
      </w:r>
      <w:r w:rsidRPr="00447DD1">
        <w:rPr>
          <w:sz w:val="24"/>
          <w:szCs w:val="24"/>
        </w:rPr>
        <w:t>if</w:t>
      </w:r>
      <w:r w:rsidRPr="00447DD1">
        <w:rPr>
          <w:spacing w:val="-24"/>
          <w:sz w:val="24"/>
          <w:szCs w:val="24"/>
        </w:rPr>
        <w:t xml:space="preserve"> </w:t>
      </w:r>
      <w:r w:rsidRPr="00447DD1">
        <w:rPr>
          <w:sz w:val="24"/>
          <w:szCs w:val="24"/>
        </w:rPr>
        <w:t>they</w:t>
      </w:r>
      <w:r w:rsidRPr="00447DD1">
        <w:rPr>
          <w:spacing w:val="-30"/>
          <w:sz w:val="24"/>
          <w:szCs w:val="24"/>
        </w:rPr>
        <w:t xml:space="preserve"> </w:t>
      </w:r>
      <w:r w:rsidRPr="00447DD1">
        <w:rPr>
          <w:sz w:val="24"/>
          <w:szCs w:val="24"/>
        </w:rPr>
        <w:t>are</w:t>
      </w:r>
      <w:r w:rsidRPr="00447DD1">
        <w:rPr>
          <w:spacing w:val="-25"/>
          <w:sz w:val="24"/>
          <w:szCs w:val="24"/>
        </w:rPr>
        <w:t xml:space="preserve"> </w:t>
      </w:r>
      <w:r w:rsidRPr="00447DD1">
        <w:rPr>
          <w:sz w:val="24"/>
          <w:szCs w:val="24"/>
        </w:rPr>
        <w:t>not</w:t>
      </w:r>
      <w:r w:rsidRPr="00447DD1">
        <w:rPr>
          <w:spacing w:val="-23"/>
          <w:sz w:val="24"/>
          <w:szCs w:val="24"/>
        </w:rPr>
        <w:t xml:space="preserve"> </w:t>
      </w:r>
      <w:r w:rsidRPr="00447DD1">
        <w:rPr>
          <w:sz w:val="24"/>
          <w:szCs w:val="24"/>
        </w:rPr>
        <w:t>engaging in activity expressly or by necessary implication permitted by M.G.L. c. 94I, and 935 CMR</w:t>
      </w:r>
      <w:r w:rsidRPr="00447DD1">
        <w:rPr>
          <w:spacing w:val="-2"/>
          <w:sz w:val="24"/>
          <w:szCs w:val="24"/>
        </w:rPr>
        <w:t xml:space="preserve"> </w:t>
      </w:r>
      <w:r w:rsidRPr="00447DD1">
        <w:rPr>
          <w:sz w:val="24"/>
          <w:szCs w:val="24"/>
        </w:rPr>
        <w:t>501.000</w:t>
      </w:r>
      <w:ins w:id="1675" w:author="Author">
        <w:r w:rsidR="00587557" w:rsidRPr="00447DD1">
          <w:rPr>
            <w:sz w:val="24"/>
            <w:szCs w:val="24"/>
          </w:rPr>
          <w:t xml:space="preserve">: </w:t>
        </w:r>
        <w:r w:rsidR="00587557" w:rsidRPr="00447DD1">
          <w:rPr>
            <w:i/>
            <w:iCs/>
            <w:sz w:val="24"/>
            <w:szCs w:val="24"/>
          </w:rPr>
          <w:t>Medical Marijuana Treatment Center</w:t>
        </w:r>
      </w:ins>
      <w:r w:rsidRPr="00447DD1">
        <w:rPr>
          <w:sz w:val="24"/>
          <w:szCs w:val="24"/>
        </w:rPr>
        <w:t>;</w:t>
      </w:r>
    </w:p>
    <w:p w14:paraId="1790A723" w14:textId="5768DA86" w:rsidR="00B05C91" w:rsidRPr="00447DD1" w:rsidRDefault="0016285E" w:rsidP="006C44D7">
      <w:pPr>
        <w:pStyle w:val="ListParagraph"/>
        <w:numPr>
          <w:ilvl w:val="3"/>
          <w:numId w:val="36"/>
        </w:numPr>
        <w:tabs>
          <w:tab w:val="left" w:pos="2156"/>
        </w:tabs>
        <w:spacing w:before="3"/>
        <w:ind w:right="116" w:firstLine="0"/>
        <w:rPr>
          <w:sz w:val="24"/>
          <w:szCs w:val="24"/>
        </w:rPr>
      </w:pPr>
      <w:r w:rsidRPr="00447DD1">
        <w:rPr>
          <w:sz w:val="24"/>
          <w:szCs w:val="24"/>
        </w:rPr>
        <w:t>Disposing of Marijuana in accordance with 935 CMR 501.105(12)</w:t>
      </w:r>
      <w:ins w:id="1676" w:author="Author">
        <w:r w:rsidR="00587557" w:rsidRPr="00447DD1">
          <w:rPr>
            <w:sz w:val="24"/>
            <w:szCs w:val="24"/>
          </w:rPr>
          <w:t xml:space="preserve">: </w:t>
        </w:r>
        <w:r w:rsidR="00587557" w:rsidRPr="00447DD1">
          <w:rPr>
            <w:i/>
            <w:sz w:val="24"/>
            <w:szCs w:val="24"/>
          </w:rPr>
          <w:t>Waste Disposal</w:t>
        </w:r>
      </w:ins>
      <w:r w:rsidRPr="00447DD1">
        <w:rPr>
          <w:sz w:val="24"/>
          <w:szCs w:val="24"/>
        </w:rPr>
        <w:t>, in excess of the quantity</w:t>
      </w:r>
      <w:r w:rsidRPr="00447DD1">
        <w:rPr>
          <w:spacing w:val="-12"/>
          <w:sz w:val="24"/>
          <w:szCs w:val="24"/>
        </w:rPr>
        <w:t xml:space="preserve"> </w:t>
      </w:r>
      <w:r w:rsidRPr="00447DD1">
        <w:rPr>
          <w:sz w:val="24"/>
          <w:szCs w:val="24"/>
        </w:rPr>
        <w:t>required</w:t>
      </w:r>
      <w:r w:rsidRPr="00447DD1">
        <w:rPr>
          <w:spacing w:val="-5"/>
          <w:sz w:val="24"/>
          <w:szCs w:val="24"/>
        </w:rPr>
        <w:t xml:space="preserve"> </w:t>
      </w:r>
      <w:r w:rsidRPr="00447DD1">
        <w:rPr>
          <w:sz w:val="24"/>
          <w:szCs w:val="24"/>
        </w:rPr>
        <w:t>for</w:t>
      </w:r>
      <w:r w:rsidRPr="00447DD1">
        <w:rPr>
          <w:spacing w:val="-5"/>
          <w:sz w:val="24"/>
          <w:szCs w:val="24"/>
        </w:rPr>
        <w:t xml:space="preserve"> </w:t>
      </w:r>
      <w:r w:rsidRPr="00447DD1">
        <w:rPr>
          <w:sz w:val="24"/>
          <w:szCs w:val="24"/>
        </w:rPr>
        <w:t>normal,</w:t>
      </w:r>
      <w:r w:rsidRPr="00447DD1">
        <w:rPr>
          <w:spacing w:val="-5"/>
          <w:sz w:val="24"/>
          <w:szCs w:val="24"/>
        </w:rPr>
        <w:t xml:space="preserve"> </w:t>
      </w:r>
      <w:r w:rsidRPr="00447DD1">
        <w:rPr>
          <w:sz w:val="24"/>
          <w:szCs w:val="24"/>
        </w:rPr>
        <w:t>efficient</w:t>
      </w:r>
      <w:r w:rsidRPr="00447DD1">
        <w:rPr>
          <w:spacing w:val="-5"/>
          <w:sz w:val="24"/>
          <w:szCs w:val="24"/>
        </w:rPr>
        <w:t xml:space="preserve"> </w:t>
      </w:r>
      <w:r w:rsidRPr="00447DD1">
        <w:rPr>
          <w:sz w:val="24"/>
          <w:szCs w:val="24"/>
        </w:rPr>
        <w:t>operation</w:t>
      </w:r>
      <w:r w:rsidRPr="00447DD1">
        <w:rPr>
          <w:spacing w:val="-5"/>
          <w:sz w:val="24"/>
          <w:szCs w:val="24"/>
        </w:rPr>
        <w:t xml:space="preserve"> </w:t>
      </w:r>
      <w:r w:rsidRPr="00447DD1">
        <w:rPr>
          <w:sz w:val="24"/>
          <w:szCs w:val="24"/>
        </w:rPr>
        <w:t>as</w:t>
      </w:r>
      <w:r w:rsidRPr="00447DD1">
        <w:rPr>
          <w:spacing w:val="-5"/>
          <w:sz w:val="24"/>
          <w:szCs w:val="24"/>
        </w:rPr>
        <w:t xml:space="preserve"> </w:t>
      </w:r>
      <w:r w:rsidRPr="00447DD1">
        <w:rPr>
          <w:sz w:val="24"/>
          <w:szCs w:val="24"/>
        </w:rPr>
        <w:t>established</w:t>
      </w:r>
      <w:r w:rsidRPr="00447DD1">
        <w:rPr>
          <w:spacing w:val="-5"/>
          <w:sz w:val="24"/>
          <w:szCs w:val="24"/>
        </w:rPr>
        <w:t xml:space="preserve"> </w:t>
      </w:r>
      <w:r w:rsidRPr="00447DD1">
        <w:rPr>
          <w:sz w:val="24"/>
          <w:szCs w:val="24"/>
        </w:rPr>
        <w:t>within</w:t>
      </w:r>
      <w:r w:rsidRPr="00447DD1">
        <w:rPr>
          <w:spacing w:val="-5"/>
          <w:sz w:val="24"/>
          <w:szCs w:val="24"/>
        </w:rPr>
        <w:t xml:space="preserve"> </w:t>
      </w:r>
      <w:r w:rsidRPr="00447DD1">
        <w:rPr>
          <w:sz w:val="24"/>
          <w:szCs w:val="24"/>
        </w:rPr>
        <w:t>935</w:t>
      </w:r>
      <w:r w:rsidRPr="00447DD1">
        <w:rPr>
          <w:spacing w:val="-5"/>
          <w:sz w:val="24"/>
          <w:szCs w:val="24"/>
        </w:rPr>
        <w:t xml:space="preserve"> </w:t>
      </w:r>
      <w:r w:rsidRPr="00447DD1">
        <w:rPr>
          <w:sz w:val="24"/>
          <w:szCs w:val="24"/>
        </w:rPr>
        <w:t>CMR</w:t>
      </w:r>
      <w:r w:rsidRPr="00447DD1">
        <w:rPr>
          <w:spacing w:val="-5"/>
          <w:sz w:val="24"/>
          <w:szCs w:val="24"/>
        </w:rPr>
        <w:t xml:space="preserve"> </w:t>
      </w:r>
      <w:r w:rsidRPr="00447DD1">
        <w:rPr>
          <w:sz w:val="24"/>
          <w:szCs w:val="24"/>
        </w:rPr>
        <w:t>501.105</w:t>
      </w:r>
      <w:ins w:id="1677" w:author="Author">
        <w:r w:rsidR="00587557" w:rsidRPr="00447DD1">
          <w:rPr>
            <w:sz w:val="24"/>
            <w:szCs w:val="24"/>
          </w:rPr>
          <w:t xml:space="preserve">: </w:t>
        </w:r>
        <w:r w:rsidR="00587557" w:rsidRPr="00447DD1">
          <w:rPr>
            <w:i/>
            <w:iCs/>
            <w:sz w:val="24"/>
            <w:szCs w:val="24"/>
          </w:rPr>
          <w:t>General Operational Requirements for Medical Marijuana Treatment Centers</w:t>
        </w:r>
      </w:ins>
      <w:r w:rsidRPr="00447DD1">
        <w:rPr>
          <w:sz w:val="24"/>
          <w:szCs w:val="24"/>
        </w:rPr>
        <w:t>;</w:t>
      </w:r>
    </w:p>
    <w:p w14:paraId="1790A724" w14:textId="77777777" w:rsidR="00B05C91" w:rsidRPr="00447DD1" w:rsidRDefault="0016285E">
      <w:pPr>
        <w:pStyle w:val="ListParagraph"/>
        <w:numPr>
          <w:ilvl w:val="3"/>
          <w:numId w:val="36"/>
        </w:numPr>
        <w:tabs>
          <w:tab w:val="left" w:pos="2134"/>
        </w:tabs>
        <w:spacing w:before="2"/>
        <w:ind w:left="2133" w:hanging="458"/>
        <w:rPr>
          <w:sz w:val="24"/>
          <w:szCs w:val="24"/>
        </w:rPr>
      </w:pPr>
      <w:r w:rsidRPr="00447DD1">
        <w:rPr>
          <w:sz w:val="24"/>
          <w:szCs w:val="24"/>
        </w:rPr>
        <w:t>Securing all entrances to the MTC to prevent unauthorized</w:t>
      </w:r>
      <w:r w:rsidRPr="00447DD1">
        <w:rPr>
          <w:spacing w:val="-17"/>
          <w:sz w:val="24"/>
          <w:szCs w:val="24"/>
        </w:rPr>
        <w:t xml:space="preserve"> </w:t>
      </w:r>
      <w:r w:rsidRPr="00447DD1">
        <w:rPr>
          <w:sz w:val="24"/>
          <w:szCs w:val="24"/>
        </w:rPr>
        <w:t>access;</w:t>
      </w:r>
    </w:p>
    <w:p w14:paraId="1790A725" w14:textId="79CDE4B9" w:rsidR="00B05C91" w:rsidRPr="00447DD1" w:rsidRDefault="0016285E" w:rsidP="006C44D7">
      <w:pPr>
        <w:pStyle w:val="ListParagraph"/>
        <w:numPr>
          <w:ilvl w:val="3"/>
          <w:numId w:val="36"/>
        </w:numPr>
        <w:tabs>
          <w:tab w:val="left" w:pos="2228"/>
        </w:tabs>
        <w:spacing w:before="3"/>
        <w:ind w:right="110" w:firstLine="0"/>
        <w:rPr>
          <w:sz w:val="24"/>
          <w:szCs w:val="24"/>
        </w:rPr>
      </w:pPr>
      <w:r w:rsidRPr="00447DD1">
        <w:rPr>
          <w:sz w:val="24"/>
          <w:szCs w:val="24"/>
        </w:rPr>
        <w:t xml:space="preserve">Establishing Limited Access Areas </w:t>
      </w:r>
      <w:r w:rsidR="00E84247" w:rsidRPr="00447DD1">
        <w:rPr>
          <w:rFonts w:eastAsiaTheme="majorEastAsia"/>
          <w:sz w:val="24"/>
          <w:szCs w:val="24"/>
        </w:rPr>
        <w:t>which</w:t>
      </w:r>
      <w:ins w:id="1678" w:author="Author">
        <w:r w:rsidR="00E84247" w:rsidRPr="00447DD1">
          <w:rPr>
            <w:rFonts w:eastAsiaTheme="majorEastAsia"/>
            <w:sz w:val="24"/>
            <w:szCs w:val="24"/>
          </w:rPr>
          <w:t>,</w:t>
        </w:r>
      </w:ins>
      <w:r w:rsidR="00E84247" w:rsidRPr="00447DD1">
        <w:rPr>
          <w:rFonts w:eastAsiaTheme="majorEastAsia"/>
          <w:sz w:val="24"/>
          <w:szCs w:val="24"/>
        </w:rPr>
        <w:t xml:space="preserve"> </w:t>
      </w:r>
      <w:ins w:id="1679" w:author="Author">
        <w:r w:rsidR="00E84247" w:rsidRPr="00447DD1">
          <w:rPr>
            <w:rFonts w:eastAsiaTheme="majorEastAsia"/>
            <w:sz w:val="24"/>
            <w:szCs w:val="24"/>
          </w:rPr>
          <w:t xml:space="preserve">after receipt of a </w:t>
        </w:r>
        <w:r w:rsidR="003A520D" w:rsidRPr="00447DD1">
          <w:rPr>
            <w:rFonts w:eastAsiaTheme="majorEastAsia"/>
            <w:sz w:val="24"/>
            <w:szCs w:val="24"/>
          </w:rPr>
          <w:t>f</w:t>
        </w:r>
        <w:r w:rsidR="00E84247" w:rsidRPr="00447DD1">
          <w:rPr>
            <w:rFonts w:eastAsiaTheme="majorEastAsia"/>
            <w:sz w:val="24"/>
            <w:szCs w:val="24"/>
          </w:rPr>
          <w:t xml:space="preserve">inal License, </w:t>
        </w:r>
      </w:ins>
      <w:r w:rsidR="00E84247" w:rsidRPr="00447DD1">
        <w:rPr>
          <w:rFonts w:eastAsiaTheme="majorEastAsia"/>
          <w:sz w:val="24"/>
          <w:szCs w:val="24"/>
        </w:rPr>
        <w:t xml:space="preserve">shall </w:t>
      </w:r>
      <w:r w:rsidRPr="00447DD1">
        <w:rPr>
          <w:sz w:val="24"/>
          <w:szCs w:val="24"/>
        </w:rPr>
        <w:t>be accessible only to specifically authorized personnel limited to include only the minimum number of employees essential for efficient</w:t>
      </w:r>
      <w:r w:rsidRPr="00447DD1">
        <w:rPr>
          <w:spacing w:val="-2"/>
          <w:sz w:val="24"/>
          <w:szCs w:val="24"/>
        </w:rPr>
        <w:t xml:space="preserve"> </w:t>
      </w:r>
      <w:r w:rsidRPr="00447DD1">
        <w:rPr>
          <w:sz w:val="24"/>
          <w:szCs w:val="24"/>
        </w:rPr>
        <w:t>operation;</w:t>
      </w:r>
    </w:p>
    <w:p w14:paraId="1790A726" w14:textId="77777777" w:rsidR="00B05C91" w:rsidRPr="00447DD1" w:rsidRDefault="0016285E" w:rsidP="006C44D7">
      <w:pPr>
        <w:pStyle w:val="ListParagraph"/>
        <w:numPr>
          <w:ilvl w:val="3"/>
          <w:numId w:val="36"/>
        </w:numPr>
        <w:tabs>
          <w:tab w:val="left" w:pos="2079"/>
        </w:tabs>
        <w:spacing w:before="3"/>
        <w:ind w:right="118" w:firstLine="0"/>
        <w:rPr>
          <w:sz w:val="24"/>
          <w:szCs w:val="24"/>
        </w:rPr>
      </w:pPr>
      <w:r w:rsidRPr="00447DD1">
        <w:rPr>
          <w:sz w:val="24"/>
          <w:szCs w:val="24"/>
        </w:rPr>
        <w:t>Storing</w:t>
      </w:r>
      <w:r w:rsidRPr="00447DD1">
        <w:rPr>
          <w:spacing w:val="-11"/>
          <w:sz w:val="24"/>
          <w:szCs w:val="24"/>
        </w:rPr>
        <w:t xml:space="preserve"> </w:t>
      </w:r>
      <w:r w:rsidRPr="00447DD1">
        <w:rPr>
          <w:sz w:val="24"/>
          <w:szCs w:val="24"/>
        </w:rPr>
        <w:t>all</w:t>
      </w:r>
      <w:r w:rsidRPr="00447DD1">
        <w:rPr>
          <w:spacing w:val="-8"/>
          <w:sz w:val="24"/>
          <w:szCs w:val="24"/>
        </w:rPr>
        <w:t xml:space="preserve"> </w:t>
      </w:r>
      <w:r w:rsidRPr="00447DD1">
        <w:rPr>
          <w:sz w:val="24"/>
          <w:szCs w:val="24"/>
        </w:rPr>
        <w:t>finished</w:t>
      </w:r>
      <w:r w:rsidRPr="00447DD1">
        <w:rPr>
          <w:spacing w:val="-8"/>
          <w:sz w:val="24"/>
          <w:szCs w:val="24"/>
        </w:rPr>
        <w:t xml:space="preserve"> </w:t>
      </w:r>
      <w:r w:rsidRPr="00447DD1">
        <w:rPr>
          <w:sz w:val="24"/>
          <w:szCs w:val="24"/>
        </w:rPr>
        <w:t>Marijuana</w:t>
      </w:r>
      <w:r w:rsidRPr="00447DD1">
        <w:rPr>
          <w:spacing w:val="-9"/>
          <w:sz w:val="24"/>
          <w:szCs w:val="24"/>
        </w:rPr>
        <w:t xml:space="preserve"> </w:t>
      </w:r>
      <w:r w:rsidRPr="00447DD1">
        <w:rPr>
          <w:sz w:val="24"/>
          <w:szCs w:val="24"/>
        </w:rPr>
        <w:t>in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secure,</w:t>
      </w:r>
      <w:r w:rsidRPr="00447DD1">
        <w:rPr>
          <w:spacing w:val="-11"/>
          <w:sz w:val="24"/>
          <w:szCs w:val="24"/>
        </w:rPr>
        <w:t xml:space="preserve"> </w:t>
      </w:r>
      <w:r w:rsidRPr="00447DD1">
        <w:rPr>
          <w:sz w:val="24"/>
          <w:szCs w:val="24"/>
        </w:rPr>
        <w:t>locked</w:t>
      </w:r>
      <w:r w:rsidRPr="00447DD1">
        <w:rPr>
          <w:spacing w:val="-8"/>
          <w:sz w:val="24"/>
          <w:szCs w:val="24"/>
        </w:rPr>
        <w:t xml:space="preserve"> </w:t>
      </w:r>
      <w:r w:rsidRPr="00447DD1">
        <w:rPr>
          <w:sz w:val="24"/>
          <w:szCs w:val="24"/>
        </w:rPr>
        <w:t>safe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vault</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such</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manner</w:t>
      </w:r>
      <w:r w:rsidRPr="00447DD1">
        <w:rPr>
          <w:spacing w:val="-9"/>
          <w:sz w:val="24"/>
          <w:szCs w:val="24"/>
        </w:rPr>
        <w:t xml:space="preserve"> </w:t>
      </w:r>
      <w:r w:rsidRPr="00447DD1">
        <w:rPr>
          <w:sz w:val="24"/>
          <w:szCs w:val="24"/>
        </w:rPr>
        <w:t>as to prevent diversion, theft, and</w:t>
      </w:r>
      <w:r w:rsidRPr="00447DD1">
        <w:rPr>
          <w:spacing w:val="-6"/>
          <w:sz w:val="24"/>
          <w:szCs w:val="24"/>
        </w:rPr>
        <w:t xml:space="preserve"> </w:t>
      </w:r>
      <w:r w:rsidRPr="00447DD1">
        <w:rPr>
          <w:sz w:val="24"/>
          <w:szCs w:val="24"/>
        </w:rPr>
        <w:t>loss;</w:t>
      </w:r>
    </w:p>
    <w:p w14:paraId="1790A727" w14:textId="77777777" w:rsidR="00B05C91" w:rsidRPr="00447DD1" w:rsidRDefault="0016285E" w:rsidP="006C44D7">
      <w:pPr>
        <w:pStyle w:val="ListParagraph"/>
        <w:numPr>
          <w:ilvl w:val="3"/>
          <w:numId w:val="36"/>
        </w:numPr>
        <w:tabs>
          <w:tab w:val="left" w:pos="2177"/>
        </w:tabs>
        <w:spacing w:before="2"/>
        <w:ind w:right="116" w:firstLine="0"/>
        <w:rPr>
          <w:sz w:val="24"/>
          <w:szCs w:val="24"/>
        </w:rPr>
      </w:pPr>
      <w:r w:rsidRPr="00447DD1">
        <w:rPr>
          <w:sz w:val="24"/>
          <w:szCs w:val="24"/>
        </w:rPr>
        <w:t>Keeping all safes, vaults, and any other equipment or areas used for the production, cultivation,</w:t>
      </w:r>
      <w:r w:rsidRPr="00447DD1">
        <w:rPr>
          <w:spacing w:val="-18"/>
          <w:sz w:val="24"/>
          <w:szCs w:val="24"/>
        </w:rPr>
        <w:t xml:space="preserve"> </w:t>
      </w:r>
      <w:r w:rsidRPr="00447DD1">
        <w:rPr>
          <w:sz w:val="24"/>
          <w:szCs w:val="24"/>
        </w:rPr>
        <w:t>harvesting,</w:t>
      </w:r>
      <w:r w:rsidRPr="00447DD1">
        <w:rPr>
          <w:spacing w:val="-18"/>
          <w:sz w:val="24"/>
          <w:szCs w:val="24"/>
        </w:rPr>
        <w:t xml:space="preserve"> </w:t>
      </w:r>
      <w:r w:rsidRPr="00447DD1">
        <w:rPr>
          <w:sz w:val="24"/>
          <w:szCs w:val="24"/>
        </w:rPr>
        <w:t>Processing,</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storage,</w:t>
      </w:r>
      <w:r w:rsidRPr="00447DD1">
        <w:rPr>
          <w:spacing w:val="-18"/>
          <w:sz w:val="24"/>
          <w:szCs w:val="24"/>
        </w:rPr>
        <w:t xml:space="preserve"> </w:t>
      </w:r>
      <w:r w:rsidRPr="00447DD1">
        <w:rPr>
          <w:sz w:val="24"/>
          <w:szCs w:val="24"/>
        </w:rPr>
        <w:t>including</w:t>
      </w:r>
      <w:r w:rsidRPr="00447DD1">
        <w:rPr>
          <w:spacing w:val="-20"/>
          <w:sz w:val="24"/>
          <w:szCs w:val="24"/>
        </w:rPr>
        <w:t xml:space="preserve"> </w:t>
      </w:r>
      <w:r w:rsidRPr="00447DD1">
        <w:rPr>
          <w:sz w:val="24"/>
          <w:szCs w:val="24"/>
        </w:rPr>
        <w:t>prior</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disposal,</w:t>
      </w:r>
      <w:r w:rsidRPr="00447DD1">
        <w:rPr>
          <w:spacing w:val="-18"/>
          <w:sz w:val="24"/>
          <w:szCs w:val="24"/>
        </w:rPr>
        <w:t xml:space="preserve"> </w:t>
      </w:r>
      <w:r w:rsidRPr="00447DD1">
        <w:rPr>
          <w:sz w:val="24"/>
          <w:szCs w:val="24"/>
        </w:rPr>
        <w:t>of</w:t>
      </w:r>
      <w:r w:rsidRPr="00447DD1">
        <w:rPr>
          <w:spacing w:val="-18"/>
          <w:sz w:val="24"/>
          <w:szCs w:val="24"/>
        </w:rPr>
        <w:t xml:space="preserve"> </w:t>
      </w:r>
      <w:r w:rsidRPr="00447DD1">
        <w:rPr>
          <w:sz w:val="24"/>
          <w:szCs w:val="24"/>
        </w:rPr>
        <w:t>Marijuana</w:t>
      </w:r>
      <w:r w:rsidRPr="00447DD1">
        <w:rPr>
          <w:spacing w:val="-19"/>
          <w:sz w:val="24"/>
          <w:szCs w:val="24"/>
        </w:rPr>
        <w:t xml:space="preserve"> </w:t>
      </w:r>
      <w:r w:rsidRPr="00447DD1">
        <w:rPr>
          <w:sz w:val="24"/>
          <w:szCs w:val="24"/>
        </w:rPr>
        <w:t>and MIPs</w:t>
      </w:r>
      <w:r w:rsidRPr="00447DD1">
        <w:rPr>
          <w:spacing w:val="-24"/>
          <w:sz w:val="24"/>
          <w:szCs w:val="24"/>
        </w:rPr>
        <w:t xml:space="preserve"> </w:t>
      </w:r>
      <w:r w:rsidRPr="00447DD1">
        <w:rPr>
          <w:sz w:val="24"/>
          <w:szCs w:val="24"/>
        </w:rPr>
        <w:t>securely</w:t>
      </w:r>
      <w:r w:rsidRPr="00447DD1">
        <w:rPr>
          <w:spacing w:val="-31"/>
          <w:sz w:val="24"/>
          <w:szCs w:val="24"/>
        </w:rPr>
        <w:t xml:space="preserve"> </w:t>
      </w:r>
      <w:r w:rsidRPr="00447DD1">
        <w:rPr>
          <w:sz w:val="24"/>
          <w:szCs w:val="24"/>
        </w:rPr>
        <w:t>locked</w:t>
      </w:r>
      <w:r w:rsidRPr="00447DD1">
        <w:rPr>
          <w:spacing w:val="-24"/>
          <w:sz w:val="24"/>
          <w:szCs w:val="24"/>
        </w:rPr>
        <w:t xml:space="preserve"> </w:t>
      </w:r>
      <w:r w:rsidRPr="00447DD1">
        <w:rPr>
          <w:sz w:val="24"/>
          <w:szCs w:val="24"/>
        </w:rPr>
        <w:t>and</w:t>
      </w:r>
      <w:r w:rsidRPr="00447DD1">
        <w:rPr>
          <w:spacing w:val="-26"/>
          <w:sz w:val="24"/>
          <w:szCs w:val="24"/>
        </w:rPr>
        <w:t xml:space="preserve"> </w:t>
      </w:r>
      <w:r w:rsidRPr="00447DD1">
        <w:rPr>
          <w:sz w:val="24"/>
          <w:szCs w:val="24"/>
        </w:rPr>
        <w:t>protected</w:t>
      </w:r>
      <w:r w:rsidRPr="00447DD1">
        <w:rPr>
          <w:spacing w:val="-26"/>
          <w:sz w:val="24"/>
          <w:szCs w:val="24"/>
        </w:rPr>
        <w:t xml:space="preserve"> </w:t>
      </w:r>
      <w:r w:rsidRPr="00447DD1">
        <w:rPr>
          <w:sz w:val="24"/>
          <w:szCs w:val="24"/>
        </w:rPr>
        <w:t>from</w:t>
      </w:r>
      <w:r w:rsidRPr="00447DD1">
        <w:rPr>
          <w:spacing w:val="-26"/>
          <w:sz w:val="24"/>
          <w:szCs w:val="24"/>
        </w:rPr>
        <w:t xml:space="preserve"> </w:t>
      </w:r>
      <w:r w:rsidRPr="00447DD1">
        <w:rPr>
          <w:spacing w:val="-2"/>
          <w:sz w:val="24"/>
          <w:szCs w:val="24"/>
        </w:rPr>
        <w:t>entry,</w:t>
      </w:r>
      <w:r w:rsidRPr="00447DD1">
        <w:rPr>
          <w:spacing w:val="-26"/>
          <w:sz w:val="24"/>
          <w:szCs w:val="24"/>
        </w:rPr>
        <w:t xml:space="preserve"> </w:t>
      </w:r>
      <w:r w:rsidRPr="00447DD1">
        <w:rPr>
          <w:sz w:val="24"/>
          <w:szCs w:val="24"/>
        </w:rPr>
        <w:t>except</w:t>
      </w:r>
      <w:r w:rsidRPr="00447DD1">
        <w:rPr>
          <w:spacing w:val="-26"/>
          <w:sz w:val="24"/>
          <w:szCs w:val="24"/>
        </w:rPr>
        <w:t xml:space="preserve"> </w:t>
      </w:r>
      <w:r w:rsidRPr="00447DD1">
        <w:rPr>
          <w:sz w:val="24"/>
          <w:szCs w:val="24"/>
        </w:rPr>
        <w:t>for</w:t>
      </w:r>
      <w:r w:rsidRPr="00447DD1">
        <w:rPr>
          <w:spacing w:val="-27"/>
          <w:sz w:val="24"/>
          <w:szCs w:val="24"/>
        </w:rPr>
        <w:t xml:space="preserve"> </w:t>
      </w:r>
      <w:r w:rsidRPr="00447DD1">
        <w:rPr>
          <w:sz w:val="24"/>
          <w:szCs w:val="24"/>
        </w:rPr>
        <w:t>the</w:t>
      </w:r>
      <w:r w:rsidRPr="00447DD1">
        <w:rPr>
          <w:spacing w:val="-25"/>
          <w:sz w:val="24"/>
          <w:szCs w:val="24"/>
        </w:rPr>
        <w:t xml:space="preserve"> </w:t>
      </w:r>
      <w:r w:rsidRPr="00447DD1">
        <w:rPr>
          <w:sz w:val="24"/>
          <w:szCs w:val="24"/>
        </w:rPr>
        <w:t>actual</w:t>
      </w:r>
      <w:r w:rsidRPr="00447DD1">
        <w:rPr>
          <w:spacing w:val="-23"/>
          <w:sz w:val="24"/>
          <w:szCs w:val="24"/>
        </w:rPr>
        <w:t xml:space="preserve"> </w:t>
      </w:r>
      <w:r w:rsidRPr="00447DD1">
        <w:rPr>
          <w:sz w:val="24"/>
          <w:szCs w:val="24"/>
        </w:rPr>
        <w:t>time</w:t>
      </w:r>
      <w:r w:rsidRPr="00447DD1">
        <w:rPr>
          <w:spacing w:val="-25"/>
          <w:sz w:val="24"/>
          <w:szCs w:val="24"/>
        </w:rPr>
        <w:t xml:space="preserve"> </w:t>
      </w:r>
      <w:r w:rsidRPr="00447DD1">
        <w:rPr>
          <w:sz w:val="24"/>
          <w:szCs w:val="24"/>
        </w:rPr>
        <w:t>required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remove or replace</w:t>
      </w:r>
      <w:r w:rsidRPr="00447DD1">
        <w:rPr>
          <w:spacing w:val="-4"/>
          <w:sz w:val="24"/>
          <w:szCs w:val="24"/>
        </w:rPr>
        <w:t xml:space="preserve"> </w:t>
      </w:r>
      <w:r w:rsidRPr="00447DD1">
        <w:rPr>
          <w:sz w:val="24"/>
          <w:szCs w:val="24"/>
        </w:rPr>
        <w:t>Marijuana;</w:t>
      </w:r>
    </w:p>
    <w:p w14:paraId="1790A728" w14:textId="77777777" w:rsidR="00B05C91" w:rsidRPr="00447DD1" w:rsidRDefault="0016285E">
      <w:pPr>
        <w:pStyle w:val="ListParagraph"/>
        <w:numPr>
          <w:ilvl w:val="3"/>
          <w:numId w:val="36"/>
        </w:numPr>
        <w:tabs>
          <w:tab w:val="left" w:pos="2134"/>
        </w:tabs>
        <w:spacing w:before="4"/>
        <w:ind w:left="2133" w:hanging="458"/>
        <w:rPr>
          <w:sz w:val="24"/>
          <w:szCs w:val="24"/>
        </w:rPr>
      </w:pPr>
      <w:r w:rsidRPr="00447DD1">
        <w:rPr>
          <w:sz w:val="24"/>
          <w:szCs w:val="24"/>
        </w:rPr>
        <w:t>Keeping all locks and security equipment in good working</w:t>
      </w:r>
      <w:r w:rsidRPr="00447DD1">
        <w:rPr>
          <w:spacing w:val="-26"/>
          <w:sz w:val="24"/>
          <w:szCs w:val="24"/>
        </w:rPr>
        <w:t xml:space="preserve"> </w:t>
      </w:r>
      <w:r w:rsidRPr="00447DD1">
        <w:rPr>
          <w:sz w:val="24"/>
          <w:szCs w:val="24"/>
        </w:rPr>
        <w:t>order;</w:t>
      </w:r>
    </w:p>
    <w:p w14:paraId="1790A729" w14:textId="77777777" w:rsidR="00B05C91" w:rsidRPr="00447DD1" w:rsidRDefault="0016285E" w:rsidP="006C44D7">
      <w:pPr>
        <w:pStyle w:val="ListParagraph"/>
        <w:numPr>
          <w:ilvl w:val="3"/>
          <w:numId w:val="36"/>
        </w:numPr>
        <w:tabs>
          <w:tab w:val="left" w:pos="2096"/>
        </w:tabs>
        <w:spacing w:before="2"/>
        <w:ind w:right="117" w:firstLine="0"/>
        <w:rPr>
          <w:sz w:val="24"/>
          <w:szCs w:val="24"/>
        </w:rPr>
      </w:pPr>
      <w:r w:rsidRPr="00447DD1">
        <w:rPr>
          <w:sz w:val="24"/>
          <w:szCs w:val="24"/>
        </w:rPr>
        <w:t xml:space="preserve">Prohibiting </w:t>
      </w:r>
      <w:r w:rsidRPr="00447DD1">
        <w:rPr>
          <w:spacing w:val="-3"/>
          <w:sz w:val="24"/>
          <w:szCs w:val="24"/>
        </w:rPr>
        <w:t xml:space="preserve">keys, </w:t>
      </w:r>
      <w:r w:rsidRPr="00447DD1">
        <w:rPr>
          <w:sz w:val="24"/>
          <w:szCs w:val="24"/>
        </w:rPr>
        <w:t xml:space="preserve">if </w:t>
      </w:r>
      <w:r w:rsidRPr="00447DD1">
        <w:rPr>
          <w:spacing w:val="-3"/>
          <w:sz w:val="24"/>
          <w:szCs w:val="24"/>
        </w:rPr>
        <w:t xml:space="preserve">any, </w:t>
      </w:r>
      <w:r w:rsidRPr="00447DD1">
        <w:rPr>
          <w:sz w:val="24"/>
          <w:szCs w:val="24"/>
        </w:rPr>
        <w:t>from being left in the locks, or stored or placed in a location accessible to persons other than specifically authorized</w:t>
      </w:r>
      <w:r w:rsidRPr="00447DD1">
        <w:rPr>
          <w:spacing w:val="-21"/>
          <w:sz w:val="24"/>
          <w:szCs w:val="24"/>
        </w:rPr>
        <w:t xml:space="preserve"> </w:t>
      </w:r>
      <w:r w:rsidRPr="00447DD1">
        <w:rPr>
          <w:sz w:val="24"/>
          <w:szCs w:val="24"/>
        </w:rPr>
        <w:t>personnel;</w:t>
      </w:r>
    </w:p>
    <w:p w14:paraId="1790A72A" w14:textId="77777777" w:rsidR="00B05C91" w:rsidRPr="00447DD1" w:rsidRDefault="0016285E" w:rsidP="006C44D7">
      <w:pPr>
        <w:pStyle w:val="ListParagraph"/>
        <w:numPr>
          <w:ilvl w:val="3"/>
          <w:numId w:val="36"/>
        </w:numPr>
        <w:tabs>
          <w:tab w:val="left" w:pos="2038"/>
        </w:tabs>
        <w:ind w:right="117" w:firstLine="0"/>
        <w:rPr>
          <w:sz w:val="24"/>
          <w:szCs w:val="24"/>
        </w:rPr>
      </w:pPr>
      <w:r w:rsidRPr="00447DD1">
        <w:rPr>
          <w:sz w:val="24"/>
          <w:szCs w:val="24"/>
        </w:rPr>
        <w:t>Prohibit</w:t>
      </w:r>
      <w:r w:rsidRPr="00447DD1">
        <w:rPr>
          <w:spacing w:val="-22"/>
          <w:sz w:val="24"/>
          <w:szCs w:val="24"/>
        </w:rPr>
        <w:t xml:space="preserve"> </w:t>
      </w:r>
      <w:r w:rsidRPr="00447DD1">
        <w:rPr>
          <w:sz w:val="24"/>
          <w:szCs w:val="24"/>
        </w:rPr>
        <w:t>accessibility</w:t>
      </w:r>
      <w:r w:rsidRPr="00447DD1">
        <w:rPr>
          <w:spacing w:val="-29"/>
          <w:sz w:val="24"/>
          <w:szCs w:val="24"/>
        </w:rPr>
        <w:t xml:space="preserve"> </w:t>
      </w:r>
      <w:r w:rsidRPr="00447DD1">
        <w:rPr>
          <w:sz w:val="24"/>
          <w:szCs w:val="24"/>
        </w:rPr>
        <w:t>of</w:t>
      </w:r>
      <w:r w:rsidRPr="00447DD1">
        <w:rPr>
          <w:spacing w:val="-23"/>
          <w:sz w:val="24"/>
          <w:szCs w:val="24"/>
        </w:rPr>
        <w:t xml:space="preserve"> </w:t>
      </w:r>
      <w:r w:rsidRPr="00447DD1">
        <w:rPr>
          <w:sz w:val="24"/>
          <w:szCs w:val="24"/>
        </w:rPr>
        <w:t>security</w:t>
      </w:r>
      <w:r w:rsidRPr="00447DD1">
        <w:rPr>
          <w:spacing w:val="-29"/>
          <w:sz w:val="24"/>
          <w:szCs w:val="24"/>
        </w:rPr>
        <w:t xml:space="preserve"> </w:t>
      </w:r>
      <w:r w:rsidRPr="00447DD1">
        <w:rPr>
          <w:sz w:val="24"/>
          <w:szCs w:val="24"/>
        </w:rPr>
        <w:t>measures,</w:t>
      </w:r>
      <w:r w:rsidRPr="00447DD1">
        <w:rPr>
          <w:spacing w:val="-20"/>
          <w:sz w:val="24"/>
          <w:szCs w:val="24"/>
        </w:rPr>
        <w:t xml:space="preserve"> </w:t>
      </w:r>
      <w:r w:rsidRPr="00447DD1">
        <w:rPr>
          <w:sz w:val="24"/>
          <w:szCs w:val="24"/>
        </w:rPr>
        <w:t>such</w:t>
      </w:r>
      <w:r w:rsidRPr="00447DD1">
        <w:rPr>
          <w:spacing w:val="-20"/>
          <w:sz w:val="24"/>
          <w:szCs w:val="24"/>
        </w:rPr>
        <w:t xml:space="preserve"> </w:t>
      </w:r>
      <w:r w:rsidRPr="00447DD1">
        <w:rPr>
          <w:sz w:val="24"/>
          <w:szCs w:val="24"/>
        </w:rPr>
        <w:t>as</w:t>
      </w:r>
      <w:r w:rsidRPr="00447DD1">
        <w:rPr>
          <w:spacing w:val="-20"/>
          <w:sz w:val="24"/>
          <w:szCs w:val="24"/>
        </w:rPr>
        <w:t xml:space="preserve"> </w:t>
      </w:r>
      <w:r w:rsidRPr="00447DD1">
        <w:rPr>
          <w:sz w:val="24"/>
          <w:szCs w:val="24"/>
        </w:rPr>
        <w:t>combination</w:t>
      </w:r>
      <w:r w:rsidRPr="00447DD1">
        <w:rPr>
          <w:spacing w:val="-20"/>
          <w:sz w:val="24"/>
          <w:szCs w:val="24"/>
        </w:rPr>
        <w:t xml:space="preserve"> </w:t>
      </w:r>
      <w:r w:rsidRPr="00447DD1">
        <w:rPr>
          <w:sz w:val="24"/>
          <w:szCs w:val="24"/>
        </w:rPr>
        <w:t>numbers,</w:t>
      </w:r>
      <w:r w:rsidRPr="00447DD1">
        <w:rPr>
          <w:spacing w:val="-20"/>
          <w:sz w:val="24"/>
          <w:szCs w:val="24"/>
        </w:rPr>
        <w:t xml:space="preserve"> </w:t>
      </w:r>
      <w:r w:rsidRPr="00447DD1">
        <w:rPr>
          <w:sz w:val="24"/>
          <w:szCs w:val="24"/>
        </w:rPr>
        <w:t>passwords,</w:t>
      </w:r>
      <w:r w:rsidRPr="00447DD1">
        <w:rPr>
          <w:spacing w:val="-20"/>
          <w:sz w:val="24"/>
          <w:szCs w:val="24"/>
        </w:rPr>
        <w:t xml:space="preserve"> </w:t>
      </w:r>
      <w:r w:rsidRPr="00447DD1">
        <w:rPr>
          <w:sz w:val="24"/>
          <w:szCs w:val="24"/>
        </w:rPr>
        <w:t>or electronic or biometric security systems, to persons other than specifically authorized personnel;</w:t>
      </w:r>
    </w:p>
    <w:p w14:paraId="1790A72B" w14:textId="77777777" w:rsidR="00B05C91" w:rsidRPr="00447DD1" w:rsidRDefault="0016285E">
      <w:pPr>
        <w:pStyle w:val="ListParagraph"/>
        <w:numPr>
          <w:ilvl w:val="3"/>
          <w:numId w:val="36"/>
        </w:numPr>
        <w:tabs>
          <w:tab w:val="left" w:pos="2091"/>
        </w:tabs>
        <w:ind w:left="2090" w:hanging="415"/>
        <w:rPr>
          <w:sz w:val="24"/>
          <w:szCs w:val="24"/>
        </w:rPr>
      </w:pPr>
      <w:r w:rsidRPr="00447DD1">
        <w:rPr>
          <w:sz w:val="24"/>
          <w:szCs w:val="24"/>
        </w:rPr>
        <w:t>Ensure</w:t>
      </w:r>
      <w:r w:rsidRPr="00447DD1">
        <w:rPr>
          <w:spacing w:val="-19"/>
          <w:sz w:val="24"/>
          <w:szCs w:val="24"/>
        </w:rPr>
        <w:t xml:space="preserve"> </w:t>
      </w:r>
      <w:r w:rsidRPr="00447DD1">
        <w:rPr>
          <w:sz w:val="24"/>
          <w:szCs w:val="24"/>
        </w:rPr>
        <w:t>that</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outside</w:t>
      </w:r>
      <w:r w:rsidRPr="00447DD1">
        <w:rPr>
          <w:spacing w:val="-19"/>
          <w:sz w:val="24"/>
          <w:szCs w:val="24"/>
        </w:rPr>
        <w:t xml:space="preserve"> </w:t>
      </w:r>
      <w:r w:rsidRPr="00447DD1">
        <w:rPr>
          <w:sz w:val="24"/>
          <w:szCs w:val="24"/>
        </w:rPr>
        <w:t>perimeter</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is</w:t>
      </w:r>
      <w:r w:rsidRPr="00447DD1">
        <w:rPr>
          <w:spacing w:val="-18"/>
          <w:sz w:val="24"/>
          <w:szCs w:val="24"/>
        </w:rPr>
        <w:t xml:space="preserve"> </w:t>
      </w:r>
      <w:r w:rsidRPr="00447DD1">
        <w:rPr>
          <w:sz w:val="24"/>
          <w:szCs w:val="24"/>
        </w:rPr>
        <w:t>sufficiently</w:t>
      </w:r>
      <w:r w:rsidRPr="00447DD1">
        <w:rPr>
          <w:spacing w:val="-25"/>
          <w:sz w:val="24"/>
          <w:szCs w:val="24"/>
        </w:rPr>
        <w:t xml:space="preserve"> </w:t>
      </w:r>
      <w:r w:rsidRPr="00447DD1">
        <w:rPr>
          <w:sz w:val="24"/>
          <w:szCs w:val="24"/>
        </w:rPr>
        <w:t>lit</w:t>
      </w:r>
      <w:r w:rsidRPr="00447DD1">
        <w:rPr>
          <w:spacing w:val="-17"/>
          <w:sz w:val="24"/>
          <w:szCs w:val="24"/>
        </w:rPr>
        <w:t xml:space="preserve"> </w:t>
      </w:r>
      <w:r w:rsidRPr="00447DD1">
        <w:rPr>
          <w:sz w:val="24"/>
          <w:szCs w:val="24"/>
        </w:rPr>
        <w:t>to</w:t>
      </w:r>
      <w:r w:rsidRPr="00447DD1">
        <w:rPr>
          <w:spacing w:val="-18"/>
          <w:sz w:val="24"/>
          <w:szCs w:val="24"/>
        </w:rPr>
        <w:t xml:space="preserve"> </w:t>
      </w:r>
      <w:r w:rsidRPr="00447DD1">
        <w:rPr>
          <w:sz w:val="24"/>
          <w:szCs w:val="24"/>
        </w:rPr>
        <w:t>facilitate</w:t>
      </w:r>
      <w:r w:rsidRPr="00447DD1">
        <w:rPr>
          <w:spacing w:val="-19"/>
          <w:sz w:val="24"/>
          <w:szCs w:val="24"/>
        </w:rPr>
        <w:t xml:space="preserve"> </w:t>
      </w:r>
      <w:r w:rsidRPr="00447DD1">
        <w:rPr>
          <w:sz w:val="24"/>
          <w:szCs w:val="24"/>
        </w:rPr>
        <w:t>surveillance;</w:t>
      </w:r>
    </w:p>
    <w:p w14:paraId="1790A72C" w14:textId="77777777" w:rsidR="00B05C91" w:rsidRPr="00447DD1" w:rsidRDefault="0016285E" w:rsidP="006C44D7">
      <w:pPr>
        <w:pStyle w:val="ListParagraph"/>
        <w:numPr>
          <w:ilvl w:val="3"/>
          <w:numId w:val="36"/>
        </w:numPr>
        <w:tabs>
          <w:tab w:val="left" w:pos="2060"/>
        </w:tabs>
        <w:spacing w:before="2"/>
        <w:ind w:right="118" w:firstLine="0"/>
        <w:rPr>
          <w:sz w:val="24"/>
          <w:szCs w:val="24"/>
        </w:rPr>
      </w:pPr>
      <w:r w:rsidRPr="00447DD1">
        <w:rPr>
          <w:sz w:val="24"/>
          <w:szCs w:val="24"/>
        </w:rPr>
        <w:t>Ensuring</w:t>
      </w:r>
      <w:r w:rsidRPr="00447DD1">
        <w:rPr>
          <w:spacing w:val="-13"/>
          <w:sz w:val="24"/>
          <w:szCs w:val="24"/>
        </w:rPr>
        <w:t xml:space="preserve"> </w:t>
      </w:r>
      <w:r w:rsidRPr="00447DD1">
        <w:rPr>
          <w:sz w:val="24"/>
          <w:szCs w:val="24"/>
        </w:rPr>
        <w:t>that</w:t>
      </w:r>
      <w:r w:rsidRPr="00447DD1">
        <w:rPr>
          <w:spacing w:val="-11"/>
          <w:sz w:val="24"/>
          <w:szCs w:val="24"/>
        </w:rPr>
        <w:t xml:space="preserve"> </w:t>
      </w:r>
      <w:r w:rsidRPr="00447DD1">
        <w:rPr>
          <w:sz w:val="24"/>
          <w:szCs w:val="24"/>
        </w:rPr>
        <w:t>all</w:t>
      </w:r>
      <w:r w:rsidRPr="00447DD1">
        <w:rPr>
          <w:spacing w:val="-13"/>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Products</w:t>
      </w:r>
      <w:r w:rsidRPr="00447DD1">
        <w:rPr>
          <w:spacing w:val="-13"/>
          <w:sz w:val="24"/>
          <w:szCs w:val="24"/>
        </w:rPr>
        <w:t xml:space="preserve"> </w:t>
      </w:r>
      <w:r w:rsidRPr="00447DD1">
        <w:rPr>
          <w:sz w:val="24"/>
          <w:szCs w:val="24"/>
        </w:rPr>
        <w:t>are</w:t>
      </w:r>
      <w:r w:rsidRPr="00447DD1">
        <w:rPr>
          <w:spacing w:val="-14"/>
          <w:sz w:val="24"/>
          <w:szCs w:val="24"/>
        </w:rPr>
        <w:t xml:space="preserve"> </w:t>
      </w:r>
      <w:r w:rsidRPr="00447DD1">
        <w:rPr>
          <w:sz w:val="24"/>
          <w:szCs w:val="24"/>
        </w:rPr>
        <w:t>kept</w:t>
      </w:r>
      <w:r w:rsidRPr="00447DD1">
        <w:rPr>
          <w:spacing w:val="-13"/>
          <w:sz w:val="24"/>
          <w:szCs w:val="24"/>
        </w:rPr>
        <w:t xml:space="preserve"> </w:t>
      </w:r>
      <w:r w:rsidRPr="00447DD1">
        <w:rPr>
          <w:sz w:val="24"/>
          <w:szCs w:val="24"/>
        </w:rPr>
        <w:t>out</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plain</w:t>
      </w:r>
      <w:r w:rsidRPr="00447DD1">
        <w:rPr>
          <w:spacing w:val="-13"/>
          <w:sz w:val="24"/>
          <w:szCs w:val="24"/>
        </w:rPr>
        <w:t xml:space="preserve"> </w:t>
      </w:r>
      <w:r w:rsidRPr="00447DD1">
        <w:rPr>
          <w:sz w:val="24"/>
          <w:szCs w:val="24"/>
        </w:rPr>
        <w:t>sight</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are</w:t>
      </w:r>
      <w:r w:rsidRPr="00447DD1">
        <w:rPr>
          <w:spacing w:val="-12"/>
          <w:sz w:val="24"/>
          <w:szCs w:val="24"/>
        </w:rPr>
        <w:t xml:space="preserve"> </w:t>
      </w:r>
      <w:r w:rsidRPr="00447DD1">
        <w:rPr>
          <w:sz w:val="24"/>
          <w:szCs w:val="24"/>
        </w:rPr>
        <w:t>not</w:t>
      </w:r>
      <w:r w:rsidRPr="00447DD1">
        <w:rPr>
          <w:spacing w:val="-11"/>
          <w:sz w:val="24"/>
          <w:szCs w:val="24"/>
        </w:rPr>
        <w:t xml:space="preserve"> </w:t>
      </w:r>
      <w:r w:rsidRPr="00447DD1">
        <w:rPr>
          <w:sz w:val="24"/>
          <w:szCs w:val="24"/>
        </w:rPr>
        <w:t>visible</w:t>
      </w:r>
      <w:r w:rsidRPr="00447DD1">
        <w:rPr>
          <w:spacing w:val="-12"/>
          <w:sz w:val="24"/>
          <w:szCs w:val="24"/>
        </w:rPr>
        <w:t xml:space="preserve"> </w:t>
      </w:r>
      <w:r w:rsidRPr="00447DD1">
        <w:rPr>
          <w:sz w:val="24"/>
          <w:szCs w:val="24"/>
        </w:rPr>
        <w:t>from a</w:t>
      </w:r>
      <w:r w:rsidRPr="00447DD1">
        <w:rPr>
          <w:spacing w:val="-5"/>
          <w:sz w:val="24"/>
          <w:szCs w:val="24"/>
        </w:rPr>
        <w:t xml:space="preserve"> </w:t>
      </w:r>
      <w:r w:rsidRPr="00447DD1">
        <w:rPr>
          <w:sz w:val="24"/>
          <w:szCs w:val="24"/>
        </w:rPr>
        <w:t>public</w:t>
      </w:r>
      <w:r w:rsidRPr="00447DD1">
        <w:rPr>
          <w:spacing w:val="-5"/>
          <w:sz w:val="24"/>
          <w:szCs w:val="24"/>
        </w:rPr>
        <w:t xml:space="preserve"> </w:t>
      </w:r>
      <w:r w:rsidRPr="00447DD1">
        <w:rPr>
          <w:sz w:val="24"/>
          <w:szCs w:val="24"/>
        </w:rPr>
        <w:t>place,</w:t>
      </w:r>
      <w:r w:rsidRPr="00447DD1">
        <w:rPr>
          <w:spacing w:val="-4"/>
          <w:sz w:val="24"/>
          <w:szCs w:val="24"/>
        </w:rPr>
        <w:t xml:space="preserve"> </w:t>
      </w:r>
      <w:r w:rsidRPr="00447DD1">
        <w:rPr>
          <w:sz w:val="24"/>
          <w:szCs w:val="24"/>
        </w:rPr>
        <w:t>outside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without</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use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binoculars,</w:t>
      </w:r>
      <w:r w:rsidRPr="00447DD1">
        <w:rPr>
          <w:spacing w:val="-4"/>
          <w:sz w:val="24"/>
          <w:szCs w:val="24"/>
        </w:rPr>
        <w:t xml:space="preserve"> </w:t>
      </w:r>
      <w:r w:rsidRPr="00447DD1">
        <w:rPr>
          <w:sz w:val="24"/>
          <w:szCs w:val="24"/>
        </w:rPr>
        <w:t>optical</w:t>
      </w:r>
      <w:r w:rsidRPr="00447DD1">
        <w:rPr>
          <w:spacing w:val="-3"/>
          <w:sz w:val="24"/>
          <w:szCs w:val="24"/>
        </w:rPr>
        <w:t xml:space="preserve"> </w:t>
      </w:r>
      <w:r w:rsidRPr="00447DD1">
        <w:rPr>
          <w:sz w:val="24"/>
          <w:szCs w:val="24"/>
        </w:rPr>
        <w:t>aids</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aircraft;</w:t>
      </w:r>
    </w:p>
    <w:p w14:paraId="1790A72D" w14:textId="77777777" w:rsidR="00B05C91" w:rsidRPr="00447DD1" w:rsidRDefault="0016285E" w:rsidP="006C44D7">
      <w:pPr>
        <w:pStyle w:val="ListParagraph"/>
        <w:numPr>
          <w:ilvl w:val="3"/>
          <w:numId w:val="36"/>
        </w:numPr>
        <w:tabs>
          <w:tab w:val="left" w:pos="2244"/>
        </w:tabs>
        <w:ind w:right="110" w:firstLine="0"/>
        <w:rPr>
          <w:sz w:val="24"/>
          <w:szCs w:val="24"/>
        </w:rPr>
      </w:pPr>
      <w:r w:rsidRPr="00447DD1">
        <w:rPr>
          <w:sz w:val="24"/>
          <w:szCs w:val="24"/>
        </w:rPr>
        <w:t>Develop emergency policies and procedures for securing all product following any instance of diversion, theft, or loss of Marijuana, and conduct an assessment to determine whether additional safeguards are</w:t>
      </w:r>
      <w:r w:rsidRPr="00447DD1">
        <w:rPr>
          <w:spacing w:val="-6"/>
          <w:sz w:val="24"/>
          <w:szCs w:val="24"/>
        </w:rPr>
        <w:t xml:space="preserve"> </w:t>
      </w:r>
      <w:r w:rsidRPr="00447DD1">
        <w:rPr>
          <w:sz w:val="24"/>
          <w:szCs w:val="24"/>
        </w:rPr>
        <w:t>necessary;</w:t>
      </w:r>
    </w:p>
    <w:p w14:paraId="1790A72E" w14:textId="77777777" w:rsidR="00B05C91" w:rsidRPr="00447DD1" w:rsidRDefault="0016285E" w:rsidP="006C44D7">
      <w:pPr>
        <w:pStyle w:val="ListParagraph"/>
        <w:numPr>
          <w:ilvl w:val="3"/>
          <w:numId w:val="36"/>
        </w:numPr>
        <w:tabs>
          <w:tab w:val="left" w:pos="2098"/>
        </w:tabs>
        <w:ind w:right="118" w:firstLine="0"/>
        <w:rPr>
          <w:sz w:val="24"/>
          <w:szCs w:val="24"/>
        </w:rPr>
      </w:pPr>
      <w:r w:rsidRPr="00447DD1">
        <w:rPr>
          <w:sz w:val="24"/>
          <w:szCs w:val="24"/>
        </w:rPr>
        <w:t>Develop</w:t>
      </w:r>
      <w:r w:rsidRPr="00447DD1">
        <w:rPr>
          <w:spacing w:val="-15"/>
          <w:sz w:val="24"/>
          <w:szCs w:val="24"/>
        </w:rPr>
        <w:t xml:space="preserve"> </w:t>
      </w:r>
      <w:r w:rsidRPr="00447DD1">
        <w:rPr>
          <w:sz w:val="24"/>
          <w:szCs w:val="24"/>
        </w:rPr>
        <w:t>sufficient</w:t>
      </w:r>
      <w:r w:rsidRPr="00447DD1">
        <w:rPr>
          <w:spacing w:val="-15"/>
          <w:sz w:val="24"/>
          <w:szCs w:val="24"/>
        </w:rPr>
        <w:t xml:space="preserve"> </w:t>
      </w:r>
      <w:r w:rsidRPr="00447DD1">
        <w:rPr>
          <w:sz w:val="24"/>
          <w:szCs w:val="24"/>
        </w:rPr>
        <w:t>additional</w:t>
      </w:r>
      <w:r w:rsidRPr="00447DD1">
        <w:rPr>
          <w:spacing w:val="-15"/>
          <w:sz w:val="24"/>
          <w:szCs w:val="24"/>
        </w:rPr>
        <w:t xml:space="preserve"> </w:t>
      </w:r>
      <w:r w:rsidRPr="00447DD1">
        <w:rPr>
          <w:sz w:val="24"/>
          <w:szCs w:val="24"/>
        </w:rPr>
        <w:t>safeguards</w:t>
      </w:r>
      <w:r w:rsidRPr="00447DD1">
        <w:rPr>
          <w:spacing w:val="-17"/>
          <w:sz w:val="24"/>
          <w:szCs w:val="24"/>
        </w:rPr>
        <w:t xml:space="preserve"> </w:t>
      </w:r>
      <w:r w:rsidRPr="00447DD1">
        <w:rPr>
          <w:sz w:val="24"/>
          <w:szCs w:val="24"/>
        </w:rPr>
        <w:t>as</w:t>
      </w:r>
      <w:r w:rsidRPr="00447DD1">
        <w:rPr>
          <w:spacing w:val="-17"/>
          <w:sz w:val="24"/>
          <w:szCs w:val="24"/>
        </w:rPr>
        <w:t xml:space="preserve"> </w:t>
      </w:r>
      <w:r w:rsidRPr="00447DD1">
        <w:rPr>
          <w:sz w:val="24"/>
          <w:szCs w:val="24"/>
        </w:rPr>
        <w:t>required</w:t>
      </w:r>
      <w:r w:rsidRPr="00447DD1">
        <w:rPr>
          <w:spacing w:val="-18"/>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for</w:t>
      </w:r>
      <w:r w:rsidRPr="00447DD1">
        <w:rPr>
          <w:spacing w:val="-18"/>
          <w:sz w:val="24"/>
          <w:szCs w:val="24"/>
        </w:rPr>
        <w:t xml:space="preserve"> </w:t>
      </w:r>
      <w:r w:rsidRPr="00447DD1">
        <w:rPr>
          <w:sz w:val="24"/>
          <w:szCs w:val="24"/>
        </w:rPr>
        <w:t>MTCs</w:t>
      </w:r>
      <w:r w:rsidRPr="00447DD1">
        <w:rPr>
          <w:spacing w:val="-17"/>
          <w:sz w:val="24"/>
          <w:szCs w:val="24"/>
        </w:rPr>
        <w:t xml:space="preserve"> </w:t>
      </w:r>
      <w:r w:rsidRPr="00447DD1">
        <w:rPr>
          <w:sz w:val="24"/>
          <w:szCs w:val="24"/>
        </w:rPr>
        <w:t>that present special security</w:t>
      </w:r>
      <w:r w:rsidRPr="00447DD1">
        <w:rPr>
          <w:spacing w:val="-9"/>
          <w:sz w:val="24"/>
          <w:szCs w:val="24"/>
        </w:rPr>
        <w:t xml:space="preserve"> </w:t>
      </w:r>
      <w:r w:rsidRPr="00447DD1">
        <w:rPr>
          <w:sz w:val="24"/>
          <w:szCs w:val="24"/>
        </w:rPr>
        <w:t>concerns;</w:t>
      </w:r>
    </w:p>
    <w:p w14:paraId="1790A72F" w14:textId="77777777" w:rsidR="00B05C91" w:rsidRPr="00447DD1" w:rsidRDefault="0016285E" w:rsidP="006C44D7">
      <w:pPr>
        <w:pStyle w:val="ListParagraph"/>
        <w:numPr>
          <w:ilvl w:val="3"/>
          <w:numId w:val="36"/>
        </w:numPr>
        <w:tabs>
          <w:tab w:val="left" w:pos="2163"/>
        </w:tabs>
        <w:spacing w:before="2"/>
        <w:ind w:right="116" w:firstLine="0"/>
        <w:rPr>
          <w:sz w:val="24"/>
          <w:szCs w:val="24"/>
        </w:rPr>
      </w:pPr>
      <w:r w:rsidRPr="00447DD1">
        <w:rPr>
          <w:sz w:val="24"/>
          <w:szCs w:val="24"/>
        </w:rPr>
        <w:t>At MTCs where transactions are conducted in cash, establishing procedures for safe cash handling and cash transportation to financial institutions to prevent theft, loss and associated risks to the safety of employees, customers and the general</w:t>
      </w:r>
      <w:r w:rsidRPr="00447DD1">
        <w:rPr>
          <w:spacing w:val="-36"/>
          <w:sz w:val="24"/>
          <w:szCs w:val="24"/>
        </w:rPr>
        <w:t xml:space="preserve"> </w:t>
      </w:r>
      <w:r w:rsidRPr="00447DD1">
        <w:rPr>
          <w:sz w:val="24"/>
          <w:szCs w:val="24"/>
        </w:rPr>
        <w:t>public;</w:t>
      </w:r>
    </w:p>
    <w:p w14:paraId="1790A730" w14:textId="77777777" w:rsidR="00B05C91" w:rsidRPr="00447DD1" w:rsidRDefault="0016285E" w:rsidP="006C44D7">
      <w:pPr>
        <w:pStyle w:val="ListParagraph"/>
        <w:numPr>
          <w:ilvl w:val="3"/>
          <w:numId w:val="36"/>
        </w:numPr>
        <w:tabs>
          <w:tab w:val="left" w:pos="2084"/>
        </w:tabs>
        <w:spacing w:before="2"/>
        <w:ind w:right="117" w:firstLine="0"/>
        <w:rPr>
          <w:sz w:val="24"/>
          <w:szCs w:val="24"/>
        </w:rPr>
      </w:pPr>
      <w:r w:rsidRPr="00447DD1">
        <w:rPr>
          <w:sz w:val="24"/>
          <w:szCs w:val="24"/>
        </w:rPr>
        <w:t>Sharing</w:t>
      </w:r>
      <w:r w:rsidRPr="00447DD1">
        <w:rPr>
          <w:spacing w:val="-23"/>
          <w:sz w:val="24"/>
          <w:szCs w:val="24"/>
        </w:rPr>
        <w:t xml:space="preserve"> </w:t>
      </w:r>
      <w:r w:rsidRPr="00447DD1">
        <w:rPr>
          <w:sz w:val="24"/>
          <w:szCs w:val="24"/>
        </w:rPr>
        <w:t>the</w:t>
      </w:r>
      <w:r w:rsidRPr="00447DD1">
        <w:rPr>
          <w:spacing w:val="-21"/>
          <w:sz w:val="24"/>
          <w:szCs w:val="24"/>
        </w:rPr>
        <w:t xml:space="preserve"> </w:t>
      </w:r>
      <w:r w:rsidRPr="00447DD1">
        <w:rPr>
          <w:sz w:val="24"/>
          <w:szCs w:val="24"/>
        </w:rPr>
        <w:t>MTC's</w:t>
      </w:r>
      <w:r w:rsidRPr="00447DD1">
        <w:rPr>
          <w:spacing w:val="-20"/>
          <w:sz w:val="24"/>
          <w:szCs w:val="24"/>
        </w:rPr>
        <w:t xml:space="preserve"> </w:t>
      </w:r>
      <w:r w:rsidRPr="00447DD1">
        <w:rPr>
          <w:sz w:val="24"/>
          <w:szCs w:val="24"/>
        </w:rPr>
        <w:t>floor</w:t>
      </w:r>
      <w:r w:rsidRPr="00447DD1">
        <w:rPr>
          <w:spacing w:val="-23"/>
          <w:sz w:val="24"/>
          <w:szCs w:val="24"/>
        </w:rPr>
        <w:t xml:space="preserve"> </w:t>
      </w:r>
      <w:r w:rsidRPr="00447DD1">
        <w:rPr>
          <w:sz w:val="24"/>
          <w:szCs w:val="24"/>
        </w:rPr>
        <w:t>plan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pacing w:val="-2"/>
          <w:sz w:val="24"/>
          <w:szCs w:val="24"/>
        </w:rPr>
        <w:t>layout</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facility</w:t>
      </w:r>
      <w:r w:rsidRPr="00447DD1">
        <w:rPr>
          <w:spacing w:val="-28"/>
          <w:sz w:val="24"/>
          <w:szCs w:val="24"/>
        </w:rPr>
        <w:t xml:space="preserve"> </w:t>
      </w:r>
      <w:r w:rsidRPr="00447DD1">
        <w:rPr>
          <w:sz w:val="24"/>
          <w:szCs w:val="24"/>
        </w:rPr>
        <w:t>with</w:t>
      </w:r>
      <w:r w:rsidRPr="00447DD1">
        <w:rPr>
          <w:spacing w:val="-20"/>
          <w:sz w:val="24"/>
          <w:szCs w:val="24"/>
        </w:rPr>
        <w:t xml:space="preserve"> </w:t>
      </w:r>
      <w:r w:rsidRPr="00447DD1">
        <w:rPr>
          <w:spacing w:val="-3"/>
          <w:sz w:val="24"/>
          <w:szCs w:val="24"/>
        </w:rPr>
        <w:t>Law</w:t>
      </w:r>
      <w:r w:rsidRPr="00447DD1">
        <w:rPr>
          <w:spacing w:val="-21"/>
          <w:sz w:val="24"/>
          <w:szCs w:val="24"/>
        </w:rPr>
        <w:t xml:space="preserve"> </w:t>
      </w:r>
      <w:r w:rsidRPr="00447DD1">
        <w:rPr>
          <w:sz w:val="24"/>
          <w:szCs w:val="24"/>
        </w:rPr>
        <w:t>Enforcement</w:t>
      </w:r>
      <w:r w:rsidRPr="00447DD1">
        <w:rPr>
          <w:spacing w:val="-20"/>
          <w:sz w:val="24"/>
          <w:szCs w:val="24"/>
        </w:rPr>
        <w:t xml:space="preserve"> </w:t>
      </w:r>
      <w:r w:rsidRPr="00447DD1">
        <w:rPr>
          <w:sz w:val="24"/>
          <w:szCs w:val="24"/>
        </w:rPr>
        <w:t>Authorities in a manner and scope as required by the municipality and identifying when the use of flammable</w:t>
      </w:r>
      <w:r w:rsidRPr="00447DD1">
        <w:rPr>
          <w:spacing w:val="-5"/>
          <w:sz w:val="24"/>
          <w:szCs w:val="24"/>
        </w:rPr>
        <w:t xml:space="preserve"> </w:t>
      </w:r>
      <w:r w:rsidRPr="00447DD1">
        <w:rPr>
          <w:sz w:val="24"/>
          <w:szCs w:val="24"/>
        </w:rPr>
        <w:t>or</w:t>
      </w:r>
      <w:r w:rsidRPr="00447DD1">
        <w:rPr>
          <w:spacing w:val="-4"/>
          <w:sz w:val="24"/>
          <w:szCs w:val="24"/>
        </w:rPr>
        <w:t xml:space="preserve"> </w:t>
      </w:r>
      <w:r w:rsidRPr="00447DD1">
        <w:rPr>
          <w:sz w:val="24"/>
          <w:szCs w:val="24"/>
        </w:rPr>
        <w:t>combustible</w:t>
      </w:r>
      <w:r w:rsidRPr="00447DD1">
        <w:rPr>
          <w:spacing w:val="-5"/>
          <w:sz w:val="24"/>
          <w:szCs w:val="24"/>
        </w:rPr>
        <w:t xml:space="preserve"> </w:t>
      </w:r>
      <w:r w:rsidRPr="00447DD1">
        <w:rPr>
          <w:sz w:val="24"/>
          <w:szCs w:val="24"/>
        </w:rPr>
        <w:t>solvents,</w:t>
      </w:r>
      <w:r w:rsidRPr="00447DD1">
        <w:rPr>
          <w:spacing w:val="-4"/>
          <w:sz w:val="24"/>
          <w:szCs w:val="24"/>
        </w:rPr>
        <w:t xml:space="preserve"> </w:t>
      </w:r>
      <w:r w:rsidRPr="00447DD1">
        <w:rPr>
          <w:sz w:val="24"/>
          <w:szCs w:val="24"/>
        </w:rPr>
        <w:t>chemicals</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other</w:t>
      </w:r>
      <w:r w:rsidRPr="00447DD1">
        <w:rPr>
          <w:spacing w:val="-4"/>
          <w:sz w:val="24"/>
          <w:szCs w:val="24"/>
        </w:rPr>
        <w:t xml:space="preserve"> </w:t>
      </w:r>
      <w:r w:rsidRPr="00447DD1">
        <w:rPr>
          <w:sz w:val="24"/>
          <w:szCs w:val="24"/>
        </w:rPr>
        <w:t>materials</w:t>
      </w:r>
      <w:r w:rsidRPr="00447DD1">
        <w:rPr>
          <w:spacing w:val="-3"/>
          <w:sz w:val="24"/>
          <w:szCs w:val="24"/>
        </w:rPr>
        <w:t xml:space="preserve"> </w:t>
      </w:r>
      <w:r w:rsidRPr="00447DD1">
        <w:rPr>
          <w:sz w:val="24"/>
          <w:szCs w:val="24"/>
        </w:rPr>
        <w:t>are</w:t>
      </w:r>
      <w:r w:rsidRPr="00447DD1">
        <w:rPr>
          <w:spacing w:val="-5"/>
          <w:sz w:val="24"/>
          <w:szCs w:val="24"/>
        </w:rPr>
        <w:t xml:space="preserve"> </w:t>
      </w:r>
      <w:r w:rsidRPr="00447DD1">
        <w:rPr>
          <w:sz w:val="24"/>
          <w:szCs w:val="24"/>
        </w:rPr>
        <w:t>in</w:t>
      </w:r>
      <w:r w:rsidRPr="00447DD1">
        <w:rPr>
          <w:spacing w:val="-4"/>
          <w:sz w:val="24"/>
          <w:szCs w:val="24"/>
        </w:rPr>
        <w:t xml:space="preserve"> </w:t>
      </w:r>
      <w:r w:rsidRPr="00447DD1">
        <w:rPr>
          <w:sz w:val="24"/>
          <w:szCs w:val="24"/>
        </w:rPr>
        <w:t>use</w:t>
      </w:r>
      <w:r w:rsidRPr="00447DD1">
        <w:rPr>
          <w:spacing w:val="-5"/>
          <w:sz w:val="24"/>
          <w:szCs w:val="24"/>
        </w:rPr>
        <w:t xml:space="preserve"> </w:t>
      </w:r>
      <w:r w:rsidRPr="00447DD1">
        <w:rPr>
          <w:sz w:val="24"/>
          <w:szCs w:val="24"/>
        </w:rPr>
        <w:t>at</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MTC;</w:t>
      </w:r>
    </w:p>
    <w:p w14:paraId="1790A731" w14:textId="77777777" w:rsidR="00B05C91" w:rsidRPr="00447DD1" w:rsidRDefault="0016285E" w:rsidP="006C44D7">
      <w:pPr>
        <w:pStyle w:val="ListParagraph"/>
        <w:numPr>
          <w:ilvl w:val="3"/>
          <w:numId w:val="36"/>
        </w:numPr>
        <w:tabs>
          <w:tab w:val="left" w:pos="2105"/>
        </w:tabs>
        <w:spacing w:before="3"/>
        <w:ind w:right="117" w:firstLine="0"/>
        <w:rPr>
          <w:sz w:val="24"/>
          <w:szCs w:val="24"/>
        </w:rPr>
      </w:pPr>
      <w:r w:rsidRPr="00447DD1">
        <w:rPr>
          <w:sz w:val="24"/>
          <w:szCs w:val="24"/>
        </w:rPr>
        <w:t>Sharing</w:t>
      </w:r>
      <w:r w:rsidRPr="00447DD1">
        <w:rPr>
          <w:spacing w:val="-17"/>
          <w:sz w:val="24"/>
          <w:szCs w:val="24"/>
        </w:rPr>
        <w:t xml:space="preserve"> </w:t>
      </w:r>
      <w:r w:rsidRPr="00447DD1">
        <w:rPr>
          <w:sz w:val="24"/>
          <w:szCs w:val="24"/>
        </w:rPr>
        <w:t>the</w:t>
      </w:r>
      <w:r w:rsidRPr="00447DD1">
        <w:rPr>
          <w:spacing w:val="-15"/>
          <w:sz w:val="24"/>
          <w:szCs w:val="24"/>
        </w:rPr>
        <w:t xml:space="preserve"> </w:t>
      </w:r>
      <w:r w:rsidRPr="00447DD1">
        <w:rPr>
          <w:sz w:val="24"/>
          <w:szCs w:val="24"/>
        </w:rPr>
        <w:t>MTC's</w:t>
      </w:r>
      <w:r w:rsidRPr="00447DD1">
        <w:rPr>
          <w:spacing w:val="-15"/>
          <w:sz w:val="24"/>
          <w:szCs w:val="24"/>
        </w:rPr>
        <w:t xml:space="preserve"> </w:t>
      </w:r>
      <w:r w:rsidRPr="00447DD1">
        <w:rPr>
          <w:sz w:val="24"/>
          <w:szCs w:val="24"/>
        </w:rPr>
        <w:t>security</w:t>
      </w:r>
      <w:r w:rsidRPr="00447DD1">
        <w:rPr>
          <w:spacing w:val="-21"/>
          <w:sz w:val="24"/>
          <w:szCs w:val="24"/>
        </w:rPr>
        <w:t xml:space="preserve"> </w:t>
      </w:r>
      <w:r w:rsidRPr="00447DD1">
        <w:rPr>
          <w:sz w:val="24"/>
          <w:szCs w:val="24"/>
        </w:rPr>
        <w:t>plan</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procedures</w:t>
      </w:r>
      <w:r w:rsidRPr="00447DD1">
        <w:rPr>
          <w:spacing w:val="-15"/>
          <w:sz w:val="24"/>
          <w:szCs w:val="24"/>
        </w:rPr>
        <w:t xml:space="preserve"> </w:t>
      </w:r>
      <w:r w:rsidRPr="00447DD1">
        <w:rPr>
          <w:sz w:val="24"/>
          <w:szCs w:val="24"/>
        </w:rPr>
        <w:t>with</w:t>
      </w:r>
      <w:r w:rsidRPr="00447DD1">
        <w:rPr>
          <w:spacing w:val="-15"/>
          <w:sz w:val="24"/>
          <w:szCs w:val="24"/>
        </w:rPr>
        <w:t xml:space="preserve"> </w:t>
      </w:r>
      <w:r w:rsidRPr="00447DD1">
        <w:rPr>
          <w:spacing w:val="-3"/>
          <w:sz w:val="24"/>
          <w:szCs w:val="24"/>
        </w:rPr>
        <w:t>Law</w:t>
      </w:r>
      <w:r w:rsidRPr="00447DD1">
        <w:rPr>
          <w:spacing w:val="-15"/>
          <w:sz w:val="24"/>
          <w:szCs w:val="24"/>
        </w:rPr>
        <w:t xml:space="preserve"> </w:t>
      </w:r>
      <w:r w:rsidRPr="00447DD1">
        <w:rPr>
          <w:sz w:val="24"/>
          <w:szCs w:val="24"/>
        </w:rPr>
        <w:t>Enforcement</w:t>
      </w:r>
      <w:r w:rsidRPr="00447DD1">
        <w:rPr>
          <w:spacing w:val="-15"/>
          <w:sz w:val="24"/>
          <w:szCs w:val="24"/>
        </w:rPr>
        <w:t xml:space="preserve"> </w:t>
      </w:r>
      <w:r w:rsidRPr="00447DD1">
        <w:rPr>
          <w:sz w:val="24"/>
          <w:szCs w:val="24"/>
        </w:rPr>
        <w:t>Authorities,</w:t>
      </w:r>
      <w:r w:rsidRPr="00447DD1">
        <w:rPr>
          <w:spacing w:val="-15"/>
          <w:sz w:val="24"/>
          <w:szCs w:val="24"/>
        </w:rPr>
        <w:t xml:space="preserve"> </w:t>
      </w:r>
      <w:r w:rsidRPr="00447DD1">
        <w:rPr>
          <w:sz w:val="24"/>
          <w:szCs w:val="24"/>
        </w:rPr>
        <w:t xml:space="preserve">in the municipality where the MTC is located and periodically updating </w:t>
      </w:r>
      <w:r w:rsidRPr="00447DD1">
        <w:rPr>
          <w:spacing w:val="-3"/>
          <w:sz w:val="24"/>
          <w:szCs w:val="24"/>
        </w:rPr>
        <w:t xml:space="preserve">Law </w:t>
      </w:r>
      <w:r w:rsidRPr="00447DD1">
        <w:rPr>
          <w:sz w:val="24"/>
          <w:szCs w:val="24"/>
        </w:rPr>
        <w:t xml:space="preserve">Enforcement Authorities if the plans or procedures are modified in a material </w:t>
      </w:r>
      <w:r w:rsidRPr="00447DD1">
        <w:rPr>
          <w:spacing w:val="-3"/>
          <w:sz w:val="24"/>
          <w:szCs w:val="24"/>
        </w:rPr>
        <w:t>way;</w:t>
      </w:r>
      <w:r w:rsidRPr="00447DD1">
        <w:rPr>
          <w:spacing w:val="-22"/>
          <w:sz w:val="24"/>
          <w:szCs w:val="24"/>
        </w:rPr>
        <w:t xml:space="preserve"> </w:t>
      </w:r>
      <w:r w:rsidRPr="00447DD1">
        <w:rPr>
          <w:sz w:val="24"/>
          <w:szCs w:val="24"/>
        </w:rPr>
        <w:t>and</w:t>
      </w:r>
    </w:p>
    <w:p w14:paraId="1790A732" w14:textId="51AF1102" w:rsidR="00B05C91" w:rsidRPr="00447DD1" w:rsidRDefault="0016285E" w:rsidP="006C44D7">
      <w:pPr>
        <w:pStyle w:val="ListParagraph"/>
        <w:numPr>
          <w:ilvl w:val="3"/>
          <w:numId w:val="36"/>
        </w:numPr>
        <w:tabs>
          <w:tab w:val="left" w:pos="2038"/>
        </w:tabs>
        <w:spacing w:before="2"/>
        <w:ind w:right="110" w:firstLine="0"/>
        <w:rPr>
          <w:sz w:val="24"/>
          <w:szCs w:val="24"/>
        </w:rPr>
      </w:pPr>
      <w:r w:rsidRPr="00447DD1">
        <w:rPr>
          <w:sz w:val="24"/>
          <w:szCs w:val="24"/>
        </w:rPr>
        <w:t>Inside</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MTC,</w:t>
      </w:r>
      <w:r w:rsidRPr="00447DD1">
        <w:rPr>
          <w:spacing w:val="-21"/>
          <w:sz w:val="24"/>
          <w:szCs w:val="24"/>
        </w:rPr>
        <w:t xml:space="preserve"> </w:t>
      </w:r>
      <w:r w:rsidRPr="00447DD1">
        <w:rPr>
          <w:sz w:val="24"/>
          <w:szCs w:val="24"/>
        </w:rPr>
        <w:t>all</w:t>
      </w:r>
      <w:r w:rsidRPr="00447DD1">
        <w:rPr>
          <w:spacing w:val="-21"/>
          <w:sz w:val="24"/>
          <w:szCs w:val="24"/>
        </w:rPr>
        <w:t xml:space="preserve"> </w:t>
      </w:r>
      <w:r w:rsidRPr="00447DD1">
        <w:rPr>
          <w:sz w:val="24"/>
          <w:szCs w:val="24"/>
        </w:rPr>
        <w:t>Marijuana</w:t>
      </w:r>
      <w:r w:rsidRPr="00447DD1">
        <w:rPr>
          <w:spacing w:val="-22"/>
          <w:sz w:val="24"/>
          <w:szCs w:val="24"/>
        </w:rPr>
        <w:t xml:space="preserve"> </w:t>
      </w:r>
      <w:r w:rsidRPr="00447DD1">
        <w:rPr>
          <w:sz w:val="24"/>
          <w:szCs w:val="24"/>
        </w:rPr>
        <w:t>shall</w:t>
      </w:r>
      <w:r w:rsidRPr="00447DD1">
        <w:rPr>
          <w:spacing w:val="-21"/>
          <w:sz w:val="24"/>
          <w:szCs w:val="24"/>
        </w:rPr>
        <w:t xml:space="preserve"> </w:t>
      </w:r>
      <w:r w:rsidRPr="00447DD1">
        <w:rPr>
          <w:sz w:val="24"/>
          <w:szCs w:val="24"/>
        </w:rPr>
        <w:t>be</w:t>
      </w:r>
      <w:r w:rsidRPr="00447DD1">
        <w:rPr>
          <w:spacing w:val="-22"/>
          <w:sz w:val="24"/>
          <w:szCs w:val="24"/>
        </w:rPr>
        <w:t xml:space="preserve"> </w:t>
      </w:r>
      <w:r w:rsidRPr="00447DD1">
        <w:rPr>
          <w:sz w:val="24"/>
          <w:szCs w:val="24"/>
        </w:rPr>
        <w:t>kept</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Limited</w:t>
      </w:r>
      <w:r w:rsidRPr="00447DD1">
        <w:rPr>
          <w:spacing w:val="-21"/>
          <w:sz w:val="24"/>
          <w:szCs w:val="24"/>
        </w:rPr>
        <w:t xml:space="preserve"> </w:t>
      </w:r>
      <w:r w:rsidRPr="00447DD1">
        <w:rPr>
          <w:sz w:val="24"/>
          <w:szCs w:val="24"/>
        </w:rPr>
        <w:t>Access</w:t>
      </w:r>
      <w:r w:rsidRPr="00447DD1">
        <w:rPr>
          <w:spacing w:val="-21"/>
          <w:sz w:val="24"/>
          <w:szCs w:val="24"/>
        </w:rPr>
        <w:t xml:space="preserve"> </w:t>
      </w:r>
      <w:r w:rsidRPr="00447DD1">
        <w:rPr>
          <w:sz w:val="24"/>
          <w:szCs w:val="24"/>
        </w:rPr>
        <w:t>Area</w:t>
      </w:r>
      <w:r w:rsidRPr="00447DD1">
        <w:rPr>
          <w:spacing w:val="-25"/>
          <w:sz w:val="24"/>
          <w:szCs w:val="24"/>
        </w:rPr>
        <w:t xml:space="preserve"> </w:t>
      </w:r>
      <w:r w:rsidRPr="00447DD1">
        <w:rPr>
          <w:sz w:val="24"/>
          <w:szCs w:val="24"/>
        </w:rPr>
        <w:t>inaccessible</w:t>
      </w:r>
      <w:r w:rsidRPr="00447DD1">
        <w:rPr>
          <w:spacing w:val="-25"/>
          <w:sz w:val="24"/>
          <w:szCs w:val="24"/>
        </w:rPr>
        <w:t xml:space="preserve"> </w:t>
      </w:r>
      <w:r w:rsidRPr="00447DD1">
        <w:rPr>
          <w:sz w:val="24"/>
          <w:szCs w:val="24"/>
        </w:rPr>
        <w:t>to</w:t>
      </w:r>
      <w:r w:rsidRPr="00447DD1">
        <w:rPr>
          <w:spacing w:val="-24"/>
          <w:sz w:val="24"/>
          <w:szCs w:val="24"/>
        </w:rPr>
        <w:t xml:space="preserve"> </w:t>
      </w:r>
      <w:r w:rsidRPr="00447DD1">
        <w:rPr>
          <w:sz w:val="24"/>
          <w:szCs w:val="24"/>
        </w:rPr>
        <w:t xml:space="preserve">any </w:t>
      </w:r>
      <w:r w:rsidRPr="00447DD1">
        <w:rPr>
          <w:spacing w:val="3"/>
          <w:sz w:val="24"/>
          <w:szCs w:val="24"/>
        </w:rPr>
        <w:t xml:space="preserve">persons other than </w:t>
      </w:r>
      <w:r w:rsidRPr="00447DD1">
        <w:rPr>
          <w:spacing w:val="2"/>
          <w:sz w:val="24"/>
          <w:szCs w:val="24"/>
        </w:rPr>
        <w:t xml:space="preserve">MTC </w:t>
      </w:r>
      <w:r w:rsidRPr="00447DD1">
        <w:rPr>
          <w:spacing w:val="5"/>
          <w:sz w:val="24"/>
          <w:szCs w:val="24"/>
        </w:rPr>
        <w:t xml:space="preserve">agents, except </w:t>
      </w:r>
      <w:r w:rsidRPr="00447DD1">
        <w:rPr>
          <w:spacing w:val="2"/>
          <w:sz w:val="24"/>
          <w:szCs w:val="24"/>
        </w:rPr>
        <w:t xml:space="preserve">for </w:t>
      </w:r>
      <w:r w:rsidRPr="00447DD1">
        <w:rPr>
          <w:spacing w:val="3"/>
          <w:sz w:val="24"/>
          <w:szCs w:val="24"/>
        </w:rPr>
        <w:t xml:space="preserve">displays </w:t>
      </w:r>
      <w:r w:rsidRPr="00447DD1">
        <w:rPr>
          <w:spacing w:val="5"/>
          <w:sz w:val="24"/>
          <w:szCs w:val="24"/>
        </w:rPr>
        <w:t xml:space="preserve">allowable </w:t>
      </w:r>
      <w:r w:rsidRPr="00447DD1">
        <w:rPr>
          <w:spacing w:val="3"/>
          <w:sz w:val="24"/>
          <w:szCs w:val="24"/>
        </w:rPr>
        <w:t xml:space="preserve">under </w:t>
      </w:r>
      <w:r w:rsidRPr="00447DD1">
        <w:rPr>
          <w:sz w:val="24"/>
          <w:szCs w:val="24"/>
        </w:rPr>
        <w:t>935 CMR 501.105(4)(a)</w:t>
      </w:r>
      <w:ins w:id="1680" w:author="Author">
        <w:r w:rsidR="00940F35" w:rsidRPr="00447DD1">
          <w:rPr>
            <w:sz w:val="24"/>
            <w:szCs w:val="24"/>
          </w:rPr>
          <w:t>4</w:t>
        </w:r>
      </w:ins>
      <w:del w:id="1681" w:author="Author">
        <w:r w:rsidRPr="00447DD1" w:rsidDel="00940F35">
          <w:rPr>
            <w:sz w:val="24"/>
            <w:szCs w:val="24"/>
          </w:rPr>
          <w:delText>3</w:delText>
        </w:r>
      </w:del>
      <w:r w:rsidRPr="00447DD1">
        <w:rPr>
          <w:sz w:val="24"/>
          <w:szCs w:val="24"/>
        </w:rPr>
        <w:t>. Inside the MTC, all Marijuana shall be stored in a locked, access-controlled space in a Limited Access Area during nonbusiness</w:t>
      </w:r>
      <w:r w:rsidRPr="00447DD1">
        <w:rPr>
          <w:spacing w:val="-27"/>
          <w:sz w:val="24"/>
          <w:szCs w:val="24"/>
        </w:rPr>
        <w:t xml:space="preserve"> </w:t>
      </w:r>
      <w:r w:rsidRPr="00447DD1">
        <w:rPr>
          <w:sz w:val="24"/>
          <w:szCs w:val="24"/>
        </w:rPr>
        <w:t>hours.</w:t>
      </w:r>
    </w:p>
    <w:p w14:paraId="1790A735" w14:textId="77777777" w:rsidR="00B05C91" w:rsidRPr="00447DD1" w:rsidRDefault="00B05C91">
      <w:pPr>
        <w:pStyle w:val="BodyText"/>
        <w:spacing w:before="7"/>
      </w:pPr>
    </w:p>
    <w:p w14:paraId="1790A736"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Alternative Security</w:t>
      </w:r>
      <w:r w:rsidRPr="00447DD1">
        <w:rPr>
          <w:spacing w:val="-11"/>
          <w:sz w:val="24"/>
          <w:szCs w:val="24"/>
          <w:u w:val="single"/>
        </w:rPr>
        <w:t xml:space="preserve"> </w:t>
      </w:r>
      <w:r w:rsidRPr="00447DD1">
        <w:rPr>
          <w:sz w:val="24"/>
          <w:szCs w:val="24"/>
          <w:u w:val="single"/>
        </w:rPr>
        <w:t>Provisions</w:t>
      </w:r>
      <w:r w:rsidRPr="00447DD1">
        <w:rPr>
          <w:sz w:val="24"/>
          <w:szCs w:val="24"/>
        </w:rPr>
        <w:t>.</w:t>
      </w:r>
    </w:p>
    <w:p w14:paraId="1790A737" w14:textId="77777777" w:rsidR="00B05C91" w:rsidRPr="00447DD1" w:rsidRDefault="0016285E" w:rsidP="006C44D7">
      <w:pPr>
        <w:pStyle w:val="ListParagraph"/>
        <w:numPr>
          <w:ilvl w:val="3"/>
          <w:numId w:val="36"/>
        </w:numPr>
        <w:tabs>
          <w:tab w:val="left" w:pos="2055"/>
        </w:tabs>
        <w:spacing w:before="3"/>
        <w:ind w:right="116" w:firstLine="0"/>
        <w:rPr>
          <w:sz w:val="24"/>
          <w:szCs w:val="24"/>
        </w:rPr>
      </w:pPr>
      <w:r w:rsidRPr="00447DD1">
        <w:rPr>
          <w:sz w:val="24"/>
          <w:szCs w:val="24"/>
        </w:rPr>
        <w:t>Notwithstanding</w:t>
      </w:r>
      <w:r w:rsidRPr="00447DD1">
        <w:rPr>
          <w:spacing w:val="-31"/>
          <w:sz w:val="24"/>
          <w:szCs w:val="24"/>
        </w:rPr>
        <w:t xml:space="preserve"> </w:t>
      </w:r>
      <w:r w:rsidRPr="00447DD1">
        <w:rPr>
          <w:sz w:val="24"/>
          <w:szCs w:val="24"/>
        </w:rPr>
        <w:t>the</w:t>
      </w:r>
      <w:r w:rsidRPr="00447DD1">
        <w:rPr>
          <w:spacing w:val="-30"/>
          <w:sz w:val="24"/>
          <w:szCs w:val="24"/>
        </w:rPr>
        <w:t xml:space="preserve"> </w:t>
      </w:r>
      <w:r w:rsidRPr="00447DD1">
        <w:rPr>
          <w:sz w:val="24"/>
          <w:szCs w:val="24"/>
        </w:rPr>
        <w:t>requirements</w:t>
      </w:r>
      <w:r w:rsidRPr="00447DD1">
        <w:rPr>
          <w:spacing w:val="-28"/>
          <w:sz w:val="24"/>
          <w:szCs w:val="24"/>
        </w:rPr>
        <w:t xml:space="preserve"> </w:t>
      </w:r>
      <w:r w:rsidRPr="00447DD1">
        <w:rPr>
          <w:sz w:val="24"/>
          <w:szCs w:val="24"/>
        </w:rPr>
        <w:t>specified</w:t>
      </w:r>
      <w:r w:rsidRPr="00447DD1">
        <w:rPr>
          <w:spacing w:val="-29"/>
          <w:sz w:val="24"/>
          <w:szCs w:val="24"/>
        </w:rPr>
        <w:t xml:space="preserve"> </w:t>
      </w:r>
      <w:r w:rsidRPr="00447DD1">
        <w:rPr>
          <w:sz w:val="24"/>
          <w:szCs w:val="24"/>
        </w:rPr>
        <w:t>in</w:t>
      </w:r>
      <w:r w:rsidRPr="00447DD1">
        <w:rPr>
          <w:spacing w:val="-27"/>
          <w:sz w:val="24"/>
          <w:szCs w:val="24"/>
        </w:rPr>
        <w:t xml:space="preserve"> </w:t>
      </w:r>
      <w:r w:rsidRPr="00447DD1">
        <w:rPr>
          <w:sz w:val="24"/>
          <w:szCs w:val="24"/>
        </w:rPr>
        <w:t>935</w:t>
      </w:r>
      <w:r w:rsidRPr="00447DD1">
        <w:rPr>
          <w:spacing w:val="-27"/>
          <w:sz w:val="24"/>
          <w:szCs w:val="24"/>
        </w:rPr>
        <w:t xml:space="preserve"> </w:t>
      </w:r>
      <w:r w:rsidRPr="00447DD1">
        <w:rPr>
          <w:sz w:val="24"/>
          <w:szCs w:val="24"/>
        </w:rPr>
        <w:t>CMR</w:t>
      </w:r>
      <w:r w:rsidRPr="00447DD1">
        <w:rPr>
          <w:spacing w:val="-26"/>
          <w:sz w:val="24"/>
          <w:szCs w:val="24"/>
        </w:rPr>
        <w:t xml:space="preserve"> </w:t>
      </w:r>
      <w:r w:rsidRPr="00447DD1">
        <w:rPr>
          <w:sz w:val="24"/>
          <w:szCs w:val="24"/>
        </w:rPr>
        <w:t>501.110(1)</w:t>
      </w:r>
      <w:r w:rsidRPr="00447DD1">
        <w:rPr>
          <w:spacing w:val="-28"/>
          <w:sz w:val="24"/>
          <w:szCs w:val="24"/>
        </w:rPr>
        <w:t xml:space="preserve"> </w:t>
      </w:r>
      <w:r w:rsidRPr="00447DD1">
        <w:rPr>
          <w:sz w:val="24"/>
          <w:szCs w:val="24"/>
        </w:rPr>
        <w:t>and</w:t>
      </w:r>
      <w:r w:rsidRPr="00447DD1">
        <w:rPr>
          <w:spacing w:val="-27"/>
          <w:sz w:val="24"/>
          <w:szCs w:val="24"/>
        </w:rPr>
        <w:t xml:space="preserve"> </w:t>
      </w:r>
      <w:r w:rsidRPr="00447DD1">
        <w:rPr>
          <w:sz w:val="24"/>
          <w:szCs w:val="24"/>
        </w:rPr>
        <w:t>(4)</w:t>
      </w:r>
      <w:r w:rsidRPr="00447DD1">
        <w:rPr>
          <w:spacing w:val="-28"/>
          <w:sz w:val="24"/>
          <w:szCs w:val="24"/>
        </w:rPr>
        <w:t xml:space="preserve"> </w:t>
      </w:r>
      <w:r w:rsidRPr="00447DD1">
        <w:rPr>
          <w:sz w:val="24"/>
          <w:szCs w:val="24"/>
        </w:rPr>
        <w:t>through</w:t>
      </w:r>
      <w:r w:rsidRPr="00447DD1">
        <w:rPr>
          <w:spacing w:val="-27"/>
          <w:sz w:val="24"/>
          <w:szCs w:val="24"/>
        </w:rPr>
        <w:t xml:space="preserve"> </w:t>
      </w:r>
      <w:r w:rsidRPr="00447DD1">
        <w:rPr>
          <w:sz w:val="24"/>
          <w:szCs w:val="24"/>
        </w:rPr>
        <w:t>(6), if an MTC has provided other, specific safeguards that may be regarded as an adequate substitute for those requirements, such measures may be taken into account by the Commission in evaluating the overall required security measures. For purposes of cash handling and cash transportation, only alternative safeguards that comply with the requirements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935</w:t>
      </w:r>
      <w:r w:rsidRPr="00447DD1">
        <w:rPr>
          <w:spacing w:val="-5"/>
          <w:sz w:val="24"/>
          <w:szCs w:val="24"/>
        </w:rPr>
        <w:t xml:space="preserve"> </w:t>
      </w:r>
      <w:r w:rsidRPr="00447DD1">
        <w:rPr>
          <w:sz w:val="24"/>
          <w:szCs w:val="24"/>
        </w:rPr>
        <w:t>CMR</w:t>
      </w:r>
      <w:r w:rsidRPr="00447DD1">
        <w:rPr>
          <w:spacing w:val="-4"/>
          <w:sz w:val="24"/>
          <w:szCs w:val="24"/>
        </w:rPr>
        <w:t xml:space="preserve"> </w:t>
      </w:r>
      <w:r w:rsidRPr="00447DD1">
        <w:rPr>
          <w:sz w:val="24"/>
          <w:szCs w:val="24"/>
        </w:rPr>
        <w:t>501.110(6)(b)</w:t>
      </w:r>
      <w:r w:rsidRPr="00447DD1">
        <w:rPr>
          <w:spacing w:val="-5"/>
          <w:sz w:val="24"/>
          <w:szCs w:val="24"/>
        </w:rPr>
        <w:t xml:space="preserve"> </w:t>
      </w:r>
      <w:r w:rsidRPr="00447DD1">
        <w:rPr>
          <w:sz w:val="24"/>
          <w:szCs w:val="24"/>
        </w:rPr>
        <w:t>shall</w:t>
      </w:r>
      <w:r w:rsidRPr="00447DD1">
        <w:rPr>
          <w:spacing w:val="-4"/>
          <w:sz w:val="24"/>
          <w:szCs w:val="24"/>
        </w:rPr>
        <w:t xml:space="preserve"> </w:t>
      </w:r>
      <w:r w:rsidRPr="00447DD1">
        <w:rPr>
          <w:sz w:val="24"/>
          <w:szCs w:val="24"/>
        </w:rPr>
        <w:t>be</w:t>
      </w:r>
      <w:r w:rsidRPr="00447DD1">
        <w:rPr>
          <w:spacing w:val="-5"/>
          <w:sz w:val="24"/>
          <w:szCs w:val="24"/>
        </w:rPr>
        <w:t xml:space="preserve"> </w:t>
      </w:r>
      <w:r w:rsidRPr="00447DD1">
        <w:rPr>
          <w:sz w:val="24"/>
          <w:szCs w:val="24"/>
        </w:rPr>
        <w:t>considered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be</w:t>
      </w:r>
      <w:r w:rsidRPr="00447DD1">
        <w:rPr>
          <w:spacing w:val="-5"/>
          <w:sz w:val="24"/>
          <w:szCs w:val="24"/>
        </w:rPr>
        <w:t xml:space="preserve"> </w:t>
      </w:r>
      <w:r w:rsidRPr="00447DD1">
        <w:rPr>
          <w:sz w:val="24"/>
          <w:szCs w:val="24"/>
        </w:rPr>
        <w:t>adequate</w:t>
      </w:r>
      <w:r w:rsidRPr="00447DD1">
        <w:rPr>
          <w:spacing w:val="-5"/>
          <w:sz w:val="24"/>
          <w:szCs w:val="24"/>
        </w:rPr>
        <w:t xml:space="preserve"> </w:t>
      </w:r>
      <w:r w:rsidRPr="00447DD1">
        <w:rPr>
          <w:sz w:val="24"/>
          <w:szCs w:val="24"/>
        </w:rPr>
        <w:t>substitutes.</w:t>
      </w:r>
    </w:p>
    <w:p w14:paraId="1790A738" w14:textId="77777777" w:rsidR="00B05C91" w:rsidRPr="00447DD1" w:rsidRDefault="0016285E" w:rsidP="006C44D7">
      <w:pPr>
        <w:pStyle w:val="ListParagraph"/>
        <w:numPr>
          <w:ilvl w:val="3"/>
          <w:numId w:val="36"/>
        </w:numPr>
        <w:tabs>
          <w:tab w:val="left" w:pos="2105"/>
        </w:tabs>
        <w:spacing w:before="5"/>
        <w:ind w:right="110" w:firstLine="0"/>
        <w:rPr>
          <w:sz w:val="24"/>
          <w:szCs w:val="24"/>
        </w:rPr>
      </w:pPr>
      <w:r w:rsidRPr="00447DD1">
        <w:rPr>
          <w:sz w:val="24"/>
          <w:szCs w:val="24"/>
        </w:rPr>
        <w:t>The</w:t>
      </w:r>
      <w:r w:rsidRPr="00447DD1">
        <w:rPr>
          <w:spacing w:val="-15"/>
          <w:sz w:val="24"/>
          <w:szCs w:val="24"/>
        </w:rPr>
        <w:t xml:space="preserve"> </w:t>
      </w:r>
      <w:r w:rsidRPr="00447DD1">
        <w:rPr>
          <w:sz w:val="24"/>
          <w:szCs w:val="24"/>
        </w:rPr>
        <w:t>applicant</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Licensee</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submit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request</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an</w:t>
      </w:r>
      <w:r w:rsidRPr="00447DD1">
        <w:rPr>
          <w:spacing w:val="-14"/>
          <w:sz w:val="24"/>
          <w:szCs w:val="24"/>
        </w:rPr>
        <w:t xml:space="preserve"> </w:t>
      </w:r>
      <w:r w:rsidRPr="00447DD1">
        <w:rPr>
          <w:sz w:val="24"/>
          <w:szCs w:val="24"/>
        </w:rPr>
        <w:t>alternative</w:t>
      </w:r>
      <w:r w:rsidRPr="00447DD1">
        <w:rPr>
          <w:spacing w:val="-15"/>
          <w:sz w:val="24"/>
          <w:szCs w:val="24"/>
        </w:rPr>
        <w:t xml:space="preserve"> </w:t>
      </w:r>
      <w:r w:rsidRPr="00447DD1">
        <w:rPr>
          <w:sz w:val="24"/>
          <w:szCs w:val="24"/>
        </w:rPr>
        <w:t>security</w:t>
      </w:r>
      <w:r w:rsidRPr="00447DD1">
        <w:rPr>
          <w:spacing w:val="-21"/>
          <w:sz w:val="24"/>
          <w:szCs w:val="24"/>
        </w:rPr>
        <w:t xml:space="preserve"> </w:t>
      </w:r>
      <w:r w:rsidRPr="00447DD1">
        <w:rPr>
          <w:sz w:val="24"/>
          <w:szCs w:val="24"/>
        </w:rPr>
        <w:t>provision</w:t>
      </w:r>
      <w:r w:rsidRPr="00447DD1">
        <w:rPr>
          <w:spacing w:val="-14"/>
          <w:sz w:val="24"/>
          <w:szCs w:val="24"/>
        </w:rPr>
        <w:t xml:space="preserve"> </w:t>
      </w:r>
      <w:r w:rsidRPr="00447DD1">
        <w:rPr>
          <w:sz w:val="24"/>
          <w:szCs w:val="24"/>
        </w:rPr>
        <w:t>to the Commission on a form as determined and made available by the Commission. Upon receipt of the form, the Commission shall submit the request to the chief law enforcement officer in the municipality where the MTC is located or will be located. The Commission shall</w:t>
      </w:r>
      <w:r w:rsidRPr="00447DD1">
        <w:rPr>
          <w:spacing w:val="-29"/>
          <w:sz w:val="24"/>
          <w:szCs w:val="24"/>
        </w:rPr>
        <w:t xml:space="preserve"> </w:t>
      </w:r>
      <w:r w:rsidRPr="00447DD1">
        <w:rPr>
          <w:sz w:val="24"/>
          <w:szCs w:val="24"/>
        </w:rPr>
        <w:t>request</w:t>
      </w:r>
      <w:r w:rsidRPr="00447DD1">
        <w:rPr>
          <w:spacing w:val="-29"/>
          <w:sz w:val="24"/>
          <w:szCs w:val="24"/>
        </w:rPr>
        <w:t xml:space="preserve"> </w:t>
      </w:r>
      <w:r w:rsidRPr="00447DD1">
        <w:rPr>
          <w:sz w:val="24"/>
          <w:szCs w:val="24"/>
        </w:rPr>
        <w:t>that</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z w:val="24"/>
          <w:szCs w:val="24"/>
        </w:rPr>
        <w:t>chief</w:t>
      </w:r>
      <w:r w:rsidRPr="00447DD1">
        <w:rPr>
          <w:spacing w:val="-29"/>
          <w:sz w:val="24"/>
          <w:szCs w:val="24"/>
        </w:rPr>
        <w:t xml:space="preserve"> </w:t>
      </w:r>
      <w:r w:rsidRPr="00447DD1">
        <w:rPr>
          <w:sz w:val="24"/>
          <w:szCs w:val="24"/>
        </w:rPr>
        <w:t>law</w:t>
      </w:r>
      <w:r w:rsidRPr="00447DD1">
        <w:rPr>
          <w:spacing w:val="-29"/>
          <w:sz w:val="24"/>
          <w:szCs w:val="24"/>
        </w:rPr>
        <w:t xml:space="preserve"> </w:t>
      </w:r>
      <w:r w:rsidRPr="00447DD1">
        <w:rPr>
          <w:sz w:val="24"/>
          <w:szCs w:val="24"/>
        </w:rPr>
        <w:t>enforcement</w:t>
      </w:r>
      <w:r w:rsidRPr="00447DD1">
        <w:rPr>
          <w:spacing w:val="-29"/>
          <w:sz w:val="24"/>
          <w:szCs w:val="24"/>
        </w:rPr>
        <w:t xml:space="preserve"> </w:t>
      </w:r>
      <w:r w:rsidRPr="00447DD1">
        <w:rPr>
          <w:sz w:val="24"/>
          <w:szCs w:val="24"/>
        </w:rPr>
        <w:t>officer</w:t>
      </w:r>
      <w:r w:rsidRPr="00447DD1">
        <w:rPr>
          <w:spacing w:val="-29"/>
          <w:sz w:val="24"/>
          <w:szCs w:val="24"/>
        </w:rPr>
        <w:t xml:space="preserve"> </w:t>
      </w:r>
      <w:r w:rsidRPr="00447DD1">
        <w:rPr>
          <w:sz w:val="24"/>
          <w:szCs w:val="24"/>
        </w:rPr>
        <w:t>review</w:t>
      </w:r>
      <w:r w:rsidRPr="00447DD1">
        <w:rPr>
          <w:spacing w:val="-29"/>
          <w:sz w:val="24"/>
          <w:szCs w:val="24"/>
        </w:rPr>
        <w:t xml:space="preserve"> </w:t>
      </w:r>
      <w:r w:rsidRPr="00447DD1">
        <w:rPr>
          <w:sz w:val="24"/>
          <w:szCs w:val="24"/>
        </w:rPr>
        <w:t>the</w:t>
      </w:r>
      <w:r w:rsidRPr="00447DD1">
        <w:rPr>
          <w:spacing w:val="-32"/>
          <w:sz w:val="24"/>
          <w:szCs w:val="24"/>
        </w:rPr>
        <w:t xml:space="preserve"> </w:t>
      </w:r>
      <w:r w:rsidRPr="00447DD1">
        <w:rPr>
          <w:spacing w:val="-3"/>
          <w:sz w:val="24"/>
          <w:szCs w:val="24"/>
        </w:rPr>
        <w:t>request</w:t>
      </w:r>
      <w:r w:rsidRPr="00447DD1">
        <w:rPr>
          <w:spacing w:val="-29"/>
          <w:sz w:val="24"/>
          <w:szCs w:val="24"/>
        </w:rPr>
        <w:t xml:space="preserve"> </w:t>
      </w:r>
      <w:r w:rsidRPr="00447DD1">
        <w:rPr>
          <w:sz w:val="24"/>
          <w:szCs w:val="24"/>
        </w:rPr>
        <w:t>and</w:t>
      </w:r>
      <w:r w:rsidRPr="00447DD1">
        <w:rPr>
          <w:spacing w:val="-29"/>
          <w:sz w:val="24"/>
          <w:szCs w:val="24"/>
        </w:rPr>
        <w:t xml:space="preserve"> </w:t>
      </w:r>
      <w:r w:rsidRPr="00447DD1">
        <w:rPr>
          <w:sz w:val="24"/>
          <w:szCs w:val="24"/>
        </w:rPr>
        <w:t>alternative</w:t>
      </w:r>
      <w:r w:rsidRPr="00447DD1">
        <w:rPr>
          <w:spacing w:val="-30"/>
          <w:sz w:val="24"/>
          <w:szCs w:val="24"/>
        </w:rPr>
        <w:t xml:space="preserve"> </w:t>
      </w:r>
      <w:r w:rsidRPr="00447DD1">
        <w:rPr>
          <w:sz w:val="24"/>
          <w:szCs w:val="24"/>
        </w:rPr>
        <w:t>security provision requested and, within 30</w:t>
      </w:r>
      <w:r w:rsidRPr="00447DD1">
        <w:rPr>
          <w:spacing w:val="-6"/>
          <w:sz w:val="24"/>
          <w:szCs w:val="24"/>
        </w:rPr>
        <w:t xml:space="preserve"> </w:t>
      </w:r>
      <w:r w:rsidRPr="00447DD1">
        <w:rPr>
          <w:spacing w:val="-3"/>
          <w:sz w:val="24"/>
          <w:szCs w:val="24"/>
        </w:rPr>
        <w:t>days;</w:t>
      </w:r>
    </w:p>
    <w:p w14:paraId="1790A739" w14:textId="77777777" w:rsidR="00B05C91" w:rsidRPr="00447DD1" w:rsidRDefault="0016285E">
      <w:pPr>
        <w:pStyle w:val="ListParagraph"/>
        <w:numPr>
          <w:ilvl w:val="4"/>
          <w:numId w:val="36"/>
        </w:numPr>
        <w:tabs>
          <w:tab w:val="left" w:pos="2396"/>
        </w:tabs>
        <w:spacing w:before="5"/>
        <w:ind w:firstLine="0"/>
        <w:rPr>
          <w:sz w:val="24"/>
          <w:szCs w:val="24"/>
        </w:rPr>
      </w:pPr>
      <w:r w:rsidRPr="00447DD1">
        <w:rPr>
          <w:sz w:val="24"/>
          <w:szCs w:val="24"/>
        </w:rPr>
        <w:t>Certify the sufficiency of the requested alternate security</w:t>
      </w:r>
      <w:r w:rsidRPr="00447DD1">
        <w:rPr>
          <w:spacing w:val="-44"/>
          <w:sz w:val="24"/>
          <w:szCs w:val="24"/>
        </w:rPr>
        <w:t xml:space="preserve"> </w:t>
      </w:r>
      <w:r w:rsidRPr="00447DD1">
        <w:rPr>
          <w:sz w:val="24"/>
          <w:szCs w:val="24"/>
        </w:rPr>
        <w:t>provision; or</w:t>
      </w:r>
    </w:p>
    <w:p w14:paraId="1790A73A" w14:textId="77777777" w:rsidR="00B05C91" w:rsidRPr="00447DD1" w:rsidRDefault="0016285E" w:rsidP="006C44D7">
      <w:pPr>
        <w:pStyle w:val="ListParagraph"/>
        <w:numPr>
          <w:ilvl w:val="4"/>
          <w:numId w:val="36"/>
        </w:numPr>
        <w:tabs>
          <w:tab w:val="left" w:pos="2431"/>
          <w:tab w:val="left" w:pos="2432"/>
        </w:tabs>
        <w:spacing w:before="5"/>
        <w:ind w:right="110" w:firstLine="0"/>
        <w:rPr>
          <w:sz w:val="24"/>
          <w:szCs w:val="24"/>
        </w:rPr>
      </w:pPr>
      <w:r w:rsidRPr="00447DD1">
        <w:rPr>
          <w:sz w:val="24"/>
          <w:szCs w:val="24"/>
        </w:rPr>
        <w:t>Provide the Commission with a statement of reasons why the alternative security provision is not sufficient in the opinion of the chief law enforcement</w:t>
      </w:r>
      <w:r w:rsidRPr="00447DD1">
        <w:rPr>
          <w:spacing w:val="-30"/>
          <w:sz w:val="24"/>
          <w:szCs w:val="24"/>
        </w:rPr>
        <w:t xml:space="preserve"> </w:t>
      </w:r>
      <w:r w:rsidRPr="00447DD1">
        <w:rPr>
          <w:sz w:val="24"/>
          <w:szCs w:val="24"/>
        </w:rPr>
        <w:t>officer.</w:t>
      </w:r>
    </w:p>
    <w:p w14:paraId="1790A73B" w14:textId="12144A40" w:rsidR="00B05C91" w:rsidRPr="00447DD1" w:rsidRDefault="0016285E" w:rsidP="006C44D7">
      <w:pPr>
        <w:pStyle w:val="ListParagraph"/>
        <w:numPr>
          <w:ilvl w:val="3"/>
          <w:numId w:val="36"/>
        </w:numPr>
        <w:tabs>
          <w:tab w:val="left" w:pos="2300"/>
        </w:tabs>
        <w:spacing w:before="1"/>
        <w:ind w:right="117" w:firstLine="0"/>
        <w:rPr>
          <w:sz w:val="24"/>
          <w:szCs w:val="24"/>
        </w:rPr>
      </w:pPr>
      <w:r w:rsidRPr="00447DD1">
        <w:rPr>
          <w:sz w:val="24"/>
          <w:szCs w:val="24"/>
        </w:rPr>
        <w:t>The Commission shall take the chief law enforcement officer's opinion under consideration</w:t>
      </w:r>
      <w:r w:rsidRPr="00447DD1">
        <w:rPr>
          <w:spacing w:val="-28"/>
          <w:sz w:val="24"/>
          <w:szCs w:val="24"/>
        </w:rPr>
        <w:t xml:space="preserve"> </w:t>
      </w:r>
      <w:r w:rsidRPr="00447DD1">
        <w:rPr>
          <w:sz w:val="24"/>
          <w:szCs w:val="24"/>
        </w:rPr>
        <w:t>in</w:t>
      </w:r>
      <w:r w:rsidRPr="00447DD1">
        <w:rPr>
          <w:spacing w:val="-28"/>
          <w:sz w:val="24"/>
          <w:szCs w:val="24"/>
        </w:rPr>
        <w:t xml:space="preserve"> </w:t>
      </w:r>
      <w:r w:rsidRPr="00447DD1">
        <w:rPr>
          <w:sz w:val="24"/>
          <w:szCs w:val="24"/>
        </w:rPr>
        <w:t>determining</w:t>
      </w:r>
      <w:r w:rsidRPr="00447DD1">
        <w:rPr>
          <w:spacing w:val="-30"/>
          <w:sz w:val="24"/>
          <w:szCs w:val="24"/>
        </w:rPr>
        <w:t xml:space="preserve"> </w:t>
      </w:r>
      <w:r w:rsidRPr="00447DD1">
        <w:rPr>
          <w:spacing w:val="-3"/>
          <w:sz w:val="24"/>
          <w:szCs w:val="24"/>
        </w:rPr>
        <w:t>whether</w:t>
      </w:r>
      <w:r w:rsidRPr="00447DD1">
        <w:rPr>
          <w:spacing w:val="-31"/>
          <w:sz w:val="24"/>
          <w:szCs w:val="24"/>
        </w:rPr>
        <w:t xml:space="preserve"> </w:t>
      </w:r>
      <w:r w:rsidRPr="00447DD1">
        <w:rPr>
          <w:sz w:val="24"/>
          <w:szCs w:val="24"/>
        </w:rPr>
        <w:t>to</w:t>
      </w:r>
      <w:r w:rsidRPr="00447DD1">
        <w:rPr>
          <w:spacing w:val="-30"/>
          <w:sz w:val="24"/>
          <w:szCs w:val="24"/>
        </w:rPr>
        <w:t xml:space="preserve"> </w:t>
      </w:r>
      <w:r w:rsidRPr="00447DD1">
        <w:rPr>
          <w:spacing w:val="-4"/>
          <w:sz w:val="24"/>
          <w:szCs w:val="24"/>
        </w:rPr>
        <w:t>grant</w:t>
      </w:r>
      <w:r w:rsidRPr="00447DD1">
        <w:rPr>
          <w:spacing w:val="-29"/>
          <w:sz w:val="24"/>
          <w:szCs w:val="24"/>
        </w:rPr>
        <w:t xml:space="preserve"> </w:t>
      </w:r>
      <w:r w:rsidRPr="00447DD1">
        <w:rPr>
          <w:sz w:val="24"/>
          <w:szCs w:val="24"/>
        </w:rPr>
        <w:t>the</w:t>
      </w:r>
      <w:r w:rsidRPr="00447DD1">
        <w:rPr>
          <w:spacing w:val="-31"/>
          <w:sz w:val="24"/>
          <w:szCs w:val="24"/>
        </w:rPr>
        <w:t xml:space="preserve"> </w:t>
      </w:r>
      <w:r w:rsidRPr="00447DD1">
        <w:rPr>
          <w:spacing w:val="-3"/>
          <w:sz w:val="24"/>
          <w:szCs w:val="24"/>
        </w:rPr>
        <w:t>alternative</w:t>
      </w:r>
      <w:r w:rsidRPr="00447DD1">
        <w:rPr>
          <w:spacing w:val="-31"/>
          <w:sz w:val="24"/>
          <w:szCs w:val="24"/>
        </w:rPr>
        <w:t xml:space="preserve"> </w:t>
      </w:r>
      <w:r w:rsidRPr="00447DD1">
        <w:rPr>
          <w:sz w:val="24"/>
          <w:szCs w:val="24"/>
        </w:rPr>
        <w:t>security</w:t>
      </w:r>
      <w:r w:rsidRPr="00447DD1">
        <w:rPr>
          <w:spacing w:val="-35"/>
          <w:sz w:val="24"/>
          <w:szCs w:val="24"/>
        </w:rPr>
        <w:t xml:space="preserve"> </w:t>
      </w:r>
      <w:r w:rsidRPr="00447DD1">
        <w:rPr>
          <w:sz w:val="24"/>
          <w:szCs w:val="24"/>
        </w:rPr>
        <w:t>provision,</w:t>
      </w:r>
      <w:r w:rsidRPr="00447DD1">
        <w:rPr>
          <w:spacing w:val="-28"/>
          <w:sz w:val="24"/>
          <w:szCs w:val="24"/>
        </w:rPr>
        <w:t xml:space="preserve"> </w:t>
      </w:r>
      <w:r w:rsidRPr="00447DD1">
        <w:rPr>
          <w:sz w:val="24"/>
          <w:szCs w:val="24"/>
        </w:rPr>
        <w:t>provided</w:t>
      </w:r>
      <w:r w:rsidRPr="00447DD1">
        <w:rPr>
          <w:spacing w:val="-28"/>
          <w:sz w:val="24"/>
          <w:szCs w:val="24"/>
        </w:rPr>
        <w:t xml:space="preserve"> </w:t>
      </w:r>
      <w:r w:rsidRPr="00447DD1">
        <w:rPr>
          <w:sz w:val="24"/>
          <w:szCs w:val="24"/>
        </w:rPr>
        <w:t xml:space="preserve">that it </w:t>
      </w:r>
      <w:del w:id="1682" w:author="Author">
        <w:r w:rsidRPr="00447DD1" w:rsidDel="005D60D7">
          <w:rPr>
            <w:sz w:val="24"/>
            <w:szCs w:val="24"/>
          </w:rPr>
          <w:delText xml:space="preserve">shall </w:delText>
        </w:r>
      </w:del>
      <w:ins w:id="1683" w:author="Author">
        <w:r w:rsidR="005D60D7" w:rsidRPr="00447DD1">
          <w:rPr>
            <w:sz w:val="24"/>
            <w:szCs w:val="24"/>
          </w:rPr>
          <w:t xml:space="preserve">may </w:t>
        </w:r>
      </w:ins>
      <w:r w:rsidRPr="00447DD1">
        <w:rPr>
          <w:sz w:val="24"/>
          <w:szCs w:val="24"/>
        </w:rPr>
        <w:t xml:space="preserve">not be determinative. If no response is received from the chief law enforcement officer or a delegee within 30 </w:t>
      </w:r>
      <w:r w:rsidRPr="00447DD1">
        <w:rPr>
          <w:spacing w:val="-3"/>
          <w:sz w:val="24"/>
          <w:szCs w:val="24"/>
        </w:rPr>
        <w:t xml:space="preserve">days </w:t>
      </w:r>
      <w:r w:rsidRPr="00447DD1">
        <w:rPr>
          <w:sz w:val="24"/>
          <w:szCs w:val="24"/>
        </w:rPr>
        <w:t>of submitting the request to the chief law enforcement officer, the Commission shall proceed with a</w:t>
      </w:r>
      <w:r w:rsidRPr="00447DD1">
        <w:rPr>
          <w:spacing w:val="-12"/>
          <w:sz w:val="24"/>
          <w:szCs w:val="24"/>
        </w:rPr>
        <w:t xml:space="preserve"> </w:t>
      </w:r>
      <w:r w:rsidRPr="00447DD1">
        <w:rPr>
          <w:sz w:val="24"/>
          <w:szCs w:val="24"/>
        </w:rPr>
        <w:t>determination.</w:t>
      </w:r>
    </w:p>
    <w:p w14:paraId="1790A73C" w14:textId="77777777" w:rsidR="00B05C91" w:rsidRPr="00447DD1" w:rsidRDefault="00B05C91">
      <w:pPr>
        <w:pStyle w:val="BodyText"/>
        <w:spacing w:before="8"/>
      </w:pPr>
    </w:p>
    <w:p w14:paraId="37B921D5" w14:textId="52BDE110" w:rsidR="00296AE7" w:rsidRPr="00447DD1" w:rsidRDefault="0016285E" w:rsidP="00A44B4D">
      <w:pPr>
        <w:pStyle w:val="Heading2"/>
        <w:numPr>
          <w:ilvl w:val="2"/>
          <w:numId w:val="36"/>
        </w:numPr>
        <w:tabs>
          <w:tab w:val="left" w:pos="1800"/>
        </w:tabs>
        <w:ind w:left="1350" w:hanging="90"/>
        <w:rPr>
          <w:ins w:id="1684" w:author="Author"/>
          <w:rFonts w:ascii="Times New Roman" w:hAnsi="Times New Roman" w:cs="Times New Roman"/>
          <w:color w:val="auto"/>
          <w:sz w:val="24"/>
          <w:szCs w:val="24"/>
        </w:rPr>
      </w:pPr>
      <w:r w:rsidRPr="00447DD1">
        <w:rPr>
          <w:rFonts w:ascii="Times New Roman" w:hAnsi="Times New Roman" w:cs="Times New Roman"/>
          <w:color w:val="auto"/>
          <w:sz w:val="24"/>
          <w:szCs w:val="24"/>
          <w:u w:val="single"/>
        </w:rPr>
        <w:t>Buffer</w:t>
      </w:r>
      <w:r w:rsidRPr="00447DD1">
        <w:rPr>
          <w:rFonts w:ascii="Times New Roman" w:hAnsi="Times New Roman" w:cs="Times New Roman"/>
          <w:color w:val="auto"/>
          <w:spacing w:val="-22"/>
          <w:sz w:val="24"/>
          <w:szCs w:val="24"/>
          <w:u w:val="single"/>
        </w:rPr>
        <w:t xml:space="preserve"> </w:t>
      </w:r>
      <w:r w:rsidRPr="00447DD1">
        <w:rPr>
          <w:rFonts w:ascii="Times New Roman" w:hAnsi="Times New Roman" w:cs="Times New Roman"/>
          <w:color w:val="auto"/>
          <w:sz w:val="24"/>
          <w:szCs w:val="24"/>
          <w:u w:val="single"/>
        </w:rPr>
        <w:t>Zone</w:t>
      </w:r>
      <w:r w:rsidRPr="00447DD1">
        <w:rPr>
          <w:rFonts w:ascii="Times New Roman" w:hAnsi="Times New Roman" w:cs="Times New Roman"/>
          <w:color w:val="auto"/>
          <w:sz w:val="24"/>
          <w:szCs w:val="24"/>
        </w:rPr>
        <w:t>.</w:t>
      </w:r>
      <w:r w:rsidRPr="00447DD1">
        <w:rPr>
          <w:rFonts w:ascii="Times New Roman" w:hAnsi="Times New Roman" w:cs="Times New Roman"/>
          <w:color w:val="auto"/>
          <w:spacing w:val="18"/>
          <w:sz w:val="24"/>
          <w:szCs w:val="24"/>
        </w:rPr>
        <w:t xml:space="preserve"> </w:t>
      </w:r>
      <w:del w:id="1685" w:author="Author">
        <w:r w:rsidRPr="00447DD1" w:rsidDel="00DA6171">
          <w:rPr>
            <w:rFonts w:ascii="Times New Roman" w:hAnsi="Times New Roman" w:cs="Times New Roman"/>
            <w:color w:val="auto"/>
            <w:sz w:val="24"/>
            <w:szCs w:val="24"/>
          </w:rPr>
          <w:delText>The</w:delText>
        </w:r>
        <w:r w:rsidRPr="00447DD1" w:rsidDel="00DA6171">
          <w:rPr>
            <w:rFonts w:ascii="Times New Roman" w:hAnsi="Times New Roman" w:cs="Times New Roman"/>
            <w:color w:val="auto"/>
            <w:spacing w:val="-24"/>
            <w:sz w:val="24"/>
            <w:szCs w:val="24"/>
          </w:rPr>
          <w:delText xml:space="preserve"> </w:delText>
        </w:r>
        <w:r w:rsidRPr="00447DD1" w:rsidDel="00DA6171">
          <w:rPr>
            <w:rFonts w:ascii="Times New Roman" w:hAnsi="Times New Roman" w:cs="Times New Roman"/>
            <w:color w:val="auto"/>
            <w:sz w:val="24"/>
            <w:szCs w:val="24"/>
          </w:rPr>
          <w:delText>property</w:delText>
        </w:r>
        <w:r w:rsidRPr="00447DD1" w:rsidDel="00DA6171">
          <w:rPr>
            <w:rFonts w:ascii="Times New Roman" w:hAnsi="Times New Roman" w:cs="Times New Roman"/>
            <w:color w:val="auto"/>
            <w:spacing w:val="-30"/>
            <w:sz w:val="24"/>
            <w:szCs w:val="24"/>
          </w:rPr>
          <w:delText xml:space="preserve"> </w:delText>
        </w:r>
        <w:r w:rsidRPr="00447DD1" w:rsidDel="00DA6171">
          <w:rPr>
            <w:rFonts w:ascii="Times New Roman" w:hAnsi="Times New Roman" w:cs="Times New Roman"/>
            <w:color w:val="auto"/>
            <w:sz w:val="24"/>
            <w:szCs w:val="24"/>
          </w:rPr>
          <w:delText>where</w:delText>
        </w:r>
        <w:r w:rsidRPr="00447DD1" w:rsidDel="00DA6171">
          <w:rPr>
            <w:rFonts w:ascii="Times New Roman" w:hAnsi="Times New Roman" w:cs="Times New Roman"/>
            <w:color w:val="auto"/>
            <w:spacing w:val="-24"/>
            <w:sz w:val="24"/>
            <w:szCs w:val="24"/>
          </w:rPr>
          <w:delText xml:space="preserve"> </w:delText>
        </w:r>
        <w:r w:rsidRPr="00447DD1" w:rsidDel="00DA6171">
          <w:rPr>
            <w:rFonts w:ascii="Times New Roman" w:hAnsi="Times New Roman" w:cs="Times New Roman"/>
            <w:color w:val="auto"/>
            <w:sz w:val="24"/>
            <w:szCs w:val="24"/>
          </w:rPr>
          <w:delText>the</w:delText>
        </w:r>
        <w:r w:rsidRPr="00447DD1" w:rsidDel="00DA6171">
          <w:rPr>
            <w:rFonts w:ascii="Times New Roman" w:hAnsi="Times New Roman" w:cs="Times New Roman"/>
            <w:color w:val="auto"/>
            <w:spacing w:val="-24"/>
            <w:sz w:val="24"/>
            <w:szCs w:val="24"/>
          </w:rPr>
          <w:delText xml:space="preserve"> </w:delText>
        </w:r>
        <w:r w:rsidRPr="00447DD1" w:rsidDel="00DA6171">
          <w:rPr>
            <w:rFonts w:ascii="Times New Roman" w:hAnsi="Times New Roman" w:cs="Times New Roman"/>
            <w:color w:val="auto"/>
            <w:sz w:val="24"/>
            <w:szCs w:val="24"/>
          </w:rPr>
          <w:delText>proposed</w:delText>
        </w:r>
        <w:r w:rsidRPr="00447DD1" w:rsidDel="00DA6171">
          <w:rPr>
            <w:rFonts w:ascii="Times New Roman" w:hAnsi="Times New Roman" w:cs="Times New Roman"/>
            <w:color w:val="auto"/>
            <w:spacing w:val="-23"/>
            <w:sz w:val="24"/>
            <w:szCs w:val="24"/>
          </w:rPr>
          <w:delText xml:space="preserve"> </w:delText>
        </w:r>
        <w:r w:rsidRPr="00447DD1" w:rsidDel="00DA6171">
          <w:rPr>
            <w:rFonts w:ascii="Times New Roman" w:hAnsi="Times New Roman" w:cs="Times New Roman"/>
            <w:color w:val="auto"/>
            <w:sz w:val="24"/>
            <w:szCs w:val="24"/>
          </w:rPr>
          <w:delText>MTC</w:delText>
        </w:r>
        <w:r w:rsidRPr="00447DD1" w:rsidDel="00DA6171">
          <w:rPr>
            <w:rFonts w:ascii="Times New Roman" w:hAnsi="Times New Roman" w:cs="Times New Roman"/>
            <w:color w:val="auto"/>
            <w:spacing w:val="-22"/>
            <w:sz w:val="24"/>
            <w:szCs w:val="24"/>
          </w:rPr>
          <w:delText xml:space="preserve"> </w:delText>
        </w:r>
        <w:r w:rsidRPr="00447DD1" w:rsidDel="00DA6171">
          <w:rPr>
            <w:rFonts w:ascii="Times New Roman" w:hAnsi="Times New Roman" w:cs="Times New Roman"/>
            <w:color w:val="auto"/>
            <w:sz w:val="24"/>
            <w:szCs w:val="24"/>
          </w:rPr>
          <w:delText>is</w:delText>
        </w:r>
        <w:r w:rsidRPr="00447DD1" w:rsidDel="00DA6171">
          <w:rPr>
            <w:rFonts w:ascii="Times New Roman" w:hAnsi="Times New Roman" w:cs="Times New Roman"/>
            <w:color w:val="auto"/>
            <w:spacing w:val="-21"/>
            <w:sz w:val="24"/>
            <w:szCs w:val="24"/>
          </w:rPr>
          <w:delText xml:space="preserve"> </w:delText>
        </w:r>
        <w:r w:rsidRPr="00447DD1" w:rsidDel="00DA6171">
          <w:rPr>
            <w:rFonts w:ascii="Times New Roman" w:hAnsi="Times New Roman" w:cs="Times New Roman"/>
            <w:color w:val="auto"/>
            <w:sz w:val="24"/>
            <w:szCs w:val="24"/>
          </w:rPr>
          <w:delText>to</w:delText>
        </w:r>
        <w:r w:rsidRPr="00447DD1" w:rsidDel="00DA6171">
          <w:rPr>
            <w:rFonts w:ascii="Times New Roman" w:hAnsi="Times New Roman" w:cs="Times New Roman"/>
            <w:color w:val="auto"/>
            <w:spacing w:val="-21"/>
            <w:sz w:val="24"/>
            <w:szCs w:val="24"/>
          </w:rPr>
          <w:delText xml:space="preserve"> </w:delText>
        </w:r>
        <w:r w:rsidRPr="00447DD1" w:rsidDel="00DA6171">
          <w:rPr>
            <w:rFonts w:ascii="Times New Roman" w:hAnsi="Times New Roman" w:cs="Times New Roman"/>
            <w:color w:val="auto"/>
            <w:sz w:val="24"/>
            <w:szCs w:val="24"/>
          </w:rPr>
          <w:delText>be</w:delText>
        </w:r>
        <w:r w:rsidRPr="00447DD1" w:rsidDel="00DA6171">
          <w:rPr>
            <w:rFonts w:ascii="Times New Roman" w:hAnsi="Times New Roman" w:cs="Times New Roman"/>
            <w:color w:val="auto"/>
            <w:spacing w:val="-22"/>
            <w:sz w:val="24"/>
            <w:szCs w:val="24"/>
          </w:rPr>
          <w:delText xml:space="preserve"> </w:delText>
        </w:r>
        <w:r w:rsidRPr="00447DD1" w:rsidDel="00DA6171">
          <w:rPr>
            <w:rFonts w:ascii="Times New Roman" w:hAnsi="Times New Roman" w:cs="Times New Roman"/>
            <w:color w:val="auto"/>
            <w:sz w:val="24"/>
            <w:szCs w:val="24"/>
          </w:rPr>
          <w:delText>located,</w:delText>
        </w:r>
        <w:r w:rsidRPr="00447DD1" w:rsidDel="00DA6171">
          <w:rPr>
            <w:rFonts w:ascii="Times New Roman" w:hAnsi="Times New Roman" w:cs="Times New Roman"/>
            <w:color w:val="auto"/>
            <w:spacing w:val="-21"/>
            <w:sz w:val="24"/>
            <w:szCs w:val="24"/>
          </w:rPr>
          <w:delText xml:space="preserve"> </w:delText>
        </w:r>
        <w:r w:rsidRPr="00447DD1" w:rsidDel="00DA6171">
          <w:rPr>
            <w:rFonts w:ascii="Times New Roman" w:hAnsi="Times New Roman" w:cs="Times New Roman"/>
            <w:color w:val="auto"/>
            <w:sz w:val="24"/>
            <w:szCs w:val="24"/>
          </w:rPr>
          <w:delText>at</w:delText>
        </w:r>
        <w:r w:rsidRPr="00447DD1" w:rsidDel="00DA6171">
          <w:rPr>
            <w:rFonts w:ascii="Times New Roman" w:hAnsi="Times New Roman" w:cs="Times New Roman"/>
            <w:color w:val="auto"/>
            <w:spacing w:val="-21"/>
            <w:sz w:val="24"/>
            <w:szCs w:val="24"/>
          </w:rPr>
          <w:delText xml:space="preserve"> </w:delText>
        </w:r>
        <w:r w:rsidRPr="00447DD1" w:rsidDel="00DA6171">
          <w:rPr>
            <w:rFonts w:ascii="Times New Roman" w:hAnsi="Times New Roman" w:cs="Times New Roman"/>
            <w:color w:val="auto"/>
            <w:sz w:val="24"/>
            <w:szCs w:val="24"/>
          </w:rPr>
          <w:delText>the</w:delText>
        </w:r>
        <w:r w:rsidRPr="00447DD1" w:rsidDel="00DA6171">
          <w:rPr>
            <w:rFonts w:ascii="Times New Roman" w:hAnsi="Times New Roman" w:cs="Times New Roman"/>
            <w:color w:val="auto"/>
            <w:spacing w:val="-22"/>
            <w:sz w:val="24"/>
            <w:szCs w:val="24"/>
          </w:rPr>
          <w:delText xml:space="preserve"> </w:delText>
        </w:r>
        <w:r w:rsidRPr="00447DD1" w:rsidDel="00DA6171">
          <w:rPr>
            <w:rFonts w:ascii="Times New Roman" w:hAnsi="Times New Roman" w:cs="Times New Roman"/>
            <w:color w:val="auto"/>
            <w:sz w:val="24"/>
            <w:szCs w:val="24"/>
          </w:rPr>
          <w:delText>time</w:delText>
        </w:r>
        <w:r w:rsidRPr="00447DD1" w:rsidDel="00DA6171">
          <w:rPr>
            <w:rFonts w:ascii="Times New Roman" w:hAnsi="Times New Roman" w:cs="Times New Roman"/>
            <w:color w:val="auto"/>
            <w:spacing w:val="-22"/>
            <w:sz w:val="24"/>
            <w:szCs w:val="24"/>
          </w:rPr>
          <w:delText xml:space="preserve"> </w:delText>
        </w:r>
        <w:r w:rsidRPr="00447DD1" w:rsidDel="00DA6171">
          <w:rPr>
            <w:rFonts w:ascii="Times New Roman" w:hAnsi="Times New Roman" w:cs="Times New Roman"/>
            <w:color w:val="auto"/>
            <w:sz w:val="24"/>
            <w:szCs w:val="24"/>
          </w:rPr>
          <w:delText>the</w:delText>
        </w:r>
        <w:r w:rsidRPr="00447DD1" w:rsidDel="00DA6171">
          <w:rPr>
            <w:rFonts w:ascii="Times New Roman" w:hAnsi="Times New Roman" w:cs="Times New Roman"/>
            <w:color w:val="auto"/>
            <w:spacing w:val="-22"/>
            <w:sz w:val="24"/>
            <w:szCs w:val="24"/>
          </w:rPr>
          <w:delText xml:space="preserve"> </w:delText>
        </w:r>
        <w:r w:rsidRPr="00447DD1" w:rsidDel="00DA6171">
          <w:rPr>
            <w:rFonts w:ascii="Times New Roman" w:hAnsi="Times New Roman" w:cs="Times New Roman"/>
            <w:color w:val="auto"/>
            <w:sz w:val="24"/>
            <w:szCs w:val="24"/>
          </w:rPr>
          <w:delText>License application</w:delText>
        </w:r>
        <w:r w:rsidRPr="00447DD1" w:rsidDel="00DA6171">
          <w:rPr>
            <w:rFonts w:ascii="Times New Roman" w:hAnsi="Times New Roman" w:cs="Times New Roman"/>
            <w:color w:val="auto"/>
            <w:spacing w:val="-16"/>
            <w:sz w:val="24"/>
            <w:szCs w:val="24"/>
          </w:rPr>
          <w:delText xml:space="preserve"> </w:delText>
        </w:r>
        <w:r w:rsidRPr="00447DD1" w:rsidDel="00DA6171">
          <w:rPr>
            <w:rFonts w:ascii="Times New Roman" w:hAnsi="Times New Roman" w:cs="Times New Roman"/>
            <w:color w:val="auto"/>
            <w:sz w:val="24"/>
            <w:szCs w:val="24"/>
          </w:rPr>
          <w:delText>is</w:delText>
        </w:r>
        <w:r w:rsidRPr="00447DD1" w:rsidDel="00DA6171">
          <w:rPr>
            <w:rFonts w:ascii="Times New Roman" w:hAnsi="Times New Roman" w:cs="Times New Roman"/>
            <w:color w:val="auto"/>
            <w:spacing w:val="-15"/>
            <w:sz w:val="24"/>
            <w:szCs w:val="24"/>
          </w:rPr>
          <w:delText xml:space="preserve"> </w:delText>
        </w:r>
        <w:r w:rsidRPr="00447DD1" w:rsidDel="00DA6171">
          <w:rPr>
            <w:rFonts w:ascii="Times New Roman" w:hAnsi="Times New Roman" w:cs="Times New Roman"/>
            <w:color w:val="auto"/>
            <w:sz w:val="24"/>
            <w:szCs w:val="24"/>
          </w:rPr>
          <w:delText>received</w:delText>
        </w:r>
        <w:r w:rsidRPr="00447DD1" w:rsidDel="00DA6171">
          <w:rPr>
            <w:rFonts w:ascii="Times New Roman" w:hAnsi="Times New Roman" w:cs="Times New Roman"/>
            <w:color w:val="auto"/>
            <w:spacing w:val="-18"/>
            <w:sz w:val="24"/>
            <w:szCs w:val="24"/>
          </w:rPr>
          <w:delText xml:space="preserve"> </w:delText>
        </w:r>
        <w:r w:rsidRPr="00447DD1" w:rsidDel="00DA6171">
          <w:rPr>
            <w:rFonts w:ascii="Times New Roman" w:hAnsi="Times New Roman" w:cs="Times New Roman"/>
            <w:color w:val="auto"/>
            <w:sz w:val="24"/>
            <w:szCs w:val="24"/>
          </w:rPr>
          <w:delText>by</w:delText>
        </w:r>
        <w:r w:rsidRPr="00447DD1" w:rsidDel="00DA6171">
          <w:rPr>
            <w:rFonts w:ascii="Times New Roman" w:hAnsi="Times New Roman" w:cs="Times New Roman"/>
            <w:color w:val="auto"/>
            <w:spacing w:val="-25"/>
            <w:sz w:val="24"/>
            <w:szCs w:val="24"/>
          </w:rPr>
          <w:delText xml:space="preserve"> </w:delText>
        </w:r>
        <w:r w:rsidRPr="00447DD1" w:rsidDel="00DA6171">
          <w:rPr>
            <w:rFonts w:ascii="Times New Roman" w:hAnsi="Times New Roman" w:cs="Times New Roman"/>
            <w:color w:val="auto"/>
            <w:sz w:val="24"/>
            <w:szCs w:val="24"/>
          </w:rPr>
          <w:delText>the</w:delText>
        </w:r>
        <w:r w:rsidRPr="00447DD1" w:rsidDel="00DA6171">
          <w:rPr>
            <w:rFonts w:ascii="Times New Roman" w:hAnsi="Times New Roman" w:cs="Times New Roman"/>
            <w:color w:val="auto"/>
            <w:spacing w:val="-19"/>
            <w:sz w:val="24"/>
            <w:szCs w:val="24"/>
          </w:rPr>
          <w:delText xml:space="preserve"> </w:delText>
        </w:r>
        <w:r w:rsidRPr="00447DD1" w:rsidDel="00DA6171">
          <w:rPr>
            <w:rFonts w:ascii="Times New Roman" w:hAnsi="Times New Roman" w:cs="Times New Roman"/>
            <w:color w:val="auto"/>
            <w:sz w:val="24"/>
            <w:szCs w:val="24"/>
          </w:rPr>
          <w:delText>Commission,</w:delText>
        </w:r>
        <w:r w:rsidRPr="00447DD1" w:rsidDel="00DA6171">
          <w:rPr>
            <w:rFonts w:ascii="Times New Roman" w:hAnsi="Times New Roman" w:cs="Times New Roman"/>
            <w:color w:val="auto"/>
            <w:spacing w:val="-18"/>
            <w:sz w:val="24"/>
            <w:szCs w:val="24"/>
          </w:rPr>
          <w:delText xml:space="preserve"> </w:delText>
        </w:r>
        <w:r w:rsidRPr="00447DD1" w:rsidDel="00DA6171">
          <w:rPr>
            <w:rFonts w:ascii="Times New Roman" w:hAnsi="Times New Roman" w:cs="Times New Roman"/>
            <w:color w:val="auto"/>
            <w:sz w:val="24"/>
            <w:szCs w:val="24"/>
          </w:rPr>
          <w:delText>is</w:delText>
        </w:r>
        <w:r w:rsidRPr="00447DD1" w:rsidDel="00DA6171">
          <w:rPr>
            <w:rFonts w:ascii="Times New Roman" w:hAnsi="Times New Roman" w:cs="Times New Roman"/>
            <w:color w:val="auto"/>
            <w:spacing w:val="-18"/>
            <w:sz w:val="24"/>
            <w:szCs w:val="24"/>
          </w:rPr>
          <w:delText xml:space="preserve"> </w:delText>
        </w:r>
        <w:r w:rsidRPr="00447DD1" w:rsidDel="00DA6171">
          <w:rPr>
            <w:rFonts w:ascii="Times New Roman" w:hAnsi="Times New Roman" w:cs="Times New Roman"/>
            <w:color w:val="auto"/>
            <w:sz w:val="24"/>
            <w:szCs w:val="24"/>
          </w:rPr>
          <w:delText>not</w:delText>
        </w:r>
        <w:r w:rsidRPr="00447DD1" w:rsidDel="00DA6171">
          <w:rPr>
            <w:rFonts w:ascii="Times New Roman" w:hAnsi="Times New Roman" w:cs="Times New Roman"/>
            <w:color w:val="auto"/>
            <w:spacing w:val="-17"/>
            <w:sz w:val="24"/>
            <w:szCs w:val="24"/>
          </w:rPr>
          <w:delText xml:space="preserve"> </w:delText>
        </w:r>
        <w:r w:rsidRPr="00447DD1" w:rsidDel="00DA6171">
          <w:rPr>
            <w:rFonts w:ascii="Times New Roman" w:hAnsi="Times New Roman" w:cs="Times New Roman"/>
            <w:color w:val="auto"/>
            <w:sz w:val="24"/>
            <w:szCs w:val="24"/>
          </w:rPr>
          <w:delText>located</w:delText>
        </w:r>
        <w:r w:rsidRPr="00447DD1" w:rsidDel="00DA6171">
          <w:rPr>
            <w:rFonts w:ascii="Times New Roman" w:hAnsi="Times New Roman" w:cs="Times New Roman"/>
            <w:color w:val="auto"/>
            <w:spacing w:val="-18"/>
            <w:sz w:val="24"/>
            <w:szCs w:val="24"/>
          </w:rPr>
          <w:delText xml:space="preserve"> </w:delText>
        </w:r>
        <w:r w:rsidRPr="00447DD1" w:rsidDel="00DA6171">
          <w:rPr>
            <w:rFonts w:ascii="Times New Roman" w:hAnsi="Times New Roman" w:cs="Times New Roman"/>
            <w:color w:val="auto"/>
            <w:sz w:val="24"/>
            <w:szCs w:val="24"/>
          </w:rPr>
          <w:delText>within</w:delText>
        </w:r>
        <w:r w:rsidRPr="00447DD1" w:rsidDel="00DA6171">
          <w:rPr>
            <w:rFonts w:ascii="Times New Roman" w:hAnsi="Times New Roman" w:cs="Times New Roman"/>
            <w:color w:val="auto"/>
            <w:spacing w:val="-18"/>
            <w:sz w:val="24"/>
            <w:szCs w:val="24"/>
          </w:rPr>
          <w:delText xml:space="preserve"> </w:delText>
        </w:r>
        <w:r w:rsidRPr="00447DD1" w:rsidDel="00DA6171">
          <w:rPr>
            <w:rFonts w:ascii="Times New Roman" w:hAnsi="Times New Roman" w:cs="Times New Roman"/>
            <w:color w:val="auto"/>
            <w:sz w:val="24"/>
            <w:szCs w:val="24"/>
          </w:rPr>
          <w:delText>500</w:delText>
        </w:r>
        <w:r w:rsidRPr="00447DD1" w:rsidDel="00DA6171">
          <w:rPr>
            <w:rFonts w:ascii="Times New Roman" w:hAnsi="Times New Roman" w:cs="Times New Roman"/>
            <w:color w:val="auto"/>
            <w:spacing w:val="-16"/>
            <w:sz w:val="24"/>
            <w:szCs w:val="24"/>
          </w:rPr>
          <w:delText xml:space="preserve"> </w:delText>
        </w:r>
        <w:r w:rsidRPr="00447DD1" w:rsidDel="00DA6171">
          <w:rPr>
            <w:rFonts w:ascii="Times New Roman" w:hAnsi="Times New Roman" w:cs="Times New Roman"/>
            <w:color w:val="auto"/>
            <w:sz w:val="24"/>
            <w:szCs w:val="24"/>
          </w:rPr>
          <w:delText>feet</w:delText>
        </w:r>
        <w:r w:rsidRPr="00447DD1" w:rsidDel="00DA6171">
          <w:rPr>
            <w:rFonts w:ascii="Times New Roman" w:hAnsi="Times New Roman" w:cs="Times New Roman"/>
            <w:color w:val="auto"/>
            <w:spacing w:val="-15"/>
            <w:sz w:val="24"/>
            <w:szCs w:val="24"/>
          </w:rPr>
          <w:delText xml:space="preserve"> </w:delText>
        </w:r>
        <w:r w:rsidRPr="00447DD1" w:rsidDel="00DA6171">
          <w:rPr>
            <w:rFonts w:ascii="Times New Roman" w:hAnsi="Times New Roman" w:cs="Times New Roman"/>
            <w:color w:val="auto"/>
            <w:sz w:val="24"/>
            <w:szCs w:val="24"/>
          </w:rPr>
          <w:delText>of</w:delText>
        </w:r>
        <w:r w:rsidRPr="00447DD1" w:rsidDel="00DA6171">
          <w:rPr>
            <w:rFonts w:ascii="Times New Roman" w:hAnsi="Times New Roman" w:cs="Times New Roman"/>
            <w:color w:val="auto"/>
            <w:spacing w:val="-16"/>
            <w:sz w:val="24"/>
            <w:szCs w:val="24"/>
          </w:rPr>
          <w:delText xml:space="preserve"> </w:delText>
        </w:r>
        <w:r w:rsidRPr="00447DD1" w:rsidDel="00DA6171">
          <w:rPr>
            <w:rFonts w:ascii="Times New Roman" w:hAnsi="Times New Roman" w:cs="Times New Roman"/>
            <w:color w:val="auto"/>
            <w:sz w:val="24"/>
            <w:szCs w:val="24"/>
          </w:rPr>
          <w:delText>a</w:delText>
        </w:r>
        <w:r w:rsidRPr="00447DD1" w:rsidDel="00DA6171">
          <w:rPr>
            <w:rFonts w:ascii="Times New Roman" w:hAnsi="Times New Roman" w:cs="Times New Roman"/>
            <w:color w:val="auto"/>
            <w:spacing w:val="-17"/>
            <w:sz w:val="24"/>
            <w:szCs w:val="24"/>
          </w:rPr>
          <w:delText xml:space="preserve"> </w:delText>
        </w:r>
        <w:r w:rsidRPr="00447DD1" w:rsidDel="00DA6171">
          <w:rPr>
            <w:rFonts w:ascii="Times New Roman" w:hAnsi="Times New Roman" w:cs="Times New Roman"/>
            <w:color w:val="auto"/>
            <w:sz w:val="24"/>
            <w:szCs w:val="24"/>
          </w:rPr>
          <w:delText>preexisting</w:delText>
        </w:r>
        <w:r w:rsidRPr="00447DD1" w:rsidDel="00DA6171">
          <w:rPr>
            <w:rFonts w:ascii="Times New Roman" w:hAnsi="Times New Roman" w:cs="Times New Roman"/>
            <w:color w:val="auto"/>
            <w:spacing w:val="-18"/>
            <w:sz w:val="24"/>
            <w:szCs w:val="24"/>
          </w:rPr>
          <w:delText xml:space="preserve"> </w:delText>
        </w:r>
        <w:r w:rsidRPr="00447DD1" w:rsidDel="00DA6171">
          <w:rPr>
            <w:rFonts w:ascii="Times New Roman" w:hAnsi="Times New Roman" w:cs="Times New Roman"/>
            <w:color w:val="auto"/>
            <w:sz w:val="24"/>
            <w:szCs w:val="24"/>
          </w:rPr>
          <w:delText>public or</w:delText>
        </w:r>
        <w:r w:rsidRPr="00447DD1" w:rsidDel="00DA6171">
          <w:rPr>
            <w:rFonts w:ascii="Times New Roman" w:hAnsi="Times New Roman" w:cs="Times New Roman"/>
            <w:color w:val="auto"/>
            <w:spacing w:val="-12"/>
            <w:sz w:val="24"/>
            <w:szCs w:val="24"/>
          </w:rPr>
          <w:delText xml:space="preserve"> </w:delText>
        </w:r>
        <w:r w:rsidRPr="00447DD1" w:rsidDel="00DA6171">
          <w:rPr>
            <w:rFonts w:ascii="Times New Roman" w:hAnsi="Times New Roman" w:cs="Times New Roman"/>
            <w:color w:val="auto"/>
            <w:sz w:val="24"/>
            <w:szCs w:val="24"/>
          </w:rPr>
          <w:delText>private</w:delText>
        </w:r>
        <w:r w:rsidRPr="00447DD1" w:rsidDel="00DA6171">
          <w:rPr>
            <w:rFonts w:ascii="Times New Roman" w:hAnsi="Times New Roman" w:cs="Times New Roman"/>
            <w:color w:val="auto"/>
            <w:spacing w:val="-13"/>
            <w:sz w:val="24"/>
            <w:szCs w:val="24"/>
          </w:rPr>
          <w:delText xml:space="preserve"> </w:delText>
        </w:r>
        <w:r w:rsidRPr="00447DD1" w:rsidDel="00DA6171">
          <w:rPr>
            <w:rFonts w:ascii="Times New Roman" w:hAnsi="Times New Roman" w:cs="Times New Roman"/>
            <w:color w:val="auto"/>
            <w:sz w:val="24"/>
            <w:szCs w:val="24"/>
          </w:rPr>
          <w:delText>school</w:delText>
        </w:r>
        <w:r w:rsidRPr="00447DD1" w:rsidDel="00DA6171">
          <w:rPr>
            <w:rFonts w:ascii="Times New Roman" w:hAnsi="Times New Roman" w:cs="Times New Roman"/>
            <w:color w:val="auto"/>
            <w:spacing w:val="-11"/>
            <w:sz w:val="24"/>
            <w:szCs w:val="24"/>
          </w:rPr>
          <w:delText xml:space="preserve"> </w:delText>
        </w:r>
        <w:r w:rsidRPr="00447DD1" w:rsidDel="00DA6171">
          <w:rPr>
            <w:rFonts w:ascii="Times New Roman" w:hAnsi="Times New Roman" w:cs="Times New Roman"/>
            <w:color w:val="auto"/>
            <w:sz w:val="24"/>
            <w:szCs w:val="24"/>
          </w:rPr>
          <w:delText>providing</w:delText>
        </w:r>
        <w:r w:rsidRPr="00447DD1" w:rsidDel="00DA6171">
          <w:rPr>
            <w:rFonts w:ascii="Times New Roman" w:hAnsi="Times New Roman" w:cs="Times New Roman"/>
            <w:color w:val="auto"/>
            <w:spacing w:val="-14"/>
            <w:sz w:val="24"/>
            <w:szCs w:val="24"/>
          </w:rPr>
          <w:delText xml:space="preserve"> </w:delText>
        </w:r>
        <w:r w:rsidRPr="00447DD1" w:rsidDel="00DA6171">
          <w:rPr>
            <w:rFonts w:ascii="Times New Roman" w:hAnsi="Times New Roman" w:cs="Times New Roman"/>
            <w:color w:val="auto"/>
            <w:sz w:val="24"/>
            <w:szCs w:val="24"/>
          </w:rPr>
          <w:delText>education</w:delText>
        </w:r>
        <w:r w:rsidRPr="00447DD1" w:rsidDel="00DA6171">
          <w:rPr>
            <w:rFonts w:ascii="Times New Roman" w:hAnsi="Times New Roman" w:cs="Times New Roman"/>
            <w:color w:val="auto"/>
            <w:spacing w:val="-12"/>
            <w:sz w:val="24"/>
            <w:szCs w:val="24"/>
          </w:rPr>
          <w:delText xml:space="preserve"> </w:delText>
        </w:r>
        <w:r w:rsidRPr="00447DD1" w:rsidDel="00DA6171">
          <w:rPr>
            <w:rFonts w:ascii="Times New Roman" w:hAnsi="Times New Roman" w:cs="Times New Roman"/>
            <w:color w:val="auto"/>
            <w:sz w:val="24"/>
            <w:szCs w:val="24"/>
          </w:rPr>
          <w:delText>in</w:delText>
        </w:r>
        <w:r w:rsidRPr="00447DD1" w:rsidDel="00DA6171">
          <w:rPr>
            <w:rFonts w:ascii="Times New Roman" w:hAnsi="Times New Roman" w:cs="Times New Roman"/>
            <w:color w:val="auto"/>
            <w:spacing w:val="-12"/>
            <w:sz w:val="24"/>
            <w:szCs w:val="24"/>
          </w:rPr>
          <w:delText xml:space="preserve"> </w:delText>
        </w:r>
        <w:r w:rsidRPr="00447DD1" w:rsidDel="00DA6171">
          <w:rPr>
            <w:rFonts w:ascii="Times New Roman" w:hAnsi="Times New Roman" w:cs="Times New Roman"/>
            <w:color w:val="auto"/>
            <w:sz w:val="24"/>
            <w:szCs w:val="24"/>
          </w:rPr>
          <w:delText>kindergarten</w:delText>
        </w:r>
        <w:r w:rsidRPr="00447DD1" w:rsidDel="00DA6171">
          <w:rPr>
            <w:rFonts w:ascii="Times New Roman" w:hAnsi="Times New Roman" w:cs="Times New Roman"/>
            <w:color w:val="auto"/>
            <w:spacing w:val="-12"/>
            <w:sz w:val="24"/>
            <w:szCs w:val="24"/>
          </w:rPr>
          <w:delText xml:space="preserve"> </w:delText>
        </w:r>
        <w:r w:rsidRPr="00447DD1" w:rsidDel="00DA6171">
          <w:rPr>
            <w:rFonts w:ascii="Times New Roman" w:hAnsi="Times New Roman" w:cs="Times New Roman"/>
            <w:color w:val="auto"/>
            <w:sz w:val="24"/>
            <w:szCs w:val="24"/>
          </w:rPr>
          <w:delText>or</w:delText>
        </w:r>
        <w:r w:rsidRPr="00447DD1" w:rsidDel="00DA6171">
          <w:rPr>
            <w:rFonts w:ascii="Times New Roman" w:hAnsi="Times New Roman" w:cs="Times New Roman"/>
            <w:color w:val="auto"/>
            <w:spacing w:val="-12"/>
            <w:sz w:val="24"/>
            <w:szCs w:val="24"/>
          </w:rPr>
          <w:delText xml:space="preserve"> </w:delText>
        </w:r>
        <w:r w:rsidRPr="00447DD1" w:rsidDel="00DA6171">
          <w:rPr>
            <w:rFonts w:ascii="Times New Roman" w:hAnsi="Times New Roman" w:cs="Times New Roman"/>
            <w:color w:val="auto"/>
            <w:sz w:val="24"/>
            <w:szCs w:val="24"/>
          </w:rPr>
          <w:delText>any</w:delText>
        </w:r>
        <w:r w:rsidRPr="00447DD1" w:rsidDel="00DA6171">
          <w:rPr>
            <w:rFonts w:ascii="Times New Roman" w:hAnsi="Times New Roman" w:cs="Times New Roman"/>
            <w:color w:val="auto"/>
            <w:spacing w:val="-19"/>
            <w:sz w:val="24"/>
            <w:szCs w:val="24"/>
          </w:rPr>
          <w:delText xml:space="preserve"> </w:delText>
        </w:r>
        <w:r w:rsidRPr="00447DD1" w:rsidDel="00DA6171">
          <w:rPr>
            <w:rFonts w:ascii="Times New Roman" w:hAnsi="Times New Roman" w:cs="Times New Roman"/>
            <w:color w:val="auto"/>
            <w:sz w:val="24"/>
            <w:szCs w:val="24"/>
          </w:rPr>
          <w:delText>of</w:delText>
        </w:r>
        <w:r w:rsidRPr="00447DD1" w:rsidDel="00DA6171">
          <w:rPr>
            <w:rFonts w:ascii="Times New Roman" w:hAnsi="Times New Roman" w:cs="Times New Roman"/>
            <w:color w:val="auto"/>
            <w:spacing w:val="-12"/>
            <w:sz w:val="24"/>
            <w:szCs w:val="24"/>
          </w:rPr>
          <w:delText xml:space="preserve"> </w:delText>
        </w:r>
        <w:r w:rsidRPr="00447DD1" w:rsidDel="00DA6171">
          <w:rPr>
            <w:rFonts w:ascii="Times New Roman" w:hAnsi="Times New Roman" w:cs="Times New Roman"/>
            <w:color w:val="auto"/>
            <w:sz w:val="24"/>
            <w:szCs w:val="24"/>
          </w:rPr>
          <w:delText>grades</w:delText>
        </w:r>
        <w:r w:rsidRPr="00447DD1" w:rsidDel="00DA6171">
          <w:rPr>
            <w:rFonts w:ascii="Times New Roman" w:hAnsi="Times New Roman" w:cs="Times New Roman"/>
            <w:color w:val="auto"/>
            <w:spacing w:val="-12"/>
            <w:sz w:val="24"/>
            <w:szCs w:val="24"/>
          </w:rPr>
          <w:delText xml:space="preserve"> </w:delText>
        </w:r>
        <w:r w:rsidRPr="00447DD1" w:rsidDel="00DA6171">
          <w:rPr>
            <w:rFonts w:ascii="Times New Roman" w:hAnsi="Times New Roman" w:cs="Times New Roman"/>
            <w:color w:val="auto"/>
            <w:sz w:val="24"/>
            <w:szCs w:val="24"/>
          </w:rPr>
          <w:delText>one</w:delText>
        </w:r>
        <w:r w:rsidRPr="00447DD1" w:rsidDel="00DA6171">
          <w:rPr>
            <w:rFonts w:ascii="Times New Roman" w:hAnsi="Times New Roman" w:cs="Times New Roman"/>
            <w:color w:val="auto"/>
            <w:spacing w:val="-11"/>
            <w:sz w:val="24"/>
            <w:szCs w:val="24"/>
          </w:rPr>
          <w:delText xml:space="preserve"> </w:delText>
        </w:r>
        <w:r w:rsidRPr="00447DD1" w:rsidDel="00DA6171">
          <w:rPr>
            <w:rFonts w:ascii="Times New Roman" w:hAnsi="Times New Roman" w:cs="Times New Roman"/>
            <w:color w:val="auto"/>
            <w:sz w:val="24"/>
            <w:szCs w:val="24"/>
          </w:rPr>
          <w:delText>through</w:delText>
        </w:r>
        <w:r w:rsidRPr="00447DD1" w:rsidDel="00DA6171">
          <w:rPr>
            <w:rFonts w:ascii="Times New Roman" w:hAnsi="Times New Roman" w:cs="Times New Roman"/>
            <w:color w:val="auto"/>
            <w:spacing w:val="-10"/>
            <w:sz w:val="24"/>
            <w:szCs w:val="24"/>
          </w:rPr>
          <w:delText xml:space="preserve"> </w:delText>
        </w:r>
        <w:r w:rsidRPr="00447DD1" w:rsidDel="00DA6171">
          <w:rPr>
            <w:rFonts w:ascii="Times New Roman" w:hAnsi="Times New Roman" w:cs="Times New Roman"/>
            <w:color w:val="auto"/>
            <w:sz w:val="24"/>
            <w:szCs w:val="24"/>
          </w:rPr>
          <w:delText>12,</w:delText>
        </w:r>
        <w:r w:rsidRPr="00447DD1" w:rsidDel="00DA6171">
          <w:rPr>
            <w:rFonts w:ascii="Times New Roman" w:hAnsi="Times New Roman" w:cs="Times New Roman"/>
            <w:color w:val="auto"/>
            <w:spacing w:val="-10"/>
            <w:sz w:val="24"/>
            <w:szCs w:val="24"/>
          </w:rPr>
          <w:delText xml:space="preserve"> </w:delText>
        </w:r>
        <w:r w:rsidRPr="00447DD1" w:rsidDel="00DA6171">
          <w:rPr>
            <w:rFonts w:ascii="Times New Roman" w:hAnsi="Times New Roman" w:cs="Times New Roman"/>
            <w:color w:val="auto"/>
            <w:sz w:val="24"/>
            <w:szCs w:val="24"/>
          </w:rPr>
          <w:delText>unless</w:delText>
        </w:r>
        <w:r w:rsidRPr="00447DD1" w:rsidDel="00DA6171">
          <w:rPr>
            <w:rFonts w:ascii="Times New Roman" w:hAnsi="Times New Roman" w:cs="Times New Roman"/>
            <w:color w:val="auto"/>
            <w:spacing w:val="-12"/>
            <w:sz w:val="24"/>
            <w:szCs w:val="24"/>
          </w:rPr>
          <w:delText xml:space="preserve"> </w:delText>
        </w:r>
        <w:r w:rsidRPr="00447DD1" w:rsidDel="00DA6171">
          <w:rPr>
            <w:rFonts w:ascii="Times New Roman" w:hAnsi="Times New Roman" w:cs="Times New Roman"/>
            <w:color w:val="auto"/>
            <w:sz w:val="24"/>
            <w:szCs w:val="24"/>
          </w:rPr>
          <w:delText xml:space="preserve">a city or town adopts an ordinance or </w:delText>
        </w:r>
        <w:r w:rsidRPr="00447DD1" w:rsidDel="00DA6171">
          <w:rPr>
            <w:rFonts w:ascii="Times New Roman" w:hAnsi="Times New Roman" w:cs="Times New Roman"/>
            <w:color w:val="auto"/>
            <w:spacing w:val="-3"/>
            <w:sz w:val="24"/>
            <w:szCs w:val="24"/>
          </w:rPr>
          <w:delText xml:space="preserve">bylaw </w:delText>
        </w:r>
        <w:r w:rsidRPr="00447DD1" w:rsidDel="00DA6171">
          <w:rPr>
            <w:rFonts w:ascii="Times New Roman" w:hAnsi="Times New Roman" w:cs="Times New Roman"/>
            <w:color w:val="auto"/>
            <w:sz w:val="24"/>
            <w:szCs w:val="24"/>
          </w:rPr>
          <w:delText>that reduces the distance requirement. The distance under 935 CMR 501.110(3) shall be measured in a straight line from the nearest point of the property line in question to the nearest point of the property line where the MTC is or will be located.</w:delText>
        </w:r>
      </w:del>
      <w:ins w:id="1686" w:author="Author">
        <w:del w:id="1687" w:author="Author">
          <w:r w:rsidR="00296AE7" w:rsidRPr="00447DD1" w:rsidDel="00DA6171">
            <w:rPr>
              <w:rFonts w:ascii="Times New Roman" w:hAnsi="Times New Roman" w:cs="Times New Roman"/>
              <w:color w:val="auto"/>
              <w:sz w:val="24"/>
              <w:szCs w:val="24"/>
            </w:rPr>
            <w:delText xml:space="preserve"> </w:delText>
          </w:r>
        </w:del>
        <w:r w:rsidR="00296AE7" w:rsidRPr="00447DD1">
          <w:rPr>
            <w:rFonts w:ascii="Times New Roman" w:hAnsi="Times New Roman" w:cs="Times New Roman"/>
            <w:color w:val="auto"/>
            <w:sz w:val="24"/>
            <w:szCs w:val="24"/>
          </w:rPr>
          <w:t xml:space="preserve">The nearest point of any property line on the lot where an MTC is located – excluding those property lines surrounding portions of irregularly-shaped lots that cannot sustain the main operational facilities required for the MTC, such as but not limited to property lines surrounding the “pole” of a flag lot – shall be 500 feet from the nearest entrance of any pre-existing public or private school providing education in kindergarten or any grades 1 through 12. </w:t>
        </w:r>
      </w:ins>
    </w:p>
    <w:p w14:paraId="5453BA80" w14:textId="6C85887F" w:rsidR="00296AE7" w:rsidRPr="00447DD1" w:rsidRDefault="00296AE7" w:rsidP="008E4256">
      <w:pPr>
        <w:pStyle w:val="ListParagraph"/>
        <w:widowControl/>
        <w:numPr>
          <w:ilvl w:val="0"/>
          <w:numId w:val="102"/>
        </w:numPr>
        <w:autoSpaceDE/>
        <w:autoSpaceDN/>
        <w:spacing w:after="160"/>
        <w:ind w:left="1710" w:firstLine="0"/>
        <w:contextualSpacing/>
        <w:jc w:val="left"/>
        <w:rPr>
          <w:ins w:id="1688" w:author="Author"/>
          <w:sz w:val="24"/>
          <w:szCs w:val="24"/>
        </w:rPr>
      </w:pPr>
      <w:ins w:id="1689" w:author="Author">
        <w:r w:rsidRPr="00447DD1">
          <w:rPr>
            <w:sz w:val="24"/>
            <w:szCs w:val="24"/>
          </w:rPr>
          <w:t>For the purposes of 935 CMR 500.110(3)</w:t>
        </w:r>
        <w:r w:rsidR="00332420" w:rsidRPr="00447DD1">
          <w:rPr>
            <w:sz w:val="24"/>
            <w:szCs w:val="24"/>
          </w:rPr>
          <w:t xml:space="preserve">: </w:t>
        </w:r>
        <w:r w:rsidR="00E317B1" w:rsidRPr="00447DD1">
          <w:rPr>
            <w:i/>
            <w:iCs/>
            <w:sz w:val="24"/>
            <w:szCs w:val="24"/>
          </w:rPr>
          <w:t>Buffer Zone</w:t>
        </w:r>
        <w:r w:rsidRPr="00447DD1">
          <w:rPr>
            <w:sz w:val="24"/>
            <w:szCs w:val="24"/>
          </w:rPr>
          <w:t xml:space="preserve">, “entrance” shall be defined as the entrance that provides ingress and egress to the students of the pre-existing public or private school at the time of the MTC license application. </w:t>
        </w:r>
      </w:ins>
    </w:p>
    <w:p w14:paraId="7AA5B07C" w14:textId="7CE35534" w:rsidR="00305DF2" w:rsidRPr="00447DD1" w:rsidRDefault="00296AE7" w:rsidP="008E4256">
      <w:pPr>
        <w:pStyle w:val="ListParagraph"/>
        <w:widowControl/>
        <w:numPr>
          <w:ilvl w:val="0"/>
          <w:numId w:val="102"/>
        </w:numPr>
        <w:autoSpaceDE/>
        <w:autoSpaceDN/>
        <w:spacing w:after="160"/>
        <w:ind w:left="1710" w:firstLine="0"/>
        <w:contextualSpacing/>
        <w:jc w:val="left"/>
        <w:rPr>
          <w:sz w:val="24"/>
          <w:szCs w:val="24"/>
        </w:rPr>
      </w:pPr>
      <w:ins w:id="1690" w:author="Author">
        <w:r w:rsidRPr="00447DD1">
          <w:rPr>
            <w:sz w:val="24"/>
            <w:szCs w:val="24"/>
          </w:rPr>
          <w:t xml:space="preserve">The buffer zone distance of 500 feet shall be measured in a straight line from the approximate geometric center of the main entrance unless </w:t>
        </w:r>
        <w:r w:rsidR="00FC7CBC" w:rsidRPr="00447DD1">
          <w:rPr>
            <w:sz w:val="24"/>
            <w:szCs w:val="24"/>
          </w:rPr>
          <w:t>there is a</w:t>
        </w:r>
        <w:r w:rsidR="009A4812" w:rsidRPr="00447DD1">
          <w:rPr>
            <w:sz w:val="24"/>
            <w:szCs w:val="24"/>
          </w:rPr>
          <w:t>n</w:t>
        </w:r>
        <w:r w:rsidR="00FC7CBC" w:rsidRPr="00447DD1">
          <w:rPr>
            <w:sz w:val="24"/>
            <w:szCs w:val="24"/>
          </w:rPr>
          <w:t xml:space="preserve"> Impassable Barrier</w:t>
        </w:r>
        <w:r w:rsidR="00100D7B" w:rsidRPr="00447DD1">
          <w:rPr>
            <w:sz w:val="24"/>
            <w:szCs w:val="24"/>
          </w:rPr>
          <w:t xml:space="preserve"> </w:t>
        </w:r>
        <w:r w:rsidR="00FC7CBC" w:rsidRPr="00447DD1">
          <w:rPr>
            <w:sz w:val="24"/>
            <w:szCs w:val="24"/>
          </w:rPr>
          <w:t>with</w:t>
        </w:r>
        <w:del w:id="1691" w:author="Author">
          <w:r w:rsidRPr="00447DD1">
            <w:rPr>
              <w:sz w:val="24"/>
              <w:szCs w:val="24"/>
            </w:rPr>
            <w:delText xml:space="preserve">a generally and immediately impassable barrier, such as but not limited to a highway or river, would otherwise block pedestrian travel </w:delText>
          </w:r>
        </w:del>
        <w:r w:rsidRPr="00447DD1">
          <w:rPr>
            <w:sz w:val="24"/>
            <w:szCs w:val="24"/>
          </w:rPr>
          <w:t xml:space="preserve">in those 500 feet; in these cases, the buffer zone distance shall be measured along the center of the shortest publicly-accessible pedestrian travel path from the approximate geometric center of the main entrance. </w:t>
        </w:r>
      </w:ins>
    </w:p>
    <w:p w14:paraId="1790A73D" w14:textId="1F6ED9C9" w:rsidR="00B05C91" w:rsidRPr="00447DD1" w:rsidRDefault="00296AE7" w:rsidP="008E4256">
      <w:pPr>
        <w:pStyle w:val="ListParagraph"/>
        <w:widowControl/>
        <w:numPr>
          <w:ilvl w:val="0"/>
          <w:numId w:val="102"/>
        </w:numPr>
        <w:autoSpaceDE/>
        <w:autoSpaceDN/>
        <w:spacing w:after="160"/>
        <w:ind w:left="1710" w:firstLine="0"/>
        <w:contextualSpacing/>
        <w:jc w:val="left"/>
        <w:rPr>
          <w:sz w:val="24"/>
          <w:szCs w:val="24"/>
        </w:rPr>
      </w:pPr>
      <w:ins w:id="1692" w:author="Author">
        <w:r w:rsidRPr="00447DD1">
          <w:rPr>
            <w:sz w:val="24"/>
            <w:szCs w:val="24"/>
          </w:rPr>
          <w:t>The buffer zone distance of 500 feet may be reduced if a city or town adopts an ordinance or bylaw that reduces the distance requirement.</w:t>
        </w:r>
      </w:ins>
    </w:p>
    <w:p w14:paraId="1790A73E" w14:textId="77777777" w:rsidR="00B05C91" w:rsidRPr="00447DD1" w:rsidRDefault="00B05C91">
      <w:pPr>
        <w:pStyle w:val="BodyText"/>
        <w:spacing w:before="10"/>
      </w:pPr>
    </w:p>
    <w:p w14:paraId="1790A73F"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Limited Access</w:t>
      </w:r>
      <w:r w:rsidRPr="00447DD1">
        <w:rPr>
          <w:spacing w:val="-2"/>
          <w:sz w:val="24"/>
          <w:szCs w:val="24"/>
          <w:u w:val="single"/>
        </w:rPr>
        <w:t xml:space="preserve"> </w:t>
      </w:r>
      <w:r w:rsidRPr="00447DD1">
        <w:rPr>
          <w:sz w:val="24"/>
          <w:szCs w:val="24"/>
          <w:u w:val="single"/>
        </w:rPr>
        <w:t>Areas</w:t>
      </w:r>
      <w:r w:rsidRPr="00447DD1">
        <w:rPr>
          <w:sz w:val="24"/>
          <w:szCs w:val="24"/>
        </w:rPr>
        <w:t>.</w:t>
      </w:r>
    </w:p>
    <w:p w14:paraId="1790A740" w14:textId="20C518BC" w:rsidR="00B05C91" w:rsidRPr="00447DD1" w:rsidRDefault="0016285E" w:rsidP="006C44D7">
      <w:pPr>
        <w:pStyle w:val="ListParagraph"/>
        <w:numPr>
          <w:ilvl w:val="3"/>
          <w:numId w:val="36"/>
        </w:numPr>
        <w:tabs>
          <w:tab w:val="left" w:pos="2156"/>
        </w:tabs>
        <w:spacing w:before="2"/>
        <w:ind w:right="116" w:firstLine="0"/>
        <w:rPr>
          <w:sz w:val="24"/>
          <w:szCs w:val="24"/>
        </w:rPr>
      </w:pPr>
      <w:r w:rsidRPr="00447DD1">
        <w:rPr>
          <w:sz w:val="24"/>
          <w:szCs w:val="24"/>
        </w:rPr>
        <w:t xml:space="preserve">All Limited Access Areas </w:t>
      </w:r>
      <w:ins w:id="1693" w:author="Author">
        <w:r w:rsidR="00F14E5C" w:rsidRPr="00447DD1">
          <w:rPr>
            <w:sz w:val="24"/>
            <w:szCs w:val="24"/>
          </w:rPr>
          <w:t>shall</w:t>
        </w:r>
      </w:ins>
      <w:del w:id="1694" w:author="Author">
        <w:r w:rsidRPr="00447DD1" w:rsidDel="00F14E5C">
          <w:rPr>
            <w:sz w:val="24"/>
            <w:szCs w:val="24"/>
          </w:rPr>
          <w:delText>must</w:delText>
        </w:r>
      </w:del>
      <w:r w:rsidRPr="00447DD1">
        <w:rPr>
          <w:sz w:val="24"/>
          <w:szCs w:val="24"/>
        </w:rPr>
        <w:t xml:space="preserve"> be identified by the posting of a sign that shall be a minimum of 12" x 12" and which states: "Do Not Enter - Limited Access - Area Access Limited</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Authorized</w:t>
      </w:r>
      <w:r w:rsidRPr="00447DD1">
        <w:rPr>
          <w:spacing w:val="-4"/>
          <w:sz w:val="24"/>
          <w:szCs w:val="24"/>
        </w:rPr>
        <w:t xml:space="preserve"> </w:t>
      </w:r>
      <w:r w:rsidRPr="00447DD1">
        <w:rPr>
          <w:sz w:val="24"/>
          <w:szCs w:val="24"/>
        </w:rPr>
        <w:t>Personnel</w:t>
      </w:r>
      <w:r w:rsidRPr="00447DD1">
        <w:rPr>
          <w:spacing w:val="-3"/>
          <w:sz w:val="24"/>
          <w:szCs w:val="24"/>
        </w:rPr>
        <w:t xml:space="preserve"> </w:t>
      </w:r>
      <w:r w:rsidRPr="00447DD1">
        <w:rPr>
          <w:sz w:val="24"/>
          <w:szCs w:val="24"/>
        </w:rPr>
        <w:t>Only"</w:t>
      </w:r>
      <w:r w:rsidRPr="00447DD1">
        <w:rPr>
          <w:spacing w:val="-5"/>
          <w:sz w:val="24"/>
          <w:szCs w:val="24"/>
        </w:rPr>
        <w:t xml:space="preserve"> </w:t>
      </w:r>
      <w:r w:rsidRPr="00447DD1">
        <w:rPr>
          <w:sz w:val="24"/>
          <w:szCs w:val="24"/>
        </w:rPr>
        <w:t>in</w:t>
      </w:r>
      <w:r w:rsidRPr="00447DD1">
        <w:rPr>
          <w:spacing w:val="-4"/>
          <w:sz w:val="24"/>
          <w:szCs w:val="24"/>
        </w:rPr>
        <w:t xml:space="preserve"> </w:t>
      </w:r>
      <w:r w:rsidRPr="00447DD1">
        <w:rPr>
          <w:sz w:val="24"/>
          <w:szCs w:val="24"/>
        </w:rPr>
        <w:t>lettering</w:t>
      </w:r>
      <w:r w:rsidRPr="00447DD1">
        <w:rPr>
          <w:spacing w:val="-6"/>
          <w:sz w:val="24"/>
          <w:szCs w:val="24"/>
        </w:rPr>
        <w:t xml:space="preserve"> </w:t>
      </w:r>
      <w:r w:rsidRPr="00447DD1">
        <w:rPr>
          <w:sz w:val="24"/>
          <w:szCs w:val="24"/>
        </w:rPr>
        <w:t>no</w:t>
      </w:r>
      <w:r w:rsidRPr="00447DD1">
        <w:rPr>
          <w:spacing w:val="-4"/>
          <w:sz w:val="24"/>
          <w:szCs w:val="24"/>
        </w:rPr>
        <w:t xml:space="preserve"> </w:t>
      </w:r>
      <w:r w:rsidRPr="00447DD1">
        <w:rPr>
          <w:sz w:val="24"/>
          <w:szCs w:val="24"/>
        </w:rPr>
        <w:t>smaller</w:t>
      </w:r>
      <w:r w:rsidRPr="00447DD1">
        <w:rPr>
          <w:spacing w:val="-4"/>
          <w:sz w:val="24"/>
          <w:szCs w:val="24"/>
        </w:rPr>
        <w:t xml:space="preserve"> </w:t>
      </w:r>
      <w:r w:rsidRPr="00447DD1">
        <w:rPr>
          <w:sz w:val="24"/>
          <w:szCs w:val="24"/>
        </w:rPr>
        <w:t>than</w:t>
      </w:r>
      <w:r w:rsidRPr="00447DD1">
        <w:rPr>
          <w:spacing w:val="-4"/>
          <w:sz w:val="24"/>
          <w:szCs w:val="24"/>
        </w:rPr>
        <w:t xml:space="preserve"> </w:t>
      </w:r>
      <w:r w:rsidRPr="00447DD1">
        <w:rPr>
          <w:sz w:val="24"/>
          <w:szCs w:val="24"/>
        </w:rPr>
        <w:t>one</w:t>
      </w:r>
      <w:r w:rsidRPr="00447DD1">
        <w:rPr>
          <w:spacing w:val="-5"/>
          <w:sz w:val="24"/>
          <w:szCs w:val="24"/>
        </w:rPr>
        <w:t xml:space="preserve"> </w:t>
      </w:r>
      <w:r w:rsidRPr="00447DD1">
        <w:rPr>
          <w:sz w:val="24"/>
          <w:szCs w:val="24"/>
        </w:rPr>
        <w:t>inch</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height.</w:t>
      </w:r>
    </w:p>
    <w:p w14:paraId="1790A741" w14:textId="77777777" w:rsidR="00B05C91" w:rsidRPr="00447DD1" w:rsidRDefault="0016285E" w:rsidP="006C44D7">
      <w:pPr>
        <w:pStyle w:val="ListParagraph"/>
        <w:numPr>
          <w:ilvl w:val="3"/>
          <w:numId w:val="36"/>
        </w:numPr>
        <w:tabs>
          <w:tab w:val="left" w:pos="2149"/>
        </w:tabs>
        <w:spacing w:before="4"/>
        <w:ind w:right="116" w:firstLine="0"/>
        <w:rPr>
          <w:sz w:val="24"/>
          <w:szCs w:val="24"/>
        </w:rPr>
      </w:pPr>
      <w:r w:rsidRPr="00447DD1">
        <w:rPr>
          <w:sz w:val="24"/>
          <w:szCs w:val="24"/>
        </w:rPr>
        <w:t>All Limited Access Areas shall be clearly described by the filing of a diagram of the licensed</w:t>
      </w:r>
      <w:r w:rsidRPr="00447DD1">
        <w:rPr>
          <w:spacing w:val="-19"/>
          <w:sz w:val="24"/>
          <w:szCs w:val="24"/>
        </w:rPr>
        <w:t xml:space="preserve"> </w:t>
      </w:r>
      <w:r w:rsidRPr="00447DD1">
        <w:rPr>
          <w:sz w:val="24"/>
          <w:szCs w:val="24"/>
        </w:rPr>
        <w:t>Premises,</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form</w:t>
      </w:r>
      <w:r w:rsidRPr="00447DD1">
        <w:rPr>
          <w:spacing w:val="-19"/>
          <w:sz w:val="24"/>
          <w:szCs w:val="24"/>
        </w:rPr>
        <w:t xml:space="preserve"> </w:t>
      </w:r>
      <w:r w:rsidRPr="00447DD1">
        <w:rPr>
          <w:sz w:val="24"/>
          <w:szCs w:val="24"/>
        </w:rPr>
        <w:t>and</w:t>
      </w:r>
      <w:r w:rsidRPr="00447DD1">
        <w:rPr>
          <w:spacing w:val="-17"/>
          <w:sz w:val="24"/>
          <w:szCs w:val="24"/>
        </w:rPr>
        <w:t xml:space="preserve"> </w:t>
      </w:r>
      <w:r w:rsidRPr="00447DD1">
        <w:rPr>
          <w:sz w:val="24"/>
          <w:szCs w:val="24"/>
        </w:rPr>
        <w:t>manner</w:t>
      </w:r>
      <w:r w:rsidRPr="00447DD1">
        <w:rPr>
          <w:spacing w:val="-17"/>
          <w:sz w:val="24"/>
          <w:szCs w:val="24"/>
        </w:rPr>
        <w:t xml:space="preserve"> </w:t>
      </w:r>
      <w:r w:rsidRPr="00447DD1">
        <w:rPr>
          <w:sz w:val="24"/>
          <w:szCs w:val="24"/>
        </w:rPr>
        <w:t>determined</w:t>
      </w:r>
      <w:r w:rsidRPr="00447DD1">
        <w:rPr>
          <w:spacing w:val="-17"/>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reflecting</w:t>
      </w:r>
      <w:r w:rsidRPr="00447DD1">
        <w:rPr>
          <w:spacing w:val="-19"/>
          <w:sz w:val="24"/>
          <w:szCs w:val="24"/>
        </w:rPr>
        <w:t xml:space="preserve"> </w:t>
      </w:r>
      <w:r w:rsidRPr="00447DD1">
        <w:rPr>
          <w:sz w:val="24"/>
          <w:szCs w:val="24"/>
        </w:rPr>
        <w:t>walls, partitions, counters, and all areas of entry and exit. Said diagram shall also show all Propagation, Vegetation, Flowering, Processing, production, storage, disposal, and retail sales</w:t>
      </w:r>
      <w:r w:rsidRPr="00447DD1">
        <w:rPr>
          <w:spacing w:val="-1"/>
          <w:sz w:val="24"/>
          <w:szCs w:val="24"/>
        </w:rPr>
        <w:t xml:space="preserve"> </w:t>
      </w:r>
      <w:r w:rsidRPr="00447DD1">
        <w:rPr>
          <w:sz w:val="24"/>
          <w:szCs w:val="24"/>
        </w:rPr>
        <w:t>areas.</w:t>
      </w:r>
    </w:p>
    <w:p w14:paraId="1790A742" w14:textId="53320A70" w:rsidR="00B05C91" w:rsidRPr="00447DD1" w:rsidRDefault="00760531" w:rsidP="006C44D7">
      <w:pPr>
        <w:pStyle w:val="ListParagraph"/>
        <w:numPr>
          <w:ilvl w:val="3"/>
          <w:numId w:val="36"/>
        </w:numPr>
        <w:tabs>
          <w:tab w:val="left" w:pos="2235"/>
        </w:tabs>
        <w:spacing w:before="3"/>
        <w:ind w:right="116" w:firstLine="0"/>
        <w:rPr>
          <w:sz w:val="24"/>
          <w:szCs w:val="24"/>
        </w:rPr>
      </w:pPr>
      <w:ins w:id="1695" w:author="Author">
        <w:r w:rsidRPr="00447DD1">
          <w:rPr>
            <w:sz w:val="24"/>
            <w:szCs w:val="24"/>
          </w:rPr>
          <w:t xml:space="preserve">At all times following receipt of a </w:t>
        </w:r>
        <w:r w:rsidR="003A520D" w:rsidRPr="00447DD1">
          <w:rPr>
            <w:sz w:val="24"/>
            <w:szCs w:val="24"/>
          </w:rPr>
          <w:t>f</w:t>
        </w:r>
        <w:r w:rsidRPr="00447DD1">
          <w:rPr>
            <w:sz w:val="24"/>
            <w:szCs w:val="24"/>
          </w:rPr>
          <w:t xml:space="preserve">inal License, </w:t>
        </w:r>
      </w:ins>
      <w:del w:id="1696" w:author="Author">
        <w:r w:rsidRPr="00447DD1" w:rsidDel="002B5013">
          <w:rPr>
            <w:sz w:val="24"/>
            <w:szCs w:val="24"/>
          </w:rPr>
          <w:delText>A</w:delText>
        </w:r>
      </w:del>
      <w:ins w:id="1697" w:author="Author">
        <w:r w:rsidRPr="00447DD1">
          <w:rPr>
            <w:sz w:val="24"/>
            <w:szCs w:val="24"/>
          </w:rPr>
          <w:t>a</w:t>
        </w:r>
      </w:ins>
      <w:r w:rsidRPr="00447DD1">
        <w:rPr>
          <w:sz w:val="24"/>
          <w:szCs w:val="24"/>
        </w:rPr>
        <w:t xml:space="preserve">ccess </w:t>
      </w:r>
      <w:r w:rsidR="0016285E" w:rsidRPr="00447DD1">
        <w:rPr>
          <w:sz w:val="24"/>
          <w:szCs w:val="24"/>
        </w:rPr>
        <w:t>to Limited Access Areas shall be limited to persons that are essential to operations in these areas and specifically permitted by the MTC, representatives of the Commission</w:t>
      </w:r>
      <w:r w:rsidR="0016285E" w:rsidRPr="00447DD1">
        <w:rPr>
          <w:spacing w:val="-12"/>
          <w:sz w:val="24"/>
          <w:szCs w:val="24"/>
        </w:rPr>
        <w:t xml:space="preserve"> </w:t>
      </w:r>
      <w:r w:rsidR="0016285E" w:rsidRPr="00447DD1">
        <w:rPr>
          <w:sz w:val="24"/>
          <w:szCs w:val="24"/>
        </w:rPr>
        <w:t>acting</w:t>
      </w:r>
      <w:r w:rsidR="0016285E" w:rsidRPr="00447DD1">
        <w:rPr>
          <w:spacing w:val="-14"/>
          <w:sz w:val="24"/>
          <w:szCs w:val="24"/>
        </w:rPr>
        <w:t xml:space="preserve"> </w:t>
      </w:r>
      <w:r w:rsidR="0016285E" w:rsidRPr="00447DD1">
        <w:rPr>
          <w:sz w:val="24"/>
          <w:szCs w:val="24"/>
        </w:rPr>
        <w:t>in</w:t>
      </w:r>
      <w:r w:rsidR="0016285E" w:rsidRPr="00447DD1">
        <w:rPr>
          <w:spacing w:val="-12"/>
          <w:sz w:val="24"/>
          <w:szCs w:val="24"/>
        </w:rPr>
        <w:t xml:space="preserve"> </w:t>
      </w:r>
      <w:r w:rsidR="0016285E" w:rsidRPr="00447DD1">
        <w:rPr>
          <w:sz w:val="24"/>
          <w:szCs w:val="24"/>
        </w:rPr>
        <w:t>accordance</w:t>
      </w:r>
      <w:r w:rsidR="0016285E" w:rsidRPr="00447DD1">
        <w:rPr>
          <w:spacing w:val="-13"/>
          <w:sz w:val="24"/>
          <w:szCs w:val="24"/>
        </w:rPr>
        <w:t xml:space="preserve"> </w:t>
      </w:r>
      <w:r w:rsidR="0016285E" w:rsidRPr="00447DD1">
        <w:rPr>
          <w:sz w:val="24"/>
          <w:szCs w:val="24"/>
        </w:rPr>
        <w:t>with</w:t>
      </w:r>
      <w:r w:rsidR="0016285E" w:rsidRPr="00447DD1">
        <w:rPr>
          <w:spacing w:val="-12"/>
          <w:sz w:val="24"/>
          <w:szCs w:val="24"/>
        </w:rPr>
        <w:t xml:space="preserve"> </w:t>
      </w:r>
      <w:r w:rsidR="0016285E" w:rsidRPr="00447DD1">
        <w:rPr>
          <w:sz w:val="24"/>
          <w:szCs w:val="24"/>
        </w:rPr>
        <w:t>their</w:t>
      </w:r>
      <w:r w:rsidR="0016285E" w:rsidRPr="00447DD1">
        <w:rPr>
          <w:spacing w:val="-12"/>
          <w:sz w:val="24"/>
          <w:szCs w:val="24"/>
        </w:rPr>
        <w:t xml:space="preserve"> </w:t>
      </w:r>
      <w:r w:rsidR="0016285E" w:rsidRPr="00447DD1">
        <w:rPr>
          <w:sz w:val="24"/>
          <w:szCs w:val="24"/>
        </w:rPr>
        <w:t>authority</w:t>
      </w:r>
      <w:r w:rsidR="0016285E" w:rsidRPr="00447DD1">
        <w:rPr>
          <w:spacing w:val="-18"/>
          <w:sz w:val="24"/>
          <w:szCs w:val="24"/>
        </w:rPr>
        <w:t xml:space="preserve"> </w:t>
      </w:r>
      <w:r w:rsidR="0016285E" w:rsidRPr="00447DD1">
        <w:rPr>
          <w:sz w:val="24"/>
          <w:szCs w:val="24"/>
        </w:rPr>
        <w:t>under</w:t>
      </w:r>
      <w:r w:rsidR="0016285E" w:rsidRPr="00447DD1">
        <w:rPr>
          <w:spacing w:val="-12"/>
          <w:sz w:val="24"/>
          <w:szCs w:val="24"/>
        </w:rPr>
        <w:t xml:space="preserve"> </w:t>
      </w:r>
      <w:r w:rsidR="0016285E" w:rsidRPr="00447DD1">
        <w:rPr>
          <w:sz w:val="24"/>
          <w:szCs w:val="24"/>
        </w:rPr>
        <w:t>the</w:t>
      </w:r>
      <w:r w:rsidR="0016285E" w:rsidRPr="00447DD1">
        <w:rPr>
          <w:spacing w:val="-13"/>
          <w:sz w:val="24"/>
          <w:szCs w:val="24"/>
        </w:rPr>
        <w:t xml:space="preserve"> </w:t>
      </w:r>
      <w:r w:rsidR="0016285E" w:rsidRPr="00447DD1">
        <w:rPr>
          <w:sz w:val="24"/>
          <w:szCs w:val="24"/>
        </w:rPr>
        <w:t>adult</w:t>
      </w:r>
      <w:r w:rsidR="0016285E" w:rsidRPr="00447DD1">
        <w:rPr>
          <w:spacing w:val="-11"/>
          <w:sz w:val="24"/>
          <w:szCs w:val="24"/>
        </w:rPr>
        <w:t xml:space="preserve"> </w:t>
      </w:r>
      <w:r w:rsidR="0016285E" w:rsidRPr="00447DD1">
        <w:rPr>
          <w:sz w:val="24"/>
          <w:szCs w:val="24"/>
        </w:rPr>
        <w:t>use,</w:t>
      </w:r>
      <w:r w:rsidR="0016285E" w:rsidRPr="00447DD1">
        <w:rPr>
          <w:spacing w:val="-12"/>
          <w:sz w:val="24"/>
          <w:szCs w:val="24"/>
        </w:rPr>
        <w:t xml:space="preserve"> </w:t>
      </w:r>
      <w:r w:rsidR="0016285E" w:rsidRPr="00447DD1">
        <w:rPr>
          <w:sz w:val="24"/>
          <w:szCs w:val="24"/>
        </w:rPr>
        <w:t>medical</w:t>
      </w:r>
      <w:r w:rsidR="0016285E" w:rsidRPr="00447DD1">
        <w:rPr>
          <w:spacing w:val="38"/>
          <w:sz w:val="24"/>
          <w:szCs w:val="24"/>
        </w:rPr>
        <w:t xml:space="preserve"> </w:t>
      </w:r>
      <w:r w:rsidR="0016285E" w:rsidRPr="00447DD1">
        <w:rPr>
          <w:sz w:val="24"/>
          <w:szCs w:val="24"/>
        </w:rPr>
        <w:t>use</w:t>
      </w:r>
      <w:r w:rsidR="0016285E" w:rsidRPr="00447DD1">
        <w:rPr>
          <w:spacing w:val="-13"/>
          <w:sz w:val="24"/>
          <w:szCs w:val="24"/>
        </w:rPr>
        <w:t xml:space="preserve"> </w:t>
      </w:r>
      <w:r w:rsidR="0016285E" w:rsidRPr="00447DD1">
        <w:rPr>
          <w:sz w:val="24"/>
          <w:szCs w:val="24"/>
        </w:rPr>
        <w:t xml:space="preserve">and </w:t>
      </w:r>
      <w:del w:id="1698" w:author="Author">
        <w:r w:rsidR="0016285E" w:rsidRPr="00447DD1">
          <w:rPr>
            <w:sz w:val="24"/>
            <w:szCs w:val="24"/>
          </w:rPr>
          <w:delText>colocated</w:delText>
        </w:r>
        <w:r w:rsidR="0016285E" w:rsidRPr="00447DD1">
          <w:rPr>
            <w:spacing w:val="-12"/>
            <w:sz w:val="24"/>
            <w:szCs w:val="24"/>
          </w:rPr>
          <w:delText xml:space="preserve"> </w:delText>
        </w:r>
      </w:del>
      <w:ins w:id="1699" w:author="Author">
        <w:r w:rsidR="007F0895" w:rsidRPr="00447DD1">
          <w:rPr>
            <w:sz w:val="24"/>
            <w:szCs w:val="24"/>
          </w:rPr>
          <w:t>CMO</w:t>
        </w:r>
        <w:r w:rsidR="007F0895" w:rsidRPr="00447DD1">
          <w:rPr>
            <w:spacing w:val="-12"/>
            <w:sz w:val="24"/>
            <w:szCs w:val="24"/>
          </w:rPr>
          <w:t xml:space="preserve"> </w:t>
        </w:r>
      </w:ins>
      <w:del w:id="1700" w:author="Author">
        <w:r w:rsidR="0016285E" w:rsidRPr="00447DD1">
          <w:rPr>
            <w:sz w:val="24"/>
            <w:szCs w:val="24"/>
          </w:rPr>
          <w:delText>operations</w:delText>
        </w:r>
        <w:r w:rsidR="0016285E" w:rsidRPr="00447DD1">
          <w:rPr>
            <w:spacing w:val="-12"/>
            <w:sz w:val="24"/>
            <w:szCs w:val="24"/>
          </w:rPr>
          <w:delText xml:space="preserve"> </w:delText>
        </w:r>
      </w:del>
      <w:r w:rsidR="0016285E" w:rsidRPr="00447DD1">
        <w:rPr>
          <w:sz w:val="24"/>
          <w:szCs w:val="24"/>
        </w:rPr>
        <w:t>laws;</w:t>
      </w:r>
      <w:r w:rsidR="0016285E" w:rsidRPr="00447DD1">
        <w:rPr>
          <w:spacing w:val="-12"/>
          <w:sz w:val="24"/>
          <w:szCs w:val="24"/>
        </w:rPr>
        <w:t xml:space="preserve"> </w:t>
      </w:r>
      <w:r w:rsidR="0016285E" w:rsidRPr="00447DD1">
        <w:rPr>
          <w:sz w:val="24"/>
          <w:szCs w:val="24"/>
        </w:rPr>
        <w:t>Commission</w:t>
      </w:r>
      <w:r w:rsidR="0016285E" w:rsidRPr="00447DD1">
        <w:rPr>
          <w:spacing w:val="-15"/>
          <w:sz w:val="24"/>
          <w:szCs w:val="24"/>
        </w:rPr>
        <w:t xml:space="preserve"> </w:t>
      </w:r>
      <w:r w:rsidR="0016285E" w:rsidRPr="00447DD1">
        <w:rPr>
          <w:sz w:val="24"/>
          <w:szCs w:val="24"/>
        </w:rPr>
        <w:t>Delegee(s);</w:t>
      </w:r>
      <w:r w:rsidR="0016285E" w:rsidRPr="00447DD1">
        <w:rPr>
          <w:spacing w:val="-14"/>
          <w:sz w:val="24"/>
          <w:szCs w:val="24"/>
        </w:rPr>
        <w:t xml:space="preserve"> </w:t>
      </w:r>
      <w:r w:rsidR="0016285E" w:rsidRPr="00447DD1">
        <w:rPr>
          <w:sz w:val="24"/>
          <w:szCs w:val="24"/>
        </w:rPr>
        <w:t>and</w:t>
      </w:r>
      <w:r w:rsidR="0016285E" w:rsidRPr="00447DD1">
        <w:rPr>
          <w:spacing w:val="-15"/>
          <w:sz w:val="24"/>
          <w:szCs w:val="24"/>
        </w:rPr>
        <w:t xml:space="preserve"> </w:t>
      </w:r>
      <w:r w:rsidR="0016285E" w:rsidRPr="00447DD1">
        <w:rPr>
          <w:sz w:val="24"/>
          <w:szCs w:val="24"/>
        </w:rPr>
        <w:t>local</w:t>
      </w:r>
      <w:r w:rsidR="0016285E" w:rsidRPr="00447DD1">
        <w:rPr>
          <w:spacing w:val="-14"/>
          <w:sz w:val="24"/>
          <w:szCs w:val="24"/>
        </w:rPr>
        <w:t xml:space="preserve"> </w:t>
      </w:r>
      <w:r w:rsidR="0016285E" w:rsidRPr="00447DD1">
        <w:rPr>
          <w:sz w:val="24"/>
          <w:szCs w:val="24"/>
        </w:rPr>
        <w:t>law</w:t>
      </w:r>
      <w:r w:rsidR="0016285E" w:rsidRPr="00447DD1">
        <w:rPr>
          <w:spacing w:val="-15"/>
          <w:sz w:val="24"/>
          <w:szCs w:val="24"/>
        </w:rPr>
        <w:t xml:space="preserve"> </w:t>
      </w:r>
      <w:r w:rsidR="0016285E" w:rsidRPr="00447DD1">
        <w:rPr>
          <w:sz w:val="24"/>
          <w:szCs w:val="24"/>
        </w:rPr>
        <w:t>enforcement</w:t>
      </w:r>
      <w:r w:rsidR="0016285E" w:rsidRPr="00447DD1">
        <w:rPr>
          <w:spacing w:val="-14"/>
          <w:sz w:val="24"/>
          <w:szCs w:val="24"/>
        </w:rPr>
        <w:t xml:space="preserve"> </w:t>
      </w:r>
      <w:r w:rsidR="0016285E" w:rsidRPr="00447DD1">
        <w:rPr>
          <w:sz w:val="24"/>
          <w:szCs w:val="24"/>
        </w:rPr>
        <w:t>authorities, fire</w:t>
      </w:r>
      <w:r w:rsidR="0016285E" w:rsidRPr="00447DD1">
        <w:rPr>
          <w:spacing w:val="-17"/>
          <w:sz w:val="24"/>
          <w:szCs w:val="24"/>
        </w:rPr>
        <w:t xml:space="preserve"> </w:t>
      </w:r>
      <w:r w:rsidR="0016285E" w:rsidRPr="00447DD1">
        <w:rPr>
          <w:sz w:val="24"/>
          <w:szCs w:val="24"/>
        </w:rPr>
        <w:t>safety</w:t>
      </w:r>
      <w:r w:rsidR="0016285E" w:rsidRPr="00447DD1">
        <w:rPr>
          <w:spacing w:val="-22"/>
          <w:sz w:val="24"/>
          <w:szCs w:val="24"/>
        </w:rPr>
        <w:t xml:space="preserve"> </w:t>
      </w:r>
      <w:r w:rsidR="0016285E" w:rsidRPr="00447DD1">
        <w:rPr>
          <w:sz w:val="24"/>
          <w:szCs w:val="24"/>
        </w:rPr>
        <w:t>personnel</w:t>
      </w:r>
      <w:r w:rsidR="0016285E" w:rsidRPr="00447DD1">
        <w:rPr>
          <w:spacing w:val="-16"/>
          <w:sz w:val="24"/>
          <w:szCs w:val="24"/>
        </w:rPr>
        <w:t xml:space="preserve"> </w:t>
      </w:r>
      <w:r w:rsidR="0016285E" w:rsidRPr="00447DD1">
        <w:rPr>
          <w:sz w:val="24"/>
          <w:szCs w:val="24"/>
        </w:rPr>
        <w:t>and</w:t>
      </w:r>
      <w:r w:rsidR="0016285E" w:rsidRPr="00447DD1">
        <w:rPr>
          <w:spacing w:val="-16"/>
          <w:sz w:val="24"/>
          <w:szCs w:val="24"/>
        </w:rPr>
        <w:t xml:space="preserve"> </w:t>
      </w:r>
      <w:r w:rsidR="0016285E" w:rsidRPr="00447DD1">
        <w:rPr>
          <w:sz w:val="24"/>
          <w:szCs w:val="24"/>
        </w:rPr>
        <w:t>emergency</w:t>
      </w:r>
      <w:r w:rsidR="0016285E" w:rsidRPr="00447DD1">
        <w:rPr>
          <w:spacing w:val="-20"/>
          <w:sz w:val="24"/>
          <w:szCs w:val="24"/>
        </w:rPr>
        <w:t xml:space="preserve"> </w:t>
      </w:r>
      <w:r w:rsidR="0016285E" w:rsidRPr="00447DD1">
        <w:rPr>
          <w:sz w:val="24"/>
          <w:szCs w:val="24"/>
        </w:rPr>
        <w:t>medical</w:t>
      </w:r>
      <w:r w:rsidR="0016285E" w:rsidRPr="00447DD1">
        <w:rPr>
          <w:spacing w:val="-13"/>
          <w:sz w:val="24"/>
          <w:szCs w:val="24"/>
        </w:rPr>
        <w:t xml:space="preserve"> </w:t>
      </w:r>
      <w:r w:rsidR="0016285E" w:rsidRPr="00447DD1">
        <w:rPr>
          <w:sz w:val="24"/>
          <w:szCs w:val="24"/>
        </w:rPr>
        <w:t>services</w:t>
      </w:r>
      <w:r w:rsidR="0016285E" w:rsidRPr="00447DD1">
        <w:rPr>
          <w:spacing w:val="-14"/>
          <w:sz w:val="24"/>
          <w:szCs w:val="24"/>
        </w:rPr>
        <w:t xml:space="preserve"> </w:t>
      </w:r>
      <w:r w:rsidR="0016285E" w:rsidRPr="00447DD1">
        <w:rPr>
          <w:sz w:val="24"/>
          <w:szCs w:val="24"/>
        </w:rPr>
        <w:t>acting</w:t>
      </w:r>
      <w:r w:rsidR="0016285E" w:rsidRPr="00447DD1">
        <w:rPr>
          <w:spacing w:val="-18"/>
          <w:sz w:val="24"/>
          <w:szCs w:val="24"/>
        </w:rPr>
        <w:t xml:space="preserve"> </w:t>
      </w:r>
      <w:r w:rsidR="0016285E" w:rsidRPr="00447DD1">
        <w:rPr>
          <w:sz w:val="24"/>
          <w:szCs w:val="24"/>
        </w:rPr>
        <w:t>within</w:t>
      </w:r>
      <w:r w:rsidR="0016285E" w:rsidRPr="00447DD1">
        <w:rPr>
          <w:spacing w:val="-16"/>
          <w:sz w:val="24"/>
          <w:szCs w:val="24"/>
        </w:rPr>
        <w:t xml:space="preserve"> </w:t>
      </w:r>
      <w:r w:rsidR="0016285E" w:rsidRPr="00447DD1">
        <w:rPr>
          <w:sz w:val="24"/>
          <w:szCs w:val="24"/>
        </w:rPr>
        <w:t>their</w:t>
      </w:r>
      <w:r w:rsidR="0016285E" w:rsidRPr="00447DD1">
        <w:rPr>
          <w:spacing w:val="-17"/>
          <w:sz w:val="24"/>
          <w:szCs w:val="24"/>
        </w:rPr>
        <w:t xml:space="preserve"> </w:t>
      </w:r>
      <w:r w:rsidR="0016285E" w:rsidRPr="00447DD1">
        <w:rPr>
          <w:sz w:val="24"/>
          <w:szCs w:val="24"/>
        </w:rPr>
        <w:t>lawful</w:t>
      </w:r>
      <w:r w:rsidR="0016285E" w:rsidRPr="00447DD1">
        <w:rPr>
          <w:spacing w:val="-16"/>
          <w:sz w:val="24"/>
          <w:szCs w:val="24"/>
        </w:rPr>
        <w:t xml:space="preserve"> </w:t>
      </w:r>
      <w:r w:rsidR="0016285E" w:rsidRPr="00447DD1">
        <w:rPr>
          <w:sz w:val="24"/>
          <w:szCs w:val="24"/>
        </w:rPr>
        <w:t>jurisdiction and official</w:t>
      </w:r>
      <w:r w:rsidR="0016285E" w:rsidRPr="00447DD1">
        <w:rPr>
          <w:spacing w:val="-2"/>
          <w:sz w:val="24"/>
          <w:szCs w:val="24"/>
        </w:rPr>
        <w:t xml:space="preserve"> </w:t>
      </w:r>
      <w:r w:rsidR="0016285E" w:rsidRPr="00447DD1">
        <w:rPr>
          <w:sz w:val="24"/>
          <w:szCs w:val="24"/>
        </w:rPr>
        <w:t>capacity.</w:t>
      </w:r>
    </w:p>
    <w:p w14:paraId="1790A743" w14:textId="77777777" w:rsidR="00B05C91" w:rsidRPr="00447DD1" w:rsidRDefault="0016285E" w:rsidP="006C44D7">
      <w:pPr>
        <w:pStyle w:val="ListParagraph"/>
        <w:numPr>
          <w:ilvl w:val="3"/>
          <w:numId w:val="36"/>
        </w:numPr>
        <w:tabs>
          <w:tab w:val="left" w:pos="2137"/>
        </w:tabs>
        <w:spacing w:before="6"/>
        <w:ind w:right="116" w:firstLine="0"/>
        <w:rPr>
          <w:sz w:val="24"/>
          <w:szCs w:val="24"/>
        </w:rPr>
      </w:pPr>
      <w:r w:rsidRPr="00447DD1">
        <w:rPr>
          <w:sz w:val="24"/>
          <w:szCs w:val="24"/>
        </w:rPr>
        <w:t>An</w:t>
      </w:r>
      <w:r w:rsidRPr="00447DD1">
        <w:rPr>
          <w:spacing w:val="-1"/>
          <w:sz w:val="24"/>
          <w:szCs w:val="24"/>
        </w:rPr>
        <w:t xml:space="preserve"> </w:t>
      </w:r>
      <w:r w:rsidRPr="00447DD1">
        <w:rPr>
          <w:sz w:val="24"/>
          <w:szCs w:val="24"/>
        </w:rPr>
        <w:t>MTC agent</w:t>
      </w:r>
      <w:r w:rsidRPr="00447DD1">
        <w:rPr>
          <w:spacing w:val="-1"/>
          <w:sz w:val="24"/>
          <w:szCs w:val="24"/>
        </w:rPr>
        <w:t xml:space="preserve"> </w:t>
      </w:r>
      <w:r w:rsidRPr="00447DD1">
        <w:rPr>
          <w:sz w:val="24"/>
          <w:szCs w:val="24"/>
        </w:rPr>
        <w:t>shall</w:t>
      </w:r>
      <w:r w:rsidRPr="00447DD1">
        <w:rPr>
          <w:spacing w:val="-1"/>
          <w:sz w:val="24"/>
          <w:szCs w:val="24"/>
        </w:rPr>
        <w:t xml:space="preserve"> </w:t>
      </w:r>
      <w:r w:rsidRPr="00447DD1">
        <w:rPr>
          <w:sz w:val="24"/>
          <w:szCs w:val="24"/>
        </w:rPr>
        <w:t>visibly</w:t>
      </w:r>
      <w:r w:rsidRPr="00447DD1">
        <w:rPr>
          <w:spacing w:val="-8"/>
          <w:sz w:val="24"/>
          <w:szCs w:val="24"/>
        </w:rPr>
        <w:t xml:space="preserve"> </w:t>
      </w:r>
      <w:r w:rsidRPr="00447DD1">
        <w:rPr>
          <w:sz w:val="24"/>
          <w:szCs w:val="24"/>
        </w:rPr>
        <w:t>display</w:t>
      </w:r>
      <w:r w:rsidRPr="00447DD1">
        <w:rPr>
          <w:spacing w:val="-8"/>
          <w:sz w:val="24"/>
          <w:szCs w:val="24"/>
        </w:rPr>
        <w:t xml:space="preserve"> </w:t>
      </w:r>
      <w:r w:rsidRPr="00447DD1">
        <w:rPr>
          <w:sz w:val="24"/>
          <w:szCs w:val="24"/>
        </w:rPr>
        <w:t>an</w:t>
      </w:r>
      <w:r w:rsidRPr="00447DD1">
        <w:rPr>
          <w:spacing w:val="-4"/>
          <w:sz w:val="24"/>
          <w:szCs w:val="24"/>
        </w:rPr>
        <w:t xml:space="preserve"> </w:t>
      </w:r>
      <w:r w:rsidRPr="00447DD1">
        <w:rPr>
          <w:sz w:val="24"/>
          <w:szCs w:val="24"/>
        </w:rPr>
        <w:t>identification</w:t>
      </w:r>
      <w:r w:rsidRPr="00447DD1">
        <w:rPr>
          <w:spacing w:val="-4"/>
          <w:sz w:val="24"/>
          <w:szCs w:val="24"/>
        </w:rPr>
        <w:t xml:space="preserve"> </w:t>
      </w:r>
      <w:r w:rsidRPr="00447DD1">
        <w:rPr>
          <w:sz w:val="24"/>
          <w:szCs w:val="24"/>
        </w:rPr>
        <w:t>badge</w:t>
      </w:r>
      <w:r w:rsidRPr="00447DD1">
        <w:rPr>
          <w:spacing w:val="-5"/>
          <w:sz w:val="24"/>
          <w:szCs w:val="24"/>
        </w:rPr>
        <w:t xml:space="preserve"> </w:t>
      </w:r>
      <w:r w:rsidRPr="00447DD1">
        <w:rPr>
          <w:sz w:val="24"/>
          <w:szCs w:val="24"/>
        </w:rPr>
        <w:t>issued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the</w:t>
      </w:r>
      <w:r w:rsidRPr="00447DD1">
        <w:rPr>
          <w:spacing w:val="-5"/>
          <w:sz w:val="24"/>
          <w:szCs w:val="24"/>
        </w:rPr>
        <w:t xml:space="preserve"> </w:t>
      </w:r>
      <w:r w:rsidRPr="00447DD1">
        <w:rPr>
          <w:sz w:val="24"/>
          <w:szCs w:val="24"/>
        </w:rPr>
        <w:t>MTC</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the Commission at all times while at the MTC or transporting</w:t>
      </w:r>
      <w:r w:rsidRPr="00447DD1">
        <w:rPr>
          <w:spacing w:val="-16"/>
          <w:sz w:val="24"/>
          <w:szCs w:val="24"/>
        </w:rPr>
        <w:t xml:space="preserve"> </w:t>
      </w:r>
      <w:r w:rsidRPr="00447DD1">
        <w:rPr>
          <w:sz w:val="24"/>
          <w:szCs w:val="24"/>
        </w:rPr>
        <w:t>Marijuana.</w:t>
      </w:r>
    </w:p>
    <w:p w14:paraId="1790A744" w14:textId="6A7FC17D" w:rsidR="00B05C91" w:rsidRPr="00447DD1" w:rsidRDefault="003A6B22" w:rsidP="006C44D7">
      <w:pPr>
        <w:pStyle w:val="ListParagraph"/>
        <w:numPr>
          <w:ilvl w:val="3"/>
          <w:numId w:val="36"/>
        </w:numPr>
        <w:tabs>
          <w:tab w:val="left" w:pos="2062"/>
        </w:tabs>
        <w:ind w:right="116" w:firstLine="0"/>
        <w:rPr>
          <w:sz w:val="24"/>
          <w:szCs w:val="24"/>
        </w:rPr>
      </w:pPr>
      <w:ins w:id="1701" w:author="Author">
        <w:r w:rsidRPr="00447DD1">
          <w:rPr>
            <w:sz w:val="24"/>
            <w:szCs w:val="24"/>
          </w:rPr>
          <w:t xml:space="preserve">Following receipt of a </w:t>
        </w:r>
        <w:r w:rsidR="003A520D" w:rsidRPr="00447DD1">
          <w:rPr>
            <w:sz w:val="24"/>
            <w:szCs w:val="24"/>
          </w:rPr>
          <w:t>f</w:t>
        </w:r>
        <w:r w:rsidRPr="00447DD1">
          <w:rPr>
            <w:sz w:val="24"/>
            <w:szCs w:val="24"/>
          </w:rPr>
          <w:t xml:space="preserve">inal License, </w:t>
        </w:r>
      </w:ins>
      <w:del w:id="1702" w:author="Author">
        <w:r w:rsidRPr="00447DD1" w:rsidDel="002B5013">
          <w:rPr>
            <w:sz w:val="24"/>
            <w:szCs w:val="24"/>
          </w:rPr>
          <w:delText>A</w:delText>
        </w:r>
      </w:del>
      <w:ins w:id="1703" w:author="Author">
        <w:r w:rsidRPr="00447DD1">
          <w:rPr>
            <w:sz w:val="24"/>
            <w:szCs w:val="24"/>
          </w:rPr>
          <w:t>a</w:t>
        </w:r>
      </w:ins>
      <w:r w:rsidRPr="00447DD1">
        <w:rPr>
          <w:sz w:val="24"/>
          <w:szCs w:val="24"/>
        </w:rPr>
        <w:t xml:space="preserve">ll </w:t>
      </w:r>
      <w:r w:rsidR="0016285E" w:rsidRPr="00447DD1">
        <w:rPr>
          <w:sz w:val="24"/>
          <w:szCs w:val="24"/>
        </w:rPr>
        <w:t>outside</w:t>
      </w:r>
      <w:r w:rsidR="0016285E" w:rsidRPr="00447DD1">
        <w:rPr>
          <w:spacing w:val="-23"/>
          <w:sz w:val="24"/>
          <w:szCs w:val="24"/>
        </w:rPr>
        <w:t xml:space="preserve"> </w:t>
      </w:r>
      <w:r w:rsidR="0016285E" w:rsidRPr="00447DD1">
        <w:rPr>
          <w:sz w:val="24"/>
          <w:szCs w:val="24"/>
        </w:rPr>
        <w:t>vendors,</w:t>
      </w:r>
      <w:r w:rsidR="0016285E" w:rsidRPr="00447DD1">
        <w:rPr>
          <w:spacing w:val="-22"/>
          <w:sz w:val="24"/>
          <w:szCs w:val="24"/>
        </w:rPr>
        <w:t xml:space="preserve"> </w:t>
      </w:r>
      <w:r w:rsidR="0016285E" w:rsidRPr="00447DD1">
        <w:rPr>
          <w:sz w:val="24"/>
          <w:szCs w:val="24"/>
        </w:rPr>
        <w:t>contractors,</w:t>
      </w:r>
      <w:r w:rsidR="0016285E" w:rsidRPr="00447DD1">
        <w:rPr>
          <w:spacing w:val="-22"/>
          <w:sz w:val="24"/>
          <w:szCs w:val="24"/>
        </w:rPr>
        <w:t xml:space="preserve"> </w:t>
      </w:r>
      <w:r w:rsidR="0016285E" w:rsidRPr="00447DD1">
        <w:rPr>
          <w:sz w:val="24"/>
          <w:szCs w:val="24"/>
        </w:rPr>
        <w:t>and</w:t>
      </w:r>
      <w:r w:rsidR="0016285E" w:rsidRPr="00447DD1">
        <w:rPr>
          <w:spacing w:val="-22"/>
          <w:sz w:val="24"/>
          <w:szCs w:val="24"/>
        </w:rPr>
        <w:t xml:space="preserve"> </w:t>
      </w:r>
      <w:r w:rsidR="0016285E" w:rsidRPr="00447DD1">
        <w:rPr>
          <w:sz w:val="24"/>
          <w:szCs w:val="24"/>
        </w:rPr>
        <w:t>Visitors</w:t>
      </w:r>
      <w:r w:rsidR="0016285E" w:rsidRPr="00447DD1">
        <w:rPr>
          <w:spacing w:val="-22"/>
          <w:sz w:val="24"/>
          <w:szCs w:val="24"/>
        </w:rPr>
        <w:t xml:space="preserve"> </w:t>
      </w:r>
      <w:ins w:id="1704" w:author="Author">
        <w:r w:rsidR="00F14E5C" w:rsidRPr="00447DD1">
          <w:rPr>
            <w:sz w:val="24"/>
            <w:szCs w:val="24"/>
          </w:rPr>
          <w:t>shall</w:t>
        </w:r>
      </w:ins>
      <w:del w:id="1705" w:author="Author">
        <w:r w:rsidR="0016285E" w:rsidRPr="00447DD1" w:rsidDel="00F14E5C">
          <w:rPr>
            <w:sz w:val="24"/>
            <w:szCs w:val="24"/>
          </w:rPr>
          <w:delText>must</w:delText>
        </w:r>
      </w:del>
      <w:r w:rsidR="0016285E" w:rsidRPr="00447DD1">
        <w:rPr>
          <w:spacing w:val="-22"/>
          <w:sz w:val="24"/>
          <w:szCs w:val="24"/>
        </w:rPr>
        <w:t xml:space="preserve"> </w:t>
      </w:r>
      <w:r w:rsidR="0016285E" w:rsidRPr="00447DD1">
        <w:rPr>
          <w:sz w:val="24"/>
          <w:szCs w:val="24"/>
        </w:rPr>
        <w:t>obtain</w:t>
      </w:r>
      <w:r w:rsidR="0016285E" w:rsidRPr="00447DD1">
        <w:rPr>
          <w:spacing w:val="-22"/>
          <w:sz w:val="24"/>
          <w:szCs w:val="24"/>
        </w:rPr>
        <w:t xml:space="preserve"> </w:t>
      </w:r>
      <w:r w:rsidR="0016285E" w:rsidRPr="00447DD1">
        <w:rPr>
          <w:sz w:val="24"/>
          <w:szCs w:val="24"/>
        </w:rPr>
        <w:t>a</w:t>
      </w:r>
      <w:r w:rsidR="0016285E" w:rsidRPr="00447DD1">
        <w:rPr>
          <w:spacing w:val="-23"/>
          <w:sz w:val="24"/>
          <w:szCs w:val="24"/>
        </w:rPr>
        <w:t xml:space="preserve"> </w:t>
      </w:r>
      <w:r w:rsidR="0016285E" w:rsidRPr="00447DD1">
        <w:rPr>
          <w:sz w:val="24"/>
          <w:szCs w:val="24"/>
        </w:rPr>
        <w:t>Visitor</w:t>
      </w:r>
      <w:r w:rsidR="0016285E" w:rsidRPr="00447DD1">
        <w:rPr>
          <w:spacing w:val="-23"/>
          <w:sz w:val="24"/>
          <w:szCs w:val="24"/>
        </w:rPr>
        <w:t xml:space="preserve"> </w:t>
      </w:r>
      <w:r w:rsidR="0016285E" w:rsidRPr="00447DD1">
        <w:rPr>
          <w:sz w:val="24"/>
          <w:szCs w:val="24"/>
        </w:rPr>
        <w:t>Identification</w:t>
      </w:r>
      <w:r w:rsidR="0016285E" w:rsidRPr="00447DD1">
        <w:rPr>
          <w:spacing w:val="-22"/>
          <w:sz w:val="24"/>
          <w:szCs w:val="24"/>
        </w:rPr>
        <w:t xml:space="preserve"> </w:t>
      </w:r>
      <w:r w:rsidR="0016285E" w:rsidRPr="00447DD1">
        <w:rPr>
          <w:sz w:val="24"/>
          <w:szCs w:val="24"/>
        </w:rPr>
        <w:t>Badge prior</w:t>
      </w:r>
      <w:r w:rsidR="0016285E" w:rsidRPr="00447DD1">
        <w:rPr>
          <w:spacing w:val="-12"/>
          <w:sz w:val="24"/>
          <w:szCs w:val="24"/>
        </w:rPr>
        <w:t xml:space="preserve"> </w:t>
      </w:r>
      <w:r w:rsidR="0016285E" w:rsidRPr="00447DD1">
        <w:rPr>
          <w:sz w:val="24"/>
          <w:szCs w:val="24"/>
        </w:rPr>
        <w:t>to</w:t>
      </w:r>
      <w:r w:rsidR="0016285E" w:rsidRPr="00447DD1">
        <w:rPr>
          <w:spacing w:val="-12"/>
          <w:sz w:val="24"/>
          <w:szCs w:val="24"/>
        </w:rPr>
        <w:t xml:space="preserve"> </w:t>
      </w:r>
      <w:r w:rsidR="0016285E" w:rsidRPr="00447DD1">
        <w:rPr>
          <w:sz w:val="24"/>
          <w:szCs w:val="24"/>
        </w:rPr>
        <w:t>entering</w:t>
      </w:r>
      <w:r w:rsidR="0016285E" w:rsidRPr="00447DD1">
        <w:rPr>
          <w:spacing w:val="-14"/>
          <w:sz w:val="24"/>
          <w:szCs w:val="24"/>
        </w:rPr>
        <w:t xml:space="preserve"> </w:t>
      </w:r>
      <w:r w:rsidR="0016285E" w:rsidRPr="00447DD1">
        <w:rPr>
          <w:sz w:val="24"/>
          <w:szCs w:val="24"/>
        </w:rPr>
        <w:t>a</w:t>
      </w:r>
      <w:r w:rsidR="0016285E" w:rsidRPr="00447DD1">
        <w:rPr>
          <w:spacing w:val="-13"/>
          <w:sz w:val="24"/>
          <w:szCs w:val="24"/>
        </w:rPr>
        <w:t xml:space="preserve"> </w:t>
      </w:r>
      <w:r w:rsidR="0016285E" w:rsidRPr="00447DD1">
        <w:rPr>
          <w:sz w:val="24"/>
          <w:szCs w:val="24"/>
        </w:rPr>
        <w:t>Limited</w:t>
      </w:r>
      <w:r w:rsidR="0016285E" w:rsidRPr="00447DD1">
        <w:rPr>
          <w:spacing w:val="-12"/>
          <w:sz w:val="24"/>
          <w:szCs w:val="24"/>
        </w:rPr>
        <w:t xml:space="preserve"> </w:t>
      </w:r>
      <w:r w:rsidR="0016285E" w:rsidRPr="00447DD1">
        <w:rPr>
          <w:sz w:val="24"/>
          <w:szCs w:val="24"/>
        </w:rPr>
        <w:t>Access</w:t>
      </w:r>
      <w:r w:rsidR="0016285E" w:rsidRPr="00447DD1">
        <w:rPr>
          <w:spacing w:val="-12"/>
          <w:sz w:val="24"/>
          <w:szCs w:val="24"/>
        </w:rPr>
        <w:t xml:space="preserve"> </w:t>
      </w:r>
      <w:r w:rsidR="0016285E" w:rsidRPr="00447DD1">
        <w:rPr>
          <w:sz w:val="24"/>
          <w:szCs w:val="24"/>
        </w:rPr>
        <w:t>Area,</w:t>
      </w:r>
      <w:r w:rsidR="0016285E" w:rsidRPr="00447DD1">
        <w:rPr>
          <w:spacing w:val="-12"/>
          <w:sz w:val="24"/>
          <w:szCs w:val="24"/>
        </w:rPr>
        <w:t xml:space="preserve"> </w:t>
      </w:r>
      <w:r w:rsidR="0016285E" w:rsidRPr="00447DD1">
        <w:rPr>
          <w:sz w:val="24"/>
          <w:szCs w:val="24"/>
        </w:rPr>
        <w:t>and</w:t>
      </w:r>
      <w:r w:rsidR="0016285E" w:rsidRPr="00447DD1">
        <w:rPr>
          <w:spacing w:val="-12"/>
          <w:sz w:val="24"/>
          <w:szCs w:val="24"/>
        </w:rPr>
        <w:t xml:space="preserve"> </w:t>
      </w:r>
      <w:r w:rsidR="0016285E" w:rsidRPr="00447DD1">
        <w:rPr>
          <w:sz w:val="24"/>
          <w:szCs w:val="24"/>
        </w:rPr>
        <w:t>shall</w:t>
      </w:r>
      <w:r w:rsidR="0016285E" w:rsidRPr="00447DD1">
        <w:rPr>
          <w:spacing w:val="-11"/>
          <w:sz w:val="24"/>
          <w:szCs w:val="24"/>
        </w:rPr>
        <w:t xml:space="preserve"> </w:t>
      </w:r>
      <w:r w:rsidR="0016285E" w:rsidRPr="00447DD1">
        <w:rPr>
          <w:sz w:val="24"/>
          <w:szCs w:val="24"/>
        </w:rPr>
        <w:t>be</w:t>
      </w:r>
      <w:r w:rsidR="0016285E" w:rsidRPr="00447DD1">
        <w:rPr>
          <w:spacing w:val="-13"/>
          <w:sz w:val="24"/>
          <w:szCs w:val="24"/>
        </w:rPr>
        <w:t xml:space="preserve"> </w:t>
      </w:r>
      <w:r w:rsidR="0016285E" w:rsidRPr="00447DD1">
        <w:rPr>
          <w:sz w:val="24"/>
          <w:szCs w:val="24"/>
        </w:rPr>
        <w:t>escorted</w:t>
      </w:r>
      <w:r w:rsidR="0016285E" w:rsidRPr="00447DD1">
        <w:rPr>
          <w:spacing w:val="-12"/>
          <w:sz w:val="24"/>
          <w:szCs w:val="24"/>
        </w:rPr>
        <w:t xml:space="preserve"> </w:t>
      </w:r>
      <w:r w:rsidR="0016285E" w:rsidRPr="00447DD1">
        <w:rPr>
          <w:sz w:val="24"/>
          <w:szCs w:val="24"/>
        </w:rPr>
        <w:t>at</w:t>
      </w:r>
      <w:r w:rsidR="0016285E" w:rsidRPr="00447DD1">
        <w:rPr>
          <w:spacing w:val="-11"/>
          <w:sz w:val="24"/>
          <w:szCs w:val="24"/>
        </w:rPr>
        <w:t xml:space="preserve"> </w:t>
      </w:r>
      <w:r w:rsidR="0016285E" w:rsidRPr="00447DD1">
        <w:rPr>
          <w:sz w:val="24"/>
          <w:szCs w:val="24"/>
        </w:rPr>
        <w:t>all</w:t>
      </w:r>
      <w:r w:rsidR="0016285E" w:rsidRPr="00447DD1">
        <w:rPr>
          <w:spacing w:val="-11"/>
          <w:sz w:val="24"/>
          <w:szCs w:val="24"/>
        </w:rPr>
        <w:t xml:space="preserve"> </w:t>
      </w:r>
      <w:r w:rsidR="0016285E" w:rsidRPr="00447DD1">
        <w:rPr>
          <w:sz w:val="24"/>
          <w:szCs w:val="24"/>
        </w:rPr>
        <w:t>times</w:t>
      </w:r>
      <w:r w:rsidR="0016285E" w:rsidRPr="00447DD1">
        <w:rPr>
          <w:spacing w:val="-12"/>
          <w:sz w:val="24"/>
          <w:szCs w:val="24"/>
        </w:rPr>
        <w:t xml:space="preserve"> </w:t>
      </w:r>
      <w:r w:rsidR="0016285E" w:rsidRPr="00447DD1">
        <w:rPr>
          <w:sz w:val="24"/>
          <w:szCs w:val="24"/>
        </w:rPr>
        <w:t>by</w:t>
      </w:r>
      <w:r w:rsidR="0016285E" w:rsidRPr="00447DD1">
        <w:rPr>
          <w:spacing w:val="-18"/>
          <w:sz w:val="24"/>
          <w:szCs w:val="24"/>
        </w:rPr>
        <w:t xml:space="preserve"> </w:t>
      </w:r>
      <w:r w:rsidR="0016285E" w:rsidRPr="00447DD1">
        <w:rPr>
          <w:sz w:val="24"/>
          <w:szCs w:val="24"/>
        </w:rPr>
        <w:t>an</w:t>
      </w:r>
      <w:r w:rsidR="0016285E" w:rsidRPr="00447DD1">
        <w:rPr>
          <w:spacing w:val="-12"/>
          <w:sz w:val="24"/>
          <w:szCs w:val="24"/>
        </w:rPr>
        <w:t xml:space="preserve"> </w:t>
      </w:r>
      <w:r w:rsidR="0016285E" w:rsidRPr="00447DD1">
        <w:rPr>
          <w:sz w:val="24"/>
          <w:szCs w:val="24"/>
        </w:rPr>
        <w:t>MTC</w:t>
      </w:r>
      <w:r w:rsidR="0016285E" w:rsidRPr="00447DD1">
        <w:rPr>
          <w:spacing w:val="-11"/>
          <w:sz w:val="24"/>
          <w:szCs w:val="24"/>
        </w:rPr>
        <w:t xml:space="preserve"> </w:t>
      </w:r>
      <w:r w:rsidR="0016285E" w:rsidRPr="00447DD1">
        <w:rPr>
          <w:sz w:val="24"/>
          <w:szCs w:val="24"/>
        </w:rPr>
        <w:t xml:space="preserve">agent authorized to enter the Limited Access Area. The Visitor Identification Badge </w:t>
      </w:r>
      <w:ins w:id="1706" w:author="Author">
        <w:r w:rsidR="00F14E5C" w:rsidRPr="00447DD1">
          <w:rPr>
            <w:sz w:val="24"/>
            <w:szCs w:val="24"/>
          </w:rPr>
          <w:t>shall</w:t>
        </w:r>
      </w:ins>
      <w:del w:id="1707" w:author="Author">
        <w:r w:rsidR="0016285E" w:rsidRPr="00447DD1" w:rsidDel="00F14E5C">
          <w:rPr>
            <w:sz w:val="24"/>
            <w:szCs w:val="24"/>
          </w:rPr>
          <w:delText>must</w:delText>
        </w:r>
      </w:del>
      <w:r w:rsidR="0016285E" w:rsidRPr="00447DD1">
        <w:rPr>
          <w:sz w:val="24"/>
          <w:szCs w:val="24"/>
        </w:rPr>
        <w:t xml:space="preserve"> be visibly displayed at all times while the Visitor is in any Limited Access Area. All Visitors </w:t>
      </w:r>
      <w:ins w:id="1708" w:author="Author">
        <w:r w:rsidR="00F14E5C" w:rsidRPr="00447DD1">
          <w:rPr>
            <w:sz w:val="24"/>
            <w:szCs w:val="24"/>
          </w:rPr>
          <w:t>shall</w:t>
        </w:r>
      </w:ins>
      <w:del w:id="1709" w:author="Author">
        <w:r w:rsidR="0016285E" w:rsidRPr="00447DD1" w:rsidDel="00F14E5C">
          <w:rPr>
            <w:sz w:val="24"/>
            <w:szCs w:val="24"/>
          </w:rPr>
          <w:delText>must</w:delText>
        </w:r>
      </w:del>
      <w:r w:rsidR="0016285E" w:rsidRPr="00447DD1">
        <w:rPr>
          <w:spacing w:val="-13"/>
          <w:sz w:val="24"/>
          <w:szCs w:val="24"/>
        </w:rPr>
        <w:t xml:space="preserve"> </w:t>
      </w:r>
      <w:r w:rsidR="0016285E" w:rsidRPr="00447DD1">
        <w:rPr>
          <w:sz w:val="24"/>
          <w:szCs w:val="24"/>
        </w:rPr>
        <w:t>be</w:t>
      </w:r>
      <w:r w:rsidR="0016285E" w:rsidRPr="00447DD1">
        <w:rPr>
          <w:spacing w:val="-12"/>
          <w:sz w:val="24"/>
          <w:szCs w:val="24"/>
        </w:rPr>
        <w:t xml:space="preserve"> </w:t>
      </w:r>
      <w:r w:rsidR="0016285E" w:rsidRPr="00447DD1">
        <w:rPr>
          <w:sz w:val="24"/>
          <w:szCs w:val="24"/>
        </w:rPr>
        <w:t>logged</w:t>
      </w:r>
      <w:r w:rsidR="0016285E" w:rsidRPr="00447DD1">
        <w:rPr>
          <w:spacing w:val="-11"/>
          <w:sz w:val="24"/>
          <w:szCs w:val="24"/>
        </w:rPr>
        <w:t xml:space="preserve"> </w:t>
      </w:r>
      <w:r w:rsidR="0016285E" w:rsidRPr="00447DD1">
        <w:rPr>
          <w:sz w:val="24"/>
          <w:szCs w:val="24"/>
        </w:rPr>
        <w:t>in</w:t>
      </w:r>
      <w:r w:rsidR="0016285E" w:rsidRPr="00447DD1">
        <w:rPr>
          <w:spacing w:val="-11"/>
          <w:sz w:val="24"/>
          <w:szCs w:val="24"/>
        </w:rPr>
        <w:t xml:space="preserve"> </w:t>
      </w:r>
      <w:r w:rsidR="0016285E" w:rsidRPr="00447DD1">
        <w:rPr>
          <w:sz w:val="24"/>
          <w:szCs w:val="24"/>
        </w:rPr>
        <w:t>and</w:t>
      </w:r>
      <w:r w:rsidR="0016285E" w:rsidRPr="00447DD1">
        <w:rPr>
          <w:spacing w:val="-11"/>
          <w:sz w:val="24"/>
          <w:szCs w:val="24"/>
        </w:rPr>
        <w:t xml:space="preserve"> </w:t>
      </w:r>
      <w:r w:rsidR="0016285E" w:rsidRPr="00447DD1">
        <w:rPr>
          <w:sz w:val="24"/>
          <w:szCs w:val="24"/>
        </w:rPr>
        <w:t>out,</w:t>
      </w:r>
      <w:r w:rsidR="0016285E" w:rsidRPr="00447DD1">
        <w:rPr>
          <w:spacing w:val="-11"/>
          <w:sz w:val="24"/>
          <w:szCs w:val="24"/>
        </w:rPr>
        <w:t xml:space="preserve"> </w:t>
      </w:r>
      <w:r w:rsidR="0016285E" w:rsidRPr="00447DD1">
        <w:rPr>
          <w:sz w:val="24"/>
          <w:szCs w:val="24"/>
        </w:rPr>
        <w:t>and</w:t>
      </w:r>
      <w:r w:rsidR="0016285E" w:rsidRPr="00447DD1">
        <w:rPr>
          <w:spacing w:val="-11"/>
          <w:sz w:val="24"/>
          <w:szCs w:val="24"/>
        </w:rPr>
        <w:t xml:space="preserve"> </w:t>
      </w:r>
      <w:r w:rsidR="0016285E" w:rsidRPr="00447DD1">
        <w:rPr>
          <w:sz w:val="24"/>
          <w:szCs w:val="24"/>
        </w:rPr>
        <w:t>that</w:t>
      </w:r>
      <w:r w:rsidR="0016285E" w:rsidRPr="00447DD1">
        <w:rPr>
          <w:spacing w:val="-10"/>
          <w:sz w:val="24"/>
          <w:szCs w:val="24"/>
        </w:rPr>
        <w:t xml:space="preserve"> </w:t>
      </w:r>
      <w:r w:rsidR="0016285E" w:rsidRPr="00447DD1">
        <w:rPr>
          <w:sz w:val="24"/>
          <w:szCs w:val="24"/>
        </w:rPr>
        <w:t>log</w:t>
      </w:r>
      <w:r w:rsidR="0016285E" w:rsidRPr="00447DD1">
        <w:rPr>
          <w:spacing w:val="-13"/>
          <w:sz w:val="24"/>
          <w:szCs w:val="24"/>
        </w:rPr>
        <w:t xml:space="preserve"> </w:t>
      </w:r>
      <w:r w:rsidR="0016285E" w:rsidRPr="00447DD1">
        <w:rPr>
          <w:sz w:val="24"/>
          <w:szCs w:val="24"/>
        </w:rPr>
        <w:t>shall</w:t>
      </w:r>
      <w:r w:rsidR="0016285E" w:rsidRPr="00447DD1">
        <w:rPr>
          <w:spacing w:val="-10"/>
          <w:sz w:val="24"/>
          <w:szCs w:val="24"/>
        </w:rPr>
        <w:t xml:space="preserve"> </w:t>
      </w:r>
      <w:r w:rsidR="0016285E" w:rsidRPr="00447DD1">
        <w:rPr>
          <w:sz w:val="24"/>
          <w:szCs w:val="24"/>
        </w:rPr>
        <w:t>be</w:t>
      </w:r>
      <w:r w:rsidR="0016285E" w:rsidRPr="00447DD1">
        <w:rPr>
          <w:spacing w:val="-12"/>
          <w:sz w:val="24"/>
          <w:szCs w:val="24"/>
        </w:rPr>
        <w:t xml:space="preserve"> </w:t>
      </w:r>
      <w:r w:rsidR="0016285E" w:rsidRPr="00447DD1">
        <w:rPr>
          <w:sz w:val="24"/>
          <w:szCs w:val="24"/>
        </w:rPr>
        <w:t>available</w:t>
      </w:r>
      <w:r w:rsidR="0016285E" w:rsidRPr="00447DD1">
        <w:rPr>
          <w:spacing w:val="-12"/>
          <w:sz w:val="24"/>
          <w:szCs w:val="24"/>
        </w:rPr>
        <w:t xml:space="preserve"> </w:t>
      </w:r>
      <w:r w:rsidR="0016285E" w:rsidRPr="00447DD1">
        <w:rPr>
          <w:sz w:val="24"/>
          <w:szCs w:val="24"/>
        </w:rPr>
        <w:t>for</w:t>
      </w:r>
      <w:r w:rsidR="0016285E" w:rsidRPr="00447DD1">
        <w:rPr>
          <w:spacing w:val="-11"/>
          <w:sz w:val="24"/>
          <w:szCs w:val="24"/>
        </w:rPr>
        <w:t xml:space="preserve"> </w:t>
      </w:r>
      <w:r w:rsidR="0016285E" w:rsidRPr="00447DD1">
        <w:rPr>
          <w:sz w:val="24"/>
          <w:szCs w:val="24"/>
        </w:rPr>
        <w:t>inspection</w:t>
      </w:r>
      <w:r w:rsidR="0016285E" w:rsidRPr="00447DD1">
        <w:rPr>
          <w:spacing w:val="-11"/>
          <w:sz w:val="24"/>
          <w:szCs w:val="24"/>
        </w:rPr>
        <w:t xml:space="preserve"> </w:t>
      </w:r>
      <w:r w:rsidR="0016285E" w:rsidRPr="00447DD1">
        <w:rPr>
          <w:sz w:val="24"/>
          <w:szCs w:val="24"/>
        </w:rPr>
        <w:t>by</w:t>
      </w:r>
      <w:r w:rsidR="0016285E" w:rsidRPr="00447DD1">
        <w:rPr>
          <w:spacing w:val="-18"/>
          <w:sz w:val="24"/>
          <w:szCs w:val="24"/>
        </w:rPr>
        <w:t xml:space="preserve"> </w:t>
      </w:r>
      <w:r w:rsidR="0016285E" w:rsidRPr="00447DD1">
        <w:rPr>
          <w:sz w:val="24"/>
          <w:szCs w:val="24"/>
        </w:rPr>
        <w:t>the</w:t>
      </w:r>
      <w:r w:rsidR="0016285E" w:rsidRPr="00447DD1">
        <w:rPr>
          <w:spacing w:val="-12"/>
          <w:sz w:val="24"/>
          <w:szCs w:val="24"/>
        </w:rPr>
        <w:t xml:space="preserve"> </w:t>
      </w:r>
      <w:r w:rsidR="0016285E" w:rsidRPr="00447DD1">
        <w:rPr>
          <w:sz w:val="24"/>
          <w:szCs w:val="24"/>
        </w:rPr>
        <w:t>Commission at all times. All Visitor Identification Badges shall be returned to the MTC upon</w:t>
      </w:r>
      <w:r w:rsidR="0016285E" w:rsidRPr="00447DD1">
        <w:rPr>
          <w:spacing w:val="-41"/>
          <w:sz w:val="24"/>
          <w:szCs w:val="24"/>
        </w:rPr>
        <w:t xml:space="preserve"> </w:t>
      </w:r>
      <w:r w:rsidR="0016285E" w:rsidRPr="00447DD1">
        <w:rPr>
          <w:sz w:val="24"/>
          <w:szCs w:val="24"/>
        </w:rPr>
        <w:t>exit.</w:t>
      </w:r>
    </w:p>
    <w:p w14:paraId="1790A745" w14:textId="77777777" w:rsidR="00B05C91" w:rsidRPr="00447DD1" w:rsidRDefault="00B05C91">
      <w:pPr>
        <w:pStyle w:val="BodyText"/>
        <w:spacing w:before="6"/>
      </w:pPr>
    </w:p>
    <w:p w14:paraId="1790A746"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Security and Alarm</w:t>
      </w:r>
      <w:r w:rsidRPr="00447DD1">
        <w:rPr>
          <w:spacing w:val="-10"/>
          <w:sz w:val="24"/>
          <w:szCs w:val="24"/>
          <w:u w:val="single"/>
        </w:rPr>
        <w:t xml:space="preserve"> </w:t>
      </w:r>
      <w:r w:rsidRPr="00447DD1">
        <w:rPr>
          <w:sz w:val="24"/>
          <w:szCs w:val="24"/>
          <w:u w:val="single"/>
        </w:rPr>
        <w:t>Systems</w:t>
      </w:r>
      <w:r w:rsidRPr="00447DD1">
        <w:rPr>
          <w:sz w:val="24"/>
          <w:szCs w:val="24"/>
        </w:rPr>
        <w:t>.</w:t>
      </w:r>
    </w:p>
    <w:p w14:paraId="1790A747" w14:textId="77777777" w:rsidR="00B05C91" w:rsidRPr="00447DD1" w:rsidRDefault="0016285E" w:rsidP="006C44D7">
      <w:pPr>
        <w:pStyle w:val="ListParagraph"/>
        <w:numPr>
          <w:ilvl w:val="3"/>
          <w:numId w:val="36"/>
        </w:numPr>
        <w:tabs>
          <w:tab w:val="left" w:pos="2108"/>
        </w:tabs>
        <w:spacing w:before="2"/>
        <w:ind w:right="117" w:firstLine="0"/>
        <w:rPr>
          <w:sz w:val="24"/>
          <w:szCs w:val="24"/>
        </w:rPr>
      </w:pPr>
      <w:r w:rsidRPr="00447DD1">
        <w:rPr>
          <w:sz w:val="24"/>
          <w:szCs w:val="24"/>
        </w:rPr>
        <w:t>An</w:t>
      </w:r>
      <w:r w:rsidRPr="00447DD1">
        <w:rPr>
          <w:spacing w:val="-8"/>
          <w:sz w:val="24"/>
          <w:szCs w:val="24"/>
        </w:rPr>
        <w:t xml:space="preserve"> </w:t>
      </w:r>
      <w:r w:rsidRPr="00447DD1">
        <w:rPr>
          <w:sz w:val="24"/>
          <w:szCs w:val="24"/>
        </w:rPr>
        <w:t>MTC</w:t>
      </w:r>
      <w:r w:rsidRPr="00447DD1">
        <w:rPr>
          <w:spacing w:val="-7"/>
          <w:sz w:val="24"/>
          <w:szCs w:val="24"/>
        </w:rPr>
        <w:t xml:space="preserve"> </w:t>
      </w:r>
      <w:r w:rsidRPr="00447DD1">
        <w:rPr>
          <w:sz w:val="24"/>
          <w:szCs w:val="24"/>
        </w:rPr>
        <w:t>shall</w:t>
      </w:r>
      <w:r w:rsidRPr="00447DD1">
        <w:rPr>
          <w:spacing w:val="-7"/>
          <w:sz w:val="24"/>
          <w:szCs w:val="24"/>
        </w:rPr>
        <w:t xml:space="preserve"> </w:t>
      </w:r>
      <w:r w:rsidRPr="00447DD1">
        <w:rPr>
          <w:sz w:val="24"/>
          <w:szCs w:val="24"/>
        </w:rPr>
        <w:t>have</w:t>
      </w:r>
      <w:r w:rsidRPr="00447DD1">
        <w:rPr>
          <w:spacing w:val="-9"/>
          <w:sz w:val="24"/>
          <w:szCs w:val="24"/>
        </w:rPr>
        <w:t xml:space="preserve"> </w:t>
      </w:r>
      <w:r w:rsidRPr="00447DD1">
        <w:rPr>
          <w:sz w:val="24"/>
          <w:szCs w:val="24"/>
        </w:rPr>
        <w:t>an</w:t>
      </w:r>
      <w:r w:rsidRPr="00447DD1">
        <w:rPr>
          <w:spacing w:val="-8"/>
          <w:sz w:val="24"/>
          <w:szCs w:val="24"/>
        </w:rPr>
        <w:t xml:space="preserve"> </w:t>
      </w:r>
      <w:r w:rsidRPr="00447DD1">
        <w:rPr>
          <w:sz w:val="24"/>
          <w:szCs w:val="24"/>
        </w:rPr>
        <w:t>adequate</w:t>
      </w:r>
      <w:r w:rsidRPr="00447DD1">
        <w:rPr>
          <w:spacing w:val="-9"/>
          <w:sz w:val="24"/>
          <w:szCs w:val="24"/>
        </w:rPr>
        <w:t xml:space="preserve"> </w:t>
      </w:r>
      <w:r w:rsidRPr="00447DD1">
        <w:rPr>
          <w:sz w:val="24"/>
          <w:szCs w:val="24"/>
        </w:rPr>
        <w:t>security</w:t>
      </w:r>
      <w:r w:rsidRPr="00447DD1">
        <w:rPr>
          <w:spacing w:val="-14"/>
          <w:sz w:val="24"/>
          <w:szCs w:val="24"/>
        </w:rPr>
        <w:t xml:space="preserve"> </w:t>
      </w:r>
      <w:r w:rsidRPr="00447DD1">
        <w:rPr>
          <w:sz w:val="24"/>
          <w:szCs w:val="24"/>
        </w:rPr>
        <w:t>system</w:t>
      </w:r>
      <w:r w:rsidRPr="00447DD1">
        <w:rPr>
          <w:spacing w:val="-10"/>
          <w:sz w:val="24"/>
          <w:szCs w:val="24"/>
        </w:rPr>
        <w:t xml:space="preserve"> </w:t>
      </w:r>
      <w:r w:rsidRPr="00447DD1">
        <w:rPr>
          <w:sz w:val="24"/>
          <w:szCs w:val="24"/>
        </w:rPr>
        <w:t>to</w:t>
      </w:r>
      <w:r w:rsidRPr="00447DD1">
        <w:rPr>
          <w:spacing w:val="-10"/>
          <w:sz w:val="24"/>
          <w:szCs w:val="24"/>
        </w:rPr>
        <w:t xml:space="preserve"> </w:t>
      </w:r>
      <w:r w:rsidRPr="00447DD1">
        <w:rPr>
          <w:sz w:val="24"/>
          <w:szCs w:val="24"/>
        </w:rPr>
        <w:t>prevent</w:t>
      </w:r>
      <w:r w:rsidRPr="00447DD1">
        <w:rPr>
          <w:spacing w:val="-10"/>
          <w:sz w:val="24"/>
          <w:szCs w:val="24"/>
        </w:rPr>
        <w:t xml:space="preserve"> </w:t>
      </w:r>
      <w:r w:rsidRPr="00447DD1">
        <w:rPr>
          <w:sz w:val="24"/>
          <w:szCs w:val="24"/>
        </w:rPr>
        <w:t>and</w:t>
      </w:r>
      <w:r w:rsidRPr="00447DD1">
        <w:rPr>
          <w:spacing w:val="-10"/>
          <w:sz w:val="24"/>
          <w:szCs w:val="24"/>
        </w:rPr>
        <w:t xml:space="preserve"> </w:t>
      </w:r>
      <w:r w:rsidRPr="00447DD1">
        <w:rPr>
          <w:sz w:val="24"/>
          <w:szCs w:val="24"/>
        </w:rPr>
        <w:t>detect</w:t>
      </w:r>
      <w:r w:rsidRPr="00447DD1">
        <w:rPr>
          <w:spacing w:val="-10"/>
          <w:sz w:val="24"/>
          <w:szCs w:val="24"/>
        </w:rPr>
        <w:t xml:space="preserve"> </w:t>
      </w:r>
      <w:r w:rsidRPr="00447DD1">
        <w:rPr>
          <w:sz w:val="24"/>
          <w:szCs w:val="24"/>
        </w:rPr>
        <w:t>diversion,</w:t>
      </w:r>
      <w:r w:rsidRPr="00447DD1">
        <w:rPr>
          <w:spacing w:val="-10"/>
          <w:sz w:val="24"/>
          <w:szCs w:val="24"/>
        </w:rPr>
        <w:t xml:space="preserve"> </w:t>
      </w:r>
      <w:r w:rsidRPr="00447DD1">
        <w:rPr>
          <w:sz w:val="24"/>
          <w:szCs w:val="24"/>
        </w:rPr>
        <w:t>theft, or</w:t>
      </w:r>
      <w:r w:rsidRPr="00447DD1">
        <w:rPr>
          <w:spacing w:val="-29"/>
          <w:sz w:val="24"/>
          <w:szCs w:val="24"/>
        </w:rPr>
        <w:t xml:space="preserve"> </w:t>
      </w:r>
      <w:r w:rsidRPr="00447DD1">
        <w:rPr>
          <w:sz w:val="24"/>
          <w:szCs w:val="24"/>
        </w:rPr>
        <w:t>loss</w:t>
      </w:r>
      <w:r w:rsidRPr="00447DD1">
        <w:rPr>
          <w:spacing w:val="-27"/>
          <w:sz w:val="24"/>
          <w:szCs w:val="24"/>
        </w:rPr>
        <w:t xml:space="preserve"> </w:t>
      </w:r>
      <w:r w:rsidRPr="00447DD1">
        <w:rPr>
          <w:sz w:val="24"/>
          <w:szCs w:val="24"/>
        </w:rPr>
        <w:t>of</w:t>
      </w:r>
      <w:r w:rsidRPr="00447DD1">
        <w:rPr>
          <w:spacing w:val="-28"/>
          <w:sz w:val="24"/>
          <w:szCs w:val="24"/>
        </w:rPr>
        <w:t xml:space="preserve"> </w:t>
      </w:r>
      <w:r w:rsidRPr="00447DD1">
        <w:rPr>
          <w:sz w:val="24"/>
          <w:szCs w:val="24"/>
        </w:rPr>
        <w:t>Marijuana</w:t>
      </w:r>
      <w:r w:rsidRPr="00447DD1">
        <w:rPr>
          <w:spacing w:val="-28"/>
          <w:sz w:val="24"/>
          <w:szCs w:val="24"/>
        </w:rPr>
        <w:t xml:space="preserve"> </w:t>
      </w:r>
      <w:r w:rsidRPr="00447DD1">
        <w:rPr>
          <w:sz w:val="24"/>
          <w:szCs w:val="24"/>
        </w:rPr>
        <w:t>or</w:t>
      </w:r>
      <w:r w:rsidRPr="00447DD1">
        <w:rPr>
          <w:spacing w:val="-29"/>
          <w:sz w:val="24"/>
          <w:szCs w:val="24"/>
        </w:rPr>
        <w:t xml:space="preserve"> </w:t>
      </w:r>
      <w:r w:rsidRPr="00447DD1">
        <w:rPr>
          <w:sz w:val="24"/>
          <w:szCs w:val="24"/>
        </w:rPr>
        <w:t>unauthorized</w:t>
      </w:r>
      <w:r w:rsidRPr="00447DD1">
        <w:rPr>
          <w:spacing w:val="-29"/>
          <w:sz w:val="24"/>
          <w:szCs w:val="24"/>
        </w:rPr>
        <w:t xml:space="preserve"> </w:t>
      </w:r>
      <w:r w:rsidRPr="00447DD1">
        <w:rPr>
          <w:sz w:val="24"/>
          <w:szCs w:val="24"/>
        </w:rPr>
        <w:t>intrusion,</w:t>
      </w:r>
      <w:r w:rsidRPr="00447DD1">
        <w:rPr>
          <w:spacing w:val="-29"/>
          <w:sz w:val="24"/>
          <w:szCs w:val="24"/>
        </w:rPr>
        <w:t xml:space="preserve"> </w:t>
      </w:r>
      <w:r w:rsidRPr="00447DD1">
        <w:rPr>
          <w:sz w:val="24"/>
          <w:szCs w:val="24"/>
        </w:rPr>
        <w:t>utilizing</w:t>
      </w:r>
      <w:r w:rsidRPr="00447DD1">
        <w:rPr>
          <w:spacing w:val="-31"/>
          <w:sz w:val="24"/>
          <w:szCs w:val="24"/>
        </w:rPr>
        <w:t xml:space="preserve"> </w:t>
      </w:r>
      <w:r w:rsidRPr="00447DD1">
        <w:rPr>
          <w:sz w:val="24"/>
          <w:szCs w:val="24"/>
        </w:rPr>
        <w:t>commercial</w:t>
      </w:r>
      <w:r w:rsidRPr="00447DD1">
        <w:rPr>
          <w:spacing w:val="-28"/>
          <w:sz w:val="24"/>
          <w:szCs w:val="24"/>
        </w:rPr>
        <w:t xml:space="preserve"> </w:t>
      </w:r>
      <w:r w:rsidRPr="00447DD1">
        <w:rPr>
          <w:sz w:val="24"/>
          <w:szCs w:val="24"/>
        </w:rPr>
        <w:t>grade</w:t>
      </w:r>
      <w:r w:rsidRPr="00447DD1">
        <w:rPr>
          <w:spacing w:val="-30"/>
          <w:sz w:val="24"/>
          <w:szCs w:val="24"/>
        </w:rPr>
        <w:t xml:space="preserve"> </w:t>
      </w:r>
      <w:r w:rsidRPr="00447DD1">
        <w:rPr>
          <w:sz w:val="24"/>
          <w:szCs w:val="24"/>
        </w:rPr>
        <w:t>equipment,</w:t>
      </w:r>
      <w:r w:rsidRPr="00447DD1">
        <w:rPr>
          <w:spacing w:val="-29"/>
          <w:sz w:val="24"/>
          <w:szCs w:val="24"/>
        </w:rPr>
        <w:t xml:space="preserve"> </w:t>
      </w:r>
      <w:r w:rsidRPr="00447DD1">
        <w:rPr>
          <w:sz w:val="24"/>
          <w:szCs w:val="24"/>
        </w:rPr>
        <w:t>which shall, at a minimum,</w:t>
      </w:r>
      <w:r w:rsidRPr="00447DD1">
        <w:rPr>
          <w:spacing w:val="-5"/>
          <w:sz w:val="24"/>
          <w:szCs w:val="24"/>
        </w:rPr>
        <w:t xml:space="preserve"> </w:t>
      </w:r>
      <w:r w:rsidRPr="00447DD1">
        <w:rPr>
          <w:sz w:val="24"/>
          <w:szCs w:val="24"/>
        </w:rPr>
        <w:t>include:</w:t>
      </w:r>
    </w:p>
    <w:p w14:paraId="1790A74B" w14:textId="77777777" w:rsidR="00B05C91" w:rsidRPr="00447DD1" w:rsidRDefault="0016285E">
      <w:pPr>
        <w:pStyle w:val="ListParagraph"/>
        <w:numPr>
          <w:ilvl w:val="2"/>
          <w:numId w:val="35"/>
        </w:numPr>
        <w:tabs>
          <w:tab w:val="left" w:pos="2396"/>
        </w:tabs>
        <w:ind w:firstLine="0"/>
        <w:rPr>
          <w:sz w:val="24"/>
          <w:szCs w:val="24"/>
        </w:rPr>
      </w:pPr>
      <w:r w:rsidRPr="00447DD1">
        <w:rPr>
          <w:sz w:val="24"/>
          <w:szCs w:val="24"/>
        </w:rPr>
        <w:t>A perimeter alarm on all entry and exit points and perimeter</w:t>
      </w:r>
      <w:r w:rsidRPr="00447DD1">
        <w:rPr>
          <w:spacing w:val="-27"/>
          <w:sz w:val="24"/>
          <w:szCs w:val="24"/>
        </w:rPr>
        <w:t xml:space="preserve"> </w:t>
      </w:r>
      <w:r w:rsidRPr="00447DD1">
        <w:rPr>
          <w:sz w:val="24"/>
          <w:szCs w:val="24"/>
        </w:rPr>
        <w:t>windows;</w:t>
      </w:r>
    </w:p>
    <w:p w14:paraId="1790A74C" w14:textId="77777777" w:rsidR="00B05C91" w:rsidRPr="00447DD1" w:rsidRDefault="0016285E" w:rsidP="006C44D7">
      <w:pPr>
        <w:pStyle w:val="ListParagraph"/>
        <w:numPr>
          <w:ilvl w:val="2"/>
          <w:numId w:val="35"/>
        </w:numPr>
        <w:tabs>
          <w:tab w:val="left" w:pos="2389"/>
        </w:tabs>
        <w:spacing w:before="3"/>
        <w:ind w:right="110" w:firstLine="0"/>
        <w:rPr>
          <w:sz w:val="24"/>
          <w:szCs w:val="24"/>
        </w:rPr>
      </w:pPr>
      <w:r w:rsidRPr="00447DD1">
        <w:rPr>
          <w:sz w:val="24"/>
          <w:szCs w:val="24"/>
        </w:rPr>
        <w:t>A</w:t>
      </w:r>
      <w:r w:rsidRPr="00447DD1">
        <w:rPr>
          <w:spacing w:val="-7"/>
          <w:sz w:val="24"/>
          <w:szCs w:val="24"/>
        </w:rPr>
        <w:t xml:space="preserve"> </w:t>
      </w:r>
      <w:r w:rsidRPr="00447DD1">
        <w:rPr>
          <w:sz w:val="24"/>
          <w:szCs w:val="24"/>
        </w:rPr>
        <w:t>failure</w:t>
      </w:r>
      <w:r w:rsidRPr="00447DD1">
        <w:rPr>
          <w:spacing w:val="-8"/>
          <w:sz w:val="24"/>
          <w:szCs w:val="24"/>
        </w:rPr>
        <w:t xml:space="preserve"> </w:t>
      </w:r>
      <w:r w:rsidRPr="00447DD1">
        <w:rPr>
          <w:sz w:val="24"/>
          <w:szCs w:val="24"/>
        </w:rPr>
        <w:t>notification</w:t>
      </w:r>
      <w:r w:rsidRPr="00447DD1">
        <w:rPr>
          <w:spacing w:val="-7"/>
          <w:sz w:val="24"/>
          <w:szCs w:val="24"/>
        </w:rPr>
        <w:t xml:space="preserve"> </w:t>
      </w:r>
      <w:r w:rsidRPr="00447DD1">
        <w:rPr>
          <w:sz w:val="24"/>
          <w:szCs w:val="24"/>
        </w:rPr>
        <w:t>system</w:t>
      </w:r>
      <w:r w:rsidRPr="00447DD1">
        <w:rPr>
          <w:spacing w:val="-7"/>
          <w:sz w:val="24"/>
          <w:szCs w:val="24"/>
        </w:rPr>
        <w:t xml:space="preserve"> </w:t>
      </w:r>
      <w:r w:rsidRPr="00447DD1">
        <w:rPr>
          <w:sz w:val="24"/>
          <w:szCs w:val="24"/>
        </w:rPr>
        <w:t>that</w:t>
      </w:r>
      <w:r w:rsidRPr="00447DD1">
        <w:rPr>
          <w:spacing w:val="-6"/>
          <w:sz w:val="24"/>
          <w:szCs w:val="24"/>
        </w:rPr>
        <w:t xml:space="preserve"> </w:t>
      </w:r>
      <w:r w:rsidRPr="00447DD1">
        <w:rPr>
          <w:sz w:val="24"/>
          <w:szCs w:val="24"/>
        </w:rPr>
        <w:t>provides</w:t>
      </w:r>
      <w:r w:rsidRPr="00447DD1">
        <w:rPr>
          <w:spacing w:val="-7"/>
          <w:sz w:val="24"/>
          <w:szCs w:val="24"/>
        </w:rPr>
        <w:t xml:space="preserve"> </w:t>
      </w:r>
      <w:r w:rsidRPr="00447DD1">
        <w:rPr>
          <w:sz w:val="24"/>
          <w:szCs w:val="24"/>
        </w:rPr>
        <w:t>an</w:t>
      </w:r>
      <w:r w:rsidRPr="00447DD1">
        <w:rPr>
          <w:spacing w:val="-7"/>
          <w:sz w:val="24"/>
          <w:szCs w:val="24"/>
        </w:rPr>
        <w:t xml:space="preserve"> </w:t>
      </w:r>
      <w:r w:rsidRPr="00447DD1">
        <w:rPr>
          <w:sz w:val="24"/>
          <w:szCs w:val="24"/>
        </w:rPr>
        <w:t>audible,</w:t>
      </w:r>
      <w:r w:rsidRPr="00447DD1">
        <w:rPr>
          <w:spacing w:val="-7"/>
          <w:sz w:val="24"/>
          <w:szCs w:val="24"/>
        </w:rPr>
        <w:t xml:space="preserve"> </w:t>
      </w:r>
      <w:r w:rsidRPr="00447DD1">
        <w:rPr>
          <w:sz w:val="24"/>
          <w:szCs w:val="24"/>
        </w:rPr>
        <w:t>text,</w:t>
      </w:r>
      <w:r w:rsidRPr="00447DD1">
        <w:rPr>
          <w:spacing w:val="-7"/>
          <w:sz w:val="24"/>
          <w:szCs w:val="24"/>
        </w:rPr>
        <w:t xml:space="preserve"> </w:t>
      </w:r>
      <w:r w:rsidRPr="00447DD1">
        <w:rPr>
          <w:sz w:val="24"/>
          <w:szCs w:val="24"/>
        </w:rPr>
        <w:t>or</w:t>
      </w:r>
      <w:r w:rsidRPr="00447DD1">
        <w:rPr>
          <w:spacing w:val="-8"/>
          <w:sz w:val="24"/>
          <w:szCs w:val="24"/>
        </w:rPr>
        <w:t xml:space="preserve"> </w:t>
      </w:r>
      <w:r w:rsidRPr="00447DD1">
        <w:rPr>
          <w:sz w:val="24"/>
          <w:szCs w:val="24"/>
        </w:rPr>
        <w:t>visual</w:t>
      </w:r>
      <w:r w:rsidRPr="00447DD1">
        <w:rPr>
          <w:spacing w:val="-6"/>
          <w:sz w:val="24"/>
          <w:szCs w:val="24"/>
        </w:rPr>
        <w:t xml:space="preserve"> </w:t>
      </w:r>
      <w:r w:rsidRPr="00447DD1">
        <w:rPr>
          <w:sz w:val="24"/>
          <w:szCs w:val="24"/>
        </w:rPr>
        <w:t>notification</w:t>
      </w:r>
      <w:r w:rsidRPr="00447DD1">
        <w:rPr>
          <w:spacing w:val="-7"/>
          <w:sz w:val="24"/>
          <w:szCs w:val="24"/>
        </w:rPr>
        <w:t xml:space="preserve"> </w:t>
      </w:r>
      <w:r w:rsidRPr="00447DD1">
        <w:rPr>
          <w:sz w:val="24"/>
          <w:szCs w:val="24"/>
        </w:rPr>
        <w:t>of any failure in the surveillance system. The failure notification system shall provide an alert</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designated</w:t>
      </w:r>
      <w:r w:rsidRPr="00447DD1">
        <w:rPr>
          <w:spacing w:val="-17"/>
          <w:sz w:val="24"/>
          <w:szCs w:val="24"/>
        </w:rPr>
        <w:t xml:space="preserve"> </w:t>
      </w:r>
      <w:r w:rsidRPr="00447DD1">
        <w:rPr>
          <w:sz w:val="24"/>
          <w:szCs w:val="24"/>
        </w:rPr>
        <w:t>employees</w:t>
      </w:r>
      <w:r w:rsidRPr="00447DD1">
        <w:rPr>
          <w:spacing w:val="-16"/>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MTC</w:t>
      </w:r>
      <w:r w:rsidRPr="00447DD1">
        <w:rPr>
          <w:spacing w:val="-16"/>
          <w:sz w:val="24"/>
          <w:szCs w:val="24"/>
        </w:rPr>
        <w:t xml:space="preserve"> </w:t>
      </w:r>
      <w:r w:rsidRPr="00447DD1">
        <w:rPr>
          <w:sz w:val="24"/>
          <w:szCs w:val="24"/>
        </w:rPr>
        <w:t>within</w:t>
      </w:r>
      <w:r w:rsidRPr="00447DD1">
        <w:rPr>
          <w:spacing w:val="-17"/>
          <w:sz w:val="24"/>
          <w:szCs w:val="24"/>
        </w:rPr>
        <w:t xml:space="preserve"> </w:t>
      </w:r>
      <w:r w:rsidRPr="00447DD1">
        <w:rPr>
          <w:sz w:val="24"/>
          <w:szCs w:val="24"/>
        </w:rPr>
        <w:t>five</w:t>
      </w:r>
      <w:r w:rsidRPr="00447DD1">
        <w:rPr>
          <w:spacing w:val="-15"/>
          <w:sz w:val="24"/>
          <w:szCs w:val="24"/>
        </w:rPr>
        <w:t xml:space="preserve"> </w:t>
      </w:r>
      <w:r w:rsidRPr="00447DD1">
        <w:rPr>
          <w:sz w:val="24"/>
          <w:szCs w:val="24"/>
        </w:rPr>
        <w:t>minutes</w:t>
      </w:r>
      <w:r w:rsidRPr="00447DD1">
        <w:rPr>
          <w:spacing w:val="-14"/>
          <w:sz w:val="24"/>
          <w:szCs w:val="24"/>
        </w:rPr>
        <w:t xml:space="preserve"> </w:t>
      </w:r>
      <w:r w:rsidRPr="00447DD1">
        <w:rPr>
          <w:sz w:val="24"/>
          <w:szCs w:val="24"/>
        </w:rPr>
        <w:t>after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failure,</w:t>
      </w:r>
      <w:r w:rsidRPr="00447DD1">
        <w:rPr>
          <w:spacing w:val="-17"/>
          <w:sz w:val="24"/>
          <w:szCs w:val="24"/>
        </w:rPr>
        <w:t xml:space="preserve"> </w:t>
      </w:r>
      <w:r w:rsidRPr="00447DD1">
        <w:rPr>
          <w:sz w:val="24"/>
          <w:szCs w:val="24"/>
        </w:rPr>
        <w:t>either</w:t>
      </w:r>
      <w:r w:rsidRPr="00447DD1">
        <w:rPr>
          <w:spacing w:val="-17"/>
          <w:sz w:val="24"/>
          <w:szCs w:val="24"/>
        </w:rPr>
        <w:t xml:space="preserve"> </w:t>
      </w:r>
      <w:r w:rsidRPr="00447DD1">
        <w:rPr>
          <w:sz w:val="24"/>
          <w:szCs w:val="24"/>
        </w:rPr>
        <w:t>by telephone, email, or text</w:t>
      </w:r>
      <w:r w:rsidRPr="00447DD1">
        <w:rPr>
          <w:spacing w:val="-4"/>
          <w:sz w:val="24"/>
          <w:szCs w:val="24"/>
        </w:rPr>
        <w:t xml:space="preserve"> </w:t>
      </w:r>
      <w:r w:rsidRPr="00447DD1">
        <w:rPr>
          <w:sz w:val="24"/>
          <w:szCs w:val="24"/>
        </w:rPr>
        <w:t>message;</w:t>
      </w:r>
    </w:p>
    <w:p w14:paraId="1790A74D" w14:textId="77777777" w:rsidR="00B05C91" w:rsidRPr="00447DD1" w:rsidRDefault="0016285E" w:rsidP="006C44D7">
      <w:pPr>
        <w:pStyle w:val="ListParagraph"/>
        <w:numPr>
          <w:ilvl w:val="2"/>
          <w:numId w:val="35"/>
        </w:numPr>
        <w:tabs>
          <w:tab w:val="left" w:pos="2381"/>
        </w:tabs>
        <w:spacing w:before="3"/>
        <w:ind w:right="117" w:firstLine="0"/>
        <w:rPr>
          <w:sz w:val="24"/>
          <w:szCs w:val="24"/>
        </w:rPr>
      </w:pPr>
      <w:r w:rsidRPr="00447DD1">
        <w:rPr>
          <w:sz w:val="24"/>
          <w:szCs w:val="24"/>
        </w:rPr>
        <w:t>A</w:t>
      </w:r>
      <w:r w:rsidRPr="00447DD1">
        <w:rPr>
          <w:spacing w:val="-10"/>
          <w:sz w:val="24"/>
          <w:szCs w:val="24"/>
        </w:rPr>
        <w:t xml:space="preserve"> </w:t>
      </w:r>
      <w:r w:rsidRPr="00447DD1">
        <w:rPr>
          <w:sz w:val="24"/>
          <w:szCs w:val="24"/>
        </w:rPr>
        <w:t>Duress</w:t>
      </w:r>
      <w:r w:rsidRPr="00447DD1">
        <w:rPr>
          <w:spacing w:val="-9"/>
          <w:sz w:val="24"/>
          <w:szCs w:val="24"/>
        </w:rPr>
        <w:t xml:space="preserve"> </w:t>
      </w:r>
      <w:r w:rsidRPr="00447DD1">
        <w:rPr>
          <w:sz w:val="24"/>
          <w:szCs w:val="24"/>
        </w:rPr>
        <w:t>Alarm,</w:t>
      </w:r>
      <w:r w:rsidRPr="00447DD1">
        <w:rPr>
          <w:spacing w:val="-9"/>
          <w:sz w:val="24"/>
          <w:szCs w:val="24"/>
        </w:rPr>
        <w:t xml:space="preserve"> </w:t>
      </w:r>
      <w:r w:rsidRPr="00447DD1">
        <w:rPr>
          <w:sz w:val="24"/>
          <w:szCs w:val="24"/>
        </w:rPr>
        <w:t>Panic</w:t>
      </w:r>
      <w:r w:rsidRPr="00447DD1">
        <w:rPr>
          <w:spacing w:val="-10"/>
          <w:sz w:val="24"/>
          <w:szCs w:val="24"/>
        </w:rPr>
        <w:t xml:space="preserve"> </w:t>
      </w:r>
      <w:r w:rsidRPr="00447DD1">
        <w:rPr>
          <w:sz w:val="24"/>
          <w:szCs w:val="24"/>
        </w:rPr>
        <w:t>Alarm,</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Holdup</w:t>
      </w:r>
      <w:r w:rsidRPr="00447DD1">
        <w:rPr>
          <w:spacing w:val="-12"/>
          <w:sz w:val="24"/>
          <w:szCs w:val="24"/>
        </w:rPr>
        <w:t xml:space="preserve"> </w:t>
      </w:r>
      <w:r w:rsidRPr="00447DD1">
        <w:rPr>
          <w:sz w:val="24"/>
          <w:szCs w:val="24"/>
        </w:rPr>
        <w:t>Alarm</w:t>
      </w:r>
      <w:r w:rsidRPr="00447DD1">
        <w:rPr>
          <w:spacing w:val="-11"/>
          <w:sz w:val="24"/>
          <w:szCs w:val="24"/>
        </w:rPr>
        <w:t xml:space="preserve"> </w:t>
      </w:r>
      <w:r w:rsidRPr="00447DD1">
        <w:rPr>
          <w:sz w:val="24"/>
          <w:szCs w:val="24"/>
        </w:rPr>
        <w:t>connected</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local</w:t>
      </w:r>
      <w:r w:rsidRPr="00447DD1">
        <w:rPr>
          <w:spacing w:val="-9"/>
          <w:sz w:val="24"/>
          <w:szCs w:val="24"/>
        </w:rPr>
        <w:t xml:space="preserve"> </w:t>
      </w:r>
      <w:r w:rsidRPr="00447DD1">
        <w:rPr>
          <w:sz w:val="24"/>
          <w:szCs w:val="24"/>
        </w:rPr>
        <w:t>public</w:t>
      </w:r>
      <w:r w:rsidRPr="00447DD1">
        <w:rPr>
          <w:spacing w:val="-10"/>
          <w:sz w:val="24"/>
          <w:szCs w:val="24"/>
        </w:rPr>
        <w:t xml:space="preserve"> </w:t>
      </w:r>
      <w:r w:rsidRPr="00447DD1">
        <w:rPr>
          <w:sz w:val="24"/>
          <w:szCs w:val="24"/>
        </w:rPr>
        <w:t>safety</w:t>
      </w:r>
      <w:r w:rsidRPr="00447DD1">
        <w:rPr>
          <w:spacing w:val="-16"/>
          <w:sz w:val="24"/>
          <w:szCs w:val="24"/>
        </w:rPr>
        <w:t xml:space="preserve"> </w:t>
      </w:r>
      <w:r w:rsidRPr="00447DD1">
        <w:rPr>
          <w:sz w:val="24"/>
          <w:szCs w:val="24"/>
        </w:rPr>
        <w:t>or law enforcement</w:t>
      </w:r>
      <w:r w:rsidRPr="00447DD1">
        <w:rPr>
          <w:spacing w:val="-2"/>
          <w:sz w:val="24"/>
          <w:szCs w:val="24"/>
        </w:rPr>
        <w:t xml:space="preserve"> </w:t>
      </w:r>
      <w:r w:rsidRPr="00447DD1">
        <w:rPr>
          <w:sz w:val="24"/>
          <w:szCs w:val="24"/>
        </w:rPr>
        <w:t>authorities;</w:t>
      </w:r>
    </w:p>
    <w:p w14:paraId="1790A74E" w14:textId="77777777" w:rsidR="00B05C91" w:rsidRPr="00447DD1" w:rsidRDefault="0016285E" w:rsidP="006C44D7">
      <w:pPr>
        <w:pStyle w:val="ListParagraph"/>
        <w:numPr>
          <w:ilvl w:val="2"/>
          <w:numId w:val="35"/>
        </w:numPr>
        <w:tabs>
          <w:tab w:val="left" w:pos="2345"/>
        </w:tabs>
        <w:ind w:right="116" w:firstLine="0"/>
        <w:rPr>
          <w:sz w:val="24"/>
          <w:szCs w:val="24"/>
        </w:rPr>
      </w:pPr>
      <w:r w:rsidRPr="00447DD1">
        <w:rPr>
          <w:sz w:val="24"/>
          <w:szCs w:val="24"/>
        </w:rPr>
        <w:t>Video</w:t>
      </w:r>
      <w:r w:rsidRPr="00447DD1">
        <w:rPr>
          <w:spacing w:val="-21"/>
          <w:sz w:val="24"/>
          <w:szCs w:val="24"/>
        </w:rPr>
        <w:t xml:space="preserve"> </w:t>
      </w:r>
      <w:r w:rsidRPr="00447DD1">
        <w:rPr>
          <w:sz w:val="24"/>
          <w:szCs w:val="24"/>
        </w:rPr>
        <w:t>cameras</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all</w:t>
      </w:r>
      <w:r w:rsidRPr="00447DD1">
        <w:rPr>
          <w:spacing w:val="-21"/>
          <w:sz w:val="24"/>
          <w:szCs w:val="24"/>
        </w:rPr>
        <w:t xml:space="preserve"> </w:t>
      </w:r>
      <w:r w:rsidRPr="00447DD1">
        <w:rPr>
          <w:sz w:val="24"/>
          <w:szCs w:val="24"/>
        </w:rPr>
        <w:t>areas</w:t>
      </w:r>
      <w:r w:rsidRPr="00447DD1">
        <w:rPr>
          <w:spacing w:val="-21"/>
          <w:sz w:val="24"/>
          <w:szCs w:val="24"/>
        </w:rPr>
        <w:t xml:space="preserve"> </w:t>
      </w:r>
      <w:r w:rsidRPr="00447DD1">
        <w:rPr>
          <w:sz w:val="24"/>
          <w:szCs w:val="24"/>
        </w:rPr>
        <w:t>that</w:t>
      </w:r>
      <w:r w:rsidRPr="00447DD1">
        <w:rPr>
          <w:spacing w:val="-21"/>
          <w:sz w:val="24"/>
          <w:szCs w:val="24"/>
        </w:rPr>
        <w:t xml:space="preserve"> </w:t>
      </w:r>
      <w:r w:rsidRPr="00447DD1">
        <w:rPr>
          <w:sz w:val="24"/>
          <w:szCs w:val="24"/>
        </w:rPr>
        <w:t>may</w:t>
      </w:r>
      <w:r w:rsidRPr="00447DD1">
        <w:rPr>
          <w:spacing w:val="-29"/>
          <w:sz w:val="24"/>
          <w:szCs w:val="24"/>
        </w:rPr>
        <w:t xml:space="preserve"> </w:t>
      </w:r>
      <w:r w:rsidRPr="00447DD1">
        <w:rPr>
          <w:sz w:val="24"/>
          <w:szCs w:val="24"/>
        </w:rPr>
        <w:t>contain</w:t>
      </w:r>
      <w:r w:rsidRPr="00447DD1">
        <w:rPr>
          <w:spacing w:val="-21"/>
          <w:sz w:val="24"/>
          <w:szCs w:val="24"/>
        </w:rPr>
        <w:t xml:space="preserve"> </w:t>
      </w:r>
      <w:r w:rsidRPr="00447DD1">
        <w:rPr>
          <w:sz w:val="24"/>
          <w:szCs w:val="24"/>
        </w:rPr>
        <w:t>Marijuana,</w:t>
      </w:r>
      <w:r w:rsidRPr="00447DD1">
        <w:rPr>
          <w:spacing w:val="-21"/>
          <w:sz w:val="24"/>
          <w:szCs w:val="24"/>
        </w:rPr>
        <w:t xml:space="preserve"> </w:t>
      </w:r>
      <w:r w:rsidRPr="00447DD1">
        <w:rPr>
          <w:sz w:val="24"/>
          <w:szCs w:val="24"/>
        </w:rPr>
        <w:t>vaults</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safes</w:t>
      </w:r>
      <w:r w:rsidRPr="00447DD1">
        <w:rPr>
          <w:spacing w:val="-24"/>
          <w:sz w:val="24"/>
          <w:szCs w:val="24"/>
        </w:rPr>
        <w:t xml:space="preserve"> </w:t>
      </w:r>
      <w:r w:rsidRPr="00447DD1">
        <w:rPr>
          <w:sz w:val="24"/>
          <w:szCs w:val="24"/>
        </w:rPr>
        <w:t>for</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purpose of securing cash, at all points of entry and exit, and in any parking lot, which shall be appropriate for the normal lighting conditions of the area under surveillance. The cameras shall be directed at all safes, vaults, sales areas, and areas where Marijuana is cultivated,</w:t>
      </w:r>
      <w:r w:rsidRPr="00447DD1">
        <w:rPr>
          <w:spacing w:val="-22"/>
          <w:sz w:val="24"/>
          <w:szCs w:val="24"/>
        </w:rPr>
        <w:t xml:space="preserve"> </w:t>
      </w:r>
      <w:r w:rsidRPr="00447DD1">
        <w:rPr>
          <w:sz w:val="24"/>
          <w:szCs w:val="24"/>
        </w:rPr>
        <w:t>harvested,</w:t>
      </w:r>
      <w:r w:rsidRPr="00447DD1">
        <w:rPr>
          <w:spacing w:val="-22"/>
          <w:sz w:val="24"/>
          <w:szCs w:val="24"/>
        </w:rPr>
        <w:t xml:space="preserve"> </w:t>
      </w:r>
      <w:r w:rsidRPr="00447DD1">
        <w:rPr>
          <w:sz w:val="24"/>
          <w:szCs w:val="24"/>
        </w:rPr>
        <w:t>Processed,</w:t>
      </w:r>
      <w:r w:rsidRPr="00447DD1">
        <w:rPr>
          <w:spacing w:val="-22"/>
          <w:sz w:val="24"/>
          <w:szCs w:val="24"/>
        </w:rPr>
        <w:t xml:space="preserve"> </w:t>
      </w:r>
      <w:r w:rsidRPr="00447DD1">
        <w:rPr>
          <w:sz w:val="24"/>
          <w:szCs w:val="24"/>
        </w:rPr>
        <w:t>prepared,</w:t>
      </w:r>
      <w:r w:rsidRPr="00447DD1">
        <w:rPr>
          <w:spacing w:val="-22"/>
          <w:sz w:val="24"/>
          <w:szCs w:val="24"/>
        </w:rPr>
        <w:t xml:space="preserve"> </w:t>
      </w:r>
      <w:r w:rsidRPr="00447DD1">
        <w:rPr>
          <w:sz w:val="24"/>
          <w:szCs w:val="24"/>
        </w:rPr>
        <w:t>stored,</w:t>
      </w:r>
      <w:r w:rsidRPr="00447DD1">
        <w:rPr>
          <w:spacing w:val="-22"/>
          <w:sz w:val="24"/>
          <w:szCs w:val="24"/>
        </w:rPr>
        <w:t xml:space="preserve"> </w:t>
      </w:r>
      <w:r w:rsidRPr="00447DD1">
        <w:rPr>
          <w:sz w:val="24"/>
          <w:szCs w:val="24"/>
        </w:rPr>
        <w:t>handled,</w:t>
      </w:r>
      <w:r w:rsidRPr="00447DD1">
        <w:rPr>
          <w:spacing w:val="-22"/>
          <w:sz w:val="24"/>
          <w:szCs w:val="24"/>
        </w:rPr>
        <w:t xml:space="preserve"> </w:t>
      </w:r>
      <w:r w:rsidRPr="00447DD1">
        <w:rPr>
          <w:sz w:val="24"/>
          <w:szCs w:val="24"/>
        </w:rPr>
        <w:t>Transferred</w:t>
      </w:r>
      <w:r w:rsidRPr="00447DD1">
        <w:rPr>
          <w:spacing w:val="-24"/>
          <w:sz w:val="24"/>
          <w:szCs w:val="24"/>
        </w:rPr>
        <w:t xml:space="preserve"> </w:t>
      </w:r>
      <w:r w:rsidRPr="00447DD1">
        <w:rPr>
          <w:sz w:val="24"/>
          <w:szCs w:val="24"/>
        </w:rPr>
        <w:t>or</w:t>
      </w:r>
      <w:r w:rsidRPr="00447DD1">
        <w:rPr>
          <w:spacing w:val="-23"/>
          <w:sz w:val="24"/>
          <w:szCs w:val="24"/>
        </w:rPr>
        <w:t xml:space="preserve"> </w:t>
      </w:r>
      <w:r w:rsidRPr="00447DD1">
        <w:rPr>
          <w:sz w:val="24"/>
          <w:szCs w:val="24"/>
        </w:rPr>
        <w:t>dispensed,</w:t>
      </w:r>
      <w:r w:rsidRPr="00447DD1">
        <w:rPr>
          <w:spacing w:val="-22"/>
          <w:sz w:val="24"/>
          <w:szCs w:val="24"/>
        </w:rPr>
        <w:t xml:space="preserve"> </w:t>
      </w:r>
      <w:r w:rsidRPr="00447DD1">
        <w:rPr>
          <w:sz w:val="24"/>
          <w:szCs w:val="24"/>
        </w:rPr>
        <w:t>or where cash is kept and Processed. Cameras shall be angled to allow for the capture of clear</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certain</w:t>
      </w:r>
      <w:r w:rsidRPr="00447DD1">
        <w:rPr>
          <w:spacing w:val="-5"/>
          <w:sz w:val="24"/>
          <w:szCs w:val="24"/>
        </w:rPr>
        <w:t xml:space="preserve"> </w:t>
      </w:r>
      <w:r w:rsidRPr="00447DD1">
        <w:rPr>
          <w:sz w:val="24"/>
          <w:szCs w:val="24"/>
        </w:rPr>
        <w:t>identification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any</w:t>
      </w:r>
      <w:r w:rsidRPr="00447DD1">
        <w:rPr>
          <w:spacing w:val="-11"/>
          <w:sz w:val="24"/>
          <w:szCs w:val="24"/>
        </w:rPr>
        <w:t xml:space="preserve"> </w:t>
      </w:r>
      <w:r w:rsidRPr="00447DD1">
        <w:rPr>
          <w:sz w:val="24"/>
          <w:szCs w:val="24"/>
        </w:rPr>
        <w:t>individual</w:t>
      </w:r>
      <w:r w:rsidRPr="00447DD1">
        <w:rPr>
          <w:spacing w:val="-4"/>
          <w:sz w:val="24"/>
          <w:szCs w:val="24"/>
        </w:rPr>
        <w:t xml:space="preserve"> </w:t>
      </w:r>
      <w:r w:rsidRPr="00447DD1">
        <w:rPr>
          <w:sz w:val="24"/>
          <w:szCs w:val="24"/>
        </w:rPr>
        <w:t>entering</w:t>
      </w:r>
      <w:r w:rsidRPr="00447DD1">
        <w:rPr>
          <w:spacing w:val="-6"/>
          <w:sz w:val="24"/>
          <w:szCs w:val="24"/>
        </w:rPr>
        <w:t xml:space="preserve"> </w:t>
      </w:r>
      <w:r w:rsidRPr="00447DD1">
        <w:rPr>
          <w:sz w:val="24"/>
          <w:szCs w:val="24"/>
        </w:rPr>
        <w:t>or</w:t>
      </w:r>
      <w:r w:rsidRPr="00447DD1">
        <w:rPr>
          <w:spacing w:val="-5"/>
          <w:sz w:val="24"/>
          <w:szCs w:val="24"/>
        </w:rPr>
        <w:t xml:space="preserve"> </w:t>
      </w:r>
      <w:r w:rsidRPr="00447DD1">
        <w:rPr>
          <w:sz w:val="24"/>
          <w:szCs w:val="24"/>
        </w:rPr>
        <w:t>exiting</w:t>
      </w:r>
      <w:r w:rsidRPr="00447DD1">
        <w:rPr>
          <w:spacing w:val="-6"/>
          <w:sz w:val="24"/>
          <w:szCs w:val="24"/>
        </w:rPr>
        <w:t xml:space="preserve"> </w:t>
      </w:r>
      <w:r w:rsidRPr="00447DD1">
        <w:rPr>
          <w:sz w:val="24"/>
          <w:szCs w:val="24"/>
        </w:rPr>
        <w:t>the</w:t>
      </w:r>
      <w:r w:rsidRPr="00447DD1">
        <w:rPr>
          <w:spacing w:val="-6"/>
          <w:sz w:val="24"/>
          <w:szCs w:val="24"/>
        </w:rPr>
        <w:t xml:space="preserve"> </w:t>
      </w:r>
      <w:r w:rsidRPr="00447DD1">
        <w:rPr>
          <w:sz w:val="24"/>
          <w:szCs w:val="24"/>
        </w:rPr>
        <w:t>MTC</w:t>
      </w:r>
      <w:r w:rsidRPr="00447DD1">
        <w:rPr>
          <w:spacing w:val="-4"/>
          <w:sz w:val="24"/>
          <w:szCs w:val="24"/>
        </w:rPr>
        <w:t xml:space="preserve"> </w:t>
      </w:r>
      <w:r w:rsidRPr="00447DD1">
        <w:rPr>
          <w:sz w:val="24"/>
          <w:szCs w:val="24"/>
        </w:rPr>
        <w:t>or</w:t>
      </w:r>
      <w:r w:rsidRPr="00447DD1">
        <w:rPr>
          <w:spacing w:val="-5"/>
          <w:sz w:val="24"/>
          <w:szCs w:val="24"/>
        </w:rPr>
        <w:t xml:space="preserve"> </w:t>
      </w:r>
      <w:r w:rsidRPr="00447DD1">
        <w:rPr>
          <w:sz w:val="24"/>
          <w:szCs w:val="24"/>
        </w:rPr>
        <w:t>area;</w:t>
      </w:r>
    </w:p>
    <w:p w14:paraId="1790A74F" w14:textId="77BF085E" w:rsidR="00B05C91" w:rsidRPr="00447DD1" w:rsidRDefault="0016285E" w:rsidP="006C44D7">
      <w:pPr>
        <w:pStyle w:val="ListParagraph"/>
        <w:numPr>
          <w:ilvl w:val="2"/>
          <w:numId w:val="35"/>
        </w:numPr>
        <w:tabs>
          <w:tab w:val="left" w:pos="2377"/>
        </w:tabs>
        <w:spacing w:before="3"/>
        <w:ind w:right="110" w:firstLine="0"/>
        <w:rPr>
          <w:sz w:val="24"/>
          <w:szCs w:val="24"/>
        </w:rPr>
      </w:pPr>
      <w:r w:rsidRPr="00447DD1">
        <w:rPr>
          <w:sz w:val="24"/>
          <w:szCs w:val="24"/>
        </w:rPr>
        <w:t>24</w:t>
      </w:r>
      <w:r w:rsidRPr="00447DD1">
        <w:rPr>
          <w:spacing w:val="-10"/>
          <w:sz w:val="24"/>
          <w:szCs w:val="24"/>
        </w:rPr>
        <w:t xml:space="preserve"> </w:t>
      </w:r>
      <w:r w:rsidRPr="00447DD1">
        <w:rPr>
          <w:sz w:val="24"/>
          <w:szCs w:val="24"/>
        </w:rPr>
        <w:t>hour</w:t>
      </w:r>
      <w:r w:rsidRPr="00447DD1">
        <w:rPr>
          <w:spacing w:val="-11"/>
          <w:sz w:val="24"/>
          <w:szCs w:val="24"/>
        </w:rPr>
        <w:t xml:space="preserve"> </w:t>
      </w:r>
      <w:r w:rsidRPr="00447DD1">
        <w:rPr>
          <w:sz w:val="24"/>
          <w:szCs w:val="24"/>
        </w:rPr>
        <w:t>recordings</w:t>
      </w:r>
      <w:r w:rsidRPr="00447DD1">
        <w:rPr>
          <w:spacing w:val="-10"/>
          <w:sz w:val="24"/>
          <w:szCs w:val="24"/>
        </w:rPr>
        <w:t xml:space="preserve"> </w:t>
      </w:r>
      <w:r w:rsidRPr="00447DD1">
        <w:rPr>
          <w:sz w:val="24"/>
          <w:szCs w:val="24"/>
        </w:rPr>
        <w:t>from</w:t>
      </w:r>
      <w:r w:rsidRPr="00447DD1">
        <w:rPr>
          <w:spacing w:val="-10"/>
          <w:sz w:val="24"/>
          <w:szCs w:val="24"/>
        </w:rPr>
        <w:t xml:space="preserve"> </w:t>
      </w:r>
      <w:r w:rsidRPr="00447DD1">
        <w:rPr>
          <w:sz w:val="24"/>
          <w:szCs w:val="24"/>
        </w:rPr>
        <w:t>all</w:t>
      </w:r>
      <w:r w:rsidRPr="00447DD1">
        <w:rPr>
          <w:spacing w:val="-10"/>
          <w:sz w:val="24"/>
          <w:szCs w:val="24"/>
        </w:rPr>
        <w:t xml:space="preserve"> </w:t>
      </w:r>
      <w:r w:rsidRPr="00447DD1">
        <w:rPr>
          <w:sz w:val="24"/>
          <w:szCs w:val="24"/>
        </w:rPr>
        <w:t>video</w:t>
      </w:r>
      <w:r w:rsidRPr="00447DD1">
        <w:rPr>
          <w:spacing w:val="-10"/>
          <w:sz w:val="24"/>
          <w:szCs w:val="24"/>
        </w:rPr>
        <w:t xml:space="preserve"> </w:t>
      </w:r>
      <w:r w:rsidRPr="00447DD1">
        <w:rPr>
          <w:sz w:val="24"/>
          <w:szCs w:val="24"/>
        </w:rPr>
        <w:t>cameras</w:t>
      </w:r>
      <w:r w:rsidRPr="00447DD1">
        <w:rPr>
          <w:spacing w:val="-10"/>
          <w:sz w:val="24"/>
          <w:szCs w:val="24"/>
        </w:rPr>
        <w:t xml:space="preserve"> </w:t>
      </w:r>
      <w:r w:rsidRPr="00447DD1">
        <w:rPr>
          <w:sz w:val="24"/>
          <w:szCs w:val="24"/>
        </w:rPr>
        <w:t>that</w:t>
      </w:r>
      <w:r w:rsidRPr="00447DD1">
        <w:rPr>
          <w:spacing w:val="-10"/>
          <w:sz w:val="24"/>
          <w:szCs w:val="24"/>
        </w:rPr>
        <w:t xml:space="preserve"> </w:t>
      </w:r>
      <w:r w:rsidRPr="00447DD1">
        <w:rPr>
          <w:sz w:val="24"/>
          <w:szCs w:val="24"/>
        </w:rPr>
        <w:t>are</w:t>
      </w:r>
      <w:r w:rsidRPr="00447DD1">
        <w:rPr>
          <w:spacing w:val="-11"/>
          <w:sz w:val="24"/>
          <w:szCs w:val="24"/>
        </w:rPr>
        <w:t xml:space="preserve"> </w:t>
      </w:r>
      <w:r w:rsidRPr="00447DD1">
        <w:rPr>
          <w:sz w:val="24"/>
          <w:szCs w:val="24"/>
        </w:rPr>
        <w:t>available</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immediate</w:t>
      </w:r>
      <w:r w:rsidRPr="00447DD1">
        <w:rPr>
          <w:spacing w:val="-13"/>
          <w:sz w:val="24"/>
          <w:szCs w:val="24"/>
        </w:rPr>
        <w:t xml:space="preserve"> </w:t>
      </w:r>
      <w:r w:rsidRPr="00447DD1">
        <w:rPr>
          <w:sz w:val="24"/>
          <w:szCs w:val="24"/>
        </w:rPr>
        <w:t xml:space="preserve">viewing by the Commission upon request and that are retained for at least 90 calendar </w:t>
      </w:r>
      <w:r w:rsidRPr="00447DD1">
        <w:rPr>
          <w:spacing w:val="-3"/>
          <w:sz w:val="24"/>
          <w:szCs w:val="24"/>
        </w:rPr>
        <w:t xml:space="preserve">days. </w:t>
      </w:r>
      <w:r w:rsidRPr="00447DD1">
        <w:rPr>
          <w:sz w:val="24"/>
          <w:szCs w:val="24"/>
        </w:rPr>
        <w:t>Recordings</w:t>
      </w:r>
      <w:r w:rsidRPr="00447DD1">
        <w:rPr>
          <w:spacing w:val="-5"/>
          <w:sz w:val="24"/>
          <w:szCs w:val="24"/>
        </w:rPr>
        <w:t xml:space="preserve"> </w:t>
      </w:r>
      <w:del w:id="1710" w:author="Author">
        <w:r w:rsidRPr="00447DD1" w:rsidDel="005D60D7">
          <w:rPr>
            <w:sz w:val="24"/>
            <w:szCs w:val="24"/>
          </w:rPr>
          <w:delText>shall</w:delText>
        </w:r>
        <w:r w:rsidRPr="00447DD1" w:rsidDel="005D60D7">
          <w:rPr>
            <w:spacing w:val="-7"/>
            <w:sz w:val="24"/>
            <w:szCs w:val="24"/>
          </w:rPr>
          <w:delText xml:space="preserve"> </w:delText>
        </w:r>
      </w:del>
      <w:ins w:id="1711" w:author="Author">
        <w:r w:rsidR="005D60D7" w:rsidRPr="00447DD1">
          <w:rPr>
            <w:sz w:val="24"/>
            <w:szCs w:val="24"/>
          </w:rPr>
          <w:t>may</w:t>
        </w:r>
        <w:r w:rsidRPr="00447DD1">
          <w:rPr>
            <w:spacing w:val="-7"/>
            <w:sz w:val="24"/>
            <w:szCs w:val="24"/>
          </w:rPr>
          <w:t xml:space="preserve"> </w:t>
        </w:r>
      </w:ins>
      <w:r w:rsidRPr="00447DD1">
        <w:rPr>
          <w:sz w:val="24"/>
          <w:szCs w:val="24"/>
        </w:rPr>
        <w:t>not</w:t>
      </w:r>
      <w:r w:rsidRPr="00447DD1">
        <w:rPr>
          <w:spacing w:val="-7"/>
          <w:sz w:val="24"/>
          <w:szCs w:val="24"/>
        </w:rPr>
        <w:t xml:space="preserve"> </w:t>
      </w:r>
      <w:r w:rsidRPr="00447DD1">
        <w:rPr>
          <w:sz w:val="24"/>
          <w:szCs w:val="24"/>
        </w:rPr>
        <w:t>be</w:t>
      </w:r>
      <w:r w:rsidRPr="00447DD1">
        <w:rPr>
          <w:spacing w:val="-7"/>
          <w:sz w:val="24"/>
          <w:szCs w:val="24"/>
        </w:rPr>
        <w:t xml:space="preserve"> </w:t>
      </w:r>
      <w:r w:rsidRPr="00447DD1">
        <w:rPr>
          <w:sz w:val="24"/>
          <w:szCs w:val="24"/>
        </w:rPr>
        <w:t>destroyed</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altered,</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retained</w:t>
      </w:r>
      <w:r w:rsidRPr="00447DD1">
        <w:rPr>
          <w:spacing w:val="-6"/>
          <w:sz w:val="24"/>
          <w:szCs w:val="24"/>
        </w:rPr>
        <w:t xml:space="preserve"> </w:t>
      </w:r>
      <w:r w:rsidRPr="00447DD1">
        <w:rPr>
          <w:sz w:val="24"/>
          <w:szCs w:val="24"/>
        </w:rPr>
        <w:t>as</w:t>
      </w:r>
      <w:r w:rsidRPr="00447DD1">
        <w:rPr>
          <w:spacing w:val="-5"/>
          <w:sz w:val="24"/>
          <w:szCs w:val="24"/>
        </w:rPr>
        <w:t xml:space="preserve"> </w:t>
      </w:r>
      <w:r w:rsidRPr="00447DD1">
        <w:rPr>
          <w:sz w:val="24"/>
          <w:szCs w:val="24"/>
        </w:rPr>
        <w:t>long</w:t>
      </w:r>
      <w:r w:rsidRPr="00447DD1">
        <w:rPr>
          <w:spacing w:val="-8"/>
          <w:sz w:val="24"/>
          <w:szCs w:val="24"/>
        </w:rPr>
        <w:t xml:space="preserve"> </w:t>
      </w:r>
      <w:r w:rsidRPr="00447DD1">
        <w:rPr>
          <w:sz w:val="24"/>
          <w:szCs w:val="24"/>
        </w:rPr>
        <w:t>as</w:t>
      </w:r>
      <w:r w:rsidRPr="00447DD1">
        <w:rPr>
          <w:spacing w:val="-5"/>
          <w:sz w:val="24"/>
          <w:szCs w:val="24"/>
        </w:rPr>
        <w:t xml:space="preserve"> </w:t>
      </w:r>
      <w:r w:rsidRPr="00447DD1">
        <w:rPr>
          <w:sz w:val="24"/>
          <w:szCs w:val="24"/>
        </w:rPr>
        <w:t>necessary if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8"/>
          <w:sz w:val="24"/>
          <w:szCs w:val="24"/>
        </w:rPr>
        <w:t xml:space="preserve"> </w:t>
      </w:r>
      <w:r w:rsidRPr="00447DD1">
        <w:rPr>
          <w:sz w:val="24"/>
          <w:szCs w:val="24"/>
        </w:rPr>
        <w:t>is</w:t>
      </w:r>
      <w:r w:rsidRPr="00447DD1">
        <w:rPr>
          <w:spacing w:val="-19"/>
          <w:sz w:val="24"/>
          <w:szCs w:val="24"/>
        </w:rPr>
        <w:t xml:space="preserve"> </w:t>
      </w:r>
      <w:r w:rsidRPr="00447DD1">
        <w:rPr>
          <w:sz w:val="24"/>
          <w:szCs w:val="24"/>
        </w:rPr>
        <w:t>aware</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pending</w:t>
      </w:r>
      <w:r w:rsidRPr="00447DD1">
        <w:rPr>
          <w:spacing w:val="-20"/>
          <w:sz w:val="24"/>
          <w:szCs w:val="24"/>
        </w:rPr>
        <w:t xml:space="preserve"> </w:t>
      </w:r>
      <w:r w:rsidRPr="00447DD1">
        <w:rPr>
          <w:sz w:val="24"/>
          <w:szCs w:val="24"/>
        </w:rPr>
        <w:t>criminal,</w:t>
      </w:r>
      <w:r w:rsidRPr="00447DD1">
        <w:rPr>
          <w:spacing w:val="-19"/>
          <w:sz w:val="24"/>
          <w:szCs w:val="24"/>
        </w:rPr>
        <w:t xml:space="preserve"> </w:t>
      </w:r>
      <w:r w:rsidRPr="00447DD1">
        <w:rPr>
          <w:sz w:val="24"/>
          <w:szCs w:val="24"/>
        </w:rPr>
        <w:t>civil,</w:t>
      </w:r>
      <w:r w:rsidRPr="00447DD1">
        <w:rPr>
          <w:spacing w:val="-19"/>
          <w:sz w:val="24"/>
          <w:szCs w:val="24"/>
        </w:rPr>
        <w:t xml:space="preserve"> </w:t>
      </w:r>
      <w:r w:rsidRPr="00447DD1">
        <w:rPr>
          <w:sz w:val="24"/>
          <w:szCs w:val="24"/>
        </w:rPr>
        <w:t>or</w:t>
      </w:r>
      <w:r w:rsidRPr="00447DD1">
        <w:rPr>
          <w:spacing w:val="-19"/>
          <w:sz w:val="24"/>
          <w:szCs w:val="24"/>
        </w:rPr>
        <w:t xml:space="preserve"> </w:t>
      </w:r>
      <w:r w:rsidRPr="00447DD1">
        <w:rPr>
          <w:sz w:val="24"/>
          <w:szCs w:val="24"/>
        </w:rPr>
        <w:t>administrative</w:t>
      </w:r>
      <w:r w:rsidRPr="00447DD1">
        <w:rPr>
          <w:spacing w:val="-19"/>
          <w:sz w:val="24"/>
          <w:szCs w:val="24"/>
        </w:rPr>
        <w:t xml:space="preserve"> </w:t>
      </w:r>
      <w:r w:rsidRPr="00447DD1">
        <w:rPr>
          <w:sz w:val="24"/>
          <w:szCs w:val="24"/>
        </w:rPr>
        <w:t>investigation,</w:t>
      </w:r>
      <w:r w:rsidRPr="00447DD1">
        <w:rPr>
          <w:spacing w:val="-19"/>
          <w:sz w:val="24"/>
          <w:szCs w:val="24"/>
        </w:rPr>
        <w:t xml:space="preserve"> </w:t>
      </w:r>
      <w:r w:rsidRPr="00447DD1">
        <w:rPr>
          <w:sz w:val="24"/>
          <w:szCs w:val="24"/>
        </w:rPr>
        <w:t>or</w:t>
      </w:r>
      <w:r w:rsidRPr="00447DD1">
        <w:rPr>
          <w:spacing w:val="-19"/>
          <w:sz w:val="24"/>
          <w:szCs w:val="24"/>
        </w:rPr>
        <w:t xml:space="preserve"> </w:t>
      </w:r>
      <w:r w:rsidRPr="00447DD1">
        <w:rPr>
          <w:sz w:val="24"/>
          <w:szCs w:val="24"/>
        </w:rPr>
        <w:t>legal proceeding for which the recording may contain relevant</w:t>
      </w:r>
      <w:r w:rsidRPr="00447DD1">
        <w:rPr>
          <w:spacing w:val="-30"/>
          <w:sz w:val="24"/>
          <w:szCs w:val="24"/>
        </w:rPr>
        <w:t xml:space="preserve"> </w:t>
      </w:r>
      <w:r w:rsidRPr="00447DD1">
        <w:rPr>
          <w:sz w:val="24"/>
          <w:szCs w:val="24"/>
        </w:rPr>
        <w:t>information;</w:t>
      </w:r>
    </w:p>
    <w:p w14:paraId="1790A750" w14:textId="77777777" w:rsidR="00B05C91" w:rsidRPr="00447DD1" w:rsidRDefault="0016285E">
      <w:pPr>
        <w:pStyle w:val="ListParagraph"/>
        <w:numPr>
          <w:ilvl w:val="2"/>
          <w:numId w:val="35"/>
        </w:numPr>
        <w:tabs>
          <w:tab w:val="left" w:pos="2396"/>
        </w:tabs>
        <w:spacing w:before="4"/>
        <w:ind w:firstLine="0"/>
        <w:rPr>
          <w:sz w:val="24"/>
          <w:szCs w:val="24"/>
        </w:rPr>
      </w:pPr>
      <w:r w:rsidRPr="00447DD1">
        <w:rPr>
          <w:sz w:val="24"/>
          <w:szCs w:val="24"/>
        </w:rPr>
        <w:t>The</w:t>
      </w:r>
      <w:r w:rsidRPr="00447DD1">
        <w:rPr>
          <w:spacing w:val="-5"/>
          <w:sz w:val="24"/>
          <w:szCs w:val="24"/>
        </w:rPr>
        <w:t xml:space="preserve"> </w:t>
      </w:r>
      <w:r w:rsidRPr="00447DD1">
        <w:rPr>
          <w:sz w:val="24"/>
          <w:szCs w:val="24"/>
        </w:rPr>
        <w:t>ability</w:t>
      </w:r>
      <w:r w:rsidRPr="00447DD1">
        <w:rPr>
          <w:spacing w:val="-10"/>
          <w:sz w:val="24"/>
          <w:szCs w:val="24"/>
        </w:rPr>
        <w:t xml:space="preserve"> </w:t>
      </w:r>
      <w:r w:rsidRPr="00447DD1">
        <w:rPr>
          <w:sz w:val="24"/>
          <w:szCs w:val="24"/>
        </w:rPr>
        <w:t>to</w:t>
      </w:r>
      <w:r w:rsidRPr="00447DD1">
        <w:rPr>
          <w:spacing w:val="-4"/>
          <w:sz w:val="24"/>
          <w:szCs w:val="24"/>
        </w:rPr>
        <w:t xml:space="preserve"> </w:t>
      </w:r>
      <w:r w:rsidRPr="00447DD1">
        <w:rPr>
          <w:sz w:val="24"/>
          <w:szCs w:val="24"/>
        </w:rPr>
        <w:t>immediately</w:t>
      </w:r>
      <w:r w:rsidRPr="00447DD1">
        <w:rPr>
          <w:spacing w:val="-10"/>
          <w:sz w:val="24"/>
          <w:szCs w:val="24"/>
        </w:rPr>
        <w:t xml:space="preserve"> </w:t>
      </w:r>
      <w:r w:rsidRPr="00447DD1">
        <w:rPr>
          <w:sz w:val="24"/>
          <w:szCs w:val="24"/>
        </w:rPr>
        <w:t>produce</w:t>
      </w:r>
      <w:r w:rsidRPr="00447DD1">
        <w:rPr>
          <w:spacing w:val="-5"/>
          <w:sz w:val="24"/>
          <w:szCs w:val="24"/>
        </w:rPr>
        <w:t xml:space="preserve"> </w:t>
      </w:r>
      <w:r w:rsidRPr="00447DD1">
        <w:rPr>
          <w:sz w:val="24"/>
          <w:szCs w:val="24"/>
        </w:rPr>
        <w:t>a</w:t>
      </w:r>
      <w:r w:rsidRPr="00447DD1">
        <w:rPr>
          <w:spacing w:val="-5"/>
          <w:sz w:val="24"/>
          <w:szCs w:val="24"/>
        </w:rPr>
        <w:t xml:space="preserve"> </w:t>
      </w:r>
      <w:r w:rsidRPr="00447DD1">
        <w:rPr>
          <w:sz w:val="24"/>
          <w:szCs w:val="24"/>
        </w:rPr>
        <w:t>clear,</w:t>
      </w:r>
      <w:r w:rsidRPr="00447DD1">
        <w:rPr>
          <w:spacing w:val="-4"/>
          <w:sz w:val="24"/>
          <w:szCs w:val="24"/>
        </w:rPr>
        <w:t xml:space="preserve"> </w:t>
      </w:r>
      <w:r w:rsidRPr="00447DD1">
        <w:rPr>
          <w:sz w:val="24"/>
          <w:szCs w:val="24"/>
        </w:rPr>
        <w:t>color,</w:t>
      </w:r>
      <w:r w:rsidRPr="00447DD1">
        <w:rPr>
          <w:spacing w:val="-4"/>
          <w:sz w:val="24"/>
          <w:szCs w:val="24"/>
        </w:rPr>
        <w:t xml:space="preserve"> </w:t>
      </w:r>
      <w:r w:rsidRPr="00447DD1">
        <w:rPr>
          <w:sz w:val="24"/>
          <w:szCs w:val="24"/>
        </w:rPr>
        <w:t>still</w:t>
      </w:r>
      <w:r w:rsidRPr="00447DD1">
        <w:rPr>
          <w:spacing w:val="-3"/>
          <w:sz w:val="24"/>
          <w:szCs w:val="24"/>
        </w:rPr>
        <w:t xml:space="preserve"> </w:t>
      </w:r>
      <w:r w:rsidRPr="00447DD1">
        <w:rPr>
          <w:sz w:val="24"/>
          <w:szCs w:val="24"/>
        </w:rPr>
        <w:t>image</w:t>
      </w:r>
      <w:r w:rsidRPr="00447DD1">
        <w:rPr>
          <w:spacing w:val="-5"/>
          <w:sz w:val="24"/>
          <w:szCs w:val="24"/>
        </w:rPr>
        <w:t xml:space="preserve"> </w:t>
      </w:r>
      <w:r w:rsidRPr="00447DD1">
        <w:rPr>
          <w:sz w:val="24"/>
          <w:szCs w:val="24"/>
        </w:rPr>
        <w:t>(live</w:t>
      </w:r>
      <w:r w:rsidRPr="00447DD1">
        <w:rPr>
          <w:spacing w:val="-5"/>
          <w:sz w:val="24"/>
          <w:szCs w:val="24"/>
        </w:rPr>
        <w:t xml:space="preserve"> </w:t>
      </w:r>
      <w:r w:rsidRPr="00447DD1">
        <w:rPr>
          <w:sz w:val="24"/>
          <w:szCs w:val="24"/>
        </w:rPr>
        <w:t>or</w:t>
      </w:r>
      <w:r w:rsidRPr="00447DD1">
        <w:rPr>
          <w:spacing w:val="-4"/>
          <w:sz w:val="24"/>
          <w:szCs w:val="24"/>
        </w:rPr>
        <w:t xml:space="preserve"> </w:t>
      </w:r>
      <w:r w:rsidRPr="00447DD1">
        <w:rPr>
          <w:sz w:val="24"/>
          <w:szCs w:val="24"/>
        </w:rPr>
        <w:t>recorded);</w:t>
      </w:r>
    </w:p>
    <w:p w14:paraId="1790A751" w14:textId="21A78196" w:rsidR="00B05C91" w:rsidRPr="00447DD1" w:rsidRDefault="0016285E" w:rsidP="006C44D7">
      <w:pPr>
        <w:pStyle w:val="ListParagraph"/>
        <w:numPr>
          <w:ilvl w:val="2"/>
          <w:numId w:val="35"/>
        </w:numPr>
        <w:tabs>
          <w:tab w:val="left" w:pos="2453"/>
        </w:tabs>
        <w:spacing w:before="4"/>
        <w:ind w:right="116" w:firstLine="0"/>
        <w:rPr>
          <w:sz w:val="24"/>
          <w:szCs w:val="24"/>
        </w:rPr>
      </w:pPr>
      <w:r w:rsidRPr="00447DD1">
        <w:rPr>
          <w:sz w:val="24"/>
          <w:szCs w:val="24"/>
        </w:rPr>
        <w:t xml:space="preserve">A date and time stamp embedded on all recordings. The date and time shall be synchronized and set correctly and </w:t>
      </w:r>
      <w:del w:id="1712" w:author="Author">
        <w:r w:rsidRPr="00447DD1" w:rsidDel="005D60D7">
          <w:rPr>
            <w:sz w:val="24"/>
            <w:szCs w:val="24"/>
          </w:rPr>
          <w:delText xml:space="preserve">shall </w:delText>
        </w:r>
      </w:del>
      <w:ins w:id="1713" w:author="Author">
        <w:r w:rsidR="005D60D7" w:rsidRPr="00447DD1">
          <w:rPr>
            <w:sz w:val="24"/>
            <w:szCs w:val="24"/>
          </w:rPr>
          <w:t xml:space="preserve">may </w:t>
        </w:r>
      </w:ins>
      <w:r w:rsidRPr="00447DD1">
        <w:rPr>
          <w:sz w:val="24"/>
          <w:szCs w:val="24"/>
        </w:rPr>
        <w:t>not significantly</w:t>
      </w:r>
      <w:r w:rsidRPr="00447DD1">
        <w:rPr>
          <w:spacing w:val="-45"/>
          <w:sz w:val="24"/>
          <w:szCs w:val="24"/>
        </w:rPr>
        <w:t xml:space="preserve"> </w:t>
      </w:r>
      <w:r w:rsidRPr="00447DD1">
        <w:rPr>
          <w:sz w:val="24"/>
          <w:szCs w:val="24"/>
        </w:rPr>
        <w:t>obscure the picture;</w:t>
      </w:r>
    </w:p>
    <w:p w14:paraId="1790A752" w14:textId="77777777" w:rsidR="00B05C91" w:rsidRPr="00447DD1" w:rsidRDefault="0016285E" w:rsidP="006C44D7">
      <w:pPr>
        <w:pStyle w:val="ListParagraph"/>
        <w:numPr>
          <w:ilvl w:val="2"/>
          <w:numId w:val="35"/>
        </w:numPr>
        <w:tabs>
          <w:tab w:val="left" w:pos="2353"/>
        </w:tabs>
        <w:spacing w:before="2"/>
        <w:ind w:right="118" w:firstLine="0"/>
        <w:rPr>
          <w:sz w:val="24"/>
          <w:szCs w:val="24"/>
        </w:rPr>
      </w:pPr>
      <w:r w:rsidRPr="00447DD1">
        <w:rPr>
          <w:sz w:val="24"/>
          <w:szCs w:val="24"/>
        </w:rPr>
        <w:t>The</w:t>
      </w:r>
      <w:r w:rsidRPr="00447DD1">
        <w:rPr>
          <w:spacing w:val="-19"/>
          <w:sz w:val="24"/>
          <w:szCs w:val="24"/>
        </w:rPr>
        <w:t xml:space="preserve"> </w:t>
      </w:r>
      <w:r w:rsidRPr="00447DD1">
        <w:rPr>
          <w:sz w:val="24"/>
          <w:szCs w:val="24"/>
        </w:rPr>
        <w:t>ability</w:t>
      </w:r>
      <w:r w:rsidRPr="00447DD1">
        <w:rPr>
          <w:spacing w:val="-25"/>
          <w:sz w:val="24"/>
          <w:szCs w:val="24"/>
        </w:rPr>
        <w:t xml:space="preserve"> </w:t>
      </w:r>
      <w:r w:rsidRPr="00447DD1">
        <w:rPr>
          <w:sz w:val="24"/>
          <w:szCs w:val="24"/>
        </w:rPr>
        <w:t>to</w:t>
      </w:r>
      <w:r w:rsidRPr="00447DD1">
        <w:rPr>
          <w:spacing w:val="-18"/>
          <w:sz w:val="24"/>
          <w:szCs w:val="24"/>
        </w:rPr>
        <w:t xml:space="preserve"> </w:t>
      </w:r>
      <w:r w:rsidRPr="00447DD1">
        <w:rPr>
          <w:sz w:val="24"/>
          <w:szCs w:val="24"/>
        </w:rPr>
        <w:t>remain</w:t>
      </w:r>
      <w:r w:rsidRPr="00447DD1">
        <w:rPr>
          <w:spacing w:val="-17"/>
          <w:sz w:val="24"/>
          <w:szCs w:val="24"/>
        </w:rPr>
        <w:t xml:space="preserve"> </w:t>
      </w:r>
      <w:r w:rsidRPr="00447DD1">
        <w:rPr>
          <w:sz w:val="24"/>
          <w:szCs w:val="24"/>
        </w:rPr>
        <w:t>operational</w:t>
      </w:r>
      <w:r w:rsidRPr="00447DD1">
        <w:rPr>
          <w:spacing w:val="-16"/>
          <w:sz w:val="24"/>
          <w:szCs w:val="24"/>
        </w:rPr>
        <w:t xml:space="preserve"> </w:t>
      </w:r>
      <w:r w:rsidRPr="00447DD1">
        <w:rPr>
          <w:sz w:val="24"/>
          <w:szCs w:val="24"/>
        </w:rPr>
        <w:t>during</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power</w:t>
      </w:r>
      <w:r w:rsidRPr="00447DD1">
        <w:rPr>
          <w:spacing w:val="-19"/>
          <w:sz w:val="24"/>
          <w:szCs w:val="24"/>
        </w:rPr>
        <w:t xml:space="preserve"> </w:t>
      </w:r>
      <w:r w:rsidRPr="00447DD1">
        <w:rPr>
          <w:sz w:val="24"/>
          <w:szCs w:val="24"/>
        </w:rPr>
        <w:t>outage</w:t>
      </w:r>
      <w:r w:rsidRPr="00447DD1">
        <w:rPr>
          <w:spacing w:val="-19"/>
          <w:sz w:val="24"/>
          <w:szCs w:val="24"/>
        </w:rPr>
        <w:t xml:space="preserve"> </w:t>
      </w:r>
      <w:r w:rsidRPr="00447DD1">
        <w:rPr>
          <w:sz w:val="24"/>
          <w:szCs w:val="24"/>
        </w:rPr>
        <w:t>for</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minimum</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four</w:t>
      </w:r>
      <w:r w:rsidRPr="00447DD1">
        <w:rPr>
          <w:spacing w:val="-19"/>
          <w:sz w:val="24"/>
          <w:szCs w:val="24"/>
        </w:rPr>
        <w:t xml:space="preserve"> </w:t>
      </w:r>
      <w:r w:rsidRPr="00447DD1">
        <w:rPr>
          <w:sz w:val="24"/>
          <w:szCs w:val="24"/>
        </w:rPr>
        <w:t>hours and,</w:t>
      </w:r>
      <w:r w:rsidRPr="00447DD1">
        <w:rPr>
          <w:spacing w:val="-13"/>
          <w:sz w:val="24"/>
          <w:szCs w:val="24"/>
        </w:rPr>
        <w:t xml:space="preserve"> </w:t>
      </w:r>
      <w:r w:rsidRPr="00447DD1">
        <w:rPr>
          <w:sz w:val="24"/>
          <w:szCs w:val="24"/>
        </w:rPr>
        <w:t>if</w:t>
      </w:r>
      <w:r w:rsidRPr="00447DD1">
        <w:rPr>
          <w:spacing w:val="-14"/>
          <w:sz w:val="24"/>
          <w:szCs w:val="24"/>
        </w:rPr>
        <w:t xml:space="preserve"> </w:t>
      </w:r>
      <w:r w:rsidRPr="00447DD1">
        <w:rPr>
          <w:sz w:val="24"/>
          <w:szCs w:val="24"/>
        </w:rPr>
        <w:t>it</w:t>
      </w:r>
      <w:r w:rsidRPr="00447DD1">
        <w:rPr>
          <w:spacing w:val="-13"/>
          <w:sz w:val="24"/>
          <w:szCs w:val="24"/>
        </w:rPr>
        <w:t xml:space="preserve"> </w:t>
      </w:r>
      <w:r w:rsidRPr="00447DD1">
        <w:rPr>
          <w:sz w:val="24"/>
          <w:szCs w:val="24"/>
        </w:rPr>
        <w:t>appears</w:t>
      </w:r>
      <w:r w:rsidRPr="00447DD1">
        <w:rPr>
          <w:spacing w:val="-13"/>
          <w:sz w:val="24"/>
          <w:szCs w:val="24"/>
        </w:rPr>
        <w:t xml:space="preserve"> </w:t>
      </w:r>
      <w:r w:rsidRPr="00447DD1">
        <w:rPr>
          <w:sz w:val="24"/>
          <w:szCs w:val="24"/>
        </w:rPr>
        <w:t>likely</w:t>
      </w:r>
      <w:r w:rsidRPr="00447DD1">
        <w:rPr>
          <w:spacing w:val="-20"/>
          <w:sz w:val="24"/>
          <w:szCs w:val="24"/>
        </w:rPr>
        <w:t xml:space="preserve"> </w:t>
      </w:r>
      <w:r w:rsidRPr="00447DD1">
        <w:rPr>
          <w:sz w:val="24"/>
          <w:szCs w:val="24"/>
        </w:rPr>
        <w:t>that</w:t>
      </w:r>
      <w:r w:rsidRPr="00447DD1">
        <w:rPr>
          <w:spacing w:val="-15"/>
          <w:sz w:val="24"/>
          <w:szCs w:val="24"/>
        </w:rPr>
        <w:t xml:space="preserve"> </w:t>
      </w:r>
      <w:r w:rsidRPr="00447DD1">
        <w:rPr>
          <w:sz w:val="24"/>
          <w:szCs w:val="24"/>
        </w:rPr>
        <w:t>the</w:t>
      </w:r>
      <w:r w:rsidRPr="00447DD1">
        <w:rPr>
          <w:spacing w:val="-17"/>
          <w:sz w:val="24"/>
          <w:szCs w:val="24"/>
        </w:rPr>
        <w:t xml:space="preserve"> </w:t>
      </w:r>
      <w:r w:rsidRPr="00447DD1">
        <w:rPr>
          <w:sz w:val="24"/>
          <w:szCs w:val="24"/>
        </w:rPr>
        <w:t>outage</w:t>
      </w:r>
      <w:r w:rsidRPr="00447DD1">
        <w:rPr>
          <w:spacing w:val="-14"/>
          <w:sz w:val="24"/>
          <w:szCs w:val="24"/>
        </w:rPr>
        <w:t xml:space="preserve"> </w:t>
      </w:r>
      <w:r w:rsidRPr="00447DD1">
        <w:rPr>
          <w:sz w:val="24"/>
          <w:szCs w:val="24"/>
        </w:rPr>
        <w:t>will</w:t>
      </w:r>
      <w:r w:rsidRPr="00447DD1">
        <w:rPr>
          <w:spacing w:val="-13"/>
          <w:sz w:val="24"/>
          <w:szCs w:val="24"/>
        </w:rPr>
        <w:t xml:space="preserve"> </w:t>
      </w:r>
      <w:r w:rsidRPr="00447DD1">
        <w:rPr>
          <w:sz w:val="24"/>
          <w:szCs w:val="24"/>
        </w:rPr>
        <w:t>last</w:t>
      </w:r>
      <w:r w:rsidRPr="00447DD1">
        <w:rPr>
          <w:spacing w:val="-13"/>
          <w:sz w:val="24"/>
          <w:szCs w:val="24"/>
        </w:rPr>
        <w:t xml:space="preserve"> </w:t>
      </w:r>
      <w:r w:rsidRPr="00447DD1">
        <w:rPr>
          <w:sz w:val="24"/>
          <w:szCs w:val="24"/>
        </w:rPr>
        <w:t>for</w:t>
      </w:r>
      <w:r w:rsidRPr="00447DD1">
        <w:rPr>
          <w:spacing w:val="-14"/>
          <w:sz w:val="24"/>
          <w:szCs w:val="24"/>
        </w:rPr>
        <w:t xml:space="preserve"> </w:t>
      </w:r>
      <w:r w:rsidRPr="00447DD1">
        <w:rPr>
          <w:sz w:val="24"/>
          <w:szCs w:val="24"/>
        </w:rPr>
        <w:t>more</w:t>
      </w:r>
      <w:r w:rsidRPr="00447DD1">
        <w:rPr>
          <w:spacing w:val="-14"/>
          <w:sz w:val="24"/>
          <w:szCs w:val="24"/>
        </w:rPr>
        <w:t xml:space="preserve"> </w:t>
      </w:r>
      <w:r w:rsidRPr="00447DD1">
        <w:rPr>
          <w:sz w:val="24"/>
          <w:szCs w:val="24"/>
        </w:rPr>
        <w:t>than</w:t>
      </w:r>
      <w:r w:rsidRPr="00447DD1">
        <w:rPr>
          <w:spacing w:val="-13"/>
          <w:sz w:val="24"/>
          <w:szCs w:val="24"/>
        </w:rPr>
        <w:t xml:space="preserve"> </w:t>
      </w:r>
      <w:r w:rsidRPr="00447DD1">
        <w:rPr>
          <w:sz w:val="24"/>
          <w:szCs w:val="24"/>
        </w:rPr>
        <w:t>four</w:t>
      </w:r>
      <w:r w:rsidRPr="00447DD1">
        <w:rPr>
          <w:spacing w:val="-14"/>
          <w:sz w:val="24"/>
          <w:szCs w:val="24"/>
        </w:rPr>
        <w:t xml:space="preserve"> </w:t>
      </w:r>
      <w:r w:rsidRPr="00447DD1">
        <w:rPr>
          <w:sz w:val="24"/>
          <w:szCs w:val="24"/>
        </w:rPr>
        <w:t>hours,</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takes sufficient</w:t>
      </w:r>
      <w:r w:rsidRPr="00447DD1">
        <w:rPr>
          <w:spacing w:val="-15"/>
          <w:sz w:val="24"/>
          <w:szCs w:val="24"/>
        </w:rPr>
        <w:t xml:space="preserve"> </w:t>
      </w:r>
      <w:r w:rsidRPr="00447DD1">
        <w:rPr>
          <w:sz w:val="24"/>
          <w:szCs w:val="24"/>
        </w:rPr>
        <w:t>steps</w:t>
      </w:r>
      <w:r w:rsidRPr="00447DD1">
        <w:rPr>
          <w:spacing w:val="-15"/>
          <w:sz w:val="24"/>
          <w:szCs w:val="24"/>
        </w:rPr>
        <w:t xml:space="preserve"> </w:t>
      </w:r>
      <w:r w:rsidRPr="00447DD1">
        <w:rPr>
          <w:sz w:val="24"/>
          <w:szCs w:val="24"/>
        </w:rPr>
        <w:t>to</w:t>
      </w:r>
      <w:r w:rsidRPr="00447DD1">
        <w:rPr>
          <w:spacing w:val="-16"/>
          <w:sz w:val="24"/>
          <w:szCs w:val="24"/>
        </w:rPr>
        <w:t xml:space="preserve"> </w:t>
      </w:r>
      <w:r w:rsidRPr="00447DD1">
        <w:rPr>
          <w:sz w:val="24"/>
          <w:szCs w:val="24"/>
        </w:rPr>
        <w:t>ensure</w:t>
      </w:r>
      <w:r w:rsidRPr="00447DD1">
        <w:rPr>
          <w:spacing w:val="-17"/>
          <w:sz w:val="24"/>
          <w:szCs w:val="24"/>
        </w:rPr>
        <w:t xml:space="preserve"> </w:t>
      </w:r>
      <w:r w:rsidRPr="00447DD1">
        <w:rPr>
          <w:sz w:val="24"/>
          <w:szCs w:val="24"/>
        </w:rPr>
        <w:t>security</w:t>
      </w:r>
      <w:r w:rsidRPr="00447DD1">
        <w:rPr>
          <w:spacing w:val="-20"/>
          <w:sz w:val="24"/>
          <w:szCs w:val="24"/>
        </w:rPr>
        <w:t xml:space="preserve"> </w:t>
      </w:r>
      <w:r w:rsidRPr="00447DD1">
        <w:rPr>
          <w:sz w:val="24"/>
          <w:szCs w:val="24"/>
        </w:rPr>
        <w:t>on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premises</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consultation</w:t>
      </w:r>
      <w:r w:rsidRPr="00447DD1">
        <w:rPr>
          <w:spacing w:val="-16"/>
          <w:sz w:val="24"/>
          <w:szCs w:val="24"/>
        </w:rPr>
        <w:t xml:space="preserve"> </w:t>
      </w:r>
      <w:r w:rsidRPr="00447DD1">
        <w:rPr>
          <w:sz w:val="24"/>
          <w:szCs w:val="24"/>
        </w:rPr>
        <w:t>with</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 and</w:t>
      </w:r>
    </w:p>
    <w:p w14:paraId="1790A753" w14:textId="77777777" w:rsidR="00B05C91" w:rsidRPr="00447DD1" w:rsidRDefault="0016285E" w:rsidP="006C44D7">
      <w:pPr>
        <w:pStyle w:val="ListParagraph"/>
        <w:numPr>
          <w:ilvl w:val="2"/>
          <w:numId w:val="35"/>
        </w:numPr>
        <w:tabs>
          <w:tab w:val="left" w:pos="2345"/>
        </w:tabs>
        <w:spacing w:before="4"/>
        <w:ind w:right="116" w:firstLine="0"/>
        <w:rPr>
          <w:sz w:val="24"/>
          <w:szCs w:val="24"/>
        </w:rPr>
      </w:pPr>
      <w:r w:rsidRPr="00447DD1">
        <w:rPr>
          <w:sz w:val="24"/>
          <w:szCs w:val="24"/>
        </w:rPr>
        <w:t>A</w:t>
      </w:r>
      <w:r w:rsidRPr="00447DD1">
        <w:rPr>
          <w:spacing w:val="-18"/>
          <w:sz w:val="24"/>
          <w:szCs w:val="24"/>
        </w:rPr>
        <w:t xml:space="preserve"> </w:t>
      </w:r>
      <w:r w:rsidRPr="00447DD1">
        <w:rPr>
          <w:sz w:val="24"/>
          <w:szCs w:val="24"/>
        </w:rPr>
        <w:t>video</w:t>
      </w:r>
      <w:r w:rsidRPr="00447DD1">
        <w:rPr>
          <w:spacing w:val="-18"/>
          <w:sz w:val="24"/>
          <w:szCs w:val="24"/>
        </w:rPr>
        <w:t xml:space="preserve"> </w:t>
      </w:r>
      <w:r w:rsidRPr="00447DD1">
        <w:rPr>
          <w:sz w:val="24"/>
          <w:szCs w:val="24"/>
        </w:rPr>
        <w:t>recording</w:t>
      </w:r>
      <w:r w:rsidRPr="00447DD1">
        <w:rPr>
          <w:spacing w:val="-20"/>
          <w:sz w:val="24"/>
          <w:szCs w:val="24"/>
        </w:rPr>
        <w:t xml:space="preserve"> </w:t>
      </w:r>
      <w:r w:rsidRPr="00447DD1">
        <w:rPr>
          <w:sz w:val="24"/>
          <w:szCs w:val="24"/>
        </w:rPr>
        <w:t>that</w:t>
      </w:r>
      <w:r w:rsidRPr="00447DD1">
        <w:rPr>
          <w:spacing w:val="-17"/>
          <w:sz w:val="24"/>
          <w:szCs w:val="24"/>
        </w:rPr>
        <w:t xml:space="preserve"> </w:t>
      </w:r>
      <w:r w:rsidRPr="00447DD1">
        <w:rPr>
          <w:sz w:val="24"/>
          <w:szCs w:val="24"/>
        </w:rPr>
        <w:t>allows</w:t>
      </w:r>
      <w:r w:rsidRPr="00447DD1">
        <w:rPr>
          <w:spacing w:val="-18"/>
          <w:sz w:val="24"/>
          <w:szCs w:val="24"/>
        </w:rPr>
        <w:t xml:space="preserve"> </w:t>
      </w:r>
      <w:r w:rsidRPr="00447DD1">
        <w:rPr>
          <w:sz w:val="24"/>
          <w:szCs w:val="24"/>
        </w:rPr>
        <w:t>for</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exporting</w:t>
      </w:r>
      <w:r w:rsidRPr="00447DD1">
        <w:rPr>
          <w:spacing w:val="-20"/>
          <w:sz w:val="24"/>
          <w:szCs w:val="24"/>
        </w:rPr>
        <w:t xml:space="preserve"> </w:t>
      </w:r>
      <w:r w:rsidRPr="00447DD1">
        <w:rPr>
          <w:sz w:val="24"/>
          <w:szCs w:val="24"/>
        </w:rPr>
        <w:t>of</w:t>
      </w:r>
      <w:r w:rsidRPr="00447DD1">
        <w:rPr>
          <w:spacing w:val="-19"/>
          <w:sz w:val="24"/>
          <w:szCs w:val="24"/>
        </w:rPr>
        <w:t xml:space="preserve"> </w:t>
      </w:r>
      <w:r w:rsidRPr="00447DD1">
        <w:rPr>
          <w:sz w:val="24"/>
          <w:szCs w:val="24"/>
        </w:rPr>
        <w:t>still</w:t>
      </w:r>
      <w:r w:rsidRPr="00447DD1">
        <w:rPr>
          <w:spacing w:val="-17"/>
          <w:sz w:val="24"/>
          <w:szCs w:val="24"/>
        </w:rPr>
        <w:t xml:space="preserve"> </w:t>
      </w:r>
      <w:r w:rsidRPr="00447DD1">
        <w:rPr>
          <w:sz w:val="24"/>
          <w:szCs w:val="24"/>
        </w:rPr>
        <w:t>images</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an</w:t>
      </w:r>
      <w:r w:rsidRPr="00447DD1">
        <w:rPr>
          <w:spacing w:val="-18"/>
          <w:sz w:val="24"/>
          <w:szCs w:val="24"/>
        </w:rPr>
        <w:t xml:space="preserve"> </w:t>
      </w:r>
      <w:r w:rsidRPr="00447DD1">
        <w:rPr>
          <w:sz w:val="24"/>
          <w:szCs w:val="24"/>
        </w:rPr>
        <w:t>industry</w:t>
      </w:r>
      <w:r w:rsidRPr="00447DD1">
        <w:rPr>
          <w:spacing w:val="-28"/>
          <w:sz w:val="24"/>
          <w:szCs w:val="24"/>
        </w:rPr>
        <w:t xml:space="preserve"> </w:t>
      </w:r>
      <w:r w:rsidRPr="00447DD1">
        <w:rPr>
          <w:sz w:val="24"/>
          <w:szCs w:val="24"/>
        </w:rPr>
        <w:t>standard image</w:t>
      </w:r>
      <w:r w:rsidRPr="00447DD1">
        <w:rPr>
          <w:spacing w:val="-17"/>
          <w:sz w:val="24"/>
          <w:szCs w:val="24"/>
        </w:rPr>
        <w:t xml:space="preserve"> </w:t>
      </w:r>
      <w:r w:rsidRPr="00447DD1">
        <w:rPr>
          <w:sz w:val="24"/>
          <w:szCs w:val="24"/>
        </w:rPr>
        <w:t>format,</w:t>
      </w:r>
      <w:r w:rsidRPr="00447DD1">
        <w:rPr>
          <w:spacing w:val="-16"/>
          <w:sz w:val="24"/>
          <w:szCs w:val="24"/>
        </w:rPr>
        <w:t xml:space="preserve"> </w:t>
      </w:r>
      <w:r w:rsidRPr="00447DD1">
        <w:rPr>
          <w:sz w:val="24"/>
          <w:szCs w:val="24"/>
        </w:rPr>
        <w:t>including</w:t>
      </w:r>
      <w:r w:rsidRPr="00447DD1">
        <w:rPr>
          <w:spacing w:val="-18"/>
          <w:sz w:val="24"/>
          <w:szCs w:val="24"/>
        </w:rPr>
        <w:t xml:space="preserve"> </w:t>
      </w:r>
      <w:r w:rsidRPr="00447DD1">
        <w:rPr>
          <w:sz w:val="24"/>
          <w:szCs w:val="24"/>
        </w:rPr>
        <w:t>.jpg,</w:t>
      </w:r>
      <w:r w:rsidRPr="00447DD1">
        <w:rPr>
          <w:spacing w:val="-16"/>
          <w:sz w:val="24"/>
          <w:szCs w:val="24"/>
        </w:rPr>
        <w:t xml:space="preserve"> </w:t>
      </w:r>
      <w:r w:rsidRPr="00447DD1">
        <w:rPr>
          <w:sz w:val="24"/>
          <w:szCs w:val="24"/>
        </w:rPr>
        <w:t>.bmp,</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.gif.</w:t>
      </w:r>
      <w:r w:rsidRPr="00447DD1">
        <w:rPr>
          <w:spacing w:val="13"/>
          <w:sz w:val="24"/>
          <w:szCs w:val="24"/>
        </w:rPr>
        <w:t xml:space="preserve"> </w:t>
      </w:r>
      <w:r w:rsidRPr="00447DD1">
        <w:rPr>
          <w:sz w:val="24"/>
          <w:szCs w:val="24"/>
        </w:rPr>
        <w:t>Exported</w:t>
      </w:r>
      <w:r w:rsidRPr="00447DD1">
        <w:rPr>
          <w:spacing w:val="-16"/>
          <w:sz w:val="24"/>
          <w:szCs w:val="24"/>
        </w:rPr>
        <w:t xml:space="preserve"> </w:t>
      </w:r>
      <w:r w:rsidRPr="00447DD1">
        <w:rPr>
          <w:sz w:val="24"/>
          <w:szCs w:val="24"/>
        </w:rPr>
        <w:t>video</w:t>
      </w:r>
      <w:r w:rsidRPr="00447DD1">
        <w:rPr>
          <w:spacing w:val="-18"/>
          <w:sz w:val="24"/>
          <w:szCs w:val="24"/>
        </w:rPr>
        <w:t xml:space="preserve"> </w:t>
      </w:r>
      <w:r w:rsidRPr="00447DD1">
        <w:rPr>
          <w:sz w:val="24"/>
          <w:szCs w:val="24"/>
        </w:rPr>
        <w:t>shall</w:t>
      </w:r>
      <w:r w:rsidRPr="00447DD1">
        <w:rPr>
          <w:spacing w:val="-15"/>
          <w:sz w:val="24"/>
          <w:szCs w:val="24"/>
        </w:rPr>
        <w:t xml:space="preserve"> </w:t>
      </w:r>
      <w:r w:rsidRPr="00447DD1">
        <w:rPr>
          <w:sz w:val="24"/>
          <w:szCs w:val="24"/>
        </w:rPr>
        <w:t>have</w:t>
      </w:r>
      <w:r w:rsidRPr="00447DD1">
        <w:rPr>
          <w:spacing w:val="-17"/>
          <w:sz w:val="24"/>
          <w:szCs w:val="24"/>
        </w:rPr>
        <w:t xml:space="preserve"> </w:t>
      </w:r>
      <w:r w:rsidRPr="00447DD1">
        <w:rPr>
          <w:sz w:val="24"/>
          <w:szCs w:val="24"/>
        </w:rPr>
        <w:t>the</w:t>
      </w:r>
      <w:r w:rsidRPr="00447DD1">
        <w:rPr>
          <w:spacing w:val="-17"/>
          <w:sz w:val="24"/>
          <w:szCs w:val="24"/>
        </w:rPr>
        <w:t xml:space="preserve"> </w:t>
      </w:r>
      <w:r w:rsidRPr="00447DD1">
        <w:rPr>
          <w:sz w:val="24"/>
          <w:szCs w:val="24"/>
        </w:rPr>
        <w:t>ability</w:t>
      </w:r>
      <w:r w:rsidRPr="00447DD1">
        <w:rPr>
          <w:spacing w:val="-23"/>
          <w:sz w:val="24"/>
          <w:szCs w:val="24"/>
        </w:rPr>
        <w:t xml:space="preserve"> </w:t>
      </w:r>
      <w:r w:rsidRPr="00447DD1">
        <w:rPr>
          <w:sz w:val="24"/>
          <w:szCs w:val="24"/>
        </w:rPr>
        <w:t>to</w:t>
      </w:r>
      <w:r w:rsidRPr="00447DD1">
        <w:rPr>
          <w:spacing w:val="-16"/>
          <w:sz w:val="24"/>
          <w:szCs w:val="24"/>
        </w:rPr>
        <w:t xml:space="preserve"> </w:t>
      </w:r>
      <w:r w:rsidRPr="00447DD1">
        <w:rPr>
          <w:sz w:val="24"/>
          <w:szCs w:val="24"/>
        </w:rPr>
        <w:t>be archived</w:t>
      </w:r>
      <w:r w:rsidRPr="00447DD1">
        <w:rPr>
          <w:spacing w:val="-13"/>
          <w:sz w:val="24"/>
          <w:szCs w:val="24"/>
        </w:rPr>
        <w:t xml:space="preserve"> </w:t>
      </w:r>
      <w:r w:rsidRPr="00447DD1">
        <w:rPr>
          <w:sz w:val="24"/>
          <w:szCs w:val="24"/>
        </w:rPr>
        <w:t>in</w:t>
      </w:r>
      <w:r w:rsidRPr="00447DD1">
        <w:rPr>
          <w:spacing w:val="-11"/>
          <w:sz w:val="24"/>
          <w:szCs w:val="24"/>
        </w:rPr>
        <w:t xml:space="preserve"> </w:t>
      </w:r>
      <w:r w:rsidRPr="00447DD1">
        <w:rPr>
          <w:sz w:val="24"/>
          <w:szCs w:val="24"/>
        </w:rPr>
        <w:t>a</w:t>
      </w:r>
      <w:r w:rsidRPr="00447DD1">
        <w:rPr>
          <w:spacing w:val="-11"/>
          <w:sz w:val="24"/>
          <w:szCs w:val="24"/>
        </w:rPr>
        <w:t xml:space="preserve"> </w:t>
      </w:r>
      <w:r w:rsidRPr="00447DD1">
        <w:rPr>
          <w:sz w:val="24"/>
          <w:szCs w:val="24"/>
        </w:rPr>
        <w:t>proprietary</w:t>
      </w:r>
      <w:r w:rsidRPr="00447DD1">
        <w:rPr>
          <w:spacing w:val="-18"/>
          <w:sz w:val="24"/>
          <w:szCs w:val="24"/>
        </w:rPr>
        <w:t xml:space="preserve"> </w:t>
      </w:r>
      <w:r w:rsidRPr="00447DD1">
        <w:rPr>
          <w:sz w:val="24"/>
          <w:szCs w:val="24"/>
        </w:rPr>
        <w:t>format</w:t>
      </w:r>
      <w:r w:rsidRPr="00447DD1">
        <w:rPr>
          <w:spacing w:val="-11"/>
          <w:sz w:val="24"/>
          <w:szCs w:val="24"/>
        </w:rPr>
        <w:t xml:space="preserve"> </w:t>
      </w:r>
      <w:r w:rsidRPr="00447DD1">
        <w:rPr>
          <w:sz w:val="24"/>
          <w:szCs w:val="24"/>
        </w:rPr>
        <w:t>that</w:t>
      </w:r>
      <w:r w:rsidRPr="00447DD1">
        <w:rPr>
          <w:spacing w:val="-11"/>
          <w:sz w:val="24"/>
          <w:szCs w:val="24"/>
        </w:rPr>
        <w:t xml:space="preserve"> </w:t>
      </w:r>
      <w:r w:rsidRPr="00447DD1">
        <w:rPr>
          <w:sz w:val="24"/>
          <w:szCs w:val="24"/>
        </w:rPr>
        <w:t>ensures</w:t>
      </w:r>
      <w:r w:rsidRPr="00447DD1">
        <w:rPr>
          <w:spacing w:val="-11"/>
          <w:sz w:val="24"/>
          <w:szCs w:val="24"/>
        </w:rPr>
        <w:t xml:space="preserve"> </w:t>
      </w:r>
      <w:r w:rsidRPr="00447DD1">
        <w:rPr>
          <w:sz w:val="24"/>
          <w:szCs w:val="24"/>
        </w:rPr>
        <w:t>authentication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video</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guarantees that</w:t>
      </w:r>
      <w:r w:rsidRPr="00447DD1">
        <w:rPr>
          <w:spacing w:val="-14"/>
          <w:sz w:val="24"/>
          <w:szCs w:val="24"/>
        </w:rPr>
        <w:t xml:space="preserve"> </w:t>
      </w:r>
      <w:r w:rsidRPr="00447DD1">
        <w:rPr>
          <w:sz w:val="24"/>
          <w:szCs w:val="24"/>
        </w:rPr>
        <w:t>no</w:t>
      </w:r>
      <w:r w:rsidRPr="00447DD1">
        <w:rPr>
          <w:spacing w:val="-14"/>
          <w:sz w:val="24"/>
          <w:szCs w:val="24"/>
        </w:rPr>
        <w:t xml:space="preserve"> </w:t>
      </w:r>
      <w:r w:rsidRPr="00447DD1">
        <w:rPr>
          <w:sz w:val="24"/>
          <w:szCs w:val="24"/>
        </w:rPr>
        <w:t>alteration</w:t>
      </w:r>
      <w:r w:rsidRPr="00447DD1">
        <w:rPr>
          <w:spacing w:val="-14"/>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recorded</w:t>
      </w:r>
      <w:r w:rsidRPr="00447DD1">
        <w:rPr>
          <w:spacing w:val="-16"/>
          <w:sz w:val="24"/>
          <w:szCs w:val="24"/>
        </w:rPr>
        <w:t xml:space="preserve"> </w:t>
      </w:r>
      <w:r w:rsidRPr="00447DD1">
        <w:rPr>
          <w:sz w:val="24"/>
          <w:szCs w:val="24"/>
        </w:rPr>
        <w:t>image</w:t>
      </w:r>
      <w:r w:rsidRPr="00447DD1">
        <w:rPr>
          <w:spacing w:val="-17"/>
          <w:sz w:val="24"/>
          <w:szCs w:val="24"/>
        </w:rPr>
        <w:t xml:space="preserve"> </w:t>
      </w:r>
      <w:r w:rsidRPr="00447DD1">
        <w:rPr>
          <w:sz w:val="24"/>
          <w:szCs w:val="24"/>
        </w:rPr>
        <w:t>has</w:t>
      </w:r>
      <w:r w:rsidRPr="00447DD1">
        <w:rPr>
          <w:spacing w:val="-16"/>
          <w:sz w:val="24"/>
          <w:szCs w:val="24"/>
        </w:rPr>
        <w:t xml:space="preserve"> </w:t>
      </w:r>
      <w:r w:rsidRPr="00447DD1">
        <w:rPr>
          <w:sz w:val="24"/>
          <w:szCs w:val="24"/>
        </w:rPr>
        <w:t>taken</w:t>
      </w:r>
      <w:r w:rsidRPr="00447DD1">
        <w:rPr>
          <w:spacing w:val="-16"/>
          <w:sz w:val="24"/>
          <w:szCs w:val="24"/>
        </w:rPr>
        <w:t xml:space="preserve"> </w:t>
      </w:r>
      <w:r w:rsidRPr="00447DD1">
        <w:rPr>
          <w:sz w:val="24"/>
          <w:szCs w:val="24"/>
        </w:rPr>
        <w:t>place.</w:t>
      </w:r>
      <w:r w:rsidRPr="00447DD1">
        <w:rPr>
          <w:spacing w:val="30"/>
          <w:sz w:val="24"/>
          <w:szCs w:val="24"/>
        </w:rPr>
        <w:t xml:space="preserve"> </w:t>
      </w:r>
      <w:r w:rsidRPr="00447DD1">
        <w:rPr>
          <w:sz w:val="24"/>
          <w:szCs w:val="24"/>
        </w:rPr>
        <w:t>Exported</w:t>
      </w:r>
      <w:r w:rsidRPr="00447DD1">
        <w:rPr>
          <w:spacing w:val="-14"/>
          <w:sz w:val="24"/>
          <w:szCs w:val="24"/>
        </w:rPr>
        <w:t xml:space="preserve"> </w:t>
      </w:r>
      <w:r w:rsidRPr="00447DD1">
        <w:rPr>
          <w:sz w:val="24"/>
          <w:szCs w:val="24"/>
        </w:rPr>
        <w:t>video</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able</w:t>
      </w:r>
      <w:r w:rsidRPr="00447DD1">
        <w:rPr>
          <w:spacing w:val="-15"/>
          <w:sz w:val="24"/>
          <w:szCs w:val="24"/>
        </w:rPr>
        <w:t xml:space="preserve"> </w:t>
      </w:r>
      <w:r w:rsidRPr="00447DD1">
        <w:rPr>
          <w:sz w:val="24"/>
          <w:szCs w:val="24"/>
        </w:rPr>
        <w:t xml:space="preserve">to be saved in an industry standard file format that can be </w:t>
      </w:r>
      <w:r w:rsidRPr="00447DD1">
        <w:rPr>
          <w:spacing w:val="-3"/>
          <w:sz w:val="24"/>
          <w:szCs w:val="24"/>
        </w:rPr>
        <w:t xml:space="preserve">played </w:t>
      </w:r>
      <w:r w:rsidRPr="00447DD1">
        <w:rPr>
          <w:sz w:val="24"/>
          <w:szCs w:val="24"/>
        </w:rPr>
        <w:t>on a standard computer operating system. All recordings shall be erased or destroyed prior to</w:t>
      </w:r>
      <w:r w:rsidRPr="00447DD1">
        <w:rPr>
          <w:spacing w:val="-41"/>
          <w:sz w:val="24"/>
          <w:szCs w:val="24"/>
        </w:rPr>
        <w:t xml:space="preserve"> </w:t>
      </w:r>
      <w:r w:rsidRPr="00447DD1">
        <w:rPr>
          <w:sz w:val="24"/>
          <w:szCs w:val="24"/>
        </w:rPr>
        <w:t>disposal.</w:t>
      </w:r>
    </w:p>
    <w:p w14:paraId="1790A754" w14:textId="77777777" w:rsidR="00B05C91" w:rsidRPr="00447DD1" w:rsidRDefault="0016285E" w:rsidP="006C44D7">
      <w:pPr>
        <w:pStyle w:val="ListParagraph"/>
        <w:numPr>
          <w:ilvl w:val="3"/>
          <w:numId w:val="36"/>
        </w:numPr>
        <w:tabs>
          <w:tab w:val="left" w:pos="2127"/>
        </w:tabs>
        <w:spacing w:before="5"/>
        <w:ind w:right="117" w:firstLine="0"/>
        <w:rPr>
          <w:sz w:val="24"/>
          <w:szCs w:val="24"/>
        </w:rPr>
      </w:pPr>
      <w:r w:rsidRPr="00447DD1">
        <w:rPr>
          <w:sz w:val="24"/>
          <w:szCs w:val="24"/>
        </w:rPr>
        <w:t>All</w:t>
      </w:r>
      <w:r w:rsidRPr="00447DD1">
        <w:rPr>
          <w:spacing w:val="-7"/>
          <w:sz w:val="24"/>
          <w:szCs w:val="24"/>
        </w:rPr>
        <w:t xml:space="preserve"> </w:t>
      </w:r>
      <w:r w:rsidRPr="00447DD1">
        <w:rPr>
          <w:sz w:val="24"/>
          <w:szCs w:val="24"/>
        </w:rPr>
        <w:t>security</w:t>
      </w:r>
      <w:r w:rsidRPr="00447DD1">
        <w:rPr>
          <w:spacing w:val="-14"/>
          <w:sz w:val="24"/>
          <w:szCs w:val="24"/>
        </w:rPr>
        <w:t xml:space="preserve"> </w:t>
      </w:r>
      <w:r w:rsidRPr="00447DD1">
        <w:rPr>
          <w:sz w:val="24"/>
          <w:szCs w:val="24"/>
        </w:rPr>
        <w:t>system</w:t>
      </w:r>
      <w:r w:rsidRPr="00447DD1">
        <w:rPr>
          <w:spacing w:val="-8"/>
          <w:sz w:val="24"/>
          <w:szCs w:val="24"/>
        </w:rPr>
        <w:t xml:space="preserve"> </w:t>
      </w:r>
      <w:r w:rsidRPr="00447DD1">
        <w:rPr>
          <w:sz w:val="24"/>
          <w:szCs w:val="24"/>
        </w:rPr>
        <w:t>equipment</w:t>
      </w:r>
      <w:r w:rsidRPr="00447DD1">
        <w:rPr>
          <w:spacing w:val="-7"/>
          <w:sz w:val="24"/>
          <w:szCs w:val="24"/>
        </w:rPr>
        <w:t xml:space="preserve"> </w:t>
      </w:r>
      <w:r w:rsidRPr="00447DD1">
        <w:rPr>
          <w:sz w:val="24"/>
          <w:szCs w:val="24"/>
        </w:rPr>
        <w:t>and</w:t>
      </w:r>
      <w:r w:rsidRPr="00447DD1">
        <w:rPr>
          <w:spacing w:val="-8"/>
          <w:sz w:val="24"/>
          <w:szCs w:val="24"/>
        </w:rPr>
        <w:t xml:space="preserve"> </w:t>
      </w:r>
      <w:r w:rsidRPr="00447DD1">
        <w:rPr>
          <w:sz w:val="24"/>
          <w:szCs w:val="24"/>
        </w:rPr>
        <w:t>recordings</w:t>
      </w:r>
      <w:r w:rsidRPr="00447DD1">
        <w:rPr>
          <w:spacing w:val="-8"/>
          <w:sz w:val="24"/>
          <w:szCs w:val="24"/>
        </w:rPr>
        <w:t xml:space="preserve"> </w:t>
      </w:r>
      <w:r w:rsidRPr="00447DD1">
        <w:rPr>
          <w:sz w:val="24"/>
          <w:szCs w:val="24"/>
        </w:rPr>
        <w:t>shall</w:t>
      </w:r>
      <w:r w:rsidRPr="00447DD1">
        <w:rPr>
          <w:spacing w:val="-7"/>
          <w:sz w:val="24"/>
          <w:szCs w:val="24"/>
        </w:rPr>
        <w:t xml:space="preserve"> </w:t>
      </w:r>
      <w:r w:rsidRPr="00447DD1">
        <w:rPr>
          <w:sz w:val="24"/>
          <w:szCs w:val="24"/>
        </w:rPr>
        <w:t>be</w:t>
      </w:r>
      <w:r w:rsidRPr="00447DD1">
        <w:rPr>
          <w:spacing w:val="-9"/>
          <w:sz w:val="24"/>
          <w:szCs w:val="24"/>
        </w:rPr>
        <w:t xml:space="preserve"> </w:t>
      </w:r>
      <w:r w:rsidRPr="00447DD1">
        <w:rPr>
          <w:sz w:val="24"/>
          <w:szCs w:val="24"/>
        </w:rPr>
        <w:t>maintained</w:t>
      </w:r>
      <w:r w:rsidRPr="00447DD1">
        <w:rPr>
          <w:spacing w:val="-10"/>
          <w:sz w:val="24"/>
          <w:szCs w:val="24"/>
        </w:rPr>
        <w:t xml:space="preserve"> </w:t>
      </w:r>
      <w:r w:rsidRPr="00447DD1">
        <w:rPr>
          <w:sz w:val="24"/>
          <w:szCs w:val="24"/>
        </w:rPr>
        <w:t>in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secure</w:t>
      </w:r>
      <w:r w:rsidRPr="00447DD1">
        <w:rPr>
          <w:spacing w:val="-9"/>
          <w:sz w:val="24"/>
          <w:szCs w:val="24"/>
        </w:rPr>
        <w:t xml:space="preserve"> </w:t>
      </w:r>
      <w:r w:rsidRPr="00447DD1">
        <w:rPr>
          <w:sz w:val="24"/>
          <w:szCs w:val="24"/>
        </w:rPr>
        <w:t>location to prevent theft, loss, destruction, and</w:t>
      </w:r>
      <w:r w:rsidRPr="00447DD1">
        <w:rPr>
          <w:spacing w:val="-8"/>
          <w:sz w:val="24"/>
          <w:szCs w:val="24"/>
        </w:rPr>
        <w:t xml:space="preserve"> </w:t>
      </w:r>
      <w:r w:rsidRPr="00447DD1">
        <w:rPr>
          <w:sz w:val="24"/>
          <w:szCs w:val="24"/>
        </w:rPr>
        <w:t>alterations.</w:t>
      </w:r>
    </w:p>
    <w:p w14:paraId="1790A755" w14:textId="5B9605F3" w:rsidR="00B05C91" w:rsidRPr="00447DD1" w:rsidRDefault="0016285E" w:rsidP="006C44D7">
      <w:pPr>
        <w:pStyle w:val="ListParagraph"/>
        <w:numPr>
          <w:ilvl w:val="3"/>
          <w:numId w:val="36"/>
        </w:numPr>
        <w:tabs>
          <w:tab w:val="left" w:pos="2134"/>
        </w:tabs>
        <w:spacing w:before="1"/>
        <w:ind w:right="110" w:firstLine="0"/>
        <w:rPr>
          <w:sz w:val="24"/>
          <w:szCs w:val="24"/>
        </w:rPr>
      </w:pPr>
      <w:r w:rsidRPr="00447DD1">
        <w:rPr>
          <w:spacing w:val="-3"/>
          <w:sz w:val="24"/>
          <w:szCs w:val="24"/>
        </w:rPr>
        <w:t xml:space="preserve">In </w:t>
      </w:r>
      <w:r w:rsidRPr="00447DD1">
        <w:rPr>
          <w:sz w:val="24"/>
          <w:szCs w:val="24"/>
        </w:rPr>
        <w:t>addition to the requirements listed in 935 CMR 501.110(5)</w:t>
      </w:r>
      <w:ins w:id="1714" w:author="Author">
        <w:r w:rsidR="00E317B1" w:rsidRPr="00447DD1">
          <w:rPr>
            <w:sz w:val="24"/>
            <w:szCs w:val="24"/>
          </w:rPr>
          <w:t xml:space="preserve">: </w:t>
        </w:r>
        <w:r w:rsidR="00E317B1" w:rsidRPr="00447DD1">
          <w:rPr>
            <w:i/>
            <w:iCs/>
            <w:sz w:val="24"/>
            <w:szCs w:val="24"/>
          </w:rPr>
          <w:t>Security Alarm Systems</w:t>
        </w:r>
      </w:ins>
      <w:r w:rsidRPr="00447DD1">
        <w:rPr>
          <w:sz w:val="24"/>
          <w:szCs w:val="24"/>
        </w:rPr>
        <w:t>, the MTC shall have a back</w:t>
      </w:r>
      <w:del w:id="1715" w:author="Author">
        <w:r w:rsidRPr="00447DD1">
          <w:rPr>
            <w:sz w:val="24"/>
            <w:szCs w:val="24"/>
          </w:rPr>
          <w:delText xml:space="preserve"> </w:delText>
        </w:r>
      </w:del>
      <w:r w:rsidRPr="00447DD1">
        <w:rPr>
          <w:sz w:val="24"/>
          <w:szCs w:val="24"/>
        </w:rPr>
        <w:t>up alarm system, with all capabilities of the primary system, provided by a company supplying</w:t>
      </w:r>
      <w:r w:rsidRPr="00447DD1">
        <w:rPr>
          <w:spacing w:val="-25"/>
          <w:sz w:val="24"/>
          <w:szCs w:val="24"/>
        </w:rPr>
        <w:t xml:space="preserve"> </w:t>
      </w:r>
      <w:r w:rsidRPr="00447DD1">
        <w:rPr>
          <w:sz w:val="24"/>
          <w:szCs w:val="24"/>
        </w:rPr>
        <w:t>commercial</w:t>
      </w:r>
      <w:r w:rsidRPr="00447DD1">
        <w:rPr>
          <w:spacing w:val="-22"/>
          <w:sz w:val="24"/>
          <w:szCs w:val="24"/>
        </w:rPr>
        <w:t xml:space="preserve"> </w:t>
      </w:r>
      <w:r w:rsidRPr="00447DD1">
        <w:rPr>
          <w:sz w:val="24"/>
          <w:szCs w:val="24"/>
        </w:rPr>
        <w:t>grade</w:t>
      </w:r>
      <w:r w:rsidRPr="00447DD1">
        <w:rPr>
          <w:spacing w:val="-23"/>
          <w:sz w:val="24"/>
          <w:szCs w:val="24"/>
        </w:rPr>
        <w:t xml:space="preserve"> </w:t>
      </w:r>
      <w:r w:rsidRPr="00447DD1">
        <w:rPr>
          <w:sz w:val="24"/>
          <w:szCs w:val="24"/>
        </w:rPr>
        <w:t>equipment,</w:t>
      </w:r>
      <w:r w:rsidRPr="00447DD1">
        <w:rPr>
          <w:spacing w:val="-22"/>
          <w:sz w:val="24"/>
          <w:szCs w:val="24"/>
        </w:rPr>
        <w:t xml:space="preserve"> </w:t>
      </w:r>
      <w:r w:rsidRPr="00447DD1">
        <w:rPr>
          <w:sz w:val="24"/>
          <w:szCs w:val="24"/>
        </w:rPr>
        <w:t>which</w:t>
      </w:r>
      <w:r w:rsidRPr="00447DD1">
        <w:rPr>
          <w:spacing w:val="-22"/>
          <w:sz w:val="24"/>
          <w:szCs w:val="24"/>
        </w:rPr>
        <w:t xml:space="preserve"> </w:t>
      </w:r>
      <w:ins w:id="1716" w:author="Author">
        <w:r w:rsidR="005F69F3" w:rsidRPr="00447DD1">
          <w:rPr>
            <w:sz w:val="24"/>
            <w:szCs w:val="24"/>
          </w:rPr>
          <w:t xml:space="preserve">may </w:t>
        </w:r>
      </w:ins>
      <w:del w:id="1717" w:author="Author">
        <w:r w:rsidRPr="00447DD1" w:rsidDel="005F69F3">
          <w:rPr>
            <w:sz w:val="24"/>
            <w:szCs w:val="24"/>
          </w:rPr>
          <w:delText>shall</w:delText>
        </w:r>
        <w:r w:rsidRPr="00447DD1" w:rsidDel="005F69F3">
          <w:rPr>
            <w:spacing w:val="-22"/>
            <w:sz w:val="24"/>
            <w:szCs w:val="24"/>
          </w:rPr>
          <w:delText xml:space="preserve"> </w:delText>
        </w:r>
      </w:del>
      <w:r w:rsidRPr="00447DD1">
        <w:rPr>
          <w:sz w:val="24"/>
          <w:szCs w:val="24"/>
        </w:rPr>
        <w:t>not</w:t>
      </w:r>
      <w:r w:rsidRPr="00447DD1">
        <w:rPr>
          <w:spacing w:val="-22"/>
          <w:sz w:val="24"/>
          <w:szCs w:val="24"/>
        </w:rPr>
        <w:t xml:space="preserve"> </w:t>
      </w:r>
      <w:r w:rsidRPr="00447DD1">
        <w:rPr>
          <w:sz w:val="24"/>
          <w:szCs w:val="24"/>
        </w:rPr>
        <w:t>be</w:t>
      </w:r>
      <w:r w:rsidRPr="00447DD1">
        <w:rPr>
          <w:spacing w:val="-23"/>
          <w:sz w:val="24"/>
          <w:szCs w:val="24"/>
        </w:rPr>
        <w:t xml:space="preserve"> </w:t>
      </w:r>
      <w:r w:rsidRPr="00447DD1">
        <w:rPr>
          <w:sz w:val="24"/>
          <w:szCs w:val="24"/>
        </w:rPr>
        <w:t>the</w:t>
      </w:r>
      <w:r w:rsidRPr="00447DD1">
        <w:rPr>
          <w:spacing w:val="-23"/>
          <w:sz w:val="24"/>
          <w:szCs w:val="24"/>
        </w:rPr>
        <w:t xml:space="preserve"> </w:t>
      </w:r>
      <w:r w:rsidRPr="00447DD1">
        <w:rPr>
          <w:sz w:val="24"/>
          <w:szCs w:val="24"/>
        </w:rPr>
        <w:t>same</w:t>
      </w:r>
      <w:r w:rsidRPr="00447DD1">
        <w:rPr>
          <w:spacing w:val="-26"/>
          <w:sz w:val="24"/>
          <w:szCs w:val="24"/>
        </w:rPr>
        <w:t xml:space="preserve"> </w:t>
      </w:r>
      <w:r w:rsidRPr="00447DD1">
        <w:rPr>
          <w:sz w:val="24"/>
          <w:szCs w:val="24"/>
        </w:rPr>
        <w:t>company</w:t>
      </w:r>
      <w:r w:rsidRPr="00447DD1">
        <w:rPr>
          <w:spacing w:val="-30"/>
          <w:sz w:val="24"/>
          <w:szCs w:val="24"/>
        </w:rPr>
        <w:t xml:space="preserve"> </w:t>
      </w:r>
      <w:r w:rsidRPr="00447DD1">
        <w:rPr>
          <w:sz w:val="24"/>
          <w:szCs w:val="24"/>
        </w:rPr>
        <w:t>supplying</w:t>
      </w:r>
      <w:r w:rsidRPr="00447DD1">
        <w:rPr>
          <w:spacing w:val="-25"/>
          <w:sz w:val="24"/>
          <w:szCs w:val="24"/>
        </w:rPr>
        <w:t xml:space="preserve"> </w:t>
      </w:r>
      <w:r w:rsidRPr="00447DD1">
        <w:rPr>
          <w:sz w:val="24"/>
          <w:szCs w:val="24"/>
        </w:rPr>
        <w:t>the primary security system, or shall demonstrate to the Commission's satisfaction alternate safeguards to ensure continuous operation of a security</w:t>
      </w:r>
      <w:r w:rsidRPr="00447DD1">
        <w:rPr>
          <w:spacing w:val="-22"/>
          <w:sz w:val="24"/>
          <w:szCs w:val="24"/>
        </w:rPr>
        <w:t xml:space="preserve"> </w:t>
      </w:r>
      <w:r w:rsidRPr="00447DD1">
        <w:rPr>
          <w:sz w:val="24"/>
          <w:szCs w:val="24"/>
        </w:rPr>
        <w:t>system.</w:t>
      </w:r>
    </w:p>
    <w:p w14:paraId="1790A756" w14:textId="0B90061B" w:rsidR="00B05C91" w:rsidRPr="00447DD1" w:rsidRDefault="0016285E" w:rsidP="006C44D7">
      <w:pPr>
        <w:pStyle w:val="ListParagraph"/>
        <w:numPr>
          <w:ilvl w:val="3"/>
          <w:numId w:val="36"/>
        </w:numPr>
        <w:tabs>
          <w:tab w:val="left" w:pos="2096"/>
        </w:tabs>
        <w:spacing w:before="4"/>
        <w:ind w:right="110" w:firstLine="0"/>
        <w:rPr>
          <w:sz w:val="24"/>
          <w:szCs w:val="24"/>
        </w:rPr>
      </w:pPr>
      <w:r w:rsidRPr="00447DD1">
        <w:rPr>
          <w:sz w:val="24"/>
          <w:szCs w:val="24"/>
        </w:rPr>
        <w:t>Access</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surveillance</w:t>
      </w:r>
      <w:r w:rsidRPr="00447DD1">
        <w:rPr>
          <w:spacing w:val="-20"/>
          <w:sz w:val="24"/>
          <w:szCs w:val="24"/>
        </w:rPr>
        <w:t xml:space="preserve"> </w:t>
      </w:r>
      <w:r w:rsidRPr="00447DD1">
        <w:rPr>
          <w:sz w:val="24"/>
          <w:szCs w:val="24"/>
        </w:rPr>
        <w:t>areas</w:t>
      </w:r>
      <w:r w:rsidRPr="00447DD1">
        <w:rPr>
          <w:spacing w:val="-19"/>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limited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persons</w:t>
      </w:r>
      <w:r w:rsidRPr="00447DD1">
        <w:rPr>
          <w:spacing w:val="-16"/>
          <w:sz w:val="24"/>
          <w:szCs w:val="24"/>
        </w:rPr>
        <w:t xml:space="preserve"> </w:t>
      </w:r>
      <w:r w:rsidRPr="00447DD1">
        <w:rPr>
          <w:sz w:val="24"/>
          <w:szCs w:val="24"/>
        </w:rPr>
        <w:t>that</w:t>
      </w:r>
      <w:r w:rsidRPr="00447DD1">
        <w:rPr>
          <w:spacing w:val="-16"/>
          <w:sz w:val="24"/>
          <w:szCs w:val="24"/>
        </w:rPr>
        <w:t xml:space="preserve"> </w:t>
      </w:r>
      <w:r w:rsidRPr="00447DD1">
        <w:rPr>
          <w:sz w:val="24"/>
          <w:szCs w:val="24"/>
        </w:rPr>
        <w:t>are</w:t>
      </w:r>
      <w:r w:rsidRPr="00447DD1">
        <w:rPr>
          <w:spacing w:val="-18"/>
          <w:sz w:val="24"/>
          <w:szCs w:val="24"/>
        </w:rPr>
        <w:t xml:space="preserve"> </w:t>
      </w:r>
      <w:r w:rsidRPr="00447DD1">
        <w:rPr>
          <w:sz w:val="24"/>
          <w:szCs w:val="24"/>
        </w:rPr>
        <w:t>essential</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surveillance operations, law enforcement authorities acting within their lawful jurisdiction, fire safety personnel, security system service personnel, representatives of the Commission as authorized by M.G.L. c. 94I, and 935 CMR 501.000</w:t>
      </w:r>
      <w:ins w:id="1718" w:author="Author">
        <w:r w:rsidR="00E317B1" w:rsidRPr="00447DD1">
          <w:rPr>
            <w:sz w:val="24"/>
            <w:szCs w:val="24"/>
          </w:rPr>
          <w:t xml:space="preserve">: </w:t>
        </w:r>
        <w:r w:rsidR="00E317B1" w:rsidRPr="00447DD1">
          <w:rPr>
            <w:i/>
            <w:iCs/>
            <w:sz w:val="24"/>
            <w:szCs w:val="24"/>
          </w:rPr>
          <w:t>Medical Use of Marijuana</w:t>
        </w:r>
      </w:ins>
      <w:r w:rsidRPr="00447DD1">
        <w:rPr>
          <w:sz w:val="24"/>
          <w:szCs w:val="24"/>
        </w:rPr>
        <w:t>, and Commission</w:t>
      </w:r>
      <w:r w:rsidRPr="00447DD1">
        <w:rPr>
          <w:spacing w:val="-41"/>
          <w:sz w:val="24"/>
          <w:szCs w:val="24"/>
        </w:rPr>
        <w:t xml:space="preserve"> </w:t>
      </w:r>
      <w:r w:rsidRPr="00447DD1">
        <w:rPr>
          <w:sz w:val="24"/>
          <w:szCs w:val="24"/>
        </w:rPr>
        <w:t>Delegee(s).</w:t>
      </w:r>
    </w:p>
    <w:p w14:paraId="1790A757" w14:textId="15FD2177" w:rsidR="00B05C91" w:rsidRPr="00447DD1" w:rsidRDefault="0016285E" w:rsidP="006C44D7">
      <w:pPr>
        <w:pStyle w:val="ListParagraph"/>
        <w:numPr>
          <w:ilvl w:val="3"/>
          <w:numId w:val="36"/>
        </w:numPr>
        <w:tabs>
          <w:tab w:val="left" w:pos="2156"/>
        </w:tabs>
        <w:spacing w:before="3"/>
        <w:ind w:right="116" w:firstLine="0"/>
        <w:rPr>
          <w:sz w:val="24"/>
          <w:szCs w:val="24"/>
        </w:rPr>
      </w:pPr>
      <w:r w:rsidRPr="00447DD1">
        <w:rPr>
          <w:sz w:val="24"/>
          <w:szCs w:val="24"/>
        </w:rPr>
        <w:t>A current list of authorized employees and service personnel that have access to the surveillance</w:t>
      </w:r>
      <w:r w:rsidRPr="00447DD1">
        <w:rPr>
          <w:spacing w:val="-29"/>
          <w:sz w:val="24"/>
          <w:szCs w:val="24"/>
        </w:rPr>
        <w:t xml:space="preserve"> </w:t>
      </w:r>
      <w:r w:rsidRPr="00447DD1">
        <w:rPr>
          <w:sz w:val="24"/>
          <w:szCs w:val="24"/>
        </w:rPr>
        <w:t>room</w:t>
      </w:r>
      <w:r w:rsidRPr="00447DD1">
        <w:rPr>
          <w:spacing w:val="-28"/>
          <w:sz w:val="24"/>
          <w:szCs w:val="24"/>
        </w:rPr>
        <w:t xml:space="preserve"> </w:t>
      </w:r>
      <w:ins w:id="1719" w:author="Author">
        <w:r w:rsidR="00F14E5C" w:rsidRPr="00447DD1">
          <w:rPr>
            <w:sz w:val="24"/>
            <w:szCs w:val="24"/>
          </w:rPr>
          <w:t>shall</w:t>
        </w:r>
      </w:ins>
      <w:del w:id="1720" w:author="Author">
        <w:r w:rsidRPr="00447DD1" w:rsidDel="00F14E5C">
          <w:rPr>
            <w:sz w:val="24"/>
            <w:szCs w:val="24"/>
          </w:rPr>
          <w:delText>must</w:delText>
        </w:r>
      </w:del>
      <w:r w:rsidRPr="00447DD1">
        <w:rPr>
          <w:spacing w:val="-28"/>
          <w:sz w:val="24"/>
          <w:szCs w:val="24"/>
        </w:rPr>
        <w:t xml:space="preserve"> </w:t>
      </w:r>
      <w:r w:rsidRPr="00447DD1">
        <w:rPr>
          <w:sz w:val="24"/>
          <w:szCs w:val="24"/>
        </w:rPr>
        <w:t>be</w:t>
      </w:r>
      <w:r w:rsidRPr="00447DD1">
        <w:rPr>
          <w:spacing w:val="-29"/>
          <w:sz w:val="24"/>
          <w:szCs w:val="24"/>
        </w:rPr>
        <w:t xml:space="preserve"> </w:t>
      </w:r>
      <w:r w:rsidRPr="00447DD1">
        <w:rPr>
          <w:sz w:val="24"/>
          <w:szCs w:val="24"/>
        </w:rPr>
        <w:t>available</w:t>
      </w:r>
      <w:r w:rsidRPr="00447DD1">
        <w:rPr>
          <w:spacing w:val="-29"/>
          <w:sz w:val="24"/>
          <w:szCs w:val="24"/>
        </w:rPr>
        <w:t xml:space="preserve"> </w:t>
      </w:r>
      <w:r w:rsidRPr="00447DD1">
        <w:rPr>
          <w:sz w:val="24"/>
          <w:szCs w:val="24"/>
        </w:rPr>
        <w:t>to</w:t>
      </w:r>
      <w:r w:rsidRPr="00447DD1">
        <w:rPr>
          <w:spacing w:val="-29"/>
          <w:sz w:val="24"/>
          <w:szCs w:val="24"/>
        </w:rPr>
        <w:t xml:space="preserve"> </w:t>
      </w:r>
      <w:r w:rsidRPr="00447DD1">
        <w:rPr>
          <w:sz w:val="24"/>
          <w:szCs w:val="24"/>
        </w:rPr>
        <w:t>the</w:t>
      </w:r>
      <w:r w:rsidRPr="00447DD1">
        <w:rPr>
          <w:spacing w:val="-29"/>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upon</w:t>
      </w:r>
      <w:r w:rsidRPr="00447DD1">
        <w:rPr>
          <w:spacing w:val="-26"/>
          <w:sz w:val="24"/>
          <w:szCs w:val="24"/>
        </w:rPr>
        <w:t xml:space="preserve"> </w:t>
      </w:r>
      <w:r w:rsidRPr="00447DD1">
        <w:rPr>
          <w:sz w:val="24"/>
          <w:szCs w:val="24"/>
        </w:rPr>
        <w:t>request.</w:t>
      </w:r>
      <w:r w:rsidRPr="00447DD1">
        <w:rPr>
          <w:spacing w:val="3"/>
          <w:sz w:val="24"/>
          <w:szCs w:val="24"/>
        </w:rPr>
        <w:t xml:space="preserve"> </w:t>
      </w:r>
      <w:r w:rsidRPr="00447DD1">
        <w:rPr>
          <w:spacing w:val="-3"/>
          <w:sz w:val="24"/>
          <w:szCs w:val="24"/>
        </w:rPr>
        <w:t>If</w:t>
      </w:r>
      <w:r w:rsidRPr="00447DD1">
        <w:rPr>
          <w:spacing w:val="-29"/>
          <w:sz w:val="24"/>
          <w:szCs w:val="24"/>
        </w:rPr>
        <w:t xml:space="preserve"> </w:t>
      </w:r>
      <w:r w:rsidRPr="00447DD1">
        <w:rPr>
          <w:sz w:val="24"/>
          <w:szCs w:val="24"/>
        </w:rPr>
        <w:t>on-site,</w:t>
      </w:r>
      <w:r w:rsidRPr="00447DD1">
        <w:rPr>
          <w:spacing w:val="-29"/>
          <w:sz w:val="24"/>
          <w:szCs w:val="24"/>
        </w:rPr>
        <w:t xml:space="preserve"> </w:t>
      </w:r>
      <w:r w:rsidRPr="00447DD1">
        <w:rPr>
          <w:sz w:val="24"/>
          <w:szCs w:val="24"/>
        </w:rPr>
        <w:t xml:space="preserve">surveillance rooms shall remain locked and </w:t>
      </w:r>
      <w:del w:id="1721" w:author="Author">
        <w:r w:rsidRPr="00447DD1" w:rsidDel="005D60D7">
          <w:rPr>
            <w:sz w:val="24"/>
            <w:szCs w:val="24"/>
          </w:rPr>
          <w:delText xml:space="preserve">shall </w:delText>
        </w:r>
      </w:del>
      <w:ins w:id="1722" w:author="Author">
        <w:r w:rsidR="005D60D7" w:rsidRPr="00447DD1">
          <w:rPr>
            <w:sz w:val="24"/>
            <w:szCs w:val="24"/>
          </w:rPr>
          <w:t xml:space="preserve">may </w:t>
        </w:r>
      </w:ins>
      <w:r w:rsidRPr="00447DD1">
        <w:rPr>
          <w:sz w:val="24"/>
          <w:szCs w:val="24"/>
        </w:rPr>
        <w:t>not be used for any other</w:t>
      </w:r>
      <w:r w:rsidRPr="00447DD1">
        <w:rPr>
          <w:spacing w:val="-27"/>
          <w:sz w:val="24"/>
          <w:szCs w:val="24"/>
        </w:rPr>
        <w:t xml:space="preserve"> </w:t>
      </w:r>
      <w:r w:rsidRPr="00447DD1">
        <w:rPr>
          <w:sz w:val="24"/>
          <w:szCs w:val="24"/>
        </w:rPr>
        <w:t>function.</w:t>
      </w:r>
    </w:p>
    <w:p w14:paraId="1790A758" w14:textId="77777777" w:rsidR="00B05C91" w:rsidRPr="00447DD1" w:rsidRDefault="0016285E" w:rsidP="006C44D7">
      <w:pPr>
        <w:pStyle w:val="ListParagraph"/>
        <w:numPr>
          <w:ilvl w:val="3"/>
          <w:numId w:val="36"/>
        </w:numPr>
        <w:tabs>
          <w:tab w:val="left" w:pos="2064"/>
        </w:tabs>
        <w:spacing w:before="4"/>
        <w:ind w:right="117" w:firstLine="0"/>
        <w:rPr>
          <w:sz w:val="24"/>
          <w:szCs w:val="24"/>
        </w:rPr>
      </w:pPr>
      <w:r w:rsidRPr="00447DD1">
        <w:rPr>
          <w:sz w:val="24"/>
          <w:szCs w:val="24"/>
        </w:rPr>
        <w:t>All</w:t>
      </w:r>
      <w:r w:rsidRPr="00447DD1">
        <w:rPr>
          <w:spacing w:val="-14"/>
          <w:sz w:val="24"/>
          <w:szCs w:val="24"/>
        </w:rPr>
        <w:t xml:space="preserve"> </w:t>
      </w:r>
      <w:r w:rsidRPr="00447DD1">
        <w:rPr>
          <w:sz w:val="24"/>
          <w:szCs w:val="24"/>
        </w:rPr>
        <w:t>security</w:t>
      </w:r>
      <w:r w:rsidRPr="00447DD1">
        <w:rPr>
          <w:spacing w:val="-20"/>
          <w:sz w:val="24"/>
          <w:szCs w:val="24"/>
        </w:rPr>
        <w:t xml:space="preserve"> </w:t>
      </w:r>
      <w:r w:rsidRPr="00447DD1">
        <w:rPr>
          <w:sz w:val="24"/>
          <w:szCs w:val="24"/>
        </w:rPr>
        <w:t>equipment</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in</w:t>
      </w:r>
      <w:r w:rsidRPr="00447DD1">
        <w:rPr>
          <w:spacing w:val="-14"/>
          <w:sz w:val="24"/>
          <w:szCs w:val="24"/>
        </w:rPr>
        <w:t xml:space="preserve"> </w:t>
      </w:r>
      <w:r w:rsidRPr="00447DD1">
        <w:rPr>
          <w:sz w:val="24"/>
          <w:szCs w:val="24"/>
        </w:rPr>
        <w:t>good</w:t>
      </w:r>
      <w:r w:rsidRPr="00447DD1">
        <w:rPr>
          <w:spacing w:val="-14"/>
          <w:sz w:val="24"/>
          <w:szCs w:val="24"/>
        </w:rPr>
        <w:t xml:space="preserve"> </w:t>
      </w:r>
      <w:r w:rsidRPr="00447DD1">
        <w:rPr>
          <w:sz w:val="24"/>
          <w:szCs w:val="24"/>
        </w:rPr>
        <w:t>working</w:t>
      </w:r>
      <w:r w:rsidRPr="00447DD1">
        <w:rPr>
          <w:spacing w:val="-17"/>
          <w:sz w:val="24"/>
          <w:szCs w:val="24"/>
        </w:rPr>
        <w:t xml:space="preserve"> </w:t>
      </w:r>
      <w:r w:rsidRPr="00447DD1">
        <w:rPr>
          <w:sz w:val="24"/>
          <w:szCs w:val="24"/>
        </w:rPr>
        <w:t>order</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inspected</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tested at</w:t>
      </w:r>
      <w:r w:rsidRPr="00447DD1">
        <w:rPr>
          <w:spacing w:val="-4"/>
          <w:sz w:val="24"/>
          <w:szCs w:val="24"/>
        </w:rPr>
        <w:t xml:space="preserve"> </w:t>
      </w:r>
      <w:r w:rsidRPr="00447DD1">
        <w:rPr>
          <w:sz w:val="24"/>
          <w:szCs w:val="24"/>
        </w:rPr>
        <w:t>regular</w:t>
      </w:r>
      <w:r w:rsidRPr="00447DD1">
        <w:rPr>
          <w:spacing w:val="-5"/>
          <w:sz w:val="24"/>
          <w:szCs w:val="24"/>
        </w:rPr>
        <w:t xml:space="preserve"> </w:t>
      </w:r>
      <w:r w:rsidRPr="00447DD1">
        <w:rPr>
          <w:sz w:val="24"/>
          <w:szCs w:val="24"/>
        </w:rPr>
        <w:t>intervals,</w:t>
      </w:r>
      <w:r w:rsidRPr="00447DD1">
        <w:rPr>
          <w:spacing w:val="-5"/>
          <w:sz w:val="24"/>
          <w:szCs w:val="24"/>
        </w:rPr>
        <w:t xml:space="preserve"> </w:t>
      </w:r>
      <w:r w:rsidRPr="00447DD1">
        <w:rPr>
          <w:sz w:val="24"/>
          <w:szCs w:val="24"/>
        </w:rPr>
        <w:t>not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exceed</w:t>
      </w:r>
      <w:r w:rsidRPr="00447DD1">
        <w:rPr>
          <w:spacing w:val="-5"/>
          <w:sz w:val="24"/>
          <w:szCs w:val="24"/>
        </w:rPr>
        <w:t xml:space="preserve"> </w:t>
      </w:r>
      <w:r w:rsidRPr="00447DD1">
        <w:rPr>
          <w:sz w:val="24"/>
          <w:szCs w:val="24"/>
        </w:rPr>
        <w:t>30</w:t>
      </w:r>
      <w:r w:rsidRPr="00447DD1">
        <w:rPr>
          <w:spacing w:val="-5"/>
          <w:sz w:val="24"/>
          <w:szCs w:val="24"/>
        </w:rPr>
        <w:t xml:space="preserve"> </w:t>
      </w:r>
      <w:r w:rsidRPr="00447DD1">
        <w:rPr>
          <w:sz w:val="24"/>
          <w:szCs w:val="24"/>
        </w:rPr>
        <w:t>calendar</w:t>
      </w:r>
      <w:r w:rsidRPr="00447DD1">
        <w:rPr>
          <w:spacing w:val="-5"/>
          <w:sz w:val="24"/>
          <w:szCs w:val="24"/>
        </w:rPr>
        <w:t xml:space="preserve"> </w:t>
      </w:r>
      <w:r w:rsidRPr="00447DD1">
        <w:rPr>
          <w:spacing w:val="-3"/>
          <w:sz w:val="24"/>
          <w:szCs w:val="24"/>
        </w:rPr>
        <w:t>days</w:t>
      </w:r>
      <w:r w:rsidRPr="00447DD1">
        <w:rPr>
          <w:spacing w:val="-4"/>
          <w:sz w:val="24"/>
          <w:szCs w:val="24"/>
        </w:rPr>
        <w:t xml:space="preserve"> </w:t>
      </w:r>
      <w:r w:rsidRPr="00447DD1">
        <w:rPr>
          <w:sz w:val="24"/>
          <w:szCs w:val="24"/>
        </w:rPr>
        <w:t>from</w:t>
      </w:r>
      <w:r w:rsidRPr="00447DD1">
        <w:rPr>
          <w:spacing w:val="-4"/>
          <w:sz w:val="24"/>
          <w:szCs w:val="24"/>
        </w:rPr>
        <w:t xml:space="preserve"> </w:t>
      </w:r>
      <w:r w:rsidRPr="00447DD1">
        <w:rPr>
          <w:sz w:val="24"/>
          <w:szCs w:val="24"/>
        </w:rPr>
        <w:t>the</w:t>
      </w:r>
      <w:r w:rsidRPr="00447DD1">
        <w:rPr>
          <w:spacing w:val="-6"/>
          <w:sz w:val="24"/>
          <w:szCs w:val="24"/>
        </w:rPr>
        <w:t xml:space="preserve"> </w:t>
      </w:r>
      <w:r w:rsidRPr="00447DD1">
        <w:rPr>
          <w:sz w:val="24"/>
          <w:szCs w:val="24"/>
        </w:rPr>
        <w:t>previous</w:t>
      </w:r>
      <w:r w:rsidRPr="00447DD1">
        <w:rPr>
          <w:spacing w:val="-4"/>
          <w:sz w:val="24"/>
          <w:szCs w:val="24"/>
        </w:rPr>
        <w:t xml:space="preserve"> </w:t>
      </w:r>
      <w:r w:rsidRPr="00447DD1">
        <w:rPr>
          <w:sz w:val="24"/>
          <w:szCs w:val="24"/>
        </w:rPr>
        <w:t>inspection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test.</w:t>
      </w:r>
    </w:p>
    <w:p w14:paraId="1790A759" w14:textId="77777777" w:rsidR="00B05C91" w:rsidRPr="00447DD1" w:rsidRDefault="0016285E" w:rsidP="006C44D7">
      <w:pPr>
        <w:pStyle w:val="ListParagraph"/>
        <w:numPr>
          <w:ilvl w:val="3"/>
          <w:numId w:val="36"/>
        </w:numPr>
        <w:tabs>
          <w:tab w:val="left" w:pos="2096"/>
        </w:tabs>
        <w:spacing w:before="2"/>
        <w:ind w:right="118" w:firstLine="0"/>
        <w:rPr>
          <w:sz w:val="24"/>
          <w:szCs w:val="24"/>
        </w:rPr>
      </w:pPr>
      <w:r w:rsidRPr="00447DD1">
        <w:rPr>
          <w:sz w:val="24"/>
          <w:szCs w:val="24"/>
        </w:rPr>
        <w:t>Trees,</w:t>
      </w:r>
      <w:r w:rsidRPr="00447DD1">
        <w:rPr>
          <w:spacing w:val="-16"/>
          <w:sz w:val="24"/>
          <w:szCs w:val="24"/>
        </w:rPr>
        <w:t xml:space="preserve"> </w:t>
      </w:r>
      <w:r w:rsidRPr="00447DD1">
        <w:rPr>
          <w:sz w:val="24"/>
          <w:szCs w:val="24"/>
        </w:rPr>
        <w:t>bushes</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other</w:t>
      </w:r>
      <w:r w:rsidRPr="00447DD1">
        <w:rPr>
          <w:spacing w:val="-16"/>
          <w:sz w:val="24"/>
          <w:szCs w:val="24"/>
        </w:rPr>
        <w:t xml:space="preserve"> </w:t>
      </w:r>
      <w:r w:rsidRPr="00447DD1">
        <w:rPr>
          <w:sz w:val="24"/>
          <w:szCs w:val="24"/>
        </w:rPr>
        <w:t>foliage</w:t>
      </w:r>
      <w:r w:rsidRPr="00447DD1">
        <w:rPr>
          <w:spacing w:val="-17"/>
          <w:sz w:val="24"/>
          <w:szCs w:val="24"/>
        </w:rPr>
        <w:t xml:space="preserve"> </w:t>
      </w:r>
      <w:r w:rsidRPr="00447DD1">
        <w:rPr>
          <w:sz w:val="24"/>
          <w:szCs w:val="24"/>
        </w:rPr>
        <w:t>outside</w:t>
      </w:r>
      <w:r w:rsidRPr="00447DD1">
        <w:rPr>
          <w:spacing w:val="-17"/>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7"/>
          <w:sz w:val="24"/>
          <w:szCs w:val="24"/>
        </w:rPr>
        <w:t xml:space="preserve"> </w:t>
      </w:r>
      <w:r w:rsidRPr="00447DD1">
        <w:rPr>
          <w:sz w:val="24"/>
          <w:szCs w:val="24"/>
        </w:rPr>
        <w:t>maintained</w:t>
      </w:r>
      <w:r w:rsidRPr="00447DD1">
        <w:rPr>
          <w:spacing w:val="-16"/>
          <w:sz w:val="24"/>
          <w:szCs w:val="24"/>
        </w:rPr>
        <w:t xml:space="preserve"> </w:t>
      </w:r>
      <w:r w:rsidRPr="00447DD1">
        <w:rPr>
          <w:sz w:val="24"/>
          <w:szCs w:val="24"/>
        </w:rPr>
        <w:t>so</w:t>
      </w:r>
      <w:r w:rsidRPr="00447DD1">
        <w:rPr>
          <w:spacing w:val="-16"/>
          <w:sz w:val="24"/>
          <w:szCs w:val="24"/>
        </w:rPr>
        <w:t xml:space="preserve"> </w:t>
      </w:r>
      <w:r w:rsidRPr="00447DD1">
        <w:rPr>
          <w:sz w:val="24"/>
          <w:szCs w:val="24"/>
        </w:rPr>
        <w:t>as</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prevent a person or persons from concealing themselves from</w:t>
      </w:r>
      <w:r w:rsidRPr="00447DD1">
        <w:rPr>
          <w:spacing w:val="-13"/>
          <w:sz w:val="24"/>
          <w:szCs w:val="24"/>
        </w:rPr>
        <w:t xml:space="preserve"> </w:t>
      </w:r>
      <w:r w:rsidRPr="00447DD1">
        <w:rPr>
          <w:sz w:val="24"/>
          <w:szCs w:val="24"/>
        </w:rPr>
        <w:t>sight.</w:t>
      </w:r>
    </w:p>
    <w:p w14:paraId="1790A75A" w14:textId="77777777" w:rsidR="00B05C91" w:rsidRPr="00447DD1" w:rsidRDefault="00B05C91">
      <w:pPr>
        <w:pStyle w:val="BodyText"/>
        <w:spacing w:before="4"/>
      </w:pPr>
    </w:p>
    <w:p w14:paraId="1790A75B"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Security and Alarm Requirements for MTCs Operating</w:t>
      </w:r>
      <w:r w:rsidRPr="00447DD1">
        <w:rPr>
          <w:spacing w:val="-19"/>
          <w:sz w:val="24"/>
          <w:szCs w:val="24"/>
          <w:u w:val="single"/>
        </w:rPr>
        <w:t xml:space="preserve"> </w:t>
      </w:r>
      <w:r w:rsidRPr="00447DD1">
        <w:rPr>
          <w:sz w:val="24"/>
          <w:szCs w:val="24"/>
          <w:u w:val="single"/>
        </w:rPr>
        <w:t>Outdoors</w:t>
      </w:r>
      <w:r w:rsidRPr="00447DD1">
        <w:rPr>
          <w:sz w:val="24"/>
          <w:szCs w:val="24"/>
        </w:rPr>
        <w:t>.</w:t>
      </w:r>
    </w:p>
    <w:p w14:paraId="1790A75C" w14:textId="77777777" w:rsidR="00B05C91" w:rsidRPr="00447DD1" w:rsidRDefault="0016285E" w:rsidP="006C44D7">
      <w:pPr>
        <w:pStyle w:val="ListParagraph"/>
        <w:numPr>
          <w:ilvl w:val="3"/>
          <w:numId w:val="36"/>
        </w:numPr>
        <w:tabs>
          <w:tab w:val="left" w:pos="2125"/>
        </w:tabs>
        <w:spacing w:before="5"/>
        <w:ind w:right="117" w:firstLine="0"/>
        <w:rPr>
          <w:sz w:val="24"/>
          <w:szCs w:val="24"/>
        </w:rPr>
      </w:pPr>
      <w:r w:rsidRPr="00447DD1">
        <w:rPr>
          <w:sz w:val="24"/>
          <w:szCs w:val="24"/>
        </w:rPr>
        <w:t>An MTC that is an operating outdoors shall implement adequate security</w:t>
      </w:r>
      <w:r w:rsidRPr="00447DD1">
        <w:rPr>
          <w:spacing w:val="-45"/>
          <w:sz w:val="24"/>
          <w:szCs w:val="24"/>
        </w:rPr>
        <w:t xml:space="preserve"> </w:t>
      </w:r>
      <w:r w:rsidRPr="00447DD1">
        <w:rPr>
          <w:sz w:val="24"/>
          <w:szCs w:val="24"/>
        </w:rPr>
        <w:t>measures to ensure that outdoor areas are not readily accessible to unauthorized individuals and to prevent</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detect</w:t>
      </w:r>
      <w:r w:rsidRPr="00447DD1">
        <w:rPr>
          <w:spacing w:val="-14"/>
          <w:sz w:val="24"/>
          <w:szCs w:val="24"/>
        </w:rPr>
        <w:t xml:space="preserve"> </w:t>
      </w:r>
      <w:r w:rsidRPr="00447DD1">
        <w:rPr>
          <w:sz w:val="24"/>
          <w:szCs w:val="24"/>
        </w:rPr>
        <w:t>diversion,</w:t>
      </w:r>
      <w:r w:rsidRPr="00447DD1">
        <w:rPr>
          <w:spacing w:val="-14"/>
          <w:sz w:val="24"/>
          <w:szCs w:val="24"/>
        </w:rPr>
        <w:t xml:space="preserve"> </w:t>
      </w:r>
      <w:r w:rsidRPr="00447DD1">
        <w:rPr>
          <w:sz w:val="24"/>
          <w:szCs w:val="24"/>
        </w:rPr>
        <w:t>theft</w:t>
      </w:r>
      <w:r w:rsidRPr="00447DD1">
        <w:rPr>
          <w:spacing w:val="-11"/>
          <w:sz w:val="24"/>
          <w:szCs w:val="24"/>
        </w:rPr>
        <w:t xml:space="preserve"> </w:t>
      </w:r>
      <w:r w:rsidRPr="00447DD1">
        <w:rPr>
          <w:sz w:val="24"/>
          <w:szCs w:val="24"/>
        </w:rPr>
        <w:t>or</w:t>
      </w:r>
      <w:r w:rsidRPr="00447DD1">
        <w:rPr>
          <w:spacing w:val="-12"/>
          <w:sz w:val="24"/>
          <w:szCs w:val="24"/>
        </w:rPr>
        <w:t xml:space="preserve"> </w:t>
      </w:r>
      <w:r w:rsidRPr="00447DD1">
        <w:rPr>
          <w:sz w:val="24"/>
          <w:szCs w:val="24"/>
        </w:rPr>
        <w:t>loss</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Marijuana</w:t>
      </w:r>
      <w:r w:rsidRPr="00447DD1">
        <w:rPr>
          <w:spacing w:val="-15"/>
          <w:sz w:val="24"/>
          <w:szCs w:val="24"/>
        </w:rPr>
        <w:t xml:space="preserve"> </w:t>
      </w:r>
      <w:r w:rsidRPr="00447DD1">
        <w:rPr>
          <w:sz w:val="24"/>
          <w:szCs w:val="24"/>
        </w:rPr>
        <w:t>which</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at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minimum,</w:t>
      </w:r>
      <w:r w:rsidRPr="00447DD1">
        <w:rPr>
          <w:spacing w:val="-14"/>
          <w:sz w:val="24"/>
          <w:szCs w:val="24"/>
        </w:rPr>
        <w:t xml:space="preserve"> </w:t>
      </w:r>
      <w:r w:rsidRPr="00447DD1">
        <w:rPr>
          <w:sz w:val="24"/>
          <w:szCs w:val="24"/>
        </w:rPr>
        <w:t>include:</w:t>
      </w:r>
    </w:p>
    <w:p w14:paraId="1790A75D" w14:textId="77777777" w:rsidR="00B05C91" w:rsidRPr="00447DD1" w:rsidRDefault="0016285E" w:rsidP="006C44D7">
      <w:pPr>
        <w:pStyle w:val="ListParagraph"/>
        <w:numPr>
          <w:ilvl w:val="4"/>
          <w:numId w:val="36"/>
        </w:numPr>
        <w:tabs>
          <w:tab w:val="left" w:pos="2374"/>
        </w:tabs>
        <w:spacing w:before="1"/>
        <w:ind w:right="117" w:firstLine="0"/>
        <w:rPr>
          <w:sz w:val="24"/>
          <w:szCs w:val="24"/>
        </w:rPr>
      </w:pPr>
      <w:r w:rsidRPr="00447DD1">
        <w:rPr>
          <w:sz w:val="24"/>
          <w:szCs w:val="24"/>
        </w:rPr>
        <w:t>A</w:t>
      </w:r>
      <w:r w:rsidRPr="00447DD1">
        <w:rPr>
          <w:spacing w:val="-13"/>
          <w:sz w:val="24"/>
          <w:szCs w:val="24"/>
        </w:rPr>
        <w:t xml:space="preserve"> </w:t>
      </w:r>
      <w:r w:rsidRPr="00447DD1">
        <w:rPr>
          <w:sz w:val="24"/>
          <w:szCs w:val="24"/>
        </w:rPr>
        <w:t>perimeter</w:t>
      </w:r>
      <w:r w:rsidRPr="00447DD1">
        <w:rPr>
          <w:spacing w:val="-11"/>
          <w:sz w:val="24"/>
          <w:szCs w:val="24"/>
        </w:rPr>
        <w:t xml:space="preserve"> </w:t>
      </w:r>
      <w:r w:rsidRPr="00447DD1">
        <w:rPr>
          <w:sz w:val="24"/>
          <w:szCs w:val="24"/>
        </w:rPr>
        <w:t>security</w:t>
      </w:r>
      <w:r w:rsidRPr="00447DD1">
        <w:rPr>
          <w:spacing w:val="-17"/>
          <w:sz w:val="24"/>
          <w:szCs w:val="24"/>
        </w:rPr>
        <w:t xml:space="preserve"> </w:t>
      </w:r>
      <w:r w:rsidRPr="00447DD1">
        <w:rPr>
          <w:sz w:val="24"/>
          <w:szCs w:val="24"/>
        </w:rPr>
        <w:t>fence</w:t>
      </w:r>
      <w:r w:rsidRPr="00447DD1">
        <w:rPr>
          <w:spacing w:val="-11"/>
          <w:sz w:val="24"/>
          <w:szCs w:val="24"/>
        </w:rPr>
        <w:t xml:space="preserve"> </w:t>
      </w:r>
      <w:r w:rsidRPr="00447DD1">
        <w:rPr>
          <w:sz w:val="24"/>
          <w:szCs w:val="24"/>
        </w:rPr>
        <w:t>designed</w:t>
      </w:r>
      <w:r w:rsidRPr="00447DD1">
        <w:rPr>
          <w:spacing w:val="-10"/>
          <w:sz w:val="24"/>
          <w:szCs w:val="24"/>
        </w:rPr>
        <w:t xml:space="preserve"> </w:t>
      </w:r>
      <w:r w:rsidRPr="00447DD1">
        <w:rPr>
          <w:sz w:val="24"/>
          <w:szCs w:val="24"/>
        </w:rPr>
        <w:t>to</w:t>
      </w:r>
      <w:r w:rsidRPr="00447DD1">
        <w:rPr>
          <w:spacing w:val="-13"/>
          <w:sz w:val="24"/>
          <w:szCs w:val="24"/>
        </w:rPr>
        <w:t xml:space="preserve"> </w:t>
      </w:r>
      <w:r w:rsidRPr="00447DD1">
        <w:rPr>
          <w:sz w:val="24"/>
          <w:szCs w:val="24"/>
        </w:rPr>
        <w:t>prevent</w:t>
      </w:r>
      <w:r w:rsidRPr="00447DD1">
        <w:rPr>
          <w:spacing w:val="-12"/>
          <w:sz w:val="24"/>
          <w:szCs w:val="24"/>
        </w:rPr>
        <w:t xml:space="preserve"> </w:t>
      </w:r>
      <w:r w:rsidRPr="00447DD1">
        <w:rPr>
          <w:sz w:val="24"/>
          <w:szCs w:val="24"/>
        </w:rPr>
        <w:t>unauthorized</w:t>
      </w:r>
      <w:r w:rsidRPr="00447DD1">
        <w:rPr>
          <w:spacing w:val="-13"/>
          <w:sz w:val="24"/>
          <w:szCs w:val="24"/>
        </w:rPr>
        <w:t xml:space="preserve"> </w:t>
      </w:r>
      <w:r w:rsidRPr="00447DD1">
        <w:rPr>
          <w:sz w:val="24"/>
          <w:szCs w:val="24"/>
        </w:rPr>
        <w:t>entry</w:t>
      </w:r>
      <w:r w:rsidRPr="00447DD1">
        <w:rPr>
          <w:spacing w:val="-19"/>
          <w:sz w:val="24"/>
          <w:szCs w:val="24"/>
        </w:rPr>
        <w:t xml:space="preserve"> </w:t>
      </w:r>
      <w:r w:rsidRPr="00447DD1">
        <w:rPr>
          <w:sz w:val="24"/>
          <w:szCs w:val="24"/>
        </w:rPr>
        <w:t>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cultivation facility with signs notifying observers that it is a Limited Access</w:t>
      </w:r>
      <w:r w:rsidRPr="00447DD1">
        <w:rPr>
          <w:spacing w:val="-30"/>
          <w:sz w:val="24"/>
          <w:szCs w:val="24"/>
        </w:rPr>
        <w:t xml:space="preserve"> </w:t>
      </w:r>
      <w:r w:rsidRPr="00447DD1">
        <w:rPr>
          <w:sz w:val="24"/>
          <w:szCs w:val="24"/>
        </w:rPr>
        <w:t>Area;</w:t>
      </w:r>
    </w:p>
    <w:p w14:paraId="1790A75E" w14:textId="77777777" w:rsidR="00B05C91" w:rsidRPr="00447DD1" w:rsidRDefault="0016285E" w:rsidP="006C44D7">
      <w:pPr>
        <w:pStyle w:val="ListParagraph"/>
        <w:numPr>
          <w:ilvl w:val="4"/>
          <w:numId w:val="36"/>
        </w:numPr>
        <w:tabs>
          <w:tab w:val="left" w:pos="2396"/>
        </w:tabs>
        <w:ind w:left="2395"/>
        <w:rPr>
          <w:sz w:val="24"/>
          <w:szCs w:val="24"/>
        </w:rPr>
      </w:pPr>
      <w:r w:rsidRPr="00447DD1">
        <w:rPr>
          <w:sz w:val="24"/>
          <w:szCs w:val="24"/>
        </w:rPr>
        <w:t>Commercial-grade, nonresidential</w:t>
      </w:r>
      <w:r w:rsidRPr="00447DD1">
        <w:rPr>
          <w:spacing w:val="-2"/>
          <w:sz w:val="24"/>
          <w:szCs w:val="24"/>
        </w:rPr>
        <w:t xml:space="preserve"> </w:t>
      </w:r>
      <w:r w:rsidRPr="00447DD1">
        <w:rPr>
          <w:sz w:val="24"/>
          <w:szCs w:val="24"/>
        </w:rPr>
        <w:t>locks;</w:t>
      </w:r>
    </w:p>
    <w:p w14:paraId="1790A75F" w14:textId="77777777" w:rsidR="00B05C91" w:rsidRPr="00447DD1" w:rsidRDefault="0016285E">
      <w:pPr>
        <w:pStyle w:val="ListParagraph"/>
        <w:numPr>
          <w:ilvl w:val="4"/>
          <w:numId w:val="36"/>
        </w:numPr>
        <w:tabs>
          <w:tab w:val="left" w:pos="2396"/>
        </w:tabs>
        <w:spacing w:before="5"/>
        <w:ind w:left="2395"/>
        <w:rPr>
          <w:sz w:val="24"/>
          <w:szCs w:val="24"/>
        </w:rPr>
      </w:pPr>
      <w:r w:rsidRPr="00447DD1">
        <w:rPr>
          <w:sz w:val="24"/>
          <w:szCs w:val="24"/>
        </w:rPr>
        <w:t>A security alarm system that</w:t>
      </w:r>
      <w:r w:rsidRPr="00447DD1">
        <w:rPr>
          <w:spacing w:val="-11"/>
          <w:sz w:val="24"/>
          <w:szCs w:val="24"/>
        </w:rPr>
        <w:t xml:space="preserve"> </w:t>
      </w:r>
      <w:r w:rsidRPr="00447DD1">
        <w:rPr>
          <w:sz w:val="24"/>
          <w:szCs w:val="24"/>
        </w:rPr>
        <w:t>shall:</w:t>
      </w:r>
    </w:p>
    <w:p w14:paraId="1790A763" w14:textId="77777777" w:rsidR="00B05C91" w:rsidRPr="00447DD1" w:rsidRDefault="0016285E" w:rsidP="006C44D7">
      <w:pPr>
        <w:pStyle w:val="ListParagraph"/>
        <w:numPr>
          <w:ilvl w:val="2"/>
          <w:numId w:val="34"/>
        </w:numPr>
        <w:tabs>
          <w:tab w:val="left" w:pos="2720"/>
        </w:tabs>
        <w:ind w:right="117" w:firstLine="0"/>
        <w:rPr>
          <w:sz w:val="24"/>
          <w:szCs w:val="24"/>
        </w:rPr>
      </w:pPr>
      <w:r w:rsidRPr="00447DD1">
        <w:rPr>
          <w:sz w:val="24"/>
          <w:szCs w:val="24"/>
        </w:rPr>
        <w:t>Be</w:t>
      </w:r>
      <w:r w:rsidRPr="00447DD1">
        <w:rPr>
          <w:spacing w:val="-17"/>
          <w:sz w:val="24"/>
          <w:szCs w:val="24"/>
        </w:rPr>
        <w:t xml:space="preserve"> </w:t>
      </w:r>
      <w:r w:rsidRPr="00447DD1">
        <w:rPr>
          <w:sz w:val="24"/>
          <w:szCs w:val="24"/>
        </w:rPr>
        <w:t>continuously</w:t>
      </w:r>
      <w:r w:rsidRPr="00447DD1">
        <w:rPr>
          <w:spacing w:val="-22"/>
          <w:sz w:val="24"/>
          <w:szCs w:val="24"/>
        </w:rPr>
        <w:t xml:space="preserve"> </w:t>
      </w:r>
      <w:r w:rsidRPr="00447DD1">
        <w:rPr>
          <w:sz w:val="24"/>
          <w:szCs w:val="24"/>
        </w:rPr>
        <w:t>monitored,</w:t>
      </w:r>
      <w:r w:rsidRPr="00447DD1">
        <w:rPr>
          <w:spacing w:val="-16"/>
          <w:sz w:val="24"/>
          <w:szCs w:val="24"/>
        </w:rPr>
        <w:t xml:space="preserve"> </w:t>
      </w:r>
      <w:r w:rsidRPr="00447DD1">
        <w:rPr>
          <w:sz w:val="24"/>
          <w:szCs w:val="24"/>
        </w:rPr>
        <w:t>whether</w:t>
      </w:r>
      <w:r w:rsidRPr="00447DD1">
        <w:rPr>
          <w:spacing w:val="-17"/>
          <w:sz w:val="24"/>
          <w:szCs w:val="24"/>
        </w:rPr>
        <w:t xml:space="preserve"> </w:t>
      </w:r>
      <w:r w:rsidRPr="00447DD1">
        <w:rPr>
          <w:sz w:val="24"/>
          <w:szCs w:val="24"/>
        </w:rPr>
        <w:t>electronically,</w:t>
      </w:r>
      <w:r w:rsidRPr="00447DD1">
        <w:rPr>
          <w:spacing w:val="-16"/>
          <w:sz w:val="24"/>
          <w:szCs w:val="24"/>
        </w:rPr>
        <w:t xml:space="preserve"> </w:t>
      </w:r>
      <w:r w:rsidRPr="00447DD1">
        <w:rPr>
          <w:sz w:val="24"/>
          <w:szCs w:val="24"/>
        </w:rPr>
        <w:t>by</w:t>
      </w:r>
      <w:r w:rsidRPr="00447DD1">
        <w:rPr>
          <w:spacing w:val="-22"/>
          <w:sz w:val="24"/>
          <w:szCs w:val="24"/>
        </w:rPr>
        <w:t xml:space="preserve"> </w:t>
      </w:r>
      <w:r w:rsidRPr="00447DD1">
        <w:rPr>
          <w:sz w:val="24"/>
          <w:szCs w:val="24"/>
        </w:rPr>
        <w:t>a</w:t>
      </w:r>
      <w:r w:rsidRPr="00447DD1">
        <w:rPr>
          <w:spacing w:val="-17"/>
          <w:sz w:val="24"/>
          <w:szCs w:val="24"/>
        </w:rPr>
        <w:t xml:space="preserve"> </w:t>
      </w:r>
      <w:r w:rsidRPr="00447DD1">
        <w:rPr>
          <w:sz w:val="24"/>
          <w:szCs w:val="24"/>
        </w:rPr>
        <w:t>monitoring</w:t>
      </w:r>
      <w:r w:rsidRPr="00447DD1">
        <w:rPr>
          <w:spacing w:val="-19"/>
          <w:sz w:val="24"/>
          <w:szCs w:val="24"/>
        </w:rPr>
        <w:t xml:space="preserve"> </w:t>
      </w:r>
      <w:r w:rsidRPr="00447DD1">
        <w:rPr>
          <w:sz w:val="24"/>
          <w:szCs w:val="24"/>
        </w:rPr>
        <w:t>company</w:t>
      </w:r>
      <w:r w:rsidRPr="00447DD1">
        <w:rPr>
          <w:spacing w:val="-21"/>
          <w:sz w:val="24"/>
          <w:szCs w:val="24"/>
        </w:rPr>
        <w:t xml:space="preserve"> </w:t>
      </w:r>
      <w:r w:rsidRPr="00447DD1">
        <w:rPr>
          <w:sz w:val="24"/>
          <w:szCs w:val="24"/>
        </w:rPr>
        <w:t>or other means determined to be adequate by the Commission;</w:t>
      </w:r>
      <w:r w:rsidRPr="00447DD1">
        <w:rPr>
          <w:spacing w:val="-24"/>
          <w:sz w:val="24"/>
          <w:szCs w:val="24"/>
        </w:rPr>
        <w:t xml:space="preserve"> </w:t>
      </w:r>
      <w:r w:rsidRPr="00447DD1">
        <w:rPr>
          <w:sz w:val="24"/>
          <w:szCs w:val="24"/>
        </w:rPr>
        <w:t>and</w:t>
      </w:r>
    </w:p>
    <w:p w14:paraId="1790A764" w14:textId="77777777" w:rsidR="00B05C91" w:rsidRPr="00447DD1" w:rsidRDefault="0016285E" w:rsidP="006C44D7">
      <w:pPr>
        <w:pStyle w:val="ListParagraph"/>
        <w:numPr>
          <w:ilvl w:val="2"/>
          <w:numId w:val="34"/>
        </w:numPr>
        <w:tabs>
          <w:tab w:val="left" w:pos="2727"/>
        </w:tabs>
        <w:spacing w:before="2"/>
        <w:ind w:right="116" w:firstLine="0"/>
        <w:rPr>
          <w:sz w:val="24"/>
          <w:szCs w:val="24"/>
        </w:rPr>
      </w:pPr>
      <w:r w:rsidRPr="00447DD1">
        <w:rPr>
          <w:sz w:val="24"/>
          <w:szCs w:val="24"/>
        </w:rPr>
        <w:t>Provide</w:t>
      </w:r>
      <w:r w:rsidRPr="00447DD1">
        <w:rPr>
          <w:spacing w:val="-15"/>
          <w:sz w:val="24"/>
          <w:szCs w:val="24"/>
        </w:rPr>
        <w:t xml:space="preserve"> </w:t>
      </w:r>
      <w:r w:rsidRPr="00447DD1">
        <w:rPr>
          <w:sz w:val="24"/>
          <w:szCs w:val="24"/>
        </w:rPr>
        <w:t>an</w:t>
      </w:r>
      <w:r w:rsidRPr="00447DD1">
        <w:rPr>
          <w:spacing w:val="-14"/>
          <w:sz w:val="24"/>
          <w:szCs w:val="24"/>
        </w:rPr>
        <w:t xml:space="preserve"> </w:t>
      </w:r>
      <w:r w:rsidRPr="00447DD1">
        <w:rPr>
          <w:sz w:val="24"/>
          <w:szCs w:val="24"/>
        </w:rPr>
        <w:t>alert</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designated</w:t>
      </w:r>
      <w:r w:rsidRPr="00447DD1">
        <w:rPr>
          <w:spacing w:val="-12"/>
          <w:sz w:val="24"/>
          <w:szCs w:val="24"/>
        </w:rPr>
        <w:t xml:space="preserve"> </w:t>
      </w:r>
      <w:r w:rsidRPr="00447DD1">
        <w:rPr>
          <w:sz w:val="24"/>
          <w:szCs w:val="24"/>
        </w:rPr>
        <w:t>employees</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1"/>
          <w:sz w:val="24"/>
          <w:szCs w:val="24"/>
        </w:rPr>
        <w:t xml:space="preserve"> </w:t>
      </w:r>
      <w:r w:rsidRPr="00447DD1">
        <w:rPr>
          <w:sz w:val="24"/>
          <w:szCs w:val="24"/>
        </w:rPr>
        <w:t>within</w:t>
      </w:r>
      <w:r w:rsidRPr="00447DD1">
        <w:rPr>
          <w:spacing w:val="-14"/>
          <w:sz w:val="24"/>
          <w:szCs w:val="24"/>
        </w:rPr>
        <w:t xml:space="preserve"> </w:t>
      </w:r>
      <w:r w:rsidRPr="00447DD1">
        <w:rPr>
          <w:sz w:val="24"/>
          <w:szCs w:val="24"/>
        </w:rPr>
        <w:t>five</w:t>
      </w:r>
      <w:r w:rsidRPr="00447DD1">
        <w:rPr>
          <w:spacing w:val="-15"/>
          <w:sz w:val="24"/>
          <w:szCs w:val="24"/>
        </w:rPr>
        <w:t xml:space="preserve"> </w:t>
      </w:r>
      <w:r w:rsidRPr="00447DD1">
        <w:rPr>
          <w:sz w:val="24"/>
          <w:szCs w:val="24"/>
        </w:rPr>
        <w:t>minutes</w:t>
      </w:r>
      <w:r w:rsidRPr="00447DD1">
        <w:rPr>
          <w:spacing w:val="-14"/>
          <w:sz w:val="24"/>
          <w:szCs w:val="24"/>
        </w:rPr>
        <w:t xml:space="preserve"> </w:t>
      </w:r>
      <w:r w:rsidRPr="00447DD1">
        <w:rPr>
          <w:sz w:val="24"/>
          <w:szCs w:val="24"/>
        </w:rPr>
        <w:t>after</w:t>
      </w:r>
      <w:r w:rsidRPr="00447DD1">
        <w:rPr>
          <w:spacing w:val="-15"/>
          <w:sz w:val="24"/>
          <w:szCs w:val="24"/>
        </w:rPr>
        <w:t xml:space="preserve"> </w:t>
      </w:r>
      <w:r w:rsidRPr="00447DD1">
        <w:rPr>
          <w:sz w:val="24"/>
          <w:szCs w:val="24"/>
        </w:rPr>
        <w:t>a notification of an alarm or a system failure, either by telephone, email or text message.</w:t>
      </w:r>
    </w:p>
    <w:p w14:paraId="1790A765" w14:textId="77777777" w:rsidR="00B05C91" w:rsidRPr="00447DD1" w:rsidRDefault="0016285E" w:rsidP="006C44D7">
      <w:pPr>
        <w:pStyle w:val="ListParagraph"/>
        <w:numPr>
          <w:ilvl w:val="4"/>
          <w:numId w:val="36"/>
        </w:numPr>
        <w:tabs>
          <w:tab w:val="left" w:pos="2403"/>
        </w:tabs>
        <w:spacing w:before="1"/>
        <w:ind w:right="116" w:firstLine="0"/>
        <w:rPr>
          <w:sz w:val="24"/>
          <w:szCs w:val="24"/>
        </w:rPr>
      </w:pPr>
      <w:r w:rsidRPr="00447DD1">
        <w:rPr>
          <w:sz w:val="24"/>
          <w:szCs w:val="24"/>
        </w:rPr>
        <w:t>Video cameras at all points of entry and exit and in any parking lot which shall be appropriate for the normal lighting conditions of the area under surveillance. The cameras shall be directed at all safes, vaults, sales areas, and areas where Marijuana is cultivated,</w:t>
      </w:r>
      <w:r w:rsidRPr="00447DD1">
        <w:rPr>
          <w:spacing w:val="-32"/>
          <w:sz w:val="24"/>
          <w:szCs w:val="24"/>
        </w:rPr>
        <w:t xml:space="preserve"> </w:t>
      </w:r>
      <w:r w:rsidRPr="00447DD1">
        <w:rPr>
          <w:sz w:val="24"/>
          <w:szCs w:val="24"/>
        </w:rPr>
        <w:t>harvested,</w:t>
      </w:r>
      <w:r w:rsidRPr="00447DD1">
        <w:rPr>
          <w:spacing w:val="-32"/>
          <w:sz w:val="24"/>
          <w:szCs w:val="24"/>
        </w:rPr>
        <w:t xml:space="preserve"> </w:t>
      </w:r>
      <w:r w:rsidRPr="00447DD1">
        <w:rPr>
          <w:sz w:val="24"/>
          <w:szCs w:val="24"/>
        </w:rPr>
        <w:t>Processed,</w:t>
      </w:r>
      <w:r w:rsidRPr="00447DD1">
        <w:rPr>
          <w:spacing w:val="-32"/>
          <w:sz w:val="24"/>
          <w:szCs w:val="24"/>
        </w:rPr>
        <w:t xml:space="preserve"> </w:t>
      </w:r>
      <w:r w:rsidRPr="00447DD1">
        <w:rPr>
          <w:sz w:val="24"/>
          <w:szCs w:val="24"/>
        </w:rPr>
        <w:t>prepared,</w:t>
      </w:r>
      <w:r w:rsidRPr="00447DD1">
        <w:rPr>
          <w:spacing w:val="-32"/>
          <w:sz w:val="24"/>
          <w:szCs w:val="24"/>
        </w:rPr>
        <w:t xml:space="preserve"> </w:t>
      </w:r>
      <w:r w:rsidRPr="00447DD1">
        <w:rPr>
          <w:sz w:val="24"/>
          <w:szCs w:val="24"/>
        </w:rPr>
        <w:t>stored,</w:t>
      </w:r>
      <w:r w:rsidRPr="00447DD1">
        <w:rPr>
          <w:spacing w:val="-32"/>
          <w:sz w:val="24"/>
          <w:szCs w:val="24"/>
        </w:rPr>
        <w:t xml:space="preserve"> </w:t>
      </w:r>
      <w:r w:rsidRPr="00447DD1">
        <w:rPr>
          <w:sz w:val="24"/>
          <w:szCs w:val="24"/>
        </w:rPr>
        <w:t>handled,</w:t>
      </w:r>
      <w:r w:rsidRPr="00447DD1">
        <w:rPr>
          <w:spacing w:val="-32"/>
          <w:sz w:val="24"/>
          <w:szCs w:val="24"/>
        </w:rPr>
        <w:t xml:space="preserve"> </w:t>
      </w:r>
      <w:r w:rsidRPr="00447DD1">
        <w:rPr>
          <w:sz w:val="24"/>
          <w:szCs w:val="24"/>
        </w:rPr>
        <w:t>Transferred</w:t>
      </w:r>
      <w:r w:rsidRPr="00447DD1">
        <w:rPr>
          <w:spacing w:val="-32"/>
          <w:sz w:val="24"/>
          <w:szCs w:val="24"/>
        </w:rPr>
        <w:t xml:space="preserve"> </w:t>
      </w:r>
      <w:r w:rsidRPr="00447DD1">
        <w:rPr>
          <w:sz w:val="24"/>
          <w:szCs w:val="24"/>
        </w:rPr>
        <w:t>or</w:t>
      </w:r>
      <w:r w:rsidRPr="00447DD1">
        <w:rPr>
          <w:spacing w:val="-32"/>
          <w:sz w:val="24"/>
          <w:szCs w:val="24"/>
        </w:rPr>
        <w:t xml:space="preserve"> </w:t>
      </w:r>
      <w:r w:rsidRPr="00447DD1">
        <w:rPr>
          <w:sz w:val="24"/>
          <w:szCs w:val="24"/>
        </w:rPr>
        <w:t>dispensed</w:t>
      </w:r>
      <w:r w:rsidRPr="00447DD1">
        <w:rPr>
          <w:spacing w:val="-32"/>
          <w:sz w:val="24"/>
          <w:szCs w:val="24"/>
        </w:rPr>
        <w:t xml:space="preserve"> </w:t>
      </w:r>
      <w:r w:rsidRPr="00447DD1">
        <w:rPr>
          <w:sz w:val="24"/>
          <w:szCs w:val="24"/>
        </w:rPr>
        <w:t>and for</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purpose</w:t>
      </w:r>
      <w:r w:rsidRPr="00447DD1">
        <w:rPr>
          <w:spacing w:val="-12"/>
          <w:sz w:val="24"/>
          <w:szCs w:val="24"/>
        </w:rPr>
        <w:t xml:space="preserve"> </w:t>
      </w:r>
      <w:r w:rsidRPr="00447DD1">
        <w:rPr>
          <w:sz w:val="24"/>
          <w:szCs w:val="24"/>
        </w:rPr>
        <w:t>of</w:t>
      </w:r>
      <w:r w:rsidRPr="00447DD1">
        <w:rPr>
          <w:spacing w:val="-11"/>
          <w:sz w:val="24"/>
          <w:szCs w:val="24"/>
        </w:rPr>
        <w:t xml:space="preserve"> </w:t>
      </w:r>
      <w:r w:rsidRPr="00447DD1">
        <w:rPr>
          <w:sz w:val="24"/>
          <w:szCs w:val="24"/>
        </w:rPr>
        <w:t>securing</w:t>
      </w:r>
      <w:r w:rsidRPr="00447DD1">
        <w:rPr>
          <w:spacing w:val="-11"/>
          <w:sz w:val="24"/>
          <w:szCs w:val="24"/>
        </w:rPr>
        <w:t xml:space="preserve"> </w:t>
      </w:r>
      <w:r w:rsidRPr="00447DD1">
        <w:rPr>
          <w:sz w:val="24"/>
          <w:szCs w:val="24"/>
        </w:rPr>
        <w:t>cash.</w:t>
      </w:r>
      <w:r w:rsidRPr="00447DD1">
        <w:rPr>
          <w:spacing w:val="40"/>
          <w:sz w:val="24"/>
          <w:szCs w:val="24"/>
        </w:rPr>
        <w:t xml:space="preserve"> </w:t>
      </w:r>
      <w:r w:rsidRPr="00447DD1">
        <w:rPr>
          <w:sz w:val="24"/>
          <w:szCs w:val="24"/>
        </w:rPr>
        <w:t>Cameras</w:t>
      </w:r>
      <w:r w:rsidRPr="00447DD1">
        <w:rPr>
          <w:spacing w:val="-11"/>
          <w:sz w:val="24"/>
          <w:szCs w:val="24"/>
        </w:rPr>
        <w:t xml:space="preserve"> </w:t>
      </w:r>
      <w:r w:rsidRPr="00447DD1">
        <w:rPr>
          <w:sz w:val="24"/>
          <w:szCs w:val="24"/>
        </w:rPr>
        <w:t>shall</w:t>
      </w:r>
      <w:r w:rsidRPr="00447DD1">
        <w:rPr>
          <w:spacing w:val="-10"/>
          <w:sz w:val="24"/>
          <w:szCs w:val="24"/>
        </w:rPr>
        <w:t xml:space="preserve"> </w:t>
      </w:r>
      <w:r w:rsidRPr="00447DD1">
        <w:rPr>
          <w:sz w:val="24"/>
          <w:szCs w:val="24"/>
        </w:rPr>
        <w:t>be</w:t>
      </w:r>
      <w:r w:rsidRPr="00447DD1">
        <w:rPr>
          <w:spacing w:val="-12"/>
          <w:sz w:val="24"/>
          <w:szCs w:val="24"/>
        </w:rPr>
        <w:t xml:space="preserve"> </w:t>
      </w:r>
      <w:r w:rsidRPr="00447DD1">
        <w:rPr>
          <w:sz w:val="24"/>
          <w:szCs w:val="24"/>
        </w:rPr>
        <w:t>angled</w:t>
      </w:r>
      <w:r w:rsidRPr="00447DD1">
        <w:rPr>
          <w:spacing w:val="-11"/>
          <w:sz w:val="24"/>
          <w:szCs w:val="24"/>
        </w:rPr>
        <w:t xml:space="preserve"> </w:t>
      </w:r>
      <w:r w:rsidRPr="00447DD1">
        <w:rPr>
          <w:sz w:val="24"/>
          <w:szCs w:val="24"/>
        </w:rPr>
        <w:t>so</w:t>
      </w:r>
      <w:r w:rsidRPr="00447DD1">
        <w:rPr>
          <w:spacing w:val="-11"/>
          <w:sz w:val="24"/>
          <w:szCs w:val="24"/>
        </w:rPr>
        <w:t xml:space="preserve"> </w:t>
      </w:r>
      <w:r w:rsidRPr="00447DD1">
        <w:rPr>
          <w:sz w:val="24"/>
          <w:szCs w:val="24"/>
        </w:rPr>
        <w:t>as</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allow</w:t>
      </w:r>
      <w:r w:rsidRPr="00447DD1">
        <w:rPr>
          <w:spacing w:val="-11"/>
          <w:sz w:val="24"/>
          <w:szCs w:val="24"/>
        </w:rPr>
        <w:t xml:space="preserve"> </w:t>
      </w:r>
      <w:r w:rsidRPr="00447DD1">
        <w:rPr>
          <w:sz w:val="24"/>
          <w:szCs w:val="24"/>
        </w:rPr>
        <w:t>for</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capture of</w:t>
      </w:r>
      <w:r w:rsidRPr="00447DD1">
        <w:rPr>
          <w:spacing w:val="-4"/>
          <w:sz w:val="24"/>
          <w:szCs w:val="24"/>
        </w:rPr>
        <w:t xml:space="preserve"> </w:t>
      </w:r>
      <w:r w:rsidRPr="00447DD1">
        <w:rPr>
          <w:sz w:val="24"/>
          <w:szCs w:val="24"/>
        </w:rPr>
        <w:t>clear</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certain</w:t>
      </w:r>
      <w:r w:rsidRPr="00447DD1">
        <w:rPr>
          <w:spacing w:val="-4"/>
          <w:sz w:val="24"/>
          <w:szCs w:val="24"/>
        </w:rPr>
        <w:t xml:space="preserve"> </w:t>
      </w:r>
      <w:r w:rsidRPr="00447DD1">
        <w:rPr>
          <w:sz w:val="24"/>
          <w:szCs w:val="24"/>
        </w:rPr>
        <w:t>identification</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person</w:t>
      </w:r>
      <w:r w:rsidRPr="00447DD1">
        <w:rPr>
          <w:spacing w:val="-4"/>
          <w:sz w:val="24"/>
          <w:szCs w:val="24"/>
        </w:rPr>
        <w:t xml:space="preserve"> </w:t>
      </w:r>
      <w:r w:rsidRPr="00447DD1">
        <w:rPr>
          <w:sz w:val="24"/>
          <w:szCs w:val="24"/>
        </w:rPr>
        <w:t>entering</w:t>
      </w:r>
      <w:r w:rsidRPr="00447DD1">
        <w:rPr>
          <w:spacing w:val="-6"/>
          <w:sz w:val="24"/>
          <w:szCs w:val="24"/>
        </w:rPr>
        <w:t xml:space="preserve"> </w:t>
      </w:r>
      <w:r w:rsidRPr="00447DD1">
        <w:rPr>
          <w:sz w:val="24"/>
          <w:szCs w:val="24"/>
        </w:rPr>
        <w:t>or</w:t>
      </w:r>
      <w:r w:rsidRPr="00447DD1">
        <w:rPr>
          <w:spacing w:val="-4"/>
          <w:sz w:val="24"/>
          <w:szCs w:val="24"/>
        </w:rPr>
        <w:t xml:space="preserve"> </w:t>
      </w:r>
      <w:r w:rsidRPr="00447DD1">
        <w:rPr>
          <w:sz w:val="24"/>
          <w:szCs w:val="24"/>
        </w:rPr>
        <w:t>exiting</w:t>
      </w:r>
      <w:r w:rsidRPr="00447DD1">
        <w:rPr>
          <w:spacing w:val="-6"/>
          <w:sz w:val="24"/>
          <w:szCs w:val="24"/>
        </w:rPr>
        <w:t xml:space="preserve"> </w:t>
      </w:r>
      <w:r w:rsidRPr="00447DD1">
        <w:rPr>
          <w:sz w:val="24"/>
          <w:szCs w:val="24"/>
        </w:rPr>
        <w:t>the</w:t>
      </w:r>
      <w:r w:rsidRPr="00447DD1">
        <w:rPr>
          <w:spacing w:val="-5"/>
          <w:sz w:val="24"/>
          <w:szCs w:val="24"/>
        </w:rPr>
        <w:t xml:space="preserve"> </w:t>
      </w:r>
      <w:r w:rsidRPr="00447DD1">
        <w:rPr>
          <w:sz w:val="24"/>
          <w:szCs w:val="24"/>
        </w:rPr>
        <w:t>MTC</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area;</w:t>
      </w:r>
    </w:p>
    <w:p w14:paraId="1790A766" w14:textId="44570239" w:rsidR="00B05C91" w:rsidRPr="00447DD1" w:rsidRDefault="0016285E" w:rsidP="006C44D7">
      <w:pPr>
        <w:pStyle w:val="ListParagraph"/>
        <w:numPr>
          <w:ilvl w:val="4"/>
          <w:numId w:val="36"/>
        </w:numPr>
        <w:tabs>
          <w:tab w:val="left" w:pos="2396"/>
        </w:tabs>
        <w:spacing w:before="5"/>
        <w:ind w:right="115" w:firstLine="0"/>
        <w:rPr>
          <w:sz w:val="24"/>
          <w:szCs w:val="24"/>
        </w:rPr>
      </w:pPr>
      <w:r w:rsidRPr="00447DD1">
        <w:rPr>
          <w:sz w:val="24"/>
          <w:szCs w:val="24"/>
        </w:rPr>
        <w:t>Recordings from all video cameras which shall be enabled to record 24 hours each day and be available for immediate viewing by the Commission on request for at least the</w:t>
      </w:r>
      <w:r w:rsidRPr="00447DD1">
        <w:rPr>
          <w:spacing w:val="-18"/>
          <w:sz w:val="24"/>
          <w:szCs w:val="24"/>
        </w:rPr>
        <w:t xml:space="preserve"> </w:t>
      </w:r>
      <w:r w:rsidRPr="00447DD1">
        <w:rPr>
          <w:sz w:val="24"/>
          <w:szCs w:val="24"/>
        </w:rPr>
        <w:t>preceding</w:t>
      </w:r>
      <w:r w:rsidRPr="00447DD1">
        <w:rPr>
          <w:spacing w:val="-19"/>
          <w:sz w:val="24"/>
          <w:szCs w:val="24"/>
        </w:rPr>
        <w:t xml:space="preserve"> </w:t>
      </w:r>
      <w:r w:rsidRPr="00447DD1">
        <w:rPr>
          <w:sz w:val="24"/>
          <w:szCs w:val="24"/>
        </w:rPr>
        <w:t>90</w:t>
      </w:r>
      <w:r w:rsidRPr="00447DD1">
        <w:rPr>
          <w:spacing w:val="-17"/>
          <w:sz w:val="24"/>
          <w:szCs w:val="24"/>
        </w:rPr>
        <w:t xml:space="preserve"> </w:t>
      </w:r>
      <w:r w:rsidRPr="00447DD1">
        <w:rPr>
          <w:sz w:val="24"/>
          <w:szCs w:val="24"/>
        </w:rPr>
        <w:t>calendar</w:t>
      </w:r>
      <w:r w:rsidRPr="00447DD1">
        <w:rPr>
          <w:spacing w:val="-17"/>
          <w:sz w:val="24"/>
          <w:szCs w:val="24"/>
        </w:rPr>
        <w:t xml:space="preserve"> </w:t>
      </w:r>
      <w:r w:rsidRPr="00447DD1">
        <w:rPr>
          <w:spacing w:val="-3"/>
          <w:sz w:val="24"/>
          <w:szCs w:val="24"/>
        </w:rPr>
        <w:t>days</w:t>
      </w:r>
      <w:r w:rsidRPr="00447DD1">
        <w:rPr>
          <w:spacing w:val="-16"/>
          <w:sz w:val="24"/>
          <w:szCs w:val="24"/>
        </w:rPr>
        <w:t xml:space="preserve"> </w:t>
      </w:r>
      <w:r w:rsidRPr="00447DD1">
        <w:rPr>
          <w:sz w:val="24"/>
          <w:szCs w:val="24"/>
        </w:rPr>
        <w:t>or</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duration</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request</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preserve</w:t>
      </w:r>
      <w:r w:rsidRPr="00447DD1">
        <w:rPr>
          <w:spacing w:val="-18"/>
          <w:sz w:val="24"/>
          <w:szCs w:val="24"/>
        </w:rPr>
        <w:t xml:space="preserve"> </w:t>
      </w:r>
      <w:r w:rsidRPr="00447DD1">
        <w:rPr>
          <w:sz w:val="24"/>
          <w:szCs w:val="24"/>
        </w:rPr>
        <w:t>the</w:t>
      </w:r>
      <w:r w:rsidRPr="00447DD1">
        <w:rPr>
          <w:spacing w:val="-18"/>
          <w:sz w:val="24"/>
          <w:szCs w:val="24"/>
        </w:rPr>
        <w:t xml:space="preserve"> </w:t>
      </w:r>
      <w:r w:rsidRPr="00447DD1">
        <w:rPr>
          <w:sz w:val="24"/>
          <w:szCs w:val="24"/>
        </w:rPr>
        <w:t>recordings</w:t>
      </w:r>
      <w:r w:rsidRPr="00447DD1">
        <w:rPr>
          <w:spacing w:val="-16"/>
          <w:sz w:val="24"/>
          <w:szCs w:val="24"/>
        </w:rPr>
        <w:t xml:space="preserve"> </w:t>
      </w:r>
      <w:r w:rsidRPr="00447DD1">
        <w:rPr>
          <w:sz w:val="24"/>
          <w:szCs w:val="24"/>
        </w:rPr>
        <w:t>for a</w:t>
      </w:r>
      <w:r w:rsidRPr="00447DD1">
        <w:rPr>
          <w:spacing w:val="-25"/>
          <w:sz w:val="24"/>
          <w:szCs w:val="24"/>
        </w:rPr>
        <w:t xml:space="preserve"> </w:t>
      </w:r>
      <w:r w:rsidRPr="00447DD1">
        <w:rPr>
          <w:sz w:val="24"/>
          <w:szCs w:val="24"/>
        </w:rPr>
        <w:t>specified</w:t>
      </w:r>
      <w:r w:rsidRPr="00447DD1">
        <w:rPr>
          <w:spacing w:val="-24"/>
          <w:sz w:val="24"/>
          <w:szCs w:val="24"/>
        </w:rPr>
        <w:t xml:space="preserve"> </w:t>
      </w:r>
      <w:r w:rsidRPr="00447DD1">
        <w:rPr>
          <w:sz w:val="24"/>
          <w:szCs w:val="24"/>
        </w:rPr>
        <w:t>period</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time</w:t>
      </w:r>
      <w:r w:rsidRPr="00447DD1">
        <w:rPr>
          <w:spacing w:val="-25"/>
          <w:sz w:val="24"/>
          <w:szCs w:val="24"/>
        </w:rPr>
        <w:t xml:space="preserve"> </w:t>
      </w:r>
      <w:r w:rsidRPr="00447DD1">
        <w:rPr>
          <w:sz w:val="24"/>
          <w:szCs w:val="24"/>
        </w:rPr>
        <w:t>made</w:t>
      </w:r>
      <w:r w:rsidRPr="00447DD1">
        <w:rPr>
          <w:spacing w:val="-25"/>
          <w:sz w:val="24"/>
          <w:szCs w:val="24"/>
        </w:rPr>
        <w:t xml:space="preserve"> </w:t>
      </w:r>
      <w:r w:rsidRPr="00447DD1">
        <w:rPr>
          <w:sz w:val="24"/>
          <w:szCs w:val="24"/>
        </w:rPr>
        <w:t>by</w:t>
      </w:r>
      <w:r w:rsidRPr="00447DD1">
        <w:rPr>
          <w:spacing w:val="-32"/>
          <w:sz w:val="24"/>
          <w:szCs w:val="24"/>
        </w:rPr>
        <w:t xml:space="preserve"> </w:t>
      </w:r>
      <w:r w:rsidRPr="00447DD1">
        <w:rPr>
          <w:sz w:val="24"/>
          <w:szCs w:val="24"/>
        </w:rPr>
        <w:t>the</w:t>
      </w:r>
      <w:r w:rsidRPr="00447DD1">
        <w:rPr>
          <w:spacing w:val="-26"/>
          <w:sz w:val="24"/>
          <w:szCs w:val="24"/>
        </w:rPr>
        <w:t xml:space="preserve"> </w:t>
      </w:r>
      <w:r w:rsidRPr="00447DD1">
        <w:rPr>
          <w:sz w:val="24"/>
          <w:szCs w:val="24"/>
        </w:rPr>
        <w:t>Commission,</w:t>
      </w:r>
      <w:r w:rsidRPr="00447DD1">
        <w:rPr>
          <w:spacing w:val="-25"/>
          <w:sz w:val="24"/>
          <w:szCs w:val="24"/>
        </w:rPr>
        <w:t xml:space="preserve"> </w:t>
      </w:r>
      <w:r w:rsidRPr="00447DD1">
        <w:rPr>
          <w:sz w:val="24"/>
          <w:szCs w:val="24"/>
        </w:rPr>
        <w:t>whichever</w:t>
      </w:r>
      <w:r w:rsidRPr="00447DD1">
        <w:rPr>
          <w:spacing w:val="-26"/>
          <w:sz w:val="24"/>
          <w:szCs w:val="24"/>
        </w:rPr>
        <w:t xml:space="preserve"> </w:t>
      </w:r>
      <w:r w:rsidRPr="00447DD1">
        <w:rPr>
          <w:sz w:val="24"/>
          <w:szCs w:val="24"/>
        </w:rPr>
        <w:t>is</w:t>
      </w:r>
      <w:r w:rsidRPr="00447DD1">
        <w:rPr>
          <w:spacing w:val="-24"/>
          <w:sz w:val="24"/>
          <w:szCs w:val="24"/>
        </w:rPr>
        <w:t xml:space="preserve"> </w:t>
      </w:r>
      <w:r w:rsidRPr="00447DD1">
        <w:rPr>
          <w:sz w:val="24"/>
          <w:szCs w:val="24"/>
        </w:rPr>
        <w:t>longer.</w:t>
      </w:r>
      <w:r w:rsidRPr="00447DD1">
        <w:rPr>
          <w:spacing w:val="13"/>
          <w:sz w:val="24"/>
          <w:szCs w:val="24"/>
        </w:rPr>
        <w:t xml:space="preserve"> </w:t>
      </w:r>
      <w:r w:rsidRPr="00447DD1">
        <w:rPr>
          <w:sz w:val="24"/>
          <w:szCs w:val="24"/>
        </w:rPr>
        <w:t>Video</w:t>
      </w:r>
      <w:r w:rsidRPr="00447DD1">
        <w:rPr>
          <w:spacing w:val="-24"/>
          <w:sz w:val="24"/>
          <w:szCs w:val="24"/>
        </w:rPr>
        <w:t xml:space="preserve"> </w:t>
      </w:r>
      <w:r w:rsidRPr="00447DD1">
        <w:rPr>
          <w:sz w:val="24"/>
          <w:szCs w:val="24"/>
        </w:rPr>
        <w:t>cameras may use motion detection sensors to begin recording, so long as the motion detection sensor system provides an alert to designated employees of the MTC in a manner established</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MTC's</w:t>
      </w:r>
      <w:r w:rsidRPr="00447DD1">
        <w:rPr>
          <w:spacing w:val="-7"/>
          <w:sz w:val="24"/>
          <w:szCs w:val="24"/>
        </w:rPr>
        <w:t xml:space="preserve"> </w:t>
      </w:r>
      <w:r w:rsidRPr="00447DD1">
        <w:rPr>
          <w:sz w:val="24"/>
          <w:szCs w:val="24"/>
        </w:rPr>
        <w:t>written</w:t>
      </w:r>
      <w:r w:rsidRPr="00447DD1">
        <w:rPr>
          <w:spacing w:val="-7"/>
          <w:sz w:val="24"/>
          <w:szCs w:val="24"/>
        </w:rPr>
        <w:t xml:space="preserve"> </w:t>
      </w:r>
      <w:r w:rsidRPr="00447DD1">
        <w:rPr>
          <w:sz w:val="24"/>
          <w:szCs w:val="24"/>
        </w:rPr>
        <w:t>security</w:t>
      </w:r>
      <w:r w:rsidRPr="00447DD1">
        <w:rPr>
          <w:spacing w:val="-14"/>
          <w:sz w:val="24"/>
          <w:szCs w:val="24"/>
        </w:rPr>
        <w:t xml:space="preserve"> </w:t>
      </w:r>
      <w:r w:rsidRPr="00447DD1">
        <w:rPr>
          <w:sz w:val="24"/>
          <w:szCs w:val="24"/>
        </w:rPr>
        <w:t>procedures</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approved</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10"/>
          <w:sz w:val="24"/>
          <w:szCs w:val="24"/>
        </w:rPr>
        <w:t xml:space="preserve"> </w:t>
      </w:r>
      <w:r w:rsidRPr="00447DD1">
        <w:rPr>
          <w:sz w:val="24"/>
          <w:szCs w:val="24"/>
        </w:rPr>
        <w:t xml:space="preserve">Commission or a Commission Delegee. </w:t>
      </w:r>
      <w:r w:rsidRPr="00447DD1">
        <w:rPr>
          <w:spacing w:val="-3"/>
          <w:sz w:val="24"/>
          <w:szCs w:val="24"/>
        </w:rPr>
        <w:t xml:space="preserve">If </w:t>
      </w:r>
      <w:r w:rsidRPr="00447DD1">
        <w:rPr>
          <w:sz w:val="24"/>
          <w:szCs w:val="24"/>
        </w:rPr>
        <w:t>an MTC receives notice that the motion detection sensor is</w:t>
      </w:r>
      <w:r w:rsidRPr="00447DD1">
        <w:rPr>
          <w:spacing w:val="-5"/>
          <w:sz w:val="24"/>
          <w:szCs w:val="24"/>
        </w:rPr>
        <w:t xml:space="preserve"> </w:t>
      </w:r>
      <w:r w:rsidRPr="00447DD1">
        <w:rPr>
          <w:sz w:val="24"/>
          <w:szCs w:val="24"/>
        </w:rPr>
        <w:t>not</w:t>
      </w:r>
      <w:r w:rsidRPr="00447DD1">
        <w:rPr>
          <w:spacing w:val="-5"/>
          <w:sz w:val="24"/>
          <w:szCs w:val="24"/>
        </w:rPr>
        <w:t xml:space="preserve"> </w:t>
      </w:r>
      <w:r w:rsidRPr="00447DD1">
        <w:rPr>
          <w:sz w:val="24"/>
          <w:szCs w:val="24"/>
        </w:rPr>
        <w:t>working</w:t>
      </w:r>
      <w:r w:rsidRPr="00447DD1">
        <w:rPr>
          <w:spacing w:val="-9"/>
          <w:sz w:val="24"/>
          <w:szCs w:val="24"/>
        </w:rPr>
        <w:t xml:space="preserve"> </w:t>
      </w:r>
      <w:r w:rsidRPr="00447DD1">
        <w:rPr>
          <w:sz w:val="24"/>
          <w:szCs w:val="24"/>
        </w:rPr>
        <w:t>correctly,</w:t>
      </w:r>
      <w:r w:rsidRPr="00447DD1">
        <w:rPr>
          <w:spacing w:val="-6"/>
          <w:sz w:val="24"/>
          <w:szCs w:val="24"/>
        </w:rPr>
        <w:t xml:space="preserve"> </w:t>
      </w:r>
      <w:r w:rsidRPr="00447DD1">
        <w:rPr>
          <w:sz w:val="24"/>
          <w:szCs w:val="24"/>
        </w:rPr>
        <w:t>it</w:t>
      </w:r>
      <w:r w:rsidRPr="00447DD1">
        <w:rPr>
          <w:spacing w:val="-5"/>
          <w:sz w:val="24"/>
          <w:szCs w:val="24"/>
        </w:rPr>
        <w:t xml:space="preserve"> </w:t>
      </w:r>
      <w:ins w:id="1723" w:author="Author">
        <w:r w:rsidR="00F14E5C" w:rsidRPr="00447DD1">
          <w:rPr>
            <w:sz w:val="24"/>
            <w:szCs w:val="24"/>
          </w:rPr>
          <w:t>shall</w:t>
        </w:r>
      </w:ins>
      <w:del w:id="1724" w:author="Author">
        <w:r w:rsidRPr="00447DD1" w:rsidDel="00F14E5C">
          <w:rPr>
            <w:sz w:val="24"/>
            <w:szCs w:val="24"/>
          </w:rPr>
          <w:delText>must</w:delText>
        </w:r>
      </w:del>
      <w:r w:rsidRPr="00447DD1">
        <w:rPr>
          <w:spacing w:val="-5"/>
          <w:sz w:val="24"/>
          <w:szCs w:val="24"/>
        </w:rPr>
        <w:t xml:space="preserve"> </w:t>
      </w:r>
      <w:r w:rsidRPr="00447DD1">
        <w:rPr>
          <w:sz w:val="24"/>
          <w:szCs w:val="24"/>
        </w:rPr>
        <w:t>take</w:t>
      </w:r>
      <w:r w:rsidRPr="00447DD1">
        <w:rPr>
          <w:spacing w:val="-6"/>
          <w:sz w:val="24"/>
          <w:szCs w:val="24"/>
        </w:rPr>
        <w:t xml:space="preserve"> </w:t>
      </w:r>
      <w:r w:rsidRPr="00447DD1">
        <w:rPr>
          <w:sz w:val="24"/>
          <w:szCs w:val="24"/>
        </w:rPr>
        <w:t>prompt</w:t>
      </w:r>
      <w:r w:rsidRPr="00447DD1">
        <w:rPr>
          <w:spacing w:val="-5"/>
          <w:sz w:val="24"/>
          <w:szCs w:val="24"/>
        </w:rPr>
        <w:t xml:space="preserve"> </w:t>
      </w:r>
      <w:r w:rsidRPr="00447DD1">
        <w:rPr>
          <w:sz w:val="24"/>
          <w:szCs w:val="24"/>
        </w:rPr>
        <w:t>action</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make</w:t>
      </w:r>
      <w:r w:rsidRPr="00447DD1">
        <w:rPr>
          <w:spacing w:val="-6"/>
          <w:sz w:val="24"/>
          <w:szCs w:val="24"/>
        </w:rPr>
        <w:t xml:space="preserve"> </w:t>
      </w:r>
      <w:r w:rsidRPr="00447DD1">
        <w:rPr>
          <w:sz w:val="24"/>
          <w:szCs w:val="24"/>
        </w:rPr>
        <w:t>corrections</w:t>
      </w:r>
      <w:r w:rsidRPr="00447DD1">
        <w:rPr>
          <w:spacing w:val="-5"/>
          <w:sz w:val="24"/>
          <w:szCs w:val="24"/>
        </w:rPr>
        <w:t xml:space="preserve"> </w:t>
      </w:r>
      <w:r w:rsidRPr="00447DD1">
        <w:rPr>
          <w:sz w:val="24"/>
          <w:szCs w:val="24"/>
        </w:rPr>
        <w:t>and</w:t>
      </w:r>
      <w:r w:rsidRPr="00447DD1">
        <w:rPr>
          <w:spacing w:val="-6"/>
          <w:sz w:val="24"/>
          <w:szCs w:val="24"/>
        </w:rPr>
        <w:t xml:space="preserve"> </w:t>
      </w:r>
      <w:r w:rsidRPr="00447DD1">
        <w:rPr>
          <w:sz w:val="24"/>
          <w:szCs w:val="24"/>
        </w:rPr>
        <w:t>document those</w:t>
      </w:r>
      <w:r w:rsidRPr="00447DD1">
        <w:rPr>
          <w:spacing w:val="-18"/>
          <w:sz w:val="24"/>
          <w:szCs w:val="24"/>
        </w:rPr>
        <w:t xml:space="preserve"> </w:t>
      </w:r>
      <w:r w:rsidRPr="00447DD1">
        <w:rPr>
          <w:sz w:val="24"/>
          <w:szCs w:val="24"/>
        </w:rPr>
        <w:t>actions.</w:t>
      </w:r>
      <w:r w:rsidRPr="00447DD1">
        <w:rPr>
          <w:spacing w:val="26"/>
          <w:sz w:val="24"/>
          <w:szCs w:val="24"/>
        </w:rPr>
        <w:t xml:space="preserve"> </w:t>
      </w:r>
      <w:r w:rsidRPr="00447DD1">
        <w:rPr>
          <w:sz w:val="24"/>
          <w:szCs w:val="24"/>
        </w:rPr>
        <w:t>Recordings</w:t>
      </w:r>
      <w:r w:rsidRPr="00447DD1">
        <w:rPr>
          <w:spacing w:val="-16"/>
          <w:sz w:val="24"/>
          <w:szCs w:val="24"/>
        </w:rPr>
        <w:t xml:space="preserve"> </w:t>
      </w:r>
      <w:del w:id="1725" w:author="Author">
        <w:r w:rsidRPr="00447DD1" w:rsidDel="005D60D7">
          <w:rPr>
            <w:sz w:val="24"/>
            <w:szCs w:val="24"/>
          </w:rPr>
          <w:delText>shall</w:delText>
        </w:r>
        <w:r w:rsidRPr="00447DD1" w:rsidDel="005D60D7">
          <w:rPr>
            <w:spacing w:val="-16"/>
            <w:sz w:val="24"/>
            <w:szCs w:val="24"/>
          </w:rPr>
          <w:delText xml:space="preserve"> </w:delText>
        </w:r>
      </w:del>
      <w:ins w:id="1726" w:author="Author">
        <w:r w:rsidR="005D60D7" w:rsidRPr="00447DD1">
          <w:rPr>
            <w:sz w:val="24"/>
            <w:szCs w:val="24"/>
          </w:rPr>
          <w:t>may</w:t>
        </w:r>
        <w:r w:rsidR="005D60D7" w:rsidRPr="00447DD1">
          <w:rPr>
            <w:spacing w:val="-16"/>
            <w:sz w:val="24"/>
            <w:szCs w:val="24"/>
          </w:rPr>
          <w:t xml:space="preserve"> </w:t>
        </w:r>
      </w:ins>
      <w:r w:rsidRPr="00447DD1">
        <w:rPr>
          <w:sz w:val="24"/>
          <w:szCs w:val="24"/>
        </w:rPr>
        <w:t>not</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destroyed</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altered,</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shall</w:t>
      </w:r>
      <w:r w:rsidRPr="00447DD1">
        <w:rPr>
          <w:spacing w:val="-18"/>
          <w:sz w:val="24"/>
          <w:szCs w:val="24"/>
        </w:rPr>
        <w:t xml:space="preserve"> </w:t>
      </w:r>
      <w:r w:rsidRPr="00447DD1">
        <w:rPr>
          <w:sz w:val="24"/>
          <w:szCs w:val="24"/>
        </w:rPr>
        <w:t>be</w:t>
      </w:r>
      <w:r w:rsidRPr="00447DD1">
        <w:rPr>
          <w:spacing w:val="-20"/>
          <w:sz w:val="24"/>
          <w:szCs w:val="24"/>
        </w:rPr>
        <w:t xml:space="preserve"> </w:t>
      </w:r>
      <w:r w:rsidRPr="00447DD1">
        <w:rPr>
          <w:sz w:val="24"/>
          <w:szCs w:val="24"/>
        </w:rPr>
        <w:t>retained</w:t>
      </w:r>
      <w:r w:rsidRPr="00447DD1">
        <w:rPr>
          <w:spacing w:val="-19"/>
          <w:sz w:val="24"/>
          <w:szCs w:val="24"/>
        </w:rPr>
        <w:t xml:space="preserve"> </w:t>
      </w:r>
      <w:r w:rsidRPr="00447DD1">
        <w:rPr>
          <w:sz w:val="24"/>
          <w:szCs w:val="24"/>
        </w:rPr>
        <w:t>as</w:t>
      </w:r>
      <w:r w:rsidRPr="00447DD1">
        <w:rPr>
          <w:spacing w:val="-19"/>
          <w:sz w:val="24"/>
          <w:szCs w:val="24"/>
        </w:rPr>
        <w:t xml:space="preserve"> </w:t>
      </w:r>
      <w:r w:rsidRPr="00447DD1">
        <w:rPr>
          <w:sz w:val="24"/>
          <w:szCs w:val="24"/>
        </w:rPr>
        <w:t>long as necessary if the MTC is aware of a pending criminal, civil or administrative investigation or legal proceeding for which the recording may contain relevant information;</w:t>
      </w:r>
    </w:p>
    <w:p w14:paraId="1790A767" w14:textId="77777777" w:rsidR="00B05C91" w:rsidRPr="00447DD1" w:rsidRDefault="0016285E">
      <w:pPr>
        <w:pStyle w:val="ListParagraph"/>
        <w:numPr>
          <w:ilvl w:val="4"/>
          <w:numId w:val="36"/>
        </w:numPr>
        <w:tabs>
          <w:tab w:val="left" w:pos="2338"/>
        </w:tabs>
        <w:spacing w:before="13"/>
        <w:ind w:left="2337" w:hanging="302"/>
        <w:rPr>
          <w:sz w:val="24"/>
          <w:szCs w:val="24"/>
        </w:rPr>
      </w:pPr>
      <w:r w:rsidRPr="00447DD1">
        <w:rPr>
          <w:sz w:val="24"/>
          <w:szCs w:val="24"/>
        </w:rPr>
        <w:t>The</w:t>
      </w:r>
      <w:r w:rsidRPr="00447DD1">
        <w:rPr>
          <w:spacing w:val="-24"/>
          <w:sz w:val="24"/>
          <w:szCs w:val="24"/>
        </w:rPr>
        <w:t xml:space="preserve"> </w:t>
      </w:r>
      <w:r w:rsidRPr="00447DD1">
        <w:rPr>
          <w:sz w:val="24"/>
          <w:szCs w:val="24"/>
        </w:rPr>
        <w:t>ability</w:t>
      </w:r>
      <w:r w:rsidRPr="00447DD1">
        <w:rPr>
          <w:spacing w:val="-30"/>
          <w:sz w:val="24"/>
          <w:szCs w:val="24"/>
        </w:rPr>
        <w:t xml:space="preserve"> </w:t>
      </w:r>
      <w:r w:rsidRPr="00447DD1">
        <w:rPr>
          <w:sz w:val="24"/>
          <w:szCs w:val="24"/>
        </w:rPr>
        <w:t>to</w:t>
      </w:r>
      <w:r w:rsidRPr="00447DD1">
        <w:rPr>
          <w:spacing w:val="-20"/>
          <w:sz w:val="24"/>
          <w:szCs w:val="24"/>
        </w:rPr>
        <w:t xml:space="preserve"> </w:t>
      </w:r>
      <w:r w:rsidRPr="00447DD1">
        <w:rPr>
          <w:sz w:val="24"/>
          <w:szCs w:val="24"/>
        </w:rPr>
        <w:t>immediately</w:t>
      </w:r>
      <w:r w:rsidRPr="00447DD1">
        <w:rPr>
          <w:spacing w:val="-28"/>
          <w:sz w:val="24"/>
          <w:szCs w:val="24"/>
        </w:rPr>
        <w:t xml:space="preserve"> </w:t>
      </w:r>
      <w:r w:rsidRPr="00447DD1">
        <w:rPr>
          <w:sz w:val="24"/>
          <w:szCs w:val="24"/>
        </w:rPr>
        <w:t>produce</w:t>
      </w:r>
      <w:r w:rsidRPr="00447DD1">
        <w:rPr>
          <w:spacing w:val="-21"/>
          <w:sz w:val="24"/>
          <w:szCs w:val="24"/>
        </w:rPr>
        <w:t xml:space="preserve"> </w:t>
      </w:r>
      <w:r w:rsidRPr="00447DD1">
        <w:rPr>
          <w:sz w:val="24"/>
          <w:szCs w:val="24"/>
        </w:rPr>
        <w:t>a</w:t>
      </w:r>
      <w:r w:rsidRPr="00447DD1">
        <w:rPr>
          <w:spacing w:val="-21"/>
          <w:sz w:val="24"/>
          <w:szCs w:val="24"/>
        </w:rPr>
        <w:t xml:space="preserve"> </w:t>
      </w:r>
      <w:r w:rsidRPr="00447DD1">
        <w:rPr>
          <w:sz w:val="24"/>
          <w:szCs w:val="24"/>
        </w:rPr>
        <w:t>clear,</w:t>
      </w:r>
      <w:r w:rsidRPr="00447DD1">
        <w:rPr>
          <w:spacing w:val="-20"/>
          <w:sz w:val="24"/>
          <w:szCs w:val="24"/>
        </w:rPr>
        <w:t xml:space="preserve"> </w:t>
      </w:r>
      <w:r w:rsidRPr="00447DD1">
        <w:rPr>
          <w:sz w:val="24"/>
          <w:szCs w:val="24"/>
        </w:rPr>
        <w:t>color</w:t>
      </w:r>
      <w:r w:rsidRPr="00447DD1">
        <w:rPr>
          <w:spacing w:val="-21"/>
          <w:sz w:val="24"/>
          <w:szCs w:val="24"/>
        </w:rPr>
        <w:t xml:space="preserve"> </w:t>
      </w:r>
      <w:r w:rsidRPr="00447DD1">
        <w:rPr>
          <w:sz w:val="24"/>
          <w:szCs w:val="24"/>
        </w:rPr>
        <w:t>still</w:t>
      </w:r>
      <w:r w:rsidRPr="00447DD1">
        <w:rPr>
          <w:spacing w:val="-20"/>
          <w:sz w:val="24"/>
          <w:szCs w:val="24"/>
        </w:rPr>
        <w:t xml:space="preserve"> </w:t>
      </w:r>
      <w:r w:rsidRPr="00447DD1">
        <w:rPr>
          <w:sz w:val="24"/>
          <w:szCs w:val="24"/>
        </w:rPr>
        <w:t>image</w:t>
      </w:r>
      <w:r w:rsidRPr="00447DD1">
        <w:rPr>
          <w:spacing w:val="-21"/>
          <w:sz w:val="24"/>
          <w:szCs w:val="24"/>
        </w:rPr>
        <w:t xml:space="preserve"> </w:t>
      </w:r>
      <w:r w:rsidRPr="00447DD1">
        <w:rPr>
          <w:sz w:val="24"/>
          <w:szCs w:val="24"/>
        </w:rPr>
        <w:t>whether</w:t>
      </w:r>
      <w:r w:rsidRPr="00447DD1">
        <w:rPr>
          <w:spacing w:val="-21"/>
          <w:sz w:val="24"/>
          <w:szCs w:val="24"/>
        </w:rPr>
        <w:t xml:space="preserve"> </w:t>
      </w:r>
      <w:r w:rsidRPr="00447DD1">
        <w:rPr>
          <w:sz w:val="24"/>
          <w:szCs w:val="24"/>
        </w:rPr>
        <w:t>live</w:t>
      </w:r>
      <w:r w:rsidRPr="00447DD1">
        <w:rPr>
          <w:spacing w:val="-21"/>
          <w:sz w:val="24"/>
          <w:szCs w:val="24"/>
        </w:rPr>
        <w:t xml:space="preserve"> </w:t>
      </w:r>
      <w:r w:rsidRPr="00447DD1">
        <w:rPr>
          <w:sz w:val="24"/>
          <w:szCs w:val="24"/>
        </w:rPr>
        <w:t>or</w:t>
      </w:r>
      <w:r w:rsidRPr="00447DD1">
        <w:rPr>
          <w:spacing w:val="-23"/>
          <w:sz w:val="24"/>
          <w:szCs w:val="24"/>
        </w:rPr>
        <w:t xml:space="preserve"> </w:t>
      </w:r>
      <w:r w:rsidRPr="00447DD1">
        <w:rPr>
          <w:sz w:val="24"/>
          <w:szCs w:val="24"/>
        </w:rPr>
        <w:t>recorded;</w:t>
      </w:r>
    </w:p>
    <w:p w14:paraId="1790A768" w14:textId="5B877E3F" w:rsidR="00B05C91" w:rsidRPr="00447DD1" w:rsidRDefault="0016285E" w:rsidP="006C44D7">
      <w:pPr>
        <w:pStyle w:val="ListParagraph"/>
        <w:numPr>
          <w:ilvl w:val="4"/>
          <w:numId w:val="36"/>
        </w:numPr>
        <w:tabs>
          <w:tab w:val="left" w:pos="2374"/>
        </w:tabs>
        <w:spacing w:before="2"/>
        <w:ind w:right="117" w:firstLine="0"/>
        <w:rPr>
          <w:sz w:val="24"/>
          <w:szCs w:val="24"/>
        </w:rPr>
      </w:pPr>
      <w:r w:rsidRPr="00447DD1">
        <w:rPr>
          <w:sz w:val="24"/>
          <w:szCs w:val="24"/>
        </w:rPr>
        <w:t>A</w:t>
      </w:r>
      <w:r w:rsidRPr="00447DD1">
        <w:rPr>
          <w:spacing w:val="-15"/>
          <w:sz w:val="24"/>
          <w:szCs w:val="24"/>
        </w:rPr>
        <w:t xml:space="preserve"> </w:t>
      </w:r>
      <w:r w:rsidRPr="00447DD1">
        <w:rPr>
          <w:sz w:val="24"/>
          <w:szCs w:val="24"/>
        </w:rPr>
        <w:t>date</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time</w:t>
      </w:r>
      <w:r w:rsidRPr="00447DD1">
        <w:rPr>
          <w:spacing w:val="-15"/>
          <w:sz w:val="24"/>
          <w:szCs w:val="24"/>
        </w:rPr>
        <w:t xml:space="preserve"> </w:t>
      </w:r>
      <w:r w:rsidRPr="00447DD1">
        <w:rPr>
          <w:sz w:val="24"/>
          <w:szCs w:val="24"/>
        </w:rPr>
        <w:t>stamp</w:t>
      </w:r>
      <w:r w:rsidRPr="00447DD1">
        <w:rPr>
          <w:spacing w:val="-14"/>
          <w:sz w:val="24"/>
          <w:szCs w:val="24"/>
        </w:rPr>
        <w:t xml:space="preserve"> </w:t>
      </w:r>
      <w:r w:rsidRPr="00447DD1">
        <w:rPr>
          <w:sz w:val="24"/>
          <w:szCs w:val="24"/>
        </w:rPr>
        <w:t>embedded</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all</w:t>
      </w:r>
      <w:r w:rsidRPr="00447DD1">
        <w:rPr>
          <w:spacing w:val="-14"/>
          <w:sz w:val="24"/>
          <w:szCs w:val="24"/>
        </w:rPr>
        <w:t xml:space="preserve"> </w:t>
      </w:r>
      <w:r w:rsidRPr="00447DD1">
        <w:rPr>
          <w:sz w:val="24"/>
          <w:szCs w:val="24"/>
        </w:rPr>
        <w:t>recordings,</w:t>
      </w:r>
      <w:r w:rsidRPr="00447DD1">
        <w:rPr>
          <w:spacing w:val="-12"/>
          <w:sz w:val="24"/>
          <w:szCs w:val="24"/>
        </w:rPr>
        <w:t xml:space="preserve"> </w:t>
      </w:r>
      <w:r w:rsidRPr="00447DD1">
        <w:rPr>
          <w:sz w:val="24"/>
          <w:szCs w:val="24"/>
        </w:rPr>
        <w:t>which</w:t>
      </w:r>
      <w:r w:rsidRPr="00447DD1">
        <w:rPr>
          <w:spacing w:val="-12"/>
          <w:sz w:val="24"/>
          <w:szCs w:val="24"/>
        </w:rPr>
        <w:t xml:space="preserve"> </w:t>
      </w:r>
      <w:r w:rsidRPr="00447DD1">
        <w:rPr>
          <w:sz w:val="24"/>
          <w:szCs w:val="24"/>
        </w:rPr>
        <w:t>shall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synchronized</w:t>
      </w:r>
      <w:r w:rsidRPr="00447DD1">
        <w:rPr>
          <w:spacing w:val="-12"/>
          <w:sz w:val="24"/>
          <w:szCs w:val="24"/>
        </w:rPr>
        <w:t xml:space="preserve"> </w:t>
      </w:r>
      <w:r w:rsidRPr="00447DD1">
        <w:rPr>
          <w:sz w:val="24"/>
          <w:szCs w:val="24"/>
        </w:rPr>
        <w:t xml:space="preserve">and set correctly at all times and </w:t>
      </w:r>
      <w:del w:id="1727" w:author="Author">
        <w:r w:rsidRPr="00447DD1" w:rsidDel="005D60D7">
          <w:rPr>
            <w:sz w:val="24"/>
            <w:szCs w:val="24"/>
          </w:rPr>
          <w:delText xml:space="preserve">shall </w:delText>
        </w:r>
      </w:del>
      <w:ins w:id="1728" w:author="Author">
        <w:r w:rsidR="005D60D7" w:rsidRPr="00447DD1">
          <w:rPr>
            <w:sz w:val="24"/>
            <w:szCs w:val="24"/>
          </w:rPr>
          <w:t xml:space="preserve">may </w:t>
        </w:r>
      </w:ins>
      <w:r w:rsidRPr="00447DD1">
        <w:rPr>
          <w:sz w:val="24"/>
          <w:szCs w:val="24"/>
        </w:rPr>
        <w:t>not significantly obscure the</w:t>
      </w:r>
      <w:r w:rsidRPr="00447DD1">
        <w:rPr>
          <w:spacing w:val="-34"/>
          <w:sz w:val="24"/>
          <w:szCs w:val="24"/>
        </w:rPr>
        <w:t xml:space="preserve"> </w:t>
      </w:r>
      <w:r w:rsidRPr="00447DD1">
        <w:rPr>
          <w:sz w:val="24"/>
          <w:szCs w:val="24"/>
        </w:rPr>
        <w:t>picture;</w:t>
      </w:r>
    </w:p>
    <w:p w14:paraId="1790A769" w14:textId="77777777" w:rsidR="00B05C91" w:rsidRPr="00447DD1" w:rsidRDefault="0016285E" w:rsidP="006C44D7">
      <w:pPr>
        <w:pStyle w:val="ListParagraph"/>
        <w:numPr>
          <w:ilvl w:val="4"/>
          <w:numId w:val="36"/>
        </w:numPr>
        <w:tabs>
          <w:tab w:val="left" w:pos="2352"/>
        </w:tabs>
        <w:ind w:right="118" w:firstLine="0"/>
        <w:rPr>
          <w:sz w:val="24"/>
          <w:szCs w:val="24"/>
        </w:rPr>
      </w:pPr>
      <w:r w:rsidRPr="00447DD1">
        <w:rPr>
          <w:sz w:val="24"/>
          <w:szCs w:val="24"/>
        </w:rPr>
        <w:t>The</w:t>
      </w:r>
      <w:r w:rsidRPr="00447DD1">
        <w:rPr>
          <w:spacing w:val="-19"/>
          <w:sz w:val="24"/>
          <w:szCs w:val="24"/>
        </w:rPr>
        <w:t xml:space="preserve"> </w:t>
      </w:r>
      <w:r w:rsidRPr="00447DD1">
        <w:rPr>
          <w:sz w:val="24"/>
          <w:szCs w:val="24"/>
        </w:rPr>
        <w:t>ability</w:t>
      </w:r>
      <w:r w:rsidRPr="00447DD1">
        <w:rPr>
          <w:spacing w:val="-25"/>
          <w:sz w:val="24"/>
          <w:szCs w:val="24"/>
        </w:rPr>
        <w:t xml:space="preserve"> </w:t>
      </w:r>
      <w:r w:rsidRPr="00447DD1">
        <w:rPr>
          <w:sz w:val="24"/>
          <w:szCs w:val="24"/>
        </w:rPr>
        <w:t>to</w:t>
      </w:r>
      <w:r w:rsidRPr="00447DD1">
        <w:rPr>
          <w:spacing w:val="-18"/>
          <w:sz w:val="24"/>
          <w:szCs w:val="24"/>
        </w:rPr>
        <w:t xml:space="preserve"> </w:t>
      </w:r>
      <w:r w:rsidRPr="00447DD1">
        <w:rPr>
          <w:sz w:val="24"/>
          <w:szCs w:val="24"/>
        </w:rPr>
        <w:t>remain</w:t>
      </w:r>
      <w:r w:rsidRPr="00447DD1">
        <w:rPr>
          <w:spacing w:val="-18"/>
          <w:sz w:val="24"/>
          <w:szCs w:val="24"/>
        </w:rPr>
        <w:t xml:space="preserve"> </w:t>
      </w:r>
      <w:r w:rsidRPr="00447DD1">
        <w:rPr>
          <w:sz w:val="24"/>
          <w:szCs w:val="24"/>
        </w:rPr>
        <w:t>operational</w:t>
      </w:r>
      <w:r w:rsidRPr="00447DD1">
        <w:rPr>
          <w:spacing w:val="-17"/>
          <w:sz w:val="24"/>
          <w:szCs w:val="24"/>
        </w:rPr>
        <w:t xml:space="preserve"> </w:t>
      </w:r>
      <w:r w:rsidRPr="00447DD1">
        <w:rPr>
          <w:sz w:val="24"/>
          <w:szCs w:val="24"/>
        </w:rPr>
        <w:t>during</w:t>
      </w:r>
      <w:r w:rsidRPr="00447DD1">
        <w:rPr>
          <w:spacing w:val="-20"/>
          <w:sz w:val="24"/>
          <w:szCs w:val="24"/>
        </w:rPr>
        <w:t xml:space="preserve"> </w:t>
      </w:r>
      <w:r w:rsidRPr="00447DD1">
        <w:rPr>
          <w:sz w:val="24"/>
          <w:szCs w:val="24"/>
        </w:rPr>
        <w:t>a</w:t>
      </w:r>
      <w:r w:rsidRPr="00447DD1">
        <w:rPr>
          <w:spacing w:val="-19"/>
          <w:sz w:val="24"/>
          <w:szCs w:val="24"/>
        </w:rPr>
        <w:t xml:space="preserve"> </w:t>
      </w:r>
      <w:r w:rsidRPr="00447DD1">
        <w:rPr>
          <w:sz w:val="24"/>
          <w:szCs w:val="24"/>
        </w:rPr>
        <w:t>power</w:t>
      </w:r>
      <w:r w:rsidRPr="00447DD1">
        <w:rPr>
          <w:spacing w:val="-17"/>
          <w:sz w:val="24"/>
          <w:szCs w:val="24"/>
        </w:rPr>
        <w:t xml:space="preserve"> </w:t>
      </w:r>
      <w:r w:rsidRPr="00447DD1">
        <w:rPr>
          <w:sz w:val="24"/>
          <w:szCs w:val="24"/>
        </w:rPr>
        <w:t>outage</w:t>
      </w:r>
      <w:r w:rsidRPr="00447DD1">
        <w:rPr>
          <w:spacing w:val="-17"/>
          <w:sz w:val="24"/>
          <w:szCs w:val="24"/>
        </w:rPr>
        <w:t xml:space="preserve"> </w:t>
      </w:r>
      <w:r w:rsidRPr="00447DD1">
        <w:rPr>
          <w:sz w:val="24"/>
          <w:szCs w:val="24"/>
        </w:rPr>
        <w:t>for</w:t>
      </w:r>
      <w:r w:rsidRPr="00447DD1">
        <w:rPr>
          <w:spacing w:val="-17"/>
          <w:sz w:val="24"/>
          <w:szCs w:val="24"/>
        </w:rPr>
        <w:t xml:space="preserve"> </w:t>
      </w:r>
      <w:r w:rsidRPr="00447DD1">
        <w:rPr>
          <w:sz w:val="24"/>
          <w:szCs w:val="24"/>
        </w:rPr>
        <w:t>a</w:t>
      </w:r>
      <w:r w:rsidRPr="00447DD1">
        <w:rPr>
          <w:spacing w:val="-19"/>
          <w:sz w:val="24"/>
          <w:szCs w:val="24"/>
        </w:rPr>
        <w:t xml:space="preserve"> </w:t>
      </w:r>
      <w:r w:rsidRPr="00447DD1">
        <w:rPr>
          <w:sz w:val="24"/>
          <w:szCs w:val="24"/>
        </w:rPr>
        <w:t>minimum</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four</w:t>
      </w:r>
      <w:r w:rsidRPr="00447DD1">
        <w:rPr>
          <w:spacing w:val="-19"/>
          <w:sz w:val="24"/>
          <w:szCs w:val="24"/>
        </w:rPr>
        <w:t xml:space="preserve"> </w:t>
      </w:r>
      <w:r w:rsidRPr="00447DD1">
        <w:rPr>
          <w:sz w:val="24"/>
          <w:szCs w:val="24"/>
        </w:rPr>
        <w:t>hours and,</w:t>
      </w:r>
      <w:r w:rsidRPr="00447DD1">
        <w:rPr>
          <w:spacing w:val="-13"/>
          <w:sz w:val="24"/>
          <w:szCs w:val="24"/>
        </w:rPr>
        <w:t xml:space="preserve"> </w:t>
      </w:r>
      <w:r w:rsidRPr="00447DD1">
        <w:rPr>
          <w:sz w:val="24"/>
          <w:szCs w:val="24"/>
        </w:rPr>
        <w:t>if</w:t>
      </w:r>
      <w:r w:rsidRPr="00447DD1">
        <w:rPr>
          <w:spacing w:val="-14"/>
          <w:sz w:val="24"/>
          <w:szCs w:val="24"/>
        </w:rPr>
        <w:t xml:space="preserve"> </w:t>
      </w:r>
      <w:r w:rsidRPr="00447DD1">
        <w:rPr>
          <w:sz w:val="24"/>
          <w:szCs w:val="24"/>
        </w:rPr>
        <w:t>it</w:t>
      </w:r>
      <w:r w:rsidRPr="00447DD1">
        <w:rPr>
          <w:spacing w:val="-13"/>
          <w:sz w:val="24"/>
          <w:szCs w:val="24"/>
        </w:rPr>
        <w:t xml:space="preserve"> </w:t>
      </w:r>
      <w:r w:rsidRPr="00447DD1">
        <w:rPr>
          <w:sz w:val="24"/>
          <w:szCs w:val="24"/>
        </w:rPr>
        <w:t>appears</w:t>
      </w:r>
      <w:r w:rsidRPr="00447DD1">
        <w:rPr>
          <w:spacing w:val="-13"/>
          <w:sz w:val="24"/>
          <w:szCs w:val="24"/>
        </w:rPr>
        <w:t xml:space="preserve"> </w:t>
      </w:r>
      <w:r w:rsidRPr="00447DD1">
        <w:rPr>
          <w:sz w:val="24"/>
          <w:szCs w:val="24"/>
        </w:rPr>
        <w:t>likely</w:t>
      </w:r>
      <w:r w:rsidRPr="00447DD1">
        <w:rPr>
          <w:spacing w:val="-20"/>
          <w:sz w:val="24"/>
          <w:szCs w:val="24"/>
        </w:rPr>
        <w:t xml:space="preserve"> </w:t>
      </w:r>
      <w:r w:rsidRPr="00447DD1">
        <w:rPr>
          <w:sz w:val="24"/>
          <w:szCs w:val="24"/>
        </w:rPr>
        <w:t>that</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outage</w:t>
      </w:r>
      <w:r w:rsidRPr="00447DD1">
        <w:rPr>
          <w:spacing w:val="-14"/>
          <w:sz w:val="24"/>
          <w:szCs w:val="24"/>
        </w:rPr>
        <w:t xml:space="preserve"> </w:t>
      </w:r>
      <w:r w:rsidRPr="00447DD1">
        <w:rPr>
          <w:sz w:val="24"/>
          <w:szCs w:val="24"/>
        </w:rPr>
        <w:t>will</w:t>
      </w:r>
      <w:r w:rsidRPr="00447DD1">
        <w:rPr>
          <w:spacing w:val="-13"/>
          <w:sz w:val="24"/>
          <w:szCs w:val="24"/>
        </w:rPr>
        <w:t xml:space="preserve"> </w:t>
      </w:r>
      <w:r w:rsidRPr="00447DD1">
        <w:rPr>
          <w:sz w:val="24"/>
          <w:szCs w:val="24"/>
        </w:rPr>
        <w:t>last</w:t>
      </w:r>
      <w:r w:rsidRPr="00447DD1">
        <w:rPr>
          <w:spacing w:val="-13"/>
          <w:sz w:val="24"/>
          <w:szCs w:val="24"/>
        </w:rPr>
        <w:t xml:space="preserve"> </w:t>
      </w:r>
      <w:r w:rsidRPr="00447DD1">
        <w:rPr>
          <w:sz w:val="24"/>
          <w:szCs w:val="24"/>
        </w:rPr>
        <w:t>for</w:t>
      </w:r>
      <w:r w:rsidRPr="00447DD1">
        <w:rPr>
          <w:spacing w:val="-16"/>
          <w:sz w:val="24"/>
          <w:szCs w:val="24"/>
        </w:rPr>
        <w:t xml:space="preserve"> </w:t>
      </w:r>
      <w:r w:rsidRPr="00447DD1">
        <w:rPr>
          <w:sz w:val="24"/>
          <w:szCs w:val="24"/>
        </w:rPr>
        <w:t>more</w:t>
      </w:r>
      <w:r w:rsidRPr="00447DD1">
        <w:rPr>
          <w:spacing w:val="-17"/>
          <w:sz w:val="24"/>
          <w:szCs w:val="24"/>
        </w:rPr>
        <w:t xml:space="preserve"> </w:t>
      </w:r>
      <w:r w:rsidRPr="00447DD1">
        <w:rPr>
          <w:sz w:val="24"/>
          <w:szCs w:val="24"/>
        </w:rPr>
        <w:t>than</w:t>
      </w:r>
      <w:r w:rsidRPr="00447DD1">
        <w:rPr>
          <w:spacing w:val="-13"/>
          <w:sz w:val="24"/>
          <w:szCs w:val="24"/>
        </w:rPr>
        <w:t xml:space="preserve"> </w:t>
      </w:r>
      <w:r w:rsidRPr="00447DD1">
        <w:rPr>
          <w:sz w:val="24"/>
          <w:szCs w:val="24"/>
        </w:rPr>
        <w:t>four</w:t>
      </w:r>
      <w:r w:rsidRPr="00447DD1">
        <w:rPr>
          <w:spacing w:val="-14"/>
          <w:sz w:val="24"/>
          <w:szCs w:val="24"/>
        </w:rPr>
        <w:t xml:space="preserve"> </w:t>
      </w:r>
      <w:r w:rsidRPr="00447DD1">
        <w:rPr>
          <w:sz w:val="24"/>
          <w:szCs w:val="24"/>
        </w:rPr>
        <w:t>hours,</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takes sufficient</w:t>
      </w:r>
      <w:r w:rsidRPr="00447DD1">
        <w:rPr>
          <w:spacing w:val="-13"/>
          <w:sz w:val="24"/>
          <w:szCs w:val="24"/>
        </w:rPr>
        <w:t xml:space="preserve"> </w:t>
      </w:r>
      <w:r w:rsidRPr="00447DD1">
        <w:rPr>
          <w:sz w:val="24"/>
          <w:szCs w:val="24"/>
        </w:rPr>
        <w:t>steps</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ensure</w:t>
      </w:r>
      <w:r w:rsidRPr="00447DD1">
        <w:rPr>
          <w:spacing w:val="-17"/>
          <w:sz w:val="24"/>
          <w:szCs w:val="24"/>
        </w:rPr>
        <w:t xml:space="preserve"> </w:t>
      </w:r>
      <w:r w:rsidRPr="00447DD1">
        <w:rPr>
          <w:sz w:val="24"/>
          <w:szCs w:val="24"/>
        </w:rPr>
        <w:t>security</w:t>
      </w:r>
      <w:r w:rsidRPr="00447DD1">
        <w:rPr>
          <w:spacing w:val="-23"/>
          <w:sz w:val="24"/>
          <w:szCs w:val="24"/>
        </w:rPr>
        <w:t xml:space="preserve"> </w:t>
      </w:r>
      <w:r w:rsidRPr="00447DD1">
        <w:rPr>
          <w:sz w:val="24"/>
          <w:szCs w:val="24"/>
        </w:rPr>
        <w:t>on</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premises</w:t>
      </w:r>
      <w:r w:rsidRPr="00447DD1">
        <w:rPr>
          <w:spacing w:val="-15"/>
          <w:sz w:val="24"/>
          <w:szCs w:val="24"/>
        </w:rPr>
        <w:t xml:space="preserve"> </w:t>
      </w:r>
      <w:r w:rsidRPr="00447DD1">
        <w:rPr>
          <w:sz w:val="24"/>
          <w:szCs w:val="24"/>
        </w:rPr>
        <w:t>in</w:t>
      </w:r>
      <w:r w:rsidRPr="00447DD1">
        <w:rPr>
          <w:spacing w:val="-16"/>
          <w:sz w:val="24"/>
          <w:szCs w:val="24"/>
        </w:rPr>
        <w:t xml:space="preserve"> </w:t>
      </w:r>
      <w:r w:rsidRPr="00447DD1">
        <w:rPr>
          <w:sz w:val="24"/>
          <w:szCs w:val="24"/>
        </w:rPr>
        <w:t>consultation</w:t>
      </w:r>
      <w:r w:rsidRPr="00447DD1">
        <w:rPr>
          <w:spacing w:val="-16"/>
          <w:sz w:val="24"/>
          <w:szCs w:val="24"/>
        </w:rPr>
        <w:t xml:space="preserve"> </w:t>
      </w:r>
      <w:r w:rsidRPr="00447DD1">
        <w:rPr>
          <w:sz w:val="24"/>
          <w:szCs w:val="24"/>
        </w:rPr>
        <w:t>with</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 and</w:t>
      </w:r>
    </w:p>
    <w:p w14:paraId="1790A76A" w14:textId="77777777" w:rsidR="00B05C91" w:rsidRPr="00447DD1" w:rsidRDefault="0016285E" w:rsidP="006C44D7">
      <w:pPr>
        <w:pStyle w:val="ListParagraph"/>
        <w:numPr>
          <w:ilvl w:val="4"/>
          <w:numId w:val="36"/>
        </w:numPr>
        <w:tabs>
          <w:tab w:val="left" w:pos="2352"/>
        </w:tabs>
        <w:ind w:right="116" w:firstLine="0"/>
        <w:rPr>
          <w:sz w:val="24"/>
          <w:szCs w:val="24"/>
        </w:rPr>
      </w:pPr>
      <w:r w:rsidRPr="00447DD1">
        <w:rPr>
          <w:sz w:val="24"/>
          <w:szCs w:val="24"/>
        </w:rPr>
        <w:t>A</w:t>
      </w:r>
      <w:r w:rsidRPr="00447DD1">
        <w:rPr>
          <w:spacing w:val="-21"/>
          <w:sz w:val="24"/>
          <w:szCs w:val="24"/>
        </w:rPr>
        <w:t xml:space="preserve"> </w:t>
      </w:r>
      <w:r w:rsidRPr="00447DD1">
        <w:rPr>
          <w:sz w:val="24"/>
          <w:szCs w:val="24"/>
        </w:rPr>
        <w:t>video</w:t>
      </w:r>
      <w:r w:rsidRPr="00447DD1">
        <w:rPr>
          <w:spacing w:val="-20"/>
          <w:sz w:val="24"/>
          <w:szCs w:val="24"/>
        </w:rPr>
        <w:t xml:space="preserve"> </w:t>
      </w:r>
      <w:r w:rsidRPr="00447DD1">
        <w:rPr>
          <w:sz w:val="24"/>
          <w:szCs w:val="24"/>
        </w:rPr>
        <w:t>recording</w:t>
      </w:r>
      <w:r w:rsidRPr="00447DD1">
        <w:rPr>
          <w:spacing w:val="-23"/>
          <w:sz w:val="24"/>
          <w:szCs w:val="24"/>
        </w:rPr>
        <w:t xml:space="preserve"> </w:t>
      </w:r>
      <w:r w:rsidRPr="00447DD1">
        <w:rPr>
          <w:sz w:val="24"/>
          <w:szCs w:val="24"/>
        </w:rPr>
        <w:t>that</w:t>
      </w:r>
      <w:r w:rsidRPr="00447DD1">
        <w:rPr>
          <w:spacing w:val="-20"/>
          <w:sz w:val="24"/>
          <w:szCs w:val="24"/>
        </w:rPr>
        <w:t xml:space="preserve"> </w:t>
      </w:r>
      <w:r w:rsidRPr="00447DD1">
        <w:rPr>
          <w:sz w:val="24"/>
          <w:szCs w:val="24"/>
        </w:rPr>
        <w:t>allows</w:t>
      </w:r>
      <w:r w:rsidRPr="00447DD1">
        <w:rPr>
          <w:spacing w:val="-18"/>
          <w:sz w:val="24"/>
          <w:szCs w:val="24"/>
        </w:rPr>
        <w:t xml:space="preserve"> </w:t>
      </w:r>
      <w:r w:rsidRPr="00447DD1">
        <w:rPr>
          <w:sz w:val="24"/>
          <w:szCs w:val="24"/>
        </w:rPr>
        <w:t>for</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exporting</w:t>
      </w:r>
      <w:r w:rsidRPr="00447DD1">
        <w:rPr>
          <w:spacing w:val="-20"/>
          <w:sz w:val="24"/>
          <w:szCs w:val="24"/>
        </w:rPr>
        <w:t xml:space="preserve"> </w:t>
      </w:r>
      <w:r w:rsidRPr="00447DD1">
        <w:rPr>
          <w:sz w:val="24"/>
          <w:szCs w:val="24"/>
        </w:rPr>
        <w:t>of</w:t>
      </w:r>
      <w:r w:rsidRPr="00447DD1">
        <w:rPr>
          <w:spacing w:val="-19"/>
          <w:sz w:val="24"/>
          <w:szCs w:val="24"/>
        </w:rPr>
        <w:t xml:space="preserve"> </w:t>
      </w:r>
      <w:r w:rsidRPr="00447DD1">
        <w:rPr>
          <w:sz w:val="24"/>
          <w:szCs w:val="24"/>
        </w:rPr>
        <w:t>still</w:t>
      </w:r>
      <w:r w:rsidRPr="00447DD1">
        <w:rPr>
          <w:spacing w:val="-17"/>
          <w:sz w:val="24"/>
          <w:szCs w:val="24"/>
        </w:rPr>
        <w:t xml:space="preserve"> </w:t>
      </w:r>
      <w:r w:rsidRPr="00447DD1">
        <w:rPr>
          <w:sz w:val="24"/>
          <w:szCs w:val="24"/>
        </w:rPr>
        <w:t>images</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an</w:t>
      </w:r>
      <w:r w:rsidRPr="00447DD1">
        <w:rPr>
          <w:spacing w:val="-18"/>
          <w:sz w:val="24"/>
          <w:szCs w:val="24"/>
        </w:rPr>
        <w:t xml:space="preserve"> </w:t>
      </w:r>
      <w:r w:rsidRPr="00447DD1">
        <w:rPr>
          <w:sz w:val="24"/>
          <w:szCs w:val="24"/>
        </w:rPr>
        <w:t>industry</w:t>
      </w:r>
      <w:r w:rsidRPr="00447DD1">
        <w:rPr>
          <w:spacing w:val="-25"/>
          <w:sz w:val="24"/>
          <w:szCs w:val="24"/>
        </w:rPr>
        <w:t xml:space="preserve"> </w:t>
      </w:r>
      <w:r w:rsidRPr="00447DD1">
        <w:rPr>
          <w:sz w:val="24"/>
          <w:szCs w:val="24"/>
        </w:rPr>
        <w:t>standard image</w:t>
      </w:r>
      <w:r w:rsidRPr="00447DD1">
        <w:rPr>
          <w:spacing w:val="-9"/>
          <w:sz w:val="24"/>
          <w:szCs w:val="24"/>
        </w:rPr>
        <w:t xml:space="preserve"> </w:t>
      </w:r>
      <w:r w:rsidRPr="00447DD1">
        <w:rPr>
          <w:sz w:val="24"/>
          <w:szCs w:val="24"/>
        </w:rPr>
        <w:t>format,</w:t>
      </w:r>
      <w:r w:rsidRPr="00447DD1">
        <w:rPr>
          <w:spacing w:val="-8"/>
          <w:sz w:val="24"/>
          <w:szCs w:val="24"/>
        </w:rPr>
        <w:t xml:space="preserve"> </w:t>
      </w:r>
      <w:r w:rsidRPr="00447DD1">
        <w:rPr>
          <w:sz w:val="24"/>
          <w:szCs w:val="24"/>
        </w:rPr>
        <w:t>including</w:t>
      </w:r>
      <w:r w:rsidRPr="00447DD1">
        <w:rPr>
          <w:spacing w:val="-11"/>
          <w:sz w:val="24"/>
          <w:szCs w:val="24"/>
        </w:rPr>
        <w:t xml:space="preserve"> </w:t>
      </w:r>
      <w:r w:rsidRPr="00447DD1">
        <w:rPr>
          <w:sz w:val="24"/>
          <w:szCs w:val="24"/>
        </w:rPr>
        <w:t>.jpg,</w:t>
      </w:r>
      <w:r w:rsidRPr="00447DD1">
        <w:rPr>
          <w:spacing w:val="-8"/>
          <w:sz w:val="24"/>
          <w:szCs w:val="24"/>
        </w:rPr>
        <w:t xml:space="preserve"> </w:t>
      </w:r>
      <w:r w:rsidRPr="00447DD1">
        <w:rPr>
          <w:sz w:val="24"/>
          <w:szCs w:val="24"/>
        </w:rPr>
        <w:t>.bmp</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.gif.</w:t>
      </w:r>
      <w:r w:rsidRPr="00447DD1">
        <w:rPr>
          <w:spacing w:val="43"/>
          <w:sz w:val="24"/>
          <w:szCs w:val="24"/>
        </w:rPr>
        <w:t xml:space="preserve"> </w:t>
      </w:r>
      <w:r w:rsidRPr="00447DD1">
        <w:rPr>
          <w:sz w:val="24"/>
          <w:szCs w:val="24"/>
        </w:rPr>
        <w:t>Exported</w:t>
      </w:r>
      <w:r w:rsidRPr="00447DD1">
        <w:rPr>
          <w:spacing w:val="-8"/>
          <w:sz w:val="24"/>
          <w:szCs w:val="24"/>
        </w:rPr>
        <w:t xml:space="preserve"> </w:t>
      </w:r>
      <w:r w:rsidRPr="00447DD1">
        <w:rPr>
          <w:sz w:val="24"/>
          <w:szCs w:val="24"/>
        </w:rPr>
        <w:t>video</w:t>
      </w:r>
      <w:r w:rsidRPr="00447DD1">
        <w:rPr>
          <w:spacing w:val="-8"/>
          <w:sz w:val="24"/>
          <w:szCs w:val="24"/>
        </w:rPr>
        <w:t xml:space="preserve"> </w:t>
      </w:r>
      <w:r w:rsidRPr="00447DD1">
        <w:rPr>
          <w:sz w:val="24"/>
          <w:szCs w:val="24"/>
        </w:rPr>
        <w:t>shall</w:t>
      </w:r>
      <w:r w:rsidRPr="00447DD1">
        <w:rPr>
          <w:spacing w:val="-8"/>
          <w:sz w:val="24"/>
          <w:szCs w:val="24"/>
        </w:rPr>
        <w:t xml:space="preserve"> </w:t>
      </w:r>
      <w:r w:rsidRPr="00447DD1">
        <w:rPr>
          <w:sz w:val="24"/>
          <w:szCs w:val="24"/>
        </w:rPr>
        <w:t>have</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ability</w:t>
      </w:r>
      <w:r w:rsidRPr="00447DD1">
        <w:rPr>
          <w:spacing w:val="-16"/>
          <w:sz w:val="24"/>
          <w:szCs w:val="24"/>
        </w:rPr>
        <w:t xml:space="preserve"> </w:t>
      </w:r>
      <w:r w:rsidRPr="00447DD1">
        <w:rPr>
          <w:sz w:val="24"/>
          <w:szCs w:val="24"/>
        </w:rPr>
        <w:t>to</w:t>
      </w:r>
      <w:r w:rsidRPr="00447DD1">
        <w:rPr>
          <w:spacing w:val="-11"/>
          <w:sz w:val="24"/>
          <w:szCs w:val="24"/>
        </w:rPr>
        <w:t xml:space="preserve"> </w:t>
      </w:r>
      <w:r w:rsidRPr="00447DD1">
        <w:rPr>
          <w:sz w:val="24"/>
          <w:szCs w:val="24"/>
        </w:rPr>
        <w:t>be archived</w:t>
      </w:r>
      <w:r w:rsidRPr="00447DD1">
        <w:rPr>
          <w:spacing w:val="-11"/>
          <w:sz w:val="24"/>
          <w:szCs w:val="24"/>
        </w:rPr>
        <w:t xml:space="preserve"> </w:t>
      </w:r>
      <w:r w:rsidRPr="00447DD1">
        <w:rPr>
          <w:sz w:val="24"/>
          <w:szCs w:val="24"/>
        </w:rPr>
        <w:t>in</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proprietary</w:t>
      </w:r>
      <w:r w:rsidRPr="00447DD1">
        <w:rPr>
          <w:spacing w:val="-20"/>
          <w:sz w:val="24"/>
          <w:szCs w:val="24"/>
        </w:rPr>
        <w:t xml:space="preserve"> </w:t>
      </w:r>
      <w:r w:rsidRPr="00447DD1">
        <w:rPr>
          <w:sz w:val="24"/>
          <w:szCs w:val="24"/>
        </w:rPr>
        <w:t>format</w:t>
      </w:r>
      <w:r w:rsidRPr="00447DD1">
        <w:rPr>
          <w:spacing w:val="-12"/>
          <w:sz w:val="24"/>
          <w:szCs w:val="24"/>
        </w:rPr>
        <w:t xml:space="preserve"> </w:t>
      </w:r>
      <w:r w:rsidRPr="00447DD1">
        <w:rPr>
          <w:sz w:val="24"/>
          <w:szCs w:val="24"/>
        </w:rPr>
        <w:t>that</w:t>
      </w:r>
      <w:r w:rsidRPr="00447DD1">
        <w:rPr>
          <w:spacing w:val="-12"/>
          <w:sz w:val="24"/>
          <w:szCs w:val="24"/>
        </w:rPr>
        <w:t xml:space="preserve"> </w:t>
      </w:r>
      <w:r w:rsidRPr="00447DD1">
        <w:rPr>
          <w:sz w:val="24"/>
          <w:szCs w:val="24"/>
        </w:rPr>
        <w:t>ensures</w:t>
      </w:r>
      <w:r w:rsidRPr="00447DD1">
        <w:rPr>
          <w:spacing w:val="-13"/>
          <w:sz w:val="24"/>
          <w:szCs w:val="24"/>
        </w:rPr>
        <w:t xml:space="preserve"> </w:t>
      </w:r>
      <w:r w:rsidRPr="00447DD1">
        <w:rPr>
          <w:sz w:val="24"/>
          <w:szCs w:val="24"/>
        </w:rPr>
        <w:t>authentication</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video</w:t>
      </w:r>
      <w:r w:rsidRPr="00447DD1">
        <w:rPr>
          <w:spacing w:val="-11"/>
          <w:sz w:val="24"/>
          <w:szCs w:val="24"/>
        </w:rPr>
        <w:t xml:space="preserve"> </w:t>
      </w:r>
      <w:r w:rsidRPr="00447DD1">
        <w:rPr>
          <w:sz w:val="24"/>
          <w:szCs w:val="24"/>
        </w:rPr>
        <w:t>and</w:t>
      </w:r>
      <w:r w:rsidRPr="00447DD1">
        <w:rPr>
          <w:spacing w:val="-11"/>
          <w:sz w:val="24"/>
          <w:szCs w:val="24"/>
        </w:rPr>
        <w:t xml:space="preserve"> </w:t>
      </w:r>
      <w:r w:rsidRPr="00447DD1">
        <w:rPr>
          <w:sz w:val="24"/>
          <w:szCs w:val="24"/>
        </w:rPr>
        <w:t>guarantees that</w:t>
      </w:r>
      <w:r w:rsidRPr="00447DD1">
        <w:rPr>
          <w:spacing w:val="-14"/>
          <w:sz w:val="24"/>
          <w:szCs w:val="24"/>
        </w:rPr>
        <w:t xml:space="preserve"> </w:t>
      </w:r>
      <w:r w:rsidRPr="00447DD1">
        <w:rPr>
          <w:sz w:val="24"/>
          <w:szCs w:val="24"/>
        </w:rPr>
        <w:t>no</w:t>
      </w:r>
      <w:r w:rsidRPr="00447DD1">
        <w:rPr>
          <w:spacing w:val="-14"/>
          <w:sz w:val="24"/>
          <w:szCs w:val="24"/>
        </w:rPr>
        <w:t xml:space="preserve"> </w:t>
      </w:r>
      <w:r w:rsidRPr="00447DD1">
        <w:rPr>
          <w:sz w:val="24"/>
          <w:szCs w:val="24"/>
        </w:rPr>
        <w:t>alteration</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3"/>
          <w:sz w:val="24"/>
          <w:szCs w:val="24"/>
        </w:rPr>
        <w:t xml:space="preserve"> </w:t>
      </w:r>
      <w:r w:rsidRPr="00447DD1">
        <w:rPr>
          <w:sz w:val="24"/>
          <w:szCs w:val="24"/>
        </w:rPr>
        <w:t>recorded</w:t>
      </w:r>
      <w:r w:rsidRPr="00447DD1">
        <w:rPr>
          <w:spacing w:val="-12"/>
          <w:sz w:val="24"/>
          <w:szCs w:val="24"/>
        </w:rPr>
        <w:t xml:space="preserve"> </w:t>
      </w:r>
      <w:r w:rsidRPr="00447DD1">
        <w:rPr>
          <w:sz w:val="24"/>
          <w:szCs w:val="24"/>
        </w:rPr>
        <w:t>image</w:t>
      </w:r>
      <w:r w:rsidRPr="00447DD1">
        <w:rPr>
          <w:spacing w:val="-13"/>
          <w:sz w:val="24"/>
          <w:szCs w:val="24"/>
        </w:rPr>
        <w:t xml:space="preserve"> </w:t>
      </w:r>
      <w:r w:rsidRPr="00447DD1">
        <w:rPr>
          <w:sz w:val="24"/>
          <w:szCs w:val="24"/>
        </w:rPr>
        <w:t>has</w:t>
      </w:r>
      <w:r w:rsidRPr="00447DD1">
        <w:rPr>
          <w:spacing w:val="-14"/>
          <w:sz w:val="24"/>
          <w:szCs w:val="24"/>
        </w:rPr>
        <w:t xml:space="preserve"> </w:t>
      </w:r>
      <w:r w:rsidRPr="00447DD1">
        <w:rPr>
          <w:sz w:val="24"/>
          <w:szCs w:val="24"/>
        </w:rPr>
        <w:t>taken</w:t>
      </w:r>
      <w:r w:rsidRPr="00447DD1">
        <w:rPr>
          <w:spacing w:val="-14"/>
          <w:sz w:val="24"/>
          <w:szCs w:val="24"/>
        </w:rPr>
        <w:t xml:space="preserve"> </w:t>
      </w:r>
      <w:r w:rsidRPr="00447DD1">
        <w:rPr>
          <w:sz w:val="24"/>
          <w:szCs w:val="24"/>
        </w:rPr>
        <w:t>place.</w:t>
      </w:r>
      <w:r w:rsidRPr="00447DD1">
        <w:rPr>
          <w:spacing w:val="32"/>
          <w:sz w:val="24"/>
          <w:szCs w:val="24"/>
        </w:rPr>
        <w:t xml:space="preserve"> </w:t>
      </w:r>
      <w:r w:rsidRPr="00447DD1">
        <w:rPr>
          <w:sz w:val="24"/>
          <w:szCs w:val="24"/>
        </w:rPr>
        <w:t>Exported</w:t>
      </w:r>
      <w:r w:rsidRPr="00447DD1">
        <w:rPr>
          <w:spacing w:val="-14"/>
          <w:sz w:val="24"/>
          <w:szCs w:val="24"/>
        </w:rPr>
        <w:t xml:space="preserve"> </w:t>
      </w:r>
      <w:r w:rsidRPr="00447DD1">
        <w:rPr>
          <w:sz w:val="24"/>
          <w:szCs w:val="24"/>
        </w:rPr>
        <w:t>video</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also</w:t>
      </w:r>
      <w:r w:rsidRPr="00447DD1">
        <w:rPr>
          <w:spacing w:val="-14"/>
          <w:sz w:val="24"/>
          <w:szCs w:val="24"/>
        </w:rPr>
        <w:t xml:space="preserve"> </w:t>
      </w:r>
      <w:r w:rsidRPr="00447DD1">
        <w:rPr>
          <w:sz w:val="24"/>
          <w:szCs w:val="24"/>
        </w:rPr>
        <w:t xml:space="preserve">have the ability to be saved in an industry standard file format that may be </w:t>
      </w:r>
      <w:r w:rsidRPr="00447DD1">
        <w:rPr>
          <w:spacing w:val="-3"/>
          <w:sz w:val="24"/>
          <w:szCs w:val="24"/>
        </w:rPr>
        <w:t xml:space="preserve">played </w:t>
      </w:r>
      <w:r w:rsidRPr="00447DD1">
        <w:rPr>
          <w:sz w:val="24"/>
          <w:szCs w:val="24"/>
        </w:rPr>
        <w:t>on a standard computer operating system. All recordings shall be erased or destroyed prior to</w:t>
      </w:r>
      <w:r w:rsidRPr="00447DD1">
        <w:rPr>
          <w:spacing w:val="-2"/>
          <w:sz w:val="24"/>
          <w:szCs w:val="24"/>
        </w:rPr>
        <w:t xml:space="preserve"> </w:t>
      </w:r>
      <w:r w:rsidRPr="00447DD1">
        <w:rPr>
          <w:sz w:val="24"/>
          <w:szCs w:val="24"/>
        </w:rPr>
        <w:t>disposal.</w:t>
      </w:r>
    </w:p>
    <w:p w14:paraId="1790A76B" w14:textId="77777777" w:rsidR="00B05C91" w:rsidRPr="00447DD1" w:rsidRDefault="0016285E" w:rsidP="006C44D7">
      <w:pPr>
        <w:pStyle w:val="ListParagraph"/>
        <w:numPr>
          <w:ilvl w:val="3"/>
          <w:numId w:val="36"/>
        </w:numPr>
        <w:tabs>
          <w:tab w:val="left" w:pos="2127"/>
        </w:tabs>
        <w:spacing w:before="7"/>
        <w:ind w:right="117" w:firstLine="0"/>
        <w:rPr>
          <w:sz w:val="24"/>
          <w:szCs w:val="24"/>
        </w:rPr>
      </w:pPr>
      <w:r w:rsidRPr="00447DD1">
        <w:rPr>
          <w:sz w:val="24"/>
          <w:szCs w:val="24"/>
        </w:rPr>
        <w:t>All</w:t>
      </w:r>
      <w:r w:rsidRPr="00447DD1">
        <w:rPr>
          <w:spacing w:val="-7"/>
          <w:sz w:val="24"/>
          <w:szCs w:val="24"/>
        </w:rPr>
        <w:t xml:space="preserve"> </w:t>
      </w:r>
      <w:r w:rsidRPr="00447DD1">
        <w:rPr>
          <w:sz w:val="24"/>
          <w:szCs w:val="24"/>
        </w:rPr>
        <w:t>security</w:t>
      </w:r>
      <w:r w:rsidRPr="00447DD1">
        <w:rPr>
          <w:spacing w:val="-14"/>
          <w:sz w:val="24"/>
          <w:szCs w:val="24"/>
        </w:rPr>
        <w:t xml:space="preserve"> </w:t>
      </w:r>
      <w:r w:rsidRPr="00447DD1">
        <w:rPr>
          <w:sz w:val="24"/>
          <w:szCs w:val="24"/>
        </w:rPr>
        <w:t>system</w:t>
      </w:r>
      <w:r w:rsidRPr="00447DD1">
        <w:rPr>
          <w:spacing w:val="-10"/>
          <w:sz w:val="24"/>
          <w:szCs w:val="24"/>
        </w:rPr>
        <w:t xml:space="preserve"> </w:t>
      </w:r>
      <w:r w:rsidRPr="00447DD1">
        <w:rPr>
          <w:sz w:val="24"/>
          <w:szCs w:val="24"/>
        </w:rPr>
        <w:t>equipment</w:t>
      </w:r>
      <w:r w:rsidRPr="00447DD1">
        <w:rPr>
          <w:spacing w:val="-7"/>
          <w:sz w:val="24"/>
          <w:szCs w:val="24"/>
        </w:rPr>
        <w:t xml:space="preserve"> </w:t>
      </w:r>
      <w:r w:rsidRPr="00447DD1">
        <w:rPr>
          <w:sz w:val="24"/>
          <w:szCs w:val="24"/>
        </w:rPr>
        <w:t>and</w:t>
      </w:r>
      <w:r w:rsidRPr="00447DD1">
        <w:rPr>
          <w:spacing w:val="-8"/>
          <w:sz w:val="24"/>
          <w:szCs w:val="24"/>
        </w:rPr>
        <w:t xml:space="preserve"> </w:t>
      </w:r>
      <w:r w:rsidRPr="00447DD1">
        <w:rPr>
          <w:sz w:val="24"/>
          <w:szCs w:val="24"/>
        </w:rPr>
        <w:t>recordings</w:t>
      </w:r>
      <w:r w:rsidRPr="00447DD1">
        <w:rPr>
          <w:spacing w:val="-8"/>
          <w:sz w:val="24"/>
          <w:szCs w:val="24"/>
        </w:rPr>
        <w:t xml:space="preserve"> </w:t>
      </w:r>
      <w:r w:rsidRPr="00447DD1">
        <w:rPr>
          <w:sz w:val="24"/>
          <w:szCs w:val="24"/>
        </w:rPr>
        <w:t>shall</w:t>
      </w:r>
      <w:r w:rsidRPr="00447DD1">
        <w:rPr>
          <w:spacing w:val="-7"/>
          <w:sz w:val="24"/>
          <w:szCs w:val="24"/>
        </w:rPr>
        <w:t xml:space="preserve"> </w:t>
      </w:r>
      <w:r w:rsidRPr="00447DD1">
        <w:rPr>
          <w:sz w:val="24"/>
          <w:szCs w:val="24"/>
        </w:rPr>
        <w:t>be</w:t>
      </w:r>
      <w:r w:rsidRPr="00447DD1">
        <w:rPr>
          <w:spacing w:val="-9"/>
          <w:sz w:val="24"/>
          <w:szCs w:val="24"/>
        </w:rPr>
        <w:t xml:space="preserve"> </w:t>
      </w:r>
      <w:r w:rsidRPr="00447DD1">
        <w:rPr>
          <w:sz w:val="24"/>
          <w:szCs w:val="24"/>
        </w:rPr>
        <w:t>maintained</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secure</w:t>
      </w:r>
      <w:r w:rsidRPr="00447DD1">
        <w:rPr>
          <w:spacing w:val="-9"/>
          <w:sz w:val="24"/>
          <w:szCs w:val="24"/>
        </w:rPr>
        <w:t xml:space="preserve"> </w:t>
      </w:r>
      <w:r w:rsidRPr="00447DD1">
        <w:rPr>
          <w:sz w:val="24"/>
          <w:szCs w:val="24"/>
        </w:rPr>
        <w:t>location so as to prevent theft, loss, destruction and</w:t>
      </w:r>
      <w:r w:rsidRPr="00447DD1">
        <w:rPr>
          <w:spacing w:val="-10"/>
          <w:sz w:val="24"/>
          <w:szCs w:val="24"/>
        </w:rPr>
        <w:t xml:space="preserve"> </w:t>
      </w:r>
      <w:r w:rsidRPr="00447DD1">
        <w:rPr>
          <w:sz w:val="24"/>
          <w:szCs w:val="24"/>
        </w:rPr>
        <w:t>alterations.</w:t>
      </w:r>
    </w:p>
    <w:p w14:paraId="1790A76C" w14:textId="1F0127DE" w:rsidR="00B05C91" w:rsidRPr="00447DD1" w:rsidRDefault="0016285E" w:rsidP="006C44D7">
      <w:pPr>
        <w:pStyle w:val="ListParagraph"/>
        <w:numPr>
          <w:ilvl w:val="3"/>
          <w:numId w:val="36"/>
        </w:numPr>
        <w:tabs>
          <w:tab w:val="left" w:pos="2134"/>
        </w:tabs>
        <w:spacing w:before="2"/>
        <w:ind w:right="110" w:firstLine="0"/>
        <w:rPr>
          <w:sz w:val="24"/>
          <w:szCs w:val="24"/>
        </w:rPr>
      </w:pPr>
      <w:r w:rsidRPr="00447DD1">
        <w:rPr>
          <w:spacing w:val="-3"/>
          <w:sz w:val="24"/>
          <w:szCs w:val="24"/>
        </w:rPr>
        <w:t xml:space="preserve">In </w:t>
      </w:r>
      <w:r w:rsidRPr="00447DD1">
        <w:rPr>
          <w:sz w:val="24"/>
          <w:szCs w:val="24"/>
        </w:rPr>
        <w:t>addition to the requirements listed in 935 CMR 501.110(5)</w:t>
      </w:r>
      <w:ins w:id="1729" w:author="Author">
        <w:r w:rsidR="00E317B1" w:rsidRPr="00447DD1">
          <w:rPr>
            <w:sz w:val="24"/>
            <w:szCs w:val="24"/>
          </w:rPr>
          <w:t xml:space="preserve">: </w:t>
        </w:r>
        <w:r w:rsidR="00E317B1" w:rsidRPr="00447DD1">
          <w:rPr>
            <w:i/>
            <w:iCs/>
            <w:sz w:val="24"/>
            <w:szCs w:val="24"/>
          </w:rPr>
          <w:t>Security and Alarm Systems</w:t>
        </w:r>
      </w:ins>
      <w:r w:rsidRPr="00447DD1">
        <w:rPr>
          <w:sz w:val="24"/>
          <w:szCs w:val="24"/>
        </w:rPr>
        <w:t>, the MTC shall have a back-up alarm system, with all capabilities of the primary system, provided by a company supplying</w:t>
      </w:r>
      <w:r w:rsidRPr="00447DD1">
        <w:rPr>
          <w:spacing w:val="-27"/>
          <w:sz w:val="24"/>
          <w:szCs w:val="24"/>
        </w:rPr>
        <w:t xml:space="preserve"> </w:t>
      </w:r>
      <w:r w:rsidRPr="00447DD1">
        <w:rPr>
          <w:sz w:val="24"/>
          <w:szCs w:val="24"/>
        </w:rPr>
        <w:t>commercial</w:t>
      </w:r>
      <w:r w:rsidRPr="00447DD1">
        <w:rPr>
          <w:spacing w:val="-22"/>
          <w:sz w:val="24"/>
          <w:szCs w:val="24"/>
        </w:rPr>
        <w:t xml:space="preserve"> </w:t>
      </w:r>
      <w:r w:rsidRPr="00447DD1">
        <w:rPr>
          <w:sz w:val="24"/>
          <w:szCs w:val="24"/>
        </w:rPr>
        <w:t>grade</w:t>
      </w:r>
      <w:r w:rsidRPr="00447DD1">
        <w:rPr>
          <w:spacing w:val="-23"/>
          <w:sz w:val="24"/>
          <w:szCs w:val="24"/>
        </w:rPr>
        <w:t xml:space="preserve"> </w:t>
      </w:r>
      <w:r w:rsidRPr="00447DD1">
        <w:rPr>
          <w:sz w:val="24"/>
          <w:szCs w:val="24"/>
        </w:rPr>
        <w:t>equipment,</w:t>
      </w:r>
      <w:r w:rsidRPr="00447DD1">
        <w:rPr>
          <w:spacing w:val="-22"/>
          <w:sz w:val="24"/>
          <w:szCs w:val="24"/>
        </w:rPr>
        <w:t xml:space="preserve"> </w:t>
      </w:r>
      <w:r w:rsidRPr="00447DD1">
        <w:rPr>
          <w:sz w:val="24"/>
          <w:szCs w:val="24"/>
        </w:rPr>
        <w:t>which</w:t>
      </w:r>
      <w:r w:rsidRPr="00447DD1">
        <w:rPr>
          <w:spacing w:val="-22"/>
          <w:sz w:val="24"/>
          <w:szCs w:val="24"/>
        </w:rPr>
        <w:t xml:space="preserve"> </w:t>
      </w:r>
      <w:del w:id="1730" w:author="Author">
        <w:r w:rsidRPr="00447DD1" w:rsidDel="005D60D7">
          <w:rPr>
            <w:sz w:val="24"/>
            <w:szCs w:val="24"/>
          </w:rPr>
          <w:delText>shall</w:delText>
        </w:r>
        <w:r w:rsidRPr="00447DD1" w:rsidDel="005D60D7">
          <w:rPr>
            <w:spacing w:val="-22"/>
            <w:sz w:val="24"/>
            <w:szCs w:val="24"/>
          </w:rPr>
          <w:delText xml:space="preserve"> </w:delText>
        </w:r>
      </w:del>
      <w:ins w:id="1731" w:author="Author">
        <w:r w:rsidR="005D60D7" w:rsidRPr="00447DD1">
          <w:rPr>
            <w:sz w:val="24"/>
            <w:szCs w:val="24"/>
          </w:rPr>
          <w:t>may</w:t>
        </w:r>
        <w:r w:rsidR="005D60D7" w:rsidRPr="00447DD1">
          <w:rPr>
            <w:spacing w:val="-22"/>
            <w:sz w:val="24"/>
            <w:szCs w:val="24"/>
          </w:rPr>
          <w:t xml:space="preserve"> </w:t>
        </w:r>
      </w:ins>
      <w:r w:rsidRPr="00447DD1">
        <w:rPr>
          <w:sz w:val="24"/>
          <w:szCs w:val="24"/>
        </w:rPr>
        <w:t>not</w:t>
      </w:r>
      <w:r w:rsidRPr="00447DD1">
        <w:rPr>
          <w:spacing w:val="-22"/>
          <w:sz w:val="24"/>
          <w:szCs w:val="24"/>
        </w:rPr>
        <w:t xml:space="preserve"> </w:t>
      </w:r>
      <w:r w:rsidRPr="00447DD1">
        <w:rPr>
          <w:sz w:val="24"/>
          <w:szCs w:val="24"/>
        </w:rPr>
        <w:t>be</w:t>
      </w:r>
      <w:r w:rsidRPr="00447DD1">
        <w:rPr>
          <w:spacing w:val="-23"/>
          <w:sz w:val="24"/>
          <w:szCs w:val="24"/>
        </w:rPr>
        <w:t xml:space="preserve"> </w:t>
      </w:r>
      <w:r w:rsidRPr="00447DD1">
        <w:rPr>
          <w:sz w:val="24"/>
          <w:szCs w:val="24"/>
        </w:rPr>
        <w:t>the</w:t>
      </w:r>
      <w:r w:rsidRPr="00447DD1">
        <w:rPr>
          <w:spacing w:val="-23"/>
          <w:sz w:val="24"/>
          <w:szCs w:val="24"/>
        </w:rPr>
        <w:t xml:space="preserve"> </w:t>
      </w:r>
      <w:r w:rsidRPr="00447DD1">
        <w:rPr>
          <w:sz w:val="24"/>
          <w:szCs w:val="24"/>
        </w:rPr>
        <w:t>same</w:t>
      </w:r>
      <w:r w:rsidRPr="00447DD1">
        <w:rPr>
          <w:spacing w:val="-23"/>
          <w:sz w:val="24"/>
          <w:szCs w:val="24"/>
        </w:rPr>
        <w:t xml:space="preserve"> </w:t>
      </w:r>
      <w:r w:rsidRPr="00447DD1">
        <w:rPr>
          <w:sz w:val="24"/>
          <w:szCs w:val="24"/>
        </w:rPr>
        <w:t>company</w:t>
      </w:r>
      <w:r w:rsidRPr="00447DD1">
        <w:rPr>
          <w:spacing w:val="-30"/>
          <w:sz w:val="24"/>
          <w:szCs w:val="24"/>
        </w:rPr>
        <w:t xml:space="preserve"> </w:t>
      </w:r>
      <w:r w:rsidRPr="00447DD1">
        <w:rPr>
          <w:sz w:val="24"/>
          <w:szCs w:val="24"/>
        </w:rPr>
        <w:t>supplying</w:t>
      </w:r>
      <w:r w:rsidRPr="00447DD1">
        <w:rPr>
          <w:spacing w:val="-25"/>
          <w:sz w:val="24"/>
          <w:szCs w:val="24"/>
        </w:rPr>
        <w:t xml:space="preserve"> </w:t>
      </w:r>
      <w:r w:rsidRPr="00447DD1">
        <w:rPr>
          <w:sz w:val="24"/>
          <w:szCs w:val="24"/>
        </w:rPr>
        <w:t>the primary security system, or shall demonstrate to the Commission's satisfaction alternate safeguards to ensure continuous operation of a security</w:t>
      </w:r>
      <w:r w:rsidRPr="00447DD1">
        <w:rPr>
          <w:spacing w:val="-22"/>
          <w:sz w:val="24"/>
          <w:szCs w:val="24"/>
        </w:rPr>
        <w:t xml:space="preserve"> </w:t>
      </w:r>
      <w:r w:rsidRPr="00447DD1">
        <w:rPr>
          <w:sz w:val="24"/>
          <w:szCs w:val="24"/>
        </w:rPr>
        <w:t>system.</w:t>
      </w:r>
    </w:p>
    <w:p w14:paraId="1790A76D" w14:textId="02EB42A1" w:rsidR="00B05C91" w:rsidRPr="00447DD1" w:rsidRDefault="0016285E" w:rsidP="006C44D7">
      <w:pPr>
        <w:pStyle w:val="ListParagraph"/>
        <w:numPr>
          <w:ilvl w:val="3"/>
          <w:numId w:val="36"/>
        </w:numPr>
        <w:tabs>
          <w:tab w:val="left" w:pos="2093"/>
        </w:tabs>
        <w:spacing w:before="3"/>
        <w:ind w:right="110" w:firstLine="0"/>
        <w:rPr>
          <w:sz w:val="24"/>
          <w:szCs w:val="24"/>
        </w:rPr>
      </w:pPr>
      <w:r w:rsidRPr="00447DD1">
        <w:rPr>
          <w:sz w:val="24"/>
          <w:szCs w:val="24"/>
        </w:rPr>
        <w:t>Access</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surveillance</w:t>
      </w:r>
      <w:r w:rsidRPr="00447DD1">
        <w:rPr>
          <w:spacing w:val="-18"/>
          <w:sz w:val="24"/>
          <w:szCs w:val="24"/>
        </w:rPr>
        <w:t xml:space="preserve"> </w:t>
      </w:r>
      <w:r w:rsidRPr="00447DD1">
        <w:rPr>
          <w:sz w:val="24"/>
          <w:szCs w:val="24"/>
        </w:rPr>
        <w:t>areas</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limited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persons</w:t>
      </w:r>
      <w:r w:rsidRPr="00447DD1">
        <w:rPr>
          <w:spacing w:val="-16"/>
          <w:sz w:val="24"/>
          <w:szCs w:val="24"/>
        </w:rPr>
        <w:t xml:space="preserve"> </w:t>
      </w:r>
      <w:r w:rsidRPr="00447DD1">
        <w:rPr>
          <w:sz w:val="24"/>
          <w:szCs w:val="24"/>
        </w:rPr>
        <w:t>that</w:t>
      </w:r>
      <w:r w:rsidRPr="00447DD1">
        <w:rPr>
          <w:spacing w:val="-16"/>
          <w:sz w:val="24"/>
          <w:szCs w:val="24"/>
        </w:rPr>
        <w:t xml:space="preserve"> </w:t>
      </w:r>
      <w:r w:rsidRPr="00447DD1">
        <w:rPr>
          <w:sz w:val="24"/>
          <w:szCs w:val="24"/>
        </w:rPr>
        <w:t>are</w:t>
      </w:r>
      <w:r w:rsidRPr="00447DD1">
        <w:rPr>
          <w:spacing w:val="-20"/>
          <w:sz w:val="24"/>
          <w:szCs w:val="24"/>
        </w:rPr>
        <w:t xml:space="preserve"> </w:t>
      </w:r>
      <w:r w:rsidRPr="00447DD1">
        <w:rPr>
          <w:sz w:val="24"/>
          <w:szCs w:val="24"/>
        </w:rPr>
        <w:t>essential</w:t>
      </w:r>
      <w:r w:rsidRPr="00447DD1">
        <w:rPr>
          <w:spacing w:val="-18"/>
          <w:sz w:val="24"/>
          <w:szCs w:val="24"/>
        </w:rPr>
        <w:t xml:space="preserve"> </w:t>
      </w:r>
      <w:r w:rsidRPr="00447DD1">
        <w:rPr>
          <w:sz w:val="24"/>
          <w:szCs w:val="24"/>
        </w:rPr>
        <w:t>to</w:t>
      </w:r>
      <w:r w:rsidRPr="00447DD1">
        <w:rPr>
          <w:spacing w:val="-19"/>
          <w:sz w:val="24"/>
          <w:szCs w:val="24"/>
        </w:rPr>
        <w:t xml:space="preserve"> </w:t>
      </w:r>
      <w:r w:rsidRPr="00447DD1">
        <w:rPr>
          <w:sz w:val="24"/>
          <w:szCs w:val="24"/>
        </w:rPr>
        <w:t>surveillance operations, law enforcement authorities acting within their lawful jurisdiction, fire safety personnel, security system service personnel and the Commission. A current list of authorized</w:t>
      </w:r>
      <w:r w:rsidRPr="00447DD1">
        <w:rPr>
          <w:spacing w:val="-13"/>
          <w:sz w:val="24"/>
          <w:szCs w:val="24"/>
        </w:rPr>
        <w:t xml:space="preserve"> </w:t>
      </w:r>
      <w:r w:rsidRPr="00447DD1">
        <w:rPr>
          <w:sz w:val="24"/>
          <w:szCs w:val="24"/>
        </w:rPr>
        <w:t>employees</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service</w:t>
      </w:r>
      <w:r w:rsidRPr="00447DD1">
        <w:rPr>
          <w:spacing w:val="-16"/>
          <w:sz w:val="24"/>
          <w:szCs w:val="24"/>
        </w:rPr>
        <w:t xml:space="preserve"> </w:t>
      </w:r>
      <w:r w:rsidRPr="00447DD1">
        <w:rPr>
          <w:sz w:val="24"/>
          <w:szCs w:val="24"/>
        </w:rPr>
        <w:t>personnel</w:t>
      </w:r>
      <w:r w:rsidRPr="00447DD1">
        <w:rPr>
          <w:spacing w:val="-15"/>
          <w:sz w:val="24"/>
          <w:szCs w:val="24"/>
        </w:rPr>
        <w:t xml:space="preserve"> </w:t>
      </w:r>
      <w:r w:rsidRPr="00447DD1">
        <w:rPr>
          <w:sz w:val="24"/>
          <w:szCs w:val="24"/>
        </w:rPr>
        <w:t>that</w:t>
      </w:r>
      <w:r w:rsidRPr="00447DD1">
        <w:rPr>
          <w:spacing w:val="-12"/>
          <w:sz w:val="24"/>
          <w:szCs w:val="24"/>
        </w:rPr>
        <w:t xml:space="preserve"> </w:t>
      </w:r>
      <w:r w:rsidRPr="00447DD1">
        <w:rPr>
          <w:sz w:val="24"/>
          <w:szCs w:val="24"/>
        </w:rPr>
        <w:t>have</w:t>
      </w:r>
      <w:r w:rsidRPr="00447DD1">
        <w:rPr>
          <w:spacing w:val="-14"/>
          <w:sz w:val="24"/>
          <w:szCs w:val="24"/>
        </w:rPr>
        <w:t xml:space="preserve"> </w:t>
      </w:r>
      <w:r w:rsidRPr="00447DD1">
        <w:rPr>
          <w:sz w:val="24"/>
          <w:szCs w:val="24"/>
        </w:rPr>
        <w:t>access</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surveillance</w:t>
      </w:r>
      <w:r w:rsidRPr="00447DD1">
        <w:rPr>
          <w:spacing w:val="-14"/>
          <w:sz w:val="24"/>
          <w:szCs w:val="24"/>
        </w:rPr>
        <w:t xml:space="preserve"> </w:t>
      </w:r>
      <w:r w:rsidRPr="00447DD1">
        <w:rPr>
          <w:sz w:val="24"/>
          <w:szCs w:val="24"/>
        </w:rPr>
        <w:t>room</w:t>
      </w:r>
      <w:r w:rsidRPr="00447DD1">
        <w:rPr>
          <w:spacing w:val="-12"/>
          <w:sz w:val="24"/>
          <w:szCs w:val="24"/>
        </w:rPr>
        <w:t xml:space="preserve"> </w:t>
      </w:r>
      <w:ins w:id="1732" w:author="Author">
        <w:r w:rsidR="00F14E5C" w:rsidRPr="00447DD1">
          <w:rPr>
            <w:sz w:val="24"/>
            <w:szCs w:val="24"/>
          </w:rPr>
          <w:t>shall</w:t>
        </w:r>
      </w:ins>
      <w:del w:id="1733" w:author="Author">
        <w:r w:rsidRPr="00447DD1" w:rsidDel="00F14E5C">
          <w:rPr>
            <w:sz w:val="24"/>
            <w:szCs w:val="24"/>
          </w:rPr>
          <w:delText>must</w:delText>
        </w:r>
      </w:del>
      <w:r w:rsidRPr="00447DD1">
        <w:rPr>
          <w:sz w:val="24"/>
          <w:szCs w:val="24"/>
        </w:rPr>
        <w:t xml:space="preserve"> be</w:t>
      </w:r>
      <w:r w:rsidRPr="00447DD1">
        <w:rPr>
          <w:spacing w:val="-9"/>
          <w:sz w:val="24"/>
          <w:szCs w:val="24"/>
        </w:rPr>
        <w:t xml:space="preserve"> </w:t>
      </w:r>
      <w:r w:rsidRPr="00447DD1">
        <w:rPr>
          <w:sz w:val="24"/>
          <w:szCs w:val="24"/>
        </w:rPr>
        <w:t>available</w:t>
      </w:r>
      <w:r w:rsidRPr="00447DD1">
        <w:rPr>
          <w:spacing w:val="-9"/>
          <w:sz w:val="24"/>
          <w:szCs w:val="24"/>
        </w:rPr>
        <w:t xml:space="preserve"> </w:t>
      </w:r>
      <w:r w:rsidRPr="00447DD1">
        <w:rPr>
          <w:sz w:val="24"/>
          <w:szCs w:val="24"/>
        </w:rPr>
        <w:t>to</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w:t>
      </w:r>
      <w:r w:rsidRPr="00447DD1">
        <w:rPr>
          <w:spacing w:val="-8"/>
          <w:sz w:val="24"/>
          <w:szCs w:val="24"/>
        </w:rPr>
        <w:t xml:space="preserve"> </w:t>
      </w:r>
      <w:r w:rsidRPr="00447DD1">
        <w:rPr>
          <w:sz w:val="24"/>
          <w:szCs w:val="24"/>
        </w:rPr>
        <w:t>on</w:t>
      </w:r>
      <w:r w:rsidRPr="00447DD1">
        <w:rPr>
          <w:spacing w:val="-8"/>
          <w:sz w:val="24"/>
          <w:szCs w:val="24"/>
        </w:rPr>
        <w:t xml:space="preserve"> </w:t>
      </w:r>
      <w:r w:rsidRPr="00447DD1">
        <w:rPr>
          <w:sz w:val="24"/>
          <w:szCs w:val="24"/>
        </w:rPr>
        <w:t>request.</w:t>
      </w:r>
      <w:r w:rsidRPr="00447DD1">
        <w:rPr>
          <w:spacing w:val="42"/>
          <w:sz w:val="24"/>
          <w:szCs w:val="24"/>
        </w:rPr>
        <w:t xml:space="preserve"> </w:t>
      </w:r>
      <w:r w:rsidRPr="00447DD1">
        <w:rPr>
          <w:spacing w:val="-3"/>
          <w:sz w:val="24"/>
          <w:szCs w:val="24"/>
        </w:rPr>
        <w:t>If</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surveillance</w:t>
      </w:r>
      <w:r w:rsidRPr="00447DD1">
        <w:rPr>
          <w:spacing w:val="-11"/>
          <w:sz w:val="24"/>
          <w:szCs w:val="24"/>
        </w:rPr>
        <w:t xml:space="preserve"> </w:t>
      </w:r>
      <w:r w:rsidRPr="00447DD1">
        <w:rPr>
          <w:sz w:val="24"/>
          <w:szCs w:val="24"/>
        </w:rPr>
        <w:t>room</w:t>
      </w:r>
      <w:r w:rsidRPr="00447DD1">
        <w:rPr>
          <w:spacing w:val="-9"/>
          <w:sz w:val="24"/>
          <w:szCs w:val="24"/>
        </w:rPr>
        <w:t xml:space="preserve"> </w:t>
      </w:r>
      <w:r w:rsidRPr="00447DD1">
        <w:rPr>
          <w:sz w:val="24"/>
          <w:szCs w:val="24"/>
        </w:rPr>
        <w:t>is</w:t>
      </w:r>
      <w:r w:rsidRPr="00447DD1">
        <w:rPr>
          <w:spacing w:val="-8"/>
          <w:sz w:val="24"/>
          <w:szCs w:val="24"/>
        </w:rPr>
        <w:t xml:space="preserve"> </w:t>
      </w:r>
      <w:r w:rsidRPr="00447DD1">
        <w:rPr>
          <w:sz w:val="24"/>
          <w:szCs w:val="24"/>
        </w:rPr>
        <w:t>on-site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 xml:space="preserve">MTC, it shall remain locked and </w:t>
      </w:r>
      <w:del w:id="1734" w:author="Author">
        <w:r w:rsidRPr="00447DD1" w:rsidDel="005D60D7">
          <w:rPr>
            <w:sz w:val="24"/>
            <w:szCs w:val="24"/>
          </w:rPr>
          <w:delText xml:space="preserve">shall </w:delText>
        </w:r>
      </w:del>
      <w:ins w:id="1735" w:author="Author">
        <w:r w:rsidR="005D60D7" w:rsidRPr="00447DD1">
          <w:rPr>
            <w:sz w:val="24"/>
            <w:szCs w:val="24"/>
          </w:rPr>
          <w:t xml:space="preserve">may </w:t>
        </w:r>
      </w:ins>
      <w:r w:rsidRPr="00447DD1">
        <w:rPr>
          <w:sz w:val="24"/>
          <w:szCs w:val="24"/>
        </w:rPr>
        <w:t>not be used for any other</w:t>
      </w:r>
      <w:r w:rsidRPr="00447DD1">
        <w:rPr>
          <w:spacing w:val="-25"/>
          <w:sz w:val="24"/>
          <w:szCs w:val="24"/>
        </w:rPr>
        <w:t xml:space="preserve"> </w:t>
      </w:r>
      <w:r w:rsidRPr="00447DD1">
        <w:rPr>
          <w:sz w:val="24"/>
          <w:szCs w:val="24"/>
        </w:rPr>
        <w:t>function.</w:t>
      </w:r>
    </w:p>
    <w:p w14:paraId="1790A76E" w14:textId="77777777" w:rsidR="00B05C91" w:rsidRPr="00447DD1" w:rsidRDefault="0016285E" w:rsidP="006C44D7">
      <w:pPr>
        <w:pStyle w:val="ListParagraph"/>
        <w:numPr>
          <w:ilvl w:val="3"/>
          <w:numId w:val="36"/>
        </w:numPr>
        <w:tabs>
          <w:tab w:val="left" w:pos="2091"/>
        </w:tabs>
        <w:spacing w:before="5"/>
        <w:ind w:right="117" w:firstLine="0"/>
        <w:rPr>
          <w:sz w:val="24"/>
          <w:szCs w:val="24"/>
        </w:rPr>
      </w:pPr>
      <w:r w:rsidRPr="00447DD1">
        <w:rPr>
          <w:sz w:val="24"/>
          <w:szCs w:val="24"/>
        </w:rPr>
        <w:t>All</w:t>
      </w:r>
      <w:r w:rsidRPr="00447DD1">
        <w:rPr>
          <w:spacing w:val="-14"/>
          <w:sz w:val="24"/>
          <w:szCs w:val="24"/>
        </w:rPr>
        <w:t xml:space="preserve"> </w:t>
      </w:r>
      <w:r w:rsidRPr="00447DD1">
        <w:rPr>
          <w:sz w:val="24"/>
          <w:szCs w:val="24"/>
        </w:rPr>
        <w:t>security</w:t>
      </w:r>
      <w:r w:rsidRPr="00447DD1">
        <w:rPr>
          <w:spacing w:val="-23"/>
          <w:sz w:val="24"/>
          <w:szCs w:val="24"/>
        </w:rPr>
        <w:t xml:space="preserve"> </w:t>
      </w:r>
      <w:r w:rsidRPr="00447DD1">
        <w:rPr>
          <w:sz w:val="24"/>
          <w:szCs w:val="24"/>
        </w:rPr>
        <w:t>equipment</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in</w:t>
      </w:r>
      <w:r w:rsidRPr="00447DD1">
        <w:rPr>
          <w:spacing w:val="-17"/>
          <w:sz w:val="24"/>
          <w:szCs w:val="24"/>
        </w:rPr>
        <w:t xml:space="preserve"> </w:t>
      </w:r>
      <w:r w:rsidRPr="00447DD1">
        <w:rPr>
          <w:sz w:val="24"/>
          <w:szCs w:val="24"/>
        </w:rPr>
        <w:t>good</w:t>
      </w:r>
      <w:r w:rsidRPr="00447DD1">
        <w:rPr>
          <w:spacing w:val="-17"/>
          <w:sz w:val="24"/>
          <w:szCs w:val="24"/>
        </w:rPr>
        <w:t xml:space="preserve"> </w:t>
      </w:r>
      <w:r w:rsidRPr="00447DD1">
        <w:rPr>
          <w:sz w:val="24"/>
          <w:szCs w:val="24"/>
        </w:rPr>
        <w:t>working</w:t>
      </w:r>
      <w:r w:rsidRPr="00447DD1">
        <w:rPr>
          <w:spacing w:val="-19"/>
          <w:sz w:val="24"/>
          <w:szCs w:val="24"/>
        </w:rPr>
        <w:t xml:space="preserve"> </w:t>
      </w:r>
      <w:r w:rsidRPr="00447DD1">
        <w:rPr>
          <w:sz w:val="24"/>
          <w:szCs w:val="24"/>
        </w:rPr>
        <w:t>order</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shall</w:t>
      </w:r>
      <w:r w:rsidRPr="00447DD1">
        <w:rPr>
          <w:spacing w:val="-16"/>
          <w:sz w:val="24"/>
          <w:szCs w:val="24"/>
        </w:rPr>
        <w:t xml:space="preserve"> </w:t>
      </w:r>
      <w:r w:rsidRPr="00447DD1">
        <w:rPr>
          <w:sz w:val="24"/>
          <w:szCs w:val="24"/>
        </w:rPr>
        <w:t>be</w:t>
      </w:r>
      <w:r w:rsidRPr="00447DD1">
        <w:rPr>
          <w:spacing w:val="-18"/>
          <w:sz w:val="24"/>
          <w:szCs w:val="24"/>
        </w:rPr>
        <w:t xml:space="preserve"> </w:t>
      </w:r>
      <w:r w:rsidRPr="00447DD1">
        <w:rPr>
          <w:sz w:val="24"/>
          <w:szCs w:val="24"/>
        </w:rPr>
        <w:t>inspected</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tested at</w:t>
      </w:r>
      <w:r w:rsidRPr="00447DD1">
        <w:rPr>
          <w:spacing w:val="-4"/>
          <w:sz w:val="24"/>
          <w:szCs w:val="24"/>
        </w:rPr>
        <w:t xml:space="preserve"> </w:t>
      </w:r>
      <w:r w:rsidRPr="00447DD1">
        <w:rPr>
          <w:sz w:val="24"/>
          <w:szCs w:val="24"/>
        </w:rPr>
        <w:t>regular</w:t>
      </w:r>
      <w:r w:rsidRPr="00447DD1">
        <w:rPr>
          <w:spacing w:val="-5"/>
          <w:sz w:val="24"/>
          <w:szCs w:val="24"/>
        </w:rPr>
        <w:t xml:space="preserve"> </w:t>
      </w:r>
      <w:r w:rsidRPr="00447DD1">
        <w:rPr>
          <w:sz w:val="24"/>
          <w:szCs w:val="24"/>
        </w:rPr>
        <w:t>intervals,</w:t>
      </w:r>
      <w:r w:rsidRPr="00447DD1">
        <w:rPr>
          <w:spacing w:val="-5"/>
          <w:sz w:val="24"/>
          <w:szCs w:val="24"/>
        </w:rPr>
        <w:t xml:space="preserve"> </w:t>
      </w:r>
      <w:r w:rsidRPr="00447DD1">
        <w:rPr>
          <w:sz w:val="24"/>
          <w:szCs w:val="24"/>
        </w:rPr>
        <w:t>not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exceed</w:t>
      </w:r>
      <w:r w:rsidRPr="00447DD1">
        <w:rPr>
          <w:spacing w:val="-5"/>
          <w:sz w:val="24"/>
          <w:szCs w:val="24"/>
        </w:rPr>
        <w:t xml:space="preserve"> </w:t>
      </w:r>
      <w:r w:rsidRPr="00447DD1">
        <w:rPr>
          <w:sz w:val="24"/>
          <w:szCs w:val="24"/>
        </w:rPr>
        <w:t>30</w:t>
      </w:r>
      <w:r w:rsidRPr="00447DD1">
        <w:rPr>
          <w:spacing w:val="-5"/>
          <w:sz w:val="24"/>
          <w:szCs w:val="24"/>
        </w:rPr>
        <w:t xml:space="preserve"> </w:t>
      </w:r>
      <w:r w:rsidRPr="00447DD1">
        <w:rPr>
          <w:sz w:val="24"/>
          <w:szCs w:val="24"/>
        </w:rPr>
        <w:t>calendar</w:t>
      </w:r>
      <w:r w:rsidRPr="00447DD1">
        <w:rPr>
          <w:spacing w:val="-5"/>
          <w:sz w:val="24"/>
          <w:szCs w:val="24"/>
        </w:rPr>
        <w:t xml:space="preserve"> </w:t>
      </w:r>
      <w:r w:rsidRPr="00447DD1">
        <w:rPr>
          <w:spacing w:val="-3"/>
          <w:sz w:val="24"/>
          <w:szCs w:val="24"/>
        </w:rPr>
        <w:t>days</w:t>
      </w:r>
      <w:r w:rsidRPr="00447DD1">
        <w:rPr>
          <w:spacing w:val="-4"/>
          <w:sz w:val="24"/>
          <w:szCs w:val="24"/>
        </w:rPr>
        <w:t xml:space="preserve"> </w:t>
      </w:r>
      <w:r w:rsidRPr="00447DD1">
        <w:rPr>
          <w:sz w:val="24"/>
          <w:szCs w:val="24"/>
        </w:rPr>
        <w:t>from</w:t>
      </w:r>
      <w:r w:rsidRPr="00447DD1">
        <w:rPr>
          <w:spacing w:val="-4"/>
          <w:sz w:val="24"/>
          <w:szCs w:val="24"/>
        </w:rPr>
        <w:t xml:space="preserve"> </w:t>
      </w:r>
      <w:r w:rsidRPr="00447DD1">
        <w:rPr>
          <w:sz w:val="24"/>
          <w:szCs w:val="24"/>
        </w:rPr>
        <w:t>the</w:t>
      </w:r>
      <w:r w:rsidRPr="00447DD1">
        <w:rPr>
          <w:spacing w:val="-6"/>
          <w:sz w:val="24"/>
          <w:szCs w:val="24"/>
        </w:rPr>
        <w:t xml:space="preserve"> </w:t>
      </w:r>
      <w:r w:rsidRPr="00447DD1">
        <w:rPr>
          <w:sz w:val="24"/>
          <w:szCs w:val="24"/>
        </w:rPr>
        <w:t>previous</w:t>
      </w:r>
      <w:r w:rsidRPr="00447DD1">
        <w:rPr>
          <w:spacing w:val="-4"/>
          <w:sz w:val="24"/>
          <w:szCs w:val="24"/>
        </w:rPr>
        <w:t xml:space="preserve"> </w:t>
      </w:r>
      <w:r w:rsidRPr="00447DD1">
        <w:rPr>
          <w:sz w:val="24"/>
          <w:szCs w:val="24"/>
        </w:rPr>
        <w:t>inspection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test.</w:t>
      </w:r>
    </w:p>
    <w:p w14:paraId="1790A76F" w14:textId="77777777" w:rsidR="00B05C91" w:rsidRPr="00447DD1" w:rsidRDefault="0016285E" w:rsidP="006C44D7">
      <w:pPr>
        <w:pStyle w:val="ListParagraph"/>
        <w:numPr>
          <w:ilvl w:val="3"/>
          <w:numId w:val="36"/>
        </w:numPr>
        <w:tabs>
          <w:tab w:val="left" w:pos="2165"/>
        </w:tabs>
        <w:ind w:right="117" w:firstLine="0"/>
        <w:rPr>
          <w:sz w:val="24"/>
          <w:szCs w:val="24"/>
        </w:rPr>
      </w:pPr>
      <w:r w:rsidRPr="00447DD1">
        <w:rPr>
          <w:sz w:val="24"/>
          <w:szCs w:val="24"/>
        </w:rPr>
        <w:t>Security plans and procedures shared with law enforcement authorities pursuant to 935 CMR 501.110(1)(q) shall</w:t>
      </w:r>
      <w:r w:rsidRPr="00447DD1">
        <w:rPr>
          <w:spacing w:val="-3"/>
          <w:sz w:val="24"/>
          <w:szCs w:val="24"/>
        </w:rPr>
        <w:t xml:space="preserve"> </w:t>
      </w:r>
      <w:r w:rsidRPr="00447DD1">
        <w:rPr>
          <w:sz w:val="24"/>
          <w:szCs w:val="24"/>
        </w:rPr>
        <w:t>include:</w:t>
      </w:r>
    </w:p>
    <w:p w14:paraId="1790A770" w14:textId="77777777" w:rsidR="00B05C91" w:rsidRPr="00447DD1" w:rsidRDefault="0016285E" w:rsidP="006C44D7">
      <w:pPr>
        <w:pStyle w:val="ListParagraph"/>
        <w:numPr>
          <w:ilvl w:val="4"/>
          <w:numId w:val="36"/>
        </w:numPr>
        <w:tabs>
          <w:tab w:val="left" w:pos="2453"/>
        </w:tabs>
        <w:ind w:right="116" w:firstLine="0"/>
        <w:rPr>
          <w:sz w:val="24"/>
          <w:szCs w:val="24"/>
        </w:rPr>
      </w:pPr>
      <w:r w:rsidRPr="00447DD1">
        <w:rPr>
          <w:sz w:val="24"/>
          <w:szCs w:val="24"/>
        </w:rPr>
        <w:t>A description of the location and operation of the security system, including the location of the central control on the</w:t>
      </w:r>
      <w:r w:rsidRPr="00447DD1">
        <w:rPr>
          <w:spacing w:val="-10"/>
          <w:sz w:val="24"/>
          <w:szCs w:val="24"/>
        </w:rPr>
        <w:t xml:space="preserve"> </w:t>
      </w:r>
      <w:r w:rsidRPr="00447DD1">
        <w:rPr>
          <w:sz w:val="24"/>
          <w:szCs w:val="24"/>
        </w:rPr>
        <w:t>Premises;</w:t>
      </w:r>
    </w:p>
    <w:p w14:paraId="1790A771" w14:textId="77777777" w:rsidR="00B05C91" w:rsidRPr="00447DD1" w:rsidRDefault="0016285E" w:rsidP="006C44D7">
      <w:pPr>
        <w:pStyle w:val="ListParagraph"/>
        <w:numPr>
          <w:ilvl w:val="4"/>
          <w:numId w:val="36"/>
        </w:numPr>
        <w:tabs>
          <w:tab w:val="left" w:pos="2396"/>
        </w:tabs>
        <w:ind w:left="2395"/>
        <w:rPr>
          <w:sz w:val="24"/>
          <w:szCs w:val="24"/>
        </w:rPr>
      </w:pPr>
      <w:r w:rsidRPr="00447DD1">
        <w:rPr>
          <w:sz w:val="24"/>
          <w:szCs w:val="24"/>
        </w:rPr>
        <w:t>A schematic of security</w:t>
      </w:r>
      <w:r w:rsidRPr="00447DD1">
        <w:rPr>
          <w:spacing w:val="-13"/>
          <w:sz w:val="24"/>
          <w:szCs w:val="24"/>
        </w:rPr>
        <w:t xml:space="preserve"> </w:t>
      </w:r>
      <w:r w:rsidRPr="00447DD1">
        <w:rPr>
          <w:sz w:val="24"/>
          <w:szCs w:val="24"/>
        </w:rPr>
        <w:t>zones;</w:t>
      </w:r>
    </w:p>
    <w:p w14:paraId="1790A775" w14:textId="77777777" w:rsidR="00B05C91" w:rsidRPr="00447DD1" w:rsidRDefault="0016285E">
      <w:pPr>
        <w:pStyle w:val="ListParagraph"/>
        <w:numPr>
          <w:ilvl w:val="4"/>
          <w:numId w:val="36"/>
        </w:numPr>
        <w:tabs>
          <w:tab w:val="left" w:pos="2396"/>
        </w:tabs>
        <w:ind w:left="2395"/>
        <w:rPr>
          <w:sz w:val="24"/>
          <w:szCs w:val="24"/>
        </w:rPr>
      </w:pPr>
      <w:r w:rsidRPr="00447DD1">
        <w:rPr>
          <w:sz w:val="24"/>
          <w:szCs w:val="24"/>
        </w:rPr>
        <w:t>The</w:t>
      </w:r>
      <w:r w:rsidRPr="00447DD1">
        <w:rPr>
          <w:spacing w:val="-4"/>
          <w:sz w:val="24"/>
          <w:szCs w:val="24"/>
        </w:rPr>
        <w:t xml:space="preserve"> </w:t>
      </w:r>
      <w:r w:rsidRPr="00447DD1">
        <w:rPr>
          <w:sz w:val="24"/>
          <w:szCs w:val="24"/>
        </w:rPr>
        <w:t>name</w:t>
      </w:r>
      <w:r w:rsidRPr="00447DD1">
        <w:rPr>
          <w:spacing w:val="-4"/>
          <w:sz w:val="24"/>
          <w:szCs w:val="24"/>
        </w:rPr>
        <w:t xml:space="preserve"> </w:t>
      </w:r>
      <w:r w:rsidRPr="00447DD1">
        <w:rPr>
          <w:sz w:val="24"/>
          <w:szCs w:val="24"/>
        </w:rPr>
        <w:t>of</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security</w:t>
      </w:r>
      <w:r w:rsidRPr="00447DD1">
        <w:rPr>
          <w:spacing w:val="-10"/>
          <w:sz w:val="24"/>
          <w:szCs w:val="24"/>
        </w:rPr>
        <w:t xml:space="preserve"> </w:t>
      </w:r>
      <w:r w:rsidRPr="00447DD1">
        <w:rPr>
          <w:sz w:val="24"/>
          <w:szCs w:val="24"/>
        </w:rPr>
        <w:t>alarm</w:t>
      </w:r>
      <w:r w:rsidRPr="00447DD1">
        <w:rPr>
          <w:spacing w:val="-2"/>
          <w:sz w:val="24"/>
          <w:szCs w:val="24"/>
        </w:rPr>
        <w:t xml:space="preserve"> </w:t>
      </w:r>
      <w:r w:rsidRPr="00447DD1">
        <w:rPr>
          <w:sz w:val="24"/>
          <w:szCs w:val="24"/>
        </w:rPr>
        <w:t>company</w:t>
      </w:r>
      <w:r w:rsidRPr="00447DD1">
        <w:rPr>
          <w:spacing w:val="-10"/>
          <w:sz w:val="24"/>
          <w:szCs w:val="24"/>
        </w:rPr>
        <w:t xml:space="preserve"> </w:t>
      </w:r>
      <w:r w:rsidRPr="00447DD1">
        <w:rPr>
          <w:sz w:val="24"/>
          <w:szCs w:val="24"/>
        </w:rPr>
        <w:t>and</w:t>
      </w:r>
      <w:r w:rsidRPr="00447DD1">
        <w:rPr>
          <w:spacing w:val="-3"/>
          <w:sz w:val="24"/>
          <w:szCs w:val="24"/>
        </w:rPr>
        <w:t xml:space="preserve"> </w:t>
      </w:r>
      <w:r w:rsidRPr="00447DD1">
        <w:rPr>
          <w:sz w:val="24"/>
          <w:szCs w:val="24"/>
        </w:rPr>
        <w:t>monitoring</w:t>
      </w:r>
      <w:r w:rsidRPr="00447DD1">
        <w:rPr>
          <w:spacing w:val="-5"/>
          <w:sz w:val="24"/>
          <w:szCs w:val="24"/>
        </w:rPr>
        <w:t xml:space="preserve"> </w:t>
      </w:r>
      <w:r w:rsidRPr="00447DD1">
        <w:rPr>
          <w:sz w:val="24"/>
          <w:szCs w:val="24"/>
        </w:rPr>
        <w:t>company,</w:t>
      </w:r>
      <w:r w:rsidRPr="00447DD1">
        <w:rPr>
          <w:spacing w:val="-3"/>
          <w:sz w:val="24"/>
          <w:szCs w:val="24"/>
        </w:rPr>
        <w:t xml:space="preserve"> </w:t>
      </w:r>
      <w:r w:rsidRPr="00447DD1">
        <w:rPr>
          <w:sz w:val="24"/>
          <w:szCs w:val="24"/>
        </w:rPr>
        <w:t>if</w:t>
      </w:r>
      <w:r w:rsidRPr="00447DD1">
        <w:rPr>
          <w:spacing w:val="-3"/>
          <w:sz w:val="24"/>
          <w:szCs w:val="24"/>
        </w:rPr>
        <w:t xml:space="preserve"> any;</w:t>
      </w:r>
    </w:p>
    <w:p w14:paraId="1790A776" w14:textId="77777777" w:rsidR="00B05C91" w:rsidRPr="00447DD1" w:rsidRDefault="0016285E" w:rsidP="006C44D7">
      <w:pPr>
        <w:pStyle w:val="ListParagraph"/>
        <w:numPr>
          <w:ilvl w:val="4"/>
          <w:numId w:val="36"/>
        </w:numPr>
        <w:tabs>
          <w:tab w:val="left" w:pos="2474"/>
          <w:tab w:val="left" w:pos="2475"/>
        </w:tabs>
        <w:spacing w:before="3"/>
        <w:ind w:right="116" w:firstLine="0"/>
        <w:rPr>
          <w:sz w:val="24"/>
          <w:szCs w:val="24"/>
        </w:rPr>
      </w:pPr>
      <w:r w:rsidRPr="00447DD1">
        <w:rPr>
          <w:sz w:val="24"/>
          <w:szCs w:val="24"/>
        </w:rPr>
        <w:t xml:space="preserve">A floor plan or </w:t>
      </w:r>
      <w:r w:rsidRPr="00447DD1">
        <w:rPr>
          <w:spacing w:val="-2"/>
          <w:sz w:val="24"/>
          <w:szCs w:val="24"/>
        </w:rPr>
        <w:t xml:space="preserve">layout </w:t>
      </w:r>
      <w:r w:rsidRPr="00447DD1">
        <w:rPr>
          <w:sz w:val="24"/>
          <w:szCs w:val="24"/>
        </w:rPr>
        <w:t>of the facility in a manner and scope as required by the municipality;</w:t>
      </w:r>
      <w:r w:rsidRPr="00447DD1">
        <w:rPr>
          <w:spacing w:val="-1"/>
          <w:sz w:val="24"/>
          <w:szCs w:val="24"/>
        </w:rPr>
        <w:t xml:space="preserve"> </w:t>
      </w:r>
      <w:r w:rsidRPr="00447DD1">
        <w:rPr>
          <w:sz w:val="24"/>
          <w:szCs w:val="24"/>
        </w:rPr>
        <w:t>and</w:t>
      </w:r>
    </w:p>
    <w:p w14:paraId="1790A777" w14:textId="3932C1A9" w:rsidR="00B05C91" w:rsidRPr="00447DD1" w:rsidRDefault="0016285E" w:rsidP="006C44D7">
      <w:pPr>
        <w:pStyle w:val="ListParagraph"/>
        <w:numPr>
          <w:ilvl w:val="4"/>
          <w:numId w:val="36"/>
        </w:numPr>
        <w:tabs>
          <w:tab w:val="left" w:pos="2374"/>
        </w:tabs>
        <w:ind w:right="117" w:firstLine="0"/>
        <w:rPr>
          <w:sz w:val="24"/>
          <w:szCs w:val="24"/>
        </w:rPr>
      </w:pPr>
      <w:r w:rsidRPr="00447DD1">
        <w:rPr>
          <w:sz w:val="24"/>
          <w:szCs w:val="24"/>
        </w:rPr>
        <w:t>A</w:t>
      </w:r>
      <w:r w:rsidRPr="00447DD1">
        <w:rPr>
          <w:spacing w:val="-13"/>
          <w:sz w:val="24"/>
          <w:szCs w:val="24"/>
        </w:rPr>
        <w:t xml:space="preserve"> </w:t>
      </w:r>
      <w:r w:rsidRPr="00447DD1">
        <w:rPr>
          <w:sz w:val="24"/>
          <w:szCs w:val="24"/>
        </w:rPr>
        <w:t>safety</w:t>
      </w:r>
      <w:r w:rsidRPr="00447DD1">
        <w:rPr>
          <w:spacing w:val="-19"/>
          <w:sz w:val="24"/>
          <w:szCs w:val="24"/>
        </w:rPr>
        <w:t xml:space="preserve"> </w:t>
      </w:r>
      <w:r w:rsidRPr="00447DD1">
        <w:rPr>
          <w:sz w:val="24"/>
          <w:szCs w:val="24"/>
        </w:rPr>
        <w:t>plan</w:t>
      </w:r>
      <w:r w:rsidRPr="00447DD1">
        <w:rPr>
          <w:spacing w:val="-13"/>
          <w:sz w:val="24"/>
          <w:szCs w:val="24"/>
        </w:rPr>
        <w:t xml:space="preserve"> </w:t>
      </w:r>
      <w:r w:rsidRPr="00447DD1">
        <w:rPr>
          <w:sz w:val="24"/>
          <w:szCs w:val="24"/>
        </w:rPr>
        <w:t>for</w:t>
      </w:r>
      <w:r w:rsidRPr="00447DD1">
        <w:rPr>
          <w:spacing w:val="-13"/>
          <w:sz w:val="24"/>
          <w:szCs w:val="24"/>
        </w:rPr>
        <w:t xml:space="preserve"> </w:t>
      </w:r>
      <w:r w:rsidRPr="00447DD1">
        <w:rPr>
          <w:sz w:val="24"/>
          <w:szCs w:val="24"/>
        </w:rPr>
        <w:t>the</w:t>
      </w:r>
      <w:r w:rsidRPr="00447DD1">
        <w:rPr>
          <w:spacing w:val="-15"/>
          <w:sz w:val="24"/>
          <w:szCs w:val="24"/>
        </w:rPr>
        <w:t xml:space="preserve"> </w:t>
      </w:r>
      <w:r w:rsidRPr="00447DD1">
        <w:rPr>
          <w:sz w:val="24"/>
          <w:szCs w:val="24"/>
        </w:rPr>
        <w:t>manufacture</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production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Marijuana</w:t>
      </w:r>
      <w:r w:rsidRPr="00447DD1">
        <w:rPr>
          <w:spacing w:val="-13"/>
          <w:sz w:val="24"/>
          <w:szCs w:val="24"/>
        </w:rPr>
        <w:t xml:space="preserve"> </w:t>
      </w:r>
      <w:r w:rsidRPr="00447DD1">
        <w:rPr>
          <w:sz w:val="24"/>
          <w:szCs w:val="24"/>
        </w:rPr>
        <w:t>Products</w:t>
      </w:r>
      <w:r w:rsidRPr="00447DD1">
        <w:rPr>
          <w:spacing w:val="-13"/>
          <w:sz w:val="24"/>
          <w:szCs w:val="24"/>
        </w:rPr>
        <w:t xml:space="preserve"> </w:t>
      </w:r>
      <w:r w:rsidRPr="00447DD1">
        <w:rPr>
          <w:sz w:val="24"/>
          <w:szCs w:val="24"/>
        </w:rPr>
        <w:t>as</w:t>
      </w:r>
      <w:r w:rsidRPr="00447DD1">
        <w:rPr>
          <w:spacing w:val="-13"/>
          <w:sz w:val="24"/>
          <w:szCs w:val="24"/>
        </w:rPr>
        <w:t xml:space="preserve"> </w:t>
      </w:r>
      <w:r w:rsidRPr="00447DD1">
        <w:rPr>
          <w:sz w:val="24"/>
          <w:szCs w:val="24"/>
        </w:rPr>
        <w:t>required pursuant to 935 CMR</w:t>
      </w:r>
      <w:r w:rsidRPr="00447DD1">
        <w:rPr>
          <w:spacing w:val="-4"/>
          <w:sz w:val="24"/>
          <w:szCs w:val="24"/>
        </w:rPr>
        <w:t xml:space="preserve"> </w:t>
      </w:r>
      <w:r w:rsidRPr="00447DD1">
        <w:rPr>
          <w:sz w:val="24"/>
          <w:szCs w:val="24"/>
        </w:rPr>
        <w:t>501.101(1)(c)1</w:t>
      </w:r>
      <w:ins w:id="1736" w:author="Author">
        <w:r w:rsidR="00D65E37" w:rsidRPr="00447DD1">
          <w:rPr>
            <w:sz w:val="24"/>
            <w:szCs w:val="24"/>
          </w:rPr>
          <w:t>4</w:t>
        </w:r>
      </w:ins>
      <w:del w:id="1737" w:author="Author">
        <w:r w:rsidRPr="00447DD1" w:rsidDel="00D65E37">
          <w:rPr>
            <w:sz w:val="24"/>
            <w:szCs w:val="24"/>
          </w:rPr>
          <w:delText>5</w:delText>
        </w:r>
      </w:del>
      <w:r w:rsidRPr="00447DD1">
        <w:rPr>
          <w:sz w:val="24"/>
          <w:szCs w:val="24"/>
        </w:rPr>
        <w:t>.</w:t>
      </w:r>
      <w:ins w:id="1738" w:author="Author">
        <w:r w:rsidR="00D65E37" w:rsidRPr="00447DD1">
          <w:rPr>
            <w:sz w:val="24"/>
            <w:szCs w:val="24"/>
          </w:rPr>
          <w:t>c..</w:t>
        </w:r>
      </w:ins>
    </w:p>
    <w:p w14:paraId="1790A778" w14:textId="77777777" w:rsidR="00B05C91" w:rsidRPr="00447DD1" w:rsidRDefault="00B05C91">
      <w:pPr>
        <w:pStyle w:val="BodyText"/>
        <w:spacing w:before="8"/>
      </w:pPr>
    </w:p>
    <w:p w14:paraId="1790A779"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Cash Handling and Transportation</w:t>
      </w:r>
      <w:r w:rsidRPr="00447DD1">
        <w:rPr>
          <w:spacing w:val="-8"/>
          <w:sz w:val="24"/>
          <w:szCs w:val="24"/>
          <w:u w:val="single"/>
        </w:rPr>
        <w:t xml:space="preserve"> </w:t>
      </w:r>
      <w:r w:rsidRPr="00447DD1">
        <w:rPr>
          <w:sz w:val="24"/>
          <w:szCs w:val="24"/>
          <w:u w:val="single"/>
        </w:rPr>
        <w:t>Requirements</w:t>
      </w:r>
      <w:r w:rsidRPr="00447DD1">
        <w:rPr>
          <w:sz w:val="24"/>
          <w:szCs w:val="24"/>
        </w:rPr>
        <w:t>.</w:t>
      </w:r>
    </w:p>
    <w:p w14:paraId="1790A77A" w14:textId="77777777" w:rsidR="00B05C91" w:rsidRPr="00447DD1" w:rsidRDefault="0016285E" w:rsidP="006C44D7">
      <w:pPr>
        <w:pStyle w:val="ListParagraph"/>
        <w:numPr>
          <w:ilvl w:val="3"/>
          <w:numId w:val="36"/>
        </w:numPr>
        <w:tabs>
          <w:tab w:val="left" w:pos="2105"/>
        </w:tabs>
        <w:spacing w:before="3"/>
        <w:ind w:right="110" w:firstLine="0"/>
        <w:rPr>
          <w:sz w:val="24"/>
          <w:szCs w:val="24"/>
        </w:rPr>
      </w:pPr>
      <w:r w:rsidRPr="00447DD1">
        <w:rPr>
          <w:sz w:val="24"/>
          <w:szCs w:val="24"/>
        </w:rPr>
        <w:t>An</w:t>
      </w:r>
      <w:r w:rsidRPr="00447DD1">
        <w:rPr>
          <w:spacing w:val="-8"/>
          <w:sz w:val="24"/>
          <w:szCs w:val="24"/>
        </w:rPr>
        <w:t xml:space="preserve"> </w:t>
      </w:r>
      <w:r w:rsidRPr="00447DD1">
        <w:rPr>
          <w:sz w:val="24"/>
          <w:szCs w:val="24"/>
        </w:rPr>
        <w:t>MTC</w:t>
      </w:r>
      <w:r w:rsidRPr="00447DD1">
        <w:rPr>
          <w:spacing w:val="-8"/>
          <w:sz w:val="24"/>
          <w:szCs w:val="24"/>
        </w:rPr>
        <w:t xml:space="preserve"> </w:t>
      </w:r>
      <w:r w:rsidRPr="00447DD1">
        <w:rPr>
          <w:sz w:val="24"/>
          <w:szCs w:val="24"/>
        </w:rPr>
        <w:t>with</w:t>
      </w:r>
      <w:r w:rsidRPr="00447DD1">
        <w:rPr>
          <w:spacing w:val="-8"/>
          <w:sz w:val="24"/>
          <w:szCs w:val="24"/>
        </w:rPr>
        <w:t xml:space="preserve"> </w:t>
      </w:r>
      <w:r w:rsidRPr="00447DD1">
        <w:rPr>
          <w:sz w:val="24"/>
          <w:szCs w:val="24"/>
        </w:rPr>
        <w:t>a</w:t>
      </w:r>
      <w:r w:rsidRPr="00447DD1">
        <w:rPr>
          <w:spacing w:val="-7"/>
          <w:sz w:val="24"/>
          <w:szCs w:val="24"/>
        </w:rPr>
        <w:t xml:space="preserve"> </w:t>
      </w:r>
      <w:r w:rsidRPr="00447DD1">
        <w:rPr>
          <w:sz w:val="24"/>
          <w:szCs w:val="24"/>
        </w:rPr>
        <w:t>contract</w:t>
      </w:r>
      <w:r w:rsidRPr="00447DD1">
        <w:rPr>
          <w:spacing w:val="-5"/>
          <w:sz w:val="24"/>
          <w:szCs w:val="24"/>
        </w:rPr>
        <w:t xml:space="preserve"> </w:t>
      </w:r>
      <w:r w:rsidRPr="00447DD1">
        <w:rPr>
          <w:sz w:val="24"/>
          <w:szCs w:val="24"/>
        </w:rPr>
        <w:t>to</w:t>
      </w:r>
      <w:r w:rsidRPr="00447DD1">
        <w:rPr>
          <w:spacing w:val="-6"/>
          <w:sz w:val="24"/>
          <w:szCs w:val="24"/>
        </w:rPr>
        <w:t xml:space="preserve"> </w:t>
      </w:r>
      <w:r w:rsidRPr="00447DD1">
        <w:rPr>
          <w:sz w:val="24"/>
          <w:szCs w:val="24"/>
        </w:rPr>
        <w:t>deposit</w:t>
      </w:r>
      <w:r w:rsidRPr="00447DD1">
        <w:rPr>
          <w:spacing w:val="-5"/>
          <w:sz w:val="24"/>
          <w:szCs w:val="24"/>
        </w:rPr>
        <w:t xml:space="preserve"> </w:t>
      </w:r>
      <w:r w:rsidRPr="00447DD1">
        <w:rPr>
          <w:sz w:val="24"/>
          <w:szCs w:val="24"/>
        </w:rPr>
        <w:t>funds</w:t>
      </w:r>
      <w:r w:rsidRPr="00447DD1">
        <w:rPr>
          <w:spacing w:val="-6"/>
          <w:sz w:val="24"/>
          <w:szCs w:val="24"/>
        </w:rPr>
        <w:t xml:space="preserve"> </w:t>
      </w:r>
      <w:r w:rsidRPr="00447DD1">
        <w:rPr>
          <w:sz w:val="24"/>
          <w:szCs w:val="24"/>
        </w:rPr>
        <w:t>with</w:t>
      </w:r>
      <w:r w:rsidRPr="00447DD1">
        <w:rPr>
          <w:spacing w:val="-6"/>
          <w:sz w:val="24"/>
          <w:szCs w:val="24"/>
        </w:rPr>
        <w:t xml:space="preserve"> </w:t>
      </w:r>
      <w:r w:rsidRPr="00447DD1">
        <w:rPr>
          <w:sz w:val="24"/>
          <w:szCs w:val="24"/>
        </w:rPr>
        <w:t>a</w:t>
      </w:r>
      <w:r w:rsidRPr="00447DD1">
        <w:rPr>
          <w:spacing w:val="-9"/>
          <w:sz w:val="24"/>
          <w:szCs w:val="24"/>
        </w:rPr>
        <w:t xml:space="preserve"> </w:t>
      </w:r>
      <w:r w:rsidRPr="00447DD1">
        <w:rPr>
          <w:sz w:val="24"/>
          <w:szCs w:val="24"/>
        </w:rPr>
        <w:t>financial</w:t>
      </w:r>
      <w:r w:rsidRPr="00447DD1">
        <w:rPr>
          <w:spacing w:val="-8"/>
          <w:sz w:val="24"/>
          <w:szCs w:val="24"/>
        </w:rPr>
        <w:t xml:space="preserve"> </w:t>
      </w:r>
      <w:r w:rsidRPr="00447DD1">
        <w:rPr>
          <w:sz w:val="24"/>
          <w:szCs w:val="24"/>
        </w:rPr>
        <w:t>institution</w:t>
      </w:r>
      <w:r w:rsidRPr="00447DD1">
        <w:rPr>
          <w:spacing w:val="-8"/>
          <w:sz w:val="24"/>
          <w:szCs w:val="24"/>
        </w:rPr>
        <w:t xml:space="preserve"> </w:t>
      </w:r>
      <w:r w:rsidRPr="00447DD1">
        <w:rPr>
          <w:sz w:val="24"/>
          <w:szCs w:val="24"/>
        </w:rPr>
        <w:t>that</w:t>
      </w:r>
      <w:r w:rsidRPr="00447DD1">
        <w:rPr>
          <w:spacing w:val="-8"/>
          <w:sz w:val="24"/>
          <w:szCs w:val="24"/>
        </w:rPr>
        <w:t xml:space="preserve"> </w:t>
      </w:r>
      <w:r w:rsidRPr="00447DD1">
        <w:rPr>
          <w:sz w:val="24"/>
          <w:szCs w:val="24"/>
        </w:rPr>
        <w:t>conducts</w:t>
      </w:r>
      <w:r w:rsidRPr="00447DD1">
        <w:rPr>
          <w:spacing w:val="-8"/>
          <w:sz w:val="24"/>
          <w:szCs w:val="24"/>
        </w:rPr>
        <w:t xml:space="preserve"> </w:t>
      </w:r>
      <w:r w:rsidRPr="00447DD1">
        <w:rPr>
          <w:sz w:val="24"/>
          <w:szCs w:val="24"/>
        </w:rPr>
        <w:t>any transaction</w:t>
      </w:r>
      <w:r w:rsidRPr="00447DD1">
        <w:rPr>
          <w:spacing w:val="-27"/>
          <w:sz w:val="24"/>
          <w:szCs w:val="24"/>
        </w:rPr>
        <w:t xml:space="preserve"> </w:t>
      </w:r>
      <w:r w:rsidRPr="00447DD1">
        <w:rPr>
          <w:sz w:val="24"/>
          <w:szCs w:val="24"/>
        </w:rPr>
        <w:t>in</w:t>
      </w:r>
      <w:r w:rsidRPr="00447DD1">
        <w:rPr>
          <w:spacing w:val="-27"/>
          <w:sz w:val="24"/>
          <w:szCs w:val="24"/>
        </w:rPr>
        <w:t xml:space="preserve"> </w:t>
      </w:r>
      <w:r w:rsidRPr="00447DD1">
        <w:rPr>
          <w:sz w:val="24"/>
          <w:szCs w:val="24"/>
        </w:rPr>
        <w:t>cash</w:t>
      </w:r>
      <w:r w:rsidRPr="00447DD1">
        <w:rPr>
          <w:spacing w:val="-27"/>
          <w:sz w:val="24"/>
          <w:szCs w:val="24"/>
        </w:rPr>
        <w:t xml:space="preserve"> </w:t>
      </w:r>
      <w:r w:rsidRPr="00447DD1">
        <w:rPr>
          <w:sz w:val="24"/>
          <w:szCs w:val="24"/>
        </w:rPr>
        <w:t>shall</w:t>
      </w:r>
      <w:r w:rsidRPr="00447DD1">
        <w:rPr>
          <w:spacing w:val="-27"/>
          <w:sz w:val="24"/>
          <w:szCs w:val="24"/>
        </w:rPr>
        <w:t xml:space="preserve"> </w:t>
      </w:r>
      <w:r w:rsidRPr="00447DD1">
        <w:rPr>
          <w:sz w:val="24"/>
          <w:szCs w:val="24"/>
        </w:rPr>
        <w:t>establish</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implement</w:t>
      </w:r>
      <w:r w:rsidRPr="00447DD1">
        <w:rPr>
          <w:spacing w:val="-27"/>
          <w:sz w:val="24"/>
          <w:szCs w:val="24"/>
        </w:rPr>
        <w:t xml:space="preserve"> </w:t>
      </w:r>
      <w:r w:rsidRPr="00447DD1">
        <w:rPr>
          <w:sz w:val="24"/>
          <w:szCs w:val="24"/>
        </w:rPr>
        <w:t>adequate</w:t>
      </w:r>
      <w:r w:rsidRPr="00447DD1">
        <w:rPr>
          <w:spacing w:val="-28"/>
          <w:sz w:val="24"/>
          <w:szCs w:val="24"/>
        </w:rPr>
        <w:t xml:space="preserve"> </w:t>
      </w:r>
      <w:r w:rsidRPr="00447DD1">
        <w:rPr>
          <w:sz w:val="24"/>
          <w:szCs w:val="24"/>
        </w:rPr>
        <w:t>security</w:t>
      </w:r>
      <w:r w:rsidRPr="00447DD1">
        <w:rPr>
          <w:spacing w:val="-32"/>
          <w:sz w:val="24"/>
          <w:szCs w:val="24"/>
        </w:rPr>
        <w:t xml:space="preserve"> </w:t>
      </w:r>
      <w:r w:rsidRPr="00447DD1">
        <w:rPr>
          <w:sz w:val="24"/>
          <w:szCs w:val="24"/>
        </w:rPr>
        <w:t>measures</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procedures for safe cash handling and cash transportation to financial institutions or Massachusetts Department</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Revenue</w:t>
      </w:r>
      <w:r w:rsidRPr="00447DD1">
        <w:rPr>
          <w:spacing w:val="-22"/>
          <w:sz w:val="24"/>
          <w:szCs w:val="24"/>
        </w:rPr>
        <w:t xml:space="preserve"> </w:t>
      </w:r>
      <w:r w:rsidRPr="00447DD1">
        <w:rPr>
          <w:sz w:val="24"/>
          <w:szCs w:val="24"/>
        </w:rPr>
        <w:t>(DOR)</w:t>
      </w:r>
      <w:r w:rsidRPr="00447DD1">
        <w:rPr>
          <w:spacing w:val="-22"/>
          <w:sz w:val="24"/>
          <w:szCs w:val="24"/>
        </w:rPr>
        <w:t xml:space="preserve"> </w:t>
      </w:r>
      <w:r w:rsidRPr="00447DD1">
        <w:rPr>
          <w:sz w:val="24"/>
          <w:szCs w:val="24"/>
        </w:rPr>
        <w:t>facilities</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prevent</w:t>
      </w:r>
      <w:r w:rsidRPr="00447DD1">
        <w:rPr>
          <w:spacing w:val="-21"/>
          <w:sz w:val="24"/>
          <w:szCs w:val="24"/>
        </w:rPr>
        <w:t xml:space="preserve"> </w:t>
      </w:r>
      <w:r w:rsidRPr="00447DD1">
        <w:rPr>
          <w:sz w:val="24"/>
          <w:szCs w:val="24"/>
        </w:rPr>
        <w:t>theft</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loss,</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mitigate</w:t>
      </w:r>
      <w:r w:rsidRPr="00447DD1">
        <w:rPr>
          <w:spacing w:val="-22"/>
          <w:sz w:val="24"/>
          <w:szCs w:val="24"/>
        </w:rPr>
        <w:t xml:space="preserve"> </w:t>
      </w:r>
      <w:r w:rsidRPr="00447DD1">
        <w:rPr>
          <w:sz w:val="24"/>
          <w:szCs w:val="24"/>
        </w:rPr>
        <w:t>associated risks to the safety of employees, customers and the general public. Adequate security measures shall</w:t>
      </w:r>
      <w:r w:rsidRPr="00447DD1">
        <w:rPr>
          <w:spacing w:val="-1"/>
          <w:sz w:val="24"/>
          <w:szCs w:val="24"/>
        </w:rPr>
        <w:t xml:space="preserve"> </w:t>
      </w:r>
      <w:r w:rsidRPr="00447DD1">
        <w:rPr>
          <w:sz w:val="24"/>
          <w:szCs w:val="24"/>
        </w:rPr>
        <w:t>include:</w:t>
      </w:r>
    </w:p>
    <w:p w14:paraId="1790A77B" w14:textId="77777777" w:rsidR="00B05C91" w:rsidRPr="00447DD1" w:rsidRDefault="0016285E" w:rsidP="006C44D7">
      <w:pPr>
        <w:pStyle w:val="ListParagraph"/>
        <w:numPr>
          <w:ilvl w:val="4"/>
          <w:numId w:val="36"/>
        </w:numPr>
        <w:tabs>
          <w:tab w:val="left" w:pos="2352"/>
        </w:tabs>
        <w:spacing w:before="5"/>
        <w:ind w:right="118" w:firstLine="0"/>
        <w:rPr>
          <w:sz w:val="24"/>
          <w:szCs w:val="24"/>
        </w:rPr>
      </w:pPr>
      <w:r w:rsidRPr="00447DD1">
        <w:rPr>
          <w:sz w:val="24"/>
          <w:szCs w:val="24"/>
        </w:rPr>
        <w:t>An</w:t>
      </w:r>
      <w:r w:rsidRPr="00447DD1">
        <w:rPr>
          <w:spacing w:val="-19"/>
          <w:sz w:val="24"/>
          <w:szCs w:val="24"/>
        </w:rPr>
        <w:t xml:space="preserve"> </w:t>
      </w:r>
      <w:r w:rsidRPr="00447DD1">
        <w:rPr>
          <w:sz w:val="24"/>
          <w:szCs w:val="24"/>
        </w:rPr>
        <w:t>on-site</w:t>
      </w:r>
      <w:r w:rsidRPr="00447DD1">
        <w:rPr>
          <w:spacing w:val="-20"/>
          <w:sz w:val="24"/>
          <w:szCs w:val="24"/>
        </w:rPr>
        <w:t xml:space="preserve"> </w:t>
      </w:r>
      <w:r w:rsidRPr="00447DD1">
        <w:rPr>
          <w:sz w:val="24"/>
          <w:szCs w:val="24"/>
        </w:rPr>
        <w:t>secure</w:t>
      </w:r>
      <w:r w:rsidRPr="00447DD1">
        <w:rPr>
          <w:spacing w:val="-20"/>
          <w:sz w:val="24"/>
          <w:szCs w:val="24"/>
        </w:rPr>
        <w:t xml:space="preserve"> </w:t>
      </w:r>
      <w:r w:rsidRPr="00447DD1">
        <w:rPr>
          <w:sz w:val="24"/>
          <w:szCs w:val="24"/>
        </w:rPr>
        <w:t>locked</w:t>
      </w:r>
      <w:r w:rsidRPr="00447DD1">
        <w:rPr>
          <w:spacing w:val="-19"/>
          <w:sz w:val="24"/>
          <w:szCs w:val="24"/>
        </w:rPr>
        <w:t xml:space="preserve"> </w:t>
      </w:r>
      <w:r w:rsidRPr="00447DD1">
        <w:rPr>
          <w:sz w:val="24"/>
          <w:szCs w:val="24"/>
        </w:rPr>
        <w:t>safe</w:t>
      </w:r>
      <w:r w:rsidRPr="00447DD1">
        <w:rPr>
          <w:spacing w:val="-20"/>
          <w:sz w:val="24"/>
          <w:szCs w:val="24"/>
        </w:rPr>
        <w:t xml:space="preserve"> </w:t>
      </w:r>
      <w:r w:rsidRPr="00447DD1">
        <w:rPr>
          <w:sz w:val="24"/>
          <w:szCs w:val="24"/>
        </w:rPr>
        <w:t>or</w:t>
      </w:r>
      <w:r w:rsidRPr="00447DD1">
        <w:rPr>
          <w:spacing w:val="-20"/>
          <w:sz w:val="24"/>
          <w:szCs w:val="24"/>
        </w:rPr>
        <w:t xml:space="preserve"> </w:t>
      </w:r>
      <w:r w:rsidRPr="00447DD1">
        <w:rPr>
          <w:sz w:val="24"/>
          <w:szCs w:val="24"/>
        </w:rPr>
        <w:t>vault</w:t>
      </w:r>
      <w:r w:rsidRPr="00447DD1">
        <w:rPr>
          <w:spacing w:val="-18"/>
          <w:sz w:val="24"/>
          <w:szCs w:val="24"/>
        </w:rPr>
        <w:t xml:space="preserve"> </w:t>
      </w:r>
      <w:r w:rsidRPr="00447DD1">
        <w:rPr>
          <w:sz w:val="24"/>
          <w:szCs w:val="24"/>
        </w:rPr>
        <w:t>maintained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an</w:t>
      </w:r>
      <w:r w:rsidRPr="00447DD1">
        <w:rPr>
          <w:spacing w:val="-19"/>
          <w:sz w:val="24"/>
          <w:szCs w:val="24"/>
        </w:rPr>
        <w:t xml:space="preserve"> </w:t>
      </w:r>
      <w:r w:rsidRPr="00447DD1">
        <w:rPr>
          <w:sz w:val="24"/>
          <w:szCs w:val="24"/>
        </w:rPr>
        <w:t>area</w:t>
      </w:r>
      <w:r w:rsidRPr="00447DD1">
        <w:rPr>
          <w:spacing w:val="-20"/>
          <w:sz w:val="24"/>
          <w:szCs w:val="24"/>
        </w:rPr>
        <w:t xml:space="preserve"> </w:t>
      </w:r>
      <w:r w:rsidRPr="00447DD1">
        <w:rPr>
          <w:sz w:val="24"/>
          <w:szCs w:val="24"/>
        </w:rPr>
        <w:t>separate</w:t>
      </w:r>
      <w:r w:rsidRPr="00447DD1">
        <w:rPr>
          <w:spacing w:val="-22"/>
          <w:sz w:val="24"/>
          <w:szCs w:val="24"/>
        </w:rPr>
        <w:t xml:space="preserve"> </w:t>
      </w:r>
      <w:r w:rsidRPr="00447DD1">
        <w:rPr>
          <w:sz w:val="24"/>
          <w:szCs w:val="24"/>
        </w:rPr>
        <w:t>from</w:t>
      </w:r>
      <w:r w:rsidRPr="00447DD1">
        <w:rPr>
          <w:spacing w:val="-21"/>
          <w:sz w:val="24"/>
          <w:szCs w:val="24"/>
        </w:rPr>
        <w:t xml:space="preserve"> </w:t>
      </w:r>
      <w:r w:rsidRPr="00447DD1">
        <w:rPr>
          <w:sz w:val="24"/>
          <w:szCs w:val="24"/>
        </w:rPr>
        <w:t>retail</w:t>
      </w:r>
      <w:r w:rsidRPr="00447DD1">
        <w:rPr>
          <w:spacing w:val="-21"/>
          <w:sz w:val="24"/>
          <w:szCs w:val="24"/>
        </w:rPr>
        <w:t xml:space="preserve"> </w:t>
      </w:r>
      <w:r w:rsidRPr="00447DD1">
        <w:rPr>
          <w:sz w:val="24"/>
          <w:szCs w:val="24"/>
        </w:rPr>
        <w:t>sales areas used exclusively for the purpose of securing</w:t>
      </w:r>
      <w:r w:rsidRPr="00447DD1">
        <w:rPr>
          <w:spacing w:val="-23"/>
          <w:sz w:val="24"/>
          <w:szCs w:val="24"/>
        </w:rPr>
        <w:t xml:space="preserve"> </w:t>
      </w:r>
      <w:r w:rsidRPr="00447DD1">
        <w:rPr>
          <w:sz w:val="24"/>
          <w:szCs w:val="24"/>
        </w:rPr>
        <w:t>cash;</w:t>
      </w:r>
    </w:p>
    <w:p w14:paraId="1790A77C" w14:textId="77777777" w:rsidR="00B05C91" w:rsidRPr="00447DD1" w:rsidRDefault="0016285E" w:rsidP="006C44D7">
      <w:pPr>
        <w:pStyle w:val="ListParagraph"/>
        <w:numPr>
          <w:ilvl w:val="4"/>
          <w:numId w:val="36"/>
        </w:numPr>
        <w:tabs>
          <w:tab w:val="left" w:pos="2396"/>
        </w:tabs>
        <w:ind w:right="116" w:firstLine="0"/>
        <w:rPr>
          <w:sz w:val="24"/>
          <w:szCs w:val="24"/>
        </w:rPr>
      </w:pPr>
      <w:r w:rsidRPr="00447DD1">
        <w:rPr>
          <w:sz w:val="24"/>
          <w:szCs w:val="24"/>
        </w:rPr>
        <w:t>Video</w:t>
      </w:r>
      <w:r w:rsidRPr="00447DD1">
        <w:rPr>
          <w:spacing w:val="-6"/>
          <w:sz w:val="24"/>
          <w:szCs w:val="24"/>
        </w:rPr>
        <w:t xml:space="preserve"> </w:t>
      </w:r>
      <w:r w:rsidRPr="00447DD1">
        <w:rPr>
          <w:sz w:val="24"/>
          <w:szCs w:val="24"/>
        </w:rPr>
        <w:t>cameras</w:t>
      </w:r>
      <w:r w:rsidRPr="00447DD1">
        <w:rPr>
          <w:spacing w:val="-5"/>
          <w:sz w:val="24"/>
          <w:szCs w:val="24"/>
        </w:rPr>
        <w:t xml:space="preserve"> </w:t>
      </w:r>
      <w:r w:rsidRPr="00447DD1">
        <w:rPr>
          <w:sz w:val="24"/>
          <w:szCs w:val="24"/>
        </w:rPr>
        <w:t>directed</w:t>
      </w:r>
      <w:r w:rsidRPr="00447DD1">
        <w:rPr>
          <w:spacing w:val="-6"/>
          <w:sz w:val="24"/>
          <w:szCs w:val="24"/>
        </w:rPr>
        <w:t xml:space="preserve"> </w:t>
      </w:r>
      <w:r w:rsidRPr="00447DD1">
        <w:rPr>
          <w:sz w:val="24"/>
          <w:szCs w:val="24"/>
        </w:rPr>
        <w:t>to</w:t>
      </w:r>
      <w:r w:rsidRPr="00447DD1">
        <w:rPr>
          <w:spacing w:val="-8"/>
          <w:sz w:val="24"/>
          <w:szCs w:val="24"/>
        </w:rPr>
        <w:t xml:space="preserve"> </w:t>
      </w:r>
      <w:r w:rsidRPr="00447DD1">
        <w:rPr>
          <w:sz w:val="24"/>
          <w:szCs w:val="24"/>
        </w:rPr>
        <w:t>provide</w:t>
      </w:r>
      <w:r w:rsidRPr="00447DD1">
        <w:rPr>
          <w:spacing w:val="-9"/>
          <w:sz w:val="24"/>
          <w:szCs w:val="24"/>
        </w:rPr>
        <w:t xml:space="preserve"> </w:t>
      </w:r>
      <w:r w:rsidRPr="00447DD1">
        <w:rPr>
          <w:sz w:val="24"/>
          <w:szCs w:val="24"/>
        </w:rPr>
        <w:t>images</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areas</w:t>
      </w:r>
      <w:r w:rsidRPr="00447DD1">
        <w:rPr>
          <w:spacing w:val="-8"/>
          <w:sz w:val="24"/>
          <w:szCs w:val="24"/>
        </w:rPr>
        <w:t xml:space="preserve"> </w:t>
      </w:r>
      <w:r w:rsidRPr="00447DD1">
        <w:rPr>
          <w:sz w:val="24"/>
          <w:szCs w:val="24"/>
        </w:rPr>
        <w:t>where</w:t>
      </w:r>
      <w:r w:rsidRPr="00447DD1">
        <w:rPr>
          <w:spacing w:val="-9"/>
          <w:sz w:val="24"/>
          <w:szCs w:val="24"/>
        </w:rPr>
        <w:t xml:space="preserve"> </w:t>
      </w:r>
      <w:r w:rsidRPr="00447DD1">
        <w:rPr>
          <w:sz w:val="24"/>
          <w:szCs w:val="24"/>
        </w:rPr>
        <w:t>cash</w:t>
      </w:r>
      <w:r w:rsidRPr="00447DD1">
        <w:rPr>
          <w:spacing w:val="-8"/>
          <w:sz w:val="24"/>
          <w:szCs w:val="24"/>
        </w:rPr>
        <w:t xml:space="preserve"> </w:t>
      </w:r>
      <w:r w:rsidRPr="00447DD1">
        <w:rPr>
          <w:sz w:val="24"/>
          <w:szCs w:val="24"/>
        </w:rPr>
        <w:t>is</w:t>
      </w:r>
      <w:r w:rsidRPr="00447DD1">
        <w:rPr>
          <w:spacing w:val="-8"/>
          <w:sz w:val="24"/>
          <w:szCs w:val="24"/>
        </w:rPr>
        <w:t xml:space="preserve"> </w:t>
      </w:r>
      <w:r w:rsidRPr="00447DD1">
        <w:rPr>
          <w:sz w:val="24"/>
          <w:szCs w:val="24"/>
        </w:rPr>
        <w:t>kept,</w:t>
      </w:r>
      <w:r w:rsidRPr="00447DD1">
        <w:rPr>
          <w:spacing w:val="-8"/>
          <w:sz w:val="24"/>
          <w:szCs w:val="24"/>
        </w:rPr>
        <w:t xml:space="preserve"> </w:t>
      </w:r>
      <w:r w:rsidRPr="00447DD1">
        <w:rPr>
          <w:sz w:val="24"/>
          <w:szCs w:val="24"/>
        </w:rPr>
        <w:t>handled</w:t>
      </w:r>
      <w:r w:rsidRPr="00447DD1">
        <w:rPr>
          <w:spacing w:val="-8"/>
          <w:sz w:val="24"/>
          <w:szCs w:val="24"/>
        </w:rPr>
        <w:t xml:space="preserve"> </w:t>
      </w:r>
      <w:r w:rsidRPr="00447DD1">
        <w:rPr>
          <w:sz w:val="24"/>
          <w:szCs w:val="24"/>
        </w:rPr>
        <w:t>and packaged for transport to financial institutions or DOR facilities, provided that the cameras</w:t>
      </w:r>
      <w:r w:rsidRPr="00447DD1">
        <w:rPr>
          <w:spacing w:val="-21"/>
          <w:sz w:val="24"/>
          <w:szCs w:val="24"/>
        </w:rPr>
        <w:t xml:space="preserve"> </w:t>
      </w:r>
      <w:r w:rsidRPr="00447DD1">
        <w:rPr>
          <w:sz w:val="24"/>
          <w:szCs w:val="24"/>
        </w:rPr>
        <w:t>may</w:t>
      </w:r>
      <w:r w:rsidRPr="00447DD1">
        <w:rPr>
          <w:spacing w:val="-27"/>
          <w:sz w:val="24"/>
          <w:szCs w:val="24"/>
        </w:rPr>
        <w:t xml:space="preserve"> </w:t>
      </w:r>
      <w:r w:rsidRPr="00447DD1">
        <w:rPr>
          <w:sz w:val="24"/>
          <w:szCs w:val="24"/>
        </w:rPr>
        <w:t>be</w:t>
      </w:r>
      <w:r w:rsidRPr="00447DD1">
        <w:rPr>
          <w:spacing w:val="-22"/>
          <w:sz w:val="24"/>
          <w:szCs w:val="24"/>
        </w:rPr>
        <w:t xml:space="preserve"> </w:t>
      </w:r>
      <w:r w:rsidRPr="00447DD1">
        <w:rPr>
          <w:sz w:val="24"/>
          <w:szCs w:val="24"/>
        </w:rPr>
        <w:t>motion-sensor</w:t>
      </w:r>
      <w:r w:rsidRPr="00447DD1">
        <w:rPr>
          <w:spacing w:val="-22"/>
          <w:sz w:val="24"/>
          <w:szCs w:val="24"/>
        </w:rPr>
        <w:t xml:space="preserve"> </w:t>
      </w:r>
      <w:r w:rsidRPr="00447DD1">
        <w:rPr>
          <w:sz w:val="24"/>
          <w:szCs w:val="24"/>
        </w:rPr>
        <w:t>activated</w:t>
      </w:r>
      <w:r w:rsidRPr="00447DD1">
        <w:rPr>
          <w:spacing w:val="-21"/>
          <w:sz w:val="24"/>
          <w:szCs w:val="24"/>
        </w:rPr>
        <w:t xml:space="preserve"> </w:t>
      </w:r>
      <w:r w:rsidRPr="00447DD1">
        <w:rPr>
          <w:sz w:val="24"/>
          <w:szCs w:val="24"/>
        </w:rPr>
        <w:t>cameras</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provided,</w:t>
      </w:r>
      <w:r w:rsidRPr="00447DD1">
        <w:rPr>
          <w:spacing w:val="-21"/>
          <w:sz w:val="24"/>
          <w:szCs w:val="24"/>
        </w:rPr>
        <w:t xml:space="preserve"> </w:t>
      </w:r>
      <w:r w:rsidRPr="00447DD1">
        <w:rPr>
          <w:sz w:val="24"/>
          <w:szCs w:val="24"/>
        </w:rPr>
        <w:t>further,</w:t>
      </w:r>
      <w:r w:rsidRPr="00447DD1">
        <w:rPr>
          <w:spacing w:val="-21"/>
          <w:sz w:val="24"/>
          <w:szCs w:val="24"/>
        </w:rPr>
        <w:t xml:space="preserve"> </w:t>
      </w:r>
      <w:r w:rsidRPr="00447DD1">
        <w:rPr>
          <w:sz w:val="24"/>
          <w:szCs w:val="24"/>
        </w:rPr>
        <w:t>that</w:t>
      </w:r>
      <w:r w:rsidRPr="00447DD1">
        <w:rPr>
          <w:spacing w:val="-20"/>
          <w:sz w:val="24"/>
          <w:szCs w:val="24"/>
        </w:rPr>
        <w:t xml:space="preserve"> </w:t>
      </w:r>
      <w:r w:rsidRPr="00447DD1">
        <w:rPr>
          <w:sz w:val="24"/>
          <w:szCs w:val="24"/>
        </w:rPr>
        <w:t>all</w:t>
      </w:r>
      <w:r w:rsidRPr="00447DD1">
        <w:rPr>
          <w:spacing w:val="-20"/>
          <w:sz w:val="24"/>
          <w:szCs w:val="24"/>
        </w:rPr>
        <w:t xml:space="preserve"> </w:t>
      </w:r>
      <w:r w:rsidRPr="00447DD1">
        <w:rPr>
          <w:sz w:val="24"/>
          <w:szCs w:val="24"/>
        </w:rPr>
        <w:t>cameras be able to produce a clear, still image whether live or</w:t>
      </w:r>
      <w:r w:rsidRPr="00447DD1">
        <w:rPr>
          <w:spacing w:val="-25"/>
          <w:sz w:val="24"/>
          <w:szCs w:val="24"/>
        </w:rPr>
        <w:t xml:space="preserve"> </w:t>
      </w:r>
      <w:r w:rsidRPr="00447DD1">
        <w:rPr>
          <w:sz w:val="24"/>
          <w:szCs w:val="24"/>
        </w:rPr>
        <w:t>recorded;</w:t>
      </w:r>
    </w:p>
    <w:p w14:paraId="1790A77D" w14:textId="77777777" w:rsidR="00B05C91" w:rsidRPr="00447DD1" w:rsidRDefault="0016285E" w:rsidP="006C44D7">
      <w:pPr>
        <w:pStyle w:val="ListParagraph"/>
        <w:numPr>
          <w:ilvl w:val="4"/>
          <w:numId w:val="36"/>
        </w:numPr>
        <w:tabs>
          <w:tab w:val="left" w:pos="2388"/>
        </w:tabs>
        <w:ind w:right="116" w:firstLine="0"/>
        <w:rPr>
          <w:sz w:val="24"/>
          <w:szCs w:val="24"/>
        </w:rPr>
      </w:pPr>
      <w:r w:rsidRPr="00447DD1">
        <w:rPr>
          <w:sz w:val="24"/>
          <w:szCs w:val="24"/>
        </w:rPr>
        <w:t>A</w:t>
      </w:r>
      <w:r w:rsidRPr="00447DD1">
        <w:rPr>
          <w:spacing w:val="-7"/>
          <w:sz w:val="24"/>
          <w:szCs w:val="24"/>
        </w:rPr>
        <w:t xml:space="preserve"> </w:t>
      </w:r>
      <w:r w:rsidRPr="00447DD1">
        <w:rPr>
          <w:sz w:val="24"/>
          <w:szCs w:val="24"/>
        </w:rPr>
        <w:t>written</w:t>
      </w:r>
      <w:r w:rsidRPr="00447DD1">
        <w:rPr>
          <w:spacing w:val="-7"/>
          <w:sz w:val="24"/>
          <w:szCs w:val="24"/>
        </w:rPr>
        <w:t xml:space="preserve"> </w:t>
      </w:r>
      <w:r w:rsidRPr="00447DD1">
        <w:rPr>
          <w:sz w:val="24"/>
          <w:szCs w:val="24"/>
        </w:rPr>
        <w:t>process</w:t>
      </w:r>
      <w:r w:rsidRPr="00447DD1">
        <w:rPr>
          <w:spacing w:val="-7"/>
          <w:sz w:val="24"/>
          <w:szCs w:val="24"/>
        </w:rPr>
        <w:t xml:space="preserve"> </w:t>
      </w:r>
      <w:r w:rsidRPr="00447DD1">
        <w:rPr>
          <w:sz w:val="24"/>
          <w:szCs w:val="24"/>
        </w:rPr>
        <w:t>for</w:t>
      </w:r>
      <w:r w:rsidRPr="00447DD1">
        <w:rPr>
          <w:spacing w:val="-8"/>
          <w:sz w:val="24"/>
          <w:szCs w:val="24"/>
        </w:rPr>
        <w:t xml:space="preserve"> </w:t>
      </w:r>
      <w:r w:rsidRPr="00447DD1">
        <w:rPr>
          <w:sz w:val="24"/>
          <w:szCs w:val="24"/>
        </w:rPr>
        <w:t>securing</w:t>
      </w:r>
      <w:r w:rsidRPr="00447DD1">
        <w:rPr>
          <w:spacing w:val="-9"/>
          <w:sz w:val="24"/>
          <w:szCs w:val="24"/>
        </w:rPr>
        <w:t xml:space="preserve"> </w:t>
      </w:r>
      <w:r w:rsidRPr="00447DD1">
        <w:rPr>
          <w:sz w:val="24"/>
          <w:szCs w:val="24"/>
        </w:rPr>
        <w:t>cash</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ensuring</w:t>
      </w:r>
      <w:r w:rsidRPr="00447DD1">
        <w:rPr>
          <w:spacing w:val="-12"/>
          <w:sz w:val="24"/>
          <w:szCs w:val="24"/>
        </w:rPr>
        <w:t xml:space="preserve"> </w:t>
      </w:r>
      <w:r w:rsidRPr="00447DD1">
        <w:rPr>
          <w:sz w:val="24"/>
          <w:szCs w:val="24"/>
        </w:rPr>
        <w:t>transfers</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deposits</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MTC's financial institutions and DOR facilities on an incremental basis consistent with the requirements for deposit by the financial institution or DOR</w:t>
      </w:r>
      <w:r w:rsidRPr="00447DD1">
        <w:rPr>
          <w:spacing w:val="-23"/>
          <w:sz w:val="24"/>
          <w:szCs w:val="24"/>
        </w:rPr>
        <w:t xml:space="preserve"> </w:t>
      </w:r>
      <w:r w:rsidRPr="00447DD1">
        <w:rPr>
          <w:sz w:val="24"/>
          <w:szCs w:val="24"/>
        </w:rPr>
        <w:t>facilities;</w:t>
      </w:r>
    </w:p>
    <w:p w14:paraId="1790A77E" w14:textId="77777777" w:rsidR="00B05C91" w:rsidRPr="00447DD1" w:rsidRDefault="0016285E" w:rsidP="006C44D7">
      <w:pPr>
        <w:pStyle w:val="ListParagraph"/>
        <w:numPr>
          <w:ilvl w:val="4"/>
          <w:numId w:val="36"/>
        </w:numPr>
        <w:tabs>
          <w:tab w:val="left" w:pos="2367"/>
        </w:tabs>
        <w:spacing w:before="3"/>
        <w:ind w:right="117" w:firstLine="0"/>
        <w:rPr>
          <w:sz w:val="24"/>
          <w:szCs w:val="24"/>
        </w:rPr>
      </w:pPr>
      <w:r w:rsidRPr="00447DD1">
        <w:rPr>
          <w:sz w:val="24"/>
          <w:szCs w:val="24"/>
        </w:rPr>
        <w:t>Use</w:t>
      </w:r>
      <w:r w:rsidRPr="00447DD1">
        <w:rPr>
          <w:spacing w:val="-15"/>
          <w:sz w:val="24"/>
          <w:szCs w:val="24"/>
        </w:rPr>
        <w:t xml:space="preserve"> </w:t>
      </w:r>
      <w:r w:rsidRPr="00447DD1">
        <w:rPr>
          <w:sz w:val="24"/>
          <w:szCs w:val="24"/>
        </w:rPr>
        <w:t>of</w:t>
      </w:r>
      <w:r w:rsidRPr="00447DD1">
        <w:rPr>
          <w:spacing w:val="-17"/>
          <w:sz w:val="24"/>
          <w:szCs w:val="24"/>
        </w:rPr>
        <w:t xml:space="preserve"> </w:t>
      </w:r>
      <w:r w:rsidRPr="00447DD1">
        <w:rPr>
          <w:sz w:val="24"/>
          <w:szCs w:val="24"/>
        </w:rPr>
        <w:t>an</w:t>
      </w:r>
      <w:r w:rsidRPr="00447DD1">
        <w:rPr>
          <w:spacing w:val="-17"/>
          <w:sz w:val="24"/>
          <w:szCs w:val="24"/>
        </w:rPr>
        <w:t xml:space="preserve"> </w:t>
      </w:r>
      <w:r w:rsidRPr="00447DD1">
        <w:rPr>
          <w:sz w:val="24"/>
          <w:szCs w:val="24"/>
        </w:rPr>
        <w:t>armored</w:t>
      </w:r>
      <w:r w:rsidRPr="00447DD1">
        <w:rPr>
          <w:spacing w:val="-17"/>
          <w:sz w:val="24"/>
          <w:szCs w:val="24"/>
        </w:rPr>
        <w:t xml:space="preserve"> </w:t>
      </w:r>
      <w:r w:rsidRPr="00447DD1">
        <w:rPr>
          <w:sz w:val="24"/>
          <w:szCs w:val="24"/>
        </w:rPr>
        <w:t>transport</w:t>
      </w:r>
      <w:r w:rsidRPr="00447DD1">
        <w:rPr>
          <w:spacing w:val="-16"/>
          <w:sz w:val="24"/>
          <w:szCs w:val="24"/>
        </w:rPr>
        <w:t xml:space="preserve"> </w:t>
      </w:r>
      <w:r w:rsidRPr="00447DD1">
        <w:rPr>
          <w:sz w:val="24"/>
          <w:szCs w:val="24"/>
        </w:rPr>
        <w:t>provider</w:t>
      </w:r>
      <w:r w:rsidRPr="00447DD1">
        <w:rPr>
          <w:spacing w:val="-17"/>
          <w:sz w:val="24"/>
          <w:szCs w:val="24"/>
        </w:rPr>
        <w:t xml:space="preserve"> </w:t>
      </w:r>
      <w:r w:rsidRPr="00447DD1">
        <w:rPr>
          <w:sz w:val="24"/>
          <w:szCs w:val="24"/>
        </w:rPr>
        <w:t>that</w:t>
      </w:r>
      <w:r w:rsidRPr="00447DD1">
        <w:rPr>
          <w:spacing w:val="-16"/>
          <w:sz w:val="24"/>
          <w:szCs w:val="24"/>
        </w:rPr>
        <w:t xml:space="preserve"> </w:t>
      </w:r>
      <w:r w:rsidRPr="00447DD1">
        <w:rPr>
          <w:sz w:val="24"/>
          <w:szCs w:val="24"/>
        </w:rPr>
        <w:t>is</w:t>
      </w:r>
      <w:r w:rsidRPr="00447DD1">
        <w:rPr>
          <w:spacing w:val="-16"/>
          <w:sz w:val="24"/>
          <w:szCs w:val="24"/>
        </w:rPr>
        <w:t xml:space="preserve"> </w:t>
      </w:r>
      <w:r w:rsidRPr="00447DD1">
        <w:rPr>
          <w:sz w:val="24"/>
          <w:szCs w:val="24"/>
        </w:rPr>
        <w:t>licensed</w:t>
      </w:r>
      <w:r w:rsidRPr="00447DD1">
        <w:rPr>
          <w:spacing w:val="-17"/>
          <w:sz w:val="24"/>
          <w:szCs w:val="24"/>
        </w:rPr>
        <w:t xml:space="preserve"> </w:t>
      </w:r>
      <w:r w:rsidRPr="00447DD1">
        <w:rPr>
          <w:sz w:val="24"/>
          <w:szCs w:val="24"/>
        </w:rPr>
        <w:t>pursuant</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M.G.L.</w:t>
      </w:r>
      <w:r w:rsidRPr="00447DD1">
        <w:rPr>
          <w:spacing w:val="-17"/>
          <w:sz w:val="24"/>
          <w:szCs w:val="24"/>
        </w:rPr>
        <w:t xml:space="preserve"> </w:t>
      </w:r>
      <w:r w:rsidRPr="00447DD1">
        <w:rPr>
          <w:sz w:val="24"/>
          <w:szCs w:val="24"/>
        </w:rPr>
        <w:t>c.</w:t>
      </w:r>
      <w:r w:rsidRPr="00447DD1">
        <w:rPr>
          <w:spacing w:val="-17"/>
          <w:sz w:val="24"/>
          <w:szCs w:val="24"/>
        </w:rPr>
        <w:t xml:space="preserve"> </w:t>
      </w:r>
      <w:r w:rsidRPr="00447DD1">
        <w:rPr>
          <w:sz w:val="24"/>
          <w:szCs w:val="24"/>
        </w:rPr>
        <w:t>147,</w:t>
      </w:r>
      <w:r w:rsidRPr="00447DD1">
        <w:rPr>
          <w:spacing w:val="-17"/>
          <w:sz w:val="24"/>
          <w:szCs w:val="24"/>
        </w:rPr>
        <w:t xml:space="preserve"> </w:t>
      </w:r>
      <w:r w:rsidRPr="00447DD1">
        <w:rPr>
          <w:sz w:val="24"/>
          <w:szCs w:val="24"/>
        </w:rPr>
        <w:t>§</w:t>
      </w:r>
      <w:r w:rsidRPr="00447DD1">
        <w:rPr>
          <w:spacing w:val="-14"/>
          <w:sz w:val="24"/>
          <w:szCs w:val="24"/>
        </w:rPr>
        <w:t xml:space="preserve"> </w:t>
      </w:r>
      <w:r w:rsidRPr="00447DD1">
        <w:rPr>
          <w:sz w:val="24"/>
          <w:szCs w:val="24"/>
        </w:rPr>
        <w:t xml:space="preserve">25 (watch, guard or patrol </w:t>
      </w:r>
      <w:r w:rsidRPr="00447DD1">
        <w:rPr>
          <w:spacing w:val="-3"/>
          <w:sz w:val="24"/>
          <w:szCs w:val="24"/>
        </w:rPr>
        <w:t xml:space="preserve">agency) </w:t>
      </w:r>
      <w:r w:rsidRPr="00447DD1">
        <w:rPr>
          <w:sz w:val="24"/>
          <w:szCs w:val="24"/>
        </w:rPr>
        <w:t>and has been approved by the financial institution or DOR</w:t>
      </w:r>
      <w:r w:rsidRPr="00447DD1">
        <w:rPr>
          <w:spacing w:val="-1"/>
          <w:sz w:val="24"/>
          <w:szCs w:val="24"/>
        </w:rPr>
        <w:t xml:space="preserve"> </w:t>
      </w:r>
      <w:r w:rsidRPr="00447DD1">
        <w:rPr>
          <w:sz w:val="24"/>
          <w:szCs w:val="24"/>
        </w:rPr>
        <w:t>facility.</w:t>
      </w:r>
    </w:p>
    <w:p w14:paraId="1790A77F" w14:textId="2156A927" w:rsidR="00B05C91" w:rsidRPr="00447DD1" w:rsidRDefault="0016285E" w:rsidP="006C44D7">
      <w:pPr>
        <w:pStyle w:val="ListParagraph"/>
        <w:numPr>
          <w:ilvl w:val="3"/>
          <w:numId w:val="36"/>
        </w:numPr>
        <w:tabs>
          <w:tab w:val="left" w:pos="2146"/>
        </w:tabs>
        <w:spacing w:before="2"/>
        <w:ind w:right="110" w:firstLine="0"/>
        <w:rPr>
          <w:sz w:val="24"/>
          <w:szCs w:val="24"/>
        </w:rPr>
      </w:pPr>
      <w:r w:rsidRPr="00447DD1">
        <w:rPr>
          <w:sz w:val="24"/>
          <w:szCs w:val="24"/>
        </w:rPr>
        <w:t>Notwithstanding the requirement of 935 CMR 501.110(8)(a)4., an MTC may request an alternative security provision under 935 CMR 501.110(2)</w:t>
      </w:r>
      <w:ins w:id="1739" w:author="Author">
        <w:r w:rsidR="00E317B1" w:rsidRPr="00447DD1">
          <w:rPr>
            <w:sz w:val="24"/>
            <w:szCs w:val="24"/>
          </w:rPr>
          <w:t xml:space="preserve">: </w:t>
        </w:r>
        <w:r w:rsidR="00E317B1" w:rsidRPr="00447DD1">
          <w:rPr>
            <w:i/>
            <w:iCs/>
            <w:sz w:val="24"/>
            <w:szCs w:val="24"/>
          </w:rPr>
          <w:t>Alternative Security Provisions</w:t>
        </w:r>
      </w:ins>
      <w:r w:rsidRPr="00447DD1">
        <w:rPr>
          <w:sz w:val="24"/>
          <w:szCs w:val="24"/>
        </w:rPr>
        <w:t xml:space="preserve"> for purposes of cash transportation</w:t>
      </w:r>
      <w:r w:rsidRPr="00447DD1">
        <w:rPr>
          <w:spacing w:val="-27"/>
          <w:sz w:val="24"/>
          <w:szCs w:val="24"/>
        </w:rPr>
        <w:t xml:space="preserve"> </w:t>
      </w:r>
      <w:r w:rsidRPr="00447DD1">
        <w:rPr>
          <w:sz w:val="24"/>
          <w:szCs w:val="24"/>
        </w:rPr>
        <w:t>to</w:t>
      </w:r>
      <w:r w:rsidRPr="00447DD1">
        <w:rPr>
          <w:spacing w:val="-27"/>
          <w:sz w:val="24"/>
          <w:szCs w:val="24"/>
        </w:rPr>
        <w:t xml:space="preserve"> </w:t>
      </w:r>
      <w:r w:rsidRPr="00447DD1">
        <w:rPr>
          <w:sz w:val="24"/>
          <w:szCs w:val="24"/>
        </w:rPr>
        <w:t>financial</w:t>
      </w:r>
      <w:r w:rsidRPr="00447DD1">
        <w:rPr>
          <w:spacing w:val="-27"/>
          <w:sz w:val="24"/>
          <w:szCs w:val="24"/>
        </w:rPr>
        <w:t xml:space="preserve"> </w:t>
      </w:r>
      <w:r w:rsidRPr="00447DD1">
        <w:rPr>
          <w:sz w:val="24"/>
          <w:szCs w:val="24"/>
        </w:rPr>
        <w:t>institutions</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DOR</w:t>
      </w:r>
      <w:r w:rsidRPr="00447DD1">
        <w:rPr>
          <w:spacing w:val="-26"/>
          <w:sz w:val="24"/>
          <w:szCs w:val="24"/>
        </w:rPr>
        <w:t xml:space="preserve"> </w:t>
      </w:r>
      <w:r w:rsidRPr="00447DD1">
        <w:rPr>
          <w:sz w:val="24"/>
          <w:szCs w:val="24"/>
        </w:rPr>
        <w:t>facilities.</w:t>
      </w:r>
      <w:r w:rsidRPr="00447DD1">
        <w:rPr>
          <w:spacing w:val="6"/>
          <w:sz w:val="24"/>
          <w:szCs w:val="24"/>
        </w:rPr>
        <w:t xml:space="preserve"> </w:t>
      </w:r>
      <w:r w:rsidRPr="00447DD1">
        <w:rPr>
          <w:sz w:val="24"/>
          <w:szCs w:val="24"/>
        </w:rPr>
        <w:t>Any</w:t>
      </w:r>
      <w:r w:rsidRPr="00447DD1">
        <w:rPr>
          <w:spacing w:val="-33"/>
          <w:sz w:val="24"/>
          <w:szCs w:val="24"/>
        </w:rPr>
        <w:t xml:space="preserve"> </w:t>
      </w:r>
      <w:r w:rsidRPr="00447DD1">
        <w:rPr>
          <w:sz w:val="24"/>
          <w:szCs w:val="24"/>
        </w:rPr>
        <w:t>approved</w:t>
      </w:r>
      <w:r w:rsidRPr="00447DD1">
        <w:rPr>
          <w:spacing w:val="-27"/>
          <w:sz w:val="24"/>
          <w:szCs w:val="24"/>
        </w:rPr>
        <w:t xml:space="preserve"> </w:t>
      </w:r>
      <w:r w:rsidRPr="00447DD1">
        <w:rPr>
          <w:sz w:val="24"/>
          <w:szCs w:val="24"/>
        </w:rPr>
        <w:t>alternative</w:t>
      </w:r>
      <w:r w:rsidRPr="00447DD1">
        <w:rPr>
          <w:spacing w:val="-28"/>
          <w:sz w:val="24"/>
          <w:szCs w:val="24"/>
        </w:rPr>
        <w:t xml:space="preserve"> </w:t>
      </w:r>
      <w:r w:rsidRPr="00447DD1">
        <w:rPr>
          <w:sz w:val="24"/>
          <w:szCs w:val="24"/>
        </w:rPr>
        <w:t>security provision shall be included in the security plan shared with law enforcement in the municipality in which the MTC is licensed and periodically updated as required under 935 CMR 501.110(1)(q). To be determined to provide a sufficient alternative, any such alternative safeguard shall include, but may not be limited</w:t>
      </w:r>
      <w:r w:rsidRPr="00447DD1">
        <w:rPr>
          <w:spacing w:val="-21"/>
          <w:sz w:val="24"/>
          <w:szCs w:val="24"/>
        </w:rPr>
        <w:t xml:space="preserve"> </w:t>
      </w:r>
      <w:r w:rsidRPr="00447DD1">
        <w:rPr>
          <w:sz w:val="24"/>
          <w:szCs w:val="24"/>
        </w:rPr>
        <w:t>to:</w:t>
      </w:r>
    </w:p>
    <w:p w14:paraId="1790A780" w14:textId="77777777" w:rsidR="00B05C91" w:rsidRPr="00447DD1" w:rsidRDefault="0016285E" w:rsidP="006C44D7">
      <w:pPr>
        <w:pStyle w:val="ListParagraph"/>
        <w:numPr>
          <w:ilvl w:val="4"/>
          <w:numId w:val="36"/>
        </w:numPr>
        <w:tabs>
          <w:tab w:val="left" w:pos="2403"/>
        </w:tabs>
        <w:spacing w:before="7"/>
        <w:ind w:right="117" w:firstLine="0"/>
        <w:rPr>
          <w:sz w:val="24"/>
          <w:szCs w:val="24"/>
        </w:rPr>
      </w:pPr>
      <w:r w:rsidRPr="00447DD1">
        <w:rPr>
          <w:sz w:val="24"/>
          <w:szCs w:val="24"/>
        </w:rPr>
        <w:t>Requiring the use of a locked bag for the transportation of cash from an MTC to a financial institution or DOR</w:t>
      </w:r>
      <w:r w:rsidRPr="00447DD1">
        <w:rPr>
          <w:spacing w:val="-4"/>
          <w:sz w:val="24"/>
          <w:szCs w:val="24"/>
        </w:rPr>
        <w:t xml:space="preserve"> </w:t>
      </w:r>
      <w:r w:rsidRPr="00447DD1">
        <w:rPr>
          <w:sz w:val="24"/>
          <w:szCs w:val="24"/>
        </w:rPr>
        <w:t>facility;</w:t>
      </w:r>
    </w:p>
    <w:p w14:paraId="1790A781" w14:textId="77777777" w:rsidR="00B05C91" w:rsidRPr="00447DD1" w:rsidRDefault="0016285E">
      <w:pPr>
        <w:pStyle w:val="ListParagraph"/>
        <w:numPr>
          <w:ilvl w:val="4"/>
          <w:numId w:val="36"/>
        </w:numPr>
        <w:tabs>
          <w:tab w:val="left" w:pos="2396"/>
        </w:tabs>
        <w:spacing w:before="2"/>
        <w:ind w:left="2395"/>
        <w:rPr>
          <w:sz w:val="24"/>
          <w:szCs w:val="24"/>
        </w:rPr>
      </w:pPr>
      <w:r w:rsidRPr="00447DD1">
        <w:rPr>
          <w:sz w:val="24"/>
          <w:szCs w:val="24"/>
        </w:rPr>
        <w:t>Requiring any transportation of cash be conducted in an unmarked</w:t>
      </w:r>
      <w:r w:rsidRPr="00447DD1">
        <w:rPr>
          <w:spacing w:val="-39"/>
          <w:sz w:val="24"/>
          <w:szCs w:val="24"/>
        </w:rPr>
        <w:t xml:space="preserve"> </w:t>
      </w:r>
      <w:r w:rsidRPr="00447DD1">
        <w:rPr>
          <w:sz w:val="24"/>
          <w:szCs w:val="24"/>
        </w:rPr>
        <w:t>vehicle;</w:t>
      </w:r>
    </w:p>
    <w:p w14:paraId="1790A782" w14:textId="77777777" w:rsidR="00B05C91" w:rsidRPr="00447DD1" w:rsidRDefault="0016285E" w:rsidP="006C44D7">
      <w:pPr>
        <w:pStyle w:val="ListParagraph"/>
        <w:numPr>
          <w:ilvl w:val="4"/>
          <w:numId w:val="36"/>
        </w:numPr>
        <w:tabs>
          <w:tab w:val="left" w:pos="2352"/>
        </w:tabs>
        <w:spacing w:before="2"/>
        <w:ind w:right="116" w:firstLine="0"/>
        <w:rPr>
          <w:sz w:val="24"/>
          <w:szCs w:val="24"/>
        </w:rPr>
      </w:pPr>
      <w:r w:rsidRPr="00447DD1">
        <w:rPr>
          <w:sz w:val="24"/>
          <w:szCs w:val="24"/>
        </w:rPr>
        <w:t>Requiring</w:t>
      </w:r>
      <w:r w:rsidRPr="00447DD1">
        <w:rPr>
          <w:spacing w:val="-21"/>
          <w:sz w:val="24"/>
          <w:szCs w:val="24"/>
        </w:rPr>
        <w:t xml:space="preserve"> </w:t>
      </w:r>
      <w:r w:rsidRPr="00447DD1">
        <w:rPr>
          <w:sz w:val="24"/>
          <w:szCs w:val="24"/>
        </w:rPr>
        <w:t>two</w:t>
      </w:r>
      <w:r w:rsidRPr="00447DD1">
        <w:rPr>
          <w:spacing w:val="-20"/>
          <w:sz w:val="24"/>
          <w:szCs w:val="24"/>
        </w:rPr>
        <w:t xml:space="preserve"> </w:t>
      </w:r>
      <w:r w:rsidRPr="00447DD1">
        <w:rPr>
          <w:sz w:val="24"/>
          <w:szCs w:val="24"/>
        </w:rPr>
        <w:t>registered</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Agents</w:t>
      </w:r>
      <w:r w:rsidRPr="00447DD1">
        <w:rPr>
          <w:spacing w:val="-17"/>
          <w:sz w:val="24"/>
          <w:szCs w:val="24"/>
        </w:rPr>
        <w:t xml:space="preserve"> </w:t>
      </w:r>
      <w:r w:rsidRPr="00447DD1">
        <w:rPr>
          <w:sz w:val="24"/>
          <w:szCs w:val="24"/>
        </w:rPr>
        <w:t>employed</w:t>
      </w:r>
      <w:r w:rsidRPr="00447DD1">
        <w:rPr>
          <w:spacing w:val="-18"/>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9"/>
          <w:sz w:val="24"/>
          <w:szCs w:val="24"/>
        </w:rPr>
        <w:t xml:space="preserve"> </w:t>
      </w:r>
      <w:r w:rsidRPr="00447DD1">
        <w:rPr>
          <w:sz w:val="24"/>
          <w:szCs w:val="24"/>
        </w:rPr>
        <w:t>Licensee</w:t>
      </w:r>
      <w:r w:rsidRPr="00447DD1">
        <w:rPr>
          <w:spacing w:val="-19"/>
          <w:sz w:val="24"/>
          <w:szCs w:val="24"/>
        </w:rPr>
        <w:t xml:space="preserve"> </w:t>
      </w:r>
      <w:r w:rsidRPr="00447DD1">
        <w:rPr>
          <w:sz w:val="24"/>
          <w:szCs w:val="24"/>
        </w:rPr>
        <w:t>to</w:t>
      </w:r>
      <w:r w:rsidRPr="00447DD1">
        <w:rPr>
          <w:spacing w:val="-18"/>
          <w:sz w:val="24"/>
          <w:szCs w:val="24"/>
        </w:rPr>
        <w:t xml:space="preserve"> </w:t>
      </w:r>
      <w:r w:rsidRPr="00447DD1">
        <w:rPr>
          <w:sz w:val="24"/>
          <w:szCs w:val="24"/>
        </w:rPr>
        <w:t>be</w:t>
      </w:r>
      <w:r w:rsidRPr="00447DD1">
        <w:rPr>
          <w:spacing w:val="-19"/>
          <w:sz w:val="24"/>
          <w:szCs w:val="24"/>
        </w:rPr>
        <w:t xml:space="preserve"> </w:t>
      </w:r>
      <w:r w:rsidRPr="00447DD1">
        <w:rPr>
          <w:sz w:val="24"/>
          <w:szCs w:val="24"/>
        </w:rPr>
        <w:t>present</w:t>
      </w:r>
      <w:r w:rsidRPr="00447DD1">
        <w:rPr>
          <w:spacing w:val="-17"/>
          <w:sz w:val="24"/>
          <w:szCs w:val="24"/>
        </w:rPr>
        <w:t xml:space="preserve"> </w:t>
      </w:r>
      <w:r w:rsidRPr="00447DD1">
        <w:rPr>
          <w:sz w:val="24"/>
          <w:szCs w:val="24"/>
        </w:rPr>
        <w:t>in</w:t>
      </w:r>
      <w:r w:rsidRPr="00447DD1">
        <w:rPr>
          <w:spacing w:val="-18"/>
          <w:sz w:val="24"/>
          <w:szCs w:val="24"/>
        </w:rPr>
        <w:t xml:space="preserve"> </w:t>
      </w:r>
      <w:r w:rsidRPr="00447DD1">
        <w:rPr>
          <w:sz w:val="24"/>
          <w:szCs w:val="24"/>
        </w:rPr>
        <w:t>the vehicle at all times during transportation of</w:t>
      </w:r>
      <w:r w:rsidRPr="00447DD1">
        <w:rPr>
          <w:spacing w:val="-11"/>
          <w:sz w:val="24"/>
          <w:szCs w:val="24"/>
        </w:rPr>
        <w:t xml:space="preserve"> </w:t>
      </w:r>
      <w:r w:rsidRPr="00447DD1">
        <w:rPr>
          <w:sz w:val="24"/>
          <w:szCs w:val="24"/>
        </w:rPr>
        <w:t>deposits;</w:t>
      </w:r>
    </w:p>
    <w:p w14:paraId="1790A783" w14:textId="77777777" w:rsidR="00B05C91" w:rsidRPr="00447DD1" w:rsidRDefault="0016285E" w:rsidP="006C44D7">
      <w:pPr>
        <w:pStyle w:val="ListParagraph"/>
        <w:numPr>
          <w:ilvl w:val="4"/>
          <w:numId w:val="36"/>
        </w:numPr>
        <w:tabs>
          <w:tab w:val="left" w:pos="2374"/>
        </w:tabs>
        <w:ind w:left="2373" w:hanging="338"/>
        <w:rPr>
          <w:sz w:val="24"/>
          <w:szCs w:val="24"/>
        </w:rPr>
      </w:pPr>
      <w:r w:rsidRPr="00447DD1">
        <w:rPr>
          <w:sz w:val="24"/>
          <w:szCs w:val="24"/>
        </w:rPr>
        <w:t>Requiring</w:t>
      </w:r>
      <w:r w:rsidRPr="00447DD1">
        <w:rPr>
          <w:spacing w:val="-13"/>
          <w:sz w:val="24"/>
          <w:szCs w:val="24"/>
        </w:rPr>
        <w:t xml:space="preserve"> </w:t>
      </w:r>
      <w:r w:rsidRPr="00447DD1">
        <w:rPr>
          <w:sz w:val="24"/>
          <w:szCs w:val="24"/>
        </w:rPr>
        <w:t>real-time</w:t>
      </w:r>
      <w:r w:rsidRPr="00447DD1">
        <w:rPr>
          <w:spacing w:val="-12"/>
          <w:sz w:val="24"/>
          <w:szCs w:val="24"/>
        </w:rPr>
        <w:t xml:space="preserve"> </w:t>
      </w:r>
      <w:r w:rsidRPr="00447DD1">
        <w:rPr>
          <w:sz w:val="24"/>
          <w:szCs w:val="24"/>
        </w:rPr>
        <w:t>GPS</w:t>
      </w:r>
      <w:r w:rsidRPr="00447DD1">
        <w:rPr>
          <w:spacing w:val="-11"/>
          <w:sz w:val="24"/>
          <w:szCs w:val="24"/>
        </w:rPr>
        <w:t xml:space="preserve"> </w:t>
      </w:r>
      <w:r w:rsidRPr="00447DD1">
        <w:rPr>
          <w:sz w:val="24"/>
          <w:szCs w:val="24"/>
        </w:rPr>
        <w:t>tracking</w:t>
      </w:r>
      <w:r w:rsidRPr="00447DD1">
        <w:rPr>
          <w:spacing w:val="-13"/>
          <w:sz w:val="24"/>
          <w:szCs w:val="24"/>
        </w:rPr>
        <w:t xml:space="preserve"> </w:t>
      </w:r>
      <w:r w:rsidRPr="00447DD1">
        <w:rPr>
          <w:sz w:val="24"/>
          <w:szCs w:val="24"/>
        </w:rPr>
        <w:t>of</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vehicle</w:t>
      </w:r>
      <w:r w:rsidRPr="00447DD1">
        <w:rPr>
          <w:spacing w:val="-14"/>
          <w:sz w:val="24"/>
          <w:szCs w:val="24"/>
        </w:rPr>
        <w:t xml:space="preserve"> </w:t>
      </w:r>
      <w:r w:rsidRPr="00447DD1">
        <w:rPr>
          <w:sz w:val="24"/>
          <w:szCs w:val="24"/>
        </w:rPr>
        <w:t>at</w:t>
      </w:r>
      <w:r w:rsidRPr="00447DD1">
        <w:rPr>
          <w:spacing w:val="-13"/>
          <w:sz w:val="24"/>
          <w:szCs w:val="24"/>
        </w:rPr>
        <w:t xml:space="preserve"> </w:t>
      </w:r>
      <w:r w:rsidRPr="00447DD1">
        <w:rPr>
          <w:sz w:val="24"/>
          <w:szCs w:val="24"/>
        </w:rPr>
        <w:t>all</w:t>
      </w:r>
      <w:r w:rsidRPr="00447DD1">
        <w:rPr>
          <w:spacing w:val="-13"/>
          <w:sz w:val="24"/>
          <w:szCs w:val="24"/>
        </w:rPr>
        <w:t xml:space="preserve"> </w:t>
      </w:r>
      <w:r w:rsidRPr="00447DD1">
        <w:rPr>
          <w:sz w:val="24"/>
          <w:szCs w:val="24"/>
        </w:rPr>
        <w:t>times</w:t>
      </w:r>
      <w:r w:rsidRPr="00447DD1">
        <w:rPr>
          <w:spacing w:val="-13"/>
          <w:sz w:val="24"/>
          <w:szCs w:val="24"/>
        </w:rPr>
        <w:t xml:space="preserve"> </w:t>
      </w:r>
      <w:r w:rsidRPr="00447DD1">
        <w:rPr>
          <w:sz w:val="24"/>
          <w:szCs w:val="24"/>
        </w:rPr>
        <w:t>when</w:t>
      </w:r>
      <w:r w:rsidRPr="00447DD1">
        <w:rPr>
          <w:spacing w:val="-13"/>
          <w:sz w:val="24"/>
          <w:szCs w:val="24"/>
        </w:rPr>
        <w:t xml:space="preserve"> </w:t>
      </w:r>
      <w:r w:rsidRPr="00447DD1">
        <w:rPr>
          <w:sz w:val="24"/>
          <w:szCs w:val="24"/>
        </w:rPr>
        <w:t>transporting</w:t>
      </w:r>
      <w:r w:rsidRPr="00447DD1">
        <w:rPr>
          <w:spacing w:val="-16"/>
          <w:sz w:val="24"/>
          <w:szCs w:val="24"/>
        </w:rPr>
        <w:t xml:space="preserve"> </w:t>
      </w:r>
      <w:r w:rsidRPr="00447DD1">
        <w:rPr>
          <w:sz w:val="24"/>
          <w:szCs w:val="24"/>
        </w:rPr>
        <w:t>cash;</w:t>
      </w:r>
    </w:p>
    <w:p w14:paraId="1790A784" w14:textId="77777777" w:rsidR="00B05C91" w:rsidRPr="00447DD1" w:rsidRDefault="0016285E" w:rsidP="006C44D7">
      <w:pPr>
        <w:pStyle w:val="ListParagraph"/>
        <w:numPr>
          <w:ilvl w:val="4"/>
          <w:numId w:val="36"/>
        </w:numPr>
        <w:tabs>
          <w:tab w:val="left" w:pos="2336"/>
        </w:tabs>
        <w:spacing w:before="5"/>
        <w:ind w:right="117" w:firstLine="0"/>
        <w:rPr>
          <w:sz w:val="24"/>
          <w:szCs w:val="24"/>
        </w:rPr>
      </w:pPr>
      <w:r w:rsidRPr="00447DD1">
        <w:rPr>
          <w:sz w:val="24"/>
          <w:szCs w:val="24"/>
        </w:rPr>
        <w:t>Requiring</w:t>
      </w:r>
      <w:r w:rsidRPr="00447DD1">
        <w:rPr>
          <w:spacing w:val="-30"/>
          <w:sz w:val="24"/>
          <w:szCs w:val="24"/>
        </w:rPr>
        <w:t xml:space="preserve"> </w:t>
      </w:r>
      <w:r w:rsidRPr="00447DD1">
        <w:rPr>
          <w:sz w:val="24"/>
          <w:szCs w:val="24"/>
        </w:rPr>
        <w:t>access</w:t>
      </w:r>
      <w:r w:rsidRPr="00447DD1">
        <w:rPr>
          <w:spacing w:val="-28"/>
          <w:sz w:val="24"/>
          <w:szCs w:val="24"/>
        </w:rPr>
        <w:t xml:space="preserve"> </w:t>
      </w:r>
      <w:r w:rsidRPr="00447DD1">
        <w:rPr>
          <w:sz w:val="24"/>
          <w:szCs w:val="24"/>
        </w:rPr>
        <w:t>to</w:t>
      </w:r>
      <w:r w:rsidRPr="00447DD1">
        <w:rPr>
          <w:spacing w:val="-28"/>
          <w:sz w:val="24"/>
          <w:szCs w:val="24"/>
        </w:rPr>
        <w:t xml:space="preserve"> </w:t>
      </w:r>
      <w:r w:rsidRPr="00447DD1">
        <w:rPr>
          <w:sz w:val="24"/>
          <w:szCs w:val="24"/>
        </w:rPr>
        <w:t>two-way</w:t>
      </w:r>
      <w:r w:rsidRPr="00447DD1">
        <w:rPr>
          <w:spacing w:val="-34"/>
          <w:sz w:val="24"/>
          <w:szCs w:val="24"/>
        </w:rPr>
        <w:t xml:space="preserve"> </w:t>
      </w:r>
      <w:r w:rsidRPr="00447DD1">
        <w:rPr>
          <w:sz w:val="24"/>
          <w:szCs w:val="24"/>
        </w:rPr>
        <w:t>communications</w:t>
      </w:r>
      <w:r w:rsidRPr="00447DD1">
        <w:rPr>
          <w:spacing w:val="-28"/>
          <w:sz w:val="24"/>
          <w:szCs w:val="24"/>
        </w:rPr>
        <w:t xml:space="preserve"> </w:t>
      </w:r>
      <w:r w:rsidRPr="00447DD1">
        <w:rPr>
          <w:sz w:val="24"/>
          <w:szCs w:val="24"/>
        </w:rPr>
        <w:t>between</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transportation</w:t>
      </w:r>
      <w:r w:rsidRPr="00447DD1">
        <w:rPr>
          <w:spacing w:val="-26"/>
          <w:sz w:val="24"/>
          <w:szCs w:val="24"/>
        </w:rPr>
        <w:t xml:space="preserve"> </w:t>
      </w:r>
      <w:r w:rsidRPr="00447DD1">
        <w:rPr>
          <w:sz w:val="24"/>
          <w:szCs w:val="24"/>
        </w:rPr>
        <w:t>vehicle</w:t>
      </w:r>
      <w:r w:rsidRPr="00447DD1">
        <w:rPr>
          <w:spacing w:val="-27"/>
          <w:sz w:val="24"/>
          <w:szCs w:val="24"/>
        </w:rPr>
        <w:t xml:space="preserve"> </w:t>
      </w:r>
      <w:r w:rsidRPr="00447DD1">
        <w:rPr>
          <w:sz w:val="24"/>
          <w:szCs w:val="24"/>
        </w:rPr>
        <w:t>and the</w:t>
      </w:r>
      <w:r w:rsidRPr="00447DD1">
        <w:rPr>
          <w:spacing w:val="-3"/>
          <w:sz w:val="24"/>
          <w:szCs w:val="24"/>
        </w:rPr>
        <w:t xml:space="preserve"> </w:t>
      </w:r>
      <w:r w:rsidRPr="00447DD1">
        <w:rPr>
          <w:sz w:val="24"/>
          <w:szCs w:val="24"/>
        </w:rPr>
        <w:t>MTC;</w:t>
      </w:r>
    </w:p>
    <w:p w14:paraId="1790A785" w14:textId="77777777" w:rsidR="00B05C91" w:rsidRPr="00447DD1" w:rsidRDefault="0016285E" w:rsidP="006C44D7">
      <w:pPr>
        <w:pStyle w:val="ListParagraph"/>
        <w:numPr>
          <w:ilvl w:val="4"/>
          <w:numId w:val="36"/>
        </w:numPr>
        <w:tabs>
          <w:tab w:val="left" w:pos="2388"/>
        </w:tabs>
        <w:spacing w:before="2"/>
        <w:ind w:right="118" w:firstLine="0"/>
        <w:rPr>
          <w:sz w:val="24"/>
          <w:szCs w:val="24"/>
        </w:rPr>
      </w:pPr>
      <w:r w:rsidRPr="00447DD1">
        <w:rPr>
          <w:sz w:val="24"/>
          <w:szCs w:val="24"/>
        </w:rPr>
        <w:t>Prohibiting</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transportation</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Marijuana</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Marijuana</w:t>
      </w:r>
      <w:r w:rsidRPr="00447DD1">
        <w:rPr>
          <w:spacing w:val="-8"/>
          <w:sz w:val="24"/>
          <w:szCs w:val="24"/>
        </w:rPr>
        <w:t xml:space="preserve"> </w:t>
      </w:r>
      <w:r w:rsidRPr="00447DD1">
        <w:rPr>
          <w:sz w:val="24"/>
          <w:szCs w:val="24"/>
        </w:rPr>
        <w:t>Products</w:t>
      </w:r>
      <w:r w:rsidRPr="00447DD1">
        <w:rPr>
          <w:spacing w:val="-4"/>
          <w:sz w:val="24"/>
          <w:szCs w:val="24"/>
        </w:rPr>
        <w:t xml:space="preserve"> </w:t>
      </w:r>
      <w:r w:rsidRPr="00447DD1">
        <w:rPr>
          <w:sz w:val="24"/>
          <w:szCs w:val="24"/>
        </w:rPr>
        <w:t>at</w:t>
      </w:r>
      <w:r w:rsidRPr="00447DD1">
        <w:rPr>
          <w:spacing w:val="-6"/>
          <w:sz w:val="24"/>
          <w:szCs w:val="24"/>
        </w:rPr>
        <w:t xml:space="preserve"> </w:t>
      </w:r>
      <w:r w:rsidRPr="00447DD1">
        <w:rPr>
          <w:sz w:val="24"/>
          <w:szCs w:val="24"/>
        </w:rPr>
        <w:t>the</w:t>
      </w:r>
      <w:r w:rsidRPr="00447DD1">
        <w:rPr>
          <w:spacing w:val="-8"/>
          <w:sz w:val="24"/>
          <w:szCs w:val="24"/>
        </w:rPr>
        <w:t xml:space="preserve"> </w:t>
      </w:r>
      <w:r w:rsidRPr="00447DD1">
        <w:rPr>
          <w:sz w:val="24"/>
          <w:szCs w:val="24"/>
        </w:rPr>
        <w:t>same</w:t>
      </w:r>
      <w:r w:rsidRPr="00447DD1">
        <w:rPr>
          <w:spacing w:val="-8"/>
          <w:sz w:val="24"/>
          <w:szCs w:val="24"/>
        </w:rPr>
        <w:t xml:space="preserve"> </w:t>
      </w:r>
      <w:r w:rsidRPr="00447DD1">
        <w:rPr>
          <w:sz w:val="24"/>
          <w:szCs w:val="24"/>
        </w:rPr>
        <w:t>time that cash is being transported for deposit to a financial institution or DOR facility;</w:t>
      </w:r>
      <w:r w:rsidRPr="00447DD1">
        <w:rPr>
          <w:spacing w:val="-39"/>
          <w:sz w:val="24"/>
          <w:szCs w:val="24"/>
        </w:rPr>
        <w:t xml:space="preserve"> </w:t>
      </w:r>
      <w:r w:rsidRPr="00447DD1">
        <w:rPr>
          <w:sz w:val="24"/>
          <w:szCs w:val="24"/>
        </w:rPr>
        <w:t>and</w:t>
      </w:r>
    </w:p>
    <w:p w14:paraId="1790A786" w14:textId="77777777" w:rsidR="00B05C91" w:rsidRPr="00447DD1" w:rsidRDefault="0016285E">
      <w:pPr>
        <w:pStyle w:val="ListParagraph"/>
        <w:numPr>
          <w:ilvl w:val="4"/>
          <w:numId w:val="36"/>
        </w:numPr>
        <w:tabs>
          <w:tab w:val="left" w:pos="2396"/>
        </w:tabs>
        <w:spacing w:before="1"/>
        <w:ind w:left="2395"/>
        <w:rPr>
          <w:sz w:val="24"/>
          <w:szCs w:val="24"/>
        </w:rPr>
      </w:pPr>
      <w:r w:rsidRPr="00447DD1">
        <w:rPr>
          <w:sz w:val="24"/>
          <w:szCs w:val="24"/>
        </w:rPr>
        <w:t>Approval</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alternative</w:t>
      </w:r>
      <w:r w:rsidRPr="00447DD1">
        <w:rPr>
          <w:spacing w:val="-6"/>
          <w:sz w:val="24"/>
          <w:szCs w:val="24"/>
        </w:rPr>
        <w:t xml:space="preserve"> </w:t>
      </w:r>
      <w:r w:rsidRPr="00447DD1">
        <w:rPr>
          <w:sz w:val="24"/>
          <w:szCs w:val="24"/>
        </w:rPr>
        <w:t>safeguard</w:t>
      </w:r>
      <w:r w:rsidRPr="00447DD1">
        <w:rPr>
          <w:spacing w:val="-5"/>
          <w:sz w:val="24"/>
          <w:szCs w:val="24"/>
        </w:rPr>
        <w:t xml:space="preserve"> </w:t>
      </w:r>
      <w:r w:rsidRPr="00447DD1">
        <w:rPr>
          <w:sz w:val="24"/>
          <w:szCs w:val="24"/>
        </w:rPr>
        <w:t>by</w:t>
      </w:r>
      <w:r w:rsidRPr="00447DD1">
        <w:rPr>
          <w:spacing w:val="-11"/>
          <w:sz w:val="24"/>
          <w:szCs w:val="24"/>
        </w:rPr>
        <w:t xml:space="preserve"> </w:t>
      </w:r>
      <w:r w:rsidRPr="00447DD1">
        <w:rPr>
          <w:sz w:val="24"/>
          <w:szCs w:val="24"/>
        </w:rPr>
        <w:t>the</w:t>
      </w:r>
      <w:r w:rsidRPr="00447DD1">
        <w:rPr>
          <w:spacing w:val="-6"/>
          <w:sz w:val="24"/>
          <w:szCs w:val="24"/>
        </w:rPr>
        <w:t xml:space="preserve"> </w:t>
      </w:r>
      <w:r w:rsidRPr="00447DD1">
        <w:rPr>
          <w:sz w:val="24"/>
          <w:szCs w:val="24"/>
        </w:rPr>
        <w:t>financial</w:t>
      </w:r>
      <w:r w:rsidRPr="00447DD1">
        <w:rPr>
          <w:spacing w:val="-4"/>
          <w:sz w:val="24"/>
          <w:szCs w:val="24"/>
        </w:rPr>
        <w:t xml:space="preserve"> </w:t>
      </w:r>
      <w:r w:rsidRPr="00447DD1">
        <w:rPr>
          <w:sz w:val="24"/>
          <w:szCs w:val="24"/>
        </w:rPr>
        <w:t>institution</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DOR</w:t>
      </w:r>
      <w:r w:rsidRPr="00447DD1">
        <w:rPr>
          <w:spacing w:val="-4"/>
          <w:sz w:val="24"/>
          <w:szCs w:val="24"/>
        </w:rPr>
        <w:t xml:space="preserve"> </w:t>
      </w:r>
      <w:r w:rsidRPr="00447DD1">
        <w:rPr>
          <w:sz w:val="24"/>
          <w:szCs w:val="24"/>
        </w:rPr>
        <w:t>facility.</w:t>
      </w:r>
    </w:p>
    <w:p w14:paraId="1790A787" w14:textId="77777777" w:rsidR="00B05C91" w:rsidRPr="00447DD1" w:rsidRDefault="0016285E" w:rsidP="006C44D7">
      <w:pPr>
        <w:pStyle w:val="ListParagraph"/>
        <w:numPr>
          <w:ilvl w:val="3"/>
          <w:numId w:val="36"/>
        </w:numPr>
        <w:tabs>
          <w:tab w:val="left" w:pos="2127"/>
        </w:tabs>
        <w:spacing w:before="3"/>
        <w:ind w:right="117" w:firstLine="0"/>
        <w:rPr>
          <w:sz w:val="24"/>
          <w:szCs w:val="24"/>
        </w:rPr>
      </w:pPr>
      <w:r w:rsidRPr="00447DD1">
        <w:rPr>
          <w:sz w:val="24"/>
          <w:szCs w:val="24"/>
        </w:rPr>
        <w:t>All written safety and security measures developed under this section shall be treated as security planning documents, the public disclosure of which would jeopardize public safety.</w:t>
      </w:r>
    </w:p>
    <w:p w14:paraId="1790A788" w14:textId="77777777" w:rsidR="00B05C91" w:rsidRPr="00447DD1" w:rsidRDefault="00B05C91">
      <w:pPr>
        <w:pStyle w:val="BodyText"/>
        <w:spacing w:before="6"/>
      </w:pPr>
    </w:p>
    <w:p w14:paraId="1790A789" w14:textId="77777777" w:rsidR="00B05C91" w:rsidRPr="00447DD1" w:rsidRDefault="0016285E" w:rsidP="005135AA">
      <w:pPr>
        <w:pStyle w:val="ListParagraph"/>
        <w:numPr>
          <w:ilvl w:val="2"/>
          <w:numId w:val="36"/>
        </w:numPr>
        <w:tabs>
          <w:tab w:val="left" w:pos="1898"/>
          <w:tab w:val="left" w:pos="1899"/>
        </w:tabs>
        <w:ind w:left="1898" w:hanging="579"/>
        <w:outlineLvl w:val="1"/>
        <w:rPr>
          <w:sz w:val="24"/>
          <w:szCs w:val="24"/>
        </w:rPr>
      </w:pPr>
      <w:r w:rsidRPr="00447DD1">
        <w:rPr>
          <w:sz w:val="24"/>
          <w:szCs w:val="24"/>
          <w:u w:val="single"/>
        </w:rPr>
        <w:t>Security Requirements for MTC Home Delivery</w:t>
      </w:r>
      <w:r w:rsidRPr="00447DD1">
        <w:rPr>
          <w:spacing w:val="-23"/>
          <w:sz w:val="24"/>
          <w:szCs w:val="24"/>
          <w:u w:val="single"/>
        </w:rPr>
        <w:t xml:space="preserve"> </w:t>
      </w:r>
      <w:r w:rsidRPr="00447DD1">
        <w:rPr>
          <w:sz w:val="24"/>
          <w:szCs w:val="24"/>
          <w:u w:val="single"/>
        </w:rPr>
        <w:t>Operations.</w:t>
      </w:r>
    </w:p>
    <w:p w14:paraId="1790A78A" w14:textId="77777777" w:rsidR="00B05C91" w:rsidRPr="00447DD1" w:rsidRDefault="0016285E" w:rsidP="006C44D7">
      <w:pPr>
        <w:pStyle w:val="ListParagraph"/>
        <w:numPr>
          <w:ilvl w:val="3"/>
          <w:numId w:val="36"/>
        </w:numPr>
        <w:tabs>
          <w:tab w:val="left" w:pos="2055"/>
        </w:tabs>
        <w:spacing w:before="5"/>
        <w:ind w:right="110" w:firstLine="0"/>
        <w:rPr>
          <w:sz w:val="24"/>
          <w:szCs w:val="24"/>
        </w:rPr>
      </w:pPr>
      <w:r w:rsidRPr="00447DD1">
        <w:rPr>
          <w:sz w:val="24"/>
          <w:szCs w:val="24"/>
        </w:rPr>
        <w:t>An</w:t>
      </w:r>
      <w:r w:rsidRPr="00447DD1">
        <w:rPr>
          <w:spacing w:val="-26"/>
          <w:sz w:val="24"/>
          <w:szCs w:val="24"/>
        </w:rPr>
        <w:t xml:space="preserve"> </w:t>
      </w:r>
      <w:r w:rsidRPr="00447DD1">
        <w:rPr>
          <w:sz w:val="24"/>
          <w:szCs w:val="24"/>
        </w:rPr>
        <w:t>MTC</w:t>
      </w:r>
      <w:r w:rsidRPr="00447DD1">
        <w:rPr>
          <w:spacing w:val="-25"/>
          <w:sz w:val="24"/>
          <w:szCs w:val="24"/>
        </w:rPr>
        <w:t xml:space="preserve"> </w:t>
      </w:r>
      <w:r w:rsidRPr="00447DD1">
        <w:rPr>
          <w:sz w:val="24"/>
          <w:szCs w:val="24"/>
        </w:rPr>
        <w:t>authorized</w:t>
      </w:r>
      <w:r w:rsidRPr="00447DD1">
        <w:rPr>
          <w:spacing w:val="-29"/>
          <w:sz w:val="24"/>
          <w:szCs w:val="24"/>
        </w:rPr>
        <w:t xml:space="preserve"> </w:t>
      </w:r>
      <w:r w:rsidRPr="00447DD1">
        <w:rPr>
          <w:sz w:val="24"/>
          <w:szCs w:val="24"/>
        </w:rPr>
        <w:t>to</w:t>
      </w:r>
      <w:r w:rsidRPr="00447DD1">
        <w:rPr>
          <w:spacing w:val="-29"/>
          <w:sz w:val="24"/>
          <w:szCs w:val="24"/>
        </w:rPr>
        <w:t xml:space="preserve"> </w:t>
      </w:r>
      <w:r w:rsidRPr="00447DD1">
        <w:rPr>
          <w:sz w:val="24"/>
          <w:szCs w:val="24"/>
        </w:rPr>
        <w:t>perform</w:t>
      </w:r>
      <w:r w:rsidRPr="00447DD1">
        <w:rPr>
          <w:spacing w:val="-28"/>
          <w:sz w:val="24"/>
          <w:szCs w:val="24"/>
        </w:rPr>
        <w:t xml:space="preserve"> </w:t>
      </w:r>
      <w:r w:rsidRPr="00447DD1">
        <w:rPr>
          <w:sz w:val="24"/>
          <w:szCs w:val="24"/>
        </w:rPr>
        <w:t>home</w:t>
      </w:r>
      <w:r w:rsidRPr="00447DD1">
        <w:rPr>
          <w:spacing w:val="-30"/>
          <w:sz w:val="24"/>
          <w:szCs w:val="24"/>
        </w:rPr>
        <w:t xml:space="preserve"> </w:t>
      </w:r>
      <w:r w:rsidRPr="00447DD1">
        <w:rPr>
          <w:sz w:val="24"/>
          <w:szCs w:val="24"/>
        </w:rPr>
        <w:t>delivery</w:t>
      </w:r>
      <w:r w:rsidRPr="00447DD1">
        <w:rPr>
          <w:spacing w:val="-35"/>
          <w:sz w:val="24"/>
          <w:szCs w:val="24"/>
        </w:rPr>
        <w:t xml:space="preserve"> </w:t>
      </w:r>
      <w:r w:rsidRPr="00447DD1">
        <w:rPr>
          <w:sz w:val="24"/>
          <w:szCs w:val="24"/>
        </w:rPr>
        <w:t>(MTC)</w:t>
      </w:r>
      <w:r w:rsidRPr="00447DD1">
        <w:rPr>
          <w:spacing w:val="-27"/>
          <w:sz w:val="24"/>
          <w:szCs w:val="24"/>
        </w:rPr>
        <w:t xml:space="preserve"> </w:t>
      </w:r>
      <w:r w:rsidRPr="00447DD1">
        <w:rPr>
          <w:sz w:val="24"/>
          <w:szCs w:val="24"/>
        </w:rPr>
        <w:t>shall</w:t>
      </w:r>
      <w:r w:rsidRPr="00447DD1">
        <w:rPr>
          <w:spacing w:val="-26"/>
          <w:sz w:val="24"/>
          <w:szCs w:val="24"/>
        </w:rPr>
        <w:t xml:space="preserve"> </w:t>
      </w:r>
      <w:r w:rsidRPr="00447DD1">
        <w:rPr>
          <w:sz w:val="24"/>
          <w:szCs w:val="24"/>
        </w:rPr>
        <w:t>implement</w:t>
      </w:r>
      <w:r w:rsidRPr="00447DD1">
        <w:rPr>
          <w:spacing w:val="-26"/>
          <w:sz w:val="24"/>
          <w:szCs w:val="24"/>
        </w:rPr>
        <w:t xml:space="preserve"> </w:t>
      </w:r>
      <w:r w:rsidRPr="00447DD1">
        <w:rPr>
          <w:sz w:val="24"/>
          <w:szCs w:val="24"/>
        </w:rPr>
        <w:t>adequate</w:t>
      </w:r>
      <w:r w:rsidRPr="00447DD1">
        <w:rPr>
          <w:spacing w:val="-27"/>
          <w:sz w:val="24"/>
          <w:szCs w:val="24"/>
        </w:rPr>
        <w:t xml:space="preserve"> </w:t>
      </w:r>
      <w:r w:rsidRPr="00447DD1">
        <w:rPr>
          <w:sz w:val="24"/>
          <w:szCs w:val="24"/>
        </w:rPr>
        <w:t>security measures to ensure that each vehicle used for transportation of Marijuana and Marijuana Products are not readily accessible to unauthorized individuals and to prevent and detect diversion, theft or loss of Marijuana. Security measures shall, at a minimum, include for each operational delivery</w:t>
      </w:r>
      <w:r w:rsidRPr="00447DD1">
        <w:rPr>
          <w:spacing w:val="-10"/>
          <w:sz w:val="24"/>
          <w:szCs w:val="24"/>
        </w:rPr>
        <w:t xml:space="preserve"> </w:t>
      </w:r>
      <w:r w:rsidRPr="00447DD1">
        <w:rPr>
          <w:sz w:val="24"/>
          <w:szCs w:val="24"/>
        </w:rPr>
        <w:t>vehicle:</w:t>
      </w:r>
    </w:p>
    <w:p w14:paraId="1790A78B" w14:textId="77777777" w:rsidR="00B05C91" w:rsidRPr="00447DD1" w:rsidRDefault="0016285E">
      <w:pPr>
        <w:pStyle w:val="ListParagraph"/>
        <w:numPr>
          <w:ilvl w:val="4"/>
          <w:numId w:val="36"/>
        </w:numPr>
        <w:tabs>
          <w:tab w:val="left" w:pos="2396"/>
        </w:tabs>
        <w:spacing w:before="3"/>
        <w:ind w:firstLine="0"/>
        <w:rPr>
          <w:sz w:val="24"/>
          <w:szCs w:val="24"/>
        </w:rPr>
      </w:pPr>
      <w:r w:rsidRPr="00447DD1">
        <w:rPr>
          <w:sz w:val="24"/>
          <w:szCs w:val="24"/>
        </w:rPr>
        <w:t>A vehicle security system that includes an exterior</w:t>
      </w:r>
      <w:r w:rsidRPr="00447DD1">
        <w:rPr>
          <w:spacing w:val="-19"/>
          <w:sz w:val="24"/>
          <w:szCs w:val="24"/>
        </w:rPr>
        <w:t xml:space="preserve"> </w:t>
      </w:r>
      <w:r w:rsidRPr="00447DD1">
        <w:rPr>
          <w:sz w:val="24"/>
          <w:szCs w:val="24"/>
        </w:rPr>
        <w:t>alarm;</w:t>
      </w:r>
    </w:p>
    <w:p w14:paraId="1790A78C" w14:textId="77777777" w:rsidR="00B05C91" w:rsidRPr="00447DD1" w:rsidRDefault="0016285E" w:rsidP="006C44D7">
      <w:pPr>
        <w:pStyle w:val="ListParagraph"/>
        <w:numPr>
          <w:ilvl w:val="4"/>
          <w:numId w:val="36"/>
        </w:numPr>
        <w:tabs>
          <w:tab w:val="left" w:pos="2438"/>
          <w:tab w:val="left" w:pos="2439"/>
        </w:tabs>
        <w:spacing w:before="5"/>
        <w:ind w:right="110" w:firstLine="0"/>
        <w:rPr>
          <w:sz w:val="24"/>
          <w:szCs w:val="24"/>
        </w:rPr>
      </w:pPr>
      <w:r w:rsidRPr="00447DD1">
        <w:rPr>
          <w:sz w:val="24"/>
          <w:szCs w:val="24"/>
        </w:rPr>
        <w:t>A secure, locked storage compartment that is a part of the vehicle and not easily removable for the purpose of transporting the Marijuana or Marijuana</w:t>
      </w:r>
      <w:r w:rsidRPr="00447DD1">
        <w:rPr>
          <w:spacing w:val="-38"/>
          <w:sz w:val="24"/>
          <w:szCs w:val="24"/>
        </w:rPr>
        <w:t xml:space="preserve"> </w:t>
      </w:r>
      <w:r w:rsidRPr="00447DD1">
        <w:rPr>
          <w:sz w:val="24"/>
          <w:szCs w:val="24"/>
        </w:rPr>
        <w:t>Products.</w:t>
      </w:r>
    </w:p>
    <w:p w14:paraId="1790A790" w14:textId="77777777" w:rsidR="00B05C91" w:rsidRPr="00447DD1" w:rsidRDefault="0016285E" w:rsidP="006C44D7">
      <w:pPr>
        <w:pStyle w:val="ListParagraph"/>
        <w:numPr>
          <w:ilvl w:val="4"/>
          <w:numId w:val="36"/>
        </w:numPr>
        <w:tabs>
          <w:tab w:val="left" w:pos="2410"/>
        </w:tabs>
        <w:ind w:right="110" w:firstLine="0"/>
        <w:rPr>
          <w:sz w:val="24"/>
          <w:szCs w:val="24"/>
        </w:rPr>
      </w:pPr>
      <w:r w:rsidRPr="00447DD1">
        <w:rPr>
          <w:sz w:val="24"/>
          <w:szCs w:val="24"/>
        </w:rPr>
        <w:t>A secure, locked storage compartment that is secured to the vehicle and not easily removable for the purpose of transporting and securing cash used as payment for deliveries of Marijuana or Marijuana</w:t>
      </w:r>
      <w:r w:rsidRPr="00447DD1">
        <w:rPr>
          <w:spacing w:val="-8"/>
          <w:sz w:val="24"/>
          <w:szCs w:val="24"/>
        </w:rPr>
        <w:t xml:space="preserve"> </w:t>
      </w:r>
      <w:r w:rsidRPr="00447DD1">
        <w:rPr>
          <w:sz w:val="24"/>
          <w:szCs w:val="24"/>
        </w:rPr>
        <w:t>Products.</w:t>
      </w:r>
    </w:p>
    <w:p w14:paraId="1790A791" w14:textId="77777777" w:rsidR="00B05C91" w:rsidRPr="00447DD1" w:rsidRDefault="0016285E" w:rsidP="006C44D7">
      <w:pPr>
        <w:pStyle w:val="ListParagraph"/>
        <w:numPr>
          <w:ilvl w:val="4"/>
          <w:numId w:val="36"/>
        </w:numPr>
        <w:tabs>
          <w:tab w:val="left" w:pos="2362"/>
        </w:tabs>
        <w:spacing w:before="2"/>
        <w:ind w:right="115" w:firstLine="0"/>
        <w:rPr>
          <w:sz w:val="24"/>
          <w:szCs w:val="24"/>
        </w:rPr>
      </w:pPr>
      <w:r w:rsidRPr="00447DD1">
        <w:rPr>
          <w:sz w:val="24"/>
          <w:szCs w:val="24"/>
        </w:rPr>
        <w:t>A</w:t>
      </w:r>
      <w:r w:rsidRPr="00447DD1">
        <w:rPr>
          <w:spacing w:val="-16"/>
          <w:sz w:val="24"/>
          <w:szCs w:val="24"/>
        </w:rPr>
        <w:t xml:space="preserve"> </w:t>
      </w:r>
      <w:r w:rsidRPr="00447DD1">
        <w:rPr>
          <w:sz w:val="24"/>
          <w:szCs w:val="24"/>
        </w:rPr>
        <w:t>means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secure</w:t>
      </w:r>
      <w:r w:rsidRPr="00447DD1">
        <w:rPr>
          <w:spacing w:val="-16"/>
          <w:sz w:val="24"/>
          <w:szCs w:val="24"/>
        </w:rPr>
        <w:t xml:space="preserve"> </w:t>
      </w:r>
      <w:r w:rsidRPr="00447DD1">
        <w:rPr>
          <w:sz w:val="24"/>
          <w:szCs w:val="24"/>
        </w:rPr>
        <w:t>communication</w:t>
      </w:r>
      <w:r w:rsidRPr="00447DD1">
        <w:rPr>
          <w:spacing w:val="-15"/>
          <w:sz w:val="24"/>
          <w:szCs w:val="24"/>
        </w:rPr>
        <w:t xml:space="preserve"> </w:t>
      </w:r>
      <w:r w:rsidRPr="00447DD1">
        <w:rPr>
          <w:sz w:val="24"/>
          <w:szCs w:val="24"/>
        </w:rPr>
        <w:t>between</w:t>
      </w:r>
      <w:r w:rsidRPr="00447DD1">
        <w:rPr>
          <w:spacing w:val="-15"/>
          <w:sz w:val="24"/>
          <w:szCs w:val="24"/>
        </w:rPr>
        <w:t xml:space="preserve"> </w:t>
      </w:r>
      <w:r w:rsidRPr="00447DD1">
        <w:rPr>
          <w:sz w:val="24"/>
          <w:szCs w:val="24"/>
        </w:rPr>
        <w:t>each</w:t>
      </w:r>
      <w:r w:rsidRPr="00447DD1">
        <w:rPr>
          <w:spacing w:val="-15"/>
          <w:sz w:val="24"/>
          <w:szCs w:val="24"/>
        </w:rPr>
        <w:t xml:space="preserve"> </w:t>
      </w:r>
      <w:r w:rsidRPr="00447DD1">
        <w:rPr>
          <w:sz w:val="24"/>
          <w:szCs w:val="24"/>
        </w:rPr>
        <w:t>vehicle</w:t>
      </w:r>
      <w:r w:rsidRPr="00447DD1">
        <w:rPr>
          <w:spacing w:val="-16"/>
          <w:sz w:val="24"/>
          <w:szCs w:val="24"/>
        </w:rPr>
        <w:t xml:space="preserve"> </w:t>
      </w:r>
      <w:r w:rsidRPr="00447DD1">
        <w:rPr>
          <w:sz w:val="24"/>
          <w:szCs w:val="24"/>
        </w:rPr>
        <w:t>and</w:t>
      </w:r>
      <w:r w:rsidRPr="00447DD1">
        <w:rPr>
          <w:spacing w:val="-15"/>
          <w:sz w:val="24"/>
          <w:szCs w:val="24"/>
        </w:rPr>
        <w:t xml:space="preserve"> </w:t>
      </w:r>
      <w:r w:rsidRPr="00447DD1">
        <w:rPr>
          <w:sz w:val="24"/>
          <w:szCs w:val="24"/>
        </w:rPr>
        <w:t>the</w:t>
      </w:r>
      <w:r w:rsidRPr="00447DD1">
        <w:rPr>
          <w:spacing w:val="-19"/>
          <w:sz w:val="24"/>
          <w:szCs w:val="24"/>
        </w:rPr>
        <w:t xml:space="preserve"> </w:t>
      </w:r>
      <w:r w:rsidRPr="00447DD1">
        <w:rPr>
          <w:sz w:val="24"/>
          <w:szCs w:val="24"/>
        </w:rPr>
        <w:t>MTC's</w:t>
      </w:r>
      <w:r w:rsidRPr="00447DD1">
        <w:rPr>
          <w:spacing w:val="-17"/>
          <w:sz w:val="24"/>
          <w:szCs w:val="24"/>
        </w:rPr>
        <w:t xml:space="preserve"> </w:t>
      </w:r>
      <w:r w:rsidRPr="00447DD1">
        <w:rPr>
          <w:sz w:val="24"/>
          <w:szCs w:val="24"/>
        </w:rPr>
        <w:t>dispatching location which shall be capable of being monitored at all times that a vehicle is performing a delivery route. Means of communication shall</w:t>
      </w:r>
      <w:r w:rsidRPr="00447DD1">
        <w:rPr>
          <w:spacing w:val="-26"/>
          <w:sz w:val="24"/>
          <w:szCs w:val="24"/>
        </w:rPr>
        <w:t xml:space="preserve"> </w:t>
      </w:r>
      <w:r w:rsidRPr="00447DD1">
        <w:rPr>
          <w:sz w:val="24"/>
          <w:szCs w:val="24"/>
        </w:rPr>
        <w:t>include:</w:t>
      </w:r>
    </w:p>
    <w:p w14:paraId="1790A792" w14:textId="77777777" w:rsidR="00B05C91" w:rsidRPr="00447DD1" w:rsidRDefault="0016285E">
      <w:pPr>
        <w:pStyle w:val="ListParagraph"/>
        <w:numPr>
          <w:ilvl w:val="5"/>
          <w:numId w:val="36"/>
        </w:numPr>
        <w:tabs>
          <w:tab w:val="left" w:pos="2741"/>
        </w:tabs>
        <w:spacing w:before="3"/>
        <w:ind w:hanging="345"/>
        <w:rPr>
          <w:sz w:val="24"/>
          <w:szCs w:val="24"/>
        </w:rPr>
      </w:pPr>
      <w:r w:rsidRPr="00447DD1">
        <w:rPr>
          <w:sz w:val="24"/>
          <w:szCs w:val="24"/>
        </w:rPr>
        <w:t>Two-way digital or analog radio (UHF or</w:t>
      </w:r>
      <w:r w:rsidRPr="00447DD1">
        <w:rPr>
          <w:spacing w:val="-20"/>
          <w:sz w:val="24"/>
          <w:szCs w:val="24"/>
        </w:rPr>
        <w:t xml:space="preserve"> </w:t>
      </w:r>
      <w:r w:rsidRPr="00447DD1">
        <w:rPr>
          <w:sz w:val="24"/>
          <w:szCs w:val="24"/>
        </w:rPr>
        <w:t>VHF);</w:t>
      </w:r>
    </w:p>
    <w:p w14:paraId="1790A793" w14:textId="77777777" w:rsidR="00B05C91" w:rsidRPr="00447DD1" w:rsidRDefault="0016285E">
      <w:pPr>
        <w:pStyle w:val="ListParagraph"/>
        <w:numPr>
          <w:ilvl w:val="5"/>
          <w:numId w:val="36"/>
        </w:numPr>
        <w:tabs>
          <w:tab w:val="left" w:pos="2756"/>
        </w:tabs>
        <w:spacing w:before="3"/>
        <w:ind w:left="2755" w:hanging="360"/>
        <w:rPr>
          <w:sz w:val="24"/>
          <w:szCs w:val="24"/>
        </w:rPr>
      </w:pPr>
      <w:r w:rsidRPr="00447DD1">
        <w:rPr>
          <w:sz w:val="24"/>
          <w:szCs w:val="24"/>
        </w:rPr>
        <w:t>Cellular phone;</w:t>
      </w:r>
      <w:r w:rsidRPr="00447DD1">
        <w:rPr>
          <w:spacing w:val="-2"/>
          <w:sz w:val="24"/>
          <w:szCs w:val="24"/>
        </w:rPr>
        <w:t xml:space="preserve"> </w:t>
      </w:r>
      <w:r w:rsidRPr="00447DD1">
        <w:rPr>
          <w:sz w:val="24"/>
          <w:szCs w:val="24"/>
        </w:rPr>
        <w:t>or</w:t>
      </w:r>
    </w:p>
    <w:p w14:paraId="1790A794" w14:textId="77777777" w:rsidR="00B05C91" w:rsidRPr="00447DD1" w:rsidRDefault="0016285E">
      <w:pPr>
        <w:pStyle w:val="ListParagraph"/>
        <w:numPr>
          <w:ilvl w:val="5"/>
          <w:numId w:val="36"/>
        </w:numPr>
        <w:tabs>
          <w:tab w:val="left" w:pos="2741"/>
        </w:tabs>
        <w:spacing w:before="5"/>
        <w:ind w:hanging="345"/>
        <w:rPr>
          <w:sz w:val="24"/>
          <w:szCs w:val="24"/>
        </w:rPr>
      </w:pPr>
      <w:r w:rsidRPr="00447DD1">
        <w:rPr>
          <w:sz w:val="24"/>
          <w:szCs w:val="24"/>
        </w:rPr>
        <w:t>Satellite</w:t>
      </w:r>
      <w:r w:rsidRPr="00447DD1">
        <w:rPr>
          <w:spacing w:val="-3"/>
          <w:sz w:val="24"/>
          <w:szCs w:val="24"/>
        </w:rPr>
        <w:t xml:space="preserve"> </w:t>
      </w:r>
      <w:r w:rsidRPr="00447DD1">
        <w:rPr>
          <w:sz w:val="24"/>
          <w:szCs w:val="24"/>
        </w:rPr>
        <w:t>phone.</w:t>
      </w:r>
    </w:p>
    <w:p w14:paraId="1790A795" w14:textId="77777777" w:rsidR="00B05C91" w:rsidRPr="00447DD1" w:rsidRDefault="0016285E">
      <w:pPr>
        <w:pStyle w:val="ListParagraph"/>
        <w:numPr>
          <w:ilvl w:val="4"/>
          <w:numId w:val="36"/>
        </w:numPr>
        <w:tabs>
          <w:tab w:val="left" w:pos="2396"/>
        </w:tabs>
        <w:spacing w:before="2"/>
        <w:ind w:firstLine="0"/>
        <w:rPr>
          <w:sz w:val="24"/>
          <w:szCs w:val="24"/>
        </w:rPr>
      </w:pPr>
      <w:r w:rsidRPr="00447DD1">
        <w:rPr>
          <w:sz w:val="24"/>
          <w:szCs w:val="24"/>
        </w:rPr>
        <w:t>A global positioning system (GPS) monitoring device that</w:t>
      </w:r>
      <w:r w:rsidRPr="00447DD1">
        <w:rPr>
          <w:spacing w:val="-16"/>
          <w:sz w:val="24"/>
          <w:szCs w:val="24"/>
        </w:rPr>
        <w:t xml:space="preserve"> </w:t>
      </w:r>
      <w:r w:rsidRPr="00447DD1">
        <w:rPr>
          <w:sz w:val="24"/>
          <w:szCs w:val="24"/>
        </w:rPr>
        <w:t>is:</w:t>
      </w:r>
    </w:p>
    <w:p w14:paraId="1790A796" w14:textId="77777777" w:rsidR="00B05C91" w:rsidRPr="00447DD1" w:rsidRDefault="0016285E" w:rsidP="006C44D7">
      <w:pPr>
        <w:pStyle w:val="ListParagraph"/>
        <w:numPr>
          <w:ilvl w:val="5"/>
          <w:numId w:val="36"/>
        </w:numPr>
        <w:tabs>
          <w:tab w:val="left" w:pos="2701"/>
        </w:tabs>
        <w:spacing w:before="5"/>
        <w:ind w:left="2395" w:right="116" w:firstLine="0"/>
        <w:rPr>
          <w:sz w:val="24"/>
          <w:szCs w:val="24"/>
        </w:rPr>
      </w:pPr>
      <w:r w:rsidRPr="00447DD1">
        <w:rPr>
          <w:sz w:val="24"/>
          <w:szCs w:val="24"/>
        </w:rPr>
        <w:t>Not</w:t>
      </w:r>
      <w:r w:rsidRPr="00447DD1">
        <w:rPr>
          <w:spacing w:val="-15"/>
          <w:sz w:val="24"/>
          <w:szCs w:val="24"/>
        </w:rPr>
        <w:t xml:space="preserve"> </w:t>
      </w:r>
      <w:r w:rsidRPr="00447DD1">
        <w:rPr>
          <w:sz w:val="24"/>
          <w:szCs w:val="24"/>
        </w:rPr>
        <w:t>a</w:t>
      </w:r>
      <w:r w:rsidRPr="00447DD1">
        <w:rPr>
          <w:spacing w:val="-17"/>
          <w:sz w:val="24"/>
          <w:szCs w:val="24"/>
        </w:rPr>
        <w:t xml:space="preserve"> </w:t>
      </w:r>
      <w:r w:rsidRPr="00447DD1">
        <w:rPr>
          <w:sz w:val="24"/>
          <w:szCs w:val="24"/>
        </w:rPr>
        <w:t>mobile</w:t>
      </w:r>
      <w:r w:rsidRPr="00447DD1">
        <w:rPr>
          <w:spacing w:val="-17"/>
          <w:sz w:val="24"/>
          <w:szCs w:val="24"/>
        </w:rPr>
        <w:t xml:space="preserve"> </w:t>
      </w:r>
      <w:r w:rsidRPr="00447DD1">
        <w:rPr>
          <w:sz w:val="24"/>
          <w:szCs w:val="24"/>
        </w:rPr>
        <w:t>device</w:t>
      </w:r>
      <w:r w:rsidRPr="00447DD1">
        <w:rPr>
          <w:spacing w:val="-17"/>
          <w:sz w:val="24"/>
          <w:szCs w:val="24"/>
        </w:rPr>
        <w:t xml:space="preserve"> </w:t>
      </w:r>
      <w:r w:rsidRPr="00447DD1">
        <w:rPr>
          <w:sz w:val="24"/>
          <w:szCs w:val="24"/>
        </w:rPr>
        <w:t>and</w:t>
      </w:r>
      <w:r w:rsidRPr="00447DD1">
        <w:rPr>
          <w:spacing w:val="-16"/>
          <w:sz w:val="24"/>
          <w:szCs w:val="24"/>
        </w:rPr>
        <w:t xml:space="preserve"> </w:t>
      </w:r>
      <w:r w:rsidRPr="00447DD1">
        <w:rPr>
          <w:sz w:val="24"/>
          <w:szCs w:val="24"/>
        </w:rPr>
        <w:t>that</w:t>
      </w:r>
      <w:r w:rsidRPr="00447DD1">
        <w:rPr>
          <w:spacing w:val="-15"/>
          <w:sz w:val="24"/>
          <w:szCs w:val="24"/>
        </w:rPr>
        <w:t xml:space="preserve"> </w:t>
      </w:r>
      <w:r w:rsidRPr="00447DD1">
        <w:rPr>
          <w:sz w:val="24"/>
          <w:szCs w:val="24"/>
        </w:rPr>
        <w:t>is</w:t>
      </w:r>
      <w:r w:rsidRPr="00447DD1">
        <w:rPr>
          <w:spacing w:val="-15"/>
          <w:sz w:val="24"/>
          <w:szCs w:val="24"/>
        </w:rPr>
        <w:t xml:space="preserve"> </w:t>
      </w:r>
      <w:r w:rsidRPr="00447DD1">
        <w:rPr>
          <w:sz w:val="24"/>
          <w:szCs w:val="24"/>
        </w:rPr>
        <w:t>attached</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the</w:t>
      </w:r>
      <w:r w:rsidRPr="00447DD1">
        <w:rPr>
          <w:spacing w:val="-19"/>
          <w:sz w:val="24"/>
          <w:szCs w:val="24"/>
        </w:rPr>
        <w:t xml:space="preserve"> </w:t>
      </w:r>
      <w:r w:rsidRPr="00447DD1">
        <w:rPr>
          <w:sz w:val="24"/>
          <w:szCs w:val="24"/>
        </w:rPr>
        <w:t>vehicle</w:t>
      </w:r>
      <w:r w:rsidRPr="00447DD1">
        <w:rPr>
          <w:spacing w:val="-19"/>
          <w:sz w:val="24"/>
          <w:szCs w:val="24"/>
        </w:rPr>
        <w:t xml:space="preserve"> </w:t>
      </w:r>
      <w:r w:rsidRPr="00447DD1">
        <w:rPr>
          <w:sz w:val="24"/>
          <w:szCs w:val="24"/>
        </w:rPr>
        <w:t>at</w:t>
      </w:r>
      <w:r w:rsidRPr="00447DD1">
        <w:rPr>
          <w:spacing w:val="-17"/>
          <w:sz w:val="24"/>
          <w:szCs w:val="24"/>
        </w:rPr>
        <w:t xml:space="preserve"> </w:t>
      </w:r>
      <w:r w:rsidRPr="00447DD1">
        <w:rPr>
          <w:sz w:val="24"/>
          <w:szCs w:val="24"/>
        </w:rPr>
        <w:t>all</w:t>
      </w:r>
      <w:r w:rsidRPr="00447DD1">
        <w:rPr>
          <w:spacing w:val="-17"/>
          <w:sz w:val="24"/>
          <w:szCs w:val="24"/>
        </w:rPr>
        <w:t xml:space="preserve"> </w:t>
      </w:r>
      <w:r w:rsidRPr="00447DD1">
        <w:rPr>
          <w:sz w:val="24"/>
          <w:szCs w:val="24"/>
        </w:rPr>
        <w:t>times</w:t>
      </w:r>
      <w:r w:rsidRPr="00447DD1">
        <w:rPr>
          <w:spacing w:val="-18"/>
          <w:sz w:val="24"/>
          <w:szCs w:val="24"/>
        </w:rPr>
        <w:t xml:space="preserve"> </w:t>
      </w:r>
      <w:r w:rsidRPr="00447DD1">
        <w:rPr>
          <w:sz w:val="24"/>
          <w:szCs w:val="24"/>
        </w:rPr>
        <w:t>that</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vehicle contains Marijuana or Marijuana Products;</w:t>
      </w:r>
      <w:r w:rsidRPr="00447DD1">
        <w:rPr>
          <w:spacing w:val="-8"/>
          <w:sz w:val="24"/>
          <w:szCs w:val="24"/>
        </w:rPr>
        <w:t xml:space="preserve"> </w:t>
      </w:r>
      <w:r w:rsidRPr="00447DD1">
        <w:rPr>
          <w:sz w:val="24"/>
          <w:szCs w:val="24"/>
        </w:rPr>
        <w:t>and</w:t>
      </w:r>
    </w:p>
    <w:p w14:paraId="1790A797" w14:textId="18EF4E1A" w:rsidR="00B05C91" w:rsidRPr="00447DD1" w:rsidRDefault="0016285E" w:rsidP="006C44D7">
      <w:pPr>
        <w:pStyle w:val="ListParagraph"/>
        <w:numPr>
          <w:ilvl w:val="5"/>
          <w:numId w:val="36"/>
        </w:numPr>
        <w:tabs>
          <w:tab w:val="left" w:pos="2720"/>
        </w:tabs>
        <w:spacing w:before="2"/>
        <w:ind w:left="2395" w:right="115" w:firstLine="0"/>
        <w:rPr>
          <w:sz w:val="24"/>
          <w:szCs w:val="24"/>
        </w:rPr>
      </w:pPr>
      <w:r w:rsidRPr="00447DD1">
        <w:rPr>
          <w:sz w:val="24"/>
          <w:szCs w:val="24"/>
        </w:rPr>
        <w:t>Monitored</w:t>
      </w:r>
      <w:r w:rsidRPr="00447DD1">
        <w:rPr>
          <w:spacing w:val="-16"/>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7"/>
          <w:sz w:val="24"/>
          <w:szCs w:val="24"/>
        </w:rPr>
        <w:t xml:space="preserve"> </w:t>
      </w:r>
      <w:r w:rsidRPr="00447DD1">
        <w:rPr>
          <w:sz w:val="24"/>
          <w:szCs w:val="24"/>
        </w:rPr>
        <w:t>MTC</w:t>
      </w:r>
      <w:r w:rsidRPr="00447DD1">
        <w:rPr>
          <w:spacing w:val="-17"/>
          <w:sz w:val="24"/>
          <w:szCs w:val="24"/>
        </w:rPr>
        <w:t xml:space="preserve"> </w:t>
      </w:r>
      <w:r w:rsidRPr="00447DD1">
        <w:rPr>
          <w:sz w:val="24"/>
          <w:szCs w:val="24"/>
        </w:rPr>
        <w:t>at</w:t>
      </w:r>
      <w:r w:rsidRPr="00447DD1">
        <w:rPr>
          <w:spacing w:val="-17"/>
          <w:sz w:val="24"/>
          <w:szCs w:val="24"/>
        </w:rPr>
        <w:t xml:space="preserve"> </w:t>
      </w:r>
      <w:r w:rsidRPr="00447DD1">
        <w:rPr>
          <w:sz w:val="24"/>
          <w:szCs w:val="24"/>
        </w:rPr>
        <w:t>a</w:t>
      </w:r>
      <w:r w:rsidRPr="00447DD1">
        <w:rPr>
          <w:spacing w:val="-19"/>
          <w:sz w:val="24"/>
          <w:szCs w:val="24"/>
        </w:rPr>
        <w:t xml:space="preserve"> </w:t>
      </w:r>
      <w:r w:rsidRPr="00447DD1">
        <w:rPr>
          <w:sz w:val="24"/>
          <w:szCs w:val="24"/>
        </w:rPr>
        <w:t>fixed</w:t>
      </w:r>
      <w:r w:rsidRPr="00447DD1">
        <w:rPr>
          <w:spacing w:val="-18"/>
          <w:sz w:val="24"/>
          <w:szCs w:val="24"/>
        </w:rPr>
        <w:t xml:space="preserve"> </w:t>
      </w:r>
      <w:r w:rsidRPr="00447DD1">
        <w:rPr>
          <w:sz w:val="24"/>
          <w:szCs w:val="24"/>
        </w:rPr>
        <w:t>location</w:t>
      </w:r>
      <w:r w:rsidRPr="00447DD1">
        <w:rPr>
          <w:spacing w:val="-18"/>
          <w:sz w:val="24"/>
          <w:szCs w:val="24"/>
        </w:rPr>
        <w:t xml:space="preserve"> </w:t>
      </w:r>
      <w:r w:rsidRPr="00447DD1">
        <w:rPr>
          <w:sz w:val="24"/>
          <w:szCs w:val="24"/>
        </w:rPr>
        <w:t>during</w:t>
      </w:r>
      <w:r w:rsidRPr="00447DD1">
        <w:rPr>
          <w:spacing w:val="-18"/>
          <w:sz w:val="24"/>
          <w:szCs w:val="24"/>
        </w:rPr>
        <w:t xml:space="preserve"> </w:t>
      </w:r>
      <w:r w:rsidRPr="00447DD1">
        <w:rPr>
          <w:sz w:val="24"/>
          <w:szCs w:val="24"/>
        </w:rPr>
        <w:t>the</w:t>
      </w:r>
      <w:r w:rsidRPr="00447DD1">
        <w:rPr>
          <w:spacing w:val="-17"/>
          <w:sz w:val="24"/>
          <w:szCs w:val="24"/>
        </w:rPr>
        <w:t xml:space="preserve"> </w:t>
      </w:r>
      <w:r w:rsidRPr="00447DD1">
        <w:rPr>
          <w:sz w:val="24"/>
          <w:szCs w:val="24"/>
        </w:rPr>
        <w:t>transportation</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Marijuana or Marijuana Products for the purpose of home delivery with location checks occurring</w:t>
      </w:r>
      <w:r w:rsidRPr="00447DD1">
        <w:rPr>
          <w:spacing w:val="-12"/>
          <w:sz w:val="24"/>
          <w:szCs w:val="24"/>
        </w:rPr>
        <w:t xml:space="preserve"> </w:t>
      </w:r>
      <w:r w:rsidRPr="00447DD1">
        <w:rPr>
          <w:sz w:val="24"/>
          <w:szCs w:val="24"/>
        </w:rPr>
        <w:t>at</w:t>
      </w:r>
      <w:r w:rsidRPr="00447DD1">
        <w:rPr>
          <w:spacing w:val="-9"/>
          <w:sz w:val="24"/>
          <w:szCs w:val="24"/>
        </w:rPr>
        <w:t xml:space="preserve"> </w:t>
      </w:r>
      <w:r w:rsidRPr="00447DD1">
        <w:rPr>
          <w:sz w:val="24"/>
          <w:szCs w:val="24"/>
        </w:rPr>
        <w:t>least</w:t>
      </w:r>
      <w:r w:rsidRPr="00447DD1">
        <w:rPr>
          <w:spacing w:val="-9"/>
          <w:sz w:val="24"/>
          <w:szCs w:val="24"/>
        </w:rPr>
        <w:t xml:space="preserve"> </w:t>
      </w:r>
      <w:r w:rsidRPr="00447DD1">
        <w:rPr>
          <w:sz w:val="24"/>
          <w:szCs w:val="24"/>
        </w:rPr>
        <w:t>every</w:t>
      </w:r>
      <w:r w:rsidRPr="00447DD1">
        <w:rPr>
          <w:spacing w:val="-16"/>
          <w:sz w:val="24"/>
          <w:szCs w:val="24"/>
        </w:rPr>
        <w:t xml:space="preserve"> </w:t>
      </w:r>
      <w:r w:rsidRPr="00447DD1">
        <w:rPr>
          <w:sz w:val="24"/>
          <w:szCs w:val="24"/>
        </w:rPr>
        <w:t>30</w:t>
      </w:r>
      <w:r w:rsidRPr="00447DD1">
        <w:rPr>
          <w:spacing w:val="-9"/>
          <w:sz w:val="24"/>
          <w:szCs w:val="24"/>
        </w:rPr>
        <w:t xml:space="preserve"> </w:t>
      </w:r>
      <w:r w:rsidRPr="00447DD1">
        <w:rPr>
          <w:sz w:val="24"/>
          <w:szCs w:val="24"/>
        </w:rPr>
        <w:t>minutes.</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MTC</w:t>
      </w:r>
      <w:r w:rsidRPr="00447DD1">
        <w:rPr>
          <w:spacing w:val="-9"/>
          <w:sz w:val="24"/>
          <w:szCs w:val="24"/>
        </w:rPr>
        <w:t xml:space="preserve"> </w:t>
      </w:r>
      <w:r w:rsidRPr="00447DD1">
        <w:rPr>
          <w:sz w:val="24"/>
          <w:szCs w:val="24"/>
        </w:rPr>
        <w:t>may</w:t>
      </w:r>
      <w:r w:rsidRPr="00447DD1">
        <w:rPr>
          <w:spacing w:val="-16"/>
          <w:sz w:val="24"/>
          <w:szCs w:val="24"/>
        </w:rPr>
        <w:t xml:space="preserve"> </w:t>
      </w:r>
      <w:r w:rsidRPr="00447DD1">
        <w:rPr>
          <w:sz w:val="24"/>
          <w:szCs w:val="24"/>
        </w:rPr>
        <w:t>delegate</w:t>
      </w:r>
      <w:r w:rsidRPr="00447DD1">
        <w:rPr>
          <w:spacing w:val="-10"/>
          <w:sz w:val="24"/>
          <w:szCs w:val="24"/>
        </w:rPr>
        <w:t xml:space="preserve"> </w:t>
      </w:r>
      <w:r w:rsidRPr="00447DD1">
        <w:rPr>
          <w:sz w:val="24"/>
          <w:szCs w:val="24"/>
        </w:rPr>
        <w:t>monitoring</w:t>
      </w:r>
      <w:r w:rsidRPr="00447DD1">
        <w:rPr>
          <w:spacing w:val="-9"/>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10"/>
          <w:sz w:val="24"/>
          <w:szCs w:val="24"/>
        </w:rPr>
        <w:t xml:space="preserve"> </w:t>
      </w:r>
      <w:r w:rsidRPr="00447DD1">
        <w:rPr>
          <w:sz w:val="24"/>
          <w:szCs w:val="24"/>
        </w:rPr>
        <w:t>GPS to</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Third-party</w:t>
      </w:r>
      <w:r w:rsidRPr="00447DD1">
        <w:rPr>
          <w:spacing w:val="-32"/>
          <w:sz w:val="24"/>
          <w:szCs w:val="24"/>
        </w:rPr>
        <w:t xml:space="preserve"> </w:t>
      </w:r>
      <w:r w:rsidRPr="00447DD1">
        <w:rPr>
          <w:sz w:val="24"/>
          <w:szCs w:val="24"/>
        </w:rPr>
        <w:t>Technology</w:t>
      </w:r>
      <w:r w:rsidRPr="00447DD1">
        <w:rPr>
          <w:spacing w:val="-32"/>
          <w:sz w:val="24"/>
          <w:szCs w:val="24"/>
        </w:rPr>
        <w:t xml:space="preserve"> </w:t>
      </w:r>
      <w:r w:rsidRPr="00447DD1">
        <w:rPr>
          <w:sz w:val="24"/>
          <w:szCs w:val="24"/>
        </w:rPr>
        <w:t>Platform</w:t>
      </w:r>
      <w:r w:rsidRPr="00447DD1">
        <w:rPr>
          <w:spacing w:val="-26"/>
          <w:sz w:val="24"/>
          <w:szCs w:val="24"/>
        </w:rPr>
        <w:t xml:space="preserve"> </w:t>
      </w:r>
      <w:r w:rsidRPr="00447DD1">
        <w:rPr>
          <w:sz w:val="24"/>
          <w:szCs w:val="24"/>
        </w:rPr>
        <w:t>Provider</w:t>
      </w:r>
      <w:r w:rsidRPr="00447DD1">
        <w:rPr>
          <w:spacing w:val="-27"/>
          <w:sz w:val="24"/>
          <w:szCs w:val="24"/>
        </w:rPr>
        <w:t xml:space="preserve"> </w:t>
      </w:r>
      <w:r w:rsidRPr="00447DD1">
        <w:rPr>
          <w:sz w:val="24"/>
          <w:szCs w:val="24"/>
        </w:rPr>
        <w:t>with</w:t>
      </w:r>
      <w:r w:rsidRPr="00447DD1">
        <w:rPr>
          <w:spacing w:val="-26"/>
          <w:sz w:val="24"/>
          <w:szCs w:val="24"/>
        </w:rPr>
        <w:t xml:space="preserve"> </w:t>
      </w:r>
      <w:r w:rsidRPr="00447DD1">
        <w:rPr>
          <w:sz w:val="24"/>
          <w:szCs w:val="24"/>
        </w:rPr>
        <w:t>which</w:t>
      </w:r>
      <w:r w:rsidRPr="00447DD1">
        <w:rPr>
          <w:spacing w:val="-26"/>
          <w:sz w:val="24"/>
          <w:szCs w:val="24"/>
        </w:rPr>
        <w:t xml:space="preserve"> </w:t>
      </w:r>
      <w:r w:rsidRPr="00447DD1">
        <w:rPr>
          <w:sz w:val="24"/>
          <w:szCs w:val="24"/>
        </w:rPr>
        <w:t>the</w:t>
      </w:r>
      <w:r w:rsidRPr="00447DD1">
        <w:rPr>
          <w:spacing w:val="-25"/>
          <w:sz w:val="24"/>
          <w:szCs w:val="24"/>
        </w:rPr>
        <w:t xml:space="preserve"> </w:t>
      </w:r>
      <w:r w:rsidRPr="00447DD1">
        <w:rPr>
          <w:sz w:val="24"/>
          <w:szCs w:val="24"/>
        </w:rPr>
        <w:t>MTC</w:t>
      </w:r>
      <w:r w:rsidRPr="00447DD1">
        <w:rPr>
          <w:spacing w:val="-23"/>
          <w:sz w:val="24"/>
          <w:szCs w:val="24"/>
        </w:rPr>
        <w:t xml:space="preserve"> </w:t>
      </w:r>
      <w:r w:rsidRPr="00447DD1">
        <w:rPr>
          <w:sz w:val="24"/>
          <w:szCs w:val="24"/>
        </w:rPr>
        <w:t>has</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contract, provided that the MTC Licensee shall be responsible for ensuring that monitoring occurs as required 935 CMR 501.000</w:t>
      </w:r>
      <w:ins w:id="1740" w:author="Author">
        <w:r w:rsidR="00E317B1" w:rsidRPr="00447DD1">
          <w:rPr>
            <w:sz w:val="24"/>
            <w:szCs w:val="24"/>
          </w:rPr>
          <w:t xml:space="preserve">: </w:t>
        </w:r>
        <w:r w:rsidR="00E317B1" w:rsidRPr="00447DD1">
          <w:rPr>
            <w:i/>
            <w:iCs/>
            <w:sz w:val="24"/>
            <w:szCs w:val="24"/>
          </w:rPr>
          <w:t>Medical Use of Marijuana</w:t>
        </w:r>
      </w:ins>
      <w:r w:rsidRPr="00447DD1">
        <w:rPr>
          <w:sz w:val="24"/>
          <w:szCs w:val="24"/>
        </w:rPr>
        <w:t xml:space="preserve"> and the contract is made available for inspection and on request, submitted to the</w:t>
      </w:r>
      <w:r w:rsidRPr="00447DD1">
        <w:rPr>
          <w:spacing w:val="-12"/>
          <w:sz w:val="24"/>
          <w:szCs w:val="24"/>
        </w:rPr>
        <w:t xml:space="preserve"> </w:t>
      </w:r>
      <w:r w:rsidRPr="00447DD1">
        <w:rPr>
          <w:sz w:val="24"/>
          <w:szCs w:val="24"/>
        </w:rPr>
        <w:t>Commission.</w:t>
      </w:r>
    </w:p>
    <w:p w14:paraId="1790A798" w14:textId="77777777" w:rsidR="00B05C91" w:rsidRPr="00447DD1" w:rsidRDefault="0016285E" w:rsidP="006C44D7">
      <w:pPr>
        <w:pStyle w:val="ListParagraph"/>
        <w:numPr>
          <w:ilvl w:val="4"/>
          <w:numId w:val="36"/>
        </w:numPr>
        <w:tabs>
          <w:tab w:val="left" w:pos="2410"/>
        </w:tabs>
        <w:spacing w:before="4"/>
        <w:ind w:right="116" w:firstLine="0"/>
        <w:rPr>
          <w:sz w:val="24"/>
          <w:szCs w:val="24"/>
        </w:rPr>
      </w:pPr>
      <w:r w:rsidRPr="00447DD1">
        <w:rPr>
          <w:sz w:val="24"/>
          <w:szCs w:val="24"/>
        </w:rPr>
        <w:t>A video system that includes one or more video cameras in the storage area of the vehicle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one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more</w:t>
      </w:r>
      <w:r w:rsidRPr="00447DD1">
        <w:rPr>
          <w:spacing w:val="-9"/>
          <w:sz w:val="24"/>
          <w:szCs w:val="24"/>
        </w:rPr>
        <w:t xml:space="preserve"> </w:t>
      </w:r>
      <w:r w:rsidRPr="00447DD1">
        <w:rPr>
          <w:sz w:val="24"/>
          <w:szCs w:val="24"/>
        </w:rPr>
        <w:t>video</w:t>
      </w:r>
      <w:r w:rsidRPr="00447DD1">
        <w:rPr>
          <w:spacing w:val="-8"/>
          <w:sz w:val="24"/>
          <w:szCs w:val="24"/>
        </w:rPr>
        <w:t xml:space="preserve"> </w:t>
      </w:r>
      <w:r w:rsidRPr="00447DD1">
        <w:rPr>
          <w:sz w:val="24"/>
          <w:szCs w:val="24"/>
        </w:rPr>
        <w:t>cameras</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driver</w:t>
      </w:r>
      <w:r w:rsidRPr="00447DD1">
        <w:rPr>
          <w:spacing w:val="-9"/>
          <w:sz w:val="24"/>
          <w:szCs w:val="24"/>
        </w:rPr>
        <w:t xml:space="preserve"> </w:t>
      </w:r>
      <w:r w:rsidRPr="00447DD1">
        <w:rPr>
          <w:sz w:val="24"/>
          <w:szCs w:val="24"/>
        </w:rPr>
        <w:t>area</w:t>
      </w:r>
      <w:r w:rsidRPr="00447DD1">
        <w:rPr>
          <w:spacing w:val="-9"/>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9"/>
          <w:sz w:val="24"/>
          <w:szCs w:val="24"/>
        </w:rPr>
        <w:t xml:space="preserve"> </w:t>
      </w:r>
      <w:r w:rsidRPr="00447DD1">
        <w:rPr>
          <w:sz w:val="24"/>
          <w:szCs w:val="24"/>
        </w:rPr>
        <w:t>vehicle</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which</w:t>
      </w:r>
      <w:r w:rsidRPr="00447DD1">
        <w:rPr>
          <w:spacing w:val="-8"/>
          <w:sz w:val="24"/>
          <w:szCs w:val="24"/>
        </w:rPr>
        <w:t xml:space="preserve"> </w:t>
      </w:r>
      <w:r w:rsidRPr="00447DD1">
        <w:rPr>
          <w:sz w:val="24"/>
          <w:szCs w:val="24"/>
        </w:rPr>
        <w:t>shall remain</w:t>
      </w:r>
      <w:r w:rsidRPr="00447DD1">
        <w:rPr>
          <w:spacing w:val="-6"/>
          <w:sz w:val="24"/>
          <w:szCs w:val="24"/>
        </w:rPr>
        <w:t xml:space="preserve"> </w:t>
      </w:r>
      <w:r w:rsidRPr="00447DD1">
        <w:rPr>
          <w:sz w:val="24"/>
          <w:szCs w:val="24"/>
        </w:rPr>
        <w:t>operational</w:t>
      </w:r>
      <w:r w:rsidRPr="00447DD1">
        <w:rPr>
          <w:spacing w:val="-5"/>
          <w:sz w:val="24"/>
          <w:szCs w:val="24"/>
        </w:rPr>
        <w:t xml:space="preserve"> </w:t>
      </w:r>
      <w:r w:rsidRPr="00447DD1">
        <w:rPr>
          <w:sz w:val="24"/>
          <w:szCs w:val="24"/>
        </w:rPr>
        <w:t>at</w:t>
      </w:r>
      <w:r w:rsidRPr="00447DD1">
        <w:rPr>
          <w:spacing w:val="-5"/>
          <w:sz w:val="24"/>
          <w:szCs w:val="24"/>
        </w:rPr>
        <w:t xml:space="preserve"> </w:t>
      </w:r>
      <w:r w:rsidRPr="00447DD1">
        <w:rPr>
          <w:sz w:val="24"/>
          <w:szCs w:val="24"/>
        </w:rPr>
        <w:t>all</w:t>
      </w:r>
      <w:r w:rsidRPr="00447DD1">
        <w:rPr>
          <w:spacing w:val="-5"/>
          <w:sz w:val="24"/>
          <w:szCs w:val="24"/>
        </w:rPr>
        <w:t xml:space="preserve"> </w:t>
      </w:r>
      <w:r w:rsidRPr="00447DD1">
        <w:rPr>
          <w:sz w:val="24"/>
          <w:szCs w:val="24"/>
        </w:rPr>
        <w:t>times</w:t>
      </w:r>
      <w:r w:rsidRPr="00447DD1">
        <w:rPr>
          <w:spacing w:val="-5"/>
          <w:sz w:val="24"/>
          <w:szCs w:val="24"/>
        </w:rPr>
        <w:t xml:space="preserve"> </w:t>
      </w:r>
      <w:r w:rsidRPr="00447DD1">
        <w:rPr>
          <w:sz w:val="24"/>
          <w:szCs w:val="24"/>
        </w:rPr>
        <w:t>during</w:t>
      </w:r>
      <w:r w:rsidRPr="00447DD1">
        <w:rPr>
          <w:spacing w:val="-7"/>
          <w:sz w:val="24"/>
          <w:szCs w:val="24"/>
        </w:rPr>
        <w:t xml:space="preserve"> </w:t>
      </w:r>
      <w:r w:rsidRPr="00447DD1">
        <w:rPr>
          <w:sz w:val="24"/>
          <w:szCs w:val="24"/>
        </w:rPr>
        <w:t>the</w:t>
      </w:r>
      <w:r w:rsidRPr="00447DD1">
        <w:rPr>
          <w:spacing w:val="-6"/>
          <w:sz w:val="24"/>
          <w:szCs w:val="24"/>
        </w:rPr>
        <w:t xml:space="preserve"> </w:t>
      </w:r>
      <w:r w:rsidRPr="00447DD1">
        <w:rPr>
          <w:sz w:val="24"/>
          <w:szCs w:val="24"/>
        </w:rPr>
        <w:t>entire</w:t>
      </w:r>
      <w:r w:rsidRPr="00447DD1">
        <w:rPr>
          <w:spacing w:val="-8"/>
          <w:sz w:val="24"/>
          <w:szCs w:val="24"/>
        </w:rPr>
        <w:t xml:space="preserve"> </w:t>
      </w:r>
      <w:r w:rsidRPr="00447DD1">
        <w:rPr>
          <w:sz w:val="24"/>
          <w:szCs w:val="24"/>
        </w:rPr>
        <w:t>transportation</w:t>
      </w:r>
      <w:r w:rsidRPr="00447DD1">
        <w:rPr>
          <w:spacing w:val="-7"/>
          <w:sz w:val="24"/>
          <w:szCs w:val="24"/>
        </w:rPr>
        <w:t xml:space="preserve"> </w:t>
      </w:r>
      <w:r w:rsidRPr="00447DD1">
        <w:rPr>
          <w:sz w:val="24"/>
          <w:szCs w:val="24"/>
        </w:rPr>
        <w:t>process</w:t>
      </w:r>
      <w:r w:rsidRPr="00447DD1">
        <w:rPr>
          <w:spacing w:val="-7"/>
          <w:sz w:val="24"/>
          <w:szCs w:val="24"/>
        </w:rPr>
        <w:t xml:space="preserve"> </w:t>
      </w:r>
      <w:r w:rsidRPr="00447DD1">
        <w:rPr>
          <w:sz w:val="24"/>
          <w:szCs w:val="24"/>
        </w:rPr>
        <w:t>and</w:t>
      </w:r>
      <w:r w:rsidRPr="00447DD1">
        <w:rPr>
          <w:spacing w:val="-6"/>
          <w:sz w:val="24"/>
          <w:szCs w:val="24"/>
        </w:rPr>
        <w:t xml:space="preserve"> </w:t>
      </w:r>
      <w:r w:rsidRPr="00447DD1">
        <w:rPr>
          <w:sz w:val="24"/>
          <w:szCs w:val="24"/>
        </w:rPr>
        <w:t>which</w:t>
      </w:r>
      <w:r w:rsidRPr="00447DD1">
        <w:rPr>
          <w:spacing w:val="-6"/>
          <w:sz w:val="24"/>
          <w:szCs w:val="24"/>
        </w:rPr>
        <w:t xml:space="preserve"> </w:t>
      </w:r>
      <w:r w:rsidRPr="00447DD1">
        <w:rPr>
          <w:sz w:val="24"/>
          <w:szCs w:val="24"/>
        </w:rPr>
        <w:t>shall have:</w:t>
      </w:r>
    </w:p>
    <w:p w14:paraId="1790A799" w14:textId="77777777" w:rsidR="00B05C91" w:rsidRPr="00447DD1" w:rsidRDefault="0016285E">
      <w:pPr>
        <w:pStyle w:val="ListParagraph"/>
        <w:numPr>
          <w:ilvl w:val="5"/>
          <w:numId w:val="36"/>
        </w:numPr>
        <w:tabs>
          <w:tab w:val="left" w:pos="2741"/>
        </w:tabs>
        <w:spacing w:before="4"/>
        <w:ind w:left="2395" w:firstLine="0"/>
        <w:rPr>
          <w:sz w:val="24"/>
          <w:szCs w:val="24"/>
        </w:rPr>
      </w:pPr>
      <w:r w:rsidRPr="00447DD1">
        <w:rPr>
          <w:sz w:val="24"/>
          <w:szCs w:val="24"/>
        </w:rPr>
        <w:t>The</w:t>
      </w:r>
      <w:r w:rsidRPr="00447DD1">
        <w:rPr>
          <w:spacing w:val="-4"/>
          <w:sz w:val="24"/>
          <w:szCs w:val="24"/>
        </w:rPr>
        <w:t xml:space="preserve"> </w:t>
      </w:r>
      <w:r w:rsidRPr="00447DD1">
        <w:rPr>
          <w:sz w:val="24"/>
          <w:szCs w:val="24"/>
        </w:rPr>
        <w:t>ability</w:t>
      </w:r>
      <w:r w:rsidRPr="00447DD1">
        <w:rPr>
          <w:spacing w:val="-10"/>
          <w:sz w:val="24"/>
          <w:szCs w:val="24"/>
        </w:rPr>
        <w:t xml:space="preserve"> </w:t>
      </w:r>
      <w:r w:rsidRPr="00447DD1">
        <w:rPr>
          <w:sz w:val="24"/>
          <w:szCs w:val="24"/>
        </w:rPr>
        <w:t>to</w:t>
      </w:r>
      <w:r w:rsidRPr="00447DD1">
        <w:rPr>
          <w:spacing w:val="-4"/>
          <w:sz w:val="24"/>
          <w:szCs w:val="24"/>
        </w:rPr>
        <w:t xml:space="preserve"> </w:t>
      </w:r>
      <w:r w:rsidRPr="00447DD1">
        <w:rPr>
          <w:sz w:val="24"/>
          <w:szCs w:val="24"/>
        </w:rPr>
        <w:t>produce</w:t>
      </w:r>
      <w:r w:rsidRPr="00447DD1">
        <w:rPr>
          <w:spacing w:val="-4"/>
          <w:sz w:val="24"/>
          <w:szCs w:val="24"/>
        </w:rPr>
        <w:t xml:space="preserve"> </w:t>
      </w:r>
      <w:r w:rsidRPr="00447DD1">
        <w:rPr>
          <w:sz w:val="24"/>
          <w:szCs w:val="24"/>
        </w:rPr>
        <w:t>a</w:t>
      </w:r>
      <w:r w:rsidRPr="00447DD1">
        <w:rPr>
          <w:spacing w:val="-4"/>
          <w:sz w:val="24"/>
          <w:szCs w:val="24"/>
        </w:rPr>
        <w:t xml:space="preserve"> </w:t>
      </w:r>
      <w:r w:rsidRPr="00447DD1">
        <w:rPr>
          <w:sz w:val="24"/>
          <w:szCs w:val="24"/>
        </w:rPr>
        <w:t>clear</w:t>
      </w:r>
      <w:r w:rsidRPr="00447DD1">
        <w:rPr>
          <w:spacing w:val="-4"/>
          <w:sz w:val="24"/>
          <w:szCs w:val="24"/>
        </w:rPr>
        <w:t xml:space="preserve"> </w:t>
      </w:r>
      <w:r w:rsidRPr="00447DD1">
        <w:rPr>
          <w:sz w:val="24"/>
          <w:szCs w:val="24"/>
        </w:rPr>
        <w:t>color</w:t>
      </w:r>
      <w:r w:rsidRPr="00447DD1">
        <w:rPr>
          <w:spacing w:val="-4"/>
          <w:sz w:val="24"/>
          <w:szCs w:val="24"/>
        </w:rPr>
        <w:t xml:space="preserve"> </w:t>
      </w:r>
      <w:r w:rsidRPr="00447DD1">
        <w:rPr>
          <w:sz w:val="24"/>
          <w:szCs w:val="24"/>
        </w:rPr>
        <w:t>still</w:t>
      </w:r>
      <w:r w:rsidRPr="00447DD1">
        <w:rPr>
          <w:spacing w:val="-3"/>
          <w:sz w:val="24"/>
          <w:szCs w:val="24"/>
        </w:rPr>
        <w:t xml:space="preserve"> </w:t>
      </w:r>
      <w:r w:rsidRPr="00447DD1">
        <w:rPr>
          <w:sz w:val="24"/>
          <w:szCs w:val="24"/>
        </w:rPr>
        <w:t>photo</w:t>
      </w:r>
      <w:r w:rsidRPr="00447DD1">
        <w:rPr>
          <w:spacing w:val="-4"/>
          <w:sz w:val="24"/>
          <w:szCs w:val="24"/>
        </w:rPr>
        <w:t xml:space="preserve"> </w:t>
      </w:r>
      <w:r w:rsidRPr="00447DD1">
        <w:rPr>
          <w:sz w:val="24"/>
          <w:szCs w:val="24"/>
        </w:rPr>
        <w:t>whether</w:t>
      </w:r>
      <w:r w:rsidRPr="00447DD1">
        <w:rPr>
          <w:spacing w:val="-4"/>
          <w:sz w:val="24"/>
          <w:szCs w:val="24"/>
        </w:rPr>
        <w:t xml:space="preserve"> </w:t>
      </w:r>
      <w:r w:rsidRPr="00447DD1">
        <w:rPr>
          <w:sz w:val="24"/>
          <w:szCs w:val="24"/>
        </w:rPr>
        <w:t>live</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recorded;</w:t>
      </w:r>
      <w:r w:rsidRPr="00447DD1">
        <w:rPr>
          <w:spacing w:val="-3"/>
          <w:sz w:val="24"/>
          <w:szCs w:val="24"/>
        </w:rPr>
        <w:t xml:space="preserve"> </w:t>
      </w:r>
      <w:r w:rsidRPr="00447DD1">
        <w:rPr>
          <w:sz w:val="24"/>
          <w:szCs w:val="24"/>
        </w:rPr>
        <w:t>and</w:t>
      </w:r>
    </w:p>
    <w:p w14:paraId="1790A79A" w14:textId="0E45EB5E" w:rsidR="00B05C91" w:rsidRPr="00447DD1" w:rsidRDefault="0016285E" w:rsidP="006C44D7">
      <w:pPr>
        <w:pStyle w:val="ListParagraph"/>
        <w:numPr>
          <w:ilvl w:val="5"/>
          <w:numId w:val="36"/>
        </w:numPr>
        <w:tabs>
          <w:tab w:val="left" w:pos="2749"/>
        </w:tabs>
        <w:spacing w:before="5"/>
        <w:ind w:left="2395" w:right="117" w:firstLine="0"/>
        <w:rPr>
          <w:sz w:val="24"/>
          <w:szCs w:val="24"/>
        </w:rPr>
      </w:pPr>
      <w:r w:rsidRPr="00447DD1">
        <w:rPr>
          <w:sz w:val="24"/>
          <w:szCs w:val="24"/>
        </w:rPr>
        <w:t>A</w:t>
      </w:r>
      <w:r w:rsidRPr="00447DD1">
        <w:rPr>
          <w:spacing w:val="-7"/>
          <w:sz w:val="24"/>
          <w:szCs w:val="24"/>
        </w:rPr>
        <w:t xml:space="preserve"> </w:t>
      </w:r>
      <w:r w:rsidRPr="00447DD1">
        <w:rPr>
          <w:sz w:val="24"/>
          <w:szCs w:val="24"/>
        </w:rPr>
        <w:t>date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time</w:t>
      </w:r>
      <w:r w:rsidRPr="00447DD1">
        <w:rPr>
          <w:spacing w:val="-6"/>
          <w:sz w:val="24"/>
          <w:szCs w:val="24"/>
        </w:rPr>
        <w:t xml:space="preserve"> </w:t>
      </w:r>
      <w:r w:rsidRPr="00447DD1">
        <w:rPr>
          <w:sz w:val="24"/>
          <w:szCs w:val="24"/>
        </w:rPr>
        <w:t>stamp</w:t>
      </w:r>
      <w:r w:rsidRPr="00447DD1">
        <w:rPr>
          <w:spacing w:val="-5"/>
          <w:sz w:val="24"/>
          <w:szCs w:val="24"/>
        </w:rPr>
        <w:t xml:space="preserve"> </w:t>
      </w:r>
      <w:r w:rsidRPr="00447DD1">
        <w:rPr>
          <w:sz w:val="24"/>
          <w:szCs w:val="24"/>
        </w:rPr>
        <w:t>embedded</w:t>
      </w:r>
      <w:r w:rsidRPr="00447DD1">
        <w:rPr>
          <w:spacing w:val="-5"/>
          <w:sz w:val="24"/>
          <w:szCs w:val="24"/>
        </w:rPr>
        <w:t xml:space="preserve"> </w:t>
      </w:r>
      <w:r w:rsidRPr="00447DD1">
        <w:rPr>
          <w:sz w:val="24"/>
          <w:szCs w:val="24"/>
        </w:rPr>
        <w:t>in</w:t>
      </w:r>
      <w:r w:rsidRPr="00447DD1">
        <w:rPr>
          <w:spacing w:val="-7"/>
          <w:sz w:val="24"/>
          <w:szCs w:val="24"/>
        </w:rPr>
        <w:t xml:space="preserve"> </w:t>
      </w:r>
      <w:r w:rsidRPr="00447DD1">
        <w:rPr>
          <w:sz w:val="24"/>
          <w:szCs w:val="24"/>
        </w:rPr>
        <w:t>all</w:t>
      </w:r>
      <w:r w:rsidRPr="00447DD1">
        <w:rPr>
          <w:spacing w:val="-6"/>
          <w:sz w:val="24"/>
          <w:szCs w:val="24"/>
        </w:rPr>
        <w:t xml:space="preserve"> </w:t>
      </w:r>
      <w:r w:rsidRPr="00447DD1">
        <w:rPr>
          <w:sz w:val="24"/>
          <w:szCs w:val="24"/>
        </w:rPr>
        <w:t>recordings</w:t>
      </w:r>
      <w:r w:rsidRPr="00447DD1">
        <w:rPr>
          <w:spacing w:val="-7"/>
          <w:sz w:val="24"/>
          <w:szCs w:val="24"/>
        </w:rPr>
        <w:t xml:space="preserve"> </w:t>
      </w:r>
      <w:r w:rsidRPr="00447DD1">
        <w:rPr>
          <w:sz w:val="24"/>
          <w:szCs w:val="24"/>
        </w:rPr>
        <w:t>which</w:t>
      </w:r>
      <w:r w:rsidRPr="00447DD1">
        <w:rPr>
          <w:spacing w:val="-7"/>
          <w:sz w:val="24"/>
          <w:szCs w:val="24"/>
        </w:rPr>
        <w:t xml:space="preserve"> </w:t>
      </w:r>
      <w:r w:rsidRPr="00447DD1">
        <w:rPr>
          <w:sz w:val="24"/>
          <w:szCs w:val="24"/>
        </w:rPr>
        <w:t>shall</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 xml:space="preserve">synchronized and set correctly at all times and </w:t>
      </w:r>
      <w:del w:id="1741" w:author="Author">
        <w:r w:rsidRPr="00447DD1" w:rsidDel="005D60D7">
          <w:rPr>
            <w:sz w:val="24"/>
            <w:szCs w:val="24"/>
          </w:rPr>
          <w:delText xml:space="preserve">shall </w:delText>
        </w:r>
      </w:del>
      <w:ins w:id="1742" w:author="Author">
        <w:r w:rsidR="005D60D7" w:rsidRPr="00447DD1">
          <w:rPr>
            <w:sz w:val="24"/>
            <w:szCs w:val="24"/>
          </w:rPr>
          <w:t xml:space="preserve">may </w:t>
        </w:r>
      </w:ins>
      <w:r w:rsidRPr="00447DD1">
        <w:rPr>
          <w:sz w:val="24"/>
          <w:szCs w:val="24"/>
        </w:rPr>
        <w:t>not significantly</w:t>
      </w:r>
      <w:r w:rsidRPr="00447DD1">
        <w:rPr>
          <w:spacing w:val="-44"/>
          <w:sz w:val="24"/>
          <w:szCs w:val="24"/>
        </w:rPr>
        <w:t xml:space="preserve"> </w:t>
      </w:r>
      <w:r w:rsidRPr="00447DD1">
        <w:rPr>
          <w:sz w:val="24"/>
          <w:szCs w:val="24"/>
        </w:rPr>
        <w:t>obscure the picture.</w:t>
      </w:r>
    </w:p>
    <w:p w14:paraId="1790A79B" w14:textId="77777777" w:rsidR="00B05C91" w:rsidRPr="00447DD1" w:rsidRDefault="0016285E" w:rsidP="006C44D7">
      <w:pPr>
        <w:pStyle w:val="ListParagraph"/>
        <w:numPr>
          <w:ilvl w:val="4"/>
          <w:numId w:val="36"/>
        </w:numPr>
        <w:tabs>
          <w:tab w:val="left" w:pos="2473"/>
        </w:tabs>
        <w:spacing w:before="1"/>
        <w:ind w:right="118" w:firstLine="0"/>
        <w:rPr>
          <w:sz w:val="24"/>
          <w:szCs w:val="24"/>
        </w:rPr>
      </w:pPr>
      <w:r w:rsidRPr="00447DD1">
        <w:rPr>
          <w:sz w:val="24"/>
          <w:szCs w:val="24"/>
        </w:rPr>
        <w:t>All security equipment on vehicles shall be in good working order and shall be inspected</w:t>
      </w:r>
      <w:r w:rsidRPr="00447DD1">
        <w:rPr>
          <w:spacing w:val="-24"/>
          <w:sz w:val="24"/>
          <w:szCs w:val="24"/>
        </w:rPr>
        <w:t xml:space="preserve"> </w:t>
      </w:r>
      <w:r w:rsidRPr="00447DD1">
        <w:rPr>
          <w:sz w:val="24"/>
          <w:szCs w:val="24"/>
        </w:rPr>
        <w:t>and</w:t>
      </w:r>
      <w:r w:rsidRPr="00447DD1">
        <w:rPr>
          <w:spacing w:val="-24"/>
          <w:sz w:val="24"/>
          <w:szCs w:val="24"/>
        </w:rPr>
        <w:t xml:space="preserve"> </w:t>
      </w:r>
      <w:r w:rsidRPr="00447DD1">
        <w:rPr>
          <w:sz w:val="24"/>
          <w:szCs w:val="24"/>
        </w:rPr>
        <w:t>tested</w:t>
      </w:r>
      <w:r w:rsidRPr="00447DD1">
        <w:rPr>
          <w:spacing w:val="-21"/>
          <w:sz w:val="24"/>
          <w:szCs w:val="24"/>
        </w:rPr>
        <w:t xml:space="preserve"> </w:t>
      </w:r>
      <w:r w:rsidRPr="00447DD1">
        <w:rPr>
          <w:sz w:val="24"/>
          <w:szCs w:val="24"/>
        </w:rPr>
        <w:t>at</w:t>
      </w:r>
      <w:r w:rsidRPr="00447DD1">
        <w:rPr>
          <w:spacing w:val="-21"/>
          <w:sz w:val="24"/>
          <w:szCs w:val="24"/>
        </w:rPr>
        <w:t xml:space="preserve"> </w:t>
      </w:r>
      <w:r w:rsidRPr="00447DD1">
        <w:rPr>
          <w:sz w:val="24"/>
          <w:szCs w:val="24"/>
        </w:rPr>
        <w:t>regular</w:t>
      </w:r>
      <w:r w:rsidRPr="00447DD1">
        <w:rPr>
          <w:spacing w:val="-22"/>
          <w:sz w:val="24"/>
          <w:szCs w:val="24"/>
        </w:rPr>
        <w:t xml:space="preserve"> </w:t>
      </w:r>
      <w:r w:rsidRPr="00447DD1">
        <w:rPr>
          <w:sz w:val="24"/>
          <w:szCs w:val="24"/>
        </w:rPr>
        <w:t>intervals,</w:t>
      </w:r>
      <w:r w:rsidRPr="00447DD1">
        <w:rPr>
          <w:spacing w:val="-21"/>
          <w:sz w:val="24"/>
          <w:szCs w:val="24"/>
        </w:rPr>
        <w:t xml:space="preserve"> </w:t>
      </w:r>
      <w:r w:rsidRPr="00447DD1">
        <w:rPr>
          <w:sz w:val="24"/>
          <w:szCs w:val="24"/>
        </w:rPr>
        <w:t>no</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exceed</w:t>
      </w:r>
      <w:r w:rsidRPr="00447DD1">
        <w:rPr>
          <w:spacing w:val="-24"/>
          <w:sz w:val="24"/>
          <w:szCs w:val="24"/>
        </w:rPr>
        <w:t xml:space="preserve"> </w:t>
      </w:r>
      <w:r w:rsidRPr="00447DD1">
        <w:rPr>
          <w:sz w:val="24"/>
          <w:szCs w:val="24"/>
        </w:rPr>
        <w:t>30</w:t>
      </w:r>
      <w:r w:rsidRPr="00447DD1">
        <w:rPr>
          <w:spacing w:val="-24"/>
          <w:sz w:val="24"/>
          <w:szCs w:val="24"/>
        </w:rPr>
        <w:t xml:space="preserve"> </w:t>
      </w:r>
      <w:r w:rsidRPr="00447DD1">
        <w:rPr>
          <w:sz w:val="24"/>
          <w:szCs w:val="24"/>
        </w:rPr>
        <w:t>calendar</w:t>
      </w:r>
      <w:r w:rsidRPr="00447DD1">
        <w:rPr>
          <w:spacing w:val="-24"/>
          <w:sz w:val="24"/>
          <w:szCs w:val="24"/>
        </w:rPr>
        <w:t xml:space="preserve"> </w:t>
      </w:r>
      <w:r w:rsidRPr="00447DD1">
        <w:rPr>
          <w:spacing w:val="-3"/>
          <w:sz w:val="24"/>
          <w:szCs w:val="24"/>
        </w:rPr>
        <w:t>days</w:t>
      </w:r>
      <w:r w:rsidRPr="00447DD1">
        <w:rPr>
          <w:spacing w:val="-24"/>
          <w:sz w:val="24"/>
          <w:szCs w:val="24"/>
        </w:rPr>
        <w:t xml:space="preserve"> </w:t>
      </w:r>
      <w:r w:rsidRPr="00447DD1">
        <w:rPr>
          <w:sz w:val="24"/>
          <w:szCs w:val="24"/>
        </w:rPr>
        <w:t>from</w:t>
      </w:r>
      <w:r w:rsidRPr="00447DD1">
        <w:rPr>
          <w:spacing w:val="-23"/>
          <w:sz w:val="24"/>
          <w:szCs w:val="24"/>
        </w:rPr>
        <w:t xml:space="preserve"> </w:t>
      </w:r>
      <w:r w:rsidRPr="00447DD1">
        <w:rPr>
          <w:sz w:val="24"/>
          <w:szCs w:val="24"/>
        </w:rPr>
        <w:t>the</w:t>
      </w:r>
      <w:r w:rsidRPr="00447DD1">
        <w:rPr>
          <w:spacing w:val="-25"/>
          <w:sz w:val="24"/>
          <w:szCs w:val="24"/>
        </w:rPr>
        <w:t xml:space="preserve"> </w:t>
      </w:r>
      <w:r w:rsidRPr="00447DD1">
        <w:rPr>
          <w:sz w:val="24"/>
          <w:szCs w:val="24"/>
        </w:rPr>
        <w:t>previous inspection and</w:t>
      </w:r>
      <w:r w:rsidRPr="00447DD1">
        <w:rPr>
          <w:spacing w:val="-3"/>
          <w:sz w:val="24"/>
          <w:szCs w:val="24"/>
        </w:rPr>
        <w:t xml:space="preserve"> </w:t>
      </w:r>
      <w:r w:rsidRPr="00447DD1">
        <w:rPr>
          <w:sz w:val="24"/>
          <w:szCs w:val="24"/>
        </w:rPr>
        <w:t>test.</w:t>
      </w:r>
    </w:p>
    <w:p w14:paraId="1790A79C" w14:textId="77777777" w:rsidR="00B05C91" w:rsidRPr="00447DD1" w:rsidRDefault="0016285E" w:rsidP="006C44D7">
      <w:pPr>
        <w:pStyle w:val="ListParagraph"/>
        <w:numPr>
          <w:ilvl w:val="3"/>
          <w:numId w:val="36"/>
        </w:numPr>
        <w:tabs>
          <w:tab w:val="left" w:pos="2081"/>
        </w:tabs>
        <w:spacing w:before="2"/>
        <w:ind w:right="116" w:firstLine="0"/>
        <w:rPr>
          <w:sz w:val="24"/>
          <w:szCs w:val="24"/>
        </w:rPr>
      </w:pPr>
      <w:r w:rsidRPr="00447DD1">
        <w:rPr>
          <w:sz w:val="24"/>
          <w:szCs w:val="24"/>
        </w:rPr>
        <w:t>An</w:t>
      </w:r>
      <w:r w:rsidRPr="00447DD1">
        <w:rPr>
          <w:spacing w:val="-24"/>
          <w:sz w:val="24"/>
          <w:szCs w:val="24"/>
        </w:rPr>
        <w:t xml:space="preserve"> </w:t>
      </w:r>
      <w:r w:rsidRPr="00447DD1">
        <w:rPr>
          <w:sz w:val="24"/>
          <w:szCs w:val="24"/>
        </w:rPr>
        <w:t>MTC</w:t>
      </w:r>
      <w:r w:rsidRPr="00447DD1">
        <w:rPr>
          <w:spacing w:val="-23"/>
          <w:sz w:val="24"/>
          <w:szCs w:val="24"/>
        </w:rPr>
        <w:t xml:space="preserve"> </w:t>
      </w:r>
      <w:r w:rsidRPr="00447DD1">
        <w:rPr>
          <w:sz w:val="24"/>
          <w:szCs w:val="24"/>
        </w:rPr>
        <w:t>transporting</w:t>
      </w:r>
      <w:r w:rsidRPr="00447DD1">
        <w:rPr>
          <w:spacing w:val="-26"/>
          <w:sz w:val="24"/>
          <w:szCs w:val="24"/>
        </w:rPr>
        <w:t xml:space="preserve"> </w:t>
      </w:r>
      <w:r w:rsidRPr="00447DD1">
        <w:rPr>
          <w:sz w:val="24"/>
          <w:szCs w:val="24"/>
        </w:rPr>
        <w:t>Marijuana</w:t>
      </w:r>
      <w:r w:rsidRPr="00447DD1">
        <w:rPr>
          <w:spacing w:val="-25"/>
          <w:sz w:val="24"/>
          <w:szCs w:val="24"/>
        </w:rPr>
        <w:t xml:space="preserve"> </w:t>
      </w:r>
      <w:r w:rsidRPr="00447DD1">
        <w:rPr>
          <w:sz w:val="24"/>
          <w:szCs w:val="24"/>
        </w:rPr>
        <w:t>and</w:t>
      </w:r>
      <w:r w:rsidRPr="00447DD1">
        <w:rPr>
          <w:spacing w:val="-24"/>
          <w:sz w:val="24"/>
          <w:szCs w:val="24"/>
        </w:rPr>
        <w:t xml:space="preserve"> </w:t>
      </w:r>
      <w:r w:rsidRPr="00447DD1">
        <w:rPr>
          <w:sz w:val="24"/>
          <w:szCs w:val="24"/>
        </w:rPr>
        <w:t>Marijuana</w:t>
      </w:r>
      <w:r w:rsidRPr="00447DD1">
        <w:rPr>
          <w:spacing w:val="-25"/>
          <w:sz w:val="24"/>
          <w:szCs w:val="24"/>
        </w:rPr>
        <w:t xml:space="preserve"> </w:t>
      </w:r>
      <w:r w:rsidRPr="00447DD1">
        <w:rPr>
          <w:sz w:val="24"/>
          <w:szCs w:val="24"/>
        </w:rPr>
        <w:t>Products</w:t>
      </w:r>
      <w:r w:rsidRPr="00447DD1">
        <w:rPr>
          <w:spacing w:val="-24"/>
          <w:sz w:val="24"/>
          <w:szCs w:val="24"/>
        </w:rPr>
        <w:t xml:space="preserve"> </w:t>
      </w:r>
      <w:r w:rsidRPr="00447DD1">
        <w:rPr>
          <w:sz w:val="24"/>
          <w:szCs w:val="24"/>
        </w:rPr>
        <w:t>for</w:t>
      </w:r>
      <w:r w:rsidRPr="00447DD1">
        <w:rPr>
          <w:spacing w:val="-24"/>
          <w:sz w:val="24"/>
          <w:szCs w:val="24"/>
        </w:rPr>
        <w:t xml:space="preserve"> </w:t>
      </w:r>
      <w:r w:rsidRPr="00447DD1">
        <w:rPr>
          <w:sz w:val="24"/>
          <w:szCs w:val="24"/>
        </w:rPr>
        <w:t>home</w:t>
      </w:r>
      <w:r w:rsidRPr="00447DD1">
        <w:rPr>
          <w:spacing w:val="-25"/>
          <w:sz w:val="24"/>
          <w:szCs w:val="24"/>
        </w:rPr>
        <w:t xml:space="preserve"> </w:t>
      </w:r>
      <w:r w:rsidRPr="00447DD1">
        <w:rPr>
          <w:sz w:val="24"/>
          <w:szCs w:val="24"/>
        </w:rPr>
        <w:t>delivery</w:t>
      </w:r>
      <w:r w:rsidRPr="00447DD1">
        <w:rPr>
          <w:spacing w:val="-31"/>
          <w:sz w:val="24"/>
          <w:szCs w:val="24"/>
        </w:rPr>
        <w:t xml:space="preserve"> </w:t>
      </w:r>
      <w:r w:rsidRPr="00447DD1">
        <w:rPr>
          <w:sz w:val="24"/>
          <w:szCs w:val="24"/>
        </w:rPr>
        <w:t>shall</w:t>
      </w:r>
      <w:r w:rsidRPr="00447DD1">
        <w:rPr>
          <w:spacing w:val="-23"/>
          <w:sz w:val="24"/>
          <w:szCs w:val="24"/>
        </w:rPr>
        <w:t xml:space="preserve"> </w:t>
      </w:r>
      <w:r w:rsidRPr="00447DD1">
        <w:rPr>
          <w:sz w:val="24"/>
          <w:szCs w:val="24"/>
        </w:rPr>
        <w:t>ensure that</w:t>
      </w:r>
      <w:r w:rsidRPr="00447DD1">
        <w:rPr>
          <w:spacing w:val="-22"/>
          <w:sz w:val="24"/>
          <w:szCs w:val="24"/>
        </w:rPr>
        <w:t xml:space="preserve"> </w:t>
      </w:r>
      <w:r w:rsidRPr="00447DD1">
        <w:rPr>
          <w:sz w:val="24"/>
          <w:szCs w:val="24"/>
        </w:rPr>
        <w:t>all</w:t>
      </w:r>
      <w:r w:rsidRPr="00447DD1">
        <w:rPr>
          <w:spacing w:val="-22"/>
          <w:sz w:val="24"/>
          <w:szCs w:val="24"/>
        </w:rPr>
        <w:t xml:space="preserve"> </w:t>
      </w:r>
      <w:r w:rsidRPr="00447DD1">
        <w:rPr>
          <w:sz w:val="24"/>
          <w:szCs w:val="24"/>
        </w:rPr>
        <w:t>vehicles</w:t>
      </w:r>
      <w:r w:rsidRPr="00447DD1">
        <w:rPr>
          <w:spacing w:val="-23"/>
          <w:sz w:val="24"/>
          <w:szCs w:val="24"/>
        </w:rPr>
        <w:t xml:space="preserve"> </w:t>
      </w:r>
      <w:r w:rsidRPr="00447DD1">
        <w:rPr>
          <w:sz w:val="24"/>
          <w:szCs w:val="24"/>
        </w:rPr>
        <w:t>used</w:t>
      </w:r>
      <w:r w:rsidRPr="00447DD1">
        <w:rPr>
          <w:spacing w:val="-20"/>
          <w:sz w:val="24"/>
          <w:szCs w:val="24"/>
        </w:rPr>
        <w:t xml:space="preserve"> </w:t>
      </w:r>
      <w:r w:rsidRPr="00447DD1">
        <w:rPr>
          <w:sz w:val="24"/>
          <w:szCs w:val="24"/>
        </w:rPr>
        <w:t>for</w:t>
      </w:r>
      <w:r w:rsidRPr="00447DD1">
        <w:rPr>
          <w:spacing w:val="-21"/>
          <w:sz w:val="24"/>
          <w:szCs w:val="24"/>
        </w:rPr>
        <w:t xml:space="preserve"> </w:t>
      </w:r>
      <w:r w:rsidRPr="00447DD1">
        <w:rPr>
          <w:sz w:val="24"/>
          <w:szCs w:val="24"/>
        </w:rPr>
        <w:t>deliveries</w:t>
      </w:r>
      <w:r w:rsidRPr="00447DD1">
        <w:rPr>
          <w:spacing w:val="-20"/>
          <w:sz w:val="24"/>
          <w:szCs w:val="24"/>
        </w:rPr>
        <w:t xml:space="preserve"> </w:t>
      </w:r>
      <w:r w:rsidRPr="00447DD1">
        <w:rPr>
          <w:sz w:val="24"/>
          <w:szCs w:val="24"/>
        </w:rPr>
        <w:t>are</w:t>
      </w:r>
      <w:r w:rsidRPr="00447DD1">
        <w:rPr>
          <w:spacing w:val="-21"/>
          <w:sz w:val="24"/>
          <w:szCs w:val="24"/>
        </w:rPr>
        <w:t xml:space="preserve"> </w:t>
      </w:r>
      <w:r w:rsidRPr="00447DD1">
        <w:rPr>
          <w:sz w:val="24"/>
          <w:szCs w:val="24"/>
        </w:rPr>
        <w:t>staffed</w:t>
      </w:r>
      <w:r w:rsidRPr="00447DD1">
        <w:rPr>
          <w:spacing w:val="-20"/>
          <w:sz w:val="24"/>
          <w:szCs w:val="24"/>
        </w:rPr>
        <w:t xml:space="preserve"> </w:t>
      </w:r>
      <w:r w:rsidRPr="00447DD1">
        <w:rPr>
          <w:sz w:val="24"/>
          <w:szCs w:val="24"/>
        </w:rPr>
        <w:t>with</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minimum</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two</w:t>
      </w:r>
      <w:r w:rsidRPr="00447DD1">
        <w:rPr>
          <w:spacing w:val="-23"/>
          <w:sz w:val="24"/>
          <w:szCs w:val="24"/>
        </w:rPr>
        <w:t xml:space="preserve"> </w:t>
      </w:r>
      <w:r w:rsidRPr="00447DD1">
        <w:rPr>
          <w:sz w:val="24"/>
          <w:szCs w:val="24"/>
        </w:rPr>
        <w:t>MTC</w:t>
      </w:r>
      <w:r w:rsidRPr="00447DD1">
        <w:rPr>
          <w:spacing w:val="-22"/>
          <w:sz w:val="24"/>
          <w:szCs w:val="24"/>
        </w:rPr>
        <w:t xml:space="preserve"> </w:t>
      </w:r>
      <w:r w:rsidRPr="00447DD1">
        <w:rPr>
          <w:sz w:val="24"/>
          <w:szCs w:val="24"/>
        </w:rPr>
        <w:t>Agents.</w:t>
      </w:r>
      <w:r w:rsidRPr="00447DD1">
        <w:rPr>
          <w:spacing w:val="15"/>
          <w:sz w:val="24"/>
          <w:szCs w:val="24"/>
        </w:rPr>
        <w:t xml:space="preserve"> </w:t>
      </w:r>
      <w:r w:rsidRPr="00447DD1">
        <w:rPr>
          <w:sz w:val="24"/>
          <w:szCs w:val="24"/>
        </w:rPr>
        <w:t>At</w:t>
      </w:r>
      <w:r w:rsidRPr="00447DD1">
        <w:rPr>
          <w:spacing w:val="-22"/>
          <w:sz w:val="24"/>
          <w:szCs w:val="24"/>
        </w:rPr>
        <w:t xml:space="preserve"> </w:t>
      </w:r>
      <w:r w:rsidRPr="00447DD1">
        <w:rPr>
          <w:sz w:val="24"/>
          <w:szCs w:val="24"/>
        </w:rPr>
        <w:t>least one</w:t>
      </w:r>
      <w:r w:rsidRPr="00447DD1">
        <w:rPr>
          <w:spacing w:val="-24"/>
          <w:sz w:val="24"/>
          <w:szCs w:val="24"/>
        </w:rPr>
        <w:t xml:space="preserve"> </w:t>
      </w:r>
      <w:r w:rsidRPr="00447DD1">
        <w:rPr>
          <w:sz w:val="24"/>
          <w:szCs w:val="24"/>
        </w:rPr>
        <w:t>MTC</w:t>
      </w:r>
      <w:r w:rsidRPr="00447DD1">
        <w:rPr>
          <w:spacing w:val="-23"/>
          <w:sz w:val="24"/>
          <w:szCs w:val="24"/>
        </w:rPr>
        <w:t xml:space="preserve"> </w:t>
      </w:r>
      <w:r w:rsidRPr="00447DD1">
        <w:rPr>
          <w:sz w:val="24"/>
          <w:szCs w:val="24"/>
        </w:rPr>
        <w:t>Agent</w:t>
      </w:r>
      <w:r w:rsidRPr="00447DD1">
        <w:rPr>
          <w:spacing w:val="-25"/>
          <w:sz w:val="24"/>
          <w:szCs w:val="24"/>
        </w:rPr>
        <w:t xml:space="preserve"> </w:t>
      </w:r>
      <w:r w:rsidRPr="00447DD1">
        <w:rPr>
          <w:sz w:val="24"/>
          <w:szCs w:val="24"/>
        </w:rPr>
        <w:t>shall</w:t>
      </w:r>
      <w:r w:rsidRPr="00447DD1">
        <w:rPr>
          <w:spacing w:val="-25"/>
          <w:sz w:val="24"/>
          <w:szCs w:val="24"/>
        </w:rPr>
        <w:t xml:space="preserve"> </w:t>
      </w:r>
      <w:r w:rsidRPr="00447DD1">
        <w:rPr>
          <w:sz w:val="24"/>
          <w:szCs w:val="24"/>
        </w:rPr>
        <w:t>remain</w:t>
      </w:r>
      <w:r w:rsidRPr="00447DD1">
        <w:rPr>
          <w:spacing w:val="-25"/>
          <w:sz w:val="24"/>
          <w:szCs w:val="24"/>
        </w:rPr>
        <w:t xml:space="preserve"> </w:t>
      </w:r>
      <w:r w:rsidRPr="00447DD1">
        <w:rPr>
          <w:sz w:val="24"/>
          <w:szCs w:val="24"/>
        </w:rPr>
        <w:t>with</w:t>
      </w:r>
      <w:r w:rsidRPr="00447DD1">
        <w:rPr>
          <w:spacing w:val="-24"/>
          <w:sz w:val="24"/>
          <w:szCs w:val="24"/>
        </w:rPr>
        <w:t xml:space="preserve"> </w:t>
      </w:r>
      <w:r w:rsidRPr="00447DD1">
        <w:rPr>
          <w:sz w:val="24"/>
          <w:szCs w:val="24"/>
        </w:rPr>
        <w:t>the</w:t>
      </w:r>
      <w:r w:rsidRPr="00447DD1">
        <w:rPr>
          <w:spacing w:val="-24"/>
          <w:sz w:val="24"/>
          <w:szCs w:val="24"/>
        </w:rPr>
        <w:t xml:space="preserve"> </w:t>
      </w:r>
      <w:r w:rsidRPr="00447DD1">
        <w:rPr>
          <w:sz w:val="24"/>
          <w:szCs w:val="24"/>
        </w:rPr>
        <w:t>vehicle</w:t>
      </w:r>
      <w:r w:rsidRPr="00447DD1">
        <w:rPr>
          <w:spacing w:val="-24"/>
          <w:sz w:val="24"/>
          <w:szCs w:val="24"/>
        </w:rPr>
        <w:t xml:space="preserve"> </w:t>
      </w:r>
      <w:r w:rsidRPr="00447DD1">
        <w:rPr>
          <w:sz w:val="24"/>
          <w:szCs w:val="24"/>
        </w:rPr>
        <w:t>at</w:t>
      </w:r>
      <w:r w:rsidRPr="00447DD1">
        <w:rPr>
          <w:spacing w:val="-23"/>
          <w:sz w:val="24"/>
          <w:szCs w:val="24"/>
        </w:rPr>
        <w:t xml:space="preserve"> </w:t>
      </w:r>
      <w:r w:rsidRPr="00447DD1">
        <w:rPr>
          <w:sz w:val="24"/>
          <w:szCs w:val="24"/>
        </w:rPr>
        <w:t>all</w:t>
      </w:r>
      <w:r w:rsidRPr="00447DD1">
        <w:rPr>
          <w:spacing w:val="-23"/>
          <w:sz w:val="24"/>
          <w:szCs w:val="24"/>
        </w:rPr>
        <w:t xml:space="preserve"> </w:t>
      </w:r>
      <w:r w:rsidRPr="00447DD1">
        <w:rPr>
          <w:sz w:val="24"/>
          <w:szCs w:val="24"/>
        </w:rPr>
        <w:t>times</w:t>
      </w:r>
      <w:r w:rsidRPr="00447DD1">
        <w:rPr>
          <w:spacing w:val="-24"/>
          <w:sz w:val="24"/>
          <w:szCs w:val="24"/>
        </w:rPr>
        <w:t xml:space="preserve"> </w:t>
      </w:r>
      <w:r w:rsidRPr="00447DD1">
        <w:rPr>
          <w:sz w:val="24"/>
          <w:szCs w:val="24"/>
        </w:rPr>
        <w:t>that</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vehicle</w:t>
      </w:r>
      <w:r w:rsidRPr="00447DD1">
        <w:rPr>
          <w:spacing w:val="-24"/>
          <w:sz w:val="24"/>
          <w:szCs w:val="24"/>
        </w:rPr>
        <w:t xml:space="preserve"> </w:t>
      </w:r>
      <w:r w:rsidRPr="00447DD1">
        <w:rPr>
          <w:sz w:val="24"/>
          <w:szCs w:val="24"/>
        </w:rPr>
        <w:t>contains</w:t>
      </w:r>
      <w:r w:rsidRPr="00447DD1">
        <w:rPr>
          <w:spacing w:val="-24"/>
          <w:sz w:val="24"/>
          <w:szCs w:val="24"/>
        </w:rPr>
        <w:t xml:space="preserve"> </w:t>
      </w:r>
      <w:r w:rsidRPr="00447DD1">
        <w:rPr>
          <w:sz w:val="24"/>
          <w:szCs w:val="24"/>
        </w:rPr>
        <w:t>Marijuana or Marijuana</w:t>
      </w:r>
      <w:r w:rsidRPr="00447DD1">
        <w:rPr>
          <w:spacing w:val="-4"/>
          <w:sz w:val="24"/>
          <w:szCs w:val="24"/>
        </w:rPr>
        <w:t xml:space="preserve"> </w:t>
      </w:r>
      <w:r w:rsidRPr="00447DD1">
        <w:rPr>
          <w:sz w:val="24"/>
          <w:szCs w:val="24"/>
        </w:rPr>
        <w:t>Products.</w:t>
      </w:r>
    </w:p>
    <w:p w14:paraId="1790A79D" w14:textId="260ABD47" w:rsidR="00B05C91" w:rsidRPr="00447DD1" w:rsidRDefault="0016285E" w:rsidP="006C44D7">
      <w:pPr>
        <w:pStyle w:val="ListParagraph"/>
        <w:numPr>
          <w:ilvl w:val="3"/>
          <w:numId w:val="36"/>
        </w:numPr>
        <w:tabs>
          <w:tab w:val="left" w:pos="2113"/>
        </w:tabs>
        <w:spacing w:before="3"/>
        <w:ind w:right="118" w:firstLine="0"/>
        <w:rPr>
          <w:sz w:val="24"/>
          <w:szCs w:val="24"/>
        </w:rPr>
      </w:pP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may</w:t>
      </w:r>
      <w:r w:rsidRPr="00447DD1">
        <w:rPr>
          <w:spacing w:val="-14"/>
          <w:sz w:val="24"/>
          <w:szCs w:val="24"/>
        </w:rPr>
        <w:t xml:space="preserve"> </w:t>
      </w:r>
      <w:r w:rsidRPr="00447DD1">
        <w:rPr>
          <w:sz w:val="24"/>
          <w:szCs w:val="24"/>
        </w:rPr>
        <w:t>establish</w:t>
      </w:r>
      <w:r w:rsidRPr="00447DD1">
        <w:rPr>
          <w:spacing w:val="-7"/>
          <w:sz w:val="24"/>
          <w:szCs w:val="24"/>
        </w:rPr>
        <w:t xml:space="preserve"> </w:t>
      </w:r>
      <w:r w:rsidRPr="00447DD1">
        <w:rPr>
          <w:sz w:val="24"/>
          <w:szCs w:val="24"/>
        </w:rPr>
        <w:t>required</w:t>
      </w:r>
      <w:r w:rsidRPr="00447DD1">
        <w:rPr>
          <w:spacing w:val="-9"/>
          <w:sz w:val="24"/>
          <w:szCs w:val="24"/>
        </w:rPr>
        <w:t xml:space="preserve"> </w:t>
      </w:r>
      <w:r w:rsidRPr="00447DD1">
        <w:rPr>
          <w:sz w:val="24"/>
          <w:szCs w:val="24"/>
        </w:rPr>
        <w:t>training</w:t>
      </w:r>
      <w:r w:rsidRPr="00447DD1">
        <w:rPr>
          <w:spacing w:val="-12"/>
          <w:sz w:val="24"/>
          <w:szCs w:val="24"/>
        </w:rPr>
        <w:t xml:space="preserve"> </w:t>
      </w:r>
      <w:r w:rsidRPr="00447DD1">
        <w:rPr>
          <w:sz w:val="24"/>
          <w:szCs w:val="24"/>
        </w:rPr>
        <w:t>programs</w:t>
      </w:r>
      <w:r w:rsidRPr="00447DD1">
        <w:rPr>
          <w:spacing w:val="-9"/>
          <w:sz w:val="24"/>
          <w:szCs w:val="24"/>
        </w:rPr>
        <w:t xml:space="preserve"> </w:t>
      </w:r>
      <w:r w:rsidRPr="00447DD1">
        <w:rPr>
          <w:sz w:val="24"/>
          <w:szCs w:val="24"/>
        </w:rPr>
        <w:t>for</w:t>
      </w:r>
      <w:r w:rsidRPr="00447DD1">
        <w:rPr>
          <w:spacing w:val="-8"/>
          <w:sz w:val="24"/>
          <w:szCs w:val="24"/>
        </w:rPr>
        <w:t xml:space="preserve"> </w:t>
      </w:r>
      <w:r w:rsidRPr="00447DD1">
        <w:rPr>
          <w:sz w:val="24"/>
          <w:szCs w:val="24"/>
        </w:rPr>
        <w:t>MTC</w:t>
      </w:r>
      <w:r w:rsidRPr="00447DD1">
        <w:rPr>
          <w:spacing w:val="-6"/>
          <w:sz w:val="24"/>
          <w:szCs w:val="24"/>
        </w:rPr>
        <w:t xml:space="preserve"> </w:t>
      </w:r>
      <w:r w:rsidRPr="00447DD1">
        <w:rPr>
          <w:sz w:val="24"/>
          <w:szCs w:val="24"/>
        </w:rPr>
        <w:t>Agents</w:t>
      </w:r>
      <w:r w:rsidRPr="00447DD1">
        <w:rPr>
          <w:spacing w:val="-7"/>
          <w:sz w:val="24"/>
          <w:szCs w:val="24"/>
        </w:rPr>
        <w:t xml:space="preserve"> </w:t>
      </w:r>
      <w:r w:rsidRPr="00447DD1">
        <w:rPr>
          <w:sz w:val="24"/>
          <w:szCs w:val="24"/>
        </w:rPr>
        <w:t>that</w:t>
      </w:r>
      <w:r w:rsidRPr="00447DD1">
        <w:rPr>
          <w:spacing w:val="-6"/>
          <w:sz w:val="24"/>
          <w:szCs w:val="24"/>
        </w:rPr>
        <w:t xml:space="preserve"> </w:t>
      </w:r>
      <w:ins w:id="1743" w:author="Author">
        <w:r w:rsidR="00F14E5C" w:rsidRPr="00447DD1">
          <w:rPr>
            <w:sz w:val="24"/>
            <w:szCs w:val="24"/>
          </w:rPr>
          <w:t>shall</w:t>
        </w:r>
      </w:ins>
      <w:del w:id="1744" w:author="Author">
        <w:r w:rsidRPr="00447DD1" w:rsidDel="00F14E5C">
          <w:rPr>
            <w:sz w:val="24"/>
            <w:szCs w:val="24"/>
          </w:rPr>
          <w:delText>must</w:delText>
        </w:r>
      </w:del>
      <w:r w:rsidRPr="00447DD1">
        <w:rPr>
          <w:sz w:val="24"/>
          <w:szCs w:val="24"/>
        </w:rPr>
        <w:t xml:space="preserve"> be</w:t>
      </w:r>
      <w:r w:rsidRPr="00447DD1">
        <w:rPr>
          <w:spacing w:val="-9"/>
          <w:sz w:val="24"/>
          <w:szCs w:val="24"/>
        </w:rPr>
        <w:t xml:space="preserve"> </w:t>
      </w:r>
      <w:r w:rsidRPr="00447DD1">
        <w:rPr>
          <w:sz w:val="24"/>
          <w:szCs w:val="24"/>
        </w:rPr>
        <w:t>completed</w:t>
      </w:r>
      <w:r w:rsidRPr="00447DD1">
        <w:rPr>
          <w:spacing w:val="-8"/>
          <w:sz w:val="24"/>
          <w:szCs w:val="24"/>
        </w:rPr>
        <w:t xml:space="preserve"> </w:t>
      </w:r>
      <w:r w:rsidRPr="00447DD1">
        <w:rPr>
          <w:sz w:val="24"/>
          <w:szCs w:val="24"/>
        </w:rPr>
        <w:t>within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reasonable</w:t>
      </w:r>
      <w:r w:rsidRPr="00447DD1">
        <w:rPr>
          <w:spacing w:val="-12"/>
          <w:sz w:val="24"/>
          <w:szCs w:val="24"/>
        </w:rPr>
        <w:t xml:space="preserve"> </w:t>
      </w:r>
      <w:r w:rsidRPr="00447DD1">
        <w:rPr>
          <w:sz w:val="24"/>
          <w:szCs w:val="24"/>
        </w:rPr>
        <w:t>period</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time</w:t>
      </w:r>
      <w:r w:rsidRPr="00447DD1">
        <w:rPr>
          <w:spacing w:val="-12"/>
          <w:sz w:val="24"/>
          <w:szCs w:val="24"/>
        </w:rPr>
        <w:t xml:space="preserve"> </w:t>
      </w:r>
      <w:r w:rsidRPr="00447DD1">
        <w:rPr>
          <w:sz w:val="24"/>
          <w:szCs w:val="24"/>
        </w:rPr>
        <w:t>and</w:t>
      </w:r>
      <w:r w:rsidRPr="00447DD1">
        <w:rPr>
          <w:spacing w:val="-11"/>
          <w:sz w:val="24"/>
          <w:szCs w:val="24"/>
        </w:rPr>
        <w:t xml:space="preserve"> </w:t>
      </w:r>
      <w:r w:rsidRPr="00447DD1">
        <w:rPr>
          <w:sz w:val="24"/>
          <w:szCs w:val="24"/>
        </w:rPr>
        <w:t>at</w:t>
      </w:r>
      <w:r w:rsidRPr="00447DD1">
        <w:rPr>
          <w:spacing w:val="-10"/>
          <w:sz w:val="24"/>
          <w:szCs w:val="24"/>
        </w:rPr>
        <w:t xml:space="preserve"> </w:t>
      </w:r>
      <w:r w:rsidRPr="00447DD1">
        <w:rPr>
          <w:sz w:val="24"/>
          <w:szCs w:val="24"/>
        </w:rPr>
        <w:t>the</w:t>
      </w:r>
      <w:r w:rsidRPr="00447DD1">
        <w:rPr>
          <w:spacing w:val="-12"/>
          <w:sz w:val="24"/>
          <w:szCs w:val="24"/>
        </w:rPr>
        <w:t xml:space="preserve"> </w:t>
      </w:r>
      <w:r w:rsidRPr="00447DD1">
        <w:rPr>
          <w:sz w:val="24"/>
          <w:szCs w:val="24"/>
        </w:rPr>
        <w:t>expense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MTC.</w:t>
      </w:r>
      <w:r w:rsidRPr="00447DD1">
        <w:rPr>
          <w:spacing w:val="43"/>
          <w:sz w:val="24"/>
          <w:szCs w:val="24"/>
        </w:rPr>
        <w:t xml:space="preserve"> </w:t>
      </w:r>
      <w:r w:rsidRPr="00447DD1">
        <w:rPr>
          <w:sz w:val="24"/>
          <w:szCs w:val="24"/>
        </w:rPr>
        <w:t>Trainings shall include, but may not be limited to, training</w:t>
      </w:r>
      <w:r w:rsidRPr="00447DD1">
        <w:rPr>
          <w:spacing w:val="-19"/>
          <w:sz w:val="24"/>
          <w:szCs w:val="24"/>
        </w:rPr>
        <w:t xml:space="preserve"> </w:t>
      </w:r>
      <w:r w:rsidRPr="00447DD1">
        <w:rPr>
          <w:sz w:val="24"/>
          <w:szCs w:val="24"/>
        </w:rPr>
        <w:t>on:</w:t>
      </w:r>
    </w:p>
    <w:p w14:paraId="1790A79E" w14:textId="77777777" w:rsidR="00B05C91" w:rsidRPr="00447DD1" w:rsidRDefault="0016285E">
      <w:pPr>
        <w:pStyle w:val="ListParagraph"/>
        <w:numPr>
          <w:ilvl w:val="4"/>
          <w:numId w:val="36"/>
        </w:numPr>
        <w:tabs>
          <w:tab w:val="left" w:pos="2396"/>
        </w:tabs>
        <w:spacing w:before="4"/>
        <w:ind w:firstLine="0"/>
        <w:rPr>
          <w:sz w:val="24"/>
          <w:szCs w:val="24"/>
        </w:rPr>
      </w:pPr>
      <w:r w:rsidRPr="00447DD1">
        <w:rPr>
          <w:sz w:val="24"/>
          <w:szCs w:val="24"/>
        </w:rPr>
        <w:t>Safely conducting</w:t>
      </w:r>
      <w:r w:rsidRPr="00447DD1">
        <w:rPr>
          <w:spacing w:val="-32"/>
          <w:sz w:val="24"/>
          <w:szCs w:val="24"/>
        </w:rPr>
        <w:t xml:space="preserve"> </w:t>
      </w:r>
      <w:r w:rsidRPr="00447DD1">
        <w:rPr>
          <w:sz w:val="24"/>
          <w:szCs w:val="24"/>
        </w:rPr>
        <w:t>deliveries;</w:t>
      </w:r>
    </w:p>
    <w:p w14:paraId="1790A79F" w14:textId="77777777" w:rsidR="00B05C91" w:rsidRPr="00447DD1" w:rsidRDefault="0016285E">
      <w:pPr>
        <w:pStyle w:val="ListParagraph"/>
        <w:numPr>
          <w:ilvl w:val="4"/>
          <w:numId w:val="36"/>
        </w:numPr>
        <w:tabs>
          <w:tab w:val="left" w:pos="2396"/>
        </w:tabs>
        <w:spacing w:before="2"/>
        <w:ind w:firstLine="0"/>
        <w:rPr>
          <w:sz w:val="24"/>
          <w:szCs w:val="24"/>
        </w:rPr>
      </w:pPr>
      <w:r w:rsidRPr="00447DD1">
        <w:rPr>
          <w:sz w:val="24"/>
          <w:szCs w:val="24"/>
        </w:rPr>
        <w:t>Safe cash handling</w:t>
      </w:r>
      <w:r w:rsidRPr="00447DD1">
        <w:rPr>
          <w:spacing w:val="-27"/>
          <w:sz w:val="24"/>
          <w:szCs w:val="24"/>
        </w:rPr>
        <w:t xml:space="preserve"> </w:t>
      </w:r>
      <w:r w:rsidRPr="00447DD1">
        <w:rPr>
          <w:sz w:val="24"/>
          <w:szCs w:val="24"/>
        </w:rPr>
        <w:t>practices;</w:t>
      </w:r>
    </w:p>
    <w:p w14:paraId="1790A7A0" w14:textId="77777777" w:rsidR="00B05C91" w:rsidRPr="00447DD1" w:rsidRDefault="0016285E">
      <w:pPr>
        <w:pStyle w:val="ListParagraph"/>
        <w:numPr>
          <w:ilvl w:val="4"/>
          <w:numId w:val="36"/>
        </w:numPr>
        <w:tabs>
          <w:tab w:val="left" w:pos="2396"/>
        </w:tabs>
        <w:spacing w:before="5"/>
        <w:ind w:firstLine="0"/>
        <w:rPr>
          <w:sz w:val="24"/>
          <w:szCs w:val="24"/>
        </w:rPr>
      </w:pPr>
      <w:r w:rsidRPr="00447DD1">
        <w:rPr>
          <w:sz w:val="24"/>
          <w:szCs w:val="24"/>
        </w:rPr>
        <w:t>Strategies for de-escalating potentially dangerous</w:t>
      </w:r>
      <w:r w:rsidRPr="00447DD1">
        <w:rPr>
          <w:spacing w:val="-17"/>
          <w:sz w:val="24"/>
          <w:szCs w:val="24"/>
        </w:rPr>
        <w:t xml:space="preserve"> </w:t>
      </w:r>
      <w:r w:rsidRPr="00447DD1">
        <w:rPr>
          <w:sz w:val="24"/>
          <w:szCs w:val="24"/>
        </w:rPr>
        <w:t>situations;</w:t>
      </w:r>
    </w:p>
    <w:p w14:paraId="1790A7A1" w14:textId="77777777" w:rsidR="00B05C91" w:rsidRPr="00447DD1" w:rsidRDefault="0016285E">
      <w:pPr>
        <w:pStyle w:val="ListParagraph"/>
        <w:numPr>
          <w:ilvl w:val="4"/>
          <w:numId w:val="36"/>
        </w:numPr>
        <w:tabs>
          <w:tab w:val="left" w:pos="2396"/>
        </w:tabs>
        <w:spacing w:before="3"/>
        <w:ind w:firstLine="0"/>
        <w:rPr>
          <w:sz w:val="24"/>
          <w:szCs w:val="24"/>
        </w:rPr>
      </w:pPr>
      <w:r w:rsidRPr="00447DD1">
        <w:rPr>
          <w:sz w:val="24"/>
          <w:szCs w:val="24"/>
        </w:rPr>
        <w:t>Collecting and communicating information to assist in</w:t>
      </w:r>
      <w:r w:rsidRPr="00447DD1">
        <w:rPr>
          <w:spacing w:val="-18"/>
          <w:sz w:val="24"/>
          <w:szCs w:val="24"/>
        </w:rPr>
        <w:t xml:space="preserve"> </w:t>
      </w:r>
      <w:r w:rsidRPr="00447DD1">
        <w:rPr>
          <w:sz w:val="24"/>
          <w:szCs w:val="24"/>
        </w:rPr>
        <w:t>investigations;</w:t>
      </w:r>
    </w:p>
    <w:p w14:paraId="1790A7A2" w14:textId="77777777" w:rsidR="00B05C91" w:rsidRPr="00447DD1" w:rsidRDefault="0016285E">
      <w:pPr>
        <w:pStyle w:val="ListParagraph"/>
        <w:numPr>
          <w:ilvl w:val="4"/>
          <w:numId w:val="36"/>
        </w:numPr>
        <w:tabs>
          <w:tab w:val="left" w:pos="2396"/>
        </w:tabs>
        <w:spacing w:before="4"/>
        <w:ind w:firstLine="0"/>
        <w:rPr>
          <w:sz w:val="24"/>
          <w:szCs w:val="24"/>
        </w:rPr>
      </w:pPr>
      <w:r w:rsidRPr="00447DD1">
        <w:rPr>
          <w:sz w:val="24"/>
          <w:szCs w:val="24"/>
        </w:rPr>
        <w:t>Procedures for checking</w:t>
      </w:r>
      <w:r w:rsidRPr="00447DD1">
        <w:rPr>
          <w:spacing w:val="-6"/>
          <w:sz w:val="24"/>
          <w:szCs w:val="24"/>
        </w:rPr>
        <w:t xml:space="preserve"> </w:t>
      </w:r>
      <w:r w:rsidRPr="00447DD1">
        <w:rPr>
          <w:sz w:val="24"/>
          <w:szCs w:val="24"/>
        </w:rPr>
        <w:t>identification;</w:t>
      </w:r>
    </w:p>
    <w:p w14:paraId="1790A7A3" w14:textId="77777777" w:rsidR="00B05C91" w:rsidRPr="00447DD1" w:rsidRDefault="0016285E">
      <w:pPr>
        <w:pStyle w:val="ListParagraph"/>
        <w:numPr>
          <w:ilvl w:val="4"/>
          <w:numId w:val="36"/>
        </w:numPr>
        <w:tabs>
          <w:tab w:val="left" w:pos="2396"/>
        </w:tabs>
        <w:spacing w:before="3"/>
        <w:ind w:firstLine="0"/>
        <w:rPr>
          <w:sz w:val="24"/>
          <w:szCs w:val="24"/>
        </w:rPr>
      </w:pPr>
      <w:r w:rsidRPr="00447DD1">
        <w:rPr>
          <w:sz w:val="24"/>
          <w:szCs w:val="24"/>
        </w:rPr>
        <w:t>Indications of</w:t>
      </w:r>
      <w:r w:rsidRPr="00447DD1">
        <w:rPr>
          <w:spacing w:val="-2"/>
          <w:sz w:val="24"/>
          <w:szCs w:val="24"/>
        </w:rPr>
        <w:t xml:space="preserve"> </w:t>
      </w:r>
      <w:r w:rsidRPr="00447DD1">
        <w:rPr>
          <w:sz w:val="24"/>
          <w:szCs w:val="24"/>
        </w:rPr>
        <w:t>impairment;</w:t>
      </w:r>
    </w:p>
    <w:p w14:paraId="1790A7A4" w14:textId="77777777" w:rsidR="00B05C91" w:rsidRPr="00447DD1" w:rsidRDefault="0016285E">
      <w:pPr>
        <w:pStyle w:val="ListParagraph"/>
        <w:numPr>
          <w:ilvl w:val="4"/>
          <w:numId w:val="36"/>
        </w:numPr>
        <w:tabs>
          <w:tab w:val="left" w:pos="2396"/>
        </w:tabs>
        <w:spacing w:before="5"/>
        <w:ind w:firstLine="0"/>
        <w:rPr>
          <w:sz w:val="24"/>
          <w:szCs w:val="24"/>
        </w:rPr>
      </w:pPr>
      <w:r w:rsidRPr="00447DD1">
        <w:rPr>
          <w:sz w:val="24"/>
          <w:szCs w:val="24"/>
        </w:rPr>
        <w:t>Notification</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Patients</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use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mandatory</w:t>
      </w:r>
      <w:r w:rsidRPr="00447DD1">
        <w:rPr>
          <w:spacing w:val="-11"/>
          <w:sz w:val="24"/>
          <w:szCs w:val="24"/>
        </w:rPr>
        <w:t xml:space="preserve"> </w:t>
      </w:r>
      <w:r w:rsidRPr="00447DD1">
        <w:rPr>
          <w:sz w:val="24"/>
          <w:szCs w:val="24"/>
        </w:rPr>
        <w:t>recording</w:t>
      </w:r>
      <w:r w:rsidRPr="00447DD1">
        <w:rPr>
          <w:spacing w:val="-6"/>
          <w:sz w:val="24"/>
          <w:szCs w:val="24"/>
        </w:rPr>
        <w:t xml:space="preserve"> </w:t>
      </w:r>
      <w:r w:rsidRPr="00447DD1">
        <w:rPr>
          <w:sz w:val="24"/>
          <w:szCs w:val="24"/>
        </w:rPr>
        <w:t>devices;</w:t>
      </w:r>
      <w:r w:rsidRPr="00447DD1">
        <w:rPr>
          <w:spacing w:val="-3"/>
          <w:sz w:val="24"/>
          <w:szCs w:val="24"/>
        </w:rPr>
        <w:t xml:space="preserve"> </w:t>
      </w:r>
      <w:r w:rsidRPr="00447DD1">
        <w:rPr>
          <w:sz w:val="24"/>
          <w:szCs w:val="24"/>
        </w:rPr>
        <w:t>and</w:t>
      </w:r>
    </w:p>
    <w:p w14:paraId="1790A7A5" w14:textId="77777777" w:rsidR="00B05C91" w:rsidRPr="00447DD1" w:rsidRDefault="0016285E" w:rsidP="006C44D7">
      <w:pPr>
        <w:pStyle w:val="ListParagraph"/>
        <w:numPr>
          <w:ilvl w:val="4"/>
          <w:numId w:val="36"/>
        </w:numPr>
        <w:tabs>
          <w:tab w:val="left" w:pos="2468"/>
        </w:tabs>
        <w:spacing w:before="2"/>
        <w:ind w:right="116" w:firstLine="0"/>
        <w:rPr>
          <w:sz w:val="24"/>
          <w:szCs w:val="24"/>
        </w:rPr>
      </w:pPr>
      <w:r w:rsidRPr="00447DD1">
        <w:rPr>
          <w:sz w:val="24"/>
          <w:szCs w:val="24"/>
        </w:rPr>
        <w:t>Such other areas of training determined by the Commission to be included in a training</w:t>
      </w:r>
      <w:r w:rsidRPr="00447DD1">
        <w:rPr>
          <w:spacing w:val="-4"/>
          <w:sz w:val="24"/>
          <w:szCs w:val="24"/>
        </w:rPr>
        <w:t xml:space="preserve"> </w:t>
      </w:r>
      <w:r w:rsidRPr="00447DD1">
        <w:rPr>
          <w:sz w:val="24"/>
          <w:szCs w:val="24"/>
        </w:rPr>
        <w:t>program.</w:t>
      </w:r>
    </w:p>
    <w:p w14:paraId="1790A7A6" w14:textId="77777777" w:rsidR="00B05C91" w:rsidRPr="00447DD1" w:rsidRDefault="0016285E" w:rsidP="006C44D7">
      <w:pPr>
        <w:pStyle w:val="ListParagraph"/>
        <w:numPr>
          <w:ilvl w:val="3"/>
          <w:numId w:val="36"/>
        </w:numPr>
        <w:tabs>
          <w:tab w:val="left" w:pos="2127"/>
        </w:tabs>
        <w:ind w:right="116" w:firstLine="0"/>
        <w:rPr>
          <w:sz w:val="24"/>
          <w:szCs w:val="24"/>
        </w:rPr>
      </w:pPr>
      <w:r w:rsidRPr="00447DD1">
        <w:rPr>
          <w:sz w:val="24"/>
          <w:szCs w:val="24"/>
        </w:rPr>
        <w:t>An</w:t>
      </w:r>
      <w:r w:rsidRPr="00447DD1">
        <w:rPr>
          <w:spacing w:val="-7"/>
          <w:sz w:val="24"/>
          <w:szCs w:val="24"/>
        </w:rPr>
        <w:t xml:space="preserve"> </w:t>
      </w:r>
      <w:r w:rsidRPr="00447DD1">
        <w:rPr>
          <w:sz w:val="24"/>
          <w:szCs w:val="24"/>
        </w:rPr>
        <w:t>MTC</w:t>
      </w:r>
      <w:r w:rsidRPr="00447DD1">
        <w:rPr>
          <w:spacing w:val="-6"/>
          <w:sz w:val="24"/>
          <w:szCs w:val="24"/>
        </w:rPr>
        <w:t xml:space="preserve"> </w:t>
      </w:r>
      <w:r w:rsidRPr="00447DD1">
        <w:rPr>
          <w:sz w:val="24"/>
          <w:szCs w:val="24"/>
        </w:rPr>
        <w:t>agent</w:t>
      </w:r>
      <w:r w:rsidRPr="00447DD1">
        <w:rPr>
          <w:spacing w:val="-6"/>
          <w:sz w:val="24"/>
          <w:szCs w:val="24"/>
        </w:rPr>
        <w:t xml:space="preserve"> </w:t>
      </w:r>
      <w:r w:rsidRPr="00447DD1">
        <w:rPr>
          <w:sz w:val="24"/>
          <w:szCs w:val="24"/>
        </w:rPr>
        <w:t>shall</w:t>
      </w:r>
      <w:r w:rsidRPr="00447DD1">
        <w:rPr>
          <w:spacing w:val="-6"/>
          <w:sz w:val="24"/>
          <w:szCs w:val="24"/>
        </w:rPr>
        <w:t xml:space="preserve"> </w:t>
      </w:r>
      <w:r w:rsidRPr="00447DD1">
        <w:rPr>
          <w:sz w:val="24"/>
          <w:szCs w:val="24"/>
        </w:rPr>
        <w:t>document</w:t>
      </w:r>
      <w:r w:rsidRPr="00447DD1">
        <w:rPr>
          <w:spacing w:val="-6"/>
          <w:sz w:val="24"/>
          <w:szCs w:val="24"/>
        </w:rPr>
        <w:t xml:space="preserve"> </w:t>
      </w:r>
      <w:r w:rsidRPr="00447DD1">
        <w:rPr>
          <w:sz w:val="24"/>
          <w:szCs w:val="24"/>
        </w:rPr>
        <w:t>and</w:t>
      </w:r>
      <w:r w:rsidRPr="00447DD1">
        <w:rPr>
          <w:spacing w:val="-7"/>
          <w:sz w:val="24"/>
          <w:szCs w:val="24"/>
        </w:rPr>
        <w:t xml:space="preserve"> </w:t>
      </w:r>
      <w:r w:rsidRPr="00447DD1">
        <w:rPr>
          <w:sz w:val="24"/>
          <w:szCs w:val="24"/>
        </w:rPr>
        <w:t>report</w:t>
      </w:r>
      <w:r w:rsidRPr="00447DD1">
        <w:rPr>
          <w:spacing w:val="-6"/>
          <w:sz w:val="24"/>
          <w:szCs w:val="24"/>
        </w:rPr>
        <w:t xml:space="preserve"> </w:t>
      </w:r>
      <w:r w:rsidRPr="00447DD1">
        <w:rPr>
          <w:sz w:val="24"/>
          <w:szCs w:val="24"/>
        </w:rPr>
        <w:t>any</w:t>
      </w:r>
      <w:r w:rsidRPr="00447DD1">
        <w:rPr>
          <w:spacing w:val="-14"/>
          <w:sz w:val="24"/>
          <w:szCs w:val="24"/>
        </w:rPr>
        <w:t xml:space="preserve"> </w:t>
      </w:r>
      <w:r w:rsidRPr="00447DD1">
        <w:rPr>
          <w:sz w:val="24"/>
          <w:szCs w:val="24"/>
        </w:rPr>
        <w:t>unusual</w:t>
      </w:r>
      <w:r w:rsidRPr="00447DD1">
        <w:rPr>
          <w:spacing w:val="-6"/>
          <w:sz w:val="24"/>
          <w:szCs w:val="24"/>
        </w:rPr>
        <w:t xml:space="preserve"> </w:t>
      </w:r>
      <w:r w:rsidRPr="00447DD1">
        <w:rPr>
          <w:sz w:val="24"/>
          <w:szCs w:val="24"/>
        </w:rPr>
        <w:t>discrepancy</w:t>
      </w:r>
      <w:r w:rsidRPr="00447DD1">
        <w:rPr>
          <w:spacing w:val="-14"/>
          <w:sz w:val="24"/>
          <w:szCs w:val="24"/>
        </w:rPr>
        <w:t xml:space="preserve"> </w:t>
      </w:r>
      <w:r w:rsidRPr="00447DD1">
        <w:rPr>
          <w:sz w:val="24"/>
          <w:szCs w:val="24"/>
        </w:rPr>
        <w:t>in</w:t>
      </w:r>
      <w:r w:rsidRPr="00447DD1">
        <w:rPr>
          <w:spacing w:val="-7"/>
          <w:sz w:val="24"/>
          <w:szCs w:val="24"/>
        </w:rPr>
        <w:t xml:space="preserve"> </w:t>
      </w:r>
      <w:r w:rsidRPr="00447DD1">
        <w:rPr>
          <w:sz w:val="24"/>
          <w:szCs w:val="24"/>
        </w:rPr>
        <w:t>inventory</w:t>
      </w:r>
      <w:r w:rsidRPr="00447DD1">
        <w:rPr>
          <w:spacing w:val="-14"/>
          <w:sz w:val="24"/>
          <w:szCs w:val="24"/>
        </w:rPr>
        <w:t xml:space="preserve"> </w:t>
      </w:r>
      <w:r w:rsidRPr="00447DD1">
        <w:rPr>
          <w:sz w:val="24"/>
          <w:szCs w:val="24"/>
        </w:rPr>
        <w:t>to</w:t>
      </w:r>
      <w:r w:rsidRPr="00447DD1">
        <w:rPr>
          <w:spacing w:val="-7"/>
          <w:sz w:val="24"/>
          <w:szCs w:val="24"/>
        </w:rPr>
        <w:t xml:space="preserve"> </w:t>
      </w:r>
      <w:r w:rsidRPr="00447DD1">
        <w:rPr>
          <w:sz w:val="24"/>
          <w:szCs w:val="24"/>
        </w:rPr>
        <w:t>the Commission and local law enforcement within 24 hours of the discovery of such a discrepancy.</w:t>
      </w:r>
    </w:p>
    <w:p w14:paraId="1790A7A7" w14:textId="77777777" w:rsidR="00B05C91" w:rsidRPr="00447DD1" w:rsidRDefault="0016285E" w:rsidP="006C44D7">
      <w:pPr>
        <w:pStyle w:val="ListParagraph"/>
        <w:numPr>
          <w:ilvl w:val="3"/>
          <w:numId w:val="36"/>
        </w:numPr>
        <w:tabs>
          <w:tab w:val="left" w:pos="2233"/>
        </w:tabs>
        <w:ind w:right="110" w:firstLine="0"/>
        <w:rPr>
          <w:sz w:val="24"/>
          <w:szCs w:val="24"/>
        </w:rPr>
      </w:pPr>
      <w:r w:rsidRPr="00447DD1">
        <w:rPr>
          <w:sz w:val="24"/>
          <w:szCs w:val="24"/>
        </w:rPr>
        <w:t>An MTC shall report to the Commission and local law enforcement any vehicle accidents, diversions, losses, or other reportable incidents that occur during transport immediately and, under no circumstances, more than 24 hours of becoming aware of any accidents, diversions, losses, or other reportable</w:t>
      </w:r>
      <w:r w:rsidRPr="00447DD1">
        <w:rPr>
          <w:spacing w:val="-11"/>
          <w:sz w:val="24"/>
          <w:szCs w:val="24"/>
        </w:rPr>
        <w:t xml:space="preserve"> </w:t>
      </w:r>
      <w:r w:rsidRPr="00447DD1">
        <w:rPr>
          <w:sz w:val="24"/>
          <w:szCs w:val="24"/>
        </w:rPr>
        <w:t>incidents.</w:t>
      </w:r>
    </w:p>
    <w:p w14:paraId="1790A7A8" w14:textId="77777777" w:rsidR="00B05C91" w:rsidRPr="00447DD1" w:rsidRDefault="0016285E" w:rsidP="006C44D7">
      <w:pPr>
        <w:pStyle w:val="ListParagraph"/>
        <w:numPr>
          <w:ilvl w:val="3"/>
          <w:numId w:val="36"/>
        </w:numPr>
        <w:tabs>
          <w:tab w:val="left" w:pos="2065"/>
        </w:tabs>
        <w:spacing w:before="4"/>
        <w:ind w:right="115" w:firstLine="0"/>
        <w:rPr>
          <w:sz w:val="24"/>
          <w:szCs w:val="24"/>
        </w:rPr>
      </w:pPr>
      <w:r w:rsidRPr="00447DD1">
        <w:rPr>
          <w:sz w:val="24"/>
          <w:szCs w:val="24"/>
        </w:rPr>
        <w:t>The</w:t>
      </w:r>
      <w:r w:rsidRPr="00447DD1">
        <w:rPr>
          <w:spacing w:val="-14"/>
          <w:sz w:val="24"/>
          <w:szCs w:val="24"/>
        </w:rPr>
        <w:t xml:space="preserve"> </w:t>
      </w:r>
      <w:r w:rsidRPr="00447DD1">
        <w:rPr>
          <w:sz w:val="24"/>
          <w:szCs w:val="24"/>
        </w:rPr>
        <w:t>following</w:t>
      </w:r>
      <w:r w:rsidRPr="00447DD1">
        <w:rPr>
          <w:spacing w:val="-15"/>
          <w:sz w:val="24"/>
          <w:szCs w:val="24"/>
        </w:rPr>
        <w:t xml:space="preserve"> </w:t>
      </w:r>
      <w:r w:rsidRPr="00447DD1">
        <w:rPr>
          <w:sz w:val="24"/>
          <w:szCs w:val="24"/>
        </w:rPr>
        <w:t>individuals</w:t>
      </w:r>
      <w:r w:rsidRPr="00447DD1">
        <w:rPr>
          <w:spacing w:val="-13"/>
          <w:sz w:val="24"/>
          <w:szCs w:val="24"/>
        </w:rPr>
        <w:t xml:space="preserve"> </w:t>
      </w:r>
      <w:r w:rsidRPr="00447DD1">
        <w:rPr>
          <w:sz w:val="24"/>
          <w:szCs w:val="24"/>
        </w:rPr>
        <w:t>shall</w:t>
      </w:r>
      <w:r w:rsidRPr="00447DD1">
        <w:rPr>
          <w:spacing w:val="-12"/>
          <w:sz w:val="24"/>
          <w:szCs w:val="24"/>
        </w:rPr>
        <w:t xml:space="preserve"> </w:t>
      </w:r>
      <w:r w:rsidRPr="00447DD1">
        <w:rPr>
          <w:sz w:val="24"/>
          <w:szCs w:val="24"/>
        </w:rPr>
        <w:t>have</w:t>
      </w:r>
      <w:r w:rsidRPr="00447DD1">
        <w:rPr>
          <w:spacing w:val="-14"/>
          <w:sz w:val="24"/>
          <w:szCs w:val="24"/>
        </w:rPr>
        <w:t xml:space="preserve"> </w:t>
      </w:r>
      <w:r w:rsidRPr="00447DD1">
        <w:rPr>
          <w:sz w:val="24"/>
          <w:szCs w:val="24"/>
        </w:rPr>
        <w:t>access</w:t>
      </w:r>
      <w:r w:rsidRPr="00447DD1">
        <w:rPr>
          <w:spacing w:val="-13"/>
          <w:sz w:val="24"/>
          <w:szCs w:val="24"/>
        </w:rPr>
        <w:t xml:space="preserve"> </w:t>
      </w:r>
      <w:r w:rsidRPr="00447DD1">
        <w:rPr>
          <w:sz w:val="24"/>
          <w:szCs w:val="24"/>
        </w:rPr>
        <w:t>to</w:t>
      </w:r>
      <w:r w:rsidRPr="00447DD1">
        <w:rPr>
          <w:spacing w:val="-15"/>
          <w:sz w:val="24"/>
          <w:szCs w:val="24"/>
        </w:rPr>
        <w:t xml:space="preserve"> </w:t>
      </w:r>
      <w:r w:rsidRPr="00447DD1">
        <w:rPr>
          <w:sz w:val="24"/>
          <w:szCs w:val="24"/>
        </w:rPr>
        <w:t>MTC</w:t>
      </w:r>
      <w:r w:rsidRPr="00447DD1">
        <w:rPr>
          <w:spacing w:val="-14"/>
          <w:sz w:val="24"/>
          <w:szCs w:val="24"/>
        </w:rPr>
        <w:t xml:space="preserve"> </w:t>
      </w:r>
      <w:r w:rsidRPr="00447DD1">
        <w:rPr>
          <w:sz w:val="24"/>
          <w:szCs w:val="24"/>
        </w:rPr>
        <w:t>operations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vehicles,</w:t>
      </w:r>
      <w:r w:rsidRPr="00447DD1">
        <w:rPr>
          <w:spacing w:val="-15"/>
          <w:sz w:val="24"/>
          <w:szCs w:val="24"/>
        </w:rPr>
        <w:t xml:space="preserve"> </w:t>
      </w:r>
      <w:r w:rsidRPr="00447DD1">
        <w:rPr>
          <w:sz w:val="24"/>
          <w:szCs w:val="24"/>
        </w:rPr>
        <w:t>including video</w:t>
      </w:r>
      <w:r w:rsidRPr="00447DD1">
        <w:rPr>
          <w:spacing w:val="-2"/>
          <w:sz w:val="24"/>
          <w:szCs w:val="24"/>
        </w:rPr>
        <w:t xml:space="preserve"> </w:t>
      </w:r>
      <w:r w:rsidRPr="00447DD1">
        <w:rPr>
          <w:sz w:val="24"/>
          <w:szCs w:val="24"/>
        </w:rPr>
        <w:t>recordings:</w:t>
      </w:r>
    </w:p>
    <w:p w14:paraId="1790A7A9" w14:textId="670FC82A" w:rsidR="00B05C91" w:rsidRPr="00447DD1" w:rsidRDefault="0016285E" w:rsidP="006C44D7">
      <w:pPr>
        <w:pStyle w:val="ListParagraph"/>
        <w:numPr>
          <w:ilvl w:val="4"/>
          <w:numId w:val="36"/>
        </w:numPr>
        <w:tabs>
          <w:tab w:val="left" w:pos="2417"/>
        </w:tabs>
        <w:spacing w:before="1"/>
        <w:ind w:right="110" w:firstLine="0"/>
        <w:rPr>
          <w:sz w:val="24"/>
          <w:szCs w:val="24"/>
        </w:rPr>
      </w:pPr>
      <w:r w:rsidRPr="00447DD1">
        <w:rPr>
          <w:sz w:val="24"/>
          <w:szCs w:val="24"/>
        </w:rPr>
        <w:t>Representatives of the Commission in the course of responsibilities authorized by 935 CMR</w:t>
      </w:r>
      <w:r w:rsidRPr="00447DD1">
        <w:rPr>
          <w:spacing w:val="-2"/>
          <w:sz w:val="24"/>
          <w:szCs w:val="24"/>
        </w:rPr>
        <w:t xml:space="preserve"> </w:t>
      </w:r>
      <w:r w:rsidRPr="00447DD1">
        <w:rPr>
          <w:sz w:val="24"/>
          <w:szCs w:val="24"/>
        </w:rPr>
        <w:t>501.000</w:t>
      </w:r>
      <w:ins w:id="1745" w:author="Author">
        <w:r w:rsidR="00E317B1" w:rsidRPr="00447DD1">
          <w:rPr>
            <w:sz w:val="24"/>
            <w:szCs w:val="24"/>
          </w:rPr>
          <w:t xml:space="preserve">: </w:t>
        </w:r>
        <w:r w:rsidR="00E317B1" w:rsidRPr="00447DD1">
          <w:rPr>
            <w:i/>
            <w:iCs/>
            <w:sz w:val="24"/>
            <w:szCs w:val="24"/>
          </w:rPr>
          <w:t>Medical Use of Marijuana</w:t>
        </w:r>
      </w:ins>
      <w:r w:rsidRPr="00447DD1">
        <w:rPr>
          <w:sz w:val="24"/>
          <w:szCs w:val="24"/>
        </w:rPr>
        <w:t>;</w:t>
      </w:r>
    </w:p>
    <w:p w14:paraId="1790A7AD" w14:textId="77777777" w:rsidR="00B05C91" w:rsidRPr="00447DD1" w:rsidRDefault="0016285E" w:rsidP="006C44D7">
      <w:pPr>
        <w:pStyle w:val="ListParagraph"/>
        <w:numPr>
          <w:ilvl w:val="4"/>
          <w:numId w:val="36"/>
        </w:numPr>
        <w:tabs>
          <w:tab w:val="left" w:pos="2467"/>
          <w:tab w:val="left" w:pos="2468"/>
        </w:tabs>
        <w:ind w:right="118" w:firstLine="0"/>
        <w:rPr>
          <w:sz w:val="24"/>
          <w:szCs w:val="24"/>
        </w:rPr>
      </w:pPr>
      <w:r w:rsidRPr="00447DD1">
        <w:rPr>
          <w:sz w:val="24"/>
          <w:szCs w:val="24"/>
        </w:rPr>
        <w:t>Representatives of other state agencies of the Commonwealth of Massachusetts acting within their jurisdiction;</w:t>
      </w:r>
      <w:r w:rsidRPr="00447DD1">
        <w:rPr>
          <w:spacing w:val="-6"/>
          <w:sz w:val="24"/>
          <w:szCs w:val="24"/>
        </w:rPr>
        <w:t xml:space="preserve"> </w:t>
      </w:r>
      <w:r w:rsidRPr="00447DD1">
        <w:rPr>
          <w:sz w:val="24"/>
          <w:szCs w:val="24"/>
        </w:rPr>
        <w:t>and</w:t>
      </w:r>
    </w:p>
    <w:p w14:paraId="1790A7AE" w14:textId="77777777" w:rsidR="00B05C91" w:rsidRPr="00447DD1" w:rsidRDefault="0016285E" w:rsidP="006C44D7">
      <w:pPr>
        <w:pStyle w:val="ListParagraph"/>
        <w:numPr>
          <w:ilvl w:val="4"/>
          <w:numId w:val="36"/>
        </w:numPr>
        <w:tabs>
          <w:tab w:val="left" w:pos="2486"/>
          <w:tab w:val="left" w:pos="2487"/>
        </w:tabs>
        <w:spacing w:before="2"/>
        <w:ind w:right="117" w:firstLine="0"/>
        <w:rPr>
          <w:sz w:val="24"/>
          <w:szCs w:val="24"/>
        </w:rPr>
      </w:pPr>
      <w:r w:rsidRPr="00447DD1">
        <w:rPr>
          <w:sz w:val="24"/>
          <w:szCs w:val="24"/>
        </w:rPr>
        <w:t>Law Enforcement Authorities and emergency medical services in the course of responding to an</w:t>
      </w:r>
      <w:r w:rsidRPr="00447DD1">
        <w:rPr>
          <w:spacing w:val="-5"/>
          <w:sz w:val="24"/>
          <w:szCs w:val="24"/>
        </w:rPr>
        <w:t xml:space="preserve"> </w:t>
      </w:r>
      <w:r w:rsidRPr="00447DD1">
        <w:rPr>
          <w:spacing w:val="-3"/>
          <w:sz w:val="24"/>
          <w:szCs w:val="24"/>
        </w:rPr>
        <w:t>emergency.</w:t>
      </w:r>
    </w:p>
    <w:p w14:paraId="1790A7AF" w14:textId="602C5F23" w:rsidR="00B05C91" w:rsidRPr="00447DD1" w:rsidRDefault="0016285E" w:rsidP="006C44D7">
      <w:pPr>
        <w:pStyle w:val="ListParagraph"/>
        <w:numPr>
          <w:ilvl w:val="3"/>
          <w:numId w:val="36"/>
        </w:numPr>
        <w:tabs>
          <w:tab w:val="left" w:pos="2283"/>
        </w:tabs>
        <w:spacing w:before="2"/>
        <w:ind w:right="115" w:firstLine="0"/>
        <w:rPr>
          <w:sz w:val="24"/>
          <w:szCs w:val="24"/>
        </w:rPr>
      </w:pPr>
      <w:r w:rsidRPr="00447DD1">
        <w:rPr>
          <w:sz w:val="24"/>
          <w:szCs w:val="24"/>
        </w:rPr>
        <w:t>935 CMR 501.000</w:t>
      </w:r>
      <w:ins w:id="1746" w:author="Author">
        <w:r w:rsidR="00E317B1" w:rsidRPr="00447DD1">
          <w:rPr>
            <w:sz w:val="24"/>
            <w:szCs w:val="24"/>
          </w:rPr>
          <w:t xml:space="preserve">: </w:t>
        </w:r>
        <w:r w:rsidR="00E317B1" w:rsidRPr="00447DD1">
          <w:rPr>
            <w:i/>
            <w:sz w:val="24"/>
            <w:szCs w:val="24"/>
          </w:rPr>
          <w:t>Medical use of Marijuana</w:t>
        </w:r>
      </w:ins>
      <w:r w:rsidRPr="00447DD1">
        <w:rPr>
          <w:sz w:val="24"/>
          <w:szCs w:val="24"/>
        </w:rPr>
        <w:t xml:space="preserve"> </w:t>
      </w:r>
      <w:del w:id="1747" w:author="Author">
        <w:r w:rsidRPr="00447DD1" w:rsidDel="005D60D7">
          <w:rPr>
            <w:sz w:val="24"/>
            <w:szCs w:val="24"/>
          </w:rPr>
          <w:delText xml:space="preserve">shall </w:delText>
        </w:r>
      </w:del>
      <w:ins w:id="1748" w:author="Author">
        <w:r w:rsidR="005D60D7" w:rsidRPr="00447DD1">
          <w:rPr>
            <w:sz w:val="24"/>
            <w:szCs w:val="24"/>
          </w:rPr>
          <w:t xml:space="preserve">may </w:t>
        </w:r>
      </w:ins>
      <w:r w:rsidRPr="00447DD1">
        <w:rPr>
          <w:sz w:val="24"/>
          <w:szCs w:val="24"/>
        </w:rPr>
        <w:t>not be construed to prohibit access to authorized law enforcement</w:t>
      </w:r>
      <w:r w:rsidRPr="00447DD1">
        <w:rPr>
          <w:spacing w:val="-23"/>
          <w:sz w:val="24"/>
          <w:szCs w:val="24"/>
        </w:rPr>
        <w:t xml:space="preserve"> </w:t>
      </w:r>
      <w:r w:rsidRPr="00447DD1">
        <w:rPr>
          <w:sz w:val="24"/>
          <w:szCs w:val="24"/>
        </w:rPr>
        <w:t>personnel</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local</w:t>
      </w:r>
      <w:r w:rsidRPr="00447DD1">
        <w:rPr>
          <w:spacing w:val="-25"/>
          <w:sz w:val="24"/>
          <w:szCs w:val="24"/>
        </w:rPr>
        <w:t xml:space="preserve"> </w:t>
      </w:r>
      <w:r w:rsidRPr="00447DD1">
        <w:rPr>
          <w:sz w:val="24"/>
          <w:szCs w:val="24"/>
        </w:rPr>
        <w:t>public</w:t>
      </w:r>
      <w:r w:rsidRPr="00447DD1">
        <w:rPr>
          <w:spacing w:val="-27"/>
          <w:sz w:val="24"/>
          <w:szCs w:val="24"/>
        </w:rPr>
        <w:t xml:space="preserve"> </w:t>
      </w:r>
      <w:r w:rsidRPr="00447DD1">
        <w:rPr>
          <w:sz w:val="24"/>
          <w:szCs w:val="24"/>
        </w:rPr>
        <w:t>health,</w:t>
      </w:r>
      <w:r w:rsidRPr="00447DD1">
        <w:rPr>
          <w:spacing w:val="-23"/>
          <w:sz w:val="24"/>
          <w:szCs w:val="24"/>
        </w:rPr>
        <w:t xml:space="preserve"> </w:t>
      </w:r>
      <w:r w:rsidRPr="00447DD1">
        <w:rPr>
          <w:sz w:val="24"/>
          <w:szCs w:val="24"/>
        </w:rPr>
        <w:t>inspectional</w:t>
      </w:r>
      <w:r w:rsidRPr="00447DD1">
        <w:rPr>
          <w:spacing w:val="-23"/>
          <w:sz w:val="24"/>
          <w:szCs w:val="24"/>
        </w:rPr>
        <w:t xml:space="preserve"> </w:t>
      </w:r>
      <w:r w:rsidRPr="00447DD1">
        <w:rPr>
          <w:sz w:val="24"/>
          <w:szCs w:val="24"/>
        </w:rPr>
        <w:t>services,</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other</w:t>
      </w:r>
      <w:r w:rsidRPr="00447DD1">
        <w:rPr>
          <w:spacing w:val="-24"/>
          <w:sz w:val="24"/>
          <w:szCs w:val="24"/>
        </w:rPr>
        <w:t xml:space="preserve"> </w:t>
      </w:r>
      <w:r w:rsidRPr="00447DD1">
        <w:rPr>
          <w:sz w:val="24"/>
          <w:szCs w:val="24"/>
        </w:rPr>
        <w:t>permit-granting agents acting within their lawful</w:t>
      </w:r>
      <w:r w:rsidRPr="00447DD1">
        <w:rPr>
          <w:spacing w:val="-7"/>
          <w:sz w:val="24"/>
          <w:szCs w:val="24"/>
        </w:rPr>
        <w:t xml:space="preserve"> </w:t>
      </w:r>
      <w:r w:rsidRPr="00447DD1">
        <w:rPr>
          <w:sz w:val="24"/>
          <w:szCs w:val="24"/>
        </w:rPr>
        <w:t>jurisdiction.</w:t>
      </w:r>
    </w:p>
    <w:p w14:paraId="1790A7B0" w14:textId="77777777" w:rsidR="00B05C91" w:rsidRPr="00447DD1" w:rsidRDefault="0016285E" w:rsidP="006C44D7">
      <w:pPr>
        <w:pStyle w:val="ListParagraph"/>
        <w:numPr>
          <w:ilvl w:val="3"/>
          <w:numId w:val="36"/>
        </w:numPr>
        <w:tabs>
          <w:tab w:val="left" w:pos="2105"/>
        </w:tabs>
        <w:spacing w:before="1"/>
        <w:ind w:right="116" w:firstLine="0"/>
        <w:rPr>
          <w:sz w:val="24"/>
          <w:szCs w:val="24"/>
        </w:rPr>
      </w:pPr>
      <w:r w:rsidRPr="00447DD1">
        <w:rPr>
          <w:sz w:val="24"/>
          <w:szCs w:val="24"/>
        </w:rPr>
        <w:t>All</w:t>
      </w:r>
      <w:r w:rsidRPr="00447DD1">
        <w:rPr>
          <w:spacing w:val="-14"/>
          <w:sz w:val="24"/>
          <w:szCs w:val="24"/>
        </w:rPr>
        <w:t xml:space="preserve"> </w:t>
      </w:r>
      <w:r w:rsidRPr="00447DD1">
        <w:rPr>
          <w:sz w:val="24"/>
          <w:szCs w:val="24"/>
        </w:rPr>
        <w:t>vehicles</w:t>
      </w:r>
      <w:r w:rsidRPr="00447DD1">
        <w:rPr>
          <w:spacing w:val="-14"/>
          <w:sz w:val="24"/>
          <w:szCs w:val="24"/>
        </w:rPr>
        <w:t xml:space="preserve"> </w:t>
      </w:r>
      <w:r w:rsidRPr="00447DD1">
        <w:rPr>
          <w:sz w:val="24"/>
          <w:szCs w:val="24"/>
        </w:rPr>
        <w:t>used</w:t>
      </w:r>
      <w:r w:rsidRPr="00447DD1">
        <w:rPr>
          <w:spacing w:val="-12"/>
          <w:sz w:val="24"/>
          <w:szCs w:val="24"/>
        </w:rPr>
        <w:t xml:space="preserve"> </w:t>
      </w:r>
      <w:r w:rsidRPr="00447DD1">
        <w:rPr>
          <w:sz w:val="24"/>
          <w:szCs w:val="24"/>
        </w:rPr>
        <w:t>by</w:t>
      </w:r>
      <w:r w:rsidRPr="00447DD1">
        <w:rPr>
          <w:spacing w:val="-18"/>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1"/>
          <w:sz w:val="24"/>
          <w:szCs w:val="24"/>
        </w:rPr>
        <w:t xml:space="preserve"> </w:t>
      </w:r>
      <w:r w:rsidRPr="00447DD1">
        <w:rPr>
          <w:sz w:val="24"/>
          <w:szCs w:val="24"/>
        </w:rPr>
        <w:t>for</w:t>
      </w:r>
      <w:r w:rsidRPr="00447DD1">
        <w:rPr>
          <w:spacing w:val="-12"/>
          <w:sz w:val="24"/>
          <w:szCs w:val="24"/>
        </w:rPr>
        <w:t xml:space="preserve"> </w:t>
      </w:r>
      <w:r w:rsidRPr="00447DD1">
        <w:rPr>
          <w:sz w:val="24"/>
          <w:szCs w:val="24"/>
        </w:rPr>
        <w:t>home</w:t>
      </w:r>
      <w:r w:rsidRPr="00447DD1">
        <w:rPr>
          <w:spacing w:val="-13"/>
          <w:sz w:val="24"/>
          <w:szCs w:val="24"/>
        </w:rPr>
        <w:t xml:space="preserve"> </w:t>
      </w:r>
      <w:r w:rsidRPr="00447DD1">
        <w:rPr>
          <w:sz w:val="24"/>
          <w:szCs w:val="24"/>
        </w:rPr>
        <w:t>delivery</w:t>
      </w:r>
      <w:r w:rsidRPr="00447DD1">
        <w:rPr>
          <w:spacing w:val="-18"/>
          <w:sz w:val="24"/>
          <w:szCs w:val="24"/>
        </w:rPr>
        <w:t xml:space="preserve"> </w:t>
      </w:r>
      <w:r w:rsidRPr="00447DD1">
        <w:rPr>
          <w:sz w:val="24"/>
          <w:szCs w:val="24"/>
        </w:rPr>
        <w:t>are</w:t>
      </w:r>
      <w:r w:rsidRPr="00447DD1">
        <w:rPr>
          <w:spacing w:val="-15"/>
          <w:sz w:val="24"/>
          <w:szCs w:val="24"/>
        </w:rPr>
        <w:t xml:space="preserve"> </w:t>
      </w:r>
      <w:r w:rsidRPr="00447DD1">
        <w:rPr>
          <w:sz w:val="24"/>
          <w:szCs w:val="24"/>
        </w:rPr>
        <w:t>subject</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inspection</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approval by</w:t>
      </w:r>
      <w:r w:rsidRPr="00447DD1">
        <w:rPr>
          <w:spacing w:val="-22"/>
          <w:sz w:val="24"/>
          <w:szCs w:val="24"/>
        </w:rPr>
        <w:t xml:space="preserve"> </w:t>
      </w:r>
      <w:r w:rsidRPr="00447DD1">
        <w:rPr>
          <w:sz w:val="24"/>
          <w:szCs w:val="24"/>
        </w:rPr>
        <w:t>the</w:t>
      </w:r>
      <w:r w:rsidRPr="00447DD1">
        <w:rPr>
          <w:spacing w:val="-16"/>
          <w:sz w:val="24"/>
          <w:szCs w:val="24"/>
        </w:rPr>
        <w:t xml:space="preserve"> </w:t>
      </w:r>
      <w:r w:rsidRPr="00447DD1">
        <w:rPr>
          <w:sz w:val="24"/>
          <w:szCs w:val="24"/>
        </w:rPr>
        <w:t>Commission</w:t>
      </w:r>
      <w:r w:rsidRPr="00447DD1">
        <w:rPr>
          <w:spacing w:val="-15"/>
          <w:sz w:val="24"/>
          <w:szCs w:val="24"/>
        </w:rPr>
        <w:t xml:space="preserve"> </w:t>
      </w:r>
      <w:r w:rsidRPr="00447DD1">
        <w:rPr>
          <w:sz w:val="24"/>
          <w:szCs w:val="24"/>
        </w:rPr>
        <w:t>prior</w:t>
      </w:r>
      <w:r w:rsidRPr="00447DD1">
        <w:rPr>
          <w:spacing w:val="-15"/>
          <w:sz w:val="24"/>
          <w:szCs w:val="24"/>
        </w:rPr>
        <w:t xml:space="preserve"> </w:t>
      </w:r>
      <w:r w:rsidRPr="00447DD1">
        <w:rPr>
          <w:sz w:val="24"/>
          <w:szCs w:val="24"/>
        </w:rPr>
        <w:t>being</w:t>
      </w:r>
      <w:r w:rsidRPr="00447DD1">
        <w:rPr>
          <w:spacing w:val="-17"/>
          <w:sz w:val="24"/>
          <w:szCs w:val="24"/>
        </w:rPr>
        <w:t xml:space="preserve"> </w:t>
      </w:r>
      <w:r w:rsidRPr="00447DD1">
        <w:rPr>
          <w:sz w:val="24"/>
          <w:szCs w:val="24"/>
        </w:rPr>
        <w:t>put</w:t>
      </w:r>
      <w:r w:rsidRPr="00447DD1">
        <w:rPr>
          <w:spacing w:val="-14"/>
          <w:sz w:val="24"/>
          <w:szCs w:val="24"/>
        </w:rPr>
        <w:t xml:space="preserve"> </w:t>
      </w:r>
      <w:r w:rsidRPr="00447DD1">
        <w:rPr>
          <w:sz w:val="24"/>
          <w:szCs w:val="24"/>
        </w:rPr>
        <w:t>into</w:t>
      </w:r>
      <w:r w:rsidRPr="00447DD1">
        <w:rPr>
          <w:spacing w:val="-15"/>
          <w:sz w:val="24"/>
          <w:szCs w:val="24"/>
        </w:rPr>
        <w:t xml:space="preserve"> </w:t>
      </w:r>
      <w:r w:rsidRPr="00447DD1">
        <w:rPr>
          <w:sz w:val="24"/>
          <w:szCs w:val="24"/>
        </w:rPr>
        <w:t>use.</w:t>
      </w:r>
      <w:r w:rsidRPr="00447DD1">
        <w:rPr>
          <w:spacing w:val="30"/>
          <w:sz w:val="24"/>
          <w:szCs w:val="24"/>
        </w:rPr>
        <w:t xml:space="preserve"> </w:t>
      </w:r>
      <w:r w:rsidRPr="00447DD1">
        <w:rPr>
          <w:spacing w:val="-3"/>
          <w:sz w:val="24"/>
          <w:szCs w:val="24"/>
        </w:rPr>
        <w:t>It</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3"/>
          <w:sz w:val="24"/>
          <w:szCs w:val="24"/>
        </w:rPr>
        <w:t xml:space="preserve"> </w:t>
      </w:r>
      <w:r w:rsidRPr="00447DD1">
        <w:rPr>
          <w:sz w:val="24"/>
          <w:szCs w:val="24"/>
        </w:rPr>
        <w:t>the</w:t>
      </w:r>
      <w:r w:rsidRPr="00447DD1">
        <w:rPr>
          <w:spacing w:val="-16"/>
          <w:sz w:val="24"/>
          <w:szCs w:val="24"/>
        </w:rPr>
        <w:t xml:space="preserve"> </w:t>
      </w:r>
      <w:r w:rsidRPr="00447DD1">
        <w:rPr>
          <w:sz w:val="24"/>
          <w:szCs w:val="24"/>
        </w:rPr>
        <w:t>MTCs</w:t>
      </w:r>
      <w:r w:rsidRPr="00447DD1">
        <w:rPr>
          <w:spacing w:val="-14"/>
          <w:sz w:val="24"/>
          <w:szCs w:val="24"/>
        </w:rPr>
        <w:t xml:space="preserve"> </w:t>
      </w:r>
      <w:r w:rsidRPr="00447DD1">
        <w:rPr>
          <w:sz w:val="24"/>
          <w:szCs w:val="24"/>
        </w:rPr>
        <w:t>responsibility</w:t>
      </w:r>
      <w:r w:rsidRPr="00447DD1">
        <w:rPr>
          <w:spacing w:val="-22"/>
          <w:sz w:val="24"/>
          <w:szCs w:val="24"/>
        </w:rPr>
        <w:t xml:space="preserve"> </w:t>
      </w:r>
      <w:r w:rsidRPr="00447DD1">
        <w:rPr>
          <w:sz w:val="24"/>
          <w:szCs w:val="24"/>
        </w:rPr>
        <w:t>to</w:t>
      </w:r>
      <w:r w:rsidRPr="00447DD1">
        <w:rPr>
          <w:spacing w:val="-15"/>
          <w:sz w:val="24"/>
          <w:szCs w:val="24"/>
        </w:rPr>
        <w:t xml:space="preserve"> </w:t>
      </w:r>
      <w:r w:rsidRPr="00447DD1">
        <w:rPr>
          <w:sz w:val="24"/>
          <w:szCs w:val="24"/>
        </w:rPr>
        <w:t>make</w:t>
      </w:r>
      <w:r w:rsidRPr="00447DD1">
        <w:rPr>
          <w:spacing w:val="-16"/>
          <w:sz w:val="24"/>
          <w:szCs w:val="24"/>
        </w:rPr>
        <w:t xml:space="preserve"> </w:t>
      </w:r>
      <w:r w:rsidRPr="00447DD1">
        <w:rPr>
          <w:sz w:val="24"/>
          <w:szCs w:val="24"/>
        </w:rPr>
        <w:t>the Commission aware of its intent to introduce a new vehicle into operation and ensure an inspection of the vehicle prior to commencing</w:t>
      </w:r>
      <w:r w:rsidRPr="00447DD1">
        <w:rPr>
          <w:spacing w:val="-15"/>
          <w:sz w:val="24"/>
          <w:szCs w:val="24"/>
        </w:rPr>
        <w:t xml:space="preserve"> </w:t>
      </w:r>
      <w:r w:rsidRPr="00447DD1">
        <w:rPr>
          <w:sz w:val="24"/>
          <w:szCs w:val="24"/>
        </w:rPr>
        <w:t>operation.</w:t>
      </w:r>
    </w:p>
    <w:p w14:paraId="1790A7B1" w14:textId="77777777" w:rsidR="00B05C91" w:rsidRPr="00447DD1" w:rsidRDefault="0016285E" w:rsidP="006C44D7">
      <w:pPr>
        <w:pStyle w:val="ListParagraph"/>
        <w:numPr>
          <w:ilvl w:val="3"/>
          <w:numId w:val="36"/>
        </w:numPr>
        <w:tabs>
          <w:tab w:val="left" w:pos="2081"/>
        </w:tabs>
        <w:spacing w:before="3"/>
        <w:ind w:right="115" w:firstLine="0"/>
        <w:rPr>
          <w:sz w:val="24"/>
          <w:szCs w:val="24"/>
        </w:rPr>
      </w:pPr>
      <w:r w:rsidRPr="00447DD1">
        <w:rPr>
          <w:sz w:val="24"/>
          <w:szCs w:val="24"/>
        </w:rPr>
        <w:t>Firearms</w:t>
      </w:r>
      <w:r w:rsidRPr="00447DD1">
        <w:rPr>
          <w:spacing w:val="-5"/>
          <w:sz w:val="24"/>
          <w:szCs w:val="24"/>
        </w:rPr>
        <w:t xml:space="preserve"> </w:t>
      </w:r>
      <w:r w:rsidRPr="00447DD1">
        <w:rPr>
          <w:sz w:val="24"/>
          <w:szCs w:val="24"/>
        </w:rPr>
        <w:t>are</w:t>
      </w:r>
      <w:r w:rsidRPr="00447DD1">
        <w:rPr>
          <w:spacing w:val="-7"/>
          <w:sz w:val="24"/>
          <w:szCs w:val="24"/>
        </w:rPr>
        <w:t xml:space="preserve"> </w:t>
      </w:r>
      <w:r w:rsidRPr="00447DD1">
        <w:rPr>
          <w:sz w:val="24"/>
          <w:szCs w:val="24"/>
        </w:rPr>
        <w:t>strictly</w:t>
      </w:r>
      <w:r w:rsidRPr="00447DD1">
        <w:rPr>
          <w:spacing w:val="-12"/>
          <w:sz w:val="24"/>
          <w:szCs w:val="24"/>
        </w:rPr>
        <w:t xml:space="preserve"> </w:t>
      </w:r>
      <w:r w:rsidRPr="00447DD1">
        <w:rPr>
          <w:sz w:val="24"/>
          <w:szCs w:val="24"/>
        </w:rPr>
        <w:t>prohibited</w:t>
      </w:r>
      <w:r w:rsidRPr="00447DD1">
        <w:rPr>
          <w:spacing w:val="-3"/>
          <w:sz w:val="24"/>
          <w:szCs w:val="24"/>
        </w:rPr>
        <w:t xml:space="preserve"> </w:t>
      </w:r>
      <w:r w:rsidRPr="00447DD1">
        <w:rPr>
          <w:sz w:val="24"/>
          <w:szCs w:val="24"/>
        </w:rPr>
        <w:t>from</w:t>
      </w:r>
      <w:r w:rsidRPr="00447DD1">
        <w:rPr>
          <w:spacing w:val="-3"/>
          <w:sz w:val="24"/>
          <w:szCs w:val="24"/>
        </w:rPr>
        <w:t xml:space="preserve"> </w:t>
      </w:r>
      <w:r w:rsidRPr="00447DD1">
        <w:rPr>
          <w:sz w:val="24"/>
          <w:szCs w:val="24"/>
        </w:rPr>
        <w:t>MTC</w:t>
      </w:r>
      <w:r w:rsidRPr="00447DD1">
        <w:rPr>
          <w:spacing w:val="-5"/>
          <w:sz w:val="24"/>
          <w:szCs w:val="24"/>
        </w:rPr>
        <w:t xml:space="preserve"> </w:t>
      </w:r>
      <w:r w:rsidRPr="00447DD1">
        <w:rPr>
          <w:sz w:val="24"/>
          <w:szCs w:val="24"/>
        </w:rPr>
        <w:t>vehicles</w:t>
      </w:r>
      <w:r w:rsidRPr="00447DD1">
        <w:rPr>
          <w:spacing w:val="-5"/>
          <w:sz w:val="24"/>
          <w:szCs w:val="24"/>
        </w:rPr>
        <w:t xml:space="preserve"> </w:t>
      </w:r>
      <w:r w:rsidRPr="00447DD1">
        <w:rPr>
          <w:sz w:val="24"/>
          <w:szCs w:val="24"/>
        </w:rPr>
        <w:t>and</w:t>
      </w:r>
      <w:r w:rsidRPr="00447DD1">
        <w:rPr>
          <w:spacing w:val="-6"/>
          <w:sz w:val="24"/>
          <w:szCs w:val="24"/>
        </w:rPr>
        <w:t xml:space="preserve"> </w:t>
      </w:r>
      <w:r w:rsidRPr="00447DD1">
        <w:rPr>
          <w:sz w:val="24"/>
          <w:szCs w:val="24"/>
        </w:rPr>
        <w:t>from</w:t>
      </w:r>
      <w:r w:rsidRPr="00447DD1">
        <w:rPr>
          <w:spacing w:val="-5"/>
          <w:sz w:val="24"/>
          <w:szCs w:val="24"/>
        </w:rPr>
        <w:t xml:space="preserve"> </w:t>
      </w:r>
      <w:r w:rsidRPr="00447DD1">
        <w:rPr>
          <w:sz w:val="24"/>
          <w:szCs w:val="24"/>
        </w:rPr>
        <w:t>MTC</w:t>
      </w:r>
      <w:r w:rsidRPr="00447DD1">
        <w:rPr>
          <w:spacing w:val="-5"/>
          <w:sz w:val="24"/>
          <w:szCs w:val="24"/>
        </w:rPr>
        <w:t xml:space="preserve"> </w:t>
      </w:r>
      <w:r w:rsidRPr="00447DD1">
        <w:rPr>
          <w:sz w:val="24"/>
          <w:szCs w:val="24"/>
        </w:rPr>
        <w:t>agents</w:t>
      </w:r>
      <w:r w:rsidRPr="00447DD1">
        <w:rPr>
          <w:spacing w:val="-5"/>
          <w:sz w:val="24"/>
          <w:szCs w:val="24"/>
        </w:rPr>
        <w:t xml:space="preserve"> </w:t>
      </w:r>
      <w:r w:rsidRPr="00447DD1">
        <w:rPr>
          <w:sz w:val="24"/>
          <w:szCs w:val="24"/>
        </w:rPr>
        <w:t>performing home</w:t>
      </w:r>
      <w:r w:rsidRPr="00447DD1">
        <w:rPr>
          <w:spacing w:val="-3"/>
          <w:sz w:val="24"/>
          <w:szCs w:val="24"/>
        </w:rPr>
        <w:t xml:space="preserve"> </w:t>
      </w:r>
      <w:r w:rsidRPr="00447DD1">
        <w:rPr>
          <w:sz w:val="24"/>
          <w:szCs w:val="24"/>
        </w:rPr>
        <w:t>deliveries.</w:t>
      </w:r>
    </w:p>
    <w:p w14:paraId="1790A7B2" w14:textId="77777777" w:rsidR="00B05C91" w:rsidRPr="00447DD1" w:rsidRDefault="00B05C91">
      <w:pPr>
        <w:pStyle w:val="BodyText"/>
        <w:spacing w:before="1"/>
      </w:pPr>
    </w:p>
    <w:p w14:paraId="1790A7B3" w14:textId="77777777" w:rsidR="00B05C91" w:rsidRPr="00447DD1" w:rsidRDefault="0016285E" w:rsidP="005135AA">
      <w:pPr>
        <w:pStyle w:val="ListParagraph"/>
        <w:numPr>
          <w:ilvl w:val="2"/>
          <w:numId w:val="36"/>
        </w:numPr>
        <w:tabs>
          <w:tab w:val="left" w:pos="1779"/>
        </w:tabs>
        <w:ind w:left="1778" w:hanging="458"/>
        <w:outlineLvl w:val="1"/>
        <w:rPr>
          <w:sz w:val="24"/>
          <w:szCs w:val="24"/>
        </w:rPr>
      </w:pPr>
      <w:r w:rsidRPr="00447DD1">
        <w:rPr>
          <w:sz w:val="24"/>
          <w:szCs w:val="24"/>
          <w:u w:val="single"/>
        </w:rPr>
        <w:t>Incident</w:t>
      </w:r>
      <w:r w:rsidRPr="00447DD1">
        <w:rPr>
          <w:spacing w:val="-1"/>
          <w:sz w:val="24"/>
          <w:szCs w:val="24"/>
          <w:u w:val="single"/>
        </w:rPr>
        <w:t xml:space="preserve"> </w:t>
      </w:r>
      <w:r w:rsidRPr="00447DD1">
        <w:rPr>
          <w:sz w:val="24"/>
          <w:szCs w:val="24"/>
          <w:u w:val="single"/>
        </w:rPr>
        <w:t>Reporting</w:t>
      </w:r>
      <w:r w:rsidRPr="00447DD1">
        <w:rPr>
          <w:sz w:val="24"/>
          <w:szCs w:val="24"/>
        </w:rPr>
        <w:t>.</w:t>
      </w:r>
    </w:p>
    <w:p w14:paraId="1790A7B4" w14:textId="77777777" w:rsidR="00B05C91" w:rsidRPr="00447DD1" w:rsidRDefault="0016285E" w:rsidP="006C44D7">
      <w:pPr>
        <w:pStyle w:val="ListParagraph"/>
        <w:numPr>
          <w:ilvl w:val="3"/>
          <w:numId w:val="36"/>
        </w:numPr>
        <w:tabs>
          <w:tab w:val="left" w:pos="2141"/>
        </w:tabs>
        <w:spacing w:before="3"/>
        <w:ind w:right="110" w:firstLine="0"/>
        <w:rPr>
          <w:sz w:val="24"/>
          <w:szCs w:val="24"/>
        </w:rPr>
      </w:pPr>
      <w:r w:rsidRPr="00447DD1">
        <w:rPr>
          <w:sz w:val="24"/>
          <w:szCs w:val="24"/>
        </w:rPr>
        <w:t xml:space="preserve">An MTC shall immediately notify appropriate </w:t>
      </w:r>
      <w:r w:rsidRPr="00447DD1">
        <w:rPr>
          <w:spacing w:val="-3"/>
          <w:sz w:val="24"/>
          <w:szCs w:val="24"/>
        </w:rPr>
        <w:t xml:space="preserve">Law </w:t>
      </w:r>
      <w:r w:rsidRPr="00447DD1">
        <w:rPr>
          <w:sz w:val="24"/>
          <w:szCs w:val="24"/>
        </w:rPr>
        <w:t>Enforcement Authorities and the Commission</w:t>
      </w:r>
      <w:r w:rsidRPr="00447DD1">
        <w:rPr>
          <w:spacing w:val="-15"/>
          <w:sz w:val="24"/>
          <w:szCs w:val="24"/>
        </w:rPr>
        <w:t xml:space="preserve"> </w:t>
      </w:r>
      <w:r w:rsidRPr="00447DD1">
        <w:rPr>
          <w:sz w:val="24"/>
          <w:szCs w:val="24"/>
        </w:rPr>
        <w:t>any</w:t>
      </w:r>
      <w:r w:rsidRPr="00447DD1">
        <w:rPr>
          <w:spacing w:val="-21"/>
          <w:sz w:val="24"/>
          <w:szCs w:val="24"/>
        </w:rPr>
        <w:t xml:space="preserve"> </w:t>
      </w:r>
      <w:r w:rsidRPr="00447DD1">
        <w:rPr>
          <w:sz w:val="24"/>
          <w:szCs w:val="24"/>
        </w:rPr>
        <w:t>breach</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security</w:t>
      </w:r>
      <w:r w:rsidRPr="00447DD1">
        <w:rPr>
          <w:spacing w:val="-21"/>
          <w:sz w:val="24"/>
          <w:szCs w:val="24"/>
        </w:rPr>
        <w:t xml:space="preserve"> </w:t>
      </w:r>
      <w:r w:rsidRPr="00447DD1">
        <w:rPr>
          <w:sz w:val="24"/>
          <w:szCs w:val="24"/>
        </w:rPr>
        <w:t>or</w:t>
      </w:r>
      <w:r w:rsidRPr="00447DD1">
        <w:rPr>
          <w:spacing w:val="-13"/>
          <w:sz w:val="24"/>
          <w:szCs w:val="24"/>
        </w:rPr>
        <w:t xml:space="preserve"> </w:t>
      </w:r>
      <w:r w:rsidRPr="00447DD1">
        <w:rPr>
          <w:sz w:val="24"/>
          <w:szCs w:val="24"/>
        </w:rPr>
        <w:t>other</w:t>
      </w:r>
      <w:r w:rsidRPr="00447DD1">
        <w:rPr>
          <w:spacing w:val="-13"/>
          <w:sz w:val="24"/>
          <w:szCs w:val="24"/>
        </w:rPr>
        <w:t xml:space="preserve"> </w:t>
      </w:r>
      <w:r w:rsidRPr="00447DD1">
        <w:rPr>
          <w:sz w:val="24"/>
          <w:szCs w:val="24"/>
        </w:rPr>
        <w:t>reportable</w:t>
      </w:r>
      <w:r w:rsidRPr="00447DD1">
        <w:rPr>
          <w:spacing w:val="-14"/>
          <w:sz w:val="24"/>
          <w:szCs w:val="24"/>
        </w:rPr>
        <w:t xml:space="preserve"> </w:t>
      </w:r>
      <w:r w:rsidRPr="00447DD1">
        <w:rPr>
          <w:sz w:val="24"/>
          <w:szCs w:val="24"/>
        </w:rPr>
        <w:t>incident</w:t>
      </w:r>
      <w:r w:rsidRPr="00447DD1">
        <w:rPr>
          <w:spacing w:val="-15"/>
          <w:sz w:val="24"/>
          <w:szCs w:val="24"/>
        </w:rPr>
        <w:t xml:space="preserve"> </w:t>
      </w:r>
      <w:r w:rsidRPr="00447DD1">
        <w:rPr>
          <w:sz w:val="24"/>
          <w:szCs w:val="24"/>
        </w:rPr>
        <w:t>defined</w:t>
      </w:r>
      <w:r w:rsidRPr="00447DD1">
        <w:rPr>
          <w:spacing w:val="-15"/>
          <w:sz w:val="24"/>
          <w:szCs w:val="24"/>
        </w:rPr>
        <w:t xml:space="preserve"> </w:t>
      </w:r>
      <w:r w:rsidRPr="00447DD1">
        <w:rPr>
          <w:sz w:val="24"/>
          <w:szCs w:val="24"/>
        </w:rPr>
        <w:t>herein</w:t>
      </w:r>
      <w:r w:rsidRPr="00447DD1">
        <w:rPr>
          <w:spacing w:val="-15"/>
          <w:sz w:val="24"/>
          <w:szCs w:val="24"/>
        </w:rPr>
        <w:t xml:space="preserve"> </w:t>
      </w:r>
      <w:r w:rsidRPr="00447DD1">
        <w:rPr>
          <w:sz w:val="24"/>
          <w:szCs w:val="24"/>
        </w:rPr>
        <w:t>immediately and, in no instance, more than 24 hours following discovery of the breach or incident. Notification shall occur, but not be limited to, during the following</w:t>
      </w:r>
      <w:r w:rsidRPr="00447DD1">
        <w:rPr>
          <w:spacing w:val="-28"/>
          <w:sz w:val="24"/>
          <w:szCs w:val="24"/>
        </w:rPr>
        <w:t xml:space="preserve"> </w:t>
      </w:r>
      <w:r w:rsidRPr="00447DD1">
        <w:rPr>
          <w:sz w:val="24"/>
          <w:szCs w:val="24"/>
        </w:rPr>
        <w:t>occasions:</w:t>
      </w:r>
    </w:p>
    <w:p w14:paraId="1790A7B5" w14:textId="77777777" w:rsidR="00B05C91" w:rsidRPr="00447DD1" w:rsidRDefault="0016285E">
      <w:pPr>
        <w:pStyle w:val="ListParagraph"/>
        <w:numPr>
          <w:ilvl w:val="4"/>
          <w:numId w:val="36"/>
        </w:numPr>
        <w:tabs>
          <w:tab w:val="left" w:pos="2396"/>
        </w:tabs>
        <w:spacing w:before="3"/>
        <w:ind w:firstLine="0"/>
        <w:rPr>
          <w:sz w:val="24"/>
          <w:szCs w:val="24"/>
        </w:rPr>
      </w:pPr>
      <w:r w:rsidRPr="00447DD1">
        <w:rPr>
          <w:sz w:val="24"/>
          <w:szCs w:val="24"/>
        </w:rPr>
        <w:t>Discovery of inventory</w:t>
      </w:r>
      <w:r w:rsidRPr="00447DD1">
        <w:rPr>
          <w:spacing w:val="-18"/>
          <w:sz w:val="24"/>
          <w:szCs w:val="24"/>
        </w:rPr>
        <w:t xml:space="preserve"> </w:t>
      </w:r>
      <w:r w:rsidRPr="00447DD1">
        <w:rPr>
          <w:sz w:val="24"/>
          <w:szCs w:val="24"/>
        </w:rPr>
        <w:t>discrepancies;</w:t>
      </w:r>
    </w:p>
    <w:p w14:paraId="1790A7B6" w14:textId="77777777" w:rsidR="00B05C91" w:rsidRPr="00447DD1" w:rsidRDefault="0016285E">
      <w:pPr>
        <w:pStyle w:val="ListParagraph"/>
        <w:numPr>
          <w:ilvl w:val="4"/>
          <w:numId w:val="36"/>
        </w:numPr>
        <w:tabs>
          <w:tab w:val="left" w:pos="2396"/>
        </w:tabs>
        <w:spacing w:before="5"/>
        <w:ind w:firstLine="0"/>
        <w:rPr>
          <w:sz w:val="24"/>
          <w:szCs w:val="24"/>
        </w:rPr>
      </w:pPr>
      <w:r w:rsidRPr="00447DD1">
        <w:rPr>
          <w:sz w:val="24"/>
          <w:szCs w:val="24"/>
        </w:rPr>
        <w:t>Diversion, theft, or loss of any Marijuana</w:t>
      </w:r>
      <w:r w:rsidRPr="00447DD1">
        <w:rPr>
          <w:spacing w:val="-17"/>
          <w:sz w:val="24"/>
          <w:szCs w:val="24"/>
        </w:rPr>
        <w:t xml:space="preserve"> </w:t>
      </w:r>
      <w:r w:rsidRPr="00447DD1">
        <w:rPr>
          <w:sz w:val="24"/>
          <w:szCs w:val="24"/>
        </w:rPr>
        <w:t>Product;</w:t>
      </w:r>
    </w:p>
    <w:p w14:paraId="1790A7B7" w14:textId="77777777" w:rsidR="00B05C91" w:rsidRPr="00447DD1" w:rsidRDefault="0016285E" w:rsidP="006C44D7">
      <w:pPr>
        <w:pStyle w:val="ListParagraph"/>
        <w:numPr>
          <w:ilvl w:val="4"/>
          <w:numId w:val="36"/>
        </w:numPr>
        <w:tabs>
          <w:tab w:val="left" w:pos="2384"/>
        </w:tabs>
        <w:spacing w:before="3"/>
        <w:ind w:right="116" w:firstLine="0"/>
        <w:rPr>
          <w:sz w:val="24"/>
          <w:szCs w:val="24"/>
        </w:rPr>
      </w:pPr>
      <w:r w:rsidRPr="00447DD1">
        <w:rPr>
          <w:sz w:val="24"/>
          <w:szCs w:val="24"/>
        </w:rPr>
        <w:t>Any</w:t>
      </w:r>
      <w:r w:rsidRPr="00447DD1">
        <w:rPr>
          <w:spacing w:val="-13"/>
          <w:sz w:val="24"/>
          <w:szCs w:val="24"/>
        </w:rPr>
        <w:t xml:space="preserve"> </w:t>
      </w:r>
      <w:r w:rsidRPr="00447DD1">
        <w:rPr>
          <w:sz w:val="24"/>
          <w:szCs w:val="24"/>
        </w:rPr>
        <w:t>criminal</w:t>
      </w:r>
      <w:r w:rsidRPr="00447DD1">
        <w:rPr>
          <w:spacing w:val="-5"/>
          <w:sz w:val="24"/>
          <w:szCs w:val="24"/>
        </w:rPr>
        <w:t xml:space="preserve"> </w:t>
      </w:r>
      <w:r w:rsidRPr="00447DD1">
        <w:rPr>
          <w:sz w:val="24"/>
          <w:szCs w:val="24"/>
        </w:rPr>
        <w:t>action</w:t>
      </w:r>
      <w:r w:rsidRPr="00447DD1">
        <w:rPr>
          <w:spacing w:val="-6"/>
          <w:sz w:val="24"/>
          <w:szCs w:val="24"/>
        </w:rPr>
        <w:t xml:space="preserve"> </w:t>
      </w:r>
      <w:r w:rsidRPr="00447DD1">
        <w:rPr>
          <w:sz w:val="24"/>
          <w:szCs w:val="24"/>
        </w:rPr>
        <w:t>involving</w:t>
      </w:r>
      <w:r w:rsidRPr="00447DD1">
        <w:rPr>
          <w:spacing w:val="-8"/>
          <w:sz w:val="24"/>
          <w:szCs w:val="24"/>
        </w:rPr>
        <w:t xml:space="preserve"> </w:t>
      </w:r>
      <w:r w:rsidRPr="00447DD1">
        <w:rPr>
          <w:sz w:val="24"/>
          <w:szCs w:val="24"/>
        </w:rPr>
        <w:t>the</w:t>
      </w:r>
      <w:r w:rsidRPr="00447DD1">
        <w:rPr>
          <w:spacing w:val="-7"/>
          <w:sz w:val="24"/>
          <w:szCs w:val="24"/>
        </w:rPr>
        <w:t xml:space="preserve"> </w:t>
      </w:r>
      <w:r w:rsidRPr="00447DD1">
        <w:rPr>
          <w:sz w:val="24"/>
          <w:szCs w:val="24"/>
        </w:rPr>
        <w:t>MTC</w:t>
      </w:r>
      <w:r w:rsidRPr="00447DD1">
        <w:rPr>
          <w:spacing w:val="-5"/>
          <w:sz w:val="24"/>
          <w:szCs w:val="24"/>
        </w:rPr>
        <w:t xml:space="preserve"> </w:t>
      </w:r>
      <w:r w:rsidRPr="00447DD1">
        <w:rPr>
          <w:sz w:val="24"/>
          <w:szCs w:val="24"/>
        </w:rPr>
        <w:t>or</w:t>
      </w:r>
      <w:r w:rsidRPr="00447DD1">
        <w:rPr>
          <w:spacing w:val="-7"/>
          <w:sz w:val="24"/>
          <w:szCs w:val="24"/>
        </w:rPr>
        <w:t xml:space="preserve"> </w:t>
      </w:r>
      <w:r w:rsidRPr="00447DD1">
        <w:rPr>
          <w:sz w:val="24"/>
          <w:szCs w:val="24"/>
        </w:rPr>
        <w:t>an</w:t>
      </w:r>
      <w:r w:rsidRPr="00447DD1">
        <w:rPr>
          <w:spacing w:val="-6"/>
          <w:sz w:val="24"/>
          <w:szCs w:val="24"/>
        </w:rPr>
        <w:t xml:space="preserve"> </w:t>
      </w:r>
      <w:r w:rsidRPr="00447DD1">
        <w:rPr>
          <w:sz w:val="24"/>
          <w:szCs w:val="24"/>
        </w:rPr>
        <w:t>MTC</w:t>
      </w:r>
      <w:r w:rsidRPr="00447DD1">
        <w:rPr>
          <w:spacing w:val="-5"/>
          <w:sz w:val="24"/>
          <w:szCs w:val="24"/>
        </w:rPr>
        <w:t xml:space="preserve"> </w:t>
      </w:r>
      <w:r w:rsidRPr="00447DD1">
        <w:rPr>
          <w:sz w:val="24"/>
          <w:szCs w:val="24"/>
        </w:rPr>
        <w:t>Agent</w:t>
      </w:r>
      <w:r w:rsidRPr="00447DD1">
        <w:rPr>
          <w:spacing w:val="-5"/>
          <w:sz w:val="24"/>
          <w:szCs w:val="24"/>
        </w:rPr>
        <w:t xml:space="preserve"> </w:t>
      </w:r>
      <w:r w:rsidRPr="00447DD1">
        <w:rPr>
          <w:sz w:val="24"/>
          <w:szCs w:val="24"/>
        </w:rPr>
        <w:t>or</w:t>
      </w:r>
      <w:r w:rsidRPr="00447DD1">
        <w:rPr>
          <w:spacing w:val="-9"/>
          <w:sz w:val="24"/>
          <w:szCs w:val="24"/>
        </w:rPr>
        <w:t xml:space="preserve"> </w:t>
      </w:r>
      <w:r w:rsidRPr="00447DD1">
        <w:rPr>
          <w:sz w:val="24"/>
          <w:szCs w:val="24"/>
        </w:rPr>
        <w:t>occurring</w:t>
      </w:r>
      <w:r w:rsidRPr="00447DD1">
        <w:rPr>
          <w:spacing w:val="-11"/>
          <w:sz w:val="24"/>
          <w:szCs w:val="24"/>
        </w:rPr>
        <w:t xml:space="preserve"> </w:t>
      </w:r>
      <w:r w:rsidRPr="00447DD1">
        <w:rPr>
          <w:sz w:val="24"/>
          <w:szCs w:val="24"/>
        </w:rPr>
        <w:t>on</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in</w:t>
      </w:r>
      <w:r w:rsidRPr="00447DD1">
        <w:rPr>
          <w:spacing w:val="-8"/>
          <w:sz w:val="24"/>
          <w:szCs w:val="24"/>
        </w:rPr>
        <w:t xml:space="preserve"> </w:t>
      </w:r>
      <w:r w:rsidRPr="00447DD1">
        <w:rPr>
          <w:sz w:val="24"/>
          <w:szCs w:val="24"/>
        </w:rPr>
        <w:t>the MTC</w:t>
      </w:r>
      <w:r w:rsidRPr="00447DD1">
        <w:rPr>
          <w:spacing w:val="-1"/>
          <w:sz w:val="24"/>
          <w:szCs w:val="24"/>
        </w:rPr>
        <w:t xml:space="preserve"> </w:t>
      </w:r>
      <w:r w:rsidRPr="00447DD1">
        <w:rPr>
          <w:sz w:val="24"/>
          <w:szCs w:val="24"/>
        </w:rPr>
        <w:t>Premises;</w:t>
      </w:r>
    </w:p>
    <w:p w14:paraId="1790A7B8" w14:textId="77777777" w:rsidR="00B05C91" w:rsidRPr="00447DD1" w:rsidRDefault="0016285E" w:rsidP="006C44D7">
      <w:pPr>
        <w:pStyle w:val="ListParagraph"/>
        <w:numPr>
          <w:ilvl w:val="4"/>
          <w:numId w:val="36"/>
        </w:numPr>
        <w:tabs>
          <w:tab w:val="left" w:pos="2517"/>
          <w:tab w:val="left" w:pos="2518"/>
        </w:tabs>
        <w:ind w:right="117" w:firstLine="0"/>
        <w:rPr>
          <w:sz w:val="24"/>
          <w:szCs w:val="24"/>
        </w:rPr>
      </w:pPr>
      <w:r w:rsidRPr="00447DD1">
        <w:rPr>
          <w:sz w:val="24"/>
          <w:szCs w:val="24"/>
        </w:rPr>
        <w:t>Any suspicious act involving the sale, cultivation, distribution, Processing, or production of Marijuana by any</w:t>
      </w:r>
      <w:r w:rsidRPr="00447DD1">
        <w:rPr>
          <w:spacing w:val="-22"/>
          <w:sz w:val="24"/>
          <w:szCs w:val="24"/>
        </w:rPr>
        <w:t xml:space="preserve"> </w:t>
      </w:r>
      <w:r w:rsidRPr="00447DD1">
        <w:rPr>
          <w:sz w:val="24"/>
          <w:szCs w:val="24"/>
        </w:rPr>
        <w:t>person;</w:t>
      </w:r>
    </w:p>
    <w:p w14:paraId="1790A7B9" w14:textId="77777777" w:rsidR="00B05C91" w:rsidRPr="00447DD1" w:rsidRDefault="0016285E" w:rsidP="006C44D7">
      <w:pPr>
        <w:pStyle w:val="ListParagraph"/>
        <w:numPr>
          <w:ilvl w:val="4"/>
          <w:numId w:val="36"/>
        </w:numPr>
        <w:tabs>
          <w:tab w:val="left" w:pos="2396"/>
        </w:tabs>
        <w:ind w:firstLine="0"/>
        <w:rPr>
          <w:sz w:val="24"/>
          <w:szCs w:val="24"/>
        </w:rPr>
      </w:pPr>
      <w:r w:rsidRPr="00447DD1">
        <w:rPr>
          <w:sz w:val="24"/>
          <w:szCs w:val="24"/>
        </w:rPr>
        <w:t>Unauthorized destruction of</w:t>
      </w:r>
      <w:r w:rsidRPr="00447DD1">
        <w:rPr>
          <w:spacing w:val="-4"/>
          <w:sz w:val="24"/>
          <w:szCs w:val="24"/>
        </w:rPr>
        <w:t xml:space="preserve"> </w:t>
      </w:r>
      <w:r w:rsidRPr="00447DD1">
        <w:rPr>
          <w:sz w:val="24"/>
          <w:szCs w:val="24"/>
        </w:rPr>
        <w:t>Marijuana;</w:t>
      </w:r>
    </w:p>
    <w:p w14:paraId="1790A7BA" w14:textId="77777777" w:rsidR="00B05C91" w:rsidRPr="00447DD1" w:rsidRDefault="0016285E" w:rsidP="006C44D7">
      <w:pPr>
        <w:pStyle w:val="ListParagraph"/>
        <w:numPr>
          <w:ilvl w:val="4"/>
          <w:numId w:val="36"/>
        </w:numPr>
        <w:tabs>
          <w:tab w:val="left" w:pos="2481"/>
          <w:tab w:val="left" w:pos="2482"/>
        </w:tabs>
        <w:spacing w:before="1"/>
        <w:ind w:right="117" w:firstLine="0"/>
        <w:rPr>
          <w:sz w:val="24"/>
          <w:szCs w:val="24"/>
        </w:rPr>
      </w:pPr>
      <w:r w:rsidRPr="00447DD1">
        <w:rPr>
          <w:sz w:val="24"/>
          <w:szCs w:val="24"/>
        </w:rPr>
        <w:t>Any loss or unauthorized alteration of records related to Marijuana, Registered Qualifying Patients, Personal Caregivers, or MTC</w:t>
      </w:r>
      <w:r w:rsidRPr="00447DD1">
        <w:rPr>
          <w:spacing w:val="-11"/>
          <w:sz w:val="24"/>
          <w:szCs w:val="24"/>
        </w:rPr>
        <w:t xml:space="preserve"> </w:t>
      </w:r>
      <w:r w:rsidRPr="00447DD1">
        <w:rPr>
          <w:sz w:val="24"/>
          <w:szCs w:val="24"/>
        </w:rPr>
        <w:t>Agents;</w:t>
      </w:r>
    </w:p>
    <w:p w14:paraId="1790A7BB" w14:textId="77777777" w:rsidR="00B05C91" w:rsidRPr="00447DD1" w:rsidRDefault="0016285E" w:rsidP="006C44D7">
      <w:pPr>
        <w:pStyle w:val="ListParagraph"/>
        <w:numPr>
          <w:ilvl w:val="4"/>
          <w:numId w:val="36"/>
        </w:numPr>
        <w:tabs>
          <w:tab w:val="left" w:pos="2381"/>
        </w:tabs>
        <w:spacing w:before="1"/>
        <w:ind w:right="117" w:firstLine="0"/>
        <w:rPr>
          <w:sz w:val="24"/>
          <w:szCs w:val="24"/>
        </w:rPr>
      </w:pPr>
      <w:r w:rsidRPr="00447DD1">
        <w:rPr>
          <w:sz w:val="24"/>
          <w:szCs w:val="24"/>
        </w:rPr>
        <w:t>An</w:t>
      </w:r>
      <w:r w:rsidRPr="00447DD1">
        <w:rPr>
          <w:spacing w:val="-10"/>
          <w:sz w:val="24"/>
          <w:szCs w:val="24"/>
        </w:rPr>
        <w:t xml:space="preserve"> </w:t>
      </w:r>
      <w:r w:rsidRPr="00447DD1">
        <w:rPr>
          <w:sz w:val="24"/>
          <w:szCs w:val="24"/>
        </w:rPr>
        <w:t>alarm</w:t>
      </w:r>
      <w:r w:rsidRPr="00447DD1">
        <w:rPr>
          <w:spacing w:val="-10"/>
          <w:sz w:val="24"/>
          <w:szCs w:val="24"/>
        </w:rPr>
        <w:t xml:space="preserve"> </w:t>
      </w:r>
      <w:r w:rsidRPr="00447DD1">
        <w:rPr>
          <w:sz w:val="24"/>
          <w:szCs w:val="24"/>
        </w:rPr>
        <w:t>activation</w:t>
      </w:r>
      <w:r w:rsidRPr="00447DD1">
        <w:rPr>
          <w:spacing w:val="-10"/>
          <w:sz w:val="24"/>
          <w:szCs w:val="24"/>
        </w:rPr>
        <w:t xml:space="preserve"> </w:t>
      </w:r>
      <w:r w:rsidRPr="00447DD1">
        <w:rPr>
          <w:sz w:val="24"/>
          <w:szCs w:val="24"/>
        </w:rPr>
        <w:t>or</w:t>
      </w:r>
      <w:r w:rsidRPr="00447DD1">
        <w:rPr>
          <w:spacing w:val="-11"/>
          <w:sz w:val="24"/>
          <w:szCs w:val="24"/>
        </w:rPr>
        <w:t xml:space="preserve"> </w:t>
      </w:r>
      <w:r w:rsidRPr="00447DD1">
        <w:rPr>
          <w:sz w:val="24"/>
          <w:szCs w:val="24"/>
        </w:rPr>
        <w:t>other</w:t>
      </w:r>
      <w:r w:rsidRPr="00447DD1">
        <w:rPr>
          <w:spacing w:val="-11"/>
          <w:sz w:val="24"/>
          <w:szCs w:val="24"/>
        </w:rPr>
        <w:t xml:space="preserve"> </w:t>
      </w:r>
      <w:r w:rsidRPr="00447DD1">
        <w:rPr>
          <w:sz w:val="24"/>
          <w:szCs w:val="24"/>
        </w:rPr>
        <w:t>event</w:t>
      </w:r>
      <w:r w:rsidRPr="00447DD1">
        <w:rPr>
          <w:spacing w:val="-10"/>
          <w:sz w:val="24"/>
          <w:szCs w:val="24"/>
        </w:rPr>
        <w:t xml:space="preserve"> </w:t>
      </w:r>
      <w:r w:rsidRPr="00447DD1">
        <w:rPr>
          <w:sz w:val="24"/>
          <w:szCs w:val="24"/>
        </w:rPr>
        <w:t>that</w:t>
      </w:r>
      <w:r w:rsidRPr="00447DD1">
        <w:rPr>
          <w:spacing w:val="-10"/>
          <w:sz w:val="24"/>
          <w:szCs w:val="24"/>
        </w:rPr>
        <w:t xml:space="preserve"> </w:t>
      </w:r>
      <w:r w:rsidRPr="00447DD1">
        <w:rPr>
          <w:sz w:val="24"/>
          <w:szCs w:val="24"/>
        </w:rPr>
        <w:t>requires</w:t>
      </w:r>
      <w:r w:rsidRPr="00447DD1">
        <w:rPr>
          <w:spacing w:val="-13"/>
          <w:sz w:val="24"/>
          <w:szCs w:val="24"/>
        </w:rPr>
        <w:t xml:space="preserve"> </w:t>
      </w:r>
      <w:r w:rsidRPr="00447DD1">
        <w:rPr>
          <w:sz w:val="24"/>
          <w:szCs w:val="24"/>
        </w:rPr>
        <w:t>response</w:t>
      </w:r>
      <w:r w:rsidRPr="00447DD1">
        <w:rPr>
          <w:spacing w:val="-14"/>
          <w:sz w:val="24"/>
          <w:szCs w:val="24"/>
        </w:rPr>
        <w:t xml:space="preserve"> </w:t>
      </w:r>
      <w:r w:rsidRPr="00447DD1">
        <w:rPr>
          <w:sz w:val="24"/>
          <w:szCs w:val="24"/>
        </w:rPr>
        <w:t>by</w:t>
      </w:r>
      <w:r w:rsidRPr="00447DD1">
        <w:rPr>
          <w:spacing w:val="-19"/>
          <w:sz w:val="24"/>
          <w:szCs w:val="24"/>
        </w:rPr>
        <w:t xml:space="preserve"> </w:t>
      </w:r>
      <w:r w:rsidRPr="00447DD1">
        <w:rPr>
          <w:sz w:val="24"/>
          <w:szCs w:val="24"/>
        </w:rPr>
        <w:t>public</w:t>
      </w:r>
      <w:r w:rsidRPr="00447DD1">
        <w:rPr>
          <w:spacing w:val="-14"/>
          <w:sz w:val="24"/>
          <w:szCs w:val="24"/>
        </w:rPr>
        <w:t xml:space="preserve"> </w:t>
      </w:r>
      <w:r w:rsidRPr="00447DD1">
        <w:rPr>
          <w:sz w:val="24"/>
          <w:szCs w:val="24"/>
        </w:rPr>
        <w:t>safety</w:t>
      </w:r>
      <w:r w:rsidRPr="00447DD1">
        <w:rPr>
          <w:spacing w:val="-19"/>
          <w:sz w:val="24"/>
          <w:szCs w:val="24"/>
        </w:rPr>
        <w:t xml:space="preserve"> </w:t>
      </w:r>
      <w:r w:rsidRPr="00447DD1">
        <w:rPr>
          <w:sz w:val="24"/>
          <w:szCs w:val="24"/>
        </w:rPr>
        <w:t>personnel including,</w:t>
      </w:r>
      <w:r w:rsidRPr="00447DD1">
        <w:rPr>
          <w:spacing w:val="-13"/>
          <w:sz w:val="24"/>
          <w:szCs w:val="24"/>
        </w:rPr>
        <w:t xml:space="preserve"> </w:t>
      </w:r>
      <w:r w:rsidRPr="00447DD1">
        <w:rPr>
          <w:sz w:val="24"/>
          <w:szCs w:val="24"/>
        </w:rPr>
        <w:t>but</w:t>
      </w:r>
      <w:r w:rsidRPr="00447DD1">
        <w:rPr>
          <w:spacing w:val="-12"/>
          <w:sz w:val="24"/>
          <w:szCs w:val="24"/>
        </w:rPr>
        <w:t xml:space="preserve"> </w:t>
      </w:r>
      <w:r w:rsidRPr="00447DD1">
        <w:rPr>
          <w:sz w:val="24"/>
          <w:szCs w:val="24"/>
        </w:rPr>
        <w:t>not</w:t>
      </w:r>
      <w:r w:rsidRPr="00447DD1">
        <w:rPr>
          <w:spacing w:val="-12"/>
          <w:sz w:val="24"/>
          <w:szCs w:val="24"/>
        </w:rPr>
        <w:t xml:space="preserve"> </w:t>
      </w:r>
      <w:r w:rsidRPr="00447DD1">
        <w:rPr>
          <w:sz w:val="24"/>
          <w:szCs w:val="24"/>
        </w:rPr>
        <w:t>limited</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local</w:t>
      </w:r>
      <w:r w:rsidRPr="00447DD1">
        <w:rPr>
          <w:spacing w:val="-12"/>
          <w:sz w:val="24"/>
          <w:szCs w:val="24"/>
        </w:rPr>
        <w:t xml:space="preserve"> </w:t>
      </w:r>
      <w:r w:rsidRPr="00447DD1">
        <w:rPr>
          <w:sz w:val="24"/>
          <w:szCs w:val="24"/>
        </w:rPr>
        <w:t>law</w:t>
      </w:r>
      <w:r w:rsidRPr="00447DD1">
        <w:rPr>
          <w:spacing w:val="-13"/>
          <w:sz w:val="24"/>
          <w:szCs w:val="24"/>
        </w:rPr>
        <w:t xml:space="preserve"> </w:t>
      </w:r>
      <w:r w:rsidRPr="00447DD1">
        <w:rPr>
          <w:sz w:val="24"/>
          <w:szCs w:val="24"/>
        </w:rPr>
        <w:t>enforcement,</w:t>
      </w:r>
      <w:r w:rsidRPr="00447DD1">
        <w:rPr>
          <w:spacing w:val="-13"/>
          <w:sz w:val="24"/>
          <w:szCs w:val="24"/>
        </w:rPr>
        <w:t xml:space="preserve"> </w:t>
      </w:r>
      <w:r w:rsidRPr="00447DD1">
        <w:rPr>
          <w:sz w:val="24"/>
          <w:szCs w:val="24"/>
        </w:rPr>
        <w:t>municipal</w:t>
      </w:r>
      <w:r w:rsidRPr="00447DD1">
        <w:rPr>
          <w:spacing w:val="-10"/>
          <w:sz w:val="24"/>
          <w:szCs w:val="24"/>
        </w:rPr>
        <w:t xml:space="preserve"> </w:t>
      </w:r>
      <w:r w:rsidRPr="00447DD1">
        <w:rPr>
          <w:sz w:val="24"/>
          <w:szCs w:val="24"/>
        </w:rPr>
        <w:t>fire</w:t>
      </w:r>
      <w:r w:rsidRPr="00447DD1">
        <w:rPr>
          <w:spacing w:val="-11"/>
          <w:sz w:val="24"/>
          <w:szCs w:val="24"/>
        </w:rPr>
        <w:t xml:space="preserve"> </w:t>
      </w:r>
      <w:r w:rsidRPr="00447DD1">
        <w:rPr>
          <w:sz w:val="24"/>
          <w:szCs w:val="24"/>
        </w:rPr>
        <w:t>departments,</w:t>
      </w:r>
      <w:r w:rsidRPr="00447DD1">
        <w:rPr>
          <w:spacing w:val="-10"/>
          <w:sz w:val="24"/>
          <w:szCs w:val="24"/>
        </w:rPr>
        <w:t xml:space="preserve"> </w:t>
      </w:r>
      <w:r w:rsidRPr="00447DD1">
        <w:rPr>
          <w:sz w:val="24"/>
          <w:szCs w:val="24"/>
        </w:rPr>
        <w:t>public works or municipal sanitation departments, and municipal inspectional services department, or security personnel privately engaged by the</w:t>
      </w:r>
      <w:r w:rsidRPr="00447DD1">
        <w:rPr>
          <w:spacing w:val="-37"/>
          <w:sz w:val="24"/>
          <w:szCs w:val="24"/>
        </w:rPr>
        <w:t xml:space="preserve"> </w:t>
      </w:r>
      <w:r w:rsidRPr="00447DD1">
        <w:rPr>
          <w:sz w:val="24"/>
          <w:szCs w:val="24"/>
        </w:rPr>
        <w:t>MTC;</w:t>
      </w:r>
    </w:p>
    <w:p w14:paraId="1790A7BC" w14:textId="77777777" w:rsidR="00B05C91" w:rsidRPr="00447DD1" w:rsidRDefault="0016285E" w:rsidP="006C44D7">
      <w:pPr>
        <w:pStyle w:val="ListParagraph"/>
        <w:numPr>
          <w:ilvl w:val="4"/>
          <w:numId w:val="36"/>
        </w:numPr>
        <w:tabs>
          <w:tab w:val="left" w:pos="2517"/>
          <w:tab w:val="left" w:pos="2518"/>
        </w:tabs>
        <w:spacing w:before="4"/>
        <w:ind w:right="117" w:firstLine="0"/>
        <w:rPr>
          <w:sz w:val="24"/>
          <w:szCs w:val="24"/>
        </w:rPr>
      </w:pPr>
      <w:r w:rsidRPr="00447DD1">
        <w:rPr>
          <w:sz w:val="24"/>
          <w:szCs w:val="24"/>
        </w:rPr>
        <w:t>The failure of any security alarm system due to a loss of electrical power or mechanical malfunction that is expected to last longer than eight hours;</w:t>
      </w:r>
      <w:r w:rsidRPr="00447DD1">
        <w:rPr>
          <w:spacing w:val="-22"/>
          <w:sz w:val="24"/>
          <w:szCs w:val="24"/>
        </w:rPr>
        <w:t xml:space="preserve"> </w:t>
      </w:r>
      <w:r w:rsidRPr="00447DD1">
        <w:rPr>
          <w:sz w:val="24"/>
          <w:szCs w:val="24"/>
        </w:rPr>
        <w:t>or</w:t>
      </w:r>
    </w:p>
    <w:p w14:paraId="1790A7BD" w14:textId="77777777" w:rsidR="00B05C91" w:rsidRPr="00447DD1" w:rsidRDefault="0016285E">
      <w:pPr>
        <w:pStyle w:val="ListParagraph"/>
        <w:numPr>
          <w:ilvl w:val="4"/>
          <w:numId w:val="36"/>
        </w:numPr>
        <w:tabs>
          <w:tab w:val="left" w:pos="2396"/>
        </w:tabs>
        <w:spacing w:before="2"/>
        <w:ind w:firstLine="0"/>
        <w:rPr>
          <w:sz w:val="24"/>
          <w:szCs w:val="24"/>
        </w:rPr>
      </w:pPr>
      <w:r w:rsidRPr="00447DD1">
        <w:rPr>
          <w:sz w:val="24"/>
          <w:szCs w:val="24"/>
        </w:rPr>
        <w:t>Any other breach of</w:t>
      </w:r>
      <w:r w:rsidRPr="00447DD1">
        <w:rPr>
          <w:spacing w:val="-13"/>
          <w:sz w:val="24"/>
          <w:szCs w:val="24"/>
        </w:rPr>
        <w:t xml:space="preserve"> </w:t>
      </w:r>
      <w:r w:rsidRPr="00447DD1">
        <w:rPr>
          <w:sz w:val="24"/>
          <w:szCs w:val="24"/>
        </w:rPr>
        <w:t>security.</w:t>
      </w:r>
    </w:p>
    <w:p w14:paraId="1790A7BE" w14:textId="77777777" w:rsidR="00B05C91" w:rsidRPr="00447DD1" w:rsidRDefault="0016285E" w:rsidP="006C44D7">
      <w:pPr>
        <w:pStyle w:val="ListParagraph"/>
        <w:numPr>
          <w:ilvl w:val="3"/>
          <w:numId w:val="36"/>
        </w:numPr>
        <w:tabs>
          <w:tab w:val="left" w:pos="2192"/>
        </w:tabs>
        <w:spacing w:before="2"/>
        <w:ind w:right="110" w:firstLine="0"/>
        <w:rPr>
          <w:sz w:val="24"/>
          <w:szCs w:val="24"/>
        </w:rPr>
      </w:pPr>
      <w:r w:rsidRPr="00447DD1">
        <w:rPr>
          <w:sz w:val="24"/>
          <w:szCs w:val="24"/>
        </w:rPr>
        <w:t xml:space="preserve">An MTC shall, within ten calendar </w:t>
      </w:r>
      <w:r w:rsidRPr="00447DD1">
        <w:rPr>
          <w:spacing w:val="-3"/>
          <w:sz w:val="24"/>
          <w:szCs w:val="24"/>
        </w:rPr>
        <w:t xml:space="preserve">days, </w:t>
      </w:r>
      <w:r w:rsidRPr="00447DD1">
        <w:rPr>
          <w:sz w:val="24"/>
          <w:szCs w:val="24"/>
        </w:rPr>
        <w:t>provide notice to the Commission of any incident</w:t>
      </w:r>
      <w:r w:rsidRPr="00447DD1">
        <w:rPr>
          <w:spacing w:val="-11"/>
          <w:sz w:val="24"/>
          <w:szCs w:val="24"/>
        </w:rPr>
        <w:t xml:space="preserve"> </w:t>
      </w:r>
      <w:r w:rsidRPr="00447DD1">
        <w:rPr>
          <w:sz w:val="24"/>
          <w:szCs w:val="24"/>
        </w:rPr>
        <w:t>described</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935</w:t>
      </w:r>
      <w:r w:rsidRPr="00447DD1">
        <w:rPr>
          <w:spacing w:val="-9"/>
          <w:sz w:val="24"/>
          <w:szCs w:val="24"/>
        </w:rPr>
        <w:t xml:space="preserve"> </w:t>
      </w:r>
      <w:r w:rsidRPr="00447DD1">
        <w:rPr>
          <w:sz w:val="24"/>
          <w:szCs w:val="24"/>
        </w:rPr>
        <w:t>CMR</w:t>
      </w:r>
      <w:r w:rsidRPr="00447DD1">
        <w:rPr>
          <w:spacing w:val="-9"/>
          <w:sz w:val="24"/>
          <w:szCs w:val="24"/>
        </w:rPr>
        <w:t xml:space="preserve"> </w:t>
      </w:r>
      <w:r w:rsidRPr="00447DD1">
        <w:rPr>
          <w:sz w:val="24"/>
          <w:szCs w:val="24"/>
        </w:rPr>
        <w:t>501.110(9)(a),</w:t>
      </w:r>
      <w:r w:rsidRPr="00447DD1">
        <w:rPr>
          <w:spacing w:val="-9"/>
          <w:sz w:val="24"/>
          <w:szCs w:val="24"/>
        </w:rPr>
        <w:t xml:space="preserve"> </w:t>
      </w:r>
      <w:r w:rsidRPr="00447DD1">
        <w:rPr>
          <w:sz w:val="24"/>
          <w:szCs w:val="24"/>
        </w:rPr>
        <w:t>by</w:t>
      </w:r>
      <w:r w:rsidRPr="00447DD1">
        <w:rPr>
          <w:spacing w:val="-17"/>
          <w:sz w:val="24"/>
          <w:szCs w:val="24"/>
        </w:rPr>
        <w:t xml:space="preserve"> </w:t>
      </w:r>
      <w:r w:rsidRPr="00447DD1">
        <w:rPr>
          <w:sz w:val="24"/>
          <w:szCs w:val="24"/>
        </w:rPr>
        <w:t>submitting</w:t>
      </w:r>
      <w:r w:rsidRPr="00447DD1">
        <w:rPr>
          <w:spacing w:val="-12"/>
          <w:sz w:val="24"/>
          <w:szCs w:val="24"/>
        </w:rPr>
        <w:t xml:space="preserve"> </w:t>
      </w:r>
      <w:r w:rsidRPr="00447DD1">
        <w:rPr>
          <w:sz w:val="24"/>
          <w:szCs w:val="24"/>
        </w:rPr>
        <w:t>an</w:t>
      </w:r>
      <w:r w:rsidRPr="00447DD1">
        <w:rPr>
          <w:spacing w:val="-9"/>
          <w:sz w:val="24"/>
          <w:szCs w:val="24"/>
        </w:rPr>
        <w:t xml:space="preserve"> </w:t>
      </w:r>
      <w:r w:rsidRPr="00447DD1">
        <w:rPr>
          <w:sz w:val="24"/>
          <w:szCs w:val="24"/>
        </w:rPr>
        <w:t>incident</w:t>
      </w:r>
      <w:r w:rsidRPr="00447DD1">
        <w:rPr>
          <w:spacing w:val="-9"/>
          <w:sz w:val="24"/>
          <w:szCs w:val="24"/>
        </w:rPr>
        <w:t xml:space="preserve"> </w:t>
      </w:r>
      <w:r w:rsidRPr="00447DD1">
        <w:rPr>
          <w:sz w:val="24"/>
          <w:szCs w:val="24"/>
        </w:rPr>
        <w:t>report</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form and</w:t>
      </w:r>
      <w:r w:rsidRPr="00447DD1">
        <w:rPr>
          <w:spacing w:val="-29"/>
          <w:sz w:val="24"/>
          <w:szCs w:val="24"/>
        </w:rPr>
        <w:t xml:space="preserve"> </w:t>
      </w:r>
      <w:r w:rsidRPr="00447DD1">
        <w:rPr>
          <w:sz w:val="24"/>
          <w:szCs w:val="24"/>
        </w:rPr>
        <w:t>manner</w:t>
      </w:r>
      <w:r w:rsidRPr="00447DD1">
        <w:rPr>
          <w:spacing w:val="-29"/>
          <w:sz w:val="24"/>
          <w:szCs w:val="24"/>
        </w:rPr>
        <w:t xml:space="preserve"> </w:t>
      </w:r>
      <w:r w:rsidRPr="00447DD1">
        <w:rPr>
          <w:sz w:val="24"/>
          <w:szCs w:val="24"/>
        </w:rPr>
        <w:t>determined</w:t>
      </w:r>
      <w:r w:rsidRPr="00447DD1">
        <w:rPr>
          <w:spacing w:val="-26"/>
          <w:sz w:val="24"/>
          <w:szCs w:val="24"/>
        </w:rPr>
        <w:t xml:space="preserve"> </w:t>
      </w:r>
      <w:r w:rsidRPr="00447DD1">
        <w:rPr>
          <w:sz w:val="24"/>
          <w:szCs w:val="24"/>
        </w:rPr>
        <w:t>by</w:t>
      </w:r>
      <w:r w:rsidRPr="00447DD1">
        <w:rPr>
          <w:spacing w:val="-32"/>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which</w:t>
      </w:r>
      <w:r w:rsidRPr="00447DD1">
        <w:rPr>
          <w:spacing w:val="-26"/>
          <w:sz w:val="24"/>
          <w:szCs w:val="24"/>
        </w:rPr>
        <w:t xml:space="preserve"> </w:t>
      </w:r>
      <w:r w:rsidRPr="00447DD1">
        <w:rPr>
          <w:sz w:val="24"/>
          <w:szCs w:val="24"/>
        </w:rPr>
        <w:t>details</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circumstances</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event,</w:t>
      </w:r>
      <w:r w:rsidRPr="00447DD1">
        <w:rPr>
          <w:spacing w:val="-29"/>
          <w:sz w:val="24"/>
          <w:szCs w:val="24"/>
        </w:rPr>
        <w:t xml:space="preserve"> </w:t>
      </w:r>
      <w:r w:rsidRPr="00447DD1">
        <w:rPr>
          <w:sz w:val="24"/>
          <w:szCs w:val="24"/>
        </w:rPr>
        <w:t>any corrective</w:t>
      </w:r>
      <w:r w:rsidRPr="00447DD1">
        <w:rPr>
          <w:spacing w:val="-31"/>
          <w:sz w:val="24"/>
          <w:szCs w:val="24"/>
        </w:rPr>
        <w:t xml:space="preserve"> </w:t>
      </w:r>
      <w:r w:rsidRPr="00447DD1">
        <w:rPr>
          <w:sz w:val="24"/>
          <w:szCs w:val="24"/>
        </w:rPr>
        <w:t>actions</w:t>
      </w:r>
      <w:r w:rsidRPr="00447DD1">
        <w:rPr>
          <w:spacing w:val="-29"/>
          <w:sz w:val="24"/>
          <w:szCs w:val="24"/>
        </w:rPr>
        <w:t xml:space="preserve"> </w:t>
      </w:r>
      <w:r w:rsidRPr="00447DD1">
        <w:rPr>
          <w:sz w:val="24"/>
          <w:szCs w:val="24"/>
        </w:rPr>
        <w:t>taken,</w:t>
      </w:r>
      <w:r w:rsidRPr="00447DD1">
        <w:rPr>
          <w:spacing w:val="-30"/>
          <w:sz w:val="24"/>
          <w:szCs w:val="24"/>
        </w:rPr>
        <w:t xml:space="preserve"> </w:t>
      </w:r>
      <w:r w:rsidRPr="00447DD1">
        <w:rPr>
          <w:sz w:val="24"/>
          <w:szCs w:val="24"/>
        </w:rPr>
        <w:t>and</w:t>
      </w:r>
      <w:r w:rsidRPr="00447DD1">
        <w:rPr>
          <w:spacing w:val="-30"/>
          <w:sz w:val="24"/>
          <w:szCs w:val="24"/>
        </w:rPr>
        <w:t xml:space="preserve"> </w:t>
      </w:r>
      <w:r w:rsidRPr="00447DD1">
        <w:rPr>
          <w:sz w:val="24"/>
          <w:szCs w:val="24"/>
        </w:rPr>
        <w:t>confirmation</w:t>
      </w:r>
      <w:r w:rsidRPr="00447DD1">
        <w:rPr>
          <w:spacing w:val="-28"/>
          <w:sz w:val="24"/>
          <w:szCs w:val="24"/>
        </w:rPr>
        <w:t xml:space="preserve"> </w:t>
      </w:r>
      <w:r w:rsidRPr="00447DD1">
        <w:rPr>
          <w:sz w:val="24"/>
          <w:szCs w:val="24"/>
        </w:rPr>
        <w:t>that</w:t>
      </w:r>
      <w:r w:rsidRPr="00447DD1">
        <w:rPr>
          <w:spacing w:val="-28"/>
          <w:sz w:val="24"/>
          <w:szCs w:val="24"/>
        </w:rPr>
        <w:t xml:space="preserve"> </w:t>
      </w:r>
      <w:r w:rsidRPr="00447DD1">
        <w:rPr>
          <w:sz w:val="24"/>
          <w:szCs w:val="24"/>
        </w:rPr>
        <w:t>the</w:t>
      </w:r>
      <w:r w:rsidRPr="00447DD1">
        <w:rPr>
          <w:spacing w:val="-29"/>
          <w:sz w:val="24"/>
          <w:szCs w:val="24"/>
        </w:rPr>
        <w:t xml:space="preserve"> </w:t>
      </w:r>
      <w:r w:rsidRPr="00447DD1">
        <w:rPr>
          <w:sz w:val="24"/>
          <w:szCs w:val="24"/>
        </w:rPr>
        <w:t>appropriate</w:t>
      </w:r>
      <w:r w:rsidRPr="00447DD1">
        <w:rPr>
          <w:spacing w:val="-29"/>
          <w:sz w:val="24"/>
          <w:szCs w:val="24"/>
        </w:rPr>
        <w:t xml:space="preserve"> </w:t>
      </w:r>
      <w:r w:rsidRPr="00447DD1">
        <w:rPr>
          <w:spacing w:val="-3"/>
          <w:sz w:val="24"/>
          <w:szCs w:val="24"/>
        </w:rPr>
        <w:t>Law</w:t>
      </w:r>
      <w:r w:rsidRPr="00447DD1">
        <w:rPr>
          <w:spacing w:val="-30"/>
          <w:sz w:val="24"/>
          <w:szCs w:val="24"/>
        </w:rPr>
        <w:t xml:space="preserve"> </w:t>
      </w:r>
      <w:r w:rsidRPr="00447DD1">
        <w:rPr>
          <w:sz w:val="24"/>
          <w:szCs w:val="24"/>
        </w:rPr>
        <w:t>Enforcement</w:t>
      </w:r>
      <w:r w:rsidRPr="00447DD1">
        <w:rPr>
          <w:spacing w:val="-29"/>
          <w:sz w:val="24"/>
          <w:szCs w:val="24"/>
        </w:rPr>
        <w:t xml:space="preserve"> </w:t>
      </w:r>
      <w:r w:rsidRPr="00447DD1">
        <w:rPr>
          <w:sz w:val="24"/>
          <w:szCs w:val="24"/>
        </w:rPr>
        <w:t>Authorities were</w:t>
      </w:r>
      <w:r w:rsidRPr="00447DD1">
        <w:rPr>
          <w:spacing w:val="-3"/>
          <w:sz w:val="24"/>
          <w:szCs w:val="24"/>
        </w:rPr>
        <w:t xml:space="preserve"> </w:t>
      </w:r>
      <w:r w:rsidRPr="00447DD1">
        <w:rPr>
          <w:sz w:val="24"/>
          <w:szCs w:val="24"/>
        </w:rPr>
        <w:t>notified.</w:t>
      </w:r>
    </w:p>
    <w:p w14:paraId="1790A7BF" w14:textId="73AF6578" w:rsidR="00B05C91" w:rsidRPr="00447DD1" w:rsidRDefault="0016285E" w:rsidP="006C44D7">
      <w:pPr>
        <w:pStyle w:val="ListParagraph"/>
        <w:numPr>
          <w:ilvl w:val="3"/>
          <w:numId w:val="36"/>
        </w:numPr>
        <w:tabs>
          <w:tab w:val="left" w:pos="2148"/>
        </w:tabs>
        <w:spacing w:before="5"/>
        <w:ind w:right="116" w:firstLine="0"/>
        <w:rPr>
          <w:sz w:val="24"/>
          <w:szCs w:val="24"/>
        </w:rPr>
      </w:pPr>
      <w:r w:rsidRPr="00447DD1">
        <w:rPr>
          <w:sz w:val="24"/>
          <w:szCs w:val="24"/>
        </w:rPr>
        <w:t xml:space="preserve">All documentation related to an incident that is reportable pursuant to 935 CMR 501.110(9)(a) shall be maintained by an MTC for no less than one </w:t>
      </w:r>
      <w:r w:rsidRPr="00447DD1">
        <w:rPr>
          <w:spacing w:val="-3"/>
          <w:sz w:val="24"/>
          <w:szCs w:val="24"/>
        </w:rPr>
        <w:t xml:space="preserve">year </w:t>
      </w:r>
      <w:r w:rsidRPr="00447DD1">
        <w:rPr>
          <w:sz w:val="24"/>
          <w:szCs w:val="24"/>
        </w:rPr>
        <w:t>or the duration of an open investigation, whichever is longer, and made available to the Commission</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to</w:t>
      </w:r>
      <w:r w:rsidRPr="00447DD1">
        <w:rPr>
          <w:spacing w:val="-26"/>
          <w:sz w:val="24"/>
          <w:szCs w:val="24"/>
        </w:rPr>
        <w:t xml:space="preserve"> </w:t>
      </w:r>
      <w:r w:rsidRPr="00447DD1">
        <w:rPr>
          <w:spacing w:val="-3"/>
          <w:sz w:val="24"/>
          <w:szCs w:val="24"/>
        </w:rPr>
        <w:t>Law</w:t>
      </w:r>
      <w:r w:rsidRPr="00447DD1">
        <w:rPr>
          <w:spacing w:val="-28"/>
          <w:sz w:val="24"/>
          <w:szCs w:val="24"/>
        </w:rPr>
        <w:t xml:space="preserve"> </w:t>
      </w:r>
      <w:r w:rsidRPr="00447DD1">
        <w:rPr>
          <w:spacing w:val="-4"/>
          <w:sz w:val="24"/>
          <w:szCs w:val="24"/>
        </w:rPr>
        <w:t>Enforcement</w:t>
      </w:r>
      <w:r w:rsidRPr="00447DD1">
        <w:rPr>
          <w:spacing w:val="-27"/>
          <w:sz w:val="24"/>
          <w:szCs w:val="24"/>
        </w:rPr>
        <w:t xml:space="preserve"> </w:t>
      </w:r>
      <w:r w:rsidRPr="00447DD1">
        <w:rPr>
          <w:spacing w:val="-3"/>
          <w:sz w:val="24"/>
          <w:szCs w:val="24"/>
        </w:rPr>
        <w:t>Authorities</w:t>
      </w:r>
      <w:r w:rsidRPr="00447DD1">
        <w:rPr>
          <w:spacing w:val="-28"/>
          <w:sz w:val="24"/>
          <w:szCs w:val="24"/>
        </w:rPr>
        <w:t xml:space="preserve"> </w:t>
      </w:r>
      <w:r w:rsidRPr="00447DD1">
        <w:rPr>
          <w:sz w:val="24"/>
          <w:szCs w:val="24"/>
        </w:rPr>
        <w:t>acting</w:t>
      </w:r>
      <w:r w:rsidRPr="00447DD1">
        <w:rPr>
          <w:spacing w:val="-28"/>
          <w:sz w:val="24"/>
          <w:szCs w:val="24"/>
        </w:rPr>
        <w:t xml:space="preserve"> </w:t>
      </w:r>
      <w:r w:rsidRPr="00447DD1">
        <w:rPr>
          <w:sz w:val="24"/>
          <w:szCs w:val="24"/>
        </w:rPr>
        <w:t>within</w:t>
      </w:r>
      <w:r w:rsidRPr="00447DD1">
        <w:rPr>
          <w:spacing w:val="-26"/>
          <w:sz w:val="24"/>
          <w:szCs w:val="24"/>
        </w:rPr>
        <w:t xml:space="preserve"> </w:t>
      </w:r>
      <w:r w:rsidRPr="00447DD1">
        <w:rPr>
          <w:sz w:val="24"/>
          <w:szCs w:val="24"/>
        </w:rPr>
        <w:t>their</w:t>
      </w:r>
      <w:r w:rsidRPr="00447DD1">
        <w:rPr>
          <w:spacing w:val="-26"/>
          <w:sz w:val="24"/>
          <w:szCs w:val="24"/>
        </w:rPr>
        <w:t xml:space="preserve"> </w:t>
      </w:r>
      <w:r w:rsidRPr="00447DD1">
        <w:rPr>
          <w:sz w:val="24"/>
          <w:szCs w:val="24"/>
        </w:rPr>
        <w:t>lawful</w:t>
      </w:r>
      <w:r w:rsidRPr="00447DD1">
        <w:rPr>
          <w:spacing w:val="-25"/>
          <w:sz w:val="24"/>
          <w:szCs w:val="24"/>
        </w:rPr>
        <w:t xml:space="preserve"> </w:t>
      </w:r>
      <w:r w:rsidRPr="00447DD1">
        <w:rPr>
          <w:sz w:val="24"/>
          <w:szCs w:val="24"/>
        </w:rPr>
        <w:t>jurisdiction</w:t>
      </w:r>
      <w:r w:rsidRPr="00447DD1">
        <w:rPr>
          <w:spacing w:val="-26"/>
          <w:sz w:val="24"/>
          <w:szCs w:val="24"/>
        </w:rPr>
        <w:t xml:space="preserve"> </w:t>
      </w:r>
      <w:r w:rsidRPr="00447DD1">
        <w:rPr>
          <w:sz w:val="24"/>
          <w:szCs w:val="24"/>
        </w:rPr>
        <w:t>upon request.</w:t>
      </w:r>
    </w:p>
    <w:p w14:paraId="1790A7C0" w14:textId="77777777" w:rsidR="00B05C91" w:rsidRPr="00447DD1" w:rsidRDefault="00B05C91">
      <w:pPr>
        <w:pStyle w:val="BodyText"/>
        <w:spacing w:before="8"/>
      </w:pPr>
    </w:p>
    <w:p w14:paraId="1790A7C1" w14:textId="0642C930" w:rsidR="00B05C91" w:rsidRPr="00447DD1" w:rsidRDefault="0016285E" w:rsidP="006C44D7">
      <w:pPr>
        <w:pStyle w:val="ListParagraph"/>
        <w:numPr>
          <w:ilvl w:val="2"/>
          <w:numId w:val="36"/>
        </w:numPr>
        <w:tabs>
          <w:tab w:val="left" w:pos="1892"/>
        </w:tabs>
        <w:ind w:left="1320" w:right="110" w:hanging="1"/>
        <w:outlineLvl w:val="1"/>
        <w:rPr>
          <w:sz w:val="24"/>
          <w:szCs w:val="24"/>
        </w:rPr>
      </w:pPr>
      <w:r w:rsidRPr="00447DD1">
        <w:rPr>
          <w:sz w:val="24"/>
          <w:szCs w:val="24"/>
          <w:u w:val="single"/>
        </w:rPr>
        <w:t>Security Audits</w:t>
      </w:r>
      <w:r w:rsidRPr="00447DD1">
        <w:rPr>
          <w:sz w:val="24"/>
          <w:szCs w:val="24"/>
        </w:rPr>
        <w:t xml:space="preserve">. An MTC </w:t>
      </w:r>
      <w:ins w:id="1749" w:author="Author">
        <w:r w:rsidR="00DE3672" w:rsidRPr="00447DD1">
          <w:rPr>
            <w:sz w:val="24"/>
            <w:szCs w:val="24"/>
          </w:rPr>
          <w:t>shall</w:t>
        </w:r>
      </w:ins>
      <w:del w:id="1750" w:author="Author">
        <w:r w:rsidRPr="00447DD1" w:rsidDel="00DE3672">
          <w:rPr>
            <w:sz w:val="24"/>
            <w:szCs w:val="24"/>
          </w:rPr>
          <w:delText>must</w:delText>
        </w:r>
      </w:del>
      <w:r w:rsidRPr="00447DD1">
        <w:rPr>
          <w:sz w:val="24"/>
          <w:szCs w:val="24"/>
        </w:rPr>
        <w:t>, on an annual basis, obtain at its own expense a</w:t>
      </w:r>
      <w:r w:rsidRPr="00447DD1">
        <w:rPr>
          <w:spacing w:val="-43"/>
          <w:sz w:val="24"/>
          <w:szCs w:val="24"/>
        </w:rPr>
        <w:t xml:space="preserve"> </w:t>
      </w:r>
      <w:r w:rsidRPr="00447DD1">
        <w:rPr>
          <w:sz w:val="24"/>
          <w:szCs w:val="24"/>
        </w:rPr>
        <w:t xml:space="preserve">security system audit by a vendor approved by the Commission. A report of such audit </w:t>
      </w:r>
      <w:ins w:id="1751" w:author="Author">
        <w:r w:rsidR="00DE3672" w:rsidRPr="00447DD1">
          <w:rPr>
            <w:sz w:val="24"/>
            <w:szCs w:val="24"/>
          </w:rPr>
          <w:t>shall</w:t>
        </w:r>
      </w:ins>
      <w:del w:id="1752" w:author="Author">
        <w:r w:rsidRPr="00447DD1" w:rsidDel="00DE3672">
          <w:rPr>
            <w:sz w:val="24"/>
            <w:szCs w:val="24"/>
          </w:rPr>
          <w:delText>must</w:delText>
        </w:r>
      </w:del>
      <w:r w:rsidRPr="00447DD1">
        <w:rPr>
          <w:sz w:val="24"/>
          <w:szCs w:val="24"/>
        </w:rPr>
        <w:t xml:space="preserve"> be submitted,</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form</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manner</w:t>
      </w:r>
      <w:r w:rsidRPr="00447DD1">
        <w:rPr>
          <w:spacing w:val="-16"/>
          <w:sz w:val="24"/>
          <w:szCs w:val="24"/>
        </w:rPr>
        <w:t xml:space="preserve"> </w:t>
      </w:r>
      <w:r w:rsidRPr="00447DD1">
        <w:rPr>
          <w:sz w:val="24"/>
          <w:szCs w:val="24"/>
        </w:rPr>
        <w:t>determined</w:t>
      </w:r>
      <w:r w:rsidRPr="00447DD1">
        <w:rPr>
          <w:spacing w:val="-16"/>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no</w:t>
      </w:r>
      <w:r w:rsidRPr="00447DD1">
        <w:rPr>
          <w:spacing w:val="-16"/>
          <w:sz w:val="24"/>
          <w:szCs w:val="24"/>
        </w:rPr>
        <w:t xml:space="preserve"> </w:t>
      </w:r>
      <w:r w:rsidRPr="00447DD1">
        <w:rPr>
          <w:sz w:val="24"/>
          <w:szCs w:val="24"/>
        </w:rPr>
        <w:t>later</w:t>
      </w:r>
      <w:r w:rsidRPr="00447DD1">
        <w:rPr>
          <w:spacing w:val="-16"/>
          <w:sz w:val="24"/>
          <w:szCs w:val="24"/>
        </w:rPr>
        <w:t xml:space="preserve"> </w:t>
      </w:r>
      <w:r w:rsidRPr="00447DD1">
        <w:rPr>
          <w:sz w:val="24"/>
          <w:szCs w:val="24"/>
        </w:rPr>
        <w:t>than</w:t>
      </w:r>
      <w:r w:rsidRPr="00447DD1">
        <w:rPr>
          <w:spacing w:val="-16"/>
          <w:sz w:val="24"/>
          <w:szCs w:val="24"/>
        </w:rPr>
        <w:t xml:space="preserve"> </w:t>
      </w:r>
      <w:r w:rsidRPr="00447DD1">
        <w:rPr>
          <w:sz w:val="24"/>
          <w:szCs w:val="24"/>
        </w:rPr>
        <w:t>30</w:t>
      </w:r>
      <w:r w:rsidRPr="00447DD1">
        <w:rPr>
          <w:spacing w:val="-16"/>
          <w:sz w:val="24"/>
          <w:szCs w:val="24"/>
        </w:rPr>
        <w:t xml:space="preserve"> </w:t>
      </w:r>
      <w:r w:rsidRPr="00447DD1">
        <w:rPr>
          <w:sz w:val="24"/>
          <w:szCs w:val="24"/>
        </w:rPr>
        <w:t>calendar</w:t>
      </w:r>
      <w:r w:rsidRPr="00447DD1">
        <w:rPr>
          <w:spacing w:val="-16"/>
          <w:sz w:val="24"/>
          <w:szCs w:val="24"/>
        </w:rPr>
        <w:t xml:space="preserve"> </w:t>
      </w:r>
      <w:r w:rsidRPr="00447DD1">
        <w:rPr>
          <w:spacing w:val="-3"/>
          <w:sz w:val="24"/>
          <w:szCs w:val="24"/>
        </w:rPr>
        <w:t xml:space="preserve">days </w:t>
      </w:r>
      <w:r w:rsidRPr="00447DD1">
        <w:rPr>
          <w:sz w:val="24"/>
          <w:szCs w:val="24"/>
        </w:rPr>
        <w:t>after</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audit</w:t>
      </w:r>
      <w:r w:rsidRPr="00447DD1">
        <w:rPr>
          <w:spacing w:val="-21"/>
          <w:sz w:val="24"/>
          <w:szCs w:val="24"/>
        </w:rPr>
        <w:t xml:space="preserve"> </w:t>
      </w:r>
      <w:r w:rsidRPr="00447DD1">
        <w:rPr>
          <w:sz w:val="24"/>
          <w:szCs w:val="24"/>
        </w:rPr>
        <w:t>is</w:t>
      </w:r>
      <w:r w:rsidRPr="00447DD1">
        <w:rPr>
          <w:spacing w:val="-24"/>
          <w:sz w:val="24"/>
          <w:szCs w:val="24"/>
        </w:rPr>
        <w:t xml:space="preserve"> </w:t>
      </w:r>
      <w:r w:rsidRPr="00447DD1">
        <w:rPr>
          <w:sz w:val="24"/>
          <w:szCs w:val="24"/>
        </w:rPr>
        <w:t>conducted.</w:t>
      </w:r>
      <w:r w:rsidRPr="00447DD1">
        <w:rPr>
          <w:spacing w:val="12"/>
          <w:sz w:val="24"/>
          <w:szCs w:val="24"/>
        </w:rPr>
        <w:t xml:space="preserve"> </w:t>
      </w:r>
      <w:r w:rsidRPr="00447DD1">
        <w:rPr>
          <w:spacing w:val="-3"/>
          <w:sz w:val="24"/>
          <w:szCs w:val="24"/>
        </w:rPr>
        <w:t>If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audit</w:t>
      </w:r>
      <w:r w:rsidRPr="00447DD1">
        <w:rPr>
          <w:spacing w:val="-23"/>
          <w:sz w:val="24"/>
          <w:szCs w:val="24"/>
        </w:rPr>
        <w:t xml:space="preserve"> </w:t>
      </w:r>
      <w:r w:rsidRPr="00447DD1">
        <w:rPr>
          <w:sz w:val="24"/>
          <w:szCs w:val="24"/>
        </w:rPr>
        <w:t>identifies</w:t>
      </w:r>
      <w:r w:rsidRPr="00447DD1">
        <w:rPr>
          <w:spacing w:val="-24"/>
          <w:sz w:val="24"/>
          <w:szCs w:val="24"/>
        </w:rPr>
        <w:t xml:space="preserve"> </w:t>
      </w:r>
      <w:r w:rsidRPr="00447DD1">
        <w:rPr>
          <w:sz w:val="24"/>
          <w:szCs w:val="24"/>
        </w:rPr>
        <w:t>concerns</w:t>
      </w:r>
      <w:r w:rsidRPr="00447DD1">
        <w:rPr>
          <w:spacing w:val="-24"/>
          <w:sz w:val="24"/>
          <w:szCs w:val="24"/>
        </w:rPr>
        <w:t xml:space="preserve"> </w:t>
      </w:r>
      <w:r w:rsidRPr="00447DD1">
        <w:rPr>
          <w:sz w:val="24"/>
          <w:szCs w:val="24"/>
        </w:rPr>
        <w:t>related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MTC's</w:t>
      </w:r>
      <w:r w:rsidRPr="00447DD1">
        <w:rPr>
          <w:spacing w:val="-24"/>
          <w:sz w:val="24"/>
          <w:szCs w:val="24"/>
        </w:rPr>
        <w:t xml:space="preserve"> </w:t>
      </w:r>
      <w:r w:rsidRPr="00447DD1">
        <w:rPr>
          <w:sz w:val="24"/>
          <w:szCs w:val="24"/>
        </w:rPr>
        <w:t>security</w:t>
      </w:r>
      <w:r w:rsidRPr="00447DD1">
        <w:rPr>
          <w:spacing w:val="-30"/>
          <w:sz w:val="24"/>
          <w:szCs w:val="24"/>
        </w:rPr>
        <w:t xml:space="preserve"> </w:t>
      </w:r>
      <w:r w:rsidRPr="00447DD1">
        <w:rPr>
          <w:sz w:val="24"/>
          <w:szCs w:val="24"/>
        </w:rPr>
        <w:t xml:space="preserve">system, the MTC </w:t>
      </w:r>
      <w:ins w:id="1753" w:author="Author">
        <w:r w:rsidR="00DE3672" w:rsidRPr="00447DD1">
          <w:rPr>
            <w:sz w:val="24"/>
            <w:szCs w:val="24"/>
          </w:rPr>
          <w:t>shall</w:t>
        </w:r>
      </w:ins>
      <w:del w:id="1754" w:author="Author">
        <w:r w:rsidRPr="00447DD1" w:rsidDel="00DE3672">
          <w:rPr>
            <w:sz w:val="24"/>
            <w:szCs w:val="24"/>
          </w:rPr>
          <w:delText>must</w:delText>
        </w:r>
      </w:del>
      <w:r w:rsidRPr="00447DD1">
        <w:rPr>
          <w:sz w:val="24"/>
          <w:szCs w:val="24"/>
        </w:rPr>
        <w:t xml:space="preserve"> also submit a plan to mitigate those concerns within ten business </w:t>
      </w:r>
      <w:r w:rsidRPr="00447DD1">
        <w:rPr>
          <w:spacing w:val="-3"/>
          <w:sz w:val="24"/>
          <w:szCs w:val="24"/>
        </w:rPr>
        <w:t xml:space="preserve">days </w:t>
      </w:r>
      <w:r w:rsidRPr="00447DD1">
        <w:rPr>
          <w:sz w:val="24"/>
          <w:szCs w:val="24"/>
        </w:rPr>
        <w:t>of submitting the</w:t>
      </w:r>
      <w:r w:rsidRPr="00447DD1">
        <w:rPr>
          <w:spacing w:val="-6"/>
          <w:sz w:val="24"/>
          <w:szCs w:val="24"/>
        </w:rPr>
        <w:t xml:space="preserve"> </w:t>
      </w:r>
      <w:r w:rsidRPr="00447DD1">
        <w:rPr>
          <w:sz w:val="24"/>
          <w:szCs w:val="24"/>
        </w:rPr>
        <w:t>audit.</w:t>
      </w:r>
    </w:p>
    <w:p w14:paraId="1790A7C2" w14:textId="77777777" w:rsidR="00B05C91" w:rsidRPr="00447DD1" w:rsidRDefault="00B05C91">
      <w:pPr>
        <w:pStyle w:val="BodyText"/>
        <w:spacing w:before="8"/>
      </w:pPr>
    </w:p>
    <w:p w14:paraId="5494741E" w14:textId="77777777" w:rsidR="00EE2D21" w:rsidRPr="00447DD1" w:rsidRDefault="00EE2D21">
      <w:pPr>
        <w:pStyle w:val="BodyText"/>
        <w:spacing w:before="8"/>
      </w:pPr>
    </w:p>
    <w:p w14:paraId="1790A7C3" w14:textId="626EF89B" w:rsidR="00B05C91" w:rsidRPr="00447DD1" w:rsidRDefault="00953D18" w:rsidP="005135AA">
      <w:pPr>
        <w:pStyle w:val="Heading1"/>
        <w:ind w:left="0"/>
        <w:rPr>
          <w:b w:val="0"/>
        </w:rPr>
      </w:pPr>
      <w:r w:rsidRPr="00447DD1">
        <w:rPr>
          <w:b w:val="0"/>
          <w:u w:val="single"/>
        </w:rPr>
        <w:t>501.120</w:t>
      </w:r>
      <w:r w:rsidR="0016285E" w:rsidRPr="00447DD1">
        <w:rPr>
          <w:b w:val="0"/>
          <w:u w:val="single"/>
        </w:rPr>
        <w:t>: Additional Operational Requirements for the Cultivation, Acquisition, and Distribution of Marijuana</w:t>
      </w:r>
    </w:p>
    <w:p w14:paraId="1790A7C4" w14:textId="77777777" w:rsidR="00B05C91" w:rsidRPr="00447DD1" w:rsidRDefault="00B05C91">
      <w:pPr>
        <w:pStyle w:val="BodyText"/>
        <w:spacing w:before="9"/>
      </w:pPr>
    </w:p>
    <w:p w14:paraId="1790A7C5" w14:textId="0CE50B42" w:rsidR="00B05C91" w:rsidRPr="00447DD1" w:rsidRDefault="0016285E" w:rsidP="006C44D7">
      <w:pPr>
        <w:pStyle w:val="ListParagraph"/>
        <w:numPr>
          <w:ilvl w:val="2"/>
          <w:numId w:val="33"/>
        </w:numPr>
        <w:tabs>
          <w:tab w:val="left" w:pos="1779"/>
        </w:tabs>
        <w:spacing w:before="61"/>
        <w:ind w:right="116" w:firstLine="0"/>
        <w:outlineLvl w:val="1"/>
        <w:rPr>
          <w:sz w:val="24"/>
          <w:szCs w:val="24"/>
        </w:rPr>
      </w:pPr>
      <w:r w:rsidRPr="00447DD1">
        <w:rPr>
          <w:spacing w:val="-3"/>
          <w:sz w:val="24"/>
          <w:szCs w:val="24"/>
        </w:rPr>
        <w:t xml:space="preserve">In </w:t>
      </w:r>
      <w:r w:rsidRPr="00447DD1">
        <w:rPr>
          <w:sz w:val="24"/>
          <w:szCs w:val="24"/>
        </w:rPr>
        <w:t>addition to the general operational requirements for MTCs required under 935 CMR 501.105</w:t>
      </w:r>
      <w:ins w:id="1755" w:author="Author">
        <w:r w:rsidR="009B62E8" w:rsidRPr="00447DD1">
          <w:rPr>
            <w:sz w:val="24"/>
            <w:szCs w:val="24"/>
          </w:rPr>
          <w:t xml:space="preserve">: </w:t>
        </w:r>
        <w:r w:rsidR="009B62E8" w:rsidRPr="00447DD1">
          <w:rPr>
            <w:i/>
            <w:iCs/>
            <w:sz w:val="24"/>
            <w:szCs w:val="24"/>
          </w:rPr>
          <w:t>General Operational Requirements for Medical Marijuana Treatment Centers</w:t>
        </w:r>
        <w:r w:rsidR="00C874D0" w:rsidRPr="00447DD1">
          <w:rPr>
            <w:sz w:val="24"/>
            <w:szCs w:val="24"/>
          </w:rPr>
          <w:t xml:space="preserve"> and security requirements provided in 935 CMR 501.110</w:t>
        </w:r>
        <w:r w:rsidR="009B62E8" w:rsidRPr="00447DD1">
          <w:rPr>
            <w:sz w:val="24"/>
            <w:szCs w:val="24"/>
          </w:rPr>
          <w:t xml:space="preserve">: </w:t>
        </w:r>
        <w:r w:rsidR="009B62E8" w:rsidRPr="00447DD1">
          <w:rPr>
            <w:i/>
            <w:iCs/>
            <w:sz w:val="24"/>
            <w:szCs w:val="24"/>
          </w:rPr>
          <w:t>Security Requirements for Medical Marijuana Treatment Centers</w:t>
        </w:r>
      </w:ins>
      <w:r w:rsidRPr="00447DD1">
        <w:rPr>
          <w:sz w:val="24"/>
          <w:szCs w:val="24"/>
        </w:rPr>
        <w:t>, MTCs shall comply with additional operational requirements for the cultivation, acquisition, and distribution of Marijuana required under 935 CMR</w:t>
      </w:r>
      <w:r w:rsidRPr="00447DD1">
        <w:rPr>
          <w:spacing w:val="-35"/>
          <w:sz w:val="24"/>
          <w:szCs w:val="24"/>
        </w:rPr>
        <w:t xml:space="preserve"> </w:t>
      </w:r>
      <w:r w:rsidRPr="00447DD1">
        <w:rPr>
          <w:sz w:val="24"/>
          <w:szCs w:val="24"/>
        </w:rPr>
        <w:t>501.120</w:t>
      </w:r>
      <w:ins w:id="1756" w:author="Author">
        <w:r w:rsidR="00072AA0" w:rsidRPr="00447DD1">
          <w:rPr>
            <w:sz w:val="24"/>
            <w:szCs w:val="24"/>
          </w:rPr>
          <w:t>:</w:t>
        </w:r>
        <w:r w:rsidR="00072AA0" w:rsidRPr="00447DD1">
          <w:rPr>
            <w:sz w:val="24"/>
            <w:szCs w:val="24"/>
            <w:u w:val="single"/>
          </w:rPr>
          <w:t xml:space="preserve"> </w:t>
        </w:r>
        <w:r w:rsidR="00072AA0" w:rsidRPr="00447DD1">
          <w:rPr>
            <w:i/>
            <w:iCs/>
            <w:sz w:val="24"/>
            <w:szCs w:val="24"/>
          </w:rPr>
          <w:t>Additional Operational Requirements for the Cultivation, Acquisition, and Distribution of Marijuana</w:t>
        </w:r>
      </w:ins>
      <w:r w:rsidRPr="00447DD1">
        <w:rPr>
          <w:sz w:val="24"/>
          <w:szCs w:val="24"/>
        </w:rPr>
        <w:t>.</w:t>
      </w:r>
    </w:p>
    <w:p w14:paraId="1790A7C8" w14:textId="77777777" w:rsidR="00B05C91" w:rsidRPr="00447DD1" w:rsidRDefault="00B05C91">
      <w:pPr>
        <w:pStyle w:val="BodyText"/>
        <w:spacing w:before="7"/>
      </w:pPr>
    </w:p>
    <w:p w14:paraId="1790A7C9" w14:textId="7045AFD6" w:rsidR="00B05C91" w:rsidRPr="00447DD1" w:rsidRDefault="0016285E" w:rsidP="006C44D7">
      <w:pPr>
        <w:pStyle w:val="ListParagraph"/>
        <w:numPr>
          <w:ilvl w:val="2"/>
          <w:numId w:val="33"/>
        </w:numPr>
        <w:tabs>
          <w:tab w:val="left" w:pos="1808"/>
        </w:tabs>
        <w:ind w:right="116" w:firstLine="0"/>
        <w:outlineLvl w:val="1"/>
        <w:rPr>
          <w:sz w:val="24"/>
          <w:szCs w:val="24"/>
        </w:rPr>
      </w:pPr>
      <w:r w:rsidRPr="00447DD1">
        <w:rPr>
          <w:sz w:val="24"/>
          <w:szCs w:val="24"/>
        </w:rPr>
        <w:t>Unless otherwise authorized by the Commission, only an MTC is permitted to cultivate medical</w:t>
      </w:r>
      <w:ins w:id="1757" w:author="Author">
        <w:r w:rsidR="00B616E6" w:rsidRPr="00447DD1">
          <w:rPr>
            <w:sz w:val="24"/>
            <w:szCs w:val="24"/>
          </w:rPr>
          <w:t>-</w:t>
        </w:r>
      </w:ins>
      <w:del w:id="1758" w:author="Author">
        <w:r w:rsidRPr="00447DD1" w:rsidDel="00B616E6">
          <w:rPr>
            <w:sz w:val="24"/>
            <w:szCs w:val="24"/>
          </w:rPr>
          <w:delText xml:space="preserve"> </w:delText>
        </w:r>
      </w:del>
      <w:r w:rsidRPr="00447DD1">
        <w:rPr>
          <w:sz w:val="24"/>
          <w:szCs w:val="24"/>
        </w:rPr>
        <w:t>use Marijuana, except for a Registered Qualifying Patient granted a Hardship Cultivation Registration or that patient's Personal</w:t>
      </w:r>
      <w:r w:rsidRPr="00447DD1">
        <w:rPr>
          <w:spacing w:val="-8"/>
          <w:sz w:val="24"/>
          <w:szCs w:val="24"/>
        </w:rPr>
        <w:t xml:space="preserve"> </w:t>
      </w:r>
      <w:r w:rsidRPr="00447DD1">
        <w:rPr>
          <w:sz w:val="24"/>
          <w:szCs w:val="24"/>
        </w:rPr>
        <w:t>Caregiver.</w:t>
      </w:r>
      <w:r w:rsidR="00C03902" w:rsidRPr="00447DD1">
        <w:rPr>
          <w:sz w:val="24"/>
          <w:szCs w:val="24"/>
        </w:rPr>
        <w:t xml:space="preserve"> </w:t>
      </w:r>
      <w:ins w:id="1759" w:author="Author">
        <w:r w:rsidR="00C03902" w:rsidRPr="00447DD1">
          <w:rPr>
            <w:sz w:val="24"/>
            <w:szCs w:val="24"/>
          </w:rPr>
          <w:t xml:space="preserve">Prior to commencing operations, MTCs </w:t>
        </w:r>
        <w:r w:rsidR="00DE3672" w:rsidRPr="00447DD1">
          <w:rPr>
            <w:sz w:val="24"/>
            <w:szCs w:val="24"/>
          </w:rPr>
          <w:t xml:space="preserve">shall </w:t>
        </w:r>
        <w:r w:rsidR="00C03902" w:rsidRPr="00447DD1">
          <w:rPr>
            <w:sz w:val="24"/>
            <w:szCs w:val="24"/>
          </w:rPr>
          <w:t>disclose all growing media and plant nutrients intended to be used during the cultivation process.</w:t>
        </w:r>
      </w:ins>
      <w:r w:rsidR="00C03902" w:rsidRPr="00447DD1">
        <w:rPr>
          <w:sz w:val="24"/>
          <w:szCs w:val="24"/>
        </w:rPr>
        <w:t xml:space="preserve"> </w:t>
      </w:r>
      <w:ins w:id="1760" w:author="Author">
        <w:r w:rsidR="00C03902" w:rsidRPr="00447DD1">
          <w:rPr>
            <w:sz w:val="24"/>
            <w:szCs w:val="24"/>
          </w:rPr>
          <w:t>In all instances,</w:t>
        </w:r>
      </w:ins>
      <w:r w:rsidR="00C03902" w:rsidRPr="00447DD1">
        <w:rPr>
          <w:sz w:val="24"/>
          <w:szCs w:val="24"/>
        </w:rPr>
        <w:t xml:space="preserve"> </w:t>
      </w:r>
      <w:ins w:id="1761" w:author="Author">
        <w:r w:rsidR="00C03902" w:rsidRPr="00447DD1">
          <w:rPr>
            <w:sz w:val="24"/>
            <w:szCs w:val="24"/>
          </w:rPr>
          <w:t xml:space="preserve">MTCs </w:t>
        </w:r>
        <w:r w:rsidR="00DE3672" w:rsidRPr="00447DD1">
          <w:rPr>
            <w:sz w:val="24"/>
            <w:szCs w:val="24"/>
          </w:rPr>
          <w:t>shall</w:t>
        </w:r>
        <w:r w:rsidR="00C03902" w:rsidRPr="00447DD1">
          <w:rPr>
            <w:sz w:val="24"/>
            <w:szCs w:val="24"/>
          </w:rPr>
          <w:t xml:space="preserve"> disclose all growing media and plant nutrients being used upon request.</w:t>
        </w:r>
      </w:ins>
    </w:p>
    <w:p w14:paraId="1790A7CA" w14:textId="77777777" w:rsidR="00B05C91" w:rsidRPr="00447DD1" w:rsidRDefault="00B05C91">
      <w:pPr>
        <w:pStyle w:val="BodyText"/>
        <w:spacing w:before="6"/>
      </w:pPr>
    </w:p>
    <w:p w14:paraId="1790A7CB" w14:textId="6D010BE3" w:rsidR="00B05C91" w:rsidRPr="00447DD1" w:rsidRDefault="0016285E" w:rsidP="006C44D7">
      <w:pPr>
        <w:pStyle w:val="ListParagraph"/>
        <w:numPr>
          <w:ilvl w:val="2"/>
          <w:numId w:val="33"/>
        </w:numPr>
        <w:tabs>
          <w:tab w:val="left" w:pos="1808"/>
        </w:tabs>
        <w:ind w:right="110" w:firstLine="0"/>
        <w:outlineLvl w:val="1"/>
        <w:rPr>
          <w:sz w:val="24"/>
          <w:szCs w:val="24"/>
        </w:rPr>
      </w:pPr>
      <w:r w:rsidRPr="00447DD1">
        <w:rPr>
          <w:sz w:val="24"/>
          <w:szCs w:val="24"/>
        </w:rPr>
        <w:t>Unless otherwise authorized by the Commission, a cultivation location of an MTC may cultivate</w:t>
      </w:r>
      <w:r w:rsidRPr="00447DD1">
        <w:rPr>
          <w:spacing w:val="-4"/>
          <w:sz w:val="24"/>
          <w:szCs w:val="24"/>
        </w:rPr>
        <w:t xml:space="preserve"> </w:t>
      </w:r>
      <w:r w:rsidRPr="00447DD1">
        <w:rPr>
          <w:sz w:val="24"/>
          <w:szCs w:val="24"/>
        </w:rPr>
        <w:t>Marijuana</w:t>
      </w:r>
      <w:r w:rsidRPr="00447DD1">
        <w:rPr>
          <w:spacing w:val="-4"/>
          <w:sz w:val="24"/>
          <w:szCs w:val="24"/>
        </w:rPr>
        <w:t xml:space="preserve"> </w:t>
      </w:r>
      <w:r w:rsidRPr="00447DD1">
        <w:rPr>
          <w:sz w:val="24"/>
          <w:szCs w:val="24"/>
        </w:rPr>
        <w:t>for</w:t>
      </w:r>
      <w:r w:rsidRPr="00447DD1">
        <w:rPr>
          <w:spacing w:val="-3"/>
          <w:sz w:val="24"/>
          <w:szCs w:val="24"/>
        </w:rPr>
        <w:t xml:space="preserve"> </w:t>
      </w:r>
      <w:r w:rsidRPr="00447DD1">
        <w:rPr>
          <w:sz w:val="24"/>
          <w:szCs w:val="24"/>
        </w:rPr>
        <w:t>only</w:t>
      </w:r>
      <w:r w:rsidRPr="00447DD1">
        <w:rPr>
          <w:spacing w:val="-10"/>
          <w:sz w:val="24"/>
          <w:szCs w:val="24"/>
        </w:rPr>
        <w:t xml:space="preserve"> </w:t>
      </w:r>
      <w:r w:rsidRPr="00447DD1">
        <w:rPr>
          <w:sz w:val="24"/>
          <w:szCs w:val="24"/>
        </w:rPr>
        <w:t>that</w:t>
      </w:r>
      <w:r w:rsidRPr="00447DD1">
        <w:rPr>
          <w:spacing w:val="-2"/>
          <w:sz w:val="24"/>
          <w:szCs w:val="24"/>
        </w:rPr>
        <w:t xml:space="preserve"> </w:t>
      </w:r>
      <w:r w:rsidRPr="00447DD1">
        <w:rPr>
          <w:sz w:val="24"/>
          <w:szCs w:val="24"/>
        </w:rPr>
        <w:t>MTC,</w:t>
      </w:r>
      <w:r w:rsidRPr="00447DD1">
        <w:rPr>
          <w:spacing w:val="-3"/>
          <w:sz w:val="24"/>
          <w:szCs w:val="24"/>
        </w:rPr>
        <w:t xml:space="preserve"> </w:t>
      </w:r>
      <w:r w:rsidRPr="00447DD1">
        <w:rPr>
          <w:sz w:val="24"/>
          <w:szCs w:val="24"/>
        </w:rPr>
        <w:t>and</w:t>
      </w:r>
      <w:r w:rsidRPr="00447DD1">
        <w:rPr>
          <w:spacing w:val="-3"/>
          <w:sz w:val="24"/>
          <w:szCs w:val="24"/>
        </w:rPr>
        <w:t xml:space="preserve"> </w:t>
      </w:r>
      <w:r w:rsidRPr="00447DD1">
        <w:rPr>
          <w:sz w:val="24"/>
          <w:szCs w:val="24"/>
        </w:rPr>
        <w:t>up</w:t>
      </w:r>
      <w:r w:rsidRPr="00447DD1">
        <w:rPr>
          <w:spacing w:val="-3"/>
          <w:sz w:val="24"/>
          <w:szCs w:val="24"/>
        </w:rPr>
        <w:t xml:space="preserve"> </w:t>
      </w:r>
      <w:r w:rsidRPr="00447DD1">
        <w:rPr>
          <w:sz w:val="24"/>
          <w:szCs w:val="24"/>
        </w:rPr>
        <w:t>to</w:t>
      </w:r>
      <w:r w:rsidRPr="00447DD1">
        <w:rPr>
          <w:spacing w:val="-3"/>
          <w:sz w:val="24"/>
          <w:szCs w:val="24"/>
        </w:rPr>
        <w:t xml:space="preserve"> </w:t>
      </w:r>
      <w:r w:rsidRPr="00447DD1">
        <w:rPr>
          <w:sz w:val="24"/>
          <w:szCs w:val="24"/>
        </w:rPr>
        <w:t>two</w:t>
      </w:r>
      <w:r w:rsidRPr="00447DD1">
        <w:rPr>
          <w:spacing w:val="-3"/>
          <w:sz w:val="24"/>
          <w:szCs w:val="24"/>
        </w:rPr>
        <w:t xml:space="preserve"> </w:t>
      </w:r>
      <w:r w:rsidRPr="00447DD1">
        <w:rPr>
          <w:sz w:val="24"/>
          <w:szCs w:val="24"/>
        </w:rPr>
        <w:t>additional</w:t>
      </w:r>
      <w:r w:rsidRPr="00447DD1">
        <w:rPr>
          <w:spacing w:val="-2"/>
          <w:sz w:val="24"/>
          <w:szCs w:val="24"/>
        </w:rPr>
        <w:t xml:space="preserve"> </w:t>
      </w:r>
      <w:r w:rsidRPr="00447DD1">
        <w:rPr>
          <w:sz w:val="24"/>
          <w:szCs w:val="24"/>
        </w:rPr>
        <w:t>MTCs</w:t>
      </w:r>
      <w:r w:rsidRPr="00447DD1">
        <w:rPr>
          <w:spacing w:val="-2"/>
          <w:sz w:val="24"/>
          <w:szCs w:val="24"/>
        </w:rPr>
        <w:t xml:space="preserve"> </w:t>
      </w:r>
      <w:ins w:id="1762" w:author="Author">
        <w:r w:rsidR="00CD7069" w:rsidRPr="00447DD1">
          <w:rPr>
            <w:sz w:val="24"/>
            <w:szCs w:val="24"/>
          </w:rPr>
          <w:t>location</w:t>
        </w:r>
      </w:ins>
      <w:r w:rsidR="00CD7069" w:rsidRPr="00447DD1">
        <w:rPr>
          <w:sz w:val="24"/>
          <w:szCs w:val="24"/>
        </w:rPr>
        <w:t xml:space="preserve">s </w:t>
      </w:r>
      <w:ins w:id="1763" w:author="Author">
        <w:r w:rsidR="00CD7069" w:rsidRPr="00447DD1">
          <w:rPr>
            <w:sz w:val="24"/>
            <w:szCs w:val="24"/>
          </w:rPr>
          <w:t xml:space="preserve">operated by the same entity Owner </w:t>
        </w:r>
      </w:ins>
      <w:del w:id="1764" w:author="Author">
        <w:r w:rsidRPr="00447DD1">
          <w:rPr>
            <w:sz w:val="24"/>
            <w:szCs w:val="24"/>
          </w:rPr>
          <w:delText>under an entity</w:delText>
        </w:r>
      </w:del>
      <w:r w:rsidRPr="00447DD1">
        <w:rPr>
          <w:sz w:val="24"/>
          <w:szCs w:val="24"/>
        </w:rPr>
        <w:t>.</w:t>
      </w:r>
    </w:p>
    <w:p w14:paraId="1790A7CC" w14:textId="77777777" w:rsidR="00B05C91" w:rsidRPr="00447DD1" w:rsidRDefault="00B05C91">
      <w:pPr>
        <w:pStyle w:val="BodyText"/>
        <w:spacing w:before="4"/>
      </w:pPr>
    </w:p>
    <w:p w14:paraId="1790A7CE" w14:textId="0E6CE2B1" w:rsidR="00B05C91" w:rsidRPr="00447DD1" w:rsidRDefault="0016285E" w:rsidP="006C44D7">
      <w:pPr>
        <w:pStyle w:val="ListParagraph"/>
        <w:numPr>
          <w:ilvl w:val="2"/>
          <w:numId w:val="33"/>
        </w:numPr>
        <w:tabs>
          <w:tab w:val="left" w:pos="1781"/>
        </w:tabs>
        <w:spacing w:before="9"/>
        <w:ind w:right="116" w:firstLine="0"/>
        <w:outlineLvl w:val="1"/>
        <w:rPr>
          <w:sz w:val="24"/>
          <w:szCs w:val="24"/>
        </w:rPr>
      </w:pPr>
      <w:r w:rsidRPr="00447DD1">
        <w:rPr>
          <w:sz w:val="24"/>
          <w:szCs w:val="24"/>
        </w:rPr>
        <w:t xml:space="preserve">All phases of the cultivation of Marijuana shall take place in </w:t>
      </w:r>
      <w:ins w:id="1765" w:author="Author">
        <w:r w:rsidR="00A413B4" w:rsidRPr="00447DD1">
          <w:rPr>
            <w:sz w:val="24"/>
            <w:szCs w:val="24"/>
          </w:rPr>
          <w:t xml:space="preserve">a </w:t>
        </w:r>
      </w:ins>
      <w:r w:rsidRPr="00447DD1">
        <w:rPr>
          <w:sz w:val="24"/>
          <w:szCs w:val="24"/>
        </w:rPr>
        <w:t xml:space="preserve">designated, </w:t>
      </w:r>
      <w:del w:id="1766" w:author="Author">
        <w:r w:rsidRPr="00447DD1">
          <w:rPr>
            <w:sz w:val="24"/>
            <w:szCs w:val="24"/>
          </w:rPr>
          <w:delText>locked,</w:delText>
        </w:r>
      </w:del>
      <w:r w:rsidRPr="00447DD1">
        <w:rPr>
          <w:sz w:val="24"/>
          <w:szCs w:val="24"/>
        </w:rPr>
        <w:t xml:space="preserve"> Limited Access Areas </w:t>
      </w:r>
      <w:del w:id="1767" w:author="Author">
        <w:r w:rsidRPr="00447DD1">
          <w:rPr>
            <w:sz w:val="24"/>
            <w:szCs w:val="24"/>
          </w:rPr>
          <w:delText>that are monitored by</w:delText>
        </w:r>
      </w:del>
      <w:r w:rsidRPr="00447DD1">
        <w:rPr>
          <w:sz w:val="24"/>
          <w:szCs w:val="24"/>
        </w:rPr>
        <w:t xml:space="preserve"> </w:t>
      </w:r>
      <w:del w:id="1768" w:author="Author">
        <w:r w:rsidRPr="00447DD1">
          <w:rPr>
            <w:sz w:val="24"/>
            <w:szCs w:val="24"/>
          </w:rPr>
          <w:delText>a</w:delText>
        </w:r>
      </w:del>
      <w:r w:rsidRPr="00447DD1">
        <w:rPr>
          <w:sz w:val="24"/>
          <w:szCs w:val="24"/>
        </w:rPr>
        <w:t xml:space="preserve"> </w:t>
      </w:r>
      <w:del w:id="1769" w:author="Author">
        <w:r w:rsidRPr="00447DD1">
          <w:rPr>
            <w:sz w:val="24"/>
            <w:szCs w:val="24"/>
          </w:rPr>
          <w:delText>surveillance</w:delText>
        </w:r>
      </w:del>
      <w:r w:rsidRPr="00447DD1">
        <w:rPr>
          <w:sz w:val="24"/>
          <w:szCs w:val="24"/>
        </w:rPr>
        <w:t xml:space="preserve"> </w:t>
      </w:r>
      <w:del w:id="1770" w:author="Author">
        <w:r w:rsidRPr="00447DD1">
          <w:rPr>
            <w:sz w:val="24"/>
            <w:szCs w:val="24"/>
          </w:rPr>
          <w:delText>camera</w:delText>
        </w:r>
      </w:del>
      <w:r w:rsidRPr="00447DD1">
        <w:rPr>
          <w:sz w:val="24"/>
          <w:szCs w:val="24"/>
        </w:rPr>
        <w:t xml:space="preserve"> </w:t>
      </w:r>
      <w:del w:id="1771" w:author="Author">
        <w:r w:rsidRPr="00447DD1">
          <w:rPr>
            <w:sz w:val="24"/>
            <w:szCs w:val="24"/>
          </w:rPr>
          <w:delText>system</w:delText>
        </w:r>
      </w:del>
      <w:r w:rsidRPr="00447DD1">
        <w:rPr>
          <w:sz w:val="24"/>
          <w:szCs w:val="24"/>
        </w:rPr>
        <w:t xml:space="preserve"> </w:t>
      </w:r>
      <w:del w:id="1772" w:author="Author">
        <w:r w:rsidRPr="00447DD1">
          <w:rPr>
            <w:sz w:val="24"/>
            <w:szCs w:val="24"/>
          </w:rPr>
          <w:delText>in</w:delText>
        </w:r>
      </w:del>
      <w:r w:rsidRPr="00447DD1">
        <w:rPr>
          <w:sz w:val="24"/>
          <w:szCs w:val="24"/>
        </w:rPr>
        <w:t xml:space="preserve"> </w:t>
      </w:r>
      <w:del w:id="1773" w:author="Author">
        <w:r w:rsidRPr="00447DD1">
          <w:rPr>
            <w:sz w:val="24"/>
            <w:szCs w:val="24"/>
          </w:rPr>
          <w:delText>accordance</w:delText>
        </w:r>
      </w:del>
      <w:r w:rsidRPr="00447DD1">
        <w:rPr>
          <w:sz w:val="24"/>
          <w:szCs w:val="24"/>
        </w:rPr>
        <w:t xml:space="preserve"> </w:t>
      </w:r>
      <w:del w:id="1774" w:author="Author">
        <w:r w:rsidRPr="00447DD1">
          <w:rPr>
            <w:sz w:val="24"/>
            <w:szCs w:val="24"/>
          </w:rPr>
          <w:delText>with</w:delText>
        </w:r>
      </w:del>
      <w:r w:rsidRPr="00447DD1">
        <w:rPr>
          <w:sz w:val="24"/>
          <w:szCs w:val="24"/>
        </w:rPr>
        <w:t xml:space="preserve"> </w:t>
      </w:r>
      <w:del w:id="1775" w:author="Author">
        <w:r w:rsidRPr="00447DD1">
          <w:rPr>
            <w:sz w:val="24"/>
            <w:szCs w:val="24"/>
          </w:rPr>
          <w:delText>935 CMR 501.110(5)(a)4. through 9.</w:delText>
        </w:r>
      </w:del>
      <w:ins w:id="1776" w:author="Author">
        <w:r w:rsidRPr="00447DD1">
          <w:rPr>
            <w:sz w:val="24"/>
            <w:szCs w:val="24"/>
          </w:rPr>
          <w:t xml:space="preserve"> </w:t>
        </w:r>
        <w:r w:rsidR="00A413B4" w:rsidRPr="00447DD1">
          <w:rPr>
            <w:sz w:val="24"/>
            <w:szCs w:val="24"/>
          </w:rPr>
          <w:t>where Marijuana</w:t>
        </w:r>
      </w:ins>
      <w:r w:rsidR="00A413B4" w:rsidRPr="00447DD1">
        <w:rPr>
          <w:sz w:val="24"/>
          <w:szCs w:val="24"/>
        </w:rPr>
        <w:t xml:space="preserve"> </w:t>
      </w:r>
      <w:del w:id="1777" w:author="Author">
        <w:r w:rsidRPr="00447DD1">
          <w:rPr>
            <w:sz w:val="24"/>
            <w:szCs w:val="24"/>
          </w:rPr>
          <w:delText xml:space="preserve">and that </w:delText>
        </w:r>
      </w:del>
      <w:r w:rsidRPr="00447DD1">
        <w:rPr>
          <w:sz w:val="24"/>
          <w:szCs w:val="24"/>
        </w:rPr>
        <w:t>is not visible from a public place without the use of binoculars, aircraft or other optical aids.</w:t>
      </w:r>
      <w:ins w:id="1778" w:author="Author">
        <w:r w:rsidR="00A413B4" w:rsidRPr="00447DD1">
          <w:rPr>
            <w:sz w:val="24"/>
            <w:szCs w:val="24"/>
          </w:rPr>
          <w:t xml:space="preserve"> Marijuana is not visible if it cannot be reasonably identified.</w:t>
        </w:r>
      </w:ins>
    </w:p>
    <w:p w14:paraId="1CF6BE85" w14:textId="77777777" w:rsidR="00A413B4" w:rsidRPr="00447DD1" w:rsidRDefault="00A413B4" w:rsidP="005A7628">
      <w:pPr>
        <w:rPr>
          <w:sz w:val="24"/>
          <w:szCs w:val="24"/>
        </w:rPr>
      </w:pPr>
    </w:p>
    <w:p w14:paraId="1790A7CF" w14:textId="77777777" w:rsidR="00B05C91" w:rsidRPr="00447DD1" w:rsidRDefault="0016285E" w:rsidP="006C44D7">
      <w:pPr>
        <w:pStyle w:val="ListParagraph"/>
        <w:numPr>
          <w:ilvl w:val="2"/>
          <w:numId w:val="33"/>
        </w:numPr>
        <w:tabs>
          <w:tab w:val="left" w:pos="1858"/>
        </w:tabs>
        <w:ind w:right="116" w:firstLine="0"/>
        <w:outlineLvl w:val="1"/>
        <w:rPr>
          <w:sz w:val="24"/>
          <w:szCs w:val="24"/>
        </w:rPr>
      </w:pPr>
      <w:r w:rsidRPr="00447DD1">
        <w:rPr>
          <w:sz w:val="24"/>
          <w:szCs w:val="24"/>
        </w:rPr>
        <w:t xml:space="preserve">Application of Pesticides shall be performed in compliance with M.G.L. c. 132B and 333 CMR 2.00: </w:t>
      </w:r>
      <w:r w:rsidRPr="00447DD1">
        <w:rPr>
          <w:i/>
          <w:sz w:val="24"/>
          <w:szCs w:val="24"/>
        </w:rPr>
        <w:t xml:space="preserve">General Information </w:t>
      </w:r>
      <w:r w:rsidRPr="00447DD1">
        <w:rPr>
          <w:sz w:val="24"/>
          <w:szCs w:val="24"/>
        </w:rPr>
        <w:t xml:space="preserve">through 333 CMR 14.00: </w:t>
      </w:r>
      <w:r w:rsidRPr="00447DD1">
        <w:rPr>
          <w:i/>
          <w:sz w:val="24"/>
          <w:szCs w:val="24"/>
        </w:rPr>
        <w:t>Protection of Children and Families from Harmful Pesticides</w:t>
      </w:r>
      <w:r w:rsidRPr="00447DD1">
        <w:rPr>
          <w:sz w:val="24"/>
          <w:szCs w:val="24"/>
        </w:rPr>
        <w:t>. Any testing results indicating noncompliance shall be immediately</w:t>
      </w:r>
      <w:r w:rsidRPr="00447DD1">
        <w:rPr>
          <w:spacing w:val="-10"/>
          <w:sz w:val="24"/>
          <w:szCs w:val="24"/>
        </w:rPr>
        <w:t xml:space="preserve"> </w:t>
      </w:r>
      <w:r w:rsidRPr="00447DD1">
        <w:rPr>
          <w:sz w:val="24"/>
          <w:szCs w:val="24"/>
        </w:rPr>
        <w:t>reported</w:t>
      </w:r>
      <w:r w:rsidRPr="00447DD1">
        <w:rPr>
          <w:spacing w:val="-3"/>
          <w:sz w:val="24"/>
          <w:szCs w:val="24"/>
        </w:rPr>
        <w:t xml:space="preserve"> </w:t>
      </w:r>
      <w:r w:rsidRPr="00447DD1">
        <w:rPr>
          <w:sz w:val="24"/>
          <w:szCs w:val="24"/>
        </w:rPr>
        <w:t>to</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Commission,</w:t>
      </w:r>
      <w:r w:rsidRPr="00447DD1">
        <w:rPr>
          <w:spacing w:val="-3"/>
          <w:sz w:val="24"/>
          <w:szCs w:val="24"/>
        </w:rPr>
        <w:t xml:space="preserve"> </w:t>
      </w:r>
      <w:r w:rsidRPr="00447DD1">
        <w:rPr>
          <w:sz w:val="24"/>
          <w:szCs w:val="24"/>
        </w:rPr>
        <w:t>who</w:t>
      </w:r>
      <w:r w:rsidRPr="00447DD1">
        <w:rPr>
          <w:spacing w:val="-3"/>
          <w:sz w:val="24"/>
          <w:szCs w:val="24"/>
        </w:rPr>
        <w:t xml:space="preserve"> </w:t>
      </w:r>
      <w:r w:rsidRPr="00447DD1">
        <w:rPr>
          <w:sz w:val="24"/>
          <w:szCs w:val="24"/>
        </w:rPr>
        <w:t>may</w:t>
      </w:r>
      <w:r w:rsidRPr="00447DD1">
        <w:rPr>
          <w:spacing w:val="-10"/>
          <w:sz w:val="24"/>
          <w:szCs w:val="24"/>
        </w:rPr>
        <w:t xml:space="preserve"> </w:t>
      </w:r>
      <w:r w:rsidRPr="00447DD1">
        <w:rPr>
          <w:sz w:val="24"/>
          <w:szCs w:val="24"/>
        </w:rPr>
        <w:t>refer</w:t>
      </w:r>
      <w:r w:rsidRPr="00447DD1">
        <w:rPr>
          <w:spacing w:val="-3"/>
          <w:sz w:val="24"/>
          <w:szCs w:val="24"/>
        </w:rPr>
        <w:t xml:space="preserve"> </w:t>
      </w:r>
      <w:r w:rsidRPr="00447DD1">
        <w:rPr>
          <w:sz w:val="24"/>
          <w:szCs w:val="24"/>
        </w:rPr>
        <w:t>any</w:t>
      </w:r>
      <w:r w:rsidRPr="00447DD1">
        <w:rPr>
          <w:spacing w:val="-10"/>
          <w:sz w:val="24"/>
          <w:szCs w:val="24"/>
        </w:rPr>
        <w:t xml:space="preserve"> </w:t>
      </w:r>
      <w:r w:rsidRPr="00447DD1">
        <w:rPr>
          <w:sz w:val="24"/>
          <w:szCs w:val="24"/>
        </w:rPr>
        <w:t>such</w:t>
      </w:r>
      <w:r w:rsidRPr="00447DD1">
        <w:rPr>
          <w:spacing w:val="-3"/>
          <w:sz w:val="24"/>
          <w:szCs w:val="24"/>
        </w:rPr>
        <w:t xml:space="preserve"> </w:t>
      </w:r>
      <w:r w:rsidRPr="00447DD1">
        <w:rPr>
          <w:sz w:val="24"/>
          <w:szCs w:val="24"/>
        </w:rPr>
        <w:t>result</w:t>
      </w:r>
      <w:r w:rsidRPr="00447DD1">
        <w:rPr>
          <w:spacing w:val="-2"/>
          <w:sz w:val="24"/>
          <w:szCs w:val="24"/>
        </w:rPr>
        <w:t xml:space="preserve"> </w:t>
      </w:r>
      <w:r w:rsidRPr="00447DD1">
        <w:rPr>
          <w:sz w:val="24"/>
          <w:szCs w:val="24"/>
        </w:rPr>
        <w:t>to</w:t>
      </w:r>
      <w:r w:rsidRPr="00447DD1">
        <w:rPr>
          <w:spacing w:val="-3"/>
          <w:sz w:val="24"/>
          <w:szCs w:val="24"/>
        </w:rPr>
        <w:t xml:space="preserve"> </w:t>
      </w:r>
      <w:r w:rsidRPr="00447DD1">
        <w:rPr>
          <w:sz w:val="24"/>
          <w:szCs w:val="24"/>
        </w:rPr>
        <w:t>the</w:t>
      </w:r>
      <w:r w:rsidRPr="00447DD1">
        <w:rPr>
          <w:spacing w:val="-4"/>
          <w:sz w:val="24"/>
          <w:szCs w:val="24"/>
        </w:rPr>
        <w:t xml:space="preserve"> </w:t>
      </w:r>
      <w:r w:rsidRPr="00447DD1">
        <w:rPr>
          <w:sz w:val="24"/>
          <w:szCs w:val="24"/>
        </w:rPr>
        <w:t>MDAR.</w:t>
      </w:r>
    </w:p>
    <w:p w14:paraId="1790A7D0" w14:textId="77777777" w:rsidR="00B05C91" w:rsidRPr="00447DD1" w:rsidRDefault="00B05C91">
      <w:pPr>
        <w:pStyle w:val="BodyText"/>
        <w:spacing w:before="5"/>
      </w:pPr>
    </w:p>
    <w:p w14:paraId="1790A7D1" w14:textId="7348610A" w:rsidR="00B05C91" w:rsidRPr="00447DD1" w:rsidRDefault="0016285E" w:rsidP="006C44D7">
      <w:pPr>
        <w:pStyle w:val="ListParagraph"/>
        <w:numPr>
          <w:ilvl w:val="2"/>
          <w:numId w:val="33"/>
        </w:numPr>
        <w:tabs>
          <w:tab w:val="left" w:pos="1887"/>
        </w:tabs>
        <w:spacing w:before="1"/>
        <w:ind w:right="115" w:firstLine="0"/>
        <w:outlineLvl w:val="1"/>
        <w:rPr>
          <w:sz w:val="24"/>
          <w:szCs w:val="24"/>
        </w:rPr>
      </w:pPr>
      <w:r w:rsidRPr="00447DD1">
        <w:rPr>
          <w:sz w:val="24"/>
          <w:szCs w:val="24"/>
        </w:rPr>
        <w:t>An MTC selling or otherwise Transferring Marijuana to another MTC or Marijuana Establishment shall provide documentation of its compliance, or lack thereof, with the testing requirements of 935 CMR</w:t>
      </w:r>
      <w:r w:rsidRPr="00447DD1">
        <w:rPr>
          <w:spacing w:val="-3"/>
          <w:sz w:val="24"/>
          <w:szCs w:val="24"/>
        </w:rPr>
        <w:t xml:space="preserve"> </w:t>
      </w:r>
      <w:r w:rsidRPr="00447DD1">
        <w:rPr>
          <w:sz w:val="24"/>
          <w:szCs w:val="24"/>
        </w:rPr>
        <w:t>501.160</w:t>
      </w:r>
      <w:ins w:id="1779" w:author="Author">
        <w:r w:rsidR="00072AA0" w:rsidRPr="00447DD1">
          <w:rPr>
            <w:sz w:val="24"/>
            <w:szCs w:val="24"/>
          </w:rPr>
          <w:t xml:space="preserve">: </w:t>
        </w:r>
        <w:r w:rsidR="00072AA0" w:rsidRPr="00447DD1">
          <w:rPr>
            <w:i/>
            <w:iCs/>
            <w:sz w:val="24"/>
            <w:szCs w:val="24"/>
          </w:rPr>
          <w:t>Testing of Marijuana and Marijuana Products</w:t>
        </w:r>
      </w:ins>
      <w:r w:rsidRPr="00447DD1">
        <w:rPr>
          <w:sz w:val="24"/>
          <w:szCs w:val="24"/>
        </w:rPr>
        <w:t>.</w:t>
      </w:r>
    </w:p>
    <w:p w14:paraId="1790A7D2" w14:textId="77777777" w:rsidR="00B05C91" w:rsidRPr="00447DD1" w:rsidRDefault="00B05C91">
      <w:pPr>
        <w:pStyle w:val="BodyText"/>
        <w:spacing w:before="6"/>
      </w:pPr>
    </w:p>
    <w:p w14:paraId="1790A7D3" w14:textId="77777777" w:rsidR="00B05C91" w:rsidRPr="00447DD1" w:rsidRDefault="0016285E" w:rsidP="006C44D7">
      <w:pPr>
        <w:pStyle w:val="ListParagraph"/>
        <w:numPr>
          <w:ilvl w:val="2"/>
          <w:numId w:val="33"/>
        </w:numPr>
        <w:tabs>
          <w:tab w:val="left" w:pos="1772"/>
        </w:tabs>
        <w:ind w:right="117" w:firstLine="0"/>
        <w:outlineLvl w:val="1"/>
        <w:rPr>
          <w:sz w:val="24"/>
          <w:szCs w:val="24"/>
        </w:rPr>
      </w:pPr>
      <w:r w:rsidRPr="00447DD1">
        <w:rPr>
          <w:sz w:val="24"/>
          <w:szCs w:val="24"/>
        </w:rPr>
        <w:t>An</w:t>
      </w:r>
      <w:r w:rsidRPr="00447DD1">
        <w:rPr>
          <w:spacing w:val="-7"/>
          <w:sz w:val="24"/>
          <w:szCs w:val="24"/>
        </w:rPr>
        <w:t xml:space="preserve"> </w:t>
      </w:r>
      <w:r w:rsidRPr="00447DD1">
        <w:rPr>
          <w:sz w:val="24"/>
          <w:szCs w:val="24"/>
        </w:rPr>
        <w:t>MTC</w:t>
      </w:r>
      <w:r w:rsidRPr="00447DD1">
        <w:rPr>
          <w:spacing w:val="-6"/>
          <w:sz w:val="24"/>
          <w:szCs w:val="24"/>
        </w:rPr>
        <w:t xml:space="preserve"> </w:t>
      </w:r>
      <w:r w:rsidRPr="00447DD1">
        <w:rPr>
          <w:sz w:val="24"/>
          <w:szCs w:val="24"/>
        </w:rPr>
        <w:t>may</w:t>
      </w:r>
      <w:r w:rsidRPr="00447DD1">
        <w:rPr>
          <w:spacing w:val="-13"/>
          <w:sz w:val="24"/>
          <w:szCs w:val="24"/>
        </w:rPr>
        <w:t xml:space="preserve"> </w:t>
      </w:r>
      <w:r w:rsidRPr="00447DD1">
        <w:rPr>
          <w:sz w:val="24"/>
          <w:szCs w:val="24"/>
        </w:rPr>
        <w:t>label</w:t>
      </w:r>
      <w:r w:rsidRPr="00447DD1">
        <w:rPr>
          <w:spacing w:val="-6"/>
          <w:sz w:val="24"/>
          <w:szCs w:val="24"/>
        </w:rPr>
        <w:t xml:space="preserve"> </w:t>
      </w:r>
      <w:r w:rsidRPr="00447DD1">
        <w:rPr>
          <w:sz w:val="24"/>
          <w:szCs w:val="24"/>
        </w:rPr>
        <w:t>Marijuana</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MIPS</w:t>
      </w:r>
      <w:r w:rsidRPr="00447DD1">
        <w:rPr>
          <w:spacing w:val="-6"/>
          <w:sz w:val="24"/>
          <w:szCs w:val="24"/>
        </w:rPr>
        <w:t xml:space="preserve"> </w:t>
      </w:r>
      <w:r w:rsidRPr="00447DD1">
        <w:rPr>
          <w:sz w:val="24"/>
          <w:szCs w:val="24"/>
        </w:rPr>
        <w:t>with</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word</w:t>
      </w:r>
      <w:r w:rsidRPr="00447DD1">
        <w:rPr>
          <w:spacing w:val="-7"/>
          <w:sz w:val="24"/>
          <w:szCs w:val="24"/>
        </w:rPr>
        <w:t xml:space="preserve"> </w:t>
      </w:r>
      <w:r w:rsidRPr="00447DD1">
        <w:rPr>
          <w:sz w:val="24"/>
          <w:szCs w:val="24"/>
        </w:rPr>
        <w:t>"organic"</w:t>
      </w:r>
      <w:r w:rsidRPr="00447DD1">
        <w:rPr>
          <w:spacing w:val="-8"/>
          <w:sz w:val="24"/>
          <w:szCs w:val="24"/>
        </w:rPr>
        <w:t xml:space="preserve"> </w:t>
      </w:r>
      <w:r w:rsidRPr="00447DD1">
        <w:rPr>
          <w:sz w:val="24"/>
          <w:szCs w:val="24"/>
        </w:rPr>
        <w:t>only</w:t>
      </w:r>
      <w:r w:rsidRPr="00447DD1">
        <w:rPr>
          <w:spacing w:val="-13"/>
          <w:sz w:val="24"/>
          <w:szCs w:val="24"/>
        </w:rPr>
        <w:t xml:space="preserve"> </w:t>
      </w:r>
      <w:r w:rsidRPr="00447DD1">
        <w:rPr>
          <w:sz w:val="24"/>
          <w:szCs w:val="24"/>
        </w:rPr>
        <w:t>if</w:t>
      </w:r>
      <w:r w:rsidRPr="00447DD1">
        <w:rPr>
          <w:spacing w:val="-7"/>
          <w:sz w:val="24"/>
          <w:szCs w:val="24"/>
        </w:rPr>
        <w:t xml:space="preserve"> </w:t>
      </w:r>
      <w:r w:rsidRPr="00447DD1">
        <w:rPr>
          <w:sz w:val="24"/>
          <w:szCs w:val="24"/>
        </w:rPr>
        <w:t>all</w:t>
      </w:r>
      <w:r w:rsidRPr="00447DD1">
        <w:rPr>
          <w:spacing w:val="-6"/>
          <w:sz w:val="24"/>
          <w:szCs w:val="24"/>
        </w:rPr>
        <w:t xml:space="preserve"> </w:t>
      </w:r>
      <w:r w:rsidRPr="00447DD1">
        <w:rPr>
          <w:sz w:val="24"/>
          <w:szCs w:val="24"/>
        </w:rPr>
        <w:t>cultivation</w:t>
      </w:r>
      <w:r w:rsidRPr="00447DD1">
        <w:rPr>
          <w:spacing w:val="-7"/>
          <w:sz w:val="24"/>
          <w:szCs w:val="24"/>
        </w:rPr>
        <w:t xml:space="preserve"> </w:t>
      </w:r>
      <w:r w:rsidRPr="00447DD1">
        <w:rPr>
          <w:sz w:val="24"/>
          <w:szCs w:val="24"/>
        </w:rPr>
        <w:t>is consistent with US Department of Agriculture organic requirements at 7 CFR Part 205 and consistent with the MDAR requirements for Pesticide</w:t>
      </w:r>
      <w:r w:rsidRPr="00447DD1">
        <w:rPr>
          <w:spacing w:val="-10"/>
          <w:sz w:val="24"/>
          <w:szCs w:val="24"/>
        </w:rPr>
        <w:t xml:space="preserve"> </w:t>
      </w:r>
      <w:r w:rsidRPr="00447DD1">
        <w:rPr>
          <w:sz w:val="24"/>
          <w:szCs w:val="24"/>
        </w:rPr>
        <w:t>usage.</w:t>
      </w:r>
    </w:p>
    <w:p w14:paraId="1790A7D4" w14:textId="77777777" w:rsidR="00B05C91" w:rsidRPr="00447DD1" w:rsidRDefault="00B05C91">
      <w:pPr>
        <w:pStyle w:val="BodyText"/>
        <w:spacing w:before="6"/>
      </w:pPr>
    </w:p>
    <w:p w14:paraId="1790A7D5" w14:textId="77777777" w:rsidR="00B05C91" w:rsidRPr="00447DD1" w:rsidRDefault="0016285E" w:rsidP="006C44D7">
      <w:pPr>
        <w:pStyle w:val="ListParagraph"/>
        <w:numPr>
          <w:ilvl w:val="2"/>
          <w:numId w:val="33"/>
        </w:numPr>
        <w:tabs>
          <w:tab w:val="left" w:pos="1721"/>
        </w:tabs>
        <w:ind w:right="116" w:firstLine="0"/>
        <w:outlineLvl w:val="1"/>
        <w:rPr>
          <w:sz w:val="24"/>
          <w:szCs w:val="24"/>
        </w:rPr>
      </w:pPr>
      <w:r w:rsidRPr="00447DD1">
        <w:rPr>
          <w:sz w:val="24"/>
          <w:szCs w:val="24"/>
        </w:rPr>
        <w:t>Soil</w:t>
      </w:r>
      <w:r w:rsidRPr="00447DD1">
        <w:rPr>
          <w:spacing w:val="-23"/>
          <w:sz w:val="24"/>
          <w:szCs w:val="24"/>
        </w:rPr>
        <w:t xml:space="preserve"> </w:t>
      </w:r>
      <w:r w:rsidRPr="00447DD1">
        <w:rPr>
          <w:sz w:val="24"/>
          <w:szCs w:val="24"/>
        </w:rPr>
        <w:t>for</w:t>
      </w:r>
      <w:r w:rsidRPr="00447DD1">
        <w:rPr>
          <w:spacing w:val="-24"/>
          <w:sz w:val="24"/>
          <w:szCs w:val="24"/>
        </w:rPr>
        <w:t xml:space="preserve"> </w:t>
      </w:r>
      <w:r w:rsidRPr="00447DD1">
        <w:rPr>
          <w:sz w:val="24"/>
          <w:szCs w:val="24"/>
        </w:rPr>
        <w:t>cultivation</w:t>
      </w:r>
      <w:r w:rsidRPr="00447DD1">
        <w:rPr>
          <w:spacing w:val="-26"/>
          <w:sz w:val="24"/>
          <w:szCs w:val="24"/>
        </w:rPr>
        <w:t xml:space="preserve"> </w:t>
      </w:r>
      <w:r w:rsidRPr="00447DD1">
        <w:rPr>
          <w:sz w:val="24"/>
          <w:szCs w:val="24"/>
        </w:rPr>
        <w:t>shall</w:t>
      </w:r>
      <w:r w:rsidRPr="00447DD1">
        <w:rPr>
          <w:spacing w:val="-26"/>
          <w:sz w:val="24"/>
          <w:szCs w:val="24"/>
        </w:rPr>
        <w:t xml:space="preserve"> </w:t>
      </w:r>
      <w:r w:rsidRPr="00447DD1">
        <w:rPr>
          <w:sz w:val="24"/>
          <w:szCs w:val="24"/>
        </w:rPr>
        <w:t>meet</w:t>
      </w:r>
      <w:r w:rsidRPr="00447DD1">
        <w:rPr>
          <w:spacing w:val="-23"/>
          <w:sz w:val="24"/>
          <w:szCs w:val="24"/>
        </w:rPr>
        <w:t xml:space="preserve"> </w:t>
      </w:r>
      <w:r w:rsidRPr="00447DD1">
        <w:rPr>
          <w:sz w:val="24"/>
          <w:szCs w:val="24"/>
        </w:rPr>
        <w:t>federal</w:t>
      </w:r>
      <w:r w:rsidRPr="00447DD1">
        <w:rPr>
          <w:spacing w:val="-23"/>
          <w:sz w:val="24"/>
          <w:szCs w:val="24"/>
        </w:rPr>
        <w:t xml:space="preserve"> </w:t>
      </w:r>
      <w:r w:rsidRPr="00447DD1">
        <w:rPr>
          <w:sz w:val="24"/>
          <w:szCs w:val="24"/>
        </w:rPr>
        <w:t>standards</w:t>
      </w:r>
      <w:r w:rsidRPr="00447DD1">
        <w:rPr>
          <w:spacing w:val="-24"/>
          <w:sz w:val="24"/>
          <w:szCs w:val="24"/>
        </w:rPr>
        <w:t xml:space="preserve"> </w:t>
      </w:r>
      <w:r w:rsidRPr="00447DD1">
        <w:rPr>
          <w:sz w:val="24"/>
          <w:szCs w:val="24"/>
        </w:rPr>
        <w:t>identified</w:t>
      </w:r>
      <w:r w:rsidRPr="00447DD1">
        <w:rPr>
          <w:spacing w:val="-24"/>
          <w:sz w:val="24"/>
          <w:szCs w:val="24"/>
        </w:rPr>
        <w:t xml:space="preserve"> </w:t>
      </w:r>
      <w:r w:rsidRPr="00447DD1">
        <w:rPr>
          <w:sz w:val="24"/>
          <w:szCs w:val="24"/>
        </w:rPr>
        <w:t>by</w:t>
      </w:r>
      <w:r w:rsidRPr="00447DD1">
        <w:rPr>
          <w:spacing w:val="-31"/>
          <w:sz w:val="24"/>
          <w:szCs w:val="24"/>
        </w:rPr>
        <w:t xml:space="preserve"> </w:t>
      </w:r>
      <w:r w:rsidRPr="00447DD1">
        <w:rPr>
          <w:sz w:val="24"/>
          <w:szCs w:val="24"/>
        </w:rPr>
        <w:t>the</w:t>
      </w:r>
      <w:r w:rsidRPr="00447DD1">
        <w:rPr>
          <w:spacing w:val="-25"/>
          <w:sz w:val="24"/>
          <w:szCs w:val="24"/>
        </w:rPr>
        <w:t xml:space="preserve"> </w:t>
      </w:r>
      <w:r w:rsidRPr="00447DD1">
        <w:rPr>
          <w:sz w:val="24"/>
          <w:szCs w:val="24"/>
        </w:rPr>
        <w:t>Commission</w:t>
      </w:r>
      <w:r w:rsidRPr="00447DD1">
        <w:rPr>
          <w:spacing w:val="-24"/>
          <w:sz w:val="24"/>
          <w:szCs w:val="24"/>
        </w:rPr>
        <w:t xml:space="preserve"> </w:t>
      </w:r>
      <w:r w:rsidRPr="00447DD1">
        <w:rPr>
          <w:sz w:val="24"/>
          <w:szCs w:val="24"/>
        </w:rPr>
        <w:t>including,</w:t>
      </w:r>
      <w:r w:rsidRPr="00447DD1">
        <w:rPr>
          <w:spacing w:val="-24"/>
          <w:sz w:val="24"/>
          <w:szCs w:val="24"/>
        </w:rPr>
        <w:t xml:space="preserve"> </w:t>
      </w:r>
      <w:r w:rsidRPr="00447DD1">
        <w:rPr>
          <w:sz w:val="24"/>
          <w:szCs w:val="24"/>
        </w:rPr>
        <w:t>but not</w:t>
      </w:r>
      <w:r w:rsidRPr="00447DD1">
        <w:rPr>
          <w:spacing w:val="-29"/>
          <w:sz w:val="24"/>
          <w:szCs w:val="24"/>
        </w:rPr>
        <w:t xml:space="preserve"> </w:t>
      </w:r>
      <w:r w:rsidRPr="00447DD1">
        <w:rPr>
          <w:sz w:val="24"/>
          <w:szCs w:val="24"/>
        </w:rPr>
        <w:t>limited</w:t>
      </w:r>
      <w:r w:rsidRPr="00447DD1">
        <w:rPr>
          <w:spacing w:val="-30"/>
          <w:sz w:val="24"/>
          <w:szCs w:val="24"/>
        </w:rPr>
        <w:t xml:space="preserve"> </w:t>
      </w:r>
      <w:r w:rsidRPr="00447DD1">
        <w:rPr>
          <w:sz w:val="24"/>
          <w:szCs w:val="24"/>
        </w:rPr>
        <w:t>to,</w:t>
      </w:r>
      <w:r w:rsidRPr="00447DD1">
        <w:rPr>
          <w:spacing w:val="-30"/>
          <w:sz w:val="24"/>
          <w:szCs w:val="24"/>
        </w:rPr>
        <w:t xml:space="preserve"> </w:t>
      </w:r>
      <w:r w:rsidRPr="00447DD1">
        <w:rPr>
          <w:sz w:val="24"/>
          <w:szCs w:val="24"/>
        </w:rPr>
        <w:t>the</w:t>
      </w:r>
      <w:r w:rsidRPr="00447DD1">
        <w:rPr>
          <w:spacing w:val="-31"/>
          <w:sz w:val="24"/>
          <w:szCs w:val="24"/>
        </w:rPr>
        <w:t xml:space="preserve"> </w:t>
      </w:r>
      <w:r w:rsidRPr="00447DD1">
        <w:rPr>
          <w:sz w:val="24"/>
          <w:szCs w:val="24"/>
        </w:rPr>
        <w:t>US</w:t>
      </w:r>
      <w:r w:rsidRPr="00447DD1">
        <w:rPr>
          <w:spacing w:val="-29"/>
          <w:sz w:val="24"/>
          <w:szCs w:val="24"/>
        </w:rPr>
        <w:t xml:space="preserve"> </w:t>
      </w:r>
      <w:r w:rsidRPr="00447DD1">
        <w:rPr>
          <w:sz w:val="24"/>
          <w:szCs w:val="24"/>
        </w:rPr>
        <w:t>Agency</w:t>
      </w:r>
      <w:r w:rsidRPr="00447DD1">
        <w:rPr>
          <w:spacing w:val="-36"/>
          <w:sz w:val="24"/>
          <w:szCs w:val="24"/>
        </w:rPr>
        <w:t xml:space="preserve"> </w:t>
      </w:r>
      <w:r w:rsidRPr="00447DD1">
        <w:rPr>
          <w:sz w:val="24"/>
          <w:szCs w:val="24"/>
        </w:rPr>
        <w:t>for</w:t>
      </w:r>
      <w:r w:rsidRPr="00447DD1">
        <w:rPr>
          <w:spacing w:val="-30"/>
          <w:sz w:val="24"/>
          <w:szCs w:val="24"/>
        </w:rPr>
        <w:t xml:space="preserve"> </w:t>
      </w:r>
      <w:r w:rsidRPr="00447DD1">
        <w:rPr>
          <w:sz w:val="24"/>
          <w:szCs w:val="24"/>
        </w:rPr>
        <w:t>Toxic</w:t>
      </w:r>
      <w:r w:rsidRPr="00447DD1">
        <w:rPr>
          <w:spacing w:val="-31"/>
          <w:sz w:val="24"/>
          <w:szCs w:val="24"/>
        </w:rPr>
        <w:t xml:space="preserve"> </w:t>
      </w:r>
      <w:r w:rsidRPr="00447DD1">
        <w:rPr>
          <w:sz w:val="24"/>
          <w:szCs w:val="24"/>
        </w:rPr>
        <w:t>Substances</w:t>
      </w:r>
      <w:r w:rsidRPr="00447DD1">
        <w:rPr>
          <w:spacing w:val="-29"/>
          <w:sz w:val="24"/>
          <w:szCs w:val="24"/>
        </w:rPr>
        <w:t xml:space="preserve"> </w:t>
      </w:r>
      <w:r w:rsidRPr="00447DD1">
        <w:rPr>
          <w:sz w:val="24"/>
          <w:szCs w:val="24"/>
        </w:rPr>
        <w:t>and</w:t>
      </w:r>
      <w:r w:rsidRPr="00447DD1">
        <w:rPr>
          <w:spacing w:val="-30"/>
          <w:sz w:val="24"/>
          <w:szCs w:val="24"/>
        </w:rPr>
        <w:t xml:space="preserve"> </w:t>
      </w:r>
      <w:r w:rsidRPr="00447DD1">
        <w:rPr>
          <w:sz w:val="24"/>
          <w:szCs w:val="24"/>
        </w:rPr>
        <w:t>Disease</w:t>
      </w:r>
      <w:r w:rsidRPr="00447DD1">
        <w:rPr>
          <w:spacing w:val="-31"/>
          <w:sz w:val="24"/>
          <w:szCs w:val="24"/>
        </w:rPr>
        <w:t xml:space="preserve"> </w:t>
      </w:r>
      <w:r w:rsidRPr="00447DD1">
        <w:rPr>
          <w:sz w:val="24"/>
          <w:szCs w:val="24"/>
        </w:rPr>
        <w:t>Registry's</w:t>
      </w:r>
      <w:r w:rsidRPr="00447DD1">
        <w:rPr>
          <w:spacing w:val="-29"/>
          <w:sz w:val="24"/>
          <w:szCs w:val="24"/>
        </w:rPr>
        <w:t xml:space="preserve"> </w:t>
      </w:r>
      <w:r w:rsidRPr="00447DD1">
        <w:rPr>
          <w:sz w:val="24"/>
          <w:szCs w:val="24"/>
        </w:rPr>
        <w:t>Environmental</w:t>
      </w:r>
      <w:r w:rsidRPr="00447DD1">
        <w:rPr>
          <w:spacing w:val="-29"/>
          <w:sz w:val="24"/>
          <w:szCs w:val="24"/>
        </w:rPr>
        <w:t xml:space="preserve"> </w:t>
      </w:r>
      <w:r w:rsidRPr="00447DD1">
        <w:rPr>
          <w:sz w:val="24"/>
          <w:szCs w:val="24"/>
        </w:rPr>
        <w:t>Media Evaluation Guidelines for residential soil</w:t>
      </w:r>
      <w:r w:rsidRPr="00447DD1">
        <w:rPr>
          <w:spacing w:val="-4"/>
          <w:sz w:val="24"/>
          <w:szCs w:val="24"/>
        </w:rPr>
        <w:t xml:space="preserve"> </w:t>
      </w:r>
      <w:r w:rsidRPr="00447DD1">
        <w:rPr>
          <w:sz w:val="24"/>
          <w:szCs w:val="24"/>
        </w:rPr>
        <w:t>levels.</w:t>
      </w:r>
    </w:p>
    <w:p w14:paraId="1790A7D6" w14:textId="77777777" w:rsidR="00B05C91" w:rsidRPr="00447DD1" w:rsidRDefault="00B05C91">
      <w:pPr>
        <w:pStyle w:val="BodyText"/>
        <w:spacing w:before="6"/>
      </w:pPr>
    </w:p>
    <w:p w14:paraId="1790A7D7" w14:textId="63BC2368" w:rsidR="00B05C91" w:rsidRPr="00447DD1" w:rsidRDefault="0016285E" w:rsidP="006C44D7">
      <w:pPr>
        <w:pStyle w:val="ListParagraph"/>
        <w:numPr>
          <w:ilvl w:val="2"/>
          <w:numId w:val="33"/>
        </w:numPr>
        <w:tabs>
          <w:tab w:val="left" w:pos="1793"/>
        </w:tabs>
        <w:ind w:right="116" w:firstLine="0"/>
        <w:outlineLvl w:val="1"/>
        <w:rPr>
          <w:sz w:val="24"/>
          <w:szCs w:val="24"/>
        </w:rPr>
      </w:pPr>
      <w:r w:rsidRPr="00447DD1">
        <w:rPr>
          <w:sz w:val="24"/>
          <w:szCs w:val="24"/>
        </w:rPr>
        <w:t>The cultivation process shall use best practices to limit contamination including, but not limited to, mold, fungus, bacterial diseases, rot, pests, Pesticides not in compliance with 935 CMR 501.120(</w:t>
      </w:r>
      <w:ins w:id="1780" w:author="Author">
        <w:r w:rsidR="002E0DCD" w:rsidRPr="00447DD1">
          <w:rPr>
            <w:sz w:val="24"/>
            <w:szCs w:val="24"/>
          </w:rPr>
          <w:t>5</w:t>
        </w:r>
      </w:ins>
      <w:del w:id="1781" w:author="Author">
        <w:r w:rsidRPr="00447DD1">
          <w:rPr>
            <w:sz w:val="24"/>
            <w:szCs w:val="24"/>
          </w:rPr>
          <w:delText>4</w:delText>
        </w:r>
      </w:del>
      <w:r w:rsidRPr="00447DD1">
        <w:rPr>
          <w:sz w:val="24"/>
          <w:szCs w:val="24"/>
        </w:rPr>
        <w:t>), mildew, and any other contaminant identified as posing potential harm. Best practices shall be consistent with state and local law including, but not limited to, the Commission's Guidance on Integrated Pest Management</w:t>
      </w:r>
      <w:del w:id="1782" w:author="Author">
        <w:r w:rsidRPr="00447DD1">
          <w:rPr>
            <w:sz w:val="24"/>
            <w:szCs w:val="24"/>
          </w:rPr>
          <w:delText xml:space="preserve"> in effect November 1, 2019</w:delText>
        </w:r>
      </w:del>
      <w:r w:rsidRPr="00447DD1">
        <w:rPr>
          <w:sz w:val="24"/>
          <w:szCs w:val="24"/>
        </w:rPr>
        <w:t>.</w:t>
      </w:r>
    </w:p>
    <w:p w14:paraId="1790A7D8" w14:textId="77777777" w:rsidR="00B05C91" w:rsidRPr="00447DD1" w:rsidRDefault="00B05C91">
      <w:pPr>
        <w:pStyle w:val="BodyText"/>
        <w:spacing w:before="8"/>
      </w:pPr>
    </w:p>
    <w:p w14:paraId="1790A7D9" w14:textId="77777777" w:rsidR="00B05C91" w:rsidRPr="00447DD1" w:rsidRDefault="0016285E" w:rsidP="006C44D7">
      <w:pPr>
        <w:pStyle w:val="ListParagraph"/>
        <w:numPr>
          <w:ilvl w:val="2"/>
          <w:numId w:val="33"/>
        </w:numPr>
        <w:tabs>
          <w:tab w:val="left" w:pos="1849"/>
        </w:tabs>
        <w:ind w:right="110" w:firstLine="0"/>
        <w:outlineLvl w:val="1"/>
        <w:rPr>
          <w:sz w:val="24"/>
          <w:szCs w:val="24"/>
        </w:rPr>
      </w:pPr>
      <w:r w:rsidRPr="00447DD1">
        <w:rPr>
          <w:sz w:val="24"/>
          <w:szCs w:val="24"/>
        </w:rPr>
        <w:t>Any</w:t>
      </w:r>
      <w:r w:rsidRPr="00447DD1">
        <w:rPr>
          <w:spacing w:val="-28"/>
          <w:sz w:val="24"/>
          <w:szCs w:val="24"/>
        </w:rPr>
        <w:t xml:space="preserve"> </w:t>
      </w:r>
      <w:r w:rsidRPr="00447DD1">
        <w:rPr>
          <w:sz w:val="24"/>
          <w:szCs w:val="24"/>
        </w:rPr>
        <w:t>application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plant</w:t>
      </w:r>
      <w:r w:rsidRPr="00447DD1">
        <w:rPr>
          <w:spacing w:val="-21"/>
          <w:sz w:val="24"/>
          <w:szCs w:val="24"/>
        </w:rPr>
        <w:t xml:space="preserve"> </w:t>
      </w:r>
      <w:r w:rsidRPr="00447DD1">
        <w:rPr>
          <w:sz w:val="24"/>
          <w:szCs w:val="24"/>
        </w:rPr>
        <w:t>nutrient</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land</w:t>
      </w:r>
      <w:r w:rsidRPr="00447DD1">
        <w:rPr>
          <w:spacing w:val="-21"/>
          <w:sz w:val="24"/>
          <w:szCs w:val="24"/>
        </w:rPr>
        <w:t xml:space="preserve"> </w:t>
      </w:r>
      <w:r w:rsidRPr="00447DD1">
        <w:rPr>
          <w:sz w:val="24"/>
          <w:szCs w:val="24"/>
        </w:rPr>
        <w:t>used</w:t>
      </w:r>
      <w:r w:rsidRPr="00447DD1">
        <w:rPr>
          <w:spacing w:val="-23"/>
          <w:sz w:val="24"/>
          <w:szCs w:val="24"/>
        </w:rPr>
        <w:t xml:space="preserve"> </w:t>
      </w:r>
      <w:r w:rsidRPr="00447DD1">
        <w:rPr>
          <w:sz w:val="24"/>
          <w:szCs w:val="24"/>
        </w:rPr>
        <w:t>for</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cultivation</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Marijuana</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comply with</w:t>
      </w:r>
      <w:r w:rsidRPr="00447DD1">
        <w:rPr>
          <w:spacing w:val="-18"/>
          <w:sz w:val="24"/>
          <w:szCs w:val="24"/>
        </w:rPr>
        <w:t xml:space="preserve"> </w:t>
      </w:r>
      <w:r w:rsidRPr="00447DD1">
        <w:rPr>
          <w:sz w:val="24"/>
          <w:szCs w:val="24"/>
        </w:rPr>
        <w:t>St.</w:t>
      </w:r>
      <w:r w:rsidRPr="00447DD1">
        <w:rPr>
          <w:spacing w:val="-18"/>
          <w:sz w:val="24"/>
          <w:szCs w:val="24"/>
        </w:rPr>
        <w:t xml:space="preserve"> </w:t>
      </w:r>
      <w:r w:rsidRPr="00447DD1">
        <w:rPr>
          <w:sz w:val="24"/>
          <w:szCs w:val="24"/>
        </w:rPr>
        <w:t>2012,</w:t>
      </w:r>
      <w:r w:rsidRPr="00447DD1">
        <w:rPr>
          <w:spacing w:val="-18"/>
          <w:sz w:val="24"/>
          <w:szCs w:val="24"/>
        </w:rPr>
        <w:t xml:space="preserve"> </w:t>
      </w:r>
      <w:r w:rsidRPr="00447DD1">
        <w:rPr>
          <w:sz w:val="24"/>
          <w:szCs w:val="24"/>
        </w:rPr>
        <w:t>c.</w:t>
      </w:r>
      <w:r w:rsidRPr="00447DD1">
        <w:rPr>
          <w:spacing w:val="-18"/>
          <w:sz w:val="24"/>
          <w:szCs w:val="24"/>
        </w:rPr>
        <w:t xml:space="preserve"> </w:t>
      </w:r>
      <w:r w:rsidRPr="00447DD1">
        <w:rPr>
          <w:sz w:val="24"/>
          <w:szCs w:val="24"/>
        </w:rPr>
        <w:t>262,</w:t>
      </w:r>
      <w:r w:rsidRPr="00447DD1">
        <w:rPr>
          <w:spacing w:val="-18"/>
          <w:sz w:val="24"/>
          <w:szCs w:val="24"/>
        </w:rPr>
        <w:t xml:space="preserve"> </w:t>
      </w:r>
      <w:r w:rsidRPr="00447DD1">
        <w:rPr>
          <w:sz w:val="24"/>
          <w:szCs w:val="24"/>
        </w:rPr>
        <w:t>as</w:t>
      </w:r>
      <w:r w:rsidRPr="00447DD1">
        <w:rPr>
          <w:spacing w:val="-18"/>
          <w:sz w:val="24"/>
          <w:szCs w:val="24"/>
        </w:rPr>
        <w:t xml:space="preserve"> </w:t>
      </w:r>
      <w:r w:rsidRPr="00447DD1">
        <w:rPr>
          <w:sz w:val="24"/>
          <w:szCs w:val="24"/>
        </w:rPr>
        <w:t>amended</w:t>
      </w:r>
      <w:r w:rsidRPr="00447DD1">
        <w:rPr>
          <w:spacing w:val="-18"/>
          <w:sz w:val="24"/>
          <w:szCs w:val="24"/>
        </w:rPr>
        <w:t xml:space="preserve"> </w:t>
      </w:r>
      <w:r w:rsidRPr="00447DD1">
        <w:rPr>
          <w:sz w:val="24"/>
          <w:szCs w:val="24"/>
        </w:rPr>
        <w:t>by</w:t>
      </w:r>
      <w:r w:rsidRPr="00447DD1">
        <w:rPr>
          <w:spacing w:val="-24"/>
          <w:sz w:val="24"/>
          <w:szCs w:val="24"/>
        </w:rPr>
        <w:t xml:space="preserve"> </w:t>
      </w:r>
      <w:r w:rsidRPr="00447DD1">
        <w:rPr>
          <w:sz w:val="24"/>
          <w:szCs w:val="24"/>
        </w:rPr>
        <w:t>St.</w:t>
      </w:r>
      <w:r w:rsidRPr="00447DD1">
        <w:rPr>
          <w:spacing w:val="-18"/>
          <w:sz w:val="24"/>
          <w:szCs w:val="24"/>
        </w:rPr>
        <w:t xml:space="preserve"> </w:t>
      </w:r>
      <w:r w:rsidRPr="00447DD1">
        <w:rPr>
          <w:sz w:val="24"/>
          <w:szCs w:val="24"/>
        </w:rPr>
        <w:t>2013,</w:t>
      </w:r>
      <w:r w:rsidRPr="00447DD1">
        <w:rPr>
          <w:spacing w:val="-18"/>
          <w:sz w:val="24"/>
          <w:szCs w:val="24"/>
        </w:rPr>
        <w:t xml:space="preserve"> </w:t>
      </w:r>
      <w:r w:rsidRPr="00447DD1">
        <w:rPr>
          <w:sz w:val="24"/>
          <w:szCs w:val="24"/>
        </w:rPr>
        <w:t>c.</w:t>
      </w:r>
      <w:r w:rsidRPr="00447DD1">
        <w:rPr>
          <w:spacing w:val="-18"/>
          <w:sz w:val="24"/>
          <w:szCs w:val="24"/>
        </w:rPr>
        <w:t xml:space="preserve"> </w:t>
      </w:r>
      <w:r w:rsidRPr="00447DD1">
        <w:rPr>
          <w:sz w:val="24"/>
          <w:szCs w:val="24"/>
        </w:rPr>
        <w:t>118,</w:t>
      </w:r>
      <w:r w:rsidRPr="00447DD1">
        <w:rPr>
          <w:spacing w:val="-18"/>
          <w:sz w:val="24"/>
          <w:szCs w:val="24"/>
        </w:rPr>
        <w:t xml:space="preserve"> </w:t>
      </w:r>
      <w:r w:rsidRPr="00447DD1">
        <w:rPr>
          <w:sz w:val="24"/>
          <w:szCs w:val="24"/>
        </w:rPr>
        <w:t>§</w:t>
      </w:r>
      <w:r w:rsidRPr="00447DD1">
        <w:rPr>
          <w:spacing w:val="-18"/>
          <w:sz w:val="24"/>
          <w:szCs w:val="24"/>
        </w:rPr>
        <w:t xml:space="preserve"> </w:t>
      </w:r>
      <w:r w:rsidRPr="00447DD1">
        <w:rPr>
          <w:sz w:val="24"/>
          <w:szCs w:val="24"/>
        </w:rPr>
        <w:t>26,</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330</w:t>
      </w:r>
      <w:r w:rsidRPr="00447DD1">
        <w:rPr>
          <w:spacing w:val="-18"/>
          <w:sz w:val="24"/>
          <w:szCs w:val="24"/>
        </w:rPr>
        <w:t xml:space="preserve"> </w:t>
      </w:r>
      <w:r w:rsidRPr="00447DD1">
        <w:rPr>
          <w:sz w:val="24"/>
          <w:szCs w:val="24"/>
        </w:rPr>
        <w:t>CMR</w:t>
      </w:r>
      <w:r w:rsidRPr="00447DD1">
        <w:rPr>
          <w:spacing w:val="-17"/>
          <w:sz w:val="24"/>
          <w:szCs w:val="24"/>
        </w:rPr>
        <w:t xml:space="preserve"> </w:t>
      </w:r>
      <w:r w:rsidRPr="00447DD1">
        <w:rPr>
          <w:sz w:val="24"/>
          <w:szCs w:val="24"/>
        </w:rPr>
        <w:t>31.00:</w:t>
      </w:r>
      <w:r w:rsidRPr="00447DD1">
        <w:rPr>
          <w:spacing w:val="25"/>
          <w:sz w:val="24"/>
          <w:szCs w:val="24"/>
        </w:rPr>
        <w:t xml:space="preserve"> </w:t>
      </w:r>
      <w:r w:rsidRPr="00447DD1">
        <w:rPr>
          <w:i/>
          <w:sz w:val="24"/>
          <w:szCs w:val="24"/>
        </w:rPr>
        <w:t>Plant</w:t>
      </w:r>
      <w:r w:rsidRPr="00447DD1">
        <w:rPr>
          <w:i/>
          <w:spacing w:val="-17"/>
          <w:sz w:val="24"/>
          <w:szCs w:val="24"/>
        </w:rPr>
        <w:t xml:space="preserve"> </w:t>
      </w:r>
      <w:r w:rsidRPr="00447DD1">
        <w:rPr>
          <w:i/>
          <w:sz w:val="24"/>
          <w:szCs w:val="24"/>
        </w:rPr>
        <w:t>Nutrient Application Requirements for Agricultural Land and Non-agricultural Turf and</w:t>
      </w:r>
      <w:r w:rsidRPr="00447DD1">
        <w:rPr>
          <w:i/>
          <w:spacing w:val="-22"/>
          <w:sz w:val="24"/>
          <w:szCs w:val="24"/>
        </w:rPr>
        <w:t xml:space="preserve"> </w:t>
      </w:r>
      <w:r w:rsidRPr="00447DD1">
        <w:rPr>
          <w:i/>
          <w:sz w:val="24"/>
          <w:szCs w:val="24"/>
        </w:rPr>
        <w:t>Lawns</w:t>
      </w:r>
      <w:r w:rsidRPr="00447DD1">
        <w:rPr>
          <w:sz w:val="24"/>
          <w:szCs w:val="24"/>
        </w:rPr>
        <w:t>.</w:t>
      </w:r>
    </w:p>
    <w:p w14:paraId="1790A7DA" w14:textId="77777777" w:rsidR="00B05C91" w:rsidRPr="00447DD1" w:rsidRDefault="00B05C91">
      <w:pPr>
        <w:pStyle w:val="BodyText"/>
        <w:spacing w:before="6"/>
      </w:pPr>
    </w:p>
    <w:p w14:paraId="1790A7DB" w14:textId="62C729DC" w:rsidR="00B05C91" w:rsidRPr="00447DD1" w:rsidRDefault="0016285E" w:rsidP="006C44D7">
      <w:pPr>
        <w:pStyle w:val="ListParagraph"/>
        <w:numPr>
          <w:ilvl w:val="2"/>
          <w:numId w:val="33"/>
        </w:numPr>
        <w:tabs>
          <w:tab w:val="left" w:pos="1997"/>
        </w:tabs>
        <w:ind w:left="1319" w:right="116" w:firstLine="1"/>
        <w:outlineLvl w:val="1"/>
        <w:rPr>
          <w:sz w:val="24"/>
          <w:szCs w:val="24"/>
        </w:rPr>
      </w:pPr>
      <w:r w:rsidRPr="00447DD1">
        <w:rPr>
          <w:sz w:val="24"/>
          <w:szCs w:val="24"/>
        </w:rPr>
        <w:t xml:space="preserve">MTC cultivation operations shall satisfy minimum energy efficiency and equipment standards established by the Commission and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447DD1">
        <w:rPr>
          <w:i/>
          <w:sz w:val="24"/>
          <w:szCs w:val="24"/>
        </w:rPr>
        <w:t>Air Pollution</w:t>
      </w:r>
      <w:r w:rsidRPr="00447DD1">
        <w:rPr>
          <w:i/>
          <w:spacing w:val="-17"/>
          <w:sz w:val="24"/>
          <w:szCs w:val="24"/>
        </w:rPr>
        <w:t xml:space="preserve"> </w:t>
      </w:r>
      <w:r w:rsidRPr="00447DD1">
        <w:rPr>
          <w:i/>
          <w:sz w:val="24"/>
          <w:szCs w:val="24"/>
        </w:rPr>
        <w:t>Control</w:t>
      </w:r>
      <w:r w:rsidRPr="00447DD1">
        <w:rPr>
          <w:i/>
          <w:spacing w:val="-16"/>
          <w:sz w:val="24"/>
          <w:szCs w:val="24"/>
        </w:rPr>
        <w:t xml:space="preserve"> </w:t>
      </w:r>
      <w:r w:rsidRPr="00447DD1">
        <w:rPr>
          <w:sz w:val="24"/>
          <w:szCs w:val="24"/>
        </w:rPr>
        <w:t>as</w:t>
      </w:r>
      <w:r w:rsidRPr="00447DD1">
        <w:rPr>
          <w:spacing w:val="-16"/>
          <w:sz w:val="24"/>
          <w:szCs w:val="24"/>
        </w:rPr>
        <w:t xml:space="preserve"> </w:t>
      </w:r>
      <w:r w:rsidRPr="00447DD1">
        <w:rPr>
          <w:sz w:val="24"/>
          <w:szCs w:val="24"/>
        </w:rPr>
        <w:t>a</w:t>
      </w:r>
      <w:r w:rsidRPr="00447DD1">
        <w:rPr>
          <w:spacing w:val="-18"/>
          <w:sz w:val="24"/>
          <w:szCs w:val="24"/>
        </w:rPr>
        <w:t xml:space="preserve"> </w:t>
      </w:r>
      <w:r w:rsidRPr="00447DD1">
        <w:rPr>
          <w:sz w:val="24"/>
          <w:szCs w:val="24"/>
        </w:rPr>
        <w:t>condition</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obtaining</w:t>
      </w:r>
      <w:r w:rsidRPr="00447DD1">
        <w:rPr>
          <w:spacing w:val="-20"/>
          <w:sz w:val="24"/>
          <w:szCs w:val="24"/>
        </w:rPr>
        <w:t xml:space="preserve"> </w:t>
      </w:r>
      <w:r w:rsidRPr="00447DD1">
        <w:rPr>
          <w:sz w:val="24"/>
          <w:szCs w:val="24"/>
        </w:rPr>
        <w:t>a</w:t>
      </w:r>
      <w:r w:rsidRPr="00447DD1">
        <w:rPr>
          <w:spacing w:val="-18"/>
          <w:sz w:val="24"/>
          <w:szCs w:val="24"/>
        </w:rPr>
        <w:t xml:space="preserve"> </w:t>
      </w:r>
      <w:r w:rsidRPr="00447DD1">
        <w:rPr>
          <w:sz w:val="24"/>
          <w:szCs w:val="24"/>
        </w:rPr>
        <w:t>final</w:t>
      </w:r>
      <w:r w:rsidRPr="00447DD1">
        <w:rPr>
          <w:spacing w:val="-16"/>
          <w:sz w:val="24"/>
          <w:szCs w:val="24"/>
        </w:rPr>
        <w:t xml:space="preserve"> </w:t>
      </w:r>
      <w:r w:rsidRPr="00447DD1">
        <w:rPr>
          <w:sz w:val="24"/>
          <w:szCs w:val="24"/>
        </w:rPr>
        <w:t>License</w:t>
      </w:r>
      <w:r w:rsidRPr="00447DD1">
        <w:rPr>
          <w:spacing w:val="-18"/>
          <w:sz w:val="24"/>
          <w:szCs w:val="24"/>
        </w:rPr>
        <w:t xml:space="preserve"> </w:t>
      </w:r>
      <w:r w:rsidRPr="00447DD1">
        <w:rPr>
          <w:sz w:val="24"/>
          <w:szCs w:val="24"/>
        </w:rPr>
        <w:t>under</w:t>
      </w:r>
      <w:r w:rsidRPr="00447DD1">
        <w:rPr>
          <w:spacing w:val="-17"/>
          <w:sz w:val="24"/>
          <w:szCs w:val="24"/>
        </w:rPr>
        <w:t xml:space="preserve"> </w:t>
      </w:r>
      <w:r w:rsidRPr="00447DD1">
        <w:rPr>
          <w:sz w:val="24"/>
          <w:szCs w:val="24"/>
        </w:rPr>
        <w:t>935</w:t>
      </w:r>
      <w:r w:rsidRPr="00447DD1">
        <w:rPr>
          <w:spacing w:val="-17"/>
          <w:sz w:val="24"/>
          <w:szCs w:val="24"/>
        </w:rPr>
        <w:t xml:space="preserve"> </w:t>
      </w:r>
      <w:r w:rsidRPr="00447DD1">
        <w:rPr>
          <w:sz w:val="24"/>
          <w:szCs w:val="24"/>
        </w:rPr>
        <w:t>CMR</w:t>
      </w:r>
      <w:r w:rsidRPr="00447DD1">
        <w:rPr>
          <w:spacing w:val="-16"/>
          <w:sz w:val="24"/>
          <w:szCs w:val="24"/>
        </w:rPr>
        <w:t xml:space="preserve"> </w:t>
      </w:r>
      <w:r w:rsidRPr="00447DD1">
        <w:rPr>
          <w:sz w:val="24"/>
          <w:szCs w:val="24"/>
        </w:rPr>
        <w:t>501.103(2)</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as a</w:t>
      </w:r>
      <w:r w:rsidRPr="00447DD1">
        <w:rPr>
          <w:spacing w:val="-22"/>
          <w:sz w:val="24"/>
          <w:szCs w:val="24"/>
        </w:rPr>
        <w:t xml:space="preserve"> </w:t>
      </w:r>
      <w:r w:rsidRPr="00447DD1">
        <w:rPr>
          <w:sz w:val="24"/>
          <w:szCs w:val="24"/>
        </w:rPr>
        <w:t>condition</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renewal</w:t>
      </w:r>
      <w:r w:rsidRPr="00447DD1">
        <w:rPr>
          <w:spacing w:val="-23"/>
          <w:sz w:val="24"/>
          <w:szCs w:val="24"/>
        </w:rPr>
        <w:t xml:space="preserve"> </w:t>
      </w:r>
      <w:r w:rsidRPr="00447DD1">
        <w:rPr>
          <w:sz w:val="24"/>
          <w:szCs w:val="24"/>
        </w:rPr>
        <w:t>under</w:t>
      </w:r>
      <w:r w:rsidRPr="00447DD1">
        <w:rPr>
          <w:spacing w:val="-24"/>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501.103(4)</w:t>
      </w:r>
      <w:ins w:id="1783" w:author="Author">
        <w:r w:rsidR="00C12B7B" w:rsidRPr="00447DD1">
          <w:rPr>
            <w:sz w:val="24"/>
            <w:szCs w:val="24"/>
          </w:rPr>
          <w:t xml:space="preserve">: </w:t>
        </w:r>
        <w:r w:rsidR="00C12B7B" w:rsidRPr="00447DD1">
          <w:rPr>
            <w:i/>
            <w:iCs/>
            <w:sz w:val="24"/>
            <w:szCs w:val="24"/>
          </w:rPr>
          <w:t>Expiration and Renewal of Licensure</w:t>
        </w:r>
      </w:ins>
      <w:r w:rsidRPr="00447DD1">
        <w:rPr>
          <w:sz w:val="24"/>
          <w:szCs w:val="24"/>
        </w:rPr>
        <w:t>.</w:t>
      </w:r>
      <w:r w:rsidRPr="00447DD1">
        <w:rPr>
          <w:spacing w:val="17"/>
          <w:sz w:val="24"/>
          <w:szCs w:val="24"/>
        </w:rPr>
        <w:t xml:space="preserve"> </w:t>
      </w:r>
      <w:r w:rsidRPr="00447DD1">
        <w:rPr>
          <w:sz w:val="24"/>
          <w:szCs w:val="24"/>
        </w:rPr>
        <w:t>MTC</w:t>
      </w:r>
      <w:r w:rsidRPr="00447DD1">
        <w:rPr>
          <w:spacing w:val="-21"/>
          <w:sz w:val="24"/>
          <w:szCs w:val="24"/>
        </w:rPr>
        <w:t xml:space="preserve"> </w:t>
      </w:r>
      <w:r w:rsidRPr="00447DD1">
        <w:rPr>
          <w:sz w:val="24"/>
          <w:szCs w:val="24"/>
        </w:rPr>
        <w:t>cultivation</w:t>
      </w:r>
      <w:r w:rsidRPr="00447DD1">
        <w:rPr>
          <w:spacing w:val="-21"/>
          <w:sz w:val="24"/>
          <w:szCs w:val="24"/>
        </w:rPr>
        <w:t xml:space="preserve"> </w:t>
      </w:r>
      <w:r w:rsidRPr="00447DD1">
        <w:rPr>
          <w:sz w:val="24"/>
          <w:szCs w:val="24"/>
        </w:rPr>
        <w:t>operations</w:t>
      </w:r>
      <w:r w:rsidRPr="00447DD1">
        <w:rPr>
          <w:spacing w:val="-21"/>
          <w:sz w:val="24"/>
          <w:szCs w:val="24"/>
        </w:rPr>
        <w:t xml:space="preserve"> </w:t>
      </w:r>
      <w:r w:rsidRPr="00447DD1">
        <w:rPr>
          <w:sz w:val="24"/>
          <w:szCs w:val="24"/>
        </w:rPr>
        <w:t>shall</w:t>
      </w:r>
      <w:r w:rsidRPr="00447DD1">
        <w:rPr>
          <w:spacing w:val="-21"/>
          <w:sz w:val="24"/>
          <w:szCs w:val="24"/>
        </w:rPr>
        <w:t xml:space="preserve"> </w:t>
      </w:r>
      <w:r w:rsidRPr="00447DD1">
        <w:rPr>
          <w:sz w:val="24"/>
          <w:szCs w:val="24"/>
        </w:rPr>
        <w:t>adopt</w:t>
      </w:r>
      <w:r w:rsidRPr="00447DD1">
        <w:rPr>
          <w:spacing w:val="-21"/>
          <w:sz w:val="24"/>
          <w:szCs w:val="24"/>
        </w:rPr>
        <w:t xml:space="preserve"> </w:t>
      </w:r>
      <w:r w:rsidRPr="00447DD1">
        <w:rPr>
          <w:sz w:val="24"/>
          <w:szCs w:val="24"/>
        </w:rPr>
        <w:t>and use</w:t>
      </w:r>
      <w:r w:rsidRPr="00447DD1">
        <w:rPr>
          <w:spacing w:val="-29"/>
          <w:sz w:val="24"/>
          <w:szCs w:val="24"/>
        </w:rPr>
        <w:t xml:space="preserve"> </w:t>
      </w:r>
      <w:r w:rsidRPr="00447DD1">
        <w:rPr>
          <w:sz w:val="24"/>
          <w:szCs w:val="24"/>
        </w:rPr>
        <w:t>additional</w:t>
      </w:r>
      <w:r w:rsidRPr="00447DD1">
        <w:rPr>
          <w:spacing w:val="-29"/>
          <w:sz w:val="24"/>
          <w:szCs w:val="24"/>
        </w:rPr>
        <w:t xml:space="preserve"> </w:t>
      </w:r>
      <w:r w:rsidRPr="00447DD1">
        <w:rPr>
          <w:spacing w:val="-3"/>
          <w:sz w:val="24"/>
          <w:szCs w:val="24"/>
        </w:rPr>
        <w:t>best</w:t>
      </w:r>
      <w:r w:rsidRPr="00447DD1">
        <w:rPr>
          <w:spacing w:val="-29"/>
          <w:sz w:val="24"/>
          <w:szCs w:val="24"/>
        </w:rPr>
        <w:t xml:space="preserve"> </w:t>
      </w:r>
      <w:r w:rsidRPr="00447DD1">
        <w:rPr>
          <w:spacing w:val="-4"/>
          <w:sz w:val="24"/>
          <w:szCs w:val="24"/>
        </w:rPr>
        <w:t>management</w:t>
      </w:r>
      <w:r w:rsidRPr="00447DD1">
        <w:rPr>
          <w:spacing w:val="-27"/>
          <w:sz w:val="24"/>
          <w:szCs w:val="24"/>
        </w:rPr>
        <w:t xml:space="preserve"> </w:t>
      </w:r>
      <w:r w:rsidRPr="00447DD1">
        <w:rPr>
          <w:sz w:val="24"/>
          <w:szCs w:val="24"/>
        </w:rPr>
        <w:t>practices</w:t>
      </w:r>
      <w:r w:rsidRPr="00447DD1">
        <w:rPr>
          <w:spacing w:val="-27"/>
          <w:sz w:val="24"/>
          <w:szCs w:val="24"/>
        </w:rPr>
        <w:t xml:space="preserve"> </w:t>
      </w:r>
      <w:r w:rsidRPr="00447DD1">
        <w:rPr>
          <w:sz w:val="24"/>
          <w:szCs w:val="24"/>
        </w:rPr>
        <w:t>as</w:t>
      </w:r>
      <w:r w:rsidRPr="00447DD1">
        <w:rPr>
          <w:spacing w:val="-27"/>
          <w:sz w:val="24"/>
          <w:szCs w:val="24"/>
        </w:rPr>
        <w:t xml:space="preserve"> </w:t>
      </w:r>
      <w:r w:rsidRPr="00447DD1">
        <w:rPr>
          <w:sz w:val="24"/>
          <w:szCs w:val="24"/>
        </w:rPr>
        <w:t>determined</w:t>
      </w:r>
      <w:r w:rsidRPr="00447DD1">
        <w:rPr>
          <w:spacing w:val="-28"/>
          <w:sz w:val="24"/>
          <w:szCs w:val="24"/>
        </w:rPr>
        <w:t xml:space="preserve"> </w:t>
      </w:r>
      <w:r w:rsidRPr="00447DD1">
        <w:rPr>
          <w:sz w:val="24"/>
          <w:szCs w:val="24"/>
        </w:rPr>
        <w:t>by</w:t>
      </w:r>
      <w:r w:rsidRPr="00447DD1">
        <w:rPr>
          <w:spacing w:val="-34"/>
          <w:sz w:val="24"/>
          <w:szCs w:val="24"/>
        </w:rPr>
        <w:t xml:space="preserve"> </w:t>
      </w:r>
      <w:r w:rsidRPr="00447DD1">
        <w:rPr>
          <w:sz w:val="24"/>
          <w:szCs w:val="24"/>
        </w:rPr>
        <w:t>the</w:t>
      </w:r>
      <w:r w:rsidRPr="00447DD1">
        <w:rPr>
          <w:spacing w:val="-29"/>
          <w:sz w:val="24"/>
          <w:szCs w:val="24"/>
        </w:rPr>
        <w:t xml:space="preserve"> </w:t>
      </w:r>
      <w:r w:rsidRPr="00447DD1">
        <w:rPr>
          <w:sz w:val="24"/>
          <w:szCs w:val="24"/>
        </w:rPr>
        <w:t>Commission,</w:t>
      </w:r>
      <w:r w:rsidRPr="00447DD1">
        <w:rPr>
          <w:spacing w:val="-28"/>
          <w:sz w:val="24"/>
          <w:szCs w:val="24"/>
        </w:rPr>
        <w:t xml:space="preserve"> </w:t>
      </w:r>
      <w:r w:rsidRPr="00447DD1">
        <w:rPr>
          <w:sz w:val="24"/>
          <w:szCs w:val="24"/>
        </w:rPr>
        <w:t>in</w:t>
      </w:r>
      <w:r w:rsidRPr="00447DD1">
        <w:rPr>
          <w:spacing w:val="-28"/>
          <w:sz w:val="24"/>
          <w:szCs w:val="24"/>
        </w:rPr>
        <w:t xml:space="preserve"> </w:t>
      </w:r>
      <w:r w:rsidRPr="00447DD1">
        <w:rPr>
          <w:sz w:val="24"/>
          <w:szCs w:val="24"/>
        </w:rPr>
        <w:t>consultation</w:t>
      </w:r>
      <w:r w:rsidRPr="00447DD1">
        <w:rPr>
          <w:spacing w:val="-28"/>
          <w:sz w:val="24"/>
          <w:szCs w:val="24"/>
        </w:rPr>
        <w:t xml:space="preserve"> </w:t>
      </w:r>
      <w:r w:rsidRPr="00447DD1">
        <w:rPr>
          <w:sz w:val="24"/>
          <w:szCs w:val="24"/>
        </w:rPr>
        <w:t>with the working group established under St. 2017, c. 55, § 78(b) or applicable departments or divisions</w:t>
      </w:r>
      <w:r w:rsidRPr="00447DD1">
        <w:rPr>
          <w:spacing w:val="-8"/>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1"/>
          <w:sz w:val="24"/>
          <w:szCs w:val="24"/>
        </w:rPr>
        <w:t xml:space="preserve"> </w:t>
      </w:r>
      <w:r w:rsidRPr="00447DD1">
        <w:rPr>
          <w:sz w:val="24"/>
          <w:szCs w:val="24"/>
        </w:rPr>
        <w:t>EOEEA,</w:t>
      </w:r>
      <w:r w:rsidRPr="00447DD1">
        <w:rPr>
          <w:spacing w:val="-10"/>
          <w:sz w:val="24"/>
          <w:szCs w:val="24"/>
        </w:rPr>
        <w:t xml:space="preserve"> </w:t>
      </w:r>
      <w:r w:rsidRPr="00447DD1">
        <w:rPr>
          <w:sz w:val="24"/>
          <w:szCs w:val="24"/>
        </w:rPr>
        <w:t>to</w:t>
      </w:r>
      <w:r w:rsidRPr="00447DD1">
        <w:rPr>
          <w:spacing w:val="-10"/>
          <w:sz w:val="24"/>
          <w:szCs w:val="24"/>
        </w:rPr>
        <w:t xml:space="preserve"> </w:t>
      </w:r>
      <w:r w:rsidRPr="00447DD1">
        <w:rPr>
          <w:sz w:val="24"/>
          <w:szCs w:val="24"/>
        </w:rPr>
        <w:t>reduce</w:t>
      </w:r>
      <w:r w:rsidRPr="00447DD1">
        <w:rPr>
          <w:spacing w:val="-11"/>
          <w:sz w:val="24"/>
          <w:szCs w:val="24"/>
        </w:rPr>
        <w:t xml:space="preserve"> </w:t>
      </w:r>
      <w:r w:rsidRPr="00447DD1">
        <w:rPr>
          <w:sz w:val="24"/>
          <w:szCs w:val="24"/>
        </w:rPr>
        <w:t>energy</w:t>
      </w:r>
      <w:r w:rsidRPr="00447DD1">
        <w:rPr>
          <w:spacing w:val="-18"/>
          <w:sz w:val="24"/>
          <w:szCs w:val="24"/>
        </w:rPr>
        <w:t xml:space="preserve"> </w:t>
      </w:r>
      <w:r w:rsidRPr="00447DD1">
        <w:rPr>
          <w:sz w:val="24"/>
          <w:szCs w:val="24"/>
        </w:rPr>
        <w:t>and</w:t>
      </w:r>
      <w:r w:rsidRPr="00447DD1">
        <w:rPr>
          <w:spacing w:val="-10"/>
          <w:sz w:val="24"/>
          <w:szCs w:val="24"/>
        </w:rPr>
        <w:t xml:space="preserve"> </w:t>
      </w:r>
      <w:r w:rsidRPr="00447DD1">
        <w:rPr>
          <w:sz w:val="24"/>
          <w:szCs w:val="24"/>
        </w:rPr>
        <w:t>water</w:t>
      </w:r>
      <w:r w:rsidRPr="00447DD1">
        <w:rPr>
          <w:spacing w:val="-11"/>
          <w:sz w:val="24"/>
          <w:szCs w:val="24"/>
        </w:rPr>
        <w:t xml:space="preserve"> </w:t>
      </w:r>
      <w:r w:rsidRPr="00447DD1">
        <w:rPr>
          <w:sz w:val="24"/>
          <w:szCs w:val="24"/>
        </w:rPr>
        <w:t>usage,</w:t>
      </w:r>
      <w:r w:rsidRPr="00447DD1">
        <w:rPr>
          <w:spacing w:val="-10"/>
          <w:sz w:val="24"/>
          <w:szCs w:val="24"/>
        </w:rPr>
        <w:t xml:space="preserve"> </w:t>
      </w:r>
      <w:r w:rsidRPr="00447DD1">
        <w:rPr>
          <w:sz w:val="24"/>
          <w:szCs w:val="24"/>
        </w:rPr>
        <w:t>engage</w:t>
      </w:r>
      <w:r w:rsidRPr="00447DD1">
        <w:rPr>
          <w:spacing w:val="-11"/>
          <w:sz w:val="24"/>
          <w:szCs w:val="24"/>
        </w:rPr>
        <w:t xml:space="preserve"> </w:t>
      </w:r>
      <w:r w:rsidRPr="00447DD1">
        <w:rPr>
          <w:sz w:val="24"/>
          <w:szCs w:val="24"/>
        </w:rPr>
        <w:t>in</w:t>
      </w:r>
      <w:r w:rsidRPr="00447DD1">
        <w:rPr>
          <w:spacing w:val="-8"/>
          <w:sz w:val="24"/>
          <w:szCs w:val="24"/>
        </w:rPr>
        <w:t xml:space="preserve"> </w:t>
      </w:r>
      <w:r w:rsidRPr="00447DD1">
        <w:rPr>
          <w:sz w:val="24"/>
          <w:szCs w:val="24"/>
        </w:rPr>
        <w:t>energy</w:t>
      </w:r>
      <w:r w:rsidRPr="00447DD1">
        <w:rPr>
          <w:spacing w:val="-15"/>
          <w:sz w:val="24"/>
          <w:szCs w:val="24"/>
        </w:rPr>
        <w:t xml:space="preserve"> </w:t>
      </w:r>
      <w:r w:rsidRPr="00447DD1">
        <w:rPr>
          <w:sz w:val="24"/>
          <w:szCs w:val="24"/>
        </w:rPr>
        <w:t>conservation</w:t>
      </w:r>
      <w:r w:rsidRPr="00447DD1">
        <w:rPr>
          <w:spacing w:val="-8"/>
          <w:sz w:val="24"/>
          <w:szCs w:val="24"/>
        </w:rPr>
        <w:t xml:space="preserve"> </w:t>
      </w:r>
      <w:r w:rsidRPr="00447DD1">
        <w:rPr>
          <w:sz w:val="24"/>
          <w:szCs w:val="24"/>
        </w:rPr>
        <w:t>and mitigate</w:t>
      </w:r>
      <w:r w:rsidRPr="00447DD1">
        <w:rPr>
          <w:spacing w:val="-21"/>
          <w:sz w:val="24"/>
          <w:szCs w:val="24"/>
        </w:rPr>
        <w:t xml:space="preserve"> </w:t>
      </w:r>
      <w:r w:rsidRPr="00447DD1">
        <w:rPr>
          <w:sz w:val="24"/>
          <w:szCs w:val="24"/>
        </w:rPr>
        <w:t>other</w:t>
      </w:r>
      <w:r w:rsidRPr="00447DD1">
        <w:rPr>
          <w:spacing w:val="-23"/>
          <w:sz w:val="24"/>
          <w:szCs w:val="24"/>
        </w:rPr>
        <w:t xml:space="preserve"> </w:t>
      </w:r>
      <w:r w:rsidRPr="00447DD1">
        <w:rPr>
          <w:sz w:val="24"/>
          <w:szCs w:val="24"/>
        </w:rPr>
        <w:t>environmental</w:t>
      </w:r>
      <w:r w:rsidRPr="00447DD1">
        <w:rPr>
          <w:spacing w:val="-22"/>
          <w:sz w:val="24"/>
          <w:szCs w:val="24"/>
        </w:rPr>
        <w:t xml:space="preserve"> </w:t>
      </w:r>
      <w:r w:rsidRPr="00447DD1">
        <w:rPr>
          <w:sz w:val="24"/>
          <w:szCs w:val="24"/>
        </w:rPr>
        <w:t>impacts,</w:t>
      </w:r>
      <w:r w:rsidRPr="00447DD1">
        <w:rPr>
          <w:spacing w:val="-22"/>
          <w:sz w:val="24"/>
          <w:szCs w:val="24"/>
        </w:rPr>
        <w:t xml:space="preserve"> </w:t>
      </w:r>
      <w:r w:rsidRPr="00447DD1">
        <w:rPr>
          <w:sz w:val="24"/>
          <w:szCs w:val="24"/>
        </w:rPr>
        <w:t>and</w:t>
      </w:r>
      <w:r w:rsidRPr="00447DD1">
        <w:rPr>
          <w:spacing w:val="-20"/>
          <w:sz w:val="24"/>
          <w:szCs w:val="24"/>
        </w:rPr>
        <w:t xml:space="preserve"> </w:t>
      </w:r>
      <w:r w:rsidRPr="00447DD1">
        <w:rPr>
          <w:sz w:val="24"/>
          <w:szCs w:val="24"/>
        </w:rPr>
        <w:t>shall</w:t>
      </w:r>
      <w:r w:rsidRPr="00447DD1">
        <w:rPr>
          <w:spacing w:val="-19"/>
          <w:sz w:val="24"/>
          <w:szCs w:val="24"/>
        </w:rPr>
        <w:t xml:space="preserve"> </w:t>
      </w:r>
      <w:r w:rsidRPr="00447DD1">
        <w:rPr>
          <w:sz w:val="24"/>
          <w:szCs w:val="24"/>
        </w:rPr>
        <w:t>provide</w:t>
      </w:r>
      <w:r w:rsidRPr="00447DD1">
        <w:rPr>
          <w:spacing w:val="-21"/>
          <w:sz w:val="24"/>
          <w:szCs w:val="24"/>
        </w:rPr>
        <w:t xml:space="preserve"> </w:t>
      </w:r>
      <w:r w:rsidRPr="00447DD1">
        <w:rPr>
          <w:sz w:val="24"/>
          <w:szCs w:val="24"/>
        </w:rPr>
        <w:t>energy</w:t>
      </w:r>
      <w:r w:rsidRPr="00447DD1">
        <w:rPr>
          <w:spacing w:val="-26"/>
          <w:sz w:val="24"/>
          <w:szCs w:val="24"/>
        </w:rPr>
        <w:t xml:space="preserve"> </w:t>
      </w:r>
      <w:r w:rsidRPr="00447DD1">
        <w:rPr>
          <w:sz w:val="24"/>
          <w:szCs w:val="24"/>
        </w:rPr>
        <w:t>and</w:t>
      </w:r>
      <w:r w:rsidRPr="00447DD1">
        <w:rPr>
          <w:spacing w:val="-20"/>
          <w:sz w:val="24"/>
          <w:szCs w:val="24"/>
        </w:rPr>
        <w:t xml:space="preserve"> </w:t>
      </w:r>
      <w:r w:rsidRPr="00447DD1">
        <w:rPr>
          <w:sz w:val="24"/>
          <w:szCs w:val="24"/>
        </w:rPr>
        <w:t>water</w:t>
      </w:r>
      <w:r w:rsidRPr="00447DD1">
        <w:rPr>
          <w:spacing w:val="-21"/>
          <w:sz w:val="24"/>
          <w:szCs w:val="24"/>
        </w:rPr>
        <w:t xml:space="preserve"> </w:t>
      </w:r>
      <w:r w:rsidRPr="00447DD1">
        <w:rPr>
          <w:sz w:val="24"/>
          <w:szCs w:val="24"/>
        </w:rPr>
        <w:t>usage</w:t>
      </w:r>
      <w:r w:rsidRPr="00447DD1">
        <w:rPr>
          <w:spacing w:val="-21"/>
          <w:sz w:val="24"/>
          <w:szCs w:val="24"/>
        </w:rPr>
        <w:t xml:space="preserve"> </w:t>
      </w:r>
      <w:r w:rsidRPr="00447DD1">
        <w:rPr>
          <w:sz w:val="24"/>
          <w:szCs w:val="24"/>
        </w:rPr>
        <w:t>reporting</w:t>
      </w:r>
      <w:r w:rsidRPr="00447DD1">
        <w:rPr>
          <w:spacing w:val="-22"/>
          <w:sz w:val="24"/>
          <w:szCs w:val="24"/>
        </w:rPr>
        <w:t xml:space="preserve"> </w:t>
      </w:r>
      <w:r w:rsidRPr="00447DD1">
        <w:rPr>
          <w:sz w:val="24"/>
          <w:szCs w:val="24"/>
        </w:rPr>
        <w:t>to</w:t>
      </w:r>
      <w:r w:rsidRPr="00447DD1">
        <w:rPr>
          <w:spacing w:val="-20"/>
          <w:sz w:val="24"/>
          <w:szCs w:val="24"/>
        </w:rPr>
        <w:t xml:space="preserve"> </w:t>
      </w:r>
      <w:r w:rsidRPr="00447DD1">
        <w:rPr>
          <w:sz w:val="24"/>
          <w:szCs w:val="24"/>
        </w:rPr>
        <w:t>the Commission</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form</w:t>
      </w:r>
      <w:r w:rsidRPr="00447DD1">
        <w:rPr>
          <w:spacing w:val="-21"/>
          <w:sz w:val="24"/>
          <w:szCs w:val="24"/>
        </w:rPr>
        <w:t xml:space="preserve"> </w:t>
      </w:r>
      <w:r w:rsidRPr="00447DD1">
        <w:rPr>
          <w:sz w:val="24"/>
          <w:szCs w:val="24"/>
        </w:rPr>
        <w:t>determined</w:t>
      </w:r>
      <w:r w:rsidRPr="00447DD1">
        <w:rPr>
          <w:spacing w:val="-21"/>
          <w:sz w:val="24"/>
          <w:szCs w:val="24"/>
        </w:rPr>
        <w:t xml:space="preserve"> </w:t>
      </w:r>
      <w:r w:rsidRPr="00447DD1">
        <w:rPr>
          <w:sz w:val="24"/>
          <w:szCs w:val="24"/>
        </w:rPr>
        <w:t>by</w:t>
      </w:r>
      <w:r w:rsidRPr="00447DD1">
        <w:rPr>
          <w:spacing w:val="-28"/>
          <w:sz w:val="24"/>
          <w:szCs w:val="24"/>
        </w:rPr>
        <w:t xml:space="preserve"> </w:t>
      </w:r>
      <w:r w:rsidRPr="00447DD1">
        <w:rPr>
          <w:sz w:val="24"/>
          <w:szCs w:val="24"/>
        </w:rPr>
        <w:t>the</w:t>
      </w:r>
      <w:r w:rsidRPr="00447DD1">
        <w:rPr>
          <w:spacing w:val="-22"/>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Each</w:t>
      </w:r>
      <w:r w:rsidRPr="00447DD1">
        <w:rPr>
          <w:spacing w:val="-21"/>
          <w:sz w:val="24"/>
          <w:szCs w:val="24"/>
        </w:rPr>
        <w:t xml:space="preserve"> </w:t>
      </w:r>
      <w:r w:rsidRPr="00447DD1">
        <w:rPr>
          <w:sz w:val="24"/>
          <w:szCs w:val="24"/>
        </w:rPr>
        <w:t>License</w:t>
      </w:r>
      <w:r w:rsidRPr="00447DD1">
        <w:rPr>
          <w:spacing w:val="-22"/>
          <w:sz w:val="24"/>
          <w:szCs w:val="24"/>
        </w:rPr>
        <w:t xml:space="preserve"> </w:t>
      </w:r>
      <w:r w:rsidRPr="00447DD1">
        <w:rPr>
          <w:sz w:val="24"/>
          <w:szCs w:val="24"/>
        </w:rPr>
        <w:t>renewal</w:t>
      </w:r>
      <w:r w:rsidRPr="00447DD1">
        <w:rPr>
          <w:spacing w:val="-21"/>
          <w:sz w:val="24"/>
          <w:szCs w:val="24"/>
        </w:rPr>
        <w:t xml:space="preserve"> </w:t>
      </w:r>
      <w:r w:rsidRPr="00447DD1">
        <w:rPr>
          <w:sz w:val="24"/>
          <w:szCs w:val="24"/>
        </w:rPr>
        <w:t>application</w:t>
      </w:r>
      <w:r w:rsidRPr="00447DD1">
        <w:rPr>
          <w:spacing w:val="-21"/>
          <w:sz w:val="24"/>
          <w:szCs w:val="24"/>
        </w:rPr>
        <w:t xml:space="preserve"> </w:t>
      </w:r>
      <w:r w:rsidRPr="00447DD1">
        <w:rPr>
          <w:sz w:val="24"/>
          <w:szCs w:val="24"/>
        </w:rPr>
        <w:t>under 935</w:t>
      </w:r>
      <w:r w:rsidRPr="00447DD1">
        <w:rPr>
          <w:spacing w:val="-24"/>
          <w:sz w:val="24"/>
          <w:szCs w:val="24"/>
        </w:rPr>
        <w:t xml:space="preserve"> </w:t>
      </w:r>
      <w:r w:rsidRPr="00447DD1">
        <w:rPr>
          <w:sz w:val="24"/>
          <w:szCs w:val="24"/>
        </w:rPr>
        <w:t>CMR</w:t>
      </w:r>
      <w:r w:rsidRPr="00447DD1">
        <w:rPr>
          <w:spacing w:val="-23"/>
          <w:sz w:val="24"/>
          <w:szCs w:val="24"/>
        </w:rPr>
        <w:t xml:space="preserve"> </w:t>
      </w:r>
      <w:r w:rsidRPr="00447DD1">
        <w:rPr>
          <w:sz w:val="24"/>
          <w:szCs w:val="24"/>
        </w:rPr>
        <w:t>501.103(4)</w:t>
      </w:r>
      <w:ins w:id="1784" w:author="Author">
        <w:r w:rsidR="00C12B7B" w:rsidRPr="00447DD1">
          <w:rPr>
            <w:sz w:val="24"/>
            <w:szCs w:val="24"/>
          </w:rPr>
          <w:t xml:space="preserve">: </w:t>
        </w:r>
        <w:r w:rsidR="00C12B7B" w:rsidRPr="00447DD1">
          <w:rPr>
            <w:i/>
            <w:iCs/>
            <w:sz w:val="24"/>
            <w:szCs w:val="24"/>
          </w:rPr>
          <w:t>Expiration and Renewal of Licensure</w:t>
        </w:r>
      </w:ins>
      <w:r w:rsidRPr="00447DD1">
        <w:rPr>
          <w:spacing w:val="-22"/>
          <w:sz w:val="24"/>
          <w:szCs w:val="24"/>
        </w:rPr>
        <w:t xml:space="preserve"> </w:t>
      </w:r>
      <w:ins w:id="1785" w:author="Author">
        <w:r w:rsidR="00800A00" w:rsidRPr="00447DD1">
          <w:rPr>
            <w:sz w:val="24"/>
            <w:szCs w:val="24"/>
          </w:rPr>
          <w:t>shall</w:t>
        </w:r>
      </w:ins>
      <w:del w:id="1786" w:author="Author">
        <w:r w:rsidRPr="00447DD1" w:rsidDel="00800A00">
          <w:rPr>
            <w:sz w:val="24"/>
            <w:szCs w:val="24"/>
          </w:rPr>
          <w:delText>must</w:delText>
        </w:r>
      </w:del>
      <w:r w:rsidRPr="00447DD1">
        <w:rPr>
          <w:spacing w:val="-21"/>
          <w:sz w:val="24"/>
          <w:szCs w:val="24"/>
        </w:rPr>
        <w:t xml:space="preserve"> </w:t>
      </w:r>
      <w:r w:rsidRPr="00447DD1">
        <w:rPr>
          <w:sz w:val="24"/>
          <w:szCs w:val="24"/>
        </w:rPr>
        <w:t>include</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report</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MTC</w:t>
      </w:r>
      <w:r w:rsidRPr="00447DD1">
        <w:rPr>
          <w:spacing w:val="-21"/>
          <w:sz w:val="24"/>
          <w:szCs w:val="24"/>
        </w:rPr>
        <w:t xml:space="preserve"> </w:t>
      </w:r>
      <w:r w:rsidRPr="00447DD1">
        <w:rPr>
          <w:sz w:val="24"/>
          <w:szCs w:val="24"/>
        </w:rPr>
        <w:t>cultivation</w:t>
      </w:r>
      <w:r w:rsidRPr="00447DD1">
        <w:rPr>
          <w:spacing w:val="-21"/>
          <w:sz w:val="24"/>
          <w:szCs w:val="24"/>
        </w:rPr>
        <w:t xml:space="preserve"> </w:t>
      </w:r>
      <w:r w:rsidRPr="00447DD1">
        <w:rPr>
          <w:sz w:val="24"/>
          <w:szCs w:val="24"/>
        </w:rPr>
        <w:t>operations'</w:t>
      </w:r>
      <w:r w:rsidRPr="00447DD1">
        <w:rPr>
          <w:spacing w:val="-24"/>
          <w:sz w:val="24"/>
          <w:szCs w:val="24"/>
        </w:rPr>
        <w:t xml:space="preserve"> </w:t>
      </w:r>
      <w:r w:rsidRPr="00447DD1">
        <w:rPr>
          <w:sz w:val="24"/>
          <w:szCs w:val="24"/>
        </w:rPr>
        <w:t>energy</w:t>
      </w:r>
      <w:r w:rsidRPr="00447DD1">
        <w:rPr>
          <w:spacing w:val="-28"/>
          <w:sz w:val="24"/>
          <w:szCs w:val="24"/>
        </w:rPr>
        <w:t xml:space="preserve"> </w:t>
      </w:r>
      <w:r w:rsidRPr="00447DD1">
        <w:rPr>
          <w:sz w:val="24"/>
          <w:szCs w:val="24"/>
        </w:rPr>
        <w:t>and</w:t>
      </w:r>
      <w:r w:rsidRPr="00447DD1">
        <w:rPr>
          <w:spacing w:val="-21"/>
          <w:sz w:val="24"/>
          <w:szCs w:val="24"/>
        </w:rPr>
        <w:t xml:space="preserve"> </w:t>
      </w:r>
      <w:r w:rsidRPr="00447DD1">
        <w:rPr>
          <w:sz w:val="24"/>
          <w:szCs w:val="24"/>
        </w:rPr>
        <w:t>water usage over the 12-month period preceding the date of</w:t>
      </w:r>
      <w:r w:rsidRPr="00447DD1">
        <w:rPr>
          <w:spacing w:val="-22"/>
          <w:sz w:val="24"/>
          <w:szCs w:val="24"/>
        </w:rPr>
        <w:t xml:space="preserve"> </w:t>
      </w:r>
      <w:r w:rsidRPr="00447DD1">
        <w:rPr>
          <w:sz w:val="24"/>
          <w:szCs w:val="24"/>
        </w:rPr>
        <w:t>application.</w:t>
      </w:r>
    </w:p>
    <w:p w14:paraId="1790A7DC" w14:textId="77777777" w:rsidR="00B05C91" w:rsidRPr="00447DD1" w:rsidRDefault="00B05C91">
      <w:pPr>
        <w:pStyle w:val="BodyText"/>
        <w:spacing w:before="6"/>
      </w:pPr>
    </w:p>
    <w:p w14:paraId="1790A7DD" w14:textId="77777777" w:rsidR="00B05C91" w:rsidRPr="00447DD1" w:rsidRDefault="0016285E" w:rsidP="006C44D7">
      <w:pPr>
        <w:pStyle w:val="ListParagraph"/>
        <w:numPr>
          <w:ilvl w:val="2"/>
          <w:numId w:val="33"/>
        </w:numPr>
        <w:tabs>
          <w:tab w:val="left" w:pos="1884"/>
        </w:tabs>
        <w:ind w:left="1319" w:right="110" w:firstLine="0"/>
        <w:outlineLvl w:val="1"/>
        <w:rPr>
          <w:sz w:val="24"/>
          <w:szCs w:val="24"/>
        </w:rPr>
      </w:pPr>
      <w:r w:rsidRPr="00447DD1">
        <w:rPr>
          <w:sz w:val="24"/>
          <w:szCs w:val="24"/>
        </w:rPr>
        <w:t>MTC</w:t>
      </w:r>
      <w:r w:rsidRPr="00447DD1">
        <w:rPr>
          <w:spacing w:val="-10"/>
          <w:sz w:val="24"/>
          <w:szCs w:val="24"/>
        </w:rPr>
        <w:t xml:space="preserve"> </w:t>
      </w:r>
      <w:r w:rsidRPr="00447DD1">
        <w:rPr>
          <w:sz w:val="24"/>
          <w:szCs w:val="24"/>
        </w:rPr>
        <w:t>cultivation</w:t>
      </w:r>
      <w:r w:rsidRPr="00447DD1">
        <w:rPr>
          <w:spacing w:val="-12"/>
          <w:sz w:val="24"/>
          <w:szCs w:val="24"/>
        </w:rPr>
        <w:t xml:space="preserve"> </w:t>
      </w:r>
      <w:r w:rsidRPr="00447DD1">
        <w:rPr>
          <w:sz w:val="24"/>
          <w:szCs w:val="24"/>
        </w:rPr>
        <w:t>operations</w:t>
      </w:r>
      <w:r w:rsidRPr="00447DD1">
        <w:rPr>
          <w:spacing w:val="-12"/>
          <w:sz w:val="24"/>
          <w:szCs w:val="24"/>
        </w:rPr>
        <w:t xml:space="preserve"> </w:t>
      </w:r>
      <w:r w:rsidRPr="00447DD1">
        <w:rPr>
          <w:sz w:val="24"/>
          <w:szCs w:val="24"/>
        </w:rPr>
        <w:t>shall</w:t>
      </w:r>
      <w:r w:rsidRPr="00447DD1">
        <w:rPr>
          <w:spacing w:val="-12"/>
          <w:sz w:val="24"/>
          <w:szCs w:val="24"/>
        </w:rPr>
        <w:t xml:space="preserve"> </w:t>
      </w:r>
      <w:r w:rsidRPr="00447DD1">
        <w:rPr>
          <w:sz w:val="24"/>
          <w:szCs w:val="24"/>
        </w:rPr>
        <w:t>be</w:t>
      </w:r>
      <w:r w:rsidRPr="00447DD1">
        <w:rPr>
          <w:spacing w:val="-13"/>
          <w:sz w:val="24"/>
          <w:szCs w:val="24"/>
        </w:rPr>
        <w:t xml:space="preserve"> </w:t>
      </w:r>
      <w:r w:rsidRPr="00447DD1">
        <w:rPr>
          <w:sz w:val="24"/>
          <w:szCs w:val="24"/>
        </w:rPr>
        <w:t>subject</w:t>
      </w:r>
      <w:r w:rsidRPr="00447DD1">
        <w:rPr>
          <w:spacing w:val="-12"/>
          <w:sz w:val="24"/>
          <w:szCs w:val="24"/>
        </w:rPr>
        <w:t xml:space="preserve"> </w:t>
      </w:r>
      <w:r w:rsidRPr="00447DD1">
        <w:rPr>
          <w:sz w:val="24"/>
          <w:szCs w:val="24"/>
        </w:rPr>
        <w:t>to</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following</w:t>
      </w:r>
      <w:r w:rsidRPr="00447DD1">
        <w:rPr>
          <w:spacing w:val="-12"/>
          <w:sz w:val="24"/>
          <w:szCs w:val="24"/>
        </w:rPr>
        <w:t xml:space="preserve"> </w:t>
      </w:r>
      <w:r w:rsidRPr="00447DD1">
        <w:rPr>
          <w:sz w:val="24"/>
          <w:szCs w:val="24"/>
        </w:rPr>
        <w:t>minimum</w:t>
      </w:r>
      <w:r w:rsidRPr="00447DD1">
        <w:rPr>
          <w:spacing w:val="-10"/>
          <w:sz w:val="24"/>
          <w:szCs w:val="24"/>
        </w:rPr>
        <w:t xml:space="preserve"> </w:t>
      </w:r>
      <w:r w:rsidRPr="00447DD1">
        <w:rPr>
          <w:sz w:val="24"/>
          <w:szCs w:val="24"/>
        </w:rPr>
        <w:t>energy</w:t>
      </w:r>
      <w:r w:rsidRPr="00447DD1">
        <w:rPr>
          <w:spacing w:val="-17"/>
          <w:sz w:val="24"/>
          <w:szCs w:val="24"/>
        </w:rPr>
        <w:t xml:space="preserve"> </w:t>
      </w:r>
      <w:r w:rsidRPr="00447DD1">
        <w:rPr>
          <w:sz w:val="24"/>
          <w:szCs w:val="24"/>
        </w:rPr>
        <w:t>efficiency and equipment</w:t>
      </w:r>
      <w:r w:rsidRPr="00447DD1">
        <w:rPr>
          <w:spacing w:val="-2"/>
          <w:sz w:val="24"/>
          <w:szCs w:val="24"/>
        </w:rPr>
        <w:t xml:space="preserve"> </w:t>
      </w:r>
      <w:r w:rsidRPr="00447DD1">
        <w:rPr>
          <w:sz w:val="24"/>
          <w:szCs w:val="24"/>
        </w:rPr>
        <w:t>standards:</w:t>
      </w:r>
    </w:p>
    <w:p w14:paraId="1790A7E1" w14:textId="0DF43473" w:rsidR="00B05C91" w:rsidRPr="00447DD1" w:rsidRDefault="0016285E" w:rsidP="006C44D7">
      <w:pPr>
        <w:pStyle w:val="ListParagraph"/>
        <w:numPr>
          <w:ilvl w:val="2"/>
          <w:numId w:val="32"/>
        </w:numPr>
        <w:tabs>
          <w:tab w:val="left" w:pos="2199"/>
        </w:tabs>
        <w:ind w:right="117" w:firstLine="0"/>
        <w:rPr>
          <w:sz w:val="24"/>
          <w:szCs w:val="24"/>
        </w:rPr>
      </w:pPr>
      <w:r w:rsidRPr="00447DD1">
        <w:rPr>
          <w:sz w:val="24"/>
          <w:szCs w:val="24"/>
        </w:rPr>
        <w:t xml:space="preserve">The building envelope for all facilities, except Greenhouses, </w:t>
      </w:r>
      <w:ins w:id="1787" w:author="Author">
        <w:r w:rsidR="00800A00" w:rsidRPr="00447DD1">
          <w:rPr>
            <w:sz w:val="24"/>
            <w:szCs w:val="24"/>
          </w:rPr>
          <w:t>shall</w:t>
        </w:r>
      </w:ins>
      <w:del w:id="1788" w:author="Author">
        <w:r w:rsidRPr="00447DD1" w:rsidDel="00800A00">
          <w:rPr>
            <w:sz w:val="24"/>
            <w:szCs w:val="24"/>
          </w:rPr>
          <w:delText>must</w:delText>
        </w:r>
      </w:del>
      <w:r w:rsidRPr="00447DD1">
        <w:rPr>
          <w:sz w:val="24"/>
          <w:szCs w:val="24"/>
        </w:rPr>
        <w:t xml:space="preserve"> meet minimum Massachusetts Building Code requirements and all Massachusetts amendments (780</w:t>
      </w:r>
      <w:r w:rsidRPr="00447DD1">
        <w:rPr>
          <w:spacing w:val="-20"/>
          <w:sz w:val="24"/>
          <w:szCs w:val="24"/>
        </w:rPr>
        <w:t xml:space="preserve"> </w:t>
      </w:r>
      <w:r w:rsidRPr="00447DD1">
        <w:rPr>
          <w:sz w:val="24"/>
          <w:szCs w:val="24"/>
        </w:rPr>
        <w:t>CMR:</w:t>
      </w:r>
      <w:r w:rsidRPr="00447DD1">
        <w:rPr>
          <w:spacing w:val="2"/>
          <w:sz w:val="24"/>
          <w:szCs w:val="24"/>
        </w:rPr>
        <w:t xml:space="preserve"> </w:t>
      </w:r>
      <w:r w:rsidRPr="00447DD1">
        <w:rPr>
          <w:i/>
          <w:sz w:val="24"/>
          <w:szCs w:val="24"/>
        </w:rPr>
        <w:t>State</w:t>
      </w:r>
      <w:r w:rsidRPr="00447DD1">
        <w:rPr>
          <w:i/>
          <w:spacing w:val="-21"/>
          <w:sz w:val="24"/>
          <w:szCs w:val="24"/>
        </w:rPr>
        <w:t xml:space="preserve"> </w:t>
      </w:r>
      <w:r w:rsidRPr="00447DD1">
        <w:rPr>
          <w:i/>
          <w:sz w:val="24"/>
          <w:szCs w:val="24"/>
        </w:rPr>
        <w:t>Building</w:t>
      </w:r>
      <w:r w:rsidRPr="00447DD1">
        <w:rPr>
          <w:i/>
          <w:spacing w:val="-20"/>
          <w:sz w:val="24"/>
          <w:szCs w:val="24"/>
        </w:rPr>
        <w:t xml:space="preserve"> </w:t>
      </w:r>
      <w:r w:rsidRPr="00447DD1">
        <w:rPr>
          <w:i/>
          <w:sz w:val="24"/>
          <w:szCs w:val="24"/>
        </w:rPr>
        <w:t>Code</w:t>
      </w:r>
      <w:r w:rsidRPr="00447DD1">
        <w:rPr>
          <w:sz w:val="24"/>
          <w:szCs w:val="24"/>
        </w:rPr>
        <w:t>),</w:t>
      </w:r>
      <w:r w:rsidRPr="00447DD1">
        <w:rPr>
          <w:spacing w:val="-20"/>
          <w:sz w:val="24"/>
          <w:szCs w:val="24"/>
        </w:rPr>
        <w:t xml:space="preserve"> </w:t>
      </w:r>
      <w:r w:rsidRPr="00447DD1">
        <w:rPr>
          <w:sz w:val="24"/>
          <w:szCs w:val="24"/>
        </w:rPr>
        <w:t>International</w:t>
      </w:r>
      <w:r w:rsidRPr="00447DD1">
        <w:rPr>
          <w:spacing w:val="-19"/>
          <w:sz w:val="24"/>
          <w:szCs w:val="24"/>
        </w:rPr>
        <w:t xml:space="preserve"> </w:t>
      </w:r>
      <w:r w:rsidRPr="00447DD1">
        <w:rPr>
          <w:sz w:val="24"/>
          <w:szCs w:val="24"/>
        </w:rPr>
        <w:t>Energy</w:t>
      </w:r>
      <w:r w:rsidRPr="00447DD1">
        <w:rPr>
          <w:spacing w:val="-29"/>
          <w:sz w:val="24"/>
          <w:szCs w:val="24"/>
        </w:rPr>
        <w:t xml:space="preserve"> </w:t>
      </w:r>
      <w:r w:rsidRPr="00447DD1">
        <w:rPr>
          <w:sz w:val="24"/>
          <w:szCs w:val="24"/>
        </w:rPr>
        <w:t>Conservation</w:t>
      </w:r>
      <w:r w:rsidRPr="00447DD1">
        <w:rPr>
          <w:spacing w:val="-22"/>
          <w:sz w:val="24"/>
          <w:szCs w:val="24"/>
        </w:rPr>
        <w:t xml:space="preserve"> </w:t>
      </w:r>
      <w:r w:rsidRPr="00447DD1">
        <w:rPr>
          <w:sz w:val="24"/>
          <w:szCs w:val="24"/>
        </w:rPr>
        <w:t>Code</w:t>
      </w:r>
      <w:r w:rsidRPr="00447DD1">
        <w:rPr>
          <w:spacing w:val="-21"/>
          <w:sz w:val="24"/>
          <w:szCs w:val="24"/>
        </w:rPr>
        <w:t xml:space="preserve"> </w:t>
      </w:r>
      <w:r w:rsidRPr="00447DD1">
        <w:rPr>
          <w:sz w:val="24"/>
          <w:szCs w:val="24"/>
        </w:rPr>
        <w:t>(IECC)</w:t>
      </w:r>
      <w:r w:rsidRPr="00447DD1">
        <w:rPr>
          <w:spacing w:val="-21"/>
          <w:sz w:val="24"/>
          <w:szCs w:val="24"/>
        </w:rPr>
        <w:t xml:space="preserve"> </w:t>
      </w:r>
      <w:r w:rsidRPr="00447DD1">
        <w:rPr>
          <w:sz w:val="24"/>
          <w:szCs w:val="24"/>
        </w:rPr>
        <w:t>Section</w:t>
      </w:r>
    </w:p>
    <w:p w14:paraId="1790A7E2" w14:textId="064A66E1" w:rsidR="00B05C91" w:rsidRPr="00447DD1" w:rsidRDefault="0016285E" w:rsidP="006C44D7">
      <w:pPr>
        <w:pStyle w:val="BodyText"/>
        <w:spacing w:before="2"/>
        <w:ind w:left="1675" w:right="110"/>
        <w:jc w:val="both"/>
      </w:pPr>
      <w:r w:rsidRPr="00447DD1">
        <w:t>C.402 or The American Society of Heating, Refrigerating and Air-conditioning Engineers (ASHRAE) Chapters 5.4 and 5.5 as applied or incorporated by reference in 780 CMR</w:t>
      </w:r>
      <w:r w:rsidRPr="00447DD1">
        <w:rPr>
          <w:i/>
        </w:rPr>
        <w:t>: State Building Code</w:t>
      </w:r>
      <w:r w:rsidRPr="00447DD1">
        <w:t>, except that facilities using existing buildings may demonstrate compliance by showing that the envelope insulation complies with code minimum</w:t>
      </w:r>
      <w:r w:rsidRPr="00447DD1">
        <w:rPr>
          <w:spacing w:val="-8"/>
        </w:rPr>
        <w:t xml:space="preserve"> </w:t>
      </w:r>
      <w:r w:rsidRPr="00447DD1">
        <w:t>standards</w:t>
      </w:r>
      <w:r w:rsidRPr="00447DD1">
        <w:rPr>
          <w:spacing w:val="-8"/>
        </w:rPr>
        <w:t xml:space="preserve"> </w:t>
      </w:r>
      <w:r w:rsidRPr="00447DD1">
        <w:t>for</w:t>
      </w:r>
      <w:r w:rsidRPr="00447DD1">
        <w:rPr>
          <w:spacing w:val="-11"/>
        </w:rPr>
        <w:t xml:space="preserve"> </w:t>
      </w:r>
      <w:r w:rsidRPr="00447DD1">
        <w:rPr>
          <w:spacing w:val="-3"/>
        </w:rPr>
        <w:t>Type</w:t>
      </w:r>
      <w:r w:rsidRPr="00447DD1">
        <w:rPr>
          <w:spacing w:val="-11"/>
        </w:rPr>
        <w:t xml:space="preserve"> </w:t>
      </w:r>
      <w:r w:rsidRPr="00447DD1">
        <w:t>Factory</w:t>
      </w:r>
      <w:r w:rsidRPr="00447DD1">
        <w:rPr>
          <w:spacing w:val="-17"/>
        </w:rPr>
        <w:t xml:space="preserve"> </w:t>
      </w:r>
      <w:r w:rsidRPr="00447DD1">
        <w:t>Industrial</w:t>
      </w:r>
      <w:r w:rsidRPr="00447DD1">
        <w:rPr>
          <w:spacing w:val="-10"/>
        </w:rPr>
        <w:t xml:space="preserve"> </w:t>
      </w:r>
      <w:r w:rsidRPr="00447DD1">
        <w:t>F-1,</w:t>
      </w:r>
      <w:r w:rsidRPr="00447DD1">
        <w:rPr>
          <w:spacing w:val="-10"/>
        </w:rPr>
        <w:t xml:space="preserve"> </w:t>
      </w:r>
      <w:r w:rsidRPr="00447DD1">
        <w:t>as</w:t>
      </w:r>
      <w:r w:rsidRPr="00447DD1">
        <w:rPr>
          <w:spacing w:val="-10"/>
        </w:rPr>
        <w:t xml:space="preserve"> </w:t>
      </w:r>
      <w:r w:rsidRPr="00447DD1">
        <w:t>further</w:t>
      </w:r>
      <w:r w:rsidRPr="00447DD1">
        <w:rPr>
          <w:spacing w:val="-11"/>
        </w:rPr>
        <w:t xml:space="preserve"> </w:t>
      </w:r>
      <w:r w:rsidRPr="00447DD1">
        <w:t>defined</w:t>
      </w:r>
      <w:r w:rsidRPr="00447DD1">
        <w:rPr>
          <w:spacing w:val="-8"/>
        </w:rPr>
        <w:t xml:space="preserve"> </w:t>
      </w:r>
      <w:r w:rsidRPr="00447DD1">
        <w:t>in</w:t>
      </w:r>
      <w:r w:rsidRPr="00447DD1">
        <w:rPr>
          <w:spacing w:val="-8"/>
        </w:rPr>
        <w:t xml:space="preserve"> </w:t>
      </w:r>
      <w:r w:rsidRPr="00447DD1">
        <w:t>guidelines</w:t>
      </w:r>
      <w:r w:rsidRPr="00447DD1">
        <w:rPr>
          <w:spacing w:val="-8"/>
        </w:rPr>
        <w:t xml:space="preserve"> </w:t>
      </w:r>
      <w:r w:rsidRPr="00447DD1">
        <w:t>issued by the</w:t>
      </w:r>
      <w:r w:rsidRPr="00447DD1">
        <w:rPr>
          <w:spacing w:val="-11"/>
        </w:rPr>
        <w:t xml:space="preserve"> </w:t>
      </w:r>
      <w:r w:rsidRPr="00447DD1">
        <w:t>Commission.</w:t>
      </w:r>
    </w:p>
    <w:p w14:paraId="1790A7E3" w14:textId="7223CFB0" w:rsidR="00B05C91" w:rsidRPr="00447DD1" w:rsidRDefault="0016285E" w:rsidP="006C44D7">
      <w:pPr>
        <w:pStyle w:val="ListParagraph"/>
        <w:numPr>
          <w:ilvl w:val="2"/>
          <w:numId w:val="32"/>
        </w:numPr>
        <w:tabs>
          <w:tab w:val="left" w:pos="2292"/>
        </w:tabs>
        <w:spacing w:before="5"/>
        <w:ind w:right="115" w:firstLine="0"/>
        <w:rPr>
          <w:sz w:val="24"/>
          <w:szCs w:val="24"/>
        </w:rPr>
      </w:pPr>
      <w:r w:rsidRPr="00447DD1">
        <w:rPr>
          <w:sz w:val="24"/>
          <w:szCs w:val="24"/>
        </w:rPr>
        <w:t xml:space="preserve">Lighting used for MTC cultivation operations </w:t>
      </w:r>
      <w:ins w:id="1789" w:author="Author">
        <w:r w:rsidR="00800A00" w:rsidRPr="00447DD1">
          <w:rPr>
            <w:sz w:val="24"/>
            <w:szCs w:val="24"/>
          </w:rPr>
          <w:t>shall</w:t>
        </w:r>
      </w:ins>
      <w:del w:id="1790" w:author="Author">
        <w:r w:rsidRPr="00447DD1" w:rsidDel="00800A00">
          <w:rPr>
            <w:sz w:val="24"/>
            <w:szCs w:val="24"/>
          </w:rPr>
          <w:delText>must</w:delText>
        </w:r>
      </w:del>
      <w:r w:rsidRPr="00447DD1">
        <w:rPr>
          <w:sz w:val="24"/>
          <w:szCs w:val="24"/>
        </w:rPr>
        <w:t xml:space="preserve"> meet one of the following compliance</w:t>
      </w:r>
      <w:r w:rsidRPr="00447DD1">
        <w:rPr>
          <w:spacing w:val="-3"/>
          <w:sz w:val="24"/>
          <w:szCs w:val="24"/>
        </w:rPr>
        <w:t xml:space="preserve"> </w:t>
      </w:r>
      <w:r w:rsidRPr="00447DD1">
        <w:rPr>
          <w:sz w:val="24"/>
          <w:szCs w:val="24"/>
        </w:rPr>
        <w:t>paths:</w:t>
      </w:r>
    </w:p>
    <w:p w14:paraId="1790A7E4" w14:textId="703DBEEE" w:rsidR="00B05C91" w:rsidRPr="00447DD1" w:rsidRDefault="0016285E" w:rsidP="006C44D7">
      <w:pPr>
        <w:pStyle w:val="ListParagraph"/>
        <w:numPr>
          <w:ilvl w:val="3"/>
          <w:numId w:val="32"/>
        </w:numPr>
        <w:tabs>
          <w:tab w:val="left" w:pos="2468"/>
        </w:tabs>
        <w:ind w:right="117" w:firstLine="0"/>
        <w:rPr>
          <w:sz w:val="24"/>
          <w:szCs w:val="24"/>
        </w:rPr>
      </w:pPr>
      <w:r w:rsidRPr="00447DD1">
        <w:rPr>
          <w:sz w:val="24"/>
          <w:szCs w:val="24"/>
        </w:rPr>
        <w:t xml:space="preserve">Horticulture Lighting Power Density </w:t>
      </w:r>
      <w:del w:id="1791" w:author="Author">
        <w:r w:rsidRPr="00447DD1" w:rsidDel="0070275E">
          <w:rPr>
            <w:sz w:val="24"/>
            <w:szCs w:val="24"/>
          </w:rPr>
          <w:delText xml:space="preserve">must </w:delText>
        </w:r>
      </w:del>
      <w:ins w:id="1792" w:author="Author">
        <w:r w:rsidR="0070275E" w:rsidRPr="00447DD1">
          <w:rPr>
            <w:sz w:val="24"/>
            <w:szCs w:val="24"/>
          </w:rPr>
          <w:t xml:space="preserve">may </w:t>
        </w:r>
      </w:ins>
      <w:r w:rsidRPr="00447DD1">
        <w:rPr>
          <w:sz w:val="24"/>
          <w:szCs w:val="24"/>
        </w:rPr>
        <w:t xml:space="preserve">not exceed 36 watts per square foot, except for Tier 1 and Tier 2 which </w:t>
      </w:r>
      <w:del w:id="1793" w:author="Author">
        <w:r w:rsidRPr="00447DD1" w:rsidDel="0070275E">
          <w:rPr>
            <w:sz w:val="24"/>
            <w:szCs w:val="24"/>
          </w:rPr>
          <w:delText xml:space="preserve">must </w:delText>
        </w:r>
      </w:del>
      <w:ins w:id="1794" w:author="Author">
        <w:r w:rsidR="0070275E" w:rsidRPr="00447DD1">
          <w:rPr>
            <w:sz w:val="24"/>
            <w:szCs w:val="24"/>
          </w:rPr>
          <w:t xml:space="preserve">may </w:t>
        </w:r>
      </w:ins>
      <w:r w:rsidRPr="00447DD1">
        <w:rPr>
          <w:sz w:val="24"/>
          <w:szCs w:val="24"/>
        </w:rPr>
        <w:t>not exceed 50 watts per square</w:t>
      </w:r>
      <w:r w:rsidRPr="00447DD1">
        <w:rPr>
          <w:spacing w:val="-31"/>
          <w:sz w:val="24"/>
          <w:szCs w:val="24"/>
        </w:rPr>
        <w:t xml:space="preserve"> </w:t>
      </w:r>
      <w:r w:rsidRPr="00447DD1">
        <w:rPr>
          <w:sz w:val="24"/>
          <w:szCs w:val="24"/>
        </w:rPr>
        <w:t>foot;</w:t>
      </w:r>
    </w:p>
    <w:p w14:paraId="1790A7E5" w14:textId="77777777" w:rsidR="00B05C91" w:rsidRPr="00447DD1" w:rsidRDefault="0016285E" w:rsidP="006C44D7">
      <w:pPr>
        <w:pStyle w:val="ListParagraph"/>
        <w:numPr>
          <w:ilvl w:val="3"/>
          <w:numId w:val="32"/>
        </w:numPr>
        <w:tabs>
          <w:tab w:val="left" w:pos="2453"/>
        </w:tabs>
        <w:ind w:right="116" w:firstLine="0"/>
        <w:rPr>
          <w:sz w:val="24"/>
          <w:szCs w:val="24"/>
        </w:rPr>
      </w:pPr>
      <w:r w:rsidRPr="00447DD1">
        <w:rPr>
          <w:sz w:val="24"/>
          <w:szCs w:val="24"/>
        </w:rPr>
        <w:t>All horticultural lighting used in a facility is listed on the current Design Lights Consortium Solid-State Horticultural Lighting Qualified Products List ("Horticultural QPL") or other similar list approved by the Commission as of the date of License application,</w:t>
      </w:r>
      <w:r w:rsidRPr="00447DD1">
        <w:rPr>
          <w:spacing w:val="-24"/>
          <w:sz w:val="24"/>
          <w:szCs w:val="24"/>
        </w:rPr>
        <w:t xml:space="preserve"> </w:t>
      </w:r>
      <w:r w:rsidRPr="00447DD1">
        <w:rPr>
          <w:sz w:val="24"/>
          <w:szCs w:val="24"/>
        </w:rPr>
        <w:t>and</w:t>
      </w:r>
      <w:r w:rsidRPr="00447DD1">
        <w:rPr>
          <w:spacing w:val="-24"/>
          <w:sz w:val="24"/>
          <w:szCs w:val="24"/>
        </w:rPr>
        <w:t xml:space="preserve"> </w:t>
      </w:r>
      <w:r w:rsidRPr="00447DD1">
        <w:rPr>
          <w:sz w:val="24"/>
          <w:szCs w:val="24"/>
        </w:rPr>
        <w:t>lighting</w:t>
      </w:r>
      <w:r w:rsidRPr="00447DD1">
        <w:rPr>
          <w:spacing w:val="-26"/>
          <w:sz w:val="24"/>
          <w:szCs w:val="24"/>
        </w:rPr>
        <w:t xml:space="preserve"> </w:t>
      </w:r>
      <w:r w:rsidRPr="00447DD1">
        <w:rPr>
          <w:sz w:val="24"/>
          <w:szCs w:val="24"/>
        </w:rPr>
        <w:t>Photosynthetic</w:t>
      </w:r>
      <w:r w:rsidRPr="00447DD1">
        <w:rPr>
          <w:spacing w:val="-25"/>
          <w:sz w:val="24"/>
          <w:szCs w:val="24"/>
        </w:rPr>
        <w:t xml:space="preserve"> </w:t>
      </w:r>
      <w:r w:rsidRPr="00447DD1">
        <w:rPr>
          <w:sz w:val="24"/>
          <w:szCs w:val="24"/>
        </w:rPr>
        <w:t>Photon</w:t>
      </w:r>
      <w:r w:rsidRPr="00447DD1">
        <w:rPr>
          <w:spacing w:val="-26"/>
          <w:sz w:val="24"/>
          <w:szCs w:val="24"/>
        </w:rPr>
        <w:t xml:space="preserve"> </w:t>
      </w:r>
      <w:r w:rsidRPr="00447DD1">
        <w:rPr>
          <w:sz w:val="24"/>
          <w:szCs w:val="24"/>
        </w:rPr>
        <w:t>Efficacy</w:t>
      </w:r>
      <w:r w:rsidRPr="00447DD1">
        <w:rPr>
          <w:spacing w:val="-33"/>
          <w:sz w:val="24"/>
          <w:szCs w:val="24"/>
        </w:rPr>
        <w:t xml:space="preserve"> </w:t>
      </w:r>
      <w:r w:rsidRPr="00447DD1">
        <w:rPr>
          <w:sz w:val="24"/>
          <w:szCs w:val="24"/>
        </w:rPr>
        <w:t>(PPE)</w:t>
      </w:r>
      <w:r w:rsidRPr="00447DD1">
        <w:rPr>
          <w:spacing w:val="-27"/>
          <w:sz w:val="24"/>
          <w:szCs w:val="24"/>
        </w:rPr>
        <w:t xml:space="preserve"> </w:t>
      </w:r>
      <w:r w:rsidRPr="00447DD1">
        <w:rPr>
          <w:sz w:val="24"/>
          <w:szCs w:val="24"/>
        </w:rPr>
        <w:t>is</w:t>
      </w:r>
      <w:r w:rsidRPr="00447DD1">
        <w:rPr>
          <w:spacing w:val="-26"/>
          <w:sz w:val="24"/>
          <w:szCs w:val="24"/>
        </w:rPr>
        <w:t xml:space="preserve"> </w:t>
      </w:r>
      <w:r w:rsidRPr="00447DD1">
        <w:rPr>
          <w:sz w:val="24"/>
          <w:szCs w:val="24"/>
        </w:rPr>
        <w:t>at</w:t>
      </w:r>
      <w:r w:rsidRPr="00447DD1">
        <w:rPr>
          <w:spacing w:val="-26"/>
          <w:sz w:val="24"/>
          <w:szCs w:val="24"/>
        </w:rPr>
        <w:t xml:space="preserve"> </w:t>
      </w:r>
      <w:r w:rsidRPr="00447DD1">
        <w:rPr>
          <w:sz w:val="24"/>
          <w:szCs w:val="24"/>
        </w:rPr>
        <w:t>least</w:t>
      </w:r>
      <w:r w:rsidRPr="00447DD1">
        <w:rPr>
          <w:spacing w:val="-26"/>
          <w:sz w:val="24"/>
          <w:szCs w:val="24"/>
        </w:rPr>
        <w:t xml:space="preserve"> </w:t>
      </w:r>
      <w:r w:rsidRPr="00447DD1">
        <w:rPr>
          <w:sz w:val="24"/>
          <w:szCs w:val="24"/>
        </w:rPr>
        <w:t>15</w:t>
      </w:r>
      <w:r w:rsidRPr="00447DD1">
        <w:rPr>
          <w:spacing w:val="-24"/>
          <w:sz w:val="24"/>
          <w:szCs w:val="24"/>
        </w:rPr>
        <w:t xml:space="preserve"> </w:t>
      </w:r>
      <w:r w:rsidRPr="00447DD1">
        <w:rPr>
          <w:sz w:val="24"/>
          <w:szCs w:val="24"/>
        </w:rPr>
        <w:t>%</w:t>
      </w:r>
      <w:r w:rsidRPr="00447DD1">
        <w:rPr>
          <w:spacing w:val="-25"/>
          <w:sz w:val="24"/>
          <w:szCs w:val="24"/>
        </w:rPr>
        <w:t xml:space="preserve"> </w:t>
      </w:r>
      <w:r w:rsidRPr="00447DD1">
        <w:rPr>
          <w:sz w:val="24"/>
          <w:szCs w:val="24"/>
        </w:rPr>
        <w:t>above</w:t>
      </w:r>
      <w:r w:rsidRPr="00447DD1">
        <w:rPr>
          <w:spacing w:val="-25"/>
          <w:sz w:val="24"/>
          <w:szCs w:val="24"/>
        </w:rPr>
        <w:t xml:space="preserve"> </w:t>
      </w:r>
      <w:r w:rsidRPr="00447DD1">
        <w:rPr>
          <w:sz w:val="24"/>
          <w:szCs w:val="24"/>
        </w:rPr>
        <w:t>the minimum</w:t>
      </w:r>
      <w:r w:rsidRPr="00447DD1">
        <w:rPr>
          <w:spacing w:val="-29"/>
          <w:sz w:val="24"/>
          <w:szCs w:val="24"/>
        </w:rPr>
        <w:t xml:space="preserve"> </w:t>
      </w:r>
      <w:r w:rsidRPr="00447DD1">
        <w:rPr>
          <w:sz w:val="24"/>
          <w:szCs w:val="24"/>
        </w:rPr>
        <w:t>Horticultural</w:t>
      </w:r>
      <w:r w:rsidRPr="00447DD1">
        <w:rPr>
          <w:spacing w:val="-29"/>
          <w:sz w:val="24"/>
          <w:szCs w:val="24"/>
        </w:rPr>
        <w:t xml:space="preserve"> </w:t>
      </w:r>
      <w:r w:rsidRPr="00447DD1">
        <w:rPr>
          <w:sz w:val="24"/>
          <w:szCs w:val="24"/>
        </w:rPr>
        <w:t>QPL</w:t>
      </w:r>
      <w:r w:rsidRPr="00447DD1">
        <w:rPr>
          <w:spacing w:val="-34"/>
          <w:sz w:val="24"/>
          <w:szCs w:val="24"/>
        </w:rPr>
        <w:t xml:space="preserve"> </w:t>
      </w:r>
      <w:r w:rsidRPr="00447DD1">
        <w:rPr>
          <w:sz w:val="24"/>
          <w:szCs w:val="24"/>
        </w:rPr>
        <w:t>threshold</w:t>
      </w:r>
      <w:r w:rsidRPr="00447DD1">
        <w:rPr>
          <w:spacing w:val="-29"/>
          <w:sz w:val="24"/>
          <w:szCs w:val="24"/>
        </w:rPr>
        <w:t xml:space="preserve"> </w:t>
      </w:r>
      <w:r w:rsidRPr="00447DD1">
        <w:rPr>
          <w:sz w:val="24"/>
          <w:szCs w:val="24"/>
        </w:rPr>
        <w:t>rounded</w:t>
      </w:r>
      <w:r w:rsidRPr="00447DD1">
        <w:rPr>
          <w:spacing w:val="-29"/>
          <w:sz w:val="24"/>
          <w:szCs w:val="24"/>
        </w:rPr>
        <w:t xml:space="preserve"> </w:t>
      </w:r>
      <w:r w:rsidRPr="00447DD1">
        <w:rPr>
          <w:sz w:val="24"/>
          <w:szCs w:val="24"/>
        </w:rPr>
        <w:t>up</w:t>
      </w:r>
      <w:r w:rsidRPr="00447DD1">
        <w:rPr>
          <w:spacing w:val="-27"/>
          <w:sz w:val="24"/>
          <w:szCs w:val="24"/>
        </w:rPr>
        <w:t xml:space="preserve"> </w:t>
      </w:r>
      <w:r w:rsidRPr="00447DD1">
        <w:rPr>
          <w:sz w:val="24"/>
          <w:szCs w:val="24"/>
        </w:rPr>
        <w:t>to</w:t>
      </w:r>
      <w:r w:rsidRPr="00447DD1">
        <w:rPr>
          <w:spacing w:val="-27"/>
          <w:sz w:val="24"/>
          <w:szCs w:val="24"/>
        </w:rPr>
        <w:t xml:space="preserve"> </w:t>
      </w:r>
      <w:r w:rsidRPr="00447DD1">
        <w:rPr>
          <w:sz w:val="24"/>
          <w:szCs w:val="24"/>
        </w:rPr>
        <w:t>the</w:t>
      </w:r>
      <w:r w:rsidRPr="00447DD1">
        <w:rPr>
          <w:spacing w:val="-28"/>
          <w:sz w:val="24"/>
          <w:szCs w:val="24"/>
        </w:rPr>
        <w:t xml:space="preserve"> </w:t>
      </w:r>
      <w:r w:rsidRPr="00447DD1">
        <w:rPr>
          <w:sz w:val="24"/>
          <w:szCs w:val="24"/>
        </w:rPr>
        <w:t>nearest</w:t>
      </w:r>
      <w:r w:rsidRPr="00447DD1">
        <w:rPr>
          <w:spacing w:val="-27"/>
          <w:sz w:val="24"/>
          <w:szCs w:val="24"/>
        </w:rPr>
        <w:t xml:space="preserve"> </w:t>
      </w:r>
      <w:r w:rsidRPr="00447DD1">
        <w:rPr>
          <w:sz w:val="24"/>
          <w:szCs w:val="24"/>
        </w:rPr>
        <w:t>0.1</w:t>
      </w:r>
      <w:r w:rsidRPr="00447DD1">
        <w:rPr>
          <w:spacing w:val="-27"/>
          <w:sz w:val="24"/>
          <w:szCs w:val="24"/>
        </w:rPr>
        <w:t xml:space="preserve"> </w:t>
      </w:r>
      <w:r w:rsidRPr="00447DD1">
        <w:rPr>
          <w:sz w:val="24"/>
          <w:szCs w:val="24"/>
        </w:rPr>
        <w:t>µmol/J</w:t>
      </w:r>
      <w:r w:rsidRPr="00447DD1">
        <w:rPr>
          <w:spacing w:val="-27"/>
          <w:sz w:val="24"/>
          <w:szCs w:val="24"/>
        </w:rPr>
        <w:t xml:space="preserve"> </w:t>
      </w:r>
      <w:r w:rsidRPr="00447DD1">
        <w:rPr>
          <w:sz w:val="24"/>
          <w:szCs w:val="24"/>
        </w:rPr>
        <w:t>(micromoles per joule);</w:t>
      </w:r>
      <w:r w:rsidRPr="00447DD1">
        <w:rPr>
          <w:spacing w:val="-2"/>
          <w:sz w:val="24"/>
          <w:szCs w:val="24"/>
        </w:rPr>
        <w:t xml:space="preserve"> </w:t>
      </w:r>
      <w:r w:rsidRPr="00447DD1">
        <w:rPr>
          <w:sz w:val="24"/>
          <w:szCs w:val="24"/>
        </w:rPr>
        <w:t>or</w:t>
      </w:r>
    </w:p>
    <w:p w14:paraId="1790A7E6" w14:textId="654D5CBA" w:rsidR="00B05C91" w:rsidRPr="00447DD1" w:rsidRDefault="0016285E" w:rsidP="006C44D7">
      <w:pPr>
        <w:pStyle w:val="ListParagraph"/>
        <w:numPr>
          <w:ilvl w:val="3"/>
          <w:numId w:val="32"/>
        </w:numPr>
        <w:tabs>
          <w:tab w:val="left" w:pos="2362"/>
        </w:tabs>
        <w:ind w:right="110" w:firstLine="0"/>
        <w:rPr>
          <w:sz w:val="24"/>
          <w:szCs w:val="24"/>
        </w:rPr>
      </w:pPr>
      <w:r w:rsidRPr="00447DD1">
        <w:rPr>
          <w:sz w:val="24"/>
          <w:szCs w:val="24"/>
        </w:rPr>
        <w:t>A</w:t>
      </w:r>
      <w:r w:rsidRPr="00447DD1">
        <w:rPr>
          <w:spacing w:val="-15"/>
          <w:sz w:val="24"/>
          <w:szCs w:val="24"/>
        </w:rPr>
        <w:t xml:space="preserve"> </w:t>
      </w:r>
      <w:r w:rsidRPr="00447DD1">
        <w:rPr>
          <w:sz w:val="24"/>
          <w:szCs w:val="24"/>
        </w:rPr>
        <w:t>facility</w:t>
      </w:r>
      <w:r w:rsidRPr="00447DD1">
        <w:rPr>
          <w:spacing w:val="-20"/>
          <w:sz w:val="24"/>
          <w:szCs w:val="24"/>
        </w:rPr>
        <w:t xml:space="preserve"> </w:t>
      </w:r>
      <w:r w:rsidRPr="00447DD1">
        <w:rPr>
          <w:sz w:val="24"/>
          <w:szCs w:val="24"/>
        </w:rPr>
        <w:t>seeking</w:t>
      </w:r>
      <w:r w:rsidRPr="00447DD1">
        <w:rPr>
          <w:spacing w:val="-17"/>
          <w:sz w:val="24"/>
          <w:szCs w:val="24"/>
        </w:rPr>
        <w:t xml:space="preserve"> </w:t>
      </w:r>
      <w:r w:rsidRPr="00447DD1">
        <w:rPr>
          <w:sz w:val="24"/>
          <w:szCs w:val="24"/>
        </w:rPr>
        <w:t>to</w:t>
      </w:r>
      <w:r w:rsidRPr="00447DD1">
        <w:rPr>
          <w:spacing w:val="-14"/>
          <w:sz w:val="24"/>
          <w:szCs w:val="24"/>
        </w:rPr>
        <w:t xml:space="preserve"> </w:t>
      </w:r>
      <w:r w:rsidRPr="00447DD1">
        <w:rPr>
          <w:sz w:val="24"/>
          <w:szCs w:val="24"/>
        </w:rPr>
        <w:t>use</w:t>
      </w:r>
      <w:r w:rsidRPr="00447DD1">
        <w:rPr>
          <w:spacing w:val="-15"/>
          <w:sz w:val="24"/>
          <w:szCs w:val="24"/>
        </w:rPr>
        <w:t xml:space="preserve"> </w:t>
      </w:r>
      <w:r w:rsidRPr="00447DD1">
        <w:rPr>
          <w:sz w:val="24"/>
          <w:szCs w:val="24"/>
        </w:rPr>
        <w:t>horticultural</w:t>
      </w:r>
      <w:r w:rsidRPr="00447DD1">
        <w:rPr>
          <w:spacing w:val="-14"/>
          <w:sz w:val="24"/>
          <w:szCs w:val="24"/>
        </w:rPr>
        <w:t xml:space="preserve"> </w:t>
      </w:r>
      <w:r w:rsidRPr="00447DD1">
        <w:rPr>
          <w:sz w:val="24"/>
          <w:szCs w:val="24"/>
        </w:rPr>
        <w:t>lighting</w:t>
      </w:r>
      <w:r w:rsidRPr="00447DD1">
        <w:rPr>
          <w:spacing w:val="-17"/>
          <w:sz w:val="24"/>
          <w:szCs w:val="24"/>
        </w:rPr>
        <w:t xml:space="preserve"> </w:t>
      </w:r>
      <w:r w:rsidRPr="00447DD1">
        <w:rPr>
          <w:sz w:val="24"/>
          <w:szCs w:val="24"/>
        </w:rPr>
        <w:t>not</w:t>
      </w:r>
      <w:r w:rsidRPr="00447DD1">
        <w:rPr>
          <w:spacing w:val="-14"/>
          <w:sz w:val="24"/>
          <w:szCs w:val="24"/>
        </w:rPr>
        <w:t xml:space="preserve"> </w:t>
      </w:r>
      <w:r w:rsidRPr="00447DD1">
        <w:rPr>
          <w:sz w:val="24"/>
          <w:szCs w:val="24"/>
        </w:rPr>
        <w:t>included</w:t>
      </w:r>
      <w:r w:rsidRPr="00447DD1">
        <w:rPr>
          <w:spacing w:val="-17"/>
          <w:sz w:val="24"/>
          <w:szCs w:val="24"/>
        </w:rPr>
        <w:t xml:space="preserve"> </w:t>
      </w:r>
      <w:r w:rsidRPr="00447DD1">
        <w:rPr>
          <w:sz w:val="24"/>
          <w:szCs w:val="24"/>
        </w:rPr>
        <w:t>on</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Horticultural</w:t>
      </w:r>
      <w:r w:rsidRPr="00447DD1">
        <w:rPr>
          <w:spacing w:val="-16"/>
          <w:sz w:val="24"/>
          <w:szCs w:val="24"/>
        </w:rPr>
        <w:t xml:space="preserve"> </w:t>
      </w:r>
      <w:r w:rsidRPr="00447DD1">
        <w:rPr>
          <w:sz w:val="24"/>
          <w:szCs w:val="24"/>
        </w:rPr>
        <w:t xml:space="preserve">QPL or other similar list approved by the Commission shall seek a waiver pursuant 935 CMR </w:t>
      </w:r>
      <w:r w:rsidR="00F8468E" w:rsidRPr="00447DD1">
        <w:rPr>
          <w:sz w:val="24"/>
          <w:szCs w:val="24"/>
        </w:rPr>
        <w:t>50</w:t>
      </w:r>
      <w:ins w:id="1795" w:author="Author">
        <w:r w:rsidR="00F8468E" w:rsidRPr="00447DD1">
          <w:rPr>
            <w:sz w:val="24"/>
            <w:szCs w:val="24"/>
          </w:rPr>
          <w:t>1</w:t>
        </w:r>
      </w:ins>
      <w:del w:id="1796" w:author="Author">
        <w:r w:rsidR="00F8468E" w:rsidRPr="00447DD1" w:rsidDel="00392088">
          <w:rPr>
            <w:sz w:val="24"/>
            <w:szCs w:val="24"/>
          </w:rPr>
          <w:delText>0</w:delText>
        </w:r>
      </w:del>
      <w:r w:rsidRPr="00447DD1">
        <w:rPr>
          <w:sz w:val="24"/>
          <w:szCs w:val="24"/>
        </w:rPr>
        <w:t xml:space="preserve">.850: </w:t>
      </w:r>
      <w:r w:rsidRPr="00447DD1">
        <w:rPr>
          <w:i/>
          <w:sz w:val="24"/>
          <w:szCs w:val="24"/>
        </w:rPr>
        <w:t>Waivers</w:t>
      </w:r>
      <w:r w:rsidRPr="00447DD1">
        <w:rPr>
          <w:sz w:val="24"/>
          <w:szCs w:val="24"/>
        </w:rPr>
        <w:t xml:space="preserve"> and provide documentation of third-party certification of the energy efficiency features of the proposed lighting. All facilities, regardless of compliance path, shall provide third-party safety certification by an OSHA NRTL or SCC-recognized</w:t>
      </w:r>
      <w:r w:rsidRPr="00447DD1">
        <w:rPr>
          <w:spacing w:val="-26"/>
          <w:sz w:val="24"/>
          <w:szCs w:val="24"/>
        </w:rPr>
        <w:t xml:space="preserve"> </w:t>
      </w:r>
      <w:r w:rsidRPr="00447DD1">
        <w:rPr>
          <w:spacing w:val="-3"/>
          <w:sz w:val="24"/>
          <w:szCs w:val="24"/>
        </w:rPr>
        <w:t>body,</w:t>
      </w:r>
      <w:r w:rsidRPr="00447DD1">
        <w:rPr>
          <w:spacing w:val="-26"/>
          <w:sz w:val="24"/>
          <w:szCs w:val="24"/>
        </w:rPr>
        <w:t xml:space="preserve"> </w:t>
      </w:r>
      <w:r w:rsidRPr="00447DD1">
        <w:rPr>
          <w:sz w:val="24"/>
          <w:szCs w:val="24"/>
        </w:rPr>
        <w:t>which</w:t>
      </w:r>
      <w:r w:rsidRPr="00447DD1">
        <w:rPr>
          <w:spacing w:val="-26"/>
          <w:sz w:val="24"/>
          <w:szCs w:val="24"/>
        </w:rPr>
        <w:t xml:space="preserve"> </w:t>
      </w:r>
      <w:r w:rsidRPr="00447DD1">
        <w:rPr>
          <w:sz w:val="24"/>
          <w:szCs w:val="24"/>
        </w:rPr>
        <w:t>shall</w:t>
      </w:r>
      <w:r w:rsidRPr="00447DD1">
        <w:rPr>
          <w:spacing w:val="-23"/>
          <w:sz w:val="24"/>
          <w:szCs w:val="24"/>
        </w:rPr>
        <w:t xml:space="preserve"> </w:t>
      </w:r>
      <w:r w:rsidRPr="00447DD1">
        <w:rPr>
          <w:sz w:val="24"/>
          <w:szCs w:val="24"/>
        </w:rPr>
        <w:t>certify</w:t>
      </w:r>
      <w:r w:rsidRPr="00447DD1">
        <w:rPr>
          <w:spacing w:val="-31"/>
          <w:sz w:val="24"/>
          <w:szCs w:val="24"/>
        </w:rPr>
        <w:t xml:space="preserve"> </w:t>
      </w:r>
      <w:r w:rsidRPr="00447DD1">
        <w:rPr>
          <w:sz w:val="24"/>
          <w:szCs w:val="24"/>
        </w:rPr>
        <w:t>that</w:t>
      </w:r>
      <w:r w:rsidRPr="00447DD1">
        <w:rPr>
          <w:spacing w:val="-23"/>
          <w:sz w:val="24"/>
          <w:szCs w:val="24"/>
        </w:rPr>
        <w:t xml:space="preserve"> </w:t>
      </w:r>
      <w:r w:rsidRPr="00447DD1">
        <w:rPr>
          <w:sz w:val="24"/>
          <w:szCs w:val="24"/>
        </w:rPr>
        <w:t>products</w:t>
      </w:r>
      <w:r w:rsidRPr="00447DD1">
        <w:rPr>
          <w:spacing w:val="-24"/>
          <w:sz w:val="24"/>
          <w:szCs w:val="24"/>
        </w:rPr>
        <w:t xml:space="preserve"> </w:t>
      </w:r>
      <w:r w:rsidRPr="00447DD1">
        <w:rPr>
          <w:sz w:val="24"/>
          <w:szCs w:val="24"/>
        </w:rPr>
        <w:t>meet</w:t>
      </w:r>
      <w:r w:rsidRPr="00447DD1">
        <w:rPr>
          <w:spacing w:val="-23"/>
          <w:sz w:val="24"/>
          <w:szCs w:val="24"/>
        </w:rPr>
        <w:t xml:space="preserve"> </w:t>
      </w:r>
      <w:r w:rsidRPr="00447DD1">
        <w:rPr>
          <w:sz w:val="24"/>
          <w:szCs w:val="24"/>
        </w:rPr>
        <w:t>a</w:t>
      </w:r>
      <w:r w:rsidRPr="00447DD1">
        <w:rPr>
          <w:spacing w:val="-25"/>
          <w:sz w:val="24"/>
          <w:szCs w:val="24"/>
        </w:rPr>
        <w:t xml:space="preserve"> </w:t>
      </w:r>
      <w:r w:rsidRPr="00447DD1">
        <w:rPr>
          <w:sz w:val="24"/>
          <w:szCs w:val="24"/>
        </w:rPr>
        <w:t>set</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safety</w:t>
      </w:r>
      <w:r w:rsidRPr="00447DD1">
        <w:rPr>
          <w:spacing w:val="-32"/>
          <w:sz w:val="24"/>
          <w:szCs w:val="24"/>
        </w:rPr>
        <w:t xml:space="preserve"> </w:t>
      </w:r>
      <w:r w:rsidRPr="00447DD1">
        <w:rPr>
          <w:sz w:val="24"/>
          <w:szCs w:val="24"/>
        </w:rPr>
        <w:t>requirements and standards deemed applicable to horticultural lighting products by that safety organization.</w:t>
      </w:r>
    </w:p>
    <w:p w14:paraId="1790A7E7" w14:textId="3BFF5281" w:rsidR="00B05C91" w:rsidRPr="00447DD1" w:rsidRDefault="0016285E" w:rsidP="006C44D7">
      <w:pPr>
        <w:pStyle w:val="ListParagraph"/>
        <w:numPr>
          <w:ilvl w:val="2"/>
          <w:numId w:val="32"/>
        </w:numPr>
        <w:tabs>
          <w:tab w:val="left" w:pos="2084"/>
        </w:tabs>
        <w:spacing w:before="4"/>
        <w:ind w:right="116" w:firstLine="0"/>
        <w:rPr>
          <w:sz w:val="24"/>
          <w:szCs w:val="24"/>
        </w:rPr>
      </w:pPr>
      <w:r w:rsidRPr="00447DD1">
        <w:rPr>
          <w:sz w:val="24"/>
          <w:szCs w:val="24"/>
        </w:rPr>
        <w:t>Heating</w:t>
      </w:r>
      <w:r w:rsidRPr="00447DD1">
        <w:rPr>
          <w:spacing w:val="-20"/>
          <w:sz w:val="24"/>
          <w:szCs w:val="24"/>
        </w:rPr>
        <w:t xml:space="preserve"> </w:t>
      </w:r>
      <w:r w:rsidRPr="00447DD1">
        <w:rPr>
          <w:sz w:val="24"/>
          <w:szCs w:val="24"/>
        </w:rPr>
        <w:t>Ventilation</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Air</w:t>
      </w:r>
      <w:r w:rsidRPr="00447DD1">
        <w:rPr>
          <w:spacing w:val="-21"/>
          <w:sz w:val="24"/>
          <w:szCs w:val="24"/>
        </w:rPr>
        <w:t xml:space="preserve"> </w:t>
      </w:r>
      <w:r w:rsidRPr="00447DD1">
        <w:rPr>
          <w:sz w:val="24"/>
          <w:szCs w:val="24"/>
        </w:rPr>
        <w:t>Conditioning</w:t>
      </w:r>
      <w:r w:rsidRPr="00447DD1">
        <w:rPr>
          <w:spacing w:val="-20"/>
          <w:sz w:val="24"/>
          <w:szCs w:val="24"/>
        </w:rPr>
        <w:t xml:space="preserve"> </w:t>
      </w:r>
      <w:r w:rsidRPr="00447DD1">
        <w:rPr>
          <w:sz w:val="24"/>
          <w:szCs w:val="24"/>
        </w:rPr>
        <w:t>(HVAC)</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dehumidification</w:t>
      </w:r>
      <w:r w:rsidRPr="00447DD1">
        <w:rPr>
          <w:spacing w:val="-18"/>
          <w:sz w:val="24"/>
          <w:szCs w:val="24"/>
        </w:rPr>
        <w:t xml:space="preserve"> </w:t>
      </w:r>
      <w:r w:rsidRPr="00447DD1">
        <w:rPr>
          <w:sz w:val="24"/>
          <w:szCs w:val="24"/>
        </w:rPr>
        <w:t>systems</w:t>
      </w:r>
      <w:r w:rsidRPr="00447DD1">
        <w:rPr>
          <w:spacing w:val="-17"/>
          <w:sz w:val="24"/>
          <w:szCs w:val="24"/>
        </w:rPr>
        <w:t xml:space="preserve"> </w:t>
      </w:r>
      <w:ins w:id="1797" w:author="Author">
        <w:r w:rsidR="00800A00" w:rsidRPr="00447DD1">
          <w:rPr>
            <w:sz w:val="24"/>
            <w:szCs w:val="24"/>
          </w:rPr>
          <w:t>shall</w:t>
        </w:r>
      </w:ins>
      <w:del w:id="1798" w:author="Author">
        <w:r w:rsidRPr="00447DD1" w:rsidDel="00800A00">
          <w:rPr>
            <w:sz w:val="24"/>
            <w:szCs w:val="24"/>
          </w:rPr>
          <w:delText>must</w:delText>
        </w:r>
      </w:del>
      <w:r w:rsidRPr="00447DD1">
        <w:rPr>
          <w:sz w:val="24"/>
          <w:szCs w:val="24"/>
        </w:rPr>
        <w:t xml:space="preserve"> meet</w:t>
      </w:r>
      <w:r w:rsidRPr="00447DD1">
        <w:rPr>
          <w:spacing w:val="-6"/>
          <w:sz w:val="24"/>
          <w:szCs w:val="24"/>
        </w:rPr>
        <w:t xml:space="preserve"> </w:t>
      </w:r>
      <w:r w:rsidRPr="00447DD1">
        <w:rPr>
          <w:sz w:val="24"/>
          <w:szCs w:val="24"/>
        </w:rPr>
        <w:t>Massachusetts</w:t>
      </w:r>
      <w:r w:rsidRPr="00447DD1">
        <w:rPr>
          <w:spacing w:val="-9"/>
          <w:sz w:val="24"/>
          <w:szCs w:val="24"/>
        </w:rPr>
        <w:t xml:space="preserve"> </w:t>
      </w:r>
      <w:r w:rsidRPr="00447DD1">
        <w:rPr>
          <w:sz w:val="24"/>
          <w:szCs w:val="24"/>
        </w:rPr>
        <w:t>State</w:t>
      </w:r>
      <w:r w:rsidRPr="00447DD1">
        <w:rPr>
          <w:spacing w:val="-8"/>
          <w:sz w:val="24"/>
          <w:szCs w:val="24"/>
        </w:rPr>
        <w:t xml:space="preserve"> </w:t>
      </w:r>
      <w:r w:rsidRPr="00447DD1">
        <w:rPr>
          <w:sz w:val="24"/>
          <w:szCs w:val="24"/>
        </w:rPr>
        <w:t>Building</w:t>
      </w:r>
      <w:r w:rsidRPr="00447DD1">
        <w:rPr>
          <w:spacing w:val="-9"/>
          <w:sz w:val="24"/>
          <w:szCs w:val="24"/>
        </w:rPr>
        <w:t xml:space="preserve"> </w:t>
      </w:r>
      <w:r w:rsidRPr="00447DD1">
        <w:rPr>
          <w:sz w:val="24"/>
          <w:szCs w:val="24"/>
        </w:rPr>
        <w:t>Code</w:t>
      </w:r>
      <w:r w:rsidRPr="00447DD1">
        <w:rPr>
          <w:spacing w:val="-8"/>
          <w:sz w:val="24"/>
          <w:szCs w:val="24"/>
        </w:rPr>
        <w:t xml:space="preserve"> </w:t>
      </w:r>
      <w:r w:rsidRPr="00447DD1">
        <w:rPr>
          <w:sz w:val="24"/>
          <w:szCs w:val="24"/>
        </w:rPr>
        <w:t>requirements</w:t>
      </w:r>
      <w:r w:rsidRPr="00447DD1">
        <w:rPr>
          <w:spacing w:val="-6"/>
          <w:sz w:val="24"/>
          <w:szCs w:val="24"/>
        </w:rPr>
        <w:t xml:space="preserve"> </w:t>
      </w:r>
      <w:r w:rsidRPr="00447DD1">
        <w:rPr>
          <w:sz w:val="24"/>
          <w:szCs w:val="24"/>
        </w:rPr>
        <w:t>and</w:t>
      </w:r>
      <w:r w:rsidRPr="00447DD1">
        <w:rPr>
          <w:spacing w:val="-7"/>
          <w:sz w:val="24"/>
          <w:szCs w:val="24"/>
        </w:rPr>
        <w:t xml:space="preserve"> </w:t>
      </w:r>
      <w:r w:rsidRPr="00447DD1">
        <w:rPr>
          <w:sz w:val="24"/>
          <w:szCs w:val="24"/>
        </w:rPr>
        <w:t>all</w:t>
      </w:r>
      <w:r w:rsidRPr="00447DD1">
        <w:rPr>
          <w:spacing w:val="-6"/>
          <w:sz w:val="24"/>
          <w:szCs w:val="24"/>
        </w:rPr>
        <w:t xml:space="preserve"> </w:t>
      </w:r>
      <w:r w:rsidRPr="00447DD1">
        <w:rPr>
          <w:sz w:val="24"/>
          <w:szCs w:val="24"/>
        </w:rPr>
        <w:t>Massachusetts</w:t>
      </w:r>
      <w:r w:rsidRPr="00447DD1">
        <w:rPr>
          <w:spacing w:val="-6"/>
          <w:sz w:val="24"/>
          <w:szCs w:val="24"/>
        </w:rPr>
        <w:t xml:space="preserve"> </w:t>
      </w:r>
      <w:r w:rsidRPr="00447DD1">
        <w:rPr>
          <w:sz w:val="24"/>
          <w:szCs w:val="24"/>
        </w:rPr>
        <w:t xml:space="preserve">amendments (780 CMR: </w:t>
      </w:r>
      <w:r w:rsidRPr="00447DD1">
        <w:rPr>
          <w:i/>
          <w:sz w:val="24"/>
          <w:szCs w:val="24"/>
        </w:rPr>
        <w:t>State Building Code</w:t>
      </w:r>
      <w:r w:rsidRPr="00447DD1">
        <w:rPr>
          <w:sz w:val="24"/>
          <w:szCs w:val="24"/>
        </w:rPr>
        <w:t xml:space="preserve">), IECC Section C.403 or ASHRAE Chapter 6 as applied or incorporated by reference in (780 CMR: </w:t>
      </w:r>
      <w:r w:rsidRPr="00447DD1">
        <w:rPr>
          <w:i/>
          <w:sz w:val="24"/>
          <w:szCs w:val="24"/>
        </w:rPr>
        <w:t>State Building Code</w:t>
      </w:r>
      <w:r w:rsidRPr="00447DD1">
        <w:rPr>
          <w:sz w:val="24"/>
          <w:szCs w:val="24"/>
        </w:rPr>
        <w:t>). As part of the documentation required under 935 CMR 501.120(11) an MTC engaged in cultivation operations</w:t>
      </w:r>
      <w:r w:rsidRPr="00447DD1">
        <w:rPr>
          <w:spacing w:val="-28"/>
          <w:sz w:val="24"/>
          <w:szCs w:val="24"/>
        </w:rPr>
        <w:t xml:space="preserve"> </w:t>
      </w:r>
      <w:ins w:id="1799" w:author="Author">
        <w:r w:rsidR="00800A00" w:rsidRPr="00447DD1">
          <w:rPr>
            <w:sz w:val="24"/>
            <w:szCs w:val="24"/>
          </w:rPr>
          <w:t>shall</w:t>
        </w:r>
      </w:ins>
      <w:del w:id="1800" w:author="Author">
        <w:r w:rsidRPr="00447DD1" w:rsidDel="00800A00">
          <w:rPr>
            <w:sz w:val="24"/>
            <w:szCs w:val="24"/>
          </w:rPr>
          <w:delText>must</w:delText>
        </w:r>
      </w:del>
      <w:r w:rsidRPr="00447DD1">
        <w:rPr>
          <w:spacing w:val="-28"/>
          <w:sz w:val="24"/>
          <w:szCs w:val="24"/>
        </w:rPr>
        <w:t xml:space="preserve"> </w:t>
      </w:r>
      <w:r w:rsidRPr="00447DD1">
        <w:rPr>
          <w:sz w:val="24"/>
          <w:szCs w:val="24"/>
        </w:rPr>
        <w:t>provide</w:t>
      </w:r>
      <w:r w:rsidRPr="00447DD1">
        <w:rPr>
          <w:spacing w:val="-29"/>
          <w:sz w:val="24"/>
          <w:szCs w:val="24"/>
        </w:rPr>
        <w:t xml:space="preserve"> </w:t>
      </w:r>
      <w:r w:rsidRPr="00447DD1">
        <w:rPr>
          <w:sz w:val="24"/>
          <w:szCs w:val="24"/>
        </w:rPr>
        <w:t>a</w:t>
      </w:r>
      <w:r w:rsidRPr="00447DD1">
        <w:rPr>
          <w:spacing w:val="-29"/>
          <w:sz w:val="24"/>
          <w:szCs w:val="24"/>
        </w:rPr>
        <w:t xml:space="preserve"> </w:t>
      </w:r>
      <w:r w:rsidRPr="00447DD1">
        <w:rPr>
          <w:sz w:val="24"/>
          <w:szCs w:val="24"/>
        </w:rPr>
        <w:t>certification</w:t>
      </w:r>
      <w:r w:rsidRPr="00447DD1">
        <w:rPr>
          <w:spacing w:val="-28"/>
          <w:sz w:val="24"/>
          <w:szCs w:val="24"/>
        </w:rPr>
        <w:t xml:space="preserve"> </w:t>
      </w:r>
      <w:r w:rsidRPr="00447DD1">
        <w:rPr>
          <w:sz w:val="24"/>
          <w:szCs w:val="24"/>
        </w:rPr>
        <w:t>from</w:t>
      </w:r>
      <w:r w:rsidRPr="00447DD1">
        <w:rPr>
          <w:spacing w:val="-28"/>
          <w:sz w:val="24"/>
          <w:szCs w:val="24"/>
        </w:rPr>
        <w:t xml:space="preserve"> </w:t>
      </w:r>
      <w:r w:rsidRPr="00447DD1">
        <w:rPr>
          <w:sz w:val="24"/>
          <w:szCs w:val="24"/>
        </w:rPr>
        <w:t>a</w:t>
      </w:r>
      <w:r w:rsidRPr="00447DD1">
        <w:rPr>
          <w:spacing w:val="-27"/>
          <w:sz w:val="24"/>
          <w:szCs w:val="24"/>
        </w:rPr>
        <w:t xml:space="preserve"> </w:t>
      </w:r>
      <w:r w:rsidRPr="00447DD1">
        <w:rPr>
          <w:sz w:val="24"/>
          <w:szCs w:val="24"/>
        </w:rPr>
        <w:t>Massachusetts</w:t>
      </w:r>
      <w:r w:rsidRPr="00447DD1">
        <w:rPr>
          <w:spacing w:val="-27"/>
          <w:sz w:val="24"/>
          <w:szCs w:val="24"/>
        </w:rPr>
        <w:t xml:space="preserve"> </w:t>
      </w:r>
      <w:r w:rsidRPr="00447DD1">
        <w:rPr>
          <w:sz w:val="24"/>
          <w:szCs w:val="24"/>
        </w:rPr>
        <w:t>Licensed</w:t>
      </w:r>
      <w:r w:rsidRPr="00447DD1">
        <w:rPr>
          <w:spacing w:val="-27"/>
          <w:sz w:val="24"/>
          <w:szCs w:val="24"/>
        </w:rPr>
        <w:t xml:space="preserve"> </w:t>
      </w:r>
      <w:r w:rsidRPr="00447DD1">
        <w:rPr>
          <w:sz w:val="24"/>
          <w:szCs w:val="24"/>
        </w:rPr>
        <w:t>Mechanical</w:t>
      </w:r>
      <w:r w:rsidRPr="00447DD1">
        <w:rPr>
          <w:spacing w:val="-28"/>
          <w:sz w:val="24"/>
          <w:szCs w:val="24"/>
        </w:rPr>
        <w:t xml:space="preserve"> </w:t>
      </w:r>
      <w:r w:rsidRPr="00447DD1">
        <w:rPr>
          <w:sz w:val="24"/>
          <w:szCs w:val="24"/>
        </w:rPr>
        <w:t>Engineer that</w:t>
      </w:r>
      <w:r w:rsidRPr="00447DD1">
        <w:rPr>
          <w:spacing w:val="-29"/>
          <w:sz w:val="24"/>
          <w:szCs w:val="24"/>
        </w:rPr>
        <w:t xml:space="preserve"> </w:t>
      </w:r>
      <w:r w:rsidRPr="00447DD1">
        <w:rPr>
          <w:sz w:val="24"/>
          <w:szCs w:val="24"/>
        </w:rPr>
        <w:t>the</w:t>
      </w:r>
      <w:r w:rsidRPr="00447DD1">
        <w:rPr>
          <w:spacing w:val="-31"/>
          <w:sz w:val="24"/>
          <w:szCs w:val="24"/>
        </w:rPr>
        <w:t xml:space="preserve"> </w:t>
      </w:r>
      <w:r w:rsidRPr="00447DD1">
        <w:rPr>
          <w:sz w:val="24"/>
          <w:szCs w:val="24"/>
        </w:rPr>
        <w:t>HVAC</w:t>
      </w:r>
      <w:r w:rsidRPr="00447DD1">
        <w:rPr>
          <w:spacing w:val="-26"/>
          <w:sz w:val="24"/>
          <w:szCs w:val="24"/>
        </w:rPr>
        <w:t xml:space="preserve"> </w:t>
      </w:r>
      <w:r w:rsidRPr="00447DD1">
        <w:rPr>
          <w:sz w:val="24"/>
          <w:szCs w:val="24"/>
        </w:rPr>
        <w:t>and</w:t>
      </w:r>
      <w:r w:rsidRPr="00447DD1">
        <w:rPr>
          <w:spacing w:val="-27"/>
          <w:sz w:val="24"/>
          <w:szCs w:val="24"/>
        </w:rPr>
        <w:t xml:space="preserve"> </w:t>
      </w:r>
      <w:r w:rsidRPr="00447DD1">
        <w:rPr>
          <w:sz w:val="24"/>
          <w:szCs w:val="24"/>
        </w:rPr>
        <w:t>dehumidification</w:t>
      </w:r>
      <w:r w:rsidRPr="00447DD1">
        <w:rPr>
          <w:spacing w:val="-27"/>
          <w:sz w:val="24"/>
          <w:szCs w:val="24"/>
        </w:rPr>
        <w:t xml:space="preserve"> </w:t>
      </w:r>
      <w:r w:rsidRPr="00447DD1">
        <w:rPr>
          <w:sz w:val="24"/>
          <w:szCs w:val="24"/>
        </w:rPr>
        <w:t>systems</w:t>
      </w:r>
      <w:r w:rsidRPr="00447DD1">
        <w:rPr>
          <w:spacing w:val="-27"/>
          <w:sz w:val="24"/>
          <w:szCs w:val="24"/>
        </w:rPr>
        <w:t xml:space="preserve"> </w:t>
      </w:r>
      <w:r w:rsidRPr="00447DD1">
        <w:rPr>
          <w:sz w:val="24"/>
          <w:szCs w:val="24"/>
        </w:rPr>
        <w:t>meet</w:t>
      </w:r>
      <w:r w:rsidRPr="00447DD1">
        <w:rPr>
          <w:spacing w:val="-27"/>
          <w:sz w:val="24"/>
          <w:szCs w:val="24"/>
        </w:rPr>
        <w:t xml:space="preserve"> </w:t>
      </w:r>
      <w:r w:rsidRPr="00447DD1">
        <w:rPr>
          <w:sz w:val="24"/>
          <w:szCs w:val="24"/>
        </w:rPr>
        <w:t>Massachusetts</w:t>
      </w:r>
      <w:r w:rsidRPr="00447DD1">
        <w:rPr>
          <w:spacing w:val="-27"/>
          <w:sz w:val="24"/>
          <w:szCs w:val="24"/>
        </w:rPr>
        <w:t xml:space="preserve"> </w:t>
      </w:r>
      <w:r w:rsidRPr="00447DD1">
        <w:rPr>
          <w:sz w:val="24"/>
          <w:szCs w:val="24"/>
        </w:rPr>
        <w:t>building</w:t>
      </w:r>
      <w:r w:rsidRPr="00447DD1">
        <w:rPr>
          <w:spacing w:val="-32"/>
          <w:sz w:val="24"/>
          <w:szCs w:val="24"/>
        </w:rPr>
        <w:t xml:space="preserve"> </w:t>
      </w:r>
      <w:r w:rsidRPr="00447DD1">
        <w:rPr>
          <w:sz w:val="24"/>
          <w:szCs w:val="24"/>
        </w:rPr>
        <w:t>code</w:t>
      </w:r>
      <w:r w:rsidRPr="00447DD1">
        <w:rPr>
          <w:spacing w:val="-31"/>
          <w:sz w:val="24"/>
          <w:szCs w:val="24"/>
        </w:rPr>
        <w:t xml:space="preserve"> </w:t>
      </w:r>
      <w:r w:rsidRPr="00447DD1">
        <w:rPr>
          <w:sz w:val="24"/>
          <w:szCs w:val="24"/>
        </w:rPr>
        <w:t>as</w:t>
      </w:r>
      <w:r w:rsidRPr="00447DD1">
        <w:rPr>
          <w:spacing w:val="-29"/>
          <w:sz w:val="24"/>
          <w:szCs w:val="24"/>
        </w:rPr>
        <w:t xml:space="preserve"> </w:t>
      </w:r>
      <w:r w:rsidRPr="00447DD1">
        <w:rPr>
          <w:sz w:val="24"/>
          <w:szCs w:val="24"/>
        </w:rPr>
        <w:t>specified in 935 CMR 501.120(11) and that such systems have been evaluated and sized for the anticipated loads of the</w:t>
      </w:r>
      <w:r w:rsidRPr="00447DD1">
        <w:rPr>
          <w:spacing w:val="-6"/>
          <w:sz w:val="24"/>
          <w:szCs w:val="24"/>
        </w:rPr>
        <w:t xml:space="preserve"> </w:t>
      </w:r>
      <w:r w:rsidRPr="00447DD1">
        <w:rPr>
          <w:sz w:val="24"/>
          <w:szCs w:val="24"/>
        </w:rPr>
        <w:t>facility.</w:t>
      </w:r>
    </w:p>
    <w:p w14:paraId="1790A7E8" w14:textId="03551E18" w:rsidR="00B05C91" w:rsidRPr="00447DD1" w:rsidRDefault="0016285E" w:rsidP="006C44D7">
      <w:pPr>
        <w:pStyle w:val="ListParagraph"/>
        <w:numPr>
          <w:ilvl w:val="2"/>
          <w:numId w:val="32"/>
        </w:numPr>
        <w:tabs>
          <w:tab w:val="left" w:pos="2084"/>
        </w:tabs>
        <w:spacing w:before="9"/>
        <w:ind w:right="115" w:firstLine="0"/>
        <w:rPr>
          <w:sz w:val="24"/>
          <w:szCs w:val="24"/>
        </w:rPr>
      </w:pPr>
      <w:r w:rsidRPr="00447DD1">
        <w:rPr>
          <w:sz w:val="24"/>
          <w:szCs w:val="24"/>
        </w:rPr>
        <w:t>Safety</w:t>
      </w:r>
      <w:r w:rsidRPr="00447DD1">
        <w:rPr>
          <w:spacing w:val="-30"/>
          <w:sz w:val="24"/>
          <w:szCs w:val="24"/>
        </w:rPr>
        <w:t xml:space="preserve"> </w:t>
      </w:r>
      <w:r w:rsidRPr="00447DD1">
        <w:rPr>
          <w:sz w:val="24"/>
          <w:szCs w:val="24"/>
        </w:rPr>
        <w:t>protocols</w:t>
      </w:r>
      <w:r w:rsidRPr="00447DD1">
        <w:rPr>
          <w:spacing w:val="-23"/>
          <w:sz w:val="24"/>
          <w:szCs w:val="24"/>
        </w:rPr>
        <w:t xml:space="preserve"> </w:t>
      </w:r>
      <w:ins w:id="1801" w:author="Author">
        <w:r w:rsidR="00800A00" w:rsidRPr="00447DD1">
          <w:rPr>
            <w:sz w:val="24"/>
            <w:szCs w:val="24"/>
          </w:rPr>
          <w:t>shall</w:t>
        </w:r>
      </w:ins>
      <w:del w:id="1802" w:author="Author">
        <w:r w:rsidRPr="00447DD1" w:rsidDel="00800A00">
          <w:rPr>
            <w:sz w:val="24"/>
            <w:szCs w:val="24"/>
          </w:rPr>
          <w:delText>must</w:delText>
        </w:r>
      </w:del>
      <w:r w:rsidRPr="00447DD1">
        <w:rPr>
          <w:spacing w:val="-23"/>
          <w:sz w:val="24"/>
          <w:szCs w:val="24"/>
        </w:rPr>
        <w:t xml:space="preserve"> </w:t>
      </w:r>
      <w:r w:rsidRPr="00447DD1">
        <w:rPr>
          <w:sz w:val="24"/>
          <w:szCs w:val="24"/>
        </w:rPr>
        <w:t>be</w:t>
      </w:r>
      <w:r w:rsidRPr="00447DD1">
        <w:rPr>
          <w:spacing w:val="-23"/>
          <w:sz w:val="24"/>
          <w:szCs w:val="24"/>
        </w:rPr>
        <w:t xml:space="preserve"> </w:t>
      </w:r>
      <w:r w:rsidRPr="00447DD1">
        <w:rPr>
          <w:sz w:val="24"/>
          <w:szCs w:val="24"/>
        </w:rPr>
        <w:t>established</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documented</w:t>
      </w:r>
      <w:r w:rsidRPr="00447DD1">
        <w:rPr>
          <w:spacing w:val="-25"/>
          <w:sz w:val="24"/>
          <w:szCs w:val="24"/>
        </w:rPr>
        <w:t xml:space="preserve"> </w:t>
      </w:r>
      <w:r w:rsidRPr="00447DD1">
        <w:rPr>
          <w:sz w:val="24"/>
          <w:szCs w:val="24"/>
        </w:rPr>
        <w:t>to</w:t>
      </w:r>
      <w:r w:rsidRPr="00447DD1">
        <w:rPr>
          <w:spacing w:val="-25"/>
          <w:sz w:val="24"/>
          <w:szCs w:val="24"/>
        </w:rPr>
        <w:t xml:space="preserve"> </w:t>
      </w:r>
      <w:r w:rsidRPr="00447DD1">
        <w:rPr>
          <w:sz w:val="24"/>
          <w:szCs w:val="24"/>
        </w:rPr>
        <w:t>protect</w:t>
      </w:r>
      <w:r w:rsidRPr="00447DD1">
        <w:rPr>
          <w:spacing w:val="-23"/>
          <w:sz w:val="24"/>
          <w:szCs w:val="24"/>
        </w:rPr>
        <w:t xml:space="preserve"> </w:t>
      </w:r>
      <w:r w:rsidRPr="00447DD1">
        <w:rPr>
          <w:sz w:val="24"/>
          <w:szCs w:val="24"/>
        </w:rPr>
        <w:t>workers</w:t>
      </w:r>
      <w:ins w:id="1803" w:author="Author">
        <w:r w:rsidR="00C667F2" w:rsidRPr="00447DD1">
          <w:rPr>
            <w:sz w:val="24"/>
            <w:szCs w:val="24"/>
          </w:rPr>
          <w:t>,</w:t>
        </w:r>
      </w:ins>
      <w:r w:rsidRPr="00447DD1">
        <w:rPr>
          <w:sz w:val="24"/>
          <w:szCs w:val="24"/>
        </w:rPr>
        <w:t xml:space="preserve"> </w:t>
      </w:r>
      <w:del w:id="1804" w:author="Author">
        <w:r w:rsidRPr="00447DD1">
          <w:rPr>
            <w:sz w:val="24"/>
            <w:szCs w:val="24"/>
          </w:rPr>
          <w:delText xml:space="preserve">and </w:delText>
        </w:r>
      </w:del>
      <w:r w:rsidRPr="00447DD1">
        <w:rPr>
          <w:sz w:val="24"/>
          <w:szCs w:val="24"/>
        </w:rPr>
        <w:t>Qualifying Patients</w:t>
      </w:r>
      <w:ins w:id="1805" w:author="Author">
        <w:r w:rsidR="00C667F2" w:rsidRPr="00447DD1">
          <w:rPr>
            <w:sz w:val="24"/>
            <w:szCs w:val="24"/>
          </w:rPr>
          <w:t>, or Visitors</w:t>
        </w:r>
      </w:ins>
      <w:r w:rsidRPr="00447DD1">
        <w:rPr>
          <w:sz w:val="24"/>
          <w:szCs w:val="24"/>
        </w:rPr>
        <w:t xml:space="preserve"> (</w:t>
      </w:r>
      <w:r w:rsidRPr="00447DD1">
        <w:rPr>
          <w:i/>
          <w:sz w:val="24"/>
          <w:szCs w:val="24"/>
        </w:rPr>
        <w:t>e.g</w:t>
      </w:r>
      <w:r w:rsidRPr="00447DD1">
        <w:rPr>
          <w:sz w:val="24"/>
          <w:szCs w:val="24"/>
        </w:rPr>
        <w:t xml:space="preserve">., </w:t>
      </w:r>
      <w:r w:rsidRPr="00447DD1">
        <w:rPr>
          <w:spacing w:val="-4"/>
          <w:sz w:val="24"/>
          <w:szCs w:val="24"/>
        </w:rPr>
        <w:t xml:space="preserve">eye </w:t>
      </w:r>
      <w:r w:rsidRPr="00447DD1">
        <w:rPr>
          <w:sz w:val="24"/>
          <w:szCs w:val="24"/>
        </w:rPr>
        <w:t>protection near operating Horticultural Lighting</w:t>
      </w:r>
      <w:r w:rsidRPr="00447DD1">
        <w:rPr>
          <w:spacing w:val="-23"/>
          <w:sz w:val="24"/>
          <w:szCs w:val="24"/>
        </w:rPr>
        <w:t xml:space="preserve"> </w:t>
      </w:r>
      <w:r w:rsidRPr="00447DD1">
        <w:rPr>
          <w:sz w:val="24"/>
          <w:szCs w:val="24"/>
        </w:rPr>
        <w:t>Equipment).</w:t>
      </w:r>
    </w:p>
    <w:p w14:paraId="1790A7E9" w14:textId="34C93CBE" w:rsidR="00B05C91" w:rsidRPr="00447DD1" w:rsidRDefault="0016285E" w:rsidP="006C44D7">
      <w:pPr>
        <w:pStyle w:val="ListParagraph"/>
        <w:numPr>
          <w:ilvl w:val="2"/>
          <w:numId w:val="32"/>
        </w:numPr>
        <w:tabs>
          <w:tab w:val="left" w:pos="2165"/>
        </w:tabs>
        <w:spacing w:before="2"/>
        <w:ind w:right="117" w:firstLine="0"/>
        <w:rPr>
          <w:sz w:val="24"/>
          <w:szCs w:val="24"/>
        </w:rPr>
      </w:pPr>
      <w:r w:rsidRPr="00447DD1">
        <w:rPr>
          <w:sz w:val="24"/>
          <w:szCs w:val="24"/>
        </w:rPr>
        <w:t xml:space="preserve">The requirements </w:t>
      </w:r>
      <w:ins w:id="1806" w:author="Author">
        <w:r w:rsidR="00EA346E" w:rsidRPr="00447DD1">
          <w:rPr>
            <w:sz w:val="24"/>
            <w:szCs w:val="24"/>
          </w:rPr>
          <w:t>in</w:t>
        </w:r>
      </w:ins>
      <w:del w:id="1807" w:author="Author">
        <w:r w:rsidRPr="00447DD1">
          <w:rPr>
            <w:sz w:val="24"/>
            <w:szCs w:val="24"/>
          </w:rPr>
          <w:delText>of</w:delText>
        </w:r>
      </w:del>
      <w:r w:rsidRPr="00447DD1">
        <w:rPr>
          <w:sz w:val="24"/>
          <w:szCs w:val="24"/>
        </w:rPr>
        <w:t xml:space="preserve"> 935 CMR 501.120(</w:t>
      </w:r>
      <w:r w:rsidR="00EA346E" w:rsidRPr="00447DD1">
        <w:rPr>
          <w:sz w:val="24"/>
          <w:szCs w:val="24"/>
        </w:rPr>
        <w:t>1</w:t>
      </w:r>
      <w:ins w:id="1808" w:author="Author">
        <w:r w:rsidR="00EA346E" w:rsidRPr="00447DD1">
          <w:rPr>
            <w:sz w:val="24"/>
            <w:szCs w:val="24"/>
          </w:rPr>
          <w:t>2</w:t>
        </w:r>
      </w:ins>
      <w:del w:id="1809" w:author="Author">
        <w:r w:rsidR="00EA346E" w:rsidRPr="00447DD1" w:rsidDel="00261AF7">
          <w:rPr>
            <w:sz w:val="24"/>
            <w:szCs w:val="24"/>
          </w:rPr>
          <w:delText>1</w:delText>
        </w:r>
      </w:del>
      <w:r w:rsidR="00EA346E" w:rsidRPr="00447DD1">
        <w:rPr>
          <w:sz w:val="24"/>
          <w:szCs w:val="24"/>
        </w:rPr>
        <w:t>)</w:t>
      </w:r>
      <w:ins w:id="1810" w:author="Author">
        <w:r w:rsidR="00EA346E" w:rsidRPr="00447DD1">
          <w:rPr>
            <w:sz w:val="24"/>
            <w:szCs w:val="24"/>
          </w:rPr>
          <w:t>(b) and (c</w:t>
        </w:r>
        <w:r w:rsidRPr="00447DD1">
          <w:rPr>
            <w:sz w:val="24"/>
            <w:szCs w:val="24"/>
          </w:rPr>
          <w:t>)</w:t>
        </w:r>
      </w:ins>
      <w:r w:rsidRPr="00447DD1">
        <w:rPr>
          <w:sz w:val="24"/>
          <w:szCs w:val="24"/>
        </w:rPr>
        <w:t xml:space="preserve"> </w:t>
      </w:r>
      <w:del w:id="1811" w:author="Author">
        <w:r w:rsidRPr="00447DD1" w:rsidDel="0070275E">
          <w:rPr>
            <w:sz w:val="24"/>
            <w:szCs w:val="24"/>
          </w:rPr>
          <w:delText xml:space="preserve">shall </w:delText>
        </w:r>
      </w:del>
      <w:ins w:id="1812" w:author="Author">
        <w:r w:rsidR="0070275E" w:rsidRPr="00447DD1">
          <w:rPr>
            <w:sz w:val="24"/>
            <w:szCs w:val="24"/>
          </w:rPr>
          <w:t xml:space="preserve">may </w:t>
        </w:r>
      </w:ins>
      <w:r w:rsidRPr="00447DD1">
        <w:rPr>
          <w:sz w:val="24"/>
          <w:szCs w:val="24"/>
        </w:rPr>
        <w:t>not be required if an indoor MTC cultivation operation is generating 80% or more of the total annual onsite energy use for all fuels (expressed on a MWh basis) from an onsite clean or renewable generating source</w:t>
      </w:r>
      <w:ins w:id="1813" w:author="Author">
        <w:r w:rsidR="00EA346E" w:rsidRPr="00447DD1">
          <w:rPr>
            <w:sz w:val="24"/>
            <w:szCs w:val="24"/>
          </w:rPr>
          <w:t>,</w:t>
        </w:r>
      </w:ins>
      <w:r w:rsidRPr="00447DD1">
        <w:rPr>
          <w:sz w:val="24"/>
          <w:szCs w:val="24"/>
        </w:rPr>
        <w:t xml:space="preserve"> or renewable thermal generation, as provided in M.G.L. c. 25A, §§ 11F and 1</w:t>
      </w:r>
      <w:r w:rsidR="009301E3" w:rsidRPr="00447DD1">
        <w:rPr>
          <w:sz w:val="24"/>
          <w:szCs w:val="24"/>
        </w:rPr>
        <w:t>1</w:t>
      </w:r>
      <w:r w:rsidRPr="00447DD1">
        <w:rPr>
          <w:sz w:val="24"/>
          <w:szCs w:val="24"/>
        </w:rPr>
        <w:t xml:space="preserve">F½. Additionally, the Licensee </w:t>
      </w:r>
      <w:ins w:id="1814" w:author="Author">
        <w:r w:rsidR="00800A00" w:rsidRPr="00447DD1">
          <w:rPr>
            <w:sz w:val="24"/>
            <w:szCs w:val="24"/>
          </w:rPr>
          <w:t>shall</w:t>
        </w:r>
      </w:ins>
      <w:del w:id="1815" w:author="Author">
        <w:r w:rsidRPr="00447DD1" w:rsidDel="00800A00">
          <w:rPr>
            <w:sz w:val="24"/>
            <w:szCs w:val="24"/>
          </w:rPr>
          <w:delText>must</w:delText>
        </w:r>
      </w:del>
      <w:r w:rsidRPr="00447DD1">
        <w:rPr>
          <w:sz w:val="24"/>
          <w:szCs w:val="24"/>
        </w:rPr>
        <w:t xml:space="preserve"> document that renewable energy credits or alternative energy credits representing the portion of the Licensee's energy usage not generated </w:t>
      </w:r>
      <w:r w:rsidR="00EA346E" w:rsidRPr="00447DD1">
        <w:rPr>
          <w:sz w:val="24"/>
          <w:szCs w:val="24"/>
        </w:rPr>
        <w:t>onsi</w:t>
      </w:r>
      <w:ins w:id="1816" w:author="Author">
        <w:r w:rsidR="00EA346E" w:rsidRPr="00447DD1">
          <w:rPr>
            <w:sz w:val="24"/>
            <w:szCs w:val="24"/>
          </w:rPr>
          <w:t>t</w:t>
        </w:r>
      </w:ins>
      <w:del w:id="1817" w:author="Author">
        <w:r w:rsidR="00EA346E" w:rsidRPr="00447DD1" w:rsidDel="00261AF7">
          <w:rPr>
            <w:sz w:val="24"/>
            <w:szCs w:val="24"/>
          </w:rPr>
          <w:delText>d</w:delText>
        </w:r>
      </w:del>
      <w:r w:rsidR="00EA346E" w:rsidRPr="00447DD1">
        <w:rPr>
          <w:sz w:val="24"/>
          <w:szCs w:val="24"/>
        </w:rPr>
        <w:t>e ha</w:t>
      </w:r>
      <w:ins w:id="1818" w:author="Author">
        <w:r w:rsidR="00EA346E" w:rsidRPr="00447DD1">
          <w:rPr>
            <w:sz w:val="24"/>
            <w:szCs w:val="24"/>
          </w:rPr>
          <w:t xml:space="preserve">ve </w:t>
        </w:r>
      </w:ins>
      <w:del w:id="1819" w:author="Author">
        <w:r w:rsidR="00EA346E" w:rsidRPr="00447DD1" w:rsidDel="00261AF7">
          <w:rPr>
            <w:sz w:val="24"/>
            <w:szCs w:val="24"/>
          </w:rPr>
          <w:delText>s</w:delText>
        </w:r>
      </w:del>
      <w:r w:rsidRPr="00447DD1">
        <w:rPr>
          <w:sz w:val="24"/>
          <w:szCs w:val="24"/>
        </w:rPr>
        <w:t xml:space="preserve"> been purchased and retired on an annual basis.</w:t>
      </w:r>
    </w:p>
    <w:p w14:paraId="1790A7EA" w14:textId="0210C17D" w:rsidR="00B05C91" w:rsidRPr="00447DD1" w:rsidRDefault="00D525C9" w:rsidP="006C44D7">
      <w:pPr>
        <w:pStyle w:val="ListParagraph"/>
        <w:numPr>
          <w:ilvl w:val="2"/>
          <w:numId w:val="32"/>
        </w:numPr>
        <w:tabs>
          <w:tab w:val="left" w:pos="2079"/>
        </w:tabs>
        <w:spacing w:before="5"/>
        <w:ind w:right="110" w:firstLine="0"/>
        <w:rPr>
          <w:sz w:val="24"/>
          <w:szCs w:val="24"/>
        </w:rPr>
      </w:pPr>
      <w:ins w:id="1820" w:author="Author">
        <w:r w:rsidRPr="00447DD1">
          <w:rPr>
            <w:sz w:val="24"/>
            <w:szCs w:val="24"/>
          </w:rPr>
          <w:t xml:space="preserve">Prior to final licensure, </w:t>
        </w:r>
      </w:ins>
      <w:del w:id="1821" w:author="Author">
        <w:r w:rsidR="0016285E" w:rsidRPr="00447DD1">
          <w:rPr>
            <w:sz w:val="24"/>
            <w:szCs w:val="24"/>
          </w:rPr>
          <w:delText>To demonstrate compliance with 935 CMR 501.120(11)</w:delText>
        </w:r>
      </w:del>
      <w:r w:rsidR="0016285E" w:rsidRPr="00447DD1">
        <w:rPr>
          <w:sz w:val="24"/>
          <w:szCs w:val="24"/>
        </w:rPr>
        <w:t>, an MTC applicant</w:t>
      </w:r>
      <w:ins w:id="1822" w:author="Author">
        <w:r w:rsidR="0016285E" w:rsidRPr="00447DD1">
          <w:rPr>
            <w:sz w:val="24"/>
            <w:szCs w:val="24"/>
          </w:rPr>
          <w:t xml:space="preserve"> </w:t>
        </w:r>
        <w:r w:rsidR="00DC69A3" w:rsidRPr="00447DD1">
          <w:rPr>
            <w:sz w:val="24"/>
            <w:szCs w:val="24"/>
          </w:rPr>
          <w:t>shall</w:t>
        </w:r>
      </w:ins>
      <w:r w:rsidRPr="00447DD1">
        <w:rPr>
          <w:sz w:val="24"/>
          <w:szCs w:val="24"/>
        </w:rPr>
        <w:t xml:space="preserve"> </w:t>
      </w:r>
      <w:ins w:id="1823" w:author="Author">
        <w:r w:rsidRPr="00447DD1">
          <w:rPr>
            <w:sz w:val="24"/>
            <w:szCs w:val="24"/>
          </w:rPr>
          <w:t>demonstrate compliance with 935 CMR 501.120(11)</w:t>
        </w:r>
      </w:ins>
      <w:del w:id="1824" w:author="Author">
        <w:r w:rsidR="0016285E" w:rsidRPr="00447DD1">
          <w:rPr>
            <w:sz w:val="24"/>
            <w:szCs w:val="24"/>
          </w:rPr>
          <w:delText>seeking to engage in cultivation operations must</w:delText>
        </w:r>
      </w:del>
      <w:r w:rsidR="0016285E" w:rsidRPr="00447DD1">
        <w:rPr>
          <w:sz w:val="24"/>
          <w:szCs w:val="24"/>
        </w:rPr>
        <w:t xml:space="preserve"> </w:t>
      </w:r>
      <w:ins w:id="1825" w:author="Author">
        <w:r w:rsidRPr="00447DD1">
          <w:rPr>
            <w:sz w:val="24"/>
            <w:szCs w:val="24"/>
          </w:rPr>
          <w:t xml:space="preserve">by </w:t>
        </w:r>
      </w:ins>
      <w:r w:rsidRPr="00447DD1">
        <w:rPr>
          <w:sz w:val="24"/>
          <w:szCs w:val="24"/>
        </w:rPr>
        <w:t>submit</w:t>
      </w:r>
      <w:ins w:id="1826" w:author="Author">
        <w:r w:rsidRPr="00447DD1">
          <w:rPr>
            <w:sz w:val="24"/>
            <w:szCs w:val="24"/>
          </w:rPr>
          <w:t>ting</w:t>
        </w:r>
      </w:ins>
      <w:r w:rsidR="0016285E" w:rsidRPr="00447DD1">
        <w:rPr>
          <w:sz w:val="24"/>
          <w:szCs w:val="24"/>
        </w:rPr>
        <w:t xml:space="preserve"> an energy compliance letter prepared by a Massachusetts Licensed Professional Engineer or Massachusetts Licensed Registered Architect with supporting documentation, together with submission of building plans under 935 CMR 501.103(1)(a</w:t>
      </w:r>
      <w:r w:rsidRPr="00447DD1">
        <w:rPr>
          <w:sz w:val="24"/>
          <w:szCs w:val="24"/>
        </w:rPr>
        <w:t>)</w:t>
      </w:r>
      <w:ins w:id="1827" w:author="Author">
        <w:r w:rsidRPr="00447DD1">
          <w:rPr>
            <w:sz w:val="24"/>
            <w:szCs w:val="24"/>
          </w:rPr>
          <w:t>.</w:t>
        </w:r>
      </w:ins>
      <w:del w:id="1828" w:author="Author">
        <w:r w:rsidRPr="00447DD1" w:rsidDel="00261AF7">
          <w:rPr>
            <w:sz w:val="24"/>
            <w:szCs w:val="24"/>
          </w:rPr>
          <w:delText>,</w:delText>
        </w:r>
        <w:r w:rsidR="0016285E" w:rsidRPr="00447DD1">
          <w:rPr>
            <w:sz w:val="24"/>
            <w:szCs w:val="24"/>
          </w:rPr>
          <w:delText xml:space="preserve"> but prior to final licensure</w:delText>
        </w:r>
      </w:del>
      <w:r w:rsidR="0016285E" w:rsidRPr="00447DD1">
        <w:rPr>
          <w:sz w:val="24"/>
          <w:szCs w:val="24"/>
        </w:rPr>
        <w:t xml:space="preserve">. To the extent updates are required to the information provided for initial licensure, the MTC </w:t>
      </w:r>
      <w:ins w:id="1829" w:author="Author">
        <w:r w:rsidR="00DC69A3" w:rsidRPr="00447DD1">
          <w:rPr>
            <w:sz w:val="24"/>
            <w:szCs w:val="24"/>
          </w:rPr>
          <w:t>shall</w:t>
        </w:r>
      </w:ins>
      <w:del w:id="1830" w:author="Author">
        <w:r w:rsidR="0016285E" w:rsidRPr="00447DD1" w:rsidDel="00DC69A3">
          <w:rPr>
            <w:sz w:val="24"/>
            <w:szCs w:val="24"/>
          </w:rPr>
          <w:delText>must</w:delText>
        </w:r>
      </w:del>
      <w:r w:rsidR="0016285E" w:rsidRPr="00447DD1">
        <w:rPr>
          <w:sz w:val="24"/>
          <w:szCs w:val="24"/>
        </w:rPr>
        <w:t xml:space="preserve"> submit an updated energy compliance letter prepared by a Massachusetts Licensed Professional Engineer or Massachusetts</w:t>
      </w:r>
      <w:r w:rsidR="0016285E" w:rsidRPr="00447DD1">
        <w:rPr>
          <w:spacing w:val="-25"/>
          <w:sz w:val="24"/>
          <w:szCs w:val="24"/>
        </w:rPr>
        <w:t xml:space="preserve"> </w:t>
      </w:r>
      <w:r w:rsidR="0016285E" w:rsidRPr="00447DD1">
        <w:rPr>
          <w:sz w:val="24"/>
          <w:szCs w:val="24"/>
        </w:rPr>
        <w:t>Licensed</w:t>
      </w:r>
      <w:r w:rsidR="0016285E" w:rsidRPr="00447DD1">
        <w:rPr>
          <w:spacing w:val="-25"/>
          <w:sz w:val="24"/>
          <w:szCs w:val="24"/>
        </w:rPr>
        <w:t xml:space="preserve"> </w:t>
      </w:r>
      <w:r w:rsidR="0016285E" w:rsidRPr="00447DD1">
        <w:rPr>
          <w:sz w:val="24"/>
          <w:szCs w:val="24"/>
        </w:rPr>
        <w:t>Registered</w:t>
      </w:r>
      <w:r w:rsidR="0016285E" w:rsidRPr="00447DD1">
        <w:rPr>
          <w:spacing w:val="-25"/>
          <w:sz w:val="24"/>
          <w:szCs w:val="24"/>
        </w:rPr>
        <w:t xml:space="preserve"> </w:t>
      </w:r>
      <w:r w:rsidR="0016285E" w:rsidRPr="00447DD1">
        <w:rPr>
          <w:sz w:val="24"/>
          <w:szCs w:val="24"/>
        </w:rPr>
        <w:t>Architect</w:t>
      </w:r>
      <w:r w:rsidR="0016285E" w:rsidRPr="00447DD1">
        <w:rPr>
          <w:spacing w:val="-25"/>
          <w:sz w:val="24"/>
          <w:szCs w:val="24"/>
        </w:rPr>
        <w:t xml:space="preserve"> </w:t>
      </w:r>
      <w:r w:rsidR="0016285E" w:rsidRPr="00447DD1">
        <w:rPr>
          <w:sz w:val="24"/>
          <w:szCs w:val="24"/>
        </w:rPr>
        <w:t>with</w:t>
      </w:r>
      <w:r w:rsidR="0016285E" w:rsidRPr="00447DD1">
        <w:rPr>
          <w:spacing w:val="-25"/>
          <w:sz w:val="24"/>
          <w:szCs w:val="24"/>
        </w:rPr>
        <w:t xml:space="preserve"> </w:t>
      </w:r>
      <w:r w:rsidR="0016285E" w:rsidRPr="00447DD1">
        <w:rPr>
          <w:sz w:val="24"/>
          <w:szCs w:val="24"/>
        </w:rPr>
        <w:t>supporting</w:t>
      </w:r>
      <w:r w:rsidR="0016285E" w:rsidRPr="00447DD1">
        <w:rPr>
          <w:spacing w:val="-29"/>
          <w:sz w:val="24"/>
          <w:szCs w:val="24"/>
        </w:rPr>
        <w:t xml:space="preserve"> </w:t>
      </w:r>
      <w:r w:rsidR="0016285E" w:rsidRPr="00447DD1">
        <w:rPr>
          <w:sz w:val="24"/>
          <w:szCs w:val="24"/>
        </w:rPr>
        <w:t>documentation,</w:t>
      </w:r>
      <w:r w:rsidR="0016285E" w:rsidRPr="00447DD1">
        <w:rPr>
          <w:spacing w:val="-27"/>
          <w:sz w:val="24"/>
          <w:szCs w:val="24"/>
        </w:rPr>
        <w:t xml:space="preserve"> </w:t>
      </w:r>
      <w:r w:rsidR="0016285E" w:rsidRPr="00447DD1">
        <w:rPr>
          <w:sz w:val="24"/>
          <w:szCs w:val="24"/>
        </w:rPr>
        <w:t>together</w:t>
      </w:r>
      <w:r w:rsidR="0016285E" w:rsidRPr="00447DD1">
        <w:rPr>
          <w:spacing w:val="-25"/>
          <w:sz w:val="24"/>
          <w:szCs w:val="24"/>
        </w:rPr>
        <w:t xml:space="preserve"> </w:t>
      </w:r>
      <w:r w:rsidR="0016285E" w:rsidRPr="00447DD1">
        <w:rPr>
          <w:sz w:val="24"/>
          <w:szCs w:val="24"/>
        </w:rPr>
        <w:t>with a renewal application submitted under 935 CMR</w:t>
      </w:r>
      <w:r w:rsidR="0016285E" w:rsidRPr="00447DD1">
        <w:rPr>
          <w:spacing w:val="-11"/>
          <w:sz w:val="24"/>
          <w:szCs w:val="24"/>
        </w:rPr>
        <w:t xml:space="preserve"> </w:t>
      </w:r>
      <w:r w:rsidR="0016285E" w:rsidRPr="00447DD1">
        <w:rPr>
          <w:sz w:val="24"/>
          <w:szCs w:val="24"/>
        </w:rPr>
        <w:t>501.103(4)</w:t>
      </w:r>
      <w:ins w:id="1831" w:author="Author">
        <w:r w:rsidR="00C1135A" w:rsidRPr="00447DD1">
          <w:rPr>
            <w:sz w:val="24"/>
            <w:szCs w:val="24"/>
          </w:rPr>
          <w:t xml:space="preserve">: </w:t>
        </w:r>
        <w:r w:rsidR="00C1135A" w:rsidRPr="00447DD1">
          <w:rPr>
            <w:i/>
            <w:iCs/>
            <w:sz w:val="24"/>
            <w:szCs w:val="24"/>
          </w:rPr>
          <w:t>Expiration and Renewal of Licensure</w:t>
        </w:r>
      </w:ins>
      <w:r w:rsidR="0016285E" w:rsidRPr="00447DD1">
        <w:rPr>
          <w:sz w:val="24"/>
          <w:szCs w:val="24"/>
        </w:rPr>
        <w:t>.</w:t>
      </w:r>
    </w:p>
    <w:p w14:paraId="2B96A0B3" w14:textId="2502430A" w:rsidR="00F43F60" w:rsidRPr="00447DD1" w:rsidRDefault="0016285E" w:rsidP="006C44D7">
      <w:pPr>
        <w:pStyle w:val="ListParagraph"/>
        <w:numPr>
          <w:ilvl w:val="2"/>
          <w:numId w:val="32"/>
        </w:numPr>
        <w:tabs>
          <w:tab w:val="left" w:pos="2153"/>
        </w:tabs>
        <w:spacing w:before="9"/>
        <w:ind w:right="116" w:firstLine="0"/>
        <w:rPr>
          <w:ins w:id="1832" w:author="Author"/>
          <w:sz w:val="24"/>
          <w:szCs w:val="24"/>
        </w:rPr>
      </w:pPr>
      <w:r w:rsidRPr="00447DD1">
        <w:rPr>
          <w:sz w:val="24"/>
          <w:szCs w:val="24"/>
        </w:rPr>
        <w:t xml:space="preserve">A </w:t>
      </w:r>
      <w:del w:id="1833" w:author="Author">
        <w:r w:rsidRPr="00447DD1">
          <w:rPr>
            <w:sz w:val="24"/>
            <w:szCs w:val="24"/>
          </w:rPr>
          <w:delText>colocated Marijuana Establishment and MTC</w:delText>
        </w:r>
      </w:del>
      <w:ins w:id="1834" w:author="Author">
        <w:r w:rsidR="007F0895" w:rsidRPr="00447DD1">
          <w:rPr>
            <w:sz w:val="24"/>
            <w:szCs w:val="24"/>
          </w:rPr>
          <w:t>CMO</w:t>
        </w:r>
      </w:ins>
      <w:r w:rsidRPr="00447DD1">
        <w:rPr>
          <w:sz w:val="24"/>
          <w:szCs w:val="24"/>
        </w:rPr>
        <w:t xml:space="preserve"> with a final Certificate of </w:t>
      </w:r>
      <w:r w:rsidR="003C2060" w:rsidRPr="00447DD1">
        <w:rPr>
          <w:sz w:val="24"/>
          <w:szCs w:val="24"/>
        </w:rPr>
        <w:t xml:space="preserve">Licensure </w:t>
      </w:r>
      <w:ins w:id="1835" w:author="Author">
        <w:r w:rsidR="003C2060" w:rsidRPr="00447DD1">
          <w:rPr>
            <w:sz w:val="24"/>
            <w:szCs w:val="24"/>
          </w:rPr>
          <w:t xml:space="preserve">issued </w:t>
        </w:r>
      </w:ins>
      <w:r w:rsidR="003C2060" w:rsidRPr="00447DD1">
        <w:rPr>
          <w:sz w:val="24"/>
          <w:szCs w:val="24"/>
        </w:rPr>
        <w:t xml:space="preserve">before November 1, 2019 shall have until </w:t>
      </w:r>
      <w:del w:id="1836" w:author="Author">
        <w:r w:rsidR="003C2060" w:rsidRPr="00447DD1" w:rsidDel="00CD61B7">
          <w:rPr>
            <w:sz w:val="24"/>
            <w:szCs w:val="24"/>
          </w:rPr>
          <w:delText xml:space="preserve">January </w:delText>
        </w:r>
      </w:del>
      <w:ins w:id="1837" w:author="Author">
        <w:r w:rsidR="003C2060" w:rsidRPr="00447DD1">
          <w:rPr>
            <w:sz w:val="24"/>
            <w:szCs w:val="24"/>
          </w:rPr>
          <w:t xml:space="preserve">July </w:t>
        </w:r>
      </w:ins>
      <w:r w:rsidR="003C2060" w:rsidRPr="00447DD1">
        <w:rPr>
          <w:sz w:val="24"/>
          <w:szCs w:val="24"/>
        </w:rPr>
        <w:t xml:space="preserve">1, 2020 to comply with 935 CMR 501.120(11), except that any additions to or renovations to a facility </w:t>
      </w:r>
      <w:ins w:id="1838" w:author="Author">
        <w:r w:rsidR="00DC69A3" w:rsidRPr="00447DD1">
          <w:rPr>
            <w:sz w:val="24"/>
            <w:szCs w:val="24"/>
          </w:rPr>
          <w:t>shall</w:t>
        </w:r>
      </w:ins>
      <w:del w:id="1839" w:author="Author">
        <w:r w:rsidR="003C2060" w:rsidRPr="00447DD1" w:rsidDel="00DC69A3">
          <w:rPr>
            <w:sz w:val="24"/>
            <w:szCs w:val="24"/>
          </w:rPr>
          <w:delText>must</w:delText>
        </w:r>
      </w:del>
      <w:r w:rsidR="003C2060" w:rsidRPr="00447DD1">
        <w:rPr>
          <w:sz w:val="24"/>
          <w:szCs w:val="24"/>
        </w:rPr>
        <w:t xml:space="preserve"> comply with 935 CMR 501.120(11). An MTC with a final Certificate of Licensure </w:t>
      </w:r>
      <w:ins w:id="1840" w:author="Author">
        <w:r w:rsidR="003C2060" w:rsidRPr="00447DD1">
          <w:rPr>
            <w:sz w:val="24"/>
            <w:szCs w:val="24"/>
          </w:rPr>
          <w:t xml:space="preserve">issued </w:t>
        </w:r>
      </w:ins>
      <w:r w:rsidR="003C2060" w:rsidRPr="00447DD1">
        <w:rPr>
          <w:sz w:val="24"/>
          <w:szCs w:val="24"/>
        </w:rPr>
        <w:t xml:space="preserve">before November 1, 2019 shall have until January 1, 2021 to comply with 935 CMR 501.120(11), except that any additions to or renovations to a facility </w:t>
      </w:r>
      <w:ins w:id="1841" w:author="Author">
        <w:r w:rsidR="00DC69A3" w:rsidRPr="00447DD1">
          <w:rPr>
            <w:sz w:val="24"/>
            <w:szCs w:val="24"/>
          </w:rPr>
          <w:t>shall</w:t>
        </w:r>
      </w:ins>
      <w:del w:id="1842" w:author="Author">
        <w:r w:rsidR="003C2060" w:rsidRPr="00447DD1" w:rsidDel="00DC69A3">
          <w:rPr>
            <w:sz w:val="24"/>
            <w:szCs w:val="24"/>
          </w:rPr>
          <w:delText>must</w:delText>
        </w:r>
      </w:del>
      <w:r w:rsidR="003C2060" w:rsidRPr="00447DD1">
        <w:rPr>
          <w:sz w:val="24"/>
          <w:szCs w:val="24"/>
        </w:rPr>
        <w:t xml:space="preserve"> comply with 935 CMR 501.120(11). A</w:t>
      </w:r>
      <w:ins w:id="1843" w:author="Author">
        <w:r w:rsidR="003C2060" w:rsidRPr="00447DD1">
          <w:rPr>
            <w:sz w:val="24"/>
            <w:szCs w:val="24"/>
          </w:rPr>
          <w:t>n</w:t>
        </w:r>
      </w:ins>
      <w:r w:rsidR="003C2060" w:rsidRPr="00447DD1">
        <w:rPr>
          <w:sz w:val="24"/>
          <w:szCs w:val="24"/>
        </w:rPr>
        <w:t xml:space="preserve"> MTC subject to 935 CMR 501.120(12)</w:t>
      </w:r>
      <w:ins w:id="1844" w:author="Author">
        <w:r w:rsidR="003C2060" w:rsidRPr="00447DD1">
          <w:rPr>
            <w:sz w:val="24"/>
            <w:szCs w:val="24"/>
          </w:rPr>
          <w:t>(g)</w:t>
        </w:r>
      </w:ins>
      <w:r w:rsidR="003C2060" w:rsidRPr="00447DD1">
        <w:rPr>
          <w:sz w:val="24"/>
          <w:szCs w:val="24"/>
        </w:rPr>
        <w:t xml:space="preserve"> may apply for an additional six-month extension if it agrees to install meters to monitor energy usage, water usage and other data determined by the Commission</w:t>
      </w:r>
      <w:del w:id="1845" w:author="Author">
        <w:r w:rsidR="003C2060" w:rsidRPr="00447DD1" w:rsidDel="00254730">
          <w:rPr>
            <w:sz w:val="24"/>
            <w:szCs w:val="24"/>
          </w:rPr>
          <w:delText>,</w:delText>
        </w:r>
      </w:del>
      <w:r w:rsidR="003C2060" w:rsidRPr="00447DD1">
        <w:rPr>
          <w:sz w:val="24"/>
          <w:szCs w:val="24"/>
        </w:rPr>
        <w:t xml:space="preserve"> as </w:t>
      </w:r>
      <w:ins w:id="1846" w:author="Author">
        <w:r w:rsidR="003C2060" w:rsidRPr="00447DD1">
          <w:rPr>
            <w:sz w:val="24"/>
            <w:szCs w:val="24"/>
          </w:rPr>
          <w:t xml:space="preserve">necessary in order to </w:t>
        </w:r>
      </w:ins>
      <w:del w:id="1847" w:author="Author">
        <w:r w:rsidR="003C2060" w:rsidRPr="00447DD1" w:rsidDel="00254730">
          <w:rPr>
            <w:sz w:val="24"/>
            <w:szCs w:val="24"/>
          </w:rPr>
          <w:delText>well as</w:delText>
        </w:r>
      </w:del>
      <w:r w:rsidR="003C2060" w:rsidRPr="00447DD1">
        <w:rPr>
          <w:sz w:val="24"/>
          <w:szCs w:val="24"/>
        </w:rPr>
        <w:t xml:space="preserve"> provide reports on energy usage, water usage, waste </w:t>
      </w:r>
      <w:r w:rsidRPr="00447DD1">
        <w:rPr>
          <w:sz w:val="24"/>
          <w:szCs w:val="24"/>
        </w:rPr>
        <w:t>production</w:t>
      </w:r>
      <w:r w:rsidRPr="00447DD1">
        <w:rPr>
          <w:spacing w:val="-29"/>
          <w:sz w:val="24"/>
          <w:szCs w:val="24"/>
        </w:rPr>
        <w:t xml:space="preserve"> </w:t>
      </w:r>
      <w:r w:rsidRPr="00447DD1">
        <w:rPr>
          <w:sz w:val="24"/>
          <w:szCs w:val="24"/>
        </w:rPr>
        <w:t>and</w:t>
      </w:r>
      <w:r w:rsidRPr="00447DD1">
        <w:rPr>
          <w:spacing w:val="-29"/>
          <w:sz w:val="24"/>
          <w:szCs w:val="24"/>
        </w:rPr>
        <w:t xml:space="preserve"> </w:t>
      </w:r>
      <w:r w:rsidRPr="00447DD1">
        <w:rPr>
          <w:sz w:val="24"/>
          <w:szCs w:val="24"/>
        </w:rPr>
        <w:t>other</w:t>
      </w:r>
      <w:r w:rsidRPr="00447DD1">
        <w:rPr>
          <w:spacing w:val="-27"/>
          <w:sz w:val="24"/>
          <w:szCs w:val="24"/>
        </w:rPr>
        <w:t xml:space="preserve"> </w:t>
      </w:r>
      <w:r w:rsidRPr="00447DD1">
        <w:rPr>
          <w:sz w:val="24"/>
          <w:szCs w:val="24"/>
        </w:rPr>
        <w:t>data</w:t>
      </w:r>
      <w:r w:rsidRPr="00447DD1">
        <w:rPr>
          <w:spacing w:val="-27"/>
          <w:sz w:val="24"/>
          <w:szCs w:val="24"/>
        </w:rPr>
        <w:t xml:space="preserve"> </w:t>
      </w:r>
      <w:r w:rsidRPr="00447DD1">
        <w:rPr>
          <w:sz w:val="24"/>
          <w:szCs w:val="24"/>
        </w:rPr>
        <w:t>in</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form</w:t>
      </w:r>
      <w:r w:rsidRPr="00447DD1">
        <w:rPr>
          <w:spacing w:val="-26"/>
          <w:sz w:val="24"/>
          <w:szCs w:val="24"/>
        </w:rPr>
        <w:t xml:space="preserve"> </w:t>
      </w:r>
      <w:r w:rsidRPr="00447DD1">
        <w:rPr>
          <w:sz w:val="24"/>
          <w:szCs w:val="24"/>
        </w:rPr>
        <w:t>and</w:t>
      </w:r>
      <w:r w:rsidRPr="00447DD1">
        <w:rPr>
          <w:spacing w:val="-26"/>
          <w:sz w:val="24"/>
          <w:szCs w:val="24"/>
        </w:rPr>
        <w:t xml:space="preserve"> </w:t>
      </w:r>
      <w:r w:rsidRPr="00447DD1">
        <w:rPr>
          <w:sz w:val="24"/>
          <w:szCs w:val="24"/>
        </w:rPr>
        <w:t>manner</w:t>
      </w:r>
      <w:r w:rsidRPr="00447DD1">
        <w:rPr>
          <w:spacing w:val="-27"/>
          <w:sz w:val="24"/>
          <w:szCs w:val="24"/>
        </w:rPr>
        <w:t xml:space="preserve"> </w:t>
      </w:r>
      <w:r w:rsidRPr="00447DD1">
        <w:rPr>
          <w:sz w:val="24"/>
          <w:szCs w:val="24"/>
        </w:rPr>
        <w:t>determined</w:t>
      </w:r>
      <w:r w:rsidRPr="00447DD1">
        <w:rPr>
          <w:spacing w:val="-29"/>
          <w:sz w:val="24"/>
          <w:szCs w:val="24"/>
        </w:rPr>
        <w:t xml:space="preserve"> </w:t>
      </w:r>
      <w:r w:rsidRPr="00447DD1">
        <w:rPr>
          <w:sz w:val="24"/>
          <w:szCs w:val="24"/>
        </w:rPr>
        <w:t>by</w:t>
      </w:r>
      <w:r w:rsidRPr="00447DD1">
        <w:rPr>
          <w:spacing w:val="-35"/>
          <w:sz w:val="24"/>
          <w:szCs w:val="24"/>
        </w:rPr>
        <w:t xml:space="preserve"> </w:t>
      </w:r>
      <w:r w:rsidRPr="00447DD1">
        <w:rPr>
          <w:sz w:val="24"/>
          <w:szCs w:val="24"/>
        </w:rPr>
        <w:t>the</w:t>
      </w:r>
      <w:r w:rsidRPr="00447DD1">
        <w:rPr>
          <w:spacing w:val="-29"/>
          <w:sz w:val="24"/>
          <w:szCs w:val="24"/>
        </w:rPr>
        <w:t xml:space="preserve"> </w:t>
      </w:r>
      <w:r w:rsidRPr="00447DD1">
        <w:rPr>
          <w:sz w:val="24"/>
          <w:szCs w:val="24"/>
        </w:rPr>
        <w:t xml:space="preserve">Commission. </w:t>
      </w:r>
    </w:p>
    <w:p w14:paraId="1790A7EF" w14:textId="13DD4B18" w:rsidR="00B05C91" w:rsidRPr="00447DD1" w:rsidRDefault="0016285E" w:rsidP="006C44D7">
      <w:pPr>
        <w:pStyle w:val="ListParagraph"/>
        <w:numPr>
          <w:ilvl w:val="2"/>
          <w:numId w:val="32"/>
        </w:numPr>
        <w:tabs>
          <w:tab w:val="left" w:pos="2153"/>
        </w:tabs>
        <w:spacing w:before="9"/>
        <w:ind w:right="116" w:firstLine="0"/>
        <w:rPr>
          <w:sz w:val="24"/>
          <w:szCs w:val="24"/>
        </w:rPr>
      </w:pPr>
      <w:r w:rsidRPr="00447DD1">
        <w:rPr>
          <w:sz w:val="24"/>
          <w:szCs w:val="24"/>
        </w:rPr>
        <w:t>For purposes of 935 CMR 501.120(11), the following terms shall have the following meanings:</w:t>
      </w:r>
    </w:p>
    <w:p w14:paraId="1790A7F0" w14:textId="77777777" w:rsidR="00B05C91" w:rsidRPr="00447DD1" w:rsidRDefault="0016285E" w:rsidP="006C44D7">
      <w:pPr>
        <w:pStyle w:val="ListParagraph"/>
        <w:numPr>
          <w:ilvl w:val="2"/>
          <w:numId w:val="31"/>
        </w:numPr>
        <w:tabs>
          <w:tab w:val="left" w:pos="2324"/>
        </w:tabs>
        <w:spacing w:before="7"/>
        <w:ind w:right="116" w:firstLine="0"/>
        <w:rPr>
          <w:sz w:val="24"/>
          <w:szCs w:val="24"/>
        </w:rPr>
      </w:pPr>
      <w:r w:rsidRPr="00447DD1">
        <w:rPr>
          <w:sz w:val="24"/>
          <w:szCs w:val="24"/>
        </w:rPr>
        <w:t>Horticultural</w:t>
      </w:r>
      <w:r w:rsidRPr="00447DD1">
        <w:rPr>
          <w:spacing w:val="-30"/>
          <w:sz w:val="24"/>
          <w:szCs w:val="24"/>
        </w:rPr>
        <w:t xml:space="preserve"> </w:t>
      </w:r>
      <w:r w:rsidRPr="00447DD1">
        <w:rPr>
          <w:sz w:val="24"/>
          <w:szCs w:val="24"/>
        </w:rPr>
        <w:t>Lighting</w:t>
      </w:r>
      <w:r w:rsidRPr="00447DD1">
        <w:rPr>
          <w:spacing w:val="-31"/>
          <w:sz w:val="24"/>
          <w:szCs w:val="24"/>
        </w:rPr>
        <w:t xml:space="preserve"> </w:t>
      </w:r>
      <w:r w:rsidRPr="00447DD1">
        <w:rPr>
          <w:sz w:val="24"/>
          <w:szCs w:val="24"/>
        </w:rPr>
        <w:t>Equipment</w:t>
      </w:r>
      <w:r w:rsidRPr="00447DD1">
        <w:rPr>
          <w:spacing w:val="-29"/>
          <w:sz w:val="24"/>
          <w:szCs w:val="24"/>
        </w:rPr>
        <w:t xml:space="preserve"> </w:t>
      </w:r>
      <w:r w:rsidRPr="00447DD1">
        <w:rPr>
          <w:sz w:val="24"/>
          <w:szCs w:val="24"/>
        </w:rPr>
        <w:t>(HLE)</w:t>
      </w:r>
      <w:r w:rsidRPr="00447DD1">
        <w:rPr>
          <w:spacing w:val="-29"/>
          <w:sz w:val="24"/>
          <w:szCs w:val="24"/>
        </w:rPr>
        <w:t xml:space="preserve"> </w:t>
      </w:r>
      <w:r w:rsidRPr="00447DD1">
        <w:rPr>
          <w:sz w:val="24"/>
          <w:szCs w:val="24"/>
        </w:rPr>
        <w:t>means</w:t>
      </w:r>
      <w:r w:rsidRPr="00447DD1">
        <w:rPr>
          <w:spacing w:val="-29"/>
          <w:sz w:val="24"/>
          <w:szCs w:val="24"/>
        </w:rPr>
        <w:t xml:space="preserve"> </w:t>
      </w:r>
      <w:r w:rsidRPr="00447DD1">
        <w:rPr>
          <w:sz w:val="24"/>
          <w:szCs w:val="24"/>
        </w:rPr>
        <w:t>any</w:t>
      </w:r>
      <w:r w:rsidRPr="00447DD1">
        <w:rPr>
          <w:spacing w:val="-34"/>
          <w:sz w:val="24"/>
          <w:szCs w:val="24"/>
        </w:rPr>
        <w:t xml:space="preserve"> </w:t>
      </w:r>
      <w:r w:rsidRPr="00447DD1">
        <w:rPr>
          <w:sz w:val="24"/>
          <w:szCs w:val="24"/>
        </w:rPr>
        <w:t>lighting</w:t>
      </w:r>
      <w:r w:rsidRPr="00447DD1">
        <w:rPr>
          <w:spacing w:val="-31"/>
          <w:sz w:val="24"/>
          <w:szCs w:val="24"/>
        </w:rPr>
        <w:t xml:space="preserve"> </w:t>
      </w:r>
      <w:r w:rsidRPr="00447DD1">
        <w:rPr>
          <w:sz w:val="24"/>
          <w:szCs w:val="24"/>
        </w:rPr>
        <w:t>equipment</w:t>
      </w:r>
      <w:r w:rsidRPr="00447DD1">
        <w:rPr>
          <w:spacing w:val="-29"/>
          <w:sz w:val="24"/>
          <w:szCs w:val="24"/>
        </w:rPr>
        <w:t xml:space="preserve"> </w:t>
      </w:r>
      <w:r w:rsidRPr="00447DD1">
        <w:rPr>
          <w:sz w:val="24"/>
          <w:szCs w:val="24"/>
        </w:rPr>
        <w:t>(</w:t>
      </w:r>
      <w:r w:rsidRPr="00447DD1">
        <w:rPr>
          <w:i/>
          <w:sz w:val="24"/>
          <w:szCs w:val="24"/>
        </w:rPr>
        <w:t>e.g</w:t>
      </w:r>
      <w:r w:rsidRPr="00447DD1">
        <w:rPr>
          <w:sz w:val="24"/>
          <w:szCs w:val="24"/>
        </w:rPr>
        <w:t>.</w:t>
      </w:r>
      <w:r w:rsidRPr="00447DD1">
        <w:rPr>
          <w:spacing w:val="-31"/>
          <w:sz w:val="24"/>
          <w:szCs w:val="24"/>
        </w:rPr>
        <w:t xml:space="preserve"> </w:t>
      </w:r>
      <w:r w:rsidRPr="00447DD1">
        <w:rPr>
          <w:sz w:val="24"/>
          <w:szCs w:val="24"/>
        </w:rPr>
        <w:t>fixtures, bulbs,</w:t>
      </w:r>
      <w:r w:rsidRPr="00447DD1">
        <w:rPr>
          <w:spacing w:val="-7"/>
          <w:sz w:val="24"/>
          <w:szCs w:val="24"/>
        </w:rPr>
        <w:t xml:space="preserve"> </w:t>
      </w:r>
      <w:r w:rsidRPr="00447DD1">
        <w:rPr>
          <w:sz w:val="24"/>
          <w:szCs w:val="24"/>
        </w:rPr>
        <w:t>ballasts,</w:t>
      </w:r>
      <w:r w:rsidRPr="00447DD1">
        <w:rPr>
          <w:spacing w:val="-7"/>
          <w:sz w:val="24"/>
          <w:szCs w:val="24"/>
        </w:rPr>
        <w:t xml:space="preserve"> </w:t>
      </w:r>
      <w:r w:rsidRPr="00447DD1">
        <w:rPr>
          <w:sz w:val="24"/>
          <w:szCs w:val="24"/>
        </w:rPr>
        <w:t>controls,</w:t>
      </w:r>
      <w:r w:rsidRPr="00447DD1">
        <w:rPr>
          <w:spacing w:val="-5"/>
          <w:sz w:val="24"/>
          <w:szCs w:val="24"/>
        </w:rPr>
        <w:t xml:space="preserve"> </w:t>
      </w:r>
      <w:r w:rsidRPr="00447DD1">
        <w:rPr>
          <w:i/>
          <w:sz w:val="24"/>
          <w:szCs w:val="24"/>
        </w:rPr>
        <w:t>etc</w:t>
      </w:r>
      <w:r w:rsidRPr="00447DD1">
        <w:rPr>
          <w:sz w:val="24"/>
          <w:szCs w:val="24"/>
        </w:rPr>
        <w:t>.)</w:t>
      </w:r>
      <w:r w:rsidRPr="00447DD1">
        <w:rPr>
          <w:spacing w:val="-5"/>
          <w:sz w:val="24"/>
          <w:szCs w:val="24"/>
        </w:rPr>
        <w:t xml:space="preserve"> </w:t>
      </w:r>
      <w:r w:rsidRPr="00447DD1">
        <w:rPr>
          <w:sz w:val="24"/>
          <w:szCs w:val="24"/>
        </w:rPr>
        <w:t>that</w:t>
      </w:r>
      <w:r w:rsidRPr="00447DD1">
        <w:rPr>
          <w:spacing w:val="-4"/>
          <w:sz w:val="24"/>
          <w:szCs w:val="24"/>
        </w:rPr>
        <w:t xml:space="preserve"> </w:t>
      </w:r>
      <w:r w:rsidRPr="00447DD1">
        <w:rPr>
          <w:sz w:val="24"/>
          <w:szCs w:val="24"/>
        </w:rPr>
        <w:t>uses</w:t>
      </w:r>
      <w:r w:rsidRPr="00447DD1">
        <w:rPr>
          <w:spacing w:val="-4"/>
          <w:sz w:val="24"/>
          <w:szCs w:val="24"/>
        </w:rPr>
        <w:t xml:space="preserve"> </w:t>
      </w:r>
      <w:r w:rsidRPr="00447DD1">
        <w:rPr>
          <w:sz w:val="24"/>
          <w:szCs w:val="24"/>
        </w:rPr>
        <w:t>energy</w:t>
      </w:r>
      <w:r w:rsidRPr="00447DD1">
        <w:rPr>
          <w:spacing w:val="-12"/>
          <w:sz w:val="24"/>
          <w:szCs w:val="24"/>
        </w:rPr>
        <w:t xml:space="preserve"> </w:t>
      </w:r>
      <w:r w:rsidRPr="00447DD1">
        <w:rPr>
          <w:sz w:val="24"/>
          <w:szCs w:val="24"/>
        </w:rPr>
        <w:t>for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cultivation</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plants,</w:t>
      </w:r>
      <w:r w:rsidRPr="00447DD1">
        <w:rPr>
          <w:spacing w:val="-7"/>
          <w:sz w:val="24"/>
          <w:szCs w:val="24"/>
        </w:rPr>
        <w:t xml:space="preserve"> </w:t>
      </w:r>
      <w:r w:rsidRPr="00447DD1">
        <w:rPr>
          <w:sz w:val="24"/>
          <w:szCs w:val="24"/>
        </w:rPr>
        <w:t>at</w:t>
      </w:r>
      <w:r w:rsidRPr="00447DD1">
        <w:rPr>
          <w:spacing w:val="-6"/>
          <w:sz w:val="24"/>
          <w:szCs w:val="24"/>
        </w:rPr>
        <w:t xml:space="preserve"> </w:t>
      </w:r>
      <w:r w:rsidRPr="00447DD1">
        <w:rPr>
          <w:sz w:val="24"/>
          <w:szCs w:val="24"/>
        </w:rPr>
        <w:t>any</w:t>
      </w:r>
      <w:r w:rsidRPr="00447DD1">
        <w:rPr>
          <w:spacing w:val="-14"/>
          <w:sz w:val="24"/>
          <w:szCs w:val="24"/>
        </w:rPr>
        <w:t xml:space="preserve"> </w:t>
      </w:r>
      <w:r w:rsidRPr="00447DD1">
        <w:rPr>
          <w:sz w:val="24"/>
          <w:szCs w:val="24"/>
        </w:rPr>
        <w:t>stage of</w:t>
      </w:r>
      <w:r w:rsidRPr="00447DD1">
        <w:rPr>
          <w:spacing w:val="-31"/>
          <w:sz w:val="24"/>
          <w:szCs w:val="24"/>
        </w:rPr>
        <w:t xml:space="preserve"> </w:t>
      </w:r>
      <w:r w:rsidRPr="00447DD1">
        <w:rPr>
          <w:sz w:val="24"/>
          <w:szCs w:val="24"/>
        </w:rPr>
        <w:t>growth</w:t>
      </w:r>
      <w:r w:rsidRPr="00447DD1">
        <w:rPr>
          <w:spacing w:val="-30"/>
          <w:sz w:val="24"/>
          <w:szCs w:val="24"/>
        </w:rPr>
        <w:t xml:space="preserve"> </w:t>
      </w:r>
      <w:r w:rsidRPr="00447DD1">
        <w:rPr>
          <w:sz w:val="24"/>
          <w:szCs w:val="24"/>
        </w:rPr>
        <w:t>(</w:t>
      </w:r>
      <w:r w:rsidRPr="00447DD1">
        <w:rPr>
          <w:i/>
          <w:sz w:val="24"/>
          <w:szCs w:val="24"/>
        </w:rPr>
        <w:t>e.g</w:t>
      </w:r>
      <w:r w:rsidRPr="00447DD1">
        <w:rPr>
          <w:sz w:val="24"/>
          <w:szCs w:val="24"/>
        </w:rPr>
        <w:t>.</w:t>
      </w:r>
      <w:r w:rsidRPr="00447DD1">
        <w:rPr>
          <w:spacing w:val="-30"/>
          <w:sz w:val="24"/>
          <w:szCs w:val="24"/>
        </w:rPr>
        <w:t xml:space="preserve"> </w:t>
      </w:r>
      <w:r w:rsidRPr="00447DD1">
        <w:rPr>
          <w:sz w:val="24"/>
          <w:szCs w:val="24"/>
        </w:rPr>
        <w:t>germination,</w:t>
      </w:r>
      <w:r w:rsidRPr="00447DD1">
        <w:rPr>
          <w:spacing w:val="-30"/>
          <w:sz w:val="24"/>
          <w:szCs w:val="24"/>
        </w:rPr>
        <w:t xml:space="preserve"> </w:t>
      </w:r>
      <w:r w:rsidRPr="00447DD1">
        <w:rPr>
          <w:sz w:val="24"/>
          <w:szCs w:val="24"/>
        </w:rPr>
        <w:t>cloning/mother</w:t>
      </w:r>
      <w:r w:rsidRPr="00447DD1">
        <w:rPr>
          <w:spacing w:val="-31"/>
          <w:sz w:val="24"/>
          <w:szCs w:val="24"/>
        </w:rPr>
        <w:t xml:space="preserve"> </w:t>
      </w:r>
      <w:r w:rsidRPr="00447DD1">
        <w:rPr>
          <w:sz w:val="24"/>
          <w:szCs w:val="24"/>
        </w:rPr>
        <w:t>plants,</w:t>
      </w:r>
      <w:r w:rsidRPr="00447DD1">
        <w:rPr>
          <w:spacing w:val="-30"/>
          <w:sz w:val="24"/>
          <w:szCs w:val="24"/>
        </w:rPr>
        <w:t xml:space="preserve"> </w:t>
      </w:r>
      <w:r w:rsidRPr="00447DD1">
        <w:rPr>
          <w:sz w:val="24"/>
          <w:szCs w:val="24"/>
        </w:rPr>
        <w:t>Propagation,</w:t>
      </w:r>
      <w:r w:rsidRPr="00447DD1">
        <w:rPr>
          <w:spacing w:val="-32"/>
          <w:sz w:val="24"/>
          <w:szCs w:val="24"/>
        </w:rPr>
        <w:t xml:space="preserve"> </w:t>
      </w:r>
      <w:r w:rsidRPr="00447DD1">
        <w:rPr>
          <w:sz w:val="24"/>
          <w:szCs w:val="24"/>
        </w:rPr>
        <w:t>Vegetation,</w:t>
      </w:r>
      <w:r w:rsidRPr="00447DD1">
        <w:rPr>
          <w:spacing w:val="-32"/>
          <w:sz w:val="24"/>
          <w:szCs w:val="24"/>
        </w:rPr>
        <w:t xml:space="preserve"> </w:t>
      </w:r>
      <w:r w:rsidRPr="00447DD1">
        <w:rPr>
          <w:sz w:val="24"/>
          <w:szCs w:val="24"/>
        </w:rPr>
        <w:t>Flowering, and</w:t>
      </w:r>
      <w:r w:rsidRPr="00447DD1">
        <w:rPr>
          <w:spacing w:val="-2"/>
          <w:sz w:val="24"/>
          <w:szCs w:val="24"/>
        </w:rPr>
        <w:t xml:space="preserve"> </w:t>
      </w:r>
      <w:r w:rsidRPr="00447DD1">
        <w:rPr>
          <w:sz w:val="24"/>
          <w:szCs w:val="24"/>
        </w:rPr>
        <w:t>harvest).</w:t>
      </w:r>
    </w:p>
    <w:p w14:paraId="1790A7F1" w14:textId="77777777" w:rsidR="00B05C91" w:rsidRPr="00447DD1" w:rsidRDefault="0016285E">
      <w:pPr>
        <w:pStyle w:val="ListParagraph"/>
        <w:numPr>
          <w:ilvl w:val="2"/>
          <w:numId w:val="31"/>
        </w:numPr>
        <w:tabs>
          <w:tab w:val="left" w:pos="2455"/>
          <w:tab w:val="left" w:pos="2456"/>
        </w:tabs>
        <w:spacing w:before="3"/>
        <w:ind w:left="2455" w:hanging="420"/>
        <w:rPr>
          <w:sz w:val="24"/>
          <w:szCs w:val="24"/>
        </w:rPr>
      </w:pPr>
      <w:r w:rsidRPr="00447DD1">
        <w:rPr>
          <w:sz w:val="24"/>
          <w:szCs w:val="24"/>
        </w:rPr>
        <w:t>Horticulture Lighting Square Footage (HLSF) means</w:t>
      </w:r>
      <w:r w:rsidRPr="00447DD1">
        <w:rPr>
          <w:spacing w:val="-19"/>
          <w:sz w:val="24"/>
          <w:szCs w:val="24"/>
        </w:rPr>
        <w:t xml:space="preserve"> </w:t>
      </w:r>
      <w:r w:rsidRPr="00447DD1">
        <w:rPr>
          <w:sz w:val="24"/>
          <w:szCs w:val="24"/>
        </w:rPr>
        <w:t>Canopy.</w:t>
      </w:r>
    </w:p>
    <w:p w14:paraId="1790A7F2" w14:textId="77777777" w:rsidR="00B05C91" w:rsidRPr="00447DD1" w:rsidRDefault="0016285E" w:rsidP="006C44D7">
      <w:pPr>
        <w:pStyle w:val="ListParagraph"/>
        <w:numPr>
          <w:ilvl w:val="2"/>
          <w:numId w:val="31"/>
        </w:numPr>
        <w:tabs>
          <w:tab w:val="left" w:pos="2439"/>
        </w:tabs>
        <w:spacing w:before="3"/>
        <w:ind w:right="116" w:firstLine="0"/>
        <w:rPr>
          <w:sz w:val="24"/>
          <w:szCs w:val="24"/>
        </w:rPr>
      </w:pPr>
      <w:r w:rsidRPr="00447DD1">
        <w:rPr>
          <w:sz w:val="24"/>
          <w:szCs w:val="24"/>
        </w:rPr>
        <w:t>Lighting Power Density (HLPD) means a measure of total watts of Horticultural Lighting Equipment per total Horticulture Lighting Square Footage, (HLE/HLSF = HLPD) expressed as number of watts per square</w:t>
      </w:r>
      <w:r w:rsidRPr="00447DD1">
        <w:rPr>
          <w:spacing w:val="-12"/>
          <w:sz w:val="24"/>
          <w:szCs w:val="24"/>
        </w:rPr>
        <w:t xml:space="preserve"> </w:t>
      </w:r>
      <w:r w:rsidRPr="00447DD1">
        <w:rPr>
          <w:sz w:val="24"/>
          <w:szCs w:val="24"/>
        </w:rPr>
        <w:t>foot.</w:t>
      </w:r>
    </w:p>
    <w:p w14:paraId="1790A7F3" w14:textId="77777777" w:rsidR="00B05C91" w:rsidRPr="00447DD1" w:rsidRDefault="00B05C91">
      <w:pPr>
        <w:pStyle w:val="BodyText"/>
        <w:spacing w:before="6"/>
      </w:pPr>
    </w:p>
    <w:p w14:paraId="1790A7F4" w14:textId="676149DB" w:rsidR="00B05C91" w:rsidRPr="00447DD1" w:rsidRDefault="0016285E" w:rsidP="006C44D7">
      <w:pPr>
        <w:pStyle w:val="ListParagraph"/>
        <w:numPr>
          <w:ilvl w:val="2"/>
          <w:numId w:val="33"/>
        </w:numPr>
        <w:tabs>
          <w:tab w:val="left" w:pos="1906"/>
        </w:tabs>
        <w:ind w:left="1319" w:right="118" w:firstLine="0"/>
        <w:outlineLvl w:val="1"/>
        <w:rPr>
          <w:sz w:val="24"/>
          <w:szCs w:val="24"/>
        </w:rPr>
      </w:pPr>
      <w:r w:rsidRPr="00447DD1">
        <w:rPr>
          <w:spacing w:val="-3"/>
          <w:sz w:val="24"/>
          <w:szCs w:val="24"/>
        </w:rPr>
        <w:t xml:space="preserve">In </w:t>
      </w:r>
      <w:r w:rsidRPr="00447DD1">
        <w:rPr>
          <w:sz w:val="24"/>
          <w:szCs w:val="24"/>
        </w:rPr>
        <w:t>addition to the written operating policies required under 935 CMR 501.105(1)</w:t>
      </w:r>
      <w:ins w:id="1848" w:author="Author">
        <w:r w:rsidR="00E631D6" w:rsidRPr="00447DD1">
          <w:rPr>
            <w:sz w:val="24"/>
            <w:szCs w:val="24"/>
          </w:rPr>
          <w:t xml:space="preserve">: </w:t>
        </w:r>
        <w:r w:rsidR="00E631D6" w:rsidRPr="00447DD1">
          <w:rPr>
            <w:i/>
            <w:iCs/>
            <w:sz w:val="24"/>
            <w:szCs w:val="24"/>
          </w:rPr>
          <w:t>Written Operating Procedures</w:t>
        </w:r>
      </w:ins>
      <w:r w:rsidRPr="00447DD1">
        <w:rPr>
          <w:sz w:val="24"/>
          <w:szCs w:val="24"/>
        </w:rPr>
        <w:t xml:space="preserve">, MTC </w:t>
      </w:r>
      <w:r w:rsidRPr="00447DD1">
        <w:rPr>
          <w:spacing w:val="-3"/>
          <w:sz w:val="24"/>
          <w:szCs w:val="24"/>
        </w:rPr>
        <w:t>cultivation</w:t>
      </w:r>
      <w:r w:rsidRPr="00447DD1">
        <w:rPr>
          <w:spacing w:val="-28"/>
          <w:sz w:val="24"/>
          <w:szCs w:val="24"/>
        </w:rPr>
        <w:t xml:space="preserve"> </w:t>
      </w:r>
      <w:r w:rsidRPr="00447DD1">
        <w:rPr>
          <w:spacing w:val="-3"/>
          <w:sz w:val="24"/>
          <w:szCs w:val="24"/>
        </w:rPr>
        <w:t>operations,</w:t>
      </w:r>
      <w:r w:rsidRPr="00447DD1">
        <w:rPr>
          <w:spacing w:val="-28"/>
          <w:sz w:val="24"/>
          <w:szCs w:val="24"/>
        </w:rPr>
        <w:t xml:space="preserve"> </w:t>
      </w:r>
      <w:r w:rsidRPr="00447DD1">
        <w:rPr>
          <w:spacing w:val="-3"/>
          <w:sz w:val="24"/>
          <w:szCs w:val="24"/>
        </w:rPr>
        <w:t>including</w:t>
      </w:r>
      <w:r w:rsidRPr="00447DD1">
        <w:rPr>
          <w:spacing w:val="-28"/>
          <w:sz w:val="24"/>
          <w:szCs w:val="24"/>
        </w:rPr>
        <w:t xml:space="preserve"> </w:t>
      </w:r>
      <w:del w:id="1849" w:author="Author">
        <w:r w:rsidRPr="00447DD1">
          <w:rPr>
            <w:sz w:val="24"/>
            <w:szCs w:val="24"/>
          </w:rPr>
          <w:delText>Colocated</w:delText>
        </w:r>
        <w:r w:rsidRPr="00447DD1">
          <w:rPr>
            <w:spacing w:val="-26"/>
            <w:sz w:val="24"/>
            <w:szCs w:val="24"/>
          </w:rPr>
          <w:delText xml:space="preserve"> </w:delText>
        </w:r>
      </w:del>
      <w:ins w:id="1850" w:author="Author">
        <w:r w:rsidR="00DC2069" w:rsidRPr="00447DD1">
          <w:rPr>
            <w:sz w:val="24"/>
            <w:szCs w:val="24"/>
          </w:rPr>
          <w:t>CMO</w:t>
        </w:r>
        <w:r w:rsidR="00DC2069" w:rsidRPr="00447DD1">
          <w:rPr>
            <w:spacing w:val="-26"/>
            <w:sz w:val="24"/>
            <w:szCs w:val="24"/>
          </w:rPr>
          <w:t xml:space="preserve"> </w:t>
        </w:r>
      </w:ins>
      <w:r w:rsidRPr="00447DD1">
        <w:rPr>
          <w:sz w:val="24"/>
          <w:szCs w:val="24"/>
        </w:rPr>
        <w:t>Marijuana</w:t>
      </w:r>
      <w:r w:rsidRPr="00447DD1">
        <w:rPr>
          <w:spacing w:val="-27"/>
          <w:sz w:val="24"/>
          <w:szCs w:val="24"/>
        </w:rPr>
        <w:t xml:space="preserve"> </w:t>
      </w:r>
      <w:r w:rsidRPr="00447DD1">
        <w:rPr>
          <w:sz w:val="24"/>
          <w:szCs w:val="24"/>
        </w:rPr>
        <w:t>Cultivators,</w:t>
      </w:r>
      <w:r w:rsidRPr="00447DD1">
        <w:rPr>
          <w:spacing w:val="-26"/>
          <w:sz w:val="24"/>
          <w:szCs w:val="24"/>
        </w:rPr>
        <w:t xml:space="preserve"> </w:t>
      </w:r>
      <w:r w:rsidRPr="00447DD1">
        <w:rPr>
          <w:sz w:val="24"/>
          <w:szCs w:val="24"/>
        </w:rPr>
        <w:t>shall</w:t>
      </w:r>
      <w:r w:rsidRPr="00447DD1">
        <w:rPr>
          <w:spacing w:val="-25"/>
          <w:sz w:val="24"/>
          <w:szCs w:val="24"/>
        </w:rPr>
        <w:t xml:space="preserve"> </w:t>
      </w:r>
      <w:r w:rsidRPr="00447DD1">
        <w:rPr>
          <w:sz w:val="24"/>
          <w:szCs w:val="24"/>
        </w:rPr>
        <w:t>maintain</w:t>
      </w:r>
      <w:r w:rsidRPr="00447DD1">
        <w:rPr>
          <w:spacing w:val="-28"/>
          <w:sz w:val="24"/>
          <w:szCs w:val="24"/>
        </w:rPr>
        <w:t xml:space="preserve"> </w:t>
      </w:r>
      <w:r w:rsidRPr="00447DD1">
        <w:rPr>
          <w:spacing w:val="-3"/>
          <w:sz w:val="24"/>
          <w:szCs w:val="24"/>
        </w:rPr>
        <w:t>written</w:t>
      </w:r>
      <w:r w:rsidRPr="00447DD1">
        <w:rPr>
          <w:spacing w:val="-28"/>
          <w:sz w:val="24"/>
          <w:szCs w:val="24"/>
        </w:rPr>
        <w:t xml:space="preserve"> </w:t>
      </w:r>
      <w:r w:rsidRPr="00447DD1">
        <w:rPr>
          <w:spacing w:val="-3"/>
          <w:sz w:val="24"/>
          <w:szCs w:val="24"/>
        </w:rPr>
        <w:t xml:space="preserve">policies </w:t>
      </w:r>
      <w:r w:rsidRPr="00447DD1">
        <w:rPr>
          <w:sz w:val="24"/>
          <w:szCs w:val="24"/>
        </w:rPr>
        <w:t>and procedures for the cultivation, production, Transfer or distribution of Marijuana, as applicable, which shall include, but not be limited</w:t>
      </w:r>
      <w:r w:rsidRPr="00447DD1">
        <w:rPr>
          <w:spacing w:val="-10"/>
          <w:sz w:val="24"/>
          <w:szCs w:val="24"/>
        </w:rPr>
        <w:t xml:space="preserve"> </w:t>
      </w:r>
      <w:r w:rsidRPr="00447DD1">
        <w:rPr>
          <w:sz w:val="24"/>
          <w:szCs w:val="24"/>
        </w:rPr>
        <w:t>to:</w:t>
      </w:r>
    </w:p>
    <w:p w14:paraId="1790A7F5" w14:textId="005C5610" w:rsidR="00B05C91" w:rsidRPr="00447DD1" w:rsidRDefault="0016285E" w:rsidP="006C44D7">
      <w:pPr>
        <w:pStyle w:val="ListParagraph"/>
        <w:numPr>
          <w:ilvl w:val="3"/>
          <w:numId w:val="33"/>
        </w:numPr>
        <w:tabs>
          <w:tab w:val="left" w:pos="2206"/>
        </w:tabs>
        <w:spacing w:before="4"/>
        <w:ind w:right="116" w:firstLine="0"/>
        <w:rPr>
          <w:sz w:val="24"/>
          <w:szCs w:val="24"/>
        </w:rPr>
      </w:pPr>
      <w:r w:rsidRPr="00447DD1">
        <w:rPr>
          <w:sz w:val="24"/>
          <w:szCs w:val="24"/>
        </w:rPr>
        <w:t xml:space="preserve">Methods for identifying, recording, and reporting diversion, theft, or loss, </w:t>
      </w:r>
      <w:del w:id="1851" w:author="Author">
        <w:r w:rsidRPr="00447DD1">
          <w:rPr>
            <w:sz w:val="24"/>
            <w:szCs w:val="24"/>
          </w:rPr>
          <w:delText xml:space="preserve">and </w:delText>
        </w:r>
      </w:del>
      <w:r w:rsidRPr="00447DD1">
        <w:rPr>
          <w:sz w:val="24"/>
          <w:szCs w:val="24"/>
        </w:rPr>
        <w:t>for correcting all errors and inaccuracies in inventories</w:t>
      </w:r>
      <w:ins w:id="1852" w:author="Author">
        <w:r w:rsidR="00810D89" w:rsidRPr="00447DD1">
          <w:rPr>
            <w:sz w:val="24"/>
            <w:szCs w:val="24"/>
          </w:rPr>
          <w:t>, and for maintaining accurate inventory</w:t>
        </w:r>
      </w:ins>
      <w:r w:rsidR="00810D89" w:rsidRPr="00447DD1">
        <w:rPr>
          <w:sz w:val="24"/>
          <w:szCs w:val="24"/>
        </w:rPr>
        <w:t>.</w:t>
      </w:r>
      <w:r w:rsidRPr="00447DD1">
        <w:rPr>
          <w:sz w:val="24"/>
          <w:szCs w:val="24"/>
        </w:rPr>
        <w:t xml:space="preserve"> The policies and procedures, at a minimum, </w:t>
      </w:r>
      <w:ins w:id="1853" w:author="Author">
        <w:r w:rsidR="00DC69A3" w:rsidRPr="00447DD1">
          <w:rPr>
            <w:sz w:val="24"/>
            <w:szCs w:val="24"/>
          </w:rPr>
          <w:t>shall</w:t>
        </w:r>
      </w:ins>
      <w:del w:id="1854" w:author="Author">
        <w:r w:rsidRPr="00447DD1" w:rsidDel="00DC69A3">
          <w:rPr>
            <w:sz w:val="24"/>
            <w:szCs w:val="24"/>
          </w:rPr>
          <w:delText>must</w:delText>
        </w:r>
      </w:del>
      <w:r w:rsidRPr="00447DD1">
        <w:rPr>
          <w:sz w:val="24"/>
          <w:szCs w:val="24"/>
        </w:rPr>
        <w:t xml:space="preserve"> </w:t>
      </w:r>
      <w:del w:id="1855" w:author="Author">
        <w:r w:rsidRPr="00447DD1">
          <w:rPr>
            <w:sz w:val="24"/>
            <w:szCs w:val="24"/>
          </w:rPr>
          <w:delText>be in compliance</w:delText>
        </w:r>
      </w:del>
      <w:ins w:id="1856" w:author="Author">
        <w:r w:rsidR="009A5E04" w:rsidRPr="00447DD1">
          <w:rPr>
            <w:sz w:val="24"/>
            <w:szCs w:val="24"/>
          </w:rPr>
          <w:t>comply</w:t>
        </w:r>
      </w:ins>
      <w:r w:rsidRPr="00447DD1">
        <w:rPr>
          <w:sz w:val="24"/>
          <w:szCs w:val="24"/>
        </w:rPr>
        <w:t xml:space="preserve"> with 935 CMR</w:t>
      </w:r>
      <w:r w:rsidRPr="00447DD1">
        <w:rPr>
          <w:spacing w:val="-12"/>
          <w:sz w:val="24"/>
          <w:szCs w:val="24"/>
        </w:rPr>
        <w:t xml:space="preserve"> </w:t>
      </w:r>
      <w:r w:rsidRPr="00447DD1">
        <w:rPr>
          <w:sz w:val="24"/>
          <w:szCs w:val="24"/>
        </w:rPr>
        <w:t>501.105(8)</w:t>
      </w:r>
      <w:ins w:id="1857" w:author="Author">
        <w:r w:rsidR="00E631D6" w:rsidRPr="00447DD1">
          <w:rPr>
            <w:sz w:val="24"/>
            <w:szCs w:val="24"/>
          </w:rPr>
          <w:t xml:space="preserve">: </w:t>
        </w:r>
        <w:r w:rsidR="00E631D6" w:rsidRPr="00447DD1">
          <w:rPr>
            <w:i/>
            <w:iCs/>
            <w:sz w:val="24"/>
            <w:szCs w:val="24"/>
          </w:rPr>
          <w:t>Inventory</w:t>
        </w:r>
      </w:ins>
      <w:r w:rsidRPr="00447DD1">
        <w:rPr>
          <w:sz w:val="24"/>
          <w:szCs w:val="24"/>
        </w:rPr>
        <w:t>;</w:t>
      </w:r>
    </w:p>
    <w:p w14:paraId="1790A7F6" w14:textId="77777777" w:rsidR="00B05C91" w:rsidRPr="00447DD1" w:rsidRDefault="0016285E" w:rsidP="006C44D7">
      <w:pPr>
        <w:pStyle w:val="ListParagraph"/>
        <w:numPr>
          <w:ilvl w:val="3"/>
          <w:numId w:val="33"/>
        </w:numPr>
        <w:tabs>
          <w:tab w:val="left" w:pos="2170"/>
        </w:tabs>
        <w:spacing w:before="3"/>
        <w:ind w:right="116" w:firstLine="0"/>
        <w:rPr>
          <w:sz w:val="24"/>
          <w:szCs w:val="24"/>
        </w:rPr>
      </w:pPr>
      <w:r w:rsidRPr="00447DD1">
        <w:rPr>
          <w:sz w:val="24"/>
          <w:szCs w:val="24"/>
        </w:rPr>
        <w:t>Policies and procedures for handling voluntary and mandatory recalls of Marijuana. Such procedures shall be adequate to deal with recalls due to any action initiated at the request or order of the Commission, and any voluntary action by an MTC to remove defective or potentially defective Marijuana from the market, as well as any action undertaken to promote public health and</w:t>
      </w:r>
      <w:r w:rsidRPr="00447DD1">
        <w:rPr>
          <w:spacing w:val="-11"/>
          <w:sz w:val="24"/>
          <w:szCs w:val="24"/>
        </w:rPr>
        <w:t xml:space="preserve"> </w:t>
      </w:r>
      <w:r w:rsidRPr="00447DD1">
        <w:rPr>
          <w:sz w:val="24"/>
          <w:szCs w:val="24"/>
        </w:rPr>
        <w:t>safety;</w:t>
      </w:r>
    </w:p>
    <w:p w14:paraId="1790A7F7" w14:textId="2806602B" w:rsidR="00B05C91" w:rsidRPr="00447DD1" w:rsidRDefault="0016285E" w:rsidP="006C44D7">
      <w:pPr>
        <w:pStyle w:val="ListParagraph"/>
        <w:numPr>
          <w:ilvl w:val="3"/>
          <w:numId w:val="33"/>
        </w:numPr>
        <w:tabs>
          <w:tab w:val="left" w:pos="2292"/>
        </w:tabs>
        <w:spacing w:before="3"/>
        <w:ind w:right="117" w:firstLine="0"/>
        <w:rPr>
          <w:sz w:val="24"/>
          <w:szCs w:val="24"/>
        </w:rPr>
      </w:pPr>
      <w:r w:rsidRPr="00447DD1">
        <w:rPr>
          <w:sz w:val="24"/>
          <w:szCs w:val="24"/>
        </w:rPr>
        <w:t>Policies and procedures for ensuring that any outdated, damaged, deteriorated, mislabeled,</w:t>
      </w:r>
      <w:r w:rsidRPr="00447DD1">
        <w:rPr>
          <w:spacing w:val="-5"/>
          <w:sz w:val="24"/>
          <w:szCs w:val="24"/>
        </w:rPr>
        <w:t xml:space="preserve"> </w:t>
      </w:r>
      <w:r w:rsidRPr="00447DD1">
        <w:rPr>
          <w:sz w:val="24"/>
          <w:szCs w:val="24"/>
        </w:rPr>
        <w:t>or</w:t>
      </w:r>
      <w:r w:rsidRPr="00447DD1">
        <w:rPr>
          <w:spacing w:val="-6"/>
          <w:sz w:val="24"/>
          <w:szCs w:val="24"/>
        </w:rPr>
        <w:t xml:space="preserve"> </w:t>
      </w:r>
      <w:r w:rsidRPr="00447DD1">
        <w:rPr>
          <w:sz w:val="24"/>
          <w:szCs w:val="24"/>
        </w:rPr>
        <w:t>contaminated</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is</w:t>
      </w:r>
      <w:r w:rsidRPr="00447DD1">
        <w:rPr>
          <w:spacing w:val="-5"/>
          <w:sz w:val="24"/>
          <w:szCs w:val="24"/>
        </w:rPr>
        <w:t xml:space="preserve"> </w:t>
      </w:r>
      <w:r w:rsidRPr="00447DD1">
        <w:rPr>
          <w:sz w:val="24"/>
          <w:szCs w:val="24"/>
        </w:rPr>
        <w:t>segregated</w:t>
      </w:r>
      <w:r w:rsidRPr="00447DD1">
        <w:rPr>
          <w:spacing w:val="-8"/>
          <w:sz w:val="24"/>
          <w:szCs w:val="24"/>
        </w:rPr>
        <w:t xml:space="preserve"> </w:t>
      </w:r>
      <w:r w:rsidRPr="00447DD1">
        <w:rPr>
          <w:sz w:val="24"/>
          <w:szCs w:val="24"/>
        </w:rPr>
        <w:t>from</w:t>
      </w:r>
      <w:r w:rsidRPr="00447DD1">
        <w:rPr>
          <w:spacing w:val="-5"/>
          <w:sz w:val="24"/>
          <w:szCs w:val="24"/>
        </w:rPr>
        <w:t xml:space="preserve"> </w:t>
      </w:r>
      <w:r w:rsidRPr="00447DD1">
        <w:rPr>
          <w:sz w:val="24"/>
          <w:szCs w:val="24"/>
        </w:rPr>
        <w:t>other</w:t>
      </w:r>
      <w:r w:rsidRPr="00447DD1">
        <w:rPr>
          <w:spacing w:val="-6"/>
          <w:sz w:val="24"/>
          <w:szCs w:val="24"/>
        </w:rPr>
        <w:t xml:space="preserve"> </w:t>
      </w:r>
      <w:r w:rsidRPr="00447DD1">
        <w:rPr>
          <w:sz w:val="24"/>
          <w:szCs w:val="24"/>
        </w:rPr>
        <w:t>Marijuana</w:t>
      </w:r>
      <w:r w:rsidRPr="00447DD1">
        <w:rPr>
          <w:spacing w:val="-6"/>
          <w:sz w:val="24"/>
          <w:szCs w:val="24"/>
        </w:rPr>
        <w:t xml:space="preserve"> </w:t>
      </w:r>
      <w:r w:rsidRPr="00447DD1">
        <w:rPr>
          <w:sz w:val="24"/>
          <w:szCs w:val="24"/>
        </w:rPr>
        <w:t>and</w:t>
      </w:r>
      <w:r w:rsidRPr="00447DD1">
        <w:rPr>
          <w:spacing w:val="-5"/>
          <w:sz w:val="24"/>
          <w:szCs w:val="24"/>
        </w:rPr>
        <w:t xml:space="preserve"> </w:t>
      </w:r>
      <w:r w:rsidRPr="00447DD1">
        <w:rPr>
          <w:sz w:val="24"/>
          <w:szCs w:val="24"/>
        </w:rPr>
        <w:t>destroyed. Such</w:t>
      </w:r>
      <w:r w:rsidRPr="00447DD1">
        <w:rPr>
          <w:spacing w:val="-26"/>
          <w:sz w:val="24"/>
          <w:szCs w:val="24"/>
        </w:rPr>
        <w:t xml:space="preserve"> </w:t>
      </w:r>
      <w:r w:rsidRPr="00447DD1">
        <w:rPr>
          <w:sz w:val="24"/>
          <w:szCs w:val="24"/>
        </w:rPr>
        <w:t>procedures</w:t>
      </w:r>
      <w:r w:rsidRPr="00447DD1">
        <w:rPr>
          <w:spacing w:val="-24"/>
          <w:sz w:val="24"/>
          <w:szCs w:val="24"/>
        </w:rPr>
        <w:t xml:space="preserve"> </w:t>
      </w:r>
      <w:r w:rsidRPr="00447DD1">
        <w:rPr>
          <w:sz w:val="24"/>
          <w:szCs w:val="24"/>
        </w:rPr>
        <w:t>shall</w:t>
      </w:r>
      <w:r w:rsidRPr="00447DD1">
        <w:rPr>
          <w:spacing w:val="-26"/>
          <w:sz w:val="24"/>
          <w:szCs w:val="24"/>
        </w:rPr>
        <w:t xml:space="preserve"> </w:t>
      </w:r>
      <w:r w:rsidRPr="00447DD1">
        <w:rPr>
          <w:sz w:val="24"/>
          <w:szCs w:val="24"/>
        </w:rPr>
        <w:t>provide</w:t>
      </w:r>
      <w:r w:rsidRPr="00447DD1">
        <w:rPr>
          <w:spacing w:val="-27"/>
          <w:sz w:val="24"/>
          <w:szCs w:val="24"/>
        </w:rPr>
        <w:t xml:space="preserve"> </w:t>
      </w:r>
      <w:r w:rsidRPr="00447DD1">
        <w:rPr>
          <w:sz w:val="24"/>
          <w:szCs w:val="24"/>
        </w:rPr>
        <w:t>for</w:t>
      </w:r>
      <w:r w:rsidRPr="00447DD1">
        <w:rPr>
          <w:spacing w:val="-27"/>
          <w:sz w:val="24"/>
          <w:szCs w:val="24"/>
        </w:rPr>
        <w:t xml:space="preserve"> </w:t>
      </w:r>
      <w:r w:rsidRPr="00447DD1">
        <w:rPr>
          <w:sz w:val="24"/>
          <w:szCs w:val="24"/>
        </w:rPr>
        <w:t>written</w:t>
      </w:r>
      <w:r w:rsidRPr="00447DD1">
        <w:rPr>
          <w:spacing w:val="-26"/>
          <w:sz w:val="24"/>
          <w:szCs w:val="24"/>
        </w:rPr>
        <w:t xml:space="preserve"> </w:t>
      </w:r>
      <w:r w:rsidRPr="00447DD1">
        <w:rPr>
          <w:sz w:val="24"/>
          <w:szCs w:val="24"/>
        </w:rPr>
        <w:t>documentation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disposition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 xml:space="preserve">Marijuana. The policies and procedures, at a minimum, </w:t>
      </w:r>
      <w:ins w:id="1858" w:author="Author">
        <w:r w:rsidR="00DC69A3" w:rsidRPr="00447DD1">
          <w:rPr>
            <w:sz w:val="24"/>
            <w:szCs w:val="24"/>
          </w:rPr>
          <w:t>shall</w:t>
        </w:r>
      </w:ins>
      <w:del w:id="1859" w:author="Author">
        <w:r w:rsidRPr="00447DD1" w:rsidDel="00DC69A3">
          <w:rPr>
            <w:sz w:val="24"/>
            <w:szCs w:val="24"/>
          </w:rPr>
          <w:delText>must</w:delText>
        </w:r>
      </w:del>
      <w:r w:rsidRPr="00447DD1">
        <w:rPr>
          <w:sz w:val="24"/>
          <w:szCs w:val="24"/>
        </w:rPr>
        <w:t xml:space="preserve"> </w:t>
      </w:r>
      <w:del w:id="1860" w:author="Author">
        <w:r w:rsidRPr="00447DD1">
          <w:rPr>
            <w:sz w:val="24"/>
            <w:szCs w:val="24"/>
          </w:rPr>
          <w:delText>be in compliance</w:delText>
        </w:r>
      </w:del>
      <w:ins w:id="1861" w:author="Author">
        <w:r w:rsidR="009A5E04" w:rsidRPr="00447DD1">
          <w:rPr>
            <w:sz w:val="24"/>
            <w:szCs w:val="24"/>
          </w:rPr>
          <w:t>comply</w:t>
        </w:r>
      </w:ins>
      <w:r w:rsidRPr="00447DD1">
        <w:rPr>
          <w:sz w:val="24"/>
          <w:szCs w:val="24"/>
        </w:rPr>
        <w:t xml:space="preserve"> with 935 CMR 501.105(12)</w:t>
      </w:r>
      <w:ins w:id="1862" w:author="Author">
        <w:r w:rsidR="00E631D6" w:rsidRPr="00447DD1">
          <w:rPr>
            <w:sz w:val="24"/>
            <w:szCs w:val="24"/>
          </w:rPr>
          <w:t xml:space="preserve">: </w:t>
        </w:r>
        <w:r w:rsidR="00E631D6" w:rsidRPr="00447DD1">
          <w:rPr>
            <w:i/>
            <w:iCs/>
            <w:sz w:val="24"/>
            <w:szCs w:val="24"/>
          </w:rPr>
          <w:t>Waste Disposal</w:t>
        </w:r>
      </w:ins>
      <w:r w:rsidRPr="00447DD1">
        <w:rPr>
          <w:sz w:val="24"/>
          <w:szCs w:val="24"/>
        </w:rPr>
        <w:t>;</w:t>
      </w:r>
    </w:p>
    <w:p w14:paraId="1790A7F8" w14:textId="3DB9E85E" w:rsidR="00B05C91" w:rsidRPr="00447DD1" w:rsidRDefault="0016285E" w:rsidP="006C44D7">
      <w:pPr>
        <w:pStyle w:val="ListParagraph"/>
        <w:numPr>
          <w:ilvl w:val="3"/>
          <w:numId w:val="33"/>
        </w:numPr>
        <w:tabs>
          <w:tab w:val="left" w:pos="2098"/>
        </w:tabs>
        <w:spacing w:before="6"/>
        <w:ind w:right="117" w:firstLine="0"/>
        <w:rPr>
          <w:sz w:val="24"/>
          <w:szCs w:val="24"/>
        </w:rPr>
      </w:pPr>
      <w:r w:rsidRPr="00447DD1">
        <w:rPr>
          <w:sz w:val="24"/>
          <w:szCs w:val="24"/>
        </w:rPr>
        <w:t>Policies</w:t>
      </w:r>
      <w:r w:rsidRPr="00447DD1">
        <w:rPr>
          <w:spacing w:val="-17"/>
          <w:sz w:val="24"/>
          <w:szCs w:val="24"/>
        </w:rPr>
        <w:t xml:space="preserve"> </w:t>
      </w:r>
      <w:r w:rsidRPr="00447DD1">
        <w:rPr>
          <w:sz w:val="24"/>
          <w:szCs w:val="24"/>
        </w:rPr>
        <w:t>and</w:t>
      </w:r>
      <w:r w:rsidRPr="00447DD1">
        <w:rPr>
          <w:spacing w:val="-20"/>
          <w:sz w:val="24"/>
          <w:szCs w:val="24"/>
        </w:rPr>
        <w:t xml:space="preserve"> </w:t>
      </w:r>
      <w:r w:rsidRPr="00447DD1">
        <w:rPr>
          <w:sz w:val="24"/>
          <w:szCs w:val="24"/>
        </w:rPr>
        <w:t>procedures</w:t>
      </w:r>
      <w:r w:rsidRPr="00447DD1">
        <w:rPr>
          <w:spacing w:val="-20"/>
          <w:sz w:val="24"/>
          <w:szCs w:val="24"/>
        </w:rPr>
        <w:t xml:space="preserve"> </w:t>
      </w:r>
      <w:r w:rsidRPr="00447DD1">
        <w:rPr>
          <w:sz w:val="24"/>
          <w:szCs w:val="24"/>
        </w:rPr>
        <w:t>for</w:t>
      </w:r>
      <w:r w:rsidRPr="00447DD1">
        <w:rPr>
          <w:spacing w:val="-20"/>
          <w:sz w:val="24"/>
          <w:szCs w:val="24"/>
        </w:rPr>
        <w:t xml:space="preserve"> </w:t>
      </w:r>
      <w:r w:rsidRPr="00447DD1">
        <w:rPr>
          <w:sz w:val="24"/>
          <w:szCs w:val="24"/>
        </w:rPr>
        <w:t>transportation.</w:t>
      </w:r>
      <w:r w:rsidRPr="00447DD1">
        <w:rPr>
          <w:spacing w:val="21"/>
          <w:sz w:val="24"/>
          <w:szCs w:val="24"/>
        </w:rPr>
        <w:t xml:space="preserve"> </w:t>
      </w:r>
      <w:r w:rsidRPr="00447DD1">
        <w:rPr>
          <w:sz w:val="24"/>
          <w:szCs w:val="24"/>
        </w:rPr>
        <w:t>The</w:t>
      </w:r>
      <w:r w:rsidRPr="00447DD1">
        <w:rPr>
          <w:spacing w:val="-20"/>
          <w:sz w:val="24"/>
          <w:szCs w:val="24"/>
        </w:rPr>
        <w:t xml:space="preserve"> </w:t>
      </w:r>
      <w:r w:rsidRPr="00447DD1">
        <w:rPr>
          <w:sz w:val="24"/>
          <w:szCs w:val="24"/>
        </w:rPr>
        <w:t>policies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procedures,</w:t>
      </w:r>
      <w:r w:rsidRPr="00447DD1">
        <w:rPr>
          <w:spacing w:val="-20"/>
          <w:sz w:val="24"/>
          <w:szCs w:val="24"/>
        </w:rPr>
        <w:t xml:space="preserve"> </w:t>
      </w:r>
      <w:r w:rsidRPr="00447DD1">
        <w:rPr>
          <w:sz w:val="24"/>
          <w:szCs w:val="24"/>
        </w:rPr>
        <w:t>at</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 xml:space="preserve">minimum, </w:t>
      </w:r>
      <w:ins w:id="1863" w:author="Author">
        <w:r w:rsidR="00DC69A3" w:rsidRPr="00447DD1">
          <w:rPr>
            <w:sz w:val="24"/>
            <w:szCs w:val="24"/>
          </w:rPr>
          <w:t>shall</w:t>
        </w:r>
      </w:ins>
      <w:del w:id="1864" w:author="Author">
        <w:r w:rsidRPr="00447DD1" w:rsidDel="00DC69A3">
          <w:rPr>
            <w:sz w:val="24"/>
            <w:szCs w:val="24"/>
          </w:rPr>
          <w:delText>must</w:delText>
        </w:r>
      </w:del>
      <w:r w:rsidRPr="00447DD1">
        <w:rPr>
          <w:sz w:val="24"/>
          <w:szCs w:val="24"/>
        </w:rPr>
        <w:t xml:space="preserve"> </w:t>
      </w:r>
      <w:del w:id="1865" w:author="Author">
        <w:r w:rsidRPr="00447DD1">
          <w:rPr>
            <w:sz w:val="24"/>
            <w:szCs w:val="24"/>
          </w:rPr>
          <w:delText>be in compliance</w:delText>
        </w:r>
      </w:del>
      <w:ins w:id="1866" w:author="Author">
        <w:r w:rsidR="009A5E04" w:rsidRPr="00447DD1">
          <w:rPr>
            <w:sz w:val="24"/>
            <w:szCs w:val="24"/>
          </w:rPr>
          <w:t>comply</w:t>
        </w:r>
      </w:ins>
      <w:r w:rsidRPr="00447DD1">
        <w:rPr>
          <w:sz w:val="24"/>
          <w:szCs w:val="24"/>
        </w:rPr>
        <w:t xml:space="preserve"> with 935 CMR</w:t>
      </w:r>
      <w:r w:rsidRPr="00447DD1">
        <w:rPr>
          <w:spacing w:val="-10"/>
          <w:sz w:val="24"/>
          <w:szCs w:val="24"/>
        </w:rPr>
        <w:t xml:space="preserve"> </w:t>
      </w:r>
      <w:r w:rsidRPr="00447DD1">
        <w:rPr>
          <w:sz w:val="24"/>
          <w:szCs w:val="24"/>
        </w:rPr>
        <w:t>501.105(13)</w:t>
      </w:r>
      <w:ins w:id="1867" w:author="Author">
        <w:r w:rsidR="00E631D6" w:rsidRPr="00447DD1">
          <w:rPr>
            <w:sz w:val="24"/>
            <w:szCs w:val="24"/>
          </w:rPr>
          <w:t xml:space="preserve"> </w:t>
        </w:r>
        <w:r w:rsidR="00E631D6" w:rsidRPr="00447DD1">
          <w:rPr>
            <w:i/>
            <w:iCs/>
            <w:sz w:val="24"/>
            <w:szCs w:val="24"/>
          </w:rPr>
          <w:t>Transportation Between MTCs</w:t>
        </w:r>
      </w:ins>
      <w:r w:rsidRPr="00447DD1">
        <w:rPr>
          <w:sz w:val="24"/>
          <w:szCs w:val="24"/>
        </w:rPr>
        <w:t>;</w:t>
      </w:r>
    </w:p>
    <w:p w14:paraId="1790A7F9" w14:textId="202E3699" w:rsidR="00B05C91" w:rsidRPr="00447DD1" w:rsidRDefault="0016285E" w:rsidP="006C44D7">
      <w:pPr>
        <w:pStyle w:val="ListParagraph"/>
        <w:numPr>
          <w:ilvl w:val="3"/>
          <w:numId w:val="33"/>
        </w:numPr>
        <w:tabs>
          <w:tab w:val="left" w:pos="2321"/>
        </w:tabs>
        <w:spacing w:before="2"/>
        <w:ind w:right="110" w:firstLine="0"/>
        <w:rPr>
          <w:sz w:val="24"/>
          <w:szCs w:val="24"/>
        </w:rPr>
      </w:pPr>
      <w:r w:rsidRPr="00447DD1">
        <w:rPr>
          <w:sz w:val="24"/>
          <w:szCs w:val="24"/>
        </w:rPr>
        <w:t>Policies and procedures to reduce energy and water usage, engage in energy conservation and mitigate other environmental impacts. The policies and procedures, at a minimum,</w:t>
      </w:r>
      <w:r w:rsidRPr="00447DD1">
        <w:rPr>
          <w:spacing w:val="-6"/>
          <w:sz w:val="24"/>
          <w:szCs w:val="24"/>
        </w:rPr>
        <w:t xml:space="preserve"> </w:t>
      </w:r>
      <w:ins w:id="1868" w:author="Author">
        <w:r w:rsidR="00DC69A3" w:rsidRPr="00447DD1">
          <w:rPr>
            <w:sz w:val="24"/>
            <w:szCs w:val="24"/>
          </w:rPr>
          <w:t>shall</w:t>
        </w:r>
      </w:ins>
      <w:del w:id="1869" w:author="Author">
        <w:r w:rsidRPr="00447DD1" w:rsidDel="00DC69A3">
          <w:rPr>
            <w:sz w:val="24"/>
            <w:szCs w:val="24"/>
          </w:rPr>
          <w:delText>must</w:delText>
        </w:r>
      </w:del>
      <w:r w:rsidRPr="00447DD1">
        <w:rPr>
          <w:spacing w:val="-5"/>
          <w:sz w:val="24"/>
          <w:szCs w:val="24"/>
        </w:rPr>
        <w:t xml:space="preserve"> </w:t>
      </w:r>
      <w:del w:id="1870" w:author="Author">
        <w:r w:rsidRPr="00447DD1">
          <w:rPr>
            <w:sz w:val="24"/>
            <w:szCs w:val="24"/>
          </w:rPr>
          <w:delText>be</w:delText>
        </w:r>
        <w:r w:rsidRPr="00447DD1">
          <w:rPr>
            <w:spacing w:val="-9"/>
            <w:sz w:val="24"/>
            <w:szCs w:val="24"/>
          </w:rPr>
          <w:delText xml:space="preserve"> </w:delText>
        </w:r>
        <w:r w:rsidRPr="00447DD1">
          <w:rPr>
            <w:sz w:val="24"/>
            <w:szCs w:val="24"/>
          </w:rPr>
          <w:delText>in</w:delText>
        </w:r>
        <w:r w:rsidRPr="00447DD1">
          <w:rPr>
            <w:spacing w:val="-8"/>
            <w:sz w:val="24"/>
            <w:szCs w:val="24"/>
          </w:rPr>
          <w:delText xml:space="preserve"> </w:delText>
        </w:r>
        <w:r w:rsidRPr="00447DD1">
          <w:rPr>
            <w:sz w:val="24"/>
            <w:szCs w:val="24"/>
          </w:rPr>
          <w:delText>compliance</w:delText>
        </w:r>
      </w:del>
      <w:ins w:id="1871" w:author="Author">
        <w:r w:rsidR="009A5E04" w:rsidRPr="00447DD1">
          <w:rPr>
            <w:sz w:val="24"/>
            <w:szCs w:val="24"/>
          </w:rPr>
          <w:t>comply</w:t>
        </w:r>
      </w:ins>
      <w:r w:rsidRPr="00447DD1">
        <w:rPr>
          <w:spacing w:val="-9"/>
          <w:sz w:val="24"/>
          <w:szCs w:val="24"/>
        </w:rPr>
        <w:t xml:space="preserve"> </w:t>
      </w:r>
      <w:r w:rsidRPr="00447DD1">
        <w:rPr>
          <w:sz w:val="24"/>
          <w:szCs w:val="24"/>
        </w:rPr>
        <w:t>with</w:t>
      </w:r>
      <w:r w:rsidRPr="00447DD1">
        <w:rPr>
          <w:spacing w:val="-8"/>
          <w:sz w:val="24"/>
          <w:szCs w:val="24"/>
        </w:rPr>
        <w:t xml:space="preserve"> </w:t>
      </w:r>
      <w:r w:rsidRPr="00447DD1">
        <w:rPr>
          <w:sz w:val="24"/>
          <w:szCs w:val="24"/>
        </w:rPr>
        <w:t>935</w:t>
      </w:r>
      <w:r w:rsidRPr="00447DD1">
        <w:rPr>
          <w:spacing w:val="-8"/>
          <w:sz w:val="24"/>
          <w:szCs w:val="24"/>
        </w:rPr>
        <w:t xml:space="preserve"> </w:t>
      </w:r>
      <w:r w:rsidRPr="00447DD1">
        <w:rPr>
          <w:sz w:val="24"/>
          <w:szCs w:val="24"/>
        </w:rPr>
        <w:t>CMR</w:t>
      </w:r>
      <w:r w:rsidRPr="00447DD1">
        <w:rPr>
          <w:spacing w:val="-8"/>
          <w:sz w:val="24"/>
          <w:szCs w:val="24"/>
        </w:rPr>
        <w:t xml:space="preserve"> </w:t>
      </w:r>
      <w:r w:rsidRPr="00447DD1">
        <w:rPr>
          <w:sz w:val="24"/>
          <w:szCs w:val="24"/>
        </w:rPr>
        <w:t>501.105(15)</w:t>
      </w:r>
      <w:ins w:id="1872" w:author="Author">
        <w:r w:rsidR="00E631D6" w:rsidRPr="00447DD1">
          <w:rPr>
            <w:sz w:val="24"/>
            <w:szCs w:val="24"/>
          </w:rPr>
          <w:t xml:space="preserve">: </w:t>
        </w:r>
        <w:r w:rsidR="00E631D6" w:rsidRPr="00447DD1">
          <w:rPr>
            <w:i/>
            <w:iCs/>
            <w:sz w:val="24"/>
            <w:szCs w:val="24"/>
          </w:rPr>
          <w:t>Energy Efficiency and Conservation</w:t>
        </w:r>
      </w:ins>
      <w:r w:rsidRPr="00447DD1">
        <w:rPr>
          <w:spacing w:val="-7"/>
          <w:sz w:val="24"/>
          <w:szCs w:val="24"/>
        </w:rPr>
        <w:t xml:space="preserve"> </w:t>
      </w:r>
      <w:r w:rsidRPr="00447DD1">
        <w:rPr>
          <w:sz w:val="24"/>
          <w:szCs w:val="24"/>
        </w:rPr>
        <w:t>and</w:t>
      </w:r>
      <w:r w:rsidRPr="00447DD1">
        <w:rPr>
          <w:spacing w:val="-6"/>
          <w:sz w:val="24"/>
          <w:szCs w:val="24"/>
        </w:rPr>
        <w:t xml:space="preserve"> </w:t>
      </w:r>
      <w:r w:rsidRPr="00447DD1">
        <w:rPr>
          <w:sz w:val="24"/>
          <w:szCs w:val="24"/>
        </w:rPr>
        <w:t>935</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 xml:space="preserve">501.120(11); </w:t>
      </w:r>
      <w:del w:id="1873" w:author="Author">
        <w:r w:rsidRPr="00447DD1">
          <w:rPr>
            <w:sz w:val="24"/>
            <w:szCs w:val="24"/>
          </w:rPr>
          <w:delText>and</w:delText>
        </w:r>
      </w:del>
    </w:p>
    <w:p w14:paraId="632A7A7C" w14:textId="77777777" w:rsidR="005843D4" w:rsidRPr="00447DD1" w:rsidRDefault="005843D4" w:rsidP="005843D4">
      <w:pPr>
        <w:numPr>
          <w:ilvl w:val="3"/>
          <w:numId w:val="33"/>
        </w:numPr>
        <w:spacing w:before="11"/>
        <w:ind w:firstLine="35"/>
        <w:rPr>
          <w:ins w:id="1874" w:author="Author"/>
          <w:sz w:val="24"/>
          <w:szCs w:val="24"/>
        </w:rPr>
      </w:pPr>
      <w:ins w:id="1875" w:author="Author">
        <w:r w:rsidRPr="00447DD1">
          <w:rPr>
            <w:sz w:val="24"/>
            <w:szCs w:val="24"/>
          </w:rPr>
          <w:t xml:space="preserve">Policies and procedures for ensuring fire safety in cultivation activities, including but not limited to the storage and processing of chemicals or fertilizers, in compliance with the standards set forth in 527 CMR 1.00: </w:t>
        </w:r>
        <w:r w:rsidRPr="00447DD1">
          <w:rPr>
            <w:i/>
            <w:iCs/>
            <w:sz w:val="24"/>
            <w:szCs w:val="24"/>
          </w:rPr>
          <w:t>The Massachusetts Comprehensive Fire Code</w:t>
        </w:r>
        <w:r w:rsidRPr="00447DD1">
          <w:rPr>
            <w:sz w:val="24"/>
            <w:szCs w:val="24"/>
          </w:rPr>
          <w:t>; and</w:t>
        </w:r>
      </w:ins>
    </w:p>
    <w:p w14:paraId="1790A7FA" w14:textId="77777777" w:rsidR="00B05C91" w:rsidRPr="00447DD1" w:rsidRDefault="0016285E" w:rsidP="006C44D7">
      <w:pPr>
        <w:pStyle w:val="ListParagraph"/>
        <w:numPr>
          <w:ilvl w:val="3"/>
          <w:numId w:val="33"/>
        </w:numPr>
        <w:tabs>
          <w:tab w:val="left" w:pos="2158"/>
        </w:tabs>
        <w:spacing w:before="3"/>
        <w:ind w:right="117" w:firstLine="0"/>
        <w:rPr>
          <w:sz w:val="24"/>
          <w:szCs w:val="24"/>
        </w:rPr>
      </w:pPr>
      <w:r w:rsidRPr="00447DD1">
        <w:rPr>
          <w:sz w:val="24"/>
          <w:szCs w:val="24"/>
        </w:rPr>
        <w:t>Policies and procedures for the Transfer, acquisition, or sale of Marijuana between MTCs and Marijuana</w:t>
      </w:r>
      <w:r w:rsidRPr="00447DD1">
        <w:rPr>
          <w:spacing w:val="-4"/>
          <w:sz w:val="24"/>
          <w:szCs w:val="24"/>
        </w:rPr>
        <w:t xml:space="preserve"> </w:t>
      </w:r>
      <w:r w:rsidRPr="00447DD1">
        <w:rPr>
          <w:sz w:val="24"/>
          <w:szCs w:val="24"/>
        </w:rPr>
        <w:t>Establishments.</w:t>
      </w:r>
    </w:p>
    <w:p w14:paraId="1790A7FB" w14:textId="77777777" w:rsidR="00B05C91" w:rsidRPr="00447DD1" w:rsidRDefault="00B05C91">
      <w:pPr>
        <w:pStyle w:val="BodyText"/>
      </w:pPr>
    </w:p>
    <w:p w14:paraId="1790A7FC" w14:textId="77777777" w:rsidR="00B05C91" w:rsidRPr="00447DD1" w:rsidRDefault="00B05C91">
      <w:pPr>
        <w:pStyle w:val="BodyText"/>
        <w:spacing w:before="9"/>
      </w:pPr>
    </w:p>
    <w:p w14:paraId="1790A7FD" w14:textId="39B29DAF" w:rsidR="00B05C91" w:rsidRPr="00447DD1" w:rsidRDefault="00C05165" w:rsidP="005135AA">
      <w:pPr>
        <w:pStyle w:val="Heading1"/>
        <w:ind w:left="0"/>
        <w:rPr>
          <w:b w:val="0"/>
        </w:rPr>
      </w:pPr>
      <w:r w:rsidRPr="00447DD1">
        <w:rPr>
          <w:b w:val="0"/>
          <w:u w:val="single"/>
        </w:rPr>
        <w:t>501.130</w:t>
      </w:r>
      <w:r w:rsidR="0016285E" w:rsidRPr="00447DD1">
        <w:rPr>
          <w:b w:val="0"/>
          <w:u w:val="single"/>
        </w:rPr>
        <w:t>: Additional Operational Requirements for Handling and Testing Marijuana and for Production of</w:t>
      </w:r>
      <w:r w:rsidR="0016285E" w:rsidRPr="00447DD1">
        <w:rPr>
          <w:b w:val="0"/>
          <w:spacing w:val="-2"/>
          <w:u w:val="single"/>
        </w:rPr>
        <w:t xml:space="preserve"> </w:t>
      </w:r>
      <w:r w:rsidR="0016285E" w:rsidRPr="00447DD1">
        <w:rPr>
          <w:b w:val="0"/>
          <w:u w:val="single"/>
        </w:rPr>
        <w:t>MIPs</w:t>
      </w:r>
    </w:p>
    <w:p w14:paraId="1790A7FE" w14:textId="77777777" w:rsidR="00B05C91" w:rsidRPr="00447DD1" w:rsidRDefault="00B05C91">
      <w:pPr>
        <w:pStyle w:val="BodyText"/>
        <w:spacing w:before="1"/>
      </w:pPr>
    </w:p>
    <w:p w14:paraId="1790A7FF" w14:textId="1907A701" w:rsidR="00B05C91" w:rsidRPr="00447DD1" w:rsidRDefault="0016285E" w:rsidP="006C44D7">
      <w:pPr>
        <w:pStyle w:val="ListParagraph"/>
        <w:numPr>
          <w:ilvl w:val="2"/>
          <w:numId w:val="30"/>
        </w:numPr>
        <w:tabs>
          <w:tab w:val="left" w:pos="1930"/>
        </w:tabs>
        <w:spacing w:before="61"/>
        <w:ind w:right="117" w:firstLine="0"/>
        <w:outlineLvl w:val="1"/>
        <w:rPr>
          <w:sz w:val="24"/>
          <w:szCs w:val="24"/>
        </w:rPr>
      </w:pPr>
      <w:r w:rsidRPr="00447DD1">
        <w:rPr>
          <w:spacing w:val="-3"/>
          <w:sz w:val="24"/>
          <w:szCs w:val="24"/>
        </w:rPr>
        <w:t xml:space="preserve">In </w:t>
      </w:r>
      <w:r w:rsidRPr="00447DD1">
        <w:rPr>
          <w:sz w:val="24"/>
          <w:szCs w:val="24"/>
        </w:rPr>
        <w:t>addition to the general operational requirements for MTCs required under 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501.105</w:t>
      </w:r>
      <w:ins w:id="1876" w:author="Author">
        <w:r w:rsidR="007A48FD" w:rsidRPr="00447DD1">
          <w:rPr>
            <w:sz w:val="24"/>
            <w:szCs w:val="24"/>
          </w:rPr>
          <w:t xml:space="preserve">: </w:t>
        </w:r>
        <w:r w:rsidR="007A48FD" w:rsidRPr="00447DD1">
          <w:rPr>
            <w:i/>
            <w:iCs/>
            <w:sz w:val="24"/>
            <w:szCs w:val="24"/>
          </w:rPr>
          <w:t>General Operational Requirements for Medical Marijuana Treatment Centers</w:t>
        </w:r>
      </w:ins>
      <w:r w:rsidR="00BD1752" w:rsidRPr="00447DD1">
        <w:rPr>
          <w:sz w:val="24"/>
          <w:szCs w:val="24"/>
        </w:rPr>
        <w:t xml:space="preserve"> </w:t>
      </w:r>
      <w:ins w:id="1877" w:author="Author">
        <w:r w:rsidR="00BD1752" w:rsidRPr="00447DD1">
          <w:rPr>
            <w:sz w:val="24"/>
            <w:szCs w:val="24"/>
          </w:rPr>
          <w:t>and security requirements provided in 935 CMR 501.110</w:t>
        </w:r>
        <w:r w:rsidR="007A48FD" w:rsidRPr="00447DD1">
          <w:rPr>
            <w:sz w:val="24"/>
            <w:szCs w:val="24"/>
          </w:rPr>
          <w:t xml:space="preserve">: </w:t>
        </w:r>
        <w:r w:rsidR="007A48FD" w:rsidRPr="00447DD1">
          <w:rPr>
            <w:i/>
            <w:iCs/>
            <w:sz w:val="24"/>
            <w:szCs w:val="24"/>
          </w:rPr>
          <w:t>Security Requirements for Medical Marijuana Treatment Centers</w:t>
        </w:r>
      </w:ins>
      <w:r w:rsidRPr="00447DD1">
        <w:rPr>
          <w:sz w:val="24"/>
          <w:szCs w:val="24"/>
        </w:rPr>
        <w:t>,</w:t>
      </w:r>
      <w:r w:rsidRPr="00447DD1">
        <w:rPr>
          <w:spacing w:val="-27"/>
          <w:sz w:val="24"/>
          <w:szCs w:val="24"/>
        </w:rPr>
        <w:t xml:space="preserve"> </w:t>
      </w:r>
      <w:r w:rsidRPr="00447DD1">
        <w:rPr>
          <w:sz w:val="24"/>
          <w:szCs w:val="24"/>
        </w:rPr>
        <w:t>MTCs</w:t>
      </w:r>
      <w:r w:rsidRPr="00447DD1">
        <w:rPr>
          <w:spacing w:val="-27"/>
          <w:sz w:val="24"/>
          <w:szCs w:val="24"/>
        </w:rPr>
        <w:t xml:space="preserve"> </w:t>
      </w:r>
      <w:r w:rsidRPr="00447DD1">
        <w:rPr>
          <w:sz w:val="24"/>
          <w:szCs w:val="24"/>
        </w:rPr>
        <w:t>shall</w:t>
      </w:r>
      <w:r w:rsidRPr="00447DD1">
        <w:rPr>
          <w:spacing w:val="-27"/>
          <w:sz w:val="24"/>
          <w:szCs w:val="24"/>
        </w:rPr>
        <w:t xml:space="preserve"> </w:t>
      </w:r>
      <w:r w:rsidRPr="00447DD1">
        <w:rPr>
          <w:sz w:val="24"/>
          <w:szCs w:val="24"/>
        </w:rPr>
        <w:t>comply</w:t>
      </w:r>
      <w:r w:rsidRPr="00447DD1">
        <w:rPr>
          <w:spacing w:val="-33"/>
          <w:sz w:val="24"/>
          <w:szCs w:val="24"/>
        </w:rPr>
        <w:t xml:space="preserve"> </w:t>
      </w:r>
      <w:r w:rsidRPr="00447DD1">
        <w:rPr>
          <w:sz w:val="24"/>
          <w:szCs w:val="24"/>
        </w:rPr>
        <w:t>with</w:t>
      </w:r>
      <w:r w:rsidRPr="00447DD1">
        <w:rPr>
          <w:spacing w:val="-27"/>
          <w:sz w:val="24"/>
          <w:szCs w:val="24"/>
        </w:rPr>
        <w:t xml:space="preserve"> </w:t>
      </w:r>
      <w:r w:rsidRPr="00447DD1">
        <w:rPr>
          <w:sz w:val="24"/>
          <w:szCs w:val="24"/>
        </w:rPr>
        <w:t>additional</w:t>
      </w:r>
      <w:r w:rsidRPr="00447DD1">
        <w:rPr>
          <w:spacing w:val="-27"/>
          <w:sz w:val="24"/>
          <w:szCs w:val="24"/>
        </w:rPr>
        <w:t xml:space="preserve"> </w:t>
      </w:r>
      <w:r w:rsidRPr="00447DD1">
        <w:rPr>
          <w:sz w:val="24"/>
          <w:szCs w:val="24"/>
        </w:rPr>
        <w:t>operational</w:t>
      </w:r>
      <w:r w:rsidRPr="00447DD1">
        <w:rPr>
          <w:spacing w:val="-27"/>
          <w:sz w:val="24"/>
          <w:szCs w:val="24"/>
        </w:rPr>
        <w:t xml:space="preserve"> </w:t>
      </w:r>
      <w:r w:rsidRPr="00447DD1">
        <w:rPr>
          <w:sz w:val="24"/>
          <w:szCs w:val="24"/>
        </w:rPr>
        <w:t>requirements</w:t>
      </w:r>
      <w:r w:rsidRPr="00447DD1">
        <w:rPr>
          <w:spacing w:val="-27"/>
          <w:sz w:val="24"/>
          <w:szCs w:val="24"/>
        </w:rPr>
        <w:t xml:space="preserve"> </w:t>
      </w:r>
      <w:r w:rsidRPr="00447DD1">
        <w:rPr>
          <w:sz w:val="24"/>
          <w:szCs w:val="24"/>
        </w:rPr>
        <w:t>required</w:t>
      </w:r>
      <w:r w:rsidRPr="00447DD1">
        <w:rPr>
          <w:spacing w:val="-27"/>
          <w:sz w:val="24"/>
          <w:szCs w:val="24"/>
        </w:rPr>
        <w:t xml:space="preserve"> </w:t>
      </w:r>
      <w:r w:rsidRPr="00447DD1">
        <w:rPr>
          <w:sz w:val="24"/>
          <w:szCs w:val="24"/>
        </w:rPr>
        <w:t>under 935 CMR</w:t>
      </w:r>
      <w:r w:rsidRPr="00447DD1">
        <w:rPr>
          <w:spacing w:val="-2"/>
          <w:sz w:val="24"/>
          <w:szCs w:val="24"/>
        </w:rPr>
        <w:t xml:space="preserve"> </w:t>
      </w:r>
      <w:r w:rsidRPr="00447DD1">
        <w:rPr>
          <w:sz w:val="24"/>
          <w:szCs w:val="24"/>
        </w:rPr>
        <w:t>501.130</w:t>
      </w:r>
      <w:ins w:id="1878" w:author="Author">
        <w:r w:rsidR="00E74CCF" w:rsidRPr="00447DD1">
          <w:rPr>
            <w:sz w:val="24"/>
            <w:szCs w:val="24"/>
          </w:rPr>
          <w:t xml:space="preserve">: </w:t>
        </w:r>
        <w:r w:rsidR="00E74CCF" w:rsidRPr="00447DD1">
          <w:rPr>
            <w:i/>
            <w:iCs/>
            <w:sz w:val="24"/>
            <w:szCs w:val="24"/>
          </w:rPr>
          <w:t>Additional Operational Requirements for Handling and Testing Marijuana and for Production of</w:t>
        </w:r>
        <w:r w:rsidR="00E74CCF" w:rsidRPr="00447DD1">
          <w:rPr>
            <w:i/>
            <w:iCs/>
            <w:spacing w:val="-2"/>
            <w:sz w:val="24"/>
            <w:szCs w:val="24"/>
          </w:rPr>
          <w:t xml:space="preserve"> </w:t>
        </w:r>
        <w:r w:rsidR="00E74CCF" w:rsidRPr="00447DD1">
          <w:rPr>
            <w:i/>
            <w:iCs/>
            <w:sz w:val="24"/>
            <w:szCs w:val="24"/>
          </w:rPr>
          <w:t>MIPs</w:t>
        </w:r>
      </w:ins>
      <w:r w:rsidRPr="00447DD1">
        <w:rPr>
          <w:sz w:val="24"/>
          <w:szCs w:val="24"/>
        </w:rPr>
        <w:t>.</w:t>
      </w:r>
    </w:p>
    <w:p w14:paraId="1790A800" w14:textId="77777777" w:rsidR="00B05C91" w:rsidRPr="00447DD1" w:rsidRDefault="00B05C91">
      <w:pPr>
        <w:pStyle w:val="BodyText"/>
        <w:spacing w:before="6"/>
      </w:pPr>
    </w:p>
    <w:p w14:paraId="1790A801" w14:textId="3B79144D" w:rsidR="00B05C91" w:rsidRPr="00447DD1" w:rsidRDefault="0016285E" w:rsidP="005135AA">
      <w:pPr>
        <w:pStyle w:val="ListParagraph"/>
        <w:numPr>
          <w:ilvl w:val="2"/>
          <w:numId w:val="30"/>
        </w:numPr>
        <w:tabs>
          <w:tab w:val="left" w:pos="1779"/>
        </w:tabs>
        <w:ind w:left="1778" w:hanging="458"/>
        <w:outlineLvl w:val="1"/>
        <w:rPr>
          <w:sz w:val="24"/>
          <w:szCs w:val="24"/>
        </w:rPr>
      </w:pPr>
      <w:r w:rsidRPr="00447DD1">
        <w:rPr>
          <w:sz w:val="24"/>
          <w:szCs w:val="24"/>
        </w:rPr>
        <w:t>Production of Edible</w:t>
      </w:r>
      <w:del w:id="1879" w:author="Author">
        <w:r w:rsidRPr="00447DD1">
          <w:rPr>
            <w:sz w:val="24"/>
            <w:szCs w:val="24"/>
          </w:rPr>
          <w:delText xml:space="preserve"> MIP</w:delText>
        </w:r>
      </w:del>
      <w:r w:rsidRPr="00447DD1">
        <w:rPr>
          <w:sz w:val="24"/>
          <w:szCs w:val="24"/>
        </w:rPr>
        <w:t>s shall take place in compliance with the</w:t>
      </w:r>
      <w:r w:rsidRPr="00447DD1">
        <w:rPr>
          <w:spacing w:val="-28"/>
          <w:sz w:val="24"/>
          <w:szCs w:val="24"/>
        </w:rPr>
        <w:t xml:space="preserve"> </w:t>
      </w:r>
      <w:r w:rsidRPr="00447DD1">
        <w:rPr>
          <w:sz w:val="24"/>
          <w:szCs w:val="24"/>
        </w:rPr>
        <w:t>following:</w:t>
      </w:r>
    </w:p>
    <w:p w14:paraId="1790A802" w14:textId="2FC74B52" w:rsidR="00B05C91" w:rsidRPr="00447DD1" w:rsidRDefault="0016285E" w:rsidP="006C44D7">
      <w:pPr>
        <w:pStyle w:val="ListParagraph"/>
        <w:numPr>
          <w:ilvl w:val="3"/>
          <w:numId w:val="30"/>
        </w:numPr>
        <w:tabs>
          <w:tab w:val="left" w:pos="2062"/>
        </w:tabs>
        <w:spacing w:before="5"/>
        <w:ind w:right="117" w:firstLine="0"/>
        <w:rPr>
          <w:sz w:val="24"/>
          <w:szCs w:val="24"/>
        </w:rPr>
      </w:pPr>
      <w:r w:rsidRPr="00447DD1">
        <w:rPr>
          <w:sz w:val="24"/>
          <w:szCs w:val="24"/>
        </w:rPr>
        <w:t>All</w:t>
      </w:r>
      <w:r w:rsidRPr="00447DD1">
        <w:rPr>
          <w:spacing w:val="-23"/>
          <w:sz w:val="24"/>
          <w:szCs w:val="24"/>
        </w:rPr>
        <w:t xml:space="preserve"> </w:t>
      </w:r>
      <w:r w:rsidRPr="00447DD1">
        <w:rPr>
          <w:sz w:val="24"/>
          <w:szCs w:val="24"/>
        </w:rPr>
        <w:t>Edible</w:t>
      </w:r>
      <w:r w:rsidRPr="00447DD1">
        <w:rPr>
          <w:spacing w:val="-25"/>
          <w:sz w:val="24"/>
          <w:szCs w:val="24"/>
        </w:rPr>
        <w:t xml:space="preserve"> </w:t>
      </w:r>
      <w:del w:id="1880" w:author="Author">
        <w:r w:rsidRPr="00447DD1">
          <w:rPr>
            <w:sz w:val="24"/>
            <w:szCs w:val="24"/>
          </w:rPr>
          <w:delText>MIP</w:delText>
        </w:r>
      </w:del>
      <w:r w:rsidRPr="00447DD1">
        <w:rPr>
          <w:sz w:val="24"/>
          <w:szCs w:val="24"/>
        </w:rPr>
        <w:t>s</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be</w:t>
      </w:r>
      <w:r w:rsidRPr="00447DD1">
        <w:rPr>
          <w:spacing w:val="-25"/>
          <w:sz w:val="24"/>
          <w:szCs w:val="24"/>
        </w:rPr>
        <w:t xml:space="preserve"> </w:t>
      </w:r>
      <w:r w:rsidRPr="00447DD1">
        <w:rPr>
          <w:sz w:val="24"/>
          <w:szCs w:val="24"/>
        </w:rPr>
        <w:t>prepared,</w:t>
      </w:r>
      <w:r w:rsidRPr="00447DD1">
        <w:rPr>
          <w:spacing w:val="-24"/>
          <w:sz w:val="24"/>
          <w:szCs w:val="24"/>
        </w:rPr>
        <w:t xml:space="preserve"> </w:t>
      </w:r>
      <w:r w:rsidRPr="00447DD1">
        <w:rPr>
          <w:sz w:val="24"/>
          <w:szCs w:val="24"/>
        </w:rPr>
        <w:t>handled,</w:t>
      </w:r>
      <w:r w:rsidRPr="00447DD1">
        <w:rPr>
          <w:spacing w:val="-21"/>
          <w:sz w:val="24"/>
          <w:szCs w:val="24"/>
        </w:rPr>
        <w:t xml:space="preserve"> </w:t>
      </w:r>
      <w:r w:rsidRPr="00447DD1">
        <w:rPr>
          <w:sz w:val="24"/>
          <w:szCs w:val="24"/>
        </w:rPr>
        <w:t>and</w:t>
      </w:r>
      <w:r w:rsidRPr="00447DD1">
        <w:rPr>
          <w:spacing w:val="-21"/>
          <w:sz w:val="24"/>
          <w:szCs w:val="24"/>
        </w:rPr>
        <w:t xml:space="preserve"> </w:t>
      </w:r>
      <w:r w:rsidRPr="00447DD1">
        <w:rPr>
          <w:sz w:val="24"/>
          <w:szCs w:val="24"/>
        </w:rPr>
        <w:t>stored</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compliance</w:t>
      </w:r>
      <w:r w:rsidRPr="00447DD1">
        <w:rPr>
          <w:spacing w:val="-25"/>
          <w:sz w:val="24"/>
          <w:szCs w:val="24"/>
        </w:rPr>
        <w:t xml:space="preserve"> </w:t>
      </w:r>
      <w:r w:rsidRPr="00447DD1">
        <w:rPr>
          <w:sz w:val="24"/>
          <w:szCs w:val="24"/>
        </w:rPr>
        <w:t>with</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 xml:space="preserve">sanitation requirements in in 105 CMR 500.000: </w:t>
      </w:r>
      <w:r w:rsidRPr="00447DD1">
        <w:rPr>
          <w:i/>
          <w:sz w:val="24"/>
          <w:szCs w:val="24"/>
        </w:rPr>
        <w:t>Good Manufacturing Practices for Food</w:t>
      </w:r>
      <w:r w:rsidRPr="00447DD1">
        <w:rPr>
          <w:sz w:val="24"/>
          <w:szCs w:val="24"/>
        </w:rPr>
        <w:t xml:space="preserve">, and with the requirements for food handlers specified in 105 CMR 300.000: </w:t>
      </w:r>
      <w:r w:rsidRPr="00447DD1">
        <w:rPr>
          <w:i/>
          <w:sz w:val="24"/>
          <w:szCs w:val="24"/>
        </w:rPr>
        <w:t>Reportable Diseases, Surveillance, and Isolation and Quarantine Requirements</w:t>
      </w:r>
      <w:r w:rsidRPr="00447DD1">
        <w:rPr>
          <w:sz w:val="24"/>
          <w:szCs w:val="24"/>
        </w:rPr>
        <w:t>;</w:t>
      </w:r>
      <w:r w:rsidRPr="00447DD1">
        <w:rPr>
          <w:spacing w:val="-11"/>
          <w:sz w:val="24"/>
          <w:szCs w:val="24"/>
        </w:rPr>
        <w:t xml:space="preserve"> </w:t>
      </w:r>
      <w:r w:rsidRPr="00447DD1">
        <w:rPr>
          <w:sz w:val="24"/>
          <w:szCs w:val="24"/>
        </w:rPr>
        <w:t>and</w:t>
      </w:r>
    </w:p>
    <w:p w14:paraId="1790A806" w14:textId="303A20B3" w:rsidR="00B05C91" w:rsidRPr="00447DD1" w:rsidRDefault="0016285E" w:rsidP="006C44D7">
      <w:pPr>
        <w:pStyle w:val="ListParagraph"/>
        <w:numPr>
          <w:ilvl w:val="3"/>
          <w:numId w:val="30"/>
        </w:numPr>
        <w:tabs>
          <w:tab w:val="left" w:pos="2141"/>
        </w:tabs>
        <w:ind w:right="116" w:firstLine="0"/>
        <w:rPr>
          <w:sz w:val="24"/>
          <w:szCs w:val="24"/>
        </w:rPr>
      </w:pPr>
      <w:r w:rsidRPr="00447DD1">
        <w:rPr>
          <w:sz w:val="24"/>
          <w:szCs w:val="24"/>
        </w:rPr>
        <w:t>Any Edible</w:t>
      </w:r>
      <w:del w:id="1881" w:author="Author">
        <w:r w:rsidRPr="00447DD1">
          <w:rPr>
            <w:sz w:val="24"/>
            <w:szCs w:val="24"/>
          </w:rPr>
          <w:delText xml:space="preserve"> MIP</w:delText>
        </w:r>
      </w:del>
      <w:r w:rsidRPr="00447DD1">
        <w:rPr>
          <w:sz w:val="24"/>
          <w:szCs w:val="24"/>
        </w:rPr>
        <w:t xml:space="preserve"> that is made to resemble a typical food or beverage product </w:t>
      </w:r>
      <w:ins w:id="1882" w:author="Author">
        <w:r w:rsidR="00DC69A3" w:rsidRPr="00447DD1">
          <w:rPr>
            <w:sz w:val="24"/>
            <w:szCs w:val="24"/>
          </w:rPr>
          <w:t>shall</w:t>
        </w:r>
      </w:ins>
      <w:del w:id="1883" w:author="Author">
        <w:r w:rsidRPr="00447DD1" w:rsidDel="00DC69A3">
          <w:rPr>
            <w:sz w:val="24"/>
            <w:szCs w:val="24"/>
          </w:rPr>
          <w:delText>must</w:delText>
        </w:r>
      </w:del>
      <w:r w:rsidRPr="00447DD1">
        <w:rPr>
          <w:sz w:val="24"/>
          <w:szCs w:val="24"/>
        </w:rPr>
        <w:t xml:space="preserve"> be packaged</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opaque</w:t>
      </w:r>
      <w:r w:rsidRPr="00447DD1">
        <w:rPr>
          <w:spacing w:val="-5"/>
          <w:sz w:val="24"/>
          <w:szCs w:val="24"/>
        </w:rPr>
        <w:t xml:space="preserve"> </w:t>
      </w:r>
      <w:r w:rsidRPr="00447DD1">
        <w:rPr>
          <w:sz w:val="24"/>
          <w:szCs w:val="24"/>
        </w:rPr>
        <w:t>package</w:t>
      </w:r>
      <w:r w:rsidRPr="00447DD1">
        <w:rPr>
          <w:spacing w:val="-5"/>
          <w:sz w:val="24"/>
          <w:szCs w:val="24"/>
        </w:rPr>
        <w:t xml:space="preserve"> </w:t>
      </w:r>
      <w:r w:rsidRPr="00447DD1">
        <w:rPr>
          <w:sz w:val="24"/>
          <w:szCs w:val="24"/>
        </w:rPr>
        <w:t>and</w:t>
      </w:r>
      <w:r w:rsidRPr="00447DD1">
        <w:rPr>
          <w:spacing w:val="-4"/>
          <w:sz w:val="24"/>
          <w:szCs w:val="24"/>
        </w:rPr>
        <w:t xml:space="preserve"> </w:t>
      </w:r>
      <w:r w:rsidRPr="00447DD1">
        <w:rPr>
          <w:sz w:val="24"/>
          <w:szCs w:val="24"/>
        </w:rPr>
        <w:t>labeled</w:t>
      </w:r>
      <w:r w:rsidRPr="00447DD1">
        <w:rPr>
          <w:spacing w:val="-4"/>
          <w:sz w:val="24"/>
          <w:szCs w:val="24"/>
        </w:rPr>
        <w:t xml:space="preserve"> </w:t>
      </w:r>
      <w:r w:rsidRPr="00447DD1">
        <w:rPr>
          <w:sz w:val="24"/>
          <w:szCs w:val="24"/>
        </w:rPr>
        <w:t>as</w:t>
      </w:r>
      <w:r w:rsidRPr="00447DD1">
        <w:rPr>
          <w:spacing w:val="-3"/>
          <w:sz w:val="24"/>
          <w:szCs w:val="24"/>
        </w:rPr>
        <w:t xml:space="preserve"> </w:t>
      </w:r>
      <w:r w:rsidRPr="00447DD1">
        <w:rPr>
          <w:sz w:val="24"/>
          <w:szCs w:val="24"/>
        </w:rPr>
        <w:t>required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935</w:t>
      </w:r>
      <w:r w:rsidRPr="00447DD1">
        <w:rPr>
          <w:spacing w:val="-4"/>
          <w:sz w:val="24"/>
          <w:szCs w:val="24"/>
        </w:rPr>
        <w:t xml:space="preserve"> </w:t>
      </w:r>
      <w:r w:rsidRPr="00447DD1">
        <w:rPr>
          <w:sz w:val="24"/>
          <w:szCs w:val="24"/>
        </w:rPr>
        <w:t>CMR</w:t>
      </w:r>
      <w:r w:rsidRPr="00447DD1">
        <w:rPr>
          <w:spacing w:val="-3"/>
          <w:sz w:val="24"/>
          <w:szCs w:val="24"/>
        </w:rPr>
        <w:t xml:space="preserve"> </w:t>
      </w:r>
      <w:r w:rsidRPr="00447DD1">
        <w:rPr>
          <w:sz w:val="24"/>
          <w:szCs w:val="24"/>
        </w:rPr>
        <w:t>501.105(5)(c).</w:t>
      </w:r>
    </w:p>
    <w:p w14:paraId="1790A807" w14:textId="77777777" w:rsidR="00B05C91" w:rsidRPr="00447DD1" w:rsidRDefault="00B05C91">
      <w:pPr>
        <w:pStyle w:val="BodyText"/>
        <w:spacing w:before="4"/>
      </w:pPr>
    </w:p>
    <w:p w14:paraId="1790A808" w14:textId="71EBDD4D" w:rsidR="00B05C91" w:rsidRPr="00447DD1" w:rsidRDefault="0016285E" w:rsidP="006C44D7">
      <w:pPr>
        <w:pStyle w:val="ListParagraph"/>
        <w:numPr>
          <w:ilvl w:val="2"/>
          <w:numId w:val="30"/>
        </w:numPr>
        <w:tabs>
          <w:tab w:val="left" w:pos="1980"/>
        </w:tabs>
        <w:ind w:right="110" w:firstLine="0"/>
        <w:outlineLvl w:val="1"/>
        <w:rPr>
          <w:sz w:val="24"/>
          <w:szCs w:val="24"/>
        </w:rPr>
      </w:pPr>
      <w:r w:rsidRPr="00447DD1">
        <w:rPr>
          <w:sz w:val="24"/>
          <w:szCs w:val="24"/>
        </w:rPr>
        <w:t xml:space="preserve">An MTC engaged in product manufacturing operations shall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447DD1">
        <w:rPr>
          <w:i/>
          <w:sz w:val="24"/>
          <w:szCs w:val="24"/>
        </w:rPr>
        <w:t>Air Pollution Control</w:t>
      </w:r>
      <w:r w:rsidRPr="00447DD1">
        <w:rPr>
          <w:sz w:val="24"/>
          <w:szCs w:val="24"/>
        </w:rPr>
        <w:t>, and to use additional best management practices as determined by the Commission in consultation with the working group established under St.</w:t>
      </w:r>
      <w:r w:rsidRPr="00447DD1">
        <w:rPr>
          <w:spacing w:val="-7"/>
          <w:sz w:val="24"/>
          <w:szCs w:val="24"/>
        </w:rPr>
        <w:t xml:space="preserve"> </w:t>
      </w:r>
      <w:r w:rsidRPr="00447DD1">
        <w:rPr>
          <w:sz w:val="24"/>
          <w:szCs w:val="24"/>
        </w:rPr>
        <w:t>2017,</w:t>
      </w:r>
      <w:r w:rsidRPr="00447DD1">
        <w:rPr>
          <w:spacing w:val="-7"/>
          <w:sz w:val="24"/>
          <w:szCs w:val="24"/>
        </w:rPr>
        <w:t xml:space="preserve"> </w:t>
      </w:r>
      <w:r w:rsidRPr="00447DD1">
        <w:rPr>
          <w:sz w:val="24"/>
          <w:szCs w:val="24"/>
        </w:rPr>
        <w:t>c.</w:t>
      </w:r>
      <w:r w:rsidRPr="00447DD1">
        <w:rPr>
          <w:spacing w:val="-7"/>
          <w:sz w:val="24"/>
          <w:szCs w:val="24"/>
        </w:rPr>
        <w:t xml:space="preserve"> </w:t>
      </w:r>
      <w:r w:rsidRPr="00447DD1">
        <w:rPr>
          <w:sz w:val="24"/>
          <w:szCs w:val="24"/>
        </w:rPr>
        <w:t>55,</w:t>
      </w:r>
      <w:r w:rsidRPr="00447DD1">
        <w:rPr>
          <w:spacing w:val="-7"/>
          <w:sz w:val="24"/>
          <w:szCs w:val="24"/>
        </w:rPr>
        <w:t xml:space="preserve"> </w:t>
      </w:r>
      <w:r w:rsidRPr="00447DD1">
        <w:rPr>
          <w:sz w:val="24"/>
          <w:szCs w:val="24"/>
        </w:rPr>
        <w:t>§</w:t>
      </w:r>
      <w:r w:rsidRPr="00447DD1">
        <w:rPr>
          <w:spacing w:val="-7"/>
          <w:sz w:val="24"/>
          <w:szCs w:val="24"/>
        </w:rPr>
        <w:t xml:space="preserve"> </w:t>
      </w:r>
      <w:r w:rsidRPr="00447DD1">
        <w:rPr>
          <w:sz w:val="24"/>
          <w:szCs w:val="24"/>
        </w:rPr>
        <w:t>78(b)</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applicable</w:t>
      </w:r>
      <w:r w:rsidRPr="00447DD1">
        <w:rPr>
          <w:spacing w:val="-8"/>
          <w:sz w:val="24"/>
          <w:szCs w:val="24"/>
        </w:rPr>
        <w:t xml:space="preserve"> </w:t>
      </w:r>
      <w:r w:rsidRPr="00447DD1">
        <w:rPr>
          <w:sz w:val="24"/>
          <w:szCs w:val="24"/>
        </w:rPr>
        <w:t>departments</w:t>
      </w:r>
      <w:r w:rsidRPr="00447DD1">
        <w:rPr>
          <w:spacing w:val="-7"/>
          <w:sz w:val="24"/>
          <w:szCs w:val="24"/>
        </w:rPr>
        <w:t xml:space="preserve"> </w:t>
      </w:r>
      <w:r w:rsidRPr="00447DD1">
        <w:rPr>
          <w:sz w:val="24"/>
          <w:szCs w:val="24"/>
        </w:rPr>
        <w:t>or</w:t>
      </w:r>
      <w:r w:rsidRPr="00447DD1">
        <w:rPr>
          <w:spacing w:val="-8"/>
          <w:sz w:val="24"/>
          <w:szCs w:val="24"/>
        </w:rPr>
        <w:t xml:space="preserve"> </w:t>
      </w:r>
      <w:r w:rsidRPr="00447DD1">
        <w:rPr>
          <w:sz w:val="24"/>
          <w:szCs w:val="24"/>
        </w:rPr>
        <w:t>divisions</w:t>
      </w:r>
      <w:r w:rsidRPr="00447DD1">
        <w:rPr>
          <w:spacing w:val="-7"/>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EOEEA</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reduce</w:t>
      </w:r>
      <w:r w:rsidRPr="00447DD1">
        <w:rPr>
          <w:spacing w:val="-8"/>
          <w:sz w:val="24"/>
          <w:szCs w:val="24"/>
        </w:rPr>
        <w:t xml:space="preserve"> </w:t>
      </w:r>
      <w:r w:rsidRPr="00447DD1">
        <w:rPr>
          <w:sz w:val="24"/>
          <w:szCs w:val="24"/>
        </w:rPr>
        <w:t>energy and</w:t>
      </w:r>
      <w:r w:rsidRPr="00447DD1">
        <w:rPr>
          <w:spacing w:val="-5"/>
          <w:sz w:val="24"/>
          <w:szCs w:val="24"/>
        </w:rPr>
        <w:t xml:space="preserve"> </w:t>
      </w:r>
      <w:r w:rsidRPr="00447DD1">
        <w:rPr>
          <w:sz w:val="24"/>
          <w:szCs w:val="24"/>
        </w:rPr>
        <w:t>water</w:t>
      </w:r>
      <w:r w:rsidRPr="00447DD1">
        <w:rPr>
          <w:spacing w:val="-5"/>
          <w:sz w:val="24"/>
          <w:szCs w:val="24"/>
        </w:rPr>
        <w:t xml:space="preserve"> </w:t>
      </w:r>
      <w:r w:rsidRPr="00447DD1">
        <w:rPr>
          <w:sz w:val="24"/>
          <w:szCs w:val="24"/>
        </w:rPr>
        <w:t>usage,</w:t>
      </w:r>
      <w:r w:rsidRPr="00447DD1">
        <w:rPr>
          <w:spacing w:val="-5"/>
          <w:sz w:val="24"/>
          <w:szCs w:val="24"/>
        </w:rPr>
        <w:t xml:space="preserve"> </w:t>
      </w:r>
      <w:r w:rsidRPr="00447DD1">
        <w:rPr>
          <w:sz w:val="24"/>
          <w:szCs w:val="24"/>
        </w:rPr>
        <w:t>engage</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energy</w:t>
      </w:r>
      <w:r w:rsidRPr="00447DD1">
        <w:rPr>
          <w:spacing w:val="-12"/>
          <w:sz w:val="24"/>
          <w:szCs w:val="24"/>
        </w:rPr>
        <w:t xml:space="preserve"> </w:t>
      </w:r>
      <w:r w:rsidRPr="00447DD1">
        <w:rPr>
          <w:sz w:val="24"/>
          <w:szCs w:val="24"/>
        </w:rPr>
        <w:t>conservation</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mitigate</w:t>
      </w:r>
      <w:r w:rsidRPr="00447DD1">
        <w:rPr>
          <w:spacing w:val="-6"/>
          <w:sz w:val="24"/>
          <w:szCs w:val="24"/>
        </w:rPr>
        <w:t xml:space="preserve"> </w:t>
      </w:r>
      <w:r w:rsidRPr="00447DD1">
        <w:rPr>
          <w:sz w:val="24"/>
          <w:szCs w:val="24"/>
        </w:rPr>
        <w:t>other</w:t>
      </w:r>
      <w:r w:rsidRPr="00447DD1">
        <w:rPr>
          <w:spacing w:val="-5"/>
          <w:sz w:val="24"/>
          <w:szCs w:val="24"/>
        </w:rPr>
        <w:t xml:space="preserve"> </w:t>
      </w:r>
      <w:r w:rsidRPr="00447DD1">
        <w:rPr>
          <w:sz w:val="24"/>
          <w:szCs w:val="24"/>
        </w:rPr>
        <w:t>environmental</w:t>
      </w:r>
      <w:r w:rsidRPr="00447DD1">
        <w:rPr>
          <w:spacing w:val="-5"/>
          <w:sz w:val="24"/>
          <w:szCs w:val="24"/>
        </w:rPr>
        <w:t xml:space="preserve"> </w:t>
      </w:r>
      <w:r w:rsidRPr="00447DD1">
        <w:rPr>
          <w:sz w:val="24"/>
          <w:szCs w:val="24"/>
        </w:rPr>
        <w:t>impacts.</w:t>
      </w:r>
    </w:p>
    <w:p w14:paraId="1790A809" w14:textId="77777777" w:rsidR="00B05C91" w:rsidRPr="00447DD1" w:rsidRDefault="00B05C91">
      <w:pPr>
        <w:pStyle w:val="BodyText"/>
      </w:pPr>
    </w:p>
    <w:p w14:paraId="1790A80A" w14:textId="37A440A7" w:rsidR="00B05C91" w:rsidRPr="00447DD1" w:rsidRDefault="0016285E" w:rsidP="006C44D7">
      <w:pPr>
        <w:pStyle w:val="ListParagraph"/>
        <w:numPr>
          <w:ilvl w:val="2"/>
          <w:numId w:val="30"/>
        </w:numPr>
        <w:tabs>
          <w:tab w:val="left" w:pos="1892"/>
        </w:tabs>
        <w:spacing w:before="1"/>
        <w:ind w:right="115" w:firstLine="0"/>
        <w:outlineLvl w:val="1"/>
        <w:rPr>
          <w:sz w:val="24"/>
          <w:szCs w:val="24"/>
        </w:rPr>
      </w:pPr>
      <w:r w:rsidRPr="00447DD1">
        <w:rPr>
          <w:sz w:val="24"/>
          <w:szCs w:val="24"/>
        </w:rPr>
        <w:t>An MTC selling or otherwise Transferring Marijuana to another MTC or Marijuana Establishment shall provide documentation of its compliance, or lack thereof, with the testing requirements of 935 CMR 501.160</w:t>
      </w:r>
      <w:ins w:id="1884" w:author="Author">
        <w:r w:rsidR="00E74CCF" w:rsidRPr="00447DD1">
          <w:rPr>
            <w:sz w:val="24"/>
            <w:szCs w:val="24"/>
          </w:rPr>
          <w:t xml:space="preserve">: </w:t>
        </w:r>
        <w:r w:rsidR="00E74CCF" w:rsidRPr="00447DD1">
          <w:rPr>
            <w:i/>
            <w:iCs/>
            <w:sz w:val="24"/>
            <w:szCs w:val="24"/>
          </w:rPr>
          <w:t>Testing of Marijuana and Marijuana Products</w:t>
        </w:r>
      </w:ins>
      <w:r w:rsidRPr="00447DD1">
        <w:rPr>
          <w:sz w:val="24"/>
          <w:szCs w:val="24"/>
        </w:rPr>
        <w:t>, and standards established by the Commission for the conditions, including time and temperature controls, necessary to protect Marijuana Products against physical, chemical, and microbial contamination as well as against deterioration of finished products during storage and</w:t>
      </w:r>
      <w:r w:rsidRPr="00447DD1">
        <w:rPr>
          <w:spacing w:val="-10"/>
          <w:sz w:val="24"/>
          <w:szCs w:val="24"/>
        </w:rPr>
        <w:t xml:space="preserve"> </w:t>
      </w:r>
      <w:r w:rsidRPr="00447DD1">
        <w:rPr>
          <w:sz w:val="24"/>
          <w:szCs w:val="24"/>
        </w:rPr>
        <w:t>transportation.</w:t>
      </w:r>
    </w:p>
    <w:p w14:paraId="231BCAAD" w14:textId="1ACEBBA2" w:rsidR="008D4C0B" w:rsidRPr="00447DD1" w:rsidRDefault="008D4C0B" w:rsidP="008E4256">
      <w:pPr>
        <w:pStyle w:val="NoSpacing"/>
        <w:numPr>
          <w:ilvl w:val="0"/>
          <w:numId w:val="122"/>
        </w:numPr>
        <w:ind w:left="1710" w:firstLine="0"/>
        <w:rPr>
          <w:rFonts w:ascii="Times New Roman" w:hAnsi="Times New Roman" w:cs="Times New Roman"/>
          <w:sz w:val="24"/>
          <w:szCs w:val="24"/>
        </w:rPr>
      </w:pPr>
      <w:ins w:id="1885" w:author="Author">
        <w:r w:rsidRPr="00447DD1">
          <w:rPr>
            <w:rFonts w:ascii="Times New Roman" w:hAnsi="Times New Roman" w:cs="Times New Roman"/>
            <w:sz w:val="24"/>
            <w:szCs w:val="24"/>
          </w:rPr>
          <w:t>An MTC shall retain all records of purchases from any manufacturer or supplier of any ingredient, additive, device, component part or other materials obtained by the MTC in relation to the manufacturing of Marijuana Vaporizer</w:t>
        </w:r>
      </w:ins>
      <w:r w:rsidRPr="00447DD1">
        <w:rPr>
          <w:rFonts w:ascii="Times New Roman" w:hAnsi="Times New Roman" w:cs="Times New Roman"/>
          <w:sz w:val="24"/>
          <w:szCs w:val="24"/>
        </w:rPr>
        <w:t xml:space="preserve"> </w:t>
      </w:r>
      <w:ins w:id="1886" w:author="Author">
        <w:r w:rsidRPr="00447DD1">
          <w:rPr>
            <w:rFonts w:ascii="Times New Roman" w:hAnsi="Times New Roman" w:cs="Times New Roman"/>
            <w:sz w:val="24"/>
            <w:szCs w:val="24"/>
          </w:rPr>
          <w:t xml:space="preserve">Devices and such records shall be made available to the Commission on request. </w:t>
        </w:r>
      </w:ins>
    </w:p>
    <w:p w14:paraId="7ED21BF3" w14:textId="0800EEA7" w:rsidR="008D4C0B" w:rsidRPr="00447DD1" w:rsidRDefault="008D4C0B" w:rsidP="008E4256">
      <w:pPr>
        <w:pStyle w:val="NoSpacing"/>
        <w:numPr>
          <w:ilvl w:val="0"/>
          <w:numId w:val="122"/>
        </w:numPr>
        <w:ind w:left="1710" w:firstLine="0"/>
        <w:rPr>
          <w:ins w:id="1887" w:author="Author"/>
          <w:rFonts w:ascii="Times New Roman" w:hAnsi="Times New Roman" w:cs="Times New Roman"/>
          <w:sz w:val="24"/>
          <w:szCs w:val="24"/>
        </w:rPr>
      </w:pPr>
      <w:ins w:id="1888" w:author="Author">
        <w:r w:rsidRPr="00447DD1">
          <w:rPr>
            <w:rFonts w:ascii="Times New Roman" w:hAnsi="Times New Roman" w:cs="Times New Roman"/>
            <w:sz w:val="24"/>
            <w:szCs w:val="24"/>
          </w:rPr>
          <w:t>An MTC shall make objectively reasonable efforts to identify and maintain records of the name and business address of the manufacturer of any cartridge, battery, atomizer coil, hardware or other component of Marijuana Vaporizer Products manufactured by the Licensee.</w:t>
        </w:r>
      </w:ins>
      <w:r w:rsidRPr="00447DD1">
        <w:rPr>
          <w:rFonts w:ascii="Times New Roman" w:hAnsi="Times New Roman" w:cs="Times New Roman"/>
          <w:sz w:val="24"/>
          <w:szCs w:val="24"/>
        </w:rPr>
        <w:t xml:space="preserve"> </w:t>
      </w:r>
      <w:ins w:id="1889" w:author="Author">
        <w:r w:rsidRPr="00447DD1">
          <w:rPr>
            <w:rFonts w:ascii="Times New Roman" w:hAnsi="Times New Roman" w:cs="Times New Roman"/>
            <w:sz w:val="24"/>
            <w:szCs w:val="24"/>
          </w:rPr>
          <w:t>Further, the MTC shall, on request by the Commission, identify the materials used in the device’s atomizer coil (e.g., titanium, titanium alloy, quartz, copper, nichrome, kanthal, or other specified material) or state if such information cannot be reasonably ascertained.</w:t>
        </w:r>
      </w:ins>
    </w:p>
    <w:p w14:paraId="2844AEF7" w14:textId="26D02402" w:rsidR="008D4C0B" w:rsidRPr="00447DD1" w:rsidRDefault="008D4C0B" w:rsidP="008E4256">
      <w:pPr>
        <w:pStyle w:val="NoSpacing"/>
        <w:numPr>
          <w:ilvl w:val="0"/>
          <w:numId w:val="122"/>
        </w:numPr>
        <w:ind w:left="1710" w:firstLine="0"/>
        <w:rPr>
          <w:ins w:id="1890" w:author="Author"/>
          <w:rFonts w:ascii="Times New Roman" w:hAnsi="Times New Roman" w:cs="Times New Roman"/>
          <w:sz w:val="24"/>
          <w:szCs w:val="24"/>
        </w:rPr>
      </w:pPr>
      <w:ins w:id="1891" w:author="Author">
        <w:r w:rsidRPr="00447DD1">
          <w:rPr>
            <w:rFonts w:ascii="Times New Roman" w:hAnsi="Times New Roman" w:cs="Times New Roman"/>
            <w:sz w:val="24"/>
            <w:szCs w:val="24"/>
          </w:rPr>
          <w:t>A copy of the Certificate of Analysis for each thickening agent, thinning agent or terpene infused or incorporated into a Marijuana Vaporizer Device during production shall be retained by an MTC and provided as a part of a wholesale transaction with any MTC or Marijuana Retailer.</w:t>
        </w:r>
      </w:ins>
      <w:r w:rsidRPr="00447DD1">
        <w:rPr>
          <w:rFonts w:ascii="Times New Roman" w:hAnsi="Times New Roman" w:cs="Times New Roman"/>
          <w:sz w:val="24"/>
          <w:szCs w:val="24"/>
        </w:rPr>
        <w:t xml:space="preserve"> </w:t>
      </w:r>
    </w:p>
    <w:p w14:paraId="06488709" w14:textId="168106C5" w:rsidR="008D4C0B" w:rsidRPr="00447DD1" w:rsidRDefault="008D4C0B" w:rsidP="008E4256">
      <w:pPr>
        <w:pStyle w:val="NoSpacing"/>
        <w:numPr>
          <w:ilvl w:val="0"/>
          <w:numId w:val="122"/>
        </w:numPr>
        <w:ind w:left="1710" w:firstLine="0"/>
        <w:rPr>
          <w:ins w:id="1892" w:author="Author"/>
          <w:rFonts w:ascii="Times New Roman" w:hAnsi="Times New Roman" w:cs="Times New Roman"/>
          <w:sz w:val="24"/>
          <w:szCs w:val="24"/>
        </w:rPr>
      </w:pPr>
      <w:ins w:id="1893" w:author="Author">
        <w:r w:rsidRPr="00447DD1">
          <w:rPr>
            <w:rFonts w:ascii="Times New Roman" w:hAnsi="Times New Roman" w:cs="Times New Roman"/>
            <w:sz w:val="24"/>
            <w:szCs w:val="24"/>
          </w:rPr>
          <w:t>An MTC that wholesales Marijuana Vaporizer Devices to an MTC or Marijuana Retailer shall provide the recipient with the information insert required by 935 CMR 501.105</w:t>
        </w:r>
        <w:r w:rsidR="006519C6" w:rsidRPr="00447DD1">
          <w:rPr>
            <w:rFonts w:ascii="Times New Roman" w:hAnsi="Times New Roman" w:cs="Times New Roman"/>
            <w:sz w:val="24"/>
            <w:szCs w:val="24"/>
          </w:rPr>
          <w:t>(</w:t>
        </w:r>
        <w:r w:rsidR="008C34E7" w:rsidRPr="00447DD1">
          <w:rPr>
            <w:rFonts w:ascii="Times New Roman" w:hAnsi="Times New Roman" w:cs="Times New Roman"/>
            <w:sz w:val="24"/>
            <w:szCs w:val="24"/>
          </w:rPr>
          <w:t>5</w:t>
        </w:r>
        <w:r w:rsidR="006519C6" w:rsidRPr="00447DD1">
          <w:rPr>
            <w:rFonts w:ascii="Times New Roman" w:hAnsi="Times New Roman" w:cs="Times New Roman"/>
            <w:sz w:val="24"/>
            <w:szCs w:val="24"/>
          </w:rPr>
          <w:t>)</w:t>
        </w:r>
        <w:r w:rsidRPr="00447DD1">
          <w:rPr>
            <w:rFonts w:ascii="Times New Roman" w:hAnsi="Times New Roman" w:cs="Times New Roman"/>
            <w:sz w:val="24"/>
            <w:szCs w:val="24"/>
          </w:rPr>
          <w:t>(c) or the necessary information to produce such an insert and the appropriate labeling information required by these regulations.</w:t>
        </w:r>
      </w:ins>
    </w:p>
    <w:p w14:paraId="7527988A" w14:textId="77777777" w:rsidR="008D4C0B" w:rsidRPr="00447DD1" w:rsidRDefault="008D4C0B" w:rsidP="00EE2D21">
      <w:pPr>
        <w:pStyle w:val="BodyText"/>
        <w:spacing w:before="7"/>
        <w:ind w:left="1890"/>
      </w:pPr>
    </w:p>
    <w:p w14:paraId="1790A80C" w14:textId="77777777" w:rsidR="00B05C91" w:rsidRPr="00447DD1" w:rsidRDefault="0016285E" w:rsidP="006C44D7">
      <w:pPr>
        <w:pStyle w:val="ListParagraph"/>
        <w:numPr>
          <w:ilvl w:val="2"/>
          <w:numId w:val="30"/>
        </w:numPr>
        <w:tabs>
          <w:tab w:val="left" w:pos="1801"/>
        </w:tabs>
        <w:ind w:right="117" w:firstLine="0"/>
        <w:outlineLvl w:val="1"/>
        <w:rPr>
          <w:sz w:val="24"/>
          <w:szCs w:val="24"/>
        </w:rPr>
      </w:pPr>
      <w:r w:rsidRPr="00447DD1">
        <w:rPr>
          <w:sz w:val="24"/>
          <w:szCs w:val="24"/>
        </w:rPr>
        <w:t>Written policies and procedures for the production and distribution of Marijuana, which shall include, but not be limited</w:t>
      </w:r>
      <w:r w:rsidRPr="00447DD1">
        <w:rPr>
          <w:spacing w:val="-5"/>
          <w:sz w:val="24"/>
          <w:szCs w:val="24"/>
        </w:rPr>
        <w:t xml:space="preserve"> </w:t>
      </w:r>
      <w:r w:rsidRPr="00447DD1">
        <w:rPr>
          <w:sz w:val="24"/>
          <w:szCs w:val="24"/>
        </w:rPr>
        <w:t>to:</w:t>
      </w:r>
    </w:p>
    <w:p w14:paraId="1790A80D" w14:textId="60695681" w:rsidR="00B05C91" w:rsidRPr="00447DD1" w:rsidRDefault="0016285E" w:rsidP="006C44D7">
      <w:pPr>
        <w:pStyle w:val="ListParagraph"/>
        <w:numPr>
          <w:ilvl w:val="3"/>
          <w:numId w:val="30"/>
        </w:numPr>
        <w:tabs>
          <w:tab w:val="left" w:pos="2206"/>
        </w:tabs>
        <w:ind w:right="117" w:firstLine="0"/>
        <w:rPr>
          <w:sz w:val="24"/>
          <w:szCs w:val="24"/>
        </w:rPr>
      </w:pPr>
      <w:r w:rsidRPr="00447DD1">
        <w:rPr>
          <w:sz w:val="24"/>
          <w:szCs w:val="24"/>
        </w:rPr>
        <w:t>Methods for identifying, recording, and reporting diversion, theft, or loss, and for correcting all errors and inaccuracies in</w:t>
      </w:r>
      <w:r w:rsidRPr="00447DD1">
        <w:rPr>
          <w:spacing w:val="-9"/>
          <w:sz w:val="24"/>
          <w:szCs w:val="24"/>
        </w:rPr>
        <w:t xml:space="preserve"> </w:t>
      </w:r>
      <w:r w:rsidRPr="00447DD1">
        <w:rPr>
          <w:sz w:val="24"/>
          <w:szCs w:val="24"/>
        </w:rPr>
        <w:t>inventories</w:t>
      </w:r>
      <w:ins w:id="1894" w:author="Author">
        <w:r w:rsidR="00B63F2D" w:rsidRPr="00447DD1">
          <w:rPr>
            <w:sz w:val="24"/>
            <w:szCs w:val="24"/>
          </w:rPr>
          <w:t xml:space="preserve">. The policies and procedures, at a minimum, shall </w:t>
        </w:r>
        <w:r w:rsidR="009A5E04" w:rsidRPr="00447DD1">
          <w:rPr>
            <w:sz w:val="24"/>
            <w:szCs w:val="24"/>
          </w:rPr>
          <w:t>comply</w:t>
        </w:r>
        <w:r w:rsidR="00B63F2D" w:rsidRPr="00447DD1">
          <w:rPr>
            <w:sz w:val="24"/>
            <w:szCs w:val="24"/>
          </w:rPr>
          <w:t xml:space="preserve"> with 935 CMR</w:t>
        </w:r>
        <w:r w:rsidR="00B63F2D" w:rsidRPr="00447DD1">
          <w:rPr>
            <w:spacing w:val="-12"/>
            <w:sz w:val="24"/>
            <w:szCs w:val="24"/>
          </w:rPr>
          <w:t xml:space="preserve"> </w:t>
        </w:r>
        <w:r w:rsidR="00B63F2D" w:rsidRPr="00447DD1">
          <w:rPr>
            <w:sz w:val="24"/>
            <w:szCs w:val="24"/>
          </w:rPr>
          <w:t>501.105(8)</w:t>
        </w:r>
        <w:r w:rsidR="00DA6171" w:rsidRPr="00447DD1">
          <w:rPr>
            <w:sz w:val="24"/>
            <w:szCs w:val="24"/>
          </w:rPr>
          <w:t xml:space="preserve">: </w:t>
        </w:r>
        <w:r w:rsidR="00DA6171" w:rsidRPr="00447DD1">
          <w:rPr>
            <w:i/>
            <w:iCs/>
            <w:sz w:val="24"/>
            <w:szCs w:val="24"/>
          </w:rPr>
          <w:t>Inventory</w:t>
        </w:r>
      </w:ins>
      <w:r w:rsidRPr="00447DD1">
        <w:rPr>
          <w:sz w:val="24"/>
          <w:szCs w:val="24"/>
        </w:rPr>
        <w:t>;</w:t>
      </w:r>
    </w:p>
    <w:p w14:paraId="1790A80E" w14:textId="77777777" w:rsidR="00B05C91" w:rsidRPr="00447DD1" w:rsidRDefault="0016285E" w:rsidP="006C44D7">
      <w:pPr>
        <w:pStyle w:val="ListParagraph"/>
        <w:numPr>
          <w:ilvl w:val="3"/>
          <w:numId w:val="30"/>
        </w:numPr>
        <w:tabs>
          <w:tab w:val="left" w:pos="2271"/>
        </w:tabs>
        <w:ind w:right="116" w:firstLine="0"/>
        <w:rPr>
          <w:sz w:val="24"/>
          <w:szCs w:val="24"/>
        </w:rPr>
      </w:pPr>
      <w:r w:rsidRPr="00447DD1">
        <w:rPr>
          <w:sz w:val="24"/>
          <w:szCs w:val="24"/>
        </w:rPr>
        <w:t>A procedure for handling voluntary and mandatory recalls of Marijuana. Such procedure</w:t>
      </w:r>
      <w:r w:rsidRPr="00447DD1">
        <w:rPr>
          <w:spacing w:val="-8"/>
          <w:sz w:val="24"/>
          <w:szCs w:val="24"/>
        </w:rPr>
        <w:t xml:space="preserve"> </w:t>
      </w:r>
      <w:r w:rsidRPr="00447DD1">
        <w:rPr>
          <w:sz w:val="24"/>
          <w:szCs w:val="24"/>
        </w:rPr>
        <w:t>shall</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adequate</w:t>
      </w:r>
      <w:r w:rsidRPr="00447DD1">
        <w:rPr>
          <w:spacing w:val="-8"/>
          <w:sz w:val="24"/>
          <w:szCs w:val="24"/>
        </w:rPr>
        <w:t xml:space="preserve"> </w:t>
      </w:r>
      <w:r w:rsidRPr="00447DD1">
        <w:rPr>
          <w:sz w:val="24"/>
          <w:szCs w:val="24"/>
        </w:rPr>
        <w:t>to</w:t>
      </w:r>
      <w:r w:rsidRPr="00447DD1">
        <w:rPr>
          <w:spacing w:val="-7"/>
          <w:sz w:val="24"/>
          <w:szCs w:val="24"/>
        </w:rPr>
        <w:t xml:space="preserve"> </w:t>
      </w:r>
      <w:r w:rsidRPr="00447DD1">
        <w:rPr>
          <w:sz w:val="24"/>
          <w:szCs w:val="24"/>
        </w:rPr>
        <w:t>deal</w:t>
      </w:r>
      <w:r w:rsidRPr="00447DD1">
        <w:rPr>
          <w:spacing w:val="-6"/>
          <w:sz w:val="24"/>
          <w:szCs w:val="24"/>
        </w:rPr>
        <w:t xml:space="preserve"> </w:t>
      </w:r>
      <w:r w:rsidRPr="00447DD1">
        <w:rPr>
          <w:sz w:val="24"/>
          <w:szCs w:val="24"/>
        </w:rPr>
        <w:t>with</w:t>
      </w:r>
      <w:r w:rsidRPr="00447DD1">
        <w:rPr>
          <w:spacing w:val="-5"/>
          <w:sz w:val="24"/>
          <w:szCs w:val="24"/>
        </w:rPr>
        <w:t xml:space="preserve"> </w:t>
      </w:r>
      <w:r w:rsidRPr="00447DD1">
        <w:rPr>
          <w:sz w:val="24"/>
          <w:szCs w:val="24"/>
        </w:rPr>
        <w:t>recalls</w:t>
      </w:r>
      <w:r w:rsidRPr="00447DD1">
        <w:rPr>
          <w:spacing w:val="-7"/>
          <w:sz w:val="24"/>
          <w:szCs w:val="24"/>
        </w:rPr>
        <w:t xml:space="preserve"> </w:t>
      </w:r>
      <w:r w:rsidRPr="00447DD1">
        <w:rPr>
          <w:sz w:val="24"/>
          <w:szCs w:val="24"/>
        </w:rPr>
        <w:t>due</w:t>
      </w:r>
      <w:r w:rsidRPr="00447DD1">
        <w:rPr>
          <w:spacing w:val="-8"/>
          <w:sz w:val="24"/>
          <w:szCs w:val="24"/>
        </w:rPr>
        <w:t xml:space="preserve"> </w:t>
      </w:r>
      <w:r w:rsidRPr="00447DD1">
        <w:rPr>
          <w:sz w:val="24"/>
          <w:szCs w:val="24"/>
        </w:rPr>
        <w:t>to</w:t>
      </w:r>
      <w:r w:rsidRPr="00447DD1">
        <w:rPr>
          <w:spacing w:val="-7"/>
          <w:sz w:val="24"/>
          <w:szCs w:val="24"/>
        </w:rPr>
        <w:t xml:space="preserve"> </w:t>
      </w:r>
      <w:r w:rsidRPr="00447DD1">
        <w:rPr>
          <w:sz w:val="24"/>
          <w:szCs w:val="24"/>
        </w:rPr>
        <w:t>any</w:t>
      </w:r>
      <w:r w:rsidRPr="00447DD1">
        <w:rPr>
          <w:spacing w:val="-13"/>
          <w:sz w:val="24"/>
          <w:szCs w:val="24"/>
        </w:rPr>
        <w:t xml:space="preserve"> </w:t>
      </w:r>
      <w:r w:rsidRPr="00447DD1">
        <w:rPr>
          <w:sz w:val="24"/>
          <w:szCs w:val="24"/>
        </w:rPr>
        <w:t>action</w:t>
      </w:r>
      <w:r w:rsidRPr="00447DD1">
        <w:rPr>
          <w:spacing w:val="-7"/>
          <w:sz w:val="24"/>
          <w:szCs w:val="24"/>
        </w:rPr>
        <w:t xml:space="preserve"> </w:t>
      </w:r>
      <w:r w:rsidRPr="00447DD1">
        <w:rPr>
          <w:sz w:val="24"/>
          <w:szCs w:val="24"/>
        </w:rPr>
        <w:t>initiated</w:t>
      </w:r>
      <w:r w:rsidRPr="00447DD1">
        <w:rPr>
          <w:spacing w:val="-7"/>
          <w:sz w:val="24"/>
          <w:szCs w:val="24"/>
        </w:rPr>
        <w:t xml:space="preserve"> </w:t>
      </w:r>
      <w:r w:rsidRPr="00447DD1">
        <w:rPr>
          <w:sz w:val="24"/>
          <w:szCs w:val="24"/>
        </w:rPr>
        <w:t>at</w:t>
      </w:r>
      <w:r w:rsidRPr="00447DD1">
        <w:rPr>
          <w:spacing w:val="-6"/>
          <w:sz w:val="24"/>
          <w:szCs w:val="24"/>
        </w:rPr>
        <w:t xml:space="preserve"> </w:t>
      </w:r>
      <w:r w:rsidRPr="00447DD1">
        <w:rPr>
          <w:sz w:val="24"/>
          <w:szCs w:val="24"/>
        </w:rPr>
        <w:t>the</w:t>
      </w:r>
      <w:r w:rsidRPr="00447DD1">
        <w:rPr>
          <w:spacing w:val="-8"/>
          <w:sz w:val="24"/>
          <w:szCs w:val="24"/>
        </w:rPr>
        <w:t xml:space="preserve"> </w:t>
      </w:r>
      <w:r w:rsidRPr="00447DD1">
        <w:rPr>
          <w:sz w:val="24"/>
          <w:szCs w:val="24"/>
        </w:rPr>
        <w:t>request</w:t>
      </w:r>
      <w:r w:rsidRPr="00447DD1">
        <w:rPr>
          <w:spacing w:val="-6"/>
          <w:sz w:val="24"/>
          <w:szCs w:val="24"/>
        </w:rPr>
        <w:t xml:space="preserve"> </w:t>
      </w:r>
      <w:r w:rsidRPr="00447DD1">
        <w:rPr>
          <w:sz w:val="24"/>
          <w:szCs w:val="24"/>
        </w:rPr>
        <w:t>or order of the Commission, and any voluntary action by an MTC to remove defective or potentially</w:t>
      </w:r>
      <w:r w:rsidRPr="00447DD1">
        <w:rPr>
          <w:spacing w:val="-33"/>
          <w:sz w:val="24"/>
          <w:szCs w:val="24"/>
        </w:rPr>
        <w:t xml:space="preserve"> </w:t>
      </w:r>
      <w:r w:rsidRPr="00447DD1">
        <w:rPr>
          <w:sz w:val="24"/>
          <w:szCs w:val="24"/>
        </w:rPr>
        <w:t>defective</w:t>
      </w:r>
      <w:r w:rsidRPr="00447DD1">
        <w:rPr>
          <w:spacing w:val="-27"/>
          <w:sz w:val="24"/>
          <w:szCs w:val="24"/>
        </w:rPr>
        <w:t xml:space="preserve"> </w:t>
      </w:r>
      <w:r w:rsidRPr="00447DD1">
        <w:rPr>
          <w:sz w:val="24"/>
          <w:szCs w:val="24"/>
        </w:rPr>
        <w:t>Marijuana</w:t>
      </w:r>
      <w:r w:rsidRPr="00447DD1">
        <w:rPr>
          <w:spacing w:val="-27"/>
          <w:sz w:val="24"/>
          <w:szCs w:val="24"/>
        </w:rPr>
        <w:t xml:space="preserve"> </w:t>
      </w:r>
      <w:r w:rsidRPr="00447DD1">
        <w:rPr>
          <w:sz w:val="24"/>
          <w:szCs w:val="24"/>
        </w:rPr>
        <w:t>from</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market,</w:t>
      </w:r>
      <w:r w:rsidRPr="00447DD1">
        <w:rPr>
          <w:spacing w:val="-29"/>
          <w:sz w:val="24"/>
          <w:szCs w:val="24"/>
        </w:rPr>
        <w:t xml:space="preserve"> </w:t>
      </w:r>
      <w:r w:rsidRPr="00447DD1">
        <w:rPr>
          <w:sz w:val="24"/>
          <w:szCs w:val="24"/>
        </w:rPr>
        <w:t>as</w:t>
      </w:r>
      <w:r w:rsidRPr="00447DD1">
        <w:rPr>
          <w:spacing w:val="-27"/>
          <w:sz w:val="24"/>
          <w:szCs w:val="24"/>
        </w:rPr>
        <w:t xml:space="preserve"> </w:t>
      </w:r>
      <w:r w:rsidRPr="00447DD1">
        <w:rPr>
          <w:sz w:val="24"/>
          <w:szCs w:val="24"/>
        </w:rPr>
        <w:t>well</w:t>
      </w:r>
      <w:r w:rsidRPr="00447DD1">
        <w:rPr>
          <w:spacing w:val="-27"/>
          <w:sz w:val="24"/>
          <w:szCs w:val="24"/>
        </w:rPr>
        <w:t xml:space="preserve"> </w:t>
      </w:r>
      <w:r w:rsidRPr="00447DD1">
        <w:rPr>
          <w:sz w:val="24"/>
          <w:szCs w:val="24"/>
        </w:rPr>
        <w:t>as</w:t>
      </w:r>
      <w:r w:rsidRPr="00447DD1">
        <w:rPr>
          <w:spacing w:val="-27"/>
          <w:sz w:val="24"/>
          <w:szCs w:val="24"/>
        </w:rPr>
        <w:t xml:space="preserve"> </w:t>
      </w:r>
      <w:r w:rsidRPr="00447DD1">
        <w:rPr>
          <w:sz w:val="24"/>
          <w:szCs w:val="24"/>
        </w:rPr>
        <w:t>any</w:t>
      </w:r>
      <w:r w:rsidRPr="00447DD1">
        <w:rPr>
          <w:spacing w:val="-33"/>
          <w:sz w:val="24"/>
          <w:szCs w:val="24"/>
        </w:rPr>
        <w:t xml:space="preserve"> </w:t>
      </w:r>
      <w:r w:rsidRPr="00447DD1">
        <w:rPr>
          <w:sz w:val="24"/>
          <w:szCs w:val="24"/>
        </w:rPr>
        <w:t>action</w:t>
      </w:r>
      <w:r w:rsidRPr="00447DD1">
        <w:rPr>
          <w:spacing w:val="-27"/>
          <w:sz w:val="24"/>
          <w:szCs w:val="24"/>
        </w:rPr>
        <w:t xml:space="preserve"> </w:t>
      </w:r>
      <w:r w:rsidRPr="00447DD1">
        <w:rPr>
          <w:sz w:val="24"/>
          <w:szCs w:val="24"/>
        </w:rPr>
        <w:t>undertaken</w:t>
      </w:r>
      <w:r w:rsidRPr="00447DD1">
        <w:rPr>
          <w:spacing w:val="-27"/>
          <w:sz w:val="24"/>
          <w:szCs w:val="24"/>
        </w:rPr>
        <w:t xml:space="preserve"> </w:t>
      </w:r>
      <w:r w:rsidRPr="00447DD1">
        <w:rPr>
          <w:sz w:val="24"/>
          <w:szCs w:val="24"/>
        </w:rPr>
        <w:t>to</w:t>
      </w:r>
      <w:r w:rsidRPr="00447DD1">
        <w:rPr>
          <w:spacing w:val="-27"/>
          <w:sz w:val="24"/>
          <w:szCs w:val="24"/>
        </w:rPr>
        <w:t xml:space="preserve"> </w:t>
      </w:r>
      <w:r w:rsidRPr="00447DD1">
        <w:rPr>
          <w:sz w:val="24"/>
          <w:szCs w:val="24"/>
        </w:rPr>
        <w:t>promote public health and</w:t>
      </w:r>
      <w:r w:rsidRPr="00447DD1">
        <w:rPr>
          <w:spacing w:val="-5"/>
          <w:sz w:val="24"/>
          <w:szCs w:val="24"/>
        </w:rPr>
        <w:t xml:space="preserve"> </w:t>
      </w:r>
      <w:r w:rsidRPr="00447DD1">
        <w:rPr>
          <w:sz w:val="24"/>
          <w:szCs w:val="24"/>
        </w:rPr>
        <w:t>safety;</w:t>
      </w:r>
    </w:p>
    <w:p w14:paraId="1790A80F" w14:textId="11033207" w:rsidR="00B05C91" w:rsidRPr="00447DD1" w:rsidRDefault="0016285E" w:rsidP="006C44D7">
      <w:pPr>
        <w:pStyle w:val="ListParagraph"/>
        <w:numPr>
          <w:ilvl w:val="3"/>
          <w:numId w:val="30"/>
        </w:numPr>
        <w:tabs>
          <w:tab w:val="left" w:pos="2199"/>
        </w:tabs>
        <w:ind w:right="116" w:firstLine="0"/>
        <w:rPr>
          <w:sz w:val="24"/>
          <w:szCs w:val="24"/>
        </w:rPr>
      </w:pPr>
      <w:r w:rsidRPr="00447DD1">
        <w:rPr>
          <w:sz w:val="24"/>
          <w:szCs w:val="24"/>
        </w:rPr>
        <w:t>A procedure for ensuring that any outdated, damaged, deteriorated, mislabeled, or contaminated</w:t>
      </w:r>
      <w:r w:rsidRPr="00447DD1">
        <w:rPr>
          <w:spacing w:val="-17"/>
          <w:sz w:val="24"/>
          <w:szCs w:val="24"/>
        </w:rPr>
        <w:t xml:space="preserve"> </w:t>
      </w:r>
      <w:r w:rsidRPr="00447DD1">
        <w:rPr>
          <w:sz w:val="24"/>
          <w:szCs w:val="24"/>
        </w:rPr>
        <w:t>Marijuana</w:t>
      </w:r>
      <w:ins w:id="1895" w:author="Author">
        <w:r w:rsidRPr="00447DD1">
          <w:rPr>
            <w:sz w:val="24"/>
            <w:szCs w:val="24"/>
          </w:rPr>
          <w:t xml:space="preserve"> </w:t>
        </w:r>
        <w:r w:rsidR="009C2690" w:rsidRPr="00447DD1">
          <w:rPr>
            <w:sz w:val="24"/>
            <w:szCs w:val="24"/>
          </w:rPr>
          <w:t>or Marijuana Products</w:t>
        </w:r>
      </w:ins>
      <w:r w:rsidRPr="00447DD1">
        <w:rPr>
          <w:spacing w:val="-17"/>
          <w:sz w:val="24"/>
          <w:szCs w:val="24"/>
        </w:rPr>
        <w:t xml:space="preserve"> </w:t>
      </w:r>
      <w:del w:id="1896" w:author="Author">
        <w:r w:rsidRPr="00447DD1">
          <w:rPr>
            <w:sz w:val="24"/>
            <w:szCs w:val="24"/>
          </w:rPr>
          <w:delText>is</w:delText>
        </w:r>
        <w:r w:rsidRPr="00447DD1">
          <w:rPr>
            <w:spacing w:val="-17"/>
            <w:sz w:val="24"/>
            <w:szCs w:val="24"/>
          </w:rPr>
          <w:delText xml:space="preserve"> </w:delText>
        </w:r>
      </w:del>
      <w:ins w:id="1897" w:author="Author">
        <w:r w:rsidR="002012B9" w:rsidRPr="00447DD1">
          <w:rPr>
            <w:sz w:val="24"/>
            <w:szCs w:val="24"/>
          </w:rPr>
          <w:t>are</w:t>
        </w:r>
        <w:r w:rsidR="002012B9" w:rsidRPr="00447DD1">
          <w:rPr>
            <w:spacing w:val="-17"/>
            <w:sz w:val="24"/>
            <w:szCs w:val="24"/>
          </w:rPr>
          <w:t xml:space="preserve"> </w:t>
        </w:r>
      </w:ins>
      <w:r w:rsidRPr="00447DD1">
        <w:rPr>
          <w:sz w:val="24"/>
          <w:szCs w:val="24"/>
        </w:rPr>
        <w:t>segregated</w:t>
      </w:r>
      <w:r w:rsidRPr="00447DD1">
        <w:rPr>
          <w:spacing w:val="-17"/>
          <w:sz w:val="24"/>
          <w:szCs w:val="24"/>
        </w:rPr>
        <w:t xml:space="preserve"> </w:t>
      </w:r>
      <w:r w:rsidRPr="00447DD1">
        <w:rPr>
          <w:sz w:val="24"/>
          <w:szCs w:val="24"/>
        </w:rPr>
        <w:t>from</w:t>
      </w:r>
      <w:r w:rsidRPr="00447DD1">
        <w:rPr>
          <w:spacing w:val="-18"/>
          <w:sz w:val="24"/>
          <w:szCs w:val="24"/>
        </w:rPr>
        <w:t xml:space="preserve"> </w:t>
      </w:r>
      <w:r w:rsidRPr="00447DD1">
        <w:rPr>
          <w:sz w:val="24"/>
          <w:szCs w:val="24"/>
        </w:rPr>
        <w:t>other</w:t>
      </w:r>
      <w:r w:rsidRPr="00447DD1">
        <w:rPr>
          <w:spacing w:val="-19"/>
          <w:sz w:val="24"/>
          <w:szCs w:val="24"/>
        </w:rPr>
        <w:t xml:space="preserve"> </w:t>
      </w:r>
      <w:r w:rsidRPr="00447DD1">
        <w:rPr>
          <w:sz w:val="24"/>
          <w:szCs w:val="24"/>
        </w:rPr>
        <w:t>Marijuana</w:t>
      </w:r>
      <w:r w:rsidRPr="00447DD1">
        <w:rPr>
          <w:spacing w:val="-20"/>
          <w:sz w:val="24"/>
          <w:szCs w:val="24"/>
        </w:rPr>
        <w:t xml:space="preserve"> </w:t>
      </w:r>
      <w:r w:rsidRPr="00447DD1">
        <w:rPr>
          <w:sz w:val="24"/>
          <w:szCs w:val="24"/>
        </w:rPr>
        <w:t>and</w:t>
      </w:r>
      <w:r w:rsidRPr="00447DD1">
        <w:rPr>
          <w:spacing w:val="-19"/>
          <w:sz w:val="24"/>
          <w:szCs w:val="24"/>
        </w:rPr>
        <w:t xml:space="preserve"> </w:t>
      </w:r>
      <w:r w:rsidRPr="00447DD1">
        <w:rPr>
          <w:sz w:val="24"/>
          <w:szCs w:val="24"/>
        </w:rPr>
        <w:t>destroyed.</w:t>
      </w:r>
      <w:r w:rsidRPr="00447DD1">
        <w:rPr>
          <w:spacing w:val="22"/>
          <w:sz w:val="24"/>
          <w:szCs w:val="24"/>
        </w:rPr>
        <w:t xml:space="preserve"> </w:t>
      </w:r>
      <w:del w:id="1898" w:author="Author">
        <w:r w:rsidRPr="00447DD1">
          <w:rPr>
            <w:sz w:val="24"/>
            <w:szCs w:val="24"/>
          </w:rPr>
          <w:delText>This</w:delText>
        </w:r>
        <w:r w:rsidRPr="00447DD1">
          <w:rPr>
            <w:spacing w:val="-18"/>
            <w:sz w:val="24"/>
            <w:szCs w:val="24"/>
          </w:rPr>
          <w:delText xml:space="preserve"> </w:delText>
        </w:r>
      </w:del>
      <w:ins w:id="1899" w:author="Author">
        <w:r w:rsidR="002012B9" w:rsidRPr="00447DD1">
          <w:rPr>
            <w:sz w:val="24"/>
            <w:szCs w:val="24"/>
          </w:rPr>
          <w:t>Such</w:t>
        </w:r>
        <w:r w:rsidR="002012B9" w:rsidRPr="00447DD1">
          <w:rPr>
            <w:spacing w:val="-18"/>
            <w:sz w:val="24"/>
            <w:szCs w:val="24"/>
          </w:rPr>
          <w:t xml:space="preserve"> </w:t>
        </w:r>
      </w:ins>
      <w:r w:rsidRPr="00447DD1">
        <w:rPr>
          <w:sz w:val="24"/>
          <w:szCs w:val="24"/>
        </w:rPr>
        <w:t>procedure</w:t>
      </w:r>
      <w:ins w:id="1900" w:author="Author">
        <w:r w:rsidR="002012B9" w:rsidRPr="00447DD1">
          <w:rPr>
            <w:sz w:val="24"/>
            <w:szCs w:val="24"/>
          </w:rPr>
          <w:t>s</w:t>
        </w:r>
      </w:ins>
      <w:r w:rsidRPr="00447DD1">
        <w:rPr>
          <w:sz w:val="24"/>
          <w:szCs w:val="24"/>
        </w:rPr>
        <w:t xml:space="preserve"> shall</w:t>
      </w:r>
      <w:r w:rsidRPr="00447DD1">
        <w:rPr>
          <w:spacing w:val="-27"/>
          <w:sz w:val="24"/>
          <w:szCs w:val="24"/>
        </w:rPr>
        <w:t xml:space="preserve"> </w:t>
      </w:r>
      <w:r w:rsidRPr="00447DD1">
        <w:rPr>
          <w:sz w:val="24"/>
          <w:szCs w:val="24"/>
        </w:rPr>
        <w:t>provide</w:t>
      </w:r>
      <w:r w:rsidRPr="00447DD1">
        <w:rPr>
          <w:spacing w:val="-29"/>
          <w:sz w:val="24"/>
          <w:szCs w:val="24"/>
        </w:rPr>
        <w:t xml:space="preserve"> </w:t>
      </w:r>
      <w:r w:rsidRPr="00447DD1">
        <w:rPr>
          <w:sz w:val="24"/>
          <w:szCs w:val="24"/>
        </w:rPr>
        <w:t>for</w:t>
      </w:r>
      <w:r w:rsidRPr="00447DD1">
        <w:rPr>
          <w:spacing w:val="-27"/>
          <w:sz w:val="24"/>
          <w:szCs w:val="24"/>
        </w:rPr>
        <w:t xml:space="preserve"> </w:t>
      </w:r>
      <w:r w:rsidRPr="00447DD1">
        <w:rPr>
          <w:sz w:val="24"/>
          <w:szCs w:val="24"/>
        </w:rPr>
        <w:t>written</w:t>
      </w:r>
      <w:r w:rsidRPr="00447DD1">
        <w:rPr>
          <w:spacing w:val="-26"/>
          <w:sz w:val="24"/>
          <w:szCs w:val="24"/>
        </w:rPr>
        <w:t xml:space="preserve"> </w:t>
      </w:r>
      <w:r w:rsidRPr="00447DD1">
        <w:rPr>
          <w:sz w:val="24"/>
          <w:szCs w:val="24"/>
        </w:rPr>
        <w:t>documentation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disposition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Marijuana</w:t>
      </w:r>
      <w:ins w:id="1901" w:author="Author">
        <w:r w:rsidR="00A2593C" w:rsidRPr="00447DD1">
          <w:rPr>
            <w:sz w:val="24"/>
            <w:szCs w:val="24"/>
          </w:rPr>
          <w:t xml:space="preserve"> or Marijuana Products</w:t>
        </w:r>
      </w:ins>
      <w:r w:rsidRPr="00447DD1">
        <w:rPr>
          <w:sz w:val="24"/>
          <w:szCs w:val="24"/>
        </w:rPr>
        <w:t>.</w:t>
      </w:r>
      <w:r w:rsidRPr="00447DD1">
        <w:rPr>
          <w:spacing w:val="8"/>
          <w:sz w:val="24"/>
          <w:szCs w:val="24"/>
        </w:rPr>
        <w:t xml:space="preserve"> </w:t>
      </w:r>
      <w:r w:rsidRPr="00447DD1">
        <w:rPr>
          <w:sz w:val="24"/>
          <w:szCs w:val="24"/>
        </w:rPr>
        <w:t>The</w:t>
      </w:r>
      <w:r w:rsidRPr="00447DD1">
        <w:rPr>
          <w:spacing w:val="-29"/>
          <w:sz w:val="24"/>
          <w:szCs w:val="24"/>
        </w:rPr>
        <w:t xml:space="preserve"> </w:t>
      </w:r>
      <w:r w:rsidRPr="00447DD1">
        <w:rPr>
          <w:sz w:val="24"/>
          <w:szCs w:val="24"/>
        </w:rPr>
        <w:t>policies</w:t>
      </w:r>
      <w:r w:rsidRPr="00447DD1">
        <w:rPr>
          <w:spacing w:val="-27"/>
          <w:sz w:val="24"/>
          <w:szCs w:val="24"/>
        </w:rPr>
        <w:t xml:space="preserve"> </w:t>
      </w:r>
      <w:r w:rsidRPr="00447DD1">
        <w:rPr>
          <w:sz w:val="24"/>
          <w:szCs w:val="24"/>
        </w:rPr>
        <w:t xml:space="preserve">and procedures, at a minimum, </w:t>
      </w:r>
      <w:ins w:id="1902" w:author="Author">
        <w:r w:rsidR="00DC69A3" w:rsidRPr="00447DD1">
          <w:rPr>
            <w:sz w:val="24"/>
            <w:szCs w:val="24"/>
          </w:rPr>
          <w:t>shall</w:t>
        </w:r>
      </w:ins>
      <w:del w:id="1903" w:author="Author">
        <w:r w:rsidRPr="00447DD1" w:rsidDel="00DC69A3">
          <w:rPr>
            <w:sz w:val="24"/>
            <w:szCs w:val="24"/>
          </w:rPr>
          <w:delText>must</w:delText>
        </w:r>
      </w:del>
      <w:r w:rsidRPr="00447DD1">
        <w:rPr>
          <w:sz w:val="24"/>
          <w:szCs w:val="24"/>
        </w:rPr>
        <w:t xml:space="preserve"> </w:t>
      </w:r>
      <w:del w:id="1904" w:author="Author">
        <w:r w:rsidRPr="00447DD1">
          <w:rPr>
            <w:sz w:val="24"/>
            <w:szCs w:val="24"/>
          </w:rPr>
          <w:delText>be in compliance</w:delText>
        </w:r>
      </w:del>
      <w:ins w:id="1905" w:author="Author">
        <w:r w:rsidR="009A5E04" w:rsidRPr="00447DD1">
          <w:rPr>
            <w:sz w:val="24"/>
            <w:szCs w:val="24"/>
          </w:rPr>
          <w:t>comply</w:t>
        </w:r>
      </w:ins>
      <w:r w:rsidRPr="00447DD1">
        <w:rPr>
          <w:sz w:val="24"/>
          <w:szCs w:val="24"/>
        </w:rPr>
        <w:t xml:space="preserve"> with 935 CMR</w:t>
      </w:r>
      <w:r w:rsidRPr="00447DD1">
        <w:rPr>
          <w:spacing w:val="-25"/>
          <w:sz w:val="24"/>
          <w:szCs w:val="24"/>
        </w:rPr>
        <w:t xml:space="preserve"> </w:t>
      </w:r>
      <w:r w:rsidRPr="00447DD1">
        <w:rPr>
          <w:sz w:val="24"/>
          <w:szCs w:val="24"/>
        </w:rPr>
        <w:t>501.105(12)</w:t>
      </w:r>
      <w:ins w:id="1906" w:author="Author">
        <w:r w:rsidR="001F4A87" w:rsidRPr="00447DD1">
          <w:rPr>
            <w:sz w:val="24"/>
            <w:szCs w:val="24"/>
          </w:rPr>
          <w:t xml:space="preserve">: </w:t>
        </w:r>
        <w:r w:rsidR="001F4A87" w:rsidRPr="00447DD1">
          <w:rPr>
            <w:i/>
            <w:iCs/>
            <w:sz w:val="24"/>
            <w:szCs w:val="24"/>
          </w:rPr>
          <w:t>Waste Disposal</w:t>
        </w:r>
      </w:ins>
      <w:r w:rsidRPr="00447DD1">
        <w:rPr>
          <w:sz w:val="24"/>
          <w:szCs w:val="24"/>
        </w:rPr>
        <w:t>;</w:t>
      </w:r>
    </w:p>
    <w:p w14:paraId="1790A810" w14:textId="77777777" w:rsidR="00B05C91" w:rsidRPr="00447DD1" w:rsidRDefault="0016285E" w:rsidP="006C44D7">
      <w:pPr>
        <w:pStyle w:val="ListParagraph"/>
        <w:numPr>
          <w:ilvl w:val="3"/>
          <w:numId w:val="30"/>
        </w:numPr>
        <w:tabs>
          <w:tab w:val="left" w:pos="2206"/>
        </w:tabs>
        <w:spacing w:before="1"/>
        <w:ind w:right="116" w:firstLine="0"/>
        <w:rPr>
          <w:sz w:val="24"/>
          <w:szCs w:val="24"/>
        </w:rPr>
      </w:pPr>
      <w:r w:rsidRPr="00447DD1">
        <w:rPr>
          <w:sz w:val="24"/>
          <w:szCs w:val="24"/>
        </w:rPr>
        <w:t>Policies and procedures for transportation and patient or Personal Caregiver home delivery;</w:t>
      </w:r>
    </w:p>
    <w:p w14:paraId="1790A811" w14:textId="0D99D3E3" w:rsidR="00B05C91" w:rsidRPr="00447DD1" w:rsidRDefault="0016285E" w:rsidP="006C44D7">
      <w:pPr>
        <w:pStyle w:val="ListParagraph"/>
        <w:numPr>
          <w:ilvl w:val="3"/>
          <w:numId w:val="30"/>
        </w:numPr>
        <w:tabs>
          <w:tab w:val="left" w:pos="2187"/>
        </w:tabs>
        <w:spacing w:before="2"/>
        <w:ind w:right="117" w:firstLine="0"/>
        <w:rPr>
          <w:sz w:val="24"/>
          <w:szCs w:val="24"/>
        </w:rPr>
      </w:pPr>
      <w:r w:rsidRPr="00447DD1">
        <w:rPr>
          <w:sz w:val="24"/>
          <w:szCs w:val="24"/>
        </w:rPr>
        <w:t>Policies and procedures for the Transfer, acquisition, or sale of Marijuana between MTCs, and if applicable, Marijuana Establishments and CMOs;</w:t>
      </w:r>
      <w:r w:rsidRPr="00447DD1">
        <w:rPr>
          <w:spacing w:val="-13"/>
          <w:sz w:val="24"/>
          <w:szCs w:val="24"/>
        </w:rPr>
        <w:t xml:space="preserve"> </w:t>
      </w:r>
      <w:del w:id="1907" w:author="Author">
        <w:r w:rsidRPr="00447DD1" w:rsidDel="00257FD9">
          <w:rPr>
            <w:sz w:val="24"/>
            <w:szCs w:val="24"/>
          </w:rPr>
          <w:delText>and</w:delText>
        </w:r>
      </w:del>
    </w:p>
    <w:p w14:paraId="5691BA80" w14:textId="187238EB" w:rsidR="00257FD9" w:rsidRPr="00447DD1" w:rsidRDefault="0016285E" w:rsidP="006C44D7">
      <w:pPr>
        <w:pStyle w:val="ListParagraph"/>
        <w:numPr>
          <w:ilvl w:val="3"/>
          <w:numId w:val="30"/>
        </w:numPr>
        <w:tabs>
          <w:tab w:val="left" w:pos="2057"/>
        </w:tabs>
        <w:spacing w:before="2"/>
        <w:ind w:right="116" w:firstLine="0"/>
        <w:rPr>
          <w:sz w:val="24"/>
          <w:szCs w:val="24"/>
        </w:rPr>
      </w:pPr>
      <w:r w:rsidRPr="00447DD1">
        <w:rPr>
          <w:sz w:val="24"/>
          <w:szCs w:val="24"/>
        </w:rPr>
        <w:t>Policies</w:t>
      </w:r>
      <w:r w:rsidRPr="00447DD1">
        <w:rPr>
          <w:spacing w:val="-17"/>
          <w:sz w:val="24"/>
          <w:szCs w:val="24"/>
        </w:rPr>
        <w:t xml:space="preserve"> </w:t>
      </w:r>
      <w:r w:rsidRPr="00447DD1">
        <w:rPr>
          <w:sz w:val="24"/>
          <w:szCs w:val="24"/>
        </w:rPr>
        <w:t>and</w:t>
      </w:r>
      <w:r w:rsidRPr="00447DD1">
        <w:rPr>
          <w:spacing w:val="-18"/>
          <w:sz w:val="24"/>
          <w:szCs w:val="24"/>
        </w:rPr>
        <w:t xml:space="preserve"> </w:t>
      </w:r>
      <w:r w:rsidRPr="00447DD1">
        <w:rPr>
          <w:sz w:val="24"/>
          <w:szCs w:val="24"/>
        </w:rPr>
        <w:t>procedures</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ensure</w:t>
      </w:r>
      <w:r w:rsidRPr="00447DD1">
        <w:rPr>
          <w:spacing w:val="-19"/>
          <w:sz w:val="24"/>
          <w:szCs w:val="24"/>
        </w:rPr>
        <w:t xml:space="preserve"> </w:t>
      </w:r>
      <w:r w:rsidRPr="00447DD1">
        <w:rPr>
          <w:sz w:val="24"/>
          <w:szCs w:val="24"/>
        </w:rPr>
        <w:t>that</w:t>
      </w:r>
      <w:r w:rsidRPr="00447DD1">
        <w:rPr>
          <w:spacing w:val="-17"/>
          <w:sz w:val="24"/>
          <w:szCs w:val="24"/>
        </w:rPr>
        <w:t xml:space="preserve"> </w:t>
      </w:r>
      <w:r w:rsidRPr="00447DD1">
        <w:rPr>
          <w:sz w:val="24"/>
          <w:szCs w:val="24"/>
        </w:rPr>
        <w:t>all</w:t>
      </w:r>
      <w:r w:rsidRPr="00447DD1">
        <w:rPr>
          <w:spacing w:val="-17"/>
          <w:sz w:val="24"/>
          <w:szCs w:val="24"/>
        </w:rPr>
        <w:t xml:space="preserve"> </w:t>
      </w:r>
      <w:r w:rsidRPr="00447DD1">
        <w:rPr>
          <w:sz w:val="24"/>
          <w:szCs w:val="24"/>
        </w:rPr>
        <w:t>Edible</w:t>
      </w:r>
      <w:del w:id="1908" w:author="Author">
        <w:r w:rsidRPr="00447DD1">
          <w:rPr>
            <w:spacing w:val="-19"/>
            <w:sz w:val="24"/>
            <w:szCs w:val="24"/>
          </w:rPr>
          <w:delText xml:space="preserve"> </w:delText>
        </w:r>
        <w:r w:rsidRPr="00447DD1">
          <w:rPr>
            <w:sz w:val="24"/>
            <w:szCs w:val="24"/>
          </w:rPr>
          <w:delText>MIP</w:delText>
        </w:r>
      </w:del>
      <w:r w:rsidRPr="00447DD1">
        <w:rPr>
          <w:sz w:val="24"/>
          <w:szCs w:val="24"/>
        </w:rPr>
        <w:t>s</w:t>
      </w:r>
      <w:r w:rsidRPr="00447DD1">
        <w:rPr>
          <w:spacing w:val="-17"/>
          <w:sz w:val="24"/>
          <w:szCs w:val="24"/>
        </w:rPr>
        <w:t xml:space="preserve"> </w:t>
      </w:r>
      <w:r w:rsidRPr="00447DD1">
        <w:rPr>
          <w:sz w:val="24"/>
          <w:szCs w:val="24"/>
        </w:rPr>
        <w:t>are</w:t>
      </w:r>
      <w:r w:rsidRPr="00447DD1">
        <w:rPr>
          <w:spacing w:val="-19"/>
          <w:sz w:val="24"/>
          <w:szCs w:val="24"/>
        </w:rPr>
        <w:t xml:space="preserve"> </w:t>
      </w:r>
      <w:r w:rsidRPr="00447DD1">
        <w:rPr>
          <w:sz w:val="24"/>
          <w:szCs w:val="24"/>
        </w:rPr>
        <w:t>prepared,</w:t>
      </w:r>
      <w:r w:rsidRPr="00447DD1">
        <w:rPr>
          <w:spacing w:val="-18"/>
          <w:sz w:val="24"/>
          <w:szCs w:val="24"/>
        </w:rPr>
        <w:t xml:space="preserve"> </w:t>
      </w:r>
      <w:r w:rsidRPr="00447DD1">
        <w:rPr>
          <w:sz w:val="24"/>
          <w:szCs w:val="24"/>
        </w:rPr>
        <w:t>handled,</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stored in</w:t>
      </w:r>
      <w:r w:rsidRPr="00447DD1">
        <w:rPr>
          <w:spacing w:val="-19"/>
          <w:sz w:val="24"/>
          <w:szCs w:val="24"/>
        </w:rPr>
        <w:t xml:space="preserve"> </w:t>
      </w:r>
      <w:r w:rsidRPr="00447DD1">
        <w:rPr>
          <w:sz w:val="24"/>
          <w:szCs w:val="24"/>
        </w:rPr>
        <w:t>compliance</w:t>
      </w:r>
      <w:r w:rsidRPr="00447DD1">
        <w:rPr>
          <w:spacing w:val="-20"/>
          <w:sz w:val="24"/>
          <w:szCs w:val="24"/>
        </w:rPr>
        <w:t xml:space="preserve"> </w:t>
      </w:r>
      <w:r w:rsidRPr="00447DD1">
        <w:rPr>
          <w:sz w:val="24"/>
          <w:szCs w:val="24"/>
        </w:rPr>
        <w:t>with</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sanitation</w:t>
      </w:r>
      <w:r w:rsidRPr="00447DD1">
        <w:rPr>
          <w:spacing w:val="-19"/>
          <w:sz w:val="24"/>
          <w:szCs w:val="24"/>
        </w:rPr>
        <w:t xml:space="preserve"> </w:t>
      </w:r>
      <w:r w:rsidRPr="00447DD1">
        <w:rPr>
          <w:sz w:val="24"/>
          <w:szCs w:val="24"/>
        </w:rPr>
        <w:t>requirements</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105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500.000:</w:t>
      </w:r>
      <w:r w:rsidRPr="00447DD1">
        <w:rPr>
          <w:spacing w:val="23"/>
          <w:sz w:val="24"/>
          <w:szCs w:val="24"/>
        </w:rPr>
        <w:t xml:space="preserve"> </w:t>
      </w:r>
      <w:r w:rsidRPr="00447DD1">
        <w:rPr>
          <w:i/>
          <w:sz w:val="24"/>
          <w:szCs w:val="24"/>
        </w:rPr>
        <w:t>Good</w:t>
      </w:r>
      <w:r w:rsidRPr="00447DD1">
        <w:rPr>
          <w:i/>
          <w:spacing w:val="-19"/>
          <w:sz w:val="24"/>
          <w:szCs w:val="24"/>
        </w:rPr>
        <w:t xml:space="preserve"> </w:t>
      </w:r>
      <w:r w:rsidRPr="00447DD1">
        <w:rPr>
          <w:i/>
          <w:sz w:val="24"/>
          <w:szCs w:val="24"/>
        </w:rPr>
        <w:t>Manufacturing Practices for Food</w:t>
      </w:r>
      <w:r w:rsidRPr="00447DD1">
        <w:rPr>
          <w:sz w:val="24"/>
          <w:szCs w:val="24"/>
        </w:rPr>
        <w:t xml:space="preserve">, and with the requirements for food handlers specified in 105 CMR 300.000: </w:t>
      </w:r>
      <w:r w:rsidRPr="00447DD1">
        <w:rPr>
          <w:i/>
          <w:sz w:val="24"/>
          <w:szCs w:val="24"/>
        </w:rPr>
        <w:t>Reportable Diseases, Surveillance, and Isolation and Quarantine Requirements</w:t>
      </w:r>
      <w:ins w:id="1909" w:author="Author">
        <w:r w:rsidR="00257FD9" w:rsidRPr="00447DD1">
          <w:rPr>
            <w:sz w:val="24"/>
            <w:szCs w:val="24"/>
          </w:rPr>
          <w:t>; and</w:t>
        </w:r>
      </w:ins>
      <w:del w:id="1910" w:author="Author">
        <w:r w:rsidRPr="00447DD1" w:rsidDel="00257FD9">
          <w:rPr>
            <w:sz w:val="24"/>
            <w:szCs w:val="24"/>
          </w:rPr>
          <w:delText>.</w:delText>
        </w:r>
      </w:del>
    </w:p>
    <w:p w14:paraId="75270ACB" w14:textId="1614D2E6" w:rsidR="0035407D" w:rsidRPr="00447DD1" w:rsidRDefault="00257FD9" w:rsidP="006C44D7">
      <w:pPr>
        <w:pStyle w:val="ListParagraph"/>
        <w:numPr>
          <w:ilvl w:val="3"/>
          <w:numId w:val="30"/>
        </w:numPr>
        <w:tabs>
          <w:tab w:val="left" w:pos="2057"/>
        </w:tabs>
        <w:spacing w:before="2"/>
        <w:ind w:right="116" w:firstLine="0"/>
        <w:rPr>
          <w:ins w:id="1911" w:author="Author"/>
          <w:sz w:val="24"/>
          <w:szCs w:val="24"/>
        </w:rPr>
      </w:pPr>
      <w:ins w:id="1912" w:author="Author">
        <w:r w:rsidRPr="00447DD1">
          <w:rPr>
            <w:sz w:val="24"/>
            <w:szCs w:val="24"/>
          </w:rPr>
          <w:t>P</w:t>
        </w:r>
        <w:r w:rsidR="0035407D" w:rsidRPr="00447DD1">
          <w:rPr>
            <w:sz w:val="24"/>
            <w:szCs w:val="24"/>
          </w:rPr>
          <w:t xml:space="preserve">olicies and procedures for ensuring safety in all processing activities and the related uses of extraction equipment in compliance with the standards set forth in 527 CMR 1.00: </w:t>
        </w:r>
        <w:r w:rsidR="0035407D" w:rsidRPr="00447DD1">
          <w:rPr>
            <w:i/>
            <w:iCs/>
            <w:sz w:val="24"/>
            <w:szCs w:val="24"/>
          </w:rPr>
          <w:t>The Massachusetts Comprehensive Fire Code</w:t>
        </w:r>
        <w:r w:rsidR="0035407D" w:rsidRPr="00447DD1">
          <w:rPr>
            <w:sz w:val="24"/>
            <w:szCs w:val="24"/>
          </w:rPr>
          <w:t>.</w:t>
        </w:r>
      </w:ins>
    </w:p>
    <w:p w14:paraId="5EBEF49C" w14:textId="77777777" w:rsidR="0035407D" w:rsidRPr="00447DD1" w:rsidRDefault="0035407D" w:rsidP="00867296">
      <w:pPr>
        <w:rPr>
          <w:ins w:id="1913" w:author="Author"/>
          <w:sz w:val="24"/>
          <w:szCs w:val="24"/>
        </w:rPr>
      </w:pPr>
    </w:p>
    <w:p w14:paraId="1790A814" w14:textId="3961246B" w:rsidR="00B05C91" w:rsidRPr="00447DD1" w:rsidRDefault="0016285E" w:rsidP="006C44D7">
      <w:pPr>
        <w:pStyle w:val="ListParagraph"/>
        <w:numPr>
          <w:ilvl w:val="2"/>
          <w:numId w:val="30"/>
        </w:numPr>
        <w:tabs>
          <w:tab w:val="left" w:pos="1757"/>
        </w:tabs>
        <w:ind w:left="1319" w:right="116" w:firstLine="1"/>
        <w:outlineLvl w:val="1"/>
        <w:rPr>
          <w:sz w:val="24"/>
          <w:szCs w:val="24"/>
        </w:rPr>
      </w:pPr>
      <w:r w:rsidRPr="00447DD1">
        <w:rPr>
          <w:sz w:val="24"/>
          <w:szCs w:val="24"/>
        </w:rPr>
        <w:t>Notwithstanding</w:t>
      </w:r>
      <w:r w:rsidRPr="00447DD1">
        <w:rPr>
          <w:spacing w:val="-14"/>
          <w:sz w:val="24"/>
          <w:szCs w:val="24"/>
        </w:rPr>
        <w:t xml:space="preserve"> </w:t>
      </w:r>
      <w:r w:rsidRPr="00447DD1">
        <w:rPr>
          <w:sz w:val="24"/>
          <w:szCs w:val="24"/>
        </w:rPr>
        <w:t>a</w:t>
      </w:r>
      <w:r w:rsidRPr="00447DD1">
        <w:rPr>
          <w:spacing w:val="-13"/>
          <w:sz w:val="24"/>
          <w:szCs w:val="24"/>
        </w:rPr>
        <w:t xml:space="preserve"> </w:t>
      </w:r>
      <w:r w:rsidRPr="00447DD1">
        <w:rPr>
          <w:sz w:val="24"/>
          <w:szCs w:val="24"/>
        </w:rPr>
        <w:t>stricter</w:t>
      </w:r>
      <w:r w:rsidRPr="00447DD1">
        <w:rPr>
          <w:spacing w:val="-12"/>
          <w:sz w:val="24"/>
          <w:szCs w:val="24"/>
        </w:rPr>
        <w:t xml:space="preserve"> </w:t>
      </w:r>
      <w:r w:rsidRPr="00447DD1">
        <w:rPr>
          <w:sz w:val="24"/>
          <w:szCs w:val="24"/>
        </w:rPr>
        <w:t>municipal</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state</w:t>
      </w:r>
      <w:r w:rsidRPr="00447DD1">
        <w:rPr>
          <w:spacing w:val="-15"/>
          <w:sz w:val="24"/>
          <w:szCs w:val="24"/>
        </w:rPr>
        <w:t xml:space="preserve"> </w:t>
      </w:r>
      <w:r w:rsidRPr="00447DD1">
        <w:rPr>
          <w:sz w:val="24"/>
          <w:szCs w:val="24"/>
        </w:rPr>
        <w:t>regulation,</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MTC</w:t>
      </w:r>
      <w:r w:rsidRPr="00447DD1">
        <w:rPr>
          <w:spacing w:val="-13"/>
          <w:sz w:val="24"/>
          <w:szCs w:val="24"/>
        </w:rPr>
        <w:t xml:space="preserve"> </w:t>
      </w:r>
      <w:r w:rsidRPr="00447DD1">
        <w:rPr>
          <w:sz w:val="24"/>
          <w:szCs w:val="24"/>
        </w:rPr>
        <w:t>shall</w:t>
      </w:r>
      <w:r w:rsidRPr="00447DD1">
        <w:rPr>
          <w:spacing w:val="-14"/>
          <w:sz w:val="24"/>
          <w:szCs w:val="24"/>
        </w:rPr>
        <w:t xml:space="preserve"> </w:t>
      </w:r>
      <w:r w:rsidRPr="00447DD1">
        <w:rPr>
          <w:sz w:val="24"/>
          <w:szCs w:val="24"/>
        </w:rPr>
        <w:t>identify</w:t>
      </w:r>
      <w:r w:rsidRPr="00447DD1">
        <w:rPr>
          <w:spacing w:val="-20"/>
          <w:sz w:val="24"/>
          <w:szCs w:val="24"/>
        </w:rPr>
        <w:t xml:space="preserve"> </w:t>
      </w:r>
      <w:r w:rsidRPr="00447DD1">
        <w:rPr>
          <w:sz w:val="24"/>
          <w:szCs w:val="24"/>
        </w:rPr>
        <w:t>the</w:t>
      </w:r>
      <w:r w:rsidRPr="00447DD1">
        <w:rPr>
          <w:spacing w:val="-13"/>
          <w:sz w:val="24"/>
          <w:szCs w:val="24"/>
        </w:rPr>
        <w:t xml:space="preserve"> </w:t>
      </w:r>
      <w:r w:rsidRPr="00447DD1">
        <w:rPr>
          <w:sz w:val="24"/>
          <w:szCs w:val="24"/>
        </w:rPr>
        <w:t>method of</w:t>
      </w:r>
      <w:r w:rsidRPr="00447DD1">
        <w:rPr>
          <w:spacing w:val="-24"/>
          <w:sz w:val="24"/>
          <w:szCs w:val="24"/>
        </w:rPr>
        <w:t xml:space="preserve"> </w:t>
      </w:r>
      <w:r w:rsidRPr="00447DD1">
        <w:rPr>
          <w:sz w:val="24"/>
          <w:szCs w:val="24"/>
        </w:rPr>
        <w:t>extraction</w:t>
      </w:r>
      <w:r w:rsidRPr="00447DD1">
        <w:rPr>
          <w:spacing w:val="-24"/>
          <w:sz w:val="24"/>
          <w:szCs w:val="24"/>
        </w:rPr>
        <w:t xml:space="preserve"> </w:t>
      </w:r>
      <w:r w:rsidRPr="00447DD1">
        <w:rPr>
          <w:sz w:val="24"/>
          <w:szCs w:val="24"/>
        </w:rPr>
        <w:t>(</w:t>
      </w:r>
      <w:r w:rsidRPr="00447DD1">
        <w:rPr>
          <w:i/>
          <w:sz w:val="24"/>
          <w:szCs w:val="24"/>
        </w:rPr>
        <w:t>e.g</w:t>
      </w:r>
      <w:r w:rsidRPr="00447DD1">
        <w:rPr>
          <w:sz w:val="24"/>
          <w:szCs w:val="24"/>
        </w:rPr>
        <w:t>.,</w:t>
      </w:r>
      <w:r w:rsidRPr="00447DD1">
        <w:rPr>
          <w:spacing w:val="-24"/>
          <w:sz w:val="24"/>
          <w:szCs w:val="24"/>
        </w:rPr>
        <w:t xml:space="preserve"> </w:t>
      </w:r>
      <w:r w:rsidRPr="00447DD1">
        <w:rPr>
          <w:sz w:val="24"/>
          <w:szCs w:val="24"/>
        </w:rPr>
        <w:t>Butane,</w:t>
      </w:r>
      <w:r w:rsidRPr="00447DD1">
        <w:rPr>
          <w:spacing w:val="-24"/>
          <w:sz w:val="24"/>
          <w:szCs w:val="24"/>
        </w:rPr>
        <w:t xml:space="preserve"> </w:t>
      </w:r>
      <w:r w:rsidRPr="00447DD1">
        <w:rPr>
          <w:sz w:val="24"/>
          <w:szCs w:val="24"/>
        </w:rPr>
        <w:t>Propane,</w:t>
      </w:r>
      <w:r w:rsidRPr="00447DD1">
        <w:rPr>
          <w:spacing w:val="-24"/>
          <w:sz w:val="24"/>
          <w:szCs w:val="24"/>
        </w:rPr>
        <w:t xml:space="preserve"> </w:t>
      </w:r>
      <w:r w:rsidRPr="00447DD1">
        <w:rPr>
          <w:sz w:val="24"/>
          <w:szCs w:val="24"/>
        </w:rPr>
        <w:t>CO</w:t>
      </w:r>
      <w:r w:rsidRPr="00447DD1">
        <w:rPr>
          <w:position w:val="-4"/>
          <w:sz w:val="24"/>
          <w:szCs w:val="24"/>
        </w:rPr>
        <w:t>2</w:t>
      </w:r>
      <w:r w:rsidRPr="00447DD1">
        <w:rPr>
          <w:sz w:val="24"/>
          <w:szCs w:val="24"/>
        </w:rPr>
        <w:t>)</w:t>
      </w:r>
      <w:r w:rsidRPr="00447DD1">
        <w:rPr>
          <w:spacing w:val="-24"/>
          <w:sz w:val="24"/>
          <w:szCs w:val="24"/>
        </w:rPr>
        <w:t xml:space="preserve"> </w:t>
      </w:r>
      <w:r w:rsidRPr="00447DD1">
        <w:rPr>
          <w:sz w:val="24"/>
          <w:szCs w:val="24"/>
        </w:rPr>
        <w:t>on</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physical</w:t>
      </w:r>
      <w:r w:rsidRPr="00447DD1">
        <w:rPr>
          <w:spacing w:val="-23"/>
          <w:sz w:val="24"/>
          <w:szCs w:val="24"/>
        </w:rPr>
        <w:t xml:space="preserve"> </w:t>
      </w:r>
      <w:r w:rsidRPr="00447DD1">
        <w:rPr>
          <w:sz w:val="24"/>
          <w:szCs w:val="24"/>
        </w:rPr>
        <w:t>posting</w:t>
      </w:r>
      <w:r w:rsidRPr="00447DD1">
        <w:rPr>
          <w:spacing w:val="-26"/>
          <w:sz w:val="24"/>
          <w:szCs w:val="24"/>
        </w:rPr>
        <w:t xml:space="preserve"> </w:t>
      </w:r>
      <w:r w:rsidRPr="00447DD1">
        <w:rPr>
          <w:sz w:val="24"/>
          <w:szCs w:val="24"/>
        </w:rPr>
        <w:t>at</w:t>
      </w:r>
      <w:r w:rsidRPr="00447DD1">
        <w:rPr>
          <w:spacing w:val="-23"/>
          <w:sz w:val="24"/>
          <w:szCs w:val="24"/>
        </w:rPr>
        <w:t xml:space="preserve"> </w:t>
      </w:r>
      <w:r w:rsidRPr="00447DD1">
        <w:rPr>
          <w:sz w:val="24"/>
          <w:szCs w:val="24"/>
        </w:rPr>
        <w:t>all</w:t>
      </w:r>
      <w:r w:rsidRPr="00447DD1">
        <w:rPr>
          <w:spacing w:val="-23"/>
          <w:sz w:val="24"/>
          <w:szCs w:val="24"/>
        </w:rPr>
        <w:t xml:space="preserve"> </w:t>
      </w:r>
      <w:r w:rsidRPr="00447DD1">
        <w:rPr>
          <w:sz w:val="24"/>
          <w:szCs w:val="24"/>
        </w:rPr>
        <w:t>entrances</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7"/>
          <w:sz w:val="24"/>
          <w:szCs w:val="24"/>
        </w:rPr>
        <w:t xml:space="preserve"> </w:t>
      </w:r>
      <w:r w:rsidRPr="00447DD1">
        <w:rPr>
          <w:sz w:val="24"/>
          <w:szCs w:val="24"/>
        </w:rPr>
        <w:t>MTC.</w:t>
      </w:r>
      <w:r w:rsidRPr="00447DD1">
        <w:rPr>
          <w:spacing w:val="8"/>
          <w:sz w:val="24"/>
          <w:szCs w:val="24"/>
        </w:rPr>
        <w:t xml:space="preserve"> </w:t>
      </w:r>
      <w:r w:rsidRPr="00447DD1">
        <w:rPr>
          <w:sz w:val="24"/>
          <w:szCs w:val="24"/>
        </w:rPr>
        <w:t>The Posting shall be a minimum of 12" x 12" and identify the method of extraction in lettering no smaller</w:t>
      </w:r>
      <w:r w:rsidRPr="00447DD1">
        <w:rPr>
          <w:spacing w:val="-11"/>
          <w:sz w:val="24"/>
          <w:szCs w:val="24"/>
        </w:rPr>
        <w:t xml:space="preserve"> </w:t>
      </w:r>
      <w:r w:rsidRPr="00447DD1">
        <w:rPr>
          <w:sz w:val="24"/>
          <w:szCs w:val="24"/>
        </w:rPr>
        <w:t>than</w:t>
      </w:r>
      <w:r w:rsidRPr="00447DD1">
        <w:rPr>
          <w:spacing w:val="-11"/>
          <w:sz w:val="24"/>
          <w:szCs w:val="24"/>
        </w:rPr>
        <w:t xml:space="preserve"> </w:t>
      </w:r>
      <w:r w:rsidRPr="00447DD1">
        <w:rPr>
          <w:sz w:val="24"/>
          <w:szCs w:val="24"/>
        </w:rPr>
        <w:t>one</w:t>
      </w:r>
      <w:r w:rsidRPr="00447DD1">
        <w:rPr>
          <w:spacing w:val="-12"/>
          <w:sz w:val="24"/>
          <w:szCs w:val="24"/>
        </w:rPr>
        <w:t xml:space="preserve"> </w:t>
      </w:r>
      <w:r w:rsidRPr="00447DD1">
        <w:rPr>
          <w:sz w:val="24"/>
          <w:szCs w:val="24"/>
        </w:rPr>
        <w:t>inch</w:t>
      </w:r>
      <w:r w:rsidRPr="00447DD1">
        <w:rPr>
          <w:spacing w:val="-11"/>
          <w:sz w:val="24"/>
          <w:szCs w:val="24"/>
        </w:rPr>
        <w:t xml:space="preserve"> </w:t>
      </w:r>
      <w:r w:rsidRPr="00447DD1">
        <w:rPr>
          <w:sz w:val="24"/>
          <w:szCs w:val="24"/>
        </w:rPr>
        <w:t>in</w:t>
      </w:r>
      <w:r w:rsidRPr="00447DD1">
        <w:rPr>
          <w:spacing w:val="-11"/>
          <w:sz w:val="24"/>
          <w:szCs w:val="24"/>
        </w:rPr>
        <w:t xml:space="preserve"> </w:t>
      </w:r>
      <w:r w:rsidRPr="00447DD1">
        <w:rPr>
          <w:sz w:val="24"/>
          <w:szCs w:val="24"/>
        </w:rPr>
        <w:t>height.</w:t>
      </w:r>
      <w:r w:rsidRPr="00447DD1">
        <w:rPr>
          <w:spacing w:val="37"/>
          <w:sz w:val="24"/>
          <w:szCs w:val="24"/>
        </w:rPr>
        <w:t xml:space="preserve"> </w:t>
      </w:r>
      <w:r w:rsidRPr="00447DD1">
        <w:rPr>
          <w:sz w:val="24"/>
          <w:szCs w:val="24"/>
        </w:rPr>
        <w:t>An</w:t>
      </w:r>
      <w:r w:rsidRPr="00447DD1">
        <w:rPr>
          <w:spacing w:val="-11"/>
          <w:sz w:val="24"/>
          <w:szCs w:val="24"/>
        </w:rPr>
        <w:t xml:space="preserve"> </w:t>
      </w:r>
      <w:r w:rsidRPr="00447DD1">
        <w:rPr>
          <w:sz w:val="24"/>
          <w:szCs w:val="24"/>
        </w:rPr>
        <w:t>MTC</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post</w:t>
      </w:r>
      <w:r w:rsidRPr="00447DD1">
        <w:rPr>
          <w:spacing w:val="-10"/>
          <w:sz w:val="24"/>
          <w:szCs w:val="24"/>
        </w:rPr>
        <w:t xml:space="preserve"> </w:t>
      </w:r>
      <w:r w:rsidRPr="00447DD1">
        <w:rPr>
          <w:sz w:val="24"/>
          <w:szCs w:val="24"/>
        </w:rPr>
        <w:t>a</w:t>
      </w:r>
      <w:r w:rsidRPr="00447DD1">
        <w:rPr>
          <w:spacing w:val="-12"/>
          <w:sz w:val="24"/>
          <w:szCs w:val="24"/>
        </w:rPr>
        <w:t xml:space="preserve"> </w:t>
      </w:r>
      <w:r w:rsidRPr="00447DD1">
        <w:rPr>
          <w:sz w:val="24"/>
          <w:szCs w:val="24"/>
        </w:rPr>
        <w:t>copy</w:t>
      </w:r>
      <w:r w:rsidRPr="00447DD1">
        <w:rPr>
          <w:spacing w:val="-17"/>
          <w:sz w:val="24"/>
          <w:szCs w:val="24"/>
        </w:rPr>
        <w:t xml:space="preserve"> </w:t>
      </w:r>
      <w:r w:rsidRPr="00447DD1">
        <w:rPr>
          <w:sz w:val="24"/>
          <w:szCs w:val="24"/>
        </w:rPr>
        <w:t>of</w:t>
      </w:r>
      <w:r w:rsidRPr="00447DD1">
        <w:rPr>
          <w:spacing w:val="-11"/>
          <w:sz w:val="24"/>
          <w:szCs w:val="24"/>
        </w:rPr>
        <w:t xml:space="preserve"> </w:t>
      </w:r>
      <w:r w:rsidRPr="00447DD1">
        <w:rPr>
          <w:sz w:val="24"/>
          <w:szCs w:val="24"/>
        </w:rPr>
        <w:t>a</w:t>
      </w:r>
      <w:r w:rsidRPr="00447DD1">
        <w:rPr>
          <w:spacing w:val="-12"/>
          <w:sz w:val="24"/>
          <w:szCs w:val="24"/>
        </w:rPr>
        <w:t xml:space="preserve"> </w:t>
      </w:r>
      <w:r w:rsidRPr="00447DD1">
        <w:rPr>
          <w:sz w:val="24"/>
          <w:szCs w:val="24"/>
        </w:rPr>
        <w:t>permit</w:t>
      </w:r>
      <w:r w:rsidRPr="00447DD1">
        <w:rPr>
          <w:spacing w:val="-10"/>
          <w:sz w:val="24"/>
          <w:szCs w:val="24"/>
        </w:rPr>
        <w:t xml:space="preserve"> </w:t>
      </w:r>
      <w:r w:rsidRPr="00447DD1">
        <w:rPr>
          <w:sz w:val="24"/>
          <w:szCs w:val="24"/>
        </w:rPr>
        <w:t>to</w:t>
      </w:r>
      <w:r w:rsidRPr="00447DD1">
        <w:rPr>
          <w:spacing w:val="-11"/>
          <w:sz w:val="24"/>
          <w:szCs w:val="24"/>
        </w:rPr>
        <w:t xml:space="preserve"> </w:t>
      </w:r>
      <w:r w:rsidRPr="00447DD1">
        <w:rPr>
          <w:sz w:val="24"/>
          <w:szCs w:val="24"/>
        </w:rPr>
        <w:t>keep,</w:t>
      </w:r>
      <w:r w:rsidRPr="00447DD1">
        <w:rPr>
          <w:spacing w:val="-11"/>
          <w:sz w:val="24"/>
          <w:szCs w:val="24"/>
        </w:rPr>
        <w:t xml:space="preserve"> </w:t>
      </w:r>
      <w:r w:rsidRPr="00447DD1">
        <w:rPr>
          <w:sz w:val="24"/>
          <w:szCs w:val="24"/>
        </w:rPr>
        <w:t>store,</w:t>
      </w:r>
      <w:r w:rsidRPr="00447DD1">
        <w:rPr>
          <w:spacing w:val="-11"/>
          <w:sz w:val="24"/>
          <w:szCs w:val="24"/>
        </w:rPr>
        <w:t xml:space="preserve"> </w:t>
      </w:r>
      <w:r w:rsidRPr="00447DD1">
        <w:rPr>
          <w:sz w:val="24"/>
          <w:szCs w:val="24"/>
        </w:rPr>
        <w:t>handle</w:t>
      </w:r>
      <w:r w:rsidRPr="00447DD1">
        <w:rPr>
          <w:spacing w:val="-12"/>
          <w:sz w:val="24"/>
          <w:szCs w:val="24"/>
        </w:rPr>
        <w:t xml:space="preserve"> </w:t>
      </w:r>
      <w:r w:rsidRPr="00447DD1">
        <w:rPr>
          <w:sz w:val="24"/>
          <w:szCs w:val="24"/>
        </w:rPr>
        <w:t>or otherwise</w:t>
      </w:r>
      <w:r w:rsidRPr="00447DD1">
        <w:rPr>
          <w:spacing w:val="-23"/>
          <w:sz w:val="24"/>
          <w:szCs w:val="24"/>
        </w:rPr>
        <w:t xml:space="preserve"> </w:t>
      </w:r>
      <w:r w:rsidRPr="00447DD1">
        <w:rPr>
          <w:sz w:val="24"/>
          <w:szCs w:val="24"/>
        </w:rPr>
        <w:t>use</w:t>
      </w:r>
      <w:r w:rsidRPr="00447DD1">
        <w:rPr>
          <w:spacing w:val="-23"/>
          <w:sz w:val="24"/>
          <w:szCs w:val="24"/>
        </w:rPr>
        <w:t xml:space="preserve"> </w:t>
      </w:r>
      <w:r w:rsidRPr="00447DD1">
        <w:rPr>
          <w:sz w:val="24"/>
          <w:szCs w:val="24"/>
        </w:rPr>
        <w:t>flammable</w:t>
      </w:r>
      <w:r w:rsidRPr="00447DD1">
        <w:rPr>
          <w:spacing w:val="-21"/>
          <w:sz w:val="24"/>
          <w:szCs w:val="24"/>
        </w:rPr>
        <w:t xml:space="preserve"> </w:t>
      </w:r>
      <w:r w:rsidRPr="00447DD1">
        <w:rPr>
          <w:sz w:val="24"/>
          <w:szCs w:val="24"/>
        </w:rPr>
        <w:t>and</w:t>
      </w:r>
      <w:r w:rsidRPr="00447DD1">
        <w:rPr>
          <w:spacing w:val="-22"/>
          <w:sz w:val="24"/>
          <w:szCs w:val="24"/>
        </w:rPr>
        <w:t xml:space="preserve"> </w:t>
      </w:r>
      <w:r w:rsidRPr="00447DD1">
        <w:rPr>
          <w:sz w:val="24"/>
          <w:szCs w:val="24"/>
        </w:rPr>
        <w:t>combustible</w:t>
      </w:r>
      <w:r w:rsidRPr="00447DD1">
        <w:rPr>
          <w:spacing w:val="-23"/>
          <w:sz w:val="24"/>
          <w:szCs w:val="24"/>
        </w:rPr>
        <w:t xml:space="preserve"> </w:t>
      </w:r>
      <w:r w:rsidRPr="00447DD1">
        <w:rPr>
          <w:sz w:val="24"/>
          <w:szCs w:val="24"/>
        </w:rPr>
        <w:t>material</w:t>
      </w:r>
      <w:r w:rsidRPr="00447DD1">
        <w:rPr>
          <w:spacing w:val="-22"/>
          <w:sz w:val="24"/>
          <w:szCs w:val="24"/>
        </w:rPr>
        <w:t xml:space="preserve"> </w:t>
      </w:r>
      <w:r w:rsidRPr="00447DD1">
        <w:rPr>
          <w:sz w:val="24"/>
          <w:szCs w:val="24"/>
        </w:rPr>
        <w:t>at</w:t>
      </w:r>
      <w:r w:rsidRPr="00447DD1">
        <w:rPr>
          <w:spacing w:val="-22"/>
          <w:sz w:val="24"/>
          <w:szCs w:val="24"/>
        </w:rPr>
        <w:t xml:space="preserve"> </w:t>
      </w:r>
      <w:r w:rsidRPr="00447DD1">
        <w:rPr>
          <w:sz w:val="24"/>
          <w:szCs w:val="24"/>
        </w:rPr>
        <w:t>each</w:t>
      </w:r>
      <w:r w:rsidRPr="00447DD1">
        <w:rPr>
          <w:spacing w:val="-22"/>
          <w:sz w:val="24"/>
          <w:szCs w:val="24"/>
        </w:rPr>
        <w:t xml:space="preserve"> </w:t>
      </w:r>
      <w:r w:rsidRPr="00447DD1">
        <w:rPr>
          <w:sz w:val="24"/>
          <w:szCs w:val="24"/>
        </w:rPr>
        <w:t>place</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operation</w:t>
      </w:r>
      <w:r w:rsidRPr="00447DD1">
        <w:rPr>
          <w:spacing w:val="-22"/>
          <w:sz w:val="24"/>
          <w:szCs w:val="24"/>
        </w:rPr>
        <w:t xml:space="preserve"> </w:t>
      </w:r>
      <w:r w:rsidRPr="00447DD1">
        <w:rPr>
          <w:sz w:val="24"/>
          <w:szCs w:val="24"/>
        </w:rPr>
        <w:t>within</w:t>
      </w:r>
      <w:r w:rsidRPr="00447DD1">
        <w:rPr>
          <w:spacing w:val="-22"/>
          <w:sz w:val="24"/>
          <w:szCs w:val="24"/>
        </w:rPr>
        <w:t xml:space="preserve"> </w:t>
      </w:r>
      <w:r w:rsidRPr="00447DD1">
        <w:rPr>
          <w:sz w:val="24"/>
          <w:szCs w:val="24"/>
        </w:rPr>
        <w:t>the</w:t>
      </w:r>
      <w:r w:rsidRPr="00447DD1">
        <w:rPr>
          <w:spacing w:val="-23"/>
          <w:sz w:val="24"/>
          <w:szCs w:val="24"/>
        </w:rPr>
        <w:t xml:space="preserve"> </w:t>
      </w:r>
      <w:r w:rsidRPr="00447DD1">
        <w:rPr>
          <w:sz w:val="24"/>
          <w:szCs w:val="24"/>
        </w:rPr>
        <w:t>facility.</w:t>
      </w:r>
    </w:p>
    <w:p w14:paraId="1790A815" w14:textId="77777777" w:rsidR="00B05C91" w:rsidRPr="00447DD1" w:rsidRDefault="00B05C91">
      <w:pPr>
        <w:pStyle w:val="BodyText"/>
        <w:spacing w:before="5"/>
      </w:pPr>
    </w:p>
    <w:p w14:paraId="1790A816" w14:textId="57F15070" w:rsidR="00B05C91" w:rsidRPr="00447DD1" w:rsidRDefault="0016285E" w:rsidP="006C44D7">
      <w:pPr>
        <w:pStyle w:val="ListParagraph"/>
        <w:numPr>
          <w:ilvl w:val="2"/>
          <w:numId w:val="30"/>
        </w:numPr>
        <w:tabs>
          <w:tab w:val="left" w:pos="1793"/>
        </w:tabs>
        <w:ind w:left="1319" w:right="118" w:firstLine="0"/>
        <w:outlineLvl w:val="1"/>
        <w:rPr>
          <w:sz w:val="24"/>
          <w:szCs w:val="24"/>
        </w:rPr>
      </w:pPr>
      <w:r w:rsidRPr="00447DD1">
        <w:rPr>
          <w:sz w:val="24"/>
          <w:szCs w:val="24"/>
        </w:rPr>
        <w:t>Except for a Registered Qualifying Patient or Personal Caregiver, who are not subject to 935 CMR 501.105</w:t>
      </w:r>
      <w:ins w:id="1914" w:author="Author">
        <w:r w:rsidR="004E474E" w:rsidRPr="00447DD1">
          <w:rPr>
            <w:sz w:val="24"/>
            <w:szCs w:val="24"/>
          </w:rPr>
          <w:t xml:space="preserve">: </w:t>
        </w:r>
        <w:r w:rsidR="004E474E" w:rsidRPr="00447DD1">
          <w:rPr>
            <w:i/>
            <w:iCs/>
            <w:sz w:val="24"/>
            <w:szCs w:val="24"/>
          </w:rPr>
          <w:t xml:space="preserve">General Operational Requirements </w:t>
        </w:r>
        <w:r w:rsidR="005B7A0B" w:rsidRPr="00447DD1">
          <w:rPr>
            <w:i/>
            <w:iCs/>
            <w:sz w:val="24"/>
            <w:szCs w:val="24"/>
          </w:rPr>
          <w:t>for Medical Marijuana Treatment Centers</w:t>
        </w:r>
      </w:ins>
      <w:r w:rsidRPr="00447DD1">
        <w:rPr>
          <w:sz w:val="24"/>
          <w:szCs w:val="24"/>
        </w:rPr>
        <w:t>, only a licensed MTC is permitted to produce MIPs. Unless otherwise authorized by the Commission, an MIP production facility of an MTC may produce MIPs for only that MTC, and up to two additional MTCs under an</w:t>
      </w:r>
      <w:r w:rsidRPr="00447DD1">
        <w:rPr>
          <w:spacing w:val="-22"/>
          <w:sz w:val="24"/>
          <w:szCs w:val="24"/>
        </w:rPr>
        <w:t xml:space="preserve"> </w:t>
      </w:r>
      <w:r w:rsidRPr="00447DD1">
        <w:rPr>
          <w:sz w:val="24"/>
          <w:szCs w:val="24"/>
        </w:rPr>
        <w:t>entity.</w:t>
      </w:r>
    </w:p>
    <w:p w14:paraId="1790A817" w14:textId="77777777" w:rsidR="00B05C91" w:rsidRPr="00447DD1" w:rsidRDefault="00B05C91">
      <w:pPr>
        <w:pStyle w:val="BodyText"/>
        <w:spacing w:before="6"/>
      </w:pPr>
    </w:p>
    <w:p w14:paraId="7A6334C3" w14:textId="77777777" w:rsidR="00EE2D21" w:rsidRPr="00447DD1" w:rsidRDefault="00EE2D21">
      <w:pPr>
        <w:pStyle w:val="BodyText"/>
        <w:spacing w:before="6"/>
      </w:pPr>
    </w:p>
    <w:p w14:paraId="1790A818" w14:textId="66CEE448" w:rsidR="00B05C91" w:rsidRPr="00447DD1" w:rsidRDefault="00C05165" w:rsidP="005135AA">
      <w:pPr>
        <w:pStyle w:val="Heading1"/>
        <w:ind w:left="0"/>
        <w:rPr>
          <w:b w:val="0"/>
        </w:rPr>
      </w:pPr>
      <w:r w:rsidRPr="00447DD1">
        <w:rPr>
          <w:b w:val="0"/>
          <w:u w:val="single"/>
        </w:rPr>
        <w:t>501.140</w:t>
      </w:r>
      <w:r w:rsidR="0016285E" w:rsidRPr="00447DD1">
        <w:rPr>
          <w:b w:val="0"/>
          <w:u w:val="single"/>
        </w:rPr>
        <w:t>: Additional Operational Requirements for Patient</w:t>
      </w:r>
      <w:r w:rsidR="0016285E" w:rsidRPr="00447DD1">
        <w:rPr>
          <w:b w:val="0"/>
          <w:spacing w:val="-5"/>
          <w:u w:val="single"/>
        </w:rPr>
        <w:t xml:space="preserve"> </w:t>
      </w:r>
      <w:r w:rsidR="0016285E" w:rsidRPr="00447DD1">
        <w:rPr>
          <w:b w:val="0"/>
          <w:u w:val="single"/>
        </w:rPr>
        <w:t>Sales</w:t>
      </w:r>
    </w:p>
    <w:p w14:paraId="1790A819" w14:textId="77777777" w:rsidR="00B05C91" w:rsidRPr="00447DD1" w:rsidRDefault="00B05C91">
      <w:pPr>
        <w:pStyle w:val="BodyText"/>
        <w:spacing w:before="4"/>
      </w:pPr>
    </w:p>
    <w:p w14:paraId="1790A81A" w14:textId="3F89EC0C" w:rsidR="00B05C91" w:rsidRPr="00447DD1" w:rsidRDefault="0016285E" w:rsidP="006C44D7">
      <w:pPr>
        <w:pStyle w:val="ListParagraph"/>
        <w:numPr>
          <w:ilvl w:val="2"/>
          <w:numId w:val="29"/>
        </w:numPr>
        <w:tabs>
          <w:tab w:val="left" w:pos="1779"/>
        </w:tabs>
        <w:spacing w:before="61"/>
        <w:ind w:right="117" w:firstLine="0"/>
        <w:outlineLvl w:val="1"/>
        <w:rPr>
          <w:sz w:val="24"/>
          <w:szCs w:val="24"/>
        </w:rPr>
      </w:pPr>
      <w:r w:rsidRPr="00447DD1">
        <w:rPr>
          <w:spacing w:val="-3"/>
          <w:sz w:val="24"/>
          <w:szCs w:val="24"/>
        </w:rPr>
        <w:t xml:space="preserve">In </w:t>
      </w:r>
      <w:r w:rsidRPr="00447DD1">
        <w:rPr>
          <w:sz w:val="24"/>
          <w:szCs w:val="24"/>
        </w:rPr>
        <w:t>addition to the general operational requirements for MTCs required under 935 CMR 501.105</w:t>
      </w:r>
      <w:ins w:id="1915" w:author="Author">
        <w:r w:rsidR="00F21E08" w:rsidRPr="00447DD1">
          <w:rPr>
            <w:sz w:val="24"/>
            <w:szCs w:val="24"/>
          </w:rPr>
          <w:t xml:space="preserve">: </w:t>
        </w:r>
        <w:r w:rsidR="00F21E08" w:rsidRPr="00447DD1">
          <w:rPr>
            <w:i/>
            <w:iCs/>
            <w:sz w:val="24"/>
            <w:szCs w:val="24"/>
          </w:rPr>
          <w:t>General Operational Requirements for Medical Marijuana Treatment Centers</w:t>
        </w:r>
        <w:r w:rsidR="00F11341" w:rsidRPr="00447DD1">
          <w:rPr>
            <w:i/>
            <w:iCs/>
            <w:sz w:val="24"/>
            <w:szCs w:val="24"/>
          </w:rPr>
          <w:t xml:space="preserve"> </w:t>
        </w:r>
        <w:r w:rsidR="00F11341" w:rsidRPr="00447DD1">
          <w:rPr>
            <w:sz w:val="24"/>
            <w:szCs w:val="24"/>
          </w:rPr>
          <w:t>and security requirements provided in 935 CMR 50</w:t>
        </w:r>
        <w:r w:rsidR="002F32AB" w:rsidRPr="00447DD1">
          <w:rPr>
            <w:sz w:val="24"/>
            <w:szCs w:val="24"/>
          </w:rPr>
          <w:t>1</w:t>
        </w:r>
        <w:r w:rsidR="00F11341" w:rsidRPr="00447DD1">
          <w:rPr>
            <w:sz w:val="24"/>
            <w:szCs w:val="24"/>
          </w:rPr>
          <w:t>.110</w:t>
        </w:r>
        <w:r w:rsidR="00796E1B" w:rsidRPr="00447DD1">
          <w:rPr>
            <w:sz w:val="24"/>
            <w:szCs w:val="24"/>
          </w:rPr>
          <w:t xml:space="preserve">: </w:t>
        </w:r>
        <w:r w:rsidR="00796E1B" w:rsidRPr="00447DD1">
          <w:rPr>
            <w:i/>
            <w:iCs/>
            <w:sz w:val="24"/>
            <w:szCs w:val="24"/>
          </w:rPr>
          <w:t>Security Requirements for Medical Marijuana Treatment Centers</w:t>
        </w:r>
      </w:ins>
      <w:r w:rsidRPr="00447DD1">
        <w:rPr>
          <w:sz w:val="24"/>
          <w:szCs w:val="24"/>
        </w:rPr>
        <w:t>, MTCs engaged in patient sales shall comply with additional operational requirements for MTCs under 935 CMR</w:t>
      </w:r>
      <w:r w:rsidRPr="00447DD1">
        <w:rPr>
          <w:spacing w:val="-5"/>
          <w:sz w:val="24"/>
          <w:szCs w:val="24"/>
        </w:rPr>
        <w:t xml:space="preserve"> </w:t>
      </w:r>
      <w:r w:rsidRPr="00447DD1">
        <w:rPr>
          <w:sz w:val="24"/>
          <w:szCs w:val="24"/>
        </w:rPr>
        <w:t>501.140</w:t>
      </w:r>
      <w:ins w:id="1916" w:author="Author">
        <w:r w:rsidR="005B7A0B" w:rsidRPr="00447DD1">
          <w:rPr>
            <w:sz w:val="24"/>
            <w:szCs w:val="24"/>
          </w:rPr>
          <w:t xml:space="preserve">: </w:t>
        </w:r>
        <w:r w:rsidR="005B7A0B" w:rsidRPr="00447DD1">
          <w:rPr>
            <w:i/>
            <w:iCs/>
            <w:sz w:val="24"/>
            <w:szCs w:val="24"/>
          </w:rPr>
          <w:t>Additional Operational Requirements for Patient Sales</w:t>
        </w:r>
      </w:ins>
      <w:r w:rsidRPr="00447DD1">
        <w:rPr>
          <w:sz w:val="24"/>
          <w:szCs w:val="24"/>
        </w:rPr>
        <w:t>.</w:t>
      </w:r>
    </w:p>
    <w:p w14:paraId="1790A81D" w14:textId="77777777" w:rsidR="00B05C91" w:rsidRPr="00447DD1" w:rsidRDefault="00B05C91" w:rsidP="00CC6D2D">
      <w:pPr>
        <w:pStyle w:val="BodyText"/>
        <w:spacing w:before="60"/>
        <w:ind w:left="120"/>
      </w:pPr>
    </w:p>
    <w:p w14:paraId="1790A81E" w14:textId="77777777" w:rsidR="00B05C91" w:rsidRPr="00447DD1" w:rsidRDefault="0016285E" w:rsidP="005135AA">
      <w:pPr>
        <w:pStyle w:val="ListParagraph"/>
        <w:numPr>
          <w:ilvl w:val="2"/>
          <w:numId w:val="29"/>
        </w:numPr>
        <w:tabs>
          <w:tab w:val="left" w:pos="1779"/>
        </w:tabs>
        <w:ind w:firstLine="0"/>
        <w:outlineLvl w:val="1"/>
        <w:rPr>
          <w:sz w:val="24"/>
          <w:szCs w:val="24"/>
        </w:rPr>
      </w:pPr>
      <w:r w:rsidRPr="00447DD1">
        <w:rPr>
          <w:sz w:val="24"/>
          <w:szCs w:val="24"/>
          <w:u w:val="single"/>
        </w:rPr>
        <w:t>Verification of Patient and Caregiver</w:t>
      </w:r>
      <w:r w:rsidRPr="00447DD1">
        <w:rPr>
          <w:spacing w:val="-7"/>
          <w:sz w:val="24"/>
          <w:szCs w:val="24"/>
          <w:u w:val="single"/>
        </w:rPr>
        <w:t xml:space="preserve"> </w:t>
      </w:r>
      <w:r w:rsidRPr="00447DD1">
        <w:rPr>
          <w:sz w:val="24"/>
          <w:szCs w:val="24"/>
          <w:u w:val="single"/>
        </w:rPr>
        <w:t>Certification</w:t>
      </w:r>
    </w:p>
    <w:p w14:paraId="1790A81F" w14:textId="58EEBB5A" w:rsidR="00B05C91" w:rsidRPr="00447DD1" w:rsidRDefault="0016285E" w:rsidP="006C44D7">
      <w:pPr>
        <w:pStyle w:val="ListParagraph"/>
        <w:numPr>
          <w:ilvl w:val="3"/>
          <w:numId w:val="29"/>
        </w:numPr>
        <w:tabs>
          <w:tab w:val="left" w:pos="2115"/>
        </w:tabs>
        <w:spacing w:before="3"/>
        <w:ind w:right="117" w:firstLine="0"/>
        <w:rPr>
          <w:sz w:val="24"/>
          <w:szCs w:val="24"/>
        </w:rPr>
      </w:pPr>
      <w:r w:rsidRPr="00447DD1">
        <w:rPr>
          <w:sz w:val="24"/>
          <w:szCs w:val="24"/>
        </w:rPr>
        <w:t>Upon</w:t>
      </w:r>
      <w:r w:rsidRPr="00447DD1">
        <w:rPr>
          <w:spacing w:val="-6"/>
          <w:sz w:val="24"/>
          <w:szCs w:val="24"/>
        </w:rPr>
        <w:t xml:space="preserve"> </w:t>
      </w:r>
      <w:r w:rsidRPr="00447DD1">
        <w:rPr>
          <w:sz w:val="24"/>
          <w:szCs w:val="24"/>
        </w:rPr>
        <w:t>entry</w:t>
      </w:r>
      <w:r w:rsidRPr="00447DD1">
        <w:rPr>
          <w:spacing w:val="-12"/>
          <w:sz w:val="24"/>
          <w:szCs w:val="24"/>
        </w:rPr>
        <w:t xml:space="preserve"> </w:t>
      </w:r>
      <w:r w:rsidRPr="00447DD1">
        <w:rPr>
          <w:sz w:val="24"/>
          <w:szCs w:val="24"/>
        </w:rPr>
        <w:t>into</w:t>
      </w:r>
      <w:r w:rsidRPr="00447DD1">
        <w:rPr>
          <w:spacing w:val="-6"/>
          <w:sz w:val="24"/>
          <w:szCs w:val="24"/>
        </w:rPr>
        <w:t xml:space="preserve"> </w:t>
      </w:r>
      <w:r w:rsidRPr="00447DD1">
        <w:rPr>
          <w:sz w:val="24"/>
          <w:szCs w:val="24"/>
        </w:rPr>
        <w:t>an</w:t>
      </w:r>
      <w:r w:rsidRPr="00447DD1">
        <w:rPr>
          <w:spacing w:val="-6"/>
          <w:sz w:val="24"/>
          <w:szCs w:val="24"/>
        </w:rPr>
        <w:t xml:space="preserve"> </w:t>
      </w:r>
      <w:r w:rsidRPr="00447DD1">
        <w:rPr>
          <w:sz w:val="24"/>
          <w:szCs w:val="24"/>
        </w:rPr>
        <w:t>MTC</w:t>
      </w:r>
      <w:r w:rsidRPr="00447DD1">
        <w:rPr>
          <w:spacing w:val="-7"/>
          <w:sz w:val="24"/>
          <w:szCs w:val="24"/>
        </w:rPr>
        <w:t xml:space="preserve"> </w:t>
      </w:r>
      <w:r w:rsidRPr="00447DD1">
        <w:rPr>
          <w:sz w:val="24"/>
          <w:szCs w:val="24"/>
        </w:rPr>
        <w:t>by</w:t>
      </w:r>
      <w:r w:rsidRPr="00447DD1">
        <w:rPr>
          <w:spacing w:val="-14"/>
          <w:sz w:val="24"/>
          <w:szCs w:val="24"/>
        </w:rPr>
        <w:t xml:space="preserve"> </w:t>
      </w:r>
      <w:r w:rsidRPr="00447DD1">
        <w:rPr>
          <w:sz w:val="24"/>
          <w:szCs w:val="24"/>
        </w:rPr>
        <w:t>a</w:t>
      </w:r>
      <w:r w:rsidRPr="00447DD1">
        <w:rPr>
          <w:spacing w:val="-9"/>
          <w:sz w:val="24"/>
          <w:szCs w:val="24"/>
        </w:rPr>
        <w:t xml:space="preserve"> </w:t>
      </w:r>
      <w:r w:rsidRPr="00447DD1">
        <w:rPr>
          <w:sz w:val="24"/>
          <w:szCs w:val="24"/>
        </w:rPr>
        <w:t>Registered</w:t>
      </w:r>
      <w:r w:rsidRPr="00447DD1">
        <w:rPr>
          <w:spacing w:val="-8"/>
          <w:sz w:val="24"/>
          <w:szCs w:val="24"/>
        </w:rPr>
        <w:t xml:space="preserve"> </w:t>
      </w:r>
      <w:r w:rsidRPr="00447DD1">
        <w:rPr>
          <w:sz w:val="24"/>
          <w:szCs w:val="24"/>
        </w:rPr>
        <w:t>Qualifying</w:t>
      </w:r>
      <w:r w:rsidRPr="00447DD1">
        <w:rPr>
          <w:spacing w:val="-10"/>
          <w:sz w:val="24"/>
          <w:szCs w:val="24"/>
        </w:rPr>
        <w:t xml:space="preserve"> </w:t>
      </w:r>
      <w:r w:rsidRPr="00447DD1">
        <w:rPr>
          <w:sz w:val="24"/>
          <w:szCs w:val="24"/>
        </w:rPr>
        <w:t>Patient</w:t>
      </w:r>
      <w:r w:rsidRPr="00447DD1">
        <w:rPr>
          <w:spacing w:val="-7"/>
          <w:sz w:val="24"/>
          <w:szCs w:val="24"/>
        </w:rPr>
        <w:t xml:space="preserve"> </w:t>
      </w:r>
      <w:r w:rsidRPr="00447DD1">
        <w:rPr>
          <w:sz w:val="24"/>
          <w:szCs w:val="24"/>
        </w:rPr>
        <w:t>or</w:t>
      </w:r>
      <w:r w:rsidRPr="00447DD1">
        <w:rPr>
          <w:spacing w:val="-9"/>
          <w:sz w:val="24"/>
          <w:szCs w:val="24"/>
        </w:rPr>
        <w:t xml:space="preserve"> </w:t>
      </w:r>
      <w:r w:rsidRPr="00447DD1">
        <w:rPr>
          <w:sz w:val="24"/>
          <w:szCs w:val="24"/>
        </w:rPr>
        <w:t>Personal</w:t>
      </w:r>
      <w:r w:rsidRPr="00447DD1">
        <w:rPr>
          <w:spacing w:val="-7"/>
          <w:sz w:val="24"/>
          <w:szCs w:val="24"/>
        </w:rPr>
        <w:t xml:space="preserve"> </w:t>
      </w:r>
      <w:r w:rsidRPr="00447DD1">
        <w:rPr>
          <w:sz w:val="24"/>
          <w:szCs w:val="24"/>
        </w:rPr>
        <w:t>Caregiver,</w:t>
      </w:r>
      <w:r w:rsidRPr="00447DD1">
        <w:rPr>
          <w:spacing w:val="-8"/>
          <w:sz w:val="24"/>
          <w:szCs w:val="24"/>
        </w:rPr>
        <w:t xml:space="preserve"> </w:t>
      </w:r>
      <w:r w:rsidRPr="00447DD1">
        <w:rPr>
          <w:sz w:val="24"/>
          <w:szCs w:val="24"/>
        </w:rPr>
        <w:t>an MTC Agent shall immediately inspect the patient's or caregiver's temporary or annual Registration Card and proof of</w:t>
      </w:r>
      <w:r w:rsidRPr="00447DD1">
        <w:rPr>
          <w:spacing w:val="-7"/>
          <w:sz w:val="24"/>
          <w:szCs w:val="24"/>
        </w:rPr>
        <w:t xml:space="preserve"> </w:t>
      </w:r>
      <w:ins w:id="1917" w:author="Author">
        <w:r w:rsidR="00110D54" w:rsidRPr="00447DD1">
          <w:rPr>
            <w:sz w:val="24"/>
            <w:szCs w:val="24"/>
          </w:rPr>
          <w:t>government-issued</w:t>
        </w:r>
        <w:r w:rsidR="00110D54" w:rsidRPr="00447DD1">
          <w:rPr>
            <w:spacing w:val="-6"/>
            <w:sz w:val="24"/>
            <w:szCs w:val="24"/>
          </w:rPr>
          <w:t xml:space="preserve"> </w:t>
        </w:r>
      </w:ins>
      <w:r w:rsidRPr="00447DD1">
        <w:rPr>
          <w:sz w:val="24"/>
          <w:szCs w:val="24"/>
        </w:rPr>
        <w:t>identification.</w:t>
      </w:r>
    </w:p>
    <w:p w14:paraId="1790A820" w14:textId="614B097D" w:rsidR="00B05C91" w:rsidRPr="00447DD1" w:rsidRDefault="0016285E" w:rsidP="006C44D7">
      <w:pPr>
        <w:pStyle w:val="ListParagraph"/>
        <w:numPr>
          <w:ilvl w:val="4"/>
          <w:numId w:val="29"/>
        </w:numPr>
        <w:tabs>
          <w:tab w:val="left" w:pos="2396"/>
        </w:tabs>
        <w:spacing w:before="3"/>
        <w:ind w:right="116" w:firstLine="0"/>
        <w:rPr>
          <w:sz w:val="24"/>
          <w:szCs w:val="24"/>
        </w:rPr>
      </w:pPr>
      <w:r w:rsidRPr="00447DD1">
        <w:rPr>
          <w:sz w:val="24"/>
          <w:szCs w:val="24"/>
        </w:rPr>
        <w:t>The</w:t>
      </w:r>
      <w:ins w:id="1918" w:author="Author">
        <w:r w:rsidR="00D71FA9" w:rsidRPr="00447DD1">
          <w:rPr>
            <w:sz w:val="24"/>
            <w:szCs w:val="24"/>
          </w:rPr>
          <w:t xml:space="preserve"> government-issued</w:t>
        </w:r>
      </w:ins>
      <w:r w:rsidRPr="00447DD1">
        <w:rPr>
          <w:spacing w:val="-6"/>
          <w:sz w:val="24"/>
          <w:szCs w:val="24"/>
        </w:rPr>
        <w:t xml:space="preserve"> </w:t>
      </w:r>
      <w:r w:rsidRPr="00447DD1">
        <w:rPr>
          <w:sz w:val="24"/>
          <w:szCs w:val="24"/>
        </w:rPr>
        <w:t>identification</w:t>
      </w:r>
      <w:ins w:id="1919" w:author="Author">
        <w:r w:rsidR="00040012" w:rsidRPr="00447DD1">
          <w:rPr>
            <w:sz w:val="24"/>
            <w:szCs w:val="24"/>
          </w:rPr>
          <w:t xml:space="preserve"> card</w:t>
        </w:r>
      </w:ins>
      <w:r w:rsidRPr="00447DD1">
        <w:rPr>
          <w:spacing w:val="-5"/>
          <w:sz w:val="24"/>
          <w:szCs w:val="24"/>
        </w:rPr>
        <w:t xml:space="preserve"> </w:t>
      </w:r>
      <w:ins w:id="1920" w:author="Author">
        <w:r w:rsidR="000D7CC6" w:rsidRPr="00447DD1">
          <w:rPr>
            <w:sz w:val="24"/>
            <w:szCs w:val="24"/>
          </w:rPr>
          <w:t>shall</w:t>
        </w:r>
      </w:ins>
      <w:del w:id="1921" w:author="Author">
        <w:r w:rsidRPr="00447DD1" w:rsidDel="000D7CC6">
          <w:rPr>
            <w:sz w:val="24"/>
            <w:szCs w:val="24"/>
          </w:rPr>
          <w:delText>must</w:delText>
        </w:r>
      </w:del>
      <w:r w:rsidRPr="00447DD1">
        <w:rPr>
          <w:spacing w:val="-2"/>
          <w:sz w:val="24"/>
          <w:szCs w:val="24"/>
        </w:rPr>
        <w:t xml:space="preserve"> </w:t>
      </w:r>
      <w:r w:rsidRPr="00447DD1">
        <w:rPr>
          <w:sz w:val="24"/>
          <w:szCs w:val="24"/>
        </w:rPr>
        <w:t>contain</w:t>
      </w:r>
      <w:r w:rsidRPr="00447DD1">
        <w:rPr>
          <w:spacing w:val="-2"/>
          <w:sz w:val="24"/>
          <w:szCs w:val="24"/>
        </w:rPr>
        <w:t xml:space="preserve"> </w:t>
      </w:r>
      <w:r w:rsidRPr="00447DD1">
        <w:rPr>
          <w:sz w:val="24"/>
          <w:szCs w:val="24"/>
        </w:rPr>
        <w:t>a</w:t>
      </w:r>
      <w:r w:rsidRPr="00447DD1">
        <w:rPr>
          <w:spacing w:val="-6"/>
          <w:sz w:val="24"/>
          <w:szCs w:val="24"/>
        </w:rPr>
        <w:t xml:space="preserve"> </w:t>
      </w:r>
      <w:r w:rsidRPr="00447DD1">
        <w:rPr>
          <w:sz w:val="24"/>
          <w:szCs w:val="24"/>
        </w:rPr>
        <w:t>name,</w:t>
      </w:r>
      <w:r w:rsidRPr="00447DD1">
        <w:rPr>
          <w:spacing w:val="-5"/>
          <w:sz w:val="24"/>
          <w:szCs w:val="24"/>
        </w:rPr>
        <w:t xml:space="preserve"> </w:t>
      </w:r>
      <w:r w:rsidRPr="00447DD1">
        <w:rPr>
          <w:sz w:val="24"/>
          <w:szCs w:val="24"/>
        </w:rPr>
        <w:t>photograph,</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date</w:t>
      </w:r>
      <w:r w:rsidRPr="00447DD1">
        <w:rPr>
          <w:spacing w:val="-6"/>
          <w:sz w:val="24"/>
          <w:szCs w:val="24"/>
        </w:rPr>
        <w:t xml:space="preserve"> </w:t>
      </w:r>
      <w:r w:rsidRPr="00447DD1">
        <w:rPr>
          <w:sz w:val="24"/>
          <w:szCs w:val="24"/>
        </w:rPr>
        <w:t>of</w:t>
      </w:r>
      <w:r w:rsidRPr="00447DD1">
        <w:rPr>
          <w:spacing w:val="-5"/>
          <w:sz w:val="24"/>
          <w:szCs w:val="24"/>
        </w:rPr>
        <w:t xml:space="preserve"> </w:t>
      </w:r>
      <w:r w:rsidRPr="00447DD1">
        <w:rPr>
          <w:sz w:val="24"/>
          <w:szCs w:val="24"/>
        </w:rPr>
        <w:t>birth,</w:t>
      </w:r>
      <w:r w:rsidRPr="00447DD1">
        <w:rPr>
          <w:spacing w:val="-5"/>
          <w:sz w:val="24"/>
          <w:szCs w:val="24"/>
        </w:rPr>
        <w:t xml:space="preserve"> </w:t>
      </w:r>
      <w:r w:rsidRPr="00447DD1">
        <w:rPr>
          <w:sz w:val="24"/>
          <w:szCs w:val="24"/>
        </w:rPr>
        <w:t>and</w:t>
      </w:r>
      <w:r w:rsidRPr="00447DD1">
        <w:rPr>
          <w:spacing w:val="-5"/>
          <w:sz w:val="24"/>
          <w:szCs w:val="24"/>
        </w:rPr>
        <w:t xml:space="preserve"> </w:t>
      </w:r>
      <w:r w:rsidRPr="00447DD1">
        <w:rPr>
          <w:sz w:val="24"/>
          <w:szCs w:val="24"/>
        </w:rPr>
        <w:t>shall</w:t>
      </w:r>
      <w:r w:rsidRPr="00447DD1">
        <w:rPr>
          <w:spacing w:val="-4"/>
          <w:sz w:val="24"/>
          <w:szCs w:val="24"/>
        </w:rPr>
        <w:t xml:space="preserve"> </w:t>
      </w:r>
      <w:r w:rsidRPr="00447DD1">
        <w:rPr>
          <w:sz w:val="24"/>
          <w:szCs w:val="24"/>
        </w:rPr>
        <w:t>be limited to one of the</w:t>
      </w:r>
      <w:r w:rsidRPr="00447DD1">
        <w:rPr>
          <w:spacing w:val="-8"/>
          <w:sz w:val="24"/>
          <w:szCs w:val="24"/>
        </w:rPr>
        <w:t xml:space="preserve"> </w:t>
      </w:r>
      <w:r w:rsidRPr="00447DD1">
        <w:rPr>
          <w:sz w:val="24"/>
          <w:szCs w:val="24"/>
        </w:rPr>
        <w:t>following:</w:t>
      </w:r>
    </w:p>
    <w:p w14:paraId="1790A821" w14:textId="77777777" w:rsidR="00B05C91" w:rsidRPr="00447DD1" w:rsidRDefault="0016285E">
      <w:pPr>
        <w:pStyle w:val="ListParagraph"/>
        <w:numPr>
          <w:ilvl w:val="5"/>
          <w:numId w:val="29"/>
        </w:numPr>
        <w:tabs>
          <w:tab w:val="left" w:pos="2741"/>
        </w:tabs>
        <w:spacing w:before="2"/>
        <w:ind w:hanging="345"/>
        <w:rPr>
          <w:sz w:val="24"/>
          <w:szCs w:val="24"/>
        </w:rPr>
      </w:pPr>
      <w:r w:rsidRPr="00447DD1">
        <w:rPr>
          <w:sz w:val="24"/>
          <w:szCs w:val="24"/>
        </w:rPr>
        <w:t>A driver's</w:t>
      </w:r>
      <w:r w:rsidRPr="00447DD1">
        <w:rPr>
          <w:spacing w:val="-2"/>
          <w:sz w:val="24"/>
          <w:szCs w:val="24"/>
        </w:rPr>
        <w:t xml:space="preserve"> </w:t>
      </w:r>
      <w:r w:rsidRPr="00447DD1">
        <w:rPr>
          <w:sz w:val="24"/>
          <w:szCs w:val="24"/>
        </w:rPr>
        <w:t>license;</w:t>
      </w:r>
    </w:p>
    <w:p w14:paraId="1790A822" w14:textId="10AD215A" w:rsidR="00B05C91" w:rsidRPr="00447DD1" w:rsidRDefault="0016285E">
      <w:pPr>
        <w:pStyle w:val="ListParagraph"/>
        <w:numPr>
          <w:ilvl w:val="5"/>
          <w:numId w:val="29"/>
        </w:numPr>
        <w:tabs>
          <w:tab w:val="left" w:pos="2756"/>
        </w:tabs>
        <w:spacing w:before="2"/>
        <w:ind w:left="2755" w:hanging="360"/>
        <w:rPr>
          <w:sz w:val="24"/>
          <w:szCs w:val="24"/>
        </w:rPr>
      </w:pPr>
      <w:r w:rsidRPr="00447DD1">
        <w:rPr>
          <w:sz w:val="24"/>
          <w:szCs w:val="24"/>
        </w:rPr>
        <w:t>A government</w:t>
      </w:r>
      <w:ins w:id="1922" w:author="Author">
        <w:r w:rsidR="005C7BF1" w:rsidRPr="00447DD1">
          <w:rPr>
            <w:sz w:val="24"/>
            <w:szCs w:val="24"/>
          </w:rPr>
          <w:t>-</w:t>
        </w:r>
      </w:ins>
      <w:del w:id="1923" w:author="Author">
        <w:r w:rsidRPr="00447DD1" w:rsidDel="005C7BF1">
          <w:rPr>
            <w:sz w:val="24"/>
            <w:szCs w:val="24"/>
          </w:rPr>
          <w:delText xml:space="preserve"> </w:delText>
        </w:r>
      </w:del>
      <w:r w:rsidRPr="00447DD1">
        <w:rPr>
          <w:sz w:val="24"/>
          <w:szCs w:val="24"/>
        </w:rPr>
        <w:t>issued identification</w:t>
      </w:r>
      <w:r w:rsidRPr="00447DD1">
        <w:rPr>
          <w:spacing w:val="-5"/>
          <w:sz w:val="24"/>
          <w:szCs w:val="24"/>
        </w:rPr>
        <w:t xml:space="preserve"> </w:t>
      </w:r>
      <w:r w:rsidRPr="00447DD1">
        <w:rPr>
          <w:sz w:val="24"/>
          <w:szCs w:val="24"/>
        </w:rPr>
        <w:t>card;</w:t>
      </w:r>
    </w:p>
    <w:p w14:paraId="1790A823" w14:textId="77777777" w:rsidR="00B05C91" w:rsidRPr="00447DD1" w:rsidRDefault="0016285E">
      <w:pPr>
        <w:pStyle w:val="ListParagraph"/>
        <w:numPr>
          <w:ilvl w:val="5"/>
          <w:numId w:val="29"/>
        </w:numPr>
        <w:tabs>
          <w:tab w:val="left" w:pos="2741"/>
        </w:tabs>
        <w:spacing w:before="5"/>
        <w:ind w:hanging="345"/>
        <w:rPr>
          <w:sz w:val="24"/>
          <w:szCs w:val="24"/>
        </w:rPr>
      </w:pPr>
      <w:r w:rsidRPr="00447DD1">
        <w:rPr>
          <w:sz w:val="24"/>
          <w:szCs w:val="24"/>
        </w:rPr>
        <w:t>A military identification card;</w:t>
      </w:r>
      <w:r w:rsidRPr="00447DD1">
        <w:rPr>
          <w:spacing w:val="-11"/>
          <w:sz w:val="24"/>
          <w:szCs w:val="24"/>
        </w:rPr>
        <w:t xml:space="preserve"> </w:t>
      </w:r>
      <w:r w:rsidRPr="00447DD1">
        <w:rPr>
          <w:sz w:val="24"/>
          <w:szCs w:val="24"/>
        </w:rPr>
        <w:t>or</w:t>
      </w:r>
    </w:p>
    <w:p w14:paraId="1790A824" w14:textId="77777777" w:rsidR="00B05C91" w:rsidRPr="00447DD1" w:rsidRDefault="0016285E">
      <w:pPr>
        <w:pStyle w:val="ListParagraph"/>
        <w:numPr>
          <w:ilvl w:val="5"/>
          <w:numId w:val="29"/>
        </w:numPr>
        <w:tabs>
          <w:tab w:val="left" w:pos="2756"/>
        </w:tabs>
        <w:spacing w:before="3"/>
        <w:ind w:left="2755" w:hanging="360"/>
        <w:rPr>
          <w:sz w:val="24"/>
          <w:szCs w:val="24"/>
        </w:rPr>
      </w:pPr>
      <w:r w:rsidRPr="00447DD1">
        <w:rPr>
          <w:sz w:val="24"/>
          <w:szCs w:val="24"/>
        </w:rPr>
        <w:t>A</w:t>
      </w:r>
      <w:r w:rsidRPr="00447DD1">
        <w:rPr>
          <w:spacing w:val="-2"/>
          <w:sz w:val="24"/>
          <w:szCs w:val="24"/>
        </w:rPr>
        <w:t xml:space="preserve"> </w:t>
      </w:r>
      <w:r w:rsidRPr="00447DD1">
        <w:rPr>
          <w:sz w:val="24"/>
          <w:szCs w:val="24"/>
        </w:rPr>
        <w:t>passport.</w:t>
      </w:r>
    </w:p>
    <w:p w14:paraId="1F4B09FC" w14:textId="3DCC1498" w:rsidR="008E4256" w:rsidRPr="00447DD1" w:rsidRDefault="0016285E" w:rsidP="008E4256">
      <w:pPr>
        <w:pStyle w:val="ListParagraph"/>
        <w:numPr>
          <w:ilvl w:val="4"/>
          <w:numId w:val="29"/>
        </w:numPr>
        <w:tabs>
          <w:tab w:val="left" w:pos="2424"/>
        </w:tabs>
        <w:spacing w:before="5" w:line="242" w:lineRule="auto"/>
        <w:ind w:right="116"/>
        <w:rPr>
          <w:del w:id="1924" w:author="Unknown"/>
          <w:sz w:val="24"/>
          <w:szCs w:val="24"/>
        </w:rPr>
      </w:pPr>
      <w:r w:rsidRPr="00447DD1">
        <w:rPr>
          <w:sz w:val="24"/>
          <w:szCs w:val="24"/>
        </w:rPr>
        <w:t>An MTC may dispense only to a Registered Qualifying Patient who has a current valid certification with the Commission or Other Jurisdictions that permit the medical use of marijuana or their Personal Caregiver. Pursuant to 935 CMR 501.010(8), a Certifying Healthcare Provider shall have defined the calendar day length of valid certification of a Qualifying</w:t>
      </w:r>
      <w:r w:rsidRPr="00447DD1">
        <w:rPr>
          <w:spacing w:val="-9"/>
          <w:sz w:val="24"/>
          <w:szCs w:val="24"/>
        </w:rPr>
        <w:t xml:space="preserve"> </w:t>
      </w:r>
      <w:r w:rsidRPr="00447DD1">
        <w:rPr>
          <w:sz w:val="24"/>
          <w:szCs w:val="24"/>
        </w:rPr>
        <w:t>Patient.</w:t>
      </w:r>
    </w:p>
    <w:p w14:paraId="419EF794" w14:textId="77777777" w:rsidR="003325ED" w:rsidRPr="00447DD1" w:rsidRDefault="003325ED" w:rsidP="006C44D7">
      <w:pPr>
        <w:pStyle w:val="ListParagraph"/>
        <w:numPr>
          <w:ilvl w:val="4"/>
          <w:numId w:val="29"/>
        </w:numPr>
        <w:tabs>
          <w:tab w:val="left" w:pos="2424"/>
        </w:tabs>
        <w:spacing w:before="5"/>
        <w:ind w:right="116" w:firstLine="0"/>
        <w:rPr>
          <w:ins w:id="1925" w:author="Author"/>
          <w:sz w:val="24"/>
          <w:szCs w:val="24"/>
        </w:rPr>
      </w:pPr>
    </w:p>
    <w:p w14:paraId="13AC467D" w14:textId="5318D9D0" w:rsidR="00D33940" w:rsidRPr="00447DD1" w:rsidRDefault="00D33940" w:rsidP="006C44D7">
      <w:pPr>
        <w:pStyle w:val="ListParagraph"/>
        <w:numPr>
          <w:ilvl w:val="4"/>
          <w:numId w:val="29"/>
        </w:numPr>
        <w:tabs>
          <w:tab w:val="left" w:pos="2424"/>
        </w:tabs>
        <w:spacing w:before="5"/>
        <w:ind w:right="116" w:firstLine="0"/>
        <w:rPr>
          <w:ins w:id="1926" w:author="Author"/>
          <w:sz w:val="24"/>
          <w:szCs w:val="24"/>
        </w:rPr>
      </w:pPr>
      <w:ins w:id="1927" w:author="Author">
        <w:r w:rsidRPr="00447DD1">
          <w:rPr>
            <w:sz w:val="24"/>
            <w:szCs w:val="24"/>
          </w:rPr>
          <w:t xml:space="preserve">Qualifying Patients under the age of 18 do not have to have a separate means of identification to enter an MTC. </w:t>
        </w:r>
      </w:ins>
    </w:p>
    <w:p w14:paraId="78A328FA" w14:textId="7B68E770" w:rsidR="00550C0F" w:rsidRPr="00447DD1" w:rsidRDefault="00550C0F" w:rsidP="006C44D7">
      <w:pPr>
        <w:pStyle w:val="ListParagraph"/>
        <w:numPr>
          <w:ilvl w:val="4"/>
          <w:numId w:val="29"/>
        </w:numPr>
        <w:tabs>
          <w:tab w:val="left" w:pos="2424"/>
        </w:tabs>
        <w:spacing w:before="5"/>
        <w:ind w:right="116" w:firstLine="0"/>
        <w:rPr>
          <w:sz w:val="24"/>
          <w:szCs w:val="24"/>
        </w:rPr>
      </w:pPr>
      <w:ins w:id="1928" w:author="Author">
        <w:r w:rsidRPr="00447DD1">
          <w:rPr>
            <w:sz w:val="24"/>
            <w:szCs w:val="24"/>
          </w:rPr>
          <w:t>A Qualifying Patient under the age of 18 cannot enter a</w:t>
        </w:r>
        <w:r w:rsidR="00D33940" w:rsidRPr="00447DD1">
          <w:rPr>
            <w:sz w:val="24"/>
            <w:szCs w:val="24"/>
          </w:rPr>
          <w:t>n</w:t>
        </w:r>
        <w:r w:rsidRPr="00447DD1">
          <w:rPr>
            <w:sz w:val="24"/>
            <w:szCs w:val="24"/>
          </w:rPr>
          <w:t xml:space="preserve"> MTC without their Caregiver.</w:t>
        </w:r>
      </w:ins>
    </w:p>
    <w:p w14:paraId="1790A826" w14:textId="77777777" w:rsidR="00B05C91" w:rsidRPr="00447DD1" w:rsidRDefault="0016285E" w:rsidP="006C44D7">
      <w:pPr>
        <w:pStyle w:val="ListParagraph"/>
        <w:numPr>
          <w:ilvl w:val="3"/>
          <w:numId w:val="29"/>
        </w:numPr>
        <w:tabs>
          <w:tab w:val="left" w:pos="2093"/>
        </w:tabs>
        <w:spacing w:before="3"/>
        <w:ind w:right="110" w:firstLine="0"/>
        <w:rPr>
          <w:sz w:val="24"/>
          <w:szCs w:val="24"/>
        </w:rPr>
      </w:pPr>
      <w:r w:rsidRPr="00447DD1">
        <w:rPr>
          <w:sz w:val="24"/>
          <w:szCs w:val="24"/>
        </w:rPr>
        <w:t>An</w:t>
      </w:r>
      <w:r w:rsidRPr="00447DD1">
        <w:rPr>
          <w:spacing w:val="-17"/>
          <w:sz w:val="24"/>
          <w:szCs w:val="24"/>
        </w:rPr>
        <w:t xml:space="preserve"> </w:t>
      </w:r>
      <w:r w:rsidRPr="00447DD1">
        <w:rPr>
          <w:sz w:val="24"/>
          <w:szCs w:val="24"/>
        </w:rPr>
        <w:t>MTC</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make</w:t>
      </w:r>
      <w:r w:rsidRPr="00447DD1">
        <w:rPr>
          <w:spacing w:val="-18"/>
          <w:sz w:val="24"/>
          <w:szCs w:val="24"/>
        </w:rPr>
        <w:t xml:space="preserve"> </w:t>
      </w:r>
      <w:r w:rsidRPr="00447DD1">
        <w:rPr>
          <w:sz w:val="24"/>
          <w:szCs w:val="24"/>
        </w:rPr>
        <w:t>interpreter</w:t>
      </w:r>
      <w:r w:rsidRPr="00447DD1">
        <w:rPr>
          <w:spacing w:val="-17"/>
          <w:sz w:val="24"/>
          <w:szCs w:val="24"/>
        </w:rPr>
        <w:t xml:space="preserve"> </w:t>
      </w:r>
      <w:r w:rsidRPr="00447DD1">
        <w:rPr>
          <w:sz w:val="24"/>
          <w:szCs w:val="24"/>
        </w:rPr>
        <w:t>services</w:t>
      </w:r>
      <w:r w:rsidRPr="00447DD1">
        <w:rPr>
          <w:spacing w:val="-17"/>
          <w:sz w:val="24"/>
          <w:szCs w:val="24"/>
        </w:rPr>
        <w:t xml:space="preserve"> </w:t>
      </w:r>
      <w:r w:rsidRPr="00447DD1">
        <w:rPr>
          <w:sz w:val="24"/>
          <w:szCs w:val="24"/>
        </w:rPr>
        <w:t>available</w:t>
      </w:r>
      <w:r w:rsidRPr="00447DD1">
        <w:rPr>
          <w:spacing w:val="-18"/>
          <w:sz w:val="24"/>
          <w:szCs w:val="24"/>
        </w:rPr>
        <w:t xml:space="preserve"> </w:t>
      </w:r>
      <w:r w:rsidRPr="00447DD1">
        <w:rPr>
          <w:sz w:val="24"/>
          <w:szCs w:val="24"/>
        </w:rPr>
        <w:t>that</w:t>
      </w:r>
      <w:r w:rsidRPr="00447DD1">
        <w:rPr>
          <w:spacing w:val="-18"/>
          <w:sz w:val="24"/>
          <w:szCs w:val="24"/>
        </w:rPr>
        <w:t xml:space="preserve"> </w:t>
      </w:r>
      <w:r w:rsidRPr="00447DD1">
        <w:rPr>
          <w:sz w:val="24"/>
          <w:szCs w:val="24"/>
        </w:rPr>
        <w:t>are</w:t>
      </w:r>
      <w:r w:rsidRPr="00447DD1">
        <w:rPr>
          <w:spacing w:val="-20"/>
          <w:sz w:val="24"/>
          <w:szCs w:val="24"/>
        </w:rPr>
        <w:t xml:space="preserve"> </w:t>
      </w:r>
      <w:r w:rsidRPr="00447DD1">
        <w:rPr>
          <w:sz w:val="24"/>
          <w:szCs w:val="24"/>
        </w:rPr>
        <w:t>appropriate</w:t>
      </w:r>
      <w:r w:rsidRPr="00447DD1">
        <w:rPr>
          <w:spacing w:val="-20"/>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population served,</w:t>
      </w:r>
      <w:r w:rsidRPr="00447DD1">
        <w:rPr>
          <w:spacing w:val="-12"/>
          <w:sz w:val="24"/>
          <w:szCs w:val="24"/>
        </w:rPr>
        <w:t xml:space="preserve"> </w:t>
      </w:r>
      <w:r w:rsidRPr="00447DD1">
        <w:rPr>
          <w:sz w:val="24"/>
          <w:szCs w:val="24"/>
        </w:rPr>
        <w:t>including</w:t>
      </w:r>
      <w:r w:rsidRPr="00447DD1">
        <w:rPr>
          <w:spacing w:val="-14"/>
          <w:sz w:val="24"/>
          <w:szCs w:val="24"/>
        </w:rPr>
        <w:t xml:space="preserve"> </w:t>
      </w:r>
      <w:r w:rsidRPr="00447DD1">
        <w:rPr>
          <w:sz w:val="24"/>
          <w:szCs w:val="24"/>
        </w:rPr>
        <w:t>for</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visually</w:t>
      </w:r>
      <w:r w:rsidRPr="00447DD1">
        <w:rPr>
          <w:spacing w:val="30"/>
          <w:sz w:val="24"/>
          <w:szCs w:val="24"/>
        </w:rPr>
        <w:t xml:space="preserve"> </w:t>
      </w:r>
      <w:r w:rsidRPr="00447DD1">
        <w:rPr>
          <w:sz w:val="24"/>
          <w:szCs w:val="24"/>
        </w:rPr>
        <w:t>and</w:t>
      </w:r>
      <w:r w:rsidRPr="00447DD1">
        <w:rPr>
          <w:spacing w:val="-12"/>
          <w:sz w:val="24"/>
          <w:szCs w:val="24"/>
        </w:rPr>
        <w:t xml:space="preserve"> </w:t>
      </w:r>
      <w:r w:rsidRPr="00447DD1">
        <w:rPr>
          <w:sz w:val="24"/>
          <w:szCs w:val="24"/>
        </w:rPr>
        <w:t>hearing</w:t>
      </w:r>
      <w:r w:rsidRPr="00447DD1">
        <w:rPr>
          <w:spacing w:val="-14"/>
          <w:sz w:val="24"/>
          <w:szCs w:val="24"/>
        </w:rPr>
        <w:t xml:space="preserve"> </w:t>
      </w:r>
      <w:r w:rsidRPr="00447DD1">
        <w:rPr>
          <w:sz w:val="24"/>
          <w:szCs w:val="24"/>
        </w:rPr>
        <w:t>impaired.</w:t>
      </w:r>
      <w:r w:rsidRPr="00447DD1">
        <w:rPr>
          <w:spacing w:val="37"/>
          <w:sz w:val="24"/>
          <w:szCs w:val="24"/>
        </w:rPr>
        <w:t xml:space="preserve"> </w:t>
      </w:r>
      <w:r w:rsidRPr="00447DD1">
        <w:rPr>
          <w:sz w:val="24"/>
          <w:szCs w:val="24"/>
        </w:rPr>
        <w:t>Such</w:t>
      </w:r>
      <w:r w:rsidRPr="00447DD1">
        <w:rPr>
          <w:spacing w:val="-12"/>
          <w:sz w:val="24"/>
          <w:szCs w:val="24"/>
        </w:rPr>
        <w:t xml:space="preserve"> </w:t>
      </w:r>
      <w:r w:rsidRPr="00447DD1">
        <w:rPr>
          <w:sz w:val="24"/>
          <w:szCs w:val="24"/>
        </w:rPr>
        <w:t>services</w:t>
      </w:r>
      <w:r w:rsidRPr="00447DD1">
        <w:rPr>
          <w:spacing w:val="-12"/>
          <w:sz w:val="24"/>
          <w:szCs w:val="24"/>
        </w:rPr>
        <w:t xml:space="preserve"> </w:t>
      </w:r>
      <w:r w:rsidRPr="00447DD1">
        <w:rPr>
          <w:sz w:val="24"/>
          <w:szCs w:val="24"/>
        </w:rPr>
        <w:t>may</w:t>
      </w:r>
      <w:r w:rsidRPr="00447DD1">
        <w:rPr>
          <w:spacing w:val="-18"/>
          <w:sz w:val="24"/>
          <w:szCs w:val="24"/>
        </w:rPr>
        <w:t xml:space="preserve"> </w:t>
      </w:r>
      <w:r w:rsidRPr="00447DD1">
        <w:rPr>
          <w:sz w:val="24"/>
          <w:szCs w:val="24"/>
        </w:rPr>
        <w:t>be</w:t>
      </w:r>
      <w:r w:rsidRPr="00447DD1">
        <w:rPr>
          <w:spacing w:val="-13"/>
          <w:sz w:val="24"/>
          <w:szCs w:val="24"/>
        </w:rPr>
        <w:t xml:space="preserve"> </w:t>
      </w:r>
      <w:r w:rsidRPr="00447DD1">
        <w:rPr>
          <w:sz w:val="24"/>
          <w:szCs w:val="24"/>
        </w:rPr>
        <w:t>provided</w:t>
      </w:r>
      <w:r w:rsidRPr="00447DD1">
        <w:rPr>
          <w:spacing w:val="-12"/>
          <w:sz w:val="24"/>
          <w:szCs w:val="24"/>
        </w:rPr>
        <w:t xml:space="preserve"> </w:t>
      </w:r>
      <w:r w:rsidRPr="00447DD1">
        <w:rPr>
          <w:sz w:val="24"/>
          <w:szCs w:val="24"/>
        </w:rPr>
        <w:t>by any effective</w:t>
      </w:r>
      <w:r w:rsidRPr="00447DD1">
        <w:rPr>
          <w:spacing w:val="-11"/>
          <w:sz w:val="24"/>
          <w:szCs w:val="24"/>
        </w:rPr>
        <w:t xml:space="preserve"> </w:t>
      </w:r>
      <w:r w:rsidRPr="00447DD1">
        <w:rPr>
          <w:sz w:val="24"/>
          <w:szCs w:val="24"/>
        </w:rPr>
        <w:t>means.</w:t>
      </w:r>
    </w:p>
    <w:p w14:paraId="1790A827" w14:textId="77777777" w:rsidR="00B05C91" w:rsidRPr="00447DD1" w:rsidRDefault="00B05C91">
      <w:pPr>
        <w:pStyle w:val="BodyText"/>
        <w:spacing w:before="6"/>
      </w:pPr>
    </w:p>
    <w:p w14:paraId="1790A828" w14:textId="77777777" w:rsidR="00B05C91" w:rsidRPr="00447DD1" w:rsidRDefault="0016285E" w:rsidP="005135AA">
      <w:pPr>
        <w:pStyle w:val="ListParagraph"/>
        <w:numPr>
          <w:ilvl w:val="2"/>
          <w:numId w:val="29"/>
        </w:numPr>
        <w:tabs>
          <w:tab w:val="left" w:pos="1779"/>
        </w:tabs>
        <w:ind w:firstLine="0"/>
        <w:outlineLvl w:val="1"/>
        <w:rPr>
          <w:sz w:val="24"/>
          <w:szCs w:val="24"/>
        </w:rPr>
      </w:pPr>
      <w:r w:rsidRPr="00447DD1">
        <w:rPr>
          <w:sz w:val="24"/>
          <w:szCs w:val="24"/>
          <w:u w:val="single"/>
        </w:rPr>
        <w:t>Patient</w:t>
      </w:r>
      <w:r w:rsidRPr="00447DD1">
        <w:rPr>
          <w:spacing w:val="-1"/>
          <w:sz w:val="24"/>
          <w:szCs w:val="24"/>
          <w:u w:val="single"/>
        </w:rPr>
        <w:t xml:space="preserve"> </w:t>
      </w:r>
      <w:r w:rsidRPr="00447DD1">
        <w:rPr>
          <w:sz w:val="24"/>
          <w:szCs w:val="24"/>
          <w:u w:val="single"/>
        </w:rPr>
        <w:t>Allotment</w:t>
      </w:r>
      <w:r w:rsidRPr="00447DD1">
        <w:rPr>
          <w:sz w:val="24"/>
          <w:szCs w:val="24"/>
        </w:rPr>
        <w:t>.</w:t>
      </w:r>
    </w:p>
    <w:p w14:paraId="1790A829" w14:textId="7B8991F6" w:rsidR="00B05C91" w:rsidRPr="00447DD1" w:rsidRDefault="0016285E" w:rsidP="006C44D7">
      <w:pPr>
        <w:pStyle w:val="ListParagraph"/>
        <w:numPr>
          <w:ilvl w:val="3"/>
          <w:numId w:val="29"/>
        </w:numPr>
        <w:tabs>
          <w:tab w:val="left" w:pos="2199"/>
        </w:tabs>
        <w:spacing w:before="5"/>
        <w:ind w:right="110" w:firstLine="0"/>
        <w:rPr>
          <w:sz w:val="24"/>
          <w:szCs w:val="24"/>
        </w:rPr>
      </w:pPr>
      <w:r w:rsidRPr="00447DD1">
        <w:rPr>
          <w:sz w:val="24"/>
          <w:szCs w:val="24"/>
        </w:rPr>
        <w:t xml:space="preserve">For a Registered Qualifying Patient certified for 60 </w:t>
      </w:r>
      <w:r w:rsidRPr="00447DD1">
        <w:rPr>
          <w:spacing w:val="-3"/>
          <w:sz w:val="24"/>
          <w:szCs w:val="24"/>
        </w:rPr>
        <w:t xml:space="preserve">days </w:t>
      </w:r>
      <w:r w:rsidRPr="00447DD1">
        <w:rPr>
          <w:sz w:val="24"/>
          <w:szCs w:val="24"/>
        </w:rPr>
        <w:t>or longer, the amount of Marijuana</w:t>
      </w:r>
      <w:r w:rsidRPr="00447DD1">
        <w:rPr>
          <w:spacing w:val="-27"/>
          <w:sz w:val="24"/>
          <w:szCs w:val="24"/>
        </w:rPr>
        <w:t xml:space="preserve"> </w:t>
      </w:r>
      <w:r w:rsidRPr="00447DD1">
        <w:rPr>
          <w:sz w:val="24"/>
          <w:szCs w:val="24"/>
        </w:rPr>
        <w:t>dispensed,</w:t>
      </w:r>
      <w:r w:rsidRPr="00447DD1">
        <w:rPr>
          <w:spacing w:val="-26"/>
          <w:sz w:val="24"/>
          <w:szCs w:val="24"/>
        </w:rPr>
        <w:t xml:space="preserve"> </w:t>
      </w:r>
      <w:r w:rsidRPr="00447DD1">
        <w:rPr>
          <w:sz w:val="24"/>
          <w:szCs w:val="24"/>
        </w:rPr>
        <w:t>including</w:t>
      </w:r>
      <w:r w:rsidRPr="00447DD1">
        <w:rPr>
          <w:spacing w:val="-29"/>
          <w:sz w:val="24"/>
          <w:szCs w:val="24"/>
        </w:rPr>
        <w:t xml:space="preserve"> </w:t>
      </w:r>
      <w:r w:rsidRPr="00447DD1">
        <w:rPr>
          <w:sz w:val="24"/>
          <w:szCs w:val="24"/>
        </w:rPr>
        <w:t>Marijuana</w:t>
      </w:r>
      <w:r w:rsidRPr="00447DD1">
        <w:rPr>
          <w:spacing w:val="-27"/>
          <w:sz w:val="24"/>
          <w:szCs w:val="24"/>
        </w:rPr>
        <w:t xml:space="preserve"> </w:t>
      </w:r>
      <w:r w:rsidRPr="00447DD1">
        <w:rPr>
          <w:sz w:val="24"/>
          <w:szCs w:val="24"/>
        </w:rPr>
        <w:t>contained</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MIPs,</w:t>
      </w:r>
      <w:r w:rsidRPr="00447DD1">
        <w:rPr>
          <w:spacing w:val="-26"/>
          <w:sz w:val="24"/>
          <w:szCs w:val="24"/>
        </w:rPr>
        <w:t xml:space="preserve"> </w:t>
      </w:r>
      <w:r w:rsidRPr="00447DD1">
        <w:rPr>
          <w:sz w:val="24"/>
          <w:szCs w:val="24"/>
        </w:rPr>
        <w:t>shall</w:t>
      </w:r>
      <w:r w:rsidRPr="00447DD1">
        <w:rPr>
          <w:spacing w:val="-28"/>
          <w:sz w:val="24"/>
          <w:szCs w:val="24"/>
        </w:rPr>
        <w:t xml:space="preserve"> </w:t>
      </w:r>
      <w:r w:rsidRPr="00447DD1">
        <w:rPr>
          <w:sz w:val="24"/>
          <w:szCs w:val="24"/>
        </w:rPr>
        <w:t>be</w:t>
      </w:r>
      <w:r w:rsidRPr="00447DD1">
        <w:rPr>
          <w:spacing w:val="-30"/>
          <w:sz w:val="24"/>
          <w:szCs w:val="24"/>
        </w:rPr>
        <w:t xml:space="preserve"> </w:t>
      </w:r>
      <w:r w:rsidRPr="00447DD1">
        <w:rPr>
          <w:sz w:val="24"/>
          <w:szCs w:val="24"/>
        </w:rPr>
        <w:t>no</w:t>
      </w:r>
      <w:r w:rsidRPr="00447DD1">
        <w:rPr>
          <w:spacing w:val="-29"/>
          <w:sz w:val="24"/>
          <w:szCs w:val="24"/>
        </w:rPr>
        <w:t xml:space="preserve"> </w:t>
      </w:r>
      <w:r w:rsidRPr="00447DD1">
        <w:rPr>
          <w:sz w:val="24"/>
          <w:szCs w:val="24"/>
        </w:rPr>
        <w:t>more</w:t>
      </w:r>
      <w:r w:rsidRPr="00447DD1">
        <w:rPr>
          <w:spacing w:val="-30"/>
          <w:sz w:val="24"/>
          <w:szCs w:val="24"/>
        </w:rPr>
        <w:t xml:space="preserve"> </w:t>
      </w:r>
      <w:r w:rsidRPr="00447DD1">
        <w:rPr>
          <w:sz w:val="24"/>
          <w:szCs w:val="24"/>
        </w:rPr>
        <w:t>than</w:t>
      </w:r>
      <w:r w:rsidRPr="00447DD1">
        <w:rPr>
          <w:spacing w:val="-29"/>
          <w:sz w:val="24"/>
          <w:szCs w:val="24"/>
        </w:rPr>
        <w:t xml:space="preserve"> </w:t>
      </w:r>
      <w:r w:rsidRPr="00447DD1">
        <w:rPr>
          <w:sz w:val="24"/>
          <w:szCs w:val="24"/>
        </w:rPr>
        <w:t>a</w:t>
      </w:r>
      <w:r w:rsidRPr="00447DD1">
        <w:rPr>
          <w:spacing w:val="-30"/>
          <w:sz w:val="24"/>
          <w:szCs w:val="24"/>
        </w:rPr>
        <w:t xml:space="preserve"> </w:t>
      </w:r>
      <w:r w:rsidRPr="00447DD1">
        <w:rPr>
          <w:sz w:val="24"/>
          <w:szCs w:val="24"/>
        </w:rPr>
        <w:t>60-day supply</w:t>
      </w:r>
      <w:r w:rsidRPr="00447DD1">
        <w:rPr>
          <w:spacing w:val="-16"/>
          <w:sz w:val="24"/>
          <w:szCs w:val="24"/>
        </w:rPr>
        <w:t xml:space="preserve"> </w:t>
      </w:r>
      <w:r w:rsidRPr="00447DD1">
        <w:rPr>
          <w:sz w:val="24"/>
          <w:szCs w:val="24"/>
        </w:rPr>
        <w:t>in</w:t>
      </w:r>
      <w:r w:rsidRPr="00447DD1">
        <w:rPr>
          <w:spacing w:val="-8"/>
          <w:sz w:val="24"/>
          <w:szCs w:val="24"/>
        </w:rPr>
        <w:t xml:space="preserve"> </w:t>
      </w:r>
      <w:r w:rsidRPr="00447DD1">
        <w:rPr>
          <w:sz w:val="24"/>
          <w:szCs w:val="24"/>
        </w:rPr>
        <w:t>each</w:t>
      </w:r>
      <w:r w:rsidRPr="00447DD1">
        <w:rPr>
          <w:spacing w:val="-8"/>
          <w:sz w:val="24"/>
          <w:szCs w:val="24"/>
        </w:rPr>
        <w:t xml:space="preserve"> </w:t>
      </w:r>
      <w:r w:rsidRPr="00447DD1">
        <w:rPr>
          <w:sz w:val="24"/>
          <w:szCs w:val="24"/>
        </w:rPr>
        <w:t>60-day</w:t>
      </w:r>
      <w:r w:rsidRPr="00447DD1">
        <w:rPr>
          <w:spacing w:val="-16"/>
          <w:sz w:val="24"/>
          <w:szCs w:val="24"/>
        </w:rPr>
        <w:t xml:space="preserve"> </w:t>
      </w:r>
      <w:r w:rsidRPr="00447DD1">
        <w:rPr>
          <w:sz w:val="24"/>
          <w:szCs w:val="24"/>
        </w:rPr>
        <w:t>period</w:t>
      </w:r>
      <w:r w:rsidRPr="00447DD1">
        <w:rPr>
          <w:spacing w:val="-8"/>
          <w:sz w:val="24"/>
          <w:szCs w:val="24"/>
        </w:rPr>
        <w:t xml:space="preserve"> </w:t>
      </w:r>
      <w:r w:rsidRPr="00447DD1">
        <w:rPr>
          <w:sz w:val="24"/>
          <w:szCs w:val="24"/>
        </w:rPr>
        <w:t>as</w:t>
      </w:r>
      <w:r w:rsidRPr="00447DD1">
        <w:rPr>
          <w:spacing w:val="-7"/>
          <w:sz w:val="24"/>
          <w:szCs w:val="24"/>
        </w:rPr>
        <w:t xml:space="preserve"> </w:t>
      </w:r>
      <w:r w:rsidRPr="00447DD1">
        <w:rPr>
          <w:sz w:val="24"/>
          <w:szCs w:val="24"/>
        </w:rPr>
        <w:t>defined</w:t>
      </w:r>
      <w:r w:rsidRPr="00447DD1">
        <w:rPr>
          <w:spacing w:val="-7"/>
          <w:sz w:val="24"/>
          <w:szCs w:val="24"/>
        </w:rPr>
        <w:t xml:space="preserve"> </w:t>
      </w:r>
      <w:r w:rsidRPr="00447DD1">
        <w:rPr>
          <w:sz w:val="24"/>
          <w:szCs w:val="24"/>
        </w:rPr>
        <w:t>in</w:t>
      </w:r>
      <w:r w:rsidRPr="00447DD1">
        <w:rPr>
          <w:spacing w:val="-7"/>
          <w:sz w:val="24"/>
          <w:szCs w:val="24"/>
        </w:rPr>
        <w:t xml:space="preserve"> </w:t>
      </w:r>
      <w:r w:rsidRPr="00447DD1">
        <w:rPr>
          <w:sz w:val="24"/>
          <w:szCs w:val="24"/>
        </w:rPr>
        <w:t>935</w:t>
      </w:r>
      <w:r w:rsidRPr="00447DD1">
        <w:rPr>
          <w:spacing w:val="-7"/>
          <w:sz w:val="24"/>
          <w:szCs w:val="24"/>
        </w:rPr>
        <w:t xml:space="preserve"> </w:t>
      </w:r>
      <w:r w:rsidRPr="00447DD1">
        <w:rPr>
          <w:sz w:val="24"/>
          <w:szCs w:val="24"/>
        </w:rPr>
        <w:t>CMR</w:t>
      </w:r>
      <w:r w:rsidRPr="00447DD1">
        <w:rPr>
          <w:spacing w:val="-6"/>
          <w:sz w:val="24"/>
          <w:szCs w:val="24"/>
        </w:rPr>
        <w:t xml:space="preserve"> </w:t>
      </w:r>
      <w:r w:rsidRPr="00447DD1">
        <w:rPr>
          <w:sz w:val="24"/>
          <w:szCs w:val="24"/>
        </w:rPr>
        <w:t>501.002</w:t>
      </w:r>
      <w:ins w:id="1929" w:author="Author">
        <w:r w:rsidR="008236F7" w:rsidRPr="00447DD1">
          <w:rPr>
            <w:sz w:val="24"/>
            <w:szCs w:val="24"/>
          </w:rPr>
          <w:t xml:space="preserve">: </w:t>
        </w:r>
        <w:r w:rsidR="008236F7" w:rsidRPr="00447DD1">
          <w:rPr>
            <w:i/>
            <w:iCs/>
            <w:sz w:val="24"/>
            <w:szCs w:val="24"/>
          </w:rPr>
          <w:t>60-day Supply</w:t>
        </w:r>
      </w:ins>
      <w:r w:rsidRPr="00447DD1">
        <w:rPr>
          <w:spacing w:val="-7"/>
          <w:sz w:val="24"/>
          <w:szCs w:val="24"/>
        </w:rPr>
        <w:t xml:space="preserve"> </w:t>
      </w:r>
      <w:r w:rsidRPr="00447DD1">
        <w:rPr>
          <w:sz w:val="24"/>
          <w:szCs w:val="24"/>
        </w:rPr>
        <w:t>(</w:t>
      </w:r>
      <w:r w:rsidRPr="00447DD1">
        <w:rPr>
          <w:i/>
          <w:sz w:val="24"/>
          <w:szCs w:val="24"/>
        </w:rPr>
        <w:t>e.g</w:t>
      </w:r>
      <w:r w:rsidRPr="00447DD1">
        <w:rPr>
          <w:sz w:val="24"/>
          <w:szCs w:val="24"/>
        </w:rPr>
        <w:t>.,</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patient</w:t>
      </w:r>
      <w:r w:rsidRPr="00447DD1">
        <w:rPr>
          <w:spacing w:val="-6"/>
          <w:sz w:val="24"/>
          <w:szCs w:val="24"/>
        </w:rPr>
        <w:t xml:space="preserve"> </w:t>
      </w:r>
      <w:r w:rsidRPr="00447DD1">
        <w:rPr>
          <w:sz w:val="24"/>
          <w:szCs w:val="24"/>
        </w:rPr>
        <w:t>with</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60-day supply</w:t>
      </w:r>
      <w:r w:rsidRPr="00447DD1">
        <w:rPr>
          <w:spacing w:val="-19"/>
          <w:sz w:val="24"/>
          <w:szCs w:val="24"/>
        </w:rPr>
        <w:t xml:space="preserve"> </w:t>
      </w:r>
      <w:r w:rsidRPr="00447DD1">
        <w:rPr>
          <w:sz w:val="24"/>
          <w:szCs w:val="24"/>
        </w:rPr>
        <w:t>of</w:t>
      </w:r>
      <w:r w:rsidRPr="00447DD1">
        <w:rPr>
          <w:spacing w:val="-14"/>
          <w:sz w:val="24"/>
          <w:szCs w:val="24"/>
        </w:rPr>
        <w:t xml:space="preserve"> </w:t>
      </w:r>
      <w:r w:rsidRPr="00447DD1">
        <w:rPr>
          <w:sz w:val="24"/>
          <w:szCs w:val="24"/>
        </w:rPr>
        <w:t>ten</w:t>
      </w:r>
      <w:r w:rsidRPr="00447DD1">
        <w:rPr>
          <w:spacing w:val="-13"/>
          <w:sz w:val="24"/>
          <w:szCs w:val="24"/>
        </w:rPr>
        <w:t xml:space="preserve"> </w:t>
      </w:r>
      <w:r w:rsidRPr="00447DD1">
        <w:rPr>
          <w:sz w:val="24"/>
          <w:szCs w:val="24"/>
        </w:rPr>
        <w:t>ounces</w:t>
      </w:r>
      <w:r w:rsidRPr="00447DD1">
        <w:rPr>
          <w:spacing w:val="-13"/>
          <w:sz w:val="24"/>
          <w:szCs w:val="24"/>
        </w:rPr>
        <w:t xml:space="preserve"> </w:t>
      </w:r>
      <w:r w:rsidRPr="00447DD1">
        <w:rPr>
          <w:sz w:val="24"/>
          <w:szCs w:val="24"/>
        </w:rPr>
        <w:t>who</w:t>
      </w:r>
      <w:r w:rsidRPr="00447DD1">
        <w:rPr>
          <w:spacing w:val="-13"/>
          <w:sz w:val="24"/>
          <w:szCs w:val="24"/>
        </w:rPr>
        <w:t xml:space="preserve"> </w:t>
      </w:r>
      <w:r w:rsidRPr="00447DD1">
        <w:rPr>
          <w:sz w:val="24"/>
          <w:szCs w:val="24"/>
        </w:rPr>
        <w:t>is</w:t>
      </w:r>
      <w:r w:rsidRPr="00447DD1">
        <w:rPr>
          <w:spacing w:val="-13"/>
          <w:sz w:val="24"/>
          <w:szCs w:val="24"/>
        </w:rPr>
        <w:t xml:space="preserve"> </w:t>
      </w:r>
      <w:r w:rsidRPr="00447DD1">
        <w:rPr>
          <w:sz w:val="24"/>
          <w:szCs w:val="24"/>
        </w:rPr>
        <w:t>certified</w:t>
      </w:r>
      <w:r w:rsidRPr="00447DD1">
        <w:rPr>
          <w:spacing w:val="-13"/>
          <w:sz w:val="24"/>
          <w:szCs w:val="24"/>
        </w:rPr>
        <w:t xml:space="preserve"> </w:t>
      </w:r>
      <w:r w:rsidRPr="00447DD1">
        <w:rPr>
          <w:sz w:val="24"/>
          <w:szCs w:val="24"/>
        </w:rPr>
        <w:t>for</w:t>
      </w:r>
      <w:r w:rsidRPr="00447DD1">
        <w:rPr>
          <w:spacing w:val="-14"/>
          <w:sz w:val="24"/>
          <w:szCs w:val="24"/>
        </w:rPr>
        <w:t xml:space="preserve"> </w:t>
      </w:r>
      <w:r w:rsidRPr="00447DD1">
        <w:rPr>
          <w:sz w:val="24"/>
          <w:szCs w:val="24"/>
        </w:rPr>
        <w:t>90</w:t>
      </w:r>
      <w:r w:rsidRPr="00447DD1">
        <w:rPr>
          <w:spacing w:val="-16"/>
          <w:sz w:val="24"/>
          <w:szCs w:val="24"/>
        </w:rPr>
        <w:t xml:space="preserve"> </w:t>
      </w:r>
      <w:r w:rsidRPr="00447DD1">
        <w:rPr>
          <w:spacing w:val="-3"/>
          <w:sz w:val="24"/>
          <w:szCs w:val="24"/>
        </w:rPr>
        <w:t>days</w:t>
      </w:r>
      <w:r w:rsidRPr="00447DD1">
        <w:rPr>
          <w:spacing w:val="-15"/>
          <w:sz w:val="24"/>
          <w:szCs w:val="24"/>
        </w:rPr>
        <w:t xml:space="preserve"> </w:t>
      </w:r>
      <w:r w:rsidRPr="00447DD1">
        <w:rPr>
          <w:sz w:val="24"/>
          <w:szCs w:val="24"/>
        </w:rPr>
        <w:t>may</w:t>
      </w:r>
      <w:r w:rsidRPr="00447DD1">
        <w:rPr>
          <w:spacing w:val="-22"/>
          <w:sz w:val="24"/>
          <w:szCs w:val="24"/>
        </w:rPr>
        <w:t xml:space="preserve"> </w:t>
      </w:r>
      <w:r w:rsidRPr="00447DD1">
        <w:rPr>
          <w:sz w:val="24"/>
          <w:szCs w:val="24"/>
        </w:rPr>
        <w:t>receive</w:t>
      </w:r>
      <w:r w:rsidRPr="00447DD1">
        <w:rPr>
          <w:spacing w:val="-17"/>
          <w:sz w:val="24"/>
          <w:szCs w:val="24"/>
        </w:rPr>
        <w:t xml:space="preserve"> </w:t>
      </w:r>
      <w:r w:rsidRPr="00447DD1">
        <w:rPr>
          <w:sz w:val="24"/>
          <w:szCs w:val="24"/>
        </w:rPr>
        <w:t>up</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ten</w:t>
      </w:r>
      <w:r w:rsidRPr="00447DD1">
        <w:rPr>
          <w:spacing w:val="-13"/>
          <w:sz w:val="24"/>
          <w:szCs w:val="24"/>
        </w:rPr>
        <w:t xml:space="preserve"> </w:t>
      </w:r>
      <w:r w:rsidRPr="00447DD1">
        <w:rPr>
          <w:sz w:val="24"/>
          <w:szCs w:val="24"/>
        </w:rPr>
        <w:t>ounces</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first</w:t>
      </w:r>
      <w:r w:rsidRPr="00447DD1">
        <w:rPr>
          <w:spacing w:val="-13"/>
          <w:sz w:val="24"/>
          <w:szCs w:val="24"/>
        </w:rPr>
        <w:t xml:space="preserve"> </w:t>
      </w:r>
      <w:r w:rsidRPr="00447DD1">
        <w:rPr>
          <w:sz w:val="24"/>
          <w:szCs w:val="24"/>
        </w:rPr>
        <w:t xml:space="preserve">60 </w:t>
      </w:r>
      <w:r w:rsidRPr="00447DD1">
        <w:rPr>
          <w:spacing w:val="-3"/>
          <w:sz w:val="24"/>
          <w:szCs w:val="24"/>
        </w:rPr>
        <w:t xml:space="preserve">days </w:t>
      </w:r>
      <w:r w:rsidRPr="00447DD1">
        <w:rPr>
          <w:sz w:val="24"/>
          <w:szCs w:val="24"/>
        </w:rPr>
        <w:t xml:space="preserve">and five ounces in the remaining 30 </w:t>
      </w:r>
      <w:r w:rsidRPr="00447DD1">
        <w:rPr>
          <w:spacing w:val="-3"/>
          <w:sz w:val="24"/>
          <w:szCs w:val="24"/>
        </w:rPr>
        <w:t xml:space="preserve">days, </w:t>
      </w:r>
      <w:r w:rsidRPr="00447DD1">
        <w:rPr>
          <w:sz w:val="24"/>
          <w:szCs w:val="24"/>
        </w:rPr>
        <w:t xml:space="preserve">while a patient certified for 180 </w:t>
      </w:r>
      <w:r w:rsidRPr="00447DD1">
        <w:rPr>
          <w:spacing w:val="-3"/>
          <w:sz w:val="24"/>
          <w:szCs w:val="24"/>
        </w:rPr>
        <w:t xml:space="preserve">days </w:t>
      </w:r>
      <w:r w:rsidRPr="00447DD1">
        <w:rPr>
          <w:sz w:val="24"/>
          <w:szCs w:val="24"/>
        </w:rPr>
        <w:t>may receive up to ten ounces in each 60-day</w:t>
      </w:r>
      <w:r w:rsidRPr="00447DD1">
        <w:rPr>
          <w:spacing w:val="-19"/>
          <w:sz w:val="24"/>
          <w:szCs w:val="24"/>
        </w:rPr>
        <w:t xml:space="preserve"> </w:t>
      </w:r>
      <w:r w:rsidRPr="00447DD1">
        <w:rPr>
          <w:sz w:val="24"/>
          <w:szCs w:val="24"/>
        </w:rPr>
        <w:t>period).</w:t>
      </w:r>
    </w:p>
    <w:p w14:paraId="1790A82A" w14:textId="77777777" w:rsidR="00B05C91" w:rsidRPr="00447DD1" w:rsidRDefault="0016285E" w:rsidP="006C44D7">
      <w:pPr>
        <w:pStyle w:val="ListParagraph"/>
        <w:numPr>
          <w:ilvl w:val="3"/>
          <w:numId w:val="29"/>
        </w:numPr>
        <w:tabs>
          <w:tab w:val="left" w:pos="2314"/>
        </w:tabs>
        <w:spacing w:before="5"/>
        <w:ind w:right="115" w:firstLine="0"/>
        <w:rPr>
          <w:ins w:id="1930" w:author="Author"/>
          <w:sz w:val="24"/>
          <w:szCs w:val="24"/>
        </w:rPr>
      </w:pPr>
      <w:r w:rsidRPr="00447DD1">
        <w:rPr>
          <w:sz w:val="24"/>
          <w:szCs w:val="24"/>
        </w:rPr>
        <w:t>For a Registered Qualifying Patient whose Certifying Healthcare Provider has determined</w:t>
      </w:r>
      <w:r w:rsidRPr="00447DD1">
        <w:rPr>
          <w:spacing w:val="-14"/>
          <w:sz w:val="24"/>
          <w:szCs w:val="24"/>
        </w:rPr>
        <w:t xml:space="preserve"> </w:t>
      </w:r>
      <w:r w:rsidRPr="00447DD1">
        <w:rPr>
          <w:sz w:val="24"/>
          <w:szCs w:val="24"/>
        </w:rPr>
        <w:t>that</w:t>
      </w:r>
      <w:r w:rsidRPr="00447DD1">
        <w:rPr>
          <w:spacing w:val="-16"/>
          <w:sz w:val="24"/>
          <w:szCs w:val="24"/>
        </w:rPr>
        <w:t xml:space="preserve"> </w:t>
      </w:r>
      <w:r w:rsidRPr="00447DD1">
        <w:rPr>
          <w:sz w:val="24"/>
          <w:szCs w:val="24"/>
        </w:rPr>
        <w:t>he</w:t>
      </w:r>
      <w:r w:rsidRPr="00447DD1">
        <w:rPr>
          <w:spacing w:val="-18"/>
          <w:sz w:val="24"/>
          <w:szCs w:val="24"/>
        </w:rPr>
        <w:t xml:space="preserve"> </w:t>
      </w:r>
      <w:r w:rsidRPr="00447DD1">
        <w:rPr>
          <w:sz w:val="24"/>
          <w:szCs w:val="24"/>
        </w:rPr>
        <w:t>or</w:t>
      </w:r>
      <w:r w:rsidRPr="00447DD1">
        <w:rPr>
          <w:spacing w:val="-17"/>
          <w:sz w:val="24"/>
          <w:szCs w:val="24"/>
        </w:rPr>
        <w:t xml:space="preserve"> </w:t>
      </w:r>
      <w:r w:rsidRPr="00447DD1">
        <w:rPr>
          <w:sz w:val="24"/>
          <w:szCs w:val="24"/>
        </w:rPr>
        <w:t>she</w:t>
      </w:r>
      <w:r w:rsidRPr="00447DD1">
        <w:rPr>
          <w:spacing w:val="-18"/>
          <w:sz w:val="24"/>
          <w:szCs w:val="24"/>
        </w:rPr>
        <w:t xml:space="preserve"> </w:t>
      </w:r>
      <w:r w:rsidRPr="00447DD1">
        <w:rPr>
          <w:sz w:val="24"/>
          <w:szCs w:val="24"/>
        </w:rPr>
        <w:t>requires</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60-day</w:t>
      </w:r>
      <w:r w:rsidRPr="00447DD1">
        <w:rPr>
          <w:spacing w:val="-21"/>
          <w:sz w:val="24"/>
          <w:szCs w:val="24"/>
        </w:rPr>
        <w:t xml:space="preserve"> </w:t>
      </w:r>
      <w:r w:rsidRPr="00447DD1">
        <w:rPr>
          <w:sz w:val="24"/>
          <w:szCs w:val="24"/>
        </w:rPr>
        <w:t>supply</w:t>
      </w:r>
      <w:r w:rsidRPr="00447DD1">
        <w:rPr>
          <w:spacing w:val="-21"/>
          <w:sz w:val="24"/>
          <w:szCs w:val="24"/>
        </w:rPr>
        <w:t xml:space="preserve"> </w:t>
      </w:r>
      <w:r w:rsidRPr="00447DD1">
        <w:rPr>
          <w:sz w:val="24"/>
          <w:szCs w:val="24"/>
        </w:rPr>
        <w:t>other</w:t>
      </w:r>
      <w:r w:rsidRPr="00447DD1">
        <w:rPr>
          <w:spacing w:val="-15"/>
          <w:sz w:val="24"/>
          <w:szCs w:val="24"/>
        </w:rPr>
        <w:t xml:space="preserve"> </w:t>
      </w:r>
      <w:r w:rsidRPr="00447DD1">
        <w:rPr>
          <w:sz w:val="24"/>
          <w:szCs w:val="24"/>
        </w:rPr>
        <w:t>than</w:t>
      </w:r>
      <w:r w:rsidRPr="00447DD1">
        <w:rPr>
          <w:spacing w:val="-14"/>
          <w:sz w:val="24"/>
          <w:szCs w:val="24"/>
        </w:rPr>
        <w:t xml:space="preserve"> </w:t>
      </w:r>
      <w:r w:rsidRPr="00447DD1">
        <w:rPr>
          <w:sz w:val="24"/>
          <w:szCs w:val="24"/>
        </w:rPr>
        <w:t>ten</w:t>
      </w:r>
      <w:r w:rsidRPr="00447DD1">
        <w:rPr>
          <w:spacing w:val="-14"/>
          <w:sz w:val="24"/>
          <w:szCs w:val="24"/>
        </w:rPr>
        <w:t xml:space="preserve"> </w:t>
      </w:r>
      <w:r w:rsidRPr="00447DD1">
        <w:rPr>
          <w:sz w:val="24"/>
          <w:szCs w:val="24"/>
        </w:rPr>
        <w:t>ounces</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accordance</w:t>
      </w:r>
      <w:r w:rsidRPr="00447DD1">
        <w:rPr>
          <w:spacing w:val="-15"/>
          <w:sz w:val="24"/>
          <w:szCs w:val="24"/>
        </w:rPr>
        <w:t xml:space="preserve"> </w:t>
      </w:r>
      <w:r w:rsidRPr="00447DD1">
        <w:rPr>
          <w:sz w:val="24"/>
          <w:szCs w:val="24"/>
        </w:rPr>
        <w:t>with 935 CMR 501.010(9), the amount of Marijuana dispensed, including Marijuana contained in</w:t>
      </w:r>
      <w:r w:rsidRPr="00447DD1">
        <w:rPr>
          <w:spacing w:val="-17"/>
          <w:sz w:val="24"/>
          <w:szCs w:val="24"/>
        </w:rPr>
        <w:t xml:space="preserve"> </w:t>
      </w:r>
      <w:r w:rsidRPr="00447DD1">
        <w:rPr>
          <w:sz w:val="24"/>
          <w:szCs w:val="24"/>
        </w:rPr>
        <w:t>MIPs,</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be</w:t>
      </w:r>
      <w:r w:rsidRPr="00447DD1">
        <w:rPr>
          <w:spacing w:val="-20"/>
          <w:sz w:val="24"/>
          <w:szCs w:val="24"/>
        </w:rPr>
        <w:t xml:space="preserve"> </w:t>
      </w:r>
      <w:r w:rsidRPr="00447DD1">
        <w:rPr>
          <w:sz w:val="24"/>
          <w:szCs w:val="24"/>
        </w:rPr>
        <w:t>adjusted</w:t>
      </w:r>
      <w:r w:rsidRPr="00447DD1">
        <w:rPr>
          <w:spacing w:val="-19"/>
          <w:sz w:val="24"/>
          <w:szCs w:val="24"/>
        </w:rPr>
        <w:t xml:space="preserve"> </w:t>
      </w:r>
      <w:r w:rsidRPr="00447DD1">
        <w:rPr>
          <w:sz w:val="24"/>
          <w:szCs w:val="24"/>
        </w:rPr>
        <w:t>accordingly</w:t>
      </w:r>
      <w:r w:rsidRPr="00447DD1">
        <w:rPr>
          <w:spacing w:val="-26"/>
          <w:sz w:val="24"/>
          <w:szCs w:val="24"/>
        </w:rPr>
        <w:t xml:space="preserve"> </w:t>
      </w:r>
      <w:r w:rsidRPr="00447DD1">
        <w:rPr>
          <w:sz w:val="24"/>
          <w:szCs w:val="24"/>
        </w:rPr>
        <w:t>so</w:t>
      </w:r>
      <w:r w:rsidRPr="00447DD1">
        <w:rPr>
          <w:spacing w:val="-19"/>
          <w:sz w:val="24"/>
          <w:szCs w:val="24"/>
        </w:rPr>
        <w:t xml:space="preserve"> </w:t>
      </w:r>
      <w:r w:rsidRPr="00447DD1">
        <w:rPr>
          <w:sz w:val="24"/>
          <w:szCs w:val="24"/>
        </w:rPr>
        <w:t>that</w:t>
      </w:r>
      <w:r w:rsidRPr="00447DD1">
        <w:rPr>
          <w:spacing w:val="-18"/>
          <w:sz w:val="24"/>
          <w:szCs w:val="24"/>
        </w:rPr>
        <w:t xml:space="preserve"> </w:t>
      </w:r>
      <w:r w:rsidRPr="00447DD1">
        <w:rPr>
          <w:sz w:val="24"/>
          <w:szCs w:val="24"/>
        </w:rPr>
        <w:t>the</w:t>
      </w:r>
      <w:r w:rsidRPr="00447DD1">
        <w:rPr>
          <w:spacing w:val="-20"/>
          <w:sz w:val="24"/>
          <w:szCs w:val="24"/>
        </w:rPr>
        <w:t xml:space="preserve"> </w:t>
      </w:r>
      <w:r w:rsidRPr="00447DD1">
        <w:rPr>
          <w:sz w:val="24"/>
          <w:szCs w:val="24"/>
        </w:rPr>
        <w:t>amount</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dispensed,</w:t>
      </w:r>
      <w:r w:rsidRPr="00447DD1">
        <w:rPr>
          <w:spacing w:val="-17"/>
          <w:sz w:val="24"/>
          <w:szCs w:val="24"/>
        </w:rPr>
        <w:t xml:space="preserve"> </w:t>
      </w:r>
      <w:r w:rsidRPr="00447DD1">
        <w:rPr>
          <w:sz w:val="24"/>
          <w:szCs w:val="24"/>
        </w:rPr>
        <w:t>including Marijuana contained in MIPs, shall be no more than a 60-day supply as certified by the Certifying Healthcare Provider in each 60-day</w:t>
      </w:r>
      <w:r w:rsidRPr="00447DD1">
        <w:rPr>
          <w:spacing w:val="-20"/>
          <w:sz w:val="24"/>
          <w:szCs w:val="24"/>
        </w:rPr>
        <w:t xml:space="preserve"> </w:t>
      </w:r>
      <w:r w:rsidRPr="00447DD1">
        <w:rPr>
          <w:sz w:val="24"/>
          <w:szCs w:val="24"/>
        </w:rPr>
        <w:t>period.</w:t>
      </w:r>
    </w:p>
    <w:p w14:paraId="268DDE1F" w14:textId="49CF4C1A" w:rsidR="00D602EF" w:rsidRPr="00447DD1" w:rsidRDefault="00D602EF" w:rsidP="006C44D7">
      <w:pPr>
        <w:widowControl/>
        <w:numPr>
          <w:ilvl w:val="3"/>
          <w:numId w:val="29"/>
        </w:numPr>
        <w:autoSpaceDE/>
        <w:autoSpaceDN/>
        <w:ind w:left="1710" w:firstLine="0"/>
        <w:rPr>
          <w:sz w:val="24"/>
          <w:szCs w:val="24"/>
        </w:rPr>
      </w:pPr>
      <w:ins w:id="1931" w:author="Author">
        <w:r w:rsidRPr="00447DD1">
          <w:rPr>
            <w:sz w:val="24"/>
            <w:szCs w:val="24"/>
          </w:rPr>
          <w:t>A Registered Qualifying Patient may possess up to 12 flowering plants and up to 12 immature or vegetative plants, excluding Clones and cuttings. If one or more Qualifying Patients collectively require more than this amount at one residence in order to maintain a 60-day supply, then a Hardship Cultivation Registration is required.</w:t>
        </w:r>
      </w:ins>
    </w:p>
    <w:p w14:paraId="1790A82B" w14:textId="77777777" w:rsidR="00B05C91" w:rsidRPr="00447DD1" w:rsidRDefault="00B05C91">
      <w:pPr>
        <w:pStyle w:val="BodyText"/>
        <w:spacing w:before="7"/>
      </w:pPr>
    </w:p>
    <w:p w14:paraId="1790A82C" w14:textId="77777777" w:rsidR="00B05C91" w:rsidRPr="00447DD1" w:rsidRDefault="0016285E" w:rsidP="005135AA">
      <w:pPr>
        <w:pStyle w:val="ListParagraph"/>
        <w:numPr>
          <w:ilvl w:val="2"/>
          <w:numId w:val="29"/>
        </w:numPr>
        <w:tabs>
          <w:tab w:val="left" w:pos="1779"/>
        </w:tabs>
        <w:ind w:firstLine="0"/>
        <w:outlineLvl w:val="1"/>
        <w:rPr>
          <w:sz w:val="24"/>
          <w:szCs w:val="24"/>
        </w:rPr>
      </w:pPr>
      <w:r w:rsidRPr="00447DD1">
        <w:rPr>
          <w:sz w:val="24"/>
          <w:szCs w:val="24"/>
          <w:u w:val="single"/>
        </w:rPr>
        <w:t>Unauthorized Sales and Right to Refuse</w:t>
      </w:r>
      <w:r w:rsidRPr="00447DD1">
        <w:rPr>
          <w:spacing w:val="-7"/>
          <w:sz w:val="24"/>
          <w:szCs w:val="24"/>
          <w:u w:val="single"/>
        </w:rPr>
        <w:t xml:space="preserve"> </w:t>
      </w:r>
      <w:r w:rsidRPr="00447DD1">
        <w:rPr>
          <w:sz w:val="24"/>
          <w:szCs w:val="24"/>
          <w:u w:val="single"/>
        </w:rPr>
        <w:t>Sales</w:t>
      </w:r>
      <w:r w:rsidRPr="00447DD1">
        <w:rPr>
          <w:sz w:val="24"/>
          <w:szCs w:val="24"/>
        </w:rPr>
        <w:t>.</w:t>
      </w:r>
    </w:p>
    <w:p w14:paraId="1790A82D" w14:textId="6576F968" w:rsidR="00B05C91" w:rsidRPr="00447DD1" w:rsidRDefault="0016285E" w:rsidP="006C44D7">
      <w:pPr>
        <w:pStyle w:val="ListParagraph"/>
        <w:numPr>
          <w:ilvl w:val="3"/>
          <w:numId w:val="29"/>
        </w:numPr>
        <w:tabs>
          <w:tab w:val="left" w:pos="2098"/>
        </w:tabs>
        <w:spacing w:before="5"/>
        <w:ind w:right="117" w:firstLine="0"/>
        <w:rPr>
          <w:sz w:val="24"/>
          <w:szCs w:val="24"/>
        </w:rPr>
      </w:pPr>
      <w:r w:rsidRPr="00447DD1">
        <w:rPr>
          <w:sz w:val="24"/>
          <w:szCs w:val="24"/>
        </w:rPr>
        <w:t>An</w:t>
      </w:r>
      <w:r w:rsidRPr="00447DD1">
        <w:rPr>
          <w:spacing w:val="-12"/>
          <w:sz w:val="24"/>
          <w:szCs w:val="24"/>
        </w:rPr>
        <w:t xml:space="preserve"> </w:t>
      </w:r>
      <w:r w:rsidRPr="00447DD1">
        <w:rPr>
          <w:sz w:val="24"/>
          <w:szCs w:val="24"/>
        </w:rPr>
        <w:t>MTC</w:t>
      </w:r>
      <w:r w:rsidRPr="00447DD1">
        <w:rPr>
          <w:spacing w:val="-12"/>
          <w:sz w:val="24"/>
          <w:szCs w:val="24"/>
        </w:rPr>
        <w:t xml:space="preserve"> </w:t>
      </w:r>
      <w:r w:rsidRPr="00447DD1">
        <w:rPr>
          <w:sz w:val="24"/>
          <w:szCs w:val="24"/>
        </w:rPr>
        <w:t>shall</w:t>
      </w:r>
      <w:r w:rsidRPr="00447DD1">
        <w:rPr>
          <w:spacing w:val="-12"/>
          <w:sz w:val="24"/>
          <w:szCs w:val="24"/>
        </w:rPr>
        <w:t xml:space="preserve"> </w:t>
      </w:r>
      <w:r w:rsidRPr="00447DD1">
        <w:rPr>
          <w:sz w:val="24"/>
          <w:szCs w:val="24"/>
        </w:rPr>
        <w:t>refuse</w:t>
      </w:r>
      <w:r w:rsidRPr="00447DD1">
        <w:rPr>
          <w:spacing w:val="-13"/>
          <w:sz w:val="24"/>
          <w:szCs w:val="24"/>
        </w:rPr>
        <w:t xml:space="preserve"> </w:t>
      </w:r>
      <w:r w:rsidRPr="00447DD1">
        <w:rPr>
          <w:sz w:val="24"/>
          <w:szCs w:val="24"/>
        </w:rPr>
        <w:t>to</w:t>
      </w:r>
      <w:r w:rsidRPr="00447DD1">
        <w:rPr>
          <w:spacing w:val="-12"/>
          <w:sz w:val="24"/>
          <w:szCs w:val="24"/>
        </w:rPr>
        <w:t xml:space="preserve"> </w:t>
      </w:r>
      <w:r w:rsidRPr="00447DD1">
        <w:rPr>
          <w:sz w:val="24"/>
          <w:szCs w:val="24"/>
        </w:rPr>
        <w:t>sell</w:t>
      </w:r>
      <w:r w:rsidRPr="00447DD1">
        <w:rPr>
          <w:spacing w:val="-12"/>
          <w:sz w:val="24"/>
          <w:szCs w:val="24"/>
        </w:rPr>
        <w:t xml:space="preserve"> </w:t>
      </w:r>
      <w:r w:rsidRPr="00447DD1">
        <w:rPr>
          <w:sz w:val="24"/>
          <w:szCs w:val="24"/>
        </w:rPr>
        <w:t>Marijuana</w:t>
      </w:r>
      <w:r w:rsidRPr="00447DD1">
        <w:rPr>
          <w:spacing w:val="-13"/>
          <w:sz w:val="24"/>
          <w:szCs w:val="24"/>
        </w:rPr>
        <w:t xml:space="preserve"> </w:t>
      </w:r>
      <w:r w:rsidRPr="00447DD1">
        <w:rPr>
          <w:sz w:val="24"/>
          <w:szCs w:val="24"/>
        </w:rPr>
        <w:t>to</w:t>
      </w:r>
      <w:r w:rsidRPr="00447DD1">
        <w:rPr>
          <w:spacing w:val="-12"/>
          <w:sz w:val="24"/>
          <w:szCs w:val="24"/>
        </w:rPr>
        <w:t xml:space="preserve"> </w:t>
      </w:r>
      <w:r w:rsidRPr="00447DD1">
        <w:rPr>
          <w:sz w:val="24"/>
          <w:szCs w:val="24"/>
        </w:rPr>
        <w:t>any</w:t>
      </w:r>
      <w:r w:rsidRPr="00447DD1">
        <w:rPr>
          <w:spacing w:val="-19"/>
          <w:sz w:val="24"/>
          <w:szCs w:val="24"/>
        </w:rPr>
        <w:t xml:space="preserve"> </w:t>
      </w:r>
      <w:ins w:id="1932" w:author="Author">
        <w:r w:rsidR="00572999" w:rsidRPr="00447DD1">
          <w:rPr>
            <w:sz w:val="24"/>
            <w:szCs w:val="24"/>
          </w:rPr>
          <w:t>R</w:t>
        </w:r>
      </w:ins>
      <w:del w:id="1933" w:author="Author">
        <w:r w:rsidRPr="00447DD1" w:rsidDel="00572999">
          <w:rPr>
            <w:sz w:val="24"/>
            <w:szCs w:val="24"/>
          </w:rPr>
          <w:delText>r</w:delText>
        </w:r>
      </w:del>
      <w:r w:rsidRPr="00447DD1">
        <w:rPr>
          <w:sz w:val="24"/>
          <w:szCs w:val="24"/>
        </w:rPr>
        <w:t>egistered</w:t>
      </w:r>
      <w:r w:rsidRPr="00447DD1">
        <w:rPr>
          <w:spacing w:val="-14"/>
          <w:sz w:val="24"/>
          <w:szCs w:val="24"/>
        </w:rPr>
        <w:t xml:space="preserve"> </w:t>
      </w:r>
      <w:r w:rsidRPr="00447DD1">
        <w:rPr>
          <w:sz w:val="24"/>
          <w:szCs w:val="24"/>
        </w:rPr>
        <w:t>Qualifying</w:t>
      </w:r>
      <w:r w:rsidRPr="00447DD1">
        <w:rPr>
          <w:spacing w:val="-17"/>
          <w:sz w:val="24"/>
          <w:szCs w:val="24"/>
        </w:rPr>
        <w:t xml:space="preserve"> </w:t>
      </w:r>
      <w:r w:rsidRPr="00447DD1">
        <w:rPr>
          <w:sz w:val="24"/>
          <w:szCs w:val="24"/>
        </w:rPr>
        <w:t>Patient</w:t>
      </w:r>
      <w:r w:rsidRPr="00447DD1">
        <w:rPr>
          <w:spacing w:val="-14"/>
          <w:sz w:val="24"/>
          <w:szCs w:val="24"/>
        </w:rPr>
        <w:t xml:space="preserve"> </w:t>
      </w:r>
      <w:r w:rsidRPr="00447DD1">
        <w:rPr>
          <w:sz w:val="24"/>
          <w:szCs w:val="24"/>
        </w:rPr>
        <w:t>or</w:t>
      </w:r>
      <w:r w:rsidRPr="00447DD1">
        <w:rPr>
          <w:spacing w:val="-12"/>
          <w:sz w:val="24"/>
          <w:szCs w:val="24"/>
        </w:rPr>
        <w:t xml:space="preserve"> </w:t>
      </w:r>
      <w:r w:rsidRPr="00447DD1">
        <w:rPr>
          <w:sz w:val="24"/>
          <w:szCs w:val="24"/>
        </w:rPr>
        <w:t>Personal Caregiver who is unable to produce a temporary or an annual Registration Card and valid proof of identification, or who does not have a valid certification in the Commission</w:t>
      </w:r>
      <w:ins w:id="1934" w:author="Author">
        <w:r w:rsidR="00054076" w:rsidRPr="00447DD1">
          <w:rPr>
            <w:sz w:val="24"/>
            <w:szCs w:val="24"/>
          </w:rPr>
          <w:t>-</w:t>
        </w:r>
      </w:ins>
      <w:del w:id="1935" w:author="Author">
        <w:r w:rsidRPr="00447DD1" w:rsidDel="00054076">
          <w:rPr>
            <w:sz w:val="24"/>
            <w:szCs w:val="24"/>
          </w:rPr>
          <w:delText xml:space="preserve"> </w:delText>
        </w:r>
      </w:del>
      <w:r w:rsidRPr="00447DD1">
        <w:rPr>
          <w:sz w:val="24"/>
          <w:szCs w:val="24"/>
        </w:rPr>
        <w:t>supported interoperable</w:t>
      </w:r>
      <w:r w:rsidRPr="00447DD1">
        <w:rPr>
          <w:spacing w:val="-4"/>
          <w:sz w:val="24"/>
          <w:szCs w:val="24"/>
        </w:rPr>
        <w:t xml:space="preserve"> </w:t>
      </w:r>
      <w:r w:rsidRPr="00447DD1">
        <w:rPr>
          <w:sz w:val="24"/>
          <w:szCs w:val="24"/>
        </w:rPr>
        <w:t>database.</w:t>
      </w:r>
    </w:p>
    <w:p w14:paraId="1790A82E" w14:textId="274684F0" w:rsidR="00B05C91" w:rsidRPr="00447DD1" w:rsidRDefault="0016285E" w:rsidP="006C44D7">
      <w:pPr>
        <w:pStyle w:val="ListParagraph"/>
        <w:numPr>
          <w:ilvl w:val="3"/>
          <w:numId w:val="29"/>
        </w:numPr>
        <w:tabs>
          <w:tab w:val="left" w:pos="2256"/>
        </w:tabs>
        <w:spacing w:before="4"/>
        <w:ind w:right="118" w:firstLine="0"/>
        <w:rPr>
          <w:sz w:val="24"/>
          <w:szCs w:val="24"/>
        </w:rPr>
      </w:pPr>
      <w:r w:rsidRPr="00447DD1">
        <w:rPr>
          <w:sz w:val="24"/>
          <w:szCs w:val="24"/>
        </w:rPr>
        <w:t xml:space="preserve">An MTC </w:t>
      </w:r>
      <w:del w:id="1936" w:author="Author">
        <w:r w:rsidRPr="00447DD1" w:rsidDel="00054076">
          <w:rPr>
            <w:sz w:val="24"/>
            <w:szCs w:val="24"/>
          </w:rPr>
          <w:delText xml:space="preserve">may </w:delText>
        </w:r>
      </w:del>
      <w:ins w:id="1937" w:author="Author">
        <w:r w:rsidR="00054076" w:rsidRPr="00447DD1">
          <w:rPr>
            <w:sz w:val="24"/>
            <w:szCs w:val="24"/>
          </w:rPr>
          <w:t xml:space="preserve">shall </w:t>
        </w:r>
      </w:ins>
      <w:r w:rsidRPr="00447DD1">
        <w:rPr>
          <w:sz w:val="24"/>
          <w:szCs w:val="24"/>
        </w:rPr>
        <w:t xml:space="preserve">refuse to dispense to a Registered Qualifying Patient or Personal Caregiver if in the opinion of the MTC agent, the patient or the public would be placed at risk. </w:t>
      </w:r>
      <w:r w:rsidRPr="00447DD1">
        <w:rPr>
          <w:spacing w:val="-3"/>
          <w:sz w:val="24"/>
          <w:szCs w:val="24"/>
        </w:rPr>
        <w:t xml:space="preserve">In </w:t>
      </w:r>
      <w:r w:rsidRPr="00447DD1">
        <w:rPr>
          <w:sz w:val="24"/>
          <w:szCs w:val="24"/>
        </w:rPr>
        <w:t xml:space="preserve">any instance of denial, an MTC </w:t>
      </w:r>
      <w:ins w:id="1938" w:author="Author">
        <w:r w:rsidR="000D7CC6" w:rsidRPr="00447DD1">
          <w:rPr>
            <w:sz w:val="24"/>
            <w:szCs w:val="24"/>
          </w:rPr>
          <w:t>shall</w:t>
        </w:r>
      </w:ins>
      <w:del w:id="1939" w:author="Author">
        <w:r w:rsidRPr="00447DD1" w:rsidDel="000D7CC6">
          <w:rPr>
            <w:sz w:val="24"/>
            <w:szCs w:val="24"/>
          </w:rPr>
          <w:delText>must</w:delText>
        </w:r>
      </w:del>
      <w:r w:rsidRPr="00447DD1">
        <w:rPr>
          <w:sz w:val="24"/>
          <w:szCs w:val="24"/>
        </w:rPr>
        <w:t xml:space="preserve"> notify the patient's Certifying Healthcare Provider within 24</w:t>
      </w:r>
      <w:r w:rsidRPr="00447DD1">
        <w:rPr>
          <w:spacing w:val="-4"/>
          <w:sz w:val="24"/>
          <w:szCs w:val="24"/>
        </w:rPr>
        <w:t xml:space="preserve"> </w:t>
      </w:r>
      <w:r w:rsidRPr="00447DD1">
        <w:rPr>
          <w:sz w:val="24"/>
          <w:szCs w:val="24"/>
        </w:rPr>
        <w:t>hours.</w:t>
      </w:r>
    </w:p>
    <w:p w14:paraId="1790A82F" w14:textId="4A0E1E29" w:rsidR="00B05C91" w:rsidRPr="00447DD1" w:rsidRDefault="0016285E" w:rsidP="006C44D7">
      <w:pPr>
        <w:pStyle w:val="ListParagraph"/>
        <w:numPr>
          <w:ilvl w:val="3"/>
          <w:numId w:val="29"/>
        </w:numPr>
        <w:tabs>
          <w:tab w:val="left" w:pos="2127"/>
        </w:tabs>
        <w:spacing w:before="3"/>
        <w:ind w:right="116" w:firstLine="0"/>
        <w:rPr>
          <w:sz w:val="24"/>
          <w:szCs w:val="24"/>
        </w:rPr>
      </w:pPr>
      <w:r w:rsidRPr="00447DD1">
        <w:rPr>
          <w:sz w:val="24"/>
          <w:szCs w:val="24"/>
        </w:rPr>
        <w:t xml:space="preserve">An MTC </w:t>
      </w:r>
      <w:del w:id="1940" w:author="Author">
        <w:r w:rsidRPr="00447DD1" w:rsidDel="0070275E">
          <w:rPr>
            <w:sz w:val="24"/>
            <w:szCs w:val="24"/>
          </w:rPr>
          <w:delText xml:space="preserve">shall </w:delText>
        </w:r>
      </w:del>
      <w:ins w:id="1941" w:author="Author">
        <w:r w:rsidR="0070275E" w:rsidRPr="00447DD1">
          <w:rPr>
            <w:sz w:val="24"/>
            <w:szCs w:val="24"/>
          </w:rPr>
          <w:t xml:space="preserve">may </w:t>
        </w:r>
      </w:ins>
      <w:r w:rsidRPr="00447DD1">
        <w:rPr>
          <w:sz w:val="24"/>
          <w:szCs w:val="24"/>
        </w:rPr>
        <w:t>not sell to a patient or caregiver an amount of Marijuana or Marijuana Products that would exceed the patient's 60-day</w:t>
      </w:r>
      <w:r w:rsidRPr="00447DD1">
        <w:rPr>
          <w:spacing w:val="-17"/>
          <w:sz w:val="24"/>
          <w:szCs w:val="24"/>
        </w:rPr>
        <w:t xml:space="preserve"> </w:t>
      </w:r>
      <w:r w:rsidRPr="00447DD1">
        <w:rPr>
          <w:sz w:val="24"/>
          <w:szCs w:val="24"/>
        </w:rPr>
        <w:t>Supply.</w:t>
      </w:r>
    </w:p>
    <w:p w14:paraId="1790A830" w14:textId="77777777" w:rsidR="00B05C91" w:rsidRPr="00447DD1" w:rsidRDefault="0016285E">
      <w:pPr>
        <w:pStyle w:val="ListParagraph"/>
        <w:numPr>
          <w:ilvl w:val="3"/>
          <w:numId w:val="29"/>
        </w:numPr>
        <w:tabs>
          <w:tab w:val="left" w:pos="2134"/>
        </w:tabs>
        <w:spacing w:before="2"/>
        <w:ind w:left="2133" w:hanging="458"/>
        <w:rPr>
          <w:sz w:val="24"/>
          <w:szCs w:val="24"/>
        </w:rPr>
      </w:pPr>
      <w:r w:rsidRPr="00447DD1">
        <w:rPr>
          <w:sz w:val="24"/>
          <w:szCs w:val="24"/>
        </w:rPr>
        <w:t>An MTC is prohibited from selling Marijuana Products containing</w:t>
      </w:r>
      <w:r w:rsidRPr="00447DD1">
        <w:rPr>
          <w:spacing w:val="-23"/>
          <w:sz w:val="24"/>
          <w:szCs w:val="24"/>
        </w:rPr>
        <w:t xml:space="preserve"> </w:t>
      </w:r>
      <w:r w:rsidRPr="00447DD1">
        <w:rPr>
          <w:sz w:val="24"/>
          <w:szCs w:val="24"/>
        </w:rPr>
        <w:t>nicotine.</w:t>
      </w:r>
    </w:p>
    <w:p w14:paraId="1790A831" w14:textId="77777777" w:rsidR="00B05C91" w:rsidRPr="00447DD1" w:rsidRDefault="0016285E" w:rsidP="006C44D7">
      <w:pPr>
        <w:pStyle w:val="ListParagraph"/>
        <w:numPr>
          <w:ilvl w:val="3"/>
          <w:numId w:val="29"/>
        </w:numPr>
        <w:tabs>
          <w:tab w:val="left" w:pos="2120"/>
        </w:tabs>
        <w:spacing w:before="2"/>
        <w:ind w:right="117" w:firstLine="0"/>
        <w:rPr>
          <w:sz w:val="24"/>
          <w:szCs w:val="24"/>
        </w:rPr>
      </w:pPr>
      <w:r w:rsidRPr="00447DD1">
        <w:rPr>
          <w:sz w:val="24"/>
          <w:szCs w:val="24"/>
        </w:rPr>
        <w:t>An</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is</w:t>
      </w:r>
      <w:r w:rsidRPr="00447DD1">
        <w:rPr>
          <w:spacing w:val="-4"/>
          <w:sz w:val="24"/>
          <w:szCs w:val="24"/>
        </w:rPr>
        <w:t xml:space="preserve"> </w:t>
      </w:r>
      <w:r w:rsidRPr="00447DD1">
        <w:rPr>
          <w:sz w:val="24"/>
          <w:szCs w:val="24"/>
        </w:rPr>
        <w:t>prohibited</w:t>
      </w:r>
      <w:r w:rsidRPr="00447DD1">
        <w:rPr>
          <w:spacing w:val="-5"/>
          <w:sz w:val="24"/>
          <w:szCs w:val="24"/>
        </w:rPr>
        <w:t xml:space="preserve"> </w:t>
      </w:r>
      <w:r w:rsidRPr="00447DD1">
        <w:rPr>
          <w:sz w:val="24"/>
          <w:szCs w:val="24"/>
        </w:rPr>
        <w:t>from</w:t>
      </w:r>
      <w:r w:rsidRPr="00447DD1">
        <w:rPr>
          <w:spacing w:val="-4"/>
          <w:sz w:val="24"/>
          <w:szCs w:val="24"/>
        </w:rPr>
        <w:t xml:space="preserve"> </w:t>
      </w:r>
      <w:r w:rsidRPr="00447DD1">
        <w:rPr>
          <w:sz w:val="24"/>
          <w:szCs w:val="24"/>
        </w:rPr>
        <w:t>selling</w:t>
      </w:r>
      <w:r w:rsidRPr="00447DD1">
        <w:rPr>
          <w:spacing w:val="-7"/>
          <w:sz w:val="24"/>
          <w:szCs w:val="24"/>
        </w:rPr>
        <w:t xml:space="preserve"> </w:t>
      </w:r>
      <w:r w:rsidRPr="00447DD1">
        <w:rPr>
          <w:sz w:val="24"/>
          <w:szCs w:val="24"/>
        </w:rPr>
        <w:t>Marijuana</w:t>
      </w:r>
      <w:r w:rsidRPr="00447DD1">
        <w:rPr>
          <w:spacing w:val="-6"/>
          <w:sz w:val="24"/>
          <w:szCs w:val="24"/>
        </w:rPr>
        <w:t xml:space="preserve"> </w:t>
      </w:r>
      <w:r w:rsidRPr="00447DD1">
        <w:rPr>
          <w:sz w:val="24"/>
          <w:szCs w:val="24"/>
        </w:rPr>
        <w:t>Products</w:t>
      </w:r>
      <w:r w:rsidRPr="00447DD1">
        <w:rPr>
          <w:spacing w:val="-2"/>
          <w:sz w:val="24"/>
          <w:szCs w:val="24"/>
        </w:rPr>
        <w:t xml:space="preserve"> </w:t>
      </w:r>
      <w:r w:rsidRPr="00447DD1">
        <w:rPr>
          <w:sz w:val="24"/>
          <w:szCs w:val="24"/>
        </w:rPr>
        <w:t>containing</w:t>
      </w:r>
      <w:r w:rsidRPr="00447DD1">
        <w:rPr>
          <w:spacing w:val="-5"/>
          <w:sz w:val="24"/>
          <w:szCs w:val="24"/>
        </w:rPr>
        <w:t xml:space="preserve"> </w:t>
      </w:r>
      <w:r w:rsidRPr="00447DD1">
        <w:rPr>
          <w:sz w:val="24"/>
          <w:szCs w:val="24"/>
        </w:rPr>
        <w:t>alcohol,</w:t>
      </w:r>
      <w:r w:rsidRPr="00447DD1">
        <w:rPr>
          <w:spacing w:val="-5"/>
          <w:sz w:val="24"/>
          <w:szCs w:val="24"/>
        </w:rPr>
        <w:t xml:space="preserve"> </w:t>
      </w:r>
      <w:r w:rsidRPr="00447DD1">
        <w:rPr>
          <w:sz w:val="24"/>
          <w:szCs w:val="24"/>
        </w:rPr>
        <w:t>if</w:t>
      </w:r>
      <w:r w:rsidRPr="00447DD1">
        <w:rPr>
          <w:spacing w:val="-5"/>
          <w:sz w:val="24"/>
          <w:szCs w:val="24"/>
        </w:rPr>
        <w:t xml:space="preserve"> </w:t>
      </w:r>
      <w:r w:rsidRPr="00447DD1">
        <w:rPr>
          <w:sz w:val="24"/>
          <w:szCs w:val="24"/>
        </w:rPr>
        <w:t>sales</w:t>
      </w:r>
      <w:r w:rsidRPr="00447DD1">
        <w:rPr>
          <w:spacing w:val="-4"/>
          <w:sz w:val="24"/>
          <w:szCs w:val="24"/>
        </w:rPr>
        <w:t xml:space="preserve"> </w:t>
      </w:r>
      <w:r w:rsidRPr="00447DD1">
        <w:rPr>
          <w:sz w:val="24"/>
          <w:szCs w:val="24"/>
        </w:rPr>
        <w:t>of such alcohol would require licensure pursuant to M.G.L. c.</w:t>
      </w:r>
      <w:r w:rsidRPr="00447DD1">
        <w:rPr>
          <w:spacing w:val="-17"/>
          <w:sz w:val="24"/>
          <w:szCs w:val="24"/>
        </w:rPr>
        <w:t xml:space="preserve"> </w:t>
      </w:r>
      <w:r w:rsidRPr="00447DD1">
        <w:rPr>
          <w:sz w:val="24"/>
          <w:szCs w:val="24"/>
        </w:rPr>
        <w:t>138.</w:t>
      </w:r>
    </w:p>
    <w:p w14:paraId="1790A832" w14:textId="77777777" w:rsidR="00B05C91" w:rsidRPr="00447DD1" w:rsidRDefault="00B05C91">
      <w:pPr>
        <w:pStyle w:val="BodyText"/>
        <w:spacing w:before="1"/>
      </w:pPr>
    </w:p>
    <w:p w14:paraId="1790A833" w14:textId="77777777" w:rsidR="00B05C91" w:rsidRPr="00447DD1" w:rsidRDefault="0016285E" w:rsidP="005135AA">
      <w:pPr>
        <w:pStyle w:val="ListParagraph"/>
        <w:numPr>
          <w:ilvl w:val="2"/>
          <w:numId w:val="29"/>
        </w:numPr>
        <w:tabs>
          <w:tab w:val="left" w:pos="1779"/>
        </w:tabs>
        <w:ind w:firstLine="0"/>
        <w:outlineLvl w:val="1"/>
        <w:rPr>
          <w:sz w:val="24"/>
          <w:szCs w:val="24"/>
        </w:rPr>
      </w:pPr>
      <w:r w:rsidRPr="00447DD1">
        <w:rPr>
          <w:sz w:val="24"/>
          <w:szCs w:val="24"/>
          <w:u w:val="single"/>
        </w:rPr>
        <w:t>Recording</w:t>
      </w:r>
      <w:r w:rsidRPr="00447DD1">
        <w:rPr>
          <w:spacing w:val="-4"/>
          <w:sz w:val="24"/>
          <w:szCs w:val="24"/>
          <w:u w:val="single"/>
        </w:rPr>
        <w:t xml:space="preserve"> </w:t>
      </w:r>
      <w:r w:rsidRPr="00447DD1">
        <w:rPr>
          <w:sz w:val="24"/>
          <w:szCs w:val="24"/>
          <w:u w:val="single"/>
        </w:rPr>
        <w:t>Sales</w:t>
      </w:r>
      <w:r w:rsidRPr="00447DD1">
        <w:rPr>
          <w:sz w:val="24"/>
          <w:szCs w:val="24"/>
        </w:rPr>
        <w:t>.</w:t>
      </w:r>
    </w:p>
    <w:p w14:paraId="1790A834" w14:textId="06F610BE" w:rsidR="00B05C91" w:rsidRPr="00447DD1" w:rsidRDefault="0016285E">
      <w:pPr>
        <w:pStyle w:val="ListParagraph"/>
        <w:numPr>
          <w:ilvl w:val="3"/>
          <w:numId w:val="29"/>
        </w:numPr>
        <w:tabs>
          <w:tab w:val="left" w:pos="2098"/>
        </w:tabs>
        <w:spacing w:before="3"/>
        <w:ind w:firstLine="0"/>
        <w:rPr>
          <w:sz w:val="24"/>
          <w:szCs w:val="24"/>
        </w:rPr>
      </w:pPr>
      <w:r w:rsidRPr="00447DD1">
        <w:rPr>
          <w:sz w:val="24"/>
          <w:szCs w:val="24"/>
        </w:rPr>
        <w:t>An</w:t>
      </w:r>
      <w:r w:rsidRPr="00447DD1">
        <w:rPr>
          <w:spacing w:val="-11"/>
          <w:sz w:val="24"/>
          <w:szCs w:val="24"/>
        </w:rPr>
        <w:t xml:space="preserve"> </w:t>
      </w:r>
      <w:r w:rsidRPr="00447DD1">
        <w:rPr>
          <w:sz w:val="24"/>
          <w:szCs w:val="24"/>
        </w:rPr>
        <w:t>MTC</w:t>
      </w:r>
      <w:r w:rsidRPr="00447DD1">
        <w:rPr>
          <w:spacing w:val="-8"/>
          <w:sz w:val="24"/>
          <w:szCs w:val="24"/>
        </w:rPr>
        <w:t xml:space="preserve"> </w:t>
      </w:r>
      <w:r w:rsidRPr="00447DD1">
        <w:rPr>
          <w:sz w:val="24"/>
          <w:szCs w:val="24"/>
        </w:rPr>
        <w:t>shall</w:t>
      </w:r>
      <w:r w:rsidRPr="00447DD1">
        <w:rPr>
          <w:spacing w:val="-8"/>
          <w:sz w:val="24"/>
          <w:szCs w:val="24"/>
        </w:rPr>
        <w:t xml:space="preserve"> </w:t>
      </w:r>
      <w:r w:rsidRPr="00447DD1">
        <w:rPr>
          <w:sz w:val="24"/>
          <w:szCs w:val="24"/>
        </w:rPr>
        <w:t>only</w:t>
      </w:r>
      <w:r w:rsidRPr="00447DD1">
        <w:rPr>
          <w:spacing w:val="-16"/>
          <w:sz w:val="24"/>
          <w:szCs w:val="24"/>
        </w:rPr>
        <w:t xml:space="preserve"> </w:t>
      </w:r>
      <w:r w:rsidRPr="00447DD1">
        <w:rPr>
          <w:sz w:val="24"/>
          <w:szCs w:val="24"/>
        </w:rPr>
        <w:t>utilize</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point-of-sale</w:t>
      </w:r>
      <w:r w:rsidRPr="00447DD1">
        <w:rPr>
          <w:spacing w:val="-9"/>
          <w:sz w:val="24"/>
          <w:szCs w:val="24"/>
        </w:rPr>
        <w:t xml:space="preserve"> </w:t>
      </w:r>
      <w:del w:id="1942" w:author="Author">
        <w:r w:rsidRPr="00447DD1" w:rsidDel="00846691">
          <w:rPr>
            <w:sz w:val="24"/>
            <w:szCs w:val="24"/>
          </w:rPr>
          <w:delText>(POS)</w:delText>
        </w:r>
      </w:del>
      <w:r w:rsidRPr="00447DD1">
        <w:rPr>
          <w:spacing w:val="-9"/>
          <w:sz w:val="24"/>
          <w:szCs w:val="24"/>
        </w:rPr>
        <w:t xml:space="preserve"> </w:t>
      </w:r>
      <w:r w:rsidRPr="00447DD1">
        <w:rPr>
          <w:sz w:val="24"/>
          <w:szCs w:val="24"/>
        </w:rPr>
        <w:t>system</w:t>
      </w:r>
      <w:r w:rsidRPr="00447DD1">
        <w:rPr>
          <w:spacing w:val="-10"/>
          <w:sz w:val="24"/>
          <w:szCs w:val="24"/>
        </w:rPr>
        <w:t xml:space="preserve"> </w:t>
      </w:r>
      <w:r w:rsidRPr="00447DD1">
        <w:rPr>
          <w:sz w:val="24"/>
          <w:szCs w:val="24"/>
        </w:rPr>
        <w:t>approved</w:t>
      </w:r>
      <w:r w:rsidRPr="00447DD1">
        <w:rPr>
          <w:spacing w:val="-11"/>
          <w:sz w:val="24"/>
          <w:szCs w:val="24"/>
        </w:rPr>
        <w:t xml:space="preserve"> </w:t>
      </w:r>
      <w:r w:rsidRPr="00447DD1">
        <w:rPr>
          <w:sz w:val="24"/>
          <w:szCs w:val="24"/>
        </w:rPr>
        <w:t>by</w:t>
      </w:r>
      <w:r w:rsidRPr="00447DD1">
        <w:rPr>
          <w:spacing w:val="-18"/>
          <w:sz w:val="24"/>
          <w:szCs w:val="24"/>
        </w:rPr>
        <w:t xml:space="preserve"> </w:t>
      </w:r>
      <w:r w:rsidRPr="00447DD1">
        <w:rPr>
          <w:sz w:val="24"/>
          <w:szCs w:val="24"/>
        </w:rPr>
        <w:t>the</w:t>
      </w:r>
      <w:r w:rsidRPr="00447DD1">
        <w:rPr>
          <w:spacing w:val="-12"/>
          <w:sz w:val="24"/>
          <w:szCs w:val="24"/>
        </w:rPr>
        <w:t xml:space="preserve"> </w:t>
      </w:r>
      <w:r w:rsidRPr="00447DD1">
        <w:rPr>
          <w:sz w:val="24"/>
          <w:szCs w:val="24"/>
        </w:rPr>
        <w:t>Commission.</w:t>
      </w:r>
    </w:p>
    <w:p w14:paraId="1790A835" w14:textId="77777777" w:rsidR="00B05C91" w:rsidRPr="00447DD1" w:rsidRDefault="0016285E" w:rsidP="006C44D7">
      <w:pPr>
        <w:pStyle w:val="ListParagraph"/>
        <w:numPr>
          <w:ilvl w:val="3"/>
          <w:numId w:val="29"/>
        </w:numPr>
        <w:tabs>
          <w:tab w:val="left" w:pos="2127"/>
        </w:tabs>
        <w:spacing w:before="5"/>
        <w:ind w:right="117" w:firstLine="0"/>
        <w:rPr>
          <w:sz w:val="24"/>
          <w:szCs w:val="24"/>
        </w:rPr>
      </w:pPr>
      <w:r w:rsidRPr="00447DD1">
        <w:rPr>
          <w:sz w:val="24"/>
          <w:szCs w:val="24"/>
        </w:rPr>
        <w:t>A</w:t>
      </w:r>
      <w:r w:rsidRPr="00447DD1">
        <w:rPr>
          <w:spacing w:val="-6"/>
          <w:sz w:val="24"/>
          <w:szCs w:val="24"/>
        </w:rPr>
        <w:t xml:space="preserve"> </w:t>
      </w:r>
      <w:r w:rsidRPr="00447DD1">
        <w:rPr>
          <w:sz w:val="24"/>
          <w:szCs w:val="24"/>
        </w:rPr>
        <w:t>retailer</w:t>
      </w:r>
      <w:r w:rsidRPr="00447DD1">
        <w:rPr>
          <w:spacing w:val="-9"/>
          <w:sz w:val="24"/>
          <w:szCs w:val="24"/>
        </w:rPr>
        <w:t xml:space="preserve"> </w:t>
      </w:r>
      <w:r w:rsidRPr="00447DD1">
        <w:rPr>
          <w:sz w:val="24"/>
          <w:szCs w:val="24"/>
        </w:rPr>
        <w:t>is</w:t>
      </w:r>
      <w:r w:rsidRPr="00447DD1">
        <w:rPr>
          <w:spacing w:val="-8"/>
          <w:sz w:val="24"/>
          <w:szCs w:val="24"/>
        </w:rPr>
        <w:t xml:space="preserve"> </w:t>
      </w:r>
      <w:r w:rsidRPr="00447DD1">
        <w:rPr>
          <w:sz w:val="24"/>
          <w:szCs w:val="24"/>
        </w:rPr>
        <w:t>prohibited</w:t>
      </w:r>
      <w:r w:rsidRPr="00447DD1">
        <w:rPr>
          <w:spacing w:val="-8"/>
          <w:sz w:val="24"/>
          <w:szCs w:val="24"/>
        </w:rPr>
        <w:t xml:space="preserve"> </w:t>
      </w:r>
      <w:r w:rsidRPr="00447DD1">
        <w:rPr>
          <w:sz w:val="24"/>
          <w:szCs w:val="24"/>
        </w:rPr>
        <w:t>from</w:t>
      </w:r>
      <w:r w:rsidRPr="00447DD1">
        <w:rPr>
          <w:spacing w:val="-8"/>
          <w:sz w:val="24"/>
          <w:szCs w:val="24"/>
        </w:rPr>
        <w:t xml:space="preserve"> </w:t>
      </w:r>
      <w:r w:rsidRPr="00447DD1">
        <w:rPr>
          <w:sz w:val="24"/>
          <w:szCs w:val="24"/>
        </w:rPr>
        <w:t>utilizing</w:t>
      </w:r>
      <w:r w:rsidRPr="00447DD1">
        <w:rPr>
          <w:spacing w:val="-11"/>
          <w:sz w:val="24"/>
          <w:szCs w:val="24"/>
        </w:rPr>
        <w:t xml:space="preserve"> </w:t>
      </w:r>
      <w:r w:rsidRPr="00447DD1">
        <w:rPr>
          <w:sz w:val="24"/>
          <w:szCs w:val="24"/>
        </w:rPr>
        <w:t>software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other</w:t>
      </w:r>
      <w:r w:rsidRPr="00447DD1">
        <w:rPr>
          <w:spacing w:val="-9"/>
          <w:sz w:val="24"/>
          <w:szCs w:val="24"/>
        </w:rPr>
        <w:t xml:space="preserve"> </w:t>
      </w:r>
      <w:r w:rsidRPr="00447DD1">
        <w:rPr>
          <w:sz w:val="24"/>
          <w:szCs w:val="24"/>
        </w:rPr>
        <w:t>methods</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manipulate</w:t>
      </w:r>
      <w:r w:rsidRPr="00447DD1">
        <w:rPr>
          <w:spacing w:val="-7"/>
          <w:sz w:val="24"/>
          <w:szCs w:val="24"/>
        </w:rPr>
        <w:t xml:space="preserve"> </w:t>
      </w:r>
      <w:r w:rsidRPr="00447DD1">
        <w:rPr>
          <w:sz w:val="24"/>
          <w:szCs w:val="24"/>
        </w:rPr>
        <w:t>or</w:t>
      </w:r>
      <w:r w:rsidRPr="00447DD1">
        <w:rPr>
          <w:spacing w:val="-7"/>
          <w:sz w:val="24"/>
          <w:szCs w:val="24"/>
        </w:rPr>
        <w:t xml:space="preserve"> </w:t>
      </w:r>
      <w:r w:rsidRPr="00447DD1">
        <w:rPr>
          <w:sz w:val="24"/>
          <w:szCs w:val="24"/>
        </w:rPr>
        <w:t>alter sales</w:t>
      </w:r>
      <w:r w:rsidRPr="00447DD1">
        <w:rPr>
          <w:spacing w:val="-1"/>
          <w:sz w:val="24"/>
          <w:szCs w:val="24"/>
        </w:rPr>
        <w:t xml:space="preserve"> </w:t>
      </w:r>
      <w:r w:rsidRPr="00447DD1">
        <w:rPr>
          <w:sz w:val="24"/>
          <w:szCs w:val="24"/>
        </w:rPr>
        <w:t>data.</w:t>
      </w:r>
    </w:p>
    <w:p w14:paraId="1790A836" w14:textId="77777777" w:rsidR="00B05C91" w:rsidRPr="00447DD1" w:rsidRDefault="0016285E" w:rsidP="006C44D7">
      <w:pPr>
        <w:pStyle w:val="ListParagraph"/>
        <w:numPr>
          <w:ilvl w:val="4"/>
          <w:numId w:val="29"/>
        </w:numPr>
        <w:tabs>
          <w:tab w:val="left" w:pos="2511"/>
        </w:tabs>
        <w:spacing w:before="1"/>
        <w:ind w:right="117" w:firstLine="0"/>
        <w:rPr>
          <w:sz w:val="24"/>
          <w:szCs w:val="24"/>
        </w:rPr>
      </w:pPr>
      <w:r w:rsidRPr="00447DD1">
        <w:rPr>
          <w:sz w:val="24"/>
          <w:szCs w:val="24"/>
        </w:rPr>
        <w:t>An MTC shall conduct a monthly analysis of its equipment and sales data to determine</w:t>
      </w:r>
      <w:r w:rsidRPr="00447DD1">
        <w:rPr>
          <w:spacing w:val="-21"/>
          <w:sz w:val="24"/>
          <w:szCs w:val="24"/>
        </w:rPr>
        <w:t xml:space="preserve"> </w:t>
      </w:r>
      <w:r w:rsidRPr="00447DD1">
        <w:rPr>
          <w:sz w:val="24"/>
          <w:szCs w:val="24"/>
        </w:rPr>
        <w:t>that</w:t>
      </w:r>
      <w:r w:rsidRPr="00447DD1">
        <w:rPr>
          <w:spacing w:val="-21"/>
          <w:sz w:val="24"/>
          <w:szCs w:val="24"/>
        </w:rPr>
        <w:t xml:space="preserve"> </w:t>
      </w:r>
      <w:r w:rsidRPr="00447DD1">
        <w:rPr>
          <w:sz w:val="24"/>
          <w:szCs w:val="24"/>
        </w:rPr>
        <w:t>no</w:t>
      </w:r>
      <w:r w:rsidRPr="00447DD1">
        <w:rPr>
          <w:spacing w:val="-21"/>
          <w:sz w:val="24"/>
          <w:szCs w:val="24"/>
        </w:rPr>
        <w:t xml:space="preserve"> </w:t>
      </w:r>
      <w:r w:rsidRPr="00447DD1">
        <w:rPr>
          <w:sz w:val="24"/>
          <w:szCs w:val="24"/>
        </w:rPr>
        <w:t>software</w:t>
      </w:r>
      <w:r w:rsidRPr="00447DD1">
        <w:rPr>
          <w:spacing w:val="-21"/>
          <w:sz w:val="24"/>
          <w:szCs w:val="24"/>
        </w:rPr>
        <w:t xml:space="preserve"> </w:t>
      </w:r>
      <w:r w:rsidRPr="00447DD1">
        <w:rPr>
          <w:sz w:val="24"/>
          <w:szCs w:val="24"/>
        </w:rPr>
        <w:t>has</w:t>
      </w:r>
      <w:r w:rsidRPr="00447DD1">
        <w:rPr>
          <w:spacing w:val="-21"/>
          <w:sz w:val="24"/>
          <w:szCs w:val="24"/>
        </w:rPr>
        <w:t xml:space="preserve"> </w:t>
      </w:r>
      <w:r w:rsidRPr="00447DD1">
        <w:rPr>
          <w:sz w:val="24"/>
          <w:szCs w:val="24"/>
        </w:rPr>
        <w:t>been</w:t>
      </w:r>
      <w:r w:rsidRPr="00447DD1">
        <w:rPr>
          <w:spacing w:val="-21"/>
          <w:sz w:val="24"/>
          <w:szCs w:val="24"/>
        </w:rPr>
        <w:t xml:space="preserve"> </w:t>
      </w:r>
      <w:r w:rsidRPr="00447DD1">
        <w:rPr>
          <w:sz w:val="24"/>
          <w:szCs w:val="24"/>
        </w:rPr>
        <w:t>installed</w:t>
      </w:r>
      <w:r w:rsidRPr="00447DD1">
        <w:rPr>
          <w:spacing w:val="-21"/>
          <w:sz w:val="24"/>
          <w:szCs w:val="24"/>
        </w:rPr>
        <w:t xml:space="preserve"> </w:t>
      </w:r>
      <w:r w:rsidRPr="00447DD1">
        <w:rPr>
          <w:sz w:val="24"/>
          <w:szCs w:val="24"/>
        </w:rPr>
        <w:t>that</w:t>
      </w:r>
      <w:r w:rsidRPr="00447DD1">
        <w:rPr>
          <w:spacing w:val="-21"/>
          <w:sz w:val="24"/>
          <w:szCs w:val="24"/>
        </w:rPr>
        <w:t xml:space="preserve"> </w:t>
      </w:r>
      <w:r w:rsidRPr="00447DD1">
        <w:rPr>
          <w:sz w:val="24"/>
          <w:szCs w:val="24"/>
        </w:rPr>
        <w:t>could</w:t>
      </w:r>
      <w:r w:rsidRPr="00447DD1">
        <w:rPr>
          <w:spacing w:val="-21"/>
          <w:sz w:val="24"/>
          <w:szCs w:val="24"/>
        </w:rPr>
        <w:t xml:space="preserve"> </w:t>
      </w:r>
      <w:r w:rsidRPr="00447DD1">
        <w:rPr>
          <w:sz w:val="24"/>
          <w:szCs w:val="24"/>
        </w:rPr>
        <w:t>be</w:t>
      </w:r>
      <w:r w:rsidRPr="00447DD1">
        <w:rPr>
          <w:spacing w:val="-21"/>
          <w:sz w:val="24"/>
          <w:szCs w:val="24"/>
        </w:rPr>
        <w:t xml:space="preserve"> </w:t>
      </w:r>
      <w:r w:rsidRPr="00447DD1">
        <w:rPr>
          <w:sz w:val="24"/>
          <w:szCs w:val="24"/>
        </w:rPr>
        <w:t>utilized</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manipulate</w:t>
      </w:r>
      <w:r w:rsidRPr="00447DD1">
        <w:rPr>
          <w:spacing w:val="-21"/>
          <w:sz w:val="24"/>
          <w:szCs w:val="24"/>
        </w:rPr>
        <w:t xml:space="preserve"> </w:t>
      </w:r>
      <w:r w:rsidRPr="00447DD1">
        <w:rPr>
          <w:sz w:val="24"/>
          <w:szCs w:val="24"/>
        </w:rPr>
        <w:t>or</w:t>
      </w:r>
      <w:r w:rsidRPr="00447DD1">
        <w:rPr>
          <w:spacing w:val="-23"/>
          <w:sz w:val="24"/>
          <w:szCs w:val="24"/>
        </w:rPr>
        <w:t xml:space="preserve"> </w:t>
      </w:r>
      <w:r w:rsidRPr="00447DD1">
        <w:rPr>
          <w:sz w:val="24"/>
          <w:szCs w:val="24"/>
        </w:rPr>
        <w:t>alter sales</w:t>
      </w:r>
      <w:r w:rsidRPr="00447DD1">
        <w:rPr>
          <w:spacing w:val="-17"/>
          <w:sz w:val="24"/>
          <w:szCs w:val="24"/>
        </w:rPr>
        <w:t xml:space="preserve"> </w:t>
      </w:r>
      <w:r w:rsidRPr="00447DD1">
        <w:rPr>
          <w:sz w:val="24"/>
          <w:szCs w:val="24"/>
        </w:rPr>
        <w:t>data</w:t>
      </w:r>
      <w:r w:rsidRPr="00447DD1">
        <w:rPr>
          <w:spacing w:val="-18"/>
          <w:sz w:val="24"/>
          <w:szCs w:val="24"/>
        </w:rPr>
        <w:t xml:space="preserve"> </w:t>
      </w:r>
      <w:r w:rsidRPr="00447DD1">
        <w:rPr>
          <w:sz w:val="24"/>
          <w:szCs w:val="24"/>
        </w:rPr>
        <w:t>and</w:t>
      </w:r>
      <w:r w:rsidRPr="00447DD1">
        <w:rPr>
          <w:spacing w:val="-17"/>
          <w:sz w:val="24"/>
          <w:szCs w:val="24"/>
        </w:rPr>
        <w:t xml:space="preserve"> </w:t>
      </w:r>
      <w:r w:rsidRPr="00447DD1">
        <w:rPr>
          <w:sz w:val="24"/>
          <w:szCs w:val="24"/>
        </w:rPr>
        <w:t>that</w:t>
      </w:r>
      <w:r w:rsidRPr="00447DD1">
        <w:rPr>
          <w:spacing w:val="-15"/>
          <w:sz w:val="24"/>
          <w:szCs w:val="24"/>
        </w:rPr>
        <w:t xml:space="preserve"> </w:t>
      </w:r>
      <w:r w:rsidRPr="00447DD1">
        <w:rPr>
          <w:sz w:val="24"/>
          <w:szCs w:val="24"/>
        </w:rPr>
        <w:t>no</w:t>
      </w:r>
      <w:r w:rsidRPr="00447DD1">
        <w:rPr>
          <w:spacing w:val="-17"/>
          <w:sz w:val="24"/>
          <w:szCs w:val="24"/>
        </w:rPr>
        <w:t xml:space="preserve"> </w:t>
      </w:r>
      <w:r w:rsidRPr="00447DD1">
        <w:rPr>
          <w:sz w:val="24"/>
          <w:szCs w:val="24"/>
        </w:rPr>
        <w:t>other</w:t>
      </w:r>
      <w:r w:rsidRPr="00447DD1">
        <w:rPr>
          <w:spacing w:val="-17"/>
          <w:sz w:val="24"/>
          <w:szCs w:val="24"/>
        </w:rPr>
        <w:t xml:space="preserve"> </w:t>
      </w:r>
      <w:r w:rsidRPr="00447DD1">
        <w:rPr>
          <w:sz w:val="24"/>
          <w:szCs w:val="24"/>
        </w:rPr>
        <w:t>methodology</w:t>
      </w:r>
      <w:r w:rsidRPr="00447DD1">
        <w:rPr>
          <w:spacing w:val="-24"/>
          <w:sz w:val="24"/>
          <w:szCs w:val="24"/>
        </w:rPr>
        <w:t xml:space="preserve"> </w:t>
      </w:r>
      <w:r w:rsidRPr="00447DD1">
        <w:rPr>
          <w:sz w:val="24"/>
          <w:szCs w:val="24"/>
        </w:rPr>
        <w:t>has</w:t>
      </w:r>
      <w:r w:rsidRPr="00447DD1">
        <w:rPr>
          <w:spacing w:val="-17"/>
          <w:sz w:val="24"/>
          <w:szCs w:val="24"/>
        </w:rPr>
        <w:t xml:space="preserve"> </w:t>
      </w:r>
      <w:r w:rsidRPr="00447DD1">
        <w:rPr>
          <w:sz w:val="24"/>
          <w:szCs w:val="24"/>
        </w:rPr>
        <w:t>been</w:t>
      </w:r>
      <w:r w:rsidRPr="00447DD1">
        <w:rPr>
          <w:spacing w:val="-17"/>
          <w:sz w:val="24"/>
          <w:szCs w:val="24"/>
        </w:rPr>
        <w:t xml:space="preserve"> </w:t>
      </w:r>
      <w:r w:rsidRPr="00447DD1">
        <w:rPr>
          <w:sz w:val="24"/>
          <w:szCs w:val="24"/>
        </w:rPr>
        <w:t>employed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manipulate</w:t>
      </w:r>
      <w:r w:rsidRPr="00447DD1">
        <w:rPr>
          <w:spacing w:val="-18"/>
          <w:sz w:val="24"/>
          <w:szCs w:val="24"/>
        </w:rPr>
        <w:t xml:space="preserve"> </w:t>
      </w:r>
      <w:r w:rsidRPr="00447DD1">
        <w:rPr>
          <w:sz w:val="24"/>
          <w:szCs w:val="24"/>
        </w:rPr>
        <w:t>or</w:t>
      </w:r>
      <w:r w:rsidRPr="00447DD1">
        <w:rPr>
          <w:spacing w:val="-17"/>
          <w:sz w:val="24"/>
          <w:szCs w:val="24"/>
        </w:rPr>
        <w:t xml:space="preserve"> </w:t>
      </w:r>
      <w:r w:rsidRPr="00447DD1">
        <w:rPr>
          <w:sz w:val="24"/>
          <w:szCs w:val="24"/>
        </w:rPr>
        <w:t>alter</w:t>
      </w:r>
      <w:r w:rsidRPr="00447DD1">
        <w:rPr>
          <w:spacing w:val="-17"/>
          <w:sz w:val="24"/>
          <w:szCs w:val="24"/>
        </w:rPr>
        <w:t xml:space="preserve"> </w:t>
      </w:r>
      <w:r w:rsidRPr="00447DD1">
        <w:rPr>
          <w:sz w:val="24"/>
          <w:szCs w:val="24"/>
        </w:rPr>
        <w:t>sales data. The MTC shall use industry best practices to ensure its analysis does not compromise system</w:t>
      </w:r>
      <w:r w:rsidRPr="00447DD1">
        <w:rPr>
          <w:spacing w:val="-3"/>
          <w:sz w:val="24"/>
          <w:szCs w:val="24"/>
        </w:rPr>
        <w:t xml:space="preserve"> </w:t>
      </w:r>
      <w:r w:rsidRPr="00447DD1">
        <w:rPr>
          <w:sz w:val="24"/>
          <w:szCs w:val="24"/>
        </w:rPr>
        <w:t>security.</w:t>
      </w:r>
    </w:p>
    <w:p w14:paraId="1790A83A" w14:textId="721CA18F" w:rsidR="00B05C91" w:rsidRPr="00447DD1" w:rsidRDefault="0016285E" w:rsidP="008E4256">
      <w:pPr>
        <w:pStyle w:val="BodyText"/>
        <w:numPr>
          <w:ilvl w:val="0"/>
          <w:numId w:val="123"/>
        </w:numPr>
        <w:tabs>
          <w:tab w:val="left" w:pos="2520"/>
        </w:tabs>
        <w:ind w:left="2070" w:right="116" w:firstLine="0"/>
        <w:jc w:val="both"/>
      </w:pPr>
      <w:r w:rsidRPr="00447DD1">
        <w:t>An MTC shall maintain records that it has performed the monthly analysis and produce</w:t>
      </w:r>
      <w:r w:rsidRPr="00447DD1">
        <w:rPr>
          <w:spacing w:val="-14"/>
        </w:rPr>
        <w:t xml:space="preserve"> </w:t>
      </w:r>
      <w:r w:rsidRPr="00447DD1">
        <w:t>it</w:t>
      </w:r>
      <w:r w:rsidRPr="00447DD1">
        <w:rPr>
          <w:spacing w:val="-13"/>
        </w:rPr>
        <w:t xml:space="preserve"> </w:t>
      </w:r>
      <w:r w:rsidRPr="00447DD1">
        <w:t>on</w:t>
      </w:r>
      <w:r w:rsidRPr="00447DD1">
        <w:rPr>
          <w:spacing w:val="-16"/>
        </w:rPr>
        <w:t xml:space="preserve"> </w:t>
      </w:r>
      <w:r w:rsidRPr="00447DD1">
        <w:t>request</w:t>
      </w:r>
      <w:r w:rsidRPr="00447DD1">
        <w:rPr>
          <w:spacing w:val="-15"/>
        </w:rPr>
        <w:t xml:space="preserve"> </w:t>
      </w:r>
      <w:r w:rsidRPr="00447DD1">
        <w:t>to</w:t>
      </w:r>
      <w:r w:rsidRPr="00447DD1">
        <w:rPr>
          <w:spacing w:val="-13"/>
        </w:rPr>
        <w:t xml:space="preserve"> </w:t>
      </w:r>
      <w:r w:rsidRPr="00447DD1">
        <w:t>the</w:t>
      </w:r>
      <w:r w:rsidRPr="00447DD1">
        <w:rPr>
          <w:spacing w:val="-14"/>
        </w:rPr>
        <w:t xml:space="preserve"> </w:t>
      </w:r>
      <w:r w:rsidRPr="00447DD1">
        <w:t>Commission.</w:t>
      </w:r>
      <w:r w:rsidRPr="00447DD1">
        <w:rPr>
          <w:spacing w:val="33"/>
        </w:rPr>
        <w:t xml:space="preserve"> </w:t>
      </w:r>
      <w:r w:rsidRPr="00447DD1">
        <w:rPr>
          <w:spacing w:val="-3"/>
        </w:rPr>
        <w:t>If</w:t>
      </w:r>
      <w:r w:rsidRPr="00447DD1">
        <w:rPr>
          <w:spacing w:val="-14"/>
        </w:rPr>
        <w:t xml:space="preserve"> </w:t>
      </w:r>
      <w:r w:rsidRPr="00447DD1">
        <w:t>a</w:t>
      </w:r>
      <w:r w:rsidRPr="00447DD1">
        <w:rPr>
          <w:spacing w:val="-14"/>
        </w:rPr>
        <w:t xml:space="preserve"> </w:t>
      </w:r>
      <w:r w:rsidRPr="00447DD1">
        <w:t>retailer</w:t>
      </w:r>
      <w:r w:rsidRPr="00447DD1">
        <w:rPr>
          <w:spacing w:val="-14"/>
        </w:rPr>
        <w:t xml:space="preserve"> </w:t>
      </w:r>
      <w:r w:rsidRPr="00447DD1">
        <w:t>determines</w:t>
      </w:r>
      <w:r w:rsidRPr="00447DD1">
        <w:rPr>
          <w:spacing w:val="-13"/>
        </w:rPr>
        <w:t xml:space="preserve"> </w:t>
      </w:r>
      <w:r w:rsidRPr="00447DD1">
        <w:t>that</w:t>
      </w:r>
      <w:r w:rsidRPr="00447DD1">
        <w:rPr>
          <w:spacing w:val="-13"/>
        </w:rPr>
        <w:t xml:space="preserve"> </w:t>
      </w:r>
      <w:r w:rsidRPr="00447DD1">
        <w:t>software</w:t>
      </w:r>
      <w:r w:rsidRPr="00447DD1">
        <w:rPr>
          <w:spacing w:val="-14"/>
        </w:rPr>
        <w:t xml:space="preserve"> </w:t>
      </w:r>
      <w:r w:rsidRPr="00447DD1">
        <w:t>has</w:t>
      </w:r>
      <w:r w:rsidRPr="00447DD1">
        <w:rPr>
          <w:spacing w:val="-13"/>
        </w:rPr>
        <w:t xml:space="preserve"> </w:t>
      </w:r>
      <w:r w:rsidRPr="00447DD1">
        <w:t>been installed</w:t>
      </w:r>
      <w:r w:rsidRPr="00447DD1">
        <w:rPr>
          <w:spacing w:val="-25"/>
        </w:rPr>
        <w:t xml:space="preserve"> </w:t>
      </w:r>
      <w:r w:rsidRPr="00447DD1">
        <w:t>for</w:t>
      </w:r>
      <w:r w:rsidRPr="00447DD1">
        <w:rPr>
          <w:spacing w:val="-26"/>
        </w:rPr>
        <w:t xml:space="preserve"> </w:t>
      </w:r>
      <w:r w:rsidRPr="00447DD1">
        <w:t>the</w:t>
      </w:r>
      <w:r w:rsidRPr="00447DD1">
        <w:rPr>
          <w:spacing w:val="-25"/>
        </w:rPr>
        <w:t xml:space="preserve"> </w:t>
      </w:r>
      <w:r w:rsidRPr="00447DD1">
        <w:t>purpose</w:t>
      </w:r>
      <w:r w:rsidRPr="00447DD1">
        <w:rPr>
          <w:spacing w:val="-25"/>
        </w:rPr>
        <w:t xml:space="preserve"> </w:t>
      </w:r>
      <w:r w:rsidRPr="00447DD1">
        <w:t>of</w:t>
      </w:r>
      <w:r w:rsidRPr="00447DD1">
        <w:rPr>
          <w:spacing w:val="-24"/>
        </w:rPr>
        <w:t xml:space="preserve"> </w:t>
      </w:r>
      <w:r w:rsidRPr="00447DD1">
        <w:t>manipulation</w:t>
      </w:r>
      <w:r w:rsidRPr="00447DD1">
        <w:rPr>
          <w:spacing w:val="-24"/>
        </w:rPr>
        <w:t xml:space="preserve"> </w:t>
      </w:r>
      <w:r w:rsidRPr="00447DD1">
        <w:t>or</w:t>
      </w:r>
      <w:r w:rsidRPr="00447DD1">
        <w:rPr>
          <w:spacing w:val="-24"/>
        </w:rPr>
        <w:t xml:space="preserve"> </w:t>
      </w:r>
      <w:r w:rsidRPr="00447DD1">
        <w:t>alteration</w:t>
      </w:r>
      <w:r w:rsidRPr="00447DD1">
        <w:rPr>
          <w:spacing w:val="-24"/>
        </w:rPr>
        <w:t xml:space="preserve"> </w:t>
      </w:r>
      <w:r w:rsidRPr="00447DD1">
        <w:t>of</w:t>
      </w:r>
      <w:r w:rsidRPr="00447DD1">
        <w:rPr>
          <w:spacing w:val="-26"/>
        </w:rPr>
        <w:t xml:space="preserve"> </w:t>
      </w:r>
      <w:r w:rsidRPr="00447DD1">
        <w:t>sales</w:t>
      </w:r>
      <w:r w:rsidRPr="00447DD1">
        <w:rPr>
          <w:spacing w:val="-25"/>
        </w:rPr>
        <w:t xml:space="preserve"> </w:t>
      </w:r>
      <w:r w:rsidRPr="00447DD1">
        <w:t>data</w:t>
      </w:r>
      <w:r w:rsidRPr="00447DD1">
        <w:rPr>
          <w:spacing w:val="-26"/>
        </w:rPr>
        <w:t xml:space="preserve"> </w:t>
      </w:r>
      <w:r w:rsidRPr="00447DD1">
        <w:t>or</w:t>
      </w:r>
      <w:r w:rsidRPr="00447DD1">
        <w:rPr>
          <w:spacing w:val="-26"/>
        </w:rPr>
        <w:t xml:space="preserve"> </w:t>
      </w:r>
      <w:r w:rsidRPr="00447DD1">
        <w:t>other</w:t>
      </w:r>
      <w:r w:rsidRPr="00447DD1">
        <w:rPr>
          <w:spacing w:val="-26"/>
        </w:rPr>
        <w:t xml:space="preserve"> </w:t>
      </w:r>
      <w:r w:rsidRPr="00447DD1">
        <w:t>methods</w:t>
      </w:r>
      <w:r w:rsidRPr="00447DD1">
        <w:rPr>
          <w:spacing w:val="-25"/>
        </w:rPr>
        <w:t xml:space="preserve"> </w:t>
      </w:r>
      <w:r w:rsidRPr="00447DD1">
        <w:t>have been utilized to manipulate or alter sales</w:t>
      </w:r>
      <w:r w:rsidRPr="00447DD1">
        <w:rPr>
          <w:spacing w:val="-10"/>
        </w:rPr>
        <w:t xml:space="preserve"> </w:t>
      </w:r>
      <w:r w:rsidRPr="00447DD1">
        <w:t>data:</w:t>
      </w:r>
    </w:p>
    <w:p w14:paraId="1790A83B" w14:textId="161B4021" w:rsidR="00B05C91" w:rsidRPr="00447DD1" w:rsidRDefault="0016285E" w:rsidP="008E4256">
      <w:pPr>
        <w:pStyle w:val="ListParagraph"/>
        <w:numPr>
          <w:ilvl w:val="1"/>
          <w:numId w:val="124"/>
        </w:numPr>
        <w:spacing w:before="4"/>
        <w:ind w:left="2430" w:firstLine="0"/>
        <w:rPr>
          <w:sz w:val="24"/>
          <w:szCs w:val="24"/>
        </w:rPr>
      </w:pPr>
      <w:r w:rsidRPr="00447DD1">
        <w:rPr>
          <w:spacing w:val="-3"/>
          <w:sz w:val="24"/>
          <w:szCs w:val="24"/>
        </w:rPr>
        <w:t xml:space="preserve">It </w:t>
      </w:r>
      <w:r w:rsidRPr="00447DD1">
        <w:rPr>
          <w:sz w:val="24"/>
          <w:szCs w:val="24"/>
        </w:rPr>
        <w:t>shall immediately disclose the information to the</w:t>
      </w:r>
      <w:r w:rsidRPr="00447DD1">
        <w:rPr>
          <w:spacing w:val="-18"/>
          <w:sz w:val="24"/>
          <w:szCs w:val="24"/>
        </w:rPr>
        <w:t xml:space="preserve"> </w:t>
      </w:r>
      <w:r w:rsidRPr="00447DD1">
        <w:rPr>
          <w:sz w:val="24"/>
          <w:szCs w:val="24"/>
        </w:rPr>
        <w:t>Commission;</w:t>
      </w:r>
    </w:p>
    <w:p w14:paraId="1790A83C" w14:textId="4940512D" w:rsidR="00B05C91" w:rsidRPr="00447DD1" w:rsidRDefault="0016285E" w:rsidP="008E4256">
      <w:pPr>
        <w:pStyle w:val="ListParagraph"/>
        <w:numPr>
          <w:ilvl w:val="1"/>
          <w:numId w:val="124"/>
        </w:numPr>
        <w:spacing w:before="2"/>
        <w:ind w:left="2430" w:right="117" w:firstLine="0"/>
        <w:rPr>
          <w:sz w:val="24"/>
          <w:szCs w:val="24"/>
        </w:rPr>
      </w:pPr>
      <w:r w:rsidRPr="00447DD1">
        <w:rPr>
          <w:spacing w:val="-3"/>
          <w:sz w:val="24"/>
          <w:szCs w:val="24"/>
        </w:rPr>
        <w:t>It</w:t>
      </w:r>
      <w:r w:rsidRPr="00447DD1">
        <w:rPr>
          <w:spacing w:val="-10"/>
          <w:sz w:val="24"/>
          <w:szCs w:val="24"/>
        </w:rPr>
        <w:t xml:space="preserve"> </w:t>
      </w:r>
      <w:r w:rsidRPr="00447DD1">
        <w:rPr>
          <w:sz w:val="24"/>
          <w:szCs w:val="24"/>
        </w:rPr>
        <w:t>shall</w:t>
      </w:r>
      <w:r w:rsidRPr="00447DD1">
        <w:rPr>
          <w:spacing w:val="-12"/>
          <w:sz w:val="24"/>
          <w:szCs w:val="24"/>
        </w:rPr>
        <w:t xml:space="preserve"> </w:t>
      </w:r>
      <w:r w:rsidRPr="00447DD1">
        <w:rPr>
          <w:sz w:val="24"/>
          <w:szCs w:val="24"/>
        </w:rPr>
        <w:t>cooperate</w:t>
      </w:r>
      <w:r w:rsidRPr="00447DD1">
        <w:rPr>
          <w:spacing w:val="-13"/>
          <w:sz w:val="24"/>
          <w:szCs w:val="24"/>
        </w:rPr>
        <w:t xml:space="preserve"> </w:t>
      </w:r>
      <w:r w:rsidRPr="00447DD1">
        <w:rPr>
          <w:sz w:val="24"/>
          <w:szCs w:val="24"/>
        </w:rPr>
        <w:t>with</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in</w:t>
      </w:r>
      <w:r w:rsidRPr="00447DD1">
        <w:rPr>
          <w:spacing w:val="-12"/>
          <w:sz w:val="24"/>
          <w:szCs w:val="24"/>
        </w:rPr>
        <w:t xml:space="preserve"> </w:t>
      </w:r>
      <w:r w:rsidRPr="00447DD1">
        <w:rPr>
          <w:sz w:val="24"/>
          <w:szCs w:val="24"/>
        </w:rPr>
        <w:t>any</w:t>
      </w:r>
      <w:r w:rsidRPr="00447DD1">
        <w:rPr>
          <w:spacing w:val="-19"/>
          <w:sz w:val="24"/>
          <w:szCs w:val="24"/>
        </w:rPr>
        <w:t xml:space="preserve"> </w:t>
      </w:r>
      <w:r w:rsidRPr="00447DD1">
        <w:rPr>
          <w:sz w:val="24"/>
          <w:szCs w:val="24"/>
        </w:rPr>
        <w:t>investigation</w:t>
      </w:r>
      <w:r w:rsidRPr="00447DD1">
        <w:rPr>
          <w:spacing w:val="-10"/>
          <w:sz w:val="24"/>
          <w:szCs w:val="24"/>
        </w:rPr>
        <w:t xml:space="preserve"> </w:t>
      </w:r>
      <w:r w:rsidRPr="00447DD1">
        <w:rPr>
          <w:sz w:val="24"/>
          <w:szCs w:val="24"/>
        </w:rPr>
        <w:t>regarding</w:t>
      </w:r>
      <w:r w:rsidRPr="00447DD1">
        <w:rPr>
          <w:spacing w:val="-12"/>
          <w:sz w:val="24"/>
          <w:szCs w:val="24"/>
        </w:rPr>
        <w:t xml:space="preserve"> </w:t>
      </w:r>
      <w:r w:rsidRPr="00447DD1">
        <w:rPr>
          <w:sz w:val="24"/>
          <w:szCs w:val="24"/>
        </w:rPr>
        <w:t>manipulation or alteration of sales data;</w:t>
      </w:r>
      <w:r w:rsidRPr="00447DD1">
        <w:rPr>
          <w:spacing w:val="-5"/>
          <w:sz w:val="24"/>
          <w:szCs w:val="24"/>
        </w:rPr>
        <w:t xml:space="preserve"> </w:t>
      </w:r>
      <w:r w:rsidRPr="00447DD1">
        <w:rPr>
          <w:sz w:val="24"/>
          <w:szCs w:val="24"/>
        </w:rPr>
        <w:t>and</w:t>
      </w:r>
    </w:p>
    <w:p w14:paraId="1790A83D" w14:textId="19CA14D3" w:rsidR="00B05C91" w:rsidRPr="00447DD1" w:rsidRDefault="0016285E" w:rsidP="008E4256">
      <w:pPr>
        <w:pStyle w:val="ListParagraph"/>
        <w:numPr>
          <w:ilvl w:val="1"/>
          <w:numId w:val="124"/>
        </w:numPr>
        <w:tabs>
          <w:tab w:val="left" w:pos="2733"/>
          <w:tab w:val="left" w:pos="2734"/>
        </w:tabs>
        <w:ind w:left="2430" w:right="117" w:firstLine="0"/>
        <w:rPr>
          <w:sz w:val="24"/>
          <w:szCs w:val="24"/>
        </w:rPr>
      </w:pPr>
      <w:r w:rsidRPr="00447DD1">
        <w:rPr>
          <w:sz w:val="24"/>
          <w:szCs w:val="24"/>
        </w:rPr>
        <w:t>Take such other action directed by the Commission to comply with 935 CMR</w:t>
      </w:r>
      <w:r w:rsidRPr="00447DD1">
        <w:rPr>
          <w:spacing w:val="-2"/>
          <w:sz w:val="24"/>
          <w:szCs w:val="24"/>
        </w:rPr>
        <w:t xml:space="preserve"> </w:t>
      </w:r>
      <w:r w:rsidRPr="00447DD1">
        <w:rPr>
          <w:sz w:val="24"/>
          <w:szCs w:val="24"/>
        </w:rPr>
        <w:t>501.105</w:t>
      </w:r>
      <w:ins w:id="1943" w:author="Author">
        <w:r w:rsidR="0058761B" w:rsidRPr="00447DD1">
          <w:rPr>
            <w:sz w:val="24"/>
            <w:szCs w:val="24"/>
          </w:rPr>
          <w:t xml:space="preserve">: </w:t>
        </w:r>
        <w:r w:rsidR="0058761B" w:rsidRPr="00447DD1">
          <w:rPr>
            <w:i/>
            <w:iCs/>
            <w:sz w:val="24"/>
            <w:szCs w:val="24"/>
          </w:rPr>
          <w:t>General Operational Requirements for Medical Marijuana Treatment Centers</w:t>
        </w:r>
      </w:ins>
      <w:r w:rsidRPr="00447DD1">
        <w:rPr>
          <w:sz w:val="24"/>
          <w:szCs w:val="24"/>
        </w:rPr>
        <w:t>.</w:t>
      </w:r>
    </w:p>
    <w:p w14:paraId="1790A83E" w14:textId="794279E8" w:rsidR="00B05C91" w:rsidRPr="00447DD1" w:rsidRDefault="0016285E" w:rsidP="006C44D7">
      <w:pPr>
        <w:pStyle w:val="ListParagraph"/>
        <w:numPr>
          <w:ilvl w:val="3"/>
          <w:numId w:val="29"/>
        </w:numPr>
        <w:tabs>
          <w:tab w:val="left" w:pos="2057"/>
        </w:tabs>
        <w:ind w:right="117" w:firstLine="0"/>
        <w:rPr>
          <w:sz w:val="24"/>
          <w:szCs w:val="24"/>
        </w:rPr>
      </w:pPr>
      <w:r w:rsidRPr="00447DD1">
        <w:rPr>
          <w:sz w:val="24"/>
          <w:szCs w:val="24"/>
        </w:rPr>
        <w:t>An</w:t>
      </w:r>
      <w:r w:rsidRPr="00447DD1">
        <w:rPr>
          <w:spacing w:val="-27"/>
          <w:sz w:val="24"/>
          <w:szCs w:val="24"/>
        </w:rPr>
        <w:t xml:space="preserve"> </w:t>
      </w:r>
      <w:r w:rsidRPr="00447DD1">
        <w:rPr>
          <w:sz w:val="24"/>
          <w:szCs w:val="24"/>
        </w:rPr>
        <w:t>MTC</w:t>
      </w:r>
      <w:r w:rsidRPr="00447DD1">
        <w:rPr>
          <w:spacing w:val="-26"/>
          <w:sz w:val="24"/>
          <w:szCs w:val="24"/>
        </w:rPr>
        <w:t xml:space="preserve"> </w:t>
      </w:r>
      <w:r w:rsidRPr="00447DD1">
        <w:rPr>
          <w:sz w:val="24"/>
          <w:szCs w:val="24"/>
        </w:rPr>
        <w:t>shall</w:t>
      </w:r>
      <w:r w:rsidRPr="00447DD1">
        <w:rPr>
          <w:spacing w:val="-24"/>
          <w:sz w:val="24"/>
          <w:szCs w:val="24"/>
        </w:rPr>
        <w:t xml:space="preserve"> </w:t>
      </w:r>
      <w:r w:rsidRPr="00447DD1">
        <w:rPr>
          <w:sz w:val="24"/>
          <w:szCs w:val="24"/>
        </w:rPr>
        <w:t>adopt</w:t>
      </w:r>
      <w:r w:rsidRPr="00447DD1">
        <w:rPr>
          <w:spacing w:val="-24"/>
          <w:sz w:val="24"/>
          <w:szCs w:val="24"/>
        </w:rPr>
        <w:t xml:space="preserve"> </w:t>
      </w:r>
      <w:r w:rsidRPr="00447DD1">
        <w:rPr>
          <w:sz w:val="24"/>
          <w:szCs w:val="24"/>
        </w:rPr>
        <w:t>separate</w:t>
      </w:r>
      <w:r w:rsidRPr="00447DD1">
        <w:rPr>
          <w:spacing w:val="-26"/>
          <w:sz w:val="24"/>
          <w:szCs w:val="24"/>
        </w:rPr>
        <w:t xml:space="preserve"> </w:t>
      </w:r>
      <w:r w:rsidRPr="00447DD1">
        <w:rPr>
          <w:sz w:val="24"/>
          <w:szCs w:val="24"/>
        </w:rPr>
        <w:t>accounting</w:t>
      </w:r>
      <w:r w:rsidRPr="00447DD1">
        <w:rPr>
          <w:spacing w:val="-27"/>
          <w:sz w:val="24"/>
          <w:szCs w:val="24"/>
        </w:rPr>
        <w:t xml:space="preserve"> </w:t>
      </w:r>
      <w:r w:rsidRPr="00447DD1">
        <w:rPr>
          <w:sz w:val="24"/>
          <w:szCs w:val="24"/>
        </w:rPr>
        <w:t>practices</w:t>
      </w:r>
      <w:r w:rsidRPr="00447DD1">
        <w:rPr>
          <w:spacing w:val="-25"/>
          <w:sz w:val="24"/>
          <w:szCs w:val="24"/>
        </w:rPr>
        <w:t xml:space="preserve"> </w:t>
      </w:r>
      <w:r w:rsidRPr="00447DD1">
        <w:rPr>
          <w:sz w:val="24"/>
          <w:szCs w:val="24"/>
        </w:rPr>
        <w:t>at</w:t>
      </w:r>
      <w:r w:rsidRPr="00447DD1">
        <w:rPr>
          <w:spacing w:val="-24"/>
          <w:sz w:val="24"/>
          <w:szCs w:val="24"/>
        </w:rPr>
        <w:t xml:space="preserve"> </w:t>
      </w:r>
      <w:r w:rsidRPr="00447DD1">
        <w:rPr>
          <w:sz w:val="24"/>
          <w:szCs w:val="24"/>
        </w:rPr>
        <w:t>the</w:t>
      </w:r>
      <w:r w:rsidRPr="00447DD1">
        <w:rPr>
          <w:spacing w:val="-26"/>
          <w:sz w:val="24"/>
          <w:szCs w:val="24"/>
        </w:rPr>
        <w:t xml:space="preserve"> </w:t>
      </w:r>
      <w:r w:rsidRPr="00447DD1">
        <w:rPr>
          <w:sz w:val="24"/>
          <w:szCs w:val="24"/>
        </w:rPr>
        <w:t>point</w:t>
      </w:r>
      <w:ins w:id="1944" w:author="Author">
        <w:r w:rsidR="00CC4398" w:rsidRPr="00447DD1">
          <w:rPr>
            <w:sz w:val="24"/>
            <w:szCs w:val="24"/>
          </w:rPr>
          <w:t xml:space="preserve"> </w:t>
        </w:r>
      </w:ins>
      <w:del w:id="1945" w:author="Author">
        <w:r w:rsidRPr="00447DD1" w:rsidDel="00CC4398">
          <w:rPr>
            <w:sz w:val="24"/>
            <w:szCs w:val="24"/>
          </w:rPr>
          <w:delText>-</w:delText>
        </w:r>
      </w:del>
      <w:r w:rsidRPr="00447DD1">
        <w:rPr>
          <w:sz w:val="24"/>
          <w:szCs w:val="24"/>
        </w:rPr>
        <w:t>of</w:t>
      </w:r>
      <w:ins w:id="1946" w:author="Author">
        <w:r w:rsidR="00CC4398" w:rsidRPr="00447DD1">
          <w:rPr>
            <w:sz w:val="24"/>
            <w:szCs w:val="24"/>
          </w:rPr>
          <w:t xml:space="preserve"> </w:t>
        </w:r>
      </w:ins>
      <w:del w:id="1947" w:author="Author">
        <w:r w:rsidRPr="00447DD1" w:rsidDel="00CC4398">
          <w:rPr>
            <w:sz w:val="24"/>
            <w:szCs w:val="24"/>
          </w:rPr>
          <w:delText>-</w:delText>
        </w:r>
      </w:del>
      <w:r w:rsidRPr="00447DD1">
        <w:rPr>
          <w:sz w:val="24"/>
          <w:szCs w:val="24"/>
        </w:rPr>
        <w:t>sale</w:t>
      </w:r>
      <w:r w:rsidRPr="00447DD1">
        <w:rPr>
          <w:spacing w:val="-26"/>
          <w:sz w:val="24"/>
          <w:szCs w:val="24"/>
        </w:rPr>
        <w:t xml:space="preserve"> </w:t>
      </w:r>
      <w:r w:rsidRPr="00447DD1">
        <w:rPr>
          <w:sz w:val="24"/>
          <w:szCs w:val="24"/>
        </w:rPr>
        <w:t>for</w:t>
      </w:r>
      <w:r w:rsidRPr="00447DD1">
        <w:rPr>
          <w:spacing w:val="-25"/>
          <w:sz w:val="24"/>
          <w:szCs w:val="24"/>
        </w:rPr>
        <w:t xml:space="preserve"> </w:t>
      </w:r>
      <w:r w:rsidRPr="00447DD1">
        <w:rPr>
          <w:sz w:val="24"/>
          <w:szCs w:val="24"/>
        </w:rPr>
        <w:t>Marijuana</w:t>
      </w:r>
      <w:r w:rsidRPr="00447DD1">
        <w:rPr>
          <w:spacing w:val="-26"/>
          <w:sz w:val="24"/>
          <w:szCs w:val="24"/>
        </w:rPr>
        <w:t xml:space="preserve"> </w:t>
      </w:r>
      <w:r w:rsidRPr="00447DD1">
        <w:rPr>
          <w:sz w:val="24"/>
          <w:szCs w:val="24"/>
        </w:rPr>
        <w:t>and Marijuana Product sales, and non-Marijuana</w:t>
      </w:r>
      <w:r w:rsidRPr="00447DD1">
        <w:rPr>
          <w:spacing w:val="-9"/>
          <w:sz w:val="24"/>
          <w:szCs w:val="24"/>
        </w:rPr>
        <w:t xml:space="preserve"> </w:t>
      </w:r>
      <w:r w:rsidRPr="00447DD1">
        <w:rPr>
          <w:sz w:val="24"/>
          <w:szCs w:val="24"/>
        </w:rPr>
        <w:t>sales.</w:t>
      </w:r>
    </w:p>
    <w:p w14:paraId="1790A83F" w14:textId="77777777" w:rsidR="00B05C91" w:rsidRPr="00447DD1" w:rsidRDefault="0016285E" w:rsidP="006C44D7">
      <w:pPr>
        <w:pStyle w:val="ListParagraph"/>
        <w:numPr>
          <w:ilvl w:val="3"/>
          <w:numId w:val="29"/>
        </w:numPr>
        <w:tabs>
          <w:tab w:val="left" w:pos="2098"/>
        </w:tabs>
        <w:ind w:right="117" w:firstLine="0"/>
        <w:rPr>
          <w:sz w:val="24"/>
          <w:szCs w:val="24"/>
        </w:rPr>
      </w:pPr>
      <w:r w:rsidRPr="00447DD1">
        <w:rPr>
          <w:sz w:val="24"/>
          <w:szCs w:val="24"/>
        </w:rPr>
        <w:t>For</w:t>
      </w:r>
      <w:r w:rsidRPr="00447DD1">
        <w:rPr>
          <w:spacing w:val="-17"/>
          <w:sz w:val="24"/>
          <w:szCs w:val="24"/>
        </w:rPr>
        <w:t xml:space="preserve"> </w:t>
      </w:r>
      <w:r w:rsidRPr="00447DD1">
        <w:rPr>
          <w:sz w:val="24"/>
          <w:szCs w:val="24"/>
        </w:rPr>
        <w:t>non-Marijuana</w:t>
      </w:r>
      <w:r w:rsidRPr="00447DD1">
        <w:rPr>
          <w:spacing w:val="-18"/>
          <w:sz w:val="24"/>
          <w:szCs w:val="24"/>
        </w:rPr>
        <w:t xml:space="preserve"> </w:t>
      </w:r>
      <w:r w:rsidRPr="00447DD1">
        <w:rPr>
          <w:sz w:val="24"/>
          <w:szCs w:val="24"/>
        </w:rPr>
        <w:t>sales,</w:t>
      </w:r>
      <w:r w:rsidRPr="00447DD1">
        <w:rPr>
          <w:spacing w:val="-17"/>
          <w:sz w:val="24"/>
          <w:szCs w:val="24"/>
        </w:rPr>
        <w:t xml:space="preserve"> </w:t>
      </w:r>
      <w:r w:rsidRPr="00447DD1">
        <w:rPr>
          <w:sz w:val="24"/>
          <w:szCs w:val="24"/>
        </w:rPr>
        <w:t>an</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shall</w:t>
      </w:r>
      <w:r w:rsidRPr="00447DD1">
        <w:rPr>
          <w:spacing w:val="-16"/>
          <w:sz w:val="24"/>
          <w:szCs w:val="24"/>
        </w:rPr>
        <w:t xml:space="preserve"> </w:t>
      </w:r>
      <w:r w:rsidRPr="00447DD1">
        <w:rPr>
          <w:sz w:val="24"/>
          <w:szCs w:val="24"/>
        </w:rPr>
        <w:t>comply</w:t>
      </w:r>
      <w:r w:rsidRPr="00447DD1">
        <w:rPr>
          <w:spacing w:val="-25"/>
          <w:sz w:val="24"/>
          <w:szCs w:val="24"/>
        </w:rPr>
        <w:t xml:space="preserve"> </w:t>
      </w:r>
      <w:r w:rsidRPr="00447DD1">
        <w:rPr>
          <w:sz w:val="24"/>
          <w:szCs w:val="24"/>
        </w:rPr>
        <w:t>with</w:t>
      </w:r>
      <w:r w:rsidRPr="00447DD1">
        <w:rPr>
          <w:spacing w:val="-19"/>
          <w:sz w:val="24"/>
          <w:szCs w:val="24"/>
        </w:rPr>
        <w:t xml:space="preserve"> </w:t>
      </w:r>
      <w:r w:rsidRPr="00447DD1">
        <w:rPr>
          <w:sz w:val="24"/>
          <w:szCs w:val="24"/>
        </w:rPr>
        <w:t>Massachusetts</w:t>
      </w:r>
      <w:r w:rsidRPr="00447DD1">
        <w:rPr>
          <w:spacing w:val="-16"/>
          <w:sz w:val="24"/>
          <w:szCs w:val="24"/>
        </w:rPr>
        <w:t xml:space="preserve"> </w:t>
      </w:r>
      <w:r w:rsidRPr="00447DD1">
        <w:rPr>
          <w:sz w:val="24"/>
          <w:szCs w:val="24"/>
        </w:rPr>
        <w:t>tax</w:t>
      </w:r>
      <w:r w:rsidRPr="00447DD1">
        <w:rPr>
          <w:spacing w:val="-14"/>
          <w:sz w:val="24"/>
          <w:szCs w:val="24"/>
        </w:rPr>
        <w:t xml:space="preserve"> </w:t>
      </w:r>
      <w:r w:rsidRPr="00447DD1">
        <w:rPr>
          <w:sz w:val="24"/>
          <w:szCs w:val="24"/>
        </w:rPr>
        <w:t>laws,</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 xml:space="preserve">DOR rules and regulations including, but not limited to, 830 CMR 62C.25.1: </w:t>
      </w:r>
      <w:r w:rsidRPr="00447DD1">
        <w:rPr>
          <w:i/>
          <w:sz w:val="24"/>
          <w:szCs w:val="24"/>
        </w:rPr>
        <w:t xml:space="preserve">Record Retention and DOR Directive </w:t>
      </w:r>
      <w:r w:rsidRPr="00447DD1">
        <w:rPr>
          <w:sz w:val="24"/>
          <w:szCs w:val="24"/>
        </w:rPr>
        <w:t>16-1 regarding recordkeeping</w:t>
      </w:r>
      <w:r w:rsidRPr="00447DD1">
        <w:rPr>
          <w:spacing w:val="-17"/>
          <w:sz w:val="24"/>
          <w:szCs w:val="24"/>
        </w:rPr>
        <w:t xml:space="preserve"> </w:t>
      </w:r>
      <w:r w:rsidRPr="00447DD1">
        <w:rPr>
          <w:sz w:val="24"/>
          <w:szCs w:val="24"/>
        </w:rPr>
        <w:t>requirements.</w:t>
      </w:r>
    </w:p>
    <w:p w14:paraId="1790A840" w14:textId="77777777" w:rsidR="00B05C91" w:rsidRPr="00447DD1" w:rsidRDefault="0016285E" w:rsidP="006C44D7">
      <w:pPr>
        <w:pStyle w:val="ListParagraph"/>
        <w:numPr>
          <w:ilvl w:val="3"/>
          <w:numId w:val="29"/>
        </w:numPr>
        <w:tabs>
          <w:tab w:val="left" w:pos="2091"/>
        </w:tabs>
        <w:ind w:right="117" w:firstLine="0"/>
        <w:rPr>
          <w:sz w:val="24"/>
          <w:szCs w:val="24"/>
        </w:rPr>
      </w:pPr>
      <w:r w:rsidRPr="00447DD1">
        <w:rPr>
          <w:sz w:val="24"/>
          <w:szCs w:val="24"/>
        </w:rPr>
        <w:t>At</w:t>
      </w:r>
      <w:r w:rsidRPr="00447DD1">
        <w:rPr>
          <w:spacing w:val="-15"/>
          <w:sz w:val="24"/>
          <w:szCs w:val="24"/>
        </w:rPr>
        <w:t xml:space="preserve"> </w:t>
      </w:r>
      <w:r w:rsidRPr="00447DD1">
        <w:rPr>
          <w:sz w:val="24"/>
          <w:szCs w:val="24"/>
        </w:rPr>
        <w:t>the</w:t>
      </w:r>
      <w:r w:rsidRPr="00447DD1">
        <w:rPr>
          <w:spacing w:val="-17"/>
          <w:sz w:val="24"/>
          <w:szCs w:val="24"/>
        </w:rPr>
        <w:t xml:space="preserve"> </w:t>
      </w:r>
      <w:r w:rsidRPr="00447DD1">
        <w:rPr>
          <w:sz w:val="24"/>
          <w:szCs w:val="24"/>
        </w:rPr>
        <w:t>point</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sale,</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in</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form</w:t>
      </w:r>
      <w:r w:rsidRPr="00447DD1">
        <w:rPr>
          <w:spacing w:val="-15"/>
          <w:sz w:val="24"/>
          <w:szCs w:val="24"/>
        </w:rPr>
        <w:t xml:space="preserve"> </w:t>
      </w:r>
      <w:r w:rsidRPr="00447DD1">
        <w:rPr>
          <w:sz w:val="24"/>
          <w:szCs w:val="24"/>
        </w:rPr>
        <w:t>and</w:t>
      </w:r>
      <w:r w:rsidRPr="00447DD1">
        <w:rPr>
          <w:spacing w:val="-16"/>
          <w:sz w:val="24"/>
          <w:szCs w:val="24"/>
        </w:rPr>
        <w:t xml:space="preserve"> </w:t>
      </w:r>
      <w:r w:rsidRPr="00447DD1">
        <w:rPr>
          <w:sz w:val="24"/>
          <w:szCs w:val="24"/>
        </w:rPr>
        <w:t>manner</w:t>
      </w:r>
      <w:r w:rsidRPr="00447DD1">
        <w:rPr>
          <w:spacing w:val="-16"/>
          <w:sz w:val="24"/>
          <w:szCs w:val="24"/>
        </w:rPr>
        <w:t xml:space="preserve"> </w:t>
      </w:r>
      <w:r w:rsidRPr="00447DD1">
        <w:rPr>
          <w:sz w:val="24"/>
          <w:szCs w:val="24"/>
        </w:rPr>
        <w:t>determined</w:t>
      </w:r>
      <w:r w:rsidRPr="00447DD1">
        <w:rPr>
          <w:spacing w:val="-16"/>
          <w:sz w:val="24"/>
          <w:szCs w:val="24"/>
        </w:rPr>
        <w:t xml:space="preserve"> </w:t>
      </w:r>
      <w:r w:rsidRPr="00447DD1">
        <w:rPr>
          <w:sz w:val="24"/>
          <w:szCs w:val="24"/>
        </w:rPr>
        <w:t>by</w:t>
      </w:r>
      <w:r w:rsidRPr="00447DD1">
        <w:rPr>
          <w:spacing w:val="-19"/>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an</w:t>
      </w:r>
      <w:r w:rsidRPr="00447DD1">
        <w:rPr>
          <w:spacing w:val="-13"/>
          <w:sz w:val="24"/>
          <w:szCs w:val="24"/>
        </w:rPr>
        <w:t xml:space="preserve"> </w:t>
      </w:r>
      <w:r w:rsidRPr="00447DD1">
        <w:rPr>
          <w:sz w:val="24"/>
          <w:szCs w:val="24"/>
        </w:rPr>
        <w:t>MTC shall</w:t>
      </w:r>
      <w:r w:rsidRPr="00447DD1">
        <w:rPr>
          <w:spacing w:val="-16"/>
          <w:sz w:val="24"/>
          <w:szCs w:val="24"/>
        </w:rPr>
        <w:t xml:space="preserve"> </w:t>
      </w:r>
      <w:r w:rsidRPr="00447DD1">
        <w:rPr>
          <w:sz w:val="24"/>
          <w:szCs w:val="24"/>
        </w:rPr>
        <w:t>comply</w:t>
      </w:r>
      <w:r w:rsidRPr="00447DD1">
        <w:rPr>
          <w:spacing w:val="-23"/>
          <w:sz w:val="24"/>
          <w:szCs w:val="24"/>
        </w:rPr>
        <w:t xml:space="preserve"> </w:t>
      </w:r>
      <w:r w:rsidRPr="00447DD1">
        <w:rPr>
          <w:sz w:val="24"/>
          <w:szCs w:val="24"/>
        </w:rPr>
        <w:t>with</w:t>
      </w:r>
      <w:r w:rsidRPr="00447DD1">
        <w:rPr>
          <w:spacing w:val="-17"/>
          <w:sz w:val="24"/>
          <w:szCs w:val="24"/>
        </w:rPr>
        <w:t xml:space="preserve"> </w:t>
      </w:r>
      <w:r w:rsidRPr="00447DD1">
        <w:rPr>
          <w:sz w:val="24"/>
          <w:szCs w:val="24"/>
        </w:rPr>
        <w:t>tracking</w:t>
      </w:r>
      <w:r w:rsidRPr="00447DD1">
        <w:rPr>
          <w:spacing w:val="-17"/>
          <w:sz w:val="24"/>
          <w:szCs w:val="24"/>
        </w:rPr>
        <w:t xml:space="preserve"> </w:t>
      </w:r>
      <w:r w:rsidRPr="00447DD1">
        <w:rPr>
          <w:sz w:val="24"/>
          <w:szCs w:val="24"/>
        </w:rPr>
        <w:t>requirements</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501.015(3)</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(4)</w:t>
      </w:r>
      <w:r w:rsidRPr="00447DD1">
        <w:rPr>
          <w:spacing w:val="-15"/>
          <w:sz w:val="24"/>
          <w:szCs w:val="24"/>
        </w:rPr>
        <w:t xml:space="preserve"> </w:t>
      </w:r>
      <w:r w:rsidRPr="00447DD1">
        <w:rPr>
          <w:sz w:val="24"/>
          <w:szCs w:val="24"/>
        </w:rPr>
        <w:t>including,</w:t>
      </w:r>
      <w:r w:rsidRPr="00447DD1">
        <w:rPr>
          <w:spacing w:val="-14"/>
          <w:sz w:val="24"/>
          <w:szCs w:val="24"/>
        </w:rPr>
        <w:t xml:space="preserve"> </w:t>
      </w:r>
      <w:r w:rsidRPr="00447DD1">
        <w:rPr>
          <w:sz w:val="24"/>
          <w:szCs w:val="24"/>
        </w:rPr>
        <w:t>but</w:t>
      </w:r>
      <w:r w:rsidRPr="00447DD1">
        <w:rPr>
          <w:spacing w:val="-16"/>
          <w:sz w:val="24"/>
          <w:szCs w:val="24"/>
        </w:rPr>
        <w:t xml:space="preserve"> </w:t>
      </w:r>
      <w:r w:rsidRPr="00447DD1">
        <w:rPr>
          <w:sz w:val="24"/>
          <w:szCs w:val="24"/>
        </w:rPr>
        <w:t>not</w:t>
      </w:r>
      <w:r w:rsidRPr="00447DD1">
        <w:rPr>
          <w:spacing w:val="-16"/>
          <w:sz w:val="24"/>
          <w:szCs w:val="24"/>
        </w:rPr>
        <w:t xml:space="preserve"> </w:t>
      </w:r>
      <w:r w:rsidRPr="00447DD1">
        <w:rPr>
          <w:sz w:val="24"/>
          <w:szCs w:val="24"/>
        </w:rPr>
        <w:t>limited</w:t>
      </w:r>
      <w:r w:rsidRPr="00447DD1">
        <w:rPr>
          <w:spacing w:val="-17"/>
          <w:sz w:val="24"/>
          <w:szCs w:val="24"/>
        </w:rPr>
        <w:t xml:space="preserve"> </w:t>
      </w:r>
      <w:r w:rsidRPr="00447DD1">
        <w:rPr>
          <w:sz w:val="24"/>
          <w:szCs w:val="24"/>
        </w:rPr>
        <w:t>to, Qualifying Patient and, where applicable, Personal Caregiver information, and amount of medical-use Marijuana or MIPs</w:t>
      </w:r>
      <w:r w:rsidRPr="00447DD1">
        <w:rPr>
          <w:spacing w:val="-6"/>
          <w:sz w:val="24"/>
          <w:szCs w:val="24"/>
        </w:rPr>
        <w:t xml:space="preserve"> </w:t>
      </w:r>
      <w:r w:rsidRPr="00447DD1">
        <w:rPr>
          <w:sz w:val="24"/>
          <w:szCs w:val="24"/>
        </w:rPr>
        <w:t>sold.</w:t>
      </w:r>
    </w:p>
    <w:p w14:paraId="1790A841" w14:textId="1A31AB48" w:rsidR="00B05C91" w:rsidRPr="00447DD1" w:rsidRDefault="0016285E" w:rsidP="006C44D7">
      <w:pPr>
        <w:pStyle w:val="ListParagraph"/>
        <w:numPr>
          <w:ilvl w:val="3"/>
          <w:numId w:val="29"/>
        </w:numPr>
        <w:tabs>
          <w:tab w:val="left" w:pos="2137"/>
        </w:tabs>
        <w:ind w:right="117" w:firstLine="0"/>
        <w:rPr>
          <w:sz w:val="24"/>
          <w:szCs w:val="24"/>
        </w:rPr>
      </w:pPr>
      <w:r w:rsidRPr="00447DD1">
        <w:rPr>
          <w:sz w:val="24"/>
          <w:szCs w:val="24"/>
        </w:rPr>
        <w:t xml:space="preserve">An MTC shall accurately track and maintain these records for no less than one </w:t>
      </w:r>
      <w:r w:rsidRPr="00447DD1">
        <w:rPr>
          <w:spacing w:val="-3"/>
          <w:sz w:val="24"/>
          <w:szCs w:val="24"/>
        </w:rPr>
        <w:t xml:space="preserve">year </w:t>
      </w:r>
      <w:r w:rsidRPr="00447DD1">
        <w:rPr>
          <w:sz w:val="24"/>
          <w:szCs w:val="24"/>
        </w:rPr>
        <w:t xml:space="preserve">except as otherwise provided in 935 CMR 501.140(5)(e) for taxable non-Marijuana sales, and </w:t>
      </w:r>
      <w:ins w:id="1948" w:author="Author">
        <w:r w:rsidR="000D7CC6" w:rsidRPr="00447DD1">
          <w:rPr>
            <w:sz w:val="24"/>
            <w:szCs w:val="24"/>
          </w:rPr>
          <w:t>shall</w:t>
        </w:r>
      </w:ins>
      <w:del w:id="1949" w:author="Author">
        <w:r w:rsidRPr="00447DD1" w:rsidDel="000D7CC6">
          <w:rPr>
            <w:sz w:val="24"/>
            <w:szCs w:val="24"/>
          </w:rPr>
          <w:delText>must</w:delText>
        </w:r>
      </w:del>
      <w:r w:rsidRPr="00447DD1">
        <w:rPr>
          <w:sz w:val="24"/>
          <w:szCs w:val="24"/>
        </w:rPr>
        <w:t xml:space="preserve"> be readily available to the Commission or its representatives on request. Such records shall</w:t>
      </w:r>
      <w:r w:rsidRPr="00447DD1">
        <w:rPr>
          <w:spacing w:val="-1"/>
          <w:sz w:val="24"/>
          <w:szCs w:val="24"/>
        </w:rPr>
        <w:t xml:space="preserve"> </w:t>
      </w:r>
      <w:r w:rsidRPr="00447DD1">
        <w:rPr>
          <w:sz w:val="24"/>
          <w:szCs w:val="24"/>
        </w:rPr>
        <w:t>include:</w:t>
      </w:r>
    </w:p>
    <w:p w14:paraId="1790A842" w14:textId="77777777" w:rsidR="00B05C91" w:rsidRPr="00447DD1" w:rsidRDefault="0016285E">
      <w:pPr>
        <w:pStyle w:val="ListParagraph"/>
        <w:numPr>
          <w:ilvl w:val="4"/>
          <w:numId w:val="29"/>
        </w:numPr>
        <w:tabs>
          <w:tab w:val="left" w:pos="2396"/>
        </w:tabs>
        <w:ind w:firstLine="0"/>
        <w:rPr>
          <w:sz w:val="24"/>
          <w:szCs w:val="24"/>
        </w:rPr>
      </w:pPr>
      <w:r w:rsidRPr="00447DD1">
        <w:rPr>
          <w:sz w:val="24"/>
          <w:szCs w:val="24"/>
        </w:rPr>
        <w:t>Date and time of</w:t>
      </w:r>
      <w:r w:rsidRPr="00447DD1">
        <w:rPr>
          <w:spacing w:val="-7"/>
          <w:sz w:val="24"/>
          <w:szCs w:val="24"/>
        </w:rPr>
        <w:t xml:space="preserve"> </w:t>
      </w:r>
      <w:r w:rsidRPr="00447DD1">
        <w:rPr>
          <w:sz w:val="24"/>
          <w:szCs w:val="24"/>
        </w:rPr>
        <w:t>transaction;</w:t>
      </w:r>
    </w:p>
    <w:p w14:paraId="1790A843" w14:textId="77777777" w:rsidR="00B05C91" w:rsidRPr="00447DD1" w:rsidRDefault="0016285E">
      <w:pPr>
        <w:pStyle w:val="ListParagraph"/>
        <w:numPr>
          <w:ilvl w:val="4"/>
          <w:numId w:val="29"/>
        </w:numPr>
        <w:tabs>
          <w:tab w:val="left" w:pos="2386"/>
        </w:tabs>
        <w:spacing w:before="2"/>
        <w:ind w:left="2385" w:hanging="350"/>
        <w:rPr>
          <w:sz w:val="24"/>
          <w:szCs w:val="24"/>
        </w:rPr>
      </w:pPr>
      <w:r w:rsidRPr="00447DD1">
        <w:rPr>
          <w:sz w:val="24"/>
          <w:szCs w:val="24"/>
        </w:rPr>
        <w:t>Name</w:t>
      </w:r>
      <w:r w:rsidRPr="00447DD1">
        <w:rPr>
          <w:spacing w:val="-8"/>
          <w:sz w:val="24"/>
          <w:szCs w:val="24"/>
        </w:rPr>
        <w:t xml:space="preserve"> </w:t>
      </w:r>
      <w:r w:rsidRPr="00447DD1">
        <w:rPr>
          <w:sz w:val="24"/>
          <w:szCs w:val="24"/>
        </w:rPr>
        <w:t>and</w:t>
      </w:r>
      <w:r w:rsidRPr="00447DD1">
        <w:rPr>
          <w:spacing w:val="-9"/>
          <w:sz w:val="24"/>
          <w:szCs w:val="24"/>
        </w:rPr>
        <w:t xml:space="preserve"> </w:t>
      </w:r>
      <w:r w:rsidRPr="00447DD1">
        <w:rPr>
          <w:sz w:val="24"/>
          <w:szCs w:val="24"/>
        </w:rPr>
        <w:t>agent</w:t>
      </w:r>
      <w:r w:rsidRPr="00447DD1">
        <w:rPr>
          <w:spacing w:val="-9"/>
          <w:sz w:val="24"/>
          <w:szCs w:val="24"/>
        </w:rPr>
        <w:t xml:space="preserve"> </w:t>
      </w:r>
      <w:r w:rsidRPr="00447DD1">
        <w:rPr>
          <w:sz w:val="24"/>
          <w:szCs w:val="24"/>
        </w:rPr>
        <w:t>registration</w:t>
      </w:r>
      <w:r w:rsidRPr="00447DD1">
        <w:rPr>
          <w:spacing w:val="-9"/>
          <w:sz w:val="24"/>
          <w:szCs w:val="24"/>
        </w:rPr>
        <w:t xml:space="preserve"> </w:t>
      </w:r>
      <w:r w:rsidRPr="00447DD1">
        <w:rPr>
          <w:sz w:val="24"/>
          <w:szCs w:val="24"/>
        </w:rPr>
        <w:t>number</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MTC</w:t>
      </w:r>
      <w:r w:rsidRPr="00447DD1">
        <w:rPr>
          <w:spacing w:val="-9"/>
          <w:sz w:val="24"/>
          <w:szCs w:val="24"/>
        </w:rPr>
        <w:t xml:space="preserve"> </w:t>
      </w:r>
      <w:r w:rsidRPr="00447DD1">
        <w:rPr>
          <w:sz w:val="24"/>
          <w:szCs w:val="24"/>
        </w:rPr>
        <w:t>Agent</w:t>
      </w:r>
      <w:r w:rsidRPr="00447DD1">
        <w:rPr>
          <w:spacing w:val="-9"/>
          <w:sz w:val="24"/>
          <w:szCs w:val="24"/>
        </w:rPr>
        <w:t xml:space="preserve"> </w:t>
      </w:r>
      <w:r w:rsidRPr="00447DD1">
        <w:rPr>
          <w:sz w:val="24"/>
          <w:szCs w:val="24"/>
        </w:rPr>
        <w:t>conducting</w:t>
      </w:r>
      <w:r w:rsidRPr="00447DD1">
        <w:rPr>
          <w:spacing w:val="-12"/>
          <w:sz w:val="24"/>
          <w:szCs w:val="24"/>
        </w:rPr>
        <w:t xml:space="preserve"> </w:t>
      </w:r>
      <w:r w:rsidRPr="00447DD1">
        <w:rPr>
          <w:sz w:val="24"/>
          <w:szCs w:val="24"/>
        </w:rPr>
        <w:t>the</w:t>
      </w:r>
      <w:r w:rsidRPr="00447DD1">
        <w:rPr>
          <w:spacing w:val="-10"/>
          <w:sz w:val="24"/>
          <w:szCs w:val="24"/>
        </w:rPr>
        <w:t xml:space="preserve"> </w:t>
      </w:r>
      <w:r w:rsidRPr="00447DD1">
        <w:rPr>
          <w:sz w:val="24"/>
          <w:szCs w:val="24"/>
        </w:rPr>
        <w:t>transaction;</w:t>
      </w:r>
    </w:p>
    <w:p w14:paraId="1790A844" w14:textId="77777777" w:rsidR="00B05C91" w:rsidRPr="00447DD1" w:rsidRDefault="0016285E" w:rsidP="006C44D7">
      <w:pPr>
        <w:pStyle w:val="ListParagraph"/>
        <w:numPr>
          <w:ilvl w:val="4"/>
          <w:numId w:val="29"/>
        </w:numPr>
        <w:tabs>
          <w:tab w:val="left" w:pos="2367"/>
        </w:tabs>
        <w:spacing w:before="5"/>
        <w:ind w:right="115" w:firstLine="0"/>
        <w:rPr>
          <w:sz w:val="24"/>
          <w:szCs w:val="24"/>
        </w:rPr>
      </w:pPr>
      <w:r w:rsidRPr="00447DD1">
        <w:rPr>
          <w:sz w:val="24"/>
          <w:szCs w:val="24"/>
        </w:rPr>
        <w:t>Specific</w:t>
      </w:r>
      <w:r w:rsidRPr="00447DD1">
        <w:rPr>
          <w:spacing w:val="-16"/>
          <w:sz w:val="24"/>
          <w:szCs w:val="24"/>
        </w:rPr>
        <w:t xml:space="preserve"> </w:t>
      </w:r>
      <w:r w:rsidRPr="00447DD1">
        <w:rPr>
          <w:sz w:val="24"/>
          <w:szCs w:val="24"/>
        </w:rPr>
        <w:t>name,</w:t>
      </w:r>
      <w:r w:rsidRPr="00447DD1">
        <w:rPr>
          <w:spacing w:val="-15"/>
          <w:sz w:val="24"/>
          <w:szCs w:val="24"/>
        </w:rPr>
        <w:t xml:space="preserve"> </w:t>
      </w:r>
      <w:r w:rsidRPr="00447DD1">
        <w:rPr>
          <w:sz w:val="24"/>
          <w:szCs w:val="24"/>
        </w:rPr>
        <w:t>strength,</w:t>
      </w:r>
      <w:r w:rsidRPr="00447DD1">
        <w:rPr>
          <w:spacing w:val="-15"/>
          <w:sz w:val="24"/>
          <w:szCs w:val="24"/>
        </w:rPr>
        <w:t xml:space="preserve"> </w:t>
      </w:r>
      <w:r w:rsidRPr="00447DD1">
        <w:rPr>
          <w:sz w:val="24"/>
          <w:szCs w:val="24"/>
        </w:rPr>
        <w:t>dose,</w:t>
      </w:r>
      <w:r w:rsidRPr="00447DD1">
        <w:rPr>
          <w:spacing w:val="-15"/>
          <w:sz w:val="24"/>
          <w:szCs w:val="24"/>
        </w:rPr>
        <w:t xml:space="preserve"> </w:t>
      </w:r>
      <w:r w:rsidRPr="00447DD1">
        <w:rPr>
          <w:sz w:val="24"/>
          <w:szCs w:val="24"/>
        </w:rPr>
        <w:t>quantity,</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pacing w:val="-3"/>
          <w:sz w:val="24"/>
          <w:szCs w:val="24"/>
        </w:rPr>
        <w:t>type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Marijuana</w:t>
      </w:r>
      <w:r w:rsidRPr="00447DD1">
        <w:rPr>
          <w:spacing w:val="-16"/>
          <w:sz w:val="24"/>
          <w:szCs w:val="24"/>
        </w:rPr>
        <w:t xml:space="preserve"> </w:t>
      </w:r>
      <w:r w:rsidRPr="00447DD1">
        <w:rPr>
          <w:sz w:val="24"/>
          <w:szCs w:val="24"/>
        </w:rPr>
        <w:t>and</w:t>
      </w:r>
      <w:r w:rsidRPr="00447DD1">
        <w:rPr>
          <w:spacing w:val="-15"/>
          <w:sz w:val="24"/>
          <w:szCs w:val="24"/>
        </w:rPr>
        <w:t xml:space="preserve"> </w:t>
      </w:r>
      <w:r w:rsidRPr="00447DD1">
        <w:rPr>
          <w:sz w:val="24"/>
          <w:szCs w:val="24"/>
        </w:rPr>
        <w:t>MIPs</w:t>
      </w:r>
      <w:r w:rsidRPr="00447DD1">
        <w:rPr>
          <w:spacing w:val="-15"/>
          <w:sz w:val="24"/>
          <w:szCs w:val="24"/>
        </w:rPr>
        <w:t xml:space="preserve"> </w:t>
      </w:r>
      <w:r w:rsidRPr="00447DD1">
        <w:rPr>
          <w:sz w:val="24"/>
          <w:szCs w:val="24"/>
        </w:rPr>
        <w:t>sold</w:t>
      </w:r>
      <w:r w:rsidRPr="00447DD1">
        <w:rPr>
          <w:spacing w:val="-15"/>
          <w:sz w:val="24"/>
          <w:szCs w:val="24"/>
        </w:rPr>
        <w:t xml:space="preserve"> </w:t>
      </w:r>
      <w:r w:rsidRPr="00447DD1">
        <w:rPr>
          <w:sz w:val="24"/>
          <w:szCs w:val="24"/>
        </w:rPr>
        <w:t>during the</w:t>
      </w:r>
      <w:r w:rsidRPr="00447DD1">
        <w:rPr>
          <w:spacing w:val="-3"/>
          <w:sz w:val="24"/>
          <w:szCs w:val="24"/>
        </w:rPr>
        <w:t xml:space="preserve"> </w:t>
      </w:r>
      <w:r w:rsidRPr="00447DD1">
        <w:rPr>
          <w:sz w:val="24"/>
          <w:szCs w:val="24"/>
        </w:rPr>
        <w:t>transaction;</w:t>
      </w:r>
    </w:p>
    <w:p w14:paraId="1790A845" w14:textId="77777777" w:rsidR="00B05C91" w:rsidRPr="00447DD1" w:rsidRDefault="0016285E" w:rsidP="006C44D7">
      <w:pPr>
        <w:pStyle w:val="ListParagraph"/>
        <w:numPr>
          <w:ilvl w:val="4"/>
          <w:numId w:val="29"/>
        </w:numPr>
        <w:tabs>
          <w:tab w:val="left" w:pos="2353"/>
        </w:tabs>
        <w:spacing w:before="1"/>
        <w:ind w:right="117" w:firstLine="0"/>
        <w:rPr>
          <w:sz w:val="24"/>
          <w:szCs w:val="24"/>
        </w:rPr>
      </w:pPr>
      <w:r w:rsidRPr="00447DD1">
        <w:rPr>
          <w:sz w:val="24"/>
          <w:szCs w:val="24"/>
        </w:rPr>
        <w:t>Name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patient,</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where</w:t>
      </w:r>
      <w:r w:rsidRPr="00447DD1">
        <w:rPr>
          <w:spacing w:val="-22"/>
          <w:sz w:val="24"/>
          <w:szCs w:val="24"/>
        </w:rPr>
        <w:t xml:space="preserve"> </w:t>
      </w:r>
      <w:r w:rsidRPr="00447DD1">
        <w:rPr>
          <w:sz w:val="24"/>
          <w:szCs w:val="24"/>
        </w:rPr>
        <w:t>applicable,</w:t>
      </w:r>
      <w:r w:rsidRPr="00447DD1">
        <w:rPr>
          <w:spacing w:val="-21"/>
          <w:sz w:val="24"/>
          <w:szCs w:val="24"/>
        </w:rPr>
        <w:t xml:space="preserve"> </w:t>
      </w:r>
      <w:r w:rsidRPr="00447DD1">
        <w:rPr>
          <w:sz w:val="24"/>
          <w:szCs w:val="24"/>
        </w:rPr>
        <w:t>Personal</w:t>
      </w:r>
      <w:r w:rsidRPr="00447DD1">
        <w:rPr>
          <w:spacing w:val="-20"/>
          <w:sz w:val="24"/>
          <w:szCs w:val="24"/>
        </w:rPr>
        <w:t xml:space="preserve"> </w:t>
      </w:r>
      <w:r w:rsidRPr="00447DD1">
        <w:rPr>
          <w:sz w:val="24"/>
          <w:szCs w:val="24"/>
        </w:rPr>
        <w:t>Caregiver,</w:t>
      </w:r>
      <w:r w:rsidRPr="00447DD1">
        <w:rPr>
          <w:spacing w:val="-21"/>
          <w:sz w:val="24"/>
          <w:szCs w:val="24"/>
        </w:rPr>
        <w:t xml:space="preserve"> </w:t>
      </w:r>
      <w:r w:rsidRPr="00447DD1">
        <w:rPr>
          <w:sz w:val="24"/>
          <w:szCs w:val="24"/>
        </w:rPr>
        <w:t>receiving</w:t>
      </w:r>
      <w:r w:rsidRPr="00447DD1">
        <w:rPr>
          <w:spacing w:val="-23"/>
          <w:sz w:val="24"/>
          <w:szCs w:val="24"/>
        </w:rPr>
        <w:t xml:space="preserve"> </w:t>
      </w:r>
      <w:r w:rsidRPr="00447DD1">
        <w:rPr>
          <w:sz w:val="24"/>
          <w:szCs w:val="24"/>
        </w:rPr>
        <w:t>the</w:t>
      </w:r>
      <w:r w:rsidRPr="00447DD1">
        <w:rPr>
          <w:spacing w:val="-22"/>
          <w:sz w:val="24"/>
          <w:szCs w:val="24"/>
        </w:rPr>
        <w:t xml:space="preserve"> </w:t>
      </w:r>
      <w:r w:rsidRPr="00447DD1">
        <w:rPr>
          <w:sz w:val="24"/>
          <w:szCs w:val="24"/>
        </w:rPr>
        <w:t>Marijuana, MIPs or Marijuana accessory or other taxable non-Marijuana item;</w:t>
      </w:r>
      <w:r w:rsidRPr="00447DD1">
        <w:rPr>
          <w:spacing w:val="-29"/>
          <w:sz w:val="24"/>
          <w:szCs w:val="24"/>
        </w:rPr>
        <w:t xml:space="preserve"> </w:t>
      </w:r>
      <w:r w:rsidRPr="00447DD1">
        <w:rPr>
          <w:sz w:val="24"/>
          <w:szCs w:val="24"/>
        </w:rPr>
        <w:t>and</w:t>
      </w:r>
    </w:p>
    <w:p w14:paraId="1790A846" w14:textId="77777777" w:rsidR="00B05C91" w:rsidRPr="00447DD1" w:rsidRDefault="0016285E">
      <w:pPr>
        <w:pStyle w:val="ListParagraph"/>
        <w:numPr>
          <w:ilvl w:val="4"/>
          <w:numId w:val="29"/>
        </w:numPr>
        <w:tabs>
          <w:tab w:val="left" w:pos="2396"/>
        </w:tabs>
        <w:spacing w:before="2"/>
        <w:ind w:firstLine="0"/>
        <w:rPr>
          <w:sz w:val="24"/>
          <w:szCs w:val="24"/>
        </w:rPr>
      </w:pPr>
      <w:r w:rsidRPr="00447DD1">
        <w:rPr>
          <w:sz w:val="24"/>
          <w:szCs w:val="24"/>
        </w:rPr>
        <w:t>Any other additional information the Commission may deem</w:t>
      </w:r>
      <w:r w:rsidRPr="00447DD1">
        <w:rPr>
          <w:spacing w:val="-34"/>
          <w:sz w:val="24"/>
          <w:szCs w:val="24"/>
        </w:rPr>
        <w:t xml:space="preserve"> </w:t>
      </w:r>
      <w:r w:rsidRPr="00447DD1">
        <w:rPr>
          <w:sz w:val="24"/>
          <w:szCs w:val="24"/>
        </w:rPr>
        <w:t>necessary.</w:t>
      </w:r>
    </w:p>
    <w:p w14:paraId="1790A847" w14:textId="1F1626FC" w:rsidR="00B05C91" w:rsidRPr="00447DD1" w:rsidRDefault="0016285E" w:rsidP="006C44D7">
      <w:pPr>
        <w:pStyle w:val="ListParagraph"/>
        <w:numPr>
          <w:ilvl w:val="3"/>
          <w:numId w:val="29"/>
        </w:numPr>
        <w:tabs>
          <w:tab w:val="left" w:pos="2132"/>
        </w:tabs>
        <w:spacing w:before="2"/>
        <w:ind w:right="117" w:firstLine="0"/>
        <w:rPr>
          <w:sz w:val="24"/>
          <w:szCs w:val="24"/>
        </w:rPr>
      </w:pPr>
      <w:r w:rsidRPr="00447DD1">
        <w:rPr>
          <w:sz w:val="24"/>
          <w:szCs w:val="24"/>
        </w:rPr>
        <w:t>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may</w:t>
      </w:r>
      <w:r w:rsidRPr="00447DD1">
        <w:rPr>
          <w:spacing w:val="-13"/>
          <w:sz w:val="24"/>
          <w:szCs w:val="24"/>
        </w:rPr>
        <w:t xml:space="preserve"> </w:t>
      </w:r>
      <w:r w:rsidRPr="00447DD1">
        <w:rPr>
          <w:sz w:val="24"/>
          <w:szCs w:val="24"/>
        </w:rPr>
        <w:t>audit</w:t>
      </w:r>
      <w:r w:rsidRPr="00447DD1">
        <w:rPr>
          <w:spacing w:val="-5"/>
          <w:sz w:val="24"/>
          <w:szCs w:val="24"/>
        </w:rPr>
        <w:t xml:space="preserve"> </w:t>
      </w:r>
      <w:r w:rsidRPr="00447DD1">
        <w:rPr>
          <w:sz w:val="24"/>
          <w:szCs w:val="24"/>
        </w:rPr>
        <w:t>and</w:t>
      </w:r>
      <w:r w:rsidRPr="00447DD1">
        <w:rPr>
          <w:spacing w:val="-6"/>
          <w:sz w:val="24"/>
          <w:szCs w:val="24"/>
        </w:rPr>
        <w:t xml:space="preserve"> </w:t>
      </w:r>
      <w:r w:rsidRPr="00447DD1">
        <w:rPr>
          <w:sz w:val="24"/>
          <w:szCs w:val="24"/>
        </w:rPr>
        <w:t>examine</w:t>
      </w:r>
      <w:r w:rsidRPr="00447DD1">
        <w:rPr>
          <w:spacing w:val="-5"/>
          <w:sz w:val="24"/>
          <w:szCs w:val="24"/>
        </w:rPr>
        <w:t xml:space="preserve"> </w:t>
      </w:r>
      <w:r w:rsidRPr="00447DD1">
        <w:rPr>
          <w:sz w:val="24"/>
          <w:szCs w:val="24"/>
        </w:rPr>
        <w:t>the</w:t>
      </w:r>
      <w:r w:rsidRPr="00447DD1">
        <w:rPr>
          <w:spacing w:val="-5"/>
          <w:sz w:val="24"/>
          <w:szCs w:val="24"/>
        </w:rPr>
        <w:t xml:space="preserve"> </w:t>
      </w:r>
      <w:r w:rsidRPr="00447DD1">
        <w:rPr>
          <w:sz w:val="24"/>
          <w:szCs w:val="24"/>
        </w:rPr>
        <w:t>point-of-sale</w:t>
      </w:r>
      <w:r w:rsidRPr="00447DD1">
        <w:rPr>
          <w:spacing w:val="-5"/>
          <w:sz w:val="24"/>
          <w:szCs w:val="24"/>
        </w:rPr>
        <w:t xml:space="preserve"> </w:t>
      </w:r>
      <w:r w:rsidRPr="00447DD1">
        <w:rPr>
          <w:sz w:val="24"/>
          <w:szCs w:val="24"/>
        </w:rPr>
        <w:t>system</w:t>
      </w:r>
      <w:r w:rsidRPr="00447DD1">
        <w:rPr>
          <w:spacing w:val="-3"/>
          <w:sz w:val="24"/>
          <w:szCs w:val="24"/>
        </w:rPr>
        <w:t xml:space="preserve"> </w:t>
      </w:r>
      <w:r w:rsidRPr="00447DD1">
        <w:rPr>
          <w:sz w:val="24"/>
          <w:szCs w:val="24"/>
        </w:rPr>
        <w:t>used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3"/>
          <w:sz w:val="24"/>
          <w:szCs w:val="24"/>
        </w:rPr>
        <w:t xml:space="preserve"> </w:t>
      </w:r>
      <w:r w:rsidRPr="00447DD1">
        <w:rPr>
          <w:sz w:val="24"/>
          <w:szCs w:val="24"/>
        </w:rPr>
        <w:t>in order to ensure compliance with 935 CMR</w:t>
      </w:r>
      <w:r w:rsidRPr="00447DD1">
        <w:rPr>
          <w:spacing w:val="-11"/>
          <w:sz w:val="24"/>
          <w:szCs w:val="24"/>
        </w:rPr>
        <w:t xml:space="preserve"> </w:t>
      </w:r>
      <w:r w:rsidRPr="00447DD1">
        <w:rPr>
          <w:sz w:val="24"/>
          <w:szCs w:val="24"/>
        </w:rPr>
        <w:t>501.</w:t>
      </w:r>
      <w:ins w:id="1950" w:author="Author">
        <w:r w:rsidR="001A2C6C" w:rsidRPr="00447DD1">
          <w:rPr>
            <w:sz w:val="24"/>
            <w:szCs w:val="24"/>
          </w:rPr>
          <w:t>140(5)</w:t>
        </w:r>
        <w:r w:rsidR="0058761B" w:rsidRPr="00447DD1">
          <w:rPr>
            <w:sz w:val="24"/>
            <w:szCs w:val="24"/>
          </w:rPr>
          <w:t xml:space="preserve">: </w:t>
        </w:r>
        <w:r w:rsidR="0058761B" w:rsidRPr="00447DD1">
          <w:rPr>
            <w:i/>
            <w:iCs/>
            <w:sz w:val="24"/>
            <w:szCs w:val="24"/>
          </w:rPr>
          <w:t>Recording Sales</w:t>
        </w:r>
      </w:ins>
      <w:del w:id="1951" w:author="Author">
        <w:r w:rsidRPr="00447DD1" w:rsidDel="001A2C6C">
          <w:rPr>
            <w:sz w:val="24"/>
            <w:szCs w:val="24"/>
          </w:rPr>
          <w:delText>000</w:delText>
        </w:r>
      </w:del>
      <w:r w:rsidRPr="00447DD1">
        <w:rPr>
          <w:sz w:val="24"/>
          <w:szCs w:val="24"/>
        </w:rPr>
        <w:t>;</w:t>
      </w:r>
    </w:p>
    <w:p w14:paraId="1790A848" w14:textId="77777777" w:rsidR="00B05C91" w:rsidRPr="00447DD1" w:rsidRDefault="00B05C91">
      <w:pPr>
        <w:pStyle w:val="BodyText"/>
        <w:spacing w:before="1"/>
      </w:pPr>
    </w:p>
    <w:p w14:paraId="1790A849" w14:textId="77777777" w:rsidR="00B05C91" w:rsidRPr="00447DD1" w:rsidRDefault="0016285E" w:rsidP="005135AA">
      <w:pPr>
        <w:pStyle w:val="ListParagraph"/>
        <w:numPr>
          <w:ilvl w:val="2"/>
          <w:numId w:val="29"/>
        </w:numPr>
        <w:tabs>
          <w:tab w:val="left" w:pos="1676"/>
        </w:tabs>
        <w:ind w:left="1675" w:hanging="355"/>
        <w:outlineLvl w:val="1"/>
        <w:rPr>
          <w:sz w:val="24"/>
          <w:szCs w:val="24"/>
        </w:rPr>
      </w:pPr>
      <w:r w:rsidRPr="00447DD1">
        <w:rPr>
          <w:sz w:val="24"/>
          <w:szCs w:val="24"/>
          <w:u w:val="single"/>
        </w:rPr>
        <w:t>Patient</w:t>
      </w:r>
      <w:r w:rsidRPr="00447DD1">
        <w:rPr>
          <w:spacing w:val="-1"/>
          <w:sz w:val="24"/>
          <w:szCs w:val="24"/>
          <w:u w:val="single"/>
        </w:rPr>
        <w:t xml:space="preserve"> </w:t>
      </w:r>
      <w:r w:rsidRPr="00447DD1">
        <w:rPr>
          <w:sz w:val="24"/>
          <w:szCs w:val="24"/>
          <w:u w:val="single"/>
        </w:rPr>
        <w:t>Education</w:t>
      </w:r>
      <w:r w:rsidRPr="00447DD1">
        <w:rPr>
          <w:sz w:val="24"/>
          <w:szCs w:val="24"/>
        </w:rPr>
        <w:t>.</w:t>
      </w:r>
    </w:p>
    <w:p w14:paraId="1790A84A" w14:textId="77777777" w:rsidR="00B05C91" w:rsidRPr="00447DD1" w:rsidRDefault="0016285E" w:rsidP="006C44D7">
      <w:pPr>
        <w:pStyle w:val="ListParagraph"/>
        <w:numPr>
          <w:ilvl w:val="3"/>
          <w:numId w:val="29"/>
        </w:numPr>
        <w:tabs>
          <w:tab w:val="left" w:pos="2091"/>
        </w:tabs>
        <w:spacing w:before="3"/>
        <w:ind w:right="115" w:firstLine="0"/>
        <w:rPr>
          <w:sz w:val="24"/>
          <w:szCs w:val="24"/>
        </w:rPr>
      </w:pPr>
      <w:r w:rsidRPr="00447DD1">
        <w:rPr>
          <w:sz w:val="24"/>
          <w:szCs w:val="24"/>
        </w:rPr>
        <w:t>An</w:t>
      </w:r>
      <w:r w:rsidRPr="00447DD1">
        <w:rPr>
          <w:spacing w:val="-19"/>
          <w:sz w:val="24"/>
          <w:szCs w:val="24"/>
        </w:rPr>
        <w:t xml:space="preserve"> </w:t>
      </w:r>
      <w:r w:rsidRPr="00447DD1">
        <w:rPr>
          <w:sz w:val="24"/>
          <w:szCs w:val="24"/>
        </w:rPr>
        <w:t>MTC</w:t>
      </w:r>
      <w:r w:rsidRPr="00447DD1">
        <w:rPr>
          <w:spacing w:val="-18"/>
          <w:sz w:val="24"/>
          <w:szCs w:val="24"/>
        </w:rPr>
        <w:t xml:space="preserve"> </w:t>
      </w:r>
      <w:r w:rsidRPr="00447DD1">
        <w:rPr>
          <w:sz w:val="24"/>
          <w:szCs w:val="24"/>
        </w:rPr>
        <w:t>shall</w:t>
      </w:r>
      <w:r w:rsidRPr="00447DD1">
        <w:rPr>
          <w:spacing w:val="-18"/>
          <w:sz w:val="24"/>
          <w:szCs w:val="24"/>
        </w:rPr>
        <w:t xml:space="preserve"> </w:t>
      </w:r>
      <w:r w:rsidRPr="00447DD1">
        <w:rPr>
          <w:sz w:val="24"/>
          <w:szCs w:val="24"/>
        </w:rPr>
        <w:t>provide</w:t>
      </w:r>
      <w:r w:rsidRPr="00447DD1">
        <w:rPr>
          <w:spacing w:val="-20"/>
          <w:sz w:val="24"/>
          <w:szCs w:val="24"/>
        </w:rPr>
        <w:t xml:space="preserve"> </w:t>
      </w:r>
      <w:r w:rsidRPr="00447DD1">
        <w:rPr>
          <w:sz w:val="24"/>
          <w:szCs w:val="24"/>
        </w:rPr>
        <w:t>educational</w:t>
      </w:r>
      <w:r w:rsidRPr="00447DD1">
        <w:rPr>
          <w:spacing w:val="-18"/>
          <w:sz w:val="24"/>
          <w:szCs w:val="24"/>
        </w:rPr>
        <w:t xml:space="preserve"> </w:t>
      </w:r>
      <w:r w:rsidRPr="00447DD1">
        <w:rPr>
          <w:sz w:val="24"/>
          <w:szCs w:val="24"/>
        </w:rPr>
        <w:t>materials</w:t>
      </w:r>
      <w:r w:rsidRPr="00447DD1">
        <w:rPr>
          <w:spacing w:val="-16"/>
          <w:sz w:val="24"/>
          <w:szCs w:val="24"/>
        </w:rPr>
        <w:t xml:space="preserve"> </w:t>
      </w:r>
      <w:r w:rsidRPr="00447DD1">
        <w:rPr>
          <w:sz w:val="24"/>
          <w:szCs w:val="24"/>
        </w:rPr>
        <w:t>about</w:t>
      </w:r>
      <w:r w:rsidRPr="00447DD1">
        <w:rPr>
          <w:spacing w:val="-16"/>
          <w:sz w:val="24"/>
          <w:szCs w:val="24"/>
        </w:rPr>
        <w:t xml:space="preserve"> </w:t>
      </w:r>
      <w:r w:rsidRPr="00447DD1">
        <w:rPr>
          <w:sz w:val="24"/>
          <w:szCs w:val="24"/>
        </w:rPr>
        <w:t>Marijuana</w:t>
      </w:r>
      <w:r w:rsidRPr="00447DD1">
        <w:rPr>
          <w:spacing w:val="-17"/>
          <w:sz w:val="24"/>
          <w:szCs w:val="24"/>
        </w:rPr>
        <w:t xml:space="preserve"> </w:t>
      </w:r>
      <w:r w:rsidRPr="00447DD1">
        <w:rPr>
          <w:sz w:val="24"/>
          <w:szCs w:val="24"/>
        </w:rPr>
        <w:t>to</w:t>
      </w:r>
      <w:r w:rsidRPr="00447DD1">
        <w:rPr>
          <w:spacing w:val="-16"/>
          <w:sz w:val="24"/>
          <w:szCs w:val="24"/>
        </w:rPr>
        <w:t xml:space="preserve"> </w:t>
      </w:r>
      <w:r w:rsidRPr="00447DD1">
        <w:rPr>
          <w:sz w:val="24"/>
          <w:szCs w:val="24"/>
        </w:rPr>
        <w:t>Registered</w:t>
      </w:r>
      <w:r w:rsidRPr="00447DD1">
        <w:rPr>
          <w:spacing w:val="-16"/>
          <w:sz w:val="24"/>
          <w:szCs w:val="24"/>
        </w:rPr>
        <w:t xml:space="preserve"> </w:t>
      </w:r>
      <w:r w:rsidRPr="00447DD1">
        <w:rPr>
          <w:sz w:val="24"/>
          <w:szCs w:val="24"/>
        </w:rPr>
        <w:t>Qualifying Patients and their Personal</w:t>
      </w:r>
      <w:r w:rsidRPr="00447DD1">
        <w:rPr>
          <w:spacing w:val="-4"/>
          <w:sz w:val="24"/>
          <w:szCs w:val="24"/>
        </w:rPr>
        <w:t xml:space="preserve"> </w:t>
      </w:r>
      <w:r w:rsidRPr="00447DD1">
        <w:rPr>
          <w:sz w:val="24"/>
          <w:szCs w:val="24"/>
        </w:rPr>
        <w:t>Caregivers.</w:t>
      </w:r>
    </w:p>
    <w:p w14:paraId="1790A84B" w14:textId="423190BD" w:rsidR="00B05C91" w:rsidRPr="00447DD1" w:rsidRDefault="0016285E" w:rsidP="006C44D7">
      <w:pPr>
        <w:pStyle w:val="ListParagraph"/>
        <w:numPr>
          <w:ilvl w:val="4"/>
          <w:numId w:val="29"/>
        </w:numPr>
        <w:tabs>
          <w:tab w:val="left" w:pos="2381"/>
        </w:tabs>
        <w:ind w:right="116" w:firstLine="0"/>
        <w:rPr>
          <w:sz w:val="24"/>
          <w:szCs w:val="24"/>
        </w:rPr>
      </w:pP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ins w:id="1952" w:author="Author">
        <w:r w:rsidR="000D7CC6" w:rsidRPr="00447DD1">
          <w:rPr>
            <w:sz w:val="24"/>
            <w:szCs w:val="24"/>
          </w:rPr>
          <w:t>shall</w:t>
        </w:r>
      </w:ins>
      <w:del w:id="1953" w:author="Author">
        <w:r w:rsidRPr="00447DD1" w:rsidDel="000D7CC6">
          <w:rPr>
            <w:sz w:val="24"/>
            <w:szCs w:val="24"/>
          </w:rPr>
          <w:delText>must</w:delText>
        </w:r>
      </w:del>
      <w:r w:rsidRPr="00447DD1">
        <w:rPr>
          <w:spacing w:val="-9"/>
          <w:sz w:val="24"/>
          <w:szCs w:val="24"/>
        </w:rPr>
        <w:t xml:space="preserve"> </w:t>
      </w:r>
      <w:r w:rsidRPr="00447DD1">
        <w:rPr>
          <w:sz w:val="24"/>
          <w:szCs w:val="24"/>
        </w:rPr>
        <w:t>have</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adequate</w:t>
      </w:r>
      <w:r w:rsidRPr="00447DD1">
        <w:rPr>
          <w:spacing w:val="-10"/>
          <w:sz w:val="24"/>
          <w:szCs w:val="24"/>
        </w:rPr>
        <w:t xml:space="preserve"> </w:t>
      </w:r>
      <w:r w:rsidRPr="00447DD1">
        <w:rPr>
          <w:sz w:val="24"/>
          <w:szCs w:val="24"/>
        </w:rPr>
        <w:t>supply</w:t>
      </w:r>
      <w:r w:rsidRPr="00447DD1">
        <w:rPr>
          <w:spacing w:val="-16"/>
          <w:sz w:val="24"/>
          <w:szCs w:val="24"/>
        </w:rPr>
        <w:t xml:space="preserve"> </w:t>
      </w:r>
      <w:r w:rsidRPr="00447DD1">
        <w:rPr>
          <w:sz w:val="24"/>
          <w:szCs w:val="24"/>
        </w:rPr>
        <w:t>of</w:t>
      </w:r>
      <w:r w:rsidRPr="00447DD1">
        <w:rPr>
          <w:spacing w:val="-10"/>
          <w:sz w:val="24"/>
          <w:szCs w:val="24"/>
        </w:rPr>
        <w:t xml:space="preserve"> </w:t>
      </w:r>
      <w:r w:rsidRPr="00447DD1">
        <w:rPr>
          <w:sz w:val="24"/>
          <w:szCs w:val="24"/>
        </w:rPr>
        <w:t>up</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date</w:t>
      </w:r>
      <w:r w:rsidRPr="00447DD1">
        <w:rPr>
          <w:spacing w:val="-10"/>
          <w:sz w:val="24"/>
          <w:szCs w:val="24"/>
        </w:rPr>
        <w:t xml:space="preserve"> </w:t>
      </w:r>
      <w:r w:rsidRPr="00447DD1">
        <w:rPr>
          <w:sz w:val="24"/>
          <w:szCs w:val="24"/>
        </w:rPr>
        <w:t>educational</w:t>
      </w:r>
      <w:r w:rsidRPr="00447DD1">
        <w:rPr>
          <w:spacing w:val="-9"/>
          <w:sz w:val="24"/>
          <w:szCs w:val="24"/>
        </w:rPr>
        <w:t xml:space="preserve"> </w:t>
      </w:r>
      <w:r w:rsidRPr="00447DD1">
        <w:rPr>
          <w:sz w:val="24"/>
          <w:szCs w:val="24"/>
        </w:rPr>
        <w:t>material</w:t>
      </w:r>
      <w:r w:rsidRPr="00447DD1">
        <w:rPr>
          <w:spacing w:val="-6"/>
          <w:sz w:val="24"/>
          <w:szCs w:val="24"/>
        </w:rPr>
        <w:t xml:space="preserve"> </w:t>
      </w:r>
      <w:r w:rsidRPr="00447DD1">
        <w:rPr>
          <w:sz w:val="24"/>
          <w:szCs w:val="24"/>
        </w:rPr>
        <w:t>available for</w:t>
      </w:r>
      <w:r w:rsidRPr="00447DD1">
        <w:rPr>
          <w:spacing w:val="-2"/>
          <w:sz w:val="24"/>
          <w:szCs w:val="24"/>
        </w:rPr>
        <w:t xml:space="preserve"> </w:t>
      </w:r>
      <w:r w:rsidRPr="00447DD1">
        <w:rPr>
          <w:sz w:val="24"/>
          <w:szCs w:val="24"/>
        </w:rPr>
        <w:t>distribution.</w:t>
      </w:r>
    </w:p>
    <w:p w14:paraId="1790A84C" w14:textId="1347A9A9" w:rsidR="00B05C91" w:rsidRPr="00447DD1" w:rsidRDefault="0016285E" w:rsidP="006C44D7">
      <w:pPr>
        <w:pStyle w:val="ListParagraph"/>
        <w:numPr>
          <w:ilvl w:val="4"/>
          <w:numId w:val="29"/>
        </w:numPr>
        <w:tabs>
          <w:tab w:val="left" w:pos="2345"/>
        </w:tabs>
        <w:ind w:right="117" w:firstLine="0"/>
        <w:rPr>
          <w:sz w:val="24"/>
          <w:szCs w:val="24"/>
        </w:rPr>
      </w:pPr>
      <w:r w:rsidRPr="00447DD1">
        <w:rPr>
          <w:sz w:val="24"/>
          <w:szCs w:val="24"/>
        </w:rPr>
        <w:t>Educational</w:t>
      </w:r>
      <w:r w:rsidRPr="00447DD1">
        <w:rPr>
          <w:spacing w:val="-22"/>
          <w:sz w:val="24"/>
          <w:szCs w:val="24"/>
        </w:rPr>
        <w:t xml:space="preserve"> </w:t>
      </w:r>
      <w:r w:rsidRPr="00447DD1">
        <w:rPr>
          <w:sz w:val="24"/>
          <w:szCs w:val="24"/>
        </w:rPr>
        <w:t>materials</w:t>
      </w:r>
      <w:r w:rsidRPr="00447DD1">
        <w:rPr>
          <w:spacing w:val="-22"/>
          <w:sz w:val="24"/>
          <w:szCs w:val="24"/>
        </w:rPr>
        <w:t xml:space="preserve"> </w:t>
      </w:r>
      <w:ins w:id="1954" w:author="Author">
        <w:r w:rsidR="000D7CC6" w:rsidRPr="00447DD1">
          <w:rPr>
            <w:sz w:val="24"/>
            <w:szCs w:val="24"/>
          </w:rPr>
          <w:t>shall</w:t>
        </w:r>
      </w:ins>
      <w:del w:id="1955" w:author="Author">
        <w:r w:rsidRPr="00447DD1" w:rsidDel="000D7CC6">
          <w:rPr>
            <w:sz w:val="24"/>
            <w:szCs w:val="24"/>
          </w:rPr>
          <w:delText>must</w:delText>
        </w:r>
      </w:del>
      <w:r w:rsidRPr="00447DD1">
        <w:rPr>
          <w:spacing w:val="-22"/>
          <w:sz w:val="24"/>
          <w:szCs w:val="24"/>
        </w:rPr>
        <w:t xml:space="preserve"> </w:t>
      </w:r>
      <w:r w:rsidRPr="00447DD1">
        <w:rPr>
          <w:sz w:val="24"/>
          <w:szCs w:val="24"/>
        </w:rPr>
        <w:t>be</w:t>
      </w:r>
      <w:r w:rsidRPr="00447DD1">
        <w:rPr>
          <w:spacing w:val="-21"/>
          <w:sz w:val="24"/>
          <w:szCs w:val="24"/>
        </w:rPr>
        <w:t xml:space="preserve"> </w:t>
      </w:r>
      <w:r w:rsidRPr="00447DD1">
        <w:rPr>
          <w:sz w:val="24"/>
          <w:szCs w:val="24"/>
        </w:rPr>
        <w:t>available</w:t>
      </w:r>
      <w:r w:rsidRPr="00447DD1">
        <w:rPr>
          <w:spacing w:val="-21"/>
          <w:sz w:val="24"/>
          <w:szCs w:val="24"/>
        </w:rPr>
        <w:t xml:space="preserve"> </w:t>
      </w:r>
      <w:r w:rsidRPr="00447DD1">
        <w:rPr>
          <w:sz w:val="24"/>
          <w:szCs w:val="24"/>
        </w:rPr>
        <w:t>in</w:t>
      </w:r>
      <w:r w:rsidRPr="00447DD1">
        <w:rPr>
          <w:spacing w:val="-20"/>
          <w:sz w:val="24"/>
          <w:szCs w:val="24"/>
        </w:rPr>
        <w:t xml:space="preserve"> </w:t>
      </w:r>
      <w:r w:rsidRPr="00447DD1">
        <w:rPr>
          <w:sz w:val="24"/>
          <w:szCs w:val="24"/>
        </w:rPr>
        <w:t>languages</w:t>
      </w:r>
      <w:r w:rsidRPr="00447DD1">
        <w:rPr>
          <w:spacing w:val="-20"/>
          <w:sz w:val="24"/>
          <w:szCs w:val="24"/>
        </w:rPr>
        <w:t xml:space="preserve"> </w:t>
      </w:r>
      <w:r w:rsidRPr="00447DD1">
        <w:rPr>
          <w:sz w:val="24"/>
          <w:szCs w:val="24"/>
        </w:rPr>
        <w:t>accessible</w:t>
      </w:r>
      <w:r w:rsidRPr="00447DD1">
        <w:rPr>
          <w:spacing w:val="-21"/>
          <w:sz w:val="24"/>
          <w:szCs w:val="24"/>
        </w:rPr>
        <w:t xml:space="preserve"> </w:t>
      </w:r>
      <w:r w:rsidRPr="00447DD1">
        <w:rPr>
          <w:sz w:val="24"/>
          <w:szCs w:val="24"/>
        </w:rPr>
        <w:t>to</w:t>
      </w:r>
      <w:r w:rsidRPr="00447DD1">
        <w:rPr>
          <w:spacing w:val="-22"/>
          <w:sz w:val="24"/>
          <w:szCs w:val="24"/>
        </w:rPr>
        <w:t xml:space="preserve"> </w:t>
      </w:r>
      <w:r w:rsidRPr="00447DD1">
        <w:rPr>
          <w:sz w:val="24"/>
          <w:szCs w:val="24"/>
        </w:rPr>
        <w:t>all</w:t>
      </w:r>
      <w:r w:rsidRPr="00447DD1">
        <w:rPr>
          <w:spacing w:val="-22"/>
          <w:sz w:val="24"/>
          <w:szCs w:val="24"/>
        </w:rPr>
        <w:t xml:space="preserve"> </w:t>
      </w:r>
      <w:r w:rsidRPr="00447DD1">
        <w:rPr>
          <w:sz w:val="24"/>
          <w:szCs w:val="24"/>
        </w:rPr>
        <w:t>patients</w:t>
      </w:r>
      <w:r w:rsidRPr="00447DD1">
        <w:rPr>
          <w:spacing w:val="-22"/>
          <w:sz w:val="24"/>
          <w:szCs w:val="24"/>
        </w:rPr>
        <w:t xml:space="preserve"> </w:t>
      </w:r>
      <w:r w:rsidRPr="00447DD1">
        <w:rPr>
          <w:sz w:val="24"/>
          <w:szCs w:val="24"/>
        </w:rPr>
        <w:t>served by the MTC, including for the visually and hearing</w:t>
      </w:r>
      <w:r w:rsidRPr="00447DD1">
        <w:rPr>
          <w:spacing w:val="-34"/>
          <w:sz w:val="24"/>
          <w:szCs w:val="24"/>
        </w:rPr>
        <w:t xml:space="preserve"> </w:t>
      </w:r>
      <w:r w:rsidRPr="00447DD1">
        <w:rPr>
          <w:sz w:val="24"/>
          <w:szCs w:val="24"/>
        </w:rPr>
        <w:t>impaired.</w:t>
      </w:r>
    </w:p>
    <w:p w14:paraId="1790A84D" w14:textId="77777777" w:rsidR="00B05C91" w:rsidRPr="00447DD1" w:rsidRDefault="0016285E" w:rsidP="006C44D7">
      <w:pPr>
        <w:pStyle w:val="ListParagraph"/>
        <w:numPr>
          <w:ilvl w:val="4"/>
          <w:numId w:val="29"/>
        </w:numPr>
        <w:tabs>
          <w:tab w:val="left" w:pos="2479"/>
          <w:tab w:val="left" w:pos="2480"/>
        </w:tabs>
        <w:ind w:right="117" w:firstLine="0"/>
        <w:rPr>
          <w:sz w:val="24"/>
          <w:szCs w:val="24"/>
        </w:rPr>
      </w:pPr>
      <w:r w:rsidRPr="00447DD1">
        <w:rPr>
          <w:sz w:val="24"/>
          <w:szCs w:val="24"/>
        </w:rPr>
        <w:t>Such materials shall be made available for inspection by the Commission upon request.</w:t>
      </w:r>
    </w:p>
    <w:p w14:paraId="1790A84E" w14:textId="41AE52DF" w:rsidR="00B05C91" w:rsidRPr="00447DD1" w:rsidRDefault="0016285E" w:rsidP="006C44D7">
      <w:pPr>
        <w:pStyle w:val="ListParagraph"/>
        <w:numPr>
          <w:ilvl w:val="3"/>
          <w:numId w:val="29"/>
        </w:numPr>
        <w:tabs>
          <w:tab w:val="left" w:pos="2134"/>
        </w:tabs>
        <w:ind w:left="2133" w:hanging="458"/>
        <w:rPr>
          <w:sz w:val="24"/>
          <w:szCs w:val="24"/>
        </w:rPr>
      </w:pPr>
      <w:r w:rsidRPr="00447DD1">
        <w:rPr>
          <w:sz w:val="24"/>
          <w:szCs w:val="24"/>
        </w:rPr>
        <w:t xml:space="preserve">The educational material </w:t>
      </w:r>
      <w:ins w:id="1956" w:author="Author">
        <w:r w:rsidR="000D7CC6" w:rsidRPr="00447DD1">
          <w:rPr>
            <w:sz w:val="24"/>
            <w:szCs w:val="24"/>
          </w:rPr>
          <w:t>shall</w:t>
        </w:r>
      </w:ins>
      <w:del w:id="1957" w:author="Author">
        <w:r w:rsidRPr="00447DD1" w:rsidDel="000D7CC6">
          <w:rPr>
            <w:sz w:val="24"/>
            <w:szCs w:val="24"/>
          </w:rPr>
          <w:delText>must</w:delText>
        </w:r>
      </w:del>
      <w:r w:rsidRPr="00447DD1">
        <w:rPr>
          <w:sz w:val="24"/>
          <w:szCs w:val="24"/>
        </w:rPr>
        <w:t xml:space="preserve"> include at least the</w:t>
      </w:r>
      <w:r w:rsidRPr="00447DD1">
        <w:rPr>
          <w:spacing w:val="-44"/>
          <w:sz w:val="24"/>
          <w:szCs w:val="24"/>
        </w:rPr>
        <w:t xml:space="preserve"> </w:t>
      </w:r>
      <w:r w:rsidRPr="00447DD1">
        <w:rPr>
          <w:sz w:val="24"/>
          <w:szCs w:val="24"/>
        </w:rPr>
        <w:t>following:</w:t>
      </w:r>
    </w:p>
    <w:p w14:paraId="1790A84F" w14:textId="77777777" w:rsidR="00B05C91" w:rsidRPr="00447DD1" w:rsidRDefault="0016285E" w:rsidP="006C44D7">
      <w:pPr>
        <w:pStyle w:val="ListParagraph"/>
        <w:numPr>
          <w:ilvl w:val="4"/>
          <w:numId w:val="29"/>
        </w:numPr>
        <w:tabs>
          <w:tab w:val="left" w:pos="2374"/>
        </w:tabs>
        <w:ind w:right="115" w:firstLine="0"/>
        <w:rPr>
          <w:sz w:val="24"/>
          <w:szCs w:val="24"/>
        </w:rPr>
      </w:pPr>
      <w:r w:rsidRPr="00447DD1">
        <w:rPr>
          <w:sz w:val="24"/>
          <w:szCs w:val="24"/>
        </w:rPr>
        <w:t>A</w:t>
      </w:r>
      <w:r w:rsidRPr="00447DD1">
        <w:rPr>
          <w:spacing w:val="-12"/>
          <w:sz w:val="24"/>
          <w:szCs w:val="24"/>
        </w:rPr>
        <w:t xml:space="preserve"> </w:t>
      </w:r>
      <w:r w:rsidRPr="00447DD1">
        <w:rPr>
          <w:sz w:val="24"/>
          <w:szCs w:val="24"/>
        </w:rPr>
        <w:t>warning</w:t>
      </w:r>
      <w:r w:rsidRPr="00447DD1">
        <w:rPr>
          <w:spacing w:val="-14"/>
          <w:sz w:val="24"/>
          <w:szCs w:val="24"/>
        </w:rPr>
        <w:t xml:space="preserve"> </w:t>
      </w:r>
      <w:r w:rsidRPr="00447DD1">
        <w:rPr>
          <w:sz w:val="24"/>
          <w:szCs w:val="24"/>
        </w:rPr>
        <w:t>that</w:t>
      </w:r>
      <w:r w:rsidRPr="00447DD1">
        <w:rPr>
          <w:spacing w:val="-11"/>
          <w:sz w:val="24"/>
          <w:szCs w:val="24"/>
        </w:rPr>
        <w:t xml:space="preserve"> </w:t>
      </w:r>
      <w:r w:rsidRPr="00447DD1">
        <w:rPr>
          <w:sz w:val="24"/>
          <w:szCs w:val="24"/>
        </w:rPr>
        <w:t>Marijuana</w:t>
      </w:r>
      <w:r w:rsidRPr="00447DD1">
        <w:rPr>
          <w:spacing w:val="-13"/>
          <w:sz w:val="24"/>
          <w:szCs w:val="24"/>
        </w:rPr>
        <w:t xml:space="preserve"> </w:t>
      </w:r>
      <w:r w:rsidRPr="00447DD1">
        <w:rPr>
          <w:sz w:val="24"/>
          <w:szCs w:val="24"/>
        </w:rPr>
        <w:t>has</w:t>
      </w:r>
      <w:r w:rsidRPr="00447DD1">
        <w:rPr>
          <w:spacing w:val="-12"/>
          <w:sz w:val="24"/>
          <w:szCs w:val="24"/>
        </w:rPr>
        <w:t xml:space="preserve"> </w:t>
      </w:r>
      <w:r w:rsidRPr="00447DD1">
        <w:rPr>
          <w:sz w:val="24"/>
          <w:szCs w:val="24"/>
        </w:rPr>
        <w:t>not</w:t>
      </w:r>
      <w:r w:rsidRPr="00447DD1">
        <w:rPr>
          <w:spacing w:val="-11"/>
          <w:sz w:val="24"/>
          <w:szCs w:val="24"/>
        </w:rPr>
        <w:t xml:space="preserve"> </w:t>
      </w:r>
      <w:r w:rsidRPr="00447DD1">
        <w:rPr>
          <w:sz w:val="24"/>
          <w:szCs w:val="24"/>
        </w:rPr>
        <w:t>been</w:t>
      </w:r>
      <w:r w:rsidRPr="00447DD1">
        <w:rPr>
          <w:spacing w:val="-12"/>
          <w:sz w:val="24"/>
          <w:szCs w:val="24"/>
        </w:rPr>
        <w:t xml:space="preserve"> </w:t>
      </w:r>
      <w:r w:rsidRPr="00447DD1">
        <w:rPr>
          <w:sz w:val="24"/>
          <w:szCs w:val="24"/>
        </w:rPr>
        <w:t>analyzed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approved</w:t>
      </w:r>
      <w:r w:rsidRPr="00447DD1">
        <w:rPr>
          <w:spacing w:val="-12"/>
          <w:sz w:val="24"/>
          <w:szCs w:val="24"/>
        </w:rPr>
        <w:t xml:space="preserve"> </w:t>
      </w:r>
      <w:r w:rsidRPr="00447DD1">
        <w:rPr>
          <w:sz w:val="24"/>
          <w:szCs w:val="24"/>
        </w:rPr>
        <w:t>by</w:t>
      </w:r>
      <w:r w:rsidRPr="00447DD1">
        <w:rPr>
          <w:spacing w:val="-19"/>
          <w:sz w:val="24"/>
          <w:szCs w:val="24"/>
        </w:rPr>
        <w:t xml:space="preserve"> </w:t>
      </w:r>
      <w:r w:rsidRPr="00447DD1">
        <w:rPr>
          <w:sz w:val="24"/>
          <w:szCs w:val="24"/>
        </w:rPr>
        <w:t>the</w:t>
      </w:r>
      <w:r w:rsidRPr="00447DD1">
        <w:rPr>
          <w:spacing w:val="-13"/>
          <w:sz w:val="24"/>
          <w:szCs w:val="24"/>
        </w:rPr>
        <w:t xml:space="preserve"> </w:t>
      </w:r>
      <w:r w:rsidRPr="00447DD1">
        <w:rPr>
          <w:sz w:val="24"/>
          <w:szCs w:val="24"/>
        </w:rPr>
        <w:t>FDA,</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there is</w:t>
      </w:r>
      <w:r w:rsidRPr="00447DD1">
        <w:rPr>
          <w:spacing w:val="-25"/>
          <w:sz w:val="24"/>
          <w:szCs w:val="24"/>
        </w:rPr>
        <w:t xml:space="preserve"> </w:t>
      </w:r>
      <w:r w:rsidRPr="00447DD1">
        <w:rPr>
          <w:sz w:val="24"/>
          <w:szCs w:val="24"/>
        </w:rPr>
        <w:t>limited</w:t>
      </w:r>
      <w:r w:rsidRPr="00447DD1">
        <w:rPr>
          <w:spacing w:val="-25"/>
          <w:sz w:val="24"/>
          <w:szCs w:val="24"/>
        </w:rPr>
        <w:t xml:space="preserve"> </w:t>
      </w:r>
      <w:r w:rsidRPr="00447DD1">
        <w:rPr>
          <w:sz w:val="24"/>
          <w:szCs w:val="24"/>
        </w:rPr>
        <w:t>information</w:t>
      </w:r>
      <w:r w:rsidRPr="00447DD1">
        <w:rPr>
          <w:spacing w:val="-25"/>
          <w:sz w:val="24"/>
          <w:szCs w:val="24"/>
        </w:rPr>
        <w:t xml:space="preserve"> </w:t>
      </w:r>
      <w:r w:rsidRPr="00447DD1">
        <w:rPr>
          <w:sz w:val="24"/>
          <w:szCs w:val="24"/>
        </w:rPr>
        <w:t>on</w:t>
      </w:r>
      <w:r w:rsidRPr="00447DD1">
        <w:rPr>
          <w:spacing w:val="-25"/>
          <w:sz w:val="24"/>
          <w:szCs w:val="24"/>
        </w:rPr>
        <w:t xml:space="preserve"> </w:t>
      </w:r>
      <w:r w:rsidRPr="00447DD1">
        <w:rPr>
          <w:sz w:val="24"/>
          <w:szCs w:val="24"/>
        </w:rPr>
        <w:t>side</w:t>
      </w:r>
      <w:r w:rsidRPr="00447DD1">
        <w:rPr>
          <w:spacing w:val="-26"/>
          <w:sz w:val="24"/>
          <w:szCs w:val="24"/>
        </w:rPr>
        <w:t xml:space="preserve"> </w:t>
      </w:r>
      <w:r w:rsidRPr="00447DD1">
        <w:rPr>
          <w:sz w:val="24"/>
          <w:szCs w:val="24"/>
        </w:rPr>
        <w:t>effects,</w:t>
      </w:r>
      <w:r w:rsidRPr="00447DD1">
        <w:rPr>
          <w:spacing w:val="-23"/>
          <w:sz w:val="24"/>
          <w:szCs w:val="24"/>
        </w:rPr>
        <w:t xml:space="preserve"> </w:t>
      </w:r>
      <w:r w:rsidRPr="00447DD1">
        <w:rPr>
          <w:sz w:val="24"/>
          <w:szCs w:val="24"/>
        </w:rPr>
        <w:t>that</w:t>
      </w:r>
      <w:r w:rsidRPr="00447DD1">
        <w:rPr>
          <w:spacing w:val="-22"/>
          <w:sz w:val="24"/>
          <w:szCs w:val="24"/>
        </w:rPr>
        <w:t xml:space="preserve"> </w:t>
      </w:r>
      <w:r w:rsidRPr="00447DD1">
        <w:rPr>
          <w:sz w:val="24"/>
          <w:szCs w:val="24"/>
        </w:rPr>
        <w:t>there</w:t>
      </w:r>
      <w:r w:rsidRPr="00447DD1">
        <w:rPr>
          <w:spacing w:val="-24"/>
          <w:sz w:val="24"/>
          <w:szCs w:val="24"/>
        </w:rPr>
        <w:t xml:space="preserve"> </w:t>
      </w:r>
      <w:r w:rsidRPr="00447DD1">
        <w:rPr>
          <w:sz w:val="24"/>
          <w:szCs w:val="24"/>
        </w:rPr>
        <w:t>may</w:t>
      </w:r>
      <w:r w:rsidRPr="00447DD1">
        <w:rPr>
          <w:spacing w:val="-30"/>
          <w:sz w:val="24"/>
          <w:szCs w:val="24"/>
        </w:rPr>
        <w:t xml:space="preserve"> </w:t>
      </w:r>
      <w:r w:rsidRPr="00447DD1">
        <w:rPr>
          <w:sz w:val="24"/>
          <w:szCs w:val="24"/>
        </w:rPr>
        <w:t>be</w:t>
      </w:r>
      <w:r w:rsidRPr="00447DD1">
        <w:rPr>
          <w:spacing w:val="-24"/>
          <w:sz w:val="24"/>
          <w:szCs w:val="24"/>
        </w:rPr>
        <w:t xml:space="preserve"> </w:t>
      </w:r>
      <w:r w:rsidRPr="00447DD1">
        <w:rPr>
          <w:sz w:val="24"/>
          <w:szCs w:val="24"/>
        </w:rPr>
        <w:t>health</w:t>
      </w:r>
      <w:r w:rsidRPr="00447DD1">
        <w:rPr>
          <w:spacing w:val="-25"/>
          <w:sz w:val="24"/>
          <w:szCs w:val="24"/>
        </w:rPr>
        <w:t xml:space="preserve"> </w:t>
      </w:r>
      <w:r w:rsidRPr="00447DD1">
        <w:rPr>
          <w:sz w:val="24"/>
          <w:szCs w:val="24"/>
        </w:rPr>
        <w:t>risks</w:t>
      </w:r>
      <w:r w:rsidRPr="00447DD1">
        <w:rPr>
          <w:spacing w:val="-25"/>
          <w:sz w:val="24"/>
          <w:szCs w:val="24"/>
        </w:rPr>
        <w:t xml:space="preserve"> </w:t>
      </w:r>
      <w:r w:rsidRPr="00447DD1">
        <w:rPr>
          <w:sz w:val="24"/>
          <w:szCs w:val="24"/>
        </w:rPr>
        <w:t>associated</w:t>
      </w:r>
      <w:r w:rsidRPr="00447DD1">
        <w:rPr>
          <w:spacing w:val="-25"/>
          <w:sz w:val="24"/>
          <w:szCs w:val="24"/>
        </w:rPr>
        <w:t xml:space="preserve"> </w:t>
      </w:r>
      <w:r w:rsidRPr="00447DD1">
        <w:rPr>
          <w:sz w:val="24"/>
          <w:szCs w:val="24"/>
        </w:rPr>
        <w:t>with</w:t>
      </w:r>
      <w:r w:rsidRPr="00447DD1">
        <w:rPr>
          <w:spacing w:val="-25"/>
          <w:sz w:val="24"/>
          <w:szCs w:val="24"/>
        </w:rPr>
        <w:t xml:space="preserve"> </w:t>
      </w:r>
      <w:r w:rsidRPr="00447DD1">
        <w:rPr>
          <w:sz w:val="24"/>
          <w:szCs w:val="24"/>
        </w:rPr>
        <w:t>using Marijuana, and that it should be kept away from</w:t>
      </w:r>
      <w:r w:rsidRPr="00447DD1">
        <w:rPr>
          <w:spacing w:val="-19"/>
          <w:sz w:val="24"/>
          <w:szCs w:val="24"/>
        </w:rPr>
        <w:t xml:space="preserve"> </w:t>
      </w:r>
      <w:r w:rsidRPr="00447DD1">
        <w:rPr>
          <w:sz w:val="24"/>
          <w:szCs w:val="24"/>
        </w:rPr>
        <w:t>children;</w:t>
      </w:r>
    </w:p>
    <w:p w14:paraId="1790A850" w14:textId="77777777" w:rsidR="00B05C91" w:rsidRPr="00447DD1" w:rsidRDefault="0016285E">
      <w:pPr>
        <w:pStyle w:val="ListParagraph"/>
        <w:numPr>
          <w:ilvl w:val="4"/>
          <w:numId w:val="29"/>
        </w:numPr>
        <w:tabs>
          <w:tab w:val="left" w:pos="2459"/>
          <w:tab w:val="left" w:pos="2461"/>
        </w:tabs>
        <w:ind w:left="2460" w:hanging="425"/>
        <w:rPr>
          <w:sz w:val="24"/>
          <w:szCs w:val="24"/>
        </w:rPr>
      </w:pPr>
      <w:r w:rsidRPr="00447DD1">
        <w:rPr>
          <w:sz w:val="24"/>
          <w:szCs w:val="24"/>
        </w:rPr>
        <w:t>A</w:t>
      </w:r>
      <w:r w:rsidRPr="00447DD1">
        <w:rPr>
          <w:spacing w:val="17"/>
          <w:sz w:val="24"/>
          <w:szCs w:val="24"/>
        </w:rPr>
        <w:t xml:space="preserve"> </w:t>
      </w:r>
      <w:r w:rsidRPr="00447DD1">
        <w:rPr>
          <w:sz w:val="24"/>
          <w:szCs w:val="24"/>
        </w:rPr>
        <w:t>warning</w:t>
      </w:r>
      <w:r w:rsidRPr="00447DD1">
        <w:rPr>
          <w:spacing w:val="15"/>
          <w:sz w:val="24"/>
          <w:szCs w:val="24"/>
        </w:rPr>
        <w:t xml:space="preserve"> </w:t>
      </w:r>
      <w:r w:rsidRPr="00447DD1">
        <w:rPr>
          <w:sz w:val="24"/>
          <w:szCs w:val="24"/>
        </w:rPr>
        <w:t>that</w:t>
      </w:r>
      <w:r w:rsidRPr="00447DD1">
        <w:rPr>
          <w:spacing w:val="18"/>
          <w:sz w:val="24"/>
          <w:szCs w:val="24"/>
        </w:rPr>
        <w:t xml:space="preserve"> </w:t>
      </w:r>
      <w:r w:rsidRPr="00447DD1">
        <w:rPr>
          <w:sz w:val="24"/>
          <w:szCs w:val="24"/>
        </w:rPr>
        <w:t>when</w:t>
      </w:r>
      <w:r w:rsidRPr="00447DD1">
        <w:rPr>
          <w:spacing w:val="17"/>
          <w:sz w:val="24"/>
          <w:szCs w:val="24"/>
        </w:rPr>
        <w:t xml:space="preserve"> </w:t>
      </w:r>
      <w:r w:rsidRPr="00447DD1">
        <w:rPr>
          <w:sz w:val="24"/>
          <w:szCs w:val="24"/>
        </w:rPr>
        <w:t>under</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influence</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Marijuana,</w:t>
      </w:r>
      <w:r w:rsidRPr="00447DD1">
        <w:rPr>
          <w:spacing w:val="17"/>
          <w:sz w:val="24"/>
          <w:szCs w:val="24"/>
        </w:rPr>
        <w:t xml:space="preserve"> </w:t>
      </w:r>
      <w:r w:rsidRPr="00447DD1">
        <w:rPr>
          <w:sz w:val="24"/>
          <w:szCs w:val="24"/>
        </w:rPr>
        <w:t>driving</w:t>
      </w:r>
      <w:r w:rsidRPr="00447DD1">
        <w:rPr>
          <w:spacing w:val="15"/>
          <w:sz w:val="24"/>
          <w:szCs w:val="24"/>
        </w:rPr>
        <w:t xml:space="preserve"> </w:t>
      </w:r>
      <w:r w:rsidRPr="00447DD1">
        <w:rPr>
          <w:sz w:val="24"/>
          <w:szCs w:val="24"/>
        </w:rPr>
        <w:t>is</w:t>
      </w:r>
      <w:r w:rsidRPr="00447DD1">
        <w:rPr>
          <w:spacing w:val="17"/>
          <w:sz w:val="24"/>
          <w:szCs w:val="24"/>
        </w:rPr>
        <w:t xml:space="preserve"> </w:t>
      </w:r>
      <w:r w:rsidRPr="00447DD1">
        <w:rPr>
          <w:sz w:val="24"/>
          <w:szCs w:val="24"/>
        </w:rPr>
        <w:t>prohibited</w:t>
      </w:r>
      <w:r w:rsidRPr="00447DD1">
        <w:rPr>
          <w:spacing w:val="17"/>
          <w:sz w:val="24"/>
          <w:szCs w:val="24"/>
        </w:rPr>
        <w:t xml:space="preserve"> </w:t>
      </w:r>
      <w:r w:rsidRPr="00447DD1">
        <w:rPr>
          <w:sz w:val="24"/>
          <w:szCs w:val="24"/>
        </w:rPr>
        <w:t>by</w:t>
      </w:r>
    </w:p>
    <w:p w14:paraId="1790A851" w14:textId="77777777" w:rsidR="00B05C91" w:rsidRPr="00447DD1" w:rsidRDefault="0016285E">
      <w:pPr>
        <w:pStyle w:val="BodyText"/>
        <w:ind w:left="2035"/>
      </w:pPr>
      <w:r w:rsidRPr="00447DD1">
        <w:t>M.G.L. c. 90, § 24, and machinery should not be operated;</w:t>
      </w:r>
    </w:p>
    <w:p w14:paraId="1790A852" w14:textId="77777777" w:rsidR="00B05C91" w:rsidRPr="00447DD1" w:rsidRDefault="0016285E" w:rsidP="006C44D7">
      <w:pPr>
        <w:pStyle w:val="ListParagraph"/>
        <w:numPr>
          <w:ilvl w:val="4"/>
          <w:numId w:val="29"/>
        </w:numPr>
        <w:tabs>
          <w:tab w:val="left" w:pos="2367"/>
        </w:tabs>
        <w:spacing w:before="2"/>
        <w:ind w:right="115" w:firstLine="0"/>
        <w:rPr>
          <w:sz w:val="24"/>
          <w:szCs w:val="24"/>
        </w:rPr>
      </w:pPr>
      <w:r w:rsidRPr="00447DD1">
        <w:rPr>
          <w:sz w:val="24"/>
          <w:szCs w:val="24"/>
        </w:rPr>
        <w:t>Information</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assist</w:t>
      </w:r>
      <w:r w:rsidRPr="00447DD1">
        <w:rPr>
          <w:spacing w:val="-15"/>
          <w:sz w:val="24"/>
          <w:szCs w:val="24"/>
        </w:rPr>
        <w:t xml:space="preserve"> </w:t>
      </w:r>
      <w:r w:rsidRPr="00447DD1">
        <w:rPr>
          <w:sz w:val="24"/>
          <w:szCs w:val="24"/>
        </w:rPr>
        <w:t>in</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selection</w:t>
      </w:r>
      <w:r w:rsidRPr="00447DD1">
        <w:rPr>
          <w:spacing w:val="-15"/>
          <w:sz w:val="24"/>
          <w:szCs w:val="24"/>
        </w:rPr>
        <w:t xml:space="preserve"> </w:t>
      </w:r>
      <w:r w:rsidRPr="00447DD1">
        <w:rPr>
          <w:sz w:val="24"/>
          <w:szCs w:val="24"/>
        </w:rPr>
        <w:t>of</w:t>
      </w:r>
      <w:r w:rsidRPr="00447DD1">
        <w:rPr>
          <w:spacing w:val="-13"/>
          <w:sz w:val="24"/>
          <w:szCs w:val="24"/>
        </w:rPr>
        <w:t xml:space="preserve"> </w:t>
      </w:r>
      <w:r w:rsidRPr="00447DD1">
        <w:rPr>
          <w:sz w:val="24"/>
          <w:szCs w:val="24"/>
        </w:rPr>
        <w:t>Marijuana,</w:t>
      </w:r>
      <w:r w:rsidRPr="00447DD1">
        <w:rPr>
          <w:spacing w:val="-13"/>
          <w:sz w:val="24"/>
          <w:szCs w:val="24"/>
        </w:rPr>
        <w:t xml:space="preserve"> </w:t>
      </w:r>
      <w:r w:rsidRPr="00447DD1">
        <w:rPr>
          <w:sz w:val="24"/>
          <w:szCs w:val="24"/>
        </w:rPr>
        <w:t>describing</w:t>
      </w:r>
      <w:r w:rsidRPr="00447DD1">
        <w:rPr>
          <w:spacing w:val="-15"/>
          <w:sz w:val="24"/>
          <w:szCs w:val="24"/>
        </w:rPr>
        <w:t xml:space="preserve"> </w:t>
      </w:r>
      <w:r w:rsidRPr="00447DD1">
        <w:rPr>
          <w:sz w:val="24"/>
          <w:szCs w:val="24"/>
        </w:rPr>
        <w:t>the</w:t>
      </w:r>
      <w:r w:rsidRPr="00447DD1">
        <w:rPr>
          <w:spacing w:val="-14"/>
          <w:sz w:val="24"/>
          <w:szCs w:val="24"/>
        </w:rPr>
        <w:t xml:space="preserve"> </w:t>
      </w:r>
      <w:r w:rsidRPr="00447DD1">
        <w:rPr>
          <w:sz w:val="24"/>
          <w:szCs w:val="24"/>
        </w:rPr>
        <w:t>potential</w:t>
      </w:r>
      <w:r w:rsidRPr="00447DD1">
        <w:rPr>
          <w:spacing w:val="-12"/>
          <w:sz w:val="24"/>
          <w:szCs w:val="24"/>
        </w:rPr>
        <w:t xml:space="preserve"> </w:t>
      </w:r>
      <w:r w:rsidRPr="00447DD1">
        <w:rPr>
          <w:sz w:val="24"/>
          <w:szCs w:val="24"/>
        </w:rPr>
        <w:t>differing effects of various strains of Marijuana, as well as various forms and routes of administration;</w:t>
      </w:r>
    </w:p>
    <w:p w14:paraId="1790A853" w14:textId="77777777" w:rsidR="00B05C91" w:rsidRPr="00447DD1" w:rsidRDefault="0016285E" w:rsidP="006C44D7">
      <w:pPr>
        <w:pStyle w:val="ListParagraph"/>
        <w:numPr>
          <w:ilvl w:val="4"/>
          <w:numId w:val="29"/>
        </w:numPr>
        <w:tabs>
          <w:tab w:val="left" w:pos="2408"/>
        </w:tabs>
        <w:spacing w:before="4"/>
        <w:ind w:right="117" w:firstLine="0"/>
        <w:rPr>
          <w:sz w:val="24"/>
          <w:szCs w:val="24"/>
        </w:rPr>
      </w:pPr>
      <w:r w:rsidRPr="00447DD1">
        <w:rPr>
          <w:sz w:val="24"/>
          <w:szCs w:val="24"/>
        </w:rPr>
        <w:t>Materials</w:t>
      </w:r>
      <w:r w:rsidRPr="00447DD1">
        <w:rPr>
          <w:spacing w:val="-18"/>
          <w:sz w:val="24"/>
          <w:szCs w:val="24"/>
        </w:rPr>
        <w:t xml:space="preserve"> </w:t>
      </w:r>
      <w:r w:rsidRPr="00447DD1">
        <w:rPr>
          <w:sz w:val="24"/>
          <w:szCs w:val="24"/>
        </w:rPr>
        <w:t>offered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Registered</w:t>
      </w:r>
      <w:r w:rsidRPr="00447DD1">
        <w:rPr>
          <w:spacing w:val="-19"/>
          <w:sz w:val="24"/>
          <w:szCs w:val="24"/>
        </w:rPr>
        <w:t xml:space="preserve"> </w:t>
      </w:r>
      <w:r w:rsidRPr="00447DD1">
        <w:rPr>
          <w:sz w:val="24"/>
          <w:szCs w:val="24"/>
        </w:rPr>
        <w:t>Qualifying</w:t>
      </w:r>
      <w:r w:rsidRPr="00447DD1">
        <w:rPr>
          <w:spacing w:val="-21"/>
          <w:sz w:val="24"/>
          <w:szCs w:val="24"/>
        </w:rPr>
        <w:t xml:space="preserve"> </w:t>
      </w:r>
      <w:r w:rsidRPr="00447DD1">
        <w:rPr>
          <w:sz w:val="24"/>
          <w:szCs w:val="24"/>
        </w:rPr>
        <w:t>Patients</w:t>
      </w:r>
      <w:r w:rsidRPr="00447DD1">
        <w:rPr>
          <w:spacing w:val="-18"/>
          <w:sz w:val="24"/>
          <w:szCs w:val="24"/>
        </w:rPr>
        <w:t xml:space="preserve"> </w:t>
      </w:r>
      <w:r w:rsidRPr="00447DD1">
        <w:rPr>
          <w:sz w:val="24"/>
          <w:szCs w:val="24"/>
        </w:rPr>
        <w:t>and</w:t>
      </w:r>
      <w:r w:rsidRPr="00447DD1">
        <w:rPr>
          <w:spacing w:val="-19"/>
          <w:sz w:val="24"/>
          <w:szCs w:val="24"/>
        </w:rPr>
        <w:t xml:space="preserve"> </w:t>
      </w:r>
      <w:r w:rsidRPr="00447DD1">
        <w:rPr>
          <w:sz w:val="24"/>
          <w:szCs w:val="24"/>
        </w:rPr>
        <w:t>their</w:t>
      </w:r>
      <w:r w:rsidRPr="00447DD1">
        <w:rPr>
          <w:spacing w:val="-17"/>
          <w:sz w:val="24"/>
          <w:szCs w:val="24"/>
        </w:rPr>
        <w:t xml:space="preserve"> </w:t>
      </w:r>
      <w:r w:rsidRPr="00447DD1">
        <w:rPr>
          <w:sz w:val="24"/>
          <w:szCs w:val="24"/>
        </w:rPr>
        <w:t>Personal</w:t>
      </w:r>
      <w:r w:rsidRPr="00447DD1">
        <w:rPr>
          <w:spacing w:val="-16"/>
          <w:sz w:val="24"/>
          <w:szCs w:val="24"/>
        </w:rPr>
        <w:t xml:space="preserve"> </w:t>
      </w:r>
      <w:r w:rsidRPr="00447DD1">
        <w:rPr>
          <w:sz w:val="24"/>
          <w:szCs w:val="24"/>
        </w:rPr>
        <w:t>Caregivers</w:t>
      </w:r>
      <w:r w:rsidRPr="00447DD1">
        <w:rPr>
          <w:spacing w:val="-16"/>
          <w:sz w:val="24"/>
          <w:szCs w:val="24"/>
        </w:rPr>
        <w:t xml:space="preserve"> </w:t>
      </w:r>
      <w:r w:rsidRPr="00447DD1">
        <w:rPr>
          <w:sz w:val="24"/>
          <w:szCs w:val="24"/>
        </w:rPr>
        <w:t>to enable them to track the strains used and their associated</w:t>
      </w:r>
      <w:r w:rsidRPr="00447DD1">
        <w:rPr>
          <w:spacing w:val="-19"/>
          <w:sz w:val="24"/>
          <w:szCs w:val="24"/>
        </w:rPr>
        <w:t xml:space="preserve"> </w:t>
      </w:r>
      <w:r w:rsidRPr="00447DD1">
        <w:rPr>
          <w:sz w:val="24"/>
          <w:szCs w:val="24"/>
        </w:rPr>
        <w:t>effects;</w:t>
      </w:r>
    </w:p>
    <w:p w14:paraId="1790A854" w14:textId="4D5C9D45" w:rsidR="00B05C91" w:rsidRPr="00447DD1" w:rsidRDefault="0016285E" w:rsidP="006C44D7">
      <w:pPr>
        <w:pStyle w:val="ListParagraph"/>
        <w:numPr>
          <w:ilvl w:val="4"/>
          <w:numId w:val="29"/>
        </w:numPr>
        <w:tabs>
          <w:tab w:val="left" w:pos="2638"/>
        </w:tabs>
        <w:spacing w:before="1"/>
        <w:ind w:right="116" w:firstLine="0"/>
        <w:rPr>
          <w:sz w:val="24"/>
          <w:szCs w:val="24"/>
        </w:rPr>
      </w:pPr>
      <w:r w:rsidRPr="00447DD1">
        <w:rPr>
          <w:sz w:val="24"/>
          <w:szCs w:val="24"/>
        </w:rPr>
        <w:t>Information describing proper dosage and titration for different routes of administration.</w:t>
      </w:r>
      <w:r w:rsidRPr="00447DD1">
        <w:rPr>
          <w:spacing w:val="33"/>
          <w:sz w:val="24"/>
          <w:szCs w:val="24"/>
        </w:rPr>
        <w:t xml:space="preserve"> </w:t>
      </w:r>
      <w:r w:rsidRPr="00447DD1">
        <w:rPr>
          <w:sz w:val="24"/>
          <w:szCs w:val="24"/>
        </w:rPr>
        <w:t>Emphasis</w:t>
      </w:r>
      <w:r w:rsidRPr="00447DD1">
        <w:rPr>
          <w:spacing w:val="-13"/>
          <w:sz w:val="24"/>
          <w:szCs w:val="24"/>
        </w:rPr>
        <w:t xml:space="preserve"> </w:t>
      </w:r>
      <w:r w:rsidRPr="00447DD1">
        <w:rPr>
          <w:sz w:val="24"/>
          <w:szCs w:val="24"/>
        </w:rPr>
        <w:t>shall</w:t>
      </w:r>
      <w:r w:rsidRPr="00447DD1">
        <w:rPr>
          <w:spacing w:val="-13"/>
          <w:sz w:val="24"/>
          <w:szCs w:val="24"/>
        </w:rPr>
        <w:t xml:space="preserve"> </w:t>
      </w:r>
      <w:r w:rsidRPr="00447DD1">
        <w:rPr>
          <w:sz w:val="24"/>
          <w:szCs w:val="24"/>
        </w:rPr>
        <w:t>be</w:t>
      </w:r>
      <w:r w:rsidRPr="00447DD1">
        <w:rPr>
          <w:spacing w:val="-14"/>
          <w:sz w:val="24"/>
          <w:szCs w:val="24"/>
        </w:rPr>
        <w:t xml:space="preserve"> </w:t>
      </w:r>
      <w:r w:rsidRPr="00447DD1">
        <w:rPr>
          <w:sz w:val="24"/>
          <w:szCs w:val="24"/>
        </w:rPr>
        <w:t>on</w:t>
      </w:r>
      <w:r w:rsidRPr="00447DD1">
        <w:rPr>
          <w:spacing w:val="-11"/>
          <w:sz w:val="24"/>
          <w:szCs w:val="24"/>
        </w:rPr>
        <w:t xml:space="preserve"> </w:t>
      </w:r>
      <w:r w:rsidRPr="00447DD1">
        <w:rPr>
          <w:sz w:val="24"/>
          <w:szCs w:val="24"/>
        </w:rPr>
        <w:t>using</w:t>
      </w:r>
      <w:r w:rsidRPr="00447DD1">
        <w:rPr>
          <w:spacing w:val="-13"/>
          <w:sz w:val="24"/>
          <w:szCs w:val="24"/>
        </w:rPr>
        <w:t xml:space="preserve"> </w:t>
      </w:r>
      <w:r w:rsidRPr="00447DD1">
        <w:rPr>
          <w:sz w:val="24"/>
          <w:szCs w:val="24"/>
        </w:rPr>
        <w:t>the</w:t>
      </w:r>
      <w:r w:rsidRPr="00447DD1">
        <w:rPr>
          <w:spacing w:val="-12"/>
          <w:sz w:val="24"/>
          <w:szCs w:val="24"/>
        </w:rPr>
        <w:t xml:space="preserve"> </w:t>
      </w:r>
      <w:r w:rsidRPr="00447DD1">
        <w:rPr>
          <w:sz w:val="24"/>
          <w:szCs w:val="24"/>
        </w:rPr>
        <w:t>smallest</w:t>
      </w:r>
      <w:r w:rsidRPr="00447DD1">
        <w:rPr>
          <w:spacing w:val="-10"/>
          <w:sz w:val="24"/>
          <w:szCs w:val="24"/>
        </w:rPr>
        <w:t xml:space="preserve"> </w:t>
      </w:r>
      <w:r w:rsidRPr="00447DD1">
        <w:rPr>
          <w:sz w:val="24"/>
          <w:szCs w:val="24"/>
        </w:rPr>
        <w:t>amount</w:t>
      </w:r>
      <w:r w:rsidRPr="00447DD1">
        <w:rPr>
          <w:spacing w:val="-10"/>
          <w:sz w:val="24"/>
          <w:szCs w:val="24"/>
        </w:rPr>
        <w:t xml:space="preserve"> </w:t>
      </w:r>
      <w:r w:rsidRPr="00447DD1">
        <w:rPr>
          <w:sz w:val="24"/>
          <w:szCs w:val="24"/>
        </w:rPr>
        <w:t>possible</w:t>
      </w:r>
      <w:r w:rsidRPr="00447DD1">
        <w:rPr>
          <w:spacing w:val="-12"/>
          <w:sz w:val="24"/>
          <w:szCs w:val="24"/>
        </w:rPr>
        <w:t xml:space="preserve"> </w:t>
      </w:r>
      <w:r w:rsidRPr="00447DD1">
        <w:rPr>
          <w:sz w:val="24"/>
          <w:szCs w:val="24"/>
        </w:rPr>
        <w:t>to</w:t>
      </w:r>
      <w:r w:rsidRPr="00447DD1">
        <w:rPr>
          <w:spacing w:val="-13"/>
          <w:sz w:val="24"/>
          <w:szCs w:val="24"/>
        </w:rPr>
        <w:t xml:space="preserve"> </w:t>
      </w:r>
      <w:r w:rsidRPr="00447DD1">
        <w:rPr>
          <w:sz w:val="24"/>
          <w:szCs w:val="24"/>
        </w:rPr>
        <w:t>achieve</w:t>
      </w:r>
      <w:r w:rsidRPr="00447DD1">
        <w:rPr>
          <w:spacing w:val="-14"/>
          <w:sz w:val="24"/>
          <w:szCs w:val="24"/>
        </w:rPr>
        <w:t xml:space="preserve"> </w:t>
      </w:r>
      <w:r w:rsidRPr="00447DD1">
        <w:rPr>
          <w:sz w:val="24"/>
          <w:szCs w:val="24"/>
        </w:rPr>
        <w:t xml:space="preserve">the desired effect. The impact of potency </w:t>
      </w:r>
      <w:ins w:id="1958" w:author="Author">
        <w:r w:rsidR="000D7CC6" w:rsidRPr="00447DD1">
          <w:rPr>
            <w:sz w:val="24"/>
            <w:szCs w:val="24"/>
          </w:rPr>
          <w:t>shall</w:t>
        </w:r>
      </w:ins>
      <w:del w:id="1959" w:author="Author">
        <w:r w:rsidRPr="00447DD1" w:rsidDel="000D7CC6">
          <w:rPr>
            <w:sz w:val="24"/>
            <w:szCs w:val="24"/>
          </w:rPr>
          <w:delText>must</w:delText>
        </w:r>
      </w:del>
      <w:r w:rsidRPr="00447DD1">
        <w:rPr>
          <w:sz w:val="24"/>
          <w:szCs w:val="24"/>
        </w:rPr>
        <w:t xml:space="preserve"> also be</w:t>
      </w:r>
      <w:r w:rsidRPr="00447DD1">
        <w:rPr>
          <w:spacing w:val="-23"/>
          <w:sz w:val="24"/>
          <w:szCs w:val="24"/>
        </w:rPr>
        <w:t xml:space="preserve"> </w:t>
      </w:r>
      <w:r w:rsidRPr="00447DD1">
        <w:rPr>
          <w:sz w:val="24"/>
          <w:szCs w:val="24"/>
        </w:rPr>
        <w:t>explained;</w:t>
      </w:r>
    </w:p>
    <w:p w14:paraId="1790A855" w14:textId="77777777" w:rsidR="00B05C91" w:rsidRPr="00447DD1" w:rsidRDefault="0016285E">
      <w:pPr>
        <w:pStyle w:val="ListParagraph"/>
        <w:numPr>
          <w:ilvl w:val="4"/>
          <w:numId w:val="29"/>
        </w:numPr>
        <w:tabs>
          <w:tab w:val="left" w:pos="2396"/>
        </w:tabs>
        <w:spacing w:before="2"/>
        <w:ind w:left="2395"/>
        <w:rPr>
          <w:sz w:val="24"/>
          <w:szCs w:val="24"/>
        </w:rPr>
      </w:pPr>
      <w:r w:rsidRPr="00447DD1">
        <w:rPr>
          <w:sz w:val="24"/>
          <w:szCs w:val="24"/>
        </w:rPr>
        <w:t>A discussion of tolerance, dependence, and</w:t>
      </w:r>
      <w:r w:rsidRPr="00447DD1">
        <w:rPr>
          <w:spacing w:val="-11"/>
          <w:sz w:val="24"/>
          <w:szCs w:val="24"/>
        </w:rPr>
        <w:t xml:space="preserve"> </w:t>
      </w:r>
      <w:r w:rsidRPr="00447DD1">
        <w:rPr>
          <w:sz w:val="24"/>
          <w:szCs w:val="24"/>
        </w:rPr>
        <w:t>withdrawal;</w:t>
      </w:r>
    </w:p>
    <w:p w14:paraId="1790A856" w14:textId="77777777" w:rsidR="00B05C91" w:rsidRPr="00447DD1" w:rsidRDefault="0016285E" w:rsidP="006C44D7">
      <w:pPr>
        <w:pStyle w:val="ListParagraph"/>
        <w:numPr>
          <w:ilvl w:val="4"/>
          <w:numId w:val="29"/>
        </w:numPr>
        <w:tabs>
          <w:tab w:val="left" w:pos="2360"/>
        </w:tabs>
        <w:spacing w:before="5"/>
        <w:ind w:right="117" w:firstLine="0"/>
        <w:rPr>
          <w:sz w:val="24"/>
          <w:szCs w:val="24"/>
        </w:rPr>
      </w:pPr>
      <w:r w:rsidRPr="00447DD1">
        <w:rPr>
          <w:sz w:val="24"/>
          <w:szCs w:val="24"/>
        </w:rPr>
        <w:t>Facts</w:t>
      </w:r>
      <w:r w:rsidRPr="00447DD1">
        <w:rPr>
          <w:spacing w:val="-18"/>
          <w:sz w:val="24"/>
          <w:szCs w:val="24"/>
        </w:rPr>
        <w:t xml:space="preserve"> </w:t>
      </w:r>
      <w:r w:rsidRPr="00447DD1">
        <w:rPr>
          <w:sz w:val="24"/>
          <w:szCs w:val="24"/>
        </w:rPr>
        <w:t>regarding</w:t>
      </w:r>
      <w:r w:rsidRPr="00447DD1">
        <w:rPr>
          <w:spacing w:val="-20"/>
          <w:sz w:val="24"/>
          <w:szCs w:val="24"/>
        </w:rPr>
        <w:t xml:space="preserve"> </w:t>
      </w:r>
      <w:r w:rsidRPr="00447DD1">
        <w:rPr>
          <w:sz w:val="24"/>
          <w:szCs w:val="24"/>
        </w:rPr>
        <w:t>substance</w:t>
      </w:r>
      <w:r w:rsidRPr="00447DD1">
        <w:rPr>
          <w:spacing w:val="-19"/>
          <w:sz w:val="24"/>
          <w:szCs w:val="24"/>
        </w:rPr>
        <w:t xml:space="preserve"> </w:t>
      </w:r>
      <w:r w:rsidRPr="00447DD1">
        <w:rPr>
          <w:sz w:val="24"/>
          <w:szCs w:val="24"/>
        </w:rPr>
        <w:t>abuse</w:t>
      </w:r>
      <w:r w:rsidRPr="00447DD1">
        <w:rPr>
          <w:spacing w:val="-17"/>
          <w:sz w:val="24"/>
          <w:szCs w:val="24"/>
        </w:rPr>
        <w:t xml:space="preserve"> </w:t>
      </w:r>
      <w:r w:rsidRPr="00447DD1">
        <w:rPr>
          <w:sz w:val="24"/>
          <w:szCs w:val="24"/>
        </w:rPr>
        <w:t>signs</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symptoms,</w:t>
      </w:r>
      <w:r w:rsidRPr="00447DD1">
        <w:rPr>
          <w:spacing w:val="-16"/>
          <w:sz w:val="24"/>
          <w:szCs w:val="24"/>
        </w:rPr>
        <w:t xml:space="preserve"> </w:t>
      </w:r>
      <w:r w:rsidRPr="00447DD1">
        <w:rPr>
          <w:sz w:val="24"/>
          <w:szCs w:val="24"/>
        </w:rPr>
        <w:t>as</w:t>
      </w:r>
      <w:r w:rsidRPr="00447DD1">
        <w:rPr>
          <w:spacing w:val="-16"/>
          <w:sz w:val="24"/>
          <w:szCs w:val="24"/>
        </w:rPr>
        <w:t xml:space="preserve"> </w:t>
      </w:r>
      <w:r w:rsidRPr="00447DD1">
        <w:rPr>
          <w:sz w:val="24"/>
          <w:szCs w:val="24"/>
        </w:rPr>
        <w:t>well</w:t>
      </w:r>
      <w:r w:rsidRPr="00447DD1">
        <w:rPr>
          <w:spacing w:val="-16"/>
          <w:sz w:val="24"/>
          <w:szCs w:val="24"/>
        </w:rPr>
        <w:t xml:space="preserve"> </w:t>
      </w:r>
      <w:r w:rsidRPr="00447DD1">
        <w:rPr>
          <w:sz w:val="24"/>
          <w:szCs w:val="24"/>
        </w:rPr>
        <w:t>as</w:t>
      </w:r>
      <w:r w:rsidRPr="00447DD1">
        <w:rPr>
          <w:spacing w:val="-16"/>
          <w:sz w:val="24"/>
          <w:szCs w:val="24"/>
        </w:rPr>
        <w:t xml:space="preserve"> </w:t>
      </w:r>
      <w:r w:rsidRPr="00447DD1">
        <w:rPr>
          <w:sz w:val="24"/>
          <w:szCs w:val="24"/>
        </w:rPr>
        <w:t>referral</w:t>
      </w:r>
      <w:r w:rsidRPr="00447DD1">
        <w:rPr>
          <w:spacing w:val="-18"/>
          <w:sz w:val="24"/>
          <w:szCs w:val="24"/>
        </w:rPr>
        <w:t xml:space="preserve"> </w:t>
      </w:r>
      <w:r w:rsidRPr="00447DD1">
        <w:rPr>
          <w:sz w:val="24"/>
          <w:szCs w:val="24"/>
        </w:rPr>
        <w:t>information for substance abuse treatment</w:t>
      </w:r>
      <w:r w:rsidRPr="00447DD1">
        <w:rPr>
          <w:spacing w:val="-7"/>
          <w:sz w:val="24"/>
          <w:szCs w:val="24"/>
        </w:rPr>
        <w:t xml:space="preserve"> </w:t>
      </w:r>
      <w:r w:rsidRPr="00447DD1">
        <w:rPr>
          <w:sz w:val="24"/>
          <w:szCs w:val="24"/>
        </w:rPr>
        <w:t>programs;</w:t>
      </w:r>
    </w:p>
    <w:p w14:paraId="1790A85A" w14:textId="24A427B9" w:rsidR="00B05C91" w:rsidRPr="00447DD1" w:rsidRDefault="0016285E" w:rsidP="006C44D7">
      <w:pPr>
        <w:pStyle w:val="ListParagraph"/>
        <w:numPr>
          <w:ilvl w:val="4"/>
          <w:numId w:val="29"/>
        </w:numPr>
        <w:tabs>
          <w:tab w:val="left" w:pos="2367"/>
        </w:tabs>
        <w:ind w:right="110" w:firstLine="0"/>
        <w:rPr>
          <w:sz w:val="24"/>
          <w:szCs w:val="24"/>
        </w:rPr>
      </w:pPr>
      <w:r w:rsidRPr="00447DD1">
        <w:rPr>
          <w:sz w:val="24"/>
          <w:szCs w:val="24"/>
        </w:rPr>
        <w:t>A</w:t>
      </w:r>
      <w:r w:rsidRPr="00447DD1">
        <w:rPr>
          <w:spacing w:val="-16"/>
          <w:sz w:val="24"/>
          <w:szCs w:val="24"/>
        </w:rPr>
        <w:t xml:space="preserve"> </w:t>
      </w:r>
      <w:r w:rsidRPr="00447DD1">
        <w:rPr>
          <w:sz w:val="24"/>
          <w:szCs w:val="24"/>
        </w:rPr>
        <w:t>statement</w:t>
      </w:r>
      <w:r w:rsidRPr="00447DD1">
        <w:rPr>
          <w:spacing w:val="-15"/>
          <w:sz w:val="24"/>
          <w:szCs w:val="24"/>
        </w:rPr>
        <w:t xml:space="preserve"> </w:t>
      </w:r>
      <w:r w:rsidRPr="00447DD1">
        <w:rPr>
          <w:sz w:val="24"/>
          <w:szCs w:val="24"/>
        </w:rPr>
        <w:t>that</w:t>
      </w:r>
      <w:r w:rsidRPr="00447DD1">
        <w:rPr>
          <w:spacing w:val="-15"/>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Qualifying</w:t>
      </w:r>
      <w:r w:rsidRPr="00447DD1">
        <w:rPr>
          <w:spacing w:val="-18"/>
          <w:sz w:val="24"/>
          <w:szCs w:val="24"/>
        </w:rPr>
        <w:t xml:space="preserve"> </w:t>
      </w:r>
      <w:r w:rsidRPr="00447DD1">
        <w:rPr>
          <w:sz w:val="24"/>
          <w:szCs w:val="24"/>
        </w:rPr>
        <w:t>Patients</w:t>
      </w:r>
      <w:r w:rsidRPr="00447DD1">
        <w:rPr>
          <w:spacing w:val="-15"/>
          <w:sz w:val="24"/>
          <w:szCs w:val="24"/>
        </w:rPr>
        <w:t xml:space="preserve"> </w:t>
      </w:r>
      <w:r w:rsidRPr="00447DD1">
        <w:rPr>
          <w:sz w:val="24"/>
          <w:szCs w:val="24"/>
        </w:rPr>
        <w:t>may</w:t>
      </w:r>
      <w:r w:rsidRPr="00447DD1">
        <w:rPr>
          <w:spacing w:val="-21"/>
          <w:sz w:val="24"/>
          <w:szCs w:val="24"/>
        </w:rPr>
        <w:t xml:space="preserve"> </w:t>
      </w:r>
      <w:r w:rsidRPr="00447DD1">
        <w:rPr>
          <w:sz w:val="24"/>
          <w:szCs w:val="24"/>
        </w:rPr>
        <w:t>not</w:t>
      </w:r>
      <w:r w:rsidRPr="00447DD1">
        <w:rPr>
          <w:spacing w:val="-15"/>
          <w:sz w:val="24"/>
          <w:szCs w:val="24"/>
        </w:rPr>
        <w:t xml:space="preserve"> </w:t>
      </w:r>
      <w:r w:rsidRPr="00447DD1">
        <w:rPr>
          <w:sz w:val="24"/>
          <w:szCs w:val="24"/>
        </w:rPr>
        <w:t>distribute</w:t>
      </w:r>
      <w:r w:rsidRPr="00447DD1">
        <w:rPr>
          <w:spacing w:val="-14"/>
          <w:sz w:val="24"/>
          <w:szCs w:val="24"/>
        </w:rPr>
        <w:t xml:space="preserve"> </w:t>
      </w:r>
      <w:r w:rsidRPr="00447DD1">
        <w:rPr>
          <w:sz w:val="24"/>
          <w:szCs w:val="24"/>
        </w:rPr>
        <w:t>Marijuana</w:t>
      </w:r>
      <w:r w:rsidRPr="00447DD1">
        <w:rPr>
          <w:spacing w:val="-14"/>
          <w:sz w:val="24"/>
          <w:szCs w:val="24"/>
        </w:rPr>
        <w:t xml:space="preserve"> </w:t>
      </w:r>
      <w:r w:rsidRPr="00447DD1">
        <w:rPr>
          <w:sz w:val="24"/>
          <w:szCs w:val="24"/>
        </w:rPr>
        <w:t>to</w:t>
      </w:r>
      <w:r w:rsidRPr="00447DD1">
        <w:rPr>
          <w:spacing w:val="-15"/>
          <w:sz w:val="24"/>
          <w:szCs w:val="24"/>
        </w:rPr>
        <w:t xml:space="preserve"> </w:t>
      </w:r>
      <w:r w:rsidRPr="00447DD1">
        <w:rPr>
          <w:sz w:val="24"/>
          <w:szCs w:val="24"/>
        </w:rPr>
        <w:t xml:space="preserve">any other individual, and that they </w:t>
      </w:r>
      <w:ins w:id="1960" w:author="Author">
        <w:r w:rsidR="000D7CC6" w:rsidRPr="00447DD1">
          <w:rPr>
            <w:sz w:val="24"/>
            <w:szCs w:val="24"/>
          </w:rPr>
          <w:t>shall</w:t>
        </w:r>
      </w:ins>
      <w:del w:id="1961" w:author="Author">
        <w:r w:rsidRPr="00447DD1" w:rsidDel="000D7CC6">
          <w:rPr>
            <w:sz w:val="24"/>
            <w:szCs w:val="24"/>
          </w:rPr>
          <w:delText>must</w:delText>
        </w:r>
      </w:del>
      <w:r w:rsidRPr="00447DD1">
        <w:rPr>
          <w:sz w:val="24"/>
          <w:szCs w:val="24"/>
        </w:rPr>
        <w:t xml:space="preserve"> return unused, excess, or contaminated product to the MTC from which they purchased the product, for disposal;</w:t>
      </w:r>
      <w:r w:rsidRPr="00447DD1">
        <w:rPr>
          <w:spacing w:val="-25"/>
          <w:sz w:val="24"/>
          <w:szCs w:val="24"/>
        </w:rPr>
        <w:t xml:space="preserve"> </w:t>
      </w:r>
      <w:r w:rsidRPr="00447DD1">
        <w:rPr>
          <w:sz w:val="24"/>
          <w:szCs w:val="24"/>
        </w:rPr>
        <w:t>and</w:t>
      </w:r>
    </w:p>
    <w:p w14:paraId="1790A85B" w14:textId="77777777" w:rsidR="00B05C91" w:rsidRPr="00447DD1" w:rsidRDefault="0016285E">
      <w:pPr>
        <w:pStyle w:val="ListParagraph"/>
        <w:numPr>
          <w:ilvl w:val="4"/>
          <w:numId w:val="29"/>
        </w:numPr>
        <w:tabs>
          <w:tab w:val="left" w:pos="2396"/>
        </w:tabs>
        <w:spacing w:before="2"/>
        <w:ind w:left="2395"/>
        <w:rPr>
          <w:sz w:val="24"/>
          <w:szCs w:val="24"/>
        </w:rPr>
      </w:pPr>
      <w:r w:rsidRPr="00447DD1">
        <w:rPr>
          <w:sz w:val="24"/>
          <w:szCs w:val="24"/>
        </w:rPr>
        <w:t>Any other information required by the</w:t>
      </w:r>
      <w:r w:rsidRPr="00447DD1">
        <w:rPr>
          <w:spacing w:val="-24"/>
          <w:sz w:val="24"/>
          <w:szCs w:val="24"/>
        </w:rPr>
        <w:t xml:space="preserve"> </w:t>
      </w:r>
      <w:r w:rsidRPr="00447DD1">
        <w:rPr>
          <w:sz w:val="24"/>
          <w:szCs w:val="24"/>
        </w:rPr>
        <w:t>Commission.</w:t>
      </w:r>
    </w:p>
    <w:p w14:paraId="1790A85C" w14:textId="77777777" w:rsidR="00B05C91" w:rsidRPr="00447DD1" w:rsidRDefault="0016285E">
      <w:pPr>
        <w:pStyle w:val="ListParagraph"/>
        <w:numPr>
          <w:ilvl w:val="3"/>
          <w:numId w:val="29"/>
        </w:numPr>
        <w:tabs>
          <w:tab w:val="left" w:pos="2120"/>
        </w:tabs>
        <w:spacing w:before="4"/>
        <w:ind w:left="2119" w:hanging="444"/>
        <w:rPr>
          <w:sz w:val="24"/>
          <w:szCs w:val="24"/>
        </w:rPr>
      </w:pPr>
      <w:r w:rsidRPr="00447DD1">
        <w:rPr>
          <w:sz w:val="24"/>
          <w:szCs w:val="24"/>
        </w:rPr>
        <w:t>The educational material cannot</w:t>
      </w:r>
      <w:r w:rsidRPr="00447DD1">
        <w:rPr>
          <w:spacing w:val="-4"/>
          <w:sz w:val="24"/>
          <w:szCs w:val="24"/>
        </w:rPr>
        <w:t xml:space="preserve"> </w:t>
      </w:r>
      <w:r w:rsidRPr="00447DD1">
        <w:rPr>
          <w:sz w:val="24"/>
          <w:szCs w:val="24"/>
        </w:rPr>
        <w:t>include:</w:t>
      </w:r>
    </w:p>
    <w:p w14:paraId="1790A85D" w14:textId="77777777" w:rsidR="00B05C91" w:rsidRPr="00447DD1" w:rsidRDefault="0016285E" w:rsidP="006C44D7">
      <w:pPr>
        <w:pStyle w:val="ListParagraph"/>
        <w:numPr>
          <w:ilvl w:val="4"/>
          <w:numId w:val="29"/>
        </w:numPr>
        <w:tabs>
          <w:tab w:val="left" w:pos="2468"/>
        </w:tabs>
        <w:spacing w:before="3"/>
        <w:ind w:right="117" w:firstLine="0"/>
        <w:rPr>
          <w:sz w:val="24"/>
          <w:szCs w:val="24"/>
        </w:rPr>
      </w:pPr>
      <w:r w:rsidRPr="00447DD1">
        <w:rPr>
          <w:sz w:val="24"/>
          <w:szCs w:val="24"/>
        </w:rPr>
        <w:t>Any statement, design, representation, picture, or illustration that encourages or represents</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use</w:t>
      </w:r>
      <w:r w:rsidRPr="00447DD1">
        <w:rPr>
          <w:spacing w:val="-25"/>
          <w:sz w:val="24"/>
          <w:szCs w:val="24"/>
        </w:rPr>
        <w:t xml:space="preserve"> </w:t>
      </w:r>
      <w:r w:rsidRPr="00447DD1">
        <w:rPr>
          <w:sz w:val="24"/>
          <w:szCs w:val="24"/>
        </w:rPr>
        <w:t>of</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for</w:t>
      </w:r>
      <w:r w:rsidRPr="00447DD1">
        <w:rPr>
          <w:spacing w:val="-22"/>
          <w:sz w:val="24"/>
          <w:szCs w:val="24"/>
        </w:rPr>
        <w:t xml:space="preserve"> </w:t>
      </w:r>
      <w:r w:rsidRPr="00447DD1">
        <w:rPr>
          <w:sz w:val="24"/>
          <w:szCs w:val="24"/>
        </w:rPr>
        <w:t>any</w:t>
      </w:r>
      <w:r w:rsidRPr="00447DD1">
        <w:rPr>
          <w:spacing w:val="-28"/>
          <w:sz w:val="24"/>
          <w:szCs w:val="24"/>
        </w:rPr>
        <w:t xml:space="preserve"> </w:t>
      </w:r>
      <w:r w:rsidRPr="00447DD1">
        <w:rPr>
          <w:sz w:val="24"/>
          <w:szCs w:val="24"/>
        </w:rPr>
        <w:t>purpose</w:t>
      </w:r>
      <w:r w:rsidRPr="00447DD1">
        <w:rPr>
          <w:spacing w:val="-22"/>
          <w:sz w:val="24"/>
          <w:szCs w:val="24"/>
        </w:rPr>
        <w:t xml:space="preserve"> </w:t>
      </w:r>
      <w:r w:rsidRPr="00447DD1">
        <w:rPr>
          <w:sz w:val="24"/>
          <w:szCs w:val="24"/>
        </w:rPr>
        <w:t>other</w:t>
      </w:r>
      <w:r w:rsidRPr="00447DD1">
        <w:rPr>
          <w:spacing w:val="-22"/>
          <w:sz w:val="24"/>
          <w:szCs w:val="24"/>
        </w:rPr>
        <w:t xml:space="preserve"> </w:t>
      </w:r>
      <w:r w:rsidRPr="00447DD1">
        <w:rPr>
          <w:sz w:val="24"/>
          <w:szCs w:val="24"/>
        </w:rPr>
        <w:t>than</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treat</w:t>
      </w:r>
      <w:r w:rsidRPr="00447DD1">
        <w:rPr>
          <w:spacing w:val="-21"/>
          <w:sz w:val="24"/>
          <w:szCs w:val="24"/>
        </w:rPr>
        <w:t xml:space="preserve"> </w:t>
      </w:r>
      <w:r w:rsidRPr="00447DD1">
        <w:rPr>
          <w:sz w:val="24"/>
          <w:szCs w:val="24"/>
        </w:rPr>
        <w:t>a</w:t>
      </w:r>
      <w:r w:rsidRPr="00447DD1">
        <w:rPr>
          <w:spacing w:val="-25"/>
          <w:sz w:val="24"/>
          <w:szCs w:val="24"/>
        </w:rPr>
        <w:t xml:space="preserve"> </w:t>
      </w:r>
      <w:r w:rsidRPr="00447DD1">
        <w:rPr>
          <w:sz w:val="24"/>
          <w:szCs w:val="24"/>
        </w:rPr>
        <w:t>Debilitating</w:t>
      </w:r>
      <w:r w:rsidRPr="00447DD1">
        <w:rPr>
          <w:spacing w:val="-26"/>
          <w:sz w:val="24"/>
          <w:szCs w:val="24"/>
        </w:rPr>
        <w:t xml:space="preserve"> </w:t>
      </w:r>
      <w:r w:rsidRPr="00447DD1">
        <w:rPr>
          <w:sz w:val="24"/>
          <w:szCs w:val="24"/>
        </w:rPr>
        <w:t>Medical Condition or related</w:t>
      </w:r>
      <w:r w:rsidRPr="00447DD1">
        <w:rPr>
          <w:spacing w:val="-4"/>
          <w:sz w:val="24"/>
          <w:szCs w:val="24"/>
        </w:rPr>
        <w:t xml:space="preserve"> </w:t>
      </w:r>
      <w:r w:rsidRPr="00447DD1">
        <w:rPr>
          <w:sz w:val="24"/>
          <w:szCs w:val="24"/>
        </w:rPr>
        <w:t>symptoms;</w:t>
      </w:r>
    </w:p>
    <w:p w14:paraId="1790A85E" w14:textId="77777777" w:rsidR="00B05C91" w:rsidRPr="00447DD1" w:rsidRDefault="0016285E" w:rsidP="006C44D7">
      <w:pPr>
        <w:pStyle w:val="ListParagraph"/>
        <w:numPr>
          <w:ilvl w:val="4"/>
          <w:numId w:val="29"/>
        </w:numPr>
        <w:tabs>
          <w:tab w:val="left" w:pos="2468"/>
        </w:tabs>
        <w:spacing w:before="4"/>
        <w:ind w:right="117" w:firstLine="0"/>
        <w:rPr>
          <w:sz w:val="24"/>
          <w:szCs w:val="24"/>
        </w:rPr>
      </w:pPr>
      <w:r w:rsidRPr="00447DD1">
        <w:rPr>
          <w:sz w:val="24"/>
          <w:szCs w:val="24"/>
        </w:rPr>
        <w:t>Any statement, design, representation, picture, or illustration that encourages or represents the recreational use of</w:t>
      </w:r>
      <w:r w:rsidRPr="00447DD1">
        <w:rPr>
          <w:spacing w:val="-8"/>
          <w:sz w:val="24"/>
          <w:szCs w:val="24"/>
        </w:rPr>
        <w:t xml:space="preserve"> </w:t>
      </w:r>
      <w:r w:rsidRPr="00447DD1">
        <w:rPr>
          <w:sz w:val="24"/>
          <w:szCs w:val="24"/>
        </w:rPr>
        <w:t>Marijuana;</w:t>
      </w:r>
    </w:p>
    <w:p w14:paraId="1790A85F" w14:textId="77777777" w:rsidR="00B05C91" w:rsidRPr="00447DD1" w:rsidRDefault="0016285E" w:rsidP="006C44D7">
      <w:pPr>
        <w:pStyle w:val="ListParagraph"/>
        <w:numPr>
          <w:ilvl w:val="4"/>
          <w:numId w:val="29"/>
        </w:numPr>
        <w:tabs>
          <w:tab w:val="left" w:pos="2504"/>
        </w:tabs>
        <w:spacing w:before="1"/>
        <w:ind w:right="115" w:firstLine="0"/>
        <w:rPr>
          <w:sz w:val="24"/>
          <w:szCs w:val="24"/>
        </w:rPr>
      </w:pPr>
      <w:r w:rsidRPr="00447DD1">
        <w:rPr>
          <w:sz w:val="24"/>
          <w:szCs w:val="24"/>
        </w:rPr>
        <w:t>Advertising, marketing, and branding that asserts that its products are safe, or represent that its products have curative or therapeutic effects, other than labeling required pursuant to M.G.L. c. 94G, § 4(a½)(xxvi), unless supported by substantial evidence</w:t>
      </w:r>
      <w:r w:rsidRPr="00447DD1">
        <w:rPr>
          <w:spacing w:val="-25"/>
          <w:sz w:val="24"/>
          <w:szCs w:val="24"/>
        </w:rPr>
        <w:t xml:space="preserve"> </w:t>
      </w:r>
      <w:r w:rsidRPr="00447DD1">
        <w:rPr>
          <w:sz w:val="24"/>
          <w:szCs w:val="24"/>
        </w:rPr>
        <w:t>or</w:t>
      </w:r>
      <w:r w:rsidRPr="00447DD1">
        <w:rPr>
          <w:spacing w:val="-25"/>
          <w:sz w:val="24"/>
          <w:szCs w:val="24"/>
        </w:rPr>
        <w:t xml:space="preserve"> </w:t>
      </w:r>
      <w:r w:rsidRPr="00447DD1">
        <w:rPr>
          <w:sz w:val="24"/>
          <w:szCs w:val="24"/>
        </w:rPr>
        <w:t>substantial</w:t>
      </w:r>
      <w:r w:rsidRPr="00447DD1">
        <w:rPr>
          <w:spacing w:val="-22"/>
          <w:sz w:val="24"/>
          <w:szCs w:val="24"/>
        </w:rPr>
        <w:t xml:space="preserve"> </w:t>
      </w:r>
      <w:r w:rsidRPr="00447DD1">
        <w:rPr>
          <w:sz w:val="24"/>
          <w:szCs w:val="24"/>
        </w:rPr>
        <w:t>clinical</w:t>
      </w:r>
      <w:r w:rsidRPr="00447DD1">
        <w:rPr>
          <w:spacing w:val="-22"/>
          <w:sz w:val="24"/>
          <w:szCs w:val="24"/>
        </w:rPr>
        <w:t xml:space="preserve"> </w:t>
      </w:r>
      <w:r w:rsidRPr="00447DD1">
        <w:rPr>
          <w:sz w:val="24"/>
          <w:szCs w:val="24"/>
        </w:rPr>
        <w:t>data</w:t>
      </w:r>
      <w:r w:rsidRPr="00447DD1">
        <w:rPr>
          <w:spacing w:val="-23"/>
          <w:sz w:val="24"/>
          <w:szCs w:val="24"/>
        </w:rPr>
        <w:t xml:space="preserve"> </w:t>
      </w:r>
      <w:r w:rsidRPr="00447DD1">
        <w:rPr>
          <w:sz w:val="24"/>
          <w:szCs w:val="24"/>
        </w:rPr>
        <w:t>with</w:t>
      </w:r>
      <w:r w:rsidRPr="00447DD1">
        <w:rPr>
          <w:spacing w:val="-22"/>
          <w:sz w:val="24"/>
          <w:szCs w:val="24"/>
        </w:rPr>
        <w:t xml:space="preserve"> </w:t>
      </w:r>
      <w:r w:rsidRPr="00447DD1">
        <w:rPr>
          <w:sz w:val="24"/>
          <w:szCs w:val="24"/>
        </w:rPr>
        <w:t>reasonable</w:t>
      </w:r>
      <w:r w:rsidRPr="00447DD1">
        <w:rPr>
          <w:spacing w:val="-23"/>
          <w:sz w:val="24"/>
          <w:szCs w:val="24"/>
        </w:rPr>
        <w:t xml:space="preserve"> </w:t>
      </w:r>
      <w:r w:rsidRPr="00447DD1">
        <w:rPr>
          <w:sz w:val="24"/>
          <w:szCs w:val="24"/>
        </w:rPr>
        <w:t>scientific</w:t>
      </w:r>
      <w:r w:rsidRPr="00447DD1">
        <w:rPr>
          <w:spacing w:val="-23"/>
          <w:sz w:val="24"/>
          <w:szCs w:val="24"/>
        </w:rPr>
        <w:t xml:space="preserve"> </w:t>
      </w:r>
      <w:r w:rsidRPr="00447DD1">
        <w:rPr>
          <w:sz w:val="24"/>
          <w:szCs w:val="24"/>
        </w:rPr>
        <w:t>rigor</w:t>
      </w:r>
      <w:r w:rsidRPr="00447DD1">
        <w:rPr>
          <w:spacing w:val="-23"/>
          <w:sz w:val="24"/>
          <w:szCs w:val="24"/>
        </w:rPr>
        <w:t xml:space="preserve"> </w:t>
      </w:r>
      <w:r w:rsidRPr="00447DD1">
        <w:rPr>
          <w:sz w:val="24"/>
          <w:szCs w:val="24"/>
        </w:rPr>
        <w:t>as</w:t>
      </w:r>
      <w:r w:rsidRPr="00447DD1">
        <w:rPr>
          <w:spacing w:val="-22"/>
          <w:sz w:val="24"/>
          <w:szCs w:val="24"/>
        </w:rPr>
        <w:t xml:space="preserve"> </w:t>
      </w:r>
      <w:r w:rsidRPr="00447DD1">
        <w:rPr>
          <w:sz w:val="24"/>
          <w:szCs w:val="24"/>
        </w:rPr>
        <w:t>determined</w:t>
      </w:r>
      <w:r w:rsidRPr="00447DD1">
        <w:rPr>
          <w:spacing w:val="-22"/>
          <w:sz w:val="24"/>
          <w:szCs w:val="24"/>
        </w:rPr>
        <w:t xml:space="preserve"> </w:t>
      </w:r>
      <w:r w:rsidRPr="00447DD1">
        <w:rPr>
          <w:sz w:val="24"/>
          <w:szCs w:val="24"/>
        </w:rPr>
        <w:t>by</w:t>
      </w:r>
      <w:r w:rsidRPr="00447DD1">
        <w:rPr>
          <w:spacing w:val="-31"/>
          <w:sz w:val="24"/>
          <w:szCs w:val="24"/>
        </w:rPr>
        <w:t xml:space="preserve"> </w:t>
      </w:r>
      <w:r w:rsidRPr="00447DD1">
        <w:rPr>
          <w:sz w:val="24"/>
          <w:szCs w:val="24"/>
        </w:rPr>
        <w:t>the Commission;</w:t>
      </w:r>
      <w:r w:rsidRPr="00447DD1">
        <w:rPr>
          <w:spacing w:val="-1"/>
          <w:sz w:val="24"/>
          <w:szCs w:val="24"/>
        </w:rPr>
        <w:t xml:space="preserve"> </w:t>
      </w:r>
      <w:r w:rsidRPr="00447DD1">
        <w:rPr>
          <w:sz w:val="24"/>
          <w:szCs w:val="24"/>
        </w:rPr>
        <w:t>and</w:t>
      </w:r>
    </w:p>
    <w:p w14:paraId="1790A860" w14:textId="77777777" w:rsidR="00B05C91" w:rsidRPr="00447DD1" w:rsidRDefault="0016285E" w:rsidP="006C44D7">
      <w:pPr>
        <w:pStyle w:val="ListParagraph"/>
        <w:numPr>
          <w:ilvl w:val="4"/>
          <w:numId w:val="29"/>
        </w:numPr>
        <w:tabs>
          <w:tab w:val="left" w:pos="2482"/>
        </w:tabs>
        <w:spacing w:before="3"/>
        <w:ind w:right="116" w:firstLine="0"/>
        <w:rPr>
          <w:sz w:val="24"/>
          <w:szCs w:val="24"/>
        </w:rPr>
      </w:pPr>
      <w:r w:rsidRPr="00447DD1">
        <w:rPr>
          <w:sz w:val="24"/>
          <w:szCs w:val="24"/>
        </w:rPr>
        <w:t xml:space="preserve">Any statement, design, representation, picture, or illustration portraying </w:t>
      </w:r>
      <w:r w:rsidRPr="00447DD1">
        <w:rPr>
          <w:spacing w:val="-3"/>
          <w:sz w:val="24"/>
          <w:szCs w:val="24"/>
        </w:rPr>
        <w:t xml:space="preserve">anyone younger </w:t>
      </w:r>
      <w:r w:rsidRPr="00447DD1">
        <w:rPr>
          <w:sz w:val="24"/>
          <w:szCs w:val="24"/>
        </w:rPr>
        <w:t xml:space="preserve">than 21 </w:t>
      </w:r>
      <w:r w:rsidRPr="00447DD1">
        <w:rPr>
          <w:spacing w:val="-3"/>
          <w:sz w:val="24"/>
          <w:szCs w:val="24"/>
        </w:rPr>
        <w:t>years</w:t>
      </w:r>
      <w:r w:rsidRPr="00447DD1">
        <w:rPr>
          <w:sz w:val="24"/>
          <w:szCs w:val="24"/>
        </w:rPr>
        <w:t xml:space="preserve"> old.</w:t>
      </w:r>
    </w:p>
    <w:p w14:paraId="1790A861" w14:textId="77777777" w:rsidR="00B05C91" w:rsidRPr="00447DD1" w:rsidRDefault="00B05C91">
      <w:pPr>
        <w:pStyle w:val="BodyText"/>
        <w:spacing w:before="1"/>
      </w:pPr>
    </w:p>
    <w:p w14:paraId="1790A862" w14:textId="16778BF6" w:rsidR="00B05C91" w:rsidRPr="00447DD1" w:rsidRDefault="0016285E" w:rsidP="00244115">
      <w:pPr>
        <w:pStyle w:val="Heading2"/>
        <w:numPr>
          <w:ilvl w:val="2"/>
          <w:numId w:val="29"/>
        </w:numPr>
        <w:tabs>
          <w:tab w:val="left" w:pos="1800"/>
        </w:tabs>
        <w:ind w:left="1350" w:firstLine="0"/>
        <w:rPr>
          <w:ins w:id="1962" w:author="Author"/>
          <w:rFonts w:ascii="Times New Roman" w:hAnsi="Times New Roman" w:cs="Times New Roman"/>
          <w:color w:val="auto"/>
          <w:sz w:val="24"/>
          <w:szCs w:val="24"/>
        </w:rPr>
      </w:pPr>
      <w:r w:rsidRPr="00447DD1">
        <w:rPr>
          <w:rFonts w:ascii="Times New Roman" w:hAnsi="Times New Roman" w:cs="Times New Roman"/>
          <w:color w:val="auto"/>
          <w:sz w:val="24"/>
          <w:szCs w:val="24"/>
          <w:u w:val="single"/>
        </w:rPr>
        <w:t>Testing</w:t>
      </w:r>
      <w:r w:rsidRPr="00447DD1">
        <w:rPr>
          <w:rFonts w:ascii="Times New Roman" w:hAnsi="Times New Roman" w:cs="Times New Roman"/>
          <w:color w:val="auto"/>
          <w:sz w:val="24"/>
          <w:szCs w:val="24"/>
        </w:rPr>
        <w:t>. No Marijuana Product, including Marijuana, may be sold or otherwise marketed for</w:t>
      </w:r>
      <w:r w:rsidRPr="00447DD1">
        <w:rPr>
          <w:rFonts w:ascii="Times New Roman" w:hAnsi="Times New Roman" w:cs="Times New Roman"/>
          <w:color w:val="auto"/>
          <w:spacing w:val="-9"/>
          <w:sz w:val="24"/>
          <w:szCs w:val="24"/>
        </w:rPr>
        <w:t xml:space="preserve"> </w:t>
      </w:r>
      <w:r w:rsidRPr="00447DD1">
        <w:rPr>
          <w:rFonts w:ascii="Times New Roman" w:hAnsi="Times New Roman" w:cs="Times New Roman"/>
          <w:color w:val="auto"/>
          <w:sz w:val="24"/>
          <w:szCs w:val="24"/>
        </w:rPr>
        <w:t>adult</w:t>
      </w:r>
      <w:r w:rsidRPr="00447DD1">
        <w:rPr>
          <w:rFonts w:ascii="Times New Roman" w:hAnsi="Times New Roman" w:cs="Times New Roman"/>
          <w:color w:val="auto"/>
          <w:spacing w:val="-10"/>
          <w:sz w:val="24"/>
          <w:szCs w:val="24"/>
        </w:rPr>
        <w:t xml:space="preserve"> </w:t>
      </w:r>
      <w:r w:rsidRPr="00447DD1">
        <w:rPr>
          <w:rFonts w:ascii="Times New Roman" w:hAnsi="Times New Roman" w:cs="Times New Roman"/>
          <w:color w:val="auto"/>
          <w:sz w:val="24"/>
          <w:szCs w:val="24"/>
        </w:rPr>
        <w:t>use</w:t>
      </w:r>
      <w:r w:rsidRPr="00447DD1">
        <w:rPr>
          <w:rFonts w:ascii="Times New Roman" w:hAnsi="Times New Roman" w:cs="Times New Roman"/>
          <w:color w:val="auto"/>
          <w:spacing w:val="-11"/>
          <w:sz w:val="24"/>
          <w:szCs w:val="24"/>
        </w:rPr>
        <w:t xml:space="preserve"> </w:t>
      </w:r>
      <w:r w:rsidRPr="00447DD1">
        <w:rPr>
          <w:rFonts w:ascii="Times New Roman" w:hAnsi="Times New Roman" w:cs="Times New Roman"/>
          <w:color w:val="auto"/>
          <w:sz w:val="24"/>
          <w:szCs w:val="24"/>
        </w:rPr>
        <w:t>that</w:t>
      </w:r>
      <w:r w:rsidRPr="00447DD1">
        <w:rPr>
          <w:rFonts w:ascii="Times New Roman" w:hAnsi="Times New Roman" w:cs="Times New Roman"/>
          <w:color w:val="auto"/>
          <w:spacing w:val="-10"/>
          <w:sz w:val="24"/>
          <w:szCs w:val="24"/>
        </w:rPr>
        <w:t xml:space="preserve"> </w:t>
      </w:r>
      <w:r w:rsidRPr="00447DD1">
        <w:rPr>
          <w:rFonts w:ascii="Times New Roman" w:hAnsi="Times New Roman" w:cs="Times New Roman"/>
          <w:color w:val="auto"/>
          <w:sz w:val="24"/>
          <w:szCs w:val="24"/>
        </w:rPr>
        <w:t>is</w:t>
      </w:r>
      <w:r w:rsidRPr="00447DD1">
        <w:rPr>
          <w:rFonts w:ascii="Times New Roman" w:hAnsi="Times New Roman" w:cs="Times New Roman"/>
          <w:color w:val="auto"/>
          <w:spacing w:val="-8"/>
          <w:sz w:val="24"/>
          <w:szCs w:val="24"/>
        </w:rPr>
        <w:t xml:space="preserve"> </w:t>
      </w:r>
      <w:r w:rsidRPr="00447DD1">
        <w:rPr>
          <w:rFonts w:ascii="Times New Roman" w:hAnsi="Times New Roman" w:cs="Times New Roman"/>
          <w:color w:val="auto"/>
          <w:sz w:val="24"/>
          <w:szCs w:val="24"/>
        </w:rPr>
        <w:t>not</w:t>
      </w:r>
      <w:r w:rsidRPr="00447DD1">
        <w:rPr>
          <w:rFonts w:ascii="Times New Roman" w:hAnsi="Times New Roman" w:cs="Times New Roman"/>
          <w:color w:val="auto"/>
          <w:spacing w:val="-7"/>
          <w:sz w:val="24"/>
          <w:szCs w:val="24"/>
        </w:rPr>
        <w:t xml:space="preserve"> </w:t>
      </w:r>
      <w:r w:rsidRPr="00447DD1">
        <w:rPr>
          <w:rFonts w:ascii="Times New Roman" w:hAnsi="Times New Roman" w:cs="Times New Roman"/>
          <w:color w:val="auto"/>
          <w:sz w:val="24"/>
          <w:szCs w:val="24"/>
        </w:rPr>
        <w:t>capable</w:t>
      </w:r>
      <w:r w:rsidRPr="00447DD1">
        <w:rPr>
          <w:rFonts w:ascii="Times New Roman" w:hAnsi="Times New Roman" w:cs="Times New Roman"/>
          <w:color w:val="auto"/>
          <w:spacing w:val="-9"/>
          <w:sz w:val="24"/>
          <w:szCs w:val="24"/>
        </w:rPr>
        <w:t xml:space="preserve"> </w:t>
      </w:r>
      <w:r w:rsidRPr="00447DD1">
        <w:rPr>
          <w:rFonts w:ascii="Times New Roman" w:hAnsi="Times New Roman" w:cs="Times New Roman"/>
          <w:color w:val="auto"/>
          <w:sz w:val="24"/>
          <w:szCs w:val="24"/>
        </w:rPr>
        <w:t>of</w:t>
      </w:r>
      <w:r w:rsidRPr="00447DD1">
        <w:rPr>
          <w:rFonts w:ascii="Times New Roman" w:hAnsi="Times New Roman" w:cs="Times New Roman"/>
          <w:color w:val="auto"/>
          <w:spacing w:val="-9"/>
          <w:sz w:val="24"/>
          <w:szCs w:val="24"/>
        </w:rPr>
        <w:t xml:space="preserve"> </w:t>
      </w:r>
      <w:r w:rsidRPr="00447DD1">
        <w:rPr>
          <w:rFonts w:ascii="Times New Roman" w:hAnsi="Times New Roman" w:cs="Times New Roman"/>
          <w:color w:val="auto"/>
          <w:sz w:val="24"/>
          <w:szCs w:val="24"/>
        </w:rPr>
        <w:t>being</w:t>
      </w:r>
      <w:r w:rsidRPr="00447DD1">
        <w:rPr>
          <w:rFonts w:ascii="Times New Roman" w:hAnsi="Times New Roman" w:cs="Times New Roman"/>
          <w:color w:val="auto"/>
          <w:spacing w:val="-10"/>
          <w:sz w:val="24"/>
          <w:szCs w:val="24"/>
        </w:rPr>
        <w:t xml:space="preserve"> </w:t>
      </w:r>
      <w:r w:rsidRPr="00447DD1">
        <w:rPr>
          <w:rFonts w:ascii="Times New Roman" w:hAnsi="Times New Roman" w:cs="Times New Roman"/>
          <w:color w:val="auto"/>
          <w:sz w:val="24"/>
          <w:szCs w:val="24"/>
        </w:rPr>
        <w:t>tested</w:t>
      </w:r>
      <w:r w:rsidRPr="00447DD1">
        <w:rPr>
          <w:rFonts w:ascii="Times New Roman" w:hAnsi="Times New Roman" w:cs="Times New Roman"/>
          <w:color w:val="auto"/>
          <w:spacing w:val="-8"/>
          <w:sz w:val="24"/>
          <w:szCs w:val="24"/>
        </w:rPr>
        <w:t xml:space="preserve"> </w:t>
      </w:r>
      <w:r w:rsidRPr="00447DD1">
        <w:rPr>
          <w:rFonts w:ascii="Times New Roman" w:hAnsi="Times New Roman" w:cs="Times New Roman"/>
          <w:color w:val="auto"/>
          <w:sz w:val="24"/>
          <w:szCs w:val="24"/>
        </w:rPr>
        <w:t>by</w:t>
      </w:r>
      <w:r w:rsidRPr="00447DD1">
        <w:rPr>
          <w:rFonts w:ascii="Times New Roman" w:hAnsi="Times New Roman" w:cs="Times New Roman"/>
          <w:color w:val="auto"/>
          <w:spacing w:val="-14"/>
          <w:sz w:val="24"/>
          <w:szCs w:val="24"/>
        </w:rPr>
        <w:t xml:space="preserve"> </w:t>
      </w:r>
      <w:r w:rsidRPr="00447DD1">
        <w:rPr>
          <w:rFonts w:ascii="Times New Roman" w:hAnsi="Times New Roman" w:cs="Times New Roman"/>
          <w:color w:val="auto"/>
          <w:sz w:val="24"/>
          <w:szCs w:val="24"/>
        </w:rPr>
        <w:t>Independent</w:t>
      </w:r>
      <w:r w:rsidRPr="00447DD1">
        <w:rPr>
          <w:rFonts w:ascii="Times New Roman" w:hAnsi="Times New Roman" w:cs="Times New Roman"/>
          <w:color w:val="auto"/>
          <w:spacing w:val="-7"/>
          <w:sz w:val="24"/>
          <w:szCs w:val="24"/>
        </w:rPr>
        <w:t xml:space="preserve"> </w:t>
      </w:r>
      <w:r w:rsidRPr="00447DD1">
        <w:rPr>
          <w:rFonts w:ascii="Times New Roman" w:hAnsi="Times New Roman" w:cs="Times New Roman"/>
          <w:color w:val="auto"/>
          <w:sz w:val="24"/>
          <w:szCs w:val="24"/>
        </w:rPr>
        <w:t>Testing</w:t>
      </w:r>
      <w:r w:rsidRPr="00447DD1">
        <w:rPr>
          <w:rFonts w:ascii="Times New Roman" w:hAnsi="Times New Roman" w:cs="Times New Roman"/>
          <w:color w:val="auto"/>
          <w:spacing w:val="-10"/>
          <w:sz w:val="24"/>
          <w:szCs w:val="24"/>
        </w:rPr>
        <w:t xml:space="preserve"> </w:t>
      </w:r>
      <w:r w:rsidRPr="00447DD1">
        <w:rPr>
          <w:rFonts w:ascii="Times New Roman" w:hAnsi="Times New Roman" w:cs="Times New Roman"/>
          <w:color w:val="auto"/>
          <w:sz w:val="24"/>
          <w:szCs w:val="24"/>
        </w:rPr>
        <w:t>Laboratories,</w:t>
      </w:r>
      <w:r w:rsidRPr="00447DD1">
        <w:rPr>
          <w:rFonts w:ascii="Times New Roman" w:hAnsi="Times New Roman" w:cs="Times New Roman"/>
          <w:color w:val="auto"/>
          <w:spacing w:val="-8"/>
          <w:sz w:val="24"/>
          <w:szCs w:val="24"/>
        </w:rPr>
        <w:t xml:space="preserve"> </w:t>
      </w:r>
      <w:r w:rsidRPr="00447DD1">
        <w:rPr>
          <w:rFonts w:ascii="Times New Roman" w:hAnsi="Times New Roman" w:cs="Times New Roman"/>
          <w:color w:val="auto"/>
          <w:sz w:val="24"/>
          <w:szCs w:val="24"/>
        </w:rPr>
        <w:t>except</w:t>
      </w:r>
      <w:r w:rsidRPr="00447DD1">
        <w:rPr>
          <w:rFonts w:ascii="Times New Roman" w:hAnsi="Times New Roman" w:cs="Times New Roman"/>
          <w:color w:val="auto"/>
          <w:spacing w:val="-7"/>
          <w:sz w:val="24"/>
          <w:szCs w:val="24"/>
        </w:rPr>
        <w:t xml:space="preserve"> </w:t>
      </w:r>
      <w:r w:rsidRPr="00447DD1">
        <w:rPr>
          <w:rFonts w:ascii="Times New Roman" w:hAnsi="Times New Roman" w:cs="Times New Roman"/>
          <w:color w:val="auto"/>
          <w:sz w:val="24"/>
          <w:szCs w:val="24"/>
        </w:rPr>
        <w:t>as allowed under 935 CMR 501.000</w:t>
      </w:r>
      <w:ins w:id="1963" w:author="Author">
        <w:r w:rsidR="0058761B" w:rsidRPr="00447DD1">
          <w:rPr>
            <w:rFonts w:ascii="Times New Roman" w:hAnsi="Times New Roman" w:cs="Times New Roman"/>
            <w:color w:val="auto"/>
            <w:sz w:val="24"/>
            <w:szCs w:val="24"/>
          </w:rPr>
          <w:t xml:space="preserve">: </w:t>
        </w:r>
        <w:r w:rsidR="0058761B" w:rsidRPr="00447DD1">
          <w:rPr>
            <w:rFonts w:ascii="Times New Roman" w:hAnsi="Times New Roman" w:cs="Times New Roman"/>
            <w:i/>
            <w:iCs/>
            <w:color w:val="auto"/>
            <w:sz w:val="24"/>
            <w:szCs w:val="24"/>
          </w:rPr>
          <w:t>Medical Use of Marijuana</w:t>
        </w:r>
      </w:ins>
      <w:r w:rsidRPr="00447DD1">
        <w:rPr>
          <w:rFonts w:ascii="Times New Roman" w:hAnsi="Times New Roman" w:cs="Times New Roman"/>
          <w:color w:val="auto"/>
          <w:sz w:val="24"/>
          <w:szCs w:val="24"/>
        </w:rPr>
        <w:t xml:space="preserve">. The product </w:t>
      </w:r>
      <w:ins w:id="1964" w:author="Author">
        <w:r w:rsidR="000D7CC6" w:rsidRPr="00447DD1">
          <w:rPr>
            <w:rFonts w:ascii="Times New Roman" w:hAnsi="Times New Roman" w:cs="Times New Roman"/>
            <w:color w:val="auto"/>
            <w:sz w:val="24"/>
            <w:szCs w:val="24"/>
          </w:rPr>
          <w:t>shall</w:t>
        </w:r>
      </w:ins>
      <w:del w:id="1965" w:author="Author">
        <w:r w:rsidRPr="00447DD1" w:rsidDel="000D7CC6">
          <w:rPr>
            <w:rFonts w:ascii="Times New Roman" w:hAnsi="Times New Roman" w:cs="Times New Roman"/>
            <w:color w:val="auto"/>
            <w:sz w:val="24"/>
            <w:szCs w:val="24"/>
          </w:rPr>
          <w:delText>must</w:delText>
        </w:r>
      </w:del>
      <w:r w:rsidRPr="00447DD1">
        <w:rPr>
          <w:rFonts w:ascii="Times New Roman" w:hAnsi="Times New Roman" w:cs="Times New Roman"/>
          <w:color w:val="auto"/>
          <w:sz w:val="24"/>
          <w:szCs w:val="24"/>
        </w:rPr>
        <w:t xml:space="preserve"> be deemed to comply with the standards required under 935 CMR</w:t>
      </w:r>
      <w:r w:rsidRPr="00447DD1">
        <w:rPr>
          <w:rFonts w:ascii="Times New Roman" w:hAnsi="Times New Roman" w:cs="Times New Roman"/>
          <w:color w:val="auto"/>
          <w:spacing w:val="-4"/>
          <w:sz w:val="24"/>
          <w:szCs w:val="24"/>
        </w:rPr>
        <w:t xml:space="preserve"> </w:t>
      </w:r>
      <w:r w:rsidRPr="00447DD1">
        <w:rPr>
          <w:rFonts w:ascii="Times New Roman" w:hAnsi="Times New Roman" w:cs="Times New Roman"/>
          <w:color w:val="auto"/>
          <w:sz w:val="24"/>
          <w:szCs w:val="24"/>
        </w:rPr>
        <w:t>501.160</w:t>
      </w:r>
      <w:ins w:id="1966" w:author="Author">
        <w:r w:rsidR="0058761B" w:rsidRPr="00447DD1">
          <w:rPr>
            <w:rFonts w:ascii="Times New Roman" w:hAnsi="Times New Roman" w:cs="Times New Roman"/>
            <w:color w:val="auto"/>
            <w:sz w:val="24"/>
            <w:szCs w:val="24"/>
          </w:rPr>
          <w:t xml:space="preserve">: </w:t>
        </w:r>
        <w:r w:rsidR="0058761B" w:rsidRPr="00447DD1">
          <w:rPr>
            <w:rFonts w:ascii="Times New Roman" w:hAnsi="Times New Roman" w:cs="Times New Roman"/>
            <w:i/>
            <w:iCs/>
            <w:color w:val="auto"/>
            <w:sz w:val="24"/>
            <w:szCs w:val="24"/>
          </w:rPr>
          <w:t>Testing of Marijuana and Marijuana Products</w:t>
        </w:r>
      </w:ins>
      <w:r w:rsidRPr="00447DD1">
        <w:rPr>
          <w:rFonts w:ascii="Times New Roman" w:hAnsi="Times New Roman" w:cs="Times New Roman"/>
          <w:color w:val="auto"/>
          <w:sz w:val="24"/>
          <w:szCs w:val="24"/>
        </w:rPr>
        <w:t>.</w:t>
      </w:r>
    </w:p>
    <w:p w14:paraId="306457BA" w14:textId="6A0ECB21" w:rsidR="00401895" w:rsidRPr="00447DD1" w:rsidRDefault="009E28B4" w:rsidP="006C44D7">
      <w:pPr>
        <w:widowControl/>
        <w:numPr>
          <w:ilvl w:val="3"/>
          <w:numId w:val="29"/>
        </w:numPr>
        <w:autoSpaceDE/>
        <w:autoSpaceDN/>
        <w:ind w:left="1710" w:firstLine="0"/>
        <w:rPr>
          <w:sz w:val="24"/>
          <w:szCs w:val="24"/>
          <w:u w:val="single"/>
        </w:rPr>
      </w:pPr>
      <w:ins w:id="1967" w:author="Author">
        <w:r w:rsidRPr="00447DD1">
          <w:rPr>
            <w:sz w:val="24"/>
            <w:szCs w:val="24"/>
          </w:rPr>
          <w:t xml:space="preserve">Potency levels derived from the Cannabinoid Profile, including the amount of delta-nine-tetrahydrocannabinol (∆9-THC) and other Cannabinoids, contained within Finished Marijuana or Marijuana Product to be sold or otherwise marketed </w:t>
        </w:r>
        <w:r w:rsidR="000D7CC6" w:rsidRPr="00447DD1">
          <w:rPr>
            <w:sz w:val="24"/>
            <w:szCs w:val="24"/>
          </w:rPr>
          <w:t>shall</w:t>
        </w:r>
        <w:r w:rsidRPr="00447DD1">
          <w:rPr>
            <w:sz w:val="24"/>
            <w:szCs w:val="24"/>
          </w:rPr>
          <w:t xml:space="preserve"> be recorded</w:t>
        </w:r>
      </w:ins>
      <w:r w:rsidR="00BF4243" w:rsidRPr="00447DD1">
        <w:rPr>
          <w:sz w:val="24"/>
          <w:szCs w:val="24"/>
        </w:rPr>
        <w:t xml:space="preserve"> </w:t>
      </w:r>
      <w:ins w:id="1968" w:author="Author">
        <w:r w:rsidR="00BF4243" w:rsidRPr="00447DD1">
          <w:rPr>
            <w:sz w:val="24"/>
            <w:szCs w:val="24"/>
          </w:rPr>
          <w:t>in the Seed-to-sale SOR.</w:t>
        </w:r>
      </w:ins>
    </w:p>
    <w:p w14:paraId="5C4ACAC1" w14:textId="77777777" w:rsidR="004B099A" w:rsidRPr="00447DD1" w:rsidRDefault="004B099A" w:rsidP="006C44D7">
      <w:pPr>
        <w:widowControl/>
        <w:tabs>
          <w:tab w:val="left" w:pos="1800"/>
        </w:tabs>
        <w:autoSpaceDE/>
        <w:autoSpaceDN/>
        <w:ind w:left="1350"/>
        <w:rPr>
          <w:sz w:val="24"/>
          <w:szCs w:val="24"/>
          <w:u w:val="single"/>
        </w:rPr>
      </w:pPr>
    </w:p>
    <w:p w14:paraId="62AEFBE4" w14:textId="6A59A827" w:rsidR="004B099A" w:rsidRPr="00447DD1" w:rsidRDefault="004B099A" w:rsidP="00244115">
      <w:pPr>
        <w:pStyle w:val="Heading2"/>
        <w:numPr>
          <w:ilvl w:val="2"/>
          <w:numId w:val="29"/>
        </w:numPr>
        <w:tabs>
          <w:tab w:val="left" w:pos="1800"/>
        </w:tabs>
        <w:ind w:left="1350" w:firstLine="0"/>
        <w:rPr>
          <w:ins w:id="1969" w:author="Author"/>
          <w:rFonts w:ascii="Times New Roman" w:hAnsi="Times New Roman" w:cs="Times New Roman"/>
          <w:color w:val="auto"/>
          <w:sz w:val="24"/>
          <w:szCs w:val="24"/>
        </w:rPr>
      </w:pPr>
      <w:ins w:id="1970" w:author="Author">
        <w:r w:rsidRPr="00447DD1">
          <w:rPr>
            <w:rFonts w:ascii="Times New Roman" w:hAnsi="Times New Roman" w:cs="Times New Roman"/>
            <w:color w:val="auto"/>
            <w:sz w:val="24"/>
            <w:szCs w:val="24"/>
            <w:u w:val="single"/>
          </w:rPr>
          <w:t>Repackaging</w:t>
        </w:r>
        <w:r w:rsidRPr="00447DD1">
          <w:rPr>
            <w:rFonts w:ascii="Times New Roman" w:hAnsi="Times New Roman" w:cs="Times New Roman"/>
            <w:color w:val="auto"/>
            <w:sz w:val="24"/>
            <w:szCs w:val="24"/>
          </w:rPr>
          <w:t xml:space="preserve">. Repackaged Marijuana </w:t>
        </w:r>
        <w:r w:rsidR="000A1122" w:rsidRPr="00447DD1">
          <w:rPr>
            <w:rFonts w:ascii="Times New Roman" w:hAnsi="Times New Roman" w:cs="Times New Roman"/>
            <w:color w:val="auto"/>
            <w:sz w:val="24"/>
            <w:szCs w:val="24"/>
          </w:rPr>
          <w:t xml:space="preserve">shall </w:t>
        </w:r>
        <w:r w:rsidRPr="00447DD1">
          <w:rPr>
            <w:rFonts w:ascii="Times New Roman" w:hAnsi="Times New Roman" w:cs="Times New Roman"/>
            <w:color w:val="auto"/>
            <w:sz w:val="24"/>
            <w:szCs w:val="24"/>
          </w:rPr>
          <w:t xml:space="preserve">comply with the labeling and packaging requirements under 935 CMR 501.105(5): </w:t>
        </w:r>
        <w:r w:rsidRPr="00447DD1">
          <w:rPr>
            <w:rFonts w:ascii="Times New Roman" w:hAnsi="Times New Roman" w:cs="Times New Roman"/>
            <w:i/>
            <w:color w:val="auto"/>
            <w:sz w:val="24"/>
            <w:szCs w:val="24"/>
          </w:rPr>
          <w:t>Labeling of Marijuana and Marijuana Products</w:t>
        </w:r>
        <w:r w:rsidRPr="00447DD1">
          <w:rPr>
            <w:rFonts w:ascii="Times New Roman" w:hAnsi="Times New Roman" w:cs="Times New Roman"/>
            <w:color w:val="auto"/>
            <w:sz w:val="24"/>
            <w:szCs w:val="24"/>
          </w:rPr>
          <w:t xml:space="preserve"> and 935 CMR 500.105(6): </w:t>
        </w:r>
        <w:r w:rsidRPr="00447DD1">
          <w:rPr>
            <w:rFonts w:ascii="Times New Roman" w:hAnsi="Times New Roman" w:cs="Times New Roman"/>
            <w:i/>
            <w:color w:val="auto"/>
            <w:sz w:val="24"/>
            <w:szCs w:val="24"/>
          </w:rPr>
          <w:t>Packaging of Marijuana and Marijuana Products</w:t>
        </w:r>
        <w:r w:rsidRPr="00447DD1">
          <w:rPr>
            <w:rFonts w:ascii="Times New Roman" w:hAnsi="Times New Roman" w:cs="Times New Roman"/>
            <w:color w:val="auto"/>
            <w:sz w:val="24"/>
            <w:szCs w:val="24"/>
          </w:rPr>
          <w:t>.</w:t>
        </w:r>
      </w:ins>
    </w:p>
    <w:p w14:paraId="6910503F" w14:textId="77777777" w:rsidR="004B099A" w:rsidRPr="00447DD1" w:rsidRDefault="004B099A" w:rsidP="00244115">
      <w:pPr>
        <w:rPr>
          <w:sz w:val="24"/>
          <w:szCs w:val="24"/>
        </w:rPr>
      </w:pPr>
    </w:p>
    <w:p w14:paraId="09170C82" w14:textId="120179CC" w:rsidR="00C70CB7" w:rsidRPr="00447DD1" w:rsidRDefault="00C70CB7" w:rsidP="00244115">
      <w:pPr>
        <w:pStyle w:val="Heading2"/>
        <w:numPr>
          <w:ilvl w:val="2"/>
          <w:numId w:val="29"/>
        </w:numPr>
        <w:tabs>
          <w:tab w:val="left" w:pos="1800"/>
        </w:tabs>
        <w:ind w:left="1350" w:firstLine="0"/>
        <w:rPr>
          <w:ins w:id="1971" w:author="Author"/>
          <w:rFonts w:ascii="Times New Roman" w:hAnsi="Times New Roman" w:cs="Times New Roman"/>
          <w:color w:val="auto"/>
          <w:sz w:val="24"/>
          <w:szCs w:val="24"/>
          <w:u w:val="single"/>
        </w:rPr>
      </w:pPr>
      <w:ins w:id="1972" w:author="Author">
        <w:r w:rsidRPr="00447DD1">
          <w:rPr>
            <w:rFonts w:ascii="Times New Roman" w:hAnsi="Times New Roman" w:cs="Times New Roman"/>
            <w:color w:val="auto"/>
            <w:sz w:val="24"/>
            <w:szCs w:val="24"/>
            <w:u w:val="single"/>
          </w:rPr>
          <w:t>Advance</w:t>
        </w:r>
        <w:r w:rsidRPr="00447DD1">
          <w:rPr>
            <w:rFonts w:ascii="Times New Roman" w:hAnsi="Times New Roman" w:cs="Times New Roman"/>
            <w:color w:val="auto"/>
            <w:sz w:val="24"/>
            <w:szCs w:val="24"/>
          </w:rPr>
          <w:t xml:space="preserve"> </w:t>
        </w:r>
        <w:r w:rsidRPr="00447DD1">
          <w:rPr>
            <w:rFonts w:ascii="Times New Roman" w:hAnsi="Times New Roman" w:cs="Times New Roman"/>
            <w:color w:val="auto"/>
            <w:sz w:val="24"/>
            <w:szCs w:val="24"/>
            <w:u w:val="single"/>
          </w:rPr>
          <w:t>Contactless Order Fulfillment</w:t>
        </w:r>
      </w:ins>
      <w:r w:rsidR="00980993" w:rsidRPr="00447DD1">
        <w:rPr>
          <w:rFonts w:ascii="Times New Roman" w:hAnsi="Times New Roman" w:cs="Times New Roman"/>
          <w:color w:val="auto"/>
          <w:sz w:val="24"/>
          <w:szCs w:val="24"/>
          <w:u w:val="single"/>
        </w:rPr>
        <w:t>.</w:t>
      </w:r>
    </w:p>
    <w:p w14:paraId="544787DB" w14:textId="383715DD" w:rsidR="00C70CB7" w:rsidRPr="00447DD1" w:rsidRDefault="00C70CB7" w:rsidP="006C44D7">
      <w:pPr>
        <w:widowControl/>
        <w:numPr>
          <w:ilvl w:val="3"/>
          <w:numId w:val="29"/>
        </w:numPr>
        <w:autoSpaceDE/>
        <w:autoSpaceDN/>
        <w:ind w:left="1710" w:firstLine="0"/>
        <w:rPr>
          <w:ins w:id="1973" w:author="Author"/>
          <w:sz w:val="24"/>
          <w:szCs w:val="24"/>
        </w:rPr>
      </w:pPr>
      <w:ins w:id="1974" w:author="Author">
        <w:r w:rsidRPr="00447DD1">
          <w:rPr>
            <w:sz w:val="24"/>
            <w:szCs w:val="24"/>
          </w:rPr>
          <w:t>An MTC may allow for advance ordering of Marijuana and Marijuana Products by telephone, website or third-party platform, which shall be available for inspection prior to commencing operations and on request.</w:t>
        </w:r>
      </w:ins>
    </w:p>
    <w:p w14:paraId="5733B1FA" w14:textId="250E8666" w:rsidR="00C70CB7" w:rsidRPr="00447DD1" w:rsidRDefault="00C70CB7" w:rsidP="006C44D7">
      <w:pPr>
        <w:widowControl/>
        <w:numPr>
          <w:ilvl w:val="3"/>
          <w:numId w:val="29"/>
        </w:numPr>
        <w:autoSpaceDE/>
        <w:autoSpaceDN/>
        <w:ind w:left="1710" w:firstLine="0"/>
        <w:rPr>
          <w:ins w:id="1975" w:author="Author"/>
          <w:sz w:val="24"/>
          <w:szCs w:val="24"/>
        </w:rPr>
      </w:pPr>
      <w:ins w:id="1976" w:author="Author">
        <w:r w:rsidRPr="00447DD1">
          <w:rPr>
            <w:sz w:val="24"/>
            <w:szCs w:val="24"/>
          </w:rPr>
          <w:t>MTCs may fulfill advance orders through contactless means by not requiring contact between a Qualified Patient or Personal Caregiver and Registered Marijuana Agent.</w:t>
        </w:r>
      </w:ins>
      <w:r w:rsidRPr="00447DD1">
        <w:rPr>
          <w:sz w:val="24"/>
          <w:szCs w:val="24"/>
        </w:rPr>
        <w:t xml:space="preserve"> </w:t>
      </w:r>
    </w:p>
    <w:p w14:paraId="753FA05B" w14:textId="6A41EFF6" w:rsidR="00C70CB7" w:rsidRPr="00447DD1" w:rsidRDefault="00C70CB7" w:rsidP="006C44D7">
      <w:pPr>
        <w:widowControl/>
        <w:numPr>
          <w:ilvl w:val="3"/>
          <w:numId w:val="29"/>
        </w:numPr>
        <w:autoSpaceDE/>
        <w:autoSpaceDN/>
        <w:ind w:left="1710" w:firstLine="0"/>
        <w:rPr>
          <w:ins w:id="1977" w:author="Author"/>
          <w:sz w:val="24"/>
          <w:szCs w:val="24"/>
        </w:rPr>
      </w:pPr>
      <w:ins w:id="1978" w:author="Author">
        <w:r w:rsidRPr="00447DD1">
          <w:rPr>
            <w:sz w:val="24"/>
            <w:szCs w:val="24"/>
          </w:rPr>
          <w:t>Any physical unit used for the purpose of the fulfillment of an advance contactless order (order) shall ensure that access to orders of Marijuana or Marijuana Products is limited to the Qualifying Patient or Personal Caregiver who placed the advance order.</w:t>
        </w:r>
      </w:ins>
      <w:r w:rsidRPr="00447DD1">
        <w:rPr>
          <w:sz w:val="24"/>
          <w:szCs w:val="24"/>
        </w:rPr>
        <w:t xml:space="preserve"> </w:t>
      </w:r>
    </w:p>
    <w:p w14:paraId="24F7A96A" w14:textId="70F2A65B" w:rsidR="00C70CB7" w:rsidRPr="00447DD1" w:rsidRDefault="00C70CB7" w:rsidP="006C44D7">
      <w:pPr>
        <w:widowControl/>
        <w:numPr>
          <w:ilvl w:val="3"/>
          <w:numId w:val="29"/>
        </w:numPr>
        <w:autoSpaceDE/>
        <w:autoSpaceDN/>
        <w:ind w:left="1710" w:firstLine="0"/>
        <w:rPr>
          <w:ins w:id="1979" w:author="Author"/>
          <w:sz w:val="24"/>
          <w:szCs w:val="24"/>
        </w:rPr>
      </w:pPr>
      <w:ins w:id="1980" w:author="Author">
        <w:r w:rsidRPr="00447DD1">
          <w:rPr>
            <w:sz w:val="24"/>
            <w:szCs w:val="24"/>
          </w:rPr>
          <w:t>Any physical unit used for the purpose of order fulfillment of Marijuana or Marijuana Products shall be located within the MTC building and bolted or otherwise permanently affixed to the MTC Premises.</w:t>
        </w:r>
      </w:ins>
    </w:p>
    <w:p w14:paraId="4C2AFFC7" w14:textId="57DA6171" w:rsidR="00C70CB7" w:rsidRPr="00447DD1" w:rsidRDefault="00C70CB7" w:rsidP="006C44D7">
      <w:pPr>
        <w:widowControl/>
        <w:numPr>
          <w:ilvl w:val="3"/>
          <w:numId w:val="29"/>
        </w:numPr>
        <w:autoSpaceDE/>
        <w:autoSpaceDN/>
        <w:ind w:left="1710" w:firstLine="0"/>
        <w:rPr>
          <w:ins w:id="1981" w:author="Author"/>
          <w:sz w:val="24"/>
          <w:szCs w:val="24"/>
        </w:rPr>
      </w:pPr>
      <w:ins w:id="1982" w:author="Author">
        <w:r w:rsidRPr="00447DD1">
          <w:rPr>
            <w:sz w:val="24"/>
            <w:szCs w:val="24"/>
          </w:rPr>
          <w:t>An MTC that adopts a contactless means of fulfilling orders shall have a written operations plan which shall be submitted to the Commission prior to commencing these operations and on request. The plan shall include a detailed description of how the MTC will ensure that advance contactless order fulfillment complies with the requirements of:</w:t>
        </w:r>
      </w:ins>
    </w:p>
    <w:p w14:paraId="28A35EF2" w14:textId="4A6EBA73" w:rsidR="00C70CB7" w:rsidRPr="00447DD1" w:rsidRDefault="00C70CB7" w:rsidP="006C44D7">
      <w:pPr>
        <w:widowControl/>
        <w:numPr>
          <w:ilvl w:val="4"/>
          <w:numId w:val="29"/>
        </w:numPr>
        <w:tabs>
          <w:tab w:val="left" w:pos="2520"/>
        </w:tabs>
        <w:autoSpaceDE/>
        <w:autoSpaceDN/>
        <w:ind w:left="2070" w:firstLine="0"/>
        <w:rPr>
          <w:ins w:id="1983" w:author="Author"/>
          <w:sz w:val="24"/>
          <w:szCs w:val="24"/>
        </w:rPr>
      </w:pPr>
      <w:r w:rsidRPr="00447DD1">
        <w:rPr>
          <w:sz w:val="24"/>
          <w:szCs w:val="24"/>
        </w:rPr>
        <w:t xml:space="preserve"> </w:t>
      </w:r>
      <w:ins w:id="1984" w:author="Author">
        <w:r w:rsidRPr="00447DD1">
          <w:rPr>
            <w:sz w:val="24"/>
            <w:szCs w:val="24"/>
          </w:rPr>
          <w:t xml:space="preserve">935 CMR 501.105(3)(b) and (c) for the safe storage of Marijuana and Marijuana Products; </w:t>
        </w:r>
      </w:ins>
    </w:p>
    <w:p w14:paraId="1E7E21BD" w14:textId="03412CEB" w:rsidR="00C70CB7" w:rsidRPr="00447DD1" w:rsidRDefault="00C70CB7" w:rsidP="006C44D7">
      <w:pPr>
        <w:widowControl/>
        <w:numPr>
          <w:ilvl w:val="4"/>
          <w:numId w:val="29"/>
        </w:numPr>
        <w:tabs>
          <w:tab w:val="left" w:pos="2520"/>
        </w:tabs>
        <w:autoSpaceDE/>
        <w:autoSpaceDN/>
        <w:ind w:left="2070" w:firstLine="0"/>
        <w:rPr>
          <w:ins w:id="1985" w:author="Author"/>
          <w:sz w:val="24"/>
          <w:szCs w:val="24"/>
        </w:rPr>
      </w:pPr>
      <w:r w:rsidRPr="00447DD1">
        <w:rPr>
          <w:sz w:val="24"/>
          <w:szCs w:val="24"/>
        </w:rPr>
        <w:t xml:space="preserve"> </w:t>
      </w:r>
      <w:ins w:id="1986" w:author="Author">
        <w:r w:rsidRPr="00447DD1">
          <w:rPr>
            <w:sz w:val="24"/>
            <w:szCs w:val="24"/>
          </w:rPr>
          <w:t xml:space="preserve">935 CMR 501.110(1)(a) for the purposes of limiting access to Qualifying Patient or Personal Caregivers; </w:t>
        </w:r>
      </w:ins>
    </w:p>
    <w:p w14:paraId="67E10F7F" w14:textId="197CF30D" w:rsidR="00C70CB7" w:rsidRPr="00447DD1" w:rsidRDefault="00C70CB7" w:rsidP="006C44D7">
      <w:pPr>
        <w:widowControl/>
        <w:numPr>
          <w:ilvl w:val="4"/>
          <w:numId w:val="29"/>
        </w:numPr>
        <w:tabs>
          <w:tab w:val="left" w:pos="2520"/>
        </w:tabs>
        <w:autoSpaceDE/>
        <w:autoSpaceDN/>
        <w:ind w:left="2070" w:firstLine="0"/>
        <w:rPr>
          <w:ins w:id="1987" w:author="Author"/>
          <w:sz w:val="24"/>
          <w:szCs w:val="24"/>
        </w:rPr>
      </w:pPr>
      <w:r w:rsidRPr="00447DD1">
        <w:rPr>
          <w:sz w:val="24"/>
          <w:szCs w:val="24"/>
        </w:rPr>
        <w:t xml:space="preserve"> </w:t>
      </w:r>
      <w:ins w:id="1988" w:author="Author">
        <w:r w:rsidRPr="00447DD1">
          <w:rPr>
            <w:sz w:val="24"/>
            <w:szCs w:val="24"/>
          </w:rPr>
          <w:t>935 CMR 501.110(5)(a)(4) for the video surveillance of all advance contactless orders; and</w:t>
        </w:r>
      </w:ins>
    </w:p>
    <w:p w14:paraId="1E501A51" w14:textId="7664F0F6" w:rsidR="00C70CB7" w:rsidRPr="00447DD1" w:rsidRDefault="00C70CB7" w:rsidP="006C44D7">
      <w:pPr>
        <w:widowControl/>
        <w:numPr>
          <w:ilvl w:val="4"/>
          <w:numId w:val="29"/>
        </w:numPr>
        <w:tabs>
          <w:tab w:val="left" w:pos="2520"/>
        </w:tabs>
        <w:autoSpaceDE/>
        <w:autoSpaceDN/>
        <w:ind w:left="2070" w:firstLine="0"/>
        <w:rPr>
          <w:ins w:id="1989" w:author="Author"/>
          <w:sz w:val="24"/>
          <w:szCs w:val="24"/>
        </w:rPr>
      </w:pPr>
      <w:r w:rsidRPr="00447DD1">
        <w:rPr>
          <w:sz w:val="24"/>
          <w:szCs w:val="24"/>
        </w:rPr>
        <w:t xml:space="preserve"> </w:t>
      </w:r>
      <w:ins w:id="1990" w:author="Author">
        <w:r w:rsidRPr="00447DD1">
          <w:rPr>
            <w:sz w:val="24"/>
            <w:szCs w:val="24"/>
          </w:rPr>
          <w:t>935 CMR 501.140(8)(c) and (d).</w:t>
        </w:r>
      </w:ins>
    </w:p>
    <w:p w14:paraId="59614E20" w14:textId="6AC191ED" w:rsidR="00BF4243" w:rsidRPr="00447DD1" w:rsidRDefault="00C70CB7" w:rsidP="006C44D7">
      <w:pPr>
        <w:widowControl/>
        <w:numPr>
          <w:ilvl w:val="3"/>
          <w:numId w:val="29"/>
        </w:numPr>
        <w:autoSpaceDE/>
        <w:autoSpaceDN/>
        <w:ind w:left="1710" w:firstLine="0"/>
        <w:rPr>
          <w:sz w:val="24"/>
          <w:szCs w:val="24"/>
        </w:rPr>
      </w:pPr>
      <w:ins w:id="1991" w:author="Author">
        <w:r w:rsidRPr="00447DD1">
          <w:rPr>
            <w:sz w:val="24"/>
            <w:szCs w:val="24"/>
          </w:rPr>
          <w:t xml:space="preserve"> Orders placed in advance </w:t>
        </w:r>
        <w:r w:rsidR="0070275E" w:rsidRPr="00447DD1">
          <w:rPr>
            <w:sz w:val="24"/>
            <w:szCs w:val="24"/>
          </w:rPr>
          <w:t>may</w:t>
        </w:r>
        <w:r w:rsidRPr="00447DD1">
          <w:rPr>
            <w:sz w:val="24"/>
            <w:szCs w:val="24"/>
          </w:rPr>
          <w:t xml:space="preserve"> not be retained in a physical unit used for the purpose of contactless order fulfillment overnight or outside of business hours.</w:t>
        </w:r>
      </w:ins>
    </w:p>
    <w:p w14:paraId="7E5BEBFA" w14:textId="77777777" w:rsidR="00422886" w:rsidRPr="00447DD1" w:rsidRDefault="00422886" w:rsidP="00422886">
      <w:pPr>
        <w:rPr>
          <w:sz w:val="24"/>
          <w:szCs w:val="24"/>
        </w:rPr>
      </w:pPr>
    </w:p>
    <w:p w14:paraId="50192716" w14:textId="53881DA4" w:rsidR="00422886" w:rsidRPr="00447DD1" w:rsidRDefault="00422886" w:rsidP="00422886">
      <w:pPr>
        <w:pStyle w:val="Heading2"/>
        <w:numPr>
          <w:ilvl w:val="2"/>
          <w:numId w:val="29"/>
        </w:numPr>
        <w:ind w:left="1350" w:firstLine="0"/>
        <w:rPr>
          <w:rFonts w:ascii="Times New Roman" w:hAnsi="Times New Roman" w:cs="Times New Roman"/>
          <w:color w:val="auto"/>
          <w:sz w:val="24"/>
          <w:szCs w:val="24"/>
        </w:rPr>
      </w:pPr>
      <w:ins w:id="1992" w:author="Author">
        <w:r w:rsidRPr="00447DD1">
          <w:rPr>
            <w:rFonts w:ascii="Times New Roman" w:hAnsi="Times New Roman" w:cs="Times New Roman"/>
            <w:color w:val="auto"/>
            <w:sz w:val="24"/>
            <w:szCs w:val="24"/>
            <w:u w:val="single"/>
          </w:rPr>
          <w:t>Sale of Marijuana Vaporizer Devices</w:t>
        </w:r>
        <w:r w:rsidRPr="00447DD1">
          <w:rPr>
            <w:rFonts w:ascii="Times New Roman" w:hAnsi="Times New Roman" w:cs="Times New Roman"/>
            <w:color w:val="auto"/>
            <w:sz w:val="24"/>
            <w:szCs w:val="24"/>
          </w:rPr>
          <w:t>.</w:t>
        </w:r>
      </w:ins>
    </w:p>
    <w:p w14:paraId="6FFD6390" w14:textId="77777777" w:rsidR="00422886" w:rsidRPr="00447DD1" w:rsidRDefault="00422886" w:rsidP="008E4256">
      <w:pPr>
        <w:pStyle w:val="ListParagraph"/>
        <w:widowControl/>
        <w:numPr>
          <w:ilvl w:val="3"/>
          <w:numId w:val="107"/>
        </w:numPr>
        <w:autoSpaceDE/>
        <w:autoSpaceDN/>
        <w:ind w:left="1710" w:right="297" w:firstLine="0"/>
        <w:contextualSpacing/>
        <w:rPr>
          <w:ins w:id="1993" w:author="Author"/>
          <w:sz w:val="24"/>
          <w:szCs w:val="24"/>
        </w:rPr>
      </w:pPr>
      <w:ins w:id="1994" w:author="Author">
        <w:r w:rsidRPr="00447DD1">
          <w:rPr>
            <w:sz w:val="24"/>
            <w:szCs w:val="24"/>
          </w:rPr>
          <w:t xml:space="preserve">MTCs offering Marijuana Vaporizer Devices for sale to Registered Qualifying Patients shall include signage at the point of sale, that is legible and enlarged and contains the following statements: </w:t>
        </w:r>
      </w:ins>
    </w:p>
    <w:p w14:paraId="66E16CB8" w14:textId="44B6A7FC" w:rsidR="00422886" w:rsidRPr="00447DD1" w:rsidRDefault="00422886" w:rsidP="008E4256">
      <w:pPr>
        <w:pStyle w:val="ListParagraph"/>
        <w:widowControl/>
        <w:numPr>
          <w:ilvl w:val="4"/>
          <w:numId w:val="125"/>
        </w:numPr>
        <w:tabs>
          <w:tab w:val="left" w:pos="2610"/>
        </w:tabs>
        <w:autoSpaceDE/>
        <w:autoSpaceDN/>
        <w:ind w:left="2070" w:right="297" w:firstLine="0"/>
        <w:contextualSpacing/>
        <w:rPr>
          <w:ins w:id="1995" w:author="Author"/>
          <w:sz w:val="24"/>
          <w:szCs w:val="24"/>
        </w:rPr>
      </w:pPr>
      <w:ins w:id="1996" w:author="Author">
        <w:r w:rsidRPr="00447DD1">
          <w:rPr>
            <w:sz w:val="24"/>
            <w:szCs w:val="24"/>
          </w:rPr>
          <w:t>“Marijuana Vaporizer Devices have been tested for Vitamin E Acetate and other contaminants, with no adverse findings.</w:t>
        </w:r>
      </w:ins>
      <w:r w:rsidRPr="00447DD1">
        <w:rPr>
          <w:sz w:val="24"/>
          <w:szCs w:val="24"/>
        </w:rPr>
        <w:t xml:space="preserve"> </w:t>
      </w:r>
      <w:ins w:id="1997" w:author="Author">
        <w:r w:rsidRPr="00447DD1">
          <w:rPr>
            <w:b/>
            <w:bCs/>
            <w:sz w:val="24"/>
            <w:szCs w:val="24"/>
          </w:rPr>
          <w:t>WARNING: Vaporizer Devices may contain ingredients harmful to health when inhaled.</w:t>
        </w:r>
        <w:r w:rsidRPr="00447DD1">
          <w:rPr>
            <w:sz w:val="24"/>
            <w:szCs w:val="24"/>
          </w:rPr>
          <w:t>”</w:t>
        </w:r>
      </w:ins>
    </w:p>
    <w:p w14:paraId="7114ADC6" w14:textId="77777777" w:rsidR="00422886" w:rsidRPr="00447DD1" w:rsidRDefault="00422886" w:rsidP="008E4256">
      <w:pPr>
        <w:pStyle w:val="ListParagraph"/>
        <w:widowControl/>
        <w:numPr>
          <w:ilvl w:val="4"/>
          <w:numId w:val="125"/>
        </w:numPr>
        <w:tabs>
          <w:tab w:val="left" w:pos="2610"/>
        </w:tabs>
        <w:autoSpaceDE/>
        <w:autoSpaceDN/>
        <w:ind w:left="2070" w:right="297" w:firstLine="0"/>
        <w:contextualSpacing/>
        <w:rPr>
          <w:ins w:id="1998" w:author="Author"/>
          <w:sz w:val="24"/>
          <w:szCs w:val="24"/>
        </w:rPr>
      </w:pPr>
      <w:ins w:id="1999" w:author="Author">
        <w:r w:rsidRPr="00447DD1">
          <w:rPr>
            <w:sz w:val="24"/>
            <w:szCs w:val="24"/>
          </w:rPr>
          <w:t>“Patients shall have access to the test results of Marijuana Vaporizer Devices including copies of any Certificates of Analysis provided be the device’s manufacturer.”</w:t>
        </w:r>
      </w:ins>
    </w:p>
    <w:p w14:paraId="415B8A74" w14:textId="67F9332F" w:rsidR="00422886" w:rsidRPr="00447DD1" w:rsidRDefault="00422886" w:rsidP="008E4256">
      <w:pPr>
        <w:pStyle w:val="ListParagraph"/>
        <w:widowControl/>
        <w:numPr>
          <w:ilvl w:val="3"/>
          <w:numId w:val="107"/>
        </w:numPr>
        <w:autoSpaceDE/>
        <w:autoSpaceDN/>
        <w:ind w:left="1710" w:right="297" w:firstLine="0"/>
        <w:contextualSpacing/>
        <w:rPr>
          <w:sz w:val="24"/>
          <w:szCs w:val="24"/>
        </w:rPr>
      </w:pPr>
      <w:ins w:id="2000" w:author="Author">
        <w:r w:rsidRPr="00447DD1">
          <w:rPr>
            <w:sz w:val="24"/>
            <w:szCs w:val="24"/>
          </w:rPr>
          <w:t>MTCs shall provide a physical insert to Registered Qualifying Patients that accompanies all purchased Marijuana Vaporizer Devices that states, including capitalization and emphasis, the following:</w:t>
        </w:r>
      </w:ins>
      <w:r w:rsidRPr="00447DD1">
        <w:rPr>
          <w:sz w:val="24"/>
          <w:szCs w:val="24"/>
        </w:rPr>
        <w:t xml:space="preserve"> </w:t>
      </w:r>
    </w:p>
    <w:p w14:paraId="6FDB51FD" w14:textId="77777777" w:rsidR="00422886" w:rsidRPr="00447DD1" w:rsidRDefault="00422886" w:rsidP="00422886">
      <w:pPr>
        <w:pStyle w:val="ListParagraph"/>
        <w:ind w:right="297"/>
        <w:rPr>
          <w:sz w:val="24"/>
          <w:szCs w:val="24"/>
        </w:rPr>
      </w:pPr>
    </w:p>
    <w:p w14:paraId="4BE54C8C" w14:textId="119CEA25" w:rsidR="00422886" w:rsidRPr="00447DD1" w:rsidRDefault="00422886" w:rsidP="00FF198D">
      <w:pPr>
        <w:pStyle w:val="ListParagraph"/>
        <w:ind w:left="2070" w:right="297"/>
        <w:rPr>
          <w:sz w:val="24"/>
          <w:szCs w:val="24"/>
        </w:rPr>
      </w:pPr>
      <w:ins w:id="2001" w:author="Author">
        <w:r w:rsidRPr="00447DD1">
          <w:rPr>
            <w:sz w:val="24"/>
            <w:szCs w:val="24"/>
          </w:rPr>
          <w:t>“Marijuana Vaporizer Devices have been tested for Vitamin E Acetate and other contaminants, with no adverse findings.</w:t>
        </w:r>
      </w:ins>
      <w:r w:rsidRPr="00447DD1">
        <w:rPr>
          <w:sz w:val="24"/>
          <w:szCs w:val="24"/>
        </w:rPr>
        <w:t xml:space="preserve"> </w:t>
      </w:r>
      <w:ins w:id="2002" w:author="Author">
        <w:r w:rsidRPr="00447DD1">
          <w:rPr>
            <w:b/>
            <w:bCs/>
            <w:sz w:val="24"/>
            <w:szCs w:val="24"/>
          </w:rPr>
          <w:t>WARNING: Vaporizer Devices may contain ingredients harmful to health when inhaled.</w:t>
        </w:r>
        <w:r w:rsidRPr="00447DD1">
          <w:rPr>
            <w:sz w:val="24"/>
            <w:szCs w:val="24"/>
          </w:rPr>
          <w:t>”</w:t>
        </w:r>
      </w:ins>
    </w:p>
    <w:p w14:paraId="36B67798" w14:textId="77777777" w:rsidR="00422886" w:rsidRPr="00447DD1" w:rsidRDefault="00422886" w:rsidP="00422886">
      <w:pPr>
        <w:pStyle w:val="ListParagraph"/>
        <w:ind w:right="297"/>
        <w:rPr>
          <w:ins w:id="2003" w:author="Author"/>
          <w:sz w:val="24"/>
          <w:szCs w:val="24"/>
        </w:rPr>
      </w:pPr>
    </w:p>
    <w:p w14:paraId="1116C8CE" w14:textId="4AD1982A" w:rsidR="00422886" w:rsidRPr="00447DD1" w:rsidRDefault="00422886" w:rsidP="008E4256">
      <w:pPr>
        <w:pStyle w:val="ListParagraph"/>
        <w:widowControl/>
        <w:numPr>
          <w:ilvl w:val="3"/>
          <w:numId w:val="107"/>
        </w:numPr>
        <w:autoSpaceDE/>
        <w:autoSpaceDN/>
        <w:ind w:left="1710" w:right="297" w:firstLine="0"/>
        <w:contextualSpacing/>
        <w:rPr>
          <w:ins w:id="2004" w:author="Author"/>
          <w:sz w:val="24"/>
          <w:szCs w:val="24"/>
        </w:rPr>
      </w:pPr>
      <w:ins w:id="2005" w:author="Author">
        <w:r w:rsidRPr="00447DD1">
          <w:rPr>
            <w:sz w:val="24"/>
            <w:szCs w:val="24"/>
          </w:rPr>
          <w:t xml:space="preserve">The sale of disposable and reusable vaporizer pens and devices </w:t>
        </w:r>
        <w:r w:rsidR="000A1122" w:rsidRPr="00447DD1">
          <w:rPr>
            <w:sz w:val="24"/>
            <w:szCs w:val="24"/>
          </w:rPr>
          <w:t>shall</w:t>
        </w:r>
        <w:r w:rsidRPr="00447DD1">
          <w:rPr>
            <w:sz w:val="24"/>
            <w:szCs w:val="24"/>
          </w:rPr>
          <w:t xml:space="preserve"> be accompanied by a product insert identifying the materials used in the vaporizer device’s atomizer coil (e.g., titanium, titanium alloy, quartz, copper, nichrome, kanthal, or other specified material), and manufacturer identification of the device hardware, cartridge, battery and other components;</w:t>
        </w:r>
      </w:ins>
    </w:p>
    <w:p w14:paraId="32223E5C" w14:textId="60714030" w:rsidR="00422886" w:rsidRPr="00447DD1" w:rsidRDefault="00422886" w:rsidP="008E4256">
      <w:pPr>
        <w:pStyle w:val="ListParagraph"/>
        <w:widowControl/>
        <w:numPr>
          <w:ilvl w:val="3"/>
          <w:numId w:val="107"/>
        </w:numPr>
        <w:autoSpaceDE/>
        <w:autoSpaceDN/>
        <w:ind w:left="1710" w:right="297" w:firstLine="0"/>
        <w:contextualSpacing/>
        <w:rPr>
          <w:ins w:id="2006" w:author="Author"/>
          <w:sz w:val="24"/>
          <w:szCs w:val="24"/>
        </w:rPr>
      </w:pPr>
      <w:ins w:id="2007" w:author="Author">
        <w:r w:rsidRPr="00447DD1">
          <w:rPr>
            <w:sz w:val="24"/>
            <w:szCs w:val="24"/>
          </w:rPr>
          <w:t>An MTC shall make available the information contained in 935 CMR 501.105(5)(c)6. in the product description at the point</w:t>
        </w:r>
      </w:ins>
      <w:r w:rsidR="00DE7CC9" w:rsidRPr="00447DD1">
        <w:rPr>
          <w:sz w:val="24"/>
          <w:szCs w:val="24"/>
        </w:rPr>
        <w:t xml:space="preserve"> </w:t>
      </w:r>
      <w:ins w:id="2008" w:author="Author">
        <w:r w:rsidRPr="00447DD1">
          <w:rPr>
            <w:sz w:val="24"/>
            <w:szCs w:val="24"/>
          </w:rPr>
          <w:t>of</w:t>
        </w:r>
      </w:ins>
      <w:r w:rsidR="00DE7CC9" w:rsidRPr="00447DD1">
        <w:rPr>
          <w:sz w:val="24"/>
          <w:szCs w:val="24"/>
        </w:rPr>
        <w:t xml:space="preserve"> </w:t>
      </w:r>
      <w:ins w:id="2009" w:author="Author">
        <w:r w:rsidRPr="00447DD1">
          <w:rPr>
            <w:sz w:val="24"/>
            <w:szCs w:val="24"/>
          </w:rPr>
          <w:t xml:space="preserve">sale and as part of any product list posted on the MTC’s website or third-party technology platforms or applications employed for pre-ordering or delivery. </w:t>
        </w:r>
      </w:ins>
    </w:p>
    <w:p w14:paraId="4FC291F5" w14:textId="6FD90177" w:rsidR="00422886" w:rsidRPr="00447DD1" w:rsidDel="0097605E" w:rsidRDefault="00422886" w:rsidP="00422886">
      <w:pPr>
        <w:ind w:left="1710"/>
        <w:rPr>
          <w:sz w:val="24"/>
          <w:szCs w:val="24"/>
        </w:rPr>
      </w:pPr>
      <w:ins w:id="2010" w:author="Author">
        <w:r w:rsidRPr="00447DD1">
          <w:rPr>
            <w:sz w:val="24"/>
            <w:szCs w:val="24"/>
          </w:rPr>
          <w:t>(e)</w:t>
        </w:r>
        <w:r w:rsidRPr="00447DD1">
          <w:rPr>
            <w:sz w:val="24"/>
            <w:szCs w:val="24"/>
          </w:rPr>
          <w:tab/>
        </w:r>
      </w:ins>
      <w:r w:rsidRPr="00447DD1">
        <w:rPr>
          <w:sz w:val="24"/>
          <w:szCs w:val="24"/>
        </w:rPr>
        <w:t xml:space="preserve"> </w:t>
      </w:r>
      <w:ins w:id="2011" w:author="Author">
        <w:r w:rsidRPr="00447DD1">
          <w:rPr>
            <w:sz w:val="24"/>
            <w:szCs w:val="24"/>
          </w:rPr>
          <w:t>An MTC shall retain all records of purchases from any supplier of any ingredient, additive, device, component part or other materials provided to the MTC about Marijuana Vaporizer Devices sold at MTCs. Such records shall be made available to the Commission upon request.</w:t>
        </w:r>
      </w:ins>
    </w:p>
    <w:p w14:paraId="4B8D5712" w14:textId="77777777" w:rsidR="00405C2B" w:rsidRPr="00447DD1" w:rsidRDefault="00405C2B" w:rsidP="00D05ADE">
      <w:pPr>
        <w:rPr>
          <w:sz w:val="24"/>
          <w:szCs w:val="24"/>
        </w:rPr>
      </w:pPr>
    </w:p>
    <w:p w14:paraId="32606B9F" w14:textId="197E8686" w:rsidR="00D05ADE" w:rsidRPr="00447DD1" w:rsidRDefault="00D05ADE" w:rsidP="008E4256">
      <w:pPr>
        <w:pStyle w:val="Heading2"/>
        <w:numPr>
          <w:ilvl w:val="0"/>
          <w:numId w:val="108"/>
        </w:numPr>
        <w:ind w:left="1350" w:firstLine="0"/>
        <w:rPr>
          <w:ins w:id="2012" w:author="Author"/>
          <w:rFonts w:ascii="Times New Roman" w:hAnsi="Times New Roman" w:cs="Times New Roman"/>
          <w:color w:val="auto"/>
          <w:sz w:val="24"/>
          <w:szCs w:val="24"/>
        </w:rPr>
      </w:pPr>
      <w:ins w:id="2013" w:author="Author">
        <w:r w:rsidRPr="00447DD1">
          <w:rPr>
            <w:rFonts w:ascii="Times New Roman" w:hAnsi="Times New Roman" w:cs="Times New Roman"/>
            <w:color w:val="auto"/>
            <w:sz w:val="24"/>
            <w:szCs w:val="24"/>
            <w:u w:val="single"/>
          </w:rPr>
          <w:t>Physical Separation of Marijuana and MIPs or Marijuana Products for Medical or Adult Use</w:t>
        </w:r>
        <w:r w:rsidRPr="00447DD1">
          <w:rPr>
            <w:rFonts w:ascii="Times New Roman" w:hAnsi="Times New Roman" w:cs="Times New Roman"/>
            <w:color w:val="auto"/>
            <w:sz w:val="24"/>
            <w:szCs w:val="24"/>
          </w:rPr>
          <w:t>. A CMO shall provide for physical separation between medical</w:t>
        </w:r>
        <w:r w:rsidRPr="00447DD1">
          <w:rPr>
            <w:rFonts w:ascii="Times New Roman" w:hAnsi="Times New Roman" w:cs="Times New Roman"/>
            <w:color w:val="auto"/>
            <w:sz w:val="24"/>
            <w:szCs w:val="24"/>
          </w:rPr>
          <w:noBreakHyphen/>
          <w:t xml:space="preserve"> and adult</w:t>
        </w:r>
        <w:r w:rsidRPr="00447DD1">
          <w:rPr>
            <w:rFonts w:ascii="Times New Roman" w:hAnsi="Times New Roman" w:cs="Times New Roman"/>
            <w:color w:val="auto"/>
            <w:sz w:val="24"/>
            <w:szCs w:val="24"/>
          </w:rPr>
          <w:noBreakHyphen/>
          <w:t>use sales areas.</w:t>
        </w:r>
      </w:ins>
      <w:r w:rsidRPr="00447DD1">
        <w:rPr>
          <w:rFonts w:ascii="Times New Roman" w:hAnsi="Times New Roman" w:cs="Times New Roman"/>
          <w:color w:val="auto"/>
          <w:sz w:val="24"/>
          <w:szCs w:val="24"/>
        </w:rPr>
        <w:t xml:space="preserve"> </w:t>
      </w:r>
      <w:ins w:id="2014" w:author="Author">
        <w:r w:rsidRPr="00447DD1">
          <w:rPr>
            <w:rFonts w:ascii="Times New Roman" w:hAnsi="Times New Roman" w:cs="Times New Roman"/>
            <w:color w:val="auto"/>
            <w:sz w:val="24"/>
            <w:szCs w:val="24"/>
          </w:rPr>
          <w:t>Separation may be provided by a temporary or semi</w:t>
        </w:r>
        <w:r w:rsidRPr="00447DD1">
          <w:rPr>
            <w:rFonts w:ascii="Times New Roman" w:hAnsi="Times New Roman" w:cs="Times New Roman"/>
            <w:color w:val="auto"/>
            <w:sz w:val="24"/>
            <w:szCs w:val="24"/>
          </w:rPr>
          <w:noBreakHyphen/>
          <w:t>permanent physical barrier, such as a stanchion, that, in the opinion of the Commission, adequately separates sales areas of MIPs for medical</w:t>
        </w:r>
        <w:r w:rsidRPr="00447DD1">
          <w:rPr>
            <w:rFonts w:ascii="Times New Roman" w:hAnsi="Times New Roman" w:cs="Times New Roman"/>
            <w:color w:val="auto"/>
            <w:sz w:val="24"/>
            <w:szCs w:val="24"/>
          </w:rPr>
          <w:noBreakHyphen/>
          <w:t xml:space="preserve">use from sales areas of </w:t>
        </w:r>
        <w:r w:rsidR="00B33EAD" w:rsidRPr="00447DD1">
          <w:rPr>
            <w:rFonts w:ascii="Times New Roman" w:hAnsi="Times New Roman" w:cs="Times New Roman"/>
            <w:color w:val="auto"/>
            <w:sz w:val="24"/>
            <w:szCs w:val="24"/>
          </w:rPr>
          <w:t>M</w:t>
        </w:r>
        <w:r w:rsidRPr="00447DD1">
          <w:rPr>
            <w:rFonts w:ascii="Times New Roman" w:hAnsi="Times New Roman" w:cs="Times New Roman"/>
            <w:color w:val="auto"/>
            <w:sz w:val="24"/>
            <w:szCs w:val="24"/>
          </w:rPr>
          <w:t xml:space="preserve">arijuana </w:t>
        </w:r>
        <w:r w:rsidR="00B33EAD" w:rsidRPr="00447DD1">
          <w:rPr>
            <w:rFonts w:ascii="Times New Roman" w:hAnsi="Times New Roman" w:cs="Times New Roman"/>
            <w:color w:val="auto"/>
            <w:sz w:val="24"/>
            <w:szCs w:val="24"/>
          </w:rPr>
          <w:t>P</w:t>
        </w:r>
        <w:r w:rsidRPr="00447DD1">
          <w:rPr>
            <w:rFonts w:ascii="Times New Roman" w:hAnsi="Times New Roman" w:cs="Times New Roman"/>
            <w:color w:val="auto"/>
            <w:sz w:val="24"/>
            <w:szCs w:val="24"/>
          </w:rPr>
          <w:t>roducts for adult</w:t>
        </w:r>
        <w:r w:rsidRPr="00447DD1">
          <w:rPr>
            <w:rFonts w:ascii="Times New Roman" w:hAnsi="Times New Roman" w:cs="Times New Roman"/>
            <w:color w:val="auto"/>
            <w:sz w:val="24"/>
            <w:szCs w:val="24"/>
          </w:rPr>
          <w:noBreakHyphen/>
          <w:t>use for the purpose of patient confidentiality.</w:t>
        </w:r>
      </w:ins>
    </w:p>
    <w:p w14:paraId="380D9059" w14:textId="172874D5" w:rsidR="00D05ADE" w:rsidRPr="00447DD1" w:rsidRDefault="00D05ADE" w:rsidP="008E4256">
      <w:pPr>
        <w:pStyle w:val="ListParagraph"/>
        <w:numPr>
          <w:ilvl w:val="1"/>
          <w:numId w:val="109"/>
        </w:numPr>
        <w:ind w:left="1710" w:firstLine="0"/>
        <w:rPr>
          <w:ins w:id="2015" w:author="Author"/>
          <w:sz w:val="24"/>
          <w:szCs w:val="24"/>
        </w:rPr>
      </w:pPr>
      <w:ins w:id="2016" w:author="Author">
        <w:r w:rsidRPr="00447DD1">
          <w:rPr>
            <w:sz w:val="24"/>
            <w:szCs w:val="24"/>
          </w:rPr>
          <w:t xml:space="preserve">A CMO shall provide for separate lines for sales of </w:t>
        </w:r>
        <w:r w:rsidR="0019346D" w:rsidRPr="00447DD1">
          <w:rPr>
            <w:sz w:val="24"/>
            <w:szCs w:val="24"/>
          </w:rPr>
          <w:t>M</w:t>
        </w:r>
        <w:r w:rsidRPr="00447DD1">
          <w:rPr>
            <w:sz w:val="24"/>
            <w:szCs w:val="24"/>
          </w:rPr>
          <w:t>arijuana or</w:t>
        </w:r>
      </w:ins>
      <w:r w:rsidRPr="00447DD1">
        <w:rPr>
          <w:sz w:val="24"/>
          <w:szCs w:val="24"/>
        </w:rPr>
        <w:t xml:space="preserve"> </w:t>
      </w:r>
      <w:ins w:id="2017" w:author="Author">
        <w:r w:rsidRPr="00447DD1">
          <w:rPr>
            <w:sz w:val="24"/>
            <w:szCs w:val="24"/>
          </w:rPr>
          <w:t>MIPs for medical</w:t>
        </w:r>
        <w:r w:rsidRPr="00447DD1">
          <w:rPr>
            <w:sz w:val="24"/>
            <w:szCs w:val="24"/>
          </w:rPr>
          <w:noBreakHyphen/>
          <w:t xml:space="preserve">use from </w:t>
        </w:r>
        <w:r w:rsidR="0019346D" w:rsidRPr="00447DD1">
          <w:rPr>
            <w:sz w:val="24"/>
            <w:szCs w:val="24"/>
          </w:rPr>
          <w:t>M</w:t>
        </w:r>
        <w:r w:rsidRPr="00447DD1">
          <w:rPr>
            <w:sz w:val="24"/>
            <w:szCs w:val="24"/>
          </w:rPr>
          <w:t xml:space="preserve">arijuana </w:t>
        </w:r>
        <w:r w:rsidR="0019346D" w:rsidRPr="00447DD1">
          <w:rPr>
            <w:sz w:val="24"/>
            <w:szCs w:val="24"/>
          </w:rPr>
          <w:t>P</w:t>
        </w:r>
        <w:r w:rsidRPr="00447DD1">
          <w:rPr>
            <w:sz w:val="24"/>
            <w:szCs w:val="24"/>
          </w:rPr>
          <w:t>roducts for adult</w:t>
        </w:r>
        <w:r w:rsidRPr="00447DD1">
          <w:rPr>
            <w:sz w:val="24"/>
            <w:szCs w:val="24"/>
          </w:rPr>
          <w:noBreakHyphen/>
          <w:t xml:space="preserve">use within the sales area, provided that the holder of a patient registration card may use either line and </w:t>
        </w:r>
        <w:r w:rsidR="0070275E" w:rsidRPr="00447DD1">
          <w:rPr>
            <w:sz w:val="24"/>
            <w:szCs w:val="24"/>
          </w:rPr>
          <w:t xml:space="preserve">may </w:t>
        </w:r>
        <w:r w:rsidRPr="00447DD1">
          <w:rPr>
            <w:sz w:val="24"/>
            <w:szCs w:val="24"/>
          </w:rPr>
          <w:t>not be limited only to the medical</w:t>
        </w:r>
        <w:r w:rsidRPr="00447DD1">
          <w:rPr>
            <w:sz w:val="24"/>
            <w:szCs w:val="24"/>
          </w:rPr>
          <w:noBreakHyphen/>
          <w:t>use line, so long as the CMO can record the patient's transaction in accordance with 935 CMR 501.105(5)(d).</w:t>
        </w:r>
      </w:ins>
    </w:p>
    <w:p w14:paraId="7B677B26" w14:textId="09425E62" w:rsidR="00D05ADE" w:rsidRPr="00447DD1" w:rsidRDefault="00D05ADE" w:rsidP="008E4256">
      <w:pPr>
        <w:pStyle w:val="ListParagraph"/>
        <w:numPr>
          <w:ilvl w:val="1"/>
          <w:numId w:val="109"/>
        </w:numPr>
        <w:ind w:left="1710" w:firstLine="0"/>
        <w:rPr>
          <w:ins w:id="2018" w:author="Author"/>
          <w:sz w:val="24"/>
          <w:szCs w:val="24"/>
        </w:rPr>
      </w:pPr>
      <w:ins w:id="2019" w:author="Author">
        <w:r w:rsidRPr="00447DD1">
          <w:rPr>
            <w:sz w:val="24"/>
            <w:szCs w:val="24"/>
          </w:rPr>
          <w:t>A CMO shall additionally provide a patient consultation area, an area that is separate from the sales floor that is enclosed to allow privacy and for confidential visual and auditory consultation with Qualifying Patients.</w:t>
        </w:r>
      </w:ins>
    </w:p>
    <w:p w14:paraId="4BEC5252" w14:textId="2E97808B" w:rsidR="00D05ADE" w:rsidRPr="00447DD1" w:rsidRDefault="00D05ADE" w:rsidP="008E4256">
      <w:pPr>
        <w:pStyle w:val="ListParagraph"/>
        <w:numPr>
          <w:ilvl w:val="1"/>
          <w:numId w:val="109"/>
        </w:numPr>
        <w:ind w:left="1710" w:firstLine="0"/>
        <w:rPr>
          <w:ins w:id="2020" w:author="Author"/>
          <w:sz w:val="24"/>
          <w:szCs w:val="24"/>
        </w:rPr>
      </w:pPr>
      <w:ins w:id="2021" w:author="Author">
        <w:r w:rsidRPr="00447DD1">
          <w:rPr>
            <w:sz w:val="24"/>
            <w:szCs w:val="24"/>
          </w:rPr>
          <w:t xml:space="preserve">A CMO's patient consultation area </w:t>
        </w:r>
        <w:r w:rsidR="000A1122" w:rsidRPr="00447DD1">
          <w:rPr>
            <w:sz w:val="24"/>
            <w:szCs w:val="24"/>
          </w:rPr>
          <w:t>shall</w:t>
        </w:r>
        <w:r w:rsidRPr="00447DD1">
          <w:rPr>
            <w:sz w:val="24"/>
            <w:szCs w:val="24"/>
          </w:rPr>
          <w:t xml:space="preserve"> have signage stating, "Consultation Area".</w:t>
        </w:r>
      </w:ins>
      <w:r w:rsidRPr="00447DD1">
        <w:rPr>
          <w:sz w:val="24"/>
          <w:szCs w:val="24"/>
        </w:rPr>
        <w:t xml:space="preserve"> </w:t>
      </w:r>
      <w:ins w:id="2022" w:author="Author">
        <w:r w:rsidRPr="00447DD1">
          <w:rPr>
            <w:sz w:val="24"/>
            <w:szCs w:val="24"/>
          </w:rPr>
          <w:t xml:space="preserve">The private consultation area </w:t>
        </w:r>
        <w:r w:rsidR="000A1122" w:rsidRPr="00447DD1">
          <w:rPr>
            <w:sz w:val="24"/>
            <w:szCs w:val="24"/>
          </w:rPr>
          <w:t xml:space="preserve">shall </w:t>
        </w:r>
        <w:r w:rsidRPr="00447DD1">
          <w:rPr>
            <w:sz w:val="24"/>
            <w:szCs w:val="24"/>
          </w:rPr>
          <w:t>be separate from the sales area.</w:t>
        </w:r>
      </w:ins>
      <w:r w:rsidRPr="00447DD1">
        <w:rPr>
          <w:sz w:val="24"/>
          <w:szCs w:val="24"/>
        </w:rPr>
        <w:t xml:space="preserve"> </w:t>
      </w:r>
      <w:ins w:id="2023" w:author="Author">
        <w:r w:rsidRPr="00447DD1">
          <w:rPr>
            <w:sz w:val="24"/>
            <w:szCs w:val="24"/>
          </w:rPr>
          <w:t xml:space="preserve">It </w:t>
        </w:r>
        <w:r w:rsidR="000A1122" w:rsidRPr="00447DD1">
          <w:rPr>
            <w:sz w:val="24"/>
            <w:szCs w:val="24"/>
          </w:rPr>
          <w:t xml:space="preserve">shall </w:t>
        </w:r>
        <w:r w:rsidRPr="00447DD1">
          <w:rPr>
            <w:sz w:val="24"/>
            <w:szCs w:val="24"/>
          </w:rPr>
          <w:t>be accessible by a Qualifying Patient or caregiver without having to traverse a Limited Access Area.</w:t>
        </w:r>
      </w:ins>
    </w:p>
    <w:p w14:paraId="441EF4D2" w14:textId="158F5C2B" w:rsidR="00D05ADE" w:rsidRPr="00447DD1" w:rsidRDefault="00D05ADE" w:rsidP="008E4256">
      <w:pPr>
        <w:pStyle w:val="ListParagraph"/>
        <w:numPr>
          <w:ilvl w:val="1"/>
          <w:numId w:val="109"/>
        </w:numPr>
        <w:ind w:left="1710" w:firstLine="0"/>
        <w:rPr>
          <w:ins w:id="2024" w:author="Author"/>
          <w:sz w:val="24"/>
          <w:szCs w:val="24"/>
        </w:rPr>
      </w:pPr>
      <w:ins w:id="2025" w:author="Author">
        <w:r w:rsidRPr="00447DD1">
          <w:rPr>
            <w:sz w:val="24"/>
            <w:szCs w:val="24"/>
          </w:rPr>
          <w:t>A CMO shall use best efforts to prioritize patient and caregiver identification verification and physical entry into its retail area.</w:t>
        </w:r>
      </w:ins>
    </w:p>
    <w:p w14:paraId="72A2FEBE" w14:textId="77777777" w:rsidR="00D05ADE" w:rsidRPr="00447DD1" w:rsidRDefault="00D05ADE" w:rsidP="006C44D7">
      <w:pPr>
        <w:tabs>
          <w:tab w:val="left" w:pos="7675"/>
        </w:tabs>
        <w:ind w:left="720"/>
        <w:jc w:val="both"/>
        <w:rPr>
          <w:ins w:id="2026" w:author="Author"/>
          <w:sz w:val="24"/>
          <w:szCs w:val="24"/>
        </w:rPr>
      </w:pPr>
    </w:p>
    <w:p w14:paraId="7213B2C9" w14:textId="18C5EDA0" w:rsidR="00D05ADE" w:rsidRPr="00447DD1" w:rsidRDefault="00D05ADE" w:rsidP="008E4256">
      <w:pPr>
        <w:pStyle w:val="Heading2"/>
        <w:numPr>
          <w:ilvl w:val="0"/>
          <w:numId w:val="108"/>
        </w:numPr>
        <w:rPr>
          <w:ins w:id="2027" w:author="Author"/>
          <w:rFonts w:ascii="Times New Roman" w:hAnsi="Times New Roman" w:cs="Times New Roman"/>
          <w:color w:val="auto"/>
          <w:sz w:val="24"/>
          <w:szCs w:val="24"/>
        </w:rPr>
      </w:pPr>
      <w:ins w:id="2028" w:author="Author">
        <w:r w:rsidRPr="00447DD1">
          <w:rPr>
            <w:rFonts w:ascii="Times New Roman" w:hAnsi="Times New Roman" w:cs="Times New Roman"/>
            <w:color w:val="auto"/>
            <w:sz w:val="24"/>
            <w:szCs w:val="24"/>
            <w:u w:val="single"/>
          </w:rPr>
          <w:t>Patient Supply</w:t>
        </w:r>
        <w:r w:rsidRPr="00447DD1">
          <w:rPr>
            <w:rFonts w:ascii="Times New Roman" w:hAnsi="Times New Roman" w:cs="Times New Roman"/>
            <w:color w:val="auto"/>
            <w:sz w:val="24"/>
            <w:szCs w:val="24"/>
          </w:rPr>
          <w:t>.</w:t>
        </w:r>
      </w:ins>
    </w:p>
    <w:p w14:paraId="78BEBB48" w14:textId="6FD94CBB" w:rsidR="00D05ADE" w:rsidRPr="00447DD1" w:rsidRDefault="00D05ADE" w:rsidP="008E4256">
      <w:pPr>
        <w:pStyle w:val="ListParagraph"/>
        <w:numPr>
          <w:ilvl w:val="0"/>
          <w:numId w:val="110"/>
        </w:numPr>
        <w:ind w:left="1710" w:firstLine="0"/>
        <w:rPr>
          <w:ins w:id="2029" w:author="Author"/>
          <w:sz w:val="24"/>
          <w:szCs w:val="24"/>
        </w:rPr>
      </w:pPr>
      <w:ins w:id="2030" w:author="Author">
        <w:r w:rsidRPr="00447DD1">
          <w:rPr>
            <w:sz w:val="24"/>
            <w:szCs w:val="24"/>
          </w:rPr>
          <w:t>A CMO shall ensure access to a sufficient quantity and variety of Marijuana Products, including Marijuana, for patients registered under 935 CMR 501.000:</w:t>
        </w:r>
      </w:ins>
      <w:r w:rsidR="00ED3F5D" w:rsidRPr="00447DD1">
        <w:rPr>
          <w:sz w:val="24"/>
          <w:szCs w:val="24"/>
        </w:rPr>
        <w:t xml:space="preserve"> </w:t>
      </w:r>
      <w:ins w:id="2031" w:author="Author">
        <w:r w:rsidRPr="00447DD1">
          <w:rPr>
            <w:i/>
            <w:iCs/>
            <w:sz w:val="24"/>
            <w:szCs w:val="24"/>
          </w:rPr>
          <w:t>Medical Use of Marijuana</w:t>
        </w:r>
        <w:r w:rsidRPr="00447DD1">
          <w:rPr>
            <w:sz w:val="24"/>
            <w:szCs w:val="24"/>
          </w:rPr>
          <w:t>.</w:t>
        </w:r>
      </w:ins>
    </w:p>
    <w:p w14:paraId="4823B982" w14:textId="725A6AFA" w:rsidR="00D05ADE" w:rsidRPr="00447DD1" w:rsidRDefault="00D05ADE" w:rsidP="008E4256">
      <w:pPr>
        <w:pStyle w:val="ListParagraph"/>
        <w:numPr>
          <w:ilvl w:val="3"/>
          <w:numId w:val="111"/>
        </w:numPr>
        <w:tabs>
          <w:tab w:val="left" w:pos="2520"/>
        </w:tabs>
        <w:ind w:left="2070" w:firstLine="0"/>
        <w:rPr>
          <w:ins w:id="2032" w:author="Author"/>
          <w:sz w:val="24"/>
          <w:szCs w:val="24"/>
        </w:rPr>
      </w:pPr>
      <w:ins w:id="2033" w:author="Author">
        <w:r w:rsidRPr="00447DD1">
          <w:rPr>
            <w:sz w:val="24"/>
            <w:szCs w:val="24"/>
          </w:rPr>
          <w:t>Where the CMO has been open and dispensing for a period of less than six months, the license shall reserve 35% of the MTC’s Marijuana Products.</w:t>
        </w:r>
      </w:ins>
    </w:p>
    <w:p w14:paraId="1D908FEA" w14:textId="14CD15C4" w:rsidR="00D05ADE" w:rsidRPr="00447DD1" w:rsidRDefault="00D05ADE" w:rsidP="008E4256">
      <w:pPr>
        <w:pStyle w:val="ListParagraph"/>
        <w:numPr>
          <w:ilvl w:val="3"/>
          <w:numId w:val="111"/>
        </w:numPr>
        <w:tabs>
          <w:tab w:val="left" w:pos="2520"/>
        </w:tabs>
        <w:ind w:left="2070" w:firstLine="0"/>
        <w:rPr>
          <w:ins w:id="2034" w:author="Author"/>
          <w:sz w:val="24"/>
          <w:szCs w:val="24"/>
        </w:rPr>
      </w:pPr>
      <w:ins w:id="2035" w:author="Author">
        <w:r w:rsidRPr="00447DD1">
          <w:rPr>
            <w:sz w:val="24"/>
            <w:szCs w:val="24"/>
          </w:rPr>
          <w:t>Where the CMO has been open and dispensing for a period of six months or longer, the licensee shall maintain a quantity and variety of Marijuana Products for patients registered under 935 CMR 501.000:</w:t>
        </w:r>
      </w:ins>
      <w:r w:rsidRPr="00447DD1">
        <w:rPr>
          <w:sz w:val="24"/>
          <w:szCs w:val="24"/>
        </w:rPr>
        <w:t xml:space="preserve"> </w:t>
      </w:r>
      <w:ins w:id="2036" w:author="Author">
        <w:r w:rsidRPr="00447DD1">
          <w:rPr>
            <w:i/>
            <w:iCs/>
            <w:sz w:val="24"/>
            <w:szCs w:val="24"/>
          </w:rPr>
          <w:t>Medical Use of Marijuana</w:t>
        </w:r>
        <w:r w:rsidRPr="00447DD1">
          <w:rPr>
            <w:sz w:val="24"/>
            <w:szCs w:val="24"/>
          </w:rPr>
          <w:t xml:space="preserve">, sufficient to meet the demand indicated by an analysis of sales data collected by the Licensee during the preceding six months in accordance with 935 CMR 501.140(5) </w:t>
        </w:r>
        <w:r w:rsidRPr="00447DD1">
          <w:rPr>
            <w:i/>
            <w:iCs/>
            <w:sz w:val="24"/>
            <w:szCs w:val="24"/>
          </w:rPr>
          <w:t>Recording Sales</w:t>
        </w:r>
        <w:r w:rsidRPr="00447DD1">
          <w:rPr>
            <w:sz w:val="24"/>
            <w:szCs w:val="24"/>
          </w:rPr>
          <w:t xml:space="preserve"> and 935 CMR 501.140(5):</w:t>
        </w:r>
        <w:r w:rsidRPr="00447DD1">
          <w:rPr>
            <w:i/>
            <w:iCs/>
            <w:sz w:val="24"/>
            <w:szCs w:val="24"/>
          </w:rPr>
          <w:t xml:space="preserve"> Recording Sales</w:t>
        </w:r>
        <w:r w:rsidRPr="00447DD1">
          <w:rPr>
            <w:sz w:val="24"/>
            <w:szCs w:val="24"/>
          </w:rPr>
          <w:t>.</w:t>
        </w:r>
      </w:ins>
    </w:p>
    <w:p w14:paraId="12A2CD09" w14:textId="2A904459" w:rsidR="00D05ADE" w:rsidRPr="00447DD1" w:rsidRDefault="00D05ADE" w:rsidP="008E4256">
      <w:pPr>
        <w:pStyle w:val="ListParagraph"/>
        <w:numPr>
          <w:ilvl w:val="0"/>
          <w:numId w:val="112"/>
        </w:numPr>
        <w:ind w:left="1710" w:firstLine="0"/>
        <w:rPr>
          <w:sz w:val="24"/>
          <w:szCs w:val="24"/>
        </w:rPr>
      </w:pPr>
      <w:ins w:id="2037" w:author="Author">
        <w:r w:rsidRPr="00447DD1">
          <w:rPr>
            <w:sz w:val="24"/>
            <w:szCs w:val="24"/>
          </w:rPr>
          <w:t xml:space="preserve">Marijuana products reserved for patient supply shall, unless unreasonably impracticable, reflect the actual types and strains of </w:t>
        </w:r>
        <w:r w:rsidR="000718AC" w:rsidRPr="00447DD1">
          <w:rPr>
            <w:sz w:val="24"/>
            <w:szCs w:val="24"/>
          </w:rPr>
          <w:t>M</w:t>
        </w:r>
        <w:r w:rsidRPr="00447DD1">
          <w:rPr>
            <w:sz w:val="24"/>
            <w:szCs w:val="24"/>
          </w:rPr>
          <w:t xml:space="preserve">arijuana </w:t>
        </w:r>
        <w:r w:rsidR="000718AC" w:rsidRPr="00447DD1">
          <w:rPr>
            <w:sz w:val="24"/>
            <w:szCs w:val="24"/>
          </w:rPr>
          <w:t>P</w:t>
        </w:r>
        <w:r w:rsidRPr="00447DD1">
          <w:rPr>
            <w:sz w:val="24"/>
            <w:szCs w:val="24"/>
          </w:rPr>
          <w:t>roducts documented during the previous six months.</w:t>
        </w:r>
      </w:ins>
      <w:r w:rsidRPr="00447DD1">
        <w:rPr>
          <w:sz w:val="24"/>
          <w:szCs w:val="24"/>
        </w:rPr>
        <w:t xml:space="preserve"> </w:t>
      </w:r>
      <w:ins w:id="2038" w:author="Author">
        <w:r w:rsidRPr="00447DD1">
          <w:rPr>
            <w:sz w:val="24"/>
            <w:szCs w:val="24"/>
          </w:rPr>
          <w:t xml:space="preserve">If a substitution </w:t>
        </w:r>
        <w:r w:rsidR="000A1122" w:rsidRPr="00447DD1">
          <w:rPr>
            <w:sz w:val="24"/>
            <w:szCs w:val="24"/>
          </w:rPr>
          <w:t>shall</w:t>
        </w:r>
        <w:r w:rsidRPr="00447DD1">
          <w:rPr>
            <w:sz w:val="24"/>
            <w:szCs w:val="24"/>
          </w:rPr>
          <w:t xml:space="preserve"> be made, the substitution shall reflect as closely as possible the type and strain no longer available.</w:t>
        </w:r>
      </w:ins>
    </w:p>
    <w:p w14:paraId="03BD61BC" w14:textId="2A0AC887" w:rsidR="00C015B3" w:rsidRPr="00447DD1" w:rsidRDefault="00D05ADE" w:rsidP="008E4256">
      <w:pPr>
        <w:pStyle w:val="ListParagraph"/>
        <w:numPr>
          <w:ilvl w:val="0"/>
          <w:numId w:val="112"/>
        </w:numPr>
        <w:ind w:left="1710" w:firstLine="0"/>
        <w:rPr>
          <w:sz w:val="24"/>
          <w:szCs w:val="24"/>
        </w:rPr>
      </w:pPr>
      <w:ins w:id="2039" w:author="Author">
        <w:r w:rsidRPr="00447DD1">
          <w:rPr>
            <w:sz w:val="24"/>
            <w:szCs w:val="24"/>
          </w:rPr>
          <w:t xml:space="preserve">On a </w:t>
        </w:r>
        <w:del w:id="2040" w:author="Author">
          <w:r w:rsidRPr="00447DD1" w:rsidDel="001525A4">
            <w:rPr>
              <w:sz w:val="24"/>
              <w:szCs w:val="24"/>
            </w:rPr>
            <w:delText>quarterly</w:delText>
          </w:r>
        </w:del>
        <w:r w:rsidRPr="00447DD1">
          <w:rPr>
            <w:sz w:val="24"/>
            <w:szCs w:val="24"/>
          </w:rPr>
          <w:t>biennial basis, the CMO shall submit to the Commission an inventory plan to reserve a sufficient quantity and variety of medical</w:t>
        </w:r>
        <w:r w:rsidRPr="00447DD1">
          <w:rPr>
            <w:sz w:val="24"/>
            <w:szCs w:val="24"/>
          </w:rPr>
          <w:noBreakHyphen/>
          <w:t>use Marijuana Products for Registered Qualifying Patients, based on reasonably anticipated patient needs as documented by sales records over the preceding six months.</w:t>
        </w:r>
      </w:ins>
      <w:r w:rsidRPr="00447DD1">
        <w:rPr>
          <w:sz w:val="24"/>
          <w:szCs w:val="24"/>
        </w:rPr>
        <w:t xml:space="preserve"> </w:t>
      </w:r>
      <w:ins w:id="2041" w:author="Author">
        <w:r w:rsidRPr="00447DD1">
          <w:rPr>
            <w:sz w:val="24"/>
            <w:szCs w:val="24"/>
          </w:rPr>
          <w:t>On each occasion that the supply of any product within the reserved patient supply is exhausted and a reasonable substitution cannot be made, the CMO shall submit a report to the Commission in a form determined by the Commission.</w:t>
        </w:r>
      </w:ins>
    </w:p>
    <w:p w14:paraId="6FB797AE" w14:textId="3DA0D455" w:rsidR="00C015B3" w:rsidRPr="00447DD1" w:rsidRDefault="00D05ADE" w:rsidP="008E4256">
      <w:pPr>
        <w:pStyle w:val="ListParagraph"/>
        <w:numPr>
          <w:ilvl w:val="0"/>
          <w:numId w:val="112"/>
        </w:numPr>
        <w:ind w:left="1710" w:firstLine="0"/>
        <w:rPr>
          <w:sz w:val="24"/>
          <w:szCs w:val="24"/>
        </w:rPr>
      </w:pPr>
      <w:ins w:id="2042" w:author="Author">
        <w:r w:rsidRPr="00447DD1">
          <w:rPr>
            <w:sz w:val="24"/>
            <w:szCs w:val="24"/>
          </w:rPr>
          <w:t>Marijuana Products reserved for patient supply shall be either maintained on-site at the retailer or easily accessible at another location operated by the Licensee and transferable to the retailer location within 48 hours of notification that the on</w:t>
        </w:r>
        <w:r w:rsidRPr="00447DD1">
          <w:rPr>
            <w:sz w:val="24"/>
            <w:szCs w:val="24"/>
          </w:rPr>
          <w:noBreakHyphen/>
          <w:t>site supply has been exhausted.</w:t>
        </w:r>
      </w:ins>
      <w:r w:rsidRPr="00447DD1">
        <w:rPr>
          <w:sz w:val="24"/>
          <w:szCs w:val="24"/>
        </w:rPr>
        <w:t xml:space="preserve"> </w:t>
      </w:r>
      <w:ins w:id="2043" w:author="Author">
        <w:r w:rsidRPr="00447DD1">
          <w:rPr>
            <w:sz w:val="24"/>
            <w:szCs w:val="24"/>
          </w:rPr>
          <w:t>CMOs shall perform audits of available patient supply on a weekly basis and retain those records for a period of six months.</w:t>
        </w:r>
      </w:ins>
    </w:p>
    <w:p w14:paraId="2F166D20" w14:textId="69DBD3FF" w:rsidR="00C015B3" w:rsidRPr="00447DD1" w:rsidRDefault="00D05ADE" w:rsidP="008E4256">
      <w:pPr>
        <w:pStyle w:val="ListParagraph"/>
        <w:numPr>
          <w:ilvl w:val="0"/>
          <w:numId w:val="112"/>
        </w:numPr>
        <w:ind w:left="1710" w:firstLine="0"/>
        <w:rPr>
          <w:sz w:val="24"/>
          <w:szCs w:val="24"/>
        </w:rPr>
      </w:pPr>
      <w:ins w:id="2044" w:author="Author">
        <w:r w:rsidRPr="00447DD1">
          <w:rPr>
            <w:sz w:val="24"/>
            <w:szCs w:val="24"/>
          </w:rPr>
          <w:t xml:space="preserve">The Commission shall, consistent with 935 CMR 50.301: </w:t>
        </w:r>
        <w:r w:rsidRPr="00447DD1">
          <w:rPr>
            <w:i/>
            <w:iCs/>
            <w:sz w:val="24"/>
            <w:szCs w:val="24"/>
          </w:rPr>
          <w:t>Inspections and Compliance</w:t>
        </w:r>
        <w:r w:rsidRPr="00447DD1">
          <w:rPr>
            <w:sz w:val="24"/>
            <w:szCs w:val="24"/>
          </w:rPr>
          <w:t xml:space="preserve"> or 501.301:</w:t>
        </w:r>
        <w:r w:rsidRPr="00447DD1">
          <w:rPr>
            <w:i/>
            <w:iCs/>
            <w:sz w:val="24"/>
            <w:szCs w:val="24"/>
          </w:rPr>
          <w:t xml:space="preserve"> Inspections and Compliance</w:t>
        </w:r>
        <w:r w:rsidRPr="00447DD1">
          <w:rPr>
            <w:sz w:val="24"/>
            <w:szCs w:val="24"/>
          </w:rPr>
          <w:t>, inspect and audit CMOs to ensure compliance with 935 CMR 500.140</w:t>
        </w:r>
        <w:r w:rsidR="00D503FC" w:rsidRPr="00447DD1">
          <w:rPr>
            <w:sz w:val="24"/>
            <w:szCs w:val="24"/>
          </w:rPr>
          <w:t xml:space="preserve">: </w:t>
        </w:r>
        <w:r w:rsidR="00D503FC" w:rsidRPr="00447DD1">
          <w:rPr>
            <w:i/>
            <w:iCs/>
            <w:sz w:val="24"/>
            <w:szCs w:val="24"/>
          </w:rPr>
          <w:t xml:space="preserve">Additional Operating Requirements for </w:t>
        </w:r>
        <w:r w:rsidR="00906A75" w:rsidRPr="00447DD1">
          <w:rPr>
            <w:i/>
            <w:iCs/>
            <w:sz w:val="24"/>
            <w:szCs w:val="24"/>
          </w:rPr>
          <w:t>Retail Sales.</w:t>
        </w:r>
      </w:ins>
      <w:r w:rsidRPr="00447DD1">
        <w:rPr>
          <w:sz w:val="24"/>
          <w:szCs w:val="24"/>
        </w:rPr>
        <w:t xml:space="preserve"> </w:t>
      </w:r>
      <w:ins w:id="2045" w:author="Author">
        <w:r w:rsidRPr="00447DD1">
          <w:rPr>
            <w:sz w:val="24"/>
            <w:szCs w:val="24"/>
          </w:rPr>
          <w:t>The Commission may, in addition to the issuance of a deficiency statement under 935 CMR 500.310:</w:t>
        </w:r>
      </w:ins>
      <w:r w:rsidRPr="00447DD1">
        <w:rPr>
          <w:sz w:val="24"/>
          <w:szCs w:val="24"/>
        </w:rPr>
        <w:t xml:space="preserve"> </w:t>
      </w:r>
      <w:ins w:id="2046" w:author="Author">
        <w:r w:rsidRPr="00447DD1">
          <w:rPr>
            <w:i/>
            <w:iCs/>
            <w:sz w:val="24"/>
            <w:szCs w:val="24"/>
          </w:rPr>
          <w:t>Deficiency Statements</w:t>
        </w:r>
        <w:r w:rsidRPr="00447DD1">
          <w:rPr>
            <w:sz w:val="24"/>
            <w:szCs w:val="24"/>
          </w:rPr>
          <w:t xml:space="preserve"> or</w:t>
        </w:r>
        <w:r w:rsidRPr="00447DD1">
          <w:rPr>
            <w:i/>
            <w:iCs/>
            <w:sz w:val="24"/>
            <w:szCs w:val="24"/>
          </w:rPr>
          <w:t xml:space="preserve"> </w:t>
        </w:r>
        <w:r w:rsidRPr="00447DD1">
          <w:rPr>
            <w:sz w:val="24"/>
            <w:szCs w:val="24"/>
          </w:rPr>
          <w:t xml:space="preserve">501.310: </w:t>
        </w:r>
        <w:r w:rsidRPr="00447DD1">
          <w:rPr>
            <w:i/>
            <w:iCs/>
            <w:sz w:val="24"/>
            <w:szCs w:val="24"/>
          </w:rPr>
          <w:t>Deficiency Statements</w:t>
        </w:r>
        <w:r w:rsidRPr="00447DD1">
          <w:rPr>
            <w:sz w:val="24"/>
            <w:szCs w:val="24"/>
          </w:rPr>
          <w:t xml:space="preserve"> and a plan of correction under 935 CMR 500.320: </w:t>
        </w:r>
        <w:r w:rsidRPr="00447DD1">
          <w:rPr>
            <w:i/>
            <w:iCs/>
            <w:sz w:val="24"/>
            <w:szCs w:val="24"/>
          </w:rPr>
          <w:t xml:space="preserve">Plans of Correction </w:t>
        </w:r>
        <w:r w:rsidRPr="00447DD1">
          <w:rPr>
            <w:sz w:val="24"/>
            <w:szCs w:val="24"/>
          </w:rPr>
          <w:t>or 935 CMR</w:t>
        </w:r>
        <w:r w:rsidRPr="00447DD1">
          <w:rPr>
            <w:i/>
            <w:iCs/>
            <w:sz w:val="24"/>
            <w:szCs w:val="24"/>
          </w:rPr>
          <w:t xml:space="preserve"> </w:t>
        </w:r>
        <w:r w:rsidRPr="00447DD1">
          <w:rPr>
            <w:sz w:val="24"/>
            <w:szCs w:val="24"/>
          </w:rPr>
          <w:t xml:space="preserve">501.320: </w:t>
        </w:r>
        <w:r w:rsidRPr="00447DD1">
          <w:rPr>
            <w:i/>
            <w:iCs/>
            <w:sz w:val="24"/>
            <w:szCs w:val="24"/>
          </w:rPr>
          <w:t>Plans of Correction</w:t>
        </w:r>
        <w:r w:rsidRPr="00447DD1">
          <w:rPr>
            <w:sz w:val="24"/>
            <w:szCs w:val="24"/>
          </w:rPr>
          <w:t>, demand that the CMO take immediate steps to replenish its reserved patient supply to reflect the amounts required under 935 CMR 500.140(</w:t>
        </w:r>
        <w:r w:rsidR="00AC2382" w:rsidRPr="00447DD1">
          <w:rPr>
            <w:sz w:val="24"/>
            <w:szCs w:val="24"/>
          </w:rPr>
          <w:t>1</w:t>
        </w:r>
        <w:r w:rsidR="00FE075E" w:rsidRPr="00447DD1">
          <w:rPr>
            <w:sz w:val="24"/>
            <w:szCs w:val="24"/>
          </w:rPr>
          <w:t>5</w:t>
        </w:r>
        <w:r w:rsidRPr="00447DD1">
          <w:rPr>
            <w:sz w:val="24"/>
            <w:szCs w:val="24"/>
          </w:rPr>
          <w:t>)(a) or 935 CMR 501.140(</w:t>
        </w:r>
        <w:r w:rsidR="00FE075E" w:rsidRPr="00447DD1">
          <w:rPr>
            <w:sz w:val="24"/>
            <w:szCs w:val="24"/>
          </w:rPr>
          <w:t>12</w:t>
        </w:r>
        <w:r w:rsidRPr="00447DD1">
          <w:rPr>
            <w:sz w:val="24"/>
            <w:szCs w:val="24"/>
          </w:rPr>
          <w:t>)(a).</w:t>
        </w:r>
      </w:ins>
      <w:r w:rsidRPr="00447DD1">
        <w:rPr>
          <w:sz w:val="24"/>
          <w:szCs w:val="24"/>
        </w:rPr>
        <w:t xml:space="preserve"> </w:t>
      </w:r>
      <w:ins w:id="2047" w:author="Author">
        <w:r w:rsidRPr="00447DD1">
          <w:rPr>
            <w:sz w:val="24"/>
            <w:szCs w:val="24"/>
          </w:rPr>
          <w:t>Failure to adequately address a deficiency statement or follow a plan of correction shall result in administrative action by the Commission pursuant to 935 CMR 500.450:</w:t>
        </w:r>
      </w:ins>
      <w:r w:rsidR="00ED3F5D" w:rsidRPr="00447DD1">
        <w:rPr>
          <w:sz w:val="24"/>
          <w:szCs w:val="24"/>
        </w:rPr>
        <w:t xml:space="preserve"> </w:t>
      </w:r>
      <w:ins w:id="2048" w:author="Author">
        <w:r w:rsidRPr="00447DD1">
          <w:rPr>
            <w:i/>
            <w:iCs/>
            <w:sz w:val="24"/>
            <w:szCs w:val="24"/>
          </w:rPr>
          <w:t>Marijuana Establishment License: Grounds for Denial of Renewal Applications, Suspension and Revocation</w:t>
        </w:r>
        <w:r w:rsidRPr="00447DD1">
          <w:rPr>
            <w:sz w:val="24"/>
            <w:szCs w:val="24"/>
          </w:rPr>
          <w:t xml:space="preserve"> and 935 CMR 500.500:</w:t>
        </w:r>
      </w:ins>
      <w:r w:rsidR="00ED3F5D" w:rsidRPr="00447DD1">
        <w:rPr>
          <w:sz w:val="24"/>
          <w:szCs w:val="24"/>
        </w:rPr>
        <w:t xml:space="preserve"> </w:t>
      </w:r>
      <w:ins w:id="2049" w:author="Author">
        <w:r w:rsidRPr="00447DD1">
          <w:rPr>
            <w:i/>
            <w:iCs/>
            <w:sz w:val="24"/>
            <w:szCs w:val="24"/>
          </w:rPr>
          <w:t xml:space="preserve">Hearings and Appeals of Actions on Licenses </w:t>
        </w:r>
        <w:r w:rsidRPr="00447DD1">
          <w:rPr>
            <w:sz w:val="24"/>
            <w:szCs w:val="24"/>
          </w:rPr>
          <w:t>or 935 CMR 501.450:</w:t>
        </w:r>
      </w:ins>
      <w:r w:rsidR="00ED3F5D" w:rsidRPr="00447DD1">
        <w:rPr>
          <w:sz w:val="24"/>
          <w:szCs w:val="24"/>
        </w:rPr>
        <w:t xml:space="preserve"> </w:t>
      </w:r>
      <w:ins w:id="2050" w:author="Author">
        <w:r w:rsidRPr="00447DD1">
          <w:rPr>
            <w:i/>
            <w:iCs/>
            <w:sz w:val="24"/>
            <w:szCs w:val="24"/>
          </w:rPr>
          <w:t>Marijuana Establishment License: Grounds for Denial of Renewal Applications, Suspension and Revocation</w:t>
        </w:r>
        <w:r w:rsidRPr="00447DD1">
          <w:rPr>
            <w:sz w:val="24"/>
            <w:szCs w:val="24"/>
          </w:rPr>
          <w:t xml:space="preserve"> and 935 CMR 501.500:</w:t>
        </w:r>
      </w:ins>
      <w:r w:rsidR="00ED3F5D" w:rsidRPr="00447DD1">
        <w:rPr>
          <w:sz w:val="24"/>
          <w:szCs w:val="24"/>
        </w:rPr>
        <w:t xml:space="preserve"> </w:t>
      </w:r>
      <w:ins w:id="2051" w:author="Author">
        <w:r w:rsidRPr="00447DD1">
          <w:rPr>
            <w:i/>
            <w:iCs/>
            <w:sz w:val="24"/>
            <w:szCs w:val="24"/>
          </w:rPr>
          <w:t>Hearings and Appeals of Actions on Licenses</w:t>
        </w:r>
        <w:r w:rsidRPr="00447DD1">
          <w:rPr>
            <w:sz w:val="24"/>
            <w:szCs w:val="24"/>
          </w:rPr>
          <w:t>.</w:t>
        </w:r>
      </w:ins>
    </w:p>
    <w:p w14:paraId="1946A586" w14:textId="6C6663FA" w:rsidR="00D05ADE" w:rsidRPr="00447DD1" w:rsidRDefault="00D05ADE" w:rsidP="008E4256">
      <w:pPr>
        <w:pStyle w:val="ListParagraph"/>
        <w:numPr>
          <w:ilvl w:val="0"/>
          <w:numId w:val="112"/>
        </w:numPr>
        <w:ind w:left="1710" w:firstLine="0"/>
        <w:rPr>
          <w:ins w:id="2052" w:author="Author"/>
          <w:sz w:val="24"/>
          <w:szCs w:val="24"/>
        </w:rPr>
      </w:pPr>
      <w:ins w:id="2053" w:author="Author">
        <w:r w:rsidRPr="00447DD1">
          <w:rPr>
            <w:sz w:val="24"/>
            <w:szCs w:val="24"/>
          </w:rPr>
          <w:t>CMOs may transfer Marijuana Products reserved for medical-use to adult-use within a reasonable period of time prior to the date of expiration provided that the product does not pose a risk to health or safety.</w:t>
        </w:r>
      </w:ins>
    </w:p>
    <w:p w14:paraId="1790A863" w14:textId="77777777" w:rsidR="00B05C91" w:rsidRPr="00447DD1" w:rsidRDefault="00B05C91">
      <w:pPr>
        <w:pStyle w:val="BodyText"/>
        <w:spacing w:before="6"/>
      </w:pPr>
    </w:p>
    <w:p w14:paraId="33C3CFD6" w14:textId="77777777" w:rsidR="00FF198D" w:rsidRPr="00447DD1" w:rsidRDefault="00FF198D">
      <w:pPr>
        <w:pStyle w:val="BodyText"/>
        <w:spacing w:before="6"/>
      </w:pPr>
    </w:p>
    <w:p w14:paraId="1790A864" w14:textId="7F684F9B" w:rsidR="00B05C91" w:rsidRPr="00447DD1" w:rsidRDefault="00750BB8" w:rsidP="005135AA">
      <w:pPr>
        <w:pStyle w:val="Heading1"/>
        <w:ind w:left="0"/>
        <w:rPr>
          <w:b w:val="0"/>
        </w:rPr>
      </w:pPr>
      <w:r w:rsidRPr="00447DD1">
        <w:rPr>
          <w:b w:val="0"/>
          <w:u w:val="single"/>
        </w:rPr>
        <w:t>501.145</w:t>
      </w:r>
      <w:r w:rsidR="0016285E" w:rsidRPr="00447DD1">
        <w:rPr>
          <w:b w:val="0"/>
          <w:u w:val="single"/>
        </w:rPr>
        <w:t>: Home</w:t>
      </w:r>
      <w:r w:rsidR="0016285E" w:rsidRPr="00447DD1">
        <w:rPr>
          <w:b w:val="0"/>
          <w:spacing w:val="-3"/>
          <w:u w:val="single"/>
        </w:rPr>
        <w:t xml:space="preserve"> </w:t>
      </w:r>
      <w:r w:rsidR="0016285E" w:rsidRPr="00447DD1">
        <w:rPr>
          <w:b w:val="0"/>
          <w:u w:val="single"/>
        </w:rPr>
        <w:t>Delivery</w:t>
      </w:r>
    </w:p>
    <w:p w14:paraId="1790A865" w14:textId="77777777" w:rsidR="00B05C91" w:rsidRPr="00447DD1" w:rsidRDefault="00B05C91">
      <w:pPr>
        <w:pStyle w:val="BodyText"/>
        <w:spacing w:before="4"/>
      </w:pPr>
    </w:p>
    <w:p w14:paraId="1790A866" w14:textId="77777777" w:rsidR="00B05C91" w:rsidRPr="00447DD1" w:rsidRDefault="0016285E" w:rsidP="005135AA">
      <w:pPr>
        <w:pStyle w:val="ListParagraph"/>
        <w:numPr>
          <w:ilvl w:val="2"/>
          <w:numId w:val="28"/>
        </w:numPr>
        <w:tabs>
          <w:tab w:val="left" w:pos="1779"/>
        </w:tabs>
        <w:spacing w:before="61"/>
        <w:ind w:firstLine="1"/>
        <w:outlineLvl w:val="1"/>
        <w:rPr>
          <w:sz w:val="24"/>
          <w:szCs w:val="24"/>
        </w:rPr>
      </w:pPr>
      <w:r w:rsidRPr="00447DD1">
        <w:rPr>
          <w:sz w:val="24"/>
          <w:szCs w:val="24"/>
          <w:u w:val="single"/>
        </w:rPr>
        <w:t>General</w:t>
      </w:r>
      <w:r w:rsidRPr="00447DD1">
        <w:rPr>
          <w:spacing w:val="-1"/>
          <w:sz w:val="24"/>
          <w:szCs w:val="24"/>
          <w:u w:val="single"/>
        </w:rPr>
        <w:t xml:space="preserve"> </w:t>
      </w:r>
      <w:r w:rsidRPr="00447DD1">
        <w:rPr>
          <w:sz w:val="24"/>
          <w:szCs w:val="24"/>
          <w:u w:val="single"/>
        </w:rPr>
        <w:t>Requirements</w:t>
      </w:r>
      <w:r w:rsidRPr="00447DD1">
        <w:rPr>
          <w:sz w:val="24"/>
          <w:szCs w:val="24"/>
        </w:rPr>
        <w:t>.</w:t>
      </w:r>
    </w:p>
    <w:p w14:paraId="7193865E" w14:textId="6A325FD1" w:rsidR="00C627DA" w:rsidRPr="00447DD1" w:rsidRDefault="00C627DA" w:rsidP="006C44D7">
      <w:pPr>
        <w:widowControl/>
        <w:numPr>
          <w:ilvl w:val="3"/>
          <w:numId w:val="28"/>
        </w:numPr>
        <w:autoSpaceDE/>
        <w:autoSpaceDN/>
        <w:ind w:left="1710" w:firstLine="0"/>
        <w:rPr>
          <w:sz w:val="24"/>
          <w:szCs w:val="24"/>
        </w:rPr>
      </w:pPr>
      <w:r w:rsidRPr="00447DD1">
        <w:rPr>
          <w:sz w:val="24"/>
          <w:szCs w:val="24"/>
        </w:rPr>
        <w:t>An MTC</w:t>
      </w:r>
      <w:ins w:id="2054" w:author="Author">
        <w:r w:rsidRPr="00447DD1">
          <w:rPr>
            <w:sz w:val="24"/>
            <w:szCs w:val="24"/>
          </w:rPr>
          <w:t>,</w:t>
        </w:r>
      </w:ins>
      <w:r w:rsidRPr="00447DD1">
        <w:rPr>
          <w:sz w:val="24"/>
          <w:szCs w:val="24"/>
        </w:rPr>
        <w:t xml:space="preserve"> or a Delivery</w:t>
      </w:r>
      <w:del w:id="2055" w:author="Author">
        <w:r w:rsidRPr="00447DD1" w:rsidDel="00E443FF">
          <w:rPr>
            <w:sz w:val="24"/>
            <w:szCs w:val="24"/>
          </w:rPr>
          <w:delText>-only</w:delText>
        </w:r>
      </w:del>
      <w:r w:rsidRPr="00447DD1">
        <w:rPr>
          <w:sz w:val="24"/>
          <w:szCs w:val="24"/>
        </w:rPr>
        <w:t xml:space="preserve"> Licensee acting on behalf of an MTC</w:t>
      </w:r>
      <w:ins w:id="2056" w:author="Author">
        <w:r w:rsidRPr="00447DD1">
          <w:rPr>
            <w:sz w:val="24"/>
            <w:szCs w:val="24"/>
          </w:rPr>
          <w:t>,</w:t>
        </w:r>
      </w:ins>
      <w:r w:rsidRPr="00447DD1">
        <w:rPr>
          <w:sz w:val="24"/>
          <w:szCs w:val="24"/>
        </w:rPr>
        <w:t xml:space="preserve"> </w:t>
      </w:r>
      <w:ins w:id="2057" w:author="Author">
        <w:r w:rsidR="000A1122" w:rsidRPr="00447DD1">
          <w:rPr>
            <w:sz w:val="24"/>
            <w:szCs w:val="24"/>
          </w:rPr>
          <w:t>shall</w:t>
        </w:r>
      </w:ins>
      <w:del w:id="2058" w:author="Author">
        <w:r w:rsidRPr="00447DD1" w:rsidDel="000A1122">
          <w:rPr>
            <w:sz w:val="24"/>
            <w:szCs w:val="24"/>
          </w:rPr>
          <w:delText>must</w:delText>
        </w:r>
      </w:del>
      <w:r w:rsidRPr="00447DD1">
        <w:rPr>
          <w:sz w:val="24"/>
          <w:szCs w:val="24"/>
        </w:rPr>
        <w:t xml:space="preserve"> obtain Commission approval prior to engaging in the delivery of Marijuana and Marijuana Products directly to </w:t>
      </w:r>
      <w:ins w:id="2059" w:author="Author">
        <w:r w:rsidRPr="00447DD1">
          <w:rPr>
            <w:sz w:val="24"/>
            <w:szCs w:val="24"/>
          </w:rPr>
          <w:t xml:space="preserve">a </w:t>
        </w:r>
      </w:ins>
      <w:r w:rsidRPr="00447DD1">
        <w:rPr>
          <w:sz w:val="24"/>
          <w:szCs w:val="24"/>
        </w:rPr>
        <w:t>Registered Qualified Patient</w:t>
      </w:r>
      <w:del w:id="2060" w:author="Author">
        <w:r w:rsidRPr="00447DD1" w:rsidDel="008C66A1">
          <w:rPr>
            <w:sz w:val="24"/>
            <w:szCs w:val="24"/>
          </w:rPr>
          <w:delText>s</w:delText>
        </w:r>
      </w:del>
      <w:r w:rsidRPr="00447DD1">
        <w:rPr>
          <w:sz w:val="24"/>
          <w:szCs w:val="24"/>
        </w:rPr>
        <w:t xml:space="preserve"> </w:t>
      </w:r>
      <w:ins w:id="2061" w:author="Author">
        <w:r w:rsidRPr="00447DD1">
          <w:rPr>
            <w:sz w:val="24"/>
            <w:szCs w:val="24"/>
          </w:rPr>
          <w:t>or</w:t>
        </w:r>
      </w:ins>
      <w:del w:id="2062" w:author="Author">
        <w:r w:rsidRPr="00447DD1" w:rsidDel="008C66A1">
          <w:rPr>
            <w:sz w:val="24"/>
            <w:szCs w:val="24"/>
          </w:rPr>
          <w:delText>and</w:delText>
        </w:r>
      </w:del>
      <w:r w:rsidRPr="00447DD1">
        <w:rPr>
          <w:sz w:val="24"/>
          <w:szCs w:val="24"/>
        </w:rPr>
        <w:t xml:space="preserve"> Caregiver</w:t>
      </w:r>
      <w:del w:id="2063" w:author="Author">
        <w:r w:rsidRPr="00447DD1" w:rsidDel="008C66A1">
          <w:rPr>
            <w:sz w:val="24"/>
            <w:szCs w:val="24"/>
          </w:rPr>
          <w:delText>s</w:delText>
        </w:r>
      </w:del>
      <w:r w:rsidRPr="00447DD1">
        <w:rPr>
          <w:sz w:val="24"/>
          <w:szCs w:val="24"/>
        </w:rPr>
        <w:t>. An MTC shall comply with 935 CMR 501.110(8)</w:t>
      </w:r>
      <w:ins w:id="2064" w:author="Author">
        <w:r w:rsidR="004E3478" w:rsidRPr="00447DD1">
          <w:rPr>
            <w:sz w:val="24"/>
            <w:szCs w:val="24"/>
          </w:rPr>
          <w:t xml:space="preserve">: </w:t>
        </w:r>
        <w:r w:rsidR="004E3478" w:rsidRPr="00447DD1">
          <w:rPr>
            <w:i/>
            <w:iCs/>
            <w:sz w:val="24"/>
            <w:szCs w:val="24"/>
          </w:rPr>
          <w:t>Security Requirements for</w:t>
        </w:r>
        <w:r w:rsidR="00CB0E8F" w:rsidRPr="00447DD1">
          <w:rPr>
            <w:i/>
            <w:iCs/>
            <w:sz w:val="24"/>
            <w:szCs w:val="24"/>
          </w:rPr>
          <w:t xml:space="preserve"> MTC</w:t>
        </w:r>
        <w:r w:rsidR="004E3478" w:rsidRPr="00447DD1">
          <w:rPr>
            <w:i/>
            <w:iCs/>
            <w:sz w:val="24"/>
            <w:szCs w:val="24"/>
          </w:rPr>
          <w:t xml:space="preserve"> Home Delivery </w:t>
        </w:r>
        <w:r w:rsidR="00CB0E8F" w:rsidRPr="00447DD1">
          <w:rPr>
            <w:i/>
            <w:iCs/>
            <w:sz w:val="24"/>
            <w:szCs w:val="24"/>
          </w:rPr>
          <w:t>Operations</w:t>
        </w:r>
      </w:ins>
      <w:r w:rsidRPr="00447DD1">
        <w:rPr>
          <w:sz w:val="24"/>
          <w:szCs w:val="24"/>
        </w:rPr>
        <w:t xml:space="preserve"> and adhere </w:t>
      </w:r>
      <w:ins w:id="2065" w:author="Author">
        <w:r w:rsidRPr="00447DD1">
          <w:rPr>
            <w:sz w:val="24"/>
            <w:szCs w:val="24"/>
          </w:rPr>
          <w:t xml:space="preserve">to </w:t>
        </w:r>
      </w:ins>
      <w:r w:rsidRPr="00447DD1">
        <w:rPr>
          <w:sz w:val="24"/>
          <w:szCs w:val="24"/>
        </w:rPr>
        <w:t>its policies and procedures for home delivery approved pursuant to 935 CMR 501.101(1)(c)12.</w:t>
      </w:r>
    </w:p>
    <w:p w14:paraId="3B4CA2DF" w14:textId="77777777" w:rsidR="00823162" w:rsidRPr="00447DD1" w:rsidRDefault="00823162" w:rsidP="006C44D7">
      <w:pPr>
        <w:widowControl/>
        <w:numPr>
          <w:ilvl w:val="3"/>
          <w:numId w:val="28"/>
        </w:numPr>
        <w:autoSpaceDE/>
        <w:autoSpaceDN/>
        <w:ind w:left="1710" w:firstLine="0"/>
        <w:rPr>
          <w:sz w:val="24"/>
          <w:szCs w:val="24"/>
        </w:rPr>
      </w:pPr>
      <w:r w:rsidRPr="00447DD1">
        <w:rPr>
          <w:sz w:val="24"/>
          <w:szCs w:val="24"/>
        </w:rPr>
        <w:t xml:space="preserve">All individuals delivering Marijuana and Marijuana Products for an MTC directly to Registered Qualifying Patients and </w:t>
      </w:r>
      <w:ins w:id="2066" w:author="Author">
        <w:r w:rsidRPr="00447DD1">
          <w:rPr>
            <w:sz w:val="24"/>
            <w:szCs w:val="24"/>
          </w:rPr>
          <w:t>C</w:t>
        </w:r>
      </w:ins>
      <w:del w:id="2067" w:author="Author">
        <w:r w:rsidRPr="00447DD1" w:rsidDel="00DD555D">
          <w:rPr>
            <w:sz w:val="24"/>
            <w:szCs w:val="24"/>
          </w:rPr>
          <w:delText>c</w:delText>
        </w:r>
      </w:del>
      <w:r w:rsidRPr="00447DD1">
        <w:rPr>
          <w:sz w:val="24"/>
          <w:szCs w:val="24"/>
        </w:rPr>
        <w:t>aregivers shall be employees of the MTC Licensee and shall hold a valid MTC agent registration</w:t>
      </w:r>
      <w:ins w:id="2068" w:author="Author">
        <w:r w:rsidRPr="00447DD1">
          <w:rPr>
            <w:sz w:val="24"/>
            <w:szCs w:val="24"/>
          </w:rPr>
          <w:t>; or, where a Delivery Licensee provides delivery services on behalf of an MTC, employees duly registered as agents of the Delivery Licensee</w:t>
        </w:r>
      </w:ins>
      <w:r w:rsidRPr="00447DD1">
        <w:rPr>
          <w:sz w:val="24"/>
          <w:szCs w:val="24"/>
        </w:rPr>
        <w:t>.</w:t>
      </w:r>
    </w:p>
    <w:p w14:paraId="1790A869" w14:textId="77777777" w:rsidR="00B05C91" w:rsidRPr="00447DD1" w:rsidRDefault="0016285E" w:rsidP="006C44D7">
      <w:pPr>
        <w:pStyle w:val="ListParagraph"/>
        <w:numPr>
          <w:ilvl w:val="3"/>
          <w:numId w:val="28"/>
        </w:numPr>
        <w:tabs>
          <w:tab w:val="left" w:pos="2242"/>
        </w:tabs>
        <w:spacing w:before="4"/>
        <w:ind w:left="1710" w:right="117" w:firstLine="0"/>
        <w:rPr>
          <w:sz w:val="24"/>
          <w:szCs w:val="24"/>
        </w:rPr>
      </w:pPr>
      <w:r w:rsidRPr="00447DD1">
        <w:rPr>
          <w:sz w:val="24"/>
          <w:szCs w:val="24"/>
        </w:rPr>
        <w:t>All Marijuana and Marijuana Products delivered by or on behalf of an MTC in fulfillment</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an</w:t>
      </w:r>
      <w:r w:rsidRPr="00447DD1">
        <w:rPr>
          <w:spacing w:val="-15"/>
          <w:sz w:val="24"/>
          <w:szCs w:val="24"/>
        </w:rPr>
        <w:t xml:space="preserve"> </w:t>
      </w:r>
      <w:r w:rsidRPr="00447DD1">
        <w:rPr>
          <w:sz w:val="24"/>
          <w:szCs w:val="24"/>
        </w:rPr>
        <w:t>Individual</w:t>
      </w:r>
      <w:r w:rsidRPr="00447DD1">
        <w:rPr>
          <w:spacing w:val="-15"/>
          <w:sz w:val="24"/>
          <w:szCs w:val="24"/>
        </w:rPr>
        <w:t xml:space="preserve"> </w:t>
      </w:r>
      <w:r w:rsidRPr="00447DD1">
        <w:rPr>
          <w:sz w:val="24"/>
          <w:szCs w:val="24"/>
        </w:rPr>
        <w:t>Order</w:t>
      </w:r>
      <w:r w:rsidRPr="00447DD1">
        <w:rPr>
          <w:spacing w:val="-16"/>
          <w:sz w:val="24"/>
          <w:szCs w:val="24"/>
        </w:rPr>
        <w:t xml:space="preserve"> </w:t>
      </w:r>
      <w:r w:rsidRPr="00447DD1">
        <w:rPr>
          <w:sz w:val="24"/>
          <w:szCs w:val="24"/>
        </w:rPr>
        <w:t>shall</w:t>
      </w:r>
      <w:r w:rsidRPr="00447DD1">
        <w:rPr>
          <w:spacing w:val="-15"/>
          <w:sz w:val="24"/>
          <w:szCs w:val="24"/>
        </w:rPr>
        <w:t xml:space="preserve"> </w:t>
      </w:r>
      <w:r w:rsidRPr="00447DD1">
        <w:rPr>
          <w:sz w:val="24"/>
          <w:szCs w:val="24"/>
        </w:rPr>
        <w:t>be</w:t>
      </w:r>
      <w:r w:rsidRPr="00447DD1">
        <w:rPr>
          <w:spacing w:val="-16"/>
          <w:sz w:val="24"/>
          <w:szCs w:val="24"/>
        </w:rPr>
        <w:t xml:space="preserve"> </w:t>
      </w:r>
      <w:r w:rsidRPr="00447DD1">
        <w:rPr>
          <w:sz w:val="24"/>
          <w:szCs w:val="24"/>
        </w:rPr>
        <w:t>obtained</w:t>
      </w:r>
      <w:r w:rsidRPr="00447DD1">
        <w:rPr>
          <w:spacing w:val="-15"/>
          <w:sz w:val="24"/>
          <w:szCs w:val="24"/>
        </w:rPr>
        <w:t xml:space="preserve"> </w:t>
      </w:r>
      <w:r w:rsidRPr="00447DD1">
        <w:rPr>
          <w:sz w:val="24"/>
          <w:szCs w:val="24"/>
        </w:rPr>
        <w:t>from</w:t>
      </w:r>
      <w:r w:rsidRPr="00447DD1">
        <w:rPr>
          <w:spacing w:val="-15"/>
          <w:sz w:val="24"/>
          <w:szCs w:val="24"/>
        </w:rPr>
        <w:t xml:space="preserve"> </w:t>
      </w: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performing</w:t>
      </w:r>
      <w:r w:rsidRPr="00447DD1">
        <w:rPr>
          <w:spacing w:val="-15"/>
          <w:sz w:val="24"/>
          <w:szCs w:val="24"/>
        </w:rPr>
        <w:t xml:space="preserve"> </w:t>
      </w:r>
      <w:r w:rsidRPr="00447DD1">
        <w:rPr>
          <w:sz w:val="24"/>
          <w:szCs w:val="24"/>
        </w:rPr>
        <w:t>the</w:t>
      </w:r>
      <w:r w:rsidRPr="00447DD1">
        <w:rPr>
          <w:spacing w:val="-14"/>
          <w:sz w:val="24"/>
          <w:szCs w:val="24"/>
        </w:rPr>
        <w:t xml:space="preserve"> </w:t>
      </w:r>
      <w:r w:rsidRPr="00447DD1">
        <w:rPr>
          <w:sz w:val="24"/>
          <w:szCs w:val="24"/>
        </w:rPr>
        <w:t>delivery. An MTC cannot pick up Marijuana or Marijuana Products from another MTC to fulfill an Individual</w:t>
      </w:r>
      <w:r w:rsidRPr="00447DD1">
        <w:rPr>
          <w:spacing w:val="-1"/>
          <w:sz w:val="24"/>
          <w:szCs w:val="24"/>
        </w:rPr>
        <w:t xml:space="preserve"> </w:t>
      </w:r>
      <w:r w:rsidRPr="00447DD1">
        <w:rPr>
          <w:sz w:val="24"/>
          <w:szCs w:val="24"/>
        </w:rPr>
        <w:t>Order.</w:t>
      </w:r>
    </w:p>
    <w:p w14:paraId="1790A86A" w14:textId="77777777" w:rsidR="00B05C91" w:rsidRPr="00447DD1" w:rsidRDefault="0016285E" w:rsidP="006C44D7">
      <w:pPr>
        <w:pStyle w:val="ListParagraph"/>
        <w:numPr>
          <w:ilvl w:val="3"/>
          <w:numId w:val="28"/>
        </w:numPr>
        <w:tabs>
          <w:tab w:val="left" w:pos="2098"/>
        </w:tabs>
        <w:spacing w:before="3"/>
        <w:ind w:left="1710" w:right="115" w:firstLine="0"/>
        <w:rPr>
          <w:sz w:val="24"/>
          <w:szCs w:val="24"/>
        </w:rPr>
      </w:pPr>
      <w:r w:rsidRPr="00447DD1">
        <w:rPr>
          <w:sz w:val="24"/>
          <w:szCs w:val="24"/>
        </w:rPr>
        <w:t>An</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may</w:t>
      </w:r>
      <w:r w:rsidRPr="00447DD1">
        <w:rPr>
          <w:spacing w:val="-26"/>
          <w:sz w:val="24"/>
          <w:szCs w:val="24"/>
        </w:rPr>
        <w:t xml:space="preserve"> </w:t>
      </w:r>
      <w:r w:rsidRPr="00447DD1">
        <w:rPr>
          <w:sz w:val="24"/>
          <w:szCs w:val="24"/>
        </w:rPr>
        <w:t>use</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Third-party</w:t>
      </w:r>
      <w:r w:rsidRPr="00447DD1">
        <w:rPr>
          <w:spacing w:val="-26"/>
          <w:sz w:val="24"/>
          <w:szCs w:val="24"/>
        </w:rPr>
        <w:t xml:space="preserve"> </w:t>
      </w:r>
      <w:r w:rsidRPr="00447DD1">
        <w:rPr>
          <w:sz w:val="24"/>
          <w:szCs w:val="24"/>
        </w:rPr>
        <w:t>Technology</w:t>
      </w:r>
      <w:r w:rsidRPr="00447DD1">
        <w:rPr>
          <w:spacing w:val="-26"/>
          <w:sz w:val="24"/>
          <w:szCs w:val="24"/>
        </w:rPr>
        <w:t xml:space="preserve"> </w:t>
      </w:r>
      <w:r w:rsidRPr="00447DD1">
        <w:rPr>
          <w:sz w:val="24"/>
          <w:szCs w:val="24"/>
        </w:rPr>
        <w:t>Platform</w:t>
      </w:r>
      <w:r w:rsidRPr="00447DD1">
        <w:rPr>
          <w:spacing w:val="-19"/>
          <w:sz w:val="24"/>
          <w:szCs w:val="24"/>
        </w:rPr>
        <w:t xml:space="preserve"> </w:t>
      </w:r>
      <w:r w:rsidRPr="00447DD1">
        <w:rPr>
          <w:sz w:val="24"/>
          <w:szCs w:val="24"/>
        </w:rPr>
        <w:t>Provider</w:t>
      </w:r>
      <w:r w:rsidRPr="00447DD1">
        <w:rPr>
          <w:spacing w:val="-20"/>
          <w:sz w:val="24"/>
          <w:szCs w:val="24"/>
        </w:rPr>
        <w:t xml:space="preserve"> </w:t>
      </w:r>
      <w:r w:rsidRPr="00447DD1">
        <w:rPr>
          <w:sz w:val="24"/>
          <w:szCs w:val="24"/>
        </w:rPr>
        <w:t>to</w:t>
      </w:r>
      <w:r w:rsidRPr="00447DD1">
        <w:rPr>
          <w:spacing w:val="-19"/>
          <w:sz w:val="24"/>
          <w:szCs w:val="24"/>
        </w:rPr>
        <w:t xml:space="preserve"> </w:t>
      </w:r>
      <w:r w:rsidRPr="00447DD1">
        <w:rPr>
          <w:sz w:val="24"/>
          <w:szCs w:val="24"/>
        </w:rPr>
        <w:t>facilitate</w:t>
      </w:r>
      <w:r w:rsidRPr="00447DD1">
        <w:rPr>
          <w:spacing w:val="-20"/>
          <w:sz w:val="24"/>
          <w:szCs w:val="24"/>
        </w:rPr>
        <w:t xml:space="preserve"> </w:t>
      </w:r>
      <w:r w:rsidRPr="00447DD1">
        <w:rPr>
          <w:sz w:val="24"/>
          <w:szCs w:val="24"/>
        </w:rPr>
        <w:t>the</w:t>
      </w:r>
      <w:r w:rsidRPr="00447DD1">
        <w:rPr>
          <w:spacing w:val="-18"/>
          <w:sz w:val="24"/>
          <w:szCs w:val="24"/>
        </w:rPr>
        <w:t xml:space="preserve"> </w:t>
      </w:r>
      <w:r w:rsidRPr="00447DD1">
        <w:rPr>
          <w:sz w:val="24"/>
          <w:szCs w:val="24"/>
        </w:rPr>
        <w:t>ordering of Marijuana or Marijuana</w:t>
      </w:r>
      <w:r w:rsidRPr="00447DD1">
        <w:rPr>
          <w:spacing w:val="-7"/>
          <w:sz w:val="24"/>
          <w:szCs w:val="24"/>
        </w:rPr>
        <w:t xml:space="preserve"> </w:t>
      </w:r>
      <w:r w:rsidRPr="00447DD1">
        <w:rPr>
          <w:sz w:val="24"/>
          <w:szCs w:val="24"/>
        </w:rPr>
        <w:t>Products.</w:t>
      </w:r>
    </w:p>
    <w:p w14:paraId="1790A86B" w14:textId="502B1A64" w:rsidR="00B05C91" w:rsidRPr="00447DD1" w:rsidRDefault="0016285E" w:rsidP="006C44D7">
      <w:pPr>
        <w:pStyle w:val="ListParagraph"/>
        <w:numPr>
          <w:ilvl w:val="4"/>
          <w:numId w:val="28"/>
        </w:numPr>
        <w:tabs>
          <w:tab w:val="left" w:pos="2403"/>
        </w:tabs>
        <w:spacing w:before="2"/>
        <w:ind w:right="117" w:firstLine="0"/>
        <w:rPr>
          <w:sz w:val="24"/>
          <w:szCs w:val="24"/>
        </w:rPr>
      </w:pPr>
      <w:r w:rsidRPr="00447DD1">
        <w:rPr>
          <w:sz w:val="24"/>
          <w:szCs w:val="24"/>
        </w:rPr>
        <w:t>All agreements between an MTC and a Third-party Technology Platform Provider shall be available for inspection and subject to the control limitations under 935 CMR</w:t>
      </w:r>
      <w:r w:rsidRPr="00447DD1">
        <w:rPr>
          <w:spacing w:val="-2"/>
          <w:sz w:val="24"/>
          <w:szCs w:val="24"/>
        </w:rPr>
        <w:t xml:space="preserve"> </w:t>
      </w:r>
      <w:r w:rsidRPr="00447DD1">
        <w:rPr>
          <w:sz w:val="24"/>
          <w:szCs w:val="24"/>
        </w:rPr>
        <w:t>501.050(1)(a).</w:t>
      </w:r>
    </w:p>
    <w:p w14:paraId="1790A86C" w14:textId="77777777" w:rsidR="00B05C91" w:rsidRPr="00447DD1" w:rsidRDefault="0016285E" w:rsidP="006C44D7">
      <w:pPr>
        <w:pStyle w:val="ListParagraph"/>
        <w:numPr>
          <w:ilvl w:val="4"/>
          <w:numId w:val="28"/>
        </w:numPr>
        <w:tabs>
          <w:tab w:val="left" w:pos="2461"/>
        </w:tabs>
        <w:spacing w:before="1"/>
        <w:ind w:right="118" w:firstLine="0"/>
        <w:rPr>
          <w:sz w:val="24"/>
          <w:szCs w:val="24"/>
        </w:rPr>
      </w:pPr>
      <w:r w:rsidRPr="00447DD1">
        <w:rPr>
          <w:sz w:val="24"/>
          <w:szCs w:val="24"/>
        </w:rPr>
        <w:t xml:space="preserve">The Commission shall be notified in writing within five </w:t>
      </w:r>
      <w:r w:rsidRPr="00447DD1">
        <w:rPr>
          <w:spacing w:val="-3"/>
          <w:sz w:val="24"/>
          <w:szCs w:val="24"/>
        </w:rPr>
        <w:t xml:space="preserve">days </w:t>
      </w:r>
      <w:r w:rsidRPr="00447DD1">
        <w:rPr>
          <w:sz w:val="24"/>
          <w:szCs w:val="24"/>
        </w:rPr>
        <w:t>of any substantial modification</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an</w:t>
      </w:r>
      <w:r w:rsidRPr="00447DD1">
        <w:rPr>
          <w:spacing w:val="-13"/>
          <w:sz w:val="24"/>
          <w:szCs w:val="24"/>
        </w:rPr>
        <w:t xml:space="preserve"> </w:t>
      </w:r>
      <w:r w:rsidRPr="00447DD1">
        <w:rPr>
          <w:sz w:val="24"/>
          <w:szCs w:val="24"/>
        </w:rPr>
        <w:t>agreement</w:t>
      </w:r>
      <w:r w:rsidRPr="00447DD1">
        <w:rPr>
          <w:spacing w:val="-12"/>
          <w:sz w:val="24"/>
          <w:szCs w:val="24"/>
        </w:rPr>
        <w:t xml:space="preserve"> </w:t>
      </w:r>
      <w:r w:rsidRPr="00447DD1">
        <w:rPr>
          <w:sz w:val="24"/>
          <w:szCs w:val="24"/>
        </w:rPr>
        <w:t>between</w:t>
      </w:r>
      <w:r w:rsidRPr="00447DD1">
        <w:rPr>
          <w:spacing w:val="-13"/>
          <w:sz w:val="24"/>
          <w:szCs w:val="24"/>
        </w:rPr>
        <w:t xml:space="preserve"> </w:t>
      </w:r>
      <w:r w:rsidRPr="00447DD1">
        <w:rPr>
          <w:sz w:val="24"/>
          <w:szCs w:val="24"/>
        </w:rPr>
        <w:t>an</w:t>
      </w:r>
      <w:r w:rsidRPr="00447DD1">
        <w:rPr>
          <w:spacing w:val="-13"/>
          <w:sz w:val="24"/>
          <w:szCs w:val="24"/>
        </w:rPr>
        <w:t xml:space="preserve"> </w:t>
      </w:r>
      <w:r w:rsidRPr="00447DD1">
        <w:rPr>
          <w:sz w:val="24"/>
          <w:szCs w:val="24"/>
        </w:rPr>
        <w:t>MTC</w:t>
      </w:r>
      <w:r w:rsidRPr="00447DD1">
        <w:rPr>
          <w:spacing w:val="-12"/>
          <w:sz w:val="24"/>
          <w:szCs w:val="24"/>
        </w:rPr>
        <w:t xml:space="preserve"> </w:t>
      </w:r>
      <w:r w:rsidRPr="00447DD1">
        <w:rPr>
          <w:sz w:val="24"/>
          <w:szCs w:val="24"/>
        </w:rPr>
        <w:t>and</w:t>
      </w:r>
      <w:r w:rsidRPr="00447DD1">
        <w:rPr>
          <w:spacing w:val="-13"/>
          <w:sz w:val="24"/>
          <w:szCs w:val="24"/>
        </w:rPr>
        <w:t xml:space="preserve"> </w:t>
      </w:r>
      <w:r w:rsidRPr="00447DD1">
        <w:rPr>
          <w:sz w:val="24"/>
          <w:szCs w:val="24"/>
        </w:rPr>
        <w:t>a</w:t>
      </w:r>
      <w:r w:rsidRPr="00447DD1">
        <w:rPr>
          <w:spacing w:val="-11"/>
          <w:sz w:val="24"/>
          <w:szCs w:val="24"/>
        </w:rPr>
        <w:t xml:space="preserve"> </w:t>
      </w:r>
      <w:r w:rsidRPr="00447DD1">
        <w:rPr>
          <w:sz w:val="24"/>
          <w:szCs w:val="24"/>
        </w:rPr>
        <w:t>Third-party</w:t>
      </w:r>
      <w:r w:rsidRPr="00447DD1">
        <w:rPr>
          <w:spacing w:val="-18"/>
          <w:sz w:val="24"/>
          <w:szCs w:val="24"/>
        </w:rPr>
        <w:t xml:space="preserve"> </w:t>
      </w:r>
      <w:r w:rsidRPr="00447DD1">
        <w:rPr>
          <w:sz w:val="24"/>
          <w:szCs w:val="24"/>
        </w:rPr>
        <w:t>Technology</w:t>
      </w:r>
      <w:r w:rsidRPr="00447DD1">
        <w:rPr>
          <w:spacing w:val="-20"/>
          <w:sz w:val="24"/>
          <w:szCs w:val="24"/>
        </w:rPr>
        <w:t xml:space="preserve"> </w:t>
      </w:r>
      <w:r w:rsidRPr="00447DD1">
        <w:rPr>
          <w:sz w:val="24"/>
          <w:szCs w:val="24"/>
        </w:rPr>
        <w:t>Platform Provider.</w:t>
      </w:r>
    </w:p>
    <w:p w14:paraId="1790A86D" w14:textId="77777777" w:rsidR="00B05C91" w:rsidRPr="00447DD1" w:rsidRDefault="0016285E" w:rsidP="006C44D7">
      <w:pPr>
        <w:pStyle w:val="ListParagraph"/>
        <w:numPr>
          <w:ilvl w:val="4"/>
          <w:numId w:val="28"/>
        </w:numPr>
        <w:tabs>
          <w:tab w:val="left" w:pos="2547"/>
        </w:tabs>
        <w:spacing w:before="4"/>
        <w:ind w:right="118" w:firstLine="0"/>
        <w:rPr>
          <w:sz w:val="24"/>
          <w:szCs w:val="24"/>
        </w:rPr>
      </w:pPr>
      <w:r w:rsidRPr="00447DD1">
        <w:rPr>
          <w:sz w:val="24"/>
          <w:szCs w:val="24"/>
        </w:rPr>
        <w:t>Any Third-party Technology Platform shall comply with privacy and patient protection standards established by the</w:t>
      </w:r>
      <w:r w:rsidRPr="00447DD1">
        <w:rPr>
          <w:spacing w:val="-15"/>
          <w:sz w:val="24"/>
          <w:szCs w:val="24"/>
        </w:rPr>
        <w:t xml:space="preserve"> </w:t>
      </w:r>
      <w:r w:rsidRPr="00447DD1">
        <w:rPr>
          <w:sz w:val="24"/>
          <w:szCs w:val="24"/>
        </w:rPr>
        <w:t>Commission.</w:t>
      </w:r>
    </w:p>
    <w:p w14:paraId="1790A86E" w14:textId="77777777" w:rsidR="00B05C91" w:rsidRPr="00447DD1" w:rsidRDefault="0016285E" w:rsidP="006C44D7">
      <w:pPr>
        <w:pStyle w:val="ListParagraph"/>
        <w:numPr>
          <w:ilvl w:val="4"/>
          <w:numId w:val="28"/>
        </w:numPr>
        <w:tabs>
          <w:tab w:val="left" w:pos="2453"/>
        </w:tabs>
        <w:spacing w:before="2"/>
        <w:ind w:right="110" w:firstLine="0"/>
        <w:rPr>
          <w:sz w:val="24"/>
          <w:szCs w:val="24"/>
        </w:rPr>
      </w:pPr>
      <w:r w:rsidRPr="00447DD1">
        <w:rPr>
          <w:sz w:val="24"/>
          <w:szCs w:val="24"/>
        </w:rPr>
        <w:t>The Commission shall be notified in writing on an ongoing basis of any new or additional or assigned agreements between an MTC and a Third-party Technology Platform Provider within five</w:t>
      </w:r>
      <w:r w:rsidRPr="00447DD1">
        <w:rPr>
          <w:spacing w:val="-5"/>
          <w:sz w:val="24"/>
          <w:szCs w:val="24"/>
        </w:rPr>
        <w:t xml:space="preserve"> </w:t>
      </w:r>
      <w:r w:rsidRPr="00447DD1">
        <w:rPr>
          <w:spacing w:val="-3"/>
          <w:sz w:val="24"/>
          <w:szCs w:val="24"/>
        </w:rPr>
        <w:t>days.</w:t>
      </w:r>
    </w:p>
    <w:p w14:paraId="1790A86F" w14:textId="77777777" w:rsidR="00B05C91" w:rsidRPr="00447DD1" w:rsidRDefault="0016285E" w:rsidP="006C44D7">
      <w:pPr>
        <w:pStyle w:val="ListParagraph"/>
        <w:numPr>
          <w:ilvl w:val="3"/>
          <w:numId w:val="28"/>
        </w:numPr>
        <w:tabs>
          <w:tab w:val="left" w:pos="2139"/>
        </w:tabs>
        <w:spacing w:before="1"/>
        <w:ind w:right="118" w:firstLine="0"/>
        <w:rPr>
          <w:sz w:val="24"/>
          <w:szCs w:val="24"/>
        </w:rPr>
      </w:pPr>
      <w:r w:rsidRPr="00447DD1">
        <w:rPr>
          <w:sz w:val="24"/>
          <w:szCs w:val="24"/>
        </w:rPr>
        <w:t>The maximum retail value of Marijuana or Marijuana Products allowed in an MTC's vehicle at any one time shall be</w:t>
      </w:r>
      <w:r w:rsidRPr="00447DD1">
        <w:rPr>
          <w:spacing w:val="-18"/>
          <w:sz w:val="24"/>
          <w:szCs w:val="24"/>
        </w:rPr>
        <w:t xml:space="preserve"> </w:t>
      </w:r>
      <w:r w:rsidRPr="00447DD1">
        <w:rPr>
          <w:sz w:val="24"/>
          <w:szCs w:val="24"/>
        </w:rPr>
        <w:t>$10,000.</w:t>
      </w:r>
    </w:p>
    <w:p w14:paraId="1790A870" w14:textId="77777777" w:rsidR="00B05C91" w:rsidRPr="00447DD1" w:rsidRDefault="0016285E" w:rsidP="006C44D7">
      <w:pPr>
        <w:pStyle w:val="ListParagraph"/>
        <w:numPr>
          <w:ilvl w:val="3"/>
          <w:numId w:val="28"/>
        </w:numPr>
        <w:tabs>
          <w:tab w:val="left" w:pos="2067"/>
        </w:tabs>
        <w:ind w:right="116" w:firstLine="0"/>
        <w:rPr>
          <w:sz w:val="24"/>
          <w:szCs w:val="24"/>
        </w:rPr>
      </w:pPr>
      <w:r w:rsidRPr="00447DD1">
        <w:rPr>
          <w:sz w:val="24"/>
          <w:szCs w:val="24"/>
        </w:rPr>
        <w:t>All</w:t>
      </w:r>
      <w:r w:rsidRPr="00447DD1">
        <w:rPr>
          <w:spacing w:val="-12"/>
          <w:sz w:val="24"/>
          <w:szCs w:val="24"/>
        </w:rPr>
        <w:t xml:space="preserve"> </w:t>
      </w:r>
      <w:r w:rsidRPr="00447DD1">
        <w:rPr>
          <w:sz w:val="24"/>
          <w:szCs w:val="24"/>
        </w:rPr>
        <w:t>Marijuana</w:t>
      </w:r>
      <w:r w:rsidRPr="00447DD1">
        <w:rPr>
          <w:spacing w:val="-14"/>
          <w:sz w:val="24"/>
          <w:szCs w:val="24"/>
        </w:rPr>
        <w:t xml:space="preserve"> </w:t>
      </w:r>
      <w:r w:rsidRPr="00447DD1">
        <w:rPr>
          <w:sz w:val="24"/>
          <w:szCs w:val="24"/>
        </w:rPr>
        <w:t>and</w:t>
      </w:r>
      <w:r w:rsidRPr="00447DD1">
        <w:rPr>
          <w:spacing w:val="-13"/>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Product</w:t>
      </w:r>
      <w:r w:rsidRPr="00447DD1">
        <w:rPr>
          <w:spacing w:val="-12"/>
          <w:sz w:val="24"/>
          <w:szCs w:val="24"/>
        </w:rPr>
        <w:t xml:space="preserve"> </w:t>
      </w:r>
      <w:r w:rsidRPr="00447DD1">
        <w:rPr>
          <w:sz w:val="24"/>
          <w:szCs w:val="24"/>
        </w:rPr>
        <w:t>deliveries</w:t>
      </w:r>
      <w:r w:rsidRPr="00447DD1">
        <w:rPr>
          <w:spacing w:val="-13"/>
          <w:sz w:val="24"/>
          <w:szCs w:val="24"/>
        </w:rPr>
        <w:t xml:space="preserve"> </w:t>
      </w:r>
      <w:r w:rsidRPr="00447DD1">
        <w:rPr>
          <w:sz w:val="24"/>
          <w:szCs w:val="24"/>
        </w:rPr>
        <w:t>shall</w:t>
      </w:r>
      <w:r w:rsidRPr="00447DD1">
        <w:rPr>
          <w:spacing w:val="-12"/>
          <w:sz w:val="24"/>
          <w:szCs w:val="24"/>
        </w:rPr>
        <w:t xml:space="preserve"> </w:t>
      </w:r>
      <w:r w:rsidRPr="00447DD1">
        <w:rPr>
          <w:sz w:val="24"/>
          <w:szCs w:val="24"/>
        </w:rPr>
        <w:t>be</w:t>
      </w:r>
      <w:r w:rsidRPr="00447DD1">
        <w:rPr>
          <w:spacing w:val="-14"/>
          <w:sz w:val="24"/>
          <w:szCs w:val="24"/>
        </w:rPr>
        <w:t xml:space="preserve"> </w:t>
      </w:r>
      <w:r w:rsidRPr="00447DD1">
        <w:rPr>
          <w:sz w:val="24"/>
          <w:szCs w:val="24"/>
        </w:rPr>
        <w:t>tracked</w:t>
      </w:r>
      <w:r w:rsidRPr="00447DD1">
        <w:rPr>
          <w:spacing w:val="-13"/>
          <w:sz w:val="24"/>
          <w:szCs w:val="24"/>
        </w:rPr>
        <w:t xml:space="preserve"> </w:t>
      </w:r>
      <w:r w:rsidRPr="00447DD1">
        <w:rPr>
          <w:sz w:val="24"/>
          <w:szCs w:val="24"/>
        </w:rPr>
        <w:t>using</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Seed-to-sale SOR as designated by the</w:t>
      </w:r>
      <w:r w:rsidRPr="00447DD1">
        <w:rPr>
          <w:spacing w:val="-12"/>
          <w:sz w:val="24"/>
          <w:szCs w:val="24"/>
        </w:rPr>
        <w:t xml:space="preserve"> </w:t>
      </w:r>
      <w:r w:rsidRPr="00447DD1">
        <w:rPr>
          <w:sz w:val="24"/>
          <w:szCs w:val="24"/>
        </w:rPr>
        <w:t>Commission.</w:t>
      </w:r>
    </w:p>
    <w:p w14:paraId="1790A874" w14:textId="40D2825D" w:rsidR="00B05C91" w:rsidRPr="00447DD1" w:rsidRDefault="0016285E" w:rsidP="006C44D7">
      <w:pPr>
        <w:pStyle w:val="ListParagraph"/>
        <w:numPr>
          <w:ilvl w:val="3"/>
          <w:numId w:val="28"/>
        </w:numPr>
        <w:tabs>
          <w:tab w:val="left" w:pos="2233"/>
        </w:tabs>
        <w:ind w:right="117" w:firstLine="0"/>
        <w:rPr>
          <w:sz w:val="24"/>
          <w:szCs w:val="24"/>
        </w:rPr>
      </w:pPr>
      <w:r w:rsidRPr="00447DD1">
        <w:rPr>
          <w:sz w:val="24"/>
          <w:szCs w:val="24"/>
        </w:rPr>
        <w:t xml:space="preserve">Limitations on the time for delivery shall comply with all municipal </w:t>
      </w:r>
      <w:r w:rsidRPr="00447DD1">
        <w:rPr>
          <w:spacing w:val="-2"/>
          <w:sz w:val="24"/>
          <w:szCs w:val="24"/>
        </w:rPr>
        <w:t xml:space="preserve">bylaws </w:t>
      </w:r>
      <w:r w:rsidRPr="00447DD1">
        <w:rPr>
          <w:sz w:val="24"/>
          <w:szCs w:val="24"/>
        </w:rPr>
        <w:t>and ordinances,</w:t>
      </w:r>
      <w:r w:rsidRPr="00447DD1">
        <w:rPr>
          <w:spacing w:val="-10"/>
          <w:sz w:val="24"/>
          <w:szCs w:val="24"/>
        </w:rPr>
        <w:t xml:space="preserve"> </w:t>
      </w:r>
      <w:r w:rsidRPr="00447DD1">
        <w:rPr>
          <w:sz w:val="24"/>
          <w:szCs w:val="24"/>
        </w:rPr>
        <w:t>provided</w:t>
      </w:r>
      <w:r w:rsidRPr="00447DD1">
        <w:rPr>
          <w:spacing w:val="-10"/>
          <w:sz w:val="24"/>
          <w:szCs w:val="24"/>
        </w:rPr>
        <w:t xml:space="preserve"> </w:t>
      </w:r>
      <w:r w:rsidRPr="00447DD1">
        <w:rPr>
          <w:sz w:val="24"/>
          <w:szCs w:val="24"/>
        </w:rPr>
        <w:t>however,</w:t>
      </w:r>
      <w:r w:rsidRPr="00447DD1">
        <w:rPr>
          <w:spacing w:val="-10"/>
          <w:sz w:val="24"/>
          <w:szCs w:val="24"/>
        </w:rPr>
        <w:t xml:space="preserve"> </w:t>
      </w:r>
      <w:r w:rsidRPr="00447DD1">
        <w:rPr>
          <w:sz w:val="24"/>
          <w:szCs w:val="24"/>
        </w:rPr>
        <w:t>that</w:t>
      </w:r>
      <w:r w:rsidRPr="00447DD1">
        <w:rPr>
          <w:spacing w:val="-10"/>
          <w:sz w:val="24"/>
          <w:szCs w:val="24"/>
        </w:rPr>
        <w:t xml:space="preserve"> </w:t>
      </w:r>
      <w:r w:rsidRPr="00447DD1">
        <w:rPr>
          <w:sz w:val="24"/>
          <w:szCs w:val="24"/>
        </w:rPr>
        <w:t>all</w:t>
      </w:r>
      <w:r w:rsidRPr="00447DD1">
        <w:rPr>
          <w:spacing w:val="-10"/>
          <w:sz w:val="24"/>
          <w:szCs w:val="24"/>
        </w:rPr>
        <w:t xml:space="preserve"> </w:t>
      </w:r>
      <w:r w:rsidRPr="00447DD1">
        <w:rPr>
          <w:sz w:val="24"/>
          <w:szCs w:val="24"/>
        </w:rPr>
        <w:t>deliveries</w:t>
      </w:r>
      <w:r w:rsidRPr="00447DD1">
        <w:rPr>
          <w:spacing w:val="-10"/>
          <w:sz w:val="24"/>
          <w:szCs w:val="24"/>
        </w:rPr>
        <w:t xml:space="preserve"> </w:t>
      </w:r>
      <w:r w:rsidRPr="00447DD1">
        <w:rPr>
          <w:sz w:val="24"/>
          <w:szCs w:val="24"/>
        </w:rPr>
        <w:t>of</w:t>
      </w:r>
      <w:r w:rsidRPr="00447DD1">
        <w:rPr>
          <w:spacing w:val="-11"/>
          <w:sz w:val="24"/>
          <w:szCs w:val="24"/>
        </w:rPr>
        <w:t xml:space="preserve"> </w:t>
      </w:r>
      <w:r w:rsidRPr="00447DD1">
        <w:rPr>
          <w:sz w:val="24"/>
          <w:szCs w:val="24"/>
        </w:rPr>
        <w:t>Marijuana</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Marijuana</w:t>
      </w:r>
      <w:r w:rsidRPr="00447DD1">
        <w:rPr>
          <w:spacing w:val="-11"/>
          <w:sz w:val="24"/>
          <w:szCs w:val="24"/>
        </w:rPr>
        <w:t xml:space="preserve"> </w:t>
      </w:r>
      <w:r w:rsidRPr="00447DD1">
        <w:rPr>
          <w:sz w:val="24"/>
          <w:szCs w:val="24"/>
        </w:rPr>
        <w:t>Products</w:t>
      </w:r>
      <w:r w:rsidRPr="00447DD1">
        <w:rPr>
          <w:spacing w:val="-10"/>
          <w:sz w:val="24"/>
          <w:szCs w:val="24"/>
        </w:rPr>
        <w:t xml:space="preserve"> </w:t>
      </w:r>
      <w:ins w:id="2069" w:author="Author">
        <w:r w:rsidR="000A1122" w:rsidRPr="00447DD1">
          <w:rPr>
            <w:sz w:val="24"/>
            <w:szCs w:val="24"/>
          </w:rPr>
          <w:t>shall</w:t>
        </w:r>
      </w:ins>
      <w:del w:id="2070" w:author="Author">
        <w:r w:rsidRPr="00447DD1" w:rsidDel="000A1122">
          <w:rPr>
            <w:sz w:val="24"/>
            <w:szCs w:val="24"/>
          </w:rPr>
          <w:delText>must</w:delText>
        </w:r>
      </w:del>
      <w:r w:rsidRPr="00447DD1">
        <w:rPr>
          <w:sz w:val="24"/>
          <w:szCs w:val="24"/>
        </w:rPr>
        <w:t xml:space="preserve"> be completed before 9:00 P.M. or the time determined by municipal </w:t>
      </w:r>
      <w:r w:rsidRPr="00447DD1">
        <w:rPr>
          <w:spacing w:val="-3"/>
          <w:sz w:val="24"/>
          <w:szCs w:val="24"/>
        </w:rPr>
        <w:t xml:space="preserve">bylaw </w:t>
      </w:r>
      <w:r w:rsidRPr="00447DD1">
        <w:rPr>
          <w:sz w:val="24"/>
          <w:szCs w:val="24"/>
        </w:rPr>
        <w:t>or ordinance, whichever</w:t>
      </w:r>
      <w:r w:rsidRPr="00447DD1">
        <w:rPr>
          <w:spacing w:val="-6"/>
          <w:sz w:val="24"/>
          <w:szCs w:val="24"/>
        </w:rPr>
        <w:t xml:space="preserve"> </w:t>
      </w:r>
      <w:r w:rsidRPr="00447DD1">
        <w:rPr>
          <w:sz w:val="24"/>
          <w:szCs w:val="24"/>
        </w:rPr>
        <w:t>occurs</w:t>
      </w:r>
      <w:r w:rsidRPr="00447DD1">
        <w:rPr>
          <w:spacing w:val="-5"/>
          <w:sz w:val="24"/>
          <w:szCs w:val="24"/>
        </w:rPr>
        <w:t xml:space="preserve"> </w:t>
      </w:r>
      <w:r w:rsidRPr="00447DD1">
        <w:rPr>
          <w:sz w:val="24"/>
          <w:szCs w:val="24"/>
        </w:rPr>
        <w:t>first,</w:t>
      </w:r>
      <w:r w:rsidRPr="00447DD1">
        <w:rPr>
          <w:spacing w:val="-6"/>
          <w:sz w:val="24"/>
          <w:szCs w:val="24"/>
        </w:rPr>
        <w:t xml:space="preserve"> </w:t>
      </w:r>
      <w:r w:rsidRPr="00447DD1">
        <w:rPr>
          <w:sz w:val="24"/>
          <w:szCs w:val="24"/>
        </w:rPr>
        <w:t>and</w:t>
      </w:r>
      <w:r w:rsidRPr="00447DD1">
        <w:rPr>
          <w:spacing w:val="-8"/>
          <w:sz w:val="24"/>
          <w:szCs w:val="24"/>
        </w:rPr>
        <w:t xml:space="preserve"> </w:t>
      </w:r>
      <w:r w:rsidRPr="00447DD1">
        <w:rPr>
          <w:sz w:val="24"/>
          <w:szCs w:val="24"/>
        </w:rPr>
        <w:t>deliveries</w:t>
      </w:r>
      <w:r w:rsidRPr="00447DD1">
        <w:rPr>
          <w:spacing w:val="-5"/>
          <w:sz w:val="24"/>
          <w:szCs w:val="24"/>
        </w:rPr>
        <w:t xml:space="preserve"> </w:t>
      </w:r>
      <w:r w:rsidRPr="00447DD1">
        <w:rPr>
          <w:sz w:val="24"/>
          <w:szCs w:val="24"/>
        </w:rPr>
        <w:t>Marijuana</w:t>
      </w:r>
      <w:r w:rsidRPr="00447DD1">
        <w:rPr>
          <w:spacing w:val="-7"/>
          <w:sz w:val="24"/>
          <w:szCs w:val="24"/>
        </w:rPr>
        <w:t xml:space="preserve"> </w:t>
      </w:r>
      <w:del w:id="2071" w:author="Author">
        <w:r w:rsidRPr="00447DD1" w:rsidDel="0070275E">
          <w:rPr>
            <w:sz w:val="24"/>
            <w:szCs w:val="24"/>
          </w:rPr>
          <w:delText>shall</w:delText>
        </w:r>
        <w:r w:rsidRPr="00447DD1" w:rsidDel="0070275E">
          <w:rPr>
            <w:spacing w:val="-5"/>
            <w:sz w:val="24"/>
            <w:szCs w:val="24"/>
          </w:rPr>
          <w:delText xml:space="preserve"> </w:delText>
        </w:r>
      </w:del>
      <w:ins w:id="2072" w:author="Author">
        <w:r w:rsidR="0070275E" w:rsidRPr="00447DD1">
          <w:rPr>
            <w:sz w:val="24"/>
            <w:szCs w:val="24"/>
          </w:rPr>
          <w:t>may</w:t>
        </w:r>
        <w:r w:rsidR="0070275E" w:rsidRPr="00447DD1">
          <w:rPr>
            <w:spacing w:val="-5"/>
            <w:sz w:val="24"/>
            <w:szCs w:val="24"/>
          </w:rPr>
          <w:t xml:space="preserve"> </w:t>
        </w:r>
      </w:ins>
      <w:r w:rsidRPr="00447DD1">
        <w:rPr>
          <w:sz w:val="24"/>
          <w:szCs w:val="24"/>
        </w:rPr>
        <w:t>not</w:t>
      </w:r>
      <w:r w:rsidRPr="00447DD1">
        <w:rPr>
          <w:spacing w:val="-5"/>
          <w:sz w:val="24"/>
          <w:szCs w:val="24"/>
        </w:rPr>
        <w:t xml:space="preserve"> </w:t>
      </w:r>
      <w:r w:rsidRPr="00447DD1">
        <w:rPr>
          <w:sz w:val="24"/>
          <w:szCs w:val="24"/>
        </w:rPr>
        <w:t>occur</w:t>
      </w:r>
      <w:r w:rsidRPr="00447DD1">
        <w:rPr>
          <w:spacing w:val="-6"/>
          <w:sz w:val="24"/>
          <w:szCs w:val="24"/>
        </w:rPr>
        <w:t xml:space="preserve"> </w:t>
      </w:r>
      <w:r w:rsidRPr="00447DD1">
        <w:rPr>
          <w:sz w:val="24"/>
          <w:szCs w:val="24"/>
        </w:rPr>
        <w:t>between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hours</w:t>
      </w:r>
      <w:r w:rsidRPr="00447DD1">
        <w:rPr>
          <w:spacing w:val="-5"/>
          <w:sz w:val="24"/>
          <w:szCs w:val="24"/>
        </w:rPr>
        <w:t xml:space="preserve"> </w:t>
      </w:r>
      <w:r w:rsidRPr="00447DD1">
        <w:rPr>
          <w:sz w:val="24"/>
          <w:szCs w:val="24"/>
        </w:rPr>
        <w:t>of</w:t>
      </w:r>
      <w:r w:rsidRPr="00447DD1">
        <w:rPr>
          <w:spacing w:val="-6"/>
          <w:sz w:val="24"/>
          <w:szCs w:val="24"/>
        </w:rPr>
        <w:t xml:space="preserve"> </w:t>
      </w:r>
      <w:r w:rsidRPr="00447DD1">
        <w:rPr>
          <w:sz w:val="24"/>
          <w:szCs w:val="24"/>
        </w:rPr>
        <w:t>9:00</w:t>
      </w:r>
    </w:p>
    <w:p w14:paraId="1790A875" w14:textId="77777777" w:rsidR="00B05C91" w:rsidRPr="00447DD1" w:rsidRDefault="0016285E">
      <w:pPr>
        <w:pStyle w:val="BodyText"/>
        <w:spacing w:before="4"/>
        <w:ind w:left="1675"/>
        <w:jc w:val="both"/>
      </w:pPr>
      <w:r w:rsidRPr="00447DD1">
        <w:t>P.M.</w:t>
      </w:r>
      <w:r w:rsidRPr="00447DD1">
        <w:rPr>
          <w:spacing w:val="-28"/>
        </w:rPr>
        <w:t xml:space="preserve"> </w:t>
      </w:r>
      <w:r w:rsidRPr="00447DD1">
        <w:t>and</w:t>
      </w:r>
      <w:r w:rsidRPr="00447DD1">
        <w:rPr>
          <w:spacing w:val="-28"/>
        </w:rPr>
        <w:t xml:space="preserve"> </w:t>
      </w:r>
      <w:r w:rsidRPr="00447DD1">
        <w:t>8:00</w:t>
      </w:r>
      <w:r w:rsidRPr="00447DD1">
        <w:rPr>
          <w:spacing w:val="-28"/>
        </w:rPr>
        <w:t xml:space="preserve"> </w:t>
      </w:r>
      <w:r w:rsidRPr="00447DD1">
        <w:t>A.M.,</w:t>
      </w:r>
      <w:r w:rsidRPr="00447DD1">
        <w:rPr>
          <w:spacing w:val="-28"/>
        </w:rPr>
        <w:t xml:space="preserve"> </w:t>
      </w:r>
      <w:r w:rsidRPr="00447DD1">
        <w:t>unless</w:t>
      </w:r>
      <w:r w:rsidRPr="00447DD1">
        <w:rPr>
          <w:spacing w:val="-28"/>
        </w:rPr>
        <w:t xml:space="preserve"> </w:t>
      </w:r>
      <w:r w:rsidRPr="00447DD1">
        <w:t>otherwise</w:t>
      </w:r>
      <w:r w:rsidRPr="00447DD1">
        <w:rPr>
          <w:spacing w:val="-29"/>
        </w:rPr>
        <w:t xml:space="preserve"> </w:t>
      </w:r>
      <w:r w:rsidRPr="00447DD1">
        <w:t>explicitly</w:t>
      </w:r>
      <w:r w:rsidRPr="00447DD1">
        <w:rPr>
          <w:spacing w:val="-37"/>
        </w:rPr>
        <w:t xml:space="preserve"> </w:t>
      </w:r>
      <w:r w:rsidRPr="00447DD1">
        <w:t>authorized</w:t>
      </w:r>
      <w:r w:rsidRPr="00447DD1">
        <w:rPr>
          <w:spacing w:val="-28"/>
        </w:rPr>
        <w:t xml:space="preserve"> </w:t>
      </w:r>
      <w:r w:rsidRPr="00447DD1">
        <w:t>by</w:t>
      </w:r>
      <w:r w:rsidRPr="00447DD1">
        <w:rPr>
          <w:spacing w:val="-35"/>
        </w:rPr>
        <w:t xml:space="preserve"> </w:t>
      </w:r>
      <w:r w:rsidRPr="00447DD1">
        <w:t>municipal</w:t>
      </w:r>
      <w:r w:rsidRPr="00447DD1">
        <w:rPr>
          <w:spacing w:val="-28"/>
        </w:rPr>
        <w:t xml:space="preserve"> </w:t>
      </w:r>
      <w:r w:rsidRPr="00447DD1">
        <w:rPr>
          <w:spacing w:val="-3"/>
        </w:rPr>
        <w:t>bylaw</w:t>
      </w:r>
      <w:r w:rsidRPr="00447DD1">
        <w:rPr>
          <w:spacing w:val="-28"/>
        </w:rPr>
        <w:t xml:space="preserve"> </w:t>
      </w:r>
      <w:r w:rsidRPr="00447DD1">
        <w:t>or</w:t>
      </w:r>
      <w:r w:rsidRPr="00447DD1">
        <w:rPr>
          <w:spacing w:val="-28"/>
        </w:rPr>
        <w:t xml:space="preserve"> </w:t>
      </w:r>
      <w:r w:rsidRPr="00447DD1">
        <w:t>ordinance.</w:t>
      </w:r>
    </w:p>
    <w:p w14:paraId="1790A876" w14:textId="7EBF0D13" w:rsidR="00B05C91" w:rsidRPr="00447DD1" w:rsidRDefault="0016285E" w:rsidP="006C44D7">
      <w:pPr>
        <w:pStyle w:val="ListParagraph"/>
        <w:numPr>
          <w:ilvl w:val="3"/>
          <w:numId w:val="28"/>
        </w:numPr>
        <w:tabs>
          <w:tab w:val="left" w:pos="2134"/>
        </w:tabs>
        <w:spacing w:before="2"/>
        <w:ind w:right="116" w:firstLine="0"/>
        <w:rPr>
          <w:sz w:val="24"/>
          <w:szCs w:val="24"/>
        </w:rPr>
      </w:pPr>
      <w:r w:rsidRPr="00447DD1">
        <w:rPr>
          <w:sz w:val="24"/>
          <w:szCs w:val="24"/>
        </w:rPr>
        <w:t>Every</w:t>
      </w:r>
      <w:r w:rsidRPr="00447DD1">
        <w:rPr>
          <w:spacing w:val="-13"/>
          <w:sz w:val="24"/>
          <w:szCs w:val="24"/>
        </w:rPr>
        <w:t xml:space="preserve"> </w:t>
      </w:r>
      <w:r w:rsidRPr="00447DD1">
        <w:rPr>
          <w:sz w:val="24"/>
          <w:szCs w:val="24"/>
        </w:rPr>
        <w:t>effort</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made</w:t>
      </w:r>
      <w:r w:rsidRPr="00447DD1">
        <w:rPr>
          <w:spacing w:val="-7"/>
          <w:sz w:val="24"/>
          <w:szCs w:val="24"/>
        </w:rPr>
        <w:t xml:space="preserve"> </w:t>
      </w:r>
      <w:r w:rsidRPr="00447DD1">
        <w:rPr>
          <w:sz w:val="24"/>
          <w:szCs w:val="24"/>
        </w:rPr>
        <w:t>to</w:t>
      </w:r>
      <w:r w:rsidRPr="00447DD1">
        <w:rPr>
          <w:spacing w:val="-6"/>
          <w:sz w:val="24"/>
          <w:szCs w:val="24"/>
        </w:rPr>
        <w:t xml:space="preserve"> </w:t>
      </w:r>
      <w:r w:rsidRPr="00447DD1">
        <w:rPr>
          <w:sz w:val="24"/>
          <w:szCs w:val="24"/>
        </w:rPr>
        <w:t>minimize</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amount</w:t>
      </w:r>
      <w:r w:rsidRPr="00447DD1">
        <w:rPr>
          <w:spacing w:val="-5"/>
          <w:sz w:val="24"/>
          <w:szCs w:val="24"/>
        </w:rPr>
        <w:t xml:space="preserve"> </w:t>
      </w:r>
      <w:r w:rsidRPr="00447DD1">
        <w:rPr>
          <w:sz w:val="24"/>
          <w:szCs w:val="24"/>
        </w:rPr>
        <w:t>of</w:t>
      </w:r>
      <w:r w:rsidRPr="00447DD1">
        <w:rPr>
          <w:spacing w:val="-7"/>
          <w:sz w:val="24"/>
          <w:szCs w:val="24"/>
        </w:rPr>
        <w:t xml:space="preserve"> </w:t>
      </w:r>
      <w:r w:rsidRPr="00447DD1">
        <w:rPr>
          <w:sz w:val="24"/>
          <w:szCs w:val="24"/>
        </w:rPr>
        <w:t>cash</w:t>
      </w:r>
      <w:r w:rsidRPr="00447DD1">
        <w:rPr>
          <w:spacing w:val="-6"/>
          <w:sz w:val="24"/>
          <w:szCs w:val="24"/>
        </w:rPr>
        <w:t xml:space="preserve"> </w:t>
      </w:r>
      <w:r w:rsidRPr="00447DD1">
        <w:rPr>
          <w:sz w:val="24"/>
          <w:szCs w:val="24"/>
        </w:rPr>
        <w:t>carried</w:t>
      </w:r>
      <w:r w:rsidRPr="00447DD1">
        <w:rPr>
          <w:spacing w:val="-4"/>
          <w:sz w:val="24"/>
          <w:szCs w:val="24"/>
        </w:rPr>
        <w:t xml:space="preserve"> </w:t>
      </w:r>
      <w:r w:rsidRPr="00447DD1">
        <w:rPr>
          <w:sz w:val="24"/>
          <w:szCs w:val="24"/>
        </w:rPr>
        <w:t>in</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3"/>
          <w:sz w:val="24"/>
          <w:szCs w:val="24"/>
        </w:rPr>
        <w:t xml:space="preserve"> </w:t>
      </w:r>
      <w:r w:rsidRPr="00447DD1">
        <w:rPr>
          <w:sz w:val="24"/>
          <w:szCs w:val="24"/>
        </w:rPr>
        <w:t>vehicle at any one time. MTCs shall use best efforts to implement platforms for the electronic payment</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funds.</w:t>
      </w:r>
      <w:r w:rsidRPr="00447DD1">
        <w:rPr>
          <w:spacing w:val="-19"/>
          <w:sz w:val="24"/>
          <w:szCs w:val="24"/>
        </w:rPr>
        <w:t xml:space="preserve"> </w:t>
      </w:r>
      <w:r w:rsidRPr="00447DD1">
        <w:rPr>
          <w:sz w:val="24"/>
          <w:szCs w:val="24"/>
        </w:rPr>
        <w:t>Where</w:t>
      </w:r>
      <w:r w:rsidRPr="00447DD1">
        <w:rPr>
          <w:spacing w:val="-20"/>
          <w:sz w:val="24"/>
          <w:szCs w:val="24"/>
        </w:rPr>
        <w:t xml:space="preserve"> </w:t>
      </w:r>
      <w:r w:rsidRPr="00447DD1">
        <w:rPr>
          <w:sz w:val="24"/>
          <w:szCs w:val="24"/>
        </w:rPr>
        <w:t>cash</w:t>
      </w:r>
      <w:r w:rsidRPr="00447DD1">
        <w:rPr>
          <w:spacing w:val="-19"/>
          <w:sz w:val="24"/>
          <w:szCs w:val="24"/>
        </w:rPr>
        <w:t xml:space="preserve"> </w:t>
      </w:r>
      <w:r w:rsidRPr="00447DD1">
        <w:rPr>
          <w:sz w:val="24"/>
          <w:szCs w:val="24"/>
        </w:rPr>
        <w:t>is</w:t>
      </w:r>
      <w:r w:rsidRPr="00447DD1">
        <w:rPr>
          <w:spacing w:val="-19"/>
          <w:sz w:val="24"/>
          <w:szCs w:val="24"/>
        </w:rPr>
        <w:t xml:space="preserve"> </w:t>
      </w:r>
      <w:r w:rsidRPr="00447DD1">
        <w:rPr>
          <w:sz w:val="24"/>
          <w:szCs w:val="24"/>
        </w:rPr>
        <w:t>carried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an</w:t>
      </w:r>
      <w:r w:rsidRPr="00447DD1">
        <w:rPr>
          <w:spacing w:val="-19"/>
          <w:sz w:val="24"/>
          <w:szCs w:val="24"/>
        </w:rPr>
        <w:t xml:space="preserve"> </w:t>
      </w:r>
      <w:r w:rsidRPr="00447DD1">
        <w:rPr>
          <w:sz w:val="24"/>
          <w:szCs w:val="24"/>
        </w:rPr>
        <w:t>MTC</w:t>
      </w:r>
      <w:r w:rsidRPr="00447DD1">
        <w:rPr>
          <w:spacing w:val="-18"/>
          <w:sz w:val="24"/>
          <w:szCs w:val="24"/>
        </w:rPr>
        <w:t xml:space="preserve"> </w:t>
      </w:r>
      <w:r w:rsidRPr="00447DD1">
        <w:rPr>
          <w:sz w:val="24"/>
          <w:szCs w:val="24"/>
        </w:rPr>
        <w:t>vehicle</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storage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transport</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cash shall comply with the requirements of 935 CMR</w:t>
      </w:r>
      <w:r w:rsidRPr="00447DD1">
        <w:rPr>
          <w:spacing w:val="-18"/>
          <w:sz w:val="24"/>
          <w:szCs w:val="24"/>
        </w:rPr>
        <w:t xml:space="preserve"> </w:t>
      </w:r>
      <w:r w:rsidRPr="00447DD1">
        <w:rPr>
          <w:sz w:val="24"/>
          <w:szCs w:val="24"/>
        </w:rPr>
        <w:t>501.110(7)</w:t>
      </w:r>
      <w:ins w:id="2073" w:author="Author">
        <w:r w:rsidR="00BA2E98" w:rsidRPr="00447DD1">
          <w:rPr>
            <w:sz w:val="24"/>
            <w:szCs w:val="24"/>
          </w:rPr>
          <w:t xml:space="preserve">: </w:t>
        </w:r>
        <w:r w:rsidR="00BA2E98" w:rsidRPr="00447DD1">
          <w:rPr>
            <w:i/>
            <w:iCs/>
            <w:sz w:val="24"/>
            <w:szCs w:val="24"/>
          </w:rPr>
          <w:t>Cash Handling and Transportation Requirements</w:t>
        </w:r>
      </w:ins>
      <w:r w:rsidRPr="00447DD1">
        <w:rPr>
          <w:sz w:val="24"/>
          <w:szCs w:val="24"/>
        </w:rPr>
        <w:t>.</w:t>
      </w:r>
    </w:p>
    <w:p w14:paraId="1790A877" w14:textId="77777777" w:rsidR="00B05C91" w:rsidRPr="00447DD1" w:rsidRDefault="00B05C91">
      <w:pPr>
        <w:pStyle w:val="BodyText"/>
        <w:spacing w:before="8"/>
      </w:pPr>
    </w:p>
    <w:p w14:paraId="1790A878" w14:textId="77777777" w:rsidR="00B05C91" w:rsidRPr="00447DD1" w:rsidRDefault="0016285E" w:rsidP="006C44D7">
      <w:pPr>
        <w:pStyle w:val="ListParagraph"/>
        <w:numPr>
          <w:ilvl w:val="2"/>
          <w:numId w:val="28"/>
        </w:numPr>
        <w:tabs>
          <w:tab w:val="left" w:pos="1915"/>
          <w:tab w:val="left" w:pos="1916"/>
          <w:tab w:val="left" w:pos="2836"/>
        </w:tabs>
        <w:ind w:right="115" w:firstLine="1"/>
        <w:outlineLvl w:val="1"/>
        <w:rPr>
          <w:sz w:val="24"/>
          <w:szCs w:val="24"/>
        </w:rPr>
      </w:pPr>
      <w:r w:rsidRPr="00447DD1">
        <w:rPr>
          <w:sz w:val="24"/>
          <w:szCs w:val="24"/>
          <w:u w:val="single"/>
        </w:rPr>
        <w:t>Orders</w:t>
      </w:r>
      <w:r w:rsidRPr="00447DD1">
        <w:rPr>
          <w:sz w:val="24"/>
          <w:szCs w:val="24"/>
        </w:rPr>
        <w:t>.</w:t>
      </w:r>
      <w:r w:rsidRPr="00447DD1">
        <w:rPr>
          <w:sz w:val="24"/>
          <w:szCs w:val="24"/>
        </w:rPr>
        <w:tab/>
        <w:t>All orders for deliveries made by MTCs shall comply with the following requirements:</w:t>
      </w:r>
    </w:p>
    <w:p w14:paraId="1790A879" w14:textId="77777777" w:rsidR="00B05C91" w:rsidRPr="00447DD1" w:rsidRDefault="0016285E" w:rsidP="006C44D7">
      <w:pPr>
        <w:pStyle w:val="ListParagraph"/>
        <w:numPr>
          <w:ilvl w:val="3"/>
          <w:numId w:val="28"/>
        </w:numPr>
        <w:tabs>
          <w:tab w:val="left" w:pos="2204"/>
        </w:tabs>
        <w:spacing w:before="2"/>
        <w:ind w:right="118" w:firstLine="0"/>
        <w:rPr>
          <w:sz w:val="24"/>
          <w:szCs w:val="24"/>
        </w:rPr>
      </w:pPr>
      <w:r w:rsidRPr="00447DD1">
        <w:rPr>
          <w:sz w:val="24"/>
          <w:szCs w:val="24"/>
        </w:rPr>
        <w:t>All Marijuana and Marijuana Products delivered by or on behalf of an MTC shall comply with 935 CMR</w:t>
      </w:r>
      <w:r w:rsidRPr="00447DD1">
        <w:rPr>
          <w:spacing w:val="-11"/>
          <w:sz w:val="24"/>
          <w:szCs w:val="24"/>
        </w:rPr>
        <w:t xml:space="preserve"> </w:t>
      </w:r>
      <w:r w:rsidRPr="00447DD1">
        <w:rPr>
          <w:sz w:val="24"/>
          <w:szCs w:val="24"/>
        </w:rPr>
        <w:t>501.145(1)(c).</w:t>
      </w:r>
    </w:p>
    <w:p w14:paraId="1790A87A" w14:textId="77777777" w:rsidR="00B05C91" w:rsidRPr="00447DD1" w:rsidRDefault="0016285E" w:rsidP="006C44D7">
      <w:pPr>
        <w:pStyle w:val="ListParagraph"/>
        <w:numPr>
          <w:ilvl w:val="3"/>
          <w:numId w:val="28"/>
        </w:numPr>
        <w:tabs>
          <w:tab w:val="left" w:pos="2136"/>
        </w:tabs>
        <w:spacing w:before="2"/>
        <w:ind w:right="116" w:firstLine="0"/>
        <w:rPr>
          <w:sz w:val="24"/>
          <w:szCs w:val="24"/>
        </w:rPr>
      </w:pPr>
      <w:r w:rsidRPr="00447DD1">
        <w:rPr>
          <w:sz w:val="24"/>
          <w:szCs w:val="24"/>
        </w:rPr>
        <w:t>MTCs</w:t>
      </w:r>
      <w:r w:rsidRPr="00447DD1">
        <w:rPr>
          <w:spacing w:val="-2"/>
          <w:sz w:val="24"/>
          <w:szCs w:val="24"/>
        </w:rPr>
        <w:t xml:space="preserve"> </w:t>
      </w:r>
      <w:r w:rsidRPr="00447DD1">
        <w:rPr>
          <w:sz w:val="24"/>
          <w:szCs w:val="24"/>
        </w:rPr>
        <w:t>shall</w:t>
      </w:r>
      <w:r w:rsidRPr="00447DD1">
        <w:rPr>
          <w:spacing w:val="-2"/>
          <w:sz w:val="24"/>
          <w:szCs w:val="24"/>
        </w:rPr>
        <w:t xml:space="preserve"> </w:t>
      </w:r>
      <w:r w:rsidRPr="00447DD1">
        <w:rPr>
          <w:sz w:val="24"/>
          <w:szCs w:val="24"/>
        </w:rPr>
        <w:t>only</w:t>
      </w:r>
      <w:r w:rsidRPr="00447DD1">
        <w:rPr>
          <w:spacing w:val="-9"/>
          <w:sz w:val="24"/>
          <w:szCs w:val="24"/>
        </w:rPr>
        <w:t xml:space="preserve"> </w:t>
      </w:r>
      <w:r w:rsidRPr="00447DD1">
        <w:rPr>
          <w:sz w:val="24"/>
          <w:szCs w:val="24"/>
        </w:rPr>
        <w:t>deliver</w:t>
      </w:r>
      <w:r w:rsidRPr="00447DD1">
        <w:rPr>
          <w:spacing w:val="-3"/>
          <w:sz w:val="24"/>
          <w:szCs w:val="24"/>
        </w:rPr>
        <w:t xml:space="preserve"> </w:t>
      </w:r>
      <w:r w:rsidRPr="00447DD1">
        <w:rPr>
          <w:sz w:val="24"/>
          <w:szCs w:val="24"/>
        </w:rPr>
        <w:t>Marijuana</w:t>
      </w:r>
      <w:r w:rsidRPr="00447DD1">
        <w:rPr>
          <w:spacing w:val="-3"/>
          <w:sz w:val="24"/>
          <w:szCs w:val="24"/>
        </w:rPr>
        <w:t xml:space="preserve"> </w:t>
      </w:r>
      <w:r w:rsidRPr="00447DD1">
        <w:rPr>
          <w:sz w:val="24"/>
          <w:szCs w:val="24"/>
        </w:rPr>
        <w:t>or</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Products</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which</w:t>
      </w:r>
      <w:r w:rsidRPr="00447DD1">
        <w:rPr>
          <w:spacing w:val="-5"/>
          <w:sz w:val="24"/>
          <w:szCs w:val="24"/>
        </w:rPr>
        <w:t xml:space="preserve"> </w:t>
      </w:r>
      <w:r w:rsidRPr="00447DD1">
        <w:rPr>
          <w:sz w:val="24"/>
          <w:szCs w:val="24"/>
        </w:rPr>
        <w:t>it</w:t>
      </w:r>
      <w:r w:rsidRPr="00447DD1">
        <w:rPr>
          <w:spacing w:val="-4"/>
          <w:sz w:val="24"/>
          <w:szCs w:val="24"/>
        </w:rPr>
        <w:t xml:space="preserve"> </w:t>
      </w:r>
      <w:r w:rsidRPr="00447DD1">
        <w:rPr>
          <w:sz w:val="24"/>
          <w:szCs w:val="24"/>
        </w:rPr>
        <w:t>has</w:t>
      </w:r>
      <w:r w:rsidRPr="00447DD1">
        <w:rPr>
          <w:spacing w:val="-4"/>
          <w:sz w:val="24"/>
          <w:szCs w:val="24"/>
        </w:rPr>
        <w:t xml:space="preserve"> </w:t>
      </w:r>
      <w:r w:rsidRPr="00447DD1">
        <w:rPr>
          <w:sz w:val="24"/>
          <w:szCs w:val="24"/>
        </w:rPr>
        <w:t>received</w:t>
      </w:r>
      <w:r w:rsidRPr="00447DD1">
        <w:rPr>
          <w:spacing w:val="-5"/>
          <w:sz w:val="24"/>
          <w:szCs w:val="24"/>
        </w:rPr>
        <w:t xml:space="preserve"> </w:t>
      </w:r>
      <w:r w:rsidRPr="00447DD1">
        <w:rPr>
          <w:sz w:val="24"/>
          <w:szCs w:val="24"/>
        </w:rPr>
        <w:t>a specific</w:t>
      </w:r>
      <w:r w:rsidRPr="00447DD1">
        <w:rPr>
          <w:spacing w:val="-26"/>
          <w:sz w:val="24"/>
          <w:szCs w:val="24"/>
        </w:rPr>
        <w:t xml:space="preserve"> </w:t>
      </w:r>
      <w:r w:rsidRPr="00447DD1">
        <w:rPr>
          <w:sz w:val="24"/>
          <w:szCs w:val="24"/>
        </w:rPr>
        <w:t>order</w:t>
      </w:r>
      <w:r w:rsidRPr="00447DD1">
        <w:rPr>
          <w:spacing w:val="-25"/>
          <w:sz w:val="24"/>
          <w:szCs w:val="24"/>
        </w:rPr>
        <w:t xml:space="preserve"> </w:t>
      </w:r>
      <w:r w:rsidRPr="00447DD1">
        <w:rPr>
          <w:sz w:val="24"/>
          <w:szCs w:val="24"/>
        </w:rPr>
        <w:t>from</w:t>
      </w:r>
      <w:r w:rsidRPr="00447DD1">
        <w:rPr>
          <w:spacing w:val="-22"/>
          <w:sz w:val="24"/>
          <w:szCs w:val="24"/>
        </w:rPr>
        <w:t xml:space="preserve"> </w:t>
      </w:r>
      <w:r w:rsidRPr="00447DD1">
        <w:rPr>
          <w:sz w:val="24"/>
          <w:szCs w:val="24"/>
        </w:rPr>
        <w:t>a</w:t>
      </w:r>
      <w:r w:rsidRPr="00447DD1">
        <w:rPr>
          <w:spacing w:val="-23"/>
          <w:sz w:val="24"/>
          <w:szCs w:val="24"/>
        </w:rPr>
        <w:t xml:space="preserve"> </w:t>
      </w:r>
      <w:r w:rsidRPr="00447DD1">
        <w:rPr>
          <w:sz w:val="24"/>
          <w:szCs w:val="24"/>
        </w:rPr>
        <w:t>Registered</w:t>
      </w:r>
      <w:r w:rsidRPr="00447DD1">
        <w:rPr>
          <w:spacing w:val="-22"/>
          <w:sz w:val="24"/>
          <w:szCs w:val="24"/>
        </w:rPr>
        <w:t xml:space="preserve"> </w:t>
      </w:r>
      <w:r w:rsidRPr="00447DD1">
        <w:rPr>
          <w:sz w:val="24"/>
          <w:szCs w:val="24"/>
        </w:rPr>
        <w:t>Qualifying</w:t>
      </w:r>
      <w:r w:rsidRPr="00447DD1">
        <w:rPr>
          <w:spacing w:val="-25"/>
          <w:sz w:val="24"/>
          <w:szCs w:val="24"/>
        </w:rPr>
        <w:t xml:space="preserve"> </w:t>
      </w:r>
      <w:r w:rsidRPr="00447DD1">
        <w:rPr>
          <w:sz w:val="24"/>
          <w:szCs w:val="24"/>
        </w:rPr>
        <w:t>Patient</w:t>
      </w:r>
      <w:r w:rsidRPr="00447DD1">
        <w:rPr>
          <w:spacing w:val="-22"/>
          <w:sz w:val="24"/>
          <w:szCs w:val="24"/>
        </w:rPr>
        <w:t xml:space="preserve"> </w:t>
      </w:r>
      <w:r w:rsidRPr="00447DD1">
        <w:rPr>
          <w:sz w:val="24"/>
          <w:szCs w:val="24"/>
        </w:rPr>
        <w:t>or</w:t>
      </w:r>
      <w:r w:rsidRPr="00447DD1">
        <w:rPr>
          <w:spacing w:val="-23"/>
          <w:sz w:val="24"/>
          <w:szCs w:val="24"/>
        </w:rPr>
        <w:t xml:space="preserve"> </w:t>
      </w:r>
      <w:r w:rsidRPr="00447DD1">
        <w:rPr>
          <w:sz w:val="24"/>
          <w:szCs w:val="24"/>
        </w:rPr>
        <w:t>Caregiver.</w:t>
      </w:r>
      <w:r w:rsidRPr="00447DD1">
        <w:rPr>
          <w:spacing w:val="15"/>
          <w:sz w:val="24"/>
          <w:szCs w:val="24"/>
        </w:rPr>
        <w:t xml:space="preserve"> </w:t>
      </w:r>
      <w:r w:rsidRPr="00447DD1">
        <w:rPr>
          <w:sz w:val="24"/>
          <w:szCs w:val="24"/>
        </w:rPr>
        <w:t>MTCs</w:t>
      </w:r>
      <w:r w:rsidRPr="00447DD1">
        <w:rPr>
          <w:spacing w:val="-25"/>
          <w:sz w:val="24"/>
          <w:szCs w:val="24"/>
        </w:rPr>
        <w:t xml:space="preserve"> </w:t>
      </w:r>
      <w:r w:rsidRPr="00447DD1">
        <w:rPr>
          <w:sz w:val="24"/>
          <w:szCs w:val="24"/>
        </w:rPr>
        <w:t>are</w:t>
      </w:r>
      <w:r w:rsidRPr="00447DD1">
        <w:rPr>
          <w:spacing w:val="-26"/>
          <w:sz w:val="24"/>
          <w:szCs w:val="24"/>
        </w:rPr>
        <w:t xml:space="preserve"> </w:t>
      </w:r>
      <w:r w:rsidRPr="00447DD1">
        <w:rPr>
          <w:sz w:val="24"/>
          <w:szCs w:val="24"/>
        </w:rPr>
        <w:t>prohibited</w:t>
      </w:r>
      <w:r w:rsidRPr="00447DD1">
        <w:rPr>
          <w:spacing w:val="-25"/>
          <w:sz w:val="24"/>
          <w:szCs w:val="24"/>
        </w:rPr>
        <w:t xml:space="preserve"> </w:t>
      </w:r>
      <w:r w:rsidRPr="00447DD1">
        <w:rPr>
          <w:sz w:val="24"/>
          <w:szCs w:val="24"/>
        </w:rPr>
        <w:t>from delivering Marijuana or Marijuana Products without a specific order destined for an identified</w:t>
      </w:r>
      <w:r w:rsidRPr="00447DD1">
        <w:rPr>
          <w:spacing w:val="-11"/>
          <w:sz w:val="24"/>
          <w:szCs w:val="24"/>
        </w:rPr>
        <w:t xml:space="preserve"> </w:t>
      </w:r>
      <w:r w:rsidRPr="00447DD1">
        <w:rPr>
          <w:sz w:val="24"/>
          <w:szCs w:val="24"/>
        </w:rPr>
        <w:t>Qualifying</w:t>
      </w:r>
      <w:r w:rsidRPr="00447DD1">
        <w:rPr>
          <w:spacing w:val="-13"/>
          <w:sz w:val="24"/>
          <w:szCs w:val="24"/>
        </w:rPr>
        <w:t xml:space="preserve"> </w:t>
      </w:r>
      <w:r w:rsidRPr="00447DD1">
        <w:rPr>
          <w:sz w:val="24"/>
          <w:szCs w:val="24"/>
        </w:rPr>
        <w:t>Patient</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Caregiver.</w:t>
      </w:r>
      <w:r w:rsidRPr="00447DD1">
        <w:rPr>
          <w:spacing w:val="38"/>
          <w:sz w:val="24"/>
          <w:szCs w:val="24"/>
        </w:rPr>
        <w:t xml:space="preserve"> </w:t>
      </w:r>
      <w:r w:rsidRPr="00447DD1">
        <w:rPr>
          <w:sz w:val="24"/>
          <w:szCs w:val="24"/>
        </w:rPr>
        <w:t>An</w:t>
      </w:r>
      <w:r w:rsidRPr="00447DD1">
        <w:rPr>
          <w:spacing w:val="-11"/>
          <w:sz w:val="24"/>
          <w:szCs w:val="24"/>
        </w:rPr>
        <w:t xml:space="preserve"> </w:t>
      </w:r>
      <w:r w:rsidRPr="00447DD1">
        <w:rPr>
          <w:sz w:val="24"/>
          <w:szCs w:val="24"/>
        </w:rPr>
        <w:t>order</w:t>
      </w:r>
      <w:r w:rsidRPr="00447DD1">
        <w:rPr>
          <w:spacing w:val="-11"/>
          <w:sz w:val="24"/>
          <w:szCs w:val="24"/>
        </w:rPr>
        <w:t xml:space="preserve"> </w:t>
      </w:r>
      <w:r w:rsidRPr="00447DD1">
        <w:rPr>
          <w:sz w:val="24"/>
          <w:szCs w:val="24"/>
        </w:rPr>
        <w:t>may</w:t>
      </w:r>
      <w:r w:rsidRPr="00447DD1">
        <w:rPr>
          <w:spacing w:val="-18"/>
          <w:sz w:val="24"/>
          <w:szCs w:val="24"/>
        </w:rPr>
        <w:t xml:space="preserve"> </w:t>
      </w:r>
      <w:r w:rsidRPr="00447DD1">
        <w:rPr>
          <w:sz w:val="24"/>
          <w:szCs w:val="24"/>
        </w:rPr>
        <w:t>be</w:t>
      </w:r>
      <w:r w:rsidRPr="00447DD1">
        <w:rPr>
          <w:spacing w:val="-14"/>
          <w:sz w:val="24"/>
          <w:szCs w:val="24"/>
        </w:rPr>
        <w:t xml:space="preserve"> </w:t>
      </w:r>
      <w:r w:rsidRPr="00447DD1">
        <w:rPr>
          <w:sz w:val="24"/>
          <w:szCs w:val="24"/>
        </w:rPr>
        <w:t>generated</w:t>
      </w:r>
      <w:r w:rsidRPr="00447DD1">
        <w:rPr>
          <w:spacing w:val="-13"/>
          <w:sz w:val="24"/>
          <w:szCs w:val="24"/>
        </w:rPr>
        <w:t xml:space="preserve"> </w:t>
      </w:r>
      <w:r w:rsidRPr="00447DD1">
        <w:rPr>
          <w:sz w:val="24"/>
          <w:szCs w:val="24"/>
        </w:rPr>
        <w:t>directly</w:t>
      </w:r>
      <w:r w:rsidRPr="00447DD1">
        <w:rPr>
          <w:spacing w:val="-18"/>
          <w:sz w:val="24"/>
          <w:szCs w:val="24"/>
        </w:rPr>
        <w:t xml:space="preserve"> </w:t>
      </w:r>
      <w:r w:rsidRPr="00447DD1">
        <w:rPr>
          <w:sz w:val="24"/>
          <w:szCs w:val="24"/>
        </w:rPr>
        <w:t>through</w:t>
      </w:r>
      <w:r w:rsidRPr="00447DD1">
        <w:rPr>
          <w:spacing w:val="-11"/>
          <w:sz w:val="24"/>
          <w:szCs w:val="24"/>
        </w:rPr>
        <w:t xml:space="preserve"> </w:t>
      </w:r>
      <w:r w:rsidRPr="00447DD1">
        <w:rPr>
          <w:sz w:val="24"/>
          <w:szCs w:val="24"/>
        </w:rPr>
        <w:t>the MTC or through a Third-party Technology Platform identified to the Commission under 935 CMR</w:t>
      </w:r>
      <w:r w:rsidRPr="00447DD1">
        <w:rPr>
          <w:spacing w:val="-2"/>
          <w:sz w:val="24"/>
          <w:szCs w:val="24"/>
        </w:rPr>
        <w:t xml:space="preserve"> </w:t>
      </w:r>
      <w:r w:rsidRPr="00447DD1">
        <w:rPr>
          <w:sz w:val="24"/>
          <w:szCs w:val="24"/>
        </w:rPr>
        <w:t>501.145(1)(d).</w:t>
      </w:r>
    </w:p>
    <w:p w14:paraId="1790A87B" w14:textId="77777777" w:rsidR="00B05C91" w:rsidRPr="00447DD1" w:rsidRDefault="0016285E" w:rsidP="006C44D7">
      <w:pPr>
        <w:pStyle w:val="ListParagraph"/>
        <w:numPr>
          <w:ilvl w:val="3"/>
          <w:numId w:val="28"/>
        </w:numPr>
        <w:tabs>
          <w:tab w:val="left" w:pos="2091"/>
        </w:tabs>
        <w:spacing w:before="5"/>
        <w:ind w:right="115" w:firstLine="0"/>
        <w:rPr>
          <w:sz w:val="24"/>
          <w:szCs w:val="24"/>
        </w:rPr>
      </w:pPr>
      <w:r w:rsidRPr="00447DD1">
        <w:rPr>
          <w:sz w:val="24"/>
          <w:szCs w:val="24"/>
        </w:rPr>
        <w:t>MTCs</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deliver</w:t>
      </w:r>
      <w:r w:rsidRPr="00447DD1">
        <w:rPr>
          <w:spacing w:val="-15"/>
          <w:sz w:val="24"/>
          <w:szCs w:val="24"/>
        </w:rPr>
        <w:t xml:space="preserve"> </w:t>
      </w:r>
      <w:r w:rsidRPr="00447DD1">
        <w:rPr>
          <w:sz w:val="24"/>
          <w:szCs w:val="24"/>
        </w:rPr>
        <w:t>Marijuana</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Marijuana</w:t>
      </w:r>
      <w:r w:rsidRPr="00447DD1">
        <w:rPr>
          <w:spacing w:val="-18"/>
          <w:sz w:val="24"/>
          <w:szCs w:val="24"/>
        </w:rPr>
        <w:t xml:space="preserve"> </w:t>
      </w:r>
      <w:r w:rsidRPr="00447DD1">
        <w:rPr>
          <w:sz w:val="24"/>
          <w:szCs w:val="24"/>
        </w:rPr>
        <w:t>Products</w:t>
      </w:r>
      <w:r w:rsidRPr="00447DD1">
        <w:rPr>
          <w:spacing w:val="-16"/>
          <w:sz w:val="24"/>
          <w:szCs w:val="24"/>
        </w:rPr>
        <w:t xml:space="preserve"> </w:t>
      </w:r>
      <w:r w:rsidRPr="00447DD1">
        <w:rPr>
          <w:sz w:val="24"/>
          <w:szCs w:val="24"/>
        </w:rPr>
        <w:t>only</w:t>
      </w:r>
      <w:r w:rsidRPr="00447DD1">
        <w:rPr>
          <w:spacing w:val="-23"/>
          <w:sz w:val="24"/>
          <w:szCs w:val="24"/>
        </w:rPr>
        <w:t xml:space="preserve"> </w:t>
      </w:r>
      <w:r w:rsidRPr="00447DD1">
        <w:rPr>
          <w:sz w:val="24"/>
          <w:szCs w:val="24"/>
        </w:rPr>
        <w:t>to</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primary</w:t>
      </w:r>
      <w:r w:rsidRPr="00447DD1">
        <w:rPr>
          <w:spacing w:val="-23"/>
          <w:sz w:val="24"/>
          <w:szCs w:val="24"/>
        </w:rPr>
        <w:t xml:space="preserve"> </w:t>
      </w:r>
      <w:r w:rsidRPr="00447DD1">
        <w:rPr>
          <w:sz w:val="24"/>
          <w:szCs w:val="24"/>
        </w:rPr>
        <w:t>residence</w:t>
      </w:r>
      <w:r w:rsidRPr="00447DD1">
        <w:rPr>
          <w:spacing w:val="-15"/>
          <w:sz w:val="24"/>
          <w:szCs w:val="24"/>
        </w:rPr>
        <w:t xml:space="preserve"> </w:t>
      </w:r>
      <w:r w:rsidRPr="00447DD1">
        <w:rPr>
          <w:sz w:val="24"/>
          <w:szCs w:val="24"/>
        </w:rPr>
        <w:t xml:space="preserve">and be prohibited from delivering Marijuana or Marijuana Products to dormitories other </w:t>
      </w:r>
      <w:r w:rsidRPr="00447DD1">
        <w:rPr>
          <w:spacing w:val="-3"/>
          <w:sz w:val="24"/>
          <w:szCs w:val="24"/>
        </w:rPr>
        <w:t>on-campus</w:t>
      </w:r>
      <w:r w:rsidRPr="00447DD1">
        <w:rPr>
          <w:spacing w:val="-32"/>
          <w:sz w:val="24"/>
          <w:szCs w:val="24"/>
        </w:rPr>
        <w:t xml:space="preserve"> </w:t>
      </w:r>
      <w:r w:rsidRPr="00447DD1">
        <w:rPr>
          <w:spacing w:val="-3"/>
          <w:sz w:val="24"/>
          <w:szCs w:val="24"/>
        </w:rPr>
        <w:t>college</w:t>
      </w:r>
      <w:r w:rsidRPr="00447DD1">
        <w:rPr>
          <w:spacing w:val="-33"/>
          <w:sz w:val="24"/>
          <w:szCs w:val="24"/>
        </w:rPr>
        <w:t xml:space="preserve"> </w:t>
      </w:r>
      <w:r w:rsidRPr="00447DD1">
        <w:rPr>
          <w:sz w:val="24"/>
          <w:szCs w:val="24"/>
        </w:rPr>
        <w:t>or</w:t>
      </w:r>
      <w:r w:rsidRPr="00447DD1">
        <w:rPr>
          <w:spacing w:val="-33"/>
          <w:sz w:val="24"/>
          <w:szCs w:val="24"/>
        </w:rPr>
        <w:t xml:space="preserve"> </w:t>
      </w:r>
      <w:r w:rsidRPr="00447DD1">
        <w:rPr>
          <w:spacing w:val="-3"/>
          <w:sz w:val="24"/>
          <w:szCs w:val="24"/>
        </w:rPr>
        <w:t>university</w:t>
      </w:r>
      <w:r w:rsidRPr="00447DD1">
        <w:rPr>
          <w:spacing w:val="-38"/>
          <w:sz w:val="24"/>
          <w:szCs w:val="24"/>
        </w:rPr>
        <w:t xml:space="preserve"> </w:t>
      </w:r>
      <w:r w:rsidRPr="00447DD1">
        <w:rPr>
          <w:sz w:val="24"/>
          <w:szCs w:val="24"/>
        </w:rPr>
        <w:t>housing,</w:t>
      </w:r>
      <w:r w:rsidRPr="00447DD1">
        <w:rPr>
          <w:spacing w:val="-30"/>
          <w:sz w:val="24"/>
          <w:szCs w:val="24"/>
        </w:rPr>
        <w:t xml:space="preserve"> </w:t>
      </w:r>
      <w:r w:rsidRPr="00447DD1">
        <w:rPr>
          <w:sz w:val="24"/>
          <w:szCs w:val="24"/>
        </w:rPr>
        <w:t>federally-subsidized</w:t>
      </w:r>
      <w:r w:rsidRPr="00447DD1">
        <w:rPr>
          <w:spacing w:val="-30"/>
          <w:sz w:val="24"/>
          <w:szCs w:val="24"/>
        </w:rPr>
        <w:t xml:space="preserve"> </w:t>
      </w:r>
      <w:r w:rsidRPr="00447DD1">
        <w:rPr>
          <w:sz w:val="24"/>
          <w:szCs w:val="24"/>
        </w:rPr>
        <w:t>housing,</w:t>
      </w:r>
      <w:r w:rsidRPr="00447DD1">
        <w:rPr>
          <w:spacing w:val="-30"/>
          <w:sz w:val="24"/>
          <w:szCs w:val="24"/>
        </w:rPr>
        <w:t xml:space="preserve"> </w:t>
      </w:r>
      <w:r w:rsidRPr="00447DD1">
        <w:rPr>
          <w:sz w:val="24"/>
          <w:szCs w:val="24"/>
        </w:rPr>
        <w:t>shelters</w:t>
      </w:r>
      <w:r w:rsidRPr="00447DD1">
        <w:rPr>
          <w:spacing w:val="-30"/>
          <w:sz w:val="24"/>
          <w:szCs w:val="24"/>
        </w:rPr>
        <w:t xml:space="preserve"> </w:t>
      </w:r>
      <w:r w:rsidRPr="00447DD1">
        <w:rPr>
          <w:sz w:val="24"/>
          <w:szCs w:val="24"/>
        </w:rPr>
        <w:t>or</w:t>
      </w:r>
      <w:r w:rsidRPr="00447DD1">
        <w:rPr>
          <w:spacing w:val="-30"/>
          <w:sz w:val="24"/>
          <w:szCs w:val="24"/>
        </w:rPr>
        <w:t xml:space="preserve"> </w:t>
      </w:r>
      <w:r w:rsidRPr="00447DD1">
        <w:rPr>
          <w:sz w:val="24"/>
          <w:szCs w:val="24"/>
        </w:rPr>
        <w:t>residential programs. An Institutional Caregiver shall only receive delivery at their Caregiving Institution.</w:t>
      </w:r>
    </w:p>
    <w:p w14:paraId="1790A87C" w14:textId="77777777" w:rsidR="00B05C91" w:rsidRPr="00447DD1" w:rsidRDefault="0016285E" w:rsidP="006C44D7">
      <w:pPr>
        <w:pStyle w:val="ListParagraph"/>
        <w:numPr>
          <w:ilvl w:val="3"/>
          <w:numId w:val="28"/>
        </w:numPr>
        <w:tabs>
          <w:tab w:val="left" w:pos="2314"/>
        </w:tabs>
        <w:spacing w:before="3"/>
        <w:ind w:right="117" w:firstLine="0"/>
        <w:rPr>
          <w:sz w:val="24"/>
          <w:szCs w:val="24"/>
        </w:rPr>
      </w:pPr>
      <w:r w:rsidRPr="00447DD1">
        <w:rPr>
          <w:sz w:val="24"/>
          <w:szCs w:val="24"/>
        </w:rPr>
        <w:t>Orders for home delivery shall be received by the MTC and completed after confirmation</w:t>
      </w:r>
      <w:r w:rsidRPr="00447DD1">
        <w:rPr>
          <w:spacing w:val="-6"/>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Registered</w:t>
      </w:r>
      <w:r w:rsidRPr="00447DD1">
        <w:rPr>
          <w:spacing w:val="-6"/>
          <w:sz w:val="24"/>
          <w:szCs w:val="24"/>
        </w:rPr>
        <w:t xml:space="preserve"> </w:t>
      </w:r>
      <w:r w:rsidRPr="00447DD1">
        <w:rPr>
          <w:sz w:val="24"/>
          <w:szCs w:val="24"/>
        </w:rPr>
        <w:t>Qualifying</w:t>
      </w:r>
      <w:r w:rsidRPr="00447DD1">
        <w:rPr>
          <w:spacing w:val="-8"/>
          <w:sz w:val="24"/>
          <w:szCs w:val="24"/>
        </w:rPr>
        <w:t xml:space="preserve"> </w:t>
      </w:r>
      <w:r w:rsidRPr="00447DD1">
        <w:rPr>
          <w:sz w:val="24"/>
          <w:szCs w:val="24"/>
        </w:rPr>
        <w:t>Patient's</w:t>
      </w:r>
      <w:r w:rsidRPr="00447DD1">
        <w:rPr>
          <w:spacing w:val="-5"/>
          <w:sz w:val="24"/>
          <w:szCs w:val="24"/>
        </w:rPr>
        <w:t xml:space="preserve"> </w:t>
      </w:r>
      <w:r w:rsidRPr="00447DD1">
        <w:rPr>
          <w:sz w:val="24"/>
          <w:szCs w:val="24"/>
        </w:rPr>
        <w:t>or</w:t>
      </w:r>
      <w:r w:rsidRPr="00447DD1">
        <w:rPr>
          <w:spacing w:val="-6"/>
          <w:sz w:val="24"/>
          <w:szCs w:val="24"/>
        </w:rPr>
        <w:t xml:space="preserve"> </w:t>
      </w:r>
      <w:r w:rsidRPr="00447DD1">
        <w:rPr>
          <w:sz w:val="24"/>
          <w:szCs w:val="24"/>
        </w:rPr>
        <w:t>Personal</w:t>
      </w:r>
      <w:r w:rsidRPr="00447DD1">
        <w:rPr>
          <w:spacing w:val="-5"/>
          <w:sz w:val="24"/>
          <w:szCs w:val="24"/>
        </w:rPr>
        <w:t xml:space="preserve"> </w:t>
      </w:r>
      <w:r w:rsidRPr="00447DD1">
        <w:rPr>
          <w:sz w:val="24"/>
          <w:szCs w:val="24"/>
        </w:rPr>
        <w:t>Caregiver's</w:t>
      </w:r>
      <w:r w:rsidRPr="00447DD1">
        <w:rPr>
          <w:spacing w:val="-5"/>
          <w:sz w:val="24"/>
          <w:szCs w:val="24"/>
        </w:rPr>
        <w:t xml:space="preserve"> </w:t>
      </w:r>
      <w:r w:rsidRPr="00447DD1">
        <w:rPr>
          <w:sz w:val="24"/>
          <w:szCs w:val="24"/>
        </w:rPr>
        <w:t>Residence.</w:t>
      </w:r>
    </w:p>
    <w:p w14:paraId="1790A87D" w14:textId="77777777" w:rsidR="00B05C91" w:rsidRPr="00447DD1" w:rsidRDefault="0016285E" w:rsidP="006C44D7">
      <w:pPr>
        <w:pStyle w:val="ListParagraph"/>
        <w:numPr>
          <w:ilvl w:val="3"/>
          <w:numId w:val="28"/>
        </w:numPr>
        <w:tabs>
          <w:tab w:val="left" w:pos="2170"/>
        </w:tabs>
        <w:ind w:right="117" w:firstLine="0"/>
        <w:rPr>
          <w:sz w:val="24"/>
          <w:szCs w:val="24"/>
        </w:rPr>
      </w:pPr>
      <w:r w:rsidRPr="00447DD1">
        <w:rPr>
          <w:sz w:val="24"/>
          <w:szCs w:val="24"/>
        </w:rPr>
        <w:t>MTCs shall only deliver one Individual Order, per Qualifying Patient or Caregiver, during each</w:t>
      </w:r>
      <w:r w:rsidRPr="00447DD1">
        <w:rPr>
          <w:spacing w:val="-5"/>
          <w:sz w:val="24"/>
          <w:szCs w:val="24"/>
        </w:rPr>
        <w:t xml:space="preserve"> </w:t>
      </w:r>
      <w:r w:rsidRPr="00447DD1">
        <w:rPr>
          <w:sz w:val="24"/>
          <w:szCs w:val="24"/>
        </w:rPr>
        <w:t>delivery.</w:t>
      </w:r>
    </w:p>
    <w:p w14:paraId="1790A87E" w14:textId="38DD8808" w:rsidR="00B05C91" w:rsidRPr="00447DD1" w:rsidRDefault="0016285E" w:rsidP="006C44D7">
      <w:pPr>
        <w:pStyle w:val="ListParagraph"/>
        <w:numPr>
          <w:ilvl w:val="3"/>
          <w:numId w:val="28"/>
        </w:numPr>
        <w:tabs>
          <w:tab w:val="left" w:pos="2028"/>
        </w:tabs>
        <w:ind w:right="116" w:firstLine="0"/>
        <w:rPr>
          <w:sz w:val="24"/>
          <w:szCs w:val="24"/>
        </w:rPr>
      </w:pPr>
      <w:r w:rsidRPr="00447DD1">
        <w:rPr>
          <w:sz w:val="24"/>
          <w:szCs w:val="24"/>
        </w:rPr>
        <w:t>Only</w:t>
      </w:r>
      <w:r w:rsidRPr="00447DD1">
        <w:rPr>
          <w:spacing w:val="-33"/>
          <w:sz w:val="24"/>
          <w:szCs w:val="24"/>
        </w:rPr>
        <w:t xml:space="preserve"> </w:t>
      </w:r>
      <w:r w:rsidRPr="00447DD1">
        <w:rPr>
          <w:sz w:val="24"/>
          <w:szCs w:val="24"/>
        </w:rPr>
        <w:t>Marijuana</w:t>
      </w:r>
      <w:r w:rsidRPr="00447DD1">
        <w:rPr>
          <w:spacing w:val="-28"/>
          <w:sz w:val="24"/>
          <w:szCs w:val="24"/>
        </w:rPr>
        <w:t xml:space="preserve"> </w:t>
      </w:r>
      <w:r w:rsidRPr="00447DD1">
        <w:rPr>
          <w:sz w:val="24"/>
          <w:szCs w:val="24"/>
        </w:rPr>
        <w:t>and</w:t>
      </w:r>
      <w:r w:rsidRPr="00447DD1">
        <w:rPr>
          <w:spacing w:val="-27"/>
          <w:sz w:val="24"/>
          <w:szCs w:val="24"/>
        </w:rPr>
        <w:t xml:space="preserve"> </w:t>
      </w:r>
      <w:r w:rsidRPr="00447DD1">
        <w:rPr>
          <w:sz w:val="24"/>
          <w:szCs w:val="24"/>
        </w:rPr>
        <w:t>Marijuana</w:t>
      </w:r>
      <w:r w:rsidRPr="00447DD1">
        <w:rPr>
          <w:spacing w:val="-30"/>
          <w:sz w:val="24"/>
          <w:szCs w:val="24"/>
        </w:rPr>
        <w:t xml:space="preserve"> </w:t>
      </w:r>
      <w:r w:rsidRPr="00447DD1">
        <w:rPr>
          <w:sz w:val="24"/>
          <w:szCs w:val="24"/>
        </w:rPr>
        <w:t>Products</w:t>
      </w:r>
      <w:r w:rsidRPr="00447DD1">
        <w:rPr>
          <w:spacing w:val="-28"/>
          <w:sz w:val="24"/>
          <w:szCs w:val="24"/>
        </w:rPr>
        <w:t xml:space="preserve"> </w:t>
      </w:r>
      <w:r w:rsidRPr="00447DD1">
        <w:rPr>
          <w:sz w:val="24"/>
          <w:szCs w:val="24"/>
        </w:rPr>
        <w:t>that</w:t>
      </w:r>
      <w:r w:rsidRPr="00447DD1">
        <w:rPr>
          <w:spacing w:val="-28"/>
          <w:sz w:val="24"/>
          <w:szCs w:val="24"/>
        </w:rPr>
        <w:t xml:space="preserve"> </w:t>
      </w:r>
      <w:r w:rsidRPr="00447DD1">
        <w:rPr>
          <w:sz w:val="24"/>
          <w:szCs w:val="24"/>
        </w:rPr>
        <w:t>are</w:t>
      </w:r>
      <w:r w:rsidRPr="00447DD1">
        <w:rPr>
          <w:spacing w:val="-30"/>
          <w:sz w:val="24"/>
          <w:szCs w:val="24"/>
        </w:rPr>
        <w:t xml:space="preserve"> </w:t>
      </w:r>
      <w:r w:rsidRPr="00447DD1">
        <w:rPr>
          <w:sz w:val="24"/>
          <w:szCs w:val="24"/>
        </w:rPr>
        <w:t>Shelf-stable</w:t>
      </w:r>
      <w:r w:rsidRPr="00447DD1">
        <w:rPr>
          <w:spacing w:val="-30"/>
          <w:sz w:val="24"/>
          <w:szCs w:val="24"/>
        </w:rPr>
        <w:t xml:space="preserve"> </w:t>
      </w:r>
      <w:r w:rsidRPr="00447DD1">
        <w:rPr>
          <w:sz w:val="24"/>
          <w:szCs w:val="24"/>
        </w:rPr>
        <w:t>may</w:t>
      </w:r>
      <w:r w:rsidRPr="00447DD1">
        <w:rPr>
          <w:spacing w:val="-33"/>
          <w:sz w:val="24"/>
          <w:szCs w:val="24"/>
        </w:rPr>
        <w:t xml:space="preserve"> </w:t>
      </w:r>
      <w:r w:rsidRPr="00447DD1">
        <w:rPr>
          <w:sz w:val="24"/>
          <w:szCs w:val="24"/>
        </w:rPr>
        <w:t>be</w:t>
      </w:r>
      <w:r w:rsidRPr="00447DD1">
        <w:rPr>
          <w:spacing w:val="-28"/>
          <w:sz w:val="24"/>
          <w:szCs w:val="24"/>
        </w:rPr>
        <w:t xml:space="preserve"> </w:t>
      </w:r>
      <w:r w:rsidRPr="00447DD1">
        <w:rPr>
          <w:sz w:val="24"/>
          <w:szCs w:val="24"/>
        </w:rPr>
        <w:t>delivered.</w:t>
      </w:r>
      <w:r w:rsidRPr="00447DD1">
        <w:rPr>
          <w:spacing w:val="6"/>
          <w:sz w:val="24"/>
          <w:szCs w:val="24"/>
        </w:rPr>
        <w:t xml:space="preserve"> </w:t>
      </w:r>
      <w:r w:rsidRPr="00447DD1">
        <w:rPr>
          <w:sz w:val="24"/>
          <w:szCs w:val="24"/>
        </w:rPr>
        <w:t>Products that</w:t>
      </w:r>
      <w:r w:rsidRPr="00447DD1">
        <w:rPr>
          <w:spacing w:val="-7"/>
          <w:sz w:val="24"/>
          <w:szCs w:val="24"/>
        </w:rPr>
        <w:t xml:space="preserve"> </w:t>
      </w:r>
      <w:r w:rsidRPr="00447DD1">
        <w:rPr>
          <w:sz w:val="24"/>
          <w:szCs w:val="24"/>
        </w:rPr>
        <w:t>are</w:t>
      </w:r>
      <w:r w:rsidRPr="00447DD1">
        <w:rPr>
          <w:spacing w:val="-8"/>
          <w:sz w:val="24"/>
          <w:szCs w:val="24"/>
        </w:rPr>
        <w:t xml:space="preserve"> </w:t>
      </w:r>
      <w:r w:rsidRPr="00447DD1">
        <w:rPr>
          <w:sz w:val="24"/>
          <w:szCs w:val="24"/>
        </w:rPr>
        <w:t>perishable,</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time</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temperature</w:t>
      </w:r>
      <w:r w:rsidRPr="00447DD1">
        <w:rPr>
          <w:spacing w:val="-8"/>
          <w:sz w:val="24"/>
          <w:szCs w:val="24"/>
        </w:rPr>
        <w:t xml:space="preserve"> </w:t>
      </w:r>
      <w:r w:rsidRPr="00447DD1">
        <w:rPr>
          <w:sz w:val="24"/>
          <w:szCs w:val="24"/>
        </w:rPr>
        <w:t>controlled</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prevent</w:t>
      </w:r>
      <w:r w:rsidRPr="00447DD1">
        <w:rPr>
          <w:spacing w:val="-7"/>
          <w:sz w:val="24"/>
          <w:szCs w:val="24"/>
        </w:rPr>
        <w:t xml:space="preserve"> </w:t>
      </w:r>
      <w:r w:rsidRPr="00447DD1">
        <w:rPr>
          <w:sz w:val="24"/>
          <w:szCs w:val="24"/>
        </w:rPr>
        <w:t>deterioration</w:t>
      </w:r>
      <w:r w:rsidRPr="00447DD1">
        <w:rPr>
          <w:spacing w:val="-8"/>
          <w:sz w:val="24"/>
          <w:szCs w:val="24"/>
        </w:rPr>
        <w:t xml:space="preserve"> </w:t>
      </w:r>
      <w:del w:id="2074" w:author="Author">
        <w:r w:rsidRPr="00447DD1" w:rsidDel="0070275E">
          <w:rPr>
            <w:sz w:val="24"/>
            <w:szCs w:val="24"/>
          </w:rPr>
          <w:delText>shall</w:delText>
        </w:r>
        <w:r w:rsidRPr="00447DD1" w:rsidDel="0070275E">
          <w:rPr>
            <w:spacing w:val="-7"/>
            <w:sz w:val="24"/>
            <w:szCs w:val="24"/>
          </w:rPr>
          <w:delText xml:space="preserve"> </w:delText>
        </w:r>
      </w:del>
      <w:ins w:id="2075" w:author="Author">
        <w:r w:rsidR="0070275E" w:rsidRPr="00447DD1">
          <w:rPr>
            <w:sz w:val="24"/>
            <w:szCs w:val="24"/>
          </w:rPr>
          <w:t>may</w:t>
        </w:r>
        <w:r w:rsidR="0070275E" w:rsidRPr="00447DD1">
          <w:rPr>
            <w:spacing w:val="-7"/>
            <w:sz w:val="24"/>
            <w:szCs w:val="24"/>
          </w:rPr>
          <w:t xml:space="preserve"> </w:t>
        </w:r>
      </w:ins>
      <w:r w:rsidRPr="00447DD1">
        <w:rPr>
          <w:sz w:val="24"/>
          <w:szCs w:val="24"/>
        </w:rPr>
        <w:t>not</w:t>
      </w:r>
      <w:r w:rsidRPr="00447DD1">
        <w:rPr>
          <w:spacing w:val="-7"/>
          <w:sz w:val="24"/>
          <w:szCs w:val="24"/>
        </w:rPr>
        <w:t xml:space="preserve"> </w:t>
      </w:r>
      <w:r w:rsidRPr="00447DD1">
        <w:rPr>
          <w:sz w:val="24"/>
          <w:szCs w:val="24"/>
        </w:rPr>
        <w:t>be allowed to be delivered by or on behalf of an</w:t>
      </w:r>
      <w:r w:rsidRPr="00447DD1">
        <w:rPr>
          <w:spacing w:val="-22"/>
          <w:sz w:val="24"/>
          <w:szCs w:val="24"/>
        </w:rPr>
        <w:t xml:space="preserve"> </w:t>
      </w:r>
      <w:r w:rsidRPr="00447DD1">
        <w:rPr>
          <w:sz w:val="24"/>
          <w:szCs w:val="24"/>
        </w:rPr>
        <w:t>MTC.</w:t>
      </w:r>
    </w:p>
    <w:p w14:paraId="1790A87F" w14:textId="3B81DC97" w:rsidR="00B05C91" w:rsidRPr="00447DD1" w:rsidRDefault="0016285E" w:rsidP="006C44D7">
      <w:pPr>
        <w:pStyle w:val="ListParagraph"/>
        <w:numPr>
          <w:ilvl w:val="3"/>
          <w:numId w:val="28"/>
        </w:numPr>
        <w:tabs>
          <w:tab w:val="left" w:pos="2232"/>
        </w:tabs>
        <w:ind w:right="117" w:firstLine="0"/>
        <w:rPr>
          <w:sz w:val="24"/>
          <w:szCs w:val="24"/>
        </w:rPr>
      </w:pPr>
      <w:r w:rsidRPr="00447DD1">
        <w:rPr>
          <w:sz w:val="24"/>
          <w:szCs w:val="24"/>
        </w:rPr>
        <w:t xml:space="preserve">For home delivery, each order </w:t>
      </w:r>
      <w:ins w:id="2076" w:author="Author">
        <w:r w:rsidR="000A1122" w:rsidRPr="00447DD1">
          <w:rPr>
            <w:sz w:val="24"/>
            <w:szCs w:val="24"/>
          </w:rPr>
          <w:t>shall</w:t>
        </w:r>
      </w:ins>
      <w:del w:id="2077" w:author="Author">
        <w:r w:rsidRPr="00447DD1" w:rsidDel="000A1122">
          <w:rPr>
            <w:sz w:val="24"/>
            <w:szCs w:val="24"/>
          </w:rPr>
          <w:delText>must</w:delText>
        </w:r>
      </w:del>
      <w:r w:rsidRPr="00447DD1">
        <w:rPr>
          <w:sz w:val="24"/>
          <w:szCs w:val="24"/>
        </w:rPr>
        <w:t xml:space="preserve"> be labeled and packaged in accordance with 935 CMR 501.105(5) and</w:t>
      </w:r>
      <w:r w:rsidRPr="00447DD1">
        <w:rPr>
          <w:spacing w:val="-4"/>
          <w:sz w:val="24"/>
          <w:szCs w:val="24"/>
        </w:rPr>
        <w:t xml:space="preserve"> </w:t>
      </w:r>
      <w:r w:rsidRPr="00447DD1">
        <w:rPr>
          <w:sz w:val="24"/>
          <w:szCs w:val="24"/>
        </w:rPr>
        <w:t>(6).</w:t>
      </w:r>
    </w:p>
    <w:p w14:paraId="1790A880" w14:textId="43D971F7" w:rsidR="00B05C91" w:rsidRPr="00447DD1" w:rsidRDefault="0016285E" w:rsidP="006C44D7">
      <w:pPr>
        <w:pStyle w:val="ListParagraph"/>
        <w:numPr>
          <w:ilvl w:val="3"/>
          <w:numId w:val="28"/>
        </w:numPr>
        <w:tabs>
          <w:tab w:val="left" w:pos="2278"/>
        </w:tabs>
        <w:ind w:right="116" w:firstLine="0"/>
        <w:rPr>
          <w:sz w:val="24"/>
          <w:szCs w:val="24"/>
        </w:rPr>
      </w:pPr>
      <w:r w:rsidRPr="00447DD1">
        <w:rPr>
          <w:sz w:val="24"/>
          <w:szCs w:val="24"/>
        </w:rPr>
        <w:t xml:space="preserve">Any Marijuana or Marijuana Product that is undeliverable or is refused by the Qualifying Patient or Caregiver shall be transported back to the originating MTC that provided the product once all other deliveries included on a delivery manifest have been made. </w:t>
      </w:r>
      <w:r w:rsidRPr="00447DD1">
        <w:rPr>
          <w:spacing w:val="-3"/>
          <w:sz w:val="24"/>
          <w:szCs w:val="24"/>
        </w:rPr>
        <w:t xml:space="preserve">It </w:t>
      </w:r>
      <w:r w:rsidRPr="00447DD1">
        <w:rPr>
          <w:sz w:val="24"/>
          <w:szCs w:val="24"/>
        </w:rPr>
        <w:t>shall be the responsibility of the MTC to ensure that any undelivered product is returned to the MTC's physical location and stored in accordance with 935 CMR</w:t>
      </w:r>
      <w:r w:rsidRPr="00447DD1">
        <w:rPr>
          <w:spacing w:val="-2"/>
          <w:sz w:val="24"/>
          <w:szCs w:val="24"/>
        </w:rPr>
        <w:t xml:space="preserve"> </w:t>
      </w:r>
      <w:r w:rsidRPr="00447DD1">
        <w:rPr>
          <w:sz w:val="24"/>
          <w:szCs w:val="24"/>
        </w:rPr>
        <w:t>501.105(11)</w:t>
      </w:r>
      <w:ins w:id="2078" w:author="Author">
        <w:r w:rsidR="00BA2E98" w:rsidRPr="00447DD1">
          <w:rPr>
            <w:sz w:val="24"/>
            <w:szCs w:val="24"/>
          </w:rPr>
          <w:t xml:space="preserve">: </w:t>
        </w:r>
        <w:r w:rsidR="00BA2E98" w:rsidRPr="00447DD1">
          <w:rPr>
            <w:i/>
            <w:iCs/>
            <w:sz w:val="24"/>
            <w:szCs w:val="24"/>
          </w:rPr>
          <w:t>Storage Requirements</w:t>
        </w:r>
      </w:ins>
      <w:r w:rsidRPr="00447DD1">
        <w:rPr>
          <w:sz w:val="24"/>
          <w:szCs w:val="24"/>
        </w:rPr>
        <w:t>.</w:t>
      </w:r>
    </w:p>
    <w:p w14:paraId="1790A881" w14:textId="77777777" w:rsidR="00B05C91" w:rsidRPr="00447DD1" w:rsidRDefault="00B05C91">
      <w:pPr>
        <w:pStyle w:val="BodyText"/>
        <w:spacing w:before="5"/>
      </w:pPr>
    </w:p>
    <w:p w14:paraId="1790A882" w14:textId="77777777" w:rsidR="00B05C91" w:rsidRPr="00447DD1" w:rsidRDefault="0016285E" w:rsidP="005135AA">
      <w:pPr>
        <w:pStyle w:val="ListParagraph"/>
        <w:numPr>
          <w:ilvl w:val="2"/>
          <w:numId w:val="28"/>
        </w:numPr>
        <w:tabs>
          <w:tab w:val="left" w:pos="1779"/>
        </w:tabs>
        <w:spacing w:before="1"/>
        <w:ind w:firstLine="1"/>
        <w:outlineLvl w:val="1"/>
        <w:rPr>
          <w:sz w:val="24"/>
          <w:szCs w:val="24"/>
        </w:rPr>
      </w:pPr>
      <w:r w:rsidRPr="00447DD1">
        <w:rPr>
          <w:sz w:val="24"/>
          <w:szCs w:val="24"/>
          <w:u w:val="single"/>
        </w:rPr>
        <w:t>Vehicle and Transport Requirements for Home</w:t>
      </w:r>
      <w:r w:rsidRPr="00447DD1">
        <w:rPr>
          <w:spacing w:val="-11"/>
          <w:sz w:val="24"/>
          <w:szCs w:val="24"/>
          <w:u w:val="single"/>
        </w:rPr>
        <w:t xml:space="preserve"> </w:t>
      </w:r>
      <w:r w:rsidRPr="00447DD1">
        <w:rPr>
          <w:sz w:val="24"/>
          <w:szCs w:val="24"/>
          <w:u w:val="single"/>
        </w:rPr>
        <w:t>Delivery</w:t>
      </w:r>
      <w:r w:rsidRPr="00447DD1">
        <w:rPr>
          <w:sz w:val="24"/>
          <w:szCs w:val="24"/>
        </w:rPr>
        <w:t>.</w:t>
      </w:r>
    </w:p>
    <w:p w14:paraId="1790A883" w14:textId="77777777" w:rsidR="00B05C91" w:rsidRPr="00447DD1" w:rsidRDefault="0016285E" w:rsidP="006C44D7">
      <w:pPr>
        <w:pStyle w:val="ListParagraph"/>
        <w:numPr>
          <w:ilvl w:val="3"/>
          <w:numId w:val="28"/>
        </w:numPr>
        <w:tabs>
          <w:tab w:val="left" w:pos="2098"/>
        </w:tabs>
        <w:spacing w:before="4"/>
        <w:ind w:right="116" w:firstLine="0"/>
        <w:rPr>
          <w:sz w:val="24"/>
          <w:szCs w:val="24"/>
        </w:rPr>
      </w:pPr>
      <w:r w:rsidRPr="00447DD1">
        <w:rPr>
          <w:sz w:val="24"/>
          <w:szCs w:val="24"/>
        </w:rPr>
        <w:t>Vehicles</w:t>
      </w:r>
      <w:r w:rsidRPr="00447DD1">
        <w:rPr>
          <w:spacing w:val="-11"/>
          <w:sz w:val="24"/>
          <w:szCs w:val="24"/>
        </w:rPr>
        <w:t xml:space="preserve"> </w:t>
      </w:r>
      <w:r w:rsidRPr="00447DD1">
        <w:rPr>
          <w:sz w:val="24"/>
          <w:szCs w:val="24"/>
        </w:rPr>
        <w:t>used</w:t>
      </w:r>
      <w:r w:rsidRPr="00447DD1">
        <w:rPr>
          <w:spacing w:val="-11"/>
          <w:sz w:val="24"/>
          <w:szCs w:val="24"/>
        </w:rPr>
        <w:t xml:space="preserve"> </w:t>
      </w:r>
      <w:r w:rsidRPr="00447DD1">
        <w:rPr>
          <w:sz w:val="24"/>
          <w:szCs w:val="24"/>
        </w:rPr>
        <w:t>for</w:t>
      </w:r>
      <w:r w:rsidRPr="00447DD1">
        <w:rPr>
          <w:spacing w:val="-9"/>
          <w:sz w:val="24"/>
          <w:szCs w:val="24"/>
        </w:rPr>
        <w:t xml:space="preserve"> </w:t>
      </w:r>
      <w:r w:rsidRPr="00447DD1">
        <w:rPr>
          <w:sz w:val="24"/>
          <w:szCs w:val="24"/>
        </w:rPr>
        <w:t>home</w:t>
      </w:r>
      <w:r w:rsidRPr="00447DD1">
        <w:rPr>
          <w:spacing w:val="-9"/>
          <w:sz w:val="24"/>
          <w:szCs w:val="24"/>
        </w:rPr>
        <w:t xml:space="preserve"> </w:t>
      </w:r>
      <w:r w:rsidRPr="00447DD1">
        <w:rPr>
          <w:sz w:val="24"/>
          <w:szCs w:val="24"/>
        </w:rPr>
        <w:t>delivery</w:t>
      </w:r>
      <w:r w:rsidRPr="00447DD1">
        <w:rPr>
          <w:spacing w:val="-16"/>
          <w:sz w:val="24"/>
          <w:szCs w:val="24"/>
        </w:rPr>
        <w:t xml:space="preserve"> </w:t>
      </w:r>
      <w:r w:rsidRPr="00447DD1">
        <w:rPr>
          <w:sz w:val="24"/>
          <w:szCs w:val="24"/>
        </w:rPr>
        <w:t>by</w:t>
      </w:r>
      <w:r w:rsidRPr="00447DD1">
        <w:rPr>
          <w:spacing w:val="-16"/>
          <w:sz w:val="24"/>
          <w:szCs w:val="24"/>
        </w:rPr>
        <w:t xml:space="preserve"> </w:t>
      </w:r>
      <w:r w:rsidRPr="00447DD1">
        <w:rPr>
          <w:sz w:val="24"/>
          <w:szCs w:val="24"/>
        </w:rPr>
        <w:t>an</w:t>
      </w:r>
      <w:r w:rsidRPr="00447DD1">
        <w:rPr>
          <w:spacing w:val="-8"/>
          <w:sz w:val="24"/>
          <w:szCs w:val="24"/>
        </w:rPr>
        <w:t xml:space="preserve"> </w:t>
      </w:r>
      <w:r w:rsidRPr="00447DD1">
        <w:rPr>
          <w:sz w:val="24"/>
          <w:szCs w:val="24"/>
        </w:rPr>
        <w:t>MTC</w:t>
      </w:r>
      <w:r w:rsidRPr="00447DD1">
        <w:rPr>
          <w:spacing w:val="-8"/>
          <w:sz w:val="24"/>
          <w:szCs w:val="24"/>
        </w:rPr>
        <w:t xml:space="preserve"> </w:t>
      </w:r>
      <w:r w:rsidRPr="00447DD1">
        <w:rPr>
          <w:sz w:val="24"/>
          <w:szCs w:val="24"/>
        </w:rPr>
        <w:t>shall</w:t>
      </w:r>
      <w:r w:rsidRPr="00447DD1">
        <w:rPr>
          <w:spacing w:val="-8"/>
          <w:sz w:val="24"/>
          <w:szCs w:val="24"/>
        </w:rPr>
        <w:t xml:space="preserve"> </w:t>
      </w:r>
      <w:r w:rsidRPr="00447DD1">
        <w:rPr>
          <w:sz w:val="24"/>
          <w:szCs w:val="24"/>
        </w:rPr>
        <w:t>be</w:t>
      </w:r>
      <w:r w:rsidRPr="00447DD1">
        <w:rPr>
          <w:spacing w:val="-9"/>
          <w:sz w:val="24"/>
          <w:szCs w:val="24"/>
        </w:rPr>
        <w:t xml:space="preserve"> </w:t>
      </w:r>
      <w:r w:rsidRPr="00447DD1">
        <w:rPr>
          <w:sz w:val="24"/>
          <w:szCs w:val="24"/>
        </w:rPr>
        <w:t>owned</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leased</w:t>
      </w:r>
      <w:r w:rsidRPr="00447DD1">
        <w:rPr>
          <w:spacing w:val="-8"/>
          <w:sz w:val="24"/>
          <w:szCs w:val="24"/>
        </w:rPr>
        <w:t xml:space="preserve"> </w:t>
      </w:r>
      <w:r w:rsidRPr="00447DD1">
        <w:rPr>
          <w:sz w:val="24"/>
          <w:szCs w:val="24"/>
        </w:rPr>
        <w:t>by</w:t>
      </w:r>
      <w:r w:rsidRPr="00447DD1">
        <w:rPr>
          <w:spacing w:val="-18"/>
          <w:sz w:val="24"/>
          <w:szCs w:val="24"/>
        </w:rPr>
        <w:t xml:space="preserve"> </w:t>
      </w:r>
      <w:r w:rsidRPr="00447DD1">
        <w:rPr>
          <w:sz w:val="24"/>
          <w:szCs w:val="24"/>
        </w:rPr>
        <w:t>the</w:t>
      </w:r>
      <w:r w:rsidRPr="00447DD1">
        <w:rPr>
          <w:spacing w:val="-12"/>
          <w:sz w:val="24"/>
          <w:szCs w:val="24"/>
        </w:rPr>
        <w:t xml:space="preserve"> </w:t>
      </w:r>
      <w:r w:rsidRPr="00447DD1">
        <w:rPr>
          <w:sz w:val="24"/>
          <w:szCs w:val="24"/>
        </w:rPr>
        <w:t>MTC</w:t>
      </w:r>
      <w:r w:rsidRPr="00447DD1">
        <w:rPr>
          <w:spacing w:val="-10"/>
          <w:sz w:val="24"/>
          <w:szCs w:val="24"/>
        </w:rPr>
        <w:t xml:space="preserve"> </w:t>
      </w:r>
      <w:r w:rsidRPr="00447DD1">
        <w:rPr>
          <w:sz w:val="24"/>
          <w:szCs w:val="24"/>
        </w:rPr>
        <w:t>and shall be properly registered as commercial vehicles, inspected and insured in the Commonwealth of</w:t>
      </w:r>
      <w:r w:rsidRPr="00447DD1">
        <w:rPr>
          <w:spacing w:val="56"/>
          <w:sz w:val="24"/>
          <w:szCs w:val="24"/>
        </w:rPr>
        <w:t xml:space="preserve"> </w:t>
      </w:r>
      <w:r w:rsidRPr="00447DD1">
        <w:rPr>
          <w:sz w:val="24"/>
          <w:szCs w:val="24"/>
        </w:rPr>
        <w:t>Massachusetts.</w:t>
      </w:r>
    </w:p>
    <w:p w14:paraId="1790A884" w14:textId="66226DC8" w:rsidR="00B05C91" w:rsidRPr="00447DD1" w:rsidRDefault="0016285E" w:rsidP="006C44D7">
      <w:pPr>
        <w:pStyle w:val="ListParagraph"/>
        <w:numPr>
          <w:ilvl w:val="3"/>
          <w:numId w:val="28"/>
        </w:numPr>
        <w:tabs>
          <w:tab w:val="left" w:pos="2372"/>
        </w:tabs>
        <w:spacing w:before="2"/>
        <w:ind w:right="117" w:firstLine="0"/>
        <w:rPr>
          <w:sz w:val="24"/>
          <w:szCs w:val="24"/>
        </w:rPr>
      </w:pPr>
      <w:r w:rsidRPr="00447DD1">
        <w:rPr>
          <w:sz w:val="24"/>
          <w:szCs w:val="24"/>
        </w:rPr>
        <w:t>Vehicles and transportation operations of an MTC shall comply with 935 CMR 501.105(13)</w:t>
      </w:r>
      <w:ins w:id="2079" w:author="Author">
        <w:r w:rsidR="00CB0E8F" w:rsidRPr="00447DD1">
          <w:rPr>
            <w:sz w:val="24"/>
            <w:szCs w:val="24"/>
          </w:rPr>
          <w:t xml:space="preserve">: </w:t>
        </w:r>
        <w:r w:rsidR="00CB0E8F" w:rsidRPr="00447DD1">
          <w:rPr>
            <w:i/>
            <w:iCs/>
            <w:sz w:val="24"/>
            <w:szCs w:val="24"/>
          </w:rPr>
          <w:t>Transportation Between MTCs</w:t>
        </w:r>
      </w:ins>
      <w:r w:rsidRPr="00447DD1">
        <w:rPr>
          <w:sz w:val="24"/>
          <w:szCs w:val="24"/>
        </w:rPr>
        <w:t xml:space="preserve"> and 935 CMR</w:t>
      </w:r>
      <w:r w:rsidRPr="00447DD1">
        <w:rPr>
          <w:spacing w:val="-7"/>
          <w:sz w:val="24"/>
          <w:szCs w:val="24"/>
        </w:rPr>
        <w:t xml:space="preserve"> </w:t>
      </w:r>
      <w:r w:rsidRPr="00447DD1">
        <w:rPr>
          <w:sz w:val="24"/>
          <w:szCs w:val="24"/>
        </w:rPr>
        <w:t>501.110(7)</w:t>
      </w:r>
      <w:ins w:id="2080" w:author="Author">
        <w:r w:rsidR="00CB0E8F" w:rsidRPr="00447DD1">
          <w:rPr>
            <w:sz w:val="24"/>
            <w:szCs w:val="24"/>
          </w:rPr>
          <w:t xml:space="preserve">: </w:t>
        </w:r>
        <w:r w:rsidR="00CB0E8F" w:rsidRPr="00447DD1">
          <w:rPr>
            <w:i/>
            <w:iCs/>
            <w:sz w:val="24"/>
            <w:szCs w:val="24"/>
          </w:rPr>
          <w:t>Security Requirements for MTC Home Delivery Operations</w:t>
        </w:r>
      </w:ins>
      <w:r w:rsidRPr="00447DD1">
        <w:rPr>
          <w:sz w:val="24"/>
          <w:szCs w:val="24"/>
        </w:rPr>
        <w:t>.</w:t>
      </w:r>
    </w:p>
    <w:p w14:paraId="1790A885" w14:textId="77777777" w:rsidR="00B05C91" w:rsidRPr="00447DD1" w:rsidRDefault="0016285E" w:rsidP="006C44D7">
      <w:pPr>
        <w:pStyle w:val="ListParagraph"/>
        <w:numPr>
          <w:ilvl w:val="3"/>
          <w:numId w:val="28"/>
        </w:numPr>
        <w:tabs>
          <w:tab w:val="left" w:pos="2091"/>
        </w:tabs>
        <w:ind w:right="117" w:firstLine="0"/>
        <w:rPr>
          <w:sz w:val="24"/>
          <w:szCs w:val="24"/>
        </w:rPr>
      </w:pPr>
      <w:r w:rsidRPr="00447DD1">
        <w:rPr>
          <w:sz w:val="24"/>
          <w:szCs w:val="24"/>
        </w:rPr>
        <w:t>The</w:t>
      </w:r>
      <w:r w:rsidRPr="00447DD1">
        <w:rPr>
          <w:spacing w:val="-14"/>
          <w:sz w:val="24"/>
          <w:szCs w:val="24"/>
        </w:rPr>
        <w:t xml:space="preserve"> </w:t>
      </w:r>
      <w:r w:rsidRPr="00447DD1">
        <w:rPr>
          <w:sz w:val="24"/>
          <w:szCs w:val="24"/>
        </w:rPr>
        <w:t>MTC</w:t>
      </w:r>
      <w:r w:rsidRPr="00447DD1">
        <w:rPr>
          <w:spacing w:val="-12"/>
          <w:sz w:val="24"/>
          <w:szCs w:val="24"/>
        </w:rPr>
        <w:t xml:space="preserve"> </w:t>
      </w:r>
      <w:r w:rsidRPr="00447DD1">
        <w:rPr>
          <w:sz w:val="24"/>
          <w:szCs w:val="24"/>
        </w:rPr>
        <w:t>shall</w:t>
      </w:r>
      <w:r w:rsidRPr="00447DD1">
        <w:rPr>
          <w:spacing w:val="-13"/>
          <w:sz w:val="24"/>
          <w:szCs w:val="24"/>
        </w:rPr>
        <w:t xml:space="preserve"> </w:t>
      </w:r>
      <w:r w:rsidRPr="00447DD1">
        <w:rPr>
          <w:sz w:val="24"/>
          <w:szCs w:val="24"/>
        </w:rPr>
        <w:t>maintain</w:t>
      </w:r>
      <w:r w:rsidRPr="00447DD1">
        <w:rPr>
          <w:spacing w:val="-13"/>
          <w:sz w:val="24"/>
          <w:szCs w:val="24"/>
        </w:rPr>
        <w:t xml:space="preserve"> </w:t>
      </w:r>
      <w:r w:rsidRPr="00447DD1">
        <w:rPr>
          <w:sz w:val="24"/>
          <w:szCs w:val="24"/>
        </w:rPr>
        <w:t>a</w:t>
      </w:r>
      <w:r w:rsidRPr="00447DD1">
        <w:rPr>
          <w:spacing w:val="-14"/>
          <w:sz w:val="24"/>
          <w:szCs w:val="24"/>
        </w:rPr>
        <w:t xml:space="preserve"> </w:t>
      </w:r>
      <w:r w:rsidRPr="00447DD1">
        <w:rPr>
          <w:sz w:val="24"/>
          <w:szCs w:val="24"/>
        </w:rPr>
        <w:t>separate</w:t>
      </w:r>
      <w:r w:rsidRPr="00447DD1">
        <w:rPr>
          <w:spacing w:val="-14"/>
          <w:sz w:val="24"/>
          <w:szCs w:val="24"/>
        </w:rPr>
        <w:t xml:space="preserve"> </w:t>
      </w:r>
      <w:r w:rsidRPr="00447DD1">
        <w:rPr>
          <w:sz w:val="24"/>
          <w:szCs w:val="24"/>
        </w:rPr>
        <w:t>log</w:t>
      </w:r>
      <w:r w:rsidRPr="00447DD1">
        <w:rPr>
          <w:spacing w:val="-18"/>
          <w:sz w:val="24"/>
          <w:szCs w:val="24"/>
        </w:rPr>
        <w:t xml:space="preserve"> </w:t>
      </w:r>
      <w:r w:rsidRPr="00447DD1">
        <w:rPr>
          <w:sz w:val="24"/>
          <w:szCs w:val="24"/>
        </w:rPr>
        <w:t>for</w:t>
      </w:r>
      <w:r w:rsidRPr="00447DD1">
        <w:rPr>
          <w:spacing w:val="-14"/>
          <w:sz w:val="24"/>
          <w:szCs w:val="24"/>
        </w:rPr>
        <w:t xml:space="preserve"> </w:t>
      </w:r>
      <w:r w:rsidRPr="00447DD1">
        <w:rPr>
          <w:sz w:val="24"/>
          <w:szCs w:val="24"/>
        </w:rPr>
        <w:t>each</w:t>
      </w:r>
      <w:r w:rsidRPr="00447DD1">
        <w:rPr>
          <w:spacing w:val="-13"/>
          <w:sz w:val="24"/>
          <w:szCs w:val="24"/>
        </w:rPr>
        <w:t xml:space="preserve"> </w:t>
      </w:r>
      <w:r w:rsidRPr="00447DD1">
        <w:rPr>
          <w:sz w:val="24"/>
          <w:szCs w:val="24"/>
        </w:rPr>
        <w:t>vehicle</w:t>
      </w:r>
      <w:r w:rsidRPr="00447DD1">
        <w:rPr>
          <w:spacing w:val="-14"/>
          <w:sz w:val="24"/>
          <w:szCs w:val="24"/>
        </w:rPr>
        <w:t xml:space="preserve"> </w:t>
      </w:r>
      <w:r w:rsidRPr="00447DD1">
        <w:rPr>
          <w:sz w:val="24"/>
          <w:szCs w:val="24"/>
        </w:rPr>
        <w:t>in</w:t>
      </w:r>
      <w:r w:rsidRPr="00447DD1">
        <w:rPr>
          <w:spacing w:val="-13"/>
          <w:sz w:val="24"/>
          <w:szCs w:val="24"/>
        </w:rPr>
        <w:t xml:space="preserve"> </w:t>
      </w:r>
      <w:r w:rsidRPr="00447DD1">
        <w:rPr>
          <w:sz w:val="24"/>
          <w:szCs w:val="24"/>
        </w:rPr>
        <w:t>use</w:t>
      </w:r>
      <w:r w:rsidRPr="00447DD1">
        <w:rPr>
          <w:spacing w:val="-14"/>
          <w:sz w:val="24"/>
          <w:szCs w:val="24"/>
        </w:rPr>
        <w:t xml:space="preserve"> </w:t>
      </w:r>
      <w:r w:rsidRPr="00447DD1">
        <w:rPr>
          <w:sz w:val="24"/>
          <w:szCs w:val="24"/>
        </w:rPr>
        <w:t>for</w:t>
      </w:r>
      <w:r w:rsidRPr="00447DD1">
        <w:rPr>
          <w:spacing w:val="-14"/>
          <w:sz w:val="24"/>
          <w:szCs w:val="24"/>
        </w:rPr>
        <w:t xml:space="preserve"> </w:t>
      </w:r>
      <w:r w:rsidRPr="00447DD1">
        <w:rPr>
          <w:sz w:val="24"/>
          <w:szCs w:val="24"/>
        </w:rPr>
        <w:t>home</w:t>
      </w:r>
      <w:r w:rsidRPr="00447DD1">
        <w:rPr>
          <w:spacing w:val="-14"/>
          <w:sz w:val="24"/>
          <w:szCs w:val="24"/>
        </w:rPr>
        <w:t xml:space="preserve"> </w:t>
      </w:r>
      <w:r w:rsidRPr="00447DD1">
        <w:rPr>
          <w:sz w:val="24"/>
          <w:szCs w:val="24"/>
        </w:rPr>
        <w:t>deliveries.</w:t>
      </w:r>
      <w:r w:rsidRPr="00447DD1">
        <w:rPr>
          <w:spacing w:val="33"/>
          <w:sz w:val="24"/>
          <w:szCs w:val="24"/>
        </w:rPr>
        <w:t xml:space="preserve"> </w:t>
      </w:r>
      <w:r w:rsidRPr="00447DD1">
        <w:rPr>
          <w:sz w:val="24"/>
          <w:szCs w:val="24"/>
        </w:rPr>
        <w:t>For each delivery, the MTC shall</w:t>
      </w:r>
      <w:r w:rsidRPr="00447DD1">
        <w:rPr>
          <w:spacing w:val="-6"/>
          <w:sz w:val="24"/>
          <w:szCs w:val="24"/>
        </w:rPr>
        <w:t xml:space="preserve"> </w:t>
      </w:r>
      <w:r w:rsidRPr="00447DD1">
        <w:rPr>
          <w:sz w:val="24"/>
          <w:szCs w:val="24"/>
        </w:rPr>
        <w:t>record:</w:t>
      </w:r>
    </w:p>
    <w:p w14:paraId="1790A886" w14:textId="77777777" w:rsidR="00B05C91" w:rsidRPr="00447DD1" w:rsidRDefault="0016285E" w:rsidP="006C44D7">
      <w:pPr>
        <w:pStyle w:val="ListParagraph"/>
        <w:numPr>
          <w:ilvl w:val="4"/>
          <w:numId w:val="28"/>
        </w:numPr>
        <w:tabs>
          <w:tab w:val="left" w:pos="2496"/>
        </w:tabs>
        <w:ind w:right="116" w:firstLine="0"/>
        <w:rPr>
          <w:sz w:val="24"/>
          <w:szCs w:val="24"/>
        </w:rPr>
      </w:pPr>
      <w:r w:rsidRPr="00447DD1">
        <w:rPr>
          <w:sz w:val="24"/>
          <w:szCs w:val="24"/>
        </w:rPr>
        <w:t>The location of the originating MTC and date and time the vehicle leaves the location;</w:t>
      </w:r>
    </w:p>
    <w:p w14:paraId="1790A887" w14:textId="77777777" w:rsidR="00B05C91" w:rsidRPr="00447DD1" w:rsidRDefault="0016285E" w:rsidP="006C44D7">
      <w:pPr>
        <w:pStyle w:val="ListParagraph"/>
        <w:numPr>
          <w:ilvl w:val="4"/>
          <w:numId w:val="28"/>
        </w:numPr>
        <w:tabs>
          <w:tab w:val="left" w:pos="2460"/>
        </w:tabs>
        <w:ind w:right="117" w:firstLine="0"/>
        <w:rPr>
          <w:sz w:val="24"/>
          <w:szCs w:val="24"/>
        </w:rPr>
      </w:pPr>
      <w:r w:rsidRPr="00447DD1">
        <w:rPr>
          <w:sz w:val="24"/>
          <w:szCs w:val="24"/>
        </w:rPr>
        <w:t>The mileage of the transporting vehicle at departure from the MTC, mileage on arrival at each Registered Qualifying Patient or Caregiver destination, and mileage on return to the</w:t>
      </w:r>
      <w:r w:rsidRPr="00447DD1">
        <w:rPr>
          <w:spacing w:val="-5"/>
          <w:sz w:val="24"/>
          <w:szCs w:val="24"/>
        </w:rPr>
        <w:t xml:space="preserve"> </w:t>
      </w:r>
      <w:r w:rsidRPr="00447DD1">
        <w:rPr>
          <w:sz w:val="24"/>
          <w:szCs w:val="24"/>
        </w:rPr>
        <w:t>MTC;</w:t>
      </w:r>
    </w:p>
    <w:p w14:paraId="1790A888" w14:textId="77777777" w:rsidR="00B05C91" w:rsidRPr="00447DD1" w:rsidRDefault="0016285E" w:rsidP="006C44D7">
      <w:pPr>
        <w:pStyle w:val="ListParagraph"/>
        <w:numPr>
          <w:ilvl w:val="4"/>
          <w:numId w:val="28"/>
        </w:numPr>
        <w:tabs>
          <w:tab w:val="left" w:pos="2374"/>
        </w:tabs>
        <w:ind w:right="117" w:firstLine="0"/>
        <w:rPr>
          <w:sz w:val="24"/>
          <w:szCs w:val="24"/>
        </w:rPr>
      </w:pPr>
      <w:r w:rsidRPr="00447DD1">
        <w:rPr>
          <w:sz w:val="24"/>
          <w:szCs w:val="24"/>
        </w:rPr>
        <w:t>The</w:t>
      </w:r>
      <w:r w:rsidRPr="00447DD1">
        <w:rPr>
          <w:spacing w:val="-13"/>
          <w:sz w:val="24"/>
          <w:szCs w:val="24"/>
        </w:rPr>
        <w:t xml:space="preserve"> </w:t>
      </w:r>
      <w:r w:rsidRPr="00447DD1">
        <w:rPr>
          <w:sz w:val="24"/>
          <w:szCs w:val="24"/>
        </w:rPr>
        <w:t>date</w:t>
      </w:r>
      <w:r w:rsidRPr="00447DD1">
        <w:rPr>
          <w:spacing w:val="-13"/>
          <w:sz w:val="24"/>
          <w:szCs w:val="24"/>
        </w:rPr>
        <w:t xml:space="preserve"> </w:t>
      </w:r>
      <w:r w:rsidRPr="00447DD1">
        <w:rPr>
          <w:sz w:val="24"/>
          <w:szCs w:val="24"/>
        </w:rPr>
        <w:t>and</w:t>
      </w:r>
      <w:r w:rsidRPr="00447DD1">
        <w:rPr>
          <w:spacing w:val="-12"/>
          <w:sz w:val="24"/>
          <w:szCs w:val="24"/>
        </w:rPr>
        <w:t xml:space="preserve"> </w:t>
      </w:r>
      <w:r w:rsidRPr="00447DD1">
        <w:rPr>
          <w:sz w:val="24"/>
          <w:szCs w:val="24"/>
        </w:rPr>
        <w:t>time</w:t>
      </w:r>
      <w:r w:rsidRPr="00447DD1">
        <w:rPr>
          <w:spacing w:val="-13"/>
          <w:sz w:val="24"/>
          <w:szCs w:val="24"/>
        </w:rPr>
        <w:t xml:space="preserve"> </w:t>
      </w:r>
      <w:r w:rsidRPr="00447DD1">
        <w:rPr>
          <w:sz w:val="24"/>
          <w:szCs w:val="24"/>
        </w:rPr>
        <w:t>of</w:t>
      </w:r>
      <w:r w:rsidRPr="00447DD1">
        <w:rPr>
          <w:spacing w:val="-12"/>
          <w:sz w:val="24"/>
          <w:szCs w:val="24"/>
        </w:rPr>
        <w:t xml:space="preserve"> </w:t>
      </w:r>
      <w:r w:rsidRPr="00447DD1">
        <w:rPr>
          <w:sz w:val="24"/>
          <w:szCs w:val="24"/>
        </w:rPr>
        <w:t>departure</w:t>
      </w:r>
      <w:r w:rsidRPr="00447DD1">
        <w:rPr>
          <w:spacing w:val="-13"/>
          <w:sz w:val="24"/>
          <w:szCs w:val="24"/>
        </w:rPr>
        <w:t xml:space="preserve"> </w:t>
      </w:r>
      <w:r w:rsidRPr="00447DD1">
        <w:rPr>
          <w:sz w:val="24"/>
          <w:szCs w:val="24"/>
        </w:rPr>
        <w:t>from</w:t>
      </w:r>
      <w:r w:rsidRPr="00447DD1">
        <w:rPr>
          <w:spacing w:val="-11"/>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1"/>
          <w:sz w:val="24"/>
          <w:szCs w:val="24"/>
        </w:rPr>
        <w:t xml:space="preserve"> </w:t>
      </w:r>
      <w:r w:rsidRPr="00447DD1">
        <w:rPr>
          <w:sz w:val="24"/>
          <w:szCs w:val="24"/>
        </w:rPr>
        <w:t>and</w:t>
      </w:r>
      <w:r w:rsidRPr="00447DD1">
        <w:rPr>
          <w:spacing w:val="-12"/>
          <w:sz w:val="24"/>
          <w:szCs w:val="24"/>
        </w:rPr>
        <w:t xml:space="preserve"> </w:t>
      </w:r>
      <w:r w:rsidRPr="00447DD1">
        <w:rPr>
          <w:sz w:val="24"/>
          <w:szCs w:val="24"/>
        </w:rPr>
        <w:t>arrival</w:t>
      </w:r>
      <w:r w:rsidRPr="00447DD1">
        <w:rPr>
          <w:spacing w:val="-11"/>
          <w:sz w:val="24"/>
          <w:szCs w:val="24"/>
        </w:rPr>
        <w:t xml:space="preserve"> </w:t>
      </w:r>
      <w:r w:rsidRPr="00447DD1">
        <w:rPr>
          <w:sz w:val="24"/>
          <w:szCs w:val="24"/>
        </w:rPr>
        <w:t>at</w:t>
      </w:r>
      <w:r w:rsidRPr="00447DD1">
        <w:rPr>
          <w:spacing w:val="-14"/>
          <w:sz w:val="24"/>
          <w:szCs w:val="24"/>
        </w:rPr>
        <w:t xml:space="preserve"> </w:t>
      </w:r>
      <w:r w:rsidRPr="00447DD1">
        <w:rPr>
          <w:sz w:val="24"/>
          <w:szCs w:val="24"/>
        </w:rPr>
        <w:t>each</w:t>
      </w:r>
      <w:r w:rsidRPr="00447DD1">
        <w:rPr>
          <w:spacing w:val="-12"/>
          <w:sz w:val="24"/>
          <w:szCs w:val="24"/>
        </w:rPr>
        <w:t xml:space="preserve"> </w:t>
      </w:r>
      <w:r w:rsidRPr="00447DD1">
        <w:rPr>
          <w:sz w:val="24"/>
          <w:szCs w:val="24"/>
        </w:rPr>
        <w:t>patient</w:t>
      </w:r>
      <w:r w:rsidRPr="00447DD1">
        <w:rPr>
          <w:spacing w:val="-11"/>
          <w:sz w:val="24"/>
          <w:szCs w:val="24"/>
        </w:rPr>
        <w:t xml:space="preserve"> </w:t>
      </w:r>
      <w:r w:rsidRPr="00447DD1">
        <w:rPr>
          <w:sz w:val="24"/>
          <w:szCs w:val="24"/>
        </w:rPr>
        <w:t>destination for each delivery;</w:t>
      </w:r>
      <w:r w:rsidRPr="00447DD1">
        <w:rPr>
          <w:spacing w:val="-3"/>
          <w:sz w:val="24"/>
          <w:szCs w:val="24"/>
        </w:rPr>
        <w:t xml:space="preserve"> </w:t>
      </w:r>
      <w:r w:rsidRPr="00447DD1">
        <w:rPr>
          <w:sz w:val="24"/>
          <w:szCs w:val="24"/>
        </w:rPr>
        <w:t>and</w:t>
      </w:r>
    </w:p>
    <w:p w14:paraId="1790A88C" w14:textId="77777777" w:rsidR="00B05C91" w:rsidRPr="00447DD1" w:rsidRDefault="0016285E">
      <w:pPr>
        <w:pStyle w:val="ListParagraph"/>
        <w:numPr>
          <w:ilvl w:val="4"/>
          <w:numId w:val="28"/>
        </w:numPr>
        <w:tabs>
          <w:tab w:val="left" w:pos="2396"/>
        </w:tabs>
        <w:ind w:left="2395" w:hanging="360"/>
        <w:rPr>
          <w:sz w:val="24"/>
          <w:szCs w:val="24"/>
        </w:rPr>
      </w:pPr>
      <w:r w:rsidRPr="00447DD1">
        <w:rPr>
          <w:sz w:val="24"/>
          <w:szCs w:val="24"/>
        </w:rPr>
        <w:t>An entry indicating the date and time of the last delivery</w:t>
      </w:r>
      <w:r w:rsidRPr="00447DD1">
        <w:rPr>
          <w:spacing w:val="-43"/>
          <w:sz w:val="24"/>
          <w:szCs w:val="24"/>
        </w:rPr>
        <w:t xml:space="preserve"> </w:t>
      </w:r>
      <w:r w:rsidRPr="00447DD1">
        <w:rPr>
          <w:sz w:val="24"/>
          <w:szCs w:val="24"/>
        </w:rPr>
        <w:t>in an order.</w:t>
      </w:r>
    </w:p>
    <w:p w14:paraId="1790A88D" w14:textId="4F2290AF" w:rsidR="00B05C91" w:rsidRPr="00447DD1" w:rsidRDefault="0016285E" w:rsidP="006C44D7">
      <w:pPr>
        <w:pStyle w:val="ListParagraph"/>
        <w:numPr>
          <w:ilvl w:val="3"/>
          <w:numId w:val="28"/>
        </w:numPr>
        <w:tabs>
          <w:tab w:val="left" w:pos="2091"/>
        </w:tabs>
        <w:spacing w:before="3"/>
        <w:ind w:right="115" w:firstLine="0"/>
        <w:rPr>
          <w:sz w:val="24"/>
          <w:szCs w:val="24"/>
        </w:rPr>
      </w:pPr>
      <w:r w:rsidRPr="00447DD1">
        <w:rPr>
          <w:sz w:val="24"/>
          <w:szCs w:val="24"/>
        </w:rPr>
        <w:t>MTCs</w:t>
      </w:r>
      <w:r w:rsidRPr="00447DD1">
        <w:rPr>
          <w:spacing w:val="-21"/>
          <w:sz w:val="24"/>
          <w:szCs w:val="24"/>
        </w:rPr>
        <w:t xml:space="preserve"> </w:t>
      </w:r>
      <w:del w:id="2081" w:author="Author">
        <w:r w:rsidRPr="00447DD1" w:rsidDel="0070275E">
          <w:rPr>
            <w:sz w:val="24"/>
            <w:szCs w:val="24"/>
          </w:rPr>
          <w:delText>shall</w:delText>
        </w:r>
        <w:r w:rsidRPr="00447DD1" w:rsidDel="0070275E">
          <w:rPr>
            <w:spacing w:val="-21"/>
            <w:sz w:val="24"/>
            <w:szCs w:val="24"/>
          </w:rPr>
          <w:delText xml:space="preserve"> </w:delText>
        </w:r>
      </w:del>
      <w:ins w:id="2082" w:author="Author">
        <w:r w:rsidR="0070275E" w:rsidRPr="00447DD1">
          <w:rPr>
            <w:sz w:val="24"/>
            <w:szCs w:val="24"/>
          </w:rPr>
          <w:t>may</w:t>
        </w:r>
        <w:r w:rsidR="0070275E" w:rsidRPr="00447DD1">
          <w:rPr>
            <w:spacing w:val="-21"/>
            <w:sz w:val="24"/>
            <w:szCs w:val="24"/>
          </w:rPr>
          <w:t xml:space="preserve"> </w:t>
        </w:r>
      </w:ins>
      <w:r w:rsidRPr="00447DD1">
        <w:rPr>
          <w:sz w:val="24"/>
          <w:szCs w:val="24"/>
        </w:rPr>
        <w:t>not</w:t>
      </w:r>
      <w:r w:rsidRPr="00447DD1">
        <w:rPr>
          <w:spacing w:val="-21"/>
          <w:sz w:val="24"/>
          <w:szCs w:val="24"/>
        </w:rPr>
        <w:t xml:space="preserve"> </w:t>
      </w:r>
      <w:r w:rsidRPr="00447DD1">
        <w:rPr>
          <w:sz w:val="24"/>
          <w:szCs w:val="24"/>
        </w:rPr>
        <w:t>transport</w:t>
      </w:r>
      <w:r w:rsidRPr="00447DD1">
        <w:rPr>
          <w:spacing w:val="-19"/>
          <w:sz w:val="24"/>
          <w:szCs w:val="24"/>
        </w:rPr>
        <w:t xml:space="preserve"> </w:t>
      </w:r>
      <w:r w:rsidRPr="00447DD1">
        <w:rPr>
          <w:sz w:val="24"/>
          <w:szCs w:val="24"/>
        </w:rPr>
        <w:t>products</w:t>
      </w:r>
      <w:r w:rsidRPr="00447DD1">
        <w:rPr>
          <w:spacing w:val="-20"/>
          <w:sz w:val="24"/>
          <w:szCs w:val="24"/>
        </w:rPr>
        <w:t xml:space="preserve"> </w:t>
      </w:r>
      <w:r w:rsidRPr="00447DD1">
        <w:rPr>
          <w:sz w:val="24"/>
          <w:szCs w:val="24"/>
        </w:rPr>
        <w:t>other</w:t>
      </w:r>
      <w:r w:rsidRPr="00447DD1">
        <w:rPr>
          <w:spacing w:val="-20"/>
          <w:sz w:val="24"/>
          <w:szCs w:val="24"/>
        </w:rPr>
        <w:t xml:space="preserve"> </w:t>
      </w:r>
      <w:r w:rsidRPr="00447DD1">
        <w:rPr>
          <w:sz w:val="24"/>
          <w:szCs w:val="24"/>
        </w:rPr>
        <w:t>than</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Marijuana</w:t>
      </w:r>
      <w:r w:rsidRPr="00447DD1">
        <w:rPr>
          <w:spacing w:val="-20"/>
          <w:sz w:val="24"/>
          <w:szCs w:val="24"/>
        </w:rPr>
        <w:t xml:space="preserve"> </w:t>
      </w:r>
      <w:r w:rsidRPr="00447DD1">
        <w:rPr>
          <w:sz w:val="24"/>
          <w:szCs w:val="24"/>
        </w:rPr>
        <w:t>Products</w:t>
      </w:r>
      <w:r w:rsidRPr="00447DD1">
        <w:rPr>
          <w:spacing w:val="-20"/>
          <w:sz w:val="24"/>
          <w:szCs w:val="24"/>
        </w:rPr>
        <w:t xml:space="preserve"> </w:t>
      </w:r>
      <w:r w:rsidRPr="00447DD1">
        <w:rPr>
          <w:sz w:val="24"/>
          <w:szCs w:val="24"/>
        </w:rPr>
        <w:t>during times when MTCs are performing home</w:t>
      </w:r>
      <w:r w:rsidRPr="00447DD1">
        <w:rPr>
          <w:spacing w:val="-11"/>
          <w:sz w:val="24"/>
          <w:szCs w:val="24"/>
        </w:rPr>
        <w:t xml:space="preserve"> </w:t>
      </w:r>
      <w:r w:rsidRPr="00447DD1">
        <w:rPr>
          <w:sz w:val="24"/>
          <w:szCs w:val="24"/>
        </w:rPr>
        <w:t>deliveries.</w:t>
      </w:r>
    </w:p>
    <w:p w14:paraId="1790A88E" w14:textId="77777777" w:rsidR="00B05C91" w:rsidRPr="00447DD1" w:rsidRDefault="00B05C91">
      <w:pPr>
        <w:pStyle w:val="BodyText"/>
      </w:pPr>
    </w:p>
    <w:p w14:paraId="1790A88F" w14:textId="77777777" w:rsidR="00B05C91" w:rsidRPr="00447DD1" w:rsidRDefault="0016285E" w:rsidP="005135AA">
      <w:pPr>
        <w:pStyle w:val="ListParagraph"/>
        <w:numPr>
          <w:ilvl w:val="2"/>
          <w:numId w:val="28"/>
        </w:numPr>
        <w:tabs>
          <w:tab w:val="left" w:pos="1779"/>
        </w:tabs>
        <w:spacing w:before="1"/>
        <w:ind w:firstLine="1"/>
        <w:outlineLvl w:val="1"/>
        <w:rPr>
          <w:sz w:val="24"/>
          <w:szCs w:val="24"/>
        </w:rPr>
      </w:pPr>
      <w:r w:rsidRPr="00447DD1">
        <w:rPr>
          <w:sz w:val="24"/>
          <w:szCs w:val="24"/>
          <w:u w:val="single"/>
        </w:rPr>
        <w:t>Manifests</w:t>
      </w:r>
      <w:r w:rsidRPr="00447DD1">
        <w:rPr>
          <w:sz w:val="24"/>
          <w:szCs w:val="24"/>
        </w:rPr>
        <w:t>.</w:t>
      </w:r>
    </w:p>
    <w:p w14:paraId="1790A890" w14:textId="77777777" w:rsidR="00B05C91" w:rsidRPr="00447DD1" w:rsidRDefault="0016285E" w:rsidP="006C44D7">
      <w:pPr>
        <w:pStyle w:val="ListParagraph"/>
        <w:numPr>
          <w:ilvl w:val="3"/>
          <w:numId w:val="28"/>
        </w:numPr>
        <w:tabs>
          <w:tab w:val="left" w:pos="2108"/>
        </w:tabs>
        <w:spacing w:before="2"/>
        <w:ind w:right="110" w:firstLine="0"/>
        <w:rPr>
          <w:sz w:val="24"/>
          <w:szCs w:val="24"/>
        </w:rPr>
      </w:pPr>
      <w:r w:rsidRPr="00447DD1">
        <w:rPr>
          <w:sz w:val="24"/>
          <w:szCs w:val="24"/>
        </w:rPr>
        <w:t>Every</w:t>
      </w:r>
      <w:r w:rsidRPr="00447DD1">
        <w:rPr>
          <w:spacing w:val="-16"/>
          <w:sz w:val="24"/>
          <w:szCs w:val="24"/>
        </w:rPr>
        <w:t xml:space="preserve"> </w:t>
      </w:r>
      <w:r w:rsidRPr="00447DD1">
        <w:rPr>
          <w:sz w:val="24"/>
          <w:szCs w:val="24"/>
        </w:rPr>
        <w:t>home</w:t>
      </w:r>
      <w:r w:rsidRPr="00447DD1">
        <w:rPr>
          <w:spacing w:val="-9"/>
          <w:sz w:val="24"/>
          <w:szCs w:val="24"/>
        </w:rPr>
        <w:t xml:space="preserve"> </w:t>
      </w:r>
      <w:r w:rsidRPr="00447DD1">
        <w:rPr>
          <w:sz w:val="24"/>
          <w:szCs w:val="24"/>
        </w:rPr>
        <w:t>delivery</w:t>
      </w:r>
      <w:r w:rsidRPr="00447DD1">
        <w:rPr>
          <w:spacing w:val="-16"/>
          <w:sz w:val="24"/>
          <w:szCs w:val="24"/>
        </w:rPr>
        <w:t xml:space="preserve"> </w:t>
      </w:r>
      <w:r w:rsidRPr="00447DD1">
        <w:rPr>
          <w:sz w:val="24"/>
          <w:szCs w:val="24"/>
        </w:rPr>
        <w:t>shall</w:t>
      </w:r>
      <w:r w:rsidRPr="00447DD1">
        <w:rPr>
          <w:spacing w:val="-8"/>
          <w:sz w:val="24"/>
          <w:szCs w:val="24"/>
        </w:rPr>
        <w:t xml:space="preserve"> </w:t>
      </w:r>
      <w:r w:rsidRPr="00447DD1">
        <w:rPr>
          <w:sz w:val="24"/>
          <w:szCs w:val="24"/>
        </w:rPr>
        <w:t>have</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manifest</w:t>
      </w:r>
      <w:r w:rsidRPr="00447DD1">
        <w:rPr>
          <w:spacing w:val="-8"/>
          <w:sz w:val="24"/>
          <w:szCs w:val="24"/>
        </w:rPr>
        <w:t xml:space="preserve"> </w:t>
      </w:r>
      <w:r w:rsidRPr="00447DD1">
        <w:rPr>
          <w:sz w:val="24"/>
          <w:szCs w:val="24"/>
        </w:rPr>
        <w:t>produced</w:t>
      </w:r>
      <w:r w:rsidRPr="00447DD1">
        <w:rPr>
          <w:spacing w:val="-8"/>
          <w:sz w:val="24"/>
          <w:szCs w:val="24"/>
        </w:rPr>
        <w:t xml:space="preserve"> </w:t>
      </w:r>
      <w:r w:rsidRPr="00447DD1">
        <w:rPr>
          <w:sz w:val="24"/>
          <w:szCs w:val="24"/>
        </w:rPr>
        <w:t>by</w:t>
      </w:r>
      <w:r w:rsidRPr="00447DD1">
        <w:rPr>
          <w:spacing w:val="-16"/>
          <w:sz w:val="24"/>
          <w:szCs w:val="24"/>
        </w:rPr>
        <w:t xml:space="preserve"> </w:t>
      </w:r>
      <w:r w:rsidRPr="00447DD1">
        <w:rPr>
          <w:sz w:val="24"/>
          <w:szCs w:val="24"/>
        </w:rPr>
        <w:t>the</w:t>
      </w:r>
      <w:r w:rsidRPr="00447DD1">
        <w:rPr>
          <w:spacing w:val="-9"/>
          <w:sz w:val="24"/>
          <w:szCs w:val="24"/>
        </w:rPr>
        <w:t xml:space="preserve"> </w:t>
      </w:r>
      <w:r w:rsidRPr="00447DD1">
        <w:rPr>
          <w:sz w:val="24"/>
          <w:szCs w:val="24"/>
        </w:rPr>
        <w:t>MTC.</w:t>
      </w:r>
      <w:r w:rsidRPr="00447DD1">
        <w:rPr>
          <w:spacing w:val="43"/>
          <w:sz w:val="24"/>
          <w:szCs w:val="24"/>
        </w:rPr>
        <w:t xml:space="preserve"> </w:t>
      </w:r>
      <w:r w:rsidRPr="00447DD1">
        <w:rPr>
          <w:sz w:val="24"/>
          <w:szCs w:val="24"/>
        </w:rPr>
        <w:t>A</w:t>
      </w:r>
      <w:r w:rsidRPr="00447DD1">
        <w:rPr>
          <w:spacing w:val="-9"/>
          <w:sz w:val="24"/>
          <w:szCs w:val="24"/>
        </w:rPr>
        <w:t xml:space="preserve"> </w:t>
      </w:r>
      <w:r w:rsidRPr="00447DD1">
        <w:rPr>
          <w:sz w:val="24"/>
          <w:szCs w:val="24"/>
        </w:rPr>
        <w:t>manifest</w:t>
      </w:r>
      <w:r w:rsidRPr="00447DD1">
        <w:rPr>
          <w:spacing w:val="-8"/>
          <w:sz w:val="24"/>
          <w:szCs w:val="24"/>
        </w:rPr>
        <w:t xml:space="preserve"> </w:t>
      </w:r>
      <w:r w:rsidRPr="00447DD1">
        <w:rPr>
          <w:sz w:val="24"/>
          <w:szCs w:val="24"/>
        </w:rPr>
        <w:t>shall</w:t>
      </w:r>
      <w:r w:rsidRPr="00447DD1">
        <w:rPr>
          <w:spacing w:val="-8"/>
          <w:sz w:val="24"/>
          <w:szCs w:val="24"/>
        </w:rPr>
        <w:t xml:space="preserve"> </w:t>
      </w:r>
      <w:r w:rsidRPr="00447DD1">
        <w:rPr>
          <w:sz w:val="24"/>
          <w:szCs w:val="24"/>
        </w:rPr>
        <w:t>be completed</w:t>
      </w:r>
      <w:r w:rsidRPr="00447DD1">
        <w:rPr>
          <w:spacing w:val="-17"/>
          <w:sz w:val="24"/>
          <w:szCs w:val="24"/>
        </w:rPr>
        <w:t xml:space="preserve"> </w:t>
      </w:r>
      <w:r w:rsidRPr="00447DD1">
        <w:rPr>
          <w:sz w:val="24"/>
          <w:szCs w:val="24"/>
        </w:rPr>
        <w:t>in</w:t>
      </w:r>
      <w:r w:rsidRPr="00447DD1">
        <w:rPr>
          <w:spacing w:val="-17"/>
          <w:sz w:val="24"/>
          <w:szCs w:val="24"/>
        </w:rPr>
        <w:t xml:space="preserve"> </w:t>
      </w:r>
      <w:r w:rsidRPr="00447DD1">
        <w:rPr>
          <w:sz w:val="24"/>
          <w:szCs w:val="24"/>
        </w:rPr>
        <w:t>duplicate,</w:t>
      </w:r>
      <w:r w:rsidRPr="00447DD1">
        <w:rPr>
          <w:spacing w:val="-17"/>
          <w:sz w:val="24"/>
          <w:szCs w:val="24"/>
        </w:rPr>
        <w:t xml:space="preserve"> </w:t>
      </w:r>
      <w:r w:rsidRPr="00447DD1">
        <w:rPr>
          <w:sz w:val="24"/>
          <w:szCs w:val="24"/>
        </w:rPr>
        <w:t>with</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original</w:t>
      </w:r>
      <w:r w:rsidRPr="00447DD1">
        <w:rPr>
          <w:spacing w:val="-16"/>
          <w:sz w:val="24"/>
          <w:szCs w:val="24"/>
        </w:rPr>
        <w:t xml:space="preserve"> </w:t>
      </w:r>
      <w:r w:rsidRPr="00447DD1">
        <w:rPr>
          <w:sz w:val="24"/>
          <w:szCs w:val="24"/>
        </w:rPr>
        <w:t>manifest</w:t>
      </w:r>
      <w:r w:rsidRPr="00447DD1">
        <w:rPr>
          <w:spacing w:val="-18"/>
          <w:sz w:val="24"/>
          <w:szCs w:val="24"/>
        </w:rPr>
        <w:t xml:space="preserve"> </w:t>
      </w:r>
      <w:r w:rsidRPr="00447DD1">
        <w:rPr>
          <w:sz w:val="24"/>
          <w:szCs w:val="24"/>
        </w:rPr>
        <w:t>remaining</w:t>
      </w:r>
      <w:r w:rsidRPr="00447DD1">
        <w:rPr>
          <w:spacing w:val="-21"/>
          <w:sz w:val="24"/>
          <w:szCs w:val="24"/>
        </w:rPr>
        <w:t xml:space="preserve"> </w:t>
      </w:r>
      <w:r w:rsidRPr="00447DD1">
        <w:rPr>
          <w:sz w:val="24"/>
          <w:szCs w:val="24"/>
        </w:rPr>
        <w:t>with</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originating</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and a</w:t>
      </w:r>
      <w:r w:rsidRPr="00447DD1">
        <w:rPr>
          <w:spacing w:val="-7"/>
          <w:sz w:val="24"/>
          <w:szCs w:val="24"/>
        </w:rPr>
        <w:t xml:space="preserve"> </w:t>
      </w:r>
      <w:r w:rsidRPr="00447DD1">
        <w:rPr>
          <w:sz w:val="24"/>
          <w:szCs w:val="24"/>
        </w:rPr>
        <w:t>copy</w:t>
      </w:r>
      <w:r w:rsidRPr="00447DD1">
        <w:rPr>
          <w:spacing w:val="-13"/>
          <w:sz w:val="24"/>
          <w:szCs w:val="24"/>
        </w:rPr>
        <w:t xml:space="preserve"> </w:t>
      </w:r>
      <w:r w:rsidRPr="00447DD1">
        <w:rPr>
          <w:sz w:val="24"/>
          <w:szCs w:val="24"/>
        </w:rPr>
        <w:t>to</w:t>
      </w:r>
      <w:r w:rsidRPr="00447DD1">
        <w:rPr>
          <w:spacing w:val="-8"/>
          <w:sz w:val="24"/>
          <w:szCs w:val="24"/>
        </w:rPr>
        <w:t xml:space="preserve"> </w:t>
      </w:r>
      <w:r w:rsidRPr="00447DD1">
        <w:rPr>
          <w:sz w:val="24"/>
          <w:szCs w:val="24"/>
        </w:rPr>
        <w:t>be</w:t>
      </w:r>
      <w:r w:rsidRPr="00447DD1">
        <w:rPr>
          <w:spacing w:val="-9"/>
          <w:sz w:val="24"/>
          <w:szCs w:val="24"/>
        </w:rPr>
        <w:t xml:space="preserve"> </w:t>
      </w:r>
      <w:r w:rsidRPr="00447DD1">
        <w:rPr>
          <w:sz w:val="24"/>
          <w:szCs w:val="24"/>
        </w:rPr>
        <w:t>kept</w:t>
      </w:r>
      <w:r w:rsidRPr="00447DD1">
        <w:rPr>
          <w:spacing w:val="-8"/>
          <w:sz w:val="24"/>
          <w:szCs w:val="24"/>
        </w:rPr>
        <w:t xml:space="preserve"> </w:t>
      </w:r>
      <w:r w:rsidRPr="00447DD1">
        <w:rPr>
          <w:sz w:val="24"/>
          <w:szCs w:val="24"/>
        </w:rPr>
        <w:t>with</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MTC</w:t>
      </w:r>
      <w:r w:rsidRPr="00447DD1">
        <w:rPr>
          <w:spacing w:val="-8"/>
          <w:sz w:val="24"/>
          <w:szCs w:val="24"/>
        </w:rPr>
        <w:t xml:space="preserve"> </w:t>
      </w:r>
      <w:r w:rsidRPr="00447DD1">
        <w:rPr>
          <w:sz w:val="24"/>
          <w:szCs w:val="24"/>
        </w:rPr>
        <w:t>agent</w:t>
      </w:r>
      <w:r w:rsidRPr="00447DD1">
        <w:rPr>
          <w:spacing w:val="-8"/>
          <w:sz w:val="24"/>
          <w:szCs w:val="24"/>
        </w:rPr>
        <w:t xml:space="preserve"> </w:t>
      </w:r>
      <w:r w:rsidRPr="00447DD1">
        <w:rPr>
          <w:sz w:val="24"/>
          <w:szCs w:val="24"/>
        </w:rPr>
        <w:t>during</w:t>
      </w:r>
      <w:r w:rsidRPr="00447DD1">
        <w:rPr>
          <w:spacing w:val="-11"/>
          <w:sz w:val="24"/>
          <w:szCs w:val="24"/>
        </w:rPr>
        <w:t xml:space="preserve"> </w:t>
      </w:r>
      <w:r w:rsidRPr="00447DD1">
        <w:rPr>
          <w:sz w:val="24"/>
          <w:szCs w:val="24"/>
        </w:rPr>
        <w:t>the</w:t>
      </w:r>
      <w:r w:rsidRPr="00447DD1">
        <w:rPr>
          <w:spacing w:val="-9"/>
          <w:sz w:val="24"/>
          <w:szCs w:val="24"/>
        </w:rPr>
        <w:t xml:space="preserve"> </w:t>
      </w:r>
      <w:r w:rsidRPr="00447DD1">
        <w:rPr>
          <w:sz w:val="24"/>
          <w:szCs w:val="24"/>
        </w:rPr>
        <w:t>delivery.</w:t>
      </w:r>
      <w:r w:rsidRPr="00447DD1">
        <w:rPr>
          <w:spacing w:val="43"/>
          <w:sz w:val="24"/>
          <w:szCs w:val="24"/>
        </w:rPr>
        <w:t xml:space="preserve"> </w:t>
      </w:r>
      <w:r w:rsidRPr="00447DD1">
        <w:rPr>
          <w:sz w:val="24"/>
          <w:szCs w:val="24"/>
        </w:rPr>
        <w:t>The</w:t>
      </w:r>
      <w:r w:rsidRPr="00447DD1">
        <w:rPr>
          <w:spacing w:val="-7"/>
          <w:sz w:val="24"/>
          <w:szCs w:val="24"/>
        </w:rPr>
        <w:t xml:space="preserve"> </w:t>
      </w:r>
      <w:r w:rsidRPr="00447DD1">
        <w:rPr>
          <w:sz w:val="24"/>
          <w:szCs w:val="24"/>
        </w:rPr>
        <w:t>manifest</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signed</w:t>
      </w:r>
      <w:r w:rsidRPr="00447DD1">
        <w:rPr>
          <w:spacing w:val="-6"/>
          <w:sz w:val="24"/>
          <w:szCs w:val="24"/>
        </w:rPr>
        <w:t xml:space="preserve"> </w:t>
      </w:r>
      <w:r w:rsidRPr="00447DD1">
        <w:rPr>
          <w:sz w:val="24"/>
          <w:szCs w:val="24"/>
        </w:rPr>
        <w:t>by the Registered Qualifying Patient or Caregiver receiving the Marijuana or Marijuana Products</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MTC</w:t>
      </w:r>
      <w:r w:rsidRPr="00447DD1">
        <w:rPr>
          <w:spacing w:val="-10"/>
          <w:sz w:val="24"/>
          <w:szCs w:val="24"/>
        </w:rPr>
        <w:t xml:space="preserve"> </w:t>
      </w:r>
      <w:r w:rsidRPr="00447DD1">
        <w:rPr>
          <w:sz w:val="24"/>
          <w:szCs w:val="24"/>
        </w:rPr>
        <w:t>agent</w:t>
      </w:r>
      <w:r w:rsidRPr="00447DD1">
        <w:rPr>
          <w:spacing w:val="-10"/>
          <w:sz w:val="24"/>
          <w:szCs w:val="24"/>
        </w:rPr>
        <w:t xml:space="preserve"> </w:t>
      </w:r>
      <w:r w:rsidRPr="00447DD1">
        <w:rPr>
          <w:sz w:val="24"/>
          <w:szCs w:val="24"/>
        </w:rPr>
        <w:t>acting</w:t>
      </w:r>
      <w:r w:rsidRPr="00447DD1">
        <w:rPr>
          <w:spacing w:val="-13"/>
          <w:sz w:val="24"/>
          <w:szCs w:val="24"/>
        </w:rPr>
        <w:t xml:space="preserve"> </w:t>
      </w:r>
      <w:r w:rsidRPr="00447DD1">
        <w:rPr>
          <w:sz w:val="24"/>
          <w:szCs w:val="24"/>
        </w:rPr>
        <w:t>on</w:t>
      </w:r>
      <w:r w:rsidRPr="00447DD1">
        <w:rPr>
          <w:spacing w:val="-11"/>
          <w:sz w:val="24"/>
          <w:szCs w:val="24"/>
        </w:rPr>
        <w:t xml:space="preserve"> </w:t>
      </w:r>
      <w:r w:rsidRPr="00447DD1">
        <w:rPr>
          <w:sz w:val="24"/>
          <w:szCs w:val="24"/>
        </w:rPr>
        <w:t>behalf</w:t>
      </w:r>
      <w:r w:rsidRPr="00447DD1">
        <w:rPr>
          <w:spacing w:val="-11"/>
          <w:sz w:val="24"/>
          <w:szCs w:val="24"/>
        </w:rPr>
        <w:t xml:space="preserve"> </w:t>
      </w:r>
      <w:r w:rsidRPr="00447DD1">
        <w:rPr>
          <w:sz w:val="24"/>
          <w:szCs w:val="24"/>
        </w:rPr>
        <w:t>of</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MTC.</w:t>
      </w:r>
      <w:r w:rsidRPr="00447DD1">
        <w:rPr>
          <w:spacing w:val="-11"/>
          <w:sz w:val="24"/>
          <w:szCs w:val="24"/>
        </w:rPr>
        <w:t xml:space="preserve"> </w:t>
      </w:r>
      <w:r w:rsidRPr="00447DD1">
        <w:rPr>
          <w:sz w:val="24"/>
          <w:szCs w:val="24"/>
        </w:rPr>
        <w:t>A</w:t>
      </w:r>
      <w:r w:rsidRPr="00447DD1">
        <w:rPr>
          <w:spacing w:val="-11"/>
          <w:sz w:val="24"/>
          <w:szCs w:val="24"/>
        </w:rPr>
        <w:t xml:space="preserve"> </w:t>
      </w:r>
      <w:r w:rsidRPr="00447DD1">
        <w:rPr>
          <w:sz w:val="24"/>
          <w:szCs w:val="24"/>
        </w:rPr>
        <w:t>signed</w:t>
      </w:r>
      <w:r w:rsidRPr="00447DD1">
        <w:rPr>
          <w:spacing w:val="-11"/>
          <w:sz w:val="24"/>
          <w:szCs w:val="24"/>
        </w:rPr>
        <w:t xml:space="preserve"> </w:t>
      </w:r>
      <w:r w:rsidRPr="00447DD1">
        <w:rPr>
          <w:sz w:val="24"/>
          <w:szCs w:val="24"/>
        </w:rPr>
        <w:t>manifest</w:t>
      </w:r>
      <w:r w:rsidRPr="00447DD1">
        <w:rPr>
          <w:spacing w:val="-10"/>
          <w:sz w:val="24"/>
          <w:szCs w:val="24"/>
        </w:rPr>
        <w:t xml:space="preserve"> </w:t>
      </w:r>
      <w:r w:rsidRPr="00447DD1">
        <w:rPr>
          <w:sz w:val="24"/>
          <w:szCs w:val="24"/>
        </w:rPr>
        <w:t>shall</w:t>
      </w:r>
      <w:r w:rsidRPr="00447DD1">
        <w:rPr>
          <w:spacing w:val="-8"/>
          <w:sz w:val="24"/>
          <w:szCs w:val="24"/>
        </w:rPr>
        <w:t xml:space="preserve"> </w:t>
      </w:r>
      <w:r w:rsidRPr="00447DD1">
        <w:rPr>
          <w:sz w:val="24"/>
          <w:szCs w:val="24"/>
        </w:rPr>
        <w:t>serve</w:t>
      </w:r>
      <w:r w:rsidRPr="00447DD1">
        <w:rPr>
          <w:spacing w:val="-9"/>
          <w:sz w:val="24"/>
          <w:szCs w:val="24"/>
        </w:rPr>
        <w:t xml:space="preserve"> </w:t>
      </w:r>
      <w:r w:rsidRPr="00447DD1">
        <w:rPr>
          <w:sz w:val="24"/>
          <w:szCs w:val="24"/>
        </w:rPr>
        <w:t>as the written record of the completion of the</w:t>
      </w:r>
      <w:r w:rsidRPr="00447DD1">
        <w:rPr>
          <w:spacing w:val="-15"/>
          <w:sz w:val="24"/>
          <w:szCs w:val="24"/>
        </w:rPr>
        <w:t xml:space="preserve"> </w:t>
      </w:r>
      <w:r w:rsidRPr="00447DD1">
        <w:rPr>
          <w:sz w:val="24"/>
          <w:szCs w:val="24"/>
        </w:rPr>
        <w:t>delivery.</w:t>
      </w:r>
    </w:p>
    <w:p w14:paraId="1790A891" w14:textId="76915774" w:rsidR="00B05C91" w:rsidRPr="00447DD1" w:rsidRDefault="0016285E">
      <w:pPr>
        <w:pStyle w:val="ListParagraph"/>
        <w:numPr>
          <w:ilvl w:val="3"/>
          <w:numId w:val="28"/>
        </w:numPr>
        <w:tabs>
          <w:tab w:val="left" w:pos="2134"/>
        </w:tabs>
        <w:spacing w:before="5"/>
        <w:ind w:left="2133" w:hanging="458"/>
        <w:rPr>
          <w:sz w:val="24"/>
          <w:szCs w:val="24"/>
        </w:rPr>
      </w:pPr>
      <w:r w:rsidRPr="00447DD1">
        <w:rPr>
          <w:sz w:val="24"/>
          <w:szCs w:val="24"/>
        </w:rPr>
        <w:t xml:space="preserve">The manifest </w:t>
      </w:r>
      <w:ins w:id="2083" w:author="Author">
        <w:r w:rsidR="000A1122" w:rsidRPr="00447DD1">
          <w:rPr>
            <w:sz w:val="24"/>
            <w:szCs w:val="24"/>
          </w:rPr>
          <w:t>shall</w:t>
        </w:r>
      </w:ins>
      <w:del w:id="2084" w:author="Author">
        <w:r w:rsidRPr="00447DD1" w:rsidDel="000A1122">
          <w:rPr>
            <w:sz w:val="24"/>
            <w:szCs w:val="24"/>
          </w:rPr>
          <w:delText>must</w:delText>
        </w:r>
      </w:del>
      <w:r w:rsidRPr="00447DD1">
        <w:rPr>
          <w:sz w:val="24"/>
          <w:szCs w:val="24"/>
        </w:rPr>
        <w:t>, at a minimum,</w:t>
      </w:r>
      <w:r w:rsidRPr="00447DD1">
        <w:rPr>
          <w:spacing w:val="-8"/>
          <w:sz w:val="24"/>
          <w:szCs w:val="24"/>
        </w:rPr>
        <w:t xml:space="preserve"> </w:t>
      </w:r>
      <w:r w:rsidRPr="00447DD1">
        <w:rPr>
          <w:sz w:val="24"/>
          <w:szCs w:val="24"/>
        </w:rPr>
        <w:t>include:</w:t>
      </w:r>
    </w:p>
    <w:p w14:paraId="1790A892" w14:textId="77777777" w:rsidR="00B05C91" w:rsidRPr="00447DD1" w:rsidRDefault="0016285E">
      <w:pPr>
        <w:pStyle w:val="ListParagraph"/>
        <w:numPr>
          <w:ilvl w:val="4"/>
          <w:numId w:val="28"/>
        </w:numPr>
        <w:tabs>
          <w:tab w:val="left" w:pos="2396"/>
        </w:tabs>
        <w:spacing w:before="5"/>
        <w:ind w:firstLine="0"/>
        <w:rPr>
          <w:sz w:val="24"/>
          <w:szCs w:val="24"/>
        </w:rPr>
      </w:pPr>
      <w:r w:rsidRPr="00447DD1">
        <w:rPr>
          <w:sz w:val="24"/>
          <w:szCs w:val="24"/>
        </w:rPr>
        <w:t>The originating MTC's name, address, and License</w:t>
      </w:r>
      <w:r w:rsidRPr="00447DD1">
        <w:rPr>
          <w:spacing w:val="-17"/>
          <w:sz w:val="24"/>
          <w:szCs w:val="24"/>
        </w:rPr>
        <w:t xml:space="preserve"> </w:t>
      </w:r>
      <w:r w:rsidRPr="00447DD1">
        <w:rPr>
          <w:sz w:val="24"/>
          <w:szCs w:val="24"/>
        </w:rPr>
        <w:t>number;</w:t>
      </w:r>
    </w:p>
    <w:p w14:paraId="1790A893" w14:textId="77777777" w:rsidR="00B05C91" w:rsidRPr="00447DD1" w:rsidRDefault="0016285E">
      <w:pPr>
        <w:pStyle w:val="ListParagraph"/>
        <w:numPr>
          <w:ilvl w:val="4"/>
          <w:numId w:val="28"/>
        </w:numPr>
        <w:tabs>
          <w:tab w:val="left" w:pos="2396"/>
        </w:tabs>
        <w:spacing w:before="2"/>
        <w:ind w:firstLine="0"/>
        <w:rPr>
          <w:sz w:val="24"/>
          <w:szCs w:val="24"/>
        </w:rPr>
      </w:pPr>
      <w:r w:rsidRPr="00447DD1">
        <w:rPr>
          <w:sz w:val="24"/>
          <w:szCs w:val="24"/>
        </w:rPr>
        <w:t>The</w:t>
      </w:r>
      <w:r w:rsidRPr="00447DD1">
        <w:rPr>
          <w:spacing w:val="-6"/>
          <w:sz w:val="24"/>
          <w:szCs w:val="24"/>
        </w:rPr>
        <w:t xml:space="preserve"> </w:t>
      </w:r>
      <w:r w:rsidRPr="00447DD1">
        <w:rPr>
          <w:sz w:val="24"/>
          <w:szCs w:val="24"/>
        </w:rPr>
        <w:t>names</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agent</w:t>
      </w:r>
      <w:r w:rsidRPr="00447DD1">
        <w:rPr>
          <w:spacing w:val="-4"/>
          <w:sz w:val="24"/>
          <w:szCs w:val="24"/>
        </w:rPr>
        <w:t xml:space="preserve"> </w:t>
      </w:r>
      <w:r w:rsidRPr="00447DD1">
        <w:rPr>
          <w:sz w:val="24"/>
          <w:szCs w:val="24"/>
        </w:rPr>
        <w:t>numbers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MTC</w:t>
      </w:r>
      <w:r w:rsidRPr="00447DD1">
        <w:rPr>
          <w:spacing w:val="-4"/>
          <w:sz w:val="24"/>
          <w:szCs w:val="24"/>
        </w:rPr>
        <w:t xml:space="preserve"> </w:t>
      </w:r>
      <w:r w:rsidRPr="00447DD1">
        <w:rPr>
          <w:sz w:val="24"/>
          <w:szCs w:val="24"/>
        </w:rPr>
        <w:t>agents</w:t>
      </w:r>
      <w:r w:rsidRPr="00447DD1">
        <w:rPr>
          <w:spacing w:val="-4"/>
          <w:sz w:val="24"/>
          <w:szCs w:val="24"/>
        </w:rPr>
        <w:t xml:space="preserve"> </w:t>
      </w:r>
      <w:r w:rsidRPr="00447DD1">
        <w:rPr>
          <w:sz w:val="24"/>
          <w:szCs w:val="24"/>
        </w:rPr>
        <w:t>performing</w:t>
      </w:r>
      <w:r w:rsidRPr="00447DD1">
        <w:rPr>
          <w:spacing w:val="-6"/>
          <w:sz w:val="24"/>
          <w:szCs w:val="24"/>
        </w:rPr>
        <w:t xml:space="preserve"> </w:t>
      </w:r>
      <w:r w:rsidRPr="00447DD1">
        <w:rPr>
          <w:sz w:val="24"/>
          <w:szCs w:val="24"/>
        </w:rPr>
        <w:t>the</w:t>
      </w:r>
      <w:r w:rsidRPr="00447DD1">
        <w:rPr>
          <w:spacing w:val="-6"/>
          <w:sz w:val="24"/>
          <w:szCs w:val="24"/>
        </w:rPr>
        <w:t xml:space="preserve"> </w:t>
      </w:r>
      <w:r w:rsidRPr="00447DD1">
        <w:rPr>
          <w:sz w:val="24"/>
          <w:szCs w:val="24"/>
        </w:rPr>
        <w:t>delivery;</w:t>
      </w:r>
    </w:p>
    <w:p w14:paraId="1790A894" w14:textId="77777777" w:rsidR="00B05C91" w:rsidRPr="00447DD1" w:rsidRDefault="0016285E">
      <w:pPr>
        <w:pStyle w:val="ListParagraph"/>
        <w:numPr>
          <w:ilvl w:val="4"/>
          <w:numId w:val="28"/>
        </w:numPr>
        <w:tabs>
          <w:tab w:val="left" w:pos="2396"/>
        </w:tabs>
        <w:spacing w:before="5"/>
        <w:ind w:firstLine="0"/>
        <w:rPr>
          <w:sz w:val="24"/>
          <w:szCs w:val="24"/>
        </w:rPr>
      </w:pPr>
      <w:r w:rsidRPr="00447DD1">
        <w:rPr>
          <w:sz w:val="24"/>
          <w:szCs w:val="24"/>
        </w:rPr>
        <w:t>The patient or caregiver's name, address, and registration</w:t>
      </w:r>
      <w:r w:rsidRPr="00447DD1">
        <w:rPr>
          <w:spacing w:val="-18"/>
          <w:sz w:val="24"/>
          <w:szCs w:val="24"/>
        </w:rPr>
        <w:t xml:space="preserve"> </w:t>
      </w:r>
      <w:r w:rsidRPr="00447DD1">
        <w:rPr>
          <w:sz w:val="24"/>
          <w:szCs w:val="24"/>
        </w:rPr>
        <w:t>number;</w:t>
      </w:r>
    </w:p>
    <w:p w14:paraId="1790A895" w14:textId="77777777" w:rsidR="00B05C91" w:rsidRPr="00447DD1" w:rsidRDefault="0016285E" w:rsidP="006C44D7">
      <w:pPr>
        <w:pStyle w:val="ListParagraph"/>
        <w:numPr>
          <w:ilvl w:val="4"/>
          <w:numId w:val="28"/>
        </w:numPr>
        <w:tabs>
          <w:tab w:val="left" w:pos="2403"/>
        </w:tabs>
        <w:spacing w:before="3"/>
        <w:ind w:right="115" w:firstLine="0"/>
        <w:rPr>
          <w:sz w:val="24"/>
          <w:szCs w:val="24"/>
        </w:rPr>
      </w:pPr>
      <w:r w:rsidRPr="00447DD1">
        <w:rPr>
          <w:sz w:val="24"/>
          <w:szCs w:val="24"/>
        </w:rPr>
        <w:t>A</w:t>
      </w:r>
      <w:r w:rsidRPr="00447DD1">
        <w:rPr>
          <w:spacing w:val="-4"/>
          <w:sz w:val="24"/>
          <w:szCs w:val="24"/>
        </w:rPr>
        <w:t xml:space="preserve"> </w:t>
      </w:r>
      <w:r w:rsidRPr="00447DD1">
        <w:rPr>
          <w:sz w:val="24"/>
          <w:szCs w:val="24"/>
        </w:rPr>
        <w:t>description</w:t>
      </w:r>
      <w:r w:rsidRPr="00447DD1">
        <w:rPr>
          <w:spacing w:val="-3"/>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Marijuana</w:t>
      </w:r>
      <w:r w:rsidRPr="00447DD1">
        <w:rPr>
          <w:spacing w:val="-7"/>
          <w:sz w:val="24"/>
          <w:szCs w:val="24"/>
        </w:rPr>
        <w:t xml:space="preserve"> </w:t>
      </w:r>
      <w:r w:rsidRPr="00447DD1">
        <w:rPr>
          <w:sz w:val="24"/>
          <w:szCs w:val="24"/>
        </w:rPr>
        <w:t>or</w:t>
      </w:r>
      <w:r w:rsidRPr="00447DD1">
        <w:rPr>
          <w:spacing w:val="-6"/>
          <w:sz w:val="24"/>
          <w:szCs w:val="24"/>
        </w:rPr>
        <w:t xml:space="preserve"> </w:t>
      </w:r>
      <w:r w:rsidRPr="00447DD1">
        <w:rPr>
          <w:sz w:val="24"/>
          <w:szCs w:val="24"/>
        </w:rPr>
        <w:t>Marijuana</w:t>
      </w:r>
      <w:r w:rsidRPr="00447DD1">
        <w:rPr>
          <w:spacing w:val="-7"/>
          <w:sz w:val="24"/>
          <w:szCs w:val="24"/>
        </w:rPr>
        <w:t xml:space="preserve"> </w:t>
      </w:r>
      <w:r w:rsidRPr="00447DD1">
        <w:rPr>
          <w:sz w:val="24"/>
          <w:szCs w:val="24"/>
        </w:rPr>
        <w:t>Products</w:t>
      </w:r>
      <w:r w:rsidRPr="00447DD1">
        <w:rPr>
          <w:spacing w:val="-5"/>
          <w:sz w:val="24"/>
          <w:szCs w:val="24"/>
        </w:rPr>
        <w:t xml:space="preserve"> </w:t>
      </w:r>
      <w:r w:rsidRPr="00447DD1">
        <w:rPr>
          <w:sz w:val="24"/>
          <w:szCs w:val="24"/>
        </w:rPr>
        <w:t>being</w:t>
      </w:r>
      <w:r w:rsidRPr="00447DD1">
        <w:rPr>
          <w:spacing w:val="-8"/>
          <w:sz w:val="24"/>
          <w:szCs w:val="24"/>
        </w:rPr>
        <w:t xml:space="preserve"> </w:t>
      </w:r>
      <w:r w:rsidRPr="00447DD1">
        <w:rPr>
          <w:sz w:val="24"/>
          <w:szCs w:val="24"/>
        </w:rPr>
        <w:t>transported,</w:t>
      </w:r>
      <w:r w:rsidRPr="00447DD1">
        <w:rPr>
          <w:spacing w:val="-3"/>
          <w:sz w:val="24"/>
          <w:szCs w:val="24"/>
        </w:rPr>
        <w:t xml:space="preserve"> </w:t>
      </w:r>
      <w:r w:rsidRPr="00447DD1">
        <w:rPr>
          <w:sz w:val="24"/>
          <w:szCs w:val="24"/>
        </w:rPr>
        <w:t xml:space="preserve">including the weight, form or </w:t>
      </w:r>
      <w:r w:rsidRPr="00447DD1">
        <w:rPr>
          <w:spacing w:val="-3"/>
          <w:sz w:val="24"/>
          <w:szCs w:val="24"/>
        </w:rPr>
        <w:t xml:space="preserve">type </w:t>
      </w:r>
      <w:r w:rsidRPr="00447DD1">
        <w:rPr>
          <w:sz w:val="24"/>
          <w:szCs w:val="24"/>
        </w:rPr>
        <w:t>of product, cost and transaction number entered in the patient sales</w:t>
      </w:r>
      <w:r w:rsidRPr="00447DD1">
        <w:rPr>
          <w:spacing w:val="-1"/>
          <w:sz w:val="24"/>
          <w:szCs w:val="24"/>
        </w:rPr>
        <w:t xml:space="preserve"> </w:t>
      </w:r>
      <w:r w:rsidRPr="00447DD1">
        <w:rPr>
          <w:sz w:val="24"/>
          <w:szCs w:val="24"/>
        </w:rPr>
        <w:t>system;</w:t>
      </w:r>
    </w:p>
    <w:p w14:paraId="1790A896" w14:textId="77777777" w:rsidR="00B05C91" w:rsidRPr="00447DD1" w:rsidRDefault="0016285E">
      <w:pPr>
        <w:pStyle w:val="ListParagraph"/>
        <w:numPr>
          <w:ilvl w:val="4"/>
          <w:numId w:val="28"/>
        </w:numPr>
        <w:tabs>
          <w:tab w:val="left" w:pos="2367"/>
        </w:tabs>
        <w:spacing w:before="3"/>
        <w:ind w:left="2366" w:hanging="331"/>
        <w:rPr>
          <w:sz w:val="24"/>
          <w:szCs w:val="24"/>
        </w:rPr>
      </w:pPr>
      <w:r w:rsidRPr="00447DD1">
        <w:rPr>
          <w:sz w:val="24"/>
          <w:szCs w:val="24"/>
        </w:rPr>
        <w:t>Signature</w:t>
      </w:r>
      <w:r w:rsidRPr="00447DD1">
        <w:rPr>
          <w:spacing w:val="-15"/>
          <w:sz w:val="24"/>
          <w:szCs w:val="24"/>
        </w:rPr>
        <w:t xml:space="preserve"> </w:t>
      </w:r>
      <w:r w:rsidRPr="00447DD1">
        <w:rPr>
          <w:sz w:val="24"/>
          <w:szCs w:val="24"/>
        </w:rPr>
        <w:t>lines</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agents</w:t>
      </w:r>
      <w:r w:rsidRPr="00447DD1">
        <w:rPr>
          <w:spacing w:val="-14"/>
          <w:sz w:val="24"/>
          <w:szCs w:val="24"/>
        </w:rPr>
        <w:t xml:space="preserve"> </w:t>
      </w:r>
      <w:r w:rsidRPr="00447DD1">
        <w:rPr>
          <w:sz w:val="24"/>
          <w:szCs w:val="24"/>
        </w:rPr>
        <w:t>who</w:t>
      </w:r>
      <w:r w:rsidRPr="00447DD1">
        <w:rPr>
          <w:spacing w:val="-14"/>
          <w:sz w:val="24"/>
          <w:szCs w:val="24"/>
        </w:rPr>
        <w:t xml:space="preserve"> </w:t>
      </w:r>
      <w:r w:rsidRPr="00447DD1">
        <w:rPr>
          <w:sz w:val="24"/>
          <w:szCs w:val="24"/>
        </w:rPr>
        <w:t>transported</w:t>
      </w:r>
      <w:r w:rsidRPr="00447DD1">
        <w:rPr>
          <w:spacing w:val="-14"/>
          <w:sz w:val="24"/>
          <w:szCs w:val="24"/>
        </w:rPr>
        <w:t xml:space="preserve"> </w:t>
      </w:r>
      <w:r w:rsidRPr="00447DD1">
        <w:rPr>
          <w:sz w:val="24"/>
          <w:szCs w:val="24"/>
        </w:rPr>
        <w:t>the</w:t>
      </w:r>
      <w:r w:rsidRPr="00447DD1">
        <w:rPr>
          <w:spacing w:val="-18"/>
          <w:sz w:val="24"/>
          <w:szCs w:val="24"/>
        </w:rPr>
        <w:t xml:space="preserve"> </w:t>
      </w:r>
      <w:r w:rsidRPr="00447DD1">
        <w:rPr>
          <w:sz w:val="24"/>
          <w:szCs w:val="24"/>
        </w:rPr>
        <w:t>Marijuana</w:t>
      </w:r>
      <w:r w:rsidRPr="00447DD1">
        <w:rPr>
          <w:spacing w:val="-18"/>
          <w:sz w:val="24"/>
          <w:szCs w:val="24"/>
        </w:rPr>
        <w:t xml:space="preserve"> </w:t>
      </w:r>
      <w:r w:rsidRPr="00447DD1">
        <w:rPr>
          <w:sz w:val="24"/>
          <w:szCs w:val="24"/>
        </w:rPr>
        <w:t>or</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Products;</w:t>
      </w:r>
    </w:p>
    <w:p w14:paraId="1790A897" w14:textId="77777777" w:rsidR="00B05C91" w:rsidRPr="00447DD1" w:rsidRDefault="0016285E" w:rsidP="006C44D7">
      <w:pPr>
        <w:pStyle w:val="ListParagraph"/>
        <w:numPr>
          <w:ilvl w:val="4"/>
          <w:numId w:val="28"/>
        </w:numPr>
        <w:tabs>
          <w:tab w:val="left" w:pos="2403"/>
        </w:tabs>
        <w:spacing w:before="3"/>
        <w:ind w:right="118" w:firstLine="0"/>
        <w:rPr>
          <w:sz w:val="24"/>
          <w:szCs w:val="24"/>
        </w:rPr>
      </w:pPr>
      <w:r w:rsidRPr="00447DD1">
        <w:rPr>
          <w:sz w:val="24"/>
          <w:szCs w:val="24"/>
        </w:rPr>
        <w:t>A signature line for the person who receives the Marijuana or Marijuana Products; and</w:t>
      </w:r>
    </w:p>
    <w:p w14:paraId="1790A898" w14:textId="77777777" w:rsidR="00B05C91" w:rsidRPr="00447DD1" w:rsidRDefault="0016285E" w:rsidP="006C44D7">
      <w:pPr>
        <w:pStyle w:val="ListParagraph"/>
        <w:numPr>
          <w:ilvl w:val="4"/>
          <w:numId w:val="28"/>
        </w:numPr>
        <w:tabs>
          <w:tab w:val="left" w:pos="2396"/>
        </w:tabs>
        <w:ind w:firstLine="0"/>
        <w:rPr>
          <w:sz w:val="24"/>
          <w:szCs w:val="24"/>
        </w:rPr>
      </w:pPr>
      <w:r w:rsidRPr="00447DD1">
        <w:rPr>
          <w:sz w:val="24"/>
          <w:szCs w:val="24"/>
        </w:rPr>
        <w:t>The MTC vehicle make, model, and license plate</w:t>
      </w:r>
      <w:r w:rsidRPr="00447DD1">
        <w:rPr>
          <w:spacing w:val="-16"/>
          <w:sz w:val="24"/>
          <w:szCs w:val="24"/>
        </w:rPr>
        <w:t xml:space="preserve"> </w:t>
      </w:r>
      <w:r w:rsidRPr="00447DD1">
        <w:rPr>
          <w:sz w:val="24"/>
          <w:szCs w:val="24"/>
        </w:rPr>
        <w:t>number.</w:t>
      </w:r>
    </w:p>
    <w:p w14:paraId="1790A899" w14:textId="77777777" w:rsidR="00B05C91" w:rsidRPr="00447DD1" w:rsidRDefault="0016285E" w:rsidP="006C44D7">
      <w:pPr>
        <w:pStyle w:val="ListParagraph"/>
        <w:numPr>
          <w:ilvl w:val="3"/>
          <w:numId w:val="28"/>
        </w:numPr>
        <w:tabs>
          <w:tab w:val="left" w:pos="2163"/>
        </w:tabs>
        <w:spacing w:before="5"/>
        <w:ind w:right="117" w:firstLine="0"/>
        <w:rPr>
          <w:sz w:val="24"/>
          <w:szCs w:val="24"/>
        </w:rPr>
      </w:pPr>
      <w:r w:rsidRPr="00447DD1">
        <w:rPr>
          <w:sz w:val="24"/>
          <w:szCs w:val="24"/>
        </w:rPr>
        <w:t>The manifest shall be maintained within the vehicle during the entire transportation process, until all the deliveries are</w:t>
      </w:r>
      <w:r w:rsidRPr="00447DD1">
        <w:rPr>
          <w:spacing w:val="-8"/>
          <w:sz w:val="24"/>
          <w:szCs w:val="24"/>
        </w:rPr>
        <w:t xml:space="preserve"> </w:t>
      </w:r>
      <w:r w:rsidRPr="00447DD1">
        <w:rPr>
          <w:sz w:val="24"/>
          <w:szCs w:val="24"/>
        </w:rPr>
        <w:t>completed.</w:t>
      </w:r>
    </w:p>
    <w:p w14:paraId="1790A89A" w14:textId="77777777" w:rsidR="00B05C91" w:rsidRPr="00447DD1" w:rsidRDefault="0016285E" w:rsidP="006C44D7">
      <w:pPr>
        <w:pStyle w:val="ListParagraph"/>
        <w:numPr>
          <w:ilvl w:val="3"/>
          <w:numId w:val="28"/>
        </w:numPr>
        <w:tabs>
          <w:tab w:val="left" w:pos="2160"/>
        </w:tabs>
        <w:spacing w:before="1"/>
        <w:ind w:right="116" w:firstLine="0"/>
        <w:rPr>
          <w:sz w:val="24"/>
          <w:szCs w:val="24"/>
        </w:rPr>
      </w:pPr>
      <w:r w:rsidRPr="00447DD1">
        <w:rPr>
          <w:sz w:val="24"/>
          <w:szCs w:val="24"/>
        </w:rPr>
        <w:t xml:space="preserve">An MTC shall retain all transportation manifests for no less than one </w:t>
      </w:r>
      <w:r w:rsidRPr="00447DD1">
        <w:rPr>
          <w:spacing w:val="-3"/>
          <w:sz w:val="24"/>
          <w:szCs w:val="24"/>
        </w:rPr>
        <w:t xml:space="preserve">year </w:t>
      </w:r>
      <w:r w:rsidRPr="00447DD1">
        <w:rPr>
          <w:sz w:val="24"/>
          <w:szCs w:val="24"/>
        </w:rPr>
        <w:t>and make them available to the Commission on</w:t>
      </w:r>
      <w:r w:rsidRPr="00447DD1">
        <w:rPr>
          <w:spacing w:val="-9"/>
          <w:sz w:val="24"/>
          <w:szCs w:val="24"/>
        </w:rPr>
        <w:t xml:space="preserve"> </w:t>
      </w:r>
      <w:r w:rsidRPr="00447DD1">
        <w:rPr>
          <w:sz w:val="24"/>
          <w:szCs w:val="24"/>
        </w:rPr>
        <w:t>request.</w:t>
      </w:r>
    </w:p>
    <w:p w14:paraId="1790A89B" w14:textId="77777777" w:rsidR="00B05C91" w:rsidRPr="00447DD1" w:rsidRDefault="00B05C91">
      <w:pPr>
        <w:pStyle w:val="BodyText"/>
        <w:spacing w:before="4"/>
      </w:pPr>
    </w:p>
    <w:p w14:paraId="0E5E5395" w14:textId="77777777" w:rsidR="008C0F86" w:rsidRPr="00447DD1" w:rsidRDefault="008C0F86">
      <w:pPr>
        <w:pStyle w:val="BodyText"/>
        <w:spacing w:before="4"/>
      </w:pPr>
    </w:p>
    <w:p w14:paraId="1790A89C" w14:textId="013F24C4" w:rsidR="00B05C91" w:rsidRPr="00447DD1" w:rsidRDefault="008C728C" w:rsidP="005135AA">
      <w:pPr>
        <w:pStyle w:val="Heading1"/>
        <w:ind w:left="0"/>
        <w:rPr>
          <w:b w:val="0"/>
          <w:u w:val="single"/>
        </w:rPr>
      </w:pPr>
      <w:r w:rsidRPr="00447DD1">
        <w:rPr>
          <w:b w:val="0"/>
          <w:u w:val="single"/>
        </w:rPr>
        <w:t>501.150</w:t>
      </w:r>
      <w:r w:rsidR="0016285E" w:rsidRPr="00447DD1">
        <w:rPr>
          <w:b w:val="0"/>
          <w:u w:val="single"/>
        </w:rPr>
        <w:t>: Edible</w:t>
      </w:r>
      <w:ins w:id="2085" w:author="Author">
        <w:r w:rsidR="000D5B50" w:rsidRPr="00447DD1">
          <w:rPr>
            <w:b w:val="0"/>
            <w:u w:val="single"/>
          </w:rPr>
          <w:t>s</w:t>
        </w:r>
      </w:ins>
      <w:r w:rsidR="0016285E" w:rsidRPr="00447DD1">
        <w:rPr>
          <w:b w:val="0"/>
          <w:u w:val="single"/>
        </w:rPr>
        <w:t xml:space="preserve"> </w:t>
      </w:r>
      <w:del w:id="2086" w:author="Author">
        <w:r w:rsidR="0016285E" w:rsidRPr="00447DD1">
          <w:rPr>
            <w:b w:val="0"/>
            <w:u w:val="single"/>
          </w:rPr>
          <w:delText>Marijuana</w:delText>
        </w:r>
        <w:r w:rsidR="0016285E" w:rsidRPr="00447DD1">
          <w:rPr>
            <w:b w:val="0"/>
            <w:spacing w:val="-5"/>
            <w:u w:val="single"/>
          </w:rPr>
          <w:delText xml:space="preserve"> </w:delText>
        </w:r>
        <w:r w:rsidR="0016285E" w:rsidRPr="00447DD1">
          <w:rPr>
            <w:b w:val="0"/>
            <w:u w:val="single"/>
          </w:rPr>
          <w:delText>Products</w:delText>
        </w:r>
      </w:del>
    </w:p>
    <w:p w14:paraId="013DED7F" w14:textId="77777777" w:rsidR="008C0F86" w:rsidRPr="00447DD1" w:rsidRDefault="008C0F86" w:rsidP="008C0F86">
      <w:pPr>
        <w:rPr>
          <w:sz w:val="24"/>
          <w:szCs w:val="24"/>
        </w:rPr>
      </w:pPr>
    </w:p>
    <w:p w14:paraId="50602F38" w14:textId="5CD9D845" w:rsidR="00066AEB" w:rsidRPr="00447DD1" w:rsidRDefault="00066AEB" w:rsidP="006C44D7">
      <w:pPr>
        <w:pStyle w:val="ListParagraph"/>
        <w:numPr>
          <w:ilvl w:val="2"/>
          <w:numId w:val="27"/>
        </w:numPr>
        <w:tabs>
          <w:tab w:val="left" w:pos="1894"/>
        </w:tabs>
        <w:spacing w:before="60"/>
        <w:ind w:left="1350" w:right="117" w:firstLine="0"/>
        <w:rPr>
          <w:sz w:val="24"/>
          <w:szCs w:val="24"/>
        </w:rPr>
      </w:pPr>
      <w:r w:rsidRPr="00447DD1">
        <w:rPr>
          <w:sz w:val="24"/>
          <w:szCs w:val="24"/>
          <w:u w:val="single"/>
        </w:rPr>
        <w:t>Production of Edible</w:t>
      </w:r>
      <w:ins w:id="2087" w:author="Author">
        <w:r w:rsidR="001A15E3" w:rsidRPr="00447DD1">
          <w:rPr>
            <w:sz w:val="24"/>
            <w:szCs w:val="24"/>
            <w:u w:val="single"/>
          </w:rPr>
          <w:t>s</w:t>
        </w:r>
      </w:ins>
      <w:del w:id="2088" w:author="Author">
        <w:r w:rsidRPr="00447DD1">
          <w:rPr>
            <w:sz w:val="24"/>
            <w:szCs w:val="24"/>
            <w:u w:val="single"/>
          </w:rPr>
          <w:delText xml:space="preserve"> Marijuana</w:delText>
        </w:r>
      </w:del>
      <w:ins w:id="2089" w:author="Author">
        <w:del w:id="2090" w:author="Author">
          <w:r w:rsidRPr="00447DD1">
            <w:rPr>
              <w:sz w:val="24"/>
              <w:szCs w:val="24"/>
              <w:u w:val="single"/>
            </w:rPr>
            <w:delText>-infused</w:delText>
          </w:r>
        </w:del>
      </w:ins>
      <w:del w:id="2091" w:author="Author">
        <w:r w:rsidRPr="00447DD1">
          <w:rPr>
            <w:sz w:val="24"/>
            <w:szCs w:val="24"/>
            <w:u w:val="single"/>
          </w:rPr>
          <w:delText xml:space="preserve"> Products</w:delText>
        </w:r>
      </w:del>
      <w:r w:rsidRPr="00447DD1">
        <w:rPr>
          <w:sz w:val="24"/>
          <w:szCs w:val="24"/>
        </w:rPr>
        <w:t xml:space="preserve">. </w:t>
      </w:r>
      <w:del w:id="2092" w:author="Author">
        <w:r w:rsidRPr="00447DD1" w:rsidDel="005C6725">
          <w:rPr>
            <w:sz w:val="24"/>
            <w:szCs w:val="24"/>
          </w:rPr>
          <w:delText xml:space="preserve">Production of </w:delText>
        </w:r>
      </w:del>
      <w:ins w:id="2093" w:author="Author">
        <w:r w:rsidRPr="00447DD1">
          <w:rPr>
            <w:sz w:val="24"/>
            <w:szCs w:val="24"/>
          </w:rPr>
          <w:t>E</w:t>
        </w:r>
      </w:ins>
      <w:del w:id="2094" w:author="Author">
        <w:r w:rsidRPr="00447DD1" w:rsidDel="005A39D0">
          <w:rPr>
            <w:sz w:val="24"/>
            <w:szCs w:val="24"/>
          </w:rPr>
          <w:delText>e</w:delText>
        </w:r>
      </w:del>
      <w:r w:rsidRPr="00447DD1">
        <w:rPr>
          <w:sz w:val="24"/>
          <w:szCs w:val="24"/>
        </w:rPr>
        <w:t>dible</w:t>
      </w:r>
      <w:ins w:id="2095" w:author="Author">
        <w:del w:id="2096" w:author="Author">
          <w:r w:rsidRPr="00447DD1">
            <w:rPr>
              <w:sz w:val="24"/>
              <w:szCs w:val="24"/>
            </w:rPr>
            <w:delText xml:space="preserve"> MIP</w:delText>
          </w:r>
        </w:del>
      </w:ins>
      <w:r w:rsidRPr="00447DD1">
        <w:rPr>
          <w:sz w:val="24"/>
          <w:szCs w:val="24"/>
        </w:rPr>
        <w:t xml:space="preserve">s shall </w:t>
      </w:r>
      <w:del w:id="2097" w:author="Author">
        <w:r w:rsidRPr="00447DD1" w:rsidDel="005C6725">
          <w:rPr>
            <w:sz w:val="24"/>
            <w:szCs w:val="24"/>
          </w:rPr>
          <w:delText>take place</w:delText>
        </w:r>
      </w:del>
      <w:ins w:id="2098" w:author="Author">
        <w:r w:rsidRPr="00447DD1">
          <w:rPr>
            <w:sz w:val="24"/>
            <w:szCs w:val="24"/>
          </w:rPr>
          <w:t>be produced</w:t>
        </w:r>
      </w:ins>
      <w:r w:rsidRPr="00447DD1">
        <w:rPr>
          <w:sz w:val="24"/>
          <w:szCs w:val="24"/>
        </w:rPr>
        <w:t xml:space="preserve"> in compliance with the</w:t>
      </w:r>
      <w:r w:rsidRPr="00447DD1">
        <w:rPr>
          <w:spacing w:val="-6"/>
          <w:sz w:val="24"/>
          <w:szCs w:val="24"/>
        </w:rPr>
        <w:t xml:space="preserve"> </w:t>
      </w:r>
      <w:r w:rsidRPr="00447DD1">
        <w:rPr>
          <w:sz w:val="24"/>
          <w:szCs w:val="24"/>
        </w:rPr>
        <w:t>following:</w:t>
      </w:r>
    </w:p>
    <w:p w14:paraId="15006604" w14:textId="728CB8DE" w:rsidR="00066AEB" w:rsidRPr="00447DD1" w:rsidRDefault="00066AEB" w:rsidP="008C0F86">
      <w:pPr>
        <w:pStyle w:val="ListParagraph"/>
        <w:numPr>
          <w:ilvl w:val="3"/>
          <w:numId w:val="27"/>
        </w:numPr>
        <w:tabs>
          <w:tab w:val="left" w:pos="2196"/>
        </w:tabs>
        <w:ind w:left="1710" w:right="116" w:firstLine="0"/>
        <w:rPr>
          <w:sz w:val="24"/>
          <w:szCs w:val="24"/>
        </w:rPr>
      </w:pPr>
      <w:r w:rsidRPr="00447DD1">
        <w:rPr>
          <w:sz w:val="24"/>
          <w:szCs w:val="24"/>
        </w:rPr>
        <w:t xml:space="preserve">Any </w:t>
      </w:r>
      <w:ins w:id="2099" w:author="Author">
        <w:r w:rsidRPr="00447DD1">
          <w:rPr>
            <w:sz w:val="24"/>
            <w:szCs w:val="24"/>
          </w:rPr>
          <w:t>E</w:t>
        </w:r>
      </w:ins>
      <w:del w:id="2100" w:author="Author">
        <w:r w:rsidRPr="00447DD1" w:rsidDel="009F5228">
          <w:rPr>
            <w:sz w:val="24"/>
            <w:szCs w:val="24"/>
          </w:rPr>
          <w:delText>e</w:delText>
        </w:r>
      </w:del>
      <w:r w:rsidRPr="00447DD1">
        <w:rPr>
          <w:sz w:val="24"/>
          <w:szCs w:val="24"/>
        </w:rPr>
        <w:t>dible</w:t>
      </w:r>
      <w:ins w:id="2101" w:author="Author">
        <w:r w:rsidR="001A15E3" w:rsidRPr="00447DD1">
          <w:rPr>
            <w:sz w:val="24"/>
            <w:szCs w:val="24"/>
          </w:rPr>
          <w:t>s</w:t>
        </w:r>
      </w:ins>
      <w:r w:rsidRPr="00447DD1">
        <w:rPr>
          <w:sz w:val="24"/>
          <w:szCs w:val="24"/>
        </w:rPr>
        <w:t xml:space="preserve"> </w:t>
      </w:r>
      <w:del w:id="2102" w:author="Author">
        <w:r w:rsidRPr="00447DD1" w:rsidDel="00AC326D">
          <w:rPr>
            <w:sz w:val="24"/>
            <w:szCs w:val="24"/>
          </w:rPr>
          <w:delText>Marijuana</w:delText>
        </w:r>
      </w:del>
      <w:ins w:id="2103" w:author="Author">
        <w:del w:id="2104" w:author="Author">
          <w:r w:rsidRPr="00447DD1" w:rsidDel="00AC326D">
            <w:rPr>
              <w:sz w:val="24"/>
              <w:szCs w:val="24"/>
            </w:rPr>
            <w:delText>-infused</w:delText>
          </w:r>
        </w:del>
      </w:ins>
      <w:del w:id="2105" w:author="Author">
        <w:r w:rsidRPr="00447DD1" w:rsidDel="00AC326D">
          <w:rPr>
            <w:sz w:val="24"/>
            <w:szCs w:val="24"/>
          </w:rPr>
          <w:delText xml:space="preserve"> Product</w:delText>
        </w:r>
      </w:del>
      <w:ins w:id="2106" w:author="Author">
        <w:del w:id="2107" w:author="Author">
          <w:r w:rsidRPr="00447DD1">
            <w:rPr>
              <w:sz w:val="24"/>
              <w:szCs w:val="24"/>
            </w:rPr>
            <w:delText>MIP</w:delText>
          </w:r>
        </w:del>
      </w:ins>
      <w:del w:id="2108" w:author="Author">
        <w:r w:rsidRPr="00447DD1">
          <w:rPr>
            <w:sz w:val="24"/>
            <w:szCs w:val="24"/>
          </w:rPr>
          <w:delText xml:space="preserve"> </w:delText>
        </w:r>
      </w:del>
      <w:r w:rsidRPr="00447DD1">
        <w:rPr>
          <w:sz w:val="24"/>
          <w:szCs w:val="24"/>
        </w:rPr>
        <w:t xml:space="preserve">that is made to resemble a typical food or beverage product </w:t>
      </w:r>
      <w:ins w:id="2109" w:author="Author">
        <w:r w:rsidR="000A1122" w:rsidRPr="00447DD1">
          <w:rPr>
            <w:sz w:val="24"/>
            <w:szCs w:val="24"/>
          </w:rPr>
          <w:t>shall</w:t>
        </w:r>
      </w:ins>
      <w:del w:id="2110" w:author="Author">
        <w:r w:rsidRPr="00447DD1" w:rsidDel="000A1122">
          <w:rPr>
            <w:sz w:val="24"/>
            <w:szCs w:val="24"/>
          </w:rPr>
          <w:delText>must</w:delText>
        </w:r>
      </w:del>
      <w:r w:rsidRPr="00447DD1">
        <w:rPr>
          <w:sz w:val="24"/>
          <w:szCs w:val="24"/>
        </w:rPr>
        <w:t xml:space="preserve"> be packaged and labeled as required by M.G.L. c. 94G, § 4(a½)</w:t>
      </w:r>
      <w:ins w:id="2111" w:author="Author">
        <w:r w:rsidRPr="00447DD1">
          <w:rPr>
            <w:sz w:val="24"/>
            <w:szCs w:val="24"/>
          </w:rPr>
          <w:t xml:space="preserve">(xxiv) and </w:t>
        </w:r>
      </w:ins>
      <w:r w:rsidRPr="00447DD1">
        <w:rPr>
          <w:sz w:val="24"/>
          <w:szCs w:val="24"/>
        </w:rPr>
        <w:t>(xxvi), and 935 CMR 501.105(5) and</w:t>
      </w:r>
      <w:r w:rsidRPr="00447DD1">
        <w:rPr>
          <w:spacing w:val="-4"/>
          <w:sz w:val="24"/>
          <w:szCs w:val="24"/>
        </w:rPr>
        <w:t xml:space="preserve"> </w:t>
      </w:r>
      <w:r w:rsidRPr="00447DD1">
        <w:rPr>
          <w:sz w:val="24"/>
          <w:szCs w:val="24"/>
        </w:rPr>
        <w:t>(6).</w:t>
      </w:r>
    </w:p>
    <w:p w14:paraId="4B5665CB" w14:textId="5374D635" w:rsidR="00066AEB" w:rsidRPr="00447DD1" w:rsidRDefault="00066AEB" w:rsidP="008C0F86">
      <w:pPr>
        <w:pStyle w:val="ListParagraph"/>
        <w:numPr>
          <w:ilvl w:val="3"/>
          <w:numId w:val="27"/>
        </w:numPr>
        <w:tabs>
          <w:tab w:val="left" w:pos="2134"/>
        </w:tabs>
        <w:ind w:left="1710" w:firstLine="0"/>
        <w:rPr>
          <w:sz w:val="24"/>
          <w:szCs w:val="24"/>
        </w:rPr>
      </w:pPr>
      <w:r w:rsidRPr="00447DD1">
        <w:rPr>
          <w:sz w:val="24"/>
          <w:szCs w:val="24"/>
        </w:rPr>
        <w:t xml:space="preserve">The manufacture or sale of </w:t>
      </w:r>
      <w:ins w:id="2112" w:author="Author">
        <w:r w:rsidRPr="00447DD1">
          <w:rPr>
            <w:sz w:val="24"/>
            <w:szCs w:val="24"/>
          </w:rPr>
          <w:t>E</w:t>
        </w:r>
      </w:ins>
      <w:del w:id="2113" w:author="Author">
        <w:r w:rsidRPr="00447DD1" w:rsidDel="00623987">
          <w:rPr>
            <w:sz w:val="24"/>
            <w:szCs w:val="24"/>
          </w:rPr>
          <w:delText>e</w:delText>
        </w:r>
      </w:del>
      <w:r w:rsidRPr="00447DD1">
        <w:rPr>
          <w:sz w:val="24"/>
          <w:szCs w:val="24"/>
        </w:rPr>
        <w:t>dible</w:t>
      </w:r>
      <w:ins w:id="2114" w:author="Author">
        <w:r w:rsidR="001A15E3" w:rsidRPr="00447DD1">
          <w:rPr>
            <w:sz w:val="24"/>
            <w:szCs w:val="24"/>
          </w:rPr>
          <w:t>s</w:t>
        </w:r>
        <w:del w:id="2115" w:author="Author">
          <w:r w:rsidRPr="00447DD1">
            <w:rPr>
              <w:sz w:val="24"/>
              <w:szCs w:val="24"/>
            </w:rPr>
            <w:delText xml:space="preserve"> MIP</w:delText>
          </w:r>
        </w:del>
      </w:ins>
      <w:del w:id="2116" w:author="Author">
        <w:r w:rsidRPr="00447DD1">
          <w:rPr>
            <w:sz w:val="24"/>
            <w:szCs w:val="24"/>
          </w:rPr>
          <w:delText>s</w:delText>
        </w:r>
      </w:del>
      <w:r w:rsidRPr="00447DD1">
        <w:rPr>
          <w:sz w:val="24"/>
          <w:szCs w:val="24"/>
        </w:rPr>
        <w:t xml:space="preserve"> in the following shapes and </w:t>
      </w:r>
      <w:r w:rsidRPr="00447DD1">
        <w:rPr>
          <w:spacing w:val="-3"/>
          <w:sz w:val="24"/>
          <w:szCs w:val="24"/>
        </w:rPr>
        <w:t xml:space="preserve">types </w:t>
      </w:r>
      <w:r w:rsidRPr="00447DD1">
        <w:rPr>
          <w:sz w:val="24"/>
          <w:szCs w:val="24"/>
        </w:rPr>
        <w:t>is</w:t>
      </w:r>
      <w:r w:rsidRPr="00447DD1">
        <w:rPr>
          <w:spacing w:val="-35"/>
          <w:sz w:val="24"/>
          <w:szCs w:val="24"/>
        </w:rPr>
        <w:t xml:space="preserve"> </w:t>
      </w:r>
      <w:r w:rsidRPr="00447DD1">
        <w:rPr>
          <w:sz w:val="24"/>
          <w:szCs w:val="24"/>
        </w:rPr>
        <w:t>prohibited:</w:t>
      </w:r>
    </w:p>
    <w:p w14:paraId="4C8BFB61" w14:textId="77777777" w:rsidR="00066AEB" w:rsidRPr="00447DD1" w:rsidRDefault="00066AEB" w:rsidP="008C0F86">
      <w:pPr>
        <w:pStyle w:val="ListParagraph"/>
        <w:numPr>
          <w:ilvl w:val="4"/>
          <w:numId w:val="27"/>
        </w:numPr>
        <w:tabs>
          <w:tab w:val="left" w:pos="2520"/>
        </w:tabs>
        <w:spacing w:before="3"/>
        <w:ind w:left="2070" w:firstLine="0"/>
        <w:rPr>
          <w:sz w:val="24"/>
          <w:szCs w:val="24"/>
        </w:rPr>
      </w:pPr>
      <w:r w:rsidRPr="00447DD1">
        <w:rPr>
          <w:sz w:val="24"/>
          <w:szCs w:val="24"/>
        </w:rPr>
        <w:t xml:space="preserve">The distinct shape of a human, animal, </w:t>
      </w:r>
      <w:del w:id="2117" w:author="Author">
        <w:r w:rsidRPr="00447DD1" w:rsidDel="00623987">
          <w:rPr>
            <w:sz w:val="24"/>
            <w:szCs w:val="24"/>
          </w:rPr>
          <w:delText xml:space="preserve">or </w:delText>
        </w:r>
      </w:del>
      <w:r w:rsidRPr="00447DD1">
        <w:rPr>
          <w:sz w:val="24"/>
          <w:szCs w:val="24"/>
        </w:rPr>
        <w:t>fruit</w:t>
      </w:r>
      <w:ins w:id="2118" w:author="Author">
        <w:r w:rsidRPr="00447DD1">
          <w:rPr>
            <w:sz w:val="24"/>
            <w:szCs w:val="24"/>
          </w:rPr>
          <w:t xml:space="preserve"> or sporting-equipment item</w:t>
        </w:r>
      </w:ins>
      <w:r w:rsidRPr="00447DD1">
        <w:rPr>
          <w:sz w:val="24"/>
          <w:szCs w:val="24"/>
        </w:rPr>
        <w:t>;</w:t>
      </w:r>
      <w:r w:rsidRPr="00447DD1">
        <w:rPr>
          <w:spacing w:val="-14"/>
          <w:sz w:val="24"/>
          <w:szCs w:val="24"/>
        </w:rPr>
        <w:t xml:space="preserve"> </w:t>
      </w:r>
      <w:r w:rsidRPr="00447DD1">
        <w:rPr>
          <w:sz w:val="24"/>
          <w:szCs w:val="24"/>
        </w:rPr>
        <w:t>or</w:t>
      </w:r>
    </w:p>
    <w:p w14:paraId="3137A1E3" w14:textId="77777777" w:rsidR="00066AEB" w:rsidRPr="00447DD1" w:rsidRDefault="00066AEB" w:rsidP="008C0F86">
      <w:pPr>
        <w:pStyle w:val="ListParagraph"/>
        <w:numPr>
          <w:ilvl w:val="4"/>
          <w:numId w:val="27"/>
        </w:numPr>
        <w:tabs>
          <w:tab w:val="left" w:pos="2520"/>
        </w:tabs>
        <w:spacing w:before="5"/>
        <w:ind w:left="2070" w:right="118" w:firstLine="0"/>
        <w:rPr>
          <w:sz w:val="24"/>
          <w:szCs w:val="24"/>
        </w:rPr>
      </w:pPr>
      <w:r w:rsidRPr="00447DD1">
        <w:rPr>
          <w:sz w:val="24"/>
          <w:szCs w:val="24"/>
        </w:rPr>
        <w:t xml:space="preserve">A shape that bears the likeness or contains characteristics of a realistic or fictional human, animal, </w:t>
      </w:r>
      <w:del w:id="2119" w:author="Author">
        <w:r w:rsidRPr="00447DD1" w:rsidDel="00623987">
          <w:rPr>
            <w:sz w:val="24"/>
            <w:szCs w:val="24"/>
          </w:rPr>
          <w:delText>or</w:delText>
        </w:r>
      </w:del>
      <w:r w:rsidRPr="00447DD1">
        <w:rPr>
          <w:sz w:val="24"/>
          <w:szCs w:val="24"/>
        </w:rPr>
        <w:t xml:space="preserve"> fruit,</w:t>
      </w:r>
      <w:ins w:id="2120" w:author="Author">
        <w:r w:rsidRPr="00447DD1">
          <w:rPr>
            <w:sz w:val="24"/>
            <w:szCs w:val="24"/>
          </w:rPr>
          <w:t xml:space="preserve"> or sporting-equipment item</w:t>
        </w:r>
      </w:ins>
      <w:r w:rsidRPr="00447DD1">
        <w:rPr>
          <w:sz w:val="24"/>
          <w:szCs w:val="24"/>
        </w:rPr>
        <w:t xml:space="preserve"> including artistic, caricature, or cartoon</w:t>
      </w:r>
      <w:r w:rsidRPr="00447DD1">
        <w:rPr>
          <w:spacing w:val="-29"/>
          <w:sz w:val="24"/>
          <w:szCs w:val="24"/>
        </w:rPr>
        <w:t xml:space="preserve"> </w:t>
      </w:r>
      <w:r w:rsidRPr="00447DD1">
        <w:rPr>
          <w:sz w:val="24"/>
          <w:szCs w:val="24"/>
        </w:rPr>
        <w:t>renderings.</w:t>
      </w:r>
    </w:p>
    <w:p w14:paraId="3E4A5FA6" w14:textId="676C12DD" w:rsidR="00B05C91" w:rsidRPr="00447DD1" w:rsidRDefault="0016285E" w:rsidP="008C0F86">
      <w:pPr>
        <w:pStyle w:val="ListParagraph"/>
        <w:numPr>
          <w:ilvl w:val="3"/>
          <w:numId w:val="27"/>
        </w:numPr>
        <w:tabs>
          <w:tab w:val="left" w:pos="2113"/>
        </w:tabs>
        <w:spacing w:before="1"/>
        <w:ind w:left="1710" w:right="118" w:firstLine="0"/>
        <w:rPr>
          <w:sz w:val="24"/>
          <w:szCs w:val="24"/>
        </w:rPr>
      </w:pPr>
      <w:r w:rsidRPr="00447DD1">
        <w:rPr>
          <w:sz w:val="24"/>
          <w:szCs w:val="24"/>
        </w:rPr>
        <w:t>Edible</w:t>
      </w:r>
      <w:ins w:id="2121" w:author="Author">
        <w:r w:rsidR="001A15E3" w:rsidRPr="00447DD1">
          <w:rPr>
            <w:sz w:val="24"/>
            <w:szCs w:val="24"/>
          </w:rPr>
          <w:t>s</w:t>
        </w:r>
      </w:ins>
      <w:r w:rsidRPr="00447DD1">
        <w:rPr>
          <w:spacing w:val="-9"/>
          <w:sz w:val="24"/>
          <w:szCs w:val="24"/>
        </w:rPr>
        <w:t xml:space="preserve"> </w:t>
      </w:r>
      <w:del w:id="2122" w:author="Author">
        <w:r w:rsidRPr="00447DD1">
          <w:rPr>
            <w:sz w:val="24"/>
            <w:szCs w:val="24"/>
          </w:rPr>
          <w:delText>Marijuana</w:delText>
        </w:r>
      </w:del>
      <w:ins w:id="2123" w:author="Author">
        <w:del w:id="2124" w:author="Author">
          <w:r w:rsidR="00066AEB" w:rsidRPr="00447DD1" w:rsidDel="00AC326D">
            <w:rPr>
              <w:sz w:val="24"/>
              <w:szCs w:val="24"/>
            </w:rPr>
            <w:delText>-infused</w:delText>
          </w:r>
        </w:del>
      </w:ins>
      <w:del w:id="2125" w:author="Author">
        <w:r w:rsidR="00066AEB" w:rsidRPr="00447DD1" w:rsidDel="00AC326D">
          <w:rPr>
            <w:spacing w:val="-9"/>
            <w:sz w:val="24"/>
            <w:szCs w:val="24"/>
          </w:rPr>
          <w:delText xml:space="preserve"> </w:delText>
        </w:r>
        <w:r w:rsidR="00066AEB" w:rsidRPr="00447DD1" w:rsidDel="00AC326D">
          <w:rPr>
            <w:sz w:val="24"/>
            <w:szCs w:val="24"/>
          </w:rPr>
          <w:delText>Products</w:delText>
        </w:r>
      </w:del>
      <w:ins w:id="2126" w:author="Author">
        <w:del w:id="2127" w:author="Author">
          <w:r w:rsidR="00066AEB" w:rsidRPr="00447DD1">
            <w:rPr>
              <w:sz w:val="24"/>
              <w:szCs w:val="24"/>
            </w:rPr>
            <w:delText>MIPs</w:delText>
          </w:r>
        </w:del>
      </w:ins>
      <w:del w:id="2128" w:author="Author">
        <w:r w:rsidRPr="00447DD1">
          <w:rPr>
            <w:spacing w:val="-8"/>
            <w:sz w:val="24"/>
            <w:szCs w:val="24"/>
          </w:rPr>
          <w:delText xml:space="preserve"> </w:delText>
        </w:r>
      </w:del>
      <w:r w:rsidRPr="00447DD1">
        <w:rPr>
          <w:sz w:val="24"/>
          <w:szCs w:val="24"/>
        </w:rPr>
        <w:t>that</w:t>
      </w:r>
      <w:r w:rsidRPr="00447DD1">
        <w:rPr>
          <w:spacing w:val="-7"/>
          <w:sz w:val="24"/>
          <w:szCs w:val="24"/>
        </w:rPr>
        <w:t xml:space="preserve"> </w:t>
      </w:r>
      <w:r w:rsidRPr="00447DD1">
        <w:rPr>
          <w:sz w:val="24"/>
          <w:szCs w:val="24"/>
        </w:rPr>
        <w:t>are</w:t>
      </w:r>
      <w:r w:rsidRPr="00447DD1">
        <w:rPr>
          <w:spacing w:val="-9"/>
          <w:sz w:val="24"/>
          <w:szCs w:val="24"/>
        </w:rPr>
        <w:t xml:space="preserve"> </w:t>
      </w:r>
      <w:r w:rsidRPr="00447DD1">
        <w:rPr>
          <w:sz w:val="24"/>
          <w:szCs w:val="24"/>
        </w:rPr>
        <w:t>geometric</w:t>
      </w:r>
      <w:r w:rsidRPr="00447DD1">
        <w:rPr>
          <w:spacing w:val="-9"/>
          <w:sz w:val="24"/>
          <w:szCs w:val="24"/>
        </w:rPr>
        <w:t xml:space="preserve"> </w:t>
      </w:r>
      <w:r w:rsidRPr="00447DD1">
        <w:rPr>
          <w:sz w:val="24"/>
          <w:szCs w:val="24"/>
        </w:rPr>
        <w:t>shapes</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simply</w:t>
      </w:r>
      <w:r w:rsidRPr="00447DD1">
        <w:rPr>
          <w:spacing w:val="-14"/>
          <w:sz w:val="24"/>
          <w:szCs w:val="24"/>
        </w:rPr>
        <w:t xml:space="preserve"> </w:t>
      </w:r>
      <w:r w:rsidRPr="00447DD1">
        <w:rPr>
          <w:sz w:val="24"/>
          <w:szCs w:val="24"/>
        </w:rPr>
        <w:t>fruit-flavored</w:t>
      </w:r>
      <w:r w:rsidRPr="00447DD1">
        <w:rPr>
          <w:spacing w:val="-8"/>
          <w:sz w:val="24"/>
          <w:szCs w:val="24"/>
        </w:rPr>
        <w:t xml:space="preserve"> </w:t>
      </w:r>
      <w:r w:rsidRPr="00447DD1">
        <w:rPr>
          <w:sz w:val="24"/>
          <w:szCs w:val="24"/>
        </w:rPr>
        <w:t>are</w:t>
      </w:r>
      <w:r w:rsidRPr="00447DD1">
        <w:rPr>
          <w:spacing w:val="-9"/>
          <w:sz w:val="24"/>
          <w:szCs w:val="24"/>
        </w:rPr>
        <w:t xml:space="preserve"> </w:t>
      </w:r>
      <w:r w:rsidRPr="00447DD1">
        <w:rPr>
          <w:sz w:val="24"/>
          <w:szCs w:val="24"/>
        </w:rPr>
        <w:t>not considered fruit and are</w:t>
      </w:r>
      <w:r w:rsidRPr="00447DD1">
        <w:rPr>
          <w:spacing w:val="-6"/>
          <w:sz w:val="24"/>
          <w:szCs w:val="24"/>
        </w:rPr>
        <w:t xml:space="preserve"> </w:t>
      </w:r>
      <w:r w:rsidRPr="00447DD1">
        <w:rPr>
          <w:sz w:val="24"/>
          <w:szCs w:val="24"/>
        </w:rPr>
        <w:t>permissible.</w:t>
      </w:r>
    </w:p>
    <w:p w14:paraId="46444982" w14:textId="77777777" w:rsidR="00B05C91" w:rsidRPr="00447DD1" w:rsidRDefault="00B05C91">
      <w:pPr>
        <w:pStyle w:val="BodyText"/>
        <w:spacing w:before="4"/>
      </w:pPr>
    </w:p>
    <w:p w14:paraId="44C4D0C6" w14:textId="1EC21CEB" w:rsidR="00B05C91" w:rsidRPr="00447DD1" w:rsidRDefault="0016285E" w:rsidP="006C44D7">
      <w:pPr>
        <w:pStyle w:val="ListParagraph"/>
        <w:numPr>
          <w:ilvl w:val="2"/>
          <w:numId w:val="27"/>
        </w:numPr>
        <w:tabs>
          <w:tab w:val="left" w:pos="1800"/>
        </w:tabs>
        <w:ind w:left="1350" w:right="117" w:firstLine="0"/>
        <w:rPr>
          <w:sz w:val="24"/>
          <w:szCs w:val="24"/>
        </w:rPr>
      </w:pPr>
      <w:r w:rsidRPr="00447DD1">
        <w:rPr>
          <w:sz w:val="24"/>
          <w:szCs w:val="24"/>
          <w:u w:val="single"/>
        </w:rPr>
        <w:t>Sanitary Requirements</w:t>
      </w:r>
      <w:r w:rsidRPr="00447DD1">
        <w:rPr>
          <w:sz w:val="24"/>
          <w:szCs w:val="24"/>
        </w:rPr>
        <w:t xml:space="preserve">. </w:t>
      </w:r>
      <w:r w:rsidR="00066AEB" w:rsidRPr="00447DD1">
        <w:rPr>
          <w:sz w:val="24"/>
          <w:szCs w:val="24"/>
        </w:rPr>
        <w:t xml:space="preserve">All </w:t>
      </w:r>
      <w:ins w:id="2129" w:author="Author">
        <w:r w:rsidR="00066AEB" w:rsidRPr="00447DD1">
          <w:rPr>
            <w:sz w:val="24"/>
            <w:szCs w:val="24"/>
          </w:rPr>
          <w:t>E</w:t>
        </w:r>
      </w:ins>
      <w:del w:id="2130" w:author="Author">
        <w:r w:rsidR="00066AEB" w:rsidRPr="00447DD1" w:rsidDel="00650825">
          <w:rPr>
            <w:sz w:val="24"/>
            <w:szCs w:val="24"/>
          </w:rPr>
          <w:delText>e</w:delText>
        </w:r>
      </w:del>
      <w:r w:rsidR="00066AEB" w:rsidRPr="00447DD1">
        <w:rPr>
          <w:sz w:val="24"/>
          <w:szCs w:val="24"/>
        </w:rPr>
        <w:t>dible</w:t>
      </w:r>
      <w:ins w:id="2131" w:author="Author">
        <w:r w:rsidR="001A15E3" w:rsidRPr="00447DD1">
          <w:rPr>
            <w:sz w:val="24"/>
            <w:szCs w:val="24"/>
          </w:rPr>
          <w:t>s</w:t>
        </w:r>
      </w:ins>
      <w:r w:rsidR="00066AEB" w:rsidRPr="00447DD1">
        <w:rPr>
          <w:sz w:val="24"/>
          <w:szCs w:val="24"/>
        </w:rPr>
        <w:t xml:space="preserve"> </w:t>
      </w:r>
      <w:del w:id="2132" w:author="Author">
        <w:r w:rsidR="00066AEB" w:rsidRPr="00447DD1" w:rsidDel="00AC326D">
          <w:rPr>
            <w:sz w:val="24"/>
            <w:szCs w:val="24"/>
          </w:rPr>
          <w:delText>Marijuana Products</w:delText>
        </w:r>
      </w:del>
      <w:ins w:id="2133" w:author="Author">
        <w:del w:id="2134" w:author="Author">
          <w:r w:rsidR="00066AEB" w:rsidRPr="00447DD1">
            <w:rPr>
              <w:sz w:val="24"/>
              <w:szCs w:val="24"/>
            </w:rPr>
            <w:delText>MIPs</w:delText>
          </w:r>
        </w:del>
      </w:ins>
      <w:del w:id="2135" w:author="Author">
        <w:r w:rsidRPr="00447DD1">
          <w:rPr>
            <w:sz w:val="24"/>
            <w:szCs w:val="24"/>
          </w:rPr>
          <w:delText xml:space="preserve"> </w:delText>
        </w:r>
      </w:del>
      <w:r w:rsidRPr="00447DD1">
        <w:rPr>
          <w:sz w:val="24"/>
          <w:szCs w:val="24"/>
        </w:rPr>
        <w:t>shall be prepared, handled, and stored in compliance with the requirements in 935 CMR 501.105(3) and</w:t>
      </w:r>
      <w:r w:rsidRPr="00447DD1">
        <w:rPr>
          <w:spacing w:val="-23"/>
          <w:sz w:val="24"/>
          <w:szCs w:val="24"/>
        </w:rPr>
        <w:t xml:space="preserve"> </w:t>
      </w:r>
      <w:r w:rsidRPr="00447DD1">
        <w:rPr>
          <w:sz w:val="24"/>
          <w:szCs w:val="24"/>
        </w:rPr>
        <w:t>(11).</w:t>
      </w:r>
    </w:p>
    <w:p w14:paraId="4D8A1FE2" w14:textId="77777777" w:rsidR="00B05C91" w:rsidRPr="00447DD1" w:rsidRDefault="00B05C91" w:rsidP="00066AEB">
      <w:pPr>
        <w:pStyle w:val="BodyText"/>
        <w:spacing w:before="1"/>
        <w:ind w:left="1350"/>
      </w:pPr>
    </w:p>
    <w:p w14:paraId="46F606C7" w14:textId="77777777" w:rsidR="00066AEB" w:rsidRPr="00447DD1" w:rsidRDefault="00066AEB" w:rsidP="00066AEB">
      <w:pPr>
        <w:pStyle w:val="ListParagraph"/>
        <w:numPr>
          <w:ilvl w:val="2"/>
          <w:numId w:val="27"/>
        </w:numPr>
        <w:tabs>
          <w:tab w:val="left" w:pos="1779"/>
        </w:tabs>
        <w:ind w:left="1350" w:firstLine="0"/>
        <w:rPr>
          <w:sz w:val="24"/>
          <w:szCs w:val="24"/>
        </w:rPr>
      </w:pPr>
      <w:r w:rsidRPr="00447DD1">
        <w:rPr>
          <w:sz w:val="24"/>
          <w:szCs w:val="24"/>
          <w:u w:val="single"/>
        </w:rPr>
        <w:t>Additional Labeling and Packaging Requirements for Edible</w:t>
      </w:r>
      <w:ins w:id="2136" w:author="Author">
        <w:r w:rsidRPr="00447DD1">
          <w:rPr>
            <w:sz w:val="24"/>
            <w:szCs w:val="24"/>
            <w:u w:val="single"/>
          </w:rPr>
          <w:t>s</w:t>
        </w:r>
      </w:ins>
      <w:del w:id="2137" w:author="Author">
        <w:r w:rsidRPr="00447DD1" w:rsidDel="00FE27CE">
          <w:rPr>
            <w:sz w:val="24"/>
            <w:szCs w:val="24"/>
            <w:u w:val="single"/>
          </w:rPr>
          <w:delText xml:space="preserve"> Marijuana</w:delText>
        </w:r>
      </w:del>
      <w:ins w:id="2138" w:author="Author">
        <w:del w:id="2139" w:author="Author">
          <w:r w:rsidRPr="00447DD1" w:rsidDel="00FE27CE">
            <w:rPr>
              <w:sz w:val="24"/>
              <w:szCs w:val="24"/>
              <w:u w:val="single"/>
            </w:rPr>
            <w:delText>-infused</w:delText>
          </w:r>
        </w:del>
      </w:ins>
      <w:del w:id="2140" w:author="Author">
        <w:r w:rsidRPr="00447DD1" w:rsidDel="00FE27CE">
          <w:rPr>
            <w:spacing w:val="-31"/>
            <w:sz w:val="24"/>
            <w:szCs w:val="24"/>
            <w:u w:val="single"/>
          </w:rPr>
          <w:delText xml:space="preserve"> </w:delText>
        </w:r>
        <w:r w:rsidRPr="00447DD1" w:rsidDel="00FE27CE">
          <w:rPr>
            <w:sz w:val="24"/>
            <w:szCs w:val="24"/>
            <w:u w:val="single"/>
          </w:rPr>
          <w:delText>Products</w:delText>
        </w:r>
      </w:del>
      <w:r w:rsidRPr="00447DD1">
        <w:rPr>
          <w:sz w:val="24"/>
          <w:szCs w:val="24"/>
        </w:rPr>
        <w:t>.</w:t>
      </w:r>
    </w:p>
    <w:p w14:paraId="676EECC9" w14:textId="166E75B5" w:rsidR="00066AEB" w:rsidRPr="00447DD1" w:rsidRDefault="00066AEB" w:rsidP="00066AEB">
      <w:pPr>
        <w:pStyle w:val="ListParagraph"/>
        <w:numPr>
          <w:ilvl w:val="3"/>
          <w:numId w:val="27"/>
        </w:numPr>
        <w:tabs>
          <w:tab w:val="left" w:pos="2256"/>
        </w:tabs>
        <w:spacing w:before="3"/>
        <w:ind w:left="1710" w:right="117" w:firstLine="0"/>
        <w:rPr>
          <w:sz w:val="24"/>
          <w:szCs w:val="24"/>
        </w:rPr>
      </w:pPr>
      <w:r w:rsidRPr="00447DD1">
        <w:rPr>
          <w:spacing w:val="-3"/>
          <w:sz w:val="24"/>
          <w:szCs w:val="24"/>
        </w:rPr>
        <w:t xml:space="preserve">In </w:t>
      </w:r>
      <w:r w:rsidRPr="00447DD1">
        <w:rPr>
          <w:sz w:val="24"/>
          <w:szCs w:val="24"/>
        </w:rPr>
        <w:t>addition to the requirements set forth in M.G.L. c. 94G,</w:t>
      </w:r>
      <w:r w:rsidRPr="00447DD1" w:rsidDel="00067D32">
        <w:rPr>
          <w:sz w:val="24"/>
          <w:szCs w:val="24"/>
        </w:rPr>
        <w:t xml:space="preserve"> </w:t>
      </w:r>
      <w:r w:rsidRPr="00447DD1">
        <w:rPr>
          <w:sz w:val="24"/>
          <w:szCs w:val="24"/>
        </w:rPr>
        <w:t>§ 4(a½)</w:t>
      </w:r>
      <w:ins w:id="2141" w:author="Author">
        <w:r w:rsidRPr="00447DD1">
          <w:rPr>
            <w:sz w:val="24"/>
            <w:szCs w:val="24"/>
          </w:rPr>
          <w:t xml:space="preserve">(xxiv) and </w:t>
        </w:r>
      </w:ins>
      <w:r w:rsidRPr="00447DD1">
        <w:rPr>
          <w:sz w:val="24"/>
          <w:szCs w:val="24"/>
        </w:rPr>
        <w:t xml:space="preserve">(xxvi), and 935 CMR 501.105(5) and (6), every MTC </w:t>
      </w:r>
      <w:ins w:id="2142" w:author="Author">
        <w:r w:rsidR="000A1122" w:rsidRPr="00447DD1">
          <w:rPr>
            <w:sz w:val="24"/>
            <w:szCs w:val="24"/>
          </w:rPr>
          <w:t>shall</w:t>
        </w:r>
      </w:ins>
      <w:del w:id="2143" w:author="Author">
        <w:r w:rsidRPr="00447DD1" w:rsidDel="000A1122">
          <w:rPr>
            <w:sz w:val="24"/>
            <w:szCs w:val="24"/>
          </w:rPr>
          <w:delText>must</w:delText>
        </w:r>
      </w:del>
      <w:r w:rsidRPr="00447DD1">
        <w:rPr>
          <w:sz w:val="24"/>
          <w:szCs w:val="24"/>
        </w:rPr>
        <w:t xml:space="preserve"> ensure that the following information or statement is Affixed to every container holding an </w:t>
      </w:r>
      <w:ins w:id="2144" w:author="Author">
        <w:r w:rsidRPr="00447DD1">
          <w:rPr>
            <w:sz w:val="24"/>
            <w:szCs w:val="24"/>
          </w:rPr>
          <w:t>E</w:t>
        </w:r>
      </w:ins>
      <w:del w:id="2145" w:author="Author">
        <w:r w:rsidRPr="00447DD1" w:rsidDel="00227399">
          <w:rPr>
            <w:sz w:val="24"/>
            <w:szCs w:val="24"/>
          </w:rPr>
          <w:delText>e</w:delText>
        </w:r>
      </w:del>
      <w:r w:rsidRPr="00447DD1">
        <w:rPr>
          <w:sz w:val="24"/>
          <w:szCs w:val="24"/>
        </w:rPr>
        <w:t xml:space="preserve">dible </w:t>
      </w:r>
      <w:del w:id="2146" w:author="Author">
        <w:r w:rsidRPr="00447DD1" w:rsidDel="00067D32">
          <w:rPr>
            <w:sz w:val="24"/>
            <w:szCs w:val="24"/>
          </w:rPr>
          <w:delText>Marijuana</w:delText>
        </w:r>
        <w:r w:rsidRPr="00447DD1" w:rsidDel="00067D32">
          <w:rPr>
            <w:spacing w:val="-32"/>
            <w:sz w:val="24"/>
            <w:szCs w:val="24"/>
          </w:rPr>
          <w:delText xml:space="preserve"> </w:delText>
        </w:r>
        <w:r w:rsidRPr="00447DD1" w:rsidDel="00067D32">
          <w:rPr>
            <w:sz w:val="24"/>
            <w:szCs w:val="24"/>
          </w:rPr>
          <w:delText>Product</w:delText>
        </w:r>
      </w:del>
      <w:ins w:id="2147" w:author="Author">
        <w:del w:id="2148" w:author="Author">
          <w:r w:rsidRPr="00447DD1">
            <w:rPr>
              <w:sz w:val="24"/>
              <w:szCs w:val="24"/>
            </w:rPr>
            <w:delText>MIP</w:delText>
          </w:r>
        </w:del>
      </w:ins>
      <w:r w:rsidRPr="00447DD1">
        <w:rPr>
          <w:sz w:val="24"/>
          <w:szCs w:val="24"/>
        </w:rPr>
        <w:t>:</w:t>
      </w:r>
    </w:p>
    <w:p w14:paraId="257EDBD3" w14:textId="3B72CF47" w:rsidR="00066AEB" w:rsidRPr="00447DD1" w:rsidRDefault="00066AEB" w:rsidP="00066AEB">
      <w:pPr>
        <w:pStyle w:val="ListParagraph"/>
        <w:numPr>
          <w:ilvl w:val="4"/>
          <w:numId w:val="27"/>
        </w:numPr>
        <w:tabs>
          <w:tab w:val="left" w:pos="2554"/>
        </w:tabs>
        <w:spacing w:before="4"/>
        <w:ind w:left="2070" w:right="116" w:firstLine="0"/>
        <w:rPr>
          <w:sz w:val="24"/>
          <w:szCs w:val="24"/>
        </w:rPr>
      </w:pPr>
      <w:r w:rsidRPr="00447DD1">
        <w:rPr>
          <w:spacing w:val="-3"/>
          <w:sz w:val="24"/>
          <w:szCs w:val="24"/>
        </w:rPr>
        <w:t xml:space="preserve">If </w:t>
      </w:r>
      <w:r w:rsidRPr="00447DD1">
        <w:rPr>
          <w:sz w:val="24"/>
          <w:szCs w:val="24"/>
        </w:rPr>
        <w:t xml:space="preserve">the retail </w:t>
      </w:r>
      <w:ins w:id="2149" w:author="Author">
        <w:r w:rsidRPr="00447DD1">
          <w:rPr>
            <w:sz w:val="24"/>
            <w:szCs w:val="24"/>
          </w:rPr>
          <w:t>E</w:t>
        </w:r>
      </w:ins>
      <w:del w:id="2150" w:author="Author">
        <w:r w:rsidRPr="00447DD1" w:rsidDel="00227399">
          <w:rPr>
            <w:sz w:val="24"/>
            <w:szCs w:val="24"/>
          </w:rPr>
          <w:delText>e</w:delText>
        </w:r>
      </w:del>
      <w:r w:rsidRPr="00447DD1">
        <w:rPr>
          <w:sz w:val="24"/>
          <w:szCs w:val="24"/>
        </w:rPr>
        <w:t xml:space="preserve">dible </w:t>
      </w:r>
      <w:del w:id="2151" w:author="Author">
        <w:r w:rsidRPr="00447DD1" w:rsidDel="00FE27CE">
          <w:rPr>
            <w:sz w:val="24"/>
            <w:szCs w:val="24"/>
          </w:rPr>
          <w:delText>Marijuana Product</w:delText>
        </w:r>
      </w:del>
      <w:ins w:id="2152" w:author="Author">
        <w:r w:rsidRPr="00447DD1">
          <w:rPr>
            <w:sz w:val="24"/>
            <w:szCs w:val="24"/>
          </w:rPr>
          <w:t>MIP</w:t>
        </w:r>
      </w:ins>
      <w:r w:rsidRPr="00447DD1">
        <w:rPr>
          <w:sz w:val="24"/>
          <w:szCs w:val="24"/>
        </w:rPr>
        <w:t xml:space="preserve"> is perishable or time and temperature controlled, a statement that the </w:t>
      </w:r>
      <w:ins w:id="2153" w:author="Author">
        <w:r w:rsidRPr="00447DD1">
          <w:rPr>
            <w:sz w:val="24"/>
            <w:szCs w:val="24"/>
          </w:rPr>
          <w:t>E</w:t>
        </w:r>
      </w:ins>
      <w:del w:id="2154" w:author="Author">
        <w:r w:rsidRPr="00447DD1" w:rsidDel="00227399">
          <w:rPr>
            <w:sz w:val="24"/>
            <w:szCs w:val="24"/>
          </w:rPr>
          <w:delText>e</w:delText>
        </w:r>
      </w:del>
      <w:r w:rsidRPr="00447DD1">
        <w:rPr>
          <w:sz w:val="24"/>
          <w:szCs w:val="24"/>
        </w:rPr>
        <w:t xml:space="preserve">dible </w:t>
      </w:r>
      <w:del w:id="2155" w:author="Author">
        <w:r w:rsidRPr="00447DD1" w:rsidDel="00FE27CE">
          <w:rPr>
            <w:sz w:val="24"/>
            <w:szCs w:val="24"/>
          </w:rPr>
          <w:delText>Marijuana Product</w:delText>
        </w:r>
      </w:del>
      <w:ins w:id="2156" w:author="Author">
        <w:del w:id="2157" w:author="Author">
          <w:r w:rsidRPr="00447DD1">
            <w:rPr>
              <w:sz w:val="24"/>
              <w:szCs w:val="24"/>
            </w:rPr>
            <w:delText>MIP</w:delText>
          </w:r>
        </w:del>
      </w:ins>
      <w:del w:id="2158" w:author="Author">
        <w:r w:rsidRPr="00447DD1">
          <w:rPr>
            <w:sz w:val="24"/>
            <w:szCs w:val="24"/>
          </w:rPr>
          <w:delText xml:space="preserve"> </w:delText>
        </w:r>
      </w:del>
      <w:ins w:id="2159" w:author="Author">
        <w:r w:rsidR="000A1122" w:rsidRPr="00447DD1">
          <w:rPr>
            <w:sz w:val="24"/>
            <w:szCs w:val="24"/>
          </w:rPr>
          <w:t>shall</w:t>
        </w:r>
      </w:ins>
      <w:del w:id="2160" w:author="Author">
        <w:r w:rsidRPr="00447DD1" w:rsidDel="000A1122">
          <w:rPr>
            <w:sz w:val="24"/>
            <w:szCs w:val="24"/>
          </w:rPr>
          <w:delText>must</w:delText>
        </w:r>
      </w:del>
      <w:r w:rsidRPr="00447DD1">
        <w:rPr>
          <w:sz w:val="24"/>
          <w:szCs w:val="24"/>
        </w:rPr>
        <w:t xml:space="preserve"> be</w:t>
      </w:r>
      <w:r w:rsidRPr="00447DD1">
        <w:rPr>
          <w:spacing w:val="-32"/>
          <w:sz w:val="24"/>
          <w:szCs w:val="24"/>
        </w:rPr>
        <w:t xml:space="preserve"> </w:t>
      </w:r>
      <w:r w:rsidRPr="00447DD1">
        <w:rPr>
          <w:sz w:val="24"/>
          <w:szCs w:val="24"/>
        </w:rPr>
        <w:t>refrigerated.</w:t>
      </w:r>
    </w:p>
    <w:p w14:paraId="0EC3EA59" w14:textId="3503B35F" w:rsidR="00066AEB" w:rsidRPr="00447DD1" w:rsidRDefault="00066AEB" w:rsidP="00066AEB">
      <w:pPr>
        <w:pStyle w:val="ListParagraph"/>
        <w:numPr>
          <w:ilvl w:val="4"/>
          <w:numId w:val="27"/>
        </w:numPr>
        <w:tabs>
          <w:tab w:val="left" w:pos="2396"/>
        </w:tabs>
        <w:spacing w:before="1"/>
        <w:ind w:left="2070" w:firstLine="0"/>
        <w:rPr>
          <w:sz w:val="24"/>
          <w:szCs w:val="24"/>
        </w:rPr>
      </w:pPr>
      <w:r w:rsidRPr="00447DD1">
        <w:rPr>
          <w:sz w:val="24"/>
          <w:szCs w:val="24"/>
        </w:rPr>
        <w:t xml:space="preserve">The date on which the </w:t>
      </w:r>
      <w:ins w:id="2161" w:author="Author">
        <w:r w:rsidRPr="00447DD1">
          <w:rPr>
            <w:sz w:val="24"/>
            <w:szCs w:val="24"/>
          </w:rPr>
          <w:t>E</w:t>
        </w:r>
      </w:ins>
      <w:del w:id="2162" w:author="Author">
        <w:r w:rsidRPr="00447DD1" w:rsidDel="00227399">
          <w:rPr>
            <w:sz w:val="24"/>
            <w:szCs w:val="24"/>
          </w:rPr>
          <w:delText>e</w:delText>
        </w:r>
      </w:del>
      <w:r w:rsidRPr="00447DD1">
        <w:rPr>
          <w:sz w:val="24"/>
          <w:szCs w:val="24"/>
        </w:rPr>
        <w:t xml:space="preserve">dible </w:t>
      </w:r>
      <w:del w:id="2163" w:author="Author">
        <w:r w:rsidRPr="00447DD1" w:rsidDel="00FE27CE">
          <w:rPr>
            <w:sz w:val="24"/>
            <w:szCs w:val="24"/>
          </w:rPr>
          <w:delText xml:space="preserve">Marijuana Product </w:delText>
        </w:r>
      </w:del>
      <w:ins w:id="2164" w:author="Author">
        <w:del w:id="2165" w:author="Author">
          <w:r w:rsidRPr="00447DD1">
            <w:rPr>
              <w:sz w:val="24"/>
              <w:szCs w:val="24"/>
            </w:rPr>
            <w:delText xml:space="preserve">MIP </w:delText>
          </w:r>
        </w:del>
      </w:ins>
      <w:r w:rsidRPr="00447DD1">
        <w:rPr>
          <w:sz w:val="24"/>
          <w:szCs w:val="24"/>
        </w:rPr>
        <w:t>was</w:t>
      </w:r>
      <w:r w:rsidRPr="00447DD1">
        <w:rPr>
          <w:spacing w:val="-20"/>
          <w:sz w:val="24"/>
          <w:szCs w:val="24"/>
        </w:rPr>
        <w:t xml:space="preserve"> </w:t>
      </w:r>
      <w:r w:rsidRPr="00447DD1">
        <w:rPr>
          <w:sz w:val="24"/>
          <w:szCs w:val="24"/>
        </w:rPr>
        <w:t>produced.</w:t>
      </w:r>
    </w:p>
    <w:p w14:paraId="0D0210C2" w14:textId="27C638DC" w:rsidR="00B05C91" w:rsidRPr="00447DD1" w:rsidRDefault="0016285E" w:rsidP="006C44D7">
      <w:pPr>
        <w:pStyle w:val="ListParagraph"/>
        <w:numPr>
          <w:ilvl w:val="4"/>
          <w:numId w:val="27"/>
        </w:numPr>
        <w:tabs>
          <w:tab w:val="left" w:pos="2345"/>
        </w:tabs>
        <w:spacing w:before="3"/>
        <w:ind w:left="2070" w:right="116" w:firstLine="0"/>
        <w:rPr>
          <w:sz w:val="24"/>
          <w:szCs w:val="24"/>
        </w:rPr>
      </w:pPr>
      <w:r w:rsidRPr="00447DD1">
        <w:rPr>
          <w:sz w:val="24"/>
          <w:szCs w:val="24"/>
        </w:rPr>
        <w:t>A</w:t>
      </w:r>
      <w:r w:rsidRPr="00447DD1">
        <w:rPr>
          <w:spacing w:val="-18"/>
          <w:sz w:val="24"/>
          <w:szCs w:val="24"/>
        </w:rPr>
        <w:t xml:space="preserve"> </w:t>
      </w:r>
      <w:r w:rsidRPr="00447DD1">
        <w:rPr>
          <w:sz w:val="24"/>
          <w:szCs w:val="24"/>
        </w:rPr>
        <w:t>nutritional</w:t>
      </w:r>
      <w:r w:rsidRPr="00447DD1">
        <w:rPr>
          <w:spacing w:val="-17"/>
          <w:sz w:val="24"/>
          <w:szCs w:val="24"/>
        </w:rPr>
        <w:t xml:space="preserve"> </w:t>
      </w:r>
      <w:r w:rsidRPr="00447DD1">
        <w:rPr>
          <w:sz w:val="24"/>
          <w:szCs w:val="24"/>
        </w:rPr>
        <w:t>fact</w:t>
      </w:r>
      <w:r w:rsidRPr="00447DD1">
        <w:rPr>
          <w:spacing w:val="-17"/>
          <w:sz w:val="24"/>
          <w:szCs w:val="24"/>
        </w:rPr>
        <w:t xml:space="preserve"> </w:t>
      </w:r>
      <w:r w:rsidRPr="00447DD1">
        <w:rPr>
          <w:sz w:val="24"/>
          <w:szCs w:val="24"/>
        </w:rPr>
        <w:t>panel</w:t>
      </w:r>
      <w:r w:rsidRPr="00447DD1">
        <w:rPr>
          <w:spacing w:val="-17"/>
          <w:sz w:val="24"/>
          <w:szCs w:val="24"/>
        </w:rPr>
        <w:t xml:space="preserve"> </w:t>
      </w:r>
      <w:r w:rsidRPr="00447DD1">
        <w:rPr>
          <w:sz w:val="24"/>
          <w:szCs w:val="24"/>
        </w:rPr>
        <w:t>that</w:t>
      </w:r>
      <w:r w:rsidRPr="00447DD1">
        <w:rPr>
          <w:spacing w:val="-17"/>
          <w:sz w:val="24"/>
          <w:szCs w:val="24"/>
        </w:rPr>
        <w:t xml:space="preserve"> </w:t>
      </w:r>
      <w:ins w:id="2166" w:author="Author">
        <w:r w:rsidR="000A1122" w:rsidRPr="00447DD1">
          <w:rPr>
            <w:sz w:val="24"/>
            <w:szCs w:val="24"/>
          </w:rPr>
          <w:t>shall</w:t>
        </w:r>
      </w:ins>
      <w:del w:id="2167" w:author="Author">
        <w:r w:rsidRPr="00447DD1" w:rsidDel="000A1122">
          <w:rPr>
            <w:sz w:val="24"/>
            <w:szCs w:val="24"/>
          </w:rPr>
          <w:delText>must</w:delText>
        </w:r>
      </w:del>
      <w:r w:rsidRPr="00447DD1">
        <w:rPr>
          <w:spacing w:val="-17"/>
          <w:sz w:val="24"/>
          <w:szCs w:val="24"/>
        </w:rPr>
        <w:t xml:space="preserve"> </w:t>
      </w:r>
      <w:r w:rsidRPr="00447DD1">
        <w:rPr>
          <w:sz w:val="24"/>
          <w:szCs w:val="24"/>
        </w:rPr>
        <w:t>be</w:t>
      </w:r>
      <w:r w:rsidRPr="00447DD1">
        <w:rPr>
          <w:spacing w:val="-19"/>
          <w:sz w:val="24"/>
          <w:szCs w:val="24"/>
        </w:rPr>
        <w:t xml:space="preserve"> </w:t>
      </w:r>
      <w:r w:rsidRPr="00447DD1">
        <w:rPr>
          <w:sz w:val="24"/>
          <w:szCs w:val="24"/>
        </w:rPr>
        <w:t>based</w:t>
      </w:r>
      <w:r w:rsidRPr="00447DD1">
        <w:rPr>
          <w:spacing w:val="-18"/>
          <w:sz w:val="24"/>
          <w:szCs w:val="24"/>
        </w:rPr>
        <w:t xml:space="preserve"> </w:t>
      </w:r>
      <w:r w:rsidRPr="00447DD1">
        <w:rPr>
          <w:sz w:val="24"/>
          <w:szCs w:val="24"/>
        </w:rPr>
        <w:t>on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number</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THC</w:t>
      </w:r>
      <w:r w:rsidRPr="00447DD1">
        <w:rPr>
          <w:spacing w:val="-17"/>
          <w:sz w:val="24"/>
          <w:szCs w:val="24"/>
        </w:rPr>
        <w:t xml:space="preserve"> </w:t>
      </w:r>
      <w:r w:rsidRPr="00447DD1">
        <w:rPr>
          <w:sz w:val="24"/>
          <w:szCs w:val="24"/>
        </w:rPr>
        <w:t>servings</w:t>
      </w:r>
      <w:r w:rsidRPr="00447DD1">
        <w:rPr>
          <w:spacing w:val="-20"/>
          <w:sz w:val="24"/>
          <w:szCs w:val="24"/>
        </w:rPr>
        <w:t xml:space="preserve"> </w:t>
      </w:r>
      <w:r w:rsidRPr="00447DD1">
        <w:rPr>
          <w:sz w:val="24"/>
          <w:szCs w:val="24"/>
        </w:rPr>
        <w:t>within</w:t>
      </w:r>
      <w:r w:rsidRPr="00447DD1">
        <w:rPr>
          <w:spacing w:val="-20"/>
          <w:sz w:val="24"/>
          <w:szCs w:val="24"/>
        </w:rPr>
        <w:t xml:space="preserve"> </w:t>
      </w:r>
      <w:r w:rsidRPr="00447DD1">
        <w:rPr>
          <w:sz w:val="24"/>
          <w:szCs w:val="24"/>
        </w:rPr>
        <w:t>the container.</w:t>
      </w:r>
    </w:p>
    <w:p w14:paraId="23498D56" w14:textId="77777777" w:rsidR="00B05C91" w:rsidRPr="00447DD1" w:rsidRDefault="0016285E" w:rsidP="00066AEB">
      <w:pPr>
        <w:pStyle w:val="ListParagraph"/>
        <w:numPr>
          <w:ilvl w:val="4"/>
          <w:numId w:val="27"/>
        </w:numPr>
        <w:tabs>
          <w:tab w:val="left" w:pos="2345"/>
        </w:tabs>
        <w:ind w:left="2070" w:right="117" w:firstLine="0"/>
        <w:rPr>
          <w:sz w:val="24"/>
          <w:szCs w:val="24"/>
        </w:rPr>
      </w:pPr>
      <w:r w:rsidRPr="00447DD1">
        <w:rPr>
          <w:sz w:val="24"/>
          <w:szCs w:val="24"/>
        </w:rPr>
        <w:t>Information</w:t>
      </w:r>
      <w:r w:rsidRPr="00447DD1">
        <w:rPr>
          <w:spacing w:val="-21"/>
          <w:sz w:val="24"/>
          <w:szCs w:val="24"/>
        </w:rPr>
        <w:t xml:space="preserve"> </w:t>
      </w:r>
      <w:r w:rsidRPr="00447DD1">
        <w:rPr>
          <w:sz w:val="24"/>
          <w:szCs w:val="24"/>
        </w:rPr>
        <w:t>regarding</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size</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each</w:t>
      </w:r>
      <w:r w:rsidRPr="00447DD1">
        <w:rPr>
          <w:spacing w:val="-21"/>
          <w:sz w:val="24"/>
          <w:szCs w:val="24"/>
        </w:rPr>
        <w:t xml:space="preserve"> </w:t>
      </w:r>
      <w:r w:rsidRPr="00447DD1">
        <w:rPr>
          <w:sz w:val="24"/>
          <w:szCs w:val="24"/>
        </w:rPr>
        <w:t>serving</w:t>
      </w:r>
      <w:r w:rsidRPr="00447DD1">
        <w:rPr>
          <w:spacing w:val="-24"/>
          <w:sz w:val="24"/>
          <w:szCs w:val="24"/>
        </w:rPr>
        <w:t xml:space="preserve"> </w:t>
      </w:r>
      <w:r w:rsidRPr="00447DD1">
        <w:rPr>
          <w:sz w:val="24"/>
          <w:szCs w:val="24"/>
        </w:rPr>
        <w:t>for</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product</w:t>
      </w:r>
      <w:r w:rsidRPr="00447DD1">
        <w:rPr>
          <w:spacing w:val="-21"/>
          <w:sz w:val="24"/>
          <w:szCs w:val="24"/>
        </w:rPr>
        <w:t xml:space="preserve"> </w:t>
      </w:r>
      <w:r w:rsidRPr="00447DD1">
        <w:rPr>
          <w:sz w:val="24"/>
          <w:szCs w:val="24"/>
        </w:rPr>
        <w:t>by</w:t>
      </w:r>
      <w:r w:rsidRPr="00447DD1">
        <w:rPr>
          <w:spacing w:val="-29"/>
          <w:sz w:val="24"/>
          <w:szCs w:val="24"/>
        </w:rPr>
        <w:t xml:space="preserve"> </w:t>
      </w:r>
      <w:r w:rsidRPr="00447DD1">
        <w:rPr>
          <w:sz w:val="24"/>
          <w:szCs w:val="24"/>
        </w:rPr>
        <w:t>milligrams,</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total number</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servings</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Marijuana</w:t>
      </w:r>
      <w:r w:rsidRPr="00447DD1">
        <w:rPr>
          <w:spacing w:val="-7"/>
          <w:sz w:val="24"/>
          <w:szCs w:val="24"/>
        </w:rPr>
        <w:t xml:space="preserve"> </w:t>
      </w:r>
      <w:r w:rsidRPr="00447DD1">
        <w:rPr>
          <w:sz w:val="24"/>
          <w:szCs w:val="24"/>
        </w:rPr>
        <w:t>in</w:t>
      </w:r>
      <w:r w:rsidRPr="00447DD1">
        <w:rPr>
          <w:spacing w:val="-6"/>
          <w:sz w:val="24"/>
          <w:szCs w:val="24"/>
        </w:rPr>
        <w:t xml:space="preserve"> </w:t>
      </w:r>
      <w:r w:rsidRPr="00447DD1">
        <w:rPr>
          <w:sz w:val="24"/>
          <w:szCs w:val="24"/>
        </w:rPr>
        <w:t>the</w:t>
      </w:r>
      <w:r w:rsidRPr="00447DD1">
        <w:rPr>
          <w:spacing w:val="-5"/>
          <w:sz w:val="24"/>
          <w:szCs w:val="24"/>
        </w:rPr>
        <w:t xml:space="preserve"> </w:t>
      </w:r>
      <w:r w:rsidRPr="00447DD1">
        <w:rPr>
          <w:sz w:val="24"/>
          <w:szCs w:val="24"/>
        </w:rPr>
        <w:t>product,</w:t>
      </w:r>
      <w:r w:rsidRPr="00447DD1">
        <w:rPr>
          <w:spacing w:val="-4"/>
          <w:sz w:val="24"/>
          <w:szCs w:val="24"/>
        </w:rPr>
        <w:t xml:space="preserve"> </w:t>
      </w:r>
      <w:r w:rsidRPr="00447DD1">
        <w:rPr>
          <w:sz w:val="24"/>
          <w:szCs w:val="24"/>
        </w:rPr>
        <w:t>and</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total</w:t>
      </w:r>
      <w:r w:rsidRPr="00447DD1">
        <w:rPr>
          <w:spacing w:val="-3"/>
          <w:sz w:val="24"/>
          <w:szCs w:val="24"/>
        </w:rPr>
        <w:t xml:space="preserve"> </w:t>
      </w:r>
      <w:r w:rsidRPr="00447DD1">
        <w:rPr>
          <w:sz w:val="24"/>
          <w:szCs w:val="24"/>
        </w:rPr>
        <w:t>amount</w:t>
      </w:r>
      <w:r w:rsidRPr="00447DD1">
        <w:rPr>
          <w:spacing w:val="-3"/>
          <w:sz w:val="24"/>
          <w:szCs w:val="24"/>
        </w:rPr>
        <w:t xml:space="preserve"> </w:t>
      </w:r>
      <w:r w:rsidRPr="00447DD1">
        <w:rPr>
          <w:sz w:val="24"/>
          <w:szCs w:val="24"/>
        </w:rPr>
        <w:t>of</w:t>
      </w:r>
      <w:r w:rsidRPr="00447DD1">
        <w:rPr>
          <w:spacing w:val="-7"/>
          <w:sz w:val="24"/>
          <w:szCs w:val="24"/>
        </w:rPr>
        <w:t xml:space="preserve"> </w:t>
      </w:r>
      <w:r w:rsidRPr="00447DD1">
        <w:rPr>
          <w:sz w:val="24"/>
          <w:szCs w:val="24"/>
        </w:rPr>
        <w:t>active</w:t>
      </w:r>
      <w:r w:rsidRPr="00447DD1">
        <w:rPr>
          <w:spacing w:val="-7"/>
          <w:sz w:val="24"/>
          <w:szCs w:val="24"/>
        </w:rPr>
        <w:t xml:space="preserve"> </w:t>
      </w:r>
      <w:r w:rsidRPr="00447DD1">
        <w:rPr>
          <w:sz w:val="24"/>
          <w:szCs w:val="24"/>
        </w:rPr>
        <w:t>THC</w:t>
      </w:r>
      <w:r w:rsidRPr="00447DD1">
        <w:rPr>
          <w:spacing w:val="-5"/>
          <w:sz w:val="24"/>
          <w:szCs w:val="24"/>
        </w:rPr>
        <w:t xml:space="preserve"> </w:t>
      </w:r>
      <w:r w:rsidRPr="00447DD1">
        <w:rPr>
          <w:sz w:val="24"/>
          <w:szCs w:val="24"/>
        </w:rPr>
        <w:t>in the</w:t>
      </w:r>
      <w:r w:rsidRPr="00447DD1">
        <w:rPr>
          <w:spacing w:val="-9"/>
          <w:sz w:val="24"/>
          <w:szCs w:val="24"/>
        </w:rPr>
        <w:t xml:space="preserve"> </w:t>
      </w:r>
      <w:r w:rsidRPr="00447DD1">
        <w:rPr>
          <w:sz w:val="24"/>
          <w:szCs w:val="24"/>
        </w:rPr>
        <w:t>product</w:t>
      </w:r>
      <w:r w:rsidRPr="00447DD1">
        <w:rPr>
          <w:spacing w:val="-8"/>
          <w:sz w:val="24"/>
          <w:szCs w:val="24"/>
        </w:rPr>
        <w:t xml:space="preserve"> </w:t>
      </w:r>
      <w:r w:rsidRPr="00447DD1">
        <w:rPr>
          <w:sz w:val="24"/>
          <w:szCs w:val="24"/>
        </w:rPr>
        <w:t>by</w:t>
      </w:r>
      <w:r w:rsidRPr="00447DD1">
        <w:rPr>
          <w:spacing w:val="-16"/>
          <w:sz w:val="24"/>
          <w:szCs w:val="24"/>
        </w:rPr>
        <w:t xml:space="preserve"> </w:t>
      </w:r>
      <w:r w:rsidRPr="00447DD1">
        <w:rPr>
          <w:sz w:val="24"/>
          <w:szCs w:val="24"/>
        </w:rPr>
        <w:t>milligrams</w:t>
      </w:r>
      <w:r w:rsidRPr="00447DD1">
        <w:rPr>
          <w:spacing w:val="-8"/>
          <w:sz w:val="24"/>
          <w:szCs w:val="24"/>
        </w:rPr>
        <w:t xml:space="preserve"> </w:t>
      </w:r>
      <w:r w:rsidRPr="00447DD1">
        <w:rPr>
          <w:sz w:val="24"/>
          <w:szCs w:val="24"/>
        </w:rPr>
        <w:t>(mgs).</w:t>
      </w:r>
      <w:r w:rsidRPr="00447DD1">
        <w:rPr>
          <w:spacing w:val="43"/>
          <w:sz w:val="24"/>
          <w:szCs w:val="24"/>
        </w:rPr>
        <w:t xml:space="preserve"> </w:t>
      </w:r>
      <w:r w:rsidRPr="00447DD1">
        <w:rPr>
          <w:sz w:val="24"/>
          <w:szCs w:val="24"/>
        </w:rPr>
        <w:t>For</w:t>
      </w:r>
      <w:r w:rsidRPr="00447DD1">
        <w:rPr>
          <w:spacing w:val="-9"/>
          <w:sz w:val="24"/>
          <w:szCs w:val="24"/>
        </w:rPr>
        <w:t xml:space="preserve"> </w:t>
      </w:r>
      <w:r w:rsidRPr="00447DD1">
        <w:rPr>
          <w:sz w:val="24"/>
          <w:szCs w:val="24"/>
        </w:rPr>
        <w:t>example:</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serving</w:t>
      </w:r>
      <w:r w:rsidRPr="00447DD1">
        <w:rPr>
          <w:spacing w:val="-11"/>
          <w:sz w:val="24"/>
          <w:szCs w:val="24"/>
        </w:rPr>
        <w:t xml:space="preserve"> </w:t>
      </w:r>
      <w:r w:rsidRPr="00447DD1">
        <w:rPr>
          <w:sz w:val="24"/>
          <w:szCs w:val="24"/>
        </w:rPr>
        <w:t>size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active</w:t>
      </w:r>
      <w:r w:rsidRPr="00447DD1">
        <w:rPr>
          <w:spacing w:val="-9"/>
          <w:sz w:val="24"/>
          <w:szCs w:val="24"/>
        </w:rPr>
        <w:t xml:space="preserve"> </w:t>
      </w:r>
      <w:r w:rsidRPr="00447DD1">
        <w:rPr>
          <w:sz w:val="24"/>
          <w:szCs w:val="24"/>
        </w:rPr>
        <w:t>THC</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this product</w:t>
      </w:r>
      <w:r w:rsidRPr="00447DD1">
        <w:rPr>
          <w:spacing w:val="-14"/>
          <w:sz w:val="24"/>
          <w:szCs w:val="24"/>
        </w:rPr>
        <w:t xml:space="preserve"> </w:t>
      </w:r>
      <w:r w:rsidRPr="00447DD1">
        <w:rPr>
          <w:sz w:val="24"/>
          <w:szCs w:val="24"/>
        </w:rPr>
        <w:t>is</w:t>
      </w:r>
      <w:r w:rsidRPr="00447DD1">
        <w:rPr>
          <w:spacing w:val="-14"/>
          <w:sz w:val="24"/>
          <w:szCs w:val="24"/>
        </w:rPr>
        <w:t xml:space="preserve"> </w:t>
      </w:r>
      <w:r w:rsidRPr="00447DD1">
        <w:rPr>
          <w:sz w:val="24"/>
          <w:szCs w:val="24"/>
        </w:rPr>
        <w:t>X</w:t>
      </w:r>
      <w:r w:rsidRPr="00447DD1">
        <w:rPr>
          <w:spacing w:val="-15"/>
          <w:sz w:val="24"/>
          <w:szCs w:val="24"/>
        </w:rPr>
        <w:t xml:space="preserve"> </w:t>
      </w:r>
      <w:r w:rsidRPr="00447DD1">
        <w:rPr>
          <w:sz w:val="24"/>
          <w:szCs w:val="24"/>
        </w:rPr>
        <w:t>mg(s),</w:t>
      </w:r>
      <w:r w:rsidRPr="00447DD1">
        <w:rPr>
          <w:spacing w:val="-14"/>
          <w:sz w:val="24"/>
          <w:szCs w:val="24"/>
        </w:rPr>
        <w:t xml:space="preserve"> </w:t>
      </w:r>
      <w:r w:rsidRPr="00447DD1">
        <w:rPr>
          <w:sz w:val="24"/>
          <w:szCs w:val="24"/>
        </w:rPr>
        <w:t>this</w:t>
      </w:r>
      <w:r w:rsidRPr="00447DD1">
        <w:rPr>
          <w:spacing w:val="-14"/>
          <w:sz w:val="24"/>
          <w:szCs w:val="24"/>
        </w:rPr>
        <w:t xml:space="preserve"> </w:t>
      </w:r>
      <w:r w:rsidRPr="00447DD1">
        <w:rPr>
          <w:sz w:val="24"/>
          <w:szCs w:val="24"/>
        </w:rPr>
        <w:t>product</w:t>
      </w:r>
      <w:r w:rsidRPr="00447DD1">
        <w:rPr>
          <w:spacing w:val="-11"/>
          <w:sz w:val="24"/>
          <w:szCs w:val="24"/>
        </w:rPr>
        <w:t xml:space="preserve"> </w:t>
      </w:r>
      <w:r w:rsidRPr="00447DD1">
        <w:rPr>
          <w:sz w:val="24"/>
          <w:szCs w:val="24"/>
        </w:rPr>
        <w:t>contains</w:t>
      </w:r>
      <w:r w:rsidRPr="00447DD1">
        <w:rPr>
          <w:spacing w:val="-12"/>
          <w:sz w:val="24"/>
          <w:szCs w:val="24"/>
        </w:rPr>
        <w:t xml:space="preserve"> </w:t>
      </w:r>
      <w:r w:rsidRPr="00447DD1">
        <w:rPr>
          <w:sz w:val="24"/>
          <w:szCs w:val="24"/>
        </w:rPr>
        <w:t>Y</w:t>
      </w:r>
      <w:r w:rsidRPr="00447DD1">
        <w:rPr>
          <w:spacing w:val="-12"/>
          <w:sz w:val="24"/>
          <w:szCs w:val="24"/>
        </w:rPr>
        <w:t xml:space="preserve"> </w:t>
      </w:r>
      <w:r w:rsidRPr="00447DD1">
        <w:rPr>
          <w:sz w:val="24"/>
          <w:szCs w:val="24"/>
        </w:rPr>
        <w:t>servings</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Marijuana,</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total</w:t>
      </w:r>
      <w:r w:rsidRPr="00447DD1">
        <w:rPr>
          <w:spacing w:val="-14"/>
          <w:sz w:val="24"/>
          <w:szCs w:val="24"/>
        </w:rPr>
        <w:t xml:space="preserve"> </w:t>
      </w:r>
      <w:r w:rsidRPr="00447DD1">
        <w:rPr>
          <w:sz w:val="24"/>
          <w:szCs w:val="24"/>
        </w:rPr>
        <w:t>amount of active THC in this product is (X*Y)</w:t>
      </w:r>
      <w:r w:rsidRPr="00447DD1">
        <w:rPr>
          <w:spacing w:val="-8"/>
          <w:sz w:val="24"/>
          <w:szCs w:val="24"/>
        </w:rPr>
        <w:t xml:space="preserve"> </w:t>
      </w:r>
      <w:r w:rsidRPr="00447DD1">
        <w:rPr>
          <w:sz w:val="24"/>
          <w:szCs w:val="24"/>
        </w:rPr>
        <w:t>mg(s)."</w:t>
      </w:r>
    </w:p>
    <w:p w14:paraId="57BFF22F" w14:textId="40828BA8" w:rsidR="00066AEB" w:rsidRPr="00447DD1" w:rsidRDefault="00066AEB" w:rsidP="00066AEB">
      <w:pPr>
        <w:pStyle w:val="ListParagraph"/>
        <w:numPr>
          <w:ilvl w:val="4"/>
          <w:numId w:val="27"/>
        </w:numPr>
        <w:tabs>
          <w:tab w:val="left" w:pos="2403"/>
        </w:tabs>
        <w:ind w:left="2070" w:right="117" w:firstLine="0"/>
        <w:rPr>
          <w:sz w:val="24"/>
          <w:szCs w:val="24"/>
        </w:rPr>
      </w:pPr>
      <w:r w:rsidRPr="00447DD1">
        <w:rPr>
          <w:sz w:val="24"/>
          <w:szCs w:val="24"/>
        </w:rPr>
        <w:t xml:space="preserve">A warning that the impairment effects of </w:t>
      </w:r>
      <w:ins w:id="2168" w:author="Author">
        <w:r w:rsidRPr="00447DD1">
          <w:rPr>
            <w:sz w:val="24"/>
            <w:szCs w:val="24"/>
          </w:rPr>
          <w:t>E</w:t>
        </w:r>
      </w:ins>
      <w:del w:id="2169" w:author="Author">
        <w:r w:rsidRPr="00447DD1" w:rsidDel="00A91C77">
          <w:rPr>
            <w:sz w:val="24"/>
            <w:szCs w:val="24"/>
          </w:rPr>
          <w:delText>e</w:delText>
        </w:r>
      </w:del>
      <w:r w:rsidRPr="00447DD1">
        <w:rPr>
          <w:sz w:val="24"/>
          <w:szCs w:val="24"/>
        </w:rPr>
        <w:t>dible</w:t>
      </w:r>
      <w:ins w:id="2170" w:author="Author">
        <w:r w:rsidR="005D577E" w:rsidRPr="00447DD1">
          <w:rPr>
            <w:sz w:val="24"/>
            <w:szCs w:val="24"/>
          </w:rPr>
          <w:t>s</w:t>
        </w:r>
      </w:ins>
      <w:r w:rsidRPr="00447DD1">
        <w:rPr>
          <w:sz w:val="24"/>
          <w:szCs w:val="24"/>
        </w:rPr>
        <w:t xml:space="preserve"> </w:t>
      </w:r>
      <w:del w:id="2171" w:author="Author">
        <w:r w:rsidRPr="00447DD1" w:rsidDel="00392515">
          <w:rPr>
            <w:sz w:val="24"/>
            <w:szCs w:val="24"/>
          </w:rPr>
          <w:delText>Marijuana</w:delText>
        </w:r>
      </w:del>
      <w:ins w:id="2172" w:author="Author">
        <w:del w:id="2173" w:author="Author">
          <w:r w:rsidRPr="00447DD1" w:rsidDel="00392515">
            <w:rPr>
              <w:sz w:val="24"/>
              <w:szCs w:val="24"/>
            </w:rPr>
            <w:delText xml:space="preserve"> Products</w:delText>
          </w:r>
          <w:r w:rsidRPr="00447DD1">
            <w:rPr>
              <w:sz w:val="24"/>
              <w:szCs w:val="24"/>
            </w:rPr>
            <w:delText>MIPs</w:delText>
          </w:r>
        </w:del>
      </w:ins>
      <w:del w:id="2174" w:author="Author">
        <w:r w:rsidRPr="00447DD1">
          <w:rPr>
            <w:sz w:val="24"/>
            <w:szCs w:val="24"/>
          </w:rPr>
          <w:delText xml:space="preserve"> </w:delText>
        </w:r>
      </w:del>
      <w:r w:rsidRPr="00447DD1">
        <w:rPr>
          <w:sz w:val="24"/>
          <w:szCs w:val="24"/>
        </w:rPr>
        <w:t xml:space="preserve">may be </w:t>
      </w:r>
      <w:r w:rsidRPr="00447DD1">
        <w:rPr>
          <w:spacing w:val="-3"/>
          <w:sz w:val="24"/>
          <w:szCs w:val="24"/>
        </w:rPr>
        <w:t xml:space="preserve">delayed </w:t>
      </w:r>
      <w:r w:rsidRPr="00447DD1">
        <w:rPr>
          <w:sz w:val="24"/>
          <w:szCs w:val="24"/>
        </w:rPr>
        <w:t>by two hours or</w:t>
      </w:r>
      <w:r w:rsidRPr="00447DD1">
        <w:rPr>
          <w:spacing w:val="-2"/>
          <w:sz w:val="24"/>
          <w:szCs w:val="24"/>
        </w:rPr>
        <w:t xml:space="preserve"> </w:t>
      </w:r>
      <w:r w:rsidRPr="00447DD1">
        <w:rPr>
          <w:sz w:val="24"/>
          <w:szCs w:val="24"/>
        </w:rPr>
        <w:t>more.</w:t>
      </w:r>
    </w:p>
    <w:p w14:paraId="79BADC06" w14:textId="1C1E7402" w:rsidR="00066AEB" w:rsidRPr="00447DD1" w:rsidRDefault="00066AEB" w:rsidP="008C0F86">
      <w:pPr>
        <w:pStyle w:val="ListParagraph"/>
        <w:numPr>
          <w:ilvl w:val="3"/>
          <w:numId w:val="27"/>
        </w:numPr>
        <w:spacing w:before="2"/>
        <w:ind w:left="1710" w:right="110" w:firstLine="0"/>
        <w:rPr>
          <w:sz w:val="24"/>
          <w:szCs w:val="24"/>
        </w:rPr>
      </w:pPr>
      <w:r w:rsidRPr="00447DD1">
        <w:rPr>
          <w:sz w:val="24"/>
          <w:szCs w:val="24"/>
        </w:rPr>
        <w:t xml:space="preserve">Once a label with a use-by date has been Affixed to a container holding an </w:t>
      </w:r>
      <w:ins w:id="2175" w:author="Author">
        <w:r w:rsidRPr="00447DD1">
          <w:rPr>
            <w:sz w:val="24"/>
            <w:szCs w:val="24"/>
          </w:rPr>
          <w:t>E</w:t>
        </w:r>
      </w:ins>
      <w:del w:id="2176" w:author="Author">
        <w:r w:rsidRPr="00447DD1" w:rsidDel="00367941">
          <w:rPr>
            <w:sz w:val="24"/>
            <w:szCs w:val="24"/>
          </w:rPr>
          <w:delText>e</w:delText>
        </w:r>
      </w:del>
      <w:r w:rsidRPr="00447DD1">
        <w:rPr>
          <w:sz w:val="24"/>
          <w:szCs w:val="24"/>
        </w:rPr>
        <w:t xml:space="preserve">dible </w:t>
      </w:r>
      <w:del w:id="2177" w:author="Author">
        <w:r w:rsidRPr="00447DD1" w:rsidDel="00392515">
          <w:rPr>
            <w:sz w:val="24"/>
            <w:szCs w:val="24"/>
          </w:rPr>
          <w:delText>Marijuana</w:delText>
        </w:r>
        <w:r w:rsidRPr="00447DD1" w:rsidDel="00392515">
          <w:rPr>
            <w:spacing w:val="-22"/>
            <w:sz w:val="24"/>
            <w:szCs w:val="24"/>
          </w:rPr>
          <w:delText xml:space="preserve"> </w:delText>
        </w:r>
        <w:r w:rsidRPr="00447DD1" w:rsidDel="00392515">
          <w:rPr>
            <w:sz w:val="24"/>
            <w:szCs w:val="24"/>
          </w:rPr>
          <w:delText>Product</w:delText>
        </w:r>
      </w:del>
      <w:ins w:id="2178" w:author="Author">
        <w:del w:id="2179" w:author="Author">
          <w:r w:rsidRPr="00447DD1">
            <w:rPr>
              <w:sz w:val="24"/>
              <w:szCs w:val="24"/>
            </w:rPr>
            <w:delText>MIP</w:delText>
          </w:r>
        </w:del>
      </w:ins>
      <w:r w:rsidRPr="00447DD1">
        <w:rPr>
          <w:sz w:val="24"/>
          <w:szCs w:val="24"/>
        </w:rPr>
        <w:t>,</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Licensee</w:t>
      </w:r>
      <w:r w:rsidRPr="00447DD1">
        <w:rPr>
          <w:spacing w:val="-20"/>
          <w:sz w:val="24"/>
          <w:szCs w:val="24"/>
        </w:rPr>
        <w:t xml:space="preserve"> </w:t>
      </w:r>
      <w:del w:id="2180" w:author="Author">
        <w:r w:rsidRPr="00447DD1" w:rsidDel="0070275E">
          <w:rPr>
            <w:sz w:val="24"/>
            <w:szCs w:val="24"/>
          </w:rPr>
          <w:delText>shall</w:delText>
        </w:r>
        <w:r w:rsidRPr="00447DD1" w:rsidDel="0070275E">
          <w:rPr>
            <w:spacing w:val="-18"/>
            <w:sz w:val="24"/>
            <w:szCs w:val="24"/>
          </w:rPr>
          <w:delText xml:space="preserve"> </w:delText>
        </w:r>
      </w:del>
      <w:ins w:id="2181" w:author="Author">
        <w:r w:rsidR="0070275E" w:rsidRPr="00447DD1">
          <w:rPr>
            <w:sz w:val="24"/>
            <w:szCs w:val="24"/>
          </w:rPr>
          <w:t>may</w:t>
        </w:r>
        <w:r w:rsidR="0070275E" w:rsidRPr="00447DD1">
          <w:rPr>
            <w:spacing w:val="-18"/>
            <w:sz w:val="24"/>
            <w:szCs w:val="24"/>
          </w:rPr>
          <w:t xml:space="preserve"> </w:t>
        </w:r>
      </w:ins>
      <w:r w:rsidRPr="00447DD1">
        <w:rPr>
          <w:sz w:val="24"/>
          <w:szCs w:val="24"/>
        </w:rPr>
        <w:t>not</w:t>
      </w:r>
      <w:r w:rsidRPr="00447DD1">
        <w:rPr>
          <w:spacing w:val="-18"/>
          <w:sz w:val="24"/>
          <w:szCs w:val="24"/>
        </w:rPr>
        <w:t xml:space="preserve"> </w:t>
      </w:r>
      <w:r w:rsidRPr="00447DD1">
        <w:rPr>
          <w:sz w:val="24"/>
          <w:szCs w:val="24"/>
        </w:rPr>
        <w:t>alter</w:t>
      </w:r>
      <w:r w:rsidRPr="00447DD1">
        <w:rPr>
          <w:spacing w:val="-20"/>
          <w:sz w:val="24"/>
          <w:szCs w:val="24"/>
        </w:rPr>
        <w:t xml:space="preserve"> </w:t>
      </w:r>
      <w:r w:rsidRPr="00447DD1">
        <w:rPr>
          <w:sz w:val="24"/>
          <w:szCs w:val="24"/>
        </w:rPr>
        <w:t>that</w:t>
      </w:r>
      <w:r w:rsidRPr="00447DD1">
        <w:rPr>
          <w:spacing w:val="-21"/>
          <w:sz w:val="24"/>
          <w:szCs w:val="24"/>
        </w:rPr>
        <w:t xml:space="preserve"> </w:t>
      </w:r>
      <w:r w:rsidRPr="00447DD1">
        <w:rPr>
          <w:sz w:val="24"/>
          <w:szCs w:val="24"/>
        </w:rPr>
        <w:t>date</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affix</w:t>
      </w:r>
      <w:r w:rsidRPr="00447DD1">
        <w:rPr>
          <w:spacing w:val="-19"/>
          <w:sz w:val="24"/>
          <w:szCs w:val="24"/>
        </w:rPr>
        <w:t xml:space="preserve"> </w:t>
      </w:r>
      <w:r w:rsidRPr="00447DD1">
        <w:rPr>
          <w:sz w:val="24"/>
          <w:szCs w:val="24"/>
        </w:rPr>
        <w:t>a</w:t>
      </w:r>
      <w:r w:rsidRPr="00447DD1">
        <w:rPr>
          <w:spacing w:val="-22"/>
          <w:sz w:val="24"/>
          <w:szCs w:val="24"/>
        </w:rPr>
        <w:t xml:space="preserve"> </w:t>
      </w:r>
      <w:r w:rsidRPr="00447DD1">
        <w:rPr>
          <w:sz w:val="24"/>
          <w:szCs w:val="24"/>
        </w:rPr>
        <w:t>new</w:t>
      </w:r>
      <w:r w:rsidRPr="00447DD1">
        <w:rPr>
          <w:spacing w:val="-22"/>
          <w:sz w:val="24"/>
          <w:szCs w:val="24"/>
        </w:rPr>
        <w:t xml:space="preserve"> </w:t>
      </w:r>
      <w:r w:rsidRPr="00447DD1">
        <w:rPr>
          <w:sz w:val="24"/>
          <w:szCs w:val="24"/>
        </w:rPr>
        <w:t>label</w:t>
      </w:r>
      <w:r w:rsidRPr="00447DD1">
        <w:rPr>
          <w:spacing w:val="-21"/>
          <w:sz w:val="24"/>
          <w:szCs w:val="24"/>
        </w:rPr>
        <w:t xml:space="preserve"> </w:t>
      </w:r>
      <w:r w:rsidRPr="00447DD1">
        <w:rPr>
          <w:sz w:val="24"/>
          <w:szCs w:val="24"/>
        </w:rPr>
        <w:t>with</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later</w:t>
      </w:r>
      <w:r w:rsidRPr="00447DD1">
        <w:rPr>
          <w:spacing w:val="-22"/>
          <w:sz w:val="24"/>
          <w:szCs w:val="24"/>
        </w:rPr>
        <w:t xml:space="preserve"> </w:t>
      </w:r>
      <w:r w:rsidRPr="00447DD1">
        <w:rPr>
          <w:sz w:val="24"/>
          <w:szCs w:val="24"/>
        </w:rPr>
        <w:t>use-by date.</w:t>
      </w:r>
    </w:p>
    <w:p w14:paraId="1097C20D" w14:textId="77777777" w:rsidR="00B05C91" w:rsidRPr="00447DD1" w:rsidRDefault="0016285E" w:rsidP="008C0F86">
      <w:pPr>
        <w:pStyle w:val="ListParagraph"/>
        <w:numPr>
          <w:ilvl w:val="3"/>
          <w:numId w:val="27"/>
        </w:numPr>
        <w:spacing w:before="1"/>
        <w:ind w:left="1710" w:right="117" w:firstLine="0"/>
        <w:rPr>
          <w:del w:id="2182" w:author="Author"/>
          <w:sz w:val="24"/>
          <w:szCs w:val="24"/>
        </w:rPr>
      </w:pPr>
      <w:del w:id="2183" w:author="Author">
        <w:r w:rsidRPr="00447DD1">
          <w:rPr>
            <w:sz w:val="24"/>
            <w:szCs w:val="24"/>
          </w:rPr>
          <w:delText>An MTC must ensure that each single serving of an edible Marijuana Product is physically</w:delText>
        </w:r>
        <w:r w:rsidRPr="00447DD1">
          <w:rPr>
            <w:spacing w:val="-19"/>
            <w:sz w:val="24"/>
            <w:szCs w:val="24"/>
          </w:rPr>
          <w:delText xml:space="preserve"> </w:delText>
        </w:r>
        <w:r w:rsidRPr="00447DD1">
          <w:rPr>
            <w:sz w:val="24"/>
            <w:szCs w:val="24"/>
          </w:rPr>
          <w:delText>demarked</w:delText>
        </w:r>
        <w:r w:rsidRPr="00447DD1">
          <w:rPr>
            <w:spacing w:val="-13"/>
            <w:sz w:val="24"/>
            <w:szCs w:val="24"/>
          </w:rPr>
          <w:delText xml:space="preserve"> </w:delText>
        </w:r>
        <w:r w:rsidRPr="00447DD1">
          <w:rPr>
            <w:sz w:val="24"/>
            <w:szCs w:val="24"/>
          </w:rPr>
          <w:delText>in</w:delText>
        </w:r>
        <w:r w:rsidRPr="00447DD1">
          <w:rPr>
            <w:spacing w:val="-15"/>
            <w:sz w:val="24"/>
            <w:szCs w:val="24"/>
          </w:rPr>
          <w:delText xml:space="preserve"> </w:delText>
        </w:r>
        <w:r w:rsidRPr="00447DD1">
          <w:rPr>
            <w:sz w:val="24"/>
            <w:szCs w:val="24"/>
          </w:rPr>
          <w:delText>a</w:delText>
        </w:r>
        <w:r w:rsidRPr="00447DD1">
          <w:rPr>
            <w:spacing w:val="-16"/>
            <w:sz w:val="24"/>
            <w:szCs w:val="24"/>
          </w:rPr>
          <w:delText xml:space="preserve"> </w:delText>
        </w:r>
        <w:r w:rsidRPr="00447DD1">
          <w:rPr>
            <w:sz w:val="24"/>
            <w:szCs w:val="24"/>
          </w:rPr>
          <w:delText>way</w:delText>
        </w:r>
        <w:r w:rsidRPr="00447DD1">
          <w:rPr>
            <w:spacing w:val="-21"/>
            <w:sz w:val="24"/>
            <w:szCs w:val="24"/>
          </w:rPr>
          <w:delText xml:space="preserve"> </w:delText>
        </w:r>
        <w:r w:rsidRPr="00447DD1">
          <w:rPr>
            <w:sz w:val="24"/>
            <w:szCs w:val="24"/>
          </w:rPr>
          <w:delText>that</w:delText>
        </w:r>
        <w:r w:rsidRPr="00447DD1">
          <w:rPr>
            <w:spacing w:val="-15"/>
            <w:sz w:val="24"/>
            <w:szCs w:val="24"/>
          </w:rPr>
          <w:delText xml:space="preserve"> </w:delText>
        </w:r>
        <w:r w:rsidRPr="00447DD1">
          <w:rPr>
            <w:sz w:val="24"/>
            <w:szCs w:val="24"/>
          </w:rPr>
          <w:delText>enables</w:delText>
        </w:r>
        <w:r w:rsidRPr="00447DD1">
          <w:rPr>
            <w:spacing w:val="-15"/>
            <w:sz w:val="24"/>
            <w:szCs w:val="24"/>
          </w:rPr>
          <w:delText xml:space="preserve"> </w:delText>
        </w:r>
        <w:r w:rsidRPr="00447DD1">
          <w:rPr>
            <w:sz w:val="24"/>
            <w:szCs w:val="24"/>
          </w:rPr>
          <w:delText>a</w:delText>
        </w:r>
        <w:r w:rsidRPr="00447DD1">
          <w:rPr>
            <w:spacing w:val="-16"/>
            <w:sz w:val="24"/>
            <w:szCs w:val="24"/>
          </w:rPr>
          <w:delText xml:space="preserve"> </w:delText>
        </w:r>
        <w:r w:rsidRPr="00447DD1">
          <w:rPr>
            <w:sz w:val="24"/>
            <w:szCs w:val="24"/>
          </w:rPr>
          <w:delText>reasonable</w:delText>
        </w:r>
        <w:r w:rsidRPr="00447DD1">
          <w:rPr>
            <w:spacing w:val="-16"/>
            <w:sz w:val="24"/>
            <w:szCs w:val="24"/>
          </w:rPr>
          <w:delText xml:space="preserve"> </w:delText>
        </w:r>
        <w:r w:rsidRPr="00447DD1">
          <w:rPr>
            <w:sz w:val="24"/>
            <w:szCs w:val="24"/>
          </w:rPr>
          <w:delText>person</w:delText>
        </w:r>
        <w:r w:rsidRPr="00447DD1">
          <w:rPr>
            <w:spacing w:val="-15"/>
            <w:sz w:val="24"/>
            <w:szCs w:val="24"/>
          </w:rPr>
          <w:delText xml:space="preserve"> </w:delText>
        </w:r>
        <w:r w:rsidRPr="00447DD1">
          <w:rPr>
            <w:sz w:val="24"/>
            <w:szCs w:val="24"/>
          </w:rPr>
          <w:delText>to</w:delText>
        </w:r>
        <w:r w:rsidRPr="00447DD1">
          <w:rPr>
            <w:spacing w:val="-15"/>
            <w:sz w:val="24"/>
            <w:szCs w:val="24"/>
          </w:rPr>
          <w:delText xml:space="preserve"> </w:delText>
        </w:r>
        <w:r w:rsidRPr="00447DD1">
          <w:rPr>
            <w:sz w:val="24"/>
            <w:szCs w:val="24"/>
          </w:rPr>
          <w:delText>intuitively</w:delText>
        </w:r>
        <w:r w:rsidRPr="00447DD1">
          <w:rPr>
            <w:spacing w:val="-21"/>
            <w:sz w:val="24"/>
            <w:szCs w:val="24"/>
          </w:rPr>
          <w:delText xml:space="preserve"> </w:delText>
        </w:r>
        <w:r w:rsidRPr="00447DD1">
          <w:rPr>
            <w:sz w:val="24"/>
            <w:szCs w:val="24"/>
          </w:rPr>
          <w:delText>determine</w:delText>
        </w:r>
        <w:r w:rsidRPr="00447DD1">
          <w:rPr>
            <w:spacing w:val="-14"/>
            <w:sz w:val="24"/>
            <w:szCs w:val="24"/>
          </w:rPr>
          <w:delText xml:space="preserve"> </w:delText>
        </w:r>
        <w:r w:rsidRPr="00447DD1">
          <w:rPr>
            <w:sz w:val="24"/>
            <w:szCs w:val="24"/>
          </w:rPr>
          <w:delText>how much of the product constitutes a single serving of active</w:delText>
        </w:r>
        <w:r w:rsidRPr="00447DD1">
          <w:rPr>
            <w:spacing w:val="-20"/>
            <w:sz w:val="24"/>
            <w:szCs w:val="24"/>
          </w:rPr>
          <w:delText xml:space="preserve"> </w:delText>
        </w:r>
        <w:r w:rsidRPr="00447DD1">
          <w:rPr>
            <w:sz w:val="24"/>
            <w:szCs w:val="24"/>
          </w:rPr>
          <w:delText>THC.</w:delText>
        </w:r>
      </w:del>
    </w:p>
    <w:p w14:paraId="28FC278B" w14:textId="2CB301B5" w:rsidR="00066AEB" w:rsidRPr="00447DD1" w:rsidRDefault="00066AEB" w:rsidP="008C0F86">
      <w:pPr>
        <w:pStyle w:val="ListParagraph"/>
        <w:numPr>
          <w:ilvl w:val="3"/>
          <w:numId w:val="27"/>
        </w:numPr>
        <w:spacing w:before="4"/>
        <w:ind w:left="1710" w:right="116" w:firstLine="0"/>
        <w:rPr>
          <w:sz w:val="24"/>
          <w:szCs w:val="24"/>
        </w:rPr>
      </w:pPr>
      <w:r w:rsidRPr="00447DD1">
        <w:rPr>
          <w:sz w:val="24"/>
          <w:szCs w:val="24"/>
        </w:rPr>
        <w:t>Each</w:t>
      </w:r>
      <w:r w:rsidRPr="00447DD1">
        <w:rPr>
          <w:spacing w:val="-5"/>
          <w:sz w:val="24"/>
          <w:szCs w:val="24"/>
        </w:rPr>
        <w:t xml:space="preserve"> </w:t>
      </w:r>
      <w:ins w:id="2184" w:author="Author">
        <w:r w:rsidRPr="00447DD1">
          <w:rPr>
            <w:spacing w:val="-5"/>
            <w:sz w:val="24"/>
            <w:szCs w:val="24"/>
          </w:rPr>
          <w:t xml:space="preserve">single </w:t>
        </w:r>
      </w:ins>
      <w:r w:rsidRPr="00447DD1">
        <w:rPr>
          <w:sz w:val="24"/>
          <w:szCs w:val="24"/>
        </w:rPr>
        <w:t>serving</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an</w:t>
      </w:r>
      <w:r w:rsidRPr="00447DD1">
        <w:rPr>
          <w:spacing w:val="-7"/>
          <w:sz w:val="24"/>
          <w:szCs w:val="24"/>
        </w:rPr>
        <w:t xml:space="preserve"> </w:t>
      </w:r>
      <w:ins w:id="2185" w:author="Author">
        <w:r w:rsidRPr="00447DD1">
          <w:rPr>
            <w:sz w:val="24"/>
            <w:szCs w:val="24"/>
          </w:rPr>
          <w:t>E</w:t>
        </w:r>
      </w:ins>
      <w:del w:id="2186" w:author="Author">
        <w:r w:rsidRPr="00447DD1" w:rsidDel="00D0651A">
          <w:rPr>
            <w:sz w:val="24"/>
            <w:szCs w:val="24"/>
          </w:rPr>
          <w:delText>e</w:delText>
        </w:r>
      </w:del>
      <w:r w:rsidRPr="00447DD1">
        <w:rPr>
          <w:sz w:val="24"/>
          <w:szCs w:val="24"/>
        </w:rPr>
        <w:t>dible</w:t>
      </w:r>
      <w:r w:rsidRPr="00447DD1">
        <w:rPr>
          <w:spacing w:val="-8"/>
          <w:sz w:val="24"/>
          <w:szCs w:val="24"/>
        </w:rPr>
        <w:t xml:space="preserve"> </w:t>
      </w:r>
      <w:del w:id="2187" w:author="Author">
        <w:r w:rsidRPr="00447DD1" w:rsidDel="00392515">
          <w:rPr>
            <w:sz w:val="24"/>
            <w:szCs w:val="24"/>
          </w:rPr>
          <w:delText>Marijuana</w:delText>
        </w:r>
        <w:r w:rsidRPr="00447DD1" w:rsidDel="00392515">
          <w:rPr>
            <w:spacing w:val="-8"/>
            <w:sz w:val="24"/>
            <w:szCs w:val="24"/>
          </w:rPr>
          <w:delText xml:space="preserve"> </w:delText>
        </w:r>
        <w:r w:rsidRPr="00447DD1" w:rsidDel="00392515">
          <w:rPr>
            <w:sz w:val="24"/>
            <w:szCs w:val="24"/>
          </w:rPr>
          <w:delText>Product</w:delText>
        </w:r>
      </w:del>
      <w:ins w:id="2188" w:author="Author">
        <w:del w:id="2189" w:author="Author">
          <w:r w:rsidRPr="00447DD1">
            <w:rPr>
              <w:sz w:val="24"/>
              <w:szCs w:val="24"/>
            </w:rPr>
            <w:delText>MIP</w:delText>
          </w:r>
        </w:del>
      </w:ins>
      <w:del w:id="2190" w:author="Author">
        <w:r w:rsidRPr="00447DD1">
          <w:rPr>
            <w:spacing w:val="-6"/>
            <w:sz w:val="24"/>
            <w:szCs w:val="24"/>
          </w:rPr>
          <w:delText xml:space="preserve"> </w:delText>
        </w:r>
      </w:del>
      <w:r w:rsidRPr="00447DD1">
        <w:rPr>
          <w:sz w:val="24"/>
          <w:szCs w:val="24"/>
        </w:rPr>
        <w:t>within</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multi-serving</w:t>
      </w:r>
      <w:r w:rsidRPr="00447DD1">
        <w:rPr>
          <w:spacing w:val="-9"/>
          <w:sz w:val="24"/>
          <w:szCs w:val="24"/>
        </w:rPr>
        <w:t xml:space="preserve"> </w:t>
      </w:r>
      <w:r w:rsidRPr="00447DD1">
        <w:rPr>
          <w:sz w:val="24"/>
          <w:szCs w:val="24"/>
        </w:rPr>
        <w:t>package</w:t>
      </w:r>
      <w:r w:rsidRPr="00447DD1">
        <w:rPr>
          <w:spacing w:val="-8"/>
          <w:sz w:val="24"/>
          <w:szCs w:val="24"/>
        </w:rPr>
        <w:t xml:space="preserve"> </w:t>
      </w:r>
      <w:r w:rsidRPr="00447DD1">
        <w:rPr>
          <w:sz w:val="24"/>
          <w:szCs w:val="24"/>
        </w:rPr>
        <w:t>of</w:t>
      </w:r>
      <w:r w:rsidRPr="00447DD1">
        <w:rPr>
          <w:spacing w:val="-8"/>
          <w:sz w:val="24"/>
          <w:szCs w:val="24"/>
        </w:rPr>
        <w:t xml:space="preserve"> </w:t>
      </w:r>
      <w:ins w:id="2191" w:author="Author">
        <w:r w:rsidRPr="00447DD1">
          <w:rPr>
            <w:sz w:val="24"/>
            <w:szCs w:val="24"/>
          </w:rPr>
          <w:t>E</w:t>
        </w:r>
      </w:ins>
      <w:del w:id="2192" w:author="Author">
        <w:r w:rsidRPr="00447DD1" w:rsidDel="00F81DD7">
          <w:rPr>
            <w:sz w:val="24"/>
            <w:szCs w:val="24"/>
          </w:rPr>
          <w:delText>e</w:delText>
        </w:r>
      </w:del>
      <w:r w:rsidRPr="00447DD1">
        <w:rPr>
          <w:sz w:val="24"/>
          <w:szCs w:val="24"/>
        </w:rPr>
        <w:t>dible</w:t>
      </w:r>
      <w:ins w:id="2193" w:author="Author">
        <w:r w:rsidR="005D577E" w:rsidRPr="00447DD1">
          <w:rPr>
            <w:sz w:val="24"/>
            <w:szCs w:val="24"/>
          </w:rPr>
          <w:t>s</w:t>
        </w:r>
      </w:ins>
      <w:r w:rsidRPr="00447DD1">
        <w:rPr>
          <w:sz w:val="24"/>
          <w:szCs w:val="24"/>
        </w:rPr>
        <w:t xml:space="preserve"> </w:t>
      </w:r>
      <w:del w:id="2194" w:author="Author">
        <w:r w:rsidRPr="00447DD1" w:rsidDel="00F81DD7">
          <w:rPr>
            <w:sz w:val="24"/>
            <w:szCs w:val="24"/>
          </w:rPr>
          <w:delText>Marijuana</w:delText>
        </w:r>
        <w:r w:rsidRPr="00447DD1" w:rsidDel="00F81DD7">
          <w:rPr>
            <w:spacing w:val="-17"/>
            <w:sz w:val="24"/>
            <w:szCs w:val="24"/>
          </w:rPr>
          <w:delText xml:space="preserve"> </w:delText>
        </w:r>
        <w:r w:rsidRPr="00447DD1" w:rsidDel="00F81DD7">
          <w:rPr>
            <w:sz w:val="24"/>
            <w:szCs w:val="24"/>
          </w:rPr>
          <w:delText>Products</w:delText>
        </w:r>
      </w:del>
      <w:ins w:id="2195" w:author="Author">
        <w:del w:id="2196" w:author="Author">
          <w:r w:rsidRPr="00447DD1">
            <w:rPr>
              <w:sz w:val="24"/>
              <w:szCs w:val="24"/>
            </w:rPr>
            <w:delText>MIPs</w:delText>
          </w:r>
        </w:del>
      </w:ins>
      <w:del w:id="2197" w:author="Author">
        <w:r w:rsidRPr="00447DD1">
          <w:rPr>
            <w:spacing w:val="-16"/>
            <w:sz w:val="24"/>
            <w:szCs w:val="24"/>
          </w:rPr>
          <w:delText xml:space="preserve"> </w:delText>
        </w:r>
      </w:del>
      <w:ins w:id="2198" w:author="Author">
        <w:r w:rsidR="000A1122" w:rsidRPr="00447DD1">
          <w:rPr>
            <w:sz w:val="24"/>
            <w:szCs w:val="24"/>
          </w:rPr>
          <w:t>shall</w:t>
        </w:r>
      </w:ins>
      <w:del w:id="2199" w:author="Author">
        <w:r w:rsidRPr="00447DD1" w:rsidDel="000A1122">
          <w:rPr>
            <w:sz w:val="24"/>
            <w:szCs w:val="24"/>
          </w:rPr>
          <w:delText>must</w:delText>
        </w:r>
      </w:del>
      <w:r w:rsidRPr="00447DD1">
        <w:rPr>
          <w:spacing w:val="-16"/>
          <w:sz w:val="24"/>
          <w:szCs w:val="24"/>
        </w:rPr>
        <w:t xml:space="preserve"> </w:t>
      </w:r>
      <w:r w:rsidRPr="00447DD1">
        <w:rPr>
          <w:sz w:val="24"/>
          <w:szCs w:val="24"/>
        </w:rPr>
        <w:t>be</w:t>
      </w:r>
      <w:r w:rsidRPr="00447DD1">
        <w:rPr>
          <w:spacing w:val="-15"/>
          <w:sz w:val="24"/>
          <w:szCs w:val="24"/>
        </w:rPr>
        <w:t xml:space="preserve"> </w:t>
      </w:r>
      <w:r w:rsidRPr="00447DD1">
        <w:rPr>
          <w:sz w:val="24"/>
          <w:szCs w:val="24"/>
        </w:rPr>
        <w:t>easily</w:t>
      </w:r>
      <w:r w:rsidRPr="00447DD1">
        <w:rPr>
          <w:spacing w:val="-23"/>
          <w:sz w:val="24"/>
          <w:szCs w:val="24"/>
        </w:rPr>
        <w:t xml:space="preserve"> </w:t>
      </w:r>
      <w:r w:rsidRPr="00447DD1">
        <w:rPr>
          <w:sz w:val="24"/>
          <w:szCs w:val="24"/>
        </w:rPr>
        <w:t>separable</w:t>
      </w:r>
      <w:r w:rsidRPr="00447DD1">
        <w:rPr>
          <w:spacing w:val="-17"/>
          <w:sz w:val="24"/>
          <w:szCs w:val="24"/>
        </w:rPr>
        <w:t xml:space="preserve"> </w:t>
      </w:r>
      <w:r w:rsidRPr="00447DD1">
        <w:rPr>
          <w:sz w:val="24"/>
          <w:szCs w:val="24"/>
        </w:rPr>
        <w:t>in</w:t>
      </w:r>
      <w:r w:rsidRPr="00447DD1">
        <w:rPr>
          <w:spacing w:val="-16"/>
          <w:sz w:val="24"/>
          <w:szCs w:val="24"/>
        </w:rPr>
        <w:t xml:space="preserve"> </w:t>
      </w:r>
      <w:r w:rsidRPr="00447DD1">
        <w:rPr>
          <w:sz w:val="24"/>
          <w:szCs w:val="24"/>
        </w:rPr>
        <w:t>order</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allow</w:t>
      </w:r>
      <w:r w:rsidRPr="00447DD1">
        <w:rPr>
          <w:spacing w:val="-16"/>
          <w:sz w:val="24"/>
          <w:szCs w:val="24"/>
        </w:rPr>
        <w:t xml:space="preserve"> </w:t>
      </w:r>
      <w:r w:rsidRPr="00447DD1">
        <w:rPr>
          <w:sz w:val="24"/>
          <w:szCs w:val="24"/>
        </w:rPr>
        <w:t>an</w:t>
      </w:r>
      <w:r w:rsidRPr="00447DD1">
        <w:rPr>
          <w:spacing w:val="-16"/>
          <w:sz w:val="24"/>
          <w:szCs w:val="24"/>
        </w:rPr>
        <w:t xml:space="preserve"> </w:t>
      </w:r>
      <w:r w:rsidRPr="00447DD1">
        <w:rPr>
          <w:sz w:val="24"/>
          <w:szCs w:val="24"/>
        </w:rPr>
        <w:t>average</w:t>
      </w:r>
      <w:r w:rsidRPr="00447DD1">
        <w:rPr>
          <w:spacing w:val="-17"/>
          <w:sz w:val="24"/>
          <w:szCs w:val="24"/>
        </w:rPr>
        <w:t xml:space="preserve"> </w:t>
      </w:r>
      <w:r w:rsidRPr="00447DD1">
        <w:rPr>
          <w:sz w:val="24"/>
          <w:szCs w:val="24"/>
        </w:rPr>
        <w:t>person</w:t>
      </w:r>
      <w:r w:rsidRPr="00447DD1">
        <w:rPr>
          <w:spacing w:val="-16"/>
          <w:sz w:val="24"/>
          <w:szCs w:val="24"/>
        </w:rPr>
        <w:t xml:space="preserve"> </w:t>
      </w:r>
      <w:r w:rsidRPr="00447DD1">
        <w:rPr>
          <w:sz w:val="24"/>
          <w:szCs w:val="24"/>
        </w:rPr>
        <w:t>21</w:t>
      </w:r>
      <w:r w:rsidRPr="00447DD1">
        <w:rPr>
          <w:spacing w:val="-16"/>
          <w:sz w:val="24"/>
          <w:szCs w:val="24"/>
        </w:rPr>
        <w:t xml:space="preserve"> </w:t>
      </w:r>
      <w:r w:rsidRPr="00447DD1">
        <w:rPr>
          <w:spacing w:val="-3"/>
          <w:sz w:val="24"/>
          <w:szCs w:val="24"/>
        </w:rPr>
        <w:t>years</w:t>
      </w:r>
      <w:r w:rsidRPr="00447DD1">
        <w:rPr>
          <w:spacing w:val="-16"/>
          <w:sz w:val="24"/>
          <w:szCs w:val="24"/>
        </w:rPr>
        <w:t xml:space="preserve"> </w:t>
      </w:r>
      <w:r w:rsidRPr="00447DD1">
        <w:rPr>
          <w:sz w:val="24"/>
          <w:szCs w:val="24"/>
        </w:rPr>
        <w:t>of age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older</w:t>
      </w:r>
      <w:r w:rsidRPr="00447DD1">
        <w:rPr>
          <w:spacing w:val="-9"/>
          <w:sz w:val="24"/>
          <w:szCs w:val="24"/>
        </w:rPr>
        <w:t xml:space="preserve"> </w:t>
      </w:r>
      <w:r w:rsidRPr="00447DD1">
        <w:rPr>
          <w:sz w:val="24"/>
          <w:szCs w:val="24"/>
        </w:rPr>
        <w:t>to</w:t>
      </w:r>
      <w:r w:rsidRPr="00447DD1">
        <w:rPr>
          <w:spacing w:val="-8"/>
          <w:sz w:val="24"/>
          <w:szCs w:val="24"/>
        </w:rPr>
        <w:t xml:space="preserve"> </w:t>
      </w:r>
      <w:r w:rsidRPr="00447DD1">
        <w:rPr>
          <w:sz w:val="24"/>
          <w:szCs w:val="24"/>
        </w:rPr>
        <w:t>physically</w:t>
      </w:r>
      <w:r w:rsidRPr="00447DD1">
        <w:rPr>
          <w:spacing w:val="-14"/>
          <w:sz w:val="24"/>
          <w:szCs w:val="24"/>
        </w:rPr>
        <w:t xml:space="preserve"> </w:t>
      </w:r>
      <w:r w:rsidRPr="00447DD1">
        <w:rPr>
          <w:sz w:val="24"/>
          <w:szCs w:val="24"/>
        </w:rPr>
        <w:t>separate,</w:t>
      </w:r>
      <w:r w:rsidRPr="00447DD1">
        <w:rPr>
          <w:spacing w:val="-8"/>
          <w:sz w:val="24"/>
          <w:szCs w:val="24"/>
        </w:rPr>
        <w:t xml:space="preserve"> </w:t>
      </w:r>
      <w:r w:rsidRPr="00447DD1">
        <w:rPr>
          <w:sz w:val="24"/>
          <w:szCs w:val="24"/>
        </w:rPr>
        <w:t>with</w:t>
      </w:r>
      <w:r w:rsidRPr="00447DD1">
        <w:rPr>
          <w:spacing w:val="-8"/>
          <w:sz w:val="24"/>
          <w:szCs w:val="24"/>
        </w:rPr>
        <w:t xml:space="preserve"> </w:t>
      </w:r>
      <w:r w:rsidRPr="00447DD1">
        <w:rPr>
          <w:sz w:val="24"/>
          <w:szCs w:val="24"/>
        </w:rPr>
        <w:t>minimal</w:t>
      </w:r>
      <w:r w:rsidRPr="00447DD1">
        <w:rPr>
          <w:spacing w:val="-7"/>
          <w:sz w:val="24"/>
          <w:szCs w:val="24"/>
        </w:rPr>
        <w:t xml:space="preserve"> </w:t>
      </w:r>
      <w:r w:rsidRPr="00447DD1">
        <w:rPr>
          <w:sz w:val="24"/>
          <w:szCs w:val="24"/>
        </w:rPr>
        <w:t>effort,</w:t>
      </w:r>
      <w:r w:rsidRPr="00447DD1">
        <w:rPr>
          <w:spacing w:val="-8"/>
          <w:sz w:val="24"/>
          <w:szCs w:val="24"/>
        </w:rPr>
        <w:t xml:space="preserve"> </w:t>
      </w:r>
      <w:r w:rsidRPr="00447DD1">
        <w:rPr>
          <w:sz w:val="24"/>
          <w:szCs w:val="24"/>
        </w:rPr>
        <w:t>individual</w:t>
      </w:r>
      <w:r w:rsidRPr="00447DD1">
        <w:rPr>
          <w:spacing w:val="-7"/>
          <w:sz w:val="24"/>
          <w:szCs w:val="24"/>
        </w:rPr>
        <w:t xml:space="preserve"> </w:t>
      </w:r>
      <w:r w:rsidRPr="00447DD1">
        <w:rPr>
          <w:sz w:val="24"/>
          <w:szCs w:val="24"/>
        </w:rPr>
        <w:t>servings</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product.</w:t>
      </w:r>
    </w:p>
    <w:p w14:paraId="6C85C986" w14:textId="21B82F3E" w:rsidR="00066AEB" w:rsidRPr="00447DD1" w:rsidRDefault="00066AEB" w:rsidP="008C0F86">
      <w:pPr>
        <w:pStyle w:val="ListParagraph"/>
        <w:numPr>
          <w:ilvl w:val="3"/>
          <w:numId w:val="27"/>
        </w:numPr>
        <w:spacing w:before="1"/>
        <w:ind w:left="1710" w:right="116" w:firstLine="0"/>
        <w:rPr>
          <w:sz w:val="24"/>
          <w:szCs w:val="24"/>
        </w:rPr>
      </w:pPr>
      <w:r w:rsidRPr="00447DD1">
        <w:rPr>
          <w:sz w:val="24"/>
          <w:szCs w:val="24"/>
        </w:rPr>
        <w:t xml:space="preserve">Each single serving of an </w:t>
      </w:r>
      <w:ins w:id="2200" w:author="Author">
        <w:r w:rsidRPr="00447DD1">
          <w:rPr>
            <w:sz w:val="24"/>
            <w:szCs w:val="24"/>
          </w:rPr>
          <w:t>E</w:t>
        </w:r>
      </w:ins>
      <w:del w:id="2201" w:author="Author">
        <w:r w:rsidRPr="00447DD1" w:rsidDel="00D0651A">
          <w:rPr>
            <w:sz w:val="24"/>
            <w:szCs w:val="24"/>
          </w:rPr>
          <w:delText>e</w:delText>
        </w:r>
      </w:del>
      <w:r w:rsidRPr="00447DD1">
        <w:rPr>
          <w:sz w:val="24"/>
          <w:szCs w:val="24"/>
        </w:rPr>
        <w:t xml:space="preserve">dible </w:t>
      </w:r>
      <w:del w:id="2202" w:author="Author">
        <w:r w:rsidRPr="00447DD1" w:rsidDel="00392515">
          <w:rPr>
            <w:sz w:val="24"/>
            <w:szCs w:val="24"/>
          </w:rPr>
          <w:delText>Marijuana</w:delText>
        </w:r>
      </w:del>
      <w:ins w:id="2203" w:author="Author">
        <w:del w:id="2204" w:author="Author">
          <w:r w:rsidRPr="00447DD1" w:rsidDel="00392515">
            <w:rPr>
              <w:sz w:val="24"/>
              <w:szCs w:val="24"/>
            </w:rPr>
            <w:delText>-infused</w:delText>
          </w:r>
        </w:del>
      </w:ins>
      <w:del w:id="2205" w:author="Author">
        <w:r w:rsidRPr="00447DD1" w:rsidDel="00392515">
          <w:rPr>
            <w:sz w:val="24"/>
            <w:szCs w:val="24"/>
          </w:rPr>
          <w:delText xml:space="preserve"> Product</w:delText>
        </w:r>
      </w:del>
      <w:ins w:id="2206" w:author="Author">
        <w:del w:id="2207" w:author="Author">
          <w:r w:rsidRPr="00447DD1">
            <w:rPr>
              <w:sz w:val="24"/>
              <w:szCs w:val="24"/>
            </w:rPr>
            <w:delText>MIP</w:delText>
          </w:r>
        </w:del>
      </w:ins>
      <w:del w:id="2208" w:author="Author">
        <w:r w:rsidRPr="00447DD1">
          <w:rPr>
            <w:sz w:val="24"/>
            <w:szCs w:val="24"/>
          </w:rPr>
          <w:delText xml:space="preserve"> </w:delText>
        </w:r>
      </w:del>
      <w:r w:rsidRPr="00447DD1">
        <w:rPr>
          <w:sz w:val="24"/>
          <w:szCs w:val="24"/>
        </w:rPr>
        <w:t xml:space="preserve">contained in a </w:t>
      </w:r>
      <w:ins w:id="2209" w:author="Author">
        <w:r w:rsidRPr="00447DD1">
          <w:rPr>
            <w:sz w:val="24"/>
            <w:szCs w:val="24"/>
          </w:rPr>
          <w:t>multi-serving</w:t>
        </w:r>
        <w:r w:rsidRPr="00447DD1">
          <w:rPr>
            <w:spacing w:val="-9"/>
            <w:sz w:val="24"/>
            <w:szCs w:val="24"/>
          </w:rPr>
          <w:t xml:space="preserve"> </w:t>
        </w:r>
      </w:ins>
      <w:r w:rsidRPr="00447DD1">
        <w:rPr>
          <w:sz w:val="24"/>
          <w:szCs w:val="24"/>
        </w:rPr>
        <w:t>package</w:t>
      </w:r>
      <w:del w:id="2210" w:author="Author">
        <w:r w:rsidRPr="00447DD1" w:rsidDel="003B667B">
          <w:rPr>
            <w:sz w:val="24"/>
            <w:szCs w:val="24"/>
          </w:rPr>
          <w:delText>d</w:delText>
        </w:r>
      </w:del>
      <w:r w:rsidRPr="00447DD1">
        <w:rPr>
          <w:sz w:val="24"/>
          <w:szCs w:val="24"/>
        </w:rPr>
        <w:t xml:space="preserve"> </w:t>
      </w:r>
      <w:del w:id="2211" w:author="Author">
        <w:r w:rsidRPr="00447DD1" w:rsidDel="003B667B">
          <w:rPr>
            <w:sz w:val="24"/>
            <w:szCs w:val="24"/>
          </w:rPr>
          <w:delText xml:space="preserve">unit </w:delText>
        </w:r>
      </w:del>
      <w:r w:rsidRPr="00447DD1">
        <w:rPr>
          <w:sz w:val="24"/>
          <w:szCs w:val="24"/>
        </w:rPr>
        <w:t xml:space="preserve">of </w:t>
      </w:r>
      <w:del w:id="2212" w:author="Author">
        <w:r w:rsidRPr="00447DD1" w:rsidDel="003B667B">
          <w:rPr>
            <w:sz w:val="24"/>
            <w:szCs w:val="24"/>
          </w:rPr>
          <w:delText>multiple</w:delText>
        </w:r>
        <w:r w:rsidRPr="00447DD1" w:rsidDel="003B667B">
          <w:rPr>
            <w:spacing w:val="-10"/>
            <w:sz w:val="24"/>
            <w:szCs w:val="24"/>
          </w:rPr>
          <w:delText xml:space="preserve"> </w:delText>
        </w:r>
      </w:del>
      <w:ins w:id="2213" w:author="Author">
        <w:r w:rsidRPr="00447DD1">
          <w:rPr>
            <w:sz w:val="24"/>
            <w:szCs w:val="24"/>
          </w:rPr>
          <w:t>E</w:t>
        </w:r>
      </w:ins>
      <w:del w:id="2214" w:author="Author">
        <w:r w:rsidRPr="00447DD1" w:rsidDel="00B02FEA">
          <w:rPr>
            <w:sz w:val="24"/>
            <w:szCs w:val="24"/>
          </w:rPr>
          <w:delText>e</w:delText>
        </w:r>
      </w:del>
      <w:r w:rsidRPr="00447DD1">
        <w:rPr>
          <w:sz w:val="24"/>
          <w:szCs w:val="24"/>
        </w:rPr>
        <w:t>dible</w:t>
      </w:r>
      <w:ins w:id="2215" w:author="Author">
        <w:r w:rsidR="005D577E" w:rsidRPr="00447DD1">
          <w:rPr>
            <w:sz w:val="24"/>
            <w:szCs w:val="24"/>
          </w:rPr>
          <w:t>s</w:t>
        </w:r>
      </w:ins>
      <w:r w:rsidRPr="00447DD1">
        <w:rPr>
          <w:spacing w:val="-10"/>
          <w:sz w:val="24"/>
          <w:szCs w:val="24"/>
        </w:rPr>
        <w:t xml:space="preserve"> </w:t>
      </w:r>
      <w:del w:id="2216" w:author="Author">
        <w:r w:rsidRPr="00447DD1" w:rsidDel="00B02FEA">
          <w:rPr>
            <w:sz w:val="24"/>
            <w:szCs w:val="24"/>
          </w:rPr>
          <w:delText>Marijuana</w:delText>
        </w:r>
        <w:r w:rsidRPr="00447DD1" w:rsidDel="00B02FEA">
          <w:rPr>
            <w:spacing w:val="-10"/>
            <w:sz w:val="24"/>
            <w:szCs w:val="24"/>
          </w:rPr>
          <w:delText xml:space="preserve"> </w:delText>
        </w:r>
        <w:r w:rsidRPr="00447DD1" w:rsidDel="00B02FEA">
          <w:rPr>
            <w:sz w:val="24"/>
            <w:szCs w:val="24"/>
          </w:rPr>
          <w:delText>Product</w:delText>
        </w:r>
      </w:del>
      <w:ins w:id="2217" w:author="Author">
        <w:del w:id="2218" w:author="Author">
          <w:r w:rsidRPr="00447DD1">
            <w:rPr>
              <w:sz w:val="24"/>
              <w:szCs w:val="24"/>
            </w:rPr>
            <w:delText>MIPs</w:delText>
          </w:r>
        </w:del>
      </w:ins>
      <w:del w:id="2219" w:author="Author">
        <w:r w:rsidRPr="00447DD1">
          <w:rPr>
            <w:spacing w:val="-9"/>
            <w:sz w:val="24"/>
            <w:szCs w:val="24"/>
          </w:rPr>
          <w:delText xml:space="preserve"> </w:delText>
        </w:r>
        <w:r w:rsidRPr="00447DD1" w:rsidDel="00797060">
          <w:rPr>
            <w:sz w:val="24"/>
            <w:szCs w:val="24"/>
          </w:rPr>
          <w:delText>may</w:delText>
        </w:r>
        <w:r w:rsidRPr="00447DD1" w:rsidDel="00797060">
          <w:rPr>
            <w:spacing w:val="-16"/>
            <w:sz w:val="24"/>
            <w:szCs w:val="24"/>
          </w:rPr>
          <w:delText xml:space="preserve"> </w:delText>
        </w:r>
      </w:del>
      <w:ins w:id="2220" w:author="Author">
        <w:r w:rsidRPr="00447DD1">
          <w:rPr>
            <w:sz w:val="24"/>
            <w:szCs w:val="24"/>
          </w:rPr>
          <w:t>shall</w:t>
        </w:r>
        <w:r w:rsidRPr="00447DD1">
          <w:rPr>
            <w:spacing w:val="-16"/>
            <w:sz w:val="24"/>
            <w:szCs w:val="24"/>
          </w:rPr>
          <w:t xml:space="preserve"> </w:t>
        </w:r>
      </w:ins>
      <w:r w:rsidRPr="00447DD1">
        <w:rPr>
          <w:sz w:val="24"/>
          <w:szCs w:val="24"/>
        </w:rPr>
        <w:t>be</w:t>
      </w:r>
      <w:r w:rsidRPr="00447DD1">
        <w:rPr>
          <w:spacing w:val="-10"/>
          <w:sz w:val="24"/>
          <w:szCs w:val="24"/>
        </w:rPr>
        <w:t xml:space="preserve"> </w:t>
      </w:r>
      <w:r w:rsidRPr="00447DD1">
        <w:rPr>
          <w:sz w:val="24"/>
          <w:szCs w:val="24"/>
        </w:rPr>
        <w:t>marked,</w:t>
      </w:r>
      <w:r w:rsidRPr="00447DD1">
        <w:rPr>
          <w:spacing w:val="-9"/>
          <w:sz w:val="24"/>
          <w:szCs w:val="24"/>
        </w:rPr>
        <w:t xml:space="preserve"> </w:t>
      </w:r>
      <w:r w:rsidRPr="00447DD1">
        <w:rPr>
          <w:sz w:val="24"/>
          <w:szCs w:val="24"/>
        </w:rPr>
        <w:t>stamped,</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otherwise</w:t>
      </w:r>
      <w:r w:rsidRPr="00447DD1">
        <w:rPr>
          <w:spacing w:val="-10"/>
          <w:sz w:val="24"/>
          <w:szCs w:val="24"/>
        </w:rPr>
        <w:t xml:space="preserve"> </w:t>
      </w:r>
      <w:r w:rsidRPr="00447DD1">
        <w:rPr>
          <w:sz w:val="24"/>
          <w:szCs w:val="24"/>
        </w:rPr>
        <w:t>imprinted</w:t>
      </w:r>
      <w:r w:rsidRPr="00447DD1">
        <w:rPr>
          <w:spacing w:val="-9"/>
          <w:sz w:val="24"/>
          <w:szCs w:val="24"/>
        </w:rPr>
        <w:t xml:space="preserve"> </w:t>
      </w:r>
      <w:r w:rsidRPr="00447DD1">
        <w:rPr>
          <w:sz w:val="24"/>
          <w:szCs w:val="24"/>
        </w:rPr>
        <w:t>with</w:t>
      </w:r>
      <w:r w:rsidRPr="00447DD1">
        <w:rPr>
          <w:spacing w:val="-9"/>
          <w:sz w:val="24"/>
          <w:szCs w:val="24"/>
        </w:rPr>
        <w:t xml:space="preserve"> </w:t>
      </w:r>
      <w:ins w:id="2221" w:author="Author">
        <w:r w:rsidRPr="00447DD1">
          <w:rPr>
            <w:sz w:val="24"/>
            <w:szCs w:val="24"/>
          </w:rPr>
          <w:t>the</w:t>
        </w:r>
      </w:ins>
      <w:del w:id="2222" w:author="Author">
        <w:r w:rsidRPr="00447DD1" w:rsidDel="008B7BBA">
          <w:rPr>
            <w:sz w:val="24"/>
            <w:szCs w:val="24"/>
          </w:rPr>
          <w:delText>a</w:delText>
        </w:r>
      </w:del>
      <w:r w:rsidRPr="00447DD1">
        <w:rPr>
          <w:sz w:val="24"/>
          <w:szCs w:val="24"/>
        </w:rPr>
        <w:t xml:space="preserve"> symbol or easily recognizable mark issued by the Commission that indicates the package contains Marijuana</w:t>
      </w:r>
      <w:r w:rsidRPr="00447DD1">
        <w:rPr>
          <w:spacing w:val="-3"/>
          <w:sz w:val="24"/>
          <w:szCs w:val="24"/>
        </w:rPr>
        <w:t xml:space="preserve"> </w:t>
      </w:r>
      <w:del w:id="2223" w:author="Author">
        <w:r w:rsidRPr="00447DD1" w:rsidDel="0042746D">
          <w:rPr>
            <w:sz w:val="24"/>
            <w:szCs w:val="24"/>
          </w:rPr>
          <w:delText>Product</w:delText>
        </w:r>
      </w:del>
      <w:ins w:id="2224" w:author="Author">
        <w:del w:id="2225" w:author="Author">
          <w:r w:rsidRPr="00447DD1" w:rsidDel="0042746D">
            <w:rPr>
              <w:sz w:val="24"/>
              <w:szCs w:val="24"/>
            </w:rPr>
            <w:delText xml:space="preserve"> </w:delText>
          </w:r>
        </w:del>
        <w:r w:rsidRPr="00447DD1">
          <w:rPr>
            <w:sz w:val="24"/>
            <w:szCs w:val="24"/>
          </w:rPr>
          <w:t>consistent with 935 CMR 501.105(5)(a)8</w:t>
        </w:r>
      </w:ins>
      <w:r w:rsidRPr="00447DD1">
        <w:rPr>
          <w:sz w:val="24"/>
          <w:szCs w:val="24"/>
        </w:rPr>
        <w:t>.</w:t>
      </w:r>
      <w:ins w:id="2226" w:author="Author">
        <w:r w:rsidRPr="00447DD1">
          <w:rPr>
            <w:sz w:val="24"/>
            <w:szCs w:val="24"/>
          </w:rPr>
          <w:t xml:space="preserve"> Alternatively, a Licensee may ensure that each single serving of an Edible </w:t>
        </w:r>
        <w:del w:id="2227" w:author="Author">
          <w:r w:rsidRPr="00447DD1">
            <w:rPr>
              <w:sz w:val="24"/>
              <w:szCs w:val="24"/>
            </w:rPr>
            <w:delText xml:space="preserve">Marijuana Product </w:delText>
          </w:r>
        </w:del>
        <w:r w:rsidRPr="00447DD1">
          <w:rPr>
            <w:sz w:val="24"/>
            <w:szCs w:val="24"/>
          </w:rPr>
          <w:t xml:space="preserve">is individually wrapped and shall mark, stamp, or otherwise imprint each individual wrapper with the symbol or easily recognizable mark issued by the Commission that indicates the serving contains Marijuana </w:t>
        </w:r>
        <w:del w:id="2228" w:author="Author">
          <w:r w:rsidRPr="00447DD1" w:rsidDel="0042746D">
            <w:rPr>
              <w:sz w:val="24"/>
              <w:szCs w:val="24"/>
            </w:rPr>
            <w:delText xml:space="preserve">Product </w:delText>
          </w:r>
        </w:del>
        <w:r w:rsidRPr="00447DD1">
          <w:rPr>
            <w:sz w:val="24"/>
            <w:szCs w:val="24"/>
          </w:rPr>
          <w:t>consistent with 935 CMR 500.105(5)(a)8.</w:t>
        </w:r>
      </w:ins>
    </w:p>
    <w:p w14:paraId="1790A8B4" w14:textId="23414CB9" w:rsidR="00B05C91" w:rsidRPr="00447DD1" w:rsidRDefault="0016285E" w:rsidP="006C44D7">
      <w:pPr>
        <w:pStyle w:val="ListParagraph"/>
        <w:numPr>
          <w:ilvl w:val="3"/>
          <w:numId w:val="27"/>
        </w:numPr>
        <w:spacing w:before="1"/>
        <w:ind w:left="1710" w:right="116" w:firstLine="0"/>
        <w:rPr>
          <w:sz w:val="24"/>
          <w:szCs w:val="24"/>
        </w:rPr>
      </w:pPr>
      <w:r w:rsidRPr="00447DD1">
        <w:rPr>
          <w:sz w:val="24"/>
          <w:szCs w:val="24"/>
        </w:rPr>
        <w:t xml:space="preserve">Each single serving of an </w:t>
      </w:r>
      <w:ins w:id="2229" w:author="Author">
        <w:r w:rsidR="00D210F1" w:rsidRPr="00447DD1">
          <w:rPr>
            <w:sz w:val="24"/>
            <w:szCs w:val="24"/>
          </w:rPr>
          <w:t>E</w:t>
        </w:r>
      </w:ins>
      <w:del w:id="2230" w:author="Author">
        <w:r w:rsidRPr="00447DD1">
          <w:rPr>
            <w:sz w:val="24"/>
            <w:szCs w:val="24"/>
          </w:rPr>
          <w:delText>e</w:delText>
        </w:r>
      </w:del>
      <w:r w:rsidRPr="00447DD1">
        <w:rPr>
          <w:sz w:val="24"/>
          <w:szCs w:val="24"/>
        </w:rPr>
        <w:t xml:space="preserve">dible </w:t>
      </w:r>
      <w:del w:id="2231" w:author="Author">
        <w:r w:rsidRPr="00447DD1">
          <w:rPr>
            <w:sz w:val="24"/>
            <w:szCs w:val="24"/>
          </w:rPr>
          <w:delText xml:space="preserve">Marijuana Product </w:delText>
        </w:r>
      </w:del>
      <w:r w:rsidRPr="00447DD1">
        <w:rPr>
          <w:sz w:val="24"/>
          <w:szCs w:val="24"/>
        </w:rPr>
        <w:t>contained in a packaged unit of multiple</w:t>
      </w:r>
      <w:r w:rsidRPr="00447DD1">
        <w:rPr>
          <w:spacing w:val="-10"/>
          <w:sz w:val="24"/>
          <w:szCs w:val="24"/>
        </w:rPr>
        <w:t xml:space="preserve"> </w:t>
      </w:r>
      <w:r w:rsidR="00D210F1" w:rsidRPr="00447DD1">
        <w:rPr>
          <w:sz w:val="24"/>
          <w:szCs w:val="24"/>
        </w:rPr>
        <w:t>Edible</w:t>
      </w:r>
      <w:r w:rsidRPr="00447DD1">
        <w:rPr>
          <w:spacing w:val="-10"/>
          <w:sz w:val="24"/>
          <w:szCs w:val="24"/>
        </w:rPr>
        <w:t xml:space="preserve"> </w:t>
      </w:r>
      <w:del w:id="2232" w:author="Author">
        <w:r w:rsidRPr="00447DD1">
          <w:rPr>
            <w:sz w:val="24"/>
            <w:szCs w:val="24"/>
          </w:rPr>
          <w:delText>Marijuana</w:delText>
        </w:r>
        <w:r w:rsidRPr="00447DD1">
          <w:rPr>
            <w:spacing w:val="-10"/>
            <w:sz w:val="24"/>
            <w:szCs w:val="24"/>
          </w:rPr>
          <w:delText xml:space="preserve"> </w:delText>
        </w:r>
        <w:r w:rsidRPr="00447DD1">
          <w:rPr>
            <w:sz w:val="24"/>
            <w:szCs w:val="24"/>
          </w:rPr>
          <w:delText>Product</w:delText>
        </w:r>
        <w:r w:rsidRPr="00447DD1">
          <w:rPr>
            <w:spacing w:val="-9"/>
            <w:sz w:val="24"/>
            <w:szCs w:val="24"/>
          </w:rPr>
          <w:delText xml:space="preserve"> </w:delText>
        </w:r>
      </w:del>
      <w:r w:rsidRPr="00447DD1">
        <w:rPr>
          <w:sz w:val="24"/>
          <w:szCs w:val="24"/>
        </w:rPr>
        <w:t>may</w:t>
      </w:r>
      <w:r w:rsidRPr="00447DD1">
        <w:rPr>
          <w:spacing w:val="-16"/>
          <w:sz w:val="24"/>
          <w:szCs w:val="24"/>
        </w:rPr>
        <w:t xml:space="preserve"> </w:t>
      </w:r>
      <w:r w:rsidRPr="00447DD1">
        <w:rPr>
          <w:sz w:val="24"/>
          <w:szCs w:val="24"/>
        </w:rPr>
        <w:t>be</w:t>
      </w:r>
      <w:r w:rsidRPr="00447DD1">
        <w:rPr>
          <w:spacing w:val="-10"/>
          <w:sz w:val="24"/>
          <w:szCs w:val="24"/>
        </w:rPr>
        <w:t xml:space="preserve"> </w:t>
      </w:r>
      <w:r w:rsidRPr="00447DD1">
        <w:rPr>
          <w:sz w:val="24"/>
          <w:szCs w:val="24"/>
        </w:rPr>
        <w:t>marked,</w:t>
      </w:r>
      <w:r w:rsidRPr="00447DD1">
        <w:rPr>
          <w:spacing w:val="-9"/>
          <w:sz w:val="24"/>
          <w:szCs w:val="24"/>
        </w:rPr>
        <w:t xml:space="preserve"> </w:t>
      </w:r>
      <w:r w:rsidRPr="00447DD1">
        <w:rPr>
          <w:sz w:val="24"/>
          <w:szCs w:val="24"/>
        </w:rPr>
        <w:t>stamped,</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otherwise</w:t>
      </w:r>
      <w:r w:rsidRPr="00447DD1">
        <w:rPr>
          <w:spacing w:val="-10"/>
          <w:sz w:val="24"/>
          <w:szCs w:val="24"/>
        </w:rPr>
        <w:t xml:space="preserve"> </w:t>
      </w:r>
      <w:r w:rsidRPr="00447DD1">
        <w:rPr>
          <w:sz w:val="24"/>
          <w:szCs w:val="24"/>
        </w:rPr>
        <w:t>imprinted</w:t>
      </w:r>
      <w:r w:rsidRPr="00447DD1">
        <w:rPr>
          <w:spacing w:val="-9"/>
          <w:sz w:val="24"/>
          <w:szCs w:val="24"/>
        </w:rPr>
        <w:t xml:space="preserve"> </w:t>
      </w:r>
      <w:r w:rsidRPr="00447DD1">
        <w:rPr>
          <w:sz w:val="24"/>
          <w:szCs w:val="24"/>
        </w:rPr>
        <w:t>with</w:t>
      </w:r>
      <w:r w:rsidRPr="00447DD1">
        <w:rPr>
          <w:spacing w:val="-9"/>
          <w:sz w:val="24"/>
          <w:szCs w:val="24"/>
        </w:rPr>
        <w:t xml:space="preserve"> </w:t>
      </w:r>
      <w:r w:rsidRPr="00447DD1">
        <w:rPr>
          <w:sz w:val="24"/>
          <w:szCs w:val="24"/>
        </w:rPr>
        <w:t>a symbol or easily recognizable mark issued by the Commission that indicates the package contains Marijuana</w:t>
      </w:r>
      <w:del w:id="2233" w:author="Author">
        <w:r w:rsidRPr="00447DD1" w:rsidDel="00112CD9">
          <w:rPr>
            <w:spacing w:val="-3"/>
            <w:sz w:val="24"/>
            <w:szCs w:val="24"/>
          </w:rPr>
          <w:delText xml:space="preserve"> </w:delText>
        </w:r>
        <w:r w:rsidRPr="00447DD1" w:rsidDel="00112CD9">
          <w:rPr>
            <w:sz w:val="24"/>
            <w:szCs w:val="24"/>
          </w:rPr>
          <w:delText>Product</w:delText>
        </w:r>
      </w:del>
      <w:r w:rsidRPr="00447DD1">
        <w:rPr>
          <w:sz w:val="24"/>
          <w:szCs w:val="24"/>
        </w:rPr>
        <w:t>.</w:t>
      </w:r>
    </w:p>
    <w:p w14:paraId="1790A8B5" w14:textId="77777777" w:rsidR="00B05C91" w:rsidRPr="00447DD1" w:rsidRDefault="00B05C91">
      <w:pPr>
        <w:pStyle w:val="BodyText"/>
        <w:spacing w:before="8"/>
      </w:pPr>
    </w:p>
    <w:p w14:paraId="3DE1D6CF" w14:textId="77777777" w:rsidR="008C0F86" w:rsidRPr="00447DD1" w:rsidRDefault="008C0F86">
      <w:pPr>
        <w:pStyle w:val="BodyText"/>
        <w:spacing w:before="8"/>
      </w:pPr>
    </w:p>
    <w:p w14:paraId="1790A8B6" w14:textId="36363B1D" w:rsidR="00B05C91" w:rsidRPr="00447DD1" w:rsidRDefault="00EC3B4A" w:rsidP="005135AA">
      <w:pPr>
        <w:pStyle w:val="Heading1"/>
        <w:ind w:left="0"/>
        <w:rPr>
          <w:b w:val="0"/>
        </w:rPr>
      </w:pPr>
      <w:r w:rsidRPr="00447DD1">
        <w:rPr>
          <w:b w:val="0"/>
          <w:u w:val="single"/>
        </w:rPr>
        <w:t>501.160</w:t>
      </w:r>
      <w:r w:rsidR="0016285E" w:rsidRPr="00447DD1">
        <w:rPr>
          <w:b w:val="0"/>
          <w:u w:val="single"/>
        </w:rPr>
        <w:t>: Testing of Marijuana and Marijuana</w:t>
      </w:r>
      <w:r w:rsidR="0016285E" w:rsidRPr="00447DD1">
        <w:rPr>
          <w:b w:val="0"/>
          <w:spacing w:val="-12"/>
          <w:u w:val="single"/>
        </w:rPr>
        <w:t xml:space="preserve"> </w:t>
      </w:r>
      <w:r w:rsidR="0016285E" w:rsidRPr="00447DD1">
        <w:rPr>
          <w:b w:val="0"/>
          <w:u w:val="single"/>
        </w:rPr>
        <w:t>Products</w:t>
      </w:r>
    </w:p>
    <w:p w14:paraId="1790A8B7" w14:textId="77777777" w:rsidR="00B05C91" w:rsidRPr="00447DD1" w:rsidRDefault="00B05C91">
      <w:pPr>
        <w:pStyle w:val="BodyText"/>
        <w:spacing w:before="4"/>
      </w:pPr>
    </w:p>
    <w:p w14:paraId="1790A8B9" w14:textId="3C3447BD" w:rsidR="00B05C91" w:rsidRPr="00447DD1" w:rsidRDefault="0016285E" w:rsidP="00172B14">
      <w:pPr>
        <w:pStyle w:val="ListParagraph"/>
        <w:numPr>
          <w:ilvl w:val="2"/>
          <w:numId w:val="26"/>
        </w:numPr>
        <w:tabs>
          <w:tab w:val="left" w:pos="1714"/>
        </w:tabs>
        <w:spacing w:before="60"/>
        <w:ind w:right="117" w:firstLine="0"/>
        <w:outlineLvl w:val="0"/>
        <w:rPr>
          <w:sz w:val="24"/>
          <w:szCs w:val="24"/>
        </w:rPr>
      </w:pPr>
      <w:r w:rsidRPr="00447DD1">
        <w:rPr>
          <w:sz w:val="24"/>
          <w:szCs w:val="24"/>
        </w:rPr>
        <w:t>No</w:t>
      </w:r>
      <w:r w:rsidRPr="00447DD1">
        <w:rPr>
          <w:spacing w:val="-26"/>
          <w:sz w:val="24"/>
          <w:szCs w:val="24"/>
        </w:rPr>
        <w:t xml:space="preserve"> </w:t>
      </w:r>
      <w:r w:rsidRPr="00447DD1">
        <w:rPr>
          <w:sz w:val="24"/>
          <w:szCs w:val="24"/>
        </w:rPr>
        <w:t>Marijuana</w:t>
      </w:r>
      <w:r w:rsidRPr="00447DD1">
        <w:rPr>
          <w:spacing w:val="-27"/>
          <w:sz w:val="24"/>
          <w:szCs w:val="24"/>
        </w:rPr>
        <w:t xml:space="preserve"> </w:t>
      </w:r>
      <w:r w:rsidRPr="00447DD1">
        <w:rPr>
          <w:sz w:val="24"/>
          <w:szCs w:val="24"/>
        </w:rPr>
        <w:t>Product,</w:t>
      </w:r>
      <w:r w:rsidRPr="00447DD1">
        <w:rPr>
          <w:spacing w:val="-24"/>
          <w:sz w:val="24"/>
          <w:szCs w:val="24"/>
        </w:rPr>
        <w:t xml:space="preserve"> </w:t>
      </w:r>
      <w:r w:rsidRPr="00447DD1">
        <w:rPr>
          <w:sz w:val="24"/>
          <w:szCs w:val="24"/>
        </w:rPr>
        <w:t>including</w:t>
      </w:r>
      <w:r w:rsidRPr="00447DD1">
        <w:rPr>
          <w:spacing w:val="-26"/>
          <w:sz w:val="24"/>
          <w:szCs w:val="24"/>
        </w:rPr>
        <w:t xml:space="preserve"> </w:t>
      </w:r>
      <w:r w:rsidRPr="00447DD1">
        <w:rPr>
          <w:sz w:val="24"/>
          <w:szCs w:val="24"/>
        </w:rPr>
        <w:t>Marijuana,</w:t>
      </w:r>
      <w:r w:rsidRPr="00447DD1">
        <w:rPr>
          <w:spacing w:val="-24"/>
          <w:sz w:val="24"/>
          <w:szCs w:val="24"/>
        </w:rPr>
        <w:t xml:space="preserve"> </w:t>
      </w:r>
      <w:r w:rsidRPr="00447DD1">
        <w:rPr>
          <w:sz w:val="24"/>
          <w:szCs w:val="24"/>
        </w:rPr>
        <w:t>may</w:t>
      </w:r>
      <w:r w:rsidRPr="00447DD1">
        <w:rPr>
          <w:spacing w:val="-31"/>
          <w:sz w:val="24"/>
          <w:szCs w:val="24"/>
        </w:rPr>
        <w:t xml:space="preserve"> </w:t>
      </w:r>
      <w:r w:rsidRPr="00447DD1">
        <w:rPr>
          <w:sz w:val="24"/>
          <w:szCs w:val="24"/>
        </w:rPr>
        <w:t>be</w:t>
      </w:r>
      <w:r w:rsidRPr="00447DD1">
        <w:rPr>
          <w:spacing w:val="-25"/>
          <w:sz w:val="24"/>
          <w:szCs w:val="24"/>
        </w:rPr>
        <w:t xml:space="preserve"> </w:t>
      </w:r>
      <w:r w:rsidRPr="00447DD1">
        <w:rPr>
          <w:sz w:val="24"/>
          <w:szCs w:val="24"/>
        </w:rPr>
        <w:t>sold</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otherwise</w:t>
      </w:r>
      <w:r w:rsidRPr="00447DD1">
        <w:rPr>
          <w:spacing w:val="-25"/>
          <w:sz w:val="24"/>
          <w:szCs w:val="24"/>
        </w:rPr>
        <w:t xml:space="preserve"> </w:t>
      </w:r>
      <w:r w:rsidRPr="00447DD1">
        <w:rPr>
          <w:sz w:val="24"/>
          <w:szCs w:val="24"/>
        </w:rPr>
        <w:t>marketed</w:t>
      </w:r>
      <w:r w:rsidRPr="00447DD1">
        <w:rPr>
          <w:spacing w:val="-24"/>
          <w:sz w:val="24"/>
          <w:szCs w:val="24"/>
        </w:rPr>
        <w:t xml:space="preserve"> </w:t>
      </w:r>
      <w:r w:rsidRPr="00447DD1">
        <w:rPr>
          <w:sz w:val="24"/>
          <w:szCs w:val="24"/>
        </w:rPr>
        <w:t>for</w:t>
      </w:r>
      <w:r w:rsidRPr="00447DD1">
        <w:rPr>
          <w:spacing w:val="-24"/>
          <w:sz w:val="24"/>
          <w:szCs w:val="24"/>
        </w:rPr>
        <w:t xml:space="preserve"> </w:t>
      </w:r>
      <w:r w:rsidRPr="00447DD1">
        <w:rPr>
          <w:sz w:val="24"/>
          <w:szCs w:val="24"/>
        </w:rPr>
        <w:t>medical use</w:t>
      </w:r>
      <w:r w:rsidRPr="00447DD1">
        <w:rPr>
          <w:spacing w:val="-4"/>
          <w:sz w:val="24"/>
          <w:szCs w:val="24"/>
        </w:rPr>
        <w:t xml:space="preserve"> </w:t>
      </w:r>
      <w:r w:rsidRPr="00447DD1">
        <w:rPr>
          <w:sz w:val="24"/>
          <w:szCs w:val="24"/>
        </w:rPr>
        <w:t>that</w:t>
      </w:r>
      <w:r w:rsidRPr="00447DD1">
        <w:rPr>
          <w:spacing w:val="-3"/>
          <w:sz w:val="24"/>
          <w:szCs w:val="24"/>
        </w:rPr>
        <w:t xml:space="preserve"> </w:t>
      </w:r>
      <w:r w:rsidRPr="00447DD1">
        <w:rPr>
          <w:sz w:val="24"/>
          <w:szCs w:val="24"/>
        </w:rPr>
        <w:t>is</w:t>
      </w:r>
      <w:r w:rsidRPr="00447DD1">
        <w:rPr>
          <w:spacing w:val="-3"/>
          <w:sz w:val="24"/>
          <w:szCs w:val="24"/>
        </w:rPr>
        <w:t xml:space="preserve"> </w:t>
      </w:r>
      <w:r w:rsidRPr="00447DD1">
        <w:rPr>
          <w:sz w:val="24"/>
          <w:szCs w:val="24"/>
        </w:rPr>
        <w:t>not</w:t>
      </w:r>
      <w:r w:rsidRPr="00447DD1">
        <w:rPr>
          <w:spacing w:val="-5"/>
          <w:sz w:val="24"/>
          <w:szCs w:val="24"/>
        </w:rPr>
        <w:t xml:space="preserve"> </w:t>
      </w:r>
      <w:r w:rsidRPr="00447DD1">
        <w:rPr>
          <w:sz w:val="24"/>
          <w:szCs w:val="24"/>
        </w:rPr>
        <w:t>capable</w:t>
      </w:r>
      <w:r w:rsidRPr="00447DD1">
        <w:rPr>
          <w:spacing w:val="-7"/>
          <w:sz w:val="24"/>
          <w:szCs w:val="24"/>
        </w:rPr>
        <w:t xml:space="preserve"> </w:t>
      </w:r>
      <w:r w:rsidRPr="00447DD1">
        <w:rPr>
          <w:sz w:val="24"/>
          <w:szCs w:val="24"/>
        </w:rPr>
        <w:t>of</w:t>
      </w:r>
      <w:r w:rsidRPr="00447DD1">
        <w:rPr>
          <w:spacing w:val="-6"/>
          <w:sz w:val="24"/>
          <w:szCs w:val="24"/>
        </w:rPr>
        <w:t xml:space="preserve"> </w:t>
      </w:r>
      <w:r w:rsidRPr="00447DD1">
        <w:rPr>
          <w:sz w:val="24"/>
          <w:szCs w:val="24"/>
        </w:rPr>
        <w:t>being</w:t>
      </w:r>
      <w:r w:rsidRPr="00447DD1">
        <w:rPr>
          <w:spacing w:val="-8"/>
          <w:sz w:val="24"/>
          <w:szCs w:val="24"/>
        </w:rPr>
        <w:t xml:space="preserve"> </w:t>
      </w:r>
      <w:r w:rsidRPr="00447DD1">
        <w:rPr>
          <w:sz w:val="24"/>
          <w:szCs w:val="24"/>
        </w:rPr>
        <w:t>tested</w:t>
      </w:r>
      <w:r w:rsidRPr="00447DD1">
        <w:rPr>
          <w:spacing w:val="-6"/>
          <w:sz w:val="24"/>
          <w:szCs w:val="24"/>
        </w:rPr>
        <w:t xml:space="preserve"> </w:t>
      </w:r>
      <w:r w:rsidRPr="00447DD1">
        <w:rPr>
          <w:sz w:val="24"/>
          <w:szCs w:val="24"/>
        </w:rPr>
        <w:t>by</w:t>
      </w:r>
      <w:r w:rsidRPr="00447DD1">
        <w:rPr>
          <w:spacing w:val="-13"/>
          <w:sz w:val="24"/>
          <w:szCs w:val="24"/>
        </w:rPr>
        <w:t xml:space="preserve"> </w:t>
      </w:r>
      <w:r w:rsidRPr="00447DD1">
        <w:rPr>
          <w:sz w:val="24"/>
          <w:szCs w:val="24"/>
        </w:rPr>
        <w:t>Independent</w:t>
      </w:r>
      <w:r w:rsidRPr="00447DD1">
        <w:rPr>
          <w:spacing w:val="-5"/>
          <w:sz w:val="24"/>
          <w:szCs w:val="24"/>
        </w:rPr>
        <w:t xml:space="preserve"> </w:t>
      </w:r>
      <w:r w:rsidRPr="00447DD1">
        <w:rPr>
          <w:sz w:val="24"/>
          <w:szCs w:val="24"/>
        </w:rPr>
        <w:t>Testing</w:t>
      </w:r>
      <w:r w:rsidRPr="00447DD1">
        <w:rPr>
          <w:spacing w:val="-6"/>
          <w:sz w:val="24"/>
          <w:szCs w:val="24"/>
        </w:rPr>
        <w:t xml:space="preserve"> </w:t>
      </w:r>
      <w:r w:rsidRPr="00447DD1">
        <w:rPr>
          <w:sz w:val="24"/>
          <w:szCs w:val="24"/>
        </w:rPr>
        <w:t>Laboratories,</w:t>
      </w:r>
      <w:r w:rsidRPr="00447DD1">
        <w:rPr>
          <w:spacing w:val="-3"/>
          <w:sz w:val="24"/>
          <w:szCs w:val="24"/>
        </w:rPr>
        <w:t xml:space="preserve"> </w:t>
      </w:r>
      <w:r w:rsidRPr="00447DD1">
        <w:rPr>
          <w:sz w:val="24"/>
          <w:szCs w:val="24"/>
        </w:rPr>
        <w:t>except</w:t>
      </w:r>
      <w:r w:rsidRPr="00447DD1">
        <w:rPr>
          <w:spacing w:val="-3"/>
          <w:sz w:val="24"/>
          <w:szCs w:val="24"/>
        </w:rPr>
        <w:t xml:space="preserve"> </w:t>
      </w:r>
      <w:r w:rsidRPr="00447DD1">
        <w:rPr>
          <w:sz w:val="24"/>
          <w:szCs w:val="24"/>
        </w:rPr>
        <w:t>as</w:t>
      </w:r>
      <w:r w:rsidRPr="00447DD1">
        <w:rPr>
          <w:spacing w:val="-3"/>
          <w:sz w:val="24"/>
          <w:szCs w:val="24"/>
        </w:rPr>
        <w:t xml:space="preserve"> </w:t>
      </w:r>
      <w:r w:rsidRPr="00447DD1">
        <w:rPr>
          <w:sz w:val="24"/>
          <w:szCs w:val="24"/>
        </w:rPr>
        <w:t>allowed under</w:t>
      </w:r>
      <w:r w:rsidRPr="00447DD1">
        <w:rPr>
          <w:spacing w:val="-17"/>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501.000</w:t>
      </w:r>
      <w:ins w:id="2234" w:author="Author">
        <w:r w:rsidR="00CB0E8F" w:rsidRPr="00447DD1">
          <w:rPr>
            <w:sz w:val="24"/>
            <w:szCs w:val="24"/>
          </w:rPr>
          <w:t xml:space="preserve">: </w:t>
        </w:r>
        <w:r w:rsidR="00CB0E8F" w:rsidRPr="00447DD1">
          <w:rPr>
            <w:i/>
            <w:iCs/>
            <w:sz w:val="24"/>
            <w:szCs w:val="24"/>
          </w:rPr>
          <w:t>Medical Use of Marijuana</w:t>
        </w:r>
      </w:ins>
      <w:r w:rsidRPr="00447DD1">
        <w:rPr>
          <w:sz w:val="24"/>
          <w:szCs w:val="24"/>
        </w:rPr>
        <w:t>.</w:t>
      </w:r>
      <w:r w:rsidRPr="00447DD1">
        <w:rPr>
          <w:spacing w:val="25"/>
          <w:sz w:val="24"/>
          <w:szCs w:val="24"/>
        </w:rPr>
        <w:t xml:space="preserve"> </w:t>
      </w:r>
      <w:r w:rsidRPr="00447DD1">
        <w:rPr>
          <w:sz w:val="24"/>
          <w:szCs w:val="24"/>
        </w:rPr>
        <w:t>Testing</w:t>
      </w:r>
      <w:r w:rsidRPr="00447DD1">
        <w:rPr>
          <w:spacing w:val="-19"/>
          <w:sz w:val="24"/>
          <w:szCs w:val="24"/>
        </w:rPr>
        <w:t xml:space="preserve"> </w:t>
      </w:r>
      <w:r w:rsidRPr="00447DD1">
        <w:rPr>
          <w:sz w:val="24"/>
          <w:szCs w:val="24"/>
        </w:rPr>
        <w:t>of</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Products</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be</w:t>
      </w:r>
      <w:r w:rsidRPr="00447DD1">
        <w:rPr>
          <w:spacing w:val="-18"/>
          <w:sz w:val="24"/>
          <w:szCs w:val="24"/>
        </w:rPr>
        <w:t xml:space="preserve"> </w:t>
      </w:r>
      <w:r w:rsidRPr="00447DD1">
        <w:rPr>
          <w:sz w:val="24"/>
          <w:szCs w:val="24"/>
        </w:rPr>
        <w:t>performed</w:t>
      </w:r>
      <w:r w:rsidRPr="00447DD1">
        <w:rPr>
          <w:spacing w:val="-17"/>
          <w:sz w:val="24"/>
          <w:szCs w:val="24"/>
        </w:rPr>
        <w:t xml:space="preserve"> </w:t>
      </w:r>
      <w:r w:rsidRPr="00447DD1">
        <w:rPr>
          <w:sz w:val="24"/>
          <w:szCs w:val="24"/>
        </w:rPr>
        <w:t>by</w:t>
      </w:r>
      <w:r w:rsidRPr="00447DD1">
        <w:rPr>
          <w:spacing w:val="-24"/>
          <w:sz w:val="24"/>
          <w:szCs w:val="24"/>
        </w:rPr>
        <w:t xml:space="preserve"> </w:t>
      </w:r>
      <w:r w:rsidRPr="00447DD1">
        <w:rPr>
          <w:sz w:val="24"/>
          <w:szCs w:val="24"/>
        </w:rPr>
        <w:t>an</w:t>
      </w:r>
      <w:r w:rsidRPr="00447DD1">
        <w:rPr>
          <w:spacing w:val="-17"/>
          <w:sz w:val="24"/>
          <w:szCs w:val="24"/>
        </w:rPr>
        <w:t xml:space="preserve"> </w:t>
      </w:r>
      <w:r w:rsidRPr="00447DD1">
        <w:rPr>
          <w:sz w:val="24"/>
          <w:szCs w:val="24"/>
        </w:rPr>
        <w:t>Independent Testing</w:t>
      </w:r>
      <w:r w:rsidRPr="00447DD1">
        <w:rPr>
          <w:spacing w:val="30"/>
          <w:sz w:val="24"/>
          <w:szCs w:val="24"/>
        </w:rPr>
        <w:t xml:space="preserve"> </w:t>
      </w:r>
      <w:r w:rsidRPr="00447DD1">
        <w:rPr>
          <w:sz w:val="24"/>
          <w:szCs w:val="24"/>
        </w:rPr>
        <w:t>Laboratory</w:t>
      </w:r>
      <w:r w:rsidRPr="00447DD1">
        <w:rPr>
          <w:spacing w:val="26"/>
          <w:sz w:val="24"/>
          <w:szCs w:val="24"/>
        </w:rPr>
        <w:t xml:space="preserve"> </w:t>
      </w:r>
      <w:r w:rsidRPr="00447DD1">
        <w:rPr>
          <w:sz w:val="24"/>
          <w:szCs w:val="24"/>
        </w:rPr>
        <w:t>in</w:t>
      </w:r>
      <w:r w:rsidRPr="00447DD1">
        <w:rPr>
          <w:spacing w:val="33"/>
          <w:sz w:val="24"/>
          <w:szCs w:val="24"/>
        </w:rPr>
        <w:t xml:space="preserve"> </w:t>
      </w:r>
      <w:r w:rsidRPr="00447DD1">
        <w:rPr>
          <w:sz w:val="24"/>
          <w:szCs w:val="24"/>
        </w:rPr>
        <w:t>compliance</w:t>
      </w:r>
      <w:r w:rsidRPr="00447DD1">
        <w:rPr>
          <w:spacing w:val="32"/>
          <w:sz w:val="24"/>
          <w:szCs w:val="24"/>
        </w:rPr>
        <w:t xml:space="preserve"> </w:t>
      </w:r>
      <w:r w:rsidRPr="00447DD1">
        <w:rPr>
          <w:sz w:val="24"/>
          <w:szCs w:val="24"/>
        </w:rPr>
        <w:t>with</w:t>
      </w:r>
      <w:r w:rsidRPr="00447DD1">
        <w:rPr>
          <w:spacing w:val="33"/>
          <w:sz w:val="24"/>
          <w:szCs w:val="24"/>
        </w:rPr>
        <w:t xml:space="preserve"> </w:t>
      </w:r>
      <w:r w:rsidRPr="00447DD1">
        <w:rPr>
          <w:sz w:val="24"/>
          <w:szCs w:val="24"/>
        </w:rPr>
        <w:t>a</w:t>
      </w:r>
      <w:r w:rsidRPr="00447DD1">
        <w:rPr>
          <w:spacing w:val="32"/>
          <w:sz w:val="24"/>
          <w:szCs w:val="24"/>
        </w:rPr>
        <w:t xml:space="preserve"> </w:t>
      </w:r>
      <w:r w:rsidRPr="00447DD1">
        <w:rPr>
          <w:sz w:val="24"/>
          <w:szCs w:val="24"/>
        </w:rPr>
        <w:t>protocol(s)</w:t>
      </w:r>
      <w:r w:rsidRPr="00447DD1">
        <w:rPr>
          <w:spacing w:val="37"/>
          <w:sz w:val="24"/>
          <w:szCs w:val="24"/>
        </w:rPr>
        <w:t xml:space="preserve"> </w:t>
      </w:r>
      <w:r w:rsidRPr="00447DD1">
        <w:rPr>
          <w:sz w:val="24"/>
          <w:szCs w:val="24"/>
        </w:rPr>
        <w:t>established</w:t>
      </w:r>
      <w:r w:rsidRPr="00447DD1">
        <w:rPr>
          <w:spacing w:val="33"/>
          <w:sz w:val="24"/>
          <w:szCs w:val="24"/>
        </w:rPr>
        <w:t xml:space="preserve"> </w:t>
      </w:r>
      <w:r w:rsidRPr="00447DD1">
        <w:rPr>
          <w:sz w:val="24"/>
          <w:szCs w:val="24"/>
        </w:rPr>
        <w:t>in</w:t>
      </w:r>
      <w:r w:rsidRPr="00447DD1">
        <w:rPr>
          <w:spacing w:val="33"/>
          <w:sz w:val="24"/>
          <w:szCs w:val="24"/>
        </w:rPr>
        <w:t xml:space="preserve"> </w:t>
      </w:r>
      <w:r w:rsidRPr="00447DD1">
        <w:rPr>
          <w:sz w:val="24"/>
          <w:szCs w:val="24"/>
        </w:rPr>
        <w:t>accordance</w:t>
      </w:r>
      <w:r w:rsidRPr="00447DD1">
        <w:rPr>
          <w:spacing w:val="32"/>
          <w:sz w:val="24"/>
          <w:szCs w:val="24"/>
        </w:rPr>
        <w:t xml:space="preserve"> </w:t>
      </w:r>
      <w:r w:rsidRPr="00447DD1">
        <w:rPr>
          <w:sz w:val="24"/>
          <w:szCs w:val="24"/>
        </w:rPr>
        <w:t>with</w:t>
      </w:r>
      <w:ins w:id="2235" w:author="Author">
        <w:r w:rsidR="00172B14" w:rsidRPr="00447DD1">
          <w:rPr>
            <w:sz w:val="24"/>
            <w:szCs w:val="24"/>
          </w:rPr>
          <w:t xml:space="preserve"> </w:t>
        </w:r>
      </w:ins>
      <w:r w:rsidRPr="00447DD1">
        <w:rPr>
          <w:sz w:val="24"/>
          <w:szCs w:val="24"/>
        </w:rPr>
        <w:t>M.G.L.</w:t>
      </w:r>
      <w:r w:rsidRPr="00447DD1">
        <w:rPr>
          <w:spacing w:val="-23"/>
          <w:sz w:val="24"/>
          <w:szCs w:val="24"/>
        </w:rPr>
        <w:t xml:space="preserve"> </w:t>
      </w:r>
      <w:r w:rsidRPr="00447DD1">
        <w:rPr>
          <w:sz w:val="24"/>
          <w:szCs w:val="24"/>
        </w:rPr>
        <w:t>c.</w:t>
      </w:r>
      <w:r w:rsidRPr="00447DD1">
        <w:rPr>
          <w:spacing w:val="-23"/>
          <w:sz w:val="24"/>
          <w:szCs w:val="24"/>
        </w:rPr>
        <w:t xml:space="preserve"> </w:t>
      </w:r>
      <w:r w:rsidRPr="00447DD1">
        <w:rPr>
          <w:sz w:val="24"/>
          <w:szCs w:val="24"/>
        </w:rPr>
        <w:t>94G,</w:t>
      </w:r>
      <w:r w:rsidRPr="00447DD1">
        <w:rPr>
          <w:spacing w:val="-20"/>
          <w:sz w:val="24"/>
          <w:szCs w:val="24"/>
        </w:rPr>
        <w:t xml:space="preserve"> </w:t>
      </w:r>
      <w:r w:rsidRPr="00447DD1">
        <w:rPr>
          <w:sz w:val="24"/>
          <w:szCs w:val="24"/>
        </w:rPr>
        <w:t>§</w:t>
      </w:r>
      <w:r w:rsidRPr="00447DD1">
        <w:rPr>
          <w:spacing w:val="-20"/>
          <w:sz w:val="24"/>
          <w:szCs w:val="24"/>
        </w:rPr>
        <w:t xml:space="preserve"> </w:t>
      </w:r>
      <w:r w:rsidRPr="00447DD1">
        <w:rPr>
          <w:sz w:val="24"/>
          <w:szCs w:val="24"/>
        </w:rPr>
        <w:t>15</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in</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form</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manner</w:t>
      </w:r>
      <w:r w:rsidRPr="00447DD1">
        <w:rPr>
          <w:spacing w:val="-21"/>
          <w:sz w:val="24"/>
          <w:szCs w:val="24"/>
        </w:rPr>
        <w:t xml:space="preserve"> </w:t>
      </w:r>
      <w:r w:rsidRPr="00447DD1">
        <w:rPr>
          <w:sz w:val="24"/>
          <w:szCs w:val="24"/>
        </w:rPr>
        <w:t>determined</w:t>
      </w:r>
      <w:r w:rsidRPr="00447DD1">
        <w:rPr>
          <w:spacing w:val="-20"/>
          <w:sz w:val="24"/>
          <w:szCs w:val="24"/>
        </w:rPr>
        <w:t xml:space="preserve"> </w:t>
      </w:r>
      <w:r w:rsidRPr="00447DD1">
        <w:rPr>
          <w:sz w:val="24"/>
          <w:szCs w:val="24"/>
        </w:rPr>
        <w:t>by</w:t>
      </w:r>
      <w:r w:rsidRPr="00447DD1">
        <w:rPr>
          <w:spacing w:val="-28"/>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including,</w:t>
      </w:r>
      <w:r w:rsidRPr="00447DD1">
        <w:rPr>
          <w:spacing w:val="-20"/>
          <w:sz w:val="24"/>
          <w:szCs w:val="24"/>
        </w:rPr>
        <w:t xml:space="preserve"> </w:t>
      </w:r>
      <w:r w:rsidRPr="00447DD1">
        <w:rPr>
          <w:sz w:val="24"/>
          <w:szCs w:val="24"/>
        </w:rPr>
        <w:t>but</w:t>
      </w:r>
      <w:r w:rsidRPr="00447DD1">
        <w:rPr>
          <w:spacing w:val="-22"/>
          <w:sz w:val="24"/>
          <w:szCs w:val="24"/>
        </w:rPr>
        <w:t xml:space="preserve"> </w:t>
      </w:r>
      <w:r w:rsidRPr="00447DD1">
        <w:rPr>
          <w:sz w:val="24"/>
          <w:szCs w:val="24"/>
        </w:rPr>
        <w:t>not limited</w:t>
      </w:r>
      <w:r w:rsidRPr="00447DD1">
        <w:rPr>
          <w:spacing w:val="-17"/>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Protocol</w:t>
      </w:r>
      <w:r w:rsidRPr="00447DD1">
        <w:rPr>
          <w:spacing w:val="-18"/>
          <w:sz w:val="24"/>
          <w:szCs w:val="24"/>
        </w:rPr>
        <w:t xml:space="preserve"> </w:t>
      </w:r>
      <w:r w:rsidRPr="00447DD1">
        <w:rPr>
          <w:sz w:val="24"/>
          <w:szCs w:val="24"/>
        </w:rPr>
        <w:t>for</w:t>
      </w:r>
      <w:r w:rsidRPr="00447DD1">
        <w:rPr>
          <w:spacing w:val="-20"/>
          <w:sz w:val="24"/>
          <w:szCs w:val="24"/>
        </w:rPr>
        <w:t xml:space="preserve"> </w:t>
      </w:r>
      <w:r w:rsidRPr="00447DD1">
        <w:rPr>
          <w:sz w:val="24"/>
          <w:szCs w:val="24"/>
        </w:rPr>
        <w:t>Sampling</w:t>
      </w:r>
      <w:r w:rsidRPr="00447DD1">
        <w:rPr>
          <w:spacing w:val="-21"/>
          <w:sz w:val="24"/>
          <w:szCs w:val="24"/>
        </w:rPr>
        <w:t xml:space="preserve"> </w:t>
      </w:r>
      <w:r w:rsidRPr="00447DD1">
        <w:rPr>
          <w:sz w:val="24"/>
          <w:szCs w:val="24"/>
        </w:rPr>
        <w:t>and</w:t>
      </w:r>
      <w:r w:rsidRPr="00447DD1">
        <w:rPr>
          <w:spacing w:val="-19"/>
          <w:sz w:val="24"/>
          <w:szCs w:val="24"/>
        </w:rPr>
        <w:t xml:space="preserve"> </w:t>
      </w:r>
      <w:r w:rsidRPr="00447DD1">
        <w:rPr>
          <w:sz w:val="24"/>
          <w:szCs w:val="24"/>
        </w:rPr>
        <w:t>Analysis</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Finished</w:t>
      </w:r>
      <w:r w:rsidRPr="00447DD1">
        <w:rPr>
          <w:spacing w:val="-17"/>
          <w:sz w:val="24"/>
          <w:szCs w:val="24"/>
        </w:rPr>
        <w:t xml:space="preserve"> </w:t>
      </w:r>
      <w:r w:rsidRPr="00447DD1">
        <w:rPr>
          <w:sz w:val="24"/>
          <w:szCs w:val="24"/>
        </w:rPr>
        <w:t>Medical</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Products</w:t>
      </w:r>
      <w:r w:rsidRPr="00447DD1">
        <w:rPr>
          <w:spacing w:val="-17"/>
          <w:sz w:val="24"/>
          <w:szCs w:val="24"/>
        </w:rPr>
        <w:t xml:space="preserve"> </w:t>
      </w:r>
      <w:r w:rsidRPr="00447DD1">
        <w:rPr>
          <w:sz w:val="24"/>
          <w:szCs w:val="24"/>
        </w:rPr>
        <w:t>and Marijuana</w:t>
      </w:r>
      <w:del w:id="2236" w:author="Author">
        <w:r w:rsidRPr="00447DD1" w:rsidDel="00CC1D35">
          <w:rPr>
            <w:sz w:val="24"/>
            <w:szCs w:val="24"/>
          </w:rPr>
          <w:delText>-infused</w:delText>
        </w:r>
      </w:del>
      <w:r w:rsidRPr="00447DD1">
        <w:rPr>
          <w:spacing w:val="-18"/>
          <w:sz w:val="24"/>
          <w:szCs w:val="24"/>
        </w:rPr>
        <w:t xml:space="preserve"> </w:t>
      </w:r>
      <w:r w:rsidRPr="00447DD1">
        <w:rPr>
          <w:sz w:val="24"/>
          <w:szCs w:val="24"/>
        </w:rPr>
        <w:t>Products.</w:t>
      </w:r>
      <w:r w:rsidRPr="00447DD1">
        <w:rPr>
          <w:spacing w:val="28"/>
          <w:sz w:val="24"/>
          <w:szCs w:val="24"/>
        </w:rPr>
        <w:t xml:space="preserve"> </w:t>
      </w:r>
      <w:r w:rsidRPr="00447DD1">
        <w:rPr>
          <w:sz w:val="24"/>
          <w:szCs w:val="24"/>
        </w:rPr>
        <w:t>Testing</w:t>
      </w:r>
      <w:r w:rsidRPr="00447DD1">
        <w:rPr>
          <w:spacing w:val="-18"/>
          <w:sz w:val="24"/>
          <w:szCs w:val="24"/>
        </w:rPr>
        <w:t xml:space="preserve"> </w:t>
      </w:r>
      <w:r w:rsidRPr="00447DD1">
        <w:rPr>
          <w:sz w:val="24"/>
          <w:szCs w:val="24"/>
        </w:rPr>
        <w:t>of</w:t>
      </w:r>
      <w:r w:rsidRPr="00447DD1">
        <w:rPr>
          <w:spacing w:val="-16"/>
          <w:sz w:val="24"/>
          <w:szCs w:val="24"/>
        </w:rPr>
        <w:t xml:space="preserve"> </w:t>
      </w:r>
      <w:r w:rsidRPr="00447DD1">
        <w:rPr>
          <w:sz w:val="24"/>
          <w:szCs w:val="24"/>
        </w:rPr>
        <w:t>environmental</w:t>
      </w:r>
      <w:r w:rsidRPr="00447DD1">
        <w:rPr>
          <w:spacing w:val="-15"/>
          <w:sz w:val="24"/>
          <w:szCs w:val="24"/>
        </w:rPr>
        <w:t xml:space="preserve"> </w:t>
      </w:r>
      <w:r w:rsidRPr="00447DD1">
        <w:rPr>
          <w:sz w:val="24"/>
          <w:szCs w:val="24"/>
        </w:rPr>
        <w:t>media</w:t>
      </w:r>
      <w:r w:rsidRPr="00447DD1">
        <w:rPr>
          <w:spacing w:val="-16"/>
          <w:sz w:val="24"/>
          <w:szCs w:val="24"/>
        </w:rPr>
        <w:t xml:space="preserve"> </w:t>
      </w:r>
      <w:r w:rsidRPr="00447DD1">
        <w:rPr>
          <w:sz w:val="24"/>
          <w:szCs w:val="24"/>
        </w:rPr>
        <w:t>(</w:t>
      </w:r>
      <w:r w:rsidRPr="00447DD1">
        <w:rPr>
          <w:i/>
          <w:sz w:val="24"/>
          <w:szCs w:val="24"/>
        </w:rPr>
        <w:t>e.g</w:t>
      </w:r>
      <w:r w:rsidRPr="00447DD1">
        <w:rPr>
          <w:sz w:val="24"/>
          <w:szCs w:val="24"/>
        </w:rPr>
        <w:t>.,</w:t>
      </w:r>
      <w:r w:rsidRPr="00447DD1">
        <w:rPr>
          <w:spacing w:val="-15"/>
          <w:sz w:val="24"/>
          <w:szCs w:val="24"/>
        </w:rPr>
        <w:t xml:space="preserve"> </w:t>
      </w:r>
      <w:r w:rsidRPr="00447DD1">
        <w:rPr>
          <w:sz w:val="24"/>
          <w:szCs w:val="24"/>
        </w:rPr>
        <w:t>soils,</w:t>
      </w:r>
      <w:r w:rsidRPr="00447DD1">
        <w:rPr>
          <w:spacing w:val="-15"/>
          <w:sz w:val="24"/>
          <w:szCs w:val="24"/>
        </w:rPr>
        <w:t xml:space="preserve"> </w:t>
      </w:r>
      <w:r w:rsidRPr="00447DD1">
        <w:rPr>
          <w:sz w:val="24"/>
          <w:szCs w:val="24"/>
        </w:rPr>
        <w:t>solid</w:t>
      </w:r>
      <w:r w:rsidRPr="00447DD1">
        <w:rPr>
          <w:spacing w:val="-15"/>
          <w:sz w:val="24"/>
          <w:szCs w:val="24"/>
        </w:rPr>
        <w:t xml:space="preserve"> </w:t>
      </w:r>
      <w:r w:rsidRPr="00447DD1">
        <w:rPr>
          <w:sz w:val="24"/>
          <w:szCs w:val="24"/>
        </w:rPr>
        <w:t>growing</w:t>
      </w:r>
      <w:r w:rsidRPr="00447DD1">
        <w:rPr>
          <w:spacing w:val="-18"/>
          <w:sz w:val="24"/>
          <w:szCs w:val="24"/>
        </w:rPr>
        <w:t xml:space="preserve"> </w:t>
      </w:r>
      <w:r w:rsidRPr="00447DD1">
        <w:rPr>
          <w:sz w:val="24"/>
          <w:szCs w:val="24"/>
        </w:rPr>
        <w:t>media, and water) shall be performed in compliance with the Protocol for Sampling and Analysis of Environmental</w:t>
      </w:r>
      <w:r w:rsidRPr="00447DD1">
        <w:rPr>
          <w:spacing w:val="-24"/>
          <w:sz w:val="24"/>
          <w:szCs w:val="24"/>
        </w:rPr>
        <w:t xml:space="preserve"> </w:t>
      </w:r>
      <w:r w:rsidRPr="00447DD1">
        <w:rPr>
          <w:sz w:val="24"/>
          <w:szCs w:val="24"/>
        </w:rPr>
        <w:t>Media</w:t>
      </w:r>
      <w:r w:rsidRPr="00447DD1">
        <w:rPr>
          <w:spacing w:val="-25"/>
          <w:sz w:val="24"/>
          <w:szCs w:val="24"/>
        </w:rPr>
        <w:t xml:space="preserve"> </w:t>
      </w:r>
      <w:r w:rsidRPr="00447DD1">
        <w:rPr>
          <w:sz w:val="24"/>
          <w:szCs w:val="24"/>
        </w:rPr>
        <w:t>for</w:t>
      </w:r>
      <w:r w:rsidRPr="00447DD1">
        <w:rPr>
          <w:spacing w:val="-23"/>
          <w:sz w:val="24"/>
          <w:szCs w:val="24"/>
        </w:rPr>
        <w:t xml:space="preserve"> </w:t>
      </w:r>
      <w:r w:rsidRPr="00447DD1">
        <w:rPr>
          <w:sz w:val="24"/>
          <w:szCs w:val="24"/>
        </w:rPr>
        <w:t>Massachusetts</w:t>
      </w:r>
      <w:r w:rsidRPr="00447DD1">
        <w:rPr>
          <w:spacing w:val="-22"/>
          <w:sz w:val="24"/>
          <w:szCs w:val="24"/>
        </w:rPr>
        <w:t xml:space="preserve"> </w:t>
      </w:r>
      <w:r w:rsidRPr="00447DD1">
        <w:rPr>
          <w:sz w:val="24"/>
          <w:szCs w:val="24"/>
        </w:rPr>
        <w:t>Registered</w:t>
      </w:r>
      <w:r w:rsidRPr="00447DD1">
        <w:rPr>
          <w:spacing w:val="-24"/>
          <w:sz w:val="24"/>
          <w:szCs w:val="24"/>
        </w:rPr>
        <w:t xml:space="preserve"> </w:t>
      </w:r>
      <w:r w:rsidRPr="00447DD1">
        <w:rPr>
          <w:sz w:val="24"/>
          <w:szCs w:val="24"/>
        </w:rPr>
        <w:t>Medical</w:t>
      </w:r>
      <w:r w:rsidRPr="00447DD1">
        <w:rPr>
          <w:spacing w:val="-24"/>
          <w:sz w:val="24"/>
          <w:szCs w:val="24"/>
        </w:rPr>
        <w:t xml:space="preserve"> </w:t>
      </w:r>
      <w:r w:rsidRPr="00447DD1">
        <w:rPr>
          <w:sz w:val="24"/>
          <w:szCs w:val="24"/>
        </w:rPr>
        <w:t>Marijuana</w:t>
      </w:r>
      <w:r w:rsidRPr="00447DD1">
        <w:rPr>
          <w:spacing w:val="-25"/>
          <w:sz w:val="24"/>
          <w:szCs w:val="24"/>
        </w:rPr>
        <w:t xml:space="preserve"> </w:t>
      </w:r>
      <w:r w:rsidRPr="00447DD1">
        <w:rPr>
          <w:sz w:val="24"/>
          <w:szCs w:val="24"/>
        </w:rPr>
        <w:t>Dispensaries</w:t>
      </w:r>
      <w:r w:rsidRPr="00447DD1">
        <w:rPr>
          <w:spacing w:val="-24"/>
          <w:sz w:val="24"/>
          <w:szCs w:val="24"/>
        </w:rPr>
        <w:t xml:space="preserve"> </w:t>
      </w:r>
      <w:r w:rsidRPr="00447DD1">
        <w:rPr>
          <w:sz w:val="24"/>
          <w:szCs w:val="24"/>
        </w:rPr>
        <w:t>published by the</w:t>
      </w:r>
      <w:r w:rsidRPr="00447DD1">
        <w:rPr>
          <w:spacing w:val="-11"/>
          <w:sz w:val="24"/>
          <w:szCs w:val="24"/>
        </w:rPr>
        <w:t xml:space="preserve"> </w:t>
      </w:r>
      <w:r w:rsidRPr="00447DD1">
        <w:rPr>
          <w:sz w:val="24"/>
          <w:szCs w:val="24"/>
        </w:rPr>
        <w:t>Commission.</w:t>
      </w:r>
    </w:p>
    <w:p w14:paraId="1790A8BA" w14:textId="77777777" w:rsidR="00B05C91" w:rsidRPr="00447DD1" w:rsidRDefault="00B05C91">
      <w:pPr>
        <w:pStyle w:val="BodyText"/>
        <w:spacing w:before="7"/>
      </w:pPr>
    </w:p>
    <w:p w14:paraId="1790A8BB" w14:textId="31211F5A" w:rsidR="00B05C91" w:rsidRPr="00447DD1" w:rsidRDefault="0016285E" w:rsidP="006C44D7">
      <w:pPr>
        <w:pStyle w:val="ListParagraph"/>
        <w:numPr>
          <w:ilvl w:val="2"/>
          <w:numId w:val="26"/>
        </w:numPr>
        <w:tabs>
          <w:tab w:val="left" w:pos="1851"/>
        </w:tabs>
        <w:ind w:left="1319" w:right="110" w:firstLine="0"/>
        <w:outlineLvl w:val="1"/>
        <w:rPr>
          <w:sz w:val="24"/>
          <w:szCs w:val="24"/>
        </w:rPr>
      </w:pPr>
      <w:r w:rsidRPr="00447DD1">
        <w:rPr>
          <w:sz w:val="24"/>
          <w:szCs w:val="24"/>
        </w:rPr>
        <w:t>Marijuana and Marijuana Products shall be tested for the Cannabinoid profile and for contaminants</w:t>
      </w:r>
      <w:r w:rsidRPr="00447DD1">
        <w:rPr>
          <w:spacing w:val="-26"/>
          <w:sz w:val="24"/>
          <w:szCs w:val="24"/>
        </w:rPr>
        <w:t xml:space="preserve"> </w:t>
      </w:r>
      <w:r w:rsidRPr="00447DD1">
        <w:rPr>
          <w:sz w:val="24"/>
          <w:szCs w:val="24"/>
        </w:rPr>
        <w:t>as</w:t>
      </w:r>
      <w:r w:rsidRPr="00447DD1">
        <w:rPr>
          <w:spacing w:val="-26"/>
          <w:sz w:val="24"/>
          <w:szCs w:val="24"/>
        </w:rPr>
        <w:t xml:space="preserve"> </w:t>
      </w:r>
      <w:r w:rsidRPr="00447DD1">
        <w:rPr>
          <w:sz w:val="24"/>
          <w:szCs w:val="24"/>
        </w:rPr>
        <w:t>specified</w:t>
      </w:r>
      <w:r w:rsidRPr="00447DD1">
        <w:rPr>
          <w:spacing w:val="-26"/>
          <w:sz w:val="24"/>
          <w:szCs w:val="24"/>
        </w:rPr>
        <w:t xml:space="preserve"> </w:t>
      </w:r>
      <w:r w:rsidRPr="00447DD1">
        <w:rPr>
          <w:sz w:val="24"/>
          <w:szCs w:val="24"/>
        </w:rPr>
        <w:t>by</w:t>
      </w:r>
      <w:r w:rsidRPr="00447DD1">
        <w:rPr>
          <w:spacing w:val="-32"/>
          <w:sz w:val="24"/>
          <w:szCs w:val="24"/>
        </w:rPr>
        <w:t xml:space="preserve"> </w:t>
      </w:r>
      <w:r w:rsidRPr="00447DD1">
        <w:rPr>
          <w:sz w:val="24"/>
          <w:szCs w:val="24"/>
        </w:rPr>
        <w:t>the</w:t>
      </w:r>
      <w:r w:rsidRPr="00447DD1">
        <w:rPr>
          <w:spacing w:val="-27"/>
          <w:sz w:val="24"/>
          <w:szCs w:val="24"/>
        </w:rPr>
        <w:t xml:space="preserve"> </w:t>
      </w:r>
      <w:r w:rsidRPr="00447DD1">
        <w:rPr>
          <w:sz w:val="24"/>
          <w:szCs w:val="24"/>
        </w:rPr>
        <w:t>Commission</w:t>
      </w:r>
      <w:r w:rsidRPr="00447DD1">
        <w:rPr>
          <w:spacing w:val="-26"/>
          <w:sz w:val="24"/>
          <w:szCs w:val="24"/>
        </w:rPr>
        <w:t xml:space="preserve"> </w:t>
      </w:r>
      <w:r w:rsidRPr="00447DD1">
        <w:rPr>
          <w:sz w:val="24"/>
          <w:szCs w:val="24"/>
        </w:rPr>
        <w:t>including,</w:t>
      </w:r>
      <w:r w:rsidRPr="00447DD1">
        <w:rPr>
          <w:spacing w:val="-26"/>
          <w:sz w:val="24"/>
          <w:szCs w:val="24"/>
        </w:rPr>
        <w:t xml:space="preserve"> </w:t>
      </w:r>
      <w:r w:rsidRPr="00447DD1">
        <w:rPr>
          <w:sz w:val="24"/>
          <w:szCs w:val="24"/>
        </w:rPr>
        <w:t>but</w:t>
      </w:r>
      <w:r w:rsidRPr="00447DD1">
        <w:rPr>
          <w:spacing w:val="-23"/>
          <w:sz w:val="24"/>
          <w:szCs w:val="24"/>
        </w:rPr>
        <w:t xml:space="preserve"> </w:t>
      </w:r>
      <w:r w:rsidRPr="00447DD1">
        <w:rPr>
          <w:sz w:val="24"/>
          <w:szCs w:val="24"/>
        </w:rPr>
        <w:t>not</w:t>
      </w:r>
      <w:r w:rsidRPr="00447DD1">
        <w:rPr>
          <w:spacing w:val="-23"/>
          <w:sz w:val="24"/>
          <w:szCs w:val="24"/>
        </w:rPr>
        <w:t xml:space="preserve"> </w:t>
      </w:r>
      <w:r w:rsidRPr="00447DD1">
        <w:rPr>
          <w:sz w:val="24"/>
          <w:szCs w:val="24"/>
        </w:rPr>
        <w:t>limited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mold,</w:t>
      </w:r>
      <w:r w:rsidRPr="00447DD1">
        <w:rPr>
          <w:spacing w:val="-26"/>
          <w:sz w:val="24"/>
          <w:szCs w:val="24"/>
        </w:rPr>
        <w:t xml:space="preserve"> </w:t>
      </w:r>
      <w:r w:rsidRPr="00447DD1">
        <w:rPr>
          <w:sz w:val="24"/>
          <w:szCs w:val="24"/>
        </w:rPr>
        <w:t>mildew,</w:t>
      </w:r>
      <w:r w:rsidRPr="00447DD1">
        <w:rPr>
          <w:spacing w:val="-26"/>
          <w:sz w:val="24"/>
          <w:szCs w:val="24"/>
        </w:rPr>
        <w:t xml:space="preserve"> </w:t>
      </w:r>
      <w:r w:rsidRPr="00447DD1">
        <w:rPr>
          <w:sz w:val="24"/>
          <w:szCs w:val="24"/>
        </w:rPr>
        <w:t>heavy metals, plant growth regulators, and the presence of Pesticides. The Commission may require additional</w:t>
      </w:r>
      <w:r w:rsidRPr="00447DD1">
        <w:rPr>
          <w:spacing w:val="-1"/>
          <w:sz w:val="24"/>
          <w:szCs w:val="24"/>
        </w:rPr>
        <w:t xml:space="preserve"> </w:t>
      </w:r>
      <w:r w:rsidRPr="00447DD1">
        <w:rPr>
          <w:sz w:val="24"/>
          <w:szCs w:val="24"/>
        </w:rPr>
        <w:t>testing.</w:t>
      </w:r>
      <w:r w:rsidR="00502204" w:rsidRPr="00447DD1">
        <w:rPr>
          <w:sz w:val="24"/>
          <w:szCs w:val="24"/>
        </w:rPr>
        <w:t xml:space="preserve"> </w:t>
      </w:r>
      <w:ins w:id="2237" w:author="Author">
        <w:r w:rsidR="00502204" w:rsidRPr="00447DD1">
          <w:rPr>
            <w:sz w:val="24"/>
            <w:szCs w:val="24"/>
          </w:rPr>
          <w:t>In addition to these contaminant tests, final ready-to-sell Marijuana Vaporizer Products shall be additionally screened for heavy metals and Vitamin E Acetate (VEA) in accordance with the Protocol for Sampling and Analysis of Finished Marijuana and Marijuana Products</w:t>
        </w:r>
        <w:r w:rsidR="00502204" w:rsidRPr="00447DD1" w:rsidDel="00E51D20">
          <w:rPr>
            <w:sz w:val="24"/>
            <w:szCs w:val="24"/>
          </w:rPr>
          <w:t xml:space="preserve"> </w:t>
        </w:r>
        <w:del w:id="2238" w:author="Author">
          <w:r w:rsidR="00502204" w:rsidRPr="00447DD1" w:rsidDel="00E51D20">
            <w:rPr>
              <w:sz w:val="24"/>
              <w:szCs w:val="24"/>
            </w:rPr>
            <w:delText>Vaporizer Sampling and Testing Protoco</w:delText>
          </w:r>
          <w:r w:rsidR="00502204" w:rsidRPr="00447DD1" w:rsidDel="00393094">
            <w:rPr>
              <w:sz w:val="24"/>
              <w:szCs w:val="24"/>
            </w:rPr>
            <w:delText>l</w:delText>
          </w:r>
        </w:del>
        <w:r w:rsidR="00502204" w:rsidRPr="00447DD1">
          <w:rPr>
            <w:sz w:val="24"/>
            <w:szCs w:val="24"/>
          </w:rPr>
          <w:t xml:space="preserve"> issued by the Commission</w:t>
        </w:r>
      </w:ins>
    </w:p>
    <w:p w14:paraId="1790A8BC" w14:textId="77777777" w:rsidR="00B05C91" w:rsidRPr="00447DD1" w:rsidRDefault="00B05C91">
      <w:pPr>
        <w:pStyle w:val="BodyText"/>
        <w:spacing w:before="9"/>
      </w:pPr>
    </w:p>
    <w:p w14:paraId="08230BA3" w14:textId="4A21323B" w:rsidR="006251D4" w:rsidRPr="00447DD1" w:rsidRDefault="006251D4" w:rsidP="006C44D7">
      <w:pPr>
        <w:pStyle w:val="ListParagraph"/>
        <w:numPr>
          <w:ilvl w:val="2"/>
          <w:numId w:val="26"/>
        </w:numPr>
        <w:tabs>
          <w:tab w:val="left" w:pos="1851"/>
        </w:tabs>
        <w:ind w:left="1319" w:right="116" w:firstLine="0"/>
        <w:outlineLvl w:val="1"/>
        <w:rPr>
          <w:ins w:id="2239" w:author="Author"/>
          <w:sz w:val="24"/>
          <w:szCs w:val="24"/>
        </w:rPr>
      </w:pPr>
      <w:ins w:id="2240" w:author="Author">
        <w:r w:rsidRPr="00447DD1">
          <w:rPr>
            <w:sz w:val="24"/>
            <w:szCs w:val="24"/>
          </w:rPr>
          <w:t>The Commission may, at its discretion, require additional</w:t>
        </w:r>
        <w:r w:rsidRPr="00447DD1">
          <w:rPr>
            <w:spacing w:val="-1"/>
            <w:sz w:val="24"/>
            <w:szCs w:val="24"/>
          </w:rPr>
          <w:t xml:space="preserve"> </w:t>
        </w:r>
        <w:r w:rsidRPr="00447DD1">
          <w:rPr>
            <w:sz w:val="24"/>
            <w:szCs w:val="24"/>
          </w:rPr>
          <w:t>testing where necessitated to safeguard public health or safety and so identified by the Commission</w:t>
        </w:r>
      </w:ins>
    </w:p>
    <w:p w14:paraId="43822084" w14:textId="77777777" w:rsidR="006251D4" w:rsidRPr="00447DD1" w:rsidRDefault="006251D4" w:rsidP="006251D4">
      <w:pPr>
        <w:pStyle w:val="ListParagraph"/>
        <w:rPr>
          <w:ins w:id="2241" w:author="Author"/>
          <w:sz w:val="24"/>
          <w:szCs w:val="24"/>
        </w:rPr>
      </w:pPr>
    </w:p>
    <w:p w14:paraId="1790A8BD" w14:textId="487D7AC9" w:rsidR="00B05C91" w:rsidRPr="00447DD1" w:rsidRDefault="0016285E" w:rsidP="006C44D7">
      <w:pPr>
        <w:pStyle w:val="ListParagraph"/>
        <w:numPr>
          <w:ilvl w:val="2"/>
          <w:numId w:val="26"/>
        </w:numPr>
        <w:tabs>
          <w:tab w:val="left" w:pos="1851"/>
        </w:tabs>
        <w:ind w:left="1319" w:right="116" w:firstLine="0"/>
        <w:outlineLvl w:val="1"/>
        <w:rPr>
          <w:sz w:val="24"/>
          <w:szCs w:val="24"/>
        </w:rPr>
      </w:pPr>
      <w:r w:rsidRPr="00447DD1">
        <w:rPr>
          <w:sz w:val="24"/>
          <w:szCs w:val="24"/>
        </w:rPr>
        <w:t>An MTC shall have a written policy for responding to laboratory results that indicate contaminant levels are above acceptable limits established in the protocols identified in 935 CMR 501.160(1). Such policy shall be available to Registered Qualifying Patients and Personal</w:t>
      </w:r>
      <w:r w:rsidRPr="00447DD1">
        <w:rPr>
          <w:spacing w:val="-1"/>
          <w:sz w:val="24"/>
          <w:szCs w:val="24"/>
        </w:rPr>
        <w:t xml:space="preserve"> </w:t>
      </w:r>
      <w:r w:rsidRPr="00447DD1">
        <w:rPr>
          <w:sz w:val="24"/>
          <w:szCs w:val="24"/>
        </w:rPr>
        <w:t>Caregivers.</w:t>
      </w:r>
    </w:p>
    <w:p w14:paraId="1790A8BE" w14:textId="77777777" w:rsidR="00B05C91" w:rsidRPr="00447DD1" w:rsidRDefault="0016285E">
      <w:pPr>
        <w:pStyle w:val="ListParagraph"/>
        <w:numPr>
          <w:ilvl w:val="3"/>
          <w:numId w:val="26"/>
        </w:numPr>
        <w:tabs>
          <w:tab w:val="left" w:pos="2120"/>
        </w:tabs>
        <w:spacing w:before="3"/>
        <w:ind w:firstLine="0"/>
        <w:rPr>
          <w:sz w:val="24"/>
          <w:szCs w:val="24"/>
        </w:rPr>
      </w:pPr>
      <w:r w:rsidRPr="00447DD1">
        <w:rPr>
          <w:sz w:val="24"/>
          <w:szCs w:val="24"/>
        </w:rPr>
        <w:t>Any such policy shall</w:t>
      </w:r>
      <w:r w:rsidRPr="00447DD1">
        <w:rPr>
          <w:spacing w:val="-18"/>
          <w:sz w:val="24"/>
          <w:szCs w:val="24"/>
        </w:rPr>
        <w:t xml:space="preserve"> </w:t>
      </w:r>
      <w:r w:rsidRPr="00447DD1">
        <w:rPr>
          <w:sz w:val="24"/>
          <w:szCs w:val="24"/>
        </w:rPr>
        <w:t>include:</w:t>
      </w:r>
    </w:p>
    <w:p w14:paraId="1790A8BF" w14:textId="77777777" w:rsidR="00B05C91" w:rsidRPr="00447DD1" w:rsidRDefault="0016285E" w:rsidP="006C44D7">
      <w:pPr>
        <w:pStyle w:val="ListParagraph"/>
        <w:numPr>
          <w:ilvl w:val="4"/>
          <w:numId w:val="26"/>
        </w:numPr>
        <w:tabs>
          <w:tab w:val="left" w:pos="2333"/>
        </w:tabs>
        <w:spacing w:before="3"/>
        <w:ind w:right="115" w:firstLine="0"/>
        <w:rPr>
          <w:sz w:val="24"/>
          <w:szCs w:val="24"/>
        </w:rPr>
      </w:pPr>
      <w:r w:rsidRPr="00447DD1">
        <w:rPr>
          <w:sz w:val="24"/>
          <w:szCs w:val="24"/>
        </w:rPr>
        <w:t>Notifying</w:t>
      </w:r>
      <w:r w:rsidRPr="00447DD1">
        <w:rPr>
          <w:spacing w:val="-26"/>
          <w:sz w:val="24"/>
          <w:szCs w:val="24"/>
        </w:rPr>
        <w:t xml:space="preserve"> </w:t>
      </w:r>
      <w:r w:rsidRPr="00447DD1">
        <w:rPr>
          <w:sz w:val="24"/>
          <w:szCs w:val="24"/>
        </w:rPr>
        <w:t>the</w:t>
      </w:r>
      <w:r w:rsidRPr="00447DD1">
        <w:rPr>
          <w:spacing w:val="-25"/>
          <w:sz w:val="24"/>
          <w:szCs w:val="24"/>
        </w:rPr>
        <w:t xml:space="preserve"> </w:t>
      </w:r>
      <w:r w:rsidRPr="00447DD1">
        <w:rPr>
          <w:sz w:val="24"/>
          <w:szCs w:val="24"/>
        </w:rPr>
        <w:t>Commission</w:t>
      </w:r>
      <w:r w:rsidRPr="00447DD1">
        <w:rPr>
          <w:spacing w:val="-24"/>
          <w:sz w:val="24"/>
          <w:szCs w:val="24"/>
        </w:rPr>
        <w:t xml:space="preserve"> </w:t>
      </w:r>
      <w:r w:rsidRPr="00447DD1">
        <w:rPr>
          <w:sz w:val="24"/>
          <w:szCs w:val="24"/>
        </w:rPr>
        <w:t>within</w:t>
      </w:r>
      <w:r w:rsidRPr="00447DD1">
        <w:rPr>
          <w:spacing w:val="-26"/>
          <w:sz w:val="24"/>
          <w:szCs w:val="24"/>
        </w:rPr>
        <w:t xml:space="preserve"> </w:t>
      </w:r>
      <w:r w:rsidRPr="00447DD1">
        <w:rPr>
          <w:sz w:val="24"/>
          <w:szCs w:val="24"/>
        </w:rPr>
        <w:t>72</w:t>
      </w:r>
      <w:r w:rsidRPr="00447DD1">
        <w:rPr>
          <w:spacing w:val="-26"/>
          <w:sz w:val="24"/>
          <w:szCs w:val="24"/>
        </w:rPr>
        <w:t xml:space="preserve"> </w:t>
      </w:r>
      <w:r w:rsidRPr="00447DD1">
        <w:rPr>
          <w:sz w:val="24"/>
          <w:szCs w:val="24"/>
        </w:rPr>
        <w:t>hours</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any</w:t>
      </w:r>
      <w:r w:rsidRPr="00447DD1">
        <w:rPr>
          <w:spacing w:val="-32"/>
          <w:sz w:val="24"/>
          <w:szCs w:val="24"/>
        </w:rPr>
        <w:t xml:space="preserve"> </w:t>
      </w:r>
      <w:r w:rsidRPr="00447DD1">
        <w:rPr>
          <w:sz w:val="24"/>
          <w:szCs w:val="24"/>
        </w:rPr>
        <w:t>laboratory</w:t>
      </w:r>
      <w:r w:rsidRPr="00447DD1">
        <w:rPr>
          <w:spacing w:val="-32"/>
          <w:sz w:val="24"/>
          <w:szCs w:val="24"/>
        </w:rPr>
        <w:t xml:space="preserve"> </w:t>
      </w:r>
      <w:r w:rsidRPr="00447DD1">
        <w:rPr>
          <w:sz w:val="24"/>
          <w:szCs w:val="24"/>
        </w:rPr>
        <w:t>testing</w:t>
      </w:r>
      <w:r w:rsidRPr="00447DD1">
        <w:rPr>
          <w:spacing w:val="-29"/>
          <w:sz w:val="24"/>
          <w:szCs w:val="24"/>
        </w:rPr>
        <w:t xml:space="preserve"> </w:t>
      </w:r>
      <w:r w:rsidRPr="00447DD1">
        <w:rPr>
          <w:sz w:val="24"/>
          <w:szCs w:val="24"/>
        </w:rPr>
        <w:t>results</w:t>
      </w:r>
      <w:r w:rsidRPr="00447DD1">
        <w:rPr>
          <w:spacing w:val="-26"/>
          <w:sz w:val="24"/>
          <w:szCs w:val="24"/>
        </w:rPr>
        <w:t xml:space="preserve"> </w:t>
      </w:r>
      <w:r w:rsidRPr="00447DD1">
        <w:rPr>
          <w:sz w:val="24"/>
          <w:szCs w:val="24"/>
        </w:rPr>
        <w:t>indicating that the contamination cannot be remediated and disposing of the Production Batch submission</w:t>
      </w:r>
      <w:r w:rsidRPr="00447DD1">
        <w:rPr>
          <w:spacing w:val="-30"/>
          <w:sz w:val="24"/>
          <w:szCs w:val="24"/>
        </w:rPr>
        <w:t xml:space="preserve"> </w:t>
      </w:r>
      <w:r w:rsidRPr="00447DD1">
        <w:rPr>
          <w:sz w:val="24"/>
          <w:szCs w:val="24"/>
        </w:rPr>
        <w:t>of</w:t>
      </w:r>
      <w:r w:rsidRPr="00447DD1">
        <w:rPr>
          <w:spacing w:val="-30"/>
          <w:sz w:val="24"/>
          <w:szCs w:val="24"/>
        </w:rPr>
        <w:t xml:space="preserve"> </w:t>
      </w:r>
      <w:r w:rsidRPr="00447DD1">
        <w:rPr>
          <w:sz w:val="24"/>
          <w:szCs w:val="24"/>
        </w:rPr>
        <w:t>any</w:t>
      </w:r>
      <w:r w:rsidRPr="00447DD1">
        <w:rPr>
          <w:spacing w:val="-36"/>
          <w:sz w:val="24"/>
          <w:szCs w:val="24"/>
        </w:rPr>
        <w:t xml:space="preserve"> </w:t>
      </w:r>
      <w:r w:rsidRPr="00447DD1">
        <w:rPr>
          <w:sz w:val="24"/>
          <w:szCs w:val="24"/>
        </w:rPr>
        <w:t>information</w:t>
      </w:r>
      <w:r w:rsidRPr="00447DD1">
        <w:rPr>
          <w:spacing w:val="-30"/>
          <w:sz w:val="24"/>
          <w:szCs w:val="24"/>
        </w:rPr>
        <w:t xml:space="preserve"> </w:t>
      </w:r>
      <w:r w:rsidRPr="00447DD1">
        <w:rPr>
          <w:sz w:val="24"/>
          <w:szCs w:val="24"/>
        </w:rPr>
        <w:t>regarding</w:t>
      </w:r>
      <w:r w:rsidRPr="00447DD1">
        <w:rPr>
          <w:spacing w:val="-32"/>
          <w:sz w:val="24"/>
          <w:szCs w:val="24"/>
        </w:rPr>
        <w:t xml:space="preserve"> </w:t>
      </w:r>
      <w:r w:rsidRPr="00447DD1">
        <w:rPr>
          <w:sz w:val="24"/>
          <w:szCs w:val="24"/>
        </w:rPr>
        <w:t>contamination</w:t>
      </w:r>
      <w:r w:rsidRPr="00447DD1">
        <w:rPr>
          <w:spacing w:val="-30"/>
          <w:sz w:val="24"/>
          <w:szCs w:val="24"/>
        </w:rPr>
        <w:t xml:space="preserve"> </w:t>
      </w:r>
      <w:r w:rsidRPr="00447DD1">
        <w:rPr>
          <w:sz w:val="24"/>
          <w:szCs w:val="24"/>
        </w:rPr>
        <w:t>immediately</w:t>
      </w:r>
      <w:r w:rsidRPr="00447DD1">
        <w:rPr>
          <w:spacing w:val="-36"/>
          <w:sz w:val="24"/>
          <w:szCs w:val="24"/>
        </w:rPr>
        <w:t xml:space="preserve"> </w:t>
      </w:r>
      <w:r w:rsidRPr="00447DD1">
        <w:rPr>
          <w:sz w:val="24"/>
          <w:szCs w:val="24"/>
        </w:rPr>
        <w:t>upon</w:t>
      </w:r>
      <w:r w:rsidRPr="00447DD1">
        <w:rPr>
          <w:spacing w:val="-30"/>
          <w:sz w:val="24"/>
          <w:szCs w:val="24"/>
        </w:rPr>
        <w:t xml:space="preserve"> </w:t>
      </w:r>
      <w:r w:rsidRPr="00447DD1">
        <w:rPr>
          <w:sz w:val="24"/>
          <w:szCs w:val="24"/>
        </w:rPr>
        <w:t>request</w:t>
      </w:r>
      <w:r w:rsidRPr="00447DD1">
        <w:rPr>
          <w:spacing w:val="-29"/>
          <w:sz w:val="24"/>
          <w:szCs w:val="24"/>
        </w:rPr>
        <w:t xml:space="preserve"> </w:t>
      </w:r>
      <w:r w:rsidRPr="00447DD1">
        <w:rPr>
          <w:sz w:val="24"/>
          <w:szCs w:val="24"/>
        </w:rPr>
        <w:t>by</w:t>
      </w:r>
      <w:r w:rsidRPr="00447DD1">
        <w:rPr>
          <w:spacing w:val="-36"/>
          <w:sz w:val="24"/>
          <w:szCs w:val="24"/>
        </w:rPr>
        <w:t xml:space="preserve"> </w:t>
      </w:r>
      <w:r w:rsidRPr="00447DD1">
        <w:rPr>
          <w:sz w:val="24"/>
          <w:szCs w:val="24"/>
        </w:rPr>
        <w:t>the Commission;</w:t>
      </w:r>
      <w:r w:rsidRPr="00447DD1">
        <w:rPr>
          <w:spacing w:val="-1"/>
          <w:sz w:val="24"/>
          <w:szCs w:val="24"/>
        </w:rPr>
        <w:t xml:space="preserve"> </w:t>
      </w:r>
      <w:r w:rsidRPr="00447DD1">
        <w:rPr>
          <w:sz w:val="24"/>
          <w:szCs w:val="24"/>
        </w:rPr>
        <w:t>and</w:t>
      </w:r>
    </w:p>
    <w:p w14:paraId="1790A8C0" w14:textId="77777777" w:rsidR="00B05C91" w:rsidRPr="00447DD1" w:rsidRDefault="0016285E" w:rsidP="006C44D7">
      <w:pPr>
        <w:pStyle w:val="ListParagraph"/>
        <w:numPr>
          <w:ilvl w:val="4"/>
          <w:numId w:val="26"/>
        </w:numPr>
        <w:tabs>
          <w:tab w:val="left" w:pos="2381"/>
        </w:tabs>
        <w:spacing w:before="3"/>
        <w:ind w:right="117" w:firstLine="0"/>
        <w:rPr>
          <w:sz w:val="24"/>
          <w:szCs w:val="24"/>
        </w:rPr>
      </w:pPr>
      <w:r w:rsidRPr="00447DD1">
        <w:rPr>
          <w:sz w:val="24"/>
          <w:szCs w:val="24"/>
        </w:rPr>
        <w:t>Notifying</w:t>
      </w:r>
      <w:r w:rsidRPr="00447DD1">
        <w:rPr>
          <w:spacing w:val="-14"/>
          <w:sz w:val="24"/>
          <w:szCs w:val="24"/>
        </w:rPr>
        <w:t xml:space="preserve"> </w:t>
      </w:r>
      <w:r w:rsidRPr="00447DD1">
        <w:rPr>
          <w:sz w:val="24"/>
          <w:szCs w:val="24"/>
        </w:rPr>
        <w:t>the</w:t>
      </w:r>
      <w:r w:rsidRPr="00447DD1">
        <w:rPr>
          <w:spacing w:val="-12"/>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of</w:t>
      </w:r>
      <w:r w:rsidRPr="00447DD1">
        <w:rPr>
          <w:spacing w:val="-12"/>
          <w:sz w:val="24"/>
          <w:szCs w:val="24"/>
        </w:rPr>
        <w:t xml:space="preserve"> </w:t>
      </w:r>
      <w:r w:rsidRPr="00447DD1">
        <w:rPr>
          <w:sz w:val="24"/>
          <w:szCs w:val="24"/>
        </w:rPr>
        <w:t>any</w:t>
      </w:r>
      <w:r w:rsidRPr="00447DD1">
        <w:rPr>
          <w:spacing w:val="-18"/>
          <w:sz w:val="24"/>
          <w:szCs w:val="24"/>
        </w:rPr>
        <w:t xml:space="preserve"> </w:t>
      </w:r>
      <w:r w:rsidRPr="00447DD1">
        <w:rPr>
          <w:sz w:val="24"/>
          <w:szCs w:val="24"/>
        </w:rPr>
        <w:t>information</w:t>
      </w:r>
      <w:r w:rsidRPr="00447DD1">
        <w:rPr>
          <w:spacing w:val="-14"/>
          <w:sz w:val="24"/>
          <w:szCs w:val="24"/>
        </w:rPr>
        <w:t xml:space="preserve"> </w:t>
      </w:r>
      <w:r w:rsidRPr="00447DD1">
        <w:rPr>
          <w:sz w:val="24"/>
          <w:szCs w:val="24"/>
        </w:rPr>
        <w:t>regarding</w:t>
      </w:r>
      <w:r w:rsidRPr="00447DD1">
        <w:rPr>
          <w:spacing w:val="-15"/>
          <w:sz w:val="24"/>
          <w:szCs w:val="24"/>
        </w:rPr>
        <w:t xml:space="preserve"> </w:t>
      </w:r>
      <w:r w:rsidRPr="00447DD1">
        <w:rPr>
          <w:sz w:val="24"/>
          <w:szCs w:val="24"/>
        </w:rPr>
        <w:t>contamination</w:t>
      </w:r>
      <w:r w:rsidRPr="00447DD1">
        <w:rPr>
          <w:spacing w:val="-14"/>
          <w:sz w:val="24"/>
          <w:szCs w:val="24"/>
        </w:rPr>
        <w:t xml:space="preserve"> </w:t>
      </w:r>
      <w:r w:rsidRPr="00447DD1">
        <w:rPr>
          <w:sz w:val="24"/>
          <w:szCs w:val="24"/>
        </w:rPr>
        <w:t>as</w:t>
      </w:r>
      <w:r w:rsidRPr="00447DD1">
        <w:rPr>
          <w:spacing w:val="-14"/>
          <w:sz w:val="24"/>
          <w:szCs w:val="24"/>
        </w:rPr>
        <w:t xml:space="preserve"> </w:t>
      </w:r>
      <w:r w:rsidRPr="00447DD1">
        <w:rPr>
          <w:sz w:val="24"/>
          <w:szCs w:val="24"/>
        </w:rPr>
        <w:t>specified by the Commission or immediately upon request by the</w:t>
      </w:r>
      <w:r w:rsidRPr="00447DD1">
        <w:rPr>
          <w:spacing w:val="-37"/>
          <w:sz w:val="24"/>
          <w:szCs w:val="24"/>
        </w:rPr>
        <w:t xml:space="preserve"> </w:t>
      </w:r>
      <w:r w:rsidRPr="00447DD1">
        <w:rPr>
          <w:sz w:val="24"/>
          <w:szCs w:val="24"/>
        </w:rPr>
        <w:t>Commission.</w:t>
      </w:r>
    </w:p>
    <w:p w14:paraId="1790A8C1" w14:textId="50078AC0" w:rsidR="00B05C91" w:rsidRPr="00447DD1" w:rsidRDefault="0016285E" w:rsidP="006C44D7">
      <w:pPr>
        <w:pStyle w:val="ListParagraph"/>
        <w:numPr>
          <w:ilvl w:val="3"/>
          <w:numId w:val="26"/>
        </w:numPr>
        <w:tabs>
          <w:tab w:val="left" w:pos="2120"/>
        </w:tabs>
        <w:ind w:right="117" w:firstLine="0"/>
        <w:rPr>
          <w:sz w:val="24"/>
          <w:szCs w:val="24"/>
        </w:rPr>
      </w:pPr>
      <w:r w:rsidRPr="00447DD1">
        <w:rPr>
          <w:sz w:val="24"/>
          <w:szCs w:val="24"/>
        </w:rPr>
        <w:t>The</w:t>
      </w:r>
      <w:r w:rsidRPr="00447DD1">
        <w:rPr>
          <w:spacing w:val="-9"/>
          <w:sz w:val="24"/>
          <w:szCs w:val="24"/>
        </w:rPr>
        <w:t xml:space="preserve"> </w:t>
      </w:r>
      <w:r w:rsidRPr="00447DD1">
        <w:rPr>
          <w:sz w:val="24"/>
          <w:szCs w:val="24"/>
        </w:rPr>
        <w:t>notification</w:t>
      </w:r>
      <w:r w:rsidRPr="00447DD1">
        <w:rPr>
          <w:spacing w:val="-6"/>
          <w:sz w:val="24"/>
          <w:szCs w:val="24"/>
        </w:rPr>
        <w:t xml:space="preserve"> </w:t>
      </w:r>
      <w:ins w:id="2242" w:author="Author">
        <w:r w:rsidR="000A1122" w:rsidRPr="00447DD1">
          <w:rPr>
            <w:sz w:val="24"/>
            <w:szCs w:val="24"/>
          </w:rPr>
          <w:t>shall</w:t>
        </w:r>
      </w:ins>
      <w:del w:id="2243" w:author="Author">
        <w:r w:rsidRPr="00447DD1" w:rsidDel="000A1122">
          <w:rPr>
            <w:sz w:val="24"/>
            <w:szCs w:val="24"/>
          </w:rPr>
          <w:delText>must</w:delText>
        </w:r>
      </w:del>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from</w:t>
      </w:r>
      <w:r w:rsidRPr="00447DD1">
        <w:rPr>
          <w:spacing w:val="-6"/>
          <w:sz w:val="24"/>
          <w:szCs w:val="24"/>
        </w:rPr>
        <w:t xml:space="preserve"> </w:t>
      </w:r>
      <w:r w:rsidRPr="00447DD1">
        <w:rPr>
          <w:sz w:val="24"/>
          <w:szCs w:val="24"/>
        </w:rPr>
        <w:t>both</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MTC</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Independent</w:t>
      </w:r>
      <w:r w:rsidRPr="00447DD1">
        <w:rPr>
          <w:spacing w:val="-8"/>
          <w:sz w:val="24"/>
          <w:szCs w:val="24"/>
        </w:rPr>
        <w:t xml:space="preserve"> </w:t>
      </w:r>
      <w:r w:rsidRPr="00447DD1">
        <w:rPr>
          <w:sz w:val="24"/>
          <w:szCs w:val="24"/>
        </w:rPr>
        <w:t>Testing</w:t>
      </w:r>
      <w:r w:rsidRPr="00447DD1">
        <w:rPr>
          <w:spacing w:val="-11"/>
          <w:sz w:val="24"/>
          <w:szCs w:val="24"/>
        </w:rPr>
        <w:t xml:space="preserve"> </w:t>
      </w:r>
      <w:r w:rsidRPr="00447DD1">
        <w:rPr>
          <w:spacing w:val="-3"/>
          <w:sz w:val="24"/>
          <w:szCs w:val="24"/>
        </w:rPr>
        <w:t xml:space="preserve">Laboratory, </w:t>
      </w:r>
      <w:r w:rsidRPr="00447DD1">
        <w:rPr>
          <w:sz w:val="24"/>
          <w:szCs w:val="24"/>
        </w:rPr>
        <w:t>separately and</w:t>
      </w:r>
      <w:r w:rsidRPr="00447DD1">
        <w:rPr>
          <w:spacing w:val="-10"/>
          <w:sz w:val="24"/>
          <w:szCs w:val="24"/>
        </w:rPr>
        <w:t xml:space="preserve"> </w:t>
      </w:r>
      <w:r w:rsidRPr="00447DD1">
        <w:rPr>
          <w:sz w:val="24"/>
          <w:szCs w:val="24"/>
        </w:rPr>
        <w:t>directly.</w:t>
      </w:r>
    </w:p>
    <w:p w14:paraId="1790A8C2" w14:textId="02BDDA23" w:rsidR="00B05C91" w:rsidRPr="00447DD1" w:rsidRDefault="0016285E" w:rsidP="006C44D7">
      <w:pPr>
        <w:pStyle w:val="ListParagraph"/>
        <w:numPr>
          <w:ilvl w:val="3"/>
          <w:numId w:val="26"/>
        </w:numPr>
        <w:tabs>
          <w:tab w:val="left" w:pos="2155"/>
          <w:tab w:val="left" w:pos="2156"/>
        </w:tabs>
        <w:ind w:right="118" w:firstLine="0"/>
        <w:rPr>
          <w:sz w:val="24"/>
          <w:szCs w:val="24"/>
        </w:rPr>
      </w:pPr>
      <w:r w:rsidRPr="00447DD1">
        <w:rPr>
          <w:sz w:val="24"/>
          <w:szCs w:val="24"/>
        </w:rPr>
        <w:t xml:space="preserve">The notification from the MTC </w:t>
      </w:r>
      <w:ins w:id="2244" w:author="Author">
        <w:r w:rsidR="000A1122" w:rsidRPr="00447DD1">
          <w:rPr>
            <w:sz w:val="24"/>
            <w:szCs w:val="24"/>
          </w:rPr>
          <w:t>shall</w:t>
        </w:r>
      </w:ins>
      <w:del w:id="2245" w:author="Author">
        <w:r w:rsidRPr="00447DD1" w:rsidDel="000A1122">
          <w:rPr>
            <w:sz w:val="24"/>
            <w:szCs w:val="24"/>
          </w:rPr>
          <w:delText>must</w:delText>
        </w:r>
      </w:del>
      <w:r w:rsidRPr="00447DD1">
        <w:rPr>
          <w:sz w:val="24"/>
          <w:szCs w:val="24"/>
        </w:rPr>
        <w:t xml:space="preserve"> describe a proposed plan of action for both the destruction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contaminated</w:t>
      </w:r>
      <w:r w:rsidRPr="00447DD1">
        <w:rPr>
          <w:spacing w:val="-14"/>
          <w:sz w:val="24"/>
          <w:szCs w:val="24"/>
        </w:rPr>
        <w:t xml:space="preserve"> </w:t>
      </w:r>
      <w:r w:rsidRPr="00447DD1">
        <w:rPr>
          <w:sz w:val="24"/>
          <w:szCs w:val="24"/>
        </w:rPr>
        <w:t>product</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assessment</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source</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contamination.</w:t>
      </w:r>
    </w:p>
    <w:p w14:paraId="1790A8C3" w14:textId="77777777" w:rsidR="00B05C91" w:rsidRPr="00447DD1" w:rsidRDefault="00B05C91">
      <w:pPr>
        <w:pStyle w:val="BodyText"/>
        <w:spacing w:before="5"/>
      </w:pPr>
    </w:p>
    <w:p w14:paraId="1790A8C4" w14:textId="77777777" w:rsidR="00B05C91" w:rsidRPr="00447DD1" w:rsidRDefault="0016285E" w:rsidP="006C44D7">
      <w:pPr>
        <w:pStyle w:val="ListParagraph"/>
        <w:numPr>
          <w:ilvl w:val="2"/>
          <w:numId w:val="26"/>
        </w:numPr>
        <w:tabs>
          <w:tab w:val="left" w:pos="1779"/>
        </w:tabs>
        <w:ind w:right="117" w:firstLine="0"/>
        <w:outlineLvl w:val="1"/>
        <w:rPr>
          <w:sz w:val="24"/>
          <w:szCs w:val="24"/>
        </w:rPr>
      </w:pPr>
      <w:r w:rsidRPr="00447DD1">
        <w:rPr>
          <w:sz w:val="24"/>
          <w:szCs w:val="24"/>
        </w:rPr>
        <w:t xml:space="preserve">An MTC shall maintain the results of all testing for no less than one </w:t>
      </w:r>
      <w:r w:rsidRPr="00447DD1">
        <w:rPr>
          <w:spacing w:val="-3"/>
          <w:sz w:val="24"/>
          <w:szCs w:val="24"/>
        </w:rPr>
        <w:t>year.</w:t>
      </w:r>
      <w:r w:rsidRPr="00447DD1">
        <w:rPr>
          <w:spacing w:val="-13"/>
          <w:sz w:val="24"/>
          <w:szCs w:val="24"/>
        </w:rPr>
        <w:t xml:space="preserve"> </w:t>
      </w:r>
      <w:r w:rsidRPr="00447DD1">
        <w:rPr>
          <w:sz w:val="24"/>
          <w:szCs w:val="24"/>
        </w:rPr>
        <w:t>Testing results shall</w:t>
      </w:r>
      <w:r w:rsidRPr="00447DD1">
        <w:rPr>
          <w:spacing w:val="-8"/>
          <w:sz w:val="24"/>
          <w:szCs w:val="24"/>
        </w:rPr>
        <w:t xml:space="preserve"> </w:t>
      </w:r>
      <w:r w:rsidRPr="00447DD1">
        <w:rPr>
          <w:sz w:val="24"/>
          <w:szCs w:val="24"/>
        </w:rPr>
        <w:t>be</w:t>
      </w:r>
      <w:r w:rsidRPr="00447DD1">
        <w:rPr>
          <w:spacing w:val="-9"/>
          <w:sz w:val="24"/>
          <w:szCs w:val="24"/>
        </w:rPr>
        <w:t xml:space="preserve"> </w:t>
      </w:r>
      <w:r w:rsidRPr="00447DD1">
        <w:rPr>
          <w:sz w:val="24"/>
          <w:szCs w:val="24"/>
        </w:rPr>
        <w:t>valid</w:t>
      </w:r>
      <w:r w:rsidRPr="00447DD1">
        <w:rPr>
          <w:spacing w:val="-8"/>
          <w:sz w:val="24"/>
          <w:szCs w:val="24"/>
        </w:rPr>
        <w:t xml:space="preserve"> </w:t>
      </w:r>
      <w:r w:rsidRPr="00447DD1">
        <w:rPr>
          <w:sz w:val="24"/>
          <w:szCs w:val="24"/>
        </w:rPr>
        <w:t>for</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period</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one</w:t>
      </w:r>
      <w:r w:rsidRPr="00447DD1">
        <w:rPr>
          <w:spacing w:val="-9"/>
          <w:sz w:val="24"/>
          <w:szCs w:val="24"/>
        </w:rPr>
        <w:t xml:space="preserve"> </w:t>
      </w:r>
      <w:r w:rsidRPr="00447DD1">
        <w:rPr>
          <w:spacing w:val="-3"/>
          <w:sz w:val="24"/>
          <w:szCs w:val="24"/>
        </w:rPr>
        <w:t>year.</w:t>
      </w:r>
      <w:r w:rsidRPr="00447DD1">
        <w:rPr>
          <w:spacing w:val="45"/>
          <w:sz w:val="24"/>
          <w:szCs w:val="24"/>
        </w:rPr>
        <w:t xml:space="preserve"> </w:t>
      </w:r>
      <w:r w:rsidRPr="00447DD1">
        <w:rPr>
          <w:sz w:val="24"/>
          <w:szCs w:val="24"/>
        </w:rPr>
        <w:t>Marijuana</w:t>
      </w:r>
      <w:r w:rsidRPr="00447DD1">
        <w:rPr>
          <w:spacing w:val="-9"/>
          <w:sz w:val="24"/>
          <w:szCs w:val="24"/>
        </w:rPr>
        <w:t xml:space="preserve"> </w:t>
      </w:r>
      <w:r w:rsidRPr="00447DD1">
        <w:rPr>
          <w:sz w:val="24"/>
          <w:szCs w:val="24"/>
        </w:rPr>
        <w:t>and</w:t>
      </w:r>
      <w:r w:rsidRPr="00447DD1">
        <w:rPr>
          <w:spacing w:val="-8"/>
          <w:sz w:val="24"/>
          <w:szCs w:val="24"/>
        </w:rPr>
        <w:t xml:space="preserve"> </w:t>
      </w:r>
      <w:r w:rsidRPr="00447DD1">
        <w:rPr>
          <w:sz w:val="24"/>
          <w:szCs w:val="24"/>
        </w:rPr>
        <w:t>Marijuana</w:t>
      </w:r>
      <w:r w:rsidRPr="00447DD1">
        <w:rPr>
          <w:spacing w:val="-9"/>
          <w:sz w:val="24"/>
          <w:szCs w:val="24"/>
        </w:rPr>
        <w:t xml:space="preserve"> </w:t>
      </w:r>
      <w:r w:rsidRPr="00447DD1">
        <w:rPr>
          <w:sz w:val="24"/>
          <w:szCs w:val="24"/>
        </w:rPr>
        <w:t>Products</w:t>
      </w:r>
      <w:r w:rsidRPr="00447DD1">
        <w:rPr>
          <w:spacing w:val="-8"/>
          <w:sz w:val="24"/>
          <w:szCs w:val="24"/>
        </w:rPr>
        <w:t xml:space="preserve"> </w:t>
      </w:r>
      <w:r w:rsidRPr="00447DD1">
        <w:rPr>
          <w:sz w:val="24"/>
          <w:szCs w:val="24"/>
        </w:rPr>
        <w:t>with</w:t>
      </w:r>
      <w:r w:rsidRPr="00447DD1">
        <w:rPr>
          <w:spacing w:val="-8"/>
          <w:sz w:val="24"/>
          <w:szCs w:val="24"/>
        </w:rPr>
        <w:t xml:space="preserve"> </w:t>
      </w:r>
      <w:r w:rsidRPr="00447DD1">
        <w:rPr>
          <w:sz w:val="24"/>
          <w:szCs w:val="24"/>
        </w:rPr>
        <w:t>testing</w:t>
      </w:r>
      <w:r w:rsidRPr="00447DD1">
        <w:rPr>
          <w:spacing w:val="-11"/>
          <w:sz w:val="24"/>
          <w:szCs w:val="24"/>
        </w:rPr>
        <w:t xml:space="preserve"> </w:t>
      </w:r>
      <w:r w:rsidRPr="00447DD1">
        <w:rPr>
          <w:sz w:val="24"/>
          <w:szCs w:val="24"/>
        </w:rPr>
        <w:t>dates</w:t>
      </w:r>
      <w:r w:rsidRPr="00447DD1">
        <w:rPr>
          <w:spacing w:val="-8"/>
          <w:sz w:val="24"/>
          <w:szCs w:val="24"/>
        </w:rPr>
        <w:t xml:space="preserve"> </w:t>
      </w:r>
      <w:r w:rsidRPr="00447DD1">
        <w:rPr>
          <w:sz w:val="24"/>
          <w:szCs w:val="24"/>
        </w:rPr>
        <w:t xml:space="preserve">in excess of one </w:t>
      </w:r>
      <w:r w:rsidRPr="00447DD1">
        <w:rPr>
          <w:spacing w:val="-3"/>
          <w:sz w:val="24"/>
          <w:szCs w:val="24"/>
        </w:rPr>
        <w:t xml:space="preserve">year </w:t>
      </w:r>
      <w:r w:rsidRPr="00447DD1">
        <w:rPr>
          <w:sz w:val="24"/>
          <w:szCs w:val="24"/>
        </w:rPr>
        <w:t xml:space="preserve">shall be deemed expired and may not be dispensed, sold, Transferred or otherwise </w:t>
      </w:r>
      <w:r w:rsidRPr="00447DD1">
        <w:rPr>
          <w:spacing w:val="-3"/>
          <w:sz w:val="24"/>
          <w:szCs w:val="24"/>
        </w:rPr>
        <w:t xml:space="preserve">conveyed </w:t>
      </w:r>
      <w:r w:rsidRPr="00447DD1">
        <w:rPr>
          <w:sz w:val="24"/>
          <w:szCs w:val="24"/>
        </w:rPr>
        <w:t>until</w:t>
      </w:r>
      <w:r w:rsidRPr="00447DD1">
        <w:rPr>
          <w:spacing w:val="-1"/>
          <w:sz w:val="24"/>
          <w:szCs w:val="24"/>
        </w:rPr>
        <w:t xml:space="preserve"> </w:t>
      </w:r>
      <w:r w:rsidRPr="00447DD1">
        <w:rPr>
          <w:sz w:val="24"/>
          <w:szCs w:val="24"/>
        </w:rPr>
        <w:t>retested.</w:t>
      </w:r>
    </w:p>
    <w:p w14:paraId="1790A8C5" w14:textId="77777777" w:rsidR="00B05C91" w:rsidRPr="00447DD1" w:rsidRDefault="00B05C91">
      <w:pPr>
        <w:pStyle w:val="BodyText"/>
        <w:spacing w:before="6"/>
      </w:pPr>
    </w:p>
    <w:p w14:paraId="1790A8C6" w14:textId="77777777" w:rsidR="00B05C91" w:rsidRPr="00447DD1" w:rsidRDefault="0016285E" w:rsidP="005135AA">
      <w:pPr>
        <w:pStyle w:val="ListParagraph"/>
        <w:numPr>
          <w:ilvl w:val="2"/>
          <w:numId w:val="26"/>
        </w:numPr>
        <w:tabs>
          <w:tab w:val="left" w:pos="1779"/>
        </w:tabs>
        <w:ind w:left="1778" w:hanging="458"/>
        <w:outlineLvl w:val="1"/>
        <w:rPr>
          <w:sz w:val="24"/>
          <w:szCs w:val="24"/>
        </w:rPr>
      </w:pPr>
      <w:r w:rsidRPr="00447DD1">
        <w:rPr>
          <w:sz w:val="24"/>
          <w:szCs w:val="24"/>
        </w:rPr>
        <w:t>The sale of seeds is not subject to these testing</w:t>
      </w:r>
      <w:r w:rsidRPr="00447DD1">
        <w:rPr>
          <w:spacing w:val="-16"/>
          <w:sz w:val="24"/>
          <w:szCs w:val="24"/>
        </w:rPr>
        <w:t xml:space="preserve"> </w:t>
      </w:r>
      <w:r w:rsidRPr="00447DD1">
        <w:rPr>
          <w:sz w:val="24"/>
          <w:szCs w:val="24"/>
        </w:rPr>
        <w:t>provisions.</w:t>
      </w:r>
    </w:p>
    <w:p w14:paraId="1790A8C7" w14:textId="77777777" w:rsidR="00B05C91" w:rsidRPr="00447DD1" w:rsidRDefault="00B05C91">
      <w:pPr>
        <w:pStyle w:val="BodyText"/>
        <w:spacing w:before="7"/>
      </w:pPr>
    </w:p>
    <w:p w14:paraId="1790A8C8" w14:textId="77777777" w:rsidR="00B05C91" w:rsidRPr="00447DD1" w:rsidRDefault="0016285E" w:rsidP="005135AA">
      <w:pPr>
        <w:pStyle w:val="ListParagraph"/>
        <w:numPr>
          <w:ilvl w:val="2"/>
          <w:numId w:val="26"/>
        </w:numPr>
        <w:tabs>
          <w:tab w:val="left" w:pos="1779"/>
        </w:tabs>
        <w:ind w:left="1778" w:hanging="458"/>
        <w:outlineLvl w:val="1"/>
        <w:rPr>
          <w:sz w:val="24"/>
          <w:szCs w:val="24"/>
        </w:rPr>
      </w:pPr>
      <w:r w:rsidRPr="00447DD1">
        <w:rPr>
          <w:sz w:val="24"/>
          <w:szCs w:val="24"/>
        </w:rPr>
        <w:t>Clones are subject to these testing provisions, but are exempt from testing for</w:t>
      </w:r>
      <w:r w:rsidRPr="00447DD1">
        <w:rPr>
          <w:spacing w:val="-38"/>
          <w:sz w:val="24"/>
          <w:szCs w:val="24"/>
        </w:rPr>
        <w:t xml:space="preserve"> </w:t>
      </w:r>
      <w:r w:rsidRPr="00447DD1">
        <w:rPr>
          <w:sz w:val="24"/>
          <w:szCs w:val="24"/>
        </w:rPr>
        <w:t>metals.</w:t>
      </w:r>
    </w:p>
    <w:p w14:paraId="1790A8CB" w14:textId="77777777" w:rsidR="00B05C91" w:rsidRPr="00447DD1" w:rsidRDefault="00B05C91">
      <w:pPr>
        <w:pStyle w:val="BodyText"/>
        <w:spacing w:before="7"/>
      </w:pPr>
    </w:p>
    <w:p w14:paraId="1790A8CC" w14:textId="5687BA1A" w:rsidR="00B05C91" w:rsidRPr="00447DD1" w:rsidRDefault="0016285E" w:rsidP="006C44D7">
      <w:pPr>
        <w:pStyle w:val="ListParagraph"/>
        <w:numPr>
          <w:ilvl w:val="2"/>
          <w:numId w:val="26"/>
        </w:numPr>
        <w:tabs>
          <w:tab w:val="left" w:pos="1777"/>
        </w:tabs>
        <w:ind w:right="115" w:firstLine="0"/>
        <w:outlineLvl w:val="1"/>
        <w:rPr>
          <w:sz w:val="24"/>
          <w:szCs w:val="24"/>
        </w:rPr>
      </w:pPr>
      <w:r w:rsidRPr="00447DD1">
        <w:rPr>
          <w:sz w:val="24"/>
          <w:szCs w:val="24"/>
        </w:rPr>
        <w:t>All</w:t>
      </w:r>
      <w:r w:rsidRPr="00447DD1">
        <w:rPr>
          <w:spacing w:val="-5"/>
          <w:sz w:val="24"/>
          <w:szCs w:val="24"/>
        </w:rPr>
        <w:t xml:space="preserve"> </w:t>
      </w:r>
      <w:r w:rsidRPr="00447DD1">
        <w:rPr>
          <w:sz w:val="24"/>
          <w:szCs w:val="24"/>
        </w:rPr>
        <w:t>transportation</w:t>
      </w:r>
      <w:r w:rsidRPr="00447DD1">
        <w:rPr>
          <w:spacing w:val="-6"/>
          <w:sz w:val="24"/>
          <w:szCs w:val="24"/>
        </w:rPr>
        <w:t xml:space="preserve"> </w:t>
      </w:r>
      <w:r w:rsidRPr="00447DD1">
        <w:rPr>
          <w:sz w:val="24"/>
          <w:szCs w:val="24"/>
        </w:rPr>
        <w:t>of</w:t>
      </w:r>
      <w:r w:rsidRPr="00447DD1">
        <w:rPr>
          <w:spacing w:val="-6"/>
          <w:sz w:val="24"/>
          <w:szCs w:val="24"/>
        </w:rPr>
        <w:t xml:space="preserve"> </w:t>
      </w:r>
      <w:r w:rsidRPr="00447DD1">
        <w:rPr>
          <w:sz w:val="24"/>
          <w:szCs w:val="24"/>
        </w:rPr>
        <w:t>Marijuana</w:t>
      </w:r>
      <w:r w:rsidRPr="00447DD1">
        <w:rPr>
          <w:spacing w:val="-7"/>
          <w:sz w:val="24"/>
          <w:szCs w:val="24"/>
        </w:rPr>
        <w:t xml:space="preserve"> </w:t>
      </w:r>
      <w:r w:rsidRPr="00447DD1">
        <w:rPr>
          <w:sz w:val="24"/>
          <w:szCs w:val="24"/>
        </w:rPr>
        <w:t>and</w:t>
      </w:r>
      <w:r w:rsidRPr="00447DD1">
        <w:rPr>
          <w:spacing w:val="-6"/>
          <w:sz w:val="24"/>
          <w:szCs w:val="24"/>
        </w:rPr>
        <w:t xml:space="preserve"> </w:t>
      </w:r>
      <w:r w:rsidRPr="00447DD1">
        <w:rPr>
          <w:sz w:val="24"/>
          <w:szCs w:val="24"/>
        </w:rPr>
        <w:t>Marijuana</w:t>
      </w:r>
      <w:r w:rsidRPr="00447DD1">
        <w:rPr>
          <w:spacing w:val="-7"/>
          <w:sz w:val="24"/>
          <w:szCs w:val="24"/>
        </w:rPr>
        <w:t xml:space="preserve"> </w:t>
      </w:r>
      <w:r w:rsidRPr="00447DD1">
        <w:rPr>
          <w:sz w:val="24"/>
          <w:szCs w:val="24"/>
        </w:rPr>
        <w:t>Products</w:t>
      </w:r>
      <w:r w:rsidRPr="00447DD1">
        <w:rPr>
          <w:spacing w:val="-5"/>
          <w:sz w:val="24"/>
          <w:szCs w:val="24"/>
        </w:rPr>
        <w:t xml:space="preserve"> </w:t>
      </w:r>
      <w:r w:rsidRPr="00447DD1">
        <w:rPr>
          <w:sz w:val="24"/>
          <w:szCs w:val="24"/>
        </w:rPr>
        <w:t>to</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from</w:t>
      </w:r>
      <w:r w:rsidRPr="00447DD1">
        <w:rPr>
          <w:spacing w:val="-5"/>
          <w:sz w:val="24"/>
          <w:szCs w:val="24"/>
        </w:rPr>
        <w:t xml:space="preserve"> </w:t>
      </w:r>
      <w:r w:rsidRPr="00447DD1">
        <w:rPr>
          <w:sz w:val="24"/>
          <w:szCs w:val="24"/>
        </w:rPr>
        <w:t>Independent</w:t>
      </w:r>
      <w:r w:rsidRPr="00447DD1">
        <w:rPr>
          <w:spacing w:val="-7"/>
          <w:sz w:val="24"/>
          <w:szCs w:val="24"/>
        </w:rPr>
        <w:t xml:space="preserve"> </w:t>
      </w:r>
      <w:r w:rsidRPr="00447DD1">
        <w:rPr>
          <w:sz w:val="24"/>
          <w:szCs w:val="24"/>
        </w:rPr>
        <w:t>Testing Laboratories</w:t>
      </w:r>
      <w:r w:rsidRPr="00447DD1">
        <w:rPr>
          <w:spacing w:val="-5"/>
          <w:sz w:val="24"/>
          <w:szCs w:val="24"/>
        </w:rPr>
        <w:t xml:space="preserve"> </w:t>
      </w:r>
      <w:r w:rsidRPr="00447DD1">
        <w:rPr>
          <w:sz w:val="24"/>
          <w:szCs w:val="24"/>
        </w:rPr>
        <w:t>providing</w:t>
      </w:r>
      <w:r w:rsidRPr="00447DD1">
        <w:rPr>
          <w:spacing w:val="-8"/>
          <w:sz w:val="24"/>
          <w:szCs w:val="24"/>
        </w:rPr>
        <w:t xml:space="preserve"> </w:t>
      </w:r>
      <w:r w:rsidRPr="00447DD1">
        <w:rPr>
          <w:sz w:val="24"/>
          <w:szCs w:val="24"/>
        </w:rPr>
        <w:t>Marijuana</w:t>
      </w:r>
      <w:r w:rsidRPr="00447DD1">
        <w:rPr>
          <w:spacing w:val="-7"/>
          <w:sz w:val="24"/>
          <w:szCs w:val="24"/>
        </w:rPr>
        <w:t xml:space="preserve"> </w:t>
      </w:r>
      <w:r w:rsidRPr="00447DD1">
        <w:rPr>
          <w:sz w:val="24"/>
          <w:szCs w:val="24"/>
        </w:rPr>
        <w:t>testing</w:t>
      </w:r>
      <w:r w:rsidRPr="00447DD1">
        <w:rPr>
          <w:spacing w:val="-8"/>
          <w:sz w:val="24"/>
          <w:szCs w:val="24"/>
        </w:rPr>
        <w:t xml:space="preserve"> </w:t>
      </w:r>
      <w:r w:rsidRPr="00447DD1">
        <w:rPr>
          <w:sz w:val="24"/>
          <w:szCs w:val="24"/>
        </w:rPr>
        <w:t>services</w:t>
      </w:r>
      <w:r w:rsidRPr="00447DD1">
        <w:rPr>
          <w:spacing w:val="-5"/>
          <w:sz w:val="24"/>
          <w:szCs w:val="24"/>
        </w:rPr>
        <w:t xml:space="preserve"> </w:t>
      </w:r>
      <w:r w:rsidRPr="00447DD1">
        <w:rPr>
          <w:sz w:val="24"/>
          <w:szCs w:val="24"/>
        </w:rPr>
        <w:t>shall</w:t>
      </w:r>
      <w:r w:rsidRPr="00447DD1">
        <w:rPr>
          <w:spacing w:val="-5"/>
          <w:sz w:val="24"/>
          <w:szCs w:val="24"/>
        </w:rPr>
        <w:t xml:space="preserve"> </w:t>
      </w:r>
      <w:r w:rsidRPr="00447DD1">
        <w:rPr>
          <w:sz w:val="24"/>
          <w:szCs w:val="24"/>
        </w:rPr>
        <w:t>comply</w:t>
      </w:r>
      <w:r w:rsidRPr="00447DD1">
        <w:rPr>
          <w:spacing w:val="-12"/>
          <w:sz w:val="24"/>
          <w:szCs w:val="24"/>
        </w:rPr>
        <w:t xml:space="preserve"> </w:t>
      </w:r>
      <w:r w:rsidRPr="00447DD1">
        <w:rPr>
          <w:sz w:val="24"/>
          <w:szCs w:val="24"/>
        </w:rPr>
        <w:t>with</w:t>
      </w:r>
      <w:r w:rsidRPr="00447DD1">
        <w:rPr>
          <w:spacing w:val="-6"/>
          <w:sz w:val="24"/>
          <w:szCs w:val="24"/>
        </w:rPr>
        <w:t xml:space="preserve"> </w:t>
      </w:r>
      <w:r w:rsidRPr="00447DD1">
        <w:rPr>
          <w:sz w:val="24"/>
          <w:szCs w:val="24"/>
        </w:rPr>
        <w:t>935</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501.105(13)</w:t>
      </w:r>
      <w:ins w:id="2246" w:author="Author">
        <w:r w:rsidR="005170DF" w:rsidRPr="00447DD1">
          <w:rPr>
            <w:sz w:val="24"/>
            <w:szCs w:val="24"/>
          </w:rPr>
          <w:t xml:space="preserve">: </w:t>
        </w:r>
        <w:r w:rsidR="005170DF" w:rsidRPr="00447DD1">
          <w:rPr>
            <w:i/>
            <w:iCs/>
            <w:sz w:val="24"/>
            <w:szCs w:val="24"/>
          </w:rPr>
          <w:t>Transportation Between MTCs</w:t>
        </w:r>
      </w:ins>
      <w:r w:rsidRPr="00447DD1">
        <w:rPr>
          <w:sz w:val="24"/>
          <w:szCs w:val="24"/>
        </w:rPr>
        <w:t>.</w:t>
      </w:r>
    </w:p>
    <w:p w14:paraId="1790A8CD" w14:textId="77777777" w:rsidR="00B05C91" w:rsidRPr="00447DD1" w:rsidRDefault="00B05C91">
      <w:pPr>
        <w:pStyle w:val="BodyText"/>
        <w:spacing w:before="4"/>
      </w:pPr>
    </w:p>
    <w:p w14:paraId="1790A8CE" w14:textId="28409EDB" w:rsidR="00B05C91" w:rsidRPr="00447DD1" w:rsidRDefault="0016285E" w:rsidP="006C44D7">
      <w:pPr>
        <w:pStyle w:val="ListParagraph"/>
        <w:numPr>
          <w:ilvl w:val="2"/>
          <w:numId w:val="26"/>
        </w:numPr>
        <w:tabs>
          <w:tab w:val="left" w:pos="1714"/>
        </w:tabs>
        <w:ind w:right="115" w:firstLine="0"/>
        <w:outlineLvl w:val="1"/>
        <w:rPr>
          <w:sz w:val="24"/>
          <w:szCs w:val="24"/>
        </w:rPr>
      </w:pPr>
      <w:r w:rsidRPr="00447DD1">
        <w:rPr>
          <w:sz w:val="24"/>
          <w:szCs w:val="24"/>
        </w:rPr>
        <w:t>All</w:t>
      </w:r>
      <w:r w:rsidRPr="00447DD1">
        <w:rPr>
          <w:spacing w:val="-27"/>
          <w:sz w:val="24"/>
          <w:szCs w:val="24"/>
        </w:rPr>
        <w:t xml:space="preserve"> </w:t>
      </w:r>
      <w:r w:rsidRPr="00447DD1">
        <w:rPr>
          <w:sz w:val="24"/>
          <w:szCs w:val="24"/>
        </w:rPr>
        <w:t>storage</w:t>
      </w:r>
      <w:r w:rsidRPr="00447DD1">
        <w:rPr>
          <w:spacing w:val="-28"/>
          <w:sz w:val="24"/>
          <w:szCs w:val="24"/>
        </w:rPr>
        <w:t xml:space="preserve"> </w:t>
      </w:r>
      <w:r w:rsidRPr="00447DD1">
        <w:rPr>
          <w:sz w:val="24"/>
          <w:szCs w:val="24"/>
        </w:rPr>
        <w:t>of</w:t>
      </w:r>
      <w:r w:rsidRPr="00447DD1">
        <w:rPr>
          <w:spacing w:val="-28"/>
          <w:sz w:val="24"/>
          <w:szCs w:val="24"/>
        </w:rPr>
        <w:t xml:space="preserve"> </w:t>
      </w:r>
      <w:r w:rsidRPr="00447DD1">
        <w:rPr>
          <w:sz w:val="24"/>
          <w:szCs w:val="24"/>
        </w:rPr>
        <w:t>Marijuana</w:t>
      </w:r>
      <w:r w:rsidRPr="00447DD1">
        <w:rPr>
          <w:spacing w:val="-28"/>
          <w:sz w:val="24"/>
          <w:szCs w:val="24"/>
        </w:rPr>
        <w:t xml:space="preserve"> </w:t>
      </w:r>
      <w:r w:rsidRPr="00447DD1">
        <w:rPr>
          <w:sz w:val="24"/>
          <w:szCs w:val="24"/>
        </w:rPr>
        <w:t>and</w:t>
      </w:r>
      <w:r w:rsidRPr="00447DD1">
        <w:rPr>
          <w:spacing w:val="-29"/>
          <w:sz w:val="24"/>
          <w:szCs w:val="24"/>
        </w:rPr>
        <w:t xml:space="preserve"> </w:t>
      </w:r>
      <w:r w:rsidRPr="00447DD1">
        <w:rPr>
          <w:sz w:val="24"/>
          <w:szCs w:val="24"/>
        </w:rPr>
        <w:t>Marijuana</w:t>
      </w:r>
      <w:r w:rsidRPr="00447DD1">
        <w:rPr>
          <w:spacing w:val="-30"/>
          <w:sz w:val="24"/>
          <w:szCs w:val="24"/>
        </w:rPr>
        <w:t xml:space="preserve"> </w:t>
      </w:r>
      <w:r w:rsidRPr="00447DD1">
        <w:rPr>
          <w:sz w:val="24"/>
          <w:szCs w:val="24"/>
        </w:rPr>
        <w:t>Products</w:t>
      </w:r>
      <w:r w:rsidRPr="00447DD1">
        <w:rPr>
          <w:spacing w:val="-28"/>
          <w:sz w:val="24"/>
          <w:szCs w:val="24"/>
        </w:rPr>
        <w:t xml:space="preserve"> </w:t>
      </w:r>
      <w:r w:rsidRPr="00447DD1">
        <w:rPr>
          <w:sz w:val="24"/>
          <w:szCs w:val="24"/>
        </w:rPr>
        <w:t>at</w:t>
      </w:r>
      <w:r w:rsidRPr="00447DD1">
        <w:rPr>
          <w:spacing w:val="-28"/>
          <w:sz w:val="24"/>
          <w:szCs w:val="24"/>
        </w:rPr>
        <w:t xml:space="preserve"> </w:t>
      </w:r>
      <w:r w:rsidRPr="00447DD1">
        <w:rPr>
          <w:sz w:val="24"/>
          <w:szCs w:val="24"/>
        </w:rPr>
        <w:t>a</w:t>
      </w:r>
      <w:r w:rsidRPr="00447DD1">
        <w:rPr>
          <w:spacing w:val="-30"/>
          <w:sz w:val="24"/>
          <w:szCs w:val="24"/>
        </w:rPr>
        <w:t xml:space="preserve"> </w:t>
      </w:r>
      <w:r w:rsidRPr="00447DD1">
        <w:rPr>
          <w:sz w:val="24"/>
          <w:szCs w:val="24"/>
        </w:rPr>
        <w:t>laboratory</w:t>
      </w:r>
      <w:r w:rsidRPr="00447DD1">
        <w:rPr>
          <w:spacing w:val="-33"/>
          <w:sz w:val="24"/>
          <w:szCs w:val="24"/>
        </w:rPr>
        <w:t xml:space="preserve"> </w:t>
      </w:r>
      <w:r w:rsidRPr="00447DD1">
        <w:rPr>
          <w:sz w:val="24"/>
          <w:szCs w:val="24"/>
        </w:rPr>
        <w:t>providing</w:t>
      </w:r>
      <w:r w:rsidRPr="00447DD1">
        <w:rPr>
          <w:spacing w:val="-29"/>
          <w:sz w:val="24"/>
          <w:szCs w:val="24"/>
        </w:rPr>
        <w:t xml:space="preserve"> </w:t>
      </w:r>
      <w:r w:rsidRPr="00447DD1">
        <w:rPr>
          <w:sz w:val="24"/>
          <w:szCs w:val="24"/>
        </w:rPr>
        <w:t>Marijuana</w:t>
      </w:r>
      <w:r w:rsidRPr="00447DD1">
        <w:rPr>
          <w:spacing w:val="-28"/>
          <w:sz w:val="24"/>
          <w:szCs w:val="24"/>
        </w:rPr>
        <w:t xml:space="preserve"> </w:t>
      </w:r>
      <w:r w:rsidRPr="00447DD1">
        <w:rPr>
          <w:sz w:val="24"/>
          <w:szCs w:val="24"/>
        </w:rPr>
        <w:t>testing services shall comply with 935 CMR</w:t>
      </w:r>
      <w:r w:rsidRPr="00447DD1">
        <w:rPr>
          <w:spacing w:val="-12"/>
          <w:sz w:val="24"/>
          <w:szCs w:val="24"/>
        </w:rPr>
        <w:t xml:space="preserve"> </w:t>
      </w:r>
      <w:r w:rsidRPr="00447DD1">
        <w:rPr>
          <w:sz w:val="24"/>
          <w:szCs w:val="24"/>
        </w:rPr>
        <w:t>501.105(11)</w:t>
      </w:r>
      <w:ins w:id="2247" w:author="Author">
        <w:r w:rsidR="005170DF" w:rsidRPr="00447DD1">
          <w:rPr>
            <w:sz w:val="24"/>
            <w:szCs w:val="24"/>
          </w:rPr>
          <w:t xml:space="preserve">: </w:t>
        </w:r>
        <w:r w:rsidR="005170DF" w:rsidRPr="00447DD1">
          <w:rPr>
            <w:i/>
            <w:iCs/>
            <w:sz w:val="24"/>
            <w:szCs w:val="24"/>
          </w:rPr>
          <w:t>Storage Requirements</w:t>
        </w:r>
      </w:ins>
      <w:r w:rsidRPr="00447DD1">
        <w:rPr>
          <w:sz w:val="24"/>
          <w:szCs w:val="24"/>
        </w:rPr>
        <w:t>.</w:t>
      </w:r>
    </w:p>
    <w:p w14:paraId="1790A8CF" w14:textId="77777777" w:rsidR="00B05C91" w:rsidRPr="00447DD1" w:rsidRDefault="00B05C91">
      <w:pPr>
        <w:pStyle w:val="BodyText"/>
        <w:spacing w:before="1"/>
      </w:pPr>
    </w:p>
    <w:p w14:paraId="1790A8D0" w14:textId="05D33830" w:rsidR="00B05C91" w:rsidRPr="00447DD1" w:rsidRDefault="0016285E" w:rsidP="006C44D7">
      <w:pPr>
        <w:pStyle w:val="ListParagraph"/>
        <w:numPr>
          <w:ilvl w:val="2"/>
          <w:numId w:val="26"/>
        </w:numPr>
        <w:tabs>
          <w:tab w:val="left" w:pos="1829"/>
        </w:tabs>
        <w:ind w:right="110" w:firstLine="0"/>
        <w:outlineLvl w:val="1"/>
        <w:rPr>
          <w:sz w:val="24"/>
          <w:szCs w:val="24"/>
        </w:rPr>
      </w:pPr>
      <w:r w:rsidRPr="00447DD1">
        <w:rPr>
          <w:sz w:val="24"/>
          <w:szCs w:val="24"/>
        </w:rPr>
        <w:t xml:space="preserve">All excess Marijuana and Marijuana Products </w:t>
      </w:r>
      <w:ins w:id="2248" w:author="Author">
        <w:r w:rsidR="000A1122" w:rsidRPr="00447DD1">
          <w:rPr>
            <w:sz w:val="24"/>
            <w:szCs w:val="24"/>
          </w:rPr>
          <w:t>shall</w:t>
        </w:r>
      </w:ins>
      <w:del w:id="2249" w:author="Author">
        <w:r w:rsidRPr="00447DD1" w:rsidDel="000A1122">
          <w:rPr>
            <w:sz w:val="24"/>
            <w:szCs w:val="24"/>
          </w:rPr>
          <w:delText>must</w:delText>
        </w:r>
      </w:del>
      <w:r w:rsidRPr="00447DD1">
        <w:rPr>
          <w:sz w:val="24"/>
          <w:szCs w:val="24"/>
        </w:rPr>
        <w:t xml:space="preserve"> be disposed of in compliance with 935</w:t>
      </w:r>
      <w:r w:rsidRPr="00447DD1">
        <w:rPr>
          <w:spacing w:val="-30"/>
          <w:sz w:val="24"/>
          <w:szCs w:val="24"/>
        </w:rPr>
        <w:t xml:space="preserve"> </w:t>
      </w:r>
      <w:r w:rsidRPr="00447DD1">
        <w:rPr>
          <w:sz w:val="24"/>
          <w:szCs w:val="24"/>
        </w:rPr>
        <w:t>CMR</w:t>
      </w:r>
      <w:r w:rsidRPr="00447DD1">
        <w:rPr>
          <w:spacing w:val="-29"/>
          <w:sz w:val="24"/>
          <w:szCs w:val="24"/>
        </w:rPr>
        <w:t xml:space="preserve"> </w:t>
      </w:r>
      <w:r w:rsidRPr="00447DD1">
        <w:rPr>
          <w:sz w:val="24"/>
          <w:szCs w:val="24"/>
        </w:rPr>
        <w:t>501.105(12)</w:t>
      </w:r>
      <w:ins w:id="2250" w:author="Author">
        <w:r w:rsidR="00704015" w:rsidRPr="00447DD1">
          <w:rPr>
            <w:sz w:val="24"/>
            <w:szCs w:val="24"/>
          </w:rPr>
          <w:t xml:space="preserve">: </w:t>
        </w:r>
        <w:r w:rsidR="00704015" w:rsidRPr="00447DD1">
          <w:rPr>
            <w:i/>
            <w:iCs/>
            <w:sz w:val="24"/>
            <w:szCs w:val="24"/>
          </w:rPr>
          <w:t>Waste Dis</w:t>
        </w:r>
        <w:r w:rsidR="000C4C34" w:rsidRPr="00447DD1">
          <w:rPr>
            <w:i/>
            <w:iCs/>
            <w:sz w:val="24"/>
            <w:szCs w:val="24"/>
          </w:rPr>
          <w:t>p</w:t>
        </w:r>
        <w:r w:rsidR="00704015" w:rsidRPr="00447DD1">
          <w:rPr>
            <w:i/>
            <w:iCs/>
            <w:sz w:val="24"/>
            <w:szCs w:val="24"/>
          </w:rPr>
          <w:t>o</w:t>
        </w:r>
        <w:r w:rsidR="000C4C34" w:rsidRPr="00447DD1">
          <w:rPr>
            <w:i/>
            <w:iCs/>
            <w:sz w:val="24"/>
            <w:szCs w:val="24"/>
          </w:rPr>
          <w:t>s</w:t>
        </w:r>
        <w:r w:rsidR="00704015" w:rsidRPr="00447DD1">
          <w:rPr>
            <w:i/>
            <w:iCs/>
            <w:sz w:val="24"/>
            <w:szCs w:val="24"/>
          </w:rPr>
          <w:t>al</w:t>
        </w:r>
      </w:ins>
      <w:r w:rsidRPr="00447DD1">
        <w:rPr>
          <w:sz w:val="24"/>
          <w:szCs w:val="24"/>
        </w:rPr>
        <w:t>,</w:t>
      </w:r>
      <w:r w:rsidRPr="00447DD1">
        <w:rPr>
          <w:spacing w:val="-30"/>
          <w:sz w:val="24"/>
          <w:szCs w:val="24"/>
        </w:rPr>
        <w:t xml:space="preserve"> </w:t>
      </w:r>
      <w:r w:rsidRPr="00447DD1">
        <w:rPr>
          <w:sz w:val="24"/>
          <w:szCs w:val="24"/>
        </w:rPr>
        <w:t>either</w:t>
      </w:r>
      <w:r w:rsidRPr="00447DD1">
        <w:rPr>
          <w:spacing w:val="-30"/>
          <w:sz w:val="24"/>
          <w:szCs w:val="24"/>
        </w:rPr>
        <w:t xml:space="preserve"> </w:t>
      </w:r>
      <w:r w:rsidRPr="00447DD1">
        <w:rPr>
          <w:sz w:val="24"/>
          <w:szCs w:val="24"/>
        </w:rPr>
        <w:t>by</w:t>
      </w:r>
      <w:r w:rsidRPr="00447DD1">
        <w:rPr>
          <w:spacing w:val="-36"/>
          <w:sz w:val="24"/>
          <w:szCs w:val="24"/>
        </w:rPr>
        <w:t xml:space="preserve"> </w:t>
      </w:r>
      <w:r w:rsidRPr="00447DD1">
        <w:rPr>
          <w:sz w:val="24"/>
          <w:szCs w:val="24"/>
        </w:rPr>
        <w:t>the</w:t>
      </w:r>
      <w:r w:rsidRPr="00447DD1">
        <w:rPr>
          <w:spacing w:val="-31"/>
          <w:sz w:val="24"/>
          <w:szCs w:val="24"/>
        </w:rPr>
        <w:t xml:space="preserve"> </w:t>
      </w:r>
      <w:r w:rsidRPr="00447DD1">
        <w:rPr>
          <w:spacing w:val="-4"/>
          <w:sz w:val="24"/>
          <w:szCs w:val="24"/>
        </w:rPr>
        <w:t>Independent</w:t>
      </w:r>
      <w:r w:rsidRPr="00447DD1">
        <w:rPr>
          <w:spacing w:val="-31"/>
          <w:sz w:val="24"/>
          <w:szCs w:val="24"/>
        </w:rPr>
        <w:t xml:space="preserve"> </w:t>
      </w:r>
      <w:r w:rsidRPr="00447DD1">
        <w:rPr>
          <w:sz w:val="24"/>
          <w:szCs w:val="24"/>
        </w:rPr>
        <w:t>Testing</w:t>
      </w:r>
      <w:r w:rsidRPr="00447DD1">
        <w:rPr>
          <w:spacing w:val="-31"/>
          <w:sz w:val="24"/>
          <w:szCs w:val="24"/>
        </w:rPr>
        <w:t xml:space="preserve"> </w:t>
      </w:r>
      <w:r w:rsidRPr="00447DD1">
        <w:rPr>
          <w:sz w:val="24"/>
          <w:szCs w:val="24"/>
        </w:rPr>
        <w:t>Laboratory</w:t>
      </w:r>
      <w:r w:rsidRPr="00447DD1">
        <w:rPr>
          <w:spacing w:val="-36"/>
          <w:sz w:val="24"/>
          <w:szCs w:val="24"/>
        </w:rPr>
        <w:t xml:space="preserve"> </w:t>
      </w:r>
      <w:r w:rsidRPr="00447DD1">
        <w:rPr>
          <w:sz w:val="24"/>
          <w:szCs w:val="24"/>
        </w:rPr>
        <w:t>returning</w:t>
      </w:r>
      <w:r w:rsidRPr="00447DD1">
        <w:rPr>
          <w:spacing w:val="-31"/>
          <w:sz w:val="24"/>
          <w:szCs w:val="24"/>
        </w:rPr>
        <w:t xml:space="preserve"> </w:t>
      </w:r>
      <w:r w:rsidRPr="00447DD1">
        <w:rPr>
          <w:sz w:val="24"/>
          <w:szCs w:val="24"/>
        </w:rPr>
        <w:t>excess</w:t>
      </w:r>
      <w:r w:rsidRPr="00447DD1">
        <w:rPr>
          <w:spacing w:val="-29"/>
          <w:sz w:val="24"/>
          <w:szCs w:val="24"/>
        </w:rPr>
        <w:t xml:space="preserve"> </w:t>
      </w:r>
      <w:r w:rsidRPr="00447DD1">
        <w:rPr>
          <w:sz w:val="24"/>
          <w:szCs w:val="24"/>
        </w:rPr>
        <w:t>Marijuana or</w:t>
      </w:r>
      <w:r w:rsidRPr="00447DD1">
        <w:rPr>
          <w:spacing w:val="-21"/>
          <w:sz w:val="24"/>
          <w:szCs w:val="24"/>
        </w:rPr>
        <w:t xml:space="preserve"> </w:t>
      </w:r>
      <w:r w:rsidRPr="00447DD1">
        <w:rPr>
          <w:sz w:val="24"/>
          <w:szCs w:val="24"/>
        </w:rPr>
        <w:t>Marijuana</w:t>
      </w:r>
      <w:r w:rsidRPr="00447DD1">
        <w:rPr>
          <w:spacing w:val="-21"/>
          <w:sz w:val="24"/>
          <w:szCs w:val="24"/>
        </w:rPr>
        <w:t xml:space="preserve"> </w:t>
      </w:r>
      <w:r w:rsidRPr="00447DD1">
        <w:rPr>
          <w:sz w:val="24"/>
          <w:szCs w:val="24"/>
        </w:rPr>
        <w:t>Products</w:t>
      </w:r>
      <w:r w:rsidRPr="00447DD1">
        <w:rPr>
          <w:spacing w:val="-20"/>
          <w:sz w:val="24"/>
          <w:szCs w:val="24"/>
        </w:rPr>
        <w:t xml:space="preserve"> </w:t>
      </w:r>
      <w:r w:rsidRPr="00447DD1">
        <w:rPr>
          <w:sz w:val="24"/>
          <w:szCs w:val="24"/>
        </w:rPr>
        <w:t>to</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source</w:t>
      </w:r>
      <w:r w:rsidRPr="00447DD1">
        <w:rPr>
          <w:spacing w:val="-22"/>
          <w:sz w:val="24"/>
          <w:szCs w:val="24"/>
        </w:rPr>
        <w:t xml:space="preserve"> </w:t>
      </w:r>
      <w:r w:rsidRPr="00447DD1">
        <w:rPr>
          <w:sz w:val="24"/>
          <w:szCs w:val="24"/>
        </w:rPr>
        <w:t>MTC</w:t>
      </w:r>
      <w:r w:rsidRPr="00447DD1">
        <w:rPr>
          <w:spacing w:val="-22"/>
          <w:sz w:val="24"/>
          <w:szCs w:val="24"/>
        </w:rPr>
        <w:t xml:space="preserve"> </w:t>
      </w:r>
      <w:r w:rsidRPr="00447DD1">
        <w:rPr>
          <w:sz w:val="24"/>
          <w:szCs w:val="24"/>
        </w:rPr>
        <w:t>for</w:t>
      </w:r>
      <w:r w:rsidRPr="00447DD1">
        <w:rPr>
          <w:spacing w:val="-22"/>
          <w:sz w:val="24"/>
          <w:szCs w:val="24"/>
        </w:rPr>
        <w:t xml:space="preserve"> </w:t>
      </w:r>
      <w:r w:rsidRPr="00447DD1">
        <w:rPr>
          <w:sz w:val="24"/>
          <w:szCs w:val="24"/>
        </w:rPr>
        <w:t>disposal</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by</w:t>
      </w:r>
      <w:r w:rsidRPr="00447DD1">
        <w:rPr>
          <w:spacing w:val="-29"/>
          <w:sz w:val="24"/>
          <w:szCs w:val="24"/>
        </w:rPr>
        <w:t xml:space="preserve"> </w:t>
      </w:r>
      <w:r w:rsidRPr="00447DD1">
        <w:rPr>
          <w:sz w:val="24"/>
          <w:szCs w:val="24"/>
        </w:rPr>
        <w:t>the</w:t>
      </w:r>
      <w:r w:rsidRPr="00447DD1">
        <w:rPr>
          <w:spacing w:val="-22"/>
          <w:sz w:val="24"/>
          <w:szCs w:val="24"/>
        </w:rPr>
        <w:t xml:space="preserve"> </w:t>
      </w:r>
      <w:r w:rsidRPr="00447DD1">
        <w:rPr>
          <w:sz w:val="24"/>
          <w:szCs w:val="24"/>
        </w:rPr>
        <w:t>Independent</w:t>
      </w:r>
      <w:r w:rsidRPr="00447DD1">
        <w:rPr>
          <w:spacing w:val="-22"/>
          <w:sz w:val="24"/>
          <w:szCs w:val="24"/>
        </w:rPr>
        <w:t xml:space="preserve"> </w:t>
      </w:r>
      <w:r w:rsidRPr="00447DD1">
        <w:rPr>
          <w:sz w:val="24"/>
          <w:szCs w:val="24"/>
        </w:rPr>
        <w:t>Testing</w:t>
      </w:r>
      <w:r w:rsidRPr="00447DD1">
        <w:rPr>
          <w:spacing w:val="-22"/>
          <w:sz w:val="24"/>
          <w:szCs w:val="24"/>
        </w:rPr>
        <w:t xml:space="preserve"> </w:t>
      </w:r>
      <w:r w:rsidRPr="00447DD1">
        <w:rPr>
          <w:sz w:val="24"/>
          <w:szCs w:val="24"/>
        </w:rPr>
        <w:t>Laboratory disposing of it</w:t>
      </w:r>
      <w:r w:rsidRPr="00447DD1">
        <w:rPr>
          <w:spacing w:val="-5"/>
          <w:sz w:val="24"/>
          <w:szCs w:val="24"/>
        </w:rPr>
        <w:t xml:space="preserve"> </w:t>
      </w:r>
      <w:r w:rsidRPr="00447DD1">
        <w:rPr>
          <w:sz w:val="24"/>
          <w:szCs w:val="24"/>
        </w:rPr>
        <w:t>directly;</w:t>
      </w:r>
    </w:p>
    <w:p w14:paraId="1790A8D1" w14:textId="77777777" w:rsidR="00B05C91" w:rsidRPr="00447DD1" w:rsidRDefault="00B05C91">
      <w:pPr>
        <w:pStyle w:val="BodyText"/>
        <w:spacing w:before="6"/>
      </w:pPr>
    </w:p>
    <w:p w14:paraId="1790A8D2" w14:textId="15B4EB2D" w:rsidR="00B05C91" w:rsidRPr="00447DD1" w:rsidRDefault="0016285E" w:rsidP="006C44D7">
      <w:pPr>
        <w:pStyle w:val="ListParagraph"/>
        <w:numPr>
          <w:ilvl w:val="2"/>
          <w:numId w:val="26"/>
        </w:numPr>
        <w:tabs>
          <w:tab w:val="left" w:pos="1870"/>
        </w:tabs>
        <w:ind w:right="116" w:firstLine="0"/>
        <w:outlineLvl w:val="1"/>
        <w:rPr>
          <w:sz w:val="24"/>
          <w:szCs w:val="24"/>
        </w:rPr>
      </w:pPr>
      <w:r w:rsidRPr="00447DD1">
        <w:rPr>
          <w:sz w:val="24"/>
          <w:szCs w:val="24"/>
        </w:rPr>
        <w:t>No</w:t>
      </w:r>
      <w:r w:rsidRPr="00447DD1">
        <w:rPr>
          <w:spacing w:val="-14"/>
          <w:sz w:val="24"/>
          <w:szCs w:val="24"/>
        </w:rPr>
        <w:t xml:space="preserve"> </w:t>
      </w:r>
      <w:r w:rsidRPr="00447DD1">
        <w:rPr>
          <w:sz w:val="24"/>
          <w:szCs w:val="24"/>
        </w:rPr>
        <w:t>Marijuana</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Marijuana</w:t>
      </w:r>
      <w:r w:rsidRPr="00447DD1">
        <w:rPr>
          <w:spacing w:val="-15"/>
          <w:sz w:val="24"/>
          <w:szCs w:val="24"/>
        </w:rPr>
        <w:t xml:space="preserve"> </w:t>
      </w:r>
      <w:r w:rsidRPr="00447DD1">
        <w:rPr>
          <w:sz w:val="24"/>
          <w:szCs w:val="24"/>
        </w:rPr>
        <w:t>Product</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sold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otherwise</w:t>
      </w:r>
      <w:r w:rsidRPr="00447DD1">
        <w:rPr>
          <w:spacing w:val="-15"/>
          <w:sz w:val="24"/>
          <w:szCs w:val="24"/>
        </w:rPr>
        <w:t xml:space="preserve"> </w:t>
      </w:r>
      <w:r w:rsidRPr="00447DD1">
        <w:rPr>
          <w:sz w:val="24"/>
          <w:szCs w:val="24"/>
        </w:rPr>
        <w:t>marketed</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adult</w:t>
      </w:r>
      <w:r w:rsidRPr="00447DD1">
        <w:rPr>
          <w:spacing w:val="-14"/>
          <w:sz w:val="24"/>
          <w:szCs w:val="24"/>
        </w:rPr>
        <w:t xml:space="preserve"> </w:t>
      </w:r>
      <w:r w:rsidRPr="00447DD1">
        <w:rPr>
          <w:sz w:val="24"/>
          <w:szCs w:val="24"/>
        </w:rPr>
        <w:t>use</w:t>
      </w:r>
      <w:r w:rsidRPr="00447DD1">
        <w:rPr>
          <w:spacing w:val="-15"/>
          <w:sz w:val="24"/>
          <w:szCs w:val="24"/>
        </w:rPr>
        <w:t xml:space="preserve"> </w:t>
      </w:r>
      <w:r w:rsidRPr="00447DD1">
        <w:rPr>
          <w:sz w:val="24"/>
          <w:szCs w:val="24"/>
        </w:rPr>
        <w:t>that has</w:t>
      </w:r>
      <w:r w:rsidRPr="00447DD1">
        <w:rPr>
          <w:spacing w:val="-8"/>
          <w:sz w:val="24"/>
          <w:szCs w:val="24"/>
        </w:rPr>
        <w:t xml:space="preserve"> </w:t>
      </w:r>
      <w:r w:rsidRPr="00447DD1">
        <w:rPr>
          <w:sz w:val="24"/>
          <w:szCs w:val="24"/>
        </w:rPr>
        <w:t>not</w:t>
      </w:r>
      <w:r w:rsidRPr="00447DD1">
        <w:rPr>
          <w:spacing w:val="-7"/>
          <w:sz w:val="24"/>
          <w:szCs w:val="24"/>
        </w:rPr>
        <w:t xml:space="preserve"> </w:t>
      </w:r>
      <w:r w:rsidRPr="00447DD1">
        <w:rPr>
          <w:sz w:val="24"/>
          <w:szCs w:val="24"/>
        </w:rPr>
        <w:t>first</w:t>
      </w:r>
      <w:r w:rsidRPr="00447DD1">
        <w:rPr>
          <w:spacing w:val="-7"/>
          <w:sz w:val="24"/>
          <w:szCs w:val="24"/>
        </w:rPr>
        <w:t xml:space="preserve"> </w:t>
      </w:r>
      <w:r w:rsidRPr="00447DD1">
        <w:rPr>
          <w:sz w:val="24"/>
          <w:szCs w:val="24"/>
        </w:rPr>
        <w:t>been</w:t>
      </w:r>
      <w:r w:rsidRPr="00447DD1">
        <w:rPr>
          <w:spacing w:val="-8"/>
          <w:sz w:val="24"/>
          <w:szCs w:val="24"/>
        </w:rPr>
        <w:t xml:space="preserve"> </w:t>
      </w:r>
      <w:r w:rsidRPr="00447DD1">
        <w:rPr>
          <w:sz w:val="24"/>
          <w:szCs w:val="24"/>
        </w:rPr>
        <w:t>tested</w:t>
      </w:r>
      <w:r w:rsidRPr="00447DD1">
        <w:rPr>
          <w:spacing w:val="-8"/>
          <w:sz w:val="24"/>
          <w:szCs w:val="24"/>
        </w:rPr>
        <w:t xml:space="preserve"> </w:t>
      </w:r>
      <w:r w:rsidRPr="00447DD1">
        <w:rPr>
          <w:sz w:val="24"/>
          <w:szCs w:val="24"/>
        </w:rPr>
        <w:t>by</w:t>
      </w:r>
      <w:r w:rsidRPr="00447DD1">
        <w:rPr>
          <w:spacing w:val="-14"/>
          <w:sz w:val="24"/>
          <w:szCs w:val="24"/>
        </w:rPr>
        <w:t xml:space="preserve"> </w:t>
      </w:r>
      <w:r w:rsidRPr="00447DD1">
        <w:rPr>
          <w:sz w:val="24"/>
          <w:szCs w:val="24"/>
        </w:rPr>
        <w:t>an</w:t>
      </w:r>
      <w:r w:rsidRPr="00447DD1">
        <w:rPr>
          <w:spacing w:val="-8"/>
          <w:sz w:val="24"/>
          <w:szCs w:val="24"/>
        </w:rPr>
        <w:t xml:space="preserve"> </w:t>
      </w:r>
      <w:r w:rsidRPr="00447DD1">
        <w:rPr>
          <w:sz w:val="24"/>
          <w:szCs w:val="24"/>
        </w:rPr>
        <w:t>Independent</w:t>
      </w:r>
      <w:r w:rsidRPr="00447DD1">
        <w:rPr>
          <w:spacing w:val="-7"/>
          <w:sz w:val="24"/>
          <w:szCs w:val="24"/>
        </w:rPr>
        <w:t xml:space="preserve"> </w:t>
      </w:r>
      <w:r w:rsidRPr="00447DD1">
        <w:rPr>
          <w:sz w:val="24"/>
          <w:szCs w:val="24"/>
        </w:rPr>
        <w:t>Testing</w:t>
      </w:r>
      <w:r w:rsidRPr="00447DD1">
        <w:rPr>
          <w:spacing w:val="-10"/>
          <w:sz w:val="24"/>
          <w:szCs w:val="24"/>
        </w:rPr>
        <w:t xml:space="preserve"> </w:t>
      </w:r>
      <w:r w:rsidRPr="00447DD1">
        <w:rPr>
          <w:sz w:val="24"/>
          <w:szCs w:val="24"/>
        </w:rPr>
        <w:t>Laboratory</w:t>
      </w:r>
      <w:r w:rsidRPr="00447DD1">
        <w:rPr>
          <w:spacing w:val="-14"/>
          <w:sz w:val="24"/>
          <w:szCs w:val="24"/>
        </w:rPr>
        <w:t xml:space="preserve"> </w:t>
      </w:r>
      <w:r w:rsidRPr="00447DD1">
        <w:rPr>
          <w:sz w:val="24"/>
          <w:szCs w:val="24"/>
        </w:rPr>
        <w:t>and</w:t>
      </w:r>
      <w:r w:rsidRPr="00447DD1">
        <w:rPr>
          <w:spacing w:val="-8"/>
          <w:sz w:val="24"/>
          <w:szCs w:val="24"/>
        </w:rPr>
        <w:t xml:space="preserve"> </w:t>
      </w:r>
      <w:r w:rsidRPr="00447DD1">
        <w:rPr>
          <w:sz w:val="24"/>
          <w:szCs w:val="24"/>
        </w:rPr>
        <w:t>deemed</w:t>
      </w:r>
      <w:r w:rsidRPr="00447DD1">
        <w:rPr>
          <w:spacing w:val="-10"/>
          <w:sz w:val="24"/>
          <w:szCs w:val="24"/>
        </w:rPr>
        <w:t xml:space="preserve"> </w:t>
      </w:r>
      <w:r w:rsidRPr="00447DD1">
        <w:rPr>
          <w:sz w:val="24"/>
          <w:szCs w:val="24"/>
        </w:rPr>
        <w:t>to</w:t>
      </w:r>
      <w:r w:rsidRPr="00447DD1">
        <w:rPr>
          <w:spacing w:val="-8"/>
          <w:sz w:val="24"/>
          <w:szCs w:val="24"/>
        </w:rPr>
        <w:t xml:space="preserve"> </w:t>
      </w:r>
      <w:r w:rsidRPr="00447DD1">
        <w:rPr>
          <w:sz w:val="24"/>
          <w:szCs w:val="24"/>
        </w:rPr>
        <w:t>comply</w:t>
      </w:r>
      <w:r w:rsidRPr="00447DD1">
        <w:rPr>
          <w:spacing w:val="-14"/>
          <w:sz w:val="24"/>
          <w:szCs w:val="24"/>
        </w:rPr>
        <w:t xml:space="preserve"> </w:t>
      </w:r>
      <w:r w:rsidRPr="00447DD1">
        <w:rPr>
          <w:sz w:val="24"/>
          <w:szCs w:val="24"/>
        </w:rPr>
        <w:t>with</w:t>
      </w:r>
      <w:r w:rsidRPr="00447DD1">
        <w:rPr>
          <w:spacing w:val="-8"/>
          <w:sz w:val="24"/>
          <w:szCs w:val="24"/>
        </w:rPr>
        <w:t xml:space="preserve"> </w:t>
      </w:r>
      <w:r w:rsidRPr="00447DD1">
        <w:rPr>
          <w:sz w:val="24"/>
          <w:szCs w:val="24"/>
        </w:rPr>
        <w:t>the standards required under 935 CMR 501.160</w:t>
      </w:r>
      <w:ins w:id="2251" w:author="Author">
        <w:r w:rsidR="00704015" w:rsidRPr="00447DD1">
          <w:rPr>
            <w:sz w:val="24"/>
            <w:szCs w:val="24"/>
          </w:rPr>
          <w:t xml:space="preserve">: </w:t>
        </w:r>
        <w:r w:rsidR="00704015" w:rsidRPr="00447DD1">
          <w:rPr>
            <w:i/>
            <w:iCs/>
            <w:sz w:val="24"/>
            <w:szCs w:val="24"/>
          </w:rPr>
          <w:t xml:space="preserve">Testing of Marijuana and Marijuana </w:t>
        </w:r>
        <w:r w:rsidR="002B02E5" w:rsidRPr="00447DD1">
          <w:rPr>
            <w:i/>
            <w:iCs/>
            <w:sz w:val="24"/>
            <w:szCs w:val="24"/>
          </w:rPr>
          <w:t>Products</w:t>
        </w:r>
      </w:ins>
      <w:r w:rsidRPr="00447DD1">
        <w:rPr>
          <w:sz w:val="24"/>
          <w:szCs w:val="24"/>
        </w:rPr>
        <w:t>;</w:t>
      </w:r>
      <w:r w:rsidRPr="00447DD1">
        <w:rPr>
          <w:spacing w:val="-6"/>
          <w:sz w:val="24"/>
          <w:szCs w:val="24"/>
        </w:rPr>
        <w:t xml:space="preserve"> </w:t>
      </w:r>
      <w:r w:rsidRPr="00447DD1">
        <w:rPr>
          <w:sz w:val="24"/>
          <w:szCs w:val="24"/>
        </w:rPr>
        <w:t>and</w:t>
      </w:r>
    </w:p>
    <w:p w14:paraId="1790A8D3" w14:textId="77777777" w:rsidR="00B05C91" w:rsidRPr="00447DD1" w:rsidRDefault="00B05C91">
      <w:pPr>
        <w:pStyle w:val="BodyText"/>
        <w:spacing w:before="6"/>
      </w:pPr>
    </w:p>
    <w:p w14:paraId="143460A1" w14:textId="71472807" w:rsidR="00042AA5" w:rsidRPr="00447DD1" w:rsidRDefault="00042AA5" w:rsidP="006C44D7">
      <w:pPr>
        <w:pStyle w:val="ListParagraph"/>
        <w:numPr>
          <w:ilvl w:val="2"/>
          <w:numId w:val="26"/>
        </w:numPr>
        <w:tabs>
          <w:tab w:val="left" w:pos="1913"/>
        </w:tabs>
        <w:ind w:right="116" w:firstLine="0"/>
        <w:rPr>
          <w:ins w:id="2252" w:author="Author"/>
          <w:sz w:val="24"/>
          <w:szCs w:val="24"/>
        </w:rPr>
      </w:pPr>
      <w:ins w:id="2253" w:author="Author">
        <w:r w:rsidRPr="00447DD1">
          <w:rPr>
            <w:sz w:val="24"/>
            <w:szCs w:val="24"/>
          </w:rPr>
          <w:t>A Licensee that receives notice that Marijuana or a Marijuana Product it has submitted for testing has failed any test for contaminants shall either reanalyze the Marijuana or Marijuana Product without remediation, take steps to remediate the identified contaminants or dispose of the Marijuana or Marijuana Product.</w:t>
        </w:r>
      </w:ins>
      <w:r w:rsidRPr="00447DD1">
        <w:rPr>
          <w:sz w:val="24"/>
          <w:szCs w:val="24"/>
        </w:rPr>
        <w:t xml:space="preserve"> </w:t>
      </w:r>
    </w:p>
    <w:p w14:paraId="386BC99E" w14:textId="2D6A68DA" w:rsidR="00042AA5" w:rsidRPr="00447DD1" w:rsidRDefault="00042AA5" w:rsidP="006C44D7">
      <w:pPr>
        <w:pStyle w:val="ListParagraph"/>
        <w:numPr>
          <w:ilvl w:val="3"/>
          <w:numId w:val="26"/>
        </w:numPr>
        <w:tabs>
          <w:tab w:val="left" w:pos="1913"/>
        </w:tabs>
        <w:ind w:left="1710" w:right="116" w:firstLine="0"/>
        <w:rPr>
          <w:ins w:id="2254" w:author="Author"/>
          <w:sz w:val="24"/>
          <w:szCs w:val="24"/>
        </w:rPr>
      </w:pPr>
      <w:ins w:id="2255" w:author="Author">
        <w:r w:rsidRPr="00447DD1">
          <w:rPr>
            <w:sz w:val="24"/>
            <w:szCs w:val="24"/>
          </w:rPr>
          <w:t xml:space="preserve">If the Licensee chooses to reanalyze the sample, the same sample shall be submitted for reanalysis at the ITL that provided the initial failed result. If the sample passes all previously failed tests at the initial ITL, an additional sample representing the same sample set previously tested shall be submitted to a second ITL other than the original ITL for a Second Confirmatory Test. To be considered passing and therefore safe for sale, the sample shall have passed the Second Confirmatory Test at a second ITL. Any Marijuana and Marijuana product that fails the Second Confirmatory Test </w:t>
        </w:r>
        <w:r w:rsidR="0070275E" w:rsidRPr="00447DD1">
          <w:rPr>
            <w:sz w:val="24"/>
            <w:szCs w:val="24"/>
          </w:rPr>
          <w:t>may</w:t>
        </w:r>
        <w:r w:rsidRPr="00447DD1">
          <w:rPr>
            <w:sz w:val="24"/>
            <w:szCs w:val="24"/>
          </w:rPr>
          <w:t xml:space="preserve"> not be sold, transferred or otherwise dispensed to consumers, patients or Licensees. Any such product shall be destroyed.</w:t>
        </w:r>
      </w:ins>
    </w:p>
    <w:p w14:paraId="1A229708" w14:textId="219B5F22" w:rsidR="00042AA5" w:rsidRPr="00447DD1" w:rsidRDefault="00042AA5" w:rsidP="006C44D7">
      <w:pPr>
        <w:pStyle w:val="ListParagraph"/>
        <w:numPr>
          <w:ilvl w:val="3"/>
          <w:numId w:val="26"/>
        </w:numPr>
        <w:tabs>
          <w:tab w:val="left" w:pos="1913"/>
        </w:tabs>
        <w:ind w:left="1710" w:right="116" w:firstLine="0"/>
        <w:rPr>
          <w:ins w:id="2256" w:author="Author"/>
          <w:sz w:val="24"/>
          <w:szCs w:val="24"/>
        </w:rPr>
      </w:pPr>
      <w:ins w:id="2257" w:author="Author">
        <w:r w:rsidRPr="00447DD1">
          <w:rPr>
            <w:sz w:val="24"/>
            <w:szCs w:val="24"/>
          </w:rPr>
          <w:t xml:space="preserve">If the Licensee chooses to remediate, a new test sample shall be submitted to any licensed ITL, which may include the initial ITL, for a full-panel test. Any failing Marijuana or Marijuana product may be remediated a maximum of two times. Any Marijuana or Marijuana product that fails any test after the second remediation attempt </w:t>
        </w:r>
        <w:r w:rsidR="005D60D7" w:rsidRPr="00447DD1">
          <w:rPr>
            <w:sz w:val="24"/>
            <w:szCs w:val="24"/>
          </w:rPr>
          <w:t>may</w:t>
        </w:r>
        <w:r w:rsidRPr="00447DD1">
          <w:rPr>
            <w:sz w:val="24"/>
            <w:szCs w:val="24"/>
          </w:rPr>
          <w:t xml:space="preserve"> not be sold, transferred or otherwise dispensed to consumers, patients or Licensees. Any such product shall be destroyed.</w:t>
        </w:r>
      </w:ins>
    </w:p>
    <w:p w14:paraId="3C08BF36" w14:textId="0CDAACC4" w:rsidR="00042AA5" w:rsidRPr="00447DD1" w:rsidRDefault="00042AA5" w:rsidP="006C44D7">
      <w:pPr>
        <w:pStyle w:val="ListParagraph"/>
        <w:numPr>
          <w:ilvl w:val="3"/>
          <w:numId w:val="26"/>
        </w:numPr>
        <w:tabs>
          <w:tab w:val="left" w:pos="1913"/>
        </w:tabs>
        <w:ind w:left="1710" w:right="116" w:firstLine="0"/>
        <w:rPr>
          <w:ins w:id="2258" w:author="Author"/>
          <w:sz w:val="24"/>
          <w:szCs w:val="24"/>
        </w:rPr>
      </w:pPr>
      <w:ins w:id="2259" w:author="Author">
        <w:r w:rsidRPr="00447DD1">
          <w:rPr>
            <w:sz w:val="24"/>
            <w:szCs w:val="24"/>
          </w:rPr>
          <w:t>If the Licensee chooses to dispose of the Marijuana or Marijuana Products</w:t>
        </w:r>
        <w:r w:rsidR="009D3EEF" w:rsidRPr="00447DD1">
          <w:rPr>
            <w:sz w:val="24"/>
            <w:szCs w:val="24"/>
          </w:rPr>
          <w:t>,</w:t>
        </w:r>
        <w:r w:rsidRPr="00447DD1">
          <w:rPr>
            <w:sz w:val="24"/>
            <w:szCs w:val="24"/>
          </w:rPr>
          <w:t xml:space="preserve"> it shall do so in compliance with 935 CMR 501.105(12)</w:t>
        </w:r>
        <w:r w:rsidR="00BB556C" w:rsidRPr="00447DD1">
          <w:rPr>
            <w:sz w:val="24"/>
            <w:szCs w:val="24"/>
          </w:rPr>
          <w:t xml:space="preserve">: </w:t>
        </w:r>
        <w:r w:rsidR="00BB556C" w:rsidRPr="00447DD1">
          <w:rPr>
            <w:i/>
            <w:iCs/>
            <w:sz w:val="24"/>
            <w:szCs w:val="24"/>
          </w:rPr>
          <w:t>Waste Disposal</w:t>
        </w:r>
        <w:r w:rsidRPr="00447DD1">
          <w:rPr>
            <w:sz w:val="24"/>
            <w:szCs w:val="24"/>
          </w:rPr>
          <w:t>.</w:t>
        </w:r>
      </w:ins>
    </w:p>
    <w:p w14:paraId="1790A8D4" w14:textId="5F0D16E6" w:rsidR="00B05C91" w:rsidRPr="00447DD1" w:rsidDel="00042AA5" w:rsidRDefault="0016285E" w:rsidP="006C44D7">
      <w:pPr>
        <w:pStyle w:val="ListParagraph"/>
        <w:numPr>
          <w:ilvl w:val="2"/>
          <w:numId w:val="26"/>
        </w:numPr>
        <w:tabs>
          <w:tab w:val="left" w:pos="1913"/>
        </w:tabs>
        <w:ind w:right="116" w:firstLine="0"/>
        <w:outlineLvl w:val="1"/>
        <w:rPr>
          <w:del w:id="2260" w:author="Author"/>
          <w:sz w:val="24"/>
          <w:szCs w:val="24"/>
        </w:rPr>
      </w:pPr>
      <w:del w:id="2261" w:author="Author">
        <w:r w:rsidRPr="00447DD1" w:rsidDel="00042AA5">
          <w:rPr>
            <w:sz w:val="24"/>
            <w:szCs w:val="24"/>
          </w:rPr>
          <w:delText>Marijuana and Marijuana Products submitted for retesting prior to remediation must be submitted to an Independent Testing Laboratory other than the laboratory which provided the initial</w:delText>
        </w:r>
        <w:r w:rsidRPr="00447DD1" w:rsidDel="00042AA5">
          <w:rPr>
            <w:spacing w:val="-24"/>
            <w:sz w:val="24"/>
            <w:szCs w:val="24"/>
          </w:rPr>
          <w:delText xml:space="preserve"> </w:delText>
        </w:r>
        <w:r w:rsidRPr="00447DD1" w:rsidDel="00042AA5">
          <w:rPr>
            <w:sz w:val="24"/>
            <w:szCs w:val="24"/>
          </w:rPr>
          <w:delText>failed</w:delText>
        </w:r>
        <w:r w:rsidRPr="00447DD1" w:rsidDel="00042AA5">
          <w:rPr>
            <w:spacing w:val="-25"/>
            <w:sz w:val="24"/>
            <w:szCs w:val="24"/>
          </w:rPr>
          <w:delText xml:space="preserve"> </w:delText>
        </w:r>
        <w:r w:rsidRPr="00447DD1" w:rsidDel="00042AA5">
          <w:rPr>
            <w:sz w:val="24"/>
            <w:szCs w:val="24"/>
          </w:rPr>
          <w:delText>result.</w:delText>
        </w:r>
        <w:r w:rsidRPr="00447DD1" w:rsidDel="00042AA5">
          <w:rPr>
            <w:spacing w:val="11"/>
            <w:sz w:val="24"/>
            <w:szCs w:val="24"/>
          </w:rPr>
          <w:delText xml:space="preserve"> </w:delText>
        </w:r>
        <w:r w:rsidRPr="00447DD1" w:rsidDel="00042AA5">
          <w:rPr>
            <w:sz w:val="24"/>
            <w:szCs w:val="24"/>
          </w:rPr>
          <w:delText>Marijuana</w:delText>
        </w:r>
        <w:r w:rsidRPr="00447DD1" w:rsidDel="00042AA5">
          <w:rPr>
            <w:spacing w:val="-26"/>
            <w:sz w:val="24"/>
            <w:szCs w:val="24"/>
          </w:rPr>
          <w:delText xml:space="preserve"> </w:delText>
        </w:r>
        <w:r w:rsidRPr="00447DD1" w:rsidDel="00042AA5">
          <w:rPr>
            <w:sz w:val="24"/>
            <w:szCs w:val="24"/>
          </w:rPr>
          <w:delText>and</w:delText>
        </w:r>
        <w:r w:rsidRPr="00447DD1" w:rsidDel="00042AA5">
          <w:rPr>
            <w:spacing w:val="-25"/>
            <w:sz w:val="24"/>
            <w:szCs w:val="24"/>
          </w:rPr>
          <w:delText xml:space="preserve"> </w:delText>
        </w:r>
        <w:r w:rsidRPr="00447DD1" w:rsidDel="00042AA5">
          <w:rPr>
            <w:sz w:val="24"/>
            <w:szCs w:val="24"/>
          </w:rPr>
          <w:delText>Marijuana</w:delText>
        </w:r>
        <w:r w:rsidRPr="00447DD1" w:rsidDel="00042AA5">
          <w:rPr>
            <w:spacing w:val="-26"/>
            <w:sz w:val="24"/>
            <w:szCs w:val="24"/>
          </w:rPr>
          <w:delText xml:space="preserve"> </w:delText>
        </w:r>
        <w:r w:rsidRPr="00447DD1" w:rsidDel="00042AA5">
          <w:rPr>
            <w:sz w:val="24"/>
            <w:szCs w:val="24"/>
          </w:rPr>
          <w:delText>Products</w:delText>
        </w:r>
        <w:r w:rsidRPr="00447DD1" w:rsidDel="00042AA5">
          <w:rPr>
            <w:spacing w:val="-25"/>
            <w:sz w:val="24"/>
            <w:szCs w:val="24"/>
          </w:rPr>
          <w:delText xml:space="preserve"> </w:delText>
        </w:r>
        <w:r w:rsidRPr="00447DD1" w:rsidDel="00042AA5">
          <w:rPr>
            <w:sz w:val="24"/>
            <w:szCs w:val="24"/>
          </w:rPr>
          <w:delText>submitted</w:delText>
        </w:r>
        <w:r w:rsidRPr="00447DD1" w:rsidDel="00042AA5">
          <w:rPr>
            <w:spacing w:val="-25"/>
            <w:sz w:val="24"/>
            <w:szCs w:val="24"/>
          </w:rPr>
          <w:delText xml:space="preserve"> </w:delText>
        </w:r>
        <w:r w:rsidRPr="00447DD1" w:rsidDel="00042AA5">
          <w:rPr>
            <w:sz w:val="24"/>
            <w:szCs w:val="24"/>
          </w:rPr>
          <w:delText>for</w:delText>
        </w:r>
        <w:r w:rsidRPr="00447DD1" w:rsidDel="00042AA5">
          <w:rPr>
            <w:spacing w:val="-25"/>
            <w:sz w:val="24"/>
            <w:szCs w:val="24"/>
          </w:rPr>
          <w:delText xml:space="preserve"> </w:delText>
        </w:r>
        <w:r w:rsidRPr="00447DD1" w:rsidDel="00042AA5">
          <w:rPr>
            <w:sz w:val="24"/>
            <w:szCs w:val="24"/>
          </w:rPr>
          <w:delText>retesting</w:delText>
        </w:r>
        <w:r w:rsidRPr="00447DD1" w:rsidDel="00042AA5">
          <w:rPr>
            <w:spacing w:val="-26"/>
            <w:sz w:val="24"/>
            <w:szCs w:val="24"/>
          </w:rPr>
          <w:delText xml:space="preserve"> </w:delText>
        </w:r>
        <w:r w:rsidRPr="00447DD1" w:rsidDel="00042AA5">
          <w:rPr>
            <w:sz w:val="24"/>
            <w:szCs w:val="24"/>
          </w:rPr>
          <w:delText>after</w:delText>
        </w:r>
        <w:r w:rsidRPr="00447DD1" w:rsidDel="00042AA5">
          <w:rPr>
            <w:spacing w:val="-25"/>
            <w:sz w:val="24"/>
            <w:szCs w:val="24"/>
          </w:rPr>
          <w:delText xml:space="preserve"> </w:delText>
        </w:r>
        <w:r w:rsidRPr="00447DD1" w:rsidDel="00042AA5">
          <w:rPr>
            <w:sz w:val="24"/>
            <w:szCs w:val="24"/>
          </w:rPr>
          <w:delText>documented remediation may be submitted to the same Independent Testing Laboratory that produced the initial failed testing result prior to</w:delText>
        </w:r>
        <w:r w:rsidRPr="00447DD1" w:rsidDel="00042AA5">
          <w:rPr>
            <w:spacing w:val="-8"/>
            <w:sz w:val="24"/>
            <w:szCs w:val="24"/>
          </w:rPr>
          <w:delText xml:space="preserve"> </w:delText>
        </w:r>
        <w:r w:rsidRPr="00447DD1" w:rsidDel="00042AA5">
          <w:rPr>
            <w:sz w:val="24"/>
            <w:szCs w:val="24"/>
          </w:rPr>
          <w:delText>remediation.</w:delText>
        </w:r>
      </w:del>
    </w:p>
    <w:p w14:paraId="1790A8D5" w14:textId="77777777" w:rsidR="00B05C91" w:rsidRPr="00447DD1" w:rsidRDefault="00B05C91">
      <w:pPr>
        <w:pStyle w:val="BodyText"/>
        <w:spacing w:before="8"/>
      </w:pPr>
    </w:p>
    <w:p w14:paraId="10B3CC99" w14:textId="77777777" w:rsidR="008C0F86" w:rsidRPr="00447DD1" w:rsidRDefault="008C0F86">
      <w:pPr>
        <w:pStyle w:val="BodyText"/>
        <w:spacing w:before="8"/>
      </w:pPr>
    </w:p>
    <w:p w14:paraId="1790A8D6" w14:textId="2EFDFC3C" w:rsidR="00B05C91" w:rsidRPr="00447DD1" w:rsidRDefault="00EC3B4A" w:rsidP="005135AA">
      <w:pPr>
        <w:pStyle w:val="Heading1"/>
        <w:ind w:left="0"/>
        <w:rPr>
          <w:b w:val="0"/>
        </w:rPr>
      </w:pPr>
      <w:r w:rsidRPr="00447DD1">
        <w:rPr>
          <w:b w:val="0"/>
          <w:u w:val="single"/>
        </w:rPr>
        <w:t>501.170</w:t>
      </w:r>
      <w:r w:rsidR="0016285E" w:rsidRPr="00447DD1">
        <w:rPr>
          <w:b w:val="0"/>
          <w:u w:val="single"/>
        </w:rPr>
        <w:t>: Municipal</w:t>
      </w:r>
      <w:r w:rsidR="0016285E" w:rsidRPr="00447DD1">
        <w:rPr>
          <w:b w:val="0"/>
          <w:spacing w:val="-1"/>
          <w:u w:val="single"/>
        </w:rPr>
        <w:t xml:space="preserve"> </w:t>
      </w:r>
      <w:r w:rsidR="0016285E" w:rsidRPr="00447DD1">
        <w:rPr>
          <w:b w:val="0"/>
          <w:u w:val="single"/>
        </w:rPr>
        <w:t>Requirements</w:t>
      </w:r>
    </w:p>
    <w:p w14:paraId="1790A8D7" w14:textId="77777777" w:rsidR="00B05C91" w:rsidRPr="00447DD1" w:rsidRDefault="00B05C91">
      <w:pPr>
        <w:pStyle w:val="BodyText"/>
        <w:spacing w:before="4"/>
      </w:pPr>
    </w:p>
    <w:p w14:paraId="1790A8D8" w14:textId="77777777" w:rsidR="00B05C91" w:rsidRPr="00447DD1" w:rsidRDefault="0016285E" w:rsidP="006C44D7">
      <w:pPr>
        <w:pStyle w:val="ListParagraph"/>
        <w:numPr>
          <w:ilvl w:val="2"/>
          <w:numId w:val="25"/>
        </w:numPr>
        <w:tabs>
          <w:tab w:val="left" w:pos="1772"/>
        </w:tabs>
        <w:spacing w:before="61"/>
        <w:ind w:right="118" w:firstLine="0"/>
        <w:outlineLvl w:val="1"/>
        <w:rPr>
          <w:sz w:val="24"/>
          <w:szCs w:val="24"/>
        </w:rPr>
      </w:pPr>
      <w:r w:rsidRPr="00447DD1">
        <w:rPr>
          <w:sz w:val="24"/>
          <w:szCs w:val="24"/>
        </w:rPr>
        <w:t>An</w:t>
      </w:r>
      <w:r w:rsidRPr="00447DD1">
        <w:rPr>
          <w:spacing w:val="-8"/>
          <w:sz w:val="24"/>
          <w:szCs w:val="24"/>
        </w:rPr>
        <w:t xml:space="preserve"> </w:t>
      </w:r>
      <w:r w:rsidRPr="00447DD1">
        <w:rPr>
          <w:sz w:val="24"/>
          <w:szCs w:val="24"/>
        </w:rPr>
        <w:t>MTC</w:t>
      </w:r>
      <w:r w:rsidRPr="00447DD1">
        <w:rPr>
          <w:spacing w:val="-7"/>
          <w:sz w:val="24"/>
          <w:szCs w:val="24"/>
        </w:rPr>
        <w:t xml:space="preserve"> </w:t>
      </w:r>
      <w:r w:rsidRPr="00447DD1">
        <w:rPr>
          <w:sz w:val="24"/>
          <w:szCs w:val="24"/>
        </w:rPr>
        <w:t>and</w:t>
      </w:r>
      <w:r w:rsidRPr="00447DD1">
        <w:rPr>
          <w:spacing w:val="-8"/>
          <w:sz w:val="24"/>
          <w:szCs w:val="24"/>
        </w:rPr>
        <w:t xml:space="preserve"> </w:t>
      </w:r>
      <w:r w:rsidRPr="00447DD1">
        <w:rPr>
          <w:sz w:val="24"/>
          <w:szCs w:val="24"/>
        </w:rPr>
        <w:t>Independent</w:t>
      </w:r>
      <w:r w:rsidRPr="00447DD1">
        <w:rPr>
          <w:spacing w:val="-7"/>
          <w:sz w:val="24"/>
          <w:szCs w:val="24"/>
        </w:rPr>
        <w:t xml:space="preserve"> </w:t>
      </w:r>
      <w:r w:rsidRPr="00447DD1">
        <w:rPr>
          <w:sz w:val="24"/>
          <w:szCs w:val="24"/>
        </w:rPr>
        <w:t>Testing</w:t>
      </w:r>
      <w:r w:rsidRPr="00447DD1">
        <w:rPr>
          <w:spacing w:val="-10"/>
          <w:sz w:val="24"/>
          <w:szCs w:val="24"/>
        </w:rPr>
        <w:t xml:space="preserve"> </w:t>
      </w:r>
      <w:r w:rsidRPr="00447DD1">
        <w:rPr>
          <w:sz w:val="24"/>
          <w:szCs w:val="24"/>
        </w:rPr>
        <w:t>Laboratory</w:t>
      </w:r>
      <w:r w:rsidRPr="00447DD1">
        <w:rPr>
          <w:spacing w:val="-15"/>
          <w:sz w:val="24"/>
          <w:szCs w:val="24"/>
        </w:rPr>
        <w:t xml:space="preserve"> </w:t>
      </w:r>
      <w:r w:rsidRPr="00447DD1">
        <w:rPr>
          <w:sz w:val="24"/>
          <w:szCs w:val="24"/>
        </w:rPr>
        <w:t>and</w:t>
      </w:r>
      <w:r w:rsidRPr="00447DD1">
        <w:rPr>
          <w:spacing w:val="-8"/>
          <w:sz w:val="24"/>
          <w:szCs w:val="24"/>
        </w:rPr>
        <w:t xml:space="preserve"> </w:t>
      </w:r>
      <w:r w:rsidRPr="00447DD1">
        <w:rPr>
          <w:sz w:val="24"/>
          <w:szCs w:val="24"/>
        </w:rPr>
        <w:t>their</w:t>
      </w:r>
      <w:r w:rsidRPr="00447DD1">
        <w:rPr>
          <w:spacing w:val="-9"/>
          <w:sz w:val="24"/>
          <w:szCs w:val="24"/>
        </w:rPr>
        <w:t xml:space="preserve"> </w:t>
      </w:r>
      <w:r w:rsidRPr="00447DD1">
        <w:rPr>
          <w:sz w:val="24"/>
          <w:szCs w:val="24"/>
        </w:rPr>
        <w:t>agents</w:t>
      </w:r>
      <w:r w:rsidRPr="00447DD1">
        <w:rPr>
          <w:spacing w:val="-8"/>
          <w:sz w:val="24"/>
          <w:szCs w:val="24"/>
        </w:rPr>
        <w:t xml:space="preserve"> </w:t>
      </w:r>
      <w:r w:rsidRPr="00447DD1">
        <w:rPr>
          <w:sz w:val="24"/>
          <w:szCs w:val="24"/>
        </w:rPr>
        <w:t>shall</w:t>
      </w:r>
      <w:r w:rsidRPr="00447DD1">
        <w:rPr>
          <w:spacing w:val="-7"/>
          <w:sz w:val="24"/>
          <w:szCs w:val="24"/>
        </w:rPr>
        <w:t xml:space="preserve"> </w:t>
      </w:r>
      <w:r w:rsidRPr="00447DD1">
        <w:rPr>
          <w:sz w:val="24"/>
          <w:szCs w:val="24"/>
        </w:rPr>
        <w:t>comply</w:t>
      </w:r>
      <w:r w:rsidRPr="00447DD1">
        <w:rPr>
          <w:spacing w:val="-15"/>
          <w:sz w:val="24"/>
          <w:szCs w:val="24"/>
        </w:rPr>
        <w:t xml:space="preserve"> </w:t>
      </w:r>
      <w:r w:rsidRPr="00447DD1">
        <w:rPr>
          <w:sz w:val="24"/>
          <w:szCs w:val="24"/>
        </w:rPr>
        <w:t>with</w:t>
      </w:r>
      <w:r w:rsidRPr="00447DD1">
        <w:rPr>
          <w:spacing w:val="-8"/>
          <w:sz w:val="24"/>
          <w:szCs w:val="24"/>
        </w:rPr>
        <w:t xml:space="preserve"> </w:t>
      </w:r>
      <w:r w:rsidRPr="00447DD1">
        <w:rPr>
          <w:sz w:val="24"/>
          <w:szCs w:val="24"/>
        </w:rPr>
        <w:t>all</w:t>
      </w:r>
      <w:r w:rsidRPr="00447DD1">
        <w:rPr>
          <w:spacing w:val="-7"/>
          <w:sz w:val="24"/>
          <w:szCs w:val="24"/>
        </w:rPr>
        <w:t xml:space="preserve"> </w:t>
      </w:r>
      <w:r w:rsidRPr="00447DD1">
        <w:rPr>
          <w:sz w:val="24"/>
          <w:szCs w:val="24"/>
        </w:rPr>
        <w:t>local rules, regulations, ordinances, and</w:t>
      </w:r>
      <w:r w:rsidRPr="00447DD1">
        <w:rPr>
          <w:spacing w:val="-6"/>
          <w:sz w:val="24"/>
          <w:szCs w:val="24"/>
        </w:rPr>
        <w:t xml:space="preserve"> </w:t>
      </w:r>
      <w:r w:rsidRPr="00447DD1">
        <w:rPr>
          <w:sz w:val="24"/>
          <w:szCs w:val="24"/>
        </w:rPr>
        <w:t>by-laws.</w:t>
      </w:r>
    </w:p>
    <w:p w14:paraId="1790A8D9" w14:textId="77777777" w:rsidR="00B05C91" w:rsidRPr="00447DD1" w:rsidRDefault="00B05C91">
      <w:pPr>
        <w:pStyle w:val="BodyText"/>
        <w:spacing w:before="1"/>
      </w:pPr>
    </w:p>
    <w:p w14:paraId="1790A8DA" w14:textId="460D667E" w:rsidR="00B05C91" w:rsidRPr="00447DD1" w:rsidRDefault="0016285E" w:rsidP="006C44D7">
      <w:pPr>
        <w:pStyle w:val="ListParagraph"/>
        <w:numPr>
          <w:ilvl w:val="2"/>
          <w:numId w:val="25"/>
        </w:numPr>
        <w:tabs>
          <w:tab w:val="left" w:pos="1791"/>
        </w:tabs>
        <w:ind w:right="117" w:firstLine="0"/>
        <w:outlineLvl w:val="1"/>
        <w:rPr>
          <w:sz w:val="24"/>
          <w:szCs w:val="24"/>
        </w:rPr>
      </w:pPr>
      <w:r w:rsidRPr="00447DD1">
        <w:rPr>
          <w:sz w:val="24"/>
          <w:szCs w:val="24"/>
        </w:rPr>
        <w:t>The Commission does not mandate any involvement by municipalities or local boards of health</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regulation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MTCs,</w:t>
      </w:r>
      <w:r w:rsidRPr="00447DD1">
        <w:rPr>
          <w:spacing w:val="-10"/>
          <w:sz w:val="24"/>
          <w:szCs w:val="24"/>
        </w:rPr>
        <w:t xml:space="preserve"> </w:t>
      </w:r>
      <w:r w:rsidRPr="00447DD1">
        <w:rPr>
          <w:sz w:val="24"/>
          <w:szCs w:val="24"/>
        </w:rPr>
        <w:t>Qualifying</w:t>
      </w:r>
      <w:r w:rsidRPr="00447DD1">
        <w:rPr>
          <w:spacing w:val="-13"/>
          <w:sz w:val="24"/>
          <w:szCs w:val="24"/>
        </w:rPr>
        <w:t xml:space="preserve"> </w:t>
      </w:r>
      <w:r w:rsidRPr="00447DD1">
        <w:rPr>
          <w:sz w:val="24"/>
          <w:szCs w:val="24"/>
        </w:rPr>
        <w:t>Patients</w:t>
      </w:r>
      <w:r w:rsidRPr="00447DD1">
        <w:rPr>
          <w:spacing w:val="-10"/>
          <w:sz w:val="24"/>
          <w:szCs w:val="24"/>
        </w:rPr>
        <w:t xml:space="preserve"> </w:t>
      </w:r>
      <w:r w:rsidRPr="00447DD1">
        <w:rPr>
          <w:sz w:val="24"/>
          <w:szCs w:val="24"/>
        </w:rPr>
        <w:t>with</w:t>
      </w:r>
      <w:r w:rsidRPr="00447DD1">
        <w:rPr>
          <w:spacing w:val="-13"/>
          <w:sz w:val="24"/>
          <w:szCs w:val="24"/>
        </w:rPr>
        <w:t xml:space="preserve"> </w:t>
      </w:r>
      <w:r w:rsidRPr="00447DD1">
        <w:rPr>
          <w:sz w:val="24"/>
          <w:szCs w:val="24"/>
        </w:rPr>
        <w:t>Hardship</w:t>
      </w:r>
      <w:r w:rsidRPr="00447DD1">
        <w:rPr>
          <w:spacing w:val="-13"/>
          <w:sz w:val="24"/>
          <w:szCs w:val="24"/>
        </w:rPr>
        <w:t xml:space="preserve"> </w:t>
      </w:r>
      <w:r w:rsidRPr="00447DD1">
        <w:rPr>
          <w:sz w:val="24"/>
          <w:szCs w:val="24"/>
        </w:rPr>
        <w:t>Cultivation</w:t>
      </w:r>
      <w:r w:rsidRPr="00447DD1">
        <w:rPr>
          <w:spacing w:val="-13"/>
          <w:sz w:val="24"/>
          <w:szCs w:val="24"/>
        </w:rPr>
        <w:t xml:space="preserve"> </w:t>
      </w:r>
      <w:r w:rsidRPr="00447DD1">
        <w:rPr>
          <w:sz w:val="24"/>
          <w:szCs w:val="24"/>
        </w:rPr>
        <w:t>Registrations, or</w:t>
      </w:r>
      <w:r w:rsidRPr="00447DD1">
        <w:rPr>
          <w:spacing w:val="-22"/>
          <w:sz w:val="24"/>
          <w:szCs w:val="24"/>
        </w:rPr>
        <w:t xml:space="preserve"> </w:t>
      </w:r>
      <w:r w:rsidRPr="00447DD1">
        <w:rPr>
          <w:sz w:val="24"/>
          <w:szCs w:val="24"/>
        </w:rPr>
        <w:t>any</w:t>
      </w:r>
      <w:r w:rsidRPr="00447DD1">
        <w:rPr>
          <w:spacing w:val="-28"/>
          <w:sz w:val="24"/>
          <w:szCs w:val="24"/>
        </w:rPr>
        <w:t xml:space="preserve"> </w:t>
      </w:r>
      <w:r w:rsidRPr="00447DD1">
        <w:rPr>
          <w:sz w:val="24"/>
          <w:szCs w:val="24"/>
        </w:rPr>
        <w:t>other</w:t>
      </w:r>
      <w:r w:rsidRPr="00447DD1">
        <w:rPr>
          <w:spacing w:val="-22"/>
          <w:sz w:val="24"/>
          <w:szCs w:val="24"/>
        </w:rPr>
        <w:t xml:space="preserve"> </w:t>
      </w:r>
      <w:r w:rsidRPr="00447DD1">
        <w:rPr>
          <w:sz w:val="24"/>
          <w:szCs w:val="24"/>
        </w:rPr>
        <w:t>aspects</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Marijuana</w:t>
      </w:r>
      <w:r w:rsidRPr="00447DD1">
        <w:rPr>
          <w:spacing w:val="-22"/>
          <w:sz w:val="24"/>
          <w:szCs w:val="24"/>
        </w:rPr>
        <w:t xml:space="preserve"> </w:t>
      </w:r>
      <w:r w:rsidRPr="00447DD1">
        <w:rPr>
          <w:sz w:val="24"/>
          <w:szCs w:val="24"/>
        </w:rPr>
        <w:t>for</w:t>
      </w:r>
      <w:r w:rsidRPr="00447DD1">
        <w:rPr>
          <w:spacing w:val="-22"/>
          <w:sz w:val="24"/>
          <w:szCs w:val="24"/>
        </w:rPr>
        <w:t xml:space="preserve"> </w:t>
      </w:r>
      <w:r w:rsidRPr="00447DD1">
        <w:rPr>
          <w:sz w:val="24"/>
          <w:szCs w:val="24"/>
        </w:rPr>
        <w:t>medical</w:t>
      </w:r>
      <w:r w:rsidRPr="00447DD1">
        <w:rPr>
          <w:spacing w:val="-21"/>
          <w:sz w:val="24"/>
          <w:szCs w:val="24"/>
        </w:rPr>
        <w:t xml:space="preserve"> </w:t>
      </w:r>
      <w:r w:rsidRPr="00447DD1">
        <w:rPr>
          <w:sz w:val="24"/>
          <w:szCs w:val="24"/>
        </w:rPr>
        <w:t>use.</w:t>
      </w:r>
      <w:r w:rsidRPr="00447DD1">
        <w:rPr>
          <w:spacing w:val="18"/>
          <w:sz w:val="24"/>
          <w:szCs w:val="24"/>
        </w:rPr>
        <w:t xml:space="preserve"> </w:t>
      </w:r>
      <w:r w:rsidRPr="00447DD1">
        <w:rPr>
          <w:sz w:val="24"/>
          <w:szCs w:val="24"/>
        </w:rPr>
        <w:t>However,</w:t>
      </w:r>
      <w:r w:rsidRPr="00447DD1">
        <w:rPr>
          <w:spacing w:val="-21"/>
          <w:sz w:val="24"/>
          <w:szCs w:val="24"/>
        </w:rPr>
        <w:t xml:space="preserve"> </w:t>
      </w:r>
      <w:r w:rsidRPr="00447DD1">
        <w:rPr>
          <w:sz w:val="24"/>
          <w:szCs w:val="24"/>
        </w:rPr>
        <w:t>nothing</w:t>
      </w:r>
      <w:r w:rsidRPr="00447DD1">
        <w:rPr>
          <w:spacing w:val="-23"/>
          <w:sz w:val="24"/>
          <w:szCs w:val="24"/>
        </w:rPr>
        <w:t xml:space="preserve"> </w:t>
      </w:r>
      <w:r w:rsidRPr="00447DD1">
        <w:rPr>
          <w:sz w:val="24"/>
          <w:szCs w:val="24"/>
        </w:rPr>
        <w:t>in</w:t>
      </w:r>
      <w:r w:rsidRPr="00447DD1">
        <w:rPr>
          <w:spacing w:val="-21"/>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501.000</w:t>
      </w:r>
      <w:ins w:id="2262" w:author="Author">
        <w:r w:rsidR="00BB556C" w:rsidRPr="00447DD1">
          <w:rPr>
            <w:sz w:val="24"/>
            <w:szCs w:val="24"/>
          </w:rPr>
          <w:t xml:space="preserve">: </w:t>
        </w:r>
        <w:r w:rsidR="00BB556C" w:rsidRPr="00447DD1">
          <w:rPr>
            <w:i/>
            <w:iCs/>
            <w:sz w:val="24"/>
            <w:szCs w:val="24"/>
          </w:rPr>
          <w:t>Medical Use of Marijuana</w:t>
        </w:r>
      </w:ins>
      <w:r w:rsidRPr="00447DD1">
        <w:rPr>
          <w:spacing w:val="-21"/>
          <w:sz w:val="24"/>
          <w:szCs w:val="24"/>
        </w:rPr>
        <w:t xml:space="preserve"> </w:t>
      </w:r>
      <w:r w:rsidRPr="00447DD1">
        <w:rPr>
          <w:sz w:val="24"/>
          <w:szCs w:val="24"/>
        </w:rPr>
        <w:t>shall be</w:t>
      </w:r>
      <w:r w:rsidRPr="00447DD1">
        <w:rPr>
          <w:spacing w:val="-9"/>
          <w:sz w:val="24"/>
          <w:szCs w:val="24"/>
        </w:rPr>
        <w:t xml:space="preserve"> </w:t>
      </w:r>
      <w:r w:rsidRPr="00447DD1">
        <w:rPr>
          <w:sz w:val="24"/>
          <w:szCs w:val="24"/>
        </w:rPr>
        <w:t>construed</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prohibit</w:t>
      </w:r>
      <w:r w:rsidRPr="00447DD1">
        <w:rPr>
          <w:spacing w:val="-7"/>
          <w:sz w:val="24"/>
          <w:szCs w:val="24"/>
        </w:rPr>
        <w:t xml:space="preserve"> </w:t>
      </w:r>
      <w:r w:rsidRPr="00447DD1">
        <w:rPr>
          <w:sz w:val="24"/>
          <w:szCs w:val="24"/>
        </w:rPr>
        <w:t>lawful</w:t>
      </w:r>
      <w:r w:rsidRPr="00447DD1">
        <w:rPr>
          <w:spacing w:val="-7"/>
          <w:sz w:val="24"/>
          <w:szCs w:val="24"/>
        </w:rPr>
        <w:t xml:space="preserve"> </w:t>
      </w:r>
      <w:r w:rsidRPr="00447DD1">
        <w:rPr>
          <w:sz w:val="24"/>
          <w:szCs w:val="24"/>
        </w:rPr>
        <w:t>local</w:t>
      </w:r>
      <w:r w:rsidRPr="00447DD1">
        <w:rPr>
          <w:spacing w:val="-10"/>
          <w:sz w:val="24"/>
          <w:szCs w:val="24"/>
        </w:rPr>
        <w:t xml:space="preserve"> </w:t>
      </w:r>
      <w:r w:rsidRPr="00447DD1">
        <w:rPr>
          <w:sz w:val="24"/>
          <w:szCs w:val="24"/>
        </w:rPr>
        <w:t>oversight</w:t>
      </w:r>
      <w:r w:rsidRPr="00447DD1">
        <w:rPr>
          <w:spacing w:val="-10"/>
          <w:sz w:val="24"/>
          <w:szCs w:val="24"/>
        </w:rPr>
        <w:t xml:space="preserve"> </w:t>
      </w:r>
      <w:r w:rsidRPr="00447DD1">
        <w:rPr>
          <w:sz w:val="24"/>
          <w:szCs w:val="24"/>
        </w:rPr>
        <w:t>and</w:t>
      </w:r>
      <w:r w:rsidRPr="00447DD1">
        <w:rPr>
          <w:spacing w:val="-8"/>
          <w:sz w:val="24"/>
          <w:szCs w:val="24"/>
        </w:rPr>
        <w:t xml:space="preserve"> </w:t>
      </w:r>
      <w:r w:rsidRPr="00447DD1">
        <w:rPr>
          <w:sz w:val="24"/>
          <w:szCs w:val="24"/>
        </w:rPr>
        <w:t>regulation,</w:t>
      </w:r>
      <w:r w:rsidRPr="00447DD1">
        <w:rPr>
          <w:spacing w:val="-8"/>
          <w:sz w:val="24"/>
          <w:szCs w:val="24"/>
        </w:rPr>
        <w:t xml:space="preserve"> </w:t>
      </w:r>
      <w:r w:rsidRPr="00447DD1">
        <w:rPr>
          <w:sz w:val="24"/>
          <w:szCs w:val="24"/>
        </w:rPr>
        <w:t>including</w:t>
      </w:r>
      <w:r w:rsidRPr="00447DD1">
        <w:rPr>
          <w:spacing w:val="-10"/>
          <w:sz w:val="24"/>
          <w:szCs w:val="24"/>
        </w:rPr>
        <w:t xml:space="preserve"> </w:t>
      </w:r>
      <w:r w:rsidRPr="00447DD1">
        <w:rPr>
          <w:sz w:val="24"/>
          <w:szCs w:val="24"/>
        </w:rPr>
        <w:t>fee</w:t>
      </w:r>
      <w:r w:rsidRPr="00447DD1">
        <w:rPr>
          <w:spacing w:val="-9"/>
          <w:sz w:val="24"/>
          <w:szCs w:val="24"/>
        </w:rPr>
        <w:t xml:space="preserve"> </w:t>
      </w:r>
      <w:r w:rsidRPr="00447DD1">
        <w:rPr>
          <w:sz w:val="24"/>
          <w:szCs w:val="24"/>
        </w:rPr>
        <w:t>requirements,</w:t>
      </w:r>
      <w:r w:rsidRPr="00447DD1">
        <w:rPr>
          <w:spacing w:val="-8"/>
          <w:sz w:val="24"/>
          <w:szCs w:val="24"/>
        </w:rPr>
        <w:t xml:space="preserve"> </w:t>
      </w:r>
      <w:r w:rsidRPr="00447DD1">
        <w:rPr>
          <w:sz w:val="24"/>
          <w:szCs w:val="24"/>
        </w:rPr>
        <w:t>that does not conflict or interfere with the operation of 935 CMR</w:t>
      </w:r>
      <w:r w:rsidRPr="00447DD1">
        <w:rPr>
          <w:spacing w:val="-18"/>
          <w:sz w:val="24"/>
          <w:szCs w:val="24"/>
        </w:rPr>
        <w:t xml:space="preserve"> </w:t>
      </w:r>
      <w:r w:rsidRPr="00447DD1">
        <w:rPr>
          <w:sz w:val="24"/>
          <w:szCs w:val="24"/>
        </w:rPr>
        <w:t>501.000</w:t>
      </w:r>
      <w:ins w:id="2263" w:author="Author">
        <w:r w:rsidR="00BB556C" w:rsidRPr="00447DD1">
          <w:rPr>
            <w:sz w:val="24"/>
            <w:szCs w:val="24"/>
          </w:rPr>
          <w:t xml:space="preserve">: </w:t>
        </w:r>
        <w:r w:rsidR="00BB556C" w:rsidRPr="00447DD1">
          <w:rPr>
            <w:i/>
            <w:iCs/>
            <w:sz w:val="24"/>
            <w:szCs w:val="24"/>
          </w:rPr>
          <w:t>Medical Use of Marijuana</w:t>
        </w:r>
      </w:ins>
      <w:r w:rsidRPr="00447DD1">
        <w:rPr>
          <w:sz w:val="24"/>
          <w:szCs w:val="24"/>
        </w:rPr>
        <w:t>.</w:t>
      </w:r>
    </w:p>
    <w:p w14:paraId="1790A8DB" w14:textId="77777777" w:rsidR="00B05C91" w:rsidRPr="00447DD1" w:rsidRDefault="00B05C91">
      <w:pPr>
        <w:pStyle w:val="BodyText"/>
        <w:spacing w:before="8"/>
      </w:pPr>
    </w:p>
    <w:p w14:paraId="56654013" w14:textId="77777777" w:rsidR="00BE10EB" w:rsidRPr="00447DD1" w:rsidRDefault="00BE10EB">
      <w:pPr>
        <w:pStyle w:val="BodyText"/>
        <w:spacing w:before="8"/>
      </w:pPr>
    </w:p>
    <w:p w14:paraId="1790A8DC" w14:textId="1D5402DA" w:rsidR="00B05C91" w:rsidRPr="00447DD1" w:rsidRDefault="00EC3B4A" w:rsidP="005135AA">
      <w:pPr>
        <w:pStyle w:val="Heading1"/>
        <w:ind w:left="0"/>
        <w:rPr>
          <w:b w:val="0"/>
        </w:rPr>
      </w:pPr>
      <w:r w:rsidRPr="00447DD1">
        <w:rPr>
          <w:b w:val="0"/>
          <w:u w:val="single"/>
        </w:rPr>
        <w:t>501.200</w:t>
      </w:r>
      <w:r w:rsidR="0016285E" w:rsidRPr="00447DD1">
        <w:rPr>
          <w:b w:val="0"/>
          <w:u w:val="single"/>
        </w:rPr>
        <w:t>: Counties of Dukes County and</w:t>
      </w:r>
      <w:r w:rsidR="0016285E" w:rsidRPr="00447DD1">
        <w:rPr>
          <w:b w:val="0"/>
          <w:spacing w:val="-12"/>
          <w:u w:val="single"/>
        </w:rPr>
        <w:t xml:space="preserve"> </w:t>
      </w:r>
      <w:r w:rsidR="0016285E" w:rsidRPr="00447DD1">
        <w:rPr>
          <w:b w:val="0"/>
          <w:u w:val="single"/>
        </w:rPr>
        <w:t>Nantucket</w:t>
      </w:r>
    </w:p>
    <w:p w14:paraId="1790A8DD" w14:textId="77777777" w:rsidR="00B05C91" w:rsidRPr="00447DD1" w:rsidRDefault="00B05C91">
      <w:pPr>
        <w:pStyle w:val="BodyText"/>
        <w:spacing w:before="4"/>
      </w:pPr>
    </w:p>
    <w:p w14:paraId="1790A8DE" w14:textId="57FF924E" w:rsidR="00B05C91" w:rsidRPr="00447DD1" w:rsidRDefault="0016285E" w:rsidP="006C44D7">
      <w:pPr>
        <w:pStyle w:val="ListParagraph"/>
        <w:numPr>
          <w:ilvl w:val="2"/>
          <w:numId w:val="24"/>
        </w:numPr>
        <w:tabs>
          <w:tab w:val="left" w:pos="1779"/>
        </w:tabs>
        <w:spacing w:before="61"/>
        <w:ind w:right="118" w:firstLine="0"/>
        <w:outlineLvl w:val="1"/>
        <w:rPr>
          <w:sz w:val="24"/>
          <w:szCs w:val="24"/>
        </w:rPr>
      </w:pPr>
      <w:r w:rsidRPr="00447DD1">
        <w:rPr>
          <w:sz w:val="24"/>
          <w:szCs w:val="24"/>
        </w:rPr>
        <w:t>To</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extent</w:t>
      </w:r>
      <w:r w:rsidRPr="00447DD1">
        <w:rPr>
          <w:spacing w:val="-3"/>
          <w:sz w:val="24"/>
          <w:szCs w:val="24"/>
        </w:rPr>
        <w:t xml:space="preserve"> </w:t>
      </w:r>
      <w:r w:rsidRPr="00447DD1">
        <w:rPr>
          <w:sz w:val="24"/>
          <w:szCs w:val="24"/>
        </w:rPr>
        <w:t>permitted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law,</w:t>
      </w:r>
      <w:r w:rsidRPr="00447DD1">
        <w:rPr>
          <w:spacing w:val="-4"/>
          <w:sz w:val="24"/>
          <w:szCs w:val="24"/>
        </w:rPr>
        <w:t xml:space="preserve"> </w:t>
      </w:r>
      <w:r w:rsidRPr="00447DD1">
        <w:rPr>
          <w:sz w:val="24"/>
          <w:szCs w:val="24"/>
        </w:rPr>
        <w:t>MTCs</w:t>
      </w:r>
      <w:r w:rsidRPr="00447DD1">
        <w:rPr>
          <w:spacing w:val="-3"/>
          <w:sz w:val="24"/>
          <w:szCs w:val="24"/>
        </w:rPr>
        <w:t xml:space="preserve"> </w:t>
      </w:r>
      <w:r w:rsidRPr="00447DD1">
        <w:rPr>
          <w:sz w:val="24"/>
          <w:szCs w:val="24"/>
        </w:rPr>
        <w:t>operating</w:t>
      </w:r>
      <w:r w:rsidRPr="00447DD1">
        <w:rPr>
          <w:spacing w:val="-6"/>
          <w:sz w:val="24"/>
          <w:szCs w:val="24"/>
        </w:rPr>
        <w:t xml:space="preserve"> </w:t>
      </w:r>
      <w:r w:rsidRPr="00447DD1">
        <w:rPr>
          <w:sz w:val="24"/>
          <w:szCs w:val="24"/>
        </w:rPr>
        <w:t>from</w:t>
      </w:r>
      <w:r w:rsidRPr="00447DD1">
        <w:rPr>
          <w:spacing w:val="-3"/>
          <w:sz w:val="24"/>
          <w:szCs w:val="24"/>
        </w:rPr>
        <w:t xml:space="preserve"> </w:t>
      </w:r>
      <w:r w:rsidRPr="00447DD1">
        <w:rPr>
          <w:sz w:val="24"/>
          <w:szCs w:val="24"/>
        </w:rPr>
        <w:t>locations</w:t>
      </w:r>
      <w:r w:rsidRPr="00447DD1">
        <w:rPr>
          <w:spacing w:val="-3"/>
          <w:sz w:val="24"/>
          <w:szCs w:val="24"/>
        </w:rPr>
        <w:t xml:space="preserve"> </w:t>
      </w:r>
      <w:r w:rsidRPr="00447DD1">
        <w:rPr>
          <w:sz w:val="24"/>
          <w:szCs w:val="24"/>
        </w:rPr>
        <w:t>in</w:t>
      </w:r>
      <w:r w:rsidRPr="00447DD1">
        <w:rPr>
          <w:spacing w:val="-1"/>
          <w:sz w:val="24"/>
          <w:szCs w:val="24"/>
        </w:rPr>
        <w:t xml:space="preserve"> </w:t>
      </w:r>
      <w:r w:rsidRPr="00447DD1">
        <w:rPr>
          <w:sz w:val="24"/>
          <w:szCs w:val="24"/>
        </w:rPr>
        <w:t>the</w:t>
      </w:r>
      <w:r w:rsidRPr="00447DD1">
        <w:rPr>
          <w:spacing w:val="-5"/>
          <w:sz w:val="24"/>
          <w:szCs w:val="24"/>
        </w:rPr>
        <w:t xml:space="preserve"> </w:t>
      </w:r>
      <w:r w:rsidRPr="00447DD1">
        <w:rPr>
          <w:sz w:val="24"/>
          <w:szCs w:val="24"/>
        </w:rPr>
        <w:t>Counties</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Dukes County and Nantucket (the "island counties") may operate in full compliance with 935 CMR 501.000</w:t>
      </w:r>
      <w:ins w:id="2264" w:author="Author">
        <w:r w:rsidR="00BB556C" w:rsidRPr="00447DD1">
          <w:rPr>
            <w:sz w:val="24"/>
            <w:szCs w:val="24"/>
          </w:rPr>
          <w:t xml:space="preserve">: </w:t>
        </w:r>
        <w:r w:rsidR="00BB556C" w:rsidRPr="00447DD1">
          <w:rPr>
            <w:i/>
            <w:iCs/>
            <w:sz w:val="24"/>
            <w:szCs w:val="24"/>
          </w:rPr>
          <w:t>Medical Use of Marijuana</w:t>
        </w:r>
      </w:ins>
      <w:r w:rsidRPr="00447DD1">
        <w:rPr>
          <w:sz w:val="24"/>
          <w:szCs w:val="24"/>
        </w:rPr>
        <w:t>.</w:t>
      </w:r>
    </w:p>
    <w:p w14:paraId="1790A8DF" w14:textId="77777777" w:rsidR="00B05C91" w:rsidRPr="00447DD1" w:rsidRDefault="00B05C91">
      <w:pPr>
        <w:pStyle w:val="BodyText"/>
        <w:spacing w:before="6"/>
      </w:pPr>
    </w:p>
    <w:p w14:paraId="1790A8E0" w14:textId="66D8D75D" w:rsidR="00B05C91" w:rsidRPr="00447DD1" w:rsidRDefault="0016285E" w:rsidP="006C44D7">
      <w:pPr>
        <w:pStyle w:val="ListParagraph"/>
        <w:numPr>
          <w:ilvl w:val="2"/>
          <w:numId w:val="24"/>
        </w:numPr>
        <w:tabs>
          <w:tab w:val="left" w:pos="1772"/>
        </w:tabs>
        <w:ind w:right="116" w:firstLine="0"/>
        <w:outlineLvl w:val="1"/>
        <w:rPr>
          <w:sz w:val="24"/>
          <w:szCs w:val="24"/>
        </w:rPr>
      </w:pPr>
      <w:r w:rsidRPr="00447DD1">
        <w:rPr>
          <w:spacing w:val="-3"/>
          <w:sz w:val="24"/>
          <w:szCs w:val="24"/>
        </w:rPr>
        <w:t>If</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Pr="00447DD1">
        <w:rPr>
          <w:sz w:val="24"/>
          <w:szCs w:val="24"/>
        </w:rPr>
        <w:t>operating</w:t>
      </w:r>
      <w:r w:rsidRPr="00447DD1">
        <w:rPr>
          <w:spacing w:val="-12"/>
          <w:sz w:val="24"/>
          <w:szCs w:val="24"/>
        </w:rPr>
        <w:t xml:space="preserve"> </w:t>
      </w:r>
      <w:r w:rsidRPr="00447DD1">
        <w:rPr>
          <w:sz w:val="24"/>
          <w:szCs w:val="24"/>
        </w:rPr>
        <w:t>from</w:t>
      </w:r>
      <w:r w:rsidRPr="00447DD1">
        <w:rPr>
          <w:spacing w:val="-9"/>
          <w:sz w:val="24"/>
          <w:szCs w:val="24"/>
        </w:rPr>
        <w:t xml:space="preserve"> </w:t>
      </w:r>
      <w:r w:rsidRPr="00447DD1">
        <w:rPr>
          <w:sz w:val="24"/>
          <w:szCs w:val="24"/>
        </w:rPr>
        <w:t>locations</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island</w:t>
      </w:r>
      <w:r w:rsidRPr="00447DD1">
        <w:rPr>
          <w:spacing w:val="-9"/>
          <w:sz w:val="24"/>
          <w:szCs w:val="24"/>
        </w:rPr>
        <w:t xml:space="preserve"> </w:t>
      </w:r>
      <w:r w:rsidRPr="00447DD1">
        <w:rPr>
          <w:sz w:val="24"/>
          <w:szCs w:val="24"/>
        </w:rPr>
        <w:t>counties</w:t>
      </w:r>
      <w:r w:rsidRPr="00447DD1">
        <w:rPr>
          <w:spacing w:val="-9"/>
          <w:sz w:val="24"/>
          <w:szCs w:val="24"/>
        </w:rPr>
        <w:t xml:space="preserve"> </w:t>
      </w:r>
      <w:r w:rsidRPr="00447DD1">
        <w:rPr>
          <w:sz w:val="24"/>
          <w:szCs w:val="24"/>
        </w:rPr>
        <w:t>are</w:t>
      </w:r>
      <w:r w:rsidRPr="00447DD1">
        <w:rPr>
          <w:spacing w:val="-10"/>
          <w:sz w:val="24"/>
          <w:szCs w:val="24"/>
        </w:rPr>
        <w:t xml:space="preserve"> </w:t>
      </w:r>
      <w:r w:rsidRPr="00447DD1">
        <w:rPr>
          <w:sz w:val="24"/>
          <w:szCs w:val="24"/>
        </w:rPr>
        <w:t>prevented</w:t>
      </w:r>
      <w:r w:rsidRPr="00447DD1">
        <w:rPr>
          <w:spacing w:val="-9"/>
          <w:sz w:val="24"/>
          <w:szCs w:val="24"/>
        </w:rPr>
        <w:t xml:space="preserve"> </w:t>
      </w:r>
      <w:r w:rsidRPr="00447DD1">
        <w:rPr>
          <w:sz w:val="24"/>
          <w:szCs w:val="24"/>
        </w:rPr>
        <w:t>from</w:t>
      </w:r>
      <w:r w:rsidRPr="00447DD1">
        <w:rPr>
          <w:spacing w:val="-9"/>
          <w:sz w:val="24"/>
          <w:szCs w:val="24"/>
        </w:rPr>
        <w:t xml:space="preserve"> </w:t>
      </w:r>
      <w:r w:rsidRPr="00447DD1">
        <w:rPr>
          <w:sz w:val="24"/>
          <w:szCs w:val="24"/>
        </w:rPr>
        <w:t>operating</w:t>
      </w:r>
      <w:r w:rsidRPr="00447DD1">
        <w:rPr>
          <w:spacing w:val="-12"/>
          <w:sz w:val="24"/>
          <w:szCs w:val="24"/>
        </w:rPr>
        <w:t xml:space="preserve"> </w:t>
      </w:r>
      <w:r w:rsidRPr="00447DD1">
        <w:rPr>
          <w:sz w:val="24"/>
          <w:szCs w:val="24"/>
        </w:rPr>
        <w:t>in full compliance with 935 CMR 501.000</w:t>
      </w:r>
      <w:ins w:id="2265" w:author="Author">
        <w:r w:rsidR="00BB556C" w:rsidRPr="00447DD1">
          <w:rPr>
            <w:sz w:val="24"/>
            <w:szCs w:val="24"/>
          </w:rPr>
          <w:t xml:space="preserve">: </w:t>
        </w:r>
        <w:r w:rsidR="00BB556C" w:rsidRPr="00447DD1">
          <w:rPr>
            <w:i/>
            <w:iCs/>
            <w:sz w:val="24"/>
            <w:szCs w:val="24"/>
          </w:rPr>
          <w:t>Medical Use of Marijuana</w:t>
        </w:r>
      </w:ins>
      <w:r w:rsidRPr="00447DD1">
        <w:rPr>
          <w:sz w:val="24"/>
          <w:szCs w:val="24"/>
        </w:rPr>
        <w:t xml:space="preserve"> by operation of law, they are not required to utilize Independent</w:t>
      </w:r>
      <w:r w:rsidRPr="00447DD1">
        <w:rPr>
          <w:spacing w:val="-10"/>
          <w:sz w:val="24"/>
          <w:szCs w:val="24"/>
        </w:rPr>
        <w:t xml:space="preserve"> </w:t>
      </w:r>
      <w:r w:rsidRPr="00447DD1">
        <w:rPr>
          <w:sz w:val="24"/>
          <w:szCs w:val="24"/>
        </w:rPr>
        <w:t>Testing</w:t>
      </w:r>
      <w:r w:rsidRPr="00447DD1">
        <w:rPr>
          <w:spacing w:val="-13"/>
          <w:sz w:val="24"/>
          <w:szCs w:val="24"/>
        </w:rPr>
        <w:t xml:space="preserve"> </w:t>
      </w:r>
      <w:r w:rsidRPr="00447DD1">
        <w:rPr>
          <w:sz w:val="24"/>
          <w:szCs w:val="24"/>
        </w:rPr>
        <w:t>Laboratories</w:t>
      </w:r>
      <w:r w:rsidRPr="00447DD1">
        <w:rPr>
          <w:spacing w:val="-10"/>
          <w:sz w:val="24"/>
          <w:szCs w:val="24"/>
        </w:rPr>
        <w:t xml:space="preserve"> </w:t>
      </w:r>
      <w:r w:rsidRPr="00447DD1">
        <w:rPr>
          <w:sz w:val="24"/>
          <w:szCs w:val="24"/>
        </w:rPr>
        <w:t>until</w:t>
      </w:r>
      <w:r w:rsidRPr="00447DD1">
        <w:rPr>
          <w:spacing w:val="-10"/>
          <w:sz w:val="24"/>
          <w:szCs w:val="24"/>
        </w:rPr>
        <w:t xml:space="preserve"> </w:t>
      </w:r>
      <w:r w:rsidRPr="00447DD1">
        <w:rPr>
          <w:sz w:val="24"/>
          <w:szCs w:val="24"/>
        </w:rPr>
        <w:t>such</w:t>
      </w:r>
      <w:r w:rsidRPr="00447DD1">
        <w:rPr>
          <w:spacing w:val="-10"/>
          <w:sz w:val="24"/>
          <w:szCs w:val="24"/>
        </w:rPr>
        <w:t xml:space="preserve"> </w:t>
      </w:r>
      <w:r w:rsidRPr="00447DD1">
        <w:rPr>
          <w:sz w:val="24"/>
          <w:szCs w:val="24"/>
        </w:rPr>
        <w:t>time</w:t>
      </w:r>
      <w:r w:rsidRPr="00447DD1">
        <w:rPr>
          <w:spacing w:val="-11"/>
          <w:sz w:val="24"/>
          <w:szCs w:val="24"/>
        </w:rPr>
        <w:t xml:space="preserve"> </w:t>
      </w:r>
      <w:r w:rsidRPr="00447DD1">
        <w:rPr>
          <w:sz w:val="24"/>
          <w:szCs w:val="24"/>
        </w:rPr>
        <w:t>as</w:t>
      </w:r>
      <w:r w:rsidRPr="00447DD1">
        <w:rPr>
          <w:spacing w:val="-10"/>
          <w:sz w:val="24"/>
          <w:szCs w:val="24"/>
        </w:rPr>
        <w:t xml:space="preserve"> </w:t>
      </w:r>
      <w:r w:rsidRPr="00447DD1">
        <w:rPr>
          <w:sz w:val="24"/>
          <w:szCs w:val="24"/>
        </w:rPr>
        <w:t>a</w:t>
      </w:r>
      <w:r w:rsidRPr="00447DD1">
        <w:rPr>
          <w:spacing w:val="-14"/>
          <w:sz w:val="24"/>
          <w:szCs w:val="24"/>
        </w:rPr>
        <w:t xml:space="preserve"> </w:t>
      </w:r>
      <w:r w:rsidRPr="00447DD1">
        <w:rPr>
          <w:sz w:val="24"/>
          <w:szCs w:val="24"/>
        </w:rPr>
        <w:t>laboratory</w:t>
      </w:r>
      <w:r w:rsidRPr="00447DD1">
        <w:rPr>
          <w:spacing w:val="-19"/>
          <w:sz w:val="24"/>
          <w:szCs w:val="24"/>
        </w:rPr>
        <w:t xml:space="preserve"> </w:t>
      </w:r>
      <w:r w:rsidRPr="00447DD1">
        <w:rPr>
          <w:sz w:val="24"/>
          <w:szCs w:val="24"/>
        </w:rPr>
        <w:t>is</w:t>
      </w:r>
      <w:r w:rsidRPr="00447DD1">
        <w:rPr>
          <w:spacing w:val="-10"/>
          <w:sz w:val="24"/>
          <w:szCs w:val="24"/>
        </w:rPr>
        <w:t xml:space="preserve"> </w:t>
      </w:r>
      <w:r w:rsidRPr="00447DD1">
        <w:rPr>
          <w:sz w:val="24"/>
          <w:szCs w:val="24"/>
        </w:rPr>
        <w:t>located</w:t>
      </w:r>
      <w:r w:rsidRPr="00447DD1">
        <w:rPr>
          <w:spacing w:val="-10"/>
          <w:sz w:val="24"/>
          <w:szCs w:val="24"/>
        </w:rPr>
        <w:t xml:space="preserve"> </w:t>
      </w:r>
      <w:r w:rsidRPr="00447DD1">
        <w:rPr>
          <w:sz w:val="24"/>
          <w:szCs w:val="24"/>
        </w:rPr>
        <w:t>on</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island</w:t>
      </w:r>
      <w:r w:rsidRPr="00447DD1">
        <w:rPr>
          <w:spacing w:val="-10"/>
          <w:sz w:val="24"/>
          <w:szCs w:val="24"/>
        </w:rPr>
        <w:t xml:space="preserve"> </w:t>
      </w:r>
      <w:r w:rsidRPr="00447DD1">
        <w:rPr>
          <w:sz w:val="24"/>
          <w:szCs w:val="24"/>
        </w:rPr>
        <w:t>where the MTC is located or the establishment can transport Marijuana Products to the mainland of Massachusetts.</w:t>
      </w:r>
    </w:p>
    <w:p w14:paraId="1790A8E1" w14:textId="77777777" w:rsidR="00B05C91" w:rsidRPr="00447DD1" w:rsidRDefault="00B05C91">
      <w:pPr>
        <w:pStyle w:val="BodyText"/>
        <w:spacing w:before="8"/>
      </w:pPr>
    </w:p>
    <w:p w14:paraId="1790A8E2" w14:textId="77777777" w:rsidR="00B05C91" w:rsidRPr="00447DD1" w:rsidRDefault="0016285E" w:rsidP="006C44D7">
      <w:pPr>
        <w:pStyle w:val="ListParagraph"/>
        <w:numPr>
          <w:ilvl w:val="2"/>
          <w:numId w:val="24"/>
        </w:numPr>
        <w:tabs>
          <w:tab w:val="left" w:pos="1865"/>
        </w:tabs>
        <w:ind w:right="115" w:firstLine="0"/>
        <w:outlineLvl w:val="1"/>
        <w:rPr>
          <w:sz w:val="24"/>
          <w:szCs w:val="24"/>
        </w:rPr>
      </w:pPr>
      <w:r w:rsidRPr="00447DD1">
        <w:rPr>
          <w:spacing w:val="-3"/>
          <w:sz w:val="24"/>
          <w:szCs w:val="24"/>
        </w:rPr>
        <w:t xml:space="preserve">If </w:t>
      </w:r>
      <w:r w:rsidRPr="00447DD1">
        <w:rPr>
          <w:sz w:val="24"/>
          <w:szCs w:val="24"/>
        </w:rPr>
        <w:t>MTCs operating from locations in the island counties are prevented from utilizing Independent Testing Laboratories by operation of law, they are required to test Marijuana Products in a manner that is not unreasonably impracticable, but also adequately protects the public health in the opinion of the Commission. Such testing may</w:t>
      </w:r>
      <w:r w:rsidRPr="00447DD1">
        <w:rPr>
          <w:spacing w:val="-31"/>
          <w:sz w:val="24"/>
          <w:szCs w:val="24"/>
        </w:rPr>
        <w:t xml:space="preserve"> </w:t>
      </w:r>
      <w:r w:rsidRPr="00447DD1">
        <w:rPr>
          <w:sz w:val="24"/>
          <w:szCs w:val="24"/>
        </w:rPr>
        <w:t>include:</w:t>
      </w:r>
    </w:p>
    <w:p w14:paraId="1790A8E3" w14:textId="77777777" w:rsidR="00B05C91" w:rsidRPr="00447DD1" w:rsidRDefault="0016285E" w:rsidP="006C44D7">
      <w:pPr>
        <w:pStyle w:val="ListParagraph"/>
        <w:numPr>
          <w:ilvl w:val="3"/>
          <w:numId w:val="24"/>
        </w:numPr>
        <w:tabs>
          <w:tab w:val="left" w:pos="2077"/>
        </w:tabs>
        <w:spacing w:before="3"/>
        <w:ind w:right="110" w:firstLine="0"/>
        <w:rPr>
          <w:sz w:val="24"/>
          <w:szCs w:val="24"/>
        </w:rPr>
      </w:pPr>
      <w:r w:rsidRPr="00447DD1">
        <w:rPr>
          <w:sz w:val="24"/>
          <w:szCs w:val="24"/>
        </w:rPr>
        <w:t>A</w:t>
      </w:r>
      <w:r w:rsidRPr="00447DD1">
        <w:rPr>
          <w:spacing w:val="-19"/>
          <w:sz w:val="24"/>
          <w:szCs w:val="24"/>
        </w:rPr>
        <w:t xml:space="preserve"> </w:t>
      </w:r>
      <w:r w:rsidRPr="00447DD1">
        <w:rPr>
          <w:sz w:val="24"/>
          <w:szCs w:val="24"/>
        </w:rPr>
        <w:t>modified</w:t>
      </w:r>
      <w:r w:rsidRPr="00447DD1">
        <w:rPr>
          <w:spacing w:val="-19"/>
          <w:sz w:val="24"/>
          <w:szCs w:val="24"/>
        </w:rPr>
        <w:t xml:space="preserve"> </w:t>
      </w:r>
      <w:r w:rsidRPr="00447DD1">
        <w:rPr>
          <w:sz w:val="24"/>
          <w:szCs w:val="24"/>
        </w:rPr>
        <w:t>on-Premises</w:t>
      </w:r>
      <w:r w:rsidRPr="00447DD1">
        <w:rPr>
          <w:spacing w:val="-19"/>
          <w:sz w:val="24"/>
          <w:szCs w:val="24"/>
        </w:rPr>
        <w:t xml:space="preserve"> </w:t>
      </w:r>
      <w:r w:rsidRPr="00447DD1">
        <w:rPr>
          <w:sz w:val="24"/>
          <w:szCs w:val="24"/>
        </w:rPr>
        <w:t>testing</w:t>
      </w:r>
      <w:r w:rsidRPr="00447DD1">
        <w:rPr>
          <w:spacing w:val="-19"/>
          <w:sz w:val="24"/>
          <w:szCs w:val="24"/>
        </w:rPr>
        <w:t xml:space="preserve"> </w:t>
      </w:r>
      <w:r w:rsidRPr="00447DD1">
        <w:rPr>
          <w:sz w:val="24"/>
          <w:szCs w:val="24"/>
        </w:rPr>
        <w:t>system</w:t>
      </w:r>
      <w:r w:rsidRPr="00447DD1">
        <w:rPr>
          <w:spacing w:val="-16"/>
          <w:sz w:val="24"/>
          <w:szCs w:val="24"/>
        </w:rPr>
        <w:t xml:space="preserve"> </w:t>
      </w:r>
      <w:r w:rsidRPr="00447DD1">
        <w:rPr>
          <w:sz w:val="24"/>
          <w:szCs w:val="24"/>
        </w:rPr>
        <w:t>approved</w:t>
      </w:r>
      <w:r w:rsidRPr="00447DD1">
        <w:rPr>
          <w:spacing w:val="-17"/>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if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label</w:t>
      </w:r>
      <w:r w:rsidRPr="00447DD1">
        <w:rPr>
          <w:spacing w:val="-18"/>
          <w:sz w:val="24"/>
          <w:szCs w:val="24"/>
        </w:rPr>
        <w:t xml:space="preserve"> </w:t>
      </w:r>
      <w:r w:rsidRPr="00447DD1">
        <w:rPr>
          <w:sz w:val="24"/>
          <w:szCs w:val="24"/>
        </w:rPr>
        <w:t>on</w:t>
      </w:r>
      <w:r w:rsidRPr="00447DD1">
        <w:rPr>
          <w:spacing w:val="-19"/>
          <w:sz w:val="24"/>
          <w:szCs w:val="24"/>
        </w:rPr>
        <w:t xml:space="preserve"> </w:t>
      </w:r>
      <w:r w:rsidRPr="00447DD1">
        <w:rPr>
          <w:sz w:val="24"/>
          <w:szCs w:val="24"/>
        </w:rPr>
        <w:t>any Marijuana</w:t>
      </w:r>
      <w:r w:rsidRPr="00447DD1">
        <w:rPr>
          <w:spacing w:val="-29"/>
          <w:sz w:val="24"/>
          <w:szCs w:val="24"/>
        </w:rPr>
        <w:t xml:space="preserve"> </w:t>
      </w:r>
      <w:r w:rsidRPr="00447DD1">
        <w:rPr>
          <w:sz w:val="24"/>
          <w:szCs w:val="24"/>
        </w:rPr>
        <w:t>or</w:t>
      </w:r>
      <w:r w:rsidRPr="00447DD1">
        <w:rPr>
          <w:spacing w:val="-28"/>
          <w:sz w:val="24"/>
          <w:szCs w:val="24"/>
        </w:rPr>
        <w:t xml:space="preserve"> </w:t>
      </w:r>
      <w:r w:rsidRPr="00447DD1">
        <w:rPr>
          <w:sz w:val="24"/>
          <w:szCs w:val="24"/>
        </w:rPr>
        <w:t>Marijuana</w:t>
      </w:r>
      <w:r w:rsidRPr="00447DD1">
        <w:rPr>
          <w:spacing w:val="-29"/>
          <w:sz w:val="24"/>
          <w:szCs w:val="24"/>
        </w:rPr>
        <w:t xml:space="preserve"> </w:t>
      </w:r>
      <w:r w:rsidRPr="00447DD1">
        <w:rPr>
          <w:sz w:val="24"/>
          <w:szCs w:val="24"/>
        </w:rPr>
        <w:t>Product</w:t>
      </w:r>
      <w:r w:rsidRPr="00447DD1">
        <w:rPr>
          <w:spacing w:val="-27"/>
          <w:sz w:val="24"/>
          <w:szCs w:val="24"/>
        </w:rPr>
        <w:t xml:space="preserve"> </w:t>
      </w:r>
      <w:r w:rsidRPr="00447DD1">
        <w:rPr>
          <w:sz w:val="24"/>
          <w:szCs w:val="24"/>
        </w:rPr>
        <w:t>so</w:t>
      </w:r>
      <w:r w:rsidRPr="00447DD1">
        <w:rPr>
          <w:spacing w:val="-28"/>
          <w:sz w:val="24"/>
          <w:szCs w:val="24"/>
        </w:rPr>
        <w:t xml:space="preserve"> </w:t>
      </w:r>
      <w:r w:rsidRPr="00447DD1">
        <w:rPr>
          <w:sz w:val="24"/>
          <w:szCs w:val="24"/>
        </w:rPr>
        <w:t>tested</w:t>
      </w:r>
      <w:r w:rsidRPr="00447DD1">
        <w:rPr>
          <w:spacing w:val="-28"/>
          <w:sz w:val="24"/>
          <w:szCs w:val="24"/>
        </w:rPr>
        <w:t xml:space="preserve"> </w:t>
      </w:r>
      <w:r w:rsidRPr="00447DD1">
        <w:rPr>
          <w:sz w:val="24"/>
          <w:szCs w:val="24"/>
        </w:rPr>
        <w:t>discloses</w:t>
      </w:r>
      <w:r w:rsidRPr="00447DD1">
        <w:rPr>
          <w:spacing w:val="-27"/>
          <w:sz w:val="24"/>
          <w:szCs w:val="24"/>
        </w:rPr>
        <w:t xml:space="preserve"> </w:t>
      </w:r>
      <w:r w:rsidRPr="00447DD1">
        <w:rPr>
          <w:sz w:val="24"/>
          <w:szCs w:val="24"/>
        </w:rPr>
        <w:t>in</w:t>
      </w:r>
      <w:r w:rsidRPr="00447DD1">
        <w:rPr>
          <w:spacing w:val="-28"/>
          <w:sz w:val="24"/>
          <w:szCs w:val="24"/>
        </w:rPr>
        <w:t xml:space="preserve"> </w:t>
      </w:r>
      <w:r w:rsidRPr="00447DD1">
        <w:rPr>
          <w:sz w:val="24"/>
          <w:szCs w:val="24"/>
        </w:rPr>
        <w:t>capital</w:t>
      </w:r>
      <w:r w:rsidRPr="00447DD1">
        <w:rPr>
          <w:spacing w:val="-27"/>
          <w:sz w:val="24"/>
          <w:szCs w:val="24"/>
        </w:rPr>
        <w:t xml:space="preserve"> </w:t>
      </w:r>
      <w:r w:rsidRPr="00447DD1">
        <w:rPr>
          <w:sz w:val="24"/>
          <w:szCs w:val="24"/>
        </w:rPr>
        <w:t>letters:</w:t>
      </w:r>
      <w:r w:rsidRPr="00447DD1">
        <w:rPr>
          <w:spacing w:val="-27"/>
          <w:sz w:val="24"/>
          <w:szCs w:val="24"/>
        </w:rPr>
        <w:t xml:space="preserve"> </w:t>
      </w:r>
      <w:r w:rsidRPr="00447DD1">
        <w:rPr>
          <w:sz w:val="24"/>
          <w:szCs w:val="24"/>
        </w:rPr>
        <w:t>WARNING:</w:t>
      </w:r>
      <w:r w:rsidRPr="00447DD1">
        <w:rPr>
          <w:spacing w:val="5"/>
          <w:sz w:val="24"/>
          <w:szCs w:val="24"/>
        </w:rPr>
        <w:t xml:space="preserve"> </w:t>
      </w:r>
      <w:r w:rsidRPr="00447DD1">
        <w:rPr>
          <w:spacing w:val="-5"/>
          <w:sz w:val="24"/>
          <w:szCs w:val="24"/>
        </w:rPr>
        <w:t xml:space="preserve">LIMITED </w:t>
      </w:r>
      <w:r w:rsidRPr="00447DD1">
        <w:rPr>
          <w:sz w:val="24"/>
          <w:szCs w:val="24"/>
        </w:rPr>
        <w:t>TESTING FOR CONTAMINANTS AND</w:t>
      </w:r>
      <w:r w:rsidRPr="00447DD1">
        <w:rPr>
          <w:spacing w:val="-5"/>
          <w:sz w:val="24"/>
          <w:szCs w:val="24"/>
        </w:rPr>
        <w:t xml:space="preserve"> </w:t>
      </w:r>
      <w:r w:rsidRPr="00447DD1">
        <w:rPr>
          <w:sz w:val="24"/>
          <w:szCs w:val="24"/>
        </w:rPr>
        <w:t>PESTICIDES;</w:t>
      </w:r>
    </w:p>
    <w:p w14:paraId="1790A8E4" w14:textId="77777777" w:rsidR="00B05C91" w:rsidRPr="00447DD1" w:rsidRDefault="0016285E" w:rsidP="006C44D7">
      <w:pPr>
        <w:pStyle w:val="ListParagraph"/>
        <w:numPr>
          <w:ilvl w:val="3"/>
          <w:numId w:val="24"/>
        </w:numPr>
        <w:tabs>
          <w:tab w:val="left" w:pos="2084"/>
        </w:tabs>
        <w:spacing w:before="2"/>
        <w:ind w:right="116" w:firstLine="0"/>
        <w:rPr>
          <w:sz w:val="24"/>
          <w:szCs w:val="24"/>
        </w:rPr>
      </w:pPr>
      <w:r w:rsidRPr="00447DD1">
        <w:rPr>
          <w:sz w:val="24"/>
          <w:szCs w:val="24"/>
        </w:rPr>
        <w:t>A</w:t>
      </w:r>
      <w:r w:rsidRPr="00447DD1">
        <w:rPr>
          <w:spacing w:val="-22"/>
          <w:sz w:val="24"/>
          <w:szCs w:val="24"/>
        </w:rPr>
        <w:t xml:space="preserve"> </w:t>
      </w:r>
      <w:r w:rsidRPr="00447DD1">
        <w:rPr>
          <w:sz w:val="24"/>
          <w:szCs w:val="24"/>
        </w:rPr>
        <w:t>testing</w:t>
      </w:r>
      <w:r w:rsidRPr="00447DD1">
        <w:rPr>
          <w:spacing w:val="-21"/>
          <w:sz w:val="24"/>
          <w:szCs w:val="24"/>
        </w:rPr>
        <w:t xml:space="preserve"> </w:t>
      </w:r>
      <w:r w:rsidRPr="00447DD1">
        <w:rPr>
          <w:sz w:val="24"/>
          <w:szCs w:val="24"/>
        </w:rPr>
        <w:t>facility</w:t>
      </w:r>
      <w:r w:rsidRPr="00447DD1">
        <w:rPr>
          <w:spacing w:val="-25"/>
          <w:sz w:val="24"/>
          <w:szCs w:val="24"/>
        </w:rPr>
        <w:t xml:space="preserve"> </w:t>
      </w:r>
      <w:r w:rsidRPr="00447DD1">
        <w:rPr>
          <w:sz w:val="24"/>
          <w:szCs w:val="24"/>
        </w:rPr>
        <w:t>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island</w:t>
      </w:r>
      <w:r w:rsidRPr="00447DD1">
        <w:rPr>
          <w:spacing w:val="-19"/>
          <w:sz w:val="24"/>
          <w:szCs w:val="24"/>
        </w:rPr>
        <w:t xml:space="preserve"> </w:t>
      </w:r>
      <w:r w:rsidRPr="00447DD1">
        <w:rPr>
          <w:sz w:val="24"/>
          <w:szCs w:val="24"/>
        </w:rPr>
        <w:t>counties</w:t>
      </w:r>
      <w:r w:rsidRPr="00447DD1">
        <w:rPr>
          <w:spacing w:val="-19"/>
          <w:sz w:val="24"/>
          <w:szCs w:val="24"/>
        </w:rPr>
        <w:t xml:space="preserve"> </w:t>
      </w:r>
      <w:r w:rsidRPr="00447DD1">
        <w:rPr>
          <w:sz w:val="24"/>
          <w:szCs w:val="24"/>
        </w:rPr>
        <w:t>that</w:t>
      </w:r>
      <w:r w:rsidRPr="00447DD1">
        <w:rPr>
          <w:spacing w:val="-18"/>
          <w:sz w:val="24"/>
          <w:szCs w:val="24"/>
        </w:rPr>
        <w:t xml:space="preserve"> </w:t>
      </w:r>
      <w:r w:rsidRPr="00447DD1">
        <w:rPr>
          <w:sz w:val="24"/>
          <w:szCs w:val="24"/>
        </w:rPr>
        <w:t>does</w:t>
      </w:r>
      <w:r w:rsidRPr="00447DD1">
        <w:rPr>
          <w:spacing w:val="-19"/>
          <w:sz w:val="24"/>
          <w:szCs w:val="24"/>
        </w:rPr>
        <w:t xml:space="preserve"> </w:t>
      </w:r>
      <w:r w:rsidRPr="00447DD1">
        <w:rPr>
          <w:sz w:val="24"/>
          <w:szCs w:val="24"/>
        </w:rPr>
        <w:t>not</w:t>
      </w:r>
      <w:r w:rsidRPr="00447DD1">
        <w:rPr>
          <w:spacing w:val="-18"/>
          <w:sz w:val="24"/>
          <w:szCs w:val="24"/>
        </w:rPr>
        <w:t xml:space="preserve"> </w:t>
      </w:r>
      <w:r w:rsidRPr="00447DD1">
        <w:rPr>
          <w:sz w:val="24"/>
          <w:szCs w:val="24"/>
        </w:rPr>
        <w:t>meet</w:t>
      </w:r>
      <w:r w:rsidRPr="00447DD1">
        <w:rPr>
          <w:spacing w:val="-18"/>
          <w:sz w:val="24"/>
          <w:szCs w:val="24"/>
        </w:rPr>
        <w:t xml:space="preserve"> </w:t>
      </w:r>
      <w:r w:rsidRPr="00447DD1">
        <w:rPr>
          <w:sz w:val="24"/>
          <w:szCs w:val="24"/>
        </w:rPr>
        <w:t>the</w:t>
      </w:r>
      <w:r w:rsidRPr="00447DD1">
        <w:rPr>
          <w:spacing w:val="-20"/>
          <w:sz w:val="24"/>
          <w:szCs w:val="24"/>
        </w:rPr>
        <w:t xml:space="preserve"> </w:t>
      </w:r>
      <w:r w:rsidRPr="00447DD1">
        <w:rPr>
          <w:sz w:val="24"/>
          <w:szCs w:val="24"/>
        </w:rPr>
        <w:t>criteria</w:t>
      </w:r>
      <w:r w:rsidRPr="00447DD1">
        <w:rPr>
          <w:spacing w:val="-20"/>
          <w:sz w:val="24"/>
          <w:szCs w:val="24"/>
        </w:rPr>
        <w:t xml:space="preserve"> </w:t>
      </w:r>
      <w:r w:rsidRPr="00447DD1">
        <w:rPr>
          <w:sz w:val="24"/>
          <w:szCs w:val="24"/>
        </w:rPr>
        <w:t>for</w:t>
      </w:r>
      <w:r w:rsidRPr="00447DD1">
        <w:rPr>
          <w:spacing w:val="-22"/>
          <w:sz w:val="24"/>
          <w:szCs w:val="24"/>
        </w:rPr>
        <w:t xml:space="preserve"> </w:t>
      </w:r>
      <w:r w:rsidRPr="00447DD1">
        <w:rPr>
          <w:sz w:val="24"/>
          <w:szCs w:val="24"/>
        </w:rPr>
        <w:t>an</w:t>
      </w:r>
      <w:r w:rsidRPr="00447DD1">
        <w:rPr>
          <w:spacing w:val="-21"/>
          <w:sz w:val="24"/>
          <w:szCs w:val="24"/>
        </w:rPr>
        <w:t xml:space="preserve"> </w:t>
      </w:r>
      <w:r w:rsidRPr="00447DD1">
        <w:rPr>
          <w:sz w:val="24"/>
          <w:szCs w:val="24"/>
        </w:rPr>
        <w:t>Independent Testing</w:t>
      </w:r>
      <w:r w:rsidRPr="00447DD1">
        <w:rPr>
          <w:spacing w:val="-10"/>
          <w:sz w:val="24"/>
          <w:szCs w:val="24"/>
        </w:rPr>
        <w:t xml:space="preserve"> </w:t>
      </w:r>
      <w:r w:rsidRPr="00447DD1">
        <w:rPr>
          <w:spacing w:val="-3"/>
          <w:sz w:val="24"/>
          <w:szCs w:val="24"/>
        </w:rPr>
        <w:t>Laboratory,</w:t>
      </w:r>
      <w:r w:rsidRPr="00447DD1">
        <w:rPr>
          <w:spacing w:val="-7"/>
          <w:sz w:val="24"/>
          <w:szCs w:val="24"/>
        </w:rPr>
        <w:t xml:space="preserve"> </w:t>
      </w:r>
      <w:r w:rsidRPr="00447DD1">
        <w:rPr>
          <w:sz w:val="24"/>
          <w:szCs w:val="24"/>
        </w:rPr>
        <w:t>but</w:t>
      </w:r>
      <w:r w:rsidRPr="00447DD1">
        <w:rPr>
          <w:spacing w:val="-7"/>
          <w:sz w:val="24"/>
          <w:szCs w:val="24"/>
        </w:rPr>
        <w:t xml:space="preserve"> </w:t>
      </w:r>
      <w:r w:rsidRPr="00447DD1">
        <w:rPr>
          <w:sz w:val="24"/>
          <w:szCs w:val="24"/>
        </w:rPr>
        <w:t>is</w:t>
      </w:r>
      <w:r w:rsidRPr="00447DD1">
        <w:rPr>
          <w:spacing w:val="-7"/>
          <w:sz w:val="24"/>
          <w:szCs w:val="24"/>
        </w:rPr>
        <w:t xml:space="preserve"> </w:t>
      </w:r>
      <w:r w:rsidRPr="00447DD1">
        <w:rPr>
          <w:sz w:val="24"/>
          <w:szCs w:val="24"/>
        </w:rPr>
        <w:t>approved</w:t>
      </w:r>
      <w:r w:rsidRPr="00447DD1">
        <w:rPr>
          <w:spacing w:val="-7"/>
          <w:sz w:val="24"/>
          <w:szCs w:val="24"/>
        </w:rPr>
        <w:t xml:space="preserve"> </w:t>
      </w:r>
      <w:r w:rsidRPr="00447DD1">
        <w:rPr>
          <w:sz w:val="24"/>
          <w:szCs w:val="24"/>
        </w:rPr>
        <w:t>by</w:t>
      </w:r>
      <w:r w:rsidRPr="00447DD1">
        <w:rPr>
          <w:spacing w:val="-15"/>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for</w:t>
      </w:r>
      <w:r w:rsidRPr="00447DD1">
        <w:rPr>
          <w:spacing w:val="-8"/>
          <w:sz w:val="24"/>
          <w:szCs w:val="24"/>
        </w:rPr>
        <w:t xml:space="preserve"> </w:t>
      </w:r>
      <w:r w:rsidRPr="00447DD1">
        <w:rPr>
          <w:sz w:val="24"/>
          <w:szCs w:val="24"/>
        </w:rPr>
        <w:t>testing</w:t>
      </w:r>
      <w:r w:rsidRPr="00447DD1">
        <w:rPr>
          <w:spacing w:val="-10"/>
          <w:sz w:val="24"/>
          <w:szCs w:val="24"/>
        </w:rPr>
        <w:t xml:space="preserve"> </w:t>
      </w:r>
      <w:r w:rsidRPr="00447DD1">
        <w:rPr>
          <w:sz w:val="24"/>
          <w:szCs w:val="24"/>
        </w:rPr>
        <w:t>by</w:t>
      </w:r>
      <w:r w:rsidRPr="00447DD1">
        <w:rPr>
          <w:spacing w:val="-12"/>
          <w:sz w:val="24"/>
          <w:szCs w:val="24"/>
        </w:rPr>
        <w:t xml:space="preserve"> </w:t>
      </w:r>
      <w:r w:rsidRPr="00447DD1">
        <w:rPr>
          <w:sz w:val="24"/>
          <w:szCs w:val="24"/>
        </w:rPr>
        <w:t>MTCs</w:t>
      </w:r>
      <w:r w:rsidRPr="00447DD1">
        <w:rPr>
          <w:spacing w:val="-5"/>
          <w:sz w:val="24"/>
          <w:szCs w:val="24"/>
        </w:rPr>
        <w:t xml:space="preserve"> </w:t>
      </w:r>
      <w:r w:rsidRPr="00447DD1">
        <w:rPr>
          <w:sz w:val="24"/>
          <w:szCs w:val="24"/>
        </w:rPr>
        <w:t>located</w:t>
      </w:r>
      <w:r w:rsidRPr="00447DD1">
        <w:rPr>
          <w:spacing w:val="-5"/>
          <w:sz w:val="24"/>
          <w:szCs w:val="24"/>
        </w:rPr>
        <w:t xml:space="preserve"> </w:t>
      </w:r>
      <w:r w:rsidRPr="00447DD1">
        <w:rPr>
          <w:sz w:val="24"/>
          <w:szCs w:val="24"/>
        </w:rPr>
        <w:t>in</w:t>
      </w:r>
      <w:r w:rsidRPr="00447DD1">
        <w:rPr>
          <w:spacing w:val="-7"/>
          <w:sz w:val="24"/>
          <w:szCs w:val="24"/>
        </w:rPr>
        <w:t xml:space="preserve"> </w:t>
      </w:r>
      <w:r w:rsidRPr="00447DD1">
        <w:rPr>
          <w:sz w:val="24"/>
          <w:szCs w:val="24"/>
        </w:rPr>
        <w:t>the island counties;</w:t>
      </w:r>
      <w:r w:rsidRPr="00447DD1">
        <w:rPr>
          <w:spacing w:val="-2"/>
          <w:sz w:val="24"/>
          <w:szCs w:val="24"/>
        </w:rPr>
        <w:t xml:space="preserve"> </w:t>
      </w:r>
      <w:r w:rsidRPr="00447DD1">
        <w:rPr>
          <w:sz w:val="24"/>
          <w:szCs w:val="24"/>
        </w:rPr>
        <w:t>or</w:t>
      </w:r>
    </w:p>
    <w:p w14:paraId="1790A8E5" w14:textId="77777777" w:rsidR="00B05C91" w:rsidRPr="00447DD1" w:rsidRDefault="0016285E">
      <w:pPr>
        <w:pStyle w:val="ListParagraph"/>
        <w:numPr>
          <w:ilvl w:val="3"/>
          <w:numId w:val="24"/>
        </w:numPr>
        <w:tabs>
          <w:tab w:val="left" w:pos="2120"/>
        </w:tabs>
        <w:spacing w:before="4"/>
        <w:ind w:left="2119" w:hanging="444"/>
        <w:rPr>
          <w:sz w:val="24"/>
          <w:szCs w:val="24"/>
        </w:rPr>
      </w:pPr>
      <w:r w:rsidRPr="00447DD1">
        <w:rPr>
          <w:sz w:val="24"/>
          <w:szCs w:val="24"/>
        </w:rPr>
        <w:t>Such other testing system approved by the</w:t>
      </w:r>
      <w:r w:rsidRPr="00447DD1">
        <w:rPr>
          <w:spacing w:val="-20"/>
          <w:sz w:val="24"/>
          <w:szCs w:val="24"/>
        </w:rPr>
        <w:t xml:space="preserve"> </w:t>
      </w:r>
      <w:r w:rsidRPr="00447DD1">
        <w:rPr>
          <w:sz w:val="24"/>
          <w:szCs w:val="24"/>
        </w:rPr>
        <w:t>Commission.</w:t>
      </w:r>
    </w:p>
    <w:p w14:paraId="1790A8E6" w14:textId="77777777" w:rsidR="00B05C91" w:rsidRPr="00447DD1" w:rsidRDefault="00B05C91">
      <w:pPr>
        <w:pStyle w:val="BodyText"/>
        <w:spacing w:before="7"/>
      </w:pPr>
    </w:p>
    <w:p w14:paraId="1790A8E7" w14:textId="77777777" w:rsidR="00B05C91" w:rsidRPr="00447DD1" w:rsidRDefault="0016285E" w:rsidP="006C44D7">
      <w:pPr>
        <w:pStyle w:val="ListParagraph"/>
        <w:numPr>
          <w:ilvl w:val="2"/>
          <w:numId w:val="24"/>
        </w:numPr>
        <w:tabs>
          <w:tab w:val="left" w:pos="1808"/>
        </w:tabs>
        <w:ind w:right="117" w:firstLine="0"/>
        <w:outlineLvl w:val="1"/>
        <w:rPr>
          <w:sz w:val="24"/>
          <w:szCs w:val="24"/>
        </w:rPr>
      </w:pPr>
      <w:r w:rsidRPr="00447DD1">
        <w:rPr>
          <w:sz w:val="24"/>
          <w:szCs w:val="24"/>
        </w:rPr>
        <w:t>An MTC performing home delivery operations in the island counties may only perform deliveries to Residences located in the same county as the MTC which the delivery order originates from until such time as it permitted to deliver to other locations by</w:t>
      </w:r>
      <w:r w:rsidRPr="00447DD1">
        <w:rPr>
          <w:spacing w:val="-33"/>
          <w:sz w:val="24"/>
          <w:szCs w:val="24"/>
        </w:rPr>
        <w:t xml:space="preserve"> </w:t>
      </w:r>
      <w:r w:rsidRPr="00447DD1">
        <w:rPr>
          <w:sz w:val="24"/>
          <w:szCs w:val="24"/>
        </w:rPr>
        <w:t>law.</w:t>
      </w:r>
    </w:p>
    <w:p w14:paraId="303B649F" w14:textId="77777777" w:rsidR="0024796D" w:rsidRPr="00447DD1" w:rsidRDefault="0024796D" w:rsidP="0024796D">
      <w:pPr>
        <w:rPr>
          <w:sz w:val="24"/>
          <w:szCs w:val="24"/>
        </w:rPr>
      </w:pPr>
    </w:p>
    <w:p w14:paraId="2CB9EC7D" w14:textId="77777777" w:rsidR="0024796D" w:rsidRPr="00447DD1" w:rsidRDefault="0024796D" w:rsidP="0024796D">
      <w:pPr>
        <w:rPr>
          <w:sz w:val="24"/>
          <w:szCs w:val="24"/>
        </w:rPr>
      </w:pPr>
    </w:p>
    <w:p w14:paraId="1790A8E9" w14:textId="127EFC79" w:rsidR="00B05C91" w:rsidRPr="00447DD1" w:rsidRDefault="002C2420" w:rsidP="005135AA">
      <w:pPr>
        <w:pStyle w:val="Heading1"/>
        <w:ind w:left="0"/>
        <w:rPr>
          <w:b w:val="0"/>
        </w:rPr>
      </w:pPr>
      <w:r w:rsidRPr="00447DD1">
        <w:rPr>
          <w:b w:val="0"/>
          <w:u w:val="single"/>
        </w:rPr>
        <w:t>501.300</w:t>
      </w:r>
      <w:r w:rsidR="0016285E" w:rsidRPr="00447DD1">
        <w:rPr>
          <w:b w:val="0"/>
          <w:u w:val="single"/>
        </w:rPr>
        <w:t>: Complaints</w:t>
      </w:r>
      <w:r w:rsidR="0016285E" w:rsidRPr="00447DD1">
        <w:rPr>
          <w:b w:val="0"/>
          <w:spacing w:val="-1"/>
          <w:u w:val="single"/>
        </w:rPr>
        <w:t xml:space="preserve"> </w:t>
      </w:r>
      <w:r w:rsidR="0016285E" w:rsidRPr="00447DD1">
        <w:rPr>
          <w:b w:val="0"/>
          <w:u w:val="single"/>
        </w:rPr>
        <w:t>Process</w:t>
      </w:r>
    </w:p>
    <w:p w14:paraId="1790A8EA" w14:textId="77777777" w:rsidR="00B05C91" w:rsidRPr="00447DD1" w:rsidRDefault="00B05C91">
      <w:pPr>
        <w:pStyle w:val="BodyText"/>
        <w:spacing w:before="4"/>
      </w:pPr>
    </w:p>
    <w:p w14:paraId="1790A8EB" w14:textId="77777777" w:rsidR="00B05C91" w:rsidRPr="00447DD1" w:rsidRDefault="0016285E" w:rsidP="006C44D7">
      <w:pPr>
        <w:pStyle w:val="ListParagraph"/>
        <w:numPr>
          <w:ilvl w:val="2"/>
          <w:numId w:val="23"/>
        </w:numPr>
        <w:tabs>
          <w:tab w:val="left" w:pos="1748"/>
        </w:tabs>
        <w:spacing w:before="61"/>
        <w:ind w:right="117" w:firstLine="0"/>
        <w:outlineLvl w:val="1"/>
        <w:rPr>
          <w:sz w:val="24"/>
          <w:szCs w:val="24"/>
        </w:rPr>
      </w:pPr>
      <w:r w:rsidRPr="00447DD1">
        <w:rPr>
          <w:spacing w:val="-3"/>
          <w:sz w:val="24"/>
          <w:szCs w:val="24"/>
        </w:rPr>
        <w:t>In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time</w:t>
      </w:r>
      <w:r w:rsidRPr="00447DD1">
        <w:rPr>
          <w:spacing w:val="-18"/>
          <w:sz w:val="24"/>
          <w:szCs w:val="24"/>
        </w:rPr>
        <w:t xml:space="preserve"> </w:t>
      </w:r>
      <w:r w:rsidRPr="00447DD1">
        <w:rPr>
          <w:sz w:val="24"/>
          <w:szCs w:val="24"/>
        </w:rPr>
        <w:t>and</w:t>
      </w:r>
      <w:r w:rsidRPr="00447DD1">
        <w:rPr>
          <w:spacing w:val="-17"/>
          <w:sz w:val="24"/>
          <w:szCs w:val="24"/>
        </w:rPr>
        <w:t xml:space="preserve"> </w:t>
      </w:r>
      <w:r w:rsidRPr="00447DD1">
        <w:rPr>
          <w:sz w:val="24"/>
          <w:szCs w:val="24"/>
        </w:rPr>
        <w:t>manner</w:t>
      </w:r>
      <w:r w:rsidRPr="00447DD1">
        <w:rPr>
          <w:spacing w:val="-17"/>
          <w:sz w:val="24"/>
          <w:szCs w:val="24"/>
        </w:rPr>
        <w:t xml:space="preserve"> </w:t>
      </w:r>
      <w:r w:rsidRPr="00447DD1">
        <w:rPr>
          <w:sz w:val="24"/>
          <w:szCs w:val="24"/>
        </w:rPr>
        <w:t>determined</w:t>
      </w:r>
      <w:r w:rsidRPr="00447DD1">
        <w:rPr>
          <w:spacing w:val="-17"/>
          <w:sz w:val="24"/>
          <w:szCs w:val="24"/>
        </w:rPr>
        <w:t xml:space="preserve"> </w:t>
      </w:r>
      <w:r w:rsidRPr="00447DD1">
        <w:rPr>
          <w:sz w:val="24"/>
          <w:szCs w:val="24"/>
        </w:rPr>
        <w:t>by</w:t>
      </w:r>
      <w:r w:rsidRPr="00447DD1">
        <w:rPr>
          <w:spacing w:val="-23"/>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dedicated</w:t>
      </w:r>
      <w:r w:rsidRPr="00447DD1">
        <w:rPr>
          <w:spacing w:val="-17"/>
          <w:sz w:val="24"/>
          <w:szCs w:val="24"/>
        </w:rPr>
        <w:t xml:space="preserve"> </w:t>
      </w:r>
      <w:r w:rsidRPr="00447DD1">
        <w:rPr>
          <w:sz w:val="24"/>
          <w:szCs w:val="24"/>
        </w:rPr>
        <w:t>telephone</w:t>
      </w:r>
      <w:r w:rsidRPr="00447DD1">
        <w:rPr>
          <w:spacing w:val="-18"/>
          <w:sz w:val="24"/>
          <w:szCs w:val="24"/>
        </w:rPr>
        <w:t xml:space="preserve"> </w:t>
      </w:r>
      <w:r w:rsidRPr="00447DD1">
        <w:rPr>
          <w:sz w:val="24"/>
          <w:szCs w:val="24"/>
        </w:rPr>
        <w:t>number,</w:t>
      </w:r>
      <w:r w:rsidRPr="00447DD1">
        <w:rPr>
          <w:spacing w:val="-17"/>
          <w:sz w:val="24"/>
          <w:szCs w:val="24"/>
        </w:rPr>
        <w:t xml:space="preserve"> </w:t>
      </w:r>
      <w:r w:rsidRPr="00447DD1">
        <w:rPr>
          <w:sz w:val="24"/>
          <w:szCs w:val="24"/>
        </w:rPr>
        <w:t>email address or other means shall be provided for members of the public or Qualifying Patients to notify the Commission of complaints regarding MTCs or MTC</w:t>
      </w:r>
      <w:r w:rsidRPr="00447DD1">
        <w:rPr>
          <w:spacing w:val="-22"/>
          <w:sz w:val="24"/>
          <w:szCs w:val="24"/>
        </w:rPr>
        <w:t xml:space="preserve"> </w:t>
      </w:r>
      <w:r w:rsidRPr="00447DD1">
        <w:rPr>
          <w:sz w:val="24"/>
          <w:szCs w:val="24"/>
        </w:rPr>
        <w:t>Agents.</w:t>
      </w:r>
    </w:p>
    <w:p w14:paraId="4E186C5B" w14:textId="77777777" w:rsidR="008C0F86" w:rsidRPr="00447DD1" w:rsidRDefault="008C0F86" w:rsidP="008C0F86">
      <w:pPr>
        <w:rPr>
          <w:sz w:val="24"/>
          <w:szCs w:val="24"/>
        </w:rPr>
      </w:pPr>
    </w:p>
    <w:p w14:paraId="1790A8EC" w14:textId="77777777" w:rsidR="00B05C91" w:rsidRPr="00447DD1" w:rsidRDefault="0016285E" w:rsidP="006C44D7">
      <w:pPr>
        <w:pStyle w:val="ListParagraph"/>
        <w:numPr>
          <w:ilvl w:val="2"/>
          <w:numId w:val="23"/>
        </w:numPr>
        <w:tabs>
          <w:tab w:val="left" w:pos="1764"/>
        </w:tabs>
        <w:spacing w:before="1"/>
        <w:ind w:right="118" w:firstLine="0"/>
        <w:outlineLvl w:val="1"/>
        <w:rPr>
          <w:sz w:val="24"/>
          <w:szCs w:val="24"/>
        </w:rPr>
      </w:pP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pacing w:val="-3"/>
          <w:sz w:val="24"/>
          <w:szCs w:val="24"/>
        </w:rPr>
        <w:t>may,</w:t>
      </w:r>
      <w:r w:rsidRPr="00447DD1">
        <w:rPr>
          <w:spacing w:val="-9"/>
          <w:sz w:val="24"/>
          <w:szCs w:val="24"/>
        </w:rPr>
        <w:t xml:space="preserve"> </w:t>
      </w:r>
      <w:r w:rsidRPr="00447DD1">
        <w:rPr>
          <w:sz w:val="24"/>
          <w:szCs w:val="24"/>
        </w:rPr>
        <w:t>at</w:t>
      </w:r>
      <w:r w:rsidRPr="00447DD1">
        <w:rPr>
          <w:spacing w:val="-9"/>
          <w:sz w:val="24"/>
          <w:szCs w:val="24"/>
        </w:rPr>
        <w:t xml:space="preserve"> </w:t>
      </w:r>
      <w:r w:rsidRPr="00447DD1">
        <w:rPr>
          <w:sz w:val="24"/>
          <w:szCs w:val="24"/>
        </w:rPr>
        <w:t>its</w:t>
      </w:r>
      <w:r w:rsidRPr="00447DD1">
        <w:rPr>
          <w:spacing w:val="-12"/>
          <w:sz w:val="24"/>
          <w:szCs w:val="24"/>
        </w:rPr>
        <w:t xml:space="preserve"> </w:t>
      </w:r>
      <w:r w:rsidRPr="00447DD1">
        <w:rPr>
          <w:sz w:val="24"/>
          <w:szCs w:val="24"/>
        </w:rPr>
        <w:t>discretion,</w:t>
      </w:r>
      <w:r w:rsidRPr="00447DD1">
        <w:rPr>
          <w:spacing w:val="-12"/>
          <w:sz w:val="24"/>
          <w:szCs w:val="24"/>
        </w:rPr>
        <w:t xml:space="preserve"> </w:t>
      </w:r>
      <w:r w:rsidRPr="00447DD1">
        <w:rPr>
          <w:sz w:val="24"/>
          <w:szCs w:val="24"/>
        </w:rPr>
        <w:t>investigate</w:t>
      </w:r>
      <w:r w:rsidRPr="00447DD1">
        <w:rPr>
          <w:spacing w:val="-13"/>
          <w:sz w:val="24"/>
          <w:szCs w:val="24"/>
        </w:rPr>
        <w:t xml:space="preserve"> </w:t>
      </w:r>
      <w:r w:rsidRPr="00447DD1">
        <w:rPr>
          <w:sz w:val="24"/>
          <w:szCs w:val="24"/>
        </w:rPr>
        <w:t>or</w:t>
      </w:r>
      <w:r w:rsidRPr="00447DD1">
        <w:rPr>
          <w:spacing w:val="-12"/>
          <w:sz w:val="24"/>
          <w:szCs w:val="24"/>
        </w:rPr>
        <w:t xml:space="preserve"> </w:t>
      </w:r>
      <w:r w:rsidRPr="00447DD1">
        <w:rPr>
          <w:sz w:val="24"/>
          <w:szCs w:val="24"/>
        </w:rPr>
        <w:t>decline</w:t>
      </w:r>
      <w:r w:rsidRPr="00447DD1">
        <w:rPr>
          <w:spacing w:val="-13"/>
          <w:sz w:val="24"/>
          <w:szCs w:val="24"/>
        </w:rPr>
        <w:t xml:space="preserve"> </w:t>
      </w:r>
      <w:r w:rsidRPr="00447DD1">
        <w:rPr>
          <w:sz w:val="24"/>
          <w:szCs w:val="24"/>
        </w:rPr>
        <w:t>to</w:t>
      </w:r>
      <w:r w:rsidRPr="00447DD1">
        <w:rPr>
          <w:spacing w:val="-12"/>
          <w:sz w:val="24"/>
          <w:szCs w:val="24"/>
        </w:rPr>
        <w:t xml:space="preserve"> </w:t>
      </w:r>
      <w:r w:rsidRPr="00447DD1">
        <w:rPr>
          <w:sz w:val="24"/>
          <w:szCs w:val="24"/>
        </w:rPr>
        <w:t>investigate</w:t>
      </w:r>
      <w:r w:rsidRPr="00447DD1">
        <w:rPr>
          <w:spacing w:val="-13"/>
          <w:sz w:val="24"/>
          <w:szCs w:val="24"/>
        </w:rPr>
        <w:t xml:space="preserve"> </w:t>
      </w:r>
      <w:r w:rsidRPr="00447DD1">
        <w:rPr>
          <w:sz w:val="24"/>
          <w:szCs w:val="24"/>
        </w:rPr>
        <w:t>any</w:t>
      </w:r>
      <w:r w:rsidRPr="00447DD1">
        <w:rPr>
          <w:spacing w:val="-16"/>
          <w:sz w:val="24"/>
          <w:szCs w:val="24"/>
        </w:rPr>
        <w:t xml:space="preserve"> </w:t>
      </w:r>
      <w:r w:rsidRPr="00447DD1">
        <w:rPr>
          <w:sz w:val="24"/>
          <w:szCs w:val="24"/>
        </w:rPr>
        <w:t>complaint or refer a complaint to another law enforcement or regulatory</w:t>
      </w:r>
      <w:r w:rsidRPr="00447DD1">
        <w:rPr>
          <w:spacing w:val="-28"/>
          <w:sz w:val="24"/>
          <w:szCs w:val="24"/>
        </w:rPr>
        <w:t xml:space="preserve"> </w:t>
      </w:r>
      <w:r w:rsidRPr="00447DD1">
        <w:rPr>
          <w:sz w:val="24"/>
          <w:szCs w:val="24"/>
        </w:rPr>
        <w:t>authority.</w:t>
      </w:r>
    </w:p>
    <w:p w14:paraId="1790A8ED" w14:textId="77777777" w:rsidR="00B05C91" w:rsidRPr="00447DD1" w:rsidRDefault="00B05C91">
      <w:pPr>
        <w:pStyle w:val="BodyText"/>
        <w:spacing w:before="1"/>
      </w:pPr>
    </w:p>
    <w:p w14:paraId="4FE5784D" w14:textId="77777777" w:rsidR="008C0F86" w:rsidRPr="00447DD1" w:rsidRDefault="008C0F86">
      <w:pPr>
        <w:pStyle w:val="BodyText"/>
        <w:spacing w:before="1"/>
      </w:pPr>
    </w:p>
    <w:p w14:paraId="1790A8EE" w14:textId="2BBC98C8" w:rsidR="00B05C91" w:rsidRPr="00447DD1" w:rsidRDefault="002C2420" w:rsidP="005135AA">
      <w:pPr>
        <w:pStyle w:val="Heading1"/>
        <w:ind w:left="0"/>
        <w:rPr>
          <w:b w:val="0"/>
        </w:rPr>
      </w:pPr>
      <w:r w:rsidRPr="00447DD1">
        <w:rPr>
          <w:b w:val="0"/>
          <w:u w:val="single"/>
        </w:rPr>
        <w:t>501.301</w:t>
      </w:r>
      <w:r w:rsidR="0016285E" w:rsidRPr="00447DD1">
        <w:rPr>
          <w:b w:val="0"/>
          <w:u w:val="single"/>
        </w:rPr>
        <w:t>: Inspections and</w:t>
      </w:r>
      <w:r w:rsidR="0016285E" w:rsidRPr="00447DD1">
        <w:rPr>
          <w:b w:val="0"/>
          <w:spacing w:val="-2"/>
          <w:u w:val="single"/>
        </w:rPr>
        <w:t xml:space="preserve"> </w:t>
      </w:r>
      <w:r w:rsidR="0016285E" w:rsidRPr="00447DD1">
        <w:rPr>
          <w:b w:val="0"/>
          <w:u w:val="single"/>
        </w:rPr>
        <w:t>Compliance</w:t>
      </w:r>
    </w:p>
    <w:p w14:paraId="1790A8EF" w14:textId="77777777" w:rsidR="00B05C91" w:rsidRPr="00447DD1" w:rsidRDefault="00B05C91">
      <w:pPr>
        <w:pStyle w:val="BodyText"/>
        <w:spacing w:before="4"/>
      </w:pPr>
    </w:p>
    <w:p w14:paraId="1790A8F0" w14:textId="66795E65" w:rsidR="00B05C91" w:rsidRPr="00447DD1" w:rsidRDefault="0016285E" w:rsidP="008E4256">
      <w:pPr>
        <w:pStyle w:val="ListParagraph"/>
        <w:numPr>
          <w:ilvl w:val="2"/>
          <w:numId w:val="126"/>
        </w:numPr>
        <w:tabs>
          <w:tab w:val="left" w:pos="1764"/>
        </w:tabs>
        <w:spacing w:before="61"/>
        <w:ind w:left="1350" w:right="117" w:firstLine="0"/>
        <w:outlineLvl w:val="1"/>
        <w:rPr>
          <w:sz w:val="24"/>
          <w:szCs w:val="24"/>
        </w:rPr>
      </w:pPr>
      <w:r w:rsidRPr="00447DD1">
        <w:rPr>
          <w:sz w:val="24"/>
          <w:szCs w:val="24"/>
        </w:rPr>
        <w:t>Pursuant</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M.G.L.</w:t>
      </w:r>
      <w:r w:rsidRPr="00447DD1">
        <w:rPr>
          <w:spacing w:val="-9"/>
          <w:sz w:val="24"/>
          <w:szCs w:val="24"/>
        </w:rPr>
        <w:t xml:space="preserve"> </w:t>
      </w:r>
      <w:r w:rsidRPr="00447DD1">
        <w:rPr>
          <w:sz w:val="24"/>
          <w:szCs w:val="24"/>
        </w:rPr>
        <w:t>c.</w:t>
      </w:r>
      <w:r w:rsidRPr="00447DD1">
        <w:rPr>
          <w:spacing w:val="-9"/>
          <w:sz w:val="24"/>
          <w:szCs w:val="24"/>
        </w:rPr>
        <w:t xml:space="preserve"> </w:t>
      </w:r>
      <w:r w:rsidRPr="00447DD1">
        <w:rPr>
          <w:sz w:val="24"/>
          <w:szCs w:val="24"/>
        </w:rPr>
        <w:t>94I</w:t>
      </w:r>
      <w:r w:rsidRPr="00447DD1">
        <w:rPr>
          <w:spacing w:val="-14"/>
          <w:sz w:val="24"/>
          <w:szCs w:val="24"/>
        </w:rPr>
        <w:t xml:space="preserve"> </w:t>
      </w:r>
      <w:r w:rsidRPr="00447DD1">
        <w:rPr>
          <w:sz w:val="24"/>
          <w:szCs w:val="24"/>
        </w:rPr>
        <w:t>and</w:t>
      </w:r>
      <w:r w:rsidRPr="00447DD1">
        <w:rPr>
          <w:spacing w:val="-9"/>
          <w:sz w:val="24"/>
          <w:szCs w:val="24"/>
        </w:rPr>
        <w:t xml:space="preserve"> </w:t>
      </w:r>
      <w:r w:rsidRPr="00447DD1">
        <w:rPr>
          <w:sz w:val="24"/>
          <w:szCs w:val="24"/>
        </w:rPr>
        <w:t>M.G.L.</w:t>
      </w:r>
      <w:r w:rsidRPr="00447DD1">
        <w:rPr>
          <w:spacing w:val="-9"/>
          <w:sz w:val="24"/>
          <w:szCs w:val="24"/>
        </w:rPr>
        <w:t xml:space="preserve"> </w:t>
      </w:r>
      <w:r w:rsidRPr="00447DD1">
        <w:rPr>
          <w:sz w:val="24"/>
          <w:szCs w:val="24"/>
        </w:rPr>
        <w:t>c.</w:t>
      </w:r>
      <w:r w:rsidRPr="00447DD1">
        <w:rPr>
          <w:spacing w:val="-9"/>
          <w:sz w:val="24"/>
          <w:szCs w:val="24"/>
        </w:rPr>
        <w:t xml:space="preserve"> </w:t>
      </w:r>
      <w:r w:rsidRPr="00447DD1">
        <w:rPr>
          <w:sz w:val="24"/>
          <w:szCs w:val="24"/>
        </w:rPr>
        <w:t>94G,</w:t>
      </w:r>
      <w:r w:rsidRPr="00447DD1">
        <w:rPr>
          <w:spacing w:val="-9"/>
          <w:sz w:val="24"/>
          <w:szCs w:val="24"/>
        </w:rPr>
        <w:t xml:space="preserve"> </w:t>
      </w:r>
      <w:r w:rsidRPr="00447DD1">
        <w:rPr>
          <w:sz w:val="24"/>
          <w:szCs w:val="24"/>
        </w:rPr>
        <w:t>§§</w:t>
      </w:r>
      <w:r w:rsidRPr="00447DD1">
        <w:rPr>
          <w:spacing w:val="-9"/>
          <w:sz w:val="24"/>
          <w:szCs w:val="24"/>
        </w:rPr>
        <w:t xml:space="preserve"> </w:t>
      </w:r>
      <w:r w:rsidRPr="00447DD1">
        <w:rPr>
          <w:sz w:val="24"/>
          <w:szCs w:val="24"/>
        </w:rPr>
        <w:t>4(a)(xvii)</w:t>
      </w:r>
      <w:r w:rsidRPr="00447DD1">
        <w:rPr>
          <w:spacing w:val="-9"/>
          <w:sz w:val="24"/>
          <w:szCs w:val="24"/>
        </w:rPr>
        <w:t xml:space="preserve"> </w:t>
      </w:r>
      <w:r w:rsidRPr="00447DD1">
        <w:rPr>
          <w:sz w:val="24"/>
          <w:szCs w:val="24"/>
        </w:rPr>
        <w:t>through</w:t>
      </w:r>
      <w:r w:rsidRPr="00447DD1">
        <w:rPr>
          <w:spacing w:val="-9"/>
          <w:sz w:val="24"/>
          <w:szCs w:val="24"/>
        </w:rPr>
        <w:t xml:space="preserve"> </w:t>
      </w:r>
      <w:r w:rsidRPr="00447DD1">
        <w:rPr>
          <w:sz w:val="24"/>
          <w:szCs w:val="24"/>
        </w:rPr>
        <w:t>(xx),</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Commission or</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Delegee</w:t>
      </w:r>
      <w:r w:rsidRPr="00447DD1">
        <w:rPr>
          <w:spacing w:val="-15"/>
          <w:sz w:val="24"/>
          <w:szCs w:val="24"/>
        </w:rPr>
        <w:t xml:space="preserve"> </w:t>
      </w:r>
      <w:r w:rsidRPr="00447DD1">
        <w:rPr>
          <w:sz w:val="24"/>
          <w:szCs w:val="24"/>
        </w:rPr>
        <w:t>may</w:t>
      </w:r>
      <w:r w:rsidRPr="00447DD1">
        <w:rPr>
          <w:spacing w:val="-20"/>
          <w:sz w:val="24"/>
          <w:szCs w:val="24"/>
        </w:rPr>
        <w:t xml:space="preserve"> </w:t>
      </w:r>
      <w:r w:rsidRPr="00447DD1">
        <w:rPr>
          <w:sz w:val="24"/>
          <w:szCs w:val="24"/>
        </w:rPr>
        <w:t>inspect</w:t>
      </w:r>
      <w:r w:rsidRPr="00447DD1">
        <w:rPr>
          <w:spacing w:val="-14"/>
          <w:sz w:val="24"/>
          <w:szCs w:val="24"/>
        </w:rPr>
        <w:t xml:space="preserve"> </w:t>
      </w:r>
      <w:r w:rsidRPr="00447DD1">
        <w:rPr>
          <w:sz w:val="24"/>
          <w:szCs w:val="24"/>
        </w:rPr>
        <w:t>an</w:t>
      </w:r>
      <w:r w:rsidRPr="00447DD1">
        <w:rPr>
          <w:spacing w:val="-16"/>
          <w:sz w:val="24"/>
          <w:szCs w:val="24"/>
        </w:rPr>
        <w:t xml:space="preserve"> </w:t>
      </w:r>
      <w:r w:rsidRPr="00447DD1">
        <w:rPr>
          <w:sz w:val="24"/>
          <w:szCs w:val="24"/>
        </w:rPr>
        <w:t>MTC</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affiliated</w:t>
      </w:r>
      <w:r w:rsidRPr="00447DD1">
        <w:rPr>
          <w:spacing w:val="-16"/>
          <w:sz w:val="24"/>
          <w:szCs w:val="24"/>
        </w:rPr>
        <w:t xml:space="preserve"> </w:t>
      </w:r>
      <w:r w:rsidRPr="00447DD1">
        <w:rPr>
          <w:sz w:val="24"/>
          <w:szCs w:val="24"/>
        </w:rPr>
        <w:t>vehicles</w:t>
      </w:r>
      <w:r w:rsidRPr="00447DD1">
        <w:rPr>
          <w:spacing w:val="-16"/>
          <w:sz w:val="24"/>
          <w:szCs w:val="24"/>
        </w:rPr>
        <w:t xml:space="preserve"> </w:t>
      </w:r>
      <w:r w:rsidRPr="00447DD1">
        <w:rPr>
          <w:sz w:val="24"/>
          <w:szCs w:val="24"/>
        </w:rPr>
        <w:t>at</w:t>
      </w:r>
      <w:r w:rsidRPr="00447DD1">
        <w:rPr>
          <w:spacing w:val="-16"/>
          <w:sz w:val="24"/>
          <w:szCs w:val="24"/>
        </w:rPr>
        <w:t xml:space="preserve"> </w:t>
      </w:r>
      <w:r w:rsidRPr="00447DD1">
        <w:rPr>
          <w:sz w:val="24"/>
          <w:szCs w:val="24"/>
        </w:rPr>
        <w:t>any</w:t>
      </w:r>
      <w:r w:rsidRPr="00447DD1">
        <w:rPr>
          <w:spacing w:val="-23"/>
          <w:sz w:val="24"/>
          <w:szCs w:val="24"/>
        </w:rPr>
        <w:t xml:space="preserve"> </w:t>
      </w:r>
      <w:r w:rsidRPr="00447DD1">
        <w:rPr>
          <w:sz w:val="24"/>
          <w:szCs w:val="24"/>
        </w:rPr>
        <w:t>time</w:t>
      </w:r>
      <w:r w:rsidRPr="00447DD1">
        <w:rPr>
          <w:spacing w:val="-17"/>
          <w:sz w:val="24"/>
          <w:szCs w:val="24"/>
        </w:rPr>
        <w:t xml:space="preserve"> </w:t>
      </w:r>
      <w:r w:rsidRPr="00447DD1">
        <w:rPr>
          <w:sz w:val="24"/>
          <w:szCs w:val="24"/>
        </w:rPr>
        <w:t>without</w:t>
      </w:r>
      <w:r w:rsidRPr="00447DD1">
        <w:rPr>
          <w:spacing w:val="-16"/>
          <w:sz w:val="24"/>
          <w:szCs w:val="24"/>
        </w:rPr>
        <w:t xml:space="preserve"> </w:t>
      </w:r>
      <w:r w:rsidRPr="00447DD1">
        <w:rPr>
          <w:sz w:val="24"/>
          <w:szCs w:val="24"/>
        </w:rPr>
        <w:t>prior notice to determine the MTC's compliance with the act and 935 CMR 501.000</w:t>
      </w:r>
      <w:ins w:id="2266" w:author="Author">
        <w:r w:rsidR="00BB556C" w:rsidRPr="00447DD1">
          <w:rPr>
            <w:sz w:val="24"/>
            <w:szCs w:val="24"/>
          </w:rPr>
          <w:t xml:space="preserve">: </w:t>
        </w:r>
        <w:r w:rsidR="00BB556C" w:rsidRPr="00447DD1">
          <w:rPr>
            <w:i/>
            <w:iCs/>
            <w:sz w:val="24"/>
            <w:szCs w:val="24"/>
          </w:rPr>
          <w:t>Medical Use of Marijuana</w:t>
        </w:r>
      </w:ins>
      <w:r w:rsidRPr="00447DD1">
        <w:rPr>
          <w:sz w:val="24"/>
          <w:szCs w:val="24"/>
        </w:rPr>
        <w:t>. All areas, activities</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records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MTC</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activities</w:t>
      </w:r>
      <w:r w:rsidRPr="00447DD1">
        <w:rPr>
          <w:spacing w:val="-4"/>
          <w:sz w:val="24"/>
          <w:szCs w:val="24"/>
        </w:rPr>
        <w:t xml:space="preserve"> </w:t>
      </w:r>
      <w:r w:rsidRPr="00447DD1">
        <w:rPr>
          <w:sz w:val="24"/>
          <w:szCs w:val="24"/>
        </w:rPr>
        <w:t>and</w:t>
      </w:r>
      <w:r w:rsidRPr="00447DD1">
        <w:rPr>
          <w:spacing w:val="-7"/>
          <w:sz w:val="24"/>
          <w:szCs w:val="24"/>
        </w:rPr>
        <w:t xml:space="preserve"> </w:t>
      </w:r>
      <w:r w:rsidRPr="00447DD1">
        <w:rPr>
          <w:sz w:val="24"/>
          <w:szCs w:val="24"/>
        </w:rPr>
        <w:t>records</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MTC</w:t>
      </w:r>
      <w:r w:rsidRPr="00447DD1">
        <w:rPr>
          <w:spacing w:val="-4"/>
          <w:sz w:val="24"/>
          <w:szCs w:val="24"/>
        </w:rPr>
        <w:t xml:space="preserve"> </w:t>
      </w:r>
      <w:r w:rsidRPr="00447DD1">
        <w:rPr>
          <w:sz w:val="24"/>
          <w:szCs w:val="24"/>
        </w:rPr>
        <w:t>agents</w:t>
      </w:r>
      <w:r w:rsidRPr="00447DD1">
        <w:rPr>
          <w:spacing w:val="-4"/>
          <w:sz w:val="24"/>
          <w:szCs w:val="24"/>
        </w:rPr>
        <w:t xml:space="preserve"> </w:t>
      </w:r>
      <w:r w:rsidRPr="00447DD1">
        <w:rPr>
          <w:sz w:val="24"/>
          <w:szCs w:val="24"/>
        </w:rPr>
        <w:t>are</w:t>
      </w:r>
      <w:r w:rsidRPr="00447DD1">
        <w:rPr>
          <w:spacing w:val="-6"/>
          <w:sz w:val="24"/>
          <w:szCs w:val="24"/>
        </w:rPr>
        <w:t xml:space="preserve"> </w:t>
      </w:r>
      <w:r w:rsidRPr="00447DD1">
        <w:rPr>
          <w:sz w:val="24"/>
          <w:szCs w:val="24"/>
        </w:rPr>
        <w:t>subject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such inspection. Submission of an application by or issuance of a License to an MTC constitutes consent for such</w:t>
      </w:r>
      <w:r w:rsidRPr="00447DD1">
        <w:rPr>
          <w:spacing w:val="-3"/>
          <w:sz w:val="24"/>
          <w:szCs w:val="24"/>
        </w:rPr>
        <w:t xml:space="preserve"> </w:t>
      </w:r>
      <w:r w:rsidRPr="00447DD1">
        <w:rPr>
          <w:sz w:val="24"/>
          <w:szCs w:val="24"/>
        </w:rPr>
        <w:t>inspection</w:t>
      </w:r>
    </w:p>
    <w:p w14:paraId="1790A8F1" w14:textId="77777777" w:rsidR="00B05C91" w:rsidRPr="00447DD1" w:rsidRDefault="00B05C91">
      <w:pPr>
        <w:pStyle w:val="BodyText"/>
        <w:spacing w:before="7"/>
      </w:pPr>
    </w:p>
    <w:p w14:paraId="1790A8F2" w14:textId="77777777" w:rsidR="00B05C91" w:rsidRPr="00447DD1" w:rsidRDefault="0016285E" w:rsidP="008E4256">
      <w:pPr>
        <w:pStyle w:val="ListParagraph"/>
        <w:numPr>
          <w:ilvl w:val="2"/>
          <w:numId w:val="126"/>
        </w:numPr>
        <w:tabs>
          <w:tab w:val="left" w:pos="1882"/>
        </w:tabs>
        <w:ind w:right="116" w:firstLine="0"/>
        <w:outlineLvl w:val="1"/>
        <w:rPr>
          <w:sz w:val="24"/>
          <w:szCs w:val="24"/>
        </w:rPr>
      </w:pPr>
      <w:r w:rsidRPr="00447DD1">
        <w:rPr>
          <w:sz w:val="24"/>
          <w:szCs w:val="24"/>
        </w:rPr>
        <w:t>An MTC shall allow immediate access to the facility on being presented with photo identification</w:t>
      </w:r>
      <w:r w:rsidRPr="00447DD1">
        <w:rPr>
          <w:spacing w:val="-20"/>
          <w:sz w:val="24"/>
          <w:szCs w:val="24"/>
        </w:rPr>
        <w:t xml:space="preserve"> </w:t>
      </w:r>
      <w:r w:rsidRPr="00447DD1">
        <w:rPr>
          <w:sz w:val="24"/>
          <w:szCs w:val="24"/>
        </w:rPr>
        <w:t>documenting</w:t>
      </w:r>
      <w:r w:rsidRPr="00447DD1">
        <w:rPr>
          <w:spacing w:val="-22"/>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2"/>
          <w:sz w:val="24"/>
          <w:szCs w:val="24"/>
        </w:rPr>
        <w:t xml:space="preserve"> </w:t>
      </w:r>
      <w:r w:rsidRPr="00447DD1">
        <w:rPr>
          <w:sz w:val="24"/>
          <w:szCs w:val="24"/>
        </w:rPr>
        <w:t>representative's</w:t>
      </w:r>
      <w:r w:rsidRPr="00447DD1">
        <w:rPr>
          <w:spacing w:val="-22"/>
          <w:sz w:val="24"/>
          <w:szCs w:val="24"/>
        </w:rPr>
        <w:t xml:space="preserve"> </w:t>
      </w:r>
      <w:r w:rsidRPr="00447DD1">
        <w:rPr>
          <w:sz w:val="24"/>
          <w:szCs w:val="24"/>
        </w:rPr>
        <w:t>affiliation</w:t>
      </w:r>
      <w:r w:rsidRPr="00447DD1">
        <w:rPr>
          <w:spacing w:val="-22"/>
          <w:sz w:val="24"/>
          <w:szCs w:val="24"/>
        </w:rPr>
        <w:t xml:space="preserve"> </w:t>
      </w:r>
      <w:r w:rsidRPr="00447DD1">
        <w:rPr>
          <w:sz w:val="24"/>
          <w:szCs w:val="24"/>
        </w:rPr>
        <w:t>with</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or a Commission Delegee’s affiliation with a state agency with lawful jurisdiction over the operations of an</w:t>
      </w:r>
      <w:r w:rsidRPr="00447DD1">
        <w:rPr>
          <w:spacing w:val="-3"/>
          <w:sz w:val="24"/>
          <w:szCs w:val="24"/>
        </w:rPr>
        <w:t xml:space="preserve"> </w:t>
      </w:r>
      <w:r w:rsidRPr="00447DD1">
        <w:rPr>
          <w:sz w:val="24"/>
          <w:szCs w:val="24"/>
        </w:rPr>
        <w:t>MTC.</w:t>
      </w:r>
    </w:p>
    <w:p w14:paraId="1790A8F3" w14:textId="77777777" w:rsidR="00B05C91" w:rsidRPr="00447DD1" w:rsidRDefault="00B05C91">
      <w:pPr>
        <w:pStyle w:val="BodyText"/>
        <w:spacing w:before="8"/>
      </w:pPr>
    </w:p>
    <w:p w14:paraId="1790A8F4" w14:textId="77777777" w:rsidR="00B05C91" w:rsidRPr="00447DD1" w:rsidRDefault="0016285E" w:rsidP="008E4256">
      <w:pPr>
        <w:pStyle w:val="ListParagraph"/>
        <w:numPr>
          <w:ilvl w:val="2"/>
          <w:numId w:val="126"/>
        </w:numPr>
        <w:tabs>
          <w:tab w:val="left" w:pos="1736"/>
        </w:tabs>
        <w:spacing w:before="1"/>
        <w:ind w:right="117" w:firstLine="0"/>
        <w:outlineLvl w:val="1"/>
        <w:rPr>
          <w:sz w:val="24"/>
          <w:szCs w:val="24"/>
        </w:rPr>
      </w:pPr>
      <w:r w:rsidRPr="00447DD1">
        <w:rPr>
          <w:sz w:val="24"/>
          <w:szCs w:val="24"/>
        </w:rPr>
        <w:t>An</w:t>
      </w:r>
      <w:r w:rsidRPr="00447DD1">
        <w:rPr>
          <w:spacing w:val="-18"/>
          <w:sz w:val="24"/>
          <w:szCs w:val="24"/>
        </w:rPr>
        <w:t xml:space="preserve"> </w:t>
      </w:r>
      <w:r w:rsidRPr="00447DD1">
        <w:rPr>
          <w:sz w:val="24"/>
          <w:szCs w:val="24"/>
        </w:rPr>
        <w:t>MTC</w:t>
      </w:r>
      <w:r w:rsidRPr="00447DD1">
        <w:rPr>
          <w:spacing w:val="-17"/>
          <w:sz w:val="24"/>
          <w:szCs w:val="24"/>
        </w:rPr>
        <w:t xml:space="preserve"> </w:t>
      </w:r>
      <w:r w:rsidRPr="00447DD1">
        <w:rPr>
          <w:sz w:val="24"/>
          <w:szCs w:val="24"/>
        </w:rPr>
        <w:t>shall</w:t>
      </w:r>
      <w:r w:rsidRPr="00447DD1">
        <w:rPr>
          <w:spacing w:val="-17"/>
          <w:sz w:val="24"/>
          <w:szCs w:val="24"/>
        </w:rPr>
        <w:t xml:space="preserve"> </w:t>
      </w:r>
      <w:r w:rsidRPr="00447DD1">
        <w:rPr>
          <w:sz w:val="24"/>
          <w:szCs w:val="24"/>
        </w:rPr>
        <w:t>immediately</w:t>
      </w:r>
      <w:r w:rsidRPr="00447DD1">
        <w:rPr>
          <w:spacing w:val="-24"/>
          <w:sz w:val="24"/>
          <w:szCs w:val="24"/>
        </w:rPr>
        <w:t xml:space="preserve"> </w:t>
      </w:r>
      <w:r w:rsidRPr="00447DD1">
        <w:rPr>
          <w:sz w:val="24"/>
          <w:szCs w:val="24"/>
        </w:rPr>
        <w:t>on</w:t>
      </w:r>
      <w:r w:rsidRPr="00447DD1">
        <w:rPr>
          <w:spacing w:val="-18"/>
          <w:sz w:val="24"/>
          <w:szCs w:val="24"/>
        </w:rPr>
        <w:t xml:space="preserve"> </w:t>
      </w:r>
      <w:r w:rsidRPr="00447DD1">
        <w:rPr>
          <w:sz w:val="24"/>
          <w:szCs w:val="24"/>
        </w:rPr>
        <w:t>request</w:t>
      </w:r>
      <w:r w:rsidRPr="00447DD1">
        <w:rPr>
          <w:spacing w:val="-17"/>
          <w:sz w:val="24"/>
          <w:szCs w:val="24"/>
        </w:rPr>
        <w:t xml:space="preserve"> </w:t>
      </w:r>
      <w:r w:rsidRPr="00447DD1">
        <w:rPr>
          <w:sz w:val="24"/>
          <w:szCs w:val="24"/>
        </w:rPr>
        <w:t>make</w:t>
      </w:r>
      <w:r w:rsidRPr="00447DD1">
        <w:rPr>
          <w:spacing w:val="-19"/>
          <w:sz w:val="24"/>
          <w:szCs w:val="24"/>
        </w:rPr>
        <w:t xml:space="preserve"> </w:t>
      </w:r>
      <w:r w:rsidRPr="00447DD1">
        <w:rPr>
          <w:sz w:val="24"/>
          <w:szCs w:val="24"/>
        </w:rPr>
        <w:t>available</w:t>
      </w:r>
      <w:r w:rsidRPr="00447DD1">
        <w:rPr>
          <w:spacing w:val="-19"/>
          <w:sz w:val="24"/>
          <w:szCs w:val="24"/>
        </w:rPr>
        <w:t xml:space="preserve"> </w:t>
      </w:r>
      <w:r w:rsidRPr="00447DD1">
        <w:rPr>
          <w:sz w:val="24"/>
          <w:szCs w:val="24"/>
        </w:rPr>
        <w:t>to</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Commission Delegee</w:t>
      </w:r>
      <w:r w:rsidRPr="00447DD1">
        <w:rPr>
          <w:spacing w:val="-8"/>
          <w:sz w:val="24"/>
          <w:szCs w:val="24"/>
        </w:rPr>
        <w:t xml:space="preserve"> </w:t>
      </w:r>
      <w:r w:rsidRPr="00447DD1">
        <w:rPr>
          <w:sz w:val="24"/>
          <w:szCs w:val="24"/>
        </w:rPr>
        <w:t>all</w:t>
      </w:r>
      <w:r w:rsidRPr="00447DD1">
        <w:rPr>
          <w:spacing w:val="-6"/>
          <w:sz w:val="24"/>
          <w:szCs w:val="24"/>
        </w:rPr>
        <w:t xml:space="preserve"> </w:t>
      </w:r>
      <w:r w:rsidRPr="00447DD1">
        <w:rPr>
          <w:sz w:val="24"/>
          <w:szCs w:val="24"/>
        </w:rPr>
        <w:t>information</w:t>
      </w:r>
      <w:r w:rsidRPr="00447DD1">
        <w:rPr>
          <w:spacing w:val="-7"/>
          <w:sz w:val="24"/>
          <w:szCs w:val="24"/>
        </w:rPr>
        <w:t xml:space="preserve"> </w:t>
      </w:r>
      <w:r w:rsidRPr="00447DD1">
        <w:rPr>
          <w:sz w:val="24"/>
          <w:szCs w:val="24"/>
        </w:rPr>
        <w:t>that</w:t>
      </w:r>
      <w:r w:rsidRPr="00447DD1">
        <w:rPr>
          <w:spacing w:val="-6"/>
          <w:sz w:val="24"/>
          <w:szCs w:val="24"/>
        </w:rPr>
        <w:t xml:space="preserve"> </w:t>
      </w:r>
      <w:r w:rsidRPr="00447DD1">
        <w:rPr>
          <w:sz w:val="24"/>
          <w:szCs w:val="24"/>
        </w:rPr>
        <w:t>may</w:t>
      </w:r>
      <w:r w:rsidRPr="00447DD1">
        <w:rPr>
          <w:spacing w:val="-14"/>
          <w:sz w:val="24"/>
          <w:szCs w:val="24"/>
        </w:rPr>
        <w:t xml:space="preserve"> </w:t>
      </w:r>
      <w:r w:rsidRPr="00447DD1">
        <w:rPr>
          <w:sz w:val="24"/>
          <w:szCs w:val="24"/>
        </w:rPr>
        <w:t>be</w:t>
      </w:r>
      <w:r w:rsidRPr="00447DD1">
        <w:rPr>
          <w:spacing w:val="-8"/>
          <w:sz w:val="24"/>
          <w:szCs w:val="24"/>
        </w:rPr>
        <w:t xml:space="preserve"> </w:t>
      </w:r>
      <w:r w:rsidRPr="00447DD1">
        <w:rPr>
          <w:sz w:val="24"/>
          <w:szCs w:val="24"/>
        </w:rPr>
        <w:t>relevant</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an</w:t>
      </w:r>
      <w:r w:rsidRPr="00447DD1">
        <w:rPr>
          <w:spacing w:val="-7"/>
          <w:sz w:val="24"/>
          <w:szCs w:val="24"/>
        </w:rPr>
        <w:t xml:space="preserve"> </w:t>
      </w:r>
      <w:r w:rsidRPr="00447DD1">
        <w:rPr>
          <w:sz w:val="24"/>
          <w:szCs w:val="24"/>
        </w:rPr>
        <w:t>inspection</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investigation</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incident</w:t>
      </w:r>
      <w:r w:rsidRPr="00447DD1">
        <w:rPr>
          <w:spacing w:val="-6"/>
          <w:sz w:val="24"/>
          <w:szCs w:val="24"/>
        </w:rPr>
        <w:t xml:space="preserve"> </w:t>
      </w:r>
      <w:r w:rsidRPr="00447DD1">
        <w:rPr>
          <w:sz w:val="24"/>
          <w:szCs w:val="24"/>
        </w:rPr>
        <w:t>or a</w:t>
      </w:r>
      <w:r w:rsidRPr="00447DD1">
        <w:rPr>
          <w:spacing w:val="-3"/>
          <w:sz w:val="24"/>
          <w:szCs w:val="24"/>
        </w:rPr>
        <w:t xml:space="preserve"> </w:t>
      </w:r>
      <w:r w:rsidRPr="00447DD1">
        <w:rPr>
          <w:sz w:val="24"/>
          <w:szCs w:val="24"/>
        </w:rPr>
        <w:t>complaint.</w:t>
      </w:r>
    </w:p>
    <w:p w14:paraId="1790A8F5" w14:textId="77777777" w:rsidR="00B05C91" w:rsidRPr="00447DD1" w:rsidRDefault="00B05C91">
      <w:pPr>
        <w:pStyle w:val="BodyText"/>
        <w:spacing w:before="6"/>
      </w:pPr>
    </w:p>
    <w:p w14:paraId="1790A8F6" w14:textId="1FB0B6C7" w:rsidR="00B05C91" w:rsidRPr="00447DD1" w:rsidRDefault="0016285E" w:rsidP="008E4256">
      <w:pPr>
        <w:pStyle w:val="ListParagraph"/>
        <w:numPr>
          <w:ilvl w:val="2"/>
          <w:numId w:val="126"/>
        </w:numPr>
        <w:tabs>
          <w:tab w:val="left" w:pos="1757"/>
        </w:tabs>
        <w:ind w:right="116" w:firstLine="0"/>
        <w:outlineLvl w:val="1"/>
        <w:rPr>
          <w:sz w:val="24"/>
          <w:szCs w:val="24"/>
        </w:rPr>
      </w:pPr>
      <w:r w:rsidRPr="00447DD1">
        <w:rPr>
          <w:sz w:val="24"/>
          <w:szCs w:val="24"/>
        </w:rPr>
        <w:t>An</w:t>
      </w:r>
      <w:r w:rsidRPr="00447DD1">
        <w:rPr>
          <w:spacing w:val="-12"/>
          <w:sz w:val="24"/>
          <w:szCs w:val="24"/>
        </w:rPr>
        <w:t xml:space="preserve"> </w:t>
      </w:r>
      <w:r w:rsidRPr="00447DD1">
        <w:rPr>
          <w:sz w:val="24"/>
          <w:szCs w:val="24"/>
        </w:rPr>
        <w:t>MTC</w:t>
      </w:r>
      <w:r w:rsidRPr="00447DD1">
        <w:rPr>
          <w:spacing w:val="-13"/>
          <w:sz w:val="24"/>
          <w:szCs w:val="24"/>
        </w:rPr>
        <w:t xml:space="preserve"> </w:t>
      </w:r>
      <w:r w:rsidRPr="00447DD1">
        <w:rPr>
          <w:sz w:val="24"/>
          <w:szCs w:val="24"/>
        </w:rPr>
        <w:t>shall</w:t>
      </w:r>
      <w:r w:rsidRPr="00447DD1">
        <w:rPr>
          <w:spacing w:val="-14"/>
          <w:sz w:val="24"/>
          <w:szCs w:val="24"/>
        </w:rPr>
        <w:t xml:space="preserve"> </w:t>
      </w:r>
      <w:r w:rsidRPr="00447DD1">
        <w:rPr>
          <w:sz w:val="24"/>
          <w:szCs w:val="24"/>
        </w:rPr>
        <w:t>make</w:t>
      </w:r>
      <w:r w:rsidRPr="00447DD1">
        <w:rPr>
          <w:spacing w:val="-15"/>
          <w:sz w:val="24"/>
          <w:szCs w:val="24"/>
        </w:rPr>
        <w:t xml:space="preserve"> </w:t>
      </w:r>
      <w:r w:rsidRPr="00447DD1">
        <w:rPr>
          <w:sz w:val="24"/>
          <w:szCs w:val="24"/>
        </w:rPr>
        <w:t>all</w:t>
      </w:r>
      <w:r w:rsidRPr="00447DD1">
        <w:rPr>
          <w:spacing w:val="-14"/>
          <w:sz w:val="24"/>
          <w:szCs w:val="24"/>
        </w:rPr>
        <w:t xml:space="preserve"> </w:t>
      </w:r>
      <w:r w:rsidRPr="00447DD1">
        <w:rPr>
          <w:sz w:val="24"/>
          <w:szCs w:val="24"/>
        </w:rPr>
        <w:t>reasonable</w:t>
      </w:r>
      <w:r w:rsidRPr="00447DD1">
        <w:rPr>
          <w:spacing w:val="-15"/>
          <w:sz w:val="24"/>
          <w:szCs w:val="24"/>
        </w:rPr>
        <w:t xml:space="preserve"> </w:t>
      </w:r>
      <w:r w:rsidRPr="00447DD1">
        <w:rPr>
          <w:sz w:val="24"/>
          <w:szCs w:val="24"/>
        </w:rPr>
        <w:t>efforts</w:t>
      </w:r>
      <w:r w:rsidRPr="00447DD1">
        <w:rPr>
          <w:spacing w:val="-14"/>
          <w:sz w:val="24"/>
          <w:szCs w:val="24"/>
        </w:rPr>
        <w:t xml:space="preserve"> </w:t>
      </w:r>
      <w:r w:rsidRPr="00447DD1">
        <w:rPr>
          <w:sz w:val="24"/>
          <w:szCs w:val="24"/>
        </w:rPr>
        <w:t>to</w:t>
      </w:r>
      <w:r w:rsidRPr="00447DD1">
        <w:rPr>
          <w:spacing w:val="-12"/>
          <w:sz w:val="24"/>
          <w:szCs w:val="24"/>
        </w:rPr>
        <w:t xml:space="preserve"> </w:t>
      </w:r>
      <w:r w:rsidRPr="00447DD1">
        <w:rPr>
          <w:sz w:val="24"/>
          <w:szCs w:val="24"/>
        </w:rPr>
        <w:t>facilitate</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inspection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investigation</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an incident</w:t>
      </w:r>
      <w:r w:rsidRPr="00447DD1">
        <w:rPr>
          <w:spacing w:val="-6"/>
          <w:sz w:val="24"/>
          <w:szCs w:val="24"/>
        </w:rPr>
        <w:t xml:space="preserve"> </w:t>
      </w:r>
      <w:r w:rsidRPr="00447DD1">
        <w:rPr>
          <w:sz w:val="24"/>
          <w:szCs w:val="24"/>
        </w:rPr>
        <w:t>or</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complaint,</w:t>
      </w:r>
      <w:r w:rsidRPr="00447DD1">
        <w:rPr>
          <w:spacing w:val="-7"/>
          <w:sz w:val="24"/>
          <w:szCs w:val="24"/>
        </w:rPr>
        <w:t xml:space="preserve"> </w:t>
      </w:r>
      <w:r w:rsidRPr="00447DD1">
        <w:rPr>
          <w:sz w:val="24"/>
          <w:szCs w:val="24"/>
        </w:rPr>
        <w:t>including</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taking</w:t>
      </w:r>
      <w:r w:rsidRPr="00447DD1">
        <w:rPr>
          <w:spacing w:val="-9"/>
          <w:sz w:val="24"/>
          <w:szCs w:val="24"/>
        </w:rPr>
        <w:t xml:space="preserve"> </w:t>
      </w:r>
      <w:r w:rsidRPr="00447DD1">
        <w:rPr>
          <w:sz w:val="24"/>
          <w:szCs w:val="24"/>
        </w:rPr>
        <w:t>of</w:t>
      </w:r>
      <w:r w:rsidRPr="00447DD1">
        <w:rPr>
          <w:spacing w:val="-8"/>
          <w:sz w:val="24"/>
          <w:szCs w:val="24"/>
        </w:rPr>
        <w:t xml:space="preserve"> </w:t>
      </w:r>
      <w:r w:rsidRPr="00447DD1">
        <w:rPr>
          <w:sz w:val="24"/>
          <w:szCs w:val="24"/>
        </w:rPr>
        <w:t>samples,</w:t>
      </w:r>
      <w:r w:rsidRPr="00447DD1">
        <w:rPr>
          <w:spacing w:val="-7"/>
          <w:sz w:val="24"/>
          <w:szCs w:val="24"/>
        </w:rPr>
        <w:t xml:space="preserve"> </w:t>
      </w:r>
      <w:r w:rsidRPr="00447DD1">
        <w:rPr>
          <w:sz w:val="24"/>
          <w:szCs w:val="24"/>
        </w:rPr>
        <w:t>photographs,</w:t>
      </w:r>
      <w:r w:rsidRPr="00447DD1">
        <w:rPr>
          <w:spacing w:val="-6"/>
          <w:sz w:val="24"/>
          <w:szCs w:val="24"/>
        </w:rPr>
        <w:t xml:space="preserve"> </w:t>
      </w:r>
      <w:r w:rsidRPr="00447DD1">
        <w:rPr>
          <w:sz w:val="24"/>
          <w:szCs w:val="24"/>
        </w:rPr>
        <w:t>video</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other</w:t>
      </w:r>
      <w:r w:rsidRPr="00447DD1">
        <w:rPr>
          <w:spacing w:val="-6"/>
          <w:sz w:val="24"/>
          <w:szCs w:val="24"/>
        </w:rPr>
        <w:t xml:space="preserve"> </w:t>
      </w:r>
      <w:r w:rsidRPr="00447DD1">
        <w:rPr>
          <w:sz w:val="24"/>
          <w:szCs w:val="24"/>
        </w:rPr>
        <w:t>evidence or</w:t>
      </w:r>
      <w:r w:rsidRPr="00447DD1">
        <w:rPr>
          <w:spacing w:val="-16"/>
          <w:sz w:val="24"/>
          <w:szCs w:val="24"/>
        </w:rPr>
        <w:t xml:space="preserve"> </w:t>
      </w:r>
      <w:r w:rsidRPr="00447DD1">
        <w:rPr>
          <w:sz w:val="24"/>
          <w:szCs w:val="24"/>
        </w:rPr>
        <w:t>recordings,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complying</w:t>
      </w:r>
      <w:r w:rsidRPr="00447DD1">
        <w:rPr>
          <w:spacing w:val="-18"/>
          <w:sz w:val="24"/>
          <w:szCs w:val="24"/>
        </w:rPr>
        <w:t xml:space="preserve"> </w:t>
      </w:r>
      <w:r w:rsidRPr="00447DD1">
        <w:rPr>
          <w:sz w:val="24"/>
          <w:szCs w:val="24"/>
        </w:rPr>
        <w:t>with</w:t>
      </w:r>
      <w:r w:rsidRPr="00447DD1">
        <w:rPr>
          <w:spacing w:val="-15"/>
          <w:sz w:val="24"/>
          <w:szCs w:val="24"/>
        </w:rPr>
        <w:t xml:space="preserve"> </w:t>
      </w:r>
      <w:r w:rsidRPr="00447DD1">
        <w:rPr>
          <w:sz w:val="24"/>
          <w:szCs w:val="24"/>
        </w:rPr>
        <w:t>demands</w:t>
      </w:r>
      <w:r w:rsidRPr="00447DD1">
        <w:rPr>
          <w:spacing w:val="-15"/>
          <w:sz w:val="24"/>
          <w:szCs w:val="24"/>
        </w:rPr>
        <w:t xml:space="preserve"> </w:t>
      </w:r>
      <w:r w:rsidRPr="00447DD1">
        <w:rPr>
          <w:sz w:val="24"/>
          <w:szCs w:val="24"/>
        </w:rPr>
        <w:t>for</w:t>
      </w:r>
      <w:r w:rsidRPr="00447DD1">
        <w:rPr>
          <w:spacing w:val="-16"/>
          <w:sz w:val="24"/>
          <w:szCs w:val="24"/>
        </w:rPr>
        <w:t xml:space="preserve"> </w:t>
      </w:r>
      <w:r w:rsidRPr="00447DD1">
        <w:rPr>
          <w:sz w:val="24"/>
          <w:szCs w:val="24"/>
        </w:rPr>
        <w:t>examination</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inspection</w:t>
      </w:r>
      <w:r w:rsidRPr="00447DD1">
        <w:rPr>
          <w:spacing w:val="-15"/>
          <w:sz w:val="24"/>
          <w:szCs w:val="24"/>
        </w:rPr>
        <w:t xml:space="preserve"> </w:t>
      </w:r>
      <w:r w:rsidRPr="00447DD1">
        <w:rPr>
          <w:sz w:val="24"/>
          <w:szCs w:val="24"/>
        </w:rPr>
        <w:t>in</w:t>
      </w:r>
      <w:r w:rsidRPr="00447DD1">
        <w:rPr>
          <w:spacing w:val="-15"/>
          <w:sz w:val="24"/>
          <w:szCs w:val="24"/>
        </w:rPr>
        <w:t xml:space="preserve"> </w:t>
      </w:r>
      <w:r w:rsidRPr="00447DD1">
        <w:rPr>
          <w:sz w:val="24"/>
          <w:szCs w:val="24"/>
        </w:rPr>
        <w:t>accordance</w:t>
      </w:r>
      <w:r w:rsidRPr="00447DD1">
        <w:rPr>
          <w:spacing w:val="-16"/>
          <w:sz w:val="24"/>
          <w:szCs w:val="24"/>
        </w:rPr>
        <w:t xml:space="preserve"> </w:t>
      </w:r>
      <w:r w:rsidRPr="00447DD1">
        <w:rPr>
          <w:sz w:val="24"/>
          <w:szCs w:val="24"/>
        </w:rPr>
        <w:t>with 935 CMR</w:t>
      </w:r>
      <w:r w:rsidRPr="00447DD1">
        <w:rPr>
          <w:spacing w:val="-2"/>
          <w:sz w:val="24"/>
          <w:szCs w:val="24"/>
        </w:rPr>
        <w:t xml:space="preserve"> </w:t>
      </w:r>
      <w:r w:rsidRPr="00447DD1">
        <w:rPr>
          <w:sz w:val="24"/>
          <w:szCs w:val="24"/>
        </w:rPr>
        <w:t>501.302</w:t>
      </w:r>
      <w:ins w:id="2267" w:author="Author">
        <w:r w:rsidR="00BB556C" w:rsidRPr="00447DD1">
          <w:rPr>
            <w:sz w:val="24"/>
            <w:szCs w:val="24"/>
          </w:rPr>
          <w:t xml:space="preserve">: </w:t>
        </w:r>
        <w:r w:rsidR="00BB556C" w:rsidRPr="00447DD1">
          <w:rPr>
            <w:i/>
            <w:iCs/>
            <w:sz w:val="24"/>
            <w:szCs w:val="24"/>
          </w:rPr>
          <w:t>Compliance Examinations</w:t>
        </w:r>
      </w:ins>
      <w:r w:rsidRPr="00447DD1">
        <w:rPr>
          <w:sz w:val="24"/>
          <w:szCs w:val="24"/>
        </w:rPr>
        <w:t>.</w:t>
      </w:r>
    </w:p>
    <w:p w14:paraId="1790A8F7" w14:textId="77777777" w:rsidR="00B05C91" w:rsidRPr="00447DD1" w:rsidRDefault="00B05C91">
      <w:pPr>
        <w:pStyle w:val="BodyText"/>
        <w:spacing w:before="6"/>
      </w:pPr>
    </w:p>
    <w:p w14:paraId="1790A8F8" w14:textId="77777777" w:rsidR="00B05C91" w:rsidRPr="00447DD1" w:rsidRDefault="0016285E" w:rsidP="008E4256">
      <w:pPr>
        <w:pStyle w:val="ListParagraph"/>
        <w:numPr>
          <w:ilvl w:val="2"/>
          <w:numId w:val="126"/>
        </w:numPr>
        <w:tabs>
          <w:tab w:val="left" w:pos="1728"/>
        </w:tabs>
        <w:ind w:right="116" w:firstLine="0"/>
        <w:outlineLvl w:val="1"/>
        <w:rPr>
          <w:sz w:val="24"/>
          <w:szCs w:val="24"/>
        </w:rPr>
      </w:pPr>
      <w:r w:rsidRPr="00447DD1">
        <w:rPr>
          <w:sz w:val="24"/>
          <w:szCs w:val="24"/>
        </w:rPr>
        <w:t>During</w:t>
      </w:r>
      <w:r w:rsidRPr="00447DD1">
        <w:rPr>
          <w:spacing w:val="-23"/>
          <w:sz w:val="24"/>
          <w:szCs w:val="24"/>
        </w:rPr>
        <w:t xml:space="preserve"> </w:t>
      </w:r>
      <w:r w:rsidRPr="00447DD1">
        <w:rPr>
          <w:sz w:val="24"/>
          <w:szCs w:val="24"/>
        </w:rPr>
        <w:t>an</w:t>
      </w:r>
      <w:r w:rsidRPr="00447DD1">
        <w:rPr>
          <w:spacing w:val="-18"/>
          <w:sz w:val="24"/>
          <w:szCs w:val="24"/>
        </w:rPr>
        <w:t xml:space="preserve"> </w:t>
      </w:r>
      <w:r w:rsidRPr="00447DD1">
        <w:rPr>
          <w:sz w:val="24"/>
          <w:szCs w:val="24"/>
        </w:rPr>
        <w:t>inspection,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w:t>
      </w:r>
      <w:r w:rsidRPr="00447DD1">
        <w:rPr>
          <w:spacing w:val="-18"/>
          <w:sz w:val="24"/>
          <w:szCs w:val="24"/>
        </w:rPr>
        <w:t xml:space="preserve"> </w:t>
      </w:r>
      <w:r w:rsidRPr="00447DD1">
        <w:rPr>
          <w:sz w:val="24"/>
          <w:szCs w:val="24"/>
        </w:rPr>
        <w:t>or</w:t>
      </w:r>
      <w:r w:rsidRPr="00447DD1">
        <w:rPr>
          <w:spacing w:val="-21"/>
          <w:sz w:val="24"/>
          <w:szCs w:val="24"/>
        </w:rPr>
        <w:t xml:space="preserve"> </w:t>
      </w:r>
      <w:r w:rsidRPr="00447DD1">
        <w:rPr>
          <w:sz w:val="24"/>
          <w:szCs w:val="24"/>
        </w:rPr>
        <w:t>a</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Delegee</w:t>
      </w:r>
      <w:r w:rsidRPr="00447DD1">
        <w:rPr>
          <w:spacing w:val="-21"/>
          <w:sz w:val="24"/>
          <w:szCs w:val="24"/>
        </w:rPr>
        <w:t xml:space="preserve"> </w:t>
      </w:r>
      <w:r w:rsidRPr="00447DD1">
        <w:rPr>
          <w:sz w:val="24"/>
          <w:szCs w:val="24"/>
        </w:rPr>
        <w:t>may</w:t>
      </w:r>
      <w:r w:rsidRPr="00447DD1">
        <w:rPr>
          <w:spacing w:val="-28"/>
          <w:sz w:val="24"/>
          <w:szCs w:val="24"/>
        </w:rPr>
        <w:t xml:space="preserve"> </w:t>
      </w:r>
      <w:r w:rsidRPr="00447DD1">
        <w:rPr>
          <w:sz w:val="24"/>
          <w:szCs w:val="24"/>
        </w:rPr>
        <w:t>direct</w:t>
      </w:r>
      <w:r w:rsidRPr="00447DD1">
        <w:rPr>
          <w:spacing w:val="-20"/>
          <w:sz w:val="24"/>
          <w:szCs w:val="24"/>
        </w:rPr>
        <w:t xml:space="preserve"> </w:t>
      </w:r>
      <w:r w:rsidRPr="00447DD1">
        <w:rPr>
          <w:sz w:val="24"/>
          <w:szCs w:val="24"/>
        </w:rPr>
        <w:t>an</w:t>
      </w:r>
      <w:r w:rsidRPr="00447DD1">
        <w:rPr>
          <w:spacing w:val="-20"/>
          <w:sz w:val="24"/>
          <w:szCs w:val="24"/>
        </w:rPr>
        <w:t xml:space="preserve"> </w:t>
      </w:r>
      <w:r w:rsidRPr="00447DD1">
        <w:rPr>
          <w:sz w:val="24"/>
          <w:szCs w:val="24"/>
        </w:rPr>
        <w:t>MTC</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test Marijuana for contaminants including, but not limited to, mold, mildew, heavy metals, plant-growth regulators, and the presence of Pesticides not approved for use on Marijuana pursuant to 935 CMR</w:t>
      </w:r>
      <w:r w:rsidRPr="00447DD1">
        <w:rPr>
          <w:spacing w:val="-3"/>
          <w:sz w:val="24"/>
          <w:szCs w:val="24"/>
        </w:rPr>
        <w:t xml:space="preserve"> </w:t>
      </w:r>
      <w:r w:rsidRPr="00447DD1">
        <w:rPr>
          <w:sz w:val="24"/>
          <w:szCs w:val="24"/>
        </w:rPr>
        <w:t>501.120(5).</w:t>
      </w:r>
    </w:p>
    <w:p w14:paraId="1790A8F9" w14:textId="77777777" w:rsidR="00B05C91" w:rsidRPr="00447DD1" w:rsidRDefault="00B05C91">
      <w:pPr>
        <w:pStyle w:val="BodyText"/>
        <w:spacing w:before="8"/>
      </w:pPr>
    </w:p>
    <w:p w14:paraId="1790A8FA" w14:textId="77777777" w:rsidR="00B05C91" w:rsidRPr="00447DD1" w:rsidRDefault="0016285E" w:rsidP="008E4256">
      <w:pPr>
        <w:pStyle w:val="ListParagraph"/>
        <w:numPr>
          <w:ilvl w:val="2"/>
          <w:numId w:val="126"/>
        </w:numPr>
        <w:tabs>
          <w:tab w:val="left" w:pos="1764"/>
        </w:tabs>
        <w:ind w:right="116" w:firstLine="0"/>
        <w:outlineLvl w:val="1"/>
        <w:rPr>
          <w:sz w:val="24"/>
          <w:szCs w:val="24"/>
        </w:rPr>
      </w:pPr>
      <w:r w:rsidRPr="00447DD1">
        <w:rPr>
          <w:sz w:val="24"/>
          <w:szCs w:val="24"/>
        </w:rPr>
        <w:t>An</w:t>
      </w:r>
      <w:r w:rsidRPr="00447DD1">
        <w:rPr>
          <w:spacing w:val="-8"/>
          <w:sz w:val="24"/>
          <w:szCs w:val="24"/>
        </w:rPr>
        <w:t xml:space="preserve"> </w:t>
      </w:r>
      <w:r w:rsidRPr="00447DD1">
        <w:rPr>
          <w:sz w:val="24"/>
          <w:szCs w:val="24"/>
        </w:rPr>
        <w:t>inspection</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other</w:t>
      </w:r>
      <w:r w:rsidRPr="00447DD1">
        <w:rPr>
          <w:spacing w:val="-7"/>
          <w:sz w:val="24"/>
          <w:szCs w:val="24"/>
        </w:rPr>
        <w:t xml:space="preserve"> </w:t>
      </w:r>
      <w:r w:rsidRPr="00447DD1">
        <w:rPr>
          <w:sz w:val="24"/>
          <w:szCs w:val="24"/>
        </w:rPr>
        <w:t>investigation</w:t>
      </w:r>
      <w:r w:rsidRPr="00447DD1">
        <w:rPr>
          <w:spacing w:val="-6"/>
          <w:sz w:val="24"/>
          <w:szCs w:val="24"/>
        </w:rPr>
        <w:t xml:space="preserve"> </w:t>
      </w:r>
      <w:r w:rsidRPr="00447DD1">
        <w:rPr>
          <w:sz w:val="24"/>
          <w:szCs w:val="24"/>
        </w:rPr>
        <w:t>may</w:t>
      </w:r>
      <w:r w:rsidRPr="00447DD1">
        <w:rPr>
          <w:spacing w:val="-13"/>
          <w:sz w:val="24"/>
          <w:szCs w:val="24"/>
        </w:rPr>
        <w:t xml:space="preserve"> </w:t>
      </w:r>
      <w:r w:rsidRPr="00447DD1">
        <w:rPr>
          <w:sz w:val="24"/>
          <w:szCs w:val="24"/>
        </w:rPr>
        <w:t>be</w:t>
      </w:r>
      <w:r w:rsidRPr="00447DD1">
        <w:rPr>
          <w:spacing w:val="-7"/>
          <w:sz w:val="24"/>
          <w:szCs w:val="24"/>
        </w:rPr>
        <w:t xml:space="preserve"> </w:t>
      </w:r>
      <w:r w:rsidRPr="00447DD1">
        <w:rPr>
          <w:sz w:val="24"/>
          <w:szCs w:val="24"/>
        </w:rPr>
        <w:t>made</w:t>
      </w:r>
      <w:r w:rsidRPr="00447DD1">
        <w:rPr>
          <w:spacing w:val="-7"/>
          <w:sz w:val="24"/>
          <w:szCs w:val="24"/>
        </w:rPr>
        <w:t xml:space="preserve"> </w:t>
      </w:r>
      <w:r w:rsidRPr="00447DD1">
        <w:rPr>
          <w:sz w:val="24"/>
          <w:szCs w:val="24"/>
        </w:rPr>
        <w:t>prior</w:t>
      </w:r>
      <w:r w:rsidRPr="00447DD1">
        <w:rPr>
          <w:spacing w:val="-7"/>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issuance</w:t>
      </w:r>
      <w:r w:rsidRPr="00447DD1">
        <w:rPr>
          <w:spacing w:val="-7"/>
          <w:sz w:val="24"/>
          <w:szCs w:val="24"/>
        </w:rPr>
        <w:t xml:space="preserve"> </w:t>
      </w:r>
      <w:r w:rsidRPr="00447DD1">
        <w:rPr>
          <w:sz w:val="24"/>
          <w:szCs w:val="24"/>
        </w:rPr>
        <w:t>of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License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the renewal of a License. Additional inspections may be made whenever the Commission or a Commission</w:t>
      </w:r>
      <w:r w:rsidRPr="00447DD1">
        <w:rPr>
          <w:spacing w:val="27"/>
          <w:sz w:val="24"/>
          <w:szCs w:val="24"/>
        </w:rPr>
        <w:t xml:space="preserve"> </w:t>
      </w:r>
      <w:r w:rsidRPr="00447DD1">
        <w:rPr>
          <w:sz w:val="24"/>
          <w:szCs w:val="24"/>
        </w:rPr>
        <w:t>Delegee</w:t>
      </w:r>
      <w:r w:rsidRPr="00447DD1">
        <w:rPr>
          <w:spacing w:val="26"/>
          <w:sz w:val="24"/>
          <w:szCs w:val="24"/>
        </w:rPr>
        <w:t xml:space="preserve"> </w:t>
      </w:r>
      <w:r w:rsidRPr="00447DD1">
        <w:rPr>
          <w:sz w:val="24"/>
          <w:szCs w:val="24"/>
        </w:rPr>
        <w:t>deems</w:t>
      </w:r>
      <w:r w:rsidRPr="00447DD1">
        <w:rPr>
          <w:spacing w:val="27"/>
          <w:sz w:val="24"/>
          <w:szCs w:val="24"/>
        </w:rPr>
        <w:t xml:space="preserve"> </w:t>
      </w:r>
      <w:r w:rsidRPr="00447DD1">
        <w:rPr>
          <w:sz w:val="24"/>
          <w:szCs w:val="24"/>
        </w:rPr>
        <w:t>it</w:t>
      </w:r>
      <w:r w:rsidRPr="00447DD1">
        <w:rPr>
          <w:spacing w:val="27"/>
          <w:sz w:val="24"/>
          <w:szCs w:val="24"/>
        </w:rPr>
        <w:t xml:space="preserve"> </w:t>
      </w:r>
      <w:r w:rsidRPr="00447DD1">
        <w:rPr>
          <w:sz w:val="24"/>
          <w:szCs w:val="24"/>
        </w:rPr>
        <w:t>necessary</w:t>
      </w:r>
      <w:r w:rsidRPr="00447DD1">
        <w:rPr>
          <w:spacing w:val="20"/>
          <w:sz w:val="24"/>
          <w:szCs w:val="24"/>
        </w:rPr>
        <w:t xml:space="preserve"> </w:t>
      </w:r>
      <w:r w:rsidRPr="00447DD1">
        <w:rPr>
          <w:sz w:val="24"/>
          <w:szCs w:val="24"/>
        </w:rPr>
        <w:t>for</w:t>
      </w:r>
      <w:r w:rsidRPr="00447DD1">
        <w:rPr>
          <w:spacing w:val="26"/>
          <w:sz w:val="24"/>
          <w:szCs w:val="24"/>
        </w:rPr>
        <w:t xml:space="preserve"> </w:t>
      </w:r>
      <w:r w:rsidRPr="00447DD1">
        <w:rPr>
          <w:sz w:val="24"/>
          <w:szCs w:val="24"/>
        </w:rPr>
        <w:t>the</w:t>
      </w:r>
      <w:r w:rsidRPr="00447DD1">
        <w:rPr>
          <w:spacing w:val="26"/>
          <w:sz w:val="24"/>
          <w:szCs w:val="24"/>
        </w:rPr>
        <w:t xml:space="preserve"> </w:t>
      </w:r>
      <w:r w:rsidRPr="00447DD1">
        <w:rPr>
          <w:sz w:val="24"/>
          <w:szCs w:val="24"/>
        </w:rPr>
        <w:t>enforcement</w:t>
      </w:r>
      <w:r w:rsidRPr="00447DD1">
        <w:rPr>
          <w:spacing w:val="27"/>
          <w:sz w:val="24"/>
          <w:szCs w:val="24"/>
        </w:rPr>
        <w:t xml:space="preserve"> </w:t>
      </w:r>
      <w:r w:rsidRPr="00447DD1">
        <w:rPr>
          <w:sz w:val="24"/>
          <w:szCs w:val="24"/>
        </w:rPr>
        <w:t>of</w:t>
      </w:r>
      <w:r w:rsidRPr="00447DD1">
        <w:rPr>
          <w:spacing w:val="26"/>
          <w:sz w:val="24"/>
          <w:szCs w:val="24"/>
        </w:rPr>
        <w:t xml:space="preserve"> </w:t>
      </w:r>
      <w:r w:rsidRPr="00447DD1">
        <w:rPr>
          <w:sz w:val="24"/>
          <w:szCs w:val="24"/>
        </w:rPr>
        <w:t>M.G.L.</w:t>
      </w:r>
      <w:r w:rsidRPr="00447DD1">
        <w:rPr>
          <w:spacing w:val="27"/>
          <w:sz w:val="24"/>
          <w:szCs w:val="24"/>
        </w:rPr>
        <w:t xml:space="preserve"> </w:t>
      </w:r>
      <w:r w:rsidRPr="00447DD1">
        <w:rPr>
          <w:sz w:val="24"/>
          <w:szCs w:val="24"/>
        </w:rPr>
        <w:t>c.</w:t>
      </w:r>
      <w:r w:rsidRPr="00447DD1">
        <w:rPr>
          <w:spacing w:val="27"/>
          <w:sz w:val="24"/>
          <w:szCs w:val="24"/>
        </w:rPr>
        <w:t xml:space="preserve"> </w:t>
      </w:r>
      <w:r w:rsidRPr="00447DD1">
        <w:rPr>
          <w:sz w:val="24"/>
          <w:szCs w:val="24"/>
        </w:rPr>
        <w:t>94I</w:t>
      </w:r>
      <w:r w:rsidRPr="00447DD1">
        <w:rPr>
          <w:spacing w:val="21"/>
          <w:sz w:val="24"/>
          <w:szCs w:val="24"/>
        </w:rPr>
        <w:t xml:space="preserve"> </w:t>
      </w:r>
      <w:r w:rsidRPr="00447DD1">
        <w:rPr>
          <w:sz w:val="24"/>
          <w:szCs w:val="24"/>
        </w:rPr>
        <w:t>and</w:t>
      </w:r>
    </w:p>
    <w:p w14:paraId="1790A8FB" w14:textId="4A0F81C4" w:rsidR="00B05C91" w:rsidRPr="00447DD1" w:rsidRDefault="0016285E">
      <w:pPr>
        <w:pStyle w:val="BodyText"/>
        <w:spacing w:before="1"/>
        <w:ind w:left="1319"/>
        <w:jc w:val="both"/>
      </w:pPr>
      <w:r w:rsidRPr="00447DD1">
        <w:t>M.G.L. c. 94G, and 935 CMR 501.000</w:t>
      </w:r>
      <w:ins w:id="2268" w:author="Author">
        <w:r w:rsidR="00506123" w:rsidRPr="00447DD1">
          <w:t xml:space="preserve">: </w:t>
        </w:r>
        <w:r w:rsidR="00506123" w:rsidRPr="00447DD1">
          <w:rPr>
            <w:i/>
            <w:iCs/>
          </w:rPr>
          <w:t>Medical Use of Marijuana</w:t>
        </w:r>
      </w:ins>
      <w:r w:rsidRPr="00447DD1">
        <w:t>.</w:t>
      </w:r>
    </w:p>
    <w:p w14:paraId="1790A8FC" w14:textId="77777777" w:rsidR="00B05C91" w:rsidRPr="00447DD1" w:rsidRDefault="00B05C91">
      <w:pPr>
        <w:pStyle w:val="BodyText"/>
        <w:spacing w:before="7"/>
      </w:pPr>
    </w:p>
    <w:p w14:paraId="1790A8FD" w14:textId="77777777" w:rsidR="00B05C91" w:rsidRPr="00447DD1" w:rsidRDefault="0016285E" w:rsidP="008E4256">
      <w:pPr>
        <w:pStyle w:val="ListParagraph"/>
        <w:numPr>
          <w:ilvl w:val="2"/>
          <w:numId w:val="126"/>
        </w:numPr>
        <w:tabs>
          <w:tab w:val="left" w:pos="1786"/>
        </w:tabs>
        <w:spacing w:before="1"/>
        <w:ind w:right="117" w:firstLine="0"/>
        <w:outlineLvl w:val="1"/>
        <w:rPr>
          <w:sz w:val="24"/>
          <w:szCs w:val="24"/>
        </w:rPr>
      </w:pPr>
      <w:r w:rsidRPr="00447DD1">
        <w:rPr>
          <w:sz w:val="24"/>
          <w:szCs w:val="24"/>
        </w:rPr>
        <w:t>The failure to cooperate with an inspection or otherwise comply with 935 CMR 501.301 may result in administrative or disciplinary action against the</w:t>
      </w:r>
      <w:r w:rsidRPr="00447DD1">
        <w:rPr>
          <w:spacing w:val="-32"/>
          <w:sz w:val="24"/>
          <w:szCs w:val="24"/>
        </w:rPr>
        <w:t xml:space="preserve"> </w:t>
      </w:r>
      <w:r w:rsidRPr="00447DD1">
        <w:rPr>
          <w:sz w:val="24"/>
          <w:szCs w:val="24"/>
        </w:rPr>
        <w:t>Licensee.</w:t>
      </w:r>
    </w:p>
    <w:p w14:paraId="1790A8FE" w14:textId="77777777" w:rsidR="00B05C91" w:rsidRPr="00447DD1" w:rsidRDefault="00B05C91">
      <w:pPr>
        <w:pStyle w:val="BodyText"/>
      </w:pPr>
    </w:p>
    <w:p w14:paraId="56547980" w14:textId="77777777" w:rsidR="008C0F86" w:rsidRPr="00447DD1" w:rsidRDefault="008C0F86">
      <w:pPr>
        <w:pStyle w:val="BodyText"/>
      </w:pPr>
    </w:p>
    <w:p w14:paraId="1790A8FF" w14:textId="1B1A681D" w:rsidR="00B05C91" w:rsidRPr="00447DD1" w:rsidRDefault="002C2420" w:rsidP="005135AA">
      <w:pPr>
        <w:pStyle w:val="Heading1"/>
        <w:ind w:left="0"/>
        <w:rPr>
          <w:b w:val="0"/>
        </w:rPr>
      </w:pPr>
      <w:r w:rsidRPr="00447DD1">
        <w:rPr>
          <w:b w:val="0"/>
          <w:u w:val="single"/>
        </w:rPr>
        <w:t>501</w:t>
      </w:r>
      <w:r w:rsidR="00DF041A" w:rsidRPr="00447DD1">
        <w:rPr>
          <w:b w:val="0"/>
          <w:u w:val="single"/>
        </w:rPr>
        <w:t>.302</w:t>
      </w:r>
      <w:r w:rsidR="0016285E" w:rsidRPr="00447DD1">
        <w:rPr>
          <w:b w:val="0"/>
          <w:u w:val="single"/>
        </w:rPr>
        <w:t>: Compliance</w:t>
      </w:r>
      <w:r w:rsidR="0016285E" w:rsidRPr="00447DD1">
        <w:rPr>
          <w:b w:val="0"/>
          <w:spacing w:val="-3"/>
          <w:u w:val="single"/>
        </w:rPr>
        <w:t xml:space="preserve"> </w:t>
      </w:r>
      <w:r w:rsidR="0016285E" w:rsidRPr="00447DD1">
        <w:rPr>
          <w:b w:val="0"/>
          <w:u w:val="single"/>
        </w:rPr>
        <w:t>Examination</w:t>
      </w:r>
    </w:p>
    <w:p w14:paraId="1790A900" w14:textId="77777777" w:rsidR="00B05C91" w:rsidRPr="00447DD1" w:rsidRDefault="00B05C91">
      <w:pPr>
        <w:pStyle w:val="BodyText"/>
        <w:spacing w:before="4"/>
      </w:pPr>
    </w:p>
    <w:p w14:paraId="1790A901" w14:textId="77777777" w:rsidR="00B05C91" w:rsidRPr="00447DD1" w:rsidRDefault="0016285E" w:rsidP="008E4256">
      <w:pPr>
        <w:pStyle w:val="ListParagraph"/>
        <w:numPr>
          <w:ilvl w:val="2"/>
          <w:numId w:val="67"/>
        </w:numPr>
        <w:spacing w:before="60"/>
        <w:ind w:left="1710"/>
        <w:outlineLvl w:val="1"/>
        <w:rPr>
          <w:sz w:val="24"/>
          <w:szCs w:val="24"/>
        </w:rPr>
      </w:pPr>
      <w:r w:rsidRPr="00447DD1">
        <w:rPr>
          <w:sz w:val="24"/>
          <w:szCs w:val="24"/>
        </w:rPr>
        <w:t>After an MTC has been licensed, the Commission or a Commission Delegee pursuant</w:t>
      </w:r>
      <w:r w:rsidRPr="00447DD1">
        <w:rPr>
          <w:spacing w:val="5"/>
          <w:sz w:val="24"/>
          <w:szCs w:val="24"/>
        </w:rPr>
        <w:t xml:space="preserve"> </w:t>
      </w:r>
      <w:r w:rsidRPr="00447DD1">
        <w:rPr>
          <w:sz w:val="24"/>
          <w:szCs w:val="24"/>
        </w:rPr>
        <w:t>to</w:t>
      </w:r>
    </w:p>
    <w:p w14:paraId="1790A902" w14:textId="77777777" w:rsidR="00B05C91" w:rsidRPr="00447DD1" w:rsidRDefault="0016285E" w:rsidP="006C44D7">
      <w:pPr>
        <w:pStyle w:val="BodyText"/>
        <w:spacing w:before="3"/>
        <w:ind w:left="1319" w:right="116"/>
        <w:jc w:val="both"/>
      </w:pPr>
      <w:r w:rsidRPr="00447DD1">
        <w:t>M.G.L. c. 94I and M.G.L. 94G, § 4(a)(xx), has the authority to demand access to its papers, books, documents, records, correspondence, electronic communications, and other tangible things</w:t>
      </w:r>
      <w:r w:rsidRPr="00447DD1">
        <w:rPr>
          <w:spacing w:val="-14"/>
        </w:rPr>
        <w:t xml:space="preserve"> </w:t>
      </w:r>
      <w:r w:rsidRPr="00447DD1">
        <w:t>to</w:t>
      </w:r>
      <w:r w:rsidRPr="00447DD1">
        <w:rPr>
          <w:spacing w:val="-14"/>
        </w:rPr>
        <w:t xml:space="preserve"> </w:t>
      </w:r>
      <w:r w:rsidRPr="00447DD1">
        <w:t>examine</w:t>
      </w:r>
      <w:r w:rsidRPr="00447DD1">
        <w:rPr>
          <w:spacing w:val="-18"/>
        </w:rPr>
        <w:t xml:space="preserve"> </w:t>
      </w:r>
      <w:r w:rsidRPr="00447DD1">
        <w:t>and</w:t>
      </w:r>
      <w:r w:rsidRPr="00447DD1">
        <w:rPr>
          <w:spacing w:val="-17"/>
        </w:rPr>
        <w:t xml:space="preserve"> </w:t>
      </w:r>
      <w:r w:rsidRPr="00447DD1">
        <w:t>inspect.</w:t>
      </w:r>
      <w:r w:rsidRPr="00447DD1">
        <w:rPr>
          <w:spacing w:val="26"/>
        </w:rPr>
        <w:t xml:space="preserve"> </w:t>
      </w:r>
      <w:r w:rsidRPr="00447DD1">
        <w:t>Such</w:t>
      </w:r>
      <w:r w:rsidRPr="00447DD1">
        <w:rPr>
          <w:spacing w:val="-17"/>
        </w:rPr>
        <w:t xml:space="preserve"> </w:t>
      </w:r>
      <w:r w:rsidRPr="00447DD1">
        <w:t>examination</w:t>
      </w:r>
      <w:r w:rsidRPr="00447DD1">
        <w:rPr>
          <w:spacing w:val="-17"/>
        </w:rPr>
        <w:t xml:space="preserve"> </w:t>
      </w:r>
      <w:r w:rsidRPr="00447DD1">
        <w:t>and</w:t>
      </w:r>
      <w:r w:rsidRPr="00447DD1">
        <w:rPr>
          <w:spacing w:val="-17"/>
        </w:rPr>
        <w:t xml:space="preserve"> </w:t>
      </w:r>
      <w:r w:rsidRPr="00447DD1">
        <w:t>inspection</w:t>
      </w:r>
      <w:r w:rsidRPr="00447DD1">
        <w:rPr>
          <w:spacing w:val="-17"/>
        </w:rPr>
        <w:t xml:space="preserve"> </w:t>
      </w:r>
      <w:r w:rsidRPr="00447DD1">
        <w:t>may</w:t>
      </w:r>
      <w:r w:rsidRPr="00447DD1">
        <w:rPr>
          <w:spacing w:val="-21"/>
        </w:rPr>
        <w:t xml:space="preserve"> </w:t>
      </w:r>
      <w:r w:rsidRPr="00447DD1">
        <w:t>include</w:t>
      </w:r>
      <w:r w:rsidRPr="00447DD1">
        <w:rPr>
          <w:spacing w:val="-15"/>
        </w:rPr>
        <w:t xml:space="preserve"> </w:t>
      </w:r>
      <w:r w:rsidRPr="00447DD1">
        <w:t>interrogatories</w:t>
      </w:r>
      <w:r w:rsidRPr="00447DD1">
        <w:rPr>
          <w:spacing w:val="-14"/>
        </w:rPr>
        <w:t xml:space="preserve"> </w:t>
      </w:r>
      <w:r w:rsidRPr="00447DD1">
        <w:t>to parties or subpoenas to compel the production of papers, books, documents, records, correspondence, electronic communications, and other tangible things. The examination and inspection</w:t>
      </w:r>
      <w:r w:rsidRPr="00447DD1">
        <w:rPr>
          <w:spacing w:val="-19"/>
        </w:rPr>
        <w:t xml:space="preserve"> </w:t>
      </w:r>
      <w:r w:rsidRPr="00447DD1">
        <w:t>of</w:t>
      </w:r>
      <w:r w:rsidRPr="00447DD1">
        <w:rPr>
          <w:spacing w:val="-17"/>
        </w:rPr>
        <w:t xml:space="preserve"> </w:t>
      </w:r>
      <w:r w:rsidRPr="00447DD1">
        <w:t>an</w:t>
      </w:r>
      <w:r w:rsidRPr="00447DD1">
        <w:rPr>
          <w:spacing w:val="-17"/>
        </w:rPr>
        <w:t xml:space="preserve"> </w:t>
      </w:r>
      <w:r w:rsidRPr="00447DD1">
        <w:t>MTC</w:t>
      </w:r>
      <w:r w:rsidRPr="00447DD1">
        <w:rPr>
          <w:spacing w:val="-16"/>
        </w:rPr>
        <w:t xml:space="preserve"> </w:t>
      </w:r>
      <w:r w:rsidRPr="00447DD1">
        <w:t>may</w:t>
      </w:r>
      <w:r w:rsidRPr="00447DD1">
        <w:rPr>
          <w:spacing w:val="-24"/>
        </w:rPr>
        <w:t xml:space="preserve"> </w:t>
      </w:r>
      <w:r w:rsidRPr="00447DD1">
        <w:t>also</w:t>
      </w:r>
      <w:r w:rsidRPr="00447DD1">
        <w:rPr>
          <w:spacing w:val="-17"/>
        </w:rPr>
        <w:t xml:space="preserve"> </w:t>
      </w:r>
      <w:r w:rsidRPr="00447DD1">
        <w:t>include</w:t>
      </w:r>
      <w:r w:rsidRPr="00447DD1">
        <w:rPr>
          <w:spacing w:val="-18"/>
        </w:rPr>
        <w:t xml:space="preserve"> </w:t>
      </w:r>
      <w:r w:rsidRPr="00447DD1">
        <w:t>the</w:t>
      </w:r>
      <w:r w:rsidRPr="00447DD1">
        <w:rPr>
          <w:spacing w:val="-18"/>
        </w:rPr>
        <w:t xml:space="preserve"> </w:t>
      </w:r>
      <w:r w:rsidRPr="00447DD1">
        <w:t>interview</w:t>
      </w:r>
      <w:r w:rsidRPr="00447DD1">
        <w:rPr>
          <w:spacing w:val="-17"/>
        </w:rPr>
        <w:t xml:space="preserve"> </w:t>
      </w:r>
      <w:r w:rsidRPr="00447DD1">
        <w:t>of</w:t>
      </w:r>
      <w:r w:rsidRPr="00447DD1">
        <w:rPr>
          <w:spacing w:val="-17"/>
        </w:rPr>
        <w:t xml:space="preserve"> </w:t>
      </w:r>
      <w:r w:rsidRPr="00447DD1">
        <w:t>material</w:t>
      </w:r>
      <w:r w:rsidRPr="00447DD1">
        <w:rPr>
          <w:spacing w:val="-18"/>
        </w:rPr>
        <w:t xml:space="preserve"> </w:t>
      </w:r>
      <w:r w:rsidRPr="00447DD1">
        <w:t>witnesses,</w:t>
      </w:r>
      <w:r w:rsidRPr="00447DD1">
        <w:rPr>
          <w:spacing w:val="-19"/>
        </w:rPr>
        <w:t xml:space="preserve"> </w:t>
      </w:r>
      <w:r w:rsidRPr="00447DD1">
        <w:t>registered</w:t>
      </w:r>
      <w:r w:rsidRPr="00447DD1">
        <w:rPr>
          <w:spacing w:val="-19"/>
        </w:rPr>
        <w:t xml:space="preserve"> </w:t>
      </w:r>
      <w:r w:rsidRPr="00447DD1">
        <w:t>agents</w:t>
      </w:r>
      <w:r w:rsidRPr="00447DD1">
        <w:rPr>
          <w:spacing w:val="-19"/>
        </w:rPr>
        <w:t xml:space="preserve"> </w:t>
      </w:r>
      <w:r w:rsidRPr="00447DD1">
        <w:t>or Close Associates whom the Commission has determined is involved in the financing, management or operation of the</w:t>
      </w:r>
      <w:r w:rsidRPr="00447DD1">
        <w:rPr>
          <w:spacing w:val="-7"/>
        </w:rPr>
        <w:t xml:space="preserve"> </w:t>
      </w:r>
      <w:r w:rsidRPr="00447DD1">
        <w:t>MTC.</w:t>
      </w:r>
    </w:p>
    <w:p w14:paraId="1790A903" w14:textId="77777777" w:rsidR="00B05C91" w:rsidRPr="00447DD1" w:rsidRDefault="00B05C91">
      <w:pPr>
        <w:pStyle w:val="BodyText"/>
      </w:pPr>
    </w:p>
    <w:p w14:paraId="1790A904" w14:textId="3F351C03" w:rsidR="00B05C91" w:rsidRPr="00447DD1" w:rsidRDefault="0016285E" w:rsidP="008E4256">
      <w:pPr>
        <w:pStyle w:val="ListParagraph"/>
        <w:numPr>
          <w:ilvl w:val="2"/>
          <w:numId w:val="67"/>
        </w:numPr>
        <w:tabs>
          <w:tab w:val="left" w:pos="1786"/>
        </w:tabs>
        <w:ind w:left="1319" w:right="116" w:firstLine="1"/>
        <w:outlineLvl w:val="1"/>
        <w:rPr>
          <w:sz w:val="24"/>
          <w:szCs w:val="24"/>
        </w:rPr>
      </w:pPr>
      <w:r w:rsidRPr="00447DD1">
        <w:rPr>
          <w:sz w:val="24"/>
          <w:szCs w:val="24"/>
          <w:u w:val="single"/>
        </w:rPr>
        <w:t>Administrative Subpoenas</w:t>
      </w:r>
      <w:r w:rsidRPr="00447DD1">
        <w:rPr>
          <w:sz w:val="24"/>
          <w:szCs w:val="24"/>
        </w:rPr>
        <w:t xml:space="preserve">. The Commission or a Commission Delegee </w:t>
      </w:r>
      <w:r w:rsidRPr="00447DD1">
        <w:rPr>
          <w:spacing w:val="-3"/>
          <w:sz w:val="24"/>
          <w:szCs w:val="24"/>
        </w:rPr>
        <w:t xml:space="preserve">may, </w:t>
      </w:r>
      <w:r w:rsidRPr="00447DD1">
        <w:rPr>
          <w:sz w:val="24"/>
          <w:szCs w:val="24"/>
        </w:rPr>
        <w:t>during a preliminary</w:t>
      </w:r>
      <w:r w:rsidRPr="00447DD1">
        <w:rPr>
          <w:spacing w:val="-36"/>
          <w:sz w:val="24"/>
          <w:szCs w:val="24"/>
        </w:rPr>
        <w:t xml:space="preserve"> </w:t>
      </w:r>
      <w:r w:rsidRPr="00447DD1">
        <w:rPr>
          <w:sz w:val="24"/>
          <w:szCs w:val="24"/>
        </w:rPr>
        <w:t>investigation</w:t>
      </w:r>
      <w:r w:rsidRPr="00447DD1">
        <w:rPr>
          <w:spacing w:val="-30"/>
          <w:sz w:val="24"/>
          <w:szCs w:val="24"/>
        </w:rPr>
        <w:t xml:space="preserve"> </w:t>
      </w:r>
      <w:r w:rsidRPr="00447DD1">
        <w:rPr>
          <w:sz w:val="24"/>
          <w:szCs w:val="24"/>
        </w:rPr>
        <w:t>prior</w:t>
      </w:r>
      <w:r w:rsidRPr="00447DD1">
        <w:rPr>
          <w:spacing w:val="-30"/>
          <w:sz w:val="24"/>
          <w:szCs w:val="24"/>
        </w:rPr>
        <w:t xml:space="preserve"> </w:t>
      </w:r>
      <w:r w:rsidRPr="00447DD1">
        <w:rPr>
          <w:sz w:val="24"/>
          <w:szCs w:val="24"/>
        </w:rPr>
        <w:t>to</w:t>
      </w:r>
      <w:r w:rsidRPr="00447DD1">
        <w:rPr>
          <w:spacing w:val="-30"/>
          <w:sz w:val="24"/>
          <w:szCs w:val="24"/>
        </w:rPr>
        <w:t xml:space="preserve"> </w:t>
      </w:r>
      <w:r w:rsidRPr="00447DD1">
        <w:rPr>
          <w:sz w:val="24"/>
          <w:szCs w:val="24"/>
        </w:rPr>
        <w:t>a</w:t>
      </w:r>
      <w:r w:rsidRPr="00447DD1">
        <w:rPr>
          <w:spacing w:val="-31"/>
          <w:sz w:val="24"/>
          <w:szCs w:val="24"/>
        </w:rPr>
        <w:t xml:space="preserve"> </w:t>
      </w:r>
      <w:r w:rsidRPr="00447DD1">
        <w:rPr>
          <w:sz w:val="24"/>
          <w:szCs w:val="24"/>
        </w:rPr>
        <w:t>hearing,</w:t>
      </w:r>
      <w:r w:rsidRPr="00447DD1">
        <w:rPr>
          <w:spacing w:val="-30"/>
          <w:sz w:val="24"/>
          <w:szCs w:val="24"/>
        </w:rPr>
        <w:t xml:space="preserve"> </w:t>
      </w:r>
      <w:r w:rsidRPr="00447DD1">
        <w:rPr>
          <w:sz w:val="24"/>
          <w:szCs w:val="24"/>
        </w:rPr>
        <w:t>issue,</w:t>
      </w:r>
      <w:r w:rsidRPr="00447DD1">
        <w:rPr>
          <w:spacing w:val="-30"/>
          <w:sz w:val="24"/>
          <w:szCs w:val="24"/>
        </w:rPr>
        <w:t xml:space="preserve"> </w:t>
      </w:r>
      <w:r w:rsidRPr="00447DD1">
        <w:rPr>
          <w:sz w:val="24"/>
          <w:szCs w:val="24"/>
        </w:rPr>
        <w:t>modify,</w:t>
      </w:r>
      <w:r w:rsidRPr="00447DD1">
        <w:rPr>
          <w:spacing w:val="-30"/>
          <w:sz w:val="24"/>
          <w:szCs w:val="24"/>
        </w:rPr>
        <w:t xml:space="preserve"> </w:t>
      </w:r>
      <w:r w:rsidRPr="00447DD1">
        <w:rPr>
          <w:sz w:val="24"/>
          <w:szCs w:val="24"/>
        </w:rPr>
        <w:t>amend</w:t>
      </w:r>
      <w:r w:rsidRPr="00447DD1">
        <w:rPr>
          <w:spacing w:val="-30"/>
          <w:sz w:val="24"/>
          <w:szCs w:val="24"/>
        </w:rPr>
        <w:t xml:space="preserve"> </w:t>
      </w:r>
      <w:r w:rsidRPr="00447DD1">
        <w:rPr>
          <w:sz w:val="24"/>
          <w:szCs w:val="24"/>
        </w:rPr>
        <w:t>or</w:t>
      </w:r>
      <w:r w:rsidRPr="00447DD1">
        <w:rPr>
          <w:spacing w:val="-30"/>
          <w:sz w:val="24"/>
          <w:szCs w:val="24"/>
        </w:rPr>
        <w:t xml:space="preserve"> </w:t>
      </w:r>
      <w:r w:rsidRPr="00447DD1">
        <w:rPr>
          <w:sz w:val="24"/>
          <w:szCs w:val="24"/>
        </w:rPr>
        <w:t>rescind</w:t>
      </w:r>
      <w:r w:rsidRPr="00447DD1">
        <w:rPr>
          <w:spacing w:val="-32"/>
          <w:sz w:val="24"/>
          <w:szCs w:val="24"/>
        </w:rPr>
        <w:t xml:space="preserve"> </w:t>
      </w:r>
      <w:r w:rsidRPr="00447DD1">
        <w:rPr>
          <w:spacing w:val="-3"/>
          <w:sz w:val="24"/>
          <w:szCs w:val="24"/>
        </w:rPr>
        <w:t>subpoenas.</w:t>
      </w:r>
      <w:r w:rsidRPr="00447DD1">
        <w:rPr>
          <w:sz w:val="24"/>
          <w:szCs w:val="24"/>
        </w:rPr>
        <w:t xml:space="preserve"> Material witnesses, registered agents, or other Persons whom the Commission has determined are involved in the financing, management or operation of an MTC may petition the Commission to modify, amend or rescind</w:t>
      </w:r>
      <w:r w:rsidRPr="00447DD1">
        <w:rPr>
          <w:spacing w:val="-7"/>
          <w:sz w:val="24"/>
          <w:szCs w:val="24"/>
        </w:rPr>
        <w:t xml:space="preserve"> </w:t>
      </w:r>
      <w:r w:rsidRPr="00447DD1">
        <w:rPr>
          <w:sz w:val="24"/>
          <w:szCs w:val="24"/>
        </w:rPr>
        <w:t>subpoenas.</w:t>
      </w:r>
    </w:p>
    <w:p w14:paraId="1790A907" w14:textId="77777777" w:rsidR="00B05C91" w:rsidRPr="00447DD1" w:rsidRDefault="00B05C91">
      <w:pPr>
        <w:pStyle w:val="BodyText"/>
        <w:spacing w:before="7"/>
      </w:pPr>
    </w:p>
    <w:p w14:paraId="1790A908" w14:textId="77777777" w:rsidR="00B05C91" w:rsidRPr="00447DD1" w:rsidRDefault="0016285E" w:rsidP="008E4256">
      <w:pPr>
        <w:pStyle w:val="ListParagraph"/>
        <w:numPr>
          <w:ilvl w:val="2"/>
          <w:numId w:val="67"/>
        </w:numPr>
        <w:tabs>
          <w:tab w:val="left" w:pos="1738"/>
        </w:tabs>
        <w:ind w:left="1319" w:right="117" w:firstLine="1"/>
        <w:outlineLvl w:val="1"/>
        <w:rPr>
          <w:sz w:val="24"/>
          <w:szCs w:val="24"/>
        </w:rPr>
      </w:pPr>
      <w:r w:rsidRPr="00447DD1">
        <w:rPr>
          <w:sz w:val="24"/>
          <w:szCs w:val="24"/>
          <w:u w:val="single"/>
        </w:rPr>
        <w:t>General</w:t>
      </w:r>
      <w:r w:rsidRPr="00447DD1">
        <w:rPr>
          <w:spacing w:val="-20"/>
          <w:sz w:val="24"/>
          <w:szCs w:val="24"/>
          <w:u w:val="single"/>
        </w:rPr>
        <w:t xml:space="preserve"> </w:t>
      </w:r>
      <w:r w:rsidRPr="00447DD1">
        <w:rPr>
          <w:sz w:val="24"/>
          <w:szCs w:val="24"/>
          <w:u w:val="single"/>
        </w:rPr>
        <w:t>Provisions</w:t>
      </w:r>
      <w:r w:rsidRPr="00447DD1">
        <w:rPr>
          <w:sz w:val="24"/>
          <w:szCs w:val="24"/>
        </w:rPr>
        <w:t>.</w:t>
      </w:r>
      <w:r w:rsidRPr="00447DD1">
        <w:rPr>
          <w:spacing w:val="20"/>
          <w:sz w:val="24"/>
          <w:szCs w:val="24"/>
        </w:rPr>
        <w:t xml:space="preserve"> </w:t>
      </w:r>
      <w:r w:rsidRPr="00447DD1">
        <w:rPr>
          <w:sz w:val="24"/>
          <w:szCs w:val="24"/>
        </w:rPr>
        <w:t>Administrative</w:t>
      </w:r>
      <w:r w:rsidRPr="00447DD1">
        <w:rPr>
          <w:spacing w:val="-21"/>
          <w:sz w:val="24"/>
          <w:szCs w:val="24"/>
        </w:rPr>
        <w:t xml:space="preserve"> </w:t>
      </w:r>
      <w:r w:rsidRPr="00447DD1">
        <w:rPr>
          <w:sz w:val="24"/>
          <w:szCs w:val="24"/>
        </w:rPr>
        <w:t>subpoenas</w:t>
      </w:r>
      <w:r w:rsidRPr="00447DD1">
        <w:rPr>
          <w:spacing w:val="-20"/>
          <w:sz w:val="24"/>
          <w:szCs w:val="24"/>
        </w:rPr>
        <w:t xml:space="preserve"> </w:t>
      </w:r>
      <w:r w:rsidRPr="00447DD1">
        <w:rPr>
          <w:sz w:val="24"/>
          <w:szCs w:val="24"/>
        </w:rPr>
        <w:t>for</w:t>
      </w:r>
      <w:r w:rsidRPr="00447DD1">
        <w:rPr>
          <w:spacing w:val="-21"/>
          <w:sz w:val="24"/>
          <w:szCs w:val="24"/>
        </w:rPr>
        <w:t xml:space="preserve"> </w:t>
      </w:r>
      <w:r w:rsidRPr="00447DD1">
        <w:rPr>
          <w:sz w:val="24"/>
          <w:szCs w:val="24"/>
        </w:rPr>
        <w:t>compliance</w:t>
      </w:r>
      <w:r w:rsidRPr="00447DD1">
        <w:rPr>
          <w:spacing w:val="-21"/>
          <w:sz w:val="24"/>
          <w:szCs w:val="24"/>
        </w:rPr>
        <w:t xml:space="preserve"> </w:t>
      </w:r>
      <w:r w:rsidRPr="00447DD1">
        <w:rPr>
          <w:sz w:val="24"/>
          <w:szCs w:val="24"/>
        </w:rPr>
        <w:t>examination</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inspection shall be issued in the name of the Commission by the Commission or a Commission Delegee. Service</w:t>
      </w:r>
      <w:r w:rsidRPr="00447DD1">
        <w:rPr>
          <w:spacing w:val="-5"/>
          <w:sz w:val="24"/>
          <w:szCs w:val="24"/>
        </w:rPr>
        <w:t xml:space="preserve"> </w:t>
      </w:r>
      <w:r w:rsidRPr="00447DD1">
        <w:rPr>
          <w:sz w:val="24"/>
          <w:szCs w:val="24"/>
        </w:rPr>
        <w:t>may</w:t>
      </w:r>
      <w:r w:rsidRPr="00447DD1">
        <w:rPr>
          <w:spacing w:val="-8"/>
          <w:sz w:val="24"/>
          <w:szCs w:val="24"/>
        </w:rPr>
        <w:t xml:space="preserve"> </w:t>
      </w:r>
      <w:r w:rsidRPr="00447DD1">
        <w:rPr>
          <w:sz w:val="24"/>
          <w:szCs w:val="24"/>
        </w:rPr>
        <w:t>be</w:t>
      </w:r>
      <w:r w:rsidRPr="00447DD1">
        <w:rPr>
          <w:spacing w:val="-2"/>
          <w:sz w:val="24"/>
          <w:szCs w:val="24"/>
        </w:rPr>
        <w:t xml:space="preserve"> </w:t>
      </w:r>
      <w:r w:rsidRPr="00447DD1">
        <w:rPr>
          <w:sz w:val="24"/>
          <w:szCs w:val="24"/>
        </w:rPr>
        <w:t>made</w:t>
      </w:r>
      <w:r w:rsidRPr="00447DD1">
        <w:rPr>
          <w:spacing w:val="-2"/>
          <w:sz w:val="24"/>
          <w:szCs w:val="24"/>
        </w:rPr>
        <w:t xml:space="preserve"> </w:t>
      </w:r>
      <w:r w:rsidRPr="00447DD1">
        <w:rPr>
          <w:sz w:val="24"/>
          <w:szCs w:val="24"/>
        </w:rPr>
        <w:t>in</w:t>
      </w:r>
      <w:r w:rsidRPr="00447DD1">
        <w:rPr>
          <w:spacing w:val="-1"/>
          <w:sz w:val="24"/>
          <w:szCs w:val="24"/>
        </w:rPr>
        <w:t xml:space="preserve"> </w:t>
      </w:r>
      <w:r w:rsidRPr="00447DD1">
        <w:rPr>
          <w:sz w:val="24"/>
          <w:szCs w:val="24"/>
        </w:rPr>
        <w:t>a</w:t>
      </w:r>
      <w:r w:rsidRPr="00447DD1">
        <w:rPr>
          <w:spacing w:val="-2"/>
          <w:sz w:val="24"/>
          <w:szCs w:val="24"/>
        </w:rPr>
        <w:t xml:space="preserve"> </w:t>
      </w:r>
      <w:r w:rsidRPr="00447DD1">
        <w:rPr>
          <w:sz w:val="24"/>
          <w:szCs w:val="24"/>
        </w:rPr>
        <w:t>form</w:t>
      </w:r>
      <w:r w:rsidRPr="00447DD1">
        <w:rPr>
          <w:spacing w:val="-3"/>
          <w:sz w:val="24"/>
          <w:szCs w:val="24"/>
        </w:rPr>
        <w:t xml:space="preserve"> </w:t>
      </w:r>
      <w:r w:rsidRPr="00447DD1">
        <w:rPr>
          <w:sz w:val="24"/>
          <w:szCs w:val="24"/>
        </w:rPr>
        <w:t>and</w:t>
      </w:r>
      <w:r w:rsidRPr="00447DD1">
        <w:rPr>
          <w:spacing w:val="-4"/>
          <w:sz w:val="24"/>
          <w:szCs w:val="24"/>
        </w:rPr>
        <w:t xml:space="preserve"> </w:t>
      </w:r>
      <w:r w:rsidRPr="00447DD1">
        <w:rPr>
          <w:sz w:val="24"/>
          <w:szCs w:val="24"/>
        </w:rPr>
        <w:t>manner</w:t>
      </w:r>
      <w:r w:rsidRPr="00447DD1">
        <w:rPr>
          <w:spacing w:val="-4"/>
          <w:sz w:val="24"/>
          <w:szCs w:val="24"/>
        </w:rPr>
        <w:t xml:space="preserve"> </w:t>
      </w:r>
      <w:r w:rsidRPr="00447DD1">
        <w:rPr>
          <w:sz w:val="24"/>
          <w:szCs w:val="24"/>
        </w:rPr>
        <w:t>determined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the</w:t>
      </w:r>
      <w:r w:rsidRPr="00447DD1">
        <w:rPr>
          <w:spacing w:val="-5"/>
          <w:sz w:val="24"/>
          <w:szCs w:val="24"/>
        </w:rPr>
        <w:t xml:space="preserve"> </w:t>
      </w:r>
      <w:r w:rsidRPr="00447DD1">
        <w:rPr>
          <w:sz w:val="24"/>
          <w:szCs w:val="24"/>
        </w:rPr>
        <w:t>Commission</w:t>
      </w:r>
      <w:r w:rsidRPr="00447DD1">
        <w:rPr>
          <w:spacing w:val="-4"/>
          <w:sz w:val="24"/>
          <w:szCs w:val="24"/>
        </w:rPr>
        <w:t xml:space="preserve"> </w:t>
      </w:r>
      <w:r w:rsidRPr="00447DD1">
        <w:rPr>
          <w:sz w:val="24"/>
          <w:szCs w:val="24"/>
        </w:rPr>
        <w:t>including,</w:t>
      </w:r>
      <w:r w:rsidRPr="00447DD1">
        <w:rPr>
          <w:spacing w:val="-4"/>
          <w:sz w:val="24"/>
          <w:szCs w:val="24"/>
        </w:rPr>
        <w:t xml:space="preserve"> </w:t>
      </w:r>
      <w:r w:rsidRPr="00447DD1">
        <w:rPr>
          <w:sz w:val="24"/>
          <w:szCs w:val="24"/>
        </w:rPr>
        <w:t>but</w:t>
      </w:r>
      <w:r w:rsidRPr="00447DD1">
        <w:rPr>
          <w:spacing w:val="-3"/>
          <w:sz w:val="24"/>
          <w:szCs w:val="24"/>
        </w:rPr>
        <w:t xml:space="preserve"> </w:t>
      </w:r>
      <w:r w:rsidRPr="00447DD1">
        <w:rPr>
          <w:sz w:val="24"/>
          <w:szCs w:val="24"/>
        </w:rPr>
        <w:t>not limited to, by the consent of the</w:t>
      </w:r>
      <w:r w:rsidRPr="00447DD1">
        <w:rPr>
          <w:spacing w:val="-17"/>
          <w:sz w:val="24"/>
          <w:szCs w:val="24"/>
        </w:rPr>
        <w:t xml:space="preserve"> </w:t>
      </w:r>
      <w:r w:rsidRPr="00447DD1">
        <w:rPr>
          <w:sz w:val="24"/>
          <w:szCs w:val="24"/>
        </w:rPr>
        <w:t>parties.</w:t>
      </w:r>
    </w:p>
    <w:p w14:paraId="1790A909" w14:textId="77777777" w:rsidR="00B05C91" w:rsidRPr="00447DD1" w:rsidRDefault="00B05C91">
      <w:pPr>
        <w:pStyle w:val="BodyText"/>
        <w:spacing w:before="6"/>
      </w:pPr>
    </w:p>
    <w:p w14:paraId="1790A90A" w14:textId="77777777" w:rsidR="00B05C91" w:rsidRPr="00447DD1" w:rsidRDefault="0016285E" w:rsidP="008E4256">
      <w:pPr>
        <w:pStyle w:val="ListParagraph"/>
        <w:numPr>
          <w:ilvl w:val="2"/>
          <w:numId w:val="67"/>
        </w:numPr>
        <w:tabs>
          <w:tab w:val="left" w:pos="1764"/>
        </w:tabs>
        <w:ind w:left="1319" w:right="116" w:firstLine="0"/>
        <w:outlineLvl w:val="1"/>
        <w:rPr>
          <w:sz w:val="24"/>
          <w:szCs w:val="24"/>
        </w:rPr>
      </w:pPr>
      <w:r w:rsidRPr="00447DD1">
        <w:rPr>
          <w:sz w:val="24"/>
          <w:szCs w:val="24"/>
          <w:u w:val="single"/>
        </w:rPr>
        <w:t>Enforcement</w:t>
      </w:r>
      <w:r w:rsidRPr="00447DD1">
        <w:rPr>
          <w:spacing w:val="-10"/>
          <w:sz w:val="24"/>
          <w:szCs w:val="24"/>
          <w:u w:val="single"/>
        </w:rPr>
        <w:t xml:space="preserve"> </w:t>
      </w:r>
      <w:r w:rsidRPr="00447DD1">
        <w:rPr>
          <w:sz w:val="24"/>
          <w:szCs w:val="24"/>
          <w:u w:val="single"/>
        </w:rPr>
        <w:t>of</w:t>
      </w:r>
      <w:r w:rsidRPr="00447DD1">
        <w:rPr>
          <w:spacing w:val="-11"/>
          <w:sz w:val="24"/>
          <w:szCs w:val="24"/>
          <w:u w:val="single"/>
        </w:rPr>
        <w:t xml:space="preserve"> </w:t>
      </w:r>
      <w:r w:rsidRPr="00447DD1">
        <w:rPr>
          <w:sz w:val="24"/>
          <w:szCs w:val="24"/>
          <w:u w:val="single"/>
        </w:rPr>
        <w:t>Subpoenas</w:t>
      </w:r>
      <w:r w:rsidRPr="00447DD1">
        <w:rPr>
          <w:sz w:val="24"/>
          <w:szCs w:val="24"/>
        </w:rPr>
        <w:t>.</w:t>
      </w:r>
      <w:r w:rsidRPr="00447DD1">
        <w:rPr>
          <w:spacing w:val="-11"/>
          <w:sz w:val="24"/>
          <w:szCs w:val="24"/>
        </w:rPr>
        <w:t xml:space="preserve"> </w:t>
      </w:r>
      <w:r w:rsidRPr="00447DD1">
        <w:rPr>
          <w:sz w:val="24"/>
          <w:szCs w:val="24"/>
        </w:rPr>
        <w:t>On</w:t>
      </w:r>
      <w:r w:rsidRPr="00447DD1">
        <w:rPr>
          <w:spacing w:val="-11"/>
          <w:sz w:val="24"/>
          <w:szCs w:val="24"/>
        </w:rPr>
        <w:t xml:space="preserve"> </w:t>
      </w:r>
      <w:r w:rsidRPr="00447DD1">
        <w:rPr>
          <w:sz w:val="24"/>
          <w:szCs w:val="24"/>
        </w:rPr>
        <w:t>the</w:t>
      </w:r>
      <w:r w:rsidRPr="00447DD1">
        <w:rPr>
          <w:spacing w:val="-10"/>
          <w:sz w:val="24"/>
          <w:szCs w:val="24"/>
        </w:rPr>
        <w:t xml:space="preserve"> </w:t>
      </w:r>
      <w:r w:rsidRPr="00447DD1">
        <w:rPr>
          <w:sz w:val="24"/>
          <w:szCs w:val="24"/>
        </w:rPr>
        <w:t>failure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person</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comply</w:t>
      </w:r>
      <w:r w:rsidRPr="00447DD1">
        <w:rPr>
          <w:spacing w:val="-16"/>
          <w:sz w:val="24"/>
          <w:szCs w:val="24"/>
        </w:rPr>
        <w:t xml:space="preserve"> </w:t>
      </w:r>
      <w:r w:rsidRPr="00447DD1">
        <w:rPr>
          <w:sz w:val="24"/>
          <w:szCs w:val="24"/>
        </w:rPr>
        <w:t>with</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subpoena,</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not subsequently vacated or modified by the Commission or a Commission Delegee, the Commission</w:t>
      </w:r>
      <w:r w:rsidRPr="00447DD1">
        <w:rPr>
          <w:spacing w:val="-11"/>
          <w:sz w:val="24"/>
          <w:szCs w:val="24"/>
        </w:rPr>
        <w:t xml:space="preserve"> </w:t>
      </w:r>
      <w:r w:rsidRPr="00447DD1">
        <w:rPr>
          <w:sz w:val="24"/>
          <w:szCs w:val="24"/>
        </w:rPr>
        <w:t>or</w:t>
      </w:r>
      <w:r w:rsidRPr="00447DD1">
        <w:rPr>
          <w:spacing w:val="-11"/>
          <w:sz w:val="24"/>
          <w:szCs w:val="24"/>
        </w:rPr>
        <w:t xml:space="preserve"> </w:t>
      </w:r>
      <w:r w:rsidRPr="00447DD1">
        <w:rPr>
          <w:sz w:val="24"/>
          <w:szCs w:val="24"/>
        </w:rPr>
        <w:t>a</w:t>
      </w:r>
      <w:r w:rsidRPr="00447DD1">
        <w:rPr>
          <w:spacing w:val="-12"/>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Delegee</w:t>
      </w:r>
      <w:r w:rsidRPr="00447DD1">
        <w:rPr>
          <w:spacing w:val="-12"/>
          <w:sz w:val="24"/>
          <w:szCs w:val="24"/>
        </w:rPr>
        <w:t xml:space="preserve"> </w:t>
      </w:r>
      <w:r w:rsidRPr="00447DD1">
        <w:rPr>
          <w:sz w:val="24"/>
          <w:szCs w:val="24"/>
        </w:rPr>
        <w:t>may</w:t>
      </w:r>
      <w:r w:rsidRPr="00447DD1">
        <w:rPr>
          <w:spacing w:val="-18"/>
          <w:sz w:val="24"/>
          <w:szCs w:val="24"/>
        </w:rPr>
        <w:t xml:space="preserve"> </w:t>
      </w:r>
      <w:r w:rsidRPr="00447DD1">
        <w:rPr>
          <w:sz w:val="24"/>
          <w:szCs w:val="24"/>
        </w:rPr>
        <w:t>apply</w:t>
      </w:r>
      <w:r w:rsidRPr="00447DD1">
        <w:rPr>
          <w:spacing w:val="-18"/>
          <w:sz w:val="24"/>
          <w:szCs w:val="24"/>
        </w:rPr>
        <w:t xml:space="preserve"> </w:t>
      </w:r>
      <w:r w:rsidRPr="00447DD1">
        <w:rPr>
          <w:sz w:val="24"/>
          <w:szCs w:val="24"/>
        </w:rPr>
        <w:t>to</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Superior</w:t>
      </w:r>
      <w:r w:rsidRPr="00447DD1">
        <w:rPr>
          <w:spacing w:val="-11"/>
          <w:sz w:val="24"/>
          <w:szCs w:val="24"/>
        </w:rPr>
        <w:t xml:space="preserve"> </w:t>
      </w:r>
      <w:r w:rsidRPr="00447DD1">
        <w:rPr>
          <w:sz w:val="24"/>
          <w:szCs w:val="24"/>
        </w:rPr>
        <w:t>Court</w:t>
      </w:r>
      <w:r w:rsidRPr="00447DD1">
        <w:rPr>
          <w:spacing w:val="-10"/>
          <w:sz w:val="24"/>
          <w:szCs w:val="24"/>
        </w:rPr>
        <w:t xml:space="preserve"> </w:t>
      </w:r>
      <w:r w:rsidRPr="00447DD1">
        <w:rPr>
          <w:sz w:val="24"/>
          <w:szCs w:val="24"/>
        </w:rPr>
        <w:t>for</w:t>
      </w:r>
      <w:r w:rsidRPr="00447DD1">
        <w:rPr>
          <w:spacing w:val="-9"/>
          <w:sz w:val="24"/>
          <w:szCs w:val="24"/>
        </w:rPr>
        <w:t xml:space="preserve"> </w:t>
      </w:r>
      <w:r w:rsidRPr="00447DD1">
        <w:rPr>
          <w:sz w:val="24"/>
          <w:szCs w:val="24"/>
        </w:rPr>
        <w:t>an</w:t>
      </w:r>
      <w:r w:rsidRPr="00447DD1">
        <w:rPr>
          <w:spacing w:val="-8"/>
          <w:sz w:val="24"/>
          <w:szCs w:val="24"/>
        </w:rPr>
        <w:t xml:space="preserve"> </w:t>
      </w:r>
      <w:r w:rsidRPr="00447DD1">
        <w:rPr>
          <w:sz w:val="24"/>
          <w:szCs w:val="24"/>
        </w:rPr>
        <w:t>order</w:t>
      </w:r>
      <w:r w:rsidRPr="00447DD1">
        <w:rPr>
          <w:spacing w:val="-11"/>
          <w:sz w:val="24"/>
          <w:szCs w:val="24"/>
        </w:rPr>
        <w:t xml:space="preserve"> </w:t>
      </w:r>
      <w:r w:rsidRPr="00447DD1">
        <w:rPr>
          <w:sz w:val="24"/>
          <w:szCs w:val="24"/>
        </w:rPr>
        <w:t>to</w:t>
      </w:r>
      <w:r w:rsidRPr="00447DD1">
        <w:rPr>
          <w:spacing w:val="-11"/>
          <w:sz w:val="24"/>
          <w:szCs w:val="24"/>
        </w:rPr>
        <w:t xml:space="preserve"> </w:t>
      </w:r>
      <w:r w:rsidRPr="00447DD1">
        <w:rPr>
          <w:sz w:val="24"/>
          <w:szCs w:val="24"/>
        </w:rPr>
        <w:t>compel compliance with the subpoena; an order for costs and fees associated with the issuance and enforcement</w:t>
      </w:r>
      <w:r w:rsidRPr="00447DD1">
        <w:rPr>
          <w:spacing w:val="-11"/>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subpoena;</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order</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contempt</w:t>
      </w:r>
      <w:r w:rsidRPr="00447DD1">
        <w:rPr>
          <w:spacing w:val="-9"/>
          <w:sz w:val="24"/>
          <w:szCs w:val="24"/>
        </w:rPr>
        <w:t xml:space="preserve"> </w:t>
      </w:r>
      <w:r w:rsidRPr="00447DD1">
        <w:rPr>
          <w:sz w:val="24"/>
          <w:szCs w:val="24"/>
        </w:rPr>
        <w:t>for</w:t>
      </w:r>
      <w:r w:rsidRPr="00447DD1">
        <w:rPr>
          <w:spacing w:val="-10"/>
          <w:sz w:val="24"/>
          <w:szCs w:val="24"/>
        </w:rPr>
        <w:t xml:space="preserve"> </w:t>
      </w:r>
      <w:r w:rsidRPr="00447DD1">
        <w:rPr>
          <w:sz w:val="24"/>
          <w:szCs w:val="24"/>
        </w:rPr>
        <w:t>any</w:t>
      </w:r>
      <w:r w:rsidRPr="00447DD1">
        <w:rPr>
          <w:spacing w:val="-16"/>
          <w:sz w:val="24"/>
          <w:szCs w:val="24"/>
        </w:rPr>
        <w:t xml:space="preserve"> </w:t>
      </w:r>
      <w:r w:rsidRPr="00447DD1">
        <w:rPr>
          <w:sz w:val="24"/>
          <w:szCs w:val="24"/>
        </w:rPr>
        <w:t>failure</w:t>
      </w:r>
      <w:r w:rsidRPr="00447DD1">
        <w:rPr>
          <w:spacing w:val="-10"/>
          <w:sz w:val="24"/>
          <w:szCs w:val="24"/>
        </w:rPr>
        <w:t xml:space="preserve"> </w:t>
      </w:r>
      <w:r w:rsidRPr="00447DD1">
        <w:rPr>
          <w:sz w:val="24"/>
          <w:szCs w:val="24"/>
        </w:rPr>
        <w:t>by</w:t>
      </w:r>
      <w:r w:rsidRPr="00447DD1">
        <w:rPr>
          <w:spacing w:val="-16"/>
          <w:sz w:val="24"/>
          <w:szCs w:val="24"/>
        </w:rPr>
        <w:t xml:space="preserve"> </w:t>
      </w:r>
      <w:r w:rsidRPr="00447DD1">
        <w:rPr>
          <w:sz w:val="24"/>
          <w:szCs w:val="24"/>
        </w:rPr>
        <w:t>a</w:t>
      </w:r>
      <w:r w:rsidRPr="00447DD1">
        <w:rPr>
          <w:spacing w:val="-10"/>
          <w:sz w:val="24"/>
          <w:szCs w:val="24"/>
        </w:rPr>
        <w:t xml:space="preserve"> </w:t>
      </w:r>
      <w:r w:rsidRPr="00447DD1">
        <w:rPr>
          <w:sz w:val="24"/>
          <w:szCs w:val="24"/>
        </w:rPr>
        <w:t>party</w:t>
      </w:r>
      <w:r w:rsidRPr="00447DD1">
        <w:rPr>
          <w:spacing w:val="-18"/>
          <w:sz w:val="24"/>
          <w:szCs w:val="24"/>
        </w:rPr>
        <w:t xml:space="preserve"> </w:t>
      </w:r>
      <w:r w:rsidRPr="00447DD1">
        <w:rPr>
          <w:sz w:val="24"/>
          <w:szCs w:val="24"/>
        </w:rPr>
        <w:t>to</w:t>
      </w:r>
      <w:r w:rsidRPr="00447DD1">
        <w:rPr>
          <w:spacing w:val="-11"/>
          <w:sz w:val="24"/>
          <w:szCs w:val="24"/>
        </w:rPr>
        <w:t xml:space="preserve"> </w:t>
      </w:r>
      <w:r w:rsidRPr="00447DD1">
        <w:rPr>
          <w:sz w:val="24"/>
          <w:szCs w:val="24"/>
        </w:rPr>
        <w:t>comply</w:t>
      </w:r>
      <w:r w:rsidRPr="00447DD1">
        <w:rPr>
          <w:spacing w:val="-18"/>
          <w:sz w:val="24"/>
          <w:szCs w:val="24"/>
        </w:rPr>
        <w:t xml:space="preserve"> </w:t>
      </w:r>
      <w:r w:rsidRPr="00447DD1">
        <w:rPr>
          <w:sz w:val="24"/>
          <w:szCs w:val="24"/>
        </w:rPr>
        <w:t>with a court</w:t>
      </w:r>
      <w:r w:rsidRPr="00447DD1">
        <w:rPr>
          <w:spacing w:val="-3"/>
          <w:sz w:val="24"/>
          <w:szCs w:val="24"/>
        </w:rPr>
        <w:t xml:space="preserve"> </w:t>
      </w:r>
      <w:r w:rsidRPr="00447DD1">
        <w:rPr>
          <w:sz w:val="24"/>
          <w:szCs w:val="24"/>
        </w:rPr>
        <w:t>order.</w:t>
      </w:r>
    </w:p>
    <w:p w14:paraId="1790A90B" w14:textId="77777777" w:rsidR="00B05C91" w:rsidRPr="00447DD1" w:rsidRDefault="00B05C91">
      <w:pPr>
        <w:pStyle w:val="BodyText"/>
        <w:spacing w:before="10"/>
      </w:pPr>
    </w:p>
    <w:p w14:paraId="1790A90C" w14:textId="77777777" w:rsidR="00B05C91" w:rsidRPr="00447DD1" w:rsidRDefault="0016285E" w:rsidP="008E4256">
      <w:pPr>
        <w:pStyle w:val="ListParagraph"/>
        <w:numPr>
          <w:ilvl w:val="2"/>
          <w:numId w:val="67"/>
        </w:numPr>
        <w:tabs>
          <w:tab w:val="left" w:pos="1829"/>
        </w:tabs>
        <w:ind w:left="1319" w:right="117" w:firstLine="0"/>
        <w:outlineLvl w:val="1"/>
        <w:rPr>
          <w:sz w:val="24"/>
          <w:szCs w:val="24"/>
        </w:rPr>
      </w:pPr>
      <w:r w:rsidRPr="00447DD1">
        <w:rPr>
          <w:sz w:val="24"/>
          <w:szCs w:val="24"/>
        </w:rPr>
        <w:t>The failure to cooperate with provisions of this section may result in administrative or disciplinary action against the</w:t>
      </w:r>
      <w:r w:rsidRPr="00447DD1">
        <w:rPr>
          <w:spacing w:val="-13"/>
          <w:sz w:val="24"/>
          <w:szCs w:val="24"/>
        </w:rPr>
        <w:t xml:space="preserve"> </w:t>
      </w:r>
      <w:r w:rsidRPr="00447DD1">
        <w:rPr>
          <w:sz w:val="24"/>
          <w:szCs w:val="24"/>
        </w:rPr>
        <w:t>Licensee.</w:t>
      </w:r>
    </w:p>
    <w:p w14:paraId="1790A90D" w14:textId="77777777" w:rsidR="00B05C91" w:rsidRPr="00447DD1" w:rsidRDefault="00B05C91">
      <w:pPr>
        <w:pStyle w:val="BodyText"/>
        <w:spacing w:before="4"/>
      </w:pPr>
    </w:p>
    <w:p w14:paraId="6574ED25" w14:textId="77777777" w:rsidR="00773D0C" w:rsidRPr="00447DD1" w:rsidRDefault="00773D0C">
      <w:pPr>
        <w:pStyle w:val="BodyText"/>
        <w:spacing w:before="4"/>
      </w:pPr>
    </w:p>
    <w:p w14:paraId="1790A90E" w14:textId="7C5C9E41" w:rsidR="00B05C91" w:rsidRPr="00447DD1" w:rsidRDefault="00DF041A" w:rsidP="005135AA">
      <w:pPr>
        <w:pStyle w:val="Heading1"/>
        <w:ind w:left="0"/>
        <w:rPr>
          <w:b w:val="0"/>
        </w:rPr>
      </w:pPr>
      <w:r w:rsidRPr="00447DD1">
        <w:rPr>
          <w:b w:val="0"/>
          <w:u w:val="single"/>
        </w:rPr>
        <w:t>501.303</w:t>
      </w:r>
      <w:r w:rsidR="0016285E" w:rsidRPr="00447DD1">
        <w:rPr>
          <w:b w:val="0"/>
          <w:u w:val="single"/>
        </w:rPr>
        <w:t>: Unannounced Purchase for Purpose of Investigative Testing (Secret Shopper</w:t>
      </w:r>
      <w:r w:rsidR="0016285E" w:rsidRPr="00447DD1">
        <w:rPr>
          <w:b w:val="0"/>
          <w:spacing w:val="-40"/>
          <w:u w:val="single"/>
        </w:rPr>
        <w:t xml:space="preserve"> </w:t>
      </w:r>
      <w:r w:rsidR="0016285E" w:rsidRPr="00447DD1">
        <w:rPr>
          <w:b w:val="0"/>
          <w:u w:val="single"/>
        </w:rPr>
        <w:t>Program).</w:t>
      </w:r>
    </w:p>
    <w:p w14:paraId="1790A90F" w14:textId="77777777" w:rsidR="00B05C91" w:rsidRPr="00447DD1" w:rsidRDefault="00B05C91">
      <w:pPr>
        <w:pStyle w:val="BodyText"/>
        <w:spacing w:before="4"/>
      </w:pPr>
    </w:p>
    <w:p w14:paraId="1790A910" w14:textId="77777777" w:rsidR="00B05C91" w:rsidRPr="00447DD1" w:rsidRDefault="0016285E" w:rsidP="006C44D7">
      <w:pPr>
        <w:pStyle w:val="ListParagraph"/>
        <w:numPr>
          <w:ilvl w:val="2"/>
          <w:numId w:val="22"/>
        </w:numPr>
        <w:tabs>
          <w:tab w:val="left" w:pos="1779"/>
        </w:tabs>
        <w:spacing w:before="61"/>
        <w:ind w:right="116" w:firstLine="0"/>
        <w:outlineLvl w:val="1"/>
        <w:rPr>
          <w:sz w:val="24"/>
          <w:szCs w:val="24"/>
        </w:rPr>
      </w:pPr>
      <w:r w:rsidRPr="00447DD1">
        <w:rPr>
          <w:sz w:val="24"/>
          <w:szCs w:val="24"/>
          <w:u w:val="single"/>
        </w:rPr>
        <w:t>Secret Shopper Program Authorized</w:t>
      </w:r>
      <w:r w:rsidRPr="00447DD1">
        <w:rPr>
          <w:sz w:val="24"/>
          <w:szCs w:val="24"/>
        </w:rPr>
        <w:t>. The Commission or a Commission Delegee may at any</w:t>
      </w:r>
      <w:r w:rsidRPr="00447DD1">
        <w:rPr>
          <w:spacing w:val="-9"/>
          <w:sz w:val="24"/>
          <w:szCs w:val="24"/>
        </w:rPr>
        <w:t xml:space="preserve"> </w:t>
      </w:r>
      <w:r w:rsidRPr="00447DD1">
        <w:rPr>
          <w:sz w:val="24"/>
          <w:szCs w:val="24"/>
        </w:rPr>
        <w:t>time</w:t>
      </w:r>
      <w:r w:rsidRPr="00447DD1">
        <w:rPr>
          <w:spacing w:val="-3"/>
          <w:sz w:val="24"/>
          <w:szCs w:val="24"/>
        </w:rPr>
        <w:t xml:space="preserve"> </w:t>
      </w:r>
      <w:r w:rsidRPr="00447DD1">
        <w:rPr>
          <w:sz w:val="24"/>
          <w:szCs w:val="24"/>
        </w:rPr>
        <w:t>and</w:t>
      </w:r>
      <w:r w:rsidRPr="00447DD1">
        <w:rPr>
          <w:spacing w:val="-5"/>
          <w:sz w:val="24"/>
          <w:szCs w:val="24"/>
        </w:rPr>
        <w:t xml:space="preserve"> </w:t>
      </w:r>
      <w:r w:rsidRPr="00447DD1">
        <w:rPr>
          <w:sz w:val="24"/>
          <w:szCs w:val="24"/>
        </w:rPr>
        <w:t>without</w:t>
      </w:r>
      <w:r w:rsidRPr="00447DD1">
        <w:rPr>
          <w:spacing w:val="-4"/>
          <w:sz w:val="24"/>
          <w:szCs w:val="24"/>
        </w:rPr>
        <w:t xml:space="preserve"> </w:t>
      </w:r>
      <w:r w:rsidRPr="00447DD1">
        <w:rPr>
          <w:sz w:val="24"/>
          <w:szCs w:val="24"/>
        </w:rPr>
        <w:t>prior</w:t>
      </w:r>
      <w:r w:rsidRPr="00447DD1">
        <w:rPr>
          <w:spacing w:val="-5"/>
          <w:sz w:val="24"/>
          <w:szCs w:val="24"/>
        </w:rPr>
        <w:t xml:space="preserve"> </w:t>
      </w:r>
      <w:r w:rsidRPr="00447DD1">
        <w:rPr>
          <w:sz w:val="24"/>
          <w:szCs w:val="24"/>
        </w:rPr>
        <w:t>notice,</w:t>
      </w:r>
      <w:r w:rsidRPr="00447DD1">
        <w:rPr>
          <w:spacing w:val="-5"/>
          <w:sz w:val="24"/>
          <w:szCs w:val="24"/>
        </w:rPr>
        <w:t xml:space="preserve"> </w:t>
      </w:r>
      <w:r w:rsidRPr="00447DD1">
        <w:rPr>
          <w:sz w:val="24"/>
          <w:szCs w:val="24"/>
        </w:rPr>
        <w:t>authorize</w:t>
      </w:r>
      <w:r w:rsidRPr="00447DD1">
        <w:rPr>
          <w:spacing w:val="-6"/>
          <w:sz w:val="24"/>
          <w:szCs w:val="24"/>
        </w:rPr>
        <w:t xml:space="preserve"> </w:t>
      </w:r>
      <w:r w:rsidRPr="00447DD1">
        <w:rPr>
          <w:sz w:val="24"/>
          <w:szCs w:val="24"/>
        </w:rPr>
        <w:t>an</w:t>
      </w:r>
      <w:r w:rsidRPr="00447DD1">
        <w:rPr>
          <w:spacing w:val="-5"/>
          <w:sz w:val="24"/>
          <w:szCs w:val="24"/>
        </w:rPr>
        <w:t xml:space="preserve"> </w:t>
      </w:r>
      <w:r w:rsidRPr="00447DD1">
        <w:rPr>
          <w:sz w:val="24"/>
          <w:szCs w:val="24"/>
        </w:rPr>
        <w:t>employee</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other</w:t>
      </w:r>
      <w:r w:rsidRPr="00447DD1">
        <w:rPr>
          <w:spacing w:val="-3"/>
          <w:sz w:val="24"/>
          <w:szCs w:val="24"/>
        </w:rPr>
        <w:t xml:space="preserve"> </w:t>
      </w:r>
      <w:r w:rsidRPr="00447DD1">
        <w:rPr>
          <w:sz w:val="24"/>
          <w:szCs w:val="24"/>
        </w:rPr>
        <w:t>agent</w:t>
      </w:r>
      <w:r w:rsidRPr="00447DD1">
        <w:rPr>
          <w:spacing w:val="-2"/>
          <w:sz w:val="24"/>
          <w:szCs w:val="24"/>
        </w:rPr>
        <w:t xml:space="preserve"> </w:t>
      </w:r>
      <w:r w:rsidRPr="00447DD1">
        <w:rPr>
          <w:sz w:val="24"/>
          <w:szCs w:val="24"/>
        </w:rPr>
        <w:t>to</w:t>
      </w:r>
      <w:r w:rsidRPr="00447DD1">
        <w:rPr>
          <w:spacing w:val="-2"/>
          <w:sz w:val="24"/>
          <w:szCs w:val="24"/>
        </w:rPr>
        <w:t xml:space="preserve"> </w:t>
      </w:r>
      <w:r w:rsidRPr="00447DD1">
        <w:rPr>
          <w:sz w:val="24"/>
          <w:szCs w:val="24"/>
        </w:rPr>
        <w:t>pose</w:t>
      </w:r>
      <w:r w:rsidRPr="00447DD1">
        <w:rPr>
          <w:spacing w:val="-3"/>
          <w:sz w:val="24"/>
          <w:szCs w:val="24"/>
        </w:rPr>
        <w:t xml:space="preserve"> </w:t>
      </w:r>
      <w:r w:rsidRPr="00447DD1">
        <w:rPr>
          <w:sz w:val="24"/>
          <w:szCs w:val="24"/>
        </w:rPr>
        <w:t>as</w:t>
      </w:r>
      <w:r w:rsidRPr="00447DD1">
        <w:rPr>
          <w:spacing w:val="-2"/>
          <w:sz w:val="24"/>
          <w:szCs w:val="24"/>
        </w:rPr>
        <w:t xml:space="preserve"> </w:t>
      </w:r>
      <w:r w:rsidRPr="00447DD1">
        <w:rPr>
          <w:sz w:val="24"/>
          <w:szCs w:val="24"/>
        </w:rPr>
        <w:t>a</w:t>
      </w:r>
      <w:r w:rsidRPr="00447DD1">
        <w:rPr>
          <w:spacing w:val="-3"/>
          <w:sz w:val="24"/>
          <w:szCs w:val="24"/>
        </w:rPr>
        <w:t xml:space="preserve"> </w:t>
      </w:r>
      <w:r w:rsidRPr="00447DD1">
        <w:rPr>
          <w:sz w:val="24"/>
          <w:szCs w:val="24"/>
        </w:rPr>
        <w:t>customer and</w:t>
      </w:r>
      <w:r w:rsidRPr="00447DD1">
        <w:rPr>
          <w:spacing w:val="-9"/>
          <w:sz w:val="24"/>
          <w:szCs w:val="24"/>
        </w:rPr>
        <w:t xml:space="preserve"> </w:t>
      </w:r>
      <w:r w:rsidRPr="00447DD1">
        <w:rPr>
          <w:sz w:val="24"/>
          <w:szCs w:val="24"/>
        </w:rPr>
        <w:t>purchase</w:t>
      </w:r>
      <w:r w:rsidRPr="00447DD1">
        <w:rPr>
          <w:spacing w:val="-10"/>
          <w:sz w:val="24"/>
          <w:szCs w:val="24"/>
        </w:rPr>
        <w:t xml:space="preserve"> </w:t>
      </w:r>
      <w:r w:rsidRPr="00447DD1">
        <w:rPr>
          <w:sz w:val="24"/>
          <w:szCs w:val="24"/>
        </w:rPr>
        <w:t>any</w:t>
      </w:r>
      <w:r w:rsidRPr="00447DD1">
        <w:rPr>
          <w:spacing w:val="-17"/>
          <w:sz w:val="24"/>
          <w:szCs w:val="24"/>
        </w:rPr>
        <w:t xml:space="preserve"> </w:t>
      </w:r>
      <w:r w:rsidRPr="00447DD1">
        <w:rPr>
          <w:sz w:val="24"/>
          <w:szCs w:val="24"/>
        </w:rPr>
        <w:t>Marijuana</w:t>
      </w:r>
      <w:r w:rsidRPr="00447DD1">
        <w:rPr>
          <w:spacing w:val="-10"/>
          <w:sz w:val="24"/>
          <w:szCs w:val="24"/>
        </w:rPr>
        <w:t xml:space="preserve"> </w:t>
      </w:r>
      <w:r w:rsidRPr="00447DD1">
        <w:rPr>
          <w:sz w:val="24"/>
          <w:szCs w:val="24"/>
        </w:rPr>
        <w:t>or</w:t>
      </w:r>
      <w:r w:rsidRPr="00447DD1">
        <w:rPr>
          <w:spacing w:val="-10"/>
          <w:sz w:val="24"/>
          <w:szCs w:val="24"/>
        </w:rPr>
        <w:t xml:space="preserve"> </w:t>
      </w:r>
      <w:r w:rsidRPr="00447DD1">
        <w:rPr>
          <w:sz w:val="24"/>
          <w:szCs w:val="24"/>
        </w:rPr>
        <w:t>Marijuana</w:t>
      </w:r>
      <w:r w:rsidRPr="00447DD1">
        <w:rPr>
          <w:spacing w:val="-10"/>
          <w:sz w:val="24"/>
          <w:szCs w:val="24"/>
        </w:rPr>
        <w:t xml:space="preserve"> </w:t>
      </w:r>
      <w:r w:rsidRPr="00447DD1">
        <w:rPr>
          <w:sz w:val="24"/>
          <w:szCs w:val="24"/>
        </w:rPr>
        <w:t>Products</w:t>
      </w:r>
      <w:r w:rsidRPr="00447DD1">
        <w:rPr>
          <w:spacing w:val="-9"/>
          <w:sz w:val="24"/>
          <w:szCs w:val="24"/>
        </w:rPr>
        <w:t xml:space="preserve"> </w:t>
      </w:r>
      <w:r w:rsidRPr="00447DD1">
        <w:rPr>
          <w:sz w:val="24"/>
          <w:szCs w:val="24"/>
        </w:rPr>
        <w:t>from</w:t>
      </w:r>
      <w:r w:rsidRPr="00447DD1">
        <w:rPr>
          <w:spacing w:val="-9"/>
          <w:sz w:val="24"/>
          <w:szCs w:val="24"/>
        </w:rPr>
        <w:t xml:space="preserve"> </w:t>
      </w:r>
      <w:r w:rsidRPr="00447DD1">
        <w:rPr>
          <w:sz w:val="24"/>
          <w:szCs w:val="24"/>
        </w:rPr>
        <w:t>any</w:t>
      </w:r>
      <w:r w:rsidRPr="00447DD1">
        <w:rPr>
          <w:spacing w:val="-14"/>
          <w:sz w:val="24"/>
          <w:szCs w:val="24"/>
        </w:rPr>
        <w:t xml:space="preserve"> </w:t>
      </w:r>
      <w:r w:rsidRPr="00447DD1">
        <w:rPr>
          <w:sz w:val="24"/>
          <w:szCs w:val="24"/>
        </w:rPr>
        <w:t>registered</w:t>
      </w:r>
      <w:r w:rsidRPr="00447DD1">
        <w:rPr>
          <w:spacing w:val="-8"/>
          <w:sz w:val="24"/>
          <w:szCs w:val="24"/>
        </w:rPr>
        <w:t xml:space="preserve"> </w:t>
      </w:r>
      <w:r w:rsidRPr="00447DD1">
        <w:rPr>
          <w:sz w:val="24"/>
          <w:szCs w:val="24"/>
        </w:rPr>
        <w:t>or</w:t>
      </w:r>
      <w:r w:rsidRPr="00447DD1">
        <w:rPr>
          <w:spacing w:val="-10"/>
          <w:sz w:val="24"/>
          <w:szCs w:val="24"/>
        </w:rPr>
        <w:t xml:space="preserve"> </w:t>
      </w:r>
      <w:r w:rsidRPr="00447DD1">
        <w:rPr>
          <w:sz w:val="24"/>
          <w:szCs w:val="24"/>
        </w:rPr>
        <w:t>licensed</w:t>
      </w:r>
      <w:r w:rsidRPr="00447DD1">
        <w:rPr>
          <w:spacing w:val="-9"/>
          <w:sz w:val="24"/>
          <w:szCs w:val="24"/>
        </w:rPr>
        <w:t xml:space="preserve"> </w:t>
      </w:r>
      <w:r w:rsidRPr="00447DD1">
        <w:rPr>
          <w:sz w:val="24"/>
          <w:szCs w:val="24"/>
        </w:rPr>
        <w:t>MTC.</w:t>
      </w:r>
      <w:r w:rsidRPr="00447DD1">
        <w:rPr>
          <w:spacing w:val="41"/>
          <w:sz w:val="24"/>
          <w:szCs w:val="24"/>
        </w:rPr>
        <w:t xml:space="preserve"> </w:t>
      </w:r>
      <w:r w:rsidRPr="00447DD1">
        <w:rPr>
          <w:sz w:val="24"/>
          <w:szCs w:val="24"/>
        </w:rPr>
        <w:t>The Commission or a Commission Delegee, may authorize such purchase for any investigative purposes</w:t>
      </w:r>
      <w:r w:rsidRPr="00447DD1">
        <w:rPr>
          <w:spacing w:val="-19"/>
          <w:sz w:val="24"/>
          <w:szCs w:val="24"/>
        </w:rPr>
        <w:t xml:space="preserve"> </w:t>
      </w:r>
      <w:r w:rsidRPr="00447DD1">
        <w:rPr>
          <w:sz w:val="24"/>
          <w:szCs w:val="24"/>
        </w:rPr>
        <w:t>that</w:t>
      </w:r>
      <w:r w:rsidRPr="00447DD1">
        <w:rPr>
          <w:spacing w:val="-18"/>
          <w:sz w:val="24"/>
          <w:szCs w:val="24"/>
        </w:rPr>
        <w:t xml:space="preserve"> </w:t>
      </w:r>
      <w:r w:rsidRPr="00447DD1">
        <w:rPr>
          <w:sz w:val="24"/>
          <w:szCs w:val="24"/>
        </w:rPr>
        <w:t>are</w:t>
      </w:r>
      <w:r w:rsidRPr="00447DD1">
        <w:rPr>
          <w:spacing w:val="-19"/>
          <w:sz w:val="24"/>
          <w:szCs w:val="24"/>
        </w:rPr>
        <w:t xml:space="preserve"> </w:t>
      </w:r>
      <w:r w:rsidRPr="00447DD1">
        <w:rPr>
          <w:sz w:val="24"/>
          <w:szCs w:val="24"/>
        </w:rPr>
        <w:t>consistent</w:t>
      </w:r>
      <w:r w:rsidRPr="00447DD1">
        <w:rPr>
          <w:spacing w:val="-18"/>
          <w:sz w:val="24"/>
          <w:szCs w:val="24"/>
        </w:rPr>
        <w:t xml:space="preserve"> </w:t>
      </w:r>
      <w:r w:rsidRPr="00447DD1">
        <w:rPr>
          <w:sz w:val="24"/>
          <w:szCs w:val="24"/>
        </w:rPr>
        <w:t>with</w:t>
      </w:r>
      <w:r w:rsidRPr="00447DD1">
        <w:rPr>
          <w:spacing w:val="-19"/>
          <w:sz w:val="24"/>
          <w:szCs w:val="24"/>
        </w:rPr>
        <w:t xml:space="preserve"> </w:t>
      </w:r>
      <w:r w:rsidRPr="00447DD1">
        <w:rPr>
          <w:sz w:val="24"/>
          <w:szCs w:val="24"/>
        </w:rPr>
        <w:t>St.</w:t>
      </w:r>
      <w:r w:rsidRPr="00447DD1">
        <w:rPr>
          <w:spacing w:val="-19"/>
          <w:sz w:val="24"/>
          <w:szCs w:val="24"/>
        </w:rPr>
        <w:t xml:space="preserve"> </w:t>
      </w:r>
      <w:r w:rsidRPr="00447DD1">
        <w:rPr>
          <w:sz w:val="24"/>
          <w:szCs w:val="24"/>
        </w:rPr>
        <w:t>2016,</w:t>
      </w:r>
      <w:r w:rsidRPr="00447DD1">
        <w:rPr>
          <w:spacing w:val="-19"/>
          <w:sz w:val="24"/>
          <w:szCs w:val="24"/>
        </w:rPr>
        <w:t xml:space="preserve"> </w:t>
      </w:r>
      <w:r w:rsidRPr="00447DD1">
        <w:rPr>
          <w:sz w:val="24"/>
          <w:szCs w:val="24"/>
        </w:rPr>
        <w:t>c.</w:t>
      </w:r>
      <w:r w:rsidRPr="00447DD1">
        <w:rPr>
          <w:spacing w:val="-19"/>
          <w:sz w:val="24"/>
          <w:szCs w:val="24"/>
        </w:rPr>
        <w:t xml:space="preserve"> </w:t>
      </w:r>
      <w:r w:rsidRPr="00447DD1">
        <w:rPr>
          <w:sz w:val="24"/>
          <w:szCs w:val="24"/>
        </w:rPr>
        <w:t>334,</w:t>
      </w:r>
      <w:r w:rsidRPr="00447DD1">
        <w:rPr>
          <w:spacing w:val="-19"/>
          <w:sz w:val="24"/>
          <w:szCs w:val="24"/>
        </w:rPr>
        <w:t xml:space="preserve"> </w:t>
      </w:r>
      <w:r w:rsidRPr="00447DD1">
        <w:rPr>
          <w:sz w:val="24"/>
          <w:szCs w:val="24"/>
        </w:rPr>
        <w:t>as</w:t>
      </w:r>
      <w:r w:rsidRPr="00447DD1">
        <w:rPr>
          <w:spacing w:val="-20"/>
          <w:sz w:val="24"/>
          <w:szCs w:val="24"/>
        </w:rPr>
        <w:t xml:space="preserve"> </w:t>
      </w:r>
      <w:r w:rsidRPr="00447DD1">
        <w:rPr>
          <w:sz w:val="24"/>
          <w:szCs w:val="24"/>
        </w:rPr>
        <w:t>amended</w:t>
      </w:r>
      <w:r w:rsidRPr="00447DD1">
        <w:rPr>
          <w:spacing w:val="-20"/>
          <w:sz w:val="24"/>
          <w:szCs w:val="24"/>
        </w:rPr>
        <w:t xml:space="preserve"> </w:t>
      </w:r>
      <w:r w:rsidRPr="00447DD1">
        <w:rPr>
          <w:sz w:val="24"/>
          <w:szCs w:val="24"/>
        </w:rPr>
        <w:t>by</w:t>
      </w:r>
      <w:r w:rsidRPr="00447DD1">
        <w:rPr>
          <w:spacing w:val="-28"/>
          <w:sz w:val="24"/>
          <w:szCs w:val="24"/>
        </w:rPr>
        <w:t xml:space="preserve"> </w:t>
      </w:r>
      <w:r w:rsidRPr="00447DD1">
        <w:rPr>
          <w:sz w:val="24"/>
          <w:szCs w:val="24"/>
        </w:rPr>
        <w:t>St.</w:t>
      </w:r>
      <w:r w:rsidRPr="00447DD1">
        <w:rPr>
          <w:spacing w:val="-19"/>
          <w:sz w:val="24"/>
          <w:szCs w:val="24"/>
        </w:rPr>
        <w:t xml:space="preserve"> </w:t>
      </w:r>
      <w:r w:rsidRPr="00447DD1">
        <w:rPr>
          <w:sz w:val="24"/>
          <w:szCs w:val="24"/>
        </w:rPr>
        <w:t>2017,</w:t>
      </w:r>
      <w:r w:rsidRPr="00447DD1">
        <w:rPr>
          <w:spacing w:val="-19"/>
          <w:sz w:val="24"/>
          <w:szCs w:val="24"/>
        </w:rPr>
        <w:t xml:space="preserve"> </w:t>
      </w:r>
      <w:r w:rsidRPr="00447DD1">
        <w:rPr>
          <w:sz w:val="24"/>
          <w:szCs w:val="24"/>
        </w:rPr>
        <w:t>c.</w:t>
      </w:r>
      <w:r w:rsidRPr="00447DD1">
        <w:rPr>
          <w:spacing w:val="-19"/>
          <w:sz w:val="24"/>
          <w:szCs w:val="24"/>
        </w:rPr>
        <w:t xml:space="preserve"> </w:t>
      </w:r>
      <w:r w:rsidRPr="00447DD1">
        <w:rPr>
          <w:sz w:val="24"/>
          <w:szCs w:val="24"/>
        </w:rPr>
        <w:t>55,</w:t>
      </w:r>
      <w:r w:rsidRPr="00447DD1">
        <w:rPr>
          <w:spacing w:val="-19"/>
          <w:sz w:val="24"/>
          <w:szCs w:val="24"/>
        </w:rPr>
        <w:t xml:space="preserve"> </w:t>
      </w:r>
      <w:r w:rsidRPr="00447DD1">
        <w:rPr>
          <w:sz w:val="24"/>
          <w:szCs w:val="24"/>
        </w:rPr>
        <w:t>M.G.L.</w:t>
      </w:r>
      <w:r w:rsidRPr="00447DD1">
        <w:rPr>
          <w:spacing w:val="-19"/>
          <w:sz w:val="24"/>
          <w:szCs w:val="24"/>
        </w:rPr>
        <w:t xml:space="preserve"> </w:t>
      </w:r>
      <w:r w:rsidRPr="00447DD1">
        <w:rPr>
          <w:sz w:val="24"/>
          <w:szCs w:val="24"/>
        </w:rPr>
        <w:t>c.</w:t>
      </w:r>
      <w:r w:rsidRPr="00447DD1">
        <w:rPr>
          <w:spacing w:val="-19"/>
          <w:sz w:val="24"/>
          <w:szCs w:val="24"/>
        </w:rPr>
        <w:t xml:space="preserve"> </w:t>
      </w:r>
      <w:r w:rsidRPr="00447DD1">
        <w:rPr>
          <w:sz w:val="24"/>
          <w:szCs w:val="24"/>
        </w:rPr>
        <w:t>94G,</w:t>
      </w:r>
    </w:p>
    <w:p w14:paraId="1790A911" w14:textId="7F0B0F4F" w:rsidR="00B05C91" w:rsidRPr="00447DD1" w:rsidRDefault="0016285E" w:rsidP="006C44D7">
      <w:pPr>
        <w:pStyle w:val="BodyText"/>
        <w:spacing w:before="5"/>
        <w:ind w:left="1320" w:right="116"/>
        <w:jc w:val="both"/>
      </w:pPr>
      <w:r w:rsidRPr="00447DD1">
        <w:t xml:space="preserve">M.G.L. c. 94I, 935 CMR 500.000: </w:t>
      </w:r>
      <w:r w:rsidRPr="00447DD1">
        <w:rPr>
          <w:i/>
        </w:rPr>
        <w:t>Adult Use of Marijuana</w:t>
      </w:r>
      <w:r w:rsidRPr="00447DD1">
        <w:t>, or 935 CMR 501.000</w:t>
      </w:r>
      <w:ins w:id="2269" w:author="Author">
        <w:r w:rsidR="00506123" w:rsidRPr="00447DD1">
          <w:t xml:space="preserve">: </w:t>
        </w:r>
        <w:r w:rsidR="00506123" w:rsidRPr="00447DD1">
          <w:rPr>
            <w:i/>
            <w:iCs/>
          </w:rPr>
          <w:t xml:space="preserve"> Medical Use of Marijuana</w:t>
        </w:r>
      </w:ins>
      <w:r w:rsidRPr="00447DD1">
        <w:t>, including, but not limited to, investigative testing for compliance with laboratory testing standards and identification check requirements. The purchasing employee or agent shall document the purchase, including the date, time and place of purchase, type and amount of Marijuana or Marijuana Products, and any other information required by the Commission.</w:t>
      </w:r>
    </w:p>
    <w:p w14:paraId="1790A912" w14:textId="77777777" w:rsidR="00B05C91" w:rsidRPr="00447DD1" w:rsidRDefault="00B05C91">
      <w:pPr>
        <w:pStyle w:val="BodyText"/>
        <w:spacing w:before="8"/>
      </w:pPr>
    </w:p>
    <w:p w14:paraId="1790A913" w14:textId="77777777" w:rsidR="00B05C91" w:rsidRPr="00447DD1" w:rsidRDefault="0016285E" w:rsidP="006C44D7">
      <w:pPr>
        <w:pStyle w:val="ListParagraph"/>
        <w:numPr>
          <w:ilvl w:val="2"/>
          <w:numId w:val="22"/>
        </w:numPr>
        <w:tabs>
          <w:tab w:val="left" w:pos="1772"/>
        </w:tabs>
        <w:ind w:left="1319" w:right="117" w:firstLine="1"/>
        <w:outlineLvl w:val="1"/>
        <w:rPr>
          <w:sz w:val="24"/>
          <w:szCs w:val="24"/>
        </w:rPr>
      </w:pPr>
      <w:r w:rsidRPr="00447DD1">
        <w:rPr>
          <w:sz w:val="24"/>
          <w:szCs w:val="24"/>
          <w:u w:val="single"/>
        </w:rPr>
        <w:t>Custody and Preservation of Purchases</w:t>
      </w:r>
      <w:r w:rsidRPr="00447DD1">
        <w:rPr>
          <w:sz w:val="24"/>
          <w:szCs w:val="24"/>
        </w:rPr>
        <w:t>. The Marijuana or Marijuana Products purchased as part of the program shall be securely stored during transport in a manner to prevent contamination or</w:t>
      </w:r>
      <w:r w:rsidRPr="00447DD1">
        <w:rPr>
          <w:spacing w:val="-3"/>
          <w:sz w:val="24"/>
          <w:szCs w:val="24"/>
        </w:rPr>
        <w:t xml:space="preserve"> </w:t>
      </w:r>
      <w:r w:rsidRPr="00447DD1">
        <w:rPr>
          <w:sz w:val="24"/>
          <w:szCs w:val="24"/>
        </w:rPr>
        <w:t>spoilage.</w:t>
      </w:r>
    </w:p>
    <w:p w14:paraId="1790A914" w14:textId="77777777" w:rsidR="00B05C91" w:rsidRPr="00447DD1" w:rsidRDefault="00B05C91">
      <w:pPr>
        <w:pStyle w:val="BodyText"/>
        <w:spacing w:before="6"/>
      </w:pPr>
    </w:p>
    <w:p w14:paraId="1790A915" w14:textId="77777777" w:rsidR="00B05C91" w:rsidRPr="00447DD1" w:rsidRDefault="0016285E" w:rsidP="006C44D7">
      <w:pPr>
        <w:pStyle w:val="ListParagraph"/>
        <w:numPr>
          <w:ilvl w:val="2"/>
          <w:numId w:val="22"/>
        </w:numPr>
        <w:tabs>
          <w:tab w:val="left" w:pos="1757"/>
        </w:tabs>
        <w:spacing w:before="1"/>
        <w:ind w:right="116" w:hanging="1"/>
        <w:outlineLvl w:val="1"/>
        <w:rPr>
          <w:sz w:val="24"/>
          <w:szCs w:val="24"/>
        </w:rPr>
      </w:pPr>
      <w:r w:rsidRPr="00447DD1">
        <w:rPr>
          <w:sz w:val="24"/>
          <w:szCs w:val="24"/>
          <w:u w:val="single"/>
        </w:rPr>
        <w:t>Contamination</w:t>
      </w:r>
      <w:r w:rsidRPr="00447DD1">
        <w:rPr>
          <w:spacing w:val="-13"/>
          <w:sz w:val="24"/>
          <w:szCs w:val="24"/>
          <w:u w:val="single"/>
        </w:rPr>
        <w:t xml:space="preserve"> </w:t>
      </w:r>
      <w:r w:rsidRPr="00447DD1">
        <w:rPr>
          <w:sz w:val="24"/>
          <w:szCs w:val="24"/>
          <w:u w:val="single"/>
        </w:rPr>
        <w:t>and</w:t>
      </w:r>
      <w:r w:rsidRPr="00447DD1">
        <w:rPr>
          <w:spacing w:val="-13"/>
          <w:sz w:val="24"/>
          <w:szCs w:val="24"/>
          <w:u w:val="single"/>
        </w:rPr>
        <w:t xml:space="preserve"> </w:t>
      </w:r>
      <w:r w:rsidRPr="00447DD1">
        <w:rPr>
          <w:sz w:val="24"/>
          <w:szCs w:val="24"/>
          <w:u w:val="single"/>
        </w:rPr>
        <w:t>Spoilage</w:t>
      </w:r>
      <w:r w:rsidRPr="00447DD1">
        <w:rPr>
          <w:spacing w:val="-14"/>
          <w:sz w:val="24"/>
          <w:szCs w:val="24"/>
          <w:u w:val="single"/>
        </w:rPr>
        <w:t xml:space="preserve"> </w:t>
      </w:r>
      <w:r w:rsidRPr="00447DD1">
        <w:rPr>
          <w:sz w:val="24"/>
          <w:szCs w:val="24"/>
          <w:u w:val="single"/>
        </w:rPr>
        <w:t>During</w:t>
      </w:r>
      <w:r w:rsidRPr="00447DD1">
        <w:rPr>
          <w:spacing w:val="-15"/>
          <w:sz w:val="24"/>
          <w:szCs w:val="24"/>
          <w:u w:val="single"/>
        </w:rPr>
        <w:t xml:space="preserve"> </w:t>
      </w:r>
      <w:r w:rsidRPr="00447DD1">
        <w:rPr>
          <w:sz w:val="24"/>
          <w:szCs w:val="24"/>
          <w:u w:val="single"/>
        </w:rPr>
        <w:t>Storage</w:t>
      </w:r>
      <w:r w:rsidRPr="00447DD1">
        <w:rPr>
          <w:spacing w:val="-14"/>
          <w:sz w:val="24"/>
          <w:szCs w:val="24"/>
          <w:u w:val="single"/>
        </w:rPr>
        <w:t xml:space="preserve"> </w:t>
      </w:r>
      <w:r w:rsidRPr="00447DD1">
        <w:rPr>
          <w:sz w:val="24"/>
          <w:szCs w:val="24"/>
          <w:u w:val="single"/>
        </w:rPr>
        <w:t>or</w:t>
      </w:r>
      <w:r w:rsidRPr="00447DD1">
        <w:rPr>
          <w:spacing w:val="-13"/>
          <w:sz w:val="24"/>
          <w:szCs w:val="24"/>
          <w:u w:val="single"/>
        </w:rPr>
        <w:t xml:space="preserve"> </w:t>
      </w:r>
      <w:r w:rsidRPr="00447DD1">
        <w:rPr>
          <w:sz w:val="24"/>
          <w:szCs w:val="24"/>
          <w:u w:val="single"/>
        </w:rPr>
        <w:t>Transport</w:t>
      </w:r>
      <w:r w:rsidRPr="00447DD1">
        <w:rPr>
          <w:sz w:val="24"/>
          <w:szCs w:val="24"/>
        </w:rPr>
        <w:t>.</w:t>
      </w:r>
      <w:r w:rsidRPr="00447DD1">
        <w:rPr>
          <w:spacing w:val="35"/>
          <w:sz w:val="24"/>
          <w:szCs w:val="24"/>
        </w:rPr>
        <w:t xml:space="preserve"> </w:t>
      </w:r>
      <w:r w:rsidRPr="00447DD1">
        <w:rPr>
          <w:sz w:val="24"/>
          <w:szCs w:val="24"/>
        </w:rPr>
        <w:t>Any</w:t>
      </w:r>
      <w:r w:rsidRPr="00447DD1">
        <w:rPr>
          <w:spacing w:val="-19"/>
          <w:sz w:val="24"/>
          <w:szCs w:val="24"/>
        </w:rPr>
        <w:t xml:space="preserve"> </w:t>
      </w:r>
      <w:r w:rsidRPr="00447DD1">
        <w:rPr>
          <w:sz w:val="24"/>
          <w:szCs w:val="24"/>
        </w:rPr>
        <w:t>contamination</w:t>
      </w:r>
      <w:r w:rsidRPr="00447DD1">
        <w:rPr>
          <w:spacing w:val="-13"/>
          <w:sz w:val="24"/>
          <w:szCs w:val="24"/>
        </w:rPr>
        <w:t xml:space="preserve"> </w:t>
      </w:r>
      <w:r w:rsidRPr="00447DD1">
        <w:rPr>
          <w:sz w:val="24"/>
          <w:szCs w:val="24"/>
        </w:rPr>
        <w:t>or</w:t>
      </w:r>
      <w:r w:rsidRPr="00447DD1">
        <w:rPr>
          <w:spacing w:val="-13"/>
          <w:sz w:val="24"/>
          <w:szCs w:val="24"/>
        </w:rPr>
        <w:t xml:space="preserve"> </w:t>
      </w:r>
      <w:r w:rsidRPr="00447DD1">
        <w:rPr>
          <w:sz w:val="24"/>
          <w:szCs w:val="24"/>
        </w:rPr>
        <w:t>spoilage of purchases under the Secret Shopper Program during storage or transport while under the control</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purchaser</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5"/>
          <w:sz w:val="24"/>
          <w:szCs w:val="24"/>
        </w:rPr>
        <w:t xml:space="preserve"> </w:t>
      </w:r>
      <w:r w:rsidRPr="00447DD1">
        <w:rPr>
          <w:sz w:val="24"/>
          <w:szCs w:val="24"/>
        </w:rPr>
        <w:t>promptly</w:t>
      </w:r>
      <w:r w:rsidRPr="00447DD1">
        <w:rPr>
          <w:spacing w:val="-21"/>
          <w:sz w:val="24"/>
          <w:szCs w:val="24"/>
        </w:rPr>
        <w:t xml:space="preserve"> </w:t>
      </w:r>
      <w:r w:rsidRPr="00447DD1">
        <w:rPr>
          <w:sz w:val="24"/>
          <w:szCs w:val="24"/>
        </w:rPr>
        <w:t>documented</w:t>
      </w:r>
      <w:r w:rsidRPr="00447DD1">
        <w:rPr>
          <w:spacing w:val="-14"/>
          <w:sz w:val="24"/>
          <w:szCs w:val="24"/>
        </w:rPr>
        <w:t xml:space="preserve"> </w:t>
      </w:r>
      <w:r w:rsidRPr="00447DD1">
        <w:rPr>
          <w:sz w:val="24"/>
          <w:szCs w:val="24"/>
        </w:rPr>
        <w:t>by</w:t>
      </w:r>
      <w:r w:rsidRPr="00447DD1">
        <w:rPr>
          <w:spacing w:val="-24"/>
          <w:sz w:val="24"/>
          <w:szCs w:val="24"/>
        </w:rPr>
        <w:t xml:space="preserve"> </w:t>
      </w:r>
      <w:r w:rsidRPr="00447DD1">
        <w:rPr>
          <w:sz w:val="24"/>
          <w:szCs w:val="24"/>
        </w:rPr>
        <w:t>the</w:t>
      </w:r>
      <w:r w:rsidRPr="00447DD1">
        <w:rPr>
          <w:spacing w:val="-18"/>
          <w:sz w:val="24"/>
          <w:szCs w:val="24"/>
        </w:rPr>
        <w:t xml:space="preserve"> </w:t>
      </w:r>
      <w:r w:rsidRPr="00447DD1">
        <w:rPr>
          <w:sz w:val="24"/>
          <w:szCs w:val="24"/>
        </w:rPr>
        <w:t>purchaser</w:t>
      </w:r>
      <w:r w:rsidRPr="00447DD1">
        <w:rPr>
          <w:spacing w:val="-15"/>
          <w:sz w:val="24"/>
          <w:szCs w:val="24"/>
        </w:rPr>
        <w:t xml:space="preserve"> </w:t>
      </w:r>
      <w:r w:rsidRPr="00447DD1">
        <w:rPr>
          <w:sz w:val="24"/>
          <w:szCs w:val="24"/>
        </w:rPr>
        <w:t>in</w:t>
      </w:r>
      <w:r w:rsidRPr="00447DD1">
        <w:rPr>
          <w:spacing w:val="-14"/>
          <w:sz w:val="24"/>
          <w:szCs w:val="24"/>
        </w:rPr>
        <w:t xml:space="preserve"> </w:t>
      </w:r>
      <w:r w:rsidRPr="00447DD1">
        <w:rPr>
          <w:sz w:val="24"/>
          <w:szCs w:val="24"/>
        </w:rPr>
        <w:t>writing</w:t>
      </w:r>
      <w:r w:rsidRPr="00447DD1">
        <w:rPr>
          <w:spacing w:val="-17"/>
          <w:sz w:val="24"/>
          <w:szCs w:val="24"/>
        </w:rPr>
        <w:t xml:space="preserve"> </w:t>
      </w:r>
      <w:r w:rsidRPr="00447DD1">
        <w:rPr>
          <w:sz w:val="24"/>
          <w:szCs w:val="24"/>
        </w:rPr>
        <w:t>and</w:t>
      </w:r>
      <w:r w:rsidRPr="00447DD1">
        <w:rPr>
          <w:spacing w:val="-14"/>
          <w:sz w:val="24"/>
          <w:szCs w:val="24"/>
        </w:rPr>
        <w:t xml:space="preserve"> </w:t>
      </w:r>
      <w:r w:rsidRPr="00447DD1">
        <w:rPr>
          <w:sz w:val="24"/>
          <w:szCs w:val="24"/>
        </w:rPr>
        <w:t>reported to</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35"/>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or</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Delegee,</w:t>
      </w:r>
      <w:r w:rsidRPr="00447DD1">
        <w:rPr>
          <w:spacing w:val="-11"/>
          <w:sz w:val="24"/>
          <w:szCs w:val="24"/>
        </w:rPr>
        <w:t xml:space="preserve"> </w:t>
      </w:r>
      <w:r w:rsidRPr="00447DD1">
        <w:rPr>
          <w:sz w:val="24"/>
          <w:szCs w:val="24"/>
        </w:rPr>
        <w:t>may</w:t>
      </w:r>
      <w:r w:rsidRPr="00447DD1">
        <w:rPr>
          <w:spacing w:val="-17"/>
          <w:sz w:val="24"/>
          <w:szCs w:val="24"/>
        </w:rPr>
        <w:t xml:space="preserve"> </w:t>
      </w:r>
      <w:r w:rsidRPr="00447DD1">
        <w:rPr>
          <w:sz w:val="24"/>
          <w:szCs w:val="24"/>
        </w:rPr>
        <w:t>authorize</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disposal</w:t>
      </w:r>
      <w:r w:rsidRPr="00447DD1">
        <w:rPr>
          <w:spacing w:val="-13"/>
          <w:sz w:val="24"/>
          <w:szCs w:val="24"/>
        </w:rPr>
        <w:t xml:space="preserve"> </w:t>
      </w:r>
      <w:r w:rsidRPr="00447DD1">
        <w:rPr>
          <w:sz w:val="24"/>
          <w:szCs w:val="24"/>
        </w:rPr>
        <w:t>of the contaminated or spoiled purchase, pursuant to the regulations concerning waste disposal under 935 CMR</w:t>
      </w:r>
      <w:r w:rsidRPr="00447DD1">
        <w:rPr>
          <w:spacing w:val="-3"/>
          <w:sz w:val="24"/>
          <w:szCs w:val="24"/>
        </w:rPr>
        <w:t xml:space="preserve"> </w:t>
      </w:r>
      <w:r w:rsidRPr="00447DD1">
        <w:rPr>
          <w:sz w:val="24"/>
          <w:szCs w:val="24"/>
        </w:rPr>
        <w:t>501.105(12).</w:t>
      </w:r>
    </w:p>
    <w:p w14:paraId="1790A916" w14:textId="77777777" w:rsidR="00B05C91" w:rsidRPr="00447DD1" w:rsidRDefault="00B05C91">
      <w:pPr>
        <w:pStyle w:val="BodyText"/>
        <w:spacing w:before="7"/>
      </w:pPr>
    </w:p>
    <w:p w14:paraId="1790A917" w14:textId="77777777" w:rsidR="00B05C91" w:rsidRPr="00447DD1" w:rsidRDefault="0016285E" w:rsidP="006C44D7">
      <w:pPr>
        <w:pStyle w:val="ListParagraph"/>
        <w:numPr>
          <w:ilvl w:val="2"/>
          <w:numId w:val="22"/>
        </w:numPr>
        <w:tabs>
          <w:tab w:val="left" w:pos="1808"/>
        </w:tabs>
        <w:ind w:left="1319" w:right="117" w:firstLine="1"/>
        <w:outlineLvl w:val="1"/>
        <w:rPr>
          <w:sz w:val="24"/>
          <w:szCs w:val="24"/>
        </w:rPr>
      </w:pPr>
      <w:r w:rsidRPr="00447DD1">
        <w:rPr>
          <w:sz w:val="24"/>
          <w:szCs w:val="24"/>
          <w:u w:val="single"/>
        </w:rPr>
        <w:t>Use of Secret Shopper Investigative Results</w:t>
      </w:r>
      <w:r w:rsidRPr="00447DD1">
        <w:rPr>
          <w:sz w:val="24"/>
          <w:szCs w:val="24"/>
        </w:rPr>
        <w:t>. Results of investigations conducted under Secret Shopper Program shall be promptly submitted to the</w:t>
      </w:r>
      <w:r w:rsidRPr="00447DD1">
        <w:rPr>
          <w:spacing w:val="-22"/>
          <w:sz w:val="24"/>
          <w:szCs w:val="24"/>
        </w:rPr>
        <w:t xml:space="preserve"> </w:t>
      </w:r>
      <w:r w:rsidRPr="00447DD1">
        <w:rPr>
          <w:sz w:val="24"/>
          <w:szCs w:val="24"/>
        </w:rPr>
        <w:t>Commission.</w:t>
      </w:r>
    </w:p>
    <w:p w14:paraId="1790A918" w14:textId="77777777" w:rsidR="00B05C91" w:rsidRPr="00447DD1" w:rsidRDefault="0016285E" w:rsidP="006C44D7">
      <w:pPr>
        <w:pStyle w:val="ListParagraph"/>
        <w:numPr>
          <w:ilvl w:val="3"/>
          <w:numId w:val="22"/>
        </w:numPr>
        <w:tabs>
          <w:tab w:val="left" w:pos="2134"/>
        </w:tabs>
        <w:ind w:right="118" w:firstLine="0"/>
        <w:rPr>
          <w:sz w:val="24"/>
          <w:szCs w:val="24"/>
        </w:rPr>
      </w:pPr>
      <w:r w:rsidRPr="00447DD1">
        <w:rPr>
          <w:sz w:val="24"/>
          <w:szCs w:val="24"/>
        </w:rPr>
        <w:t>All investigative results shall be retained as part of the records for the licensed MTC from which the purchase</w:t>
      </w:r>
      <w:r w:rsidRPr="00447DD1">
        <w:rPr>
          <w:spacing w:val="-7"/>
          <w:sz w:val="24"/>
          <w:szCs w:val="24"/>
        </w:rPr>
        <w:t xml:space="preserve"> </w:t>
      </w:r>
      <w:r w:rsidRPr="00447DD1">
        <w:rPr>
          <w:sz w:val="24"/>
          <w:szCs w:val="24"/>
        </w:rPr>
        <w:t>originated.</w:t>
      </w:r>
    </w:p>
    <w:p w14:paraId="1790A919" w14:textId="77777777" w:rsidR="00B05C91" w:rsidRPr="00447DD1" w:rsidRDefault="0016285E" w:rsidP="006C44D7">
      <w:pPr>
        <w:pStyle w:val="ListParagraph"/>
        <w:numPr>
          <w:ilvl w:val="3"/>
          <w:numId w:val="22"/>
        </w:numPr>
        <w:tabs>
          <w:tab w:val="left" w:pos="2132"/>
        </w:tabs>
        <w:ind w:right="118" w:firstLine="0"/>
        <w:rPr>
          <w:sz w:val="24"/>
          <w:szCs w:val="24"/>
        </w:rPr>
      </w:pPr>
      <w:r w:rsidRPr="00447DD1">
        <w:rPr>
          <w:sz w:val="24"/>
          <w:szCs w:val="24"/>
        </w:rPr>
        <w:t>The</w:t>
      </w:r>
      <w:r w:rsidRPr="00447DD1">
        <w:rPr>
          <w:spacing w:val="-6"/>
          <w:sz w:val="24"/>
          <w:szCs w:val="24"/>
        </w:rPr>
        <w:t xml:space="preserve"> </w:t>
      </w:r>
      <w:r w:rsidRPr="00447DD1">
        <w:rPr>
          <w:sz w:val="24"/>
          <w:szCs w:val="24"/>
        </w:rPr>
        <w:t>MTC</w:t>
      </w:r>
      <w:r w:rsidRPr="00447DD1">
        <w:rPr>
          <w:spacing w:val="-4"/>
          <w:sz w:val="24"/>
          <w:szCs w:val="24"/>
        </w:rPr>
        <w:t xml:space="preserve"> </w:t>
      </w:r>
      <w:r w:rsidRPr="00447DD1">
        <w:rPr>
          <w:sz w:val="24"/>
          <w:szCs w:val="24"/>
        </w:rPr>
        <w:t>may</w:t>
      </w:r>
      <w:r w:rsidRPr="00447DD1">
        <w:rPr>
          <w:spacing w:val="-11"/>
          <w:sz w:val="24"/>
          <w:szCs w:val="24"/>
        </w:rPr>
        <w:t xml:space="preserve"> </w:t>
      </w:r>
      <w:r w:rsidRPr="00447DD1">
        <w:rPr>
          <w:sz w:val="24"/>
          <w:szCs w:val="24"/>
        </w:rPr>
        <w:t>be</w:t>
      </w:r>
      <w:r w:rsidRPr="00447DD1">
        <w:rPr>
          <w:spacing w:val="-6"/>
          <w:sz w:val="24"/>
          <w:szCs w:val="24"/>
        </w:rPr>
        <w:t xml:space="preserve"> </w:t>
      </w:r>
      <w:r w:rsidRPr="00447DD1">
        <w:rPr>
          <w:sz w:val="24"/>
          <w:szCs w:val="24"/>
        </w:rPr>
        <w:t>notified</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any</w:t>
      </w:r>
      <w:r w:rsidRPr="00447DD1">
        <w:rPr>
          <w:spacing w:val="-11"/>
          <w:sz w:val="24"/>
          <w:szCs w:val="24"/>
        </w:rPr>
        <w:t xml:space="preserve"> </w:t>
      </w:r>
      <w:r w:rsidRPr="00447DD1">
        <w:rPr>
          <w:sz w:val="24"/>
          <w:szCs w:val="24"/>
        </w:rPr>
        <w:t>investigative</w:t>
      </w:r>
      <w:r w:rsidRPr="00447DD1">
        <w:rPr>
          <w:spacing w:val="-6"/>
          <w:sz w:val="24"/>
          <w:szCs w:val="24"/>
        </w:rPr>
        <w:t xml:space="preserve"> </w:t>
      </w:r>
      <w:r w:rsidRPr="00447DD1">
        <w:rPr>
          <w:sz w:val="24"/>
          <w:szCs w:val="24"/>
        </w:rPr>
        <w:t>results</w:t>
      </w:r>
      <w:r w:rsidRPr="00447DD1">
        <w:rPr>
          <w:spacing w:val="-4"/>
          <w:sz w:val="24"/>
          <w:szCs w:val="24"/>
        </w:rPr>
        <w:t xml:space="preserve"> </w:t>
      </w:r>
      <w:r w:rsidRPr="00447DD1">
        <w:rPr>
          <w:sz w:val="24"/>
          <w:szCs w:val="24"/>
        </w:rPr>
        <w:t>determined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be</w:t>
      </w:r>
      <w:r w:rsidRPr="00447DD1">
        <w:rPr>
          <w:spacing w:val="-6"/>
          <w:sz w:val="24"/>
          <w:szCs w:val="24"/>
        </w:rPr>
        <w:t xml:space="preserve"> </w:t>
      </w:r>
      <w:r w:rsidRPr="00447DD1">
        <w:rPr>
          <w:sz w:val="24"/>
          <w:szCs w:val="24"/>
        </w:rPr>
        <w:t>noncompliant at a time and manner determined by the</w:t>
      </w:r>
      <w:r w:rsidRPr="00447DD1">
        <w:rPr>
          <w:spacing w:val="-20"/>
          <w:sz w:val="24"/>
          <w:szCs w:val="24"/>
        </w:rPr>
        <w:t xml:space="preserve"> </w:t>
      </w:r>
      <w:r w:rsidRPr="00447DD1">
        <w:rPr>
          <w:sz w:val="24"/>
          <w:szCs w:val="24"/>
        </w:rPr>
        <w:t>Commission.</w:t>
      </w:r>
    </w:p>
    <w:p w14:paraId="1790A91A" w14:textId="4DFCA2C9" w:rsidR="00B05C91" w:rsidRPr="00447DD1" w:rsidRDefault="0016285E" w:rsidP="006C44D7">
      <w:pPr>
        <w:pStyle w:val="ListParagraph"/>
        <w:numPr>
          <w:ilvl w:val="3"/>
          <w:numId w:val="22"/>
        </w:numPr>
        <w:tabs>
          <w:tab w:val="left" w:pos="2124"/>
        </w:tabs>
        <w:ind w:right="116" w:firstLine="0"/>
        <w:rPr>
          <w:sz w:val="24"/>
          <w:szCs w:val="24"/>
        </w:rPr>
      </w:pPr>
      <w:r w:rsidRPr="00447DD1">
        <w:rPr>
          <w:sz w:val="24"/>
          <w:szCs w:val="24"/>
        </w:rPr>
        <w:t>After</w:t>
      </w:r>
      <w:r w:rsidRPr="00447DD1">
        <w:rPr>
          <w:spacing w:val="-2"/>
          <w:sz w:val="24"/>
          <w:szCs w:val="24"/>
        </w:rPr>
        <w:t xml:space="preserve"> </w:t>
      </w:r>
      <w:r w:rsidRPr="00447DD1">
        <w:rPr>
          <w:sz w:val="24"/>
          <w:szCs w:val="24"/>
        </w:rPr>
        <w:t>the</w:t>
      </w:r>
      <w:r w:rsidRPr="00447DD1">
        <w:rPr>
          <w:spacing w:val="-2"/>
          <w:sz w:val="24"/>
          <w:szCs w:val="24"/>
        </w:rPr>
        <w:t xml:space="preserve"> </w:t>
      </w:r>
      <w:r w:rsidRPr="00447DD1">
        <w:rPr>
          <w:sz w:val="24"/>
          <w:szCs w:val="24"/>
        </w:rPr>
        <w:t>MTC is</w:t>
      </w:r>
      <w:r w:rsidRPr="00447DD1">
        <w:rPr>
          <w:spacing w:val="-3"/>
          <w:sz w:val="24"/>
          <w:szCs w:val="24"/>
        </w:rPr>
        <w:t xml:space="preserve"> </w:t>
      </w:r>
      <w:r w:rsidRPr="00447DD1">
        <w:rPr>
          <w:sz w:val="24"/>
          <w:szCs w:val="24"/>
        </w:rPr>
        <w:t>notified</w:t>
      </w:r>
      <w:r w:rsidRPr="00447DD1">
        <w:rPr>
          <w:spacing w:val="-4"/>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investigative</w:t>
      </w:r>
      <w:r w:rsidRPr="00447DD1">
        <w:rPr>
          <w:spacing w:val="-5"/>
          <w:sz w:val="24"/>
          <w:szCs w:val="24"/>
        </w:rPr>
        <w:t xml:space="preserve"> </w:t>
      </w:r>
      <w:r w:rsidRPr="00447DD1">
        <w:rPr>
          <w:sz w:val="24"/>
          <w:szCs w:val="24"/>
        </w:rPr>
        <w:t>results,</w:t>
      </w:r>
      <w:r w:rsidRPr="00447DD1">
        <w:rPr>
          <w:spacing w:val="-4"/>
          <w:sz w:val="24"/>
          <w:szCs w:val="24"/>
        </w:rPr>
        <w:t xml:space="preserve"> </w:t>
      </w:r>
      <w:r w:rsidRPr="00447DD1">
        <w:rPr>
          <w:sz w:val="24"/>
          <w:szCs w:val="24"/>
        </w:rPr>
        <w:t>such</w:t>
      </w:r>
      <w:r w:rsidRPr="00447DD1">
        <w:rPr>
          <w:spacing w:val="-4"/>
          <w:sz w:val="24"/>
          <w:szCs w:val="24"/>
        </w:rPr>
        <w:t xml:space="preserve"> </w:t>
      </w:r>
      <w:r w:rsidRPr="00447DD1">
        <w:rPr>
          <w:sz w:val="24"/>
          <w:szCs w:val="24"/>
        </w:rPr>
        <w:t>results</w:t>
      </w:r>
      <w:r w:rsidRPr="00447DD1">
        <w:rPr>
          <w:spacing w:val="-3"/>
          <w:sz w:val="24"/>
          <w:szCs w:val="24"/>
        </w:rPr>
        <w:t xml:space="preserve"> </w:t>
      </w:r>
      <w:r w:rsidRPr="00447DD1">
        <w:rPr>
          <w:sz w:val="24"/>
          <w:szCs w:val="24"/>
        </w:rPr>
        <w:t>may</w:t>
      </w:r>
      <w:r w:rsidRPr="00447DD1">
        <w:rPr>
          <w:spacing w:val="-11"/>
          <w:sz w:val="24"/>
          <w:szCs w:val="24"/>
        </w:rPr>
        <w:t xml:space="preserve"> </w:t>
      </w:r>
      <w:r w:rsidRPr="00447DD1">
        <w:rPr>
          <w:sz w:val="24"/>
          <w:szCs w:val="24"/>
        </w:rPr>
        <w:t>be</w:t>
      </w:r>
      <w:r w:rsidRPr="00447DD1">
        <w:rPr>
          <w:spacing w:val="-5"/>
          <w:sz w:val="24"/>
          <w:szCs w:val="24"/>
        </w:rPr>
        <w:t xml:space="preserve"> </w:t>
      </w:r>
      <w:r w:rsidRPr="00447DD1">
        <w:rPr>
          <w:sz w:val="24"/>
          <w:szCs w:val="24"/>
        </w:rPr>
        <w:t>used</w:t>
      </w:r>
      <w:r w:rsidRPr="00447DD1">
        <w:rPr>
          <w:spacing w:val="-4"/>
          <w:sz w:val="24"/>
          <w:szCs w:val="24"/>
        </w:rPr>
        <w:t xml:space="preserve"> </w:t>
      </w:r>
      <w:r w:rsidRPr="00447DD1">
        <w:rPr>
          <w:sz w:val="24"/>
          <w:szCs w:val="24"/>
        </w:rPr>
        <w:t>by</w:t>
      </w:r>
      <w:r w:rsidRPr="00447DD1">
        <w:rPr>
          <w:spacing w:val="-11"/>
          <w:sz w:val="24"/>
          <w:szCs w:val="24"/>
        </w:rPr>
        <w:t xml:space="preserve"> </w:t>
      </w:r>
      <w:r w:rsidRPr="00447DD1">
        <w:rPr>
          <w:sz w:val="24"/>
          <w:szCs w:val="24"/>
        </w:rPr>
        <w:t>the Commission to take action on the License of the MTC pursuant to 935 CMR 501.340</w:t>
      </w:r>
      <w:ins w:id="2270" w:author="Author">
        <w:r w:rsidR="00FB2356" w:rsidRPr="00447DD1">
          <w:rPr>
            <w:sz w:val="24"/>
            <w:szCs w:val="24"/>
          </w:rPr>
          <w:t xml:space="preserve">: </w:t>
        </w:r>
        <w:r w:rsidR="00FB2356" w:rsidRPr="00447DD1">
          <w:rPr>
            <w:i/>
            <w:iCs/>
            <w:sz w:val="24"/>
            <w:szCs w:val="24"/>
          </w:rPr>
          <w:t>Quarantine Order</w:t>
        </w:r>
      </w:ins>
      <w:r w:rsidRPr="00447DD1">
        <w:rPr>
          <w:sz w:val="24"/>
          <w:szCs w:val="24"/>
        </w:rPr>
        <w:t>, 935 CMR 501.350</w:t>
      </w:r>
      <w:ins w:id="2271" w:author="Author">
        <w:r w:rsidR="00FB2356" w:rsidRPr="00447DD1">
          <w:rPr>
            <w:sz w:val="24"/>
            <w:szCs w:val="24"/>
          </w:rPr>
          <w:t xml:space="preserve">: </w:t>
        </w:r>
        <w:r w:rsidR="00FB2356" w:rsidRPr="00447DD1">
          <w:rPr>
            <w:i/>
            <w:iCs/>
            <w:sz w:val="24"/>
            <w:szCs w:val="24"/>
          </w:rPr>
          <w:t>Cease and Desist Order and Summary Suspension Order</w:t>
        </w:r>
      </w:ins>
      <w:r w:rsidRPr="00447DD1">
        <w:rPr>
          <w:sz w:val="24"/>
          <w:szCs w:val="24"/>
        </w:rPr>
        <w:t>, 935 CMR 501.450</w:t>
      </w:r>
      <w:ins w:id="2272" w:author="Author">
        <w:r w:rsidR="004E58A6" w:rsidRPr="00447DD1">
          <w:rPr>
            <w:sz w:val="24"/>
            <w:szCs w:val="24"/>
          </w:rPr>
          <w:t xml:space="preserve">: </w:t>
        </w:r>
        <w:r w:rsidR="00A9622A" w:rsidRPr="00447DD1">
          <w:rPr>
            <w:i/>
            <w:iCs/>
            <w:sz w:val="24"/>
            <w:szCs w:val="24"/>
          </w:rPr>
          <w:t>Medical Marijuana Treatment Center Registration or License: Grounds for Suspension, Revocation or Denial of Renewal Applications</w:t>
        </w:r>
      </w:ins>
      <w:r w:rsidRPr="00447DD1">
        <w:rPr>
          <w:sz w:val="24"/>
          <w:szCs w:val="24"/>
        </w:rPr>
        <w:t>, 935 CMR 501.500</w:t>
      </w:r>
      <w:ins w:id="2273" w:author="Author">
        <w:r w:rsidR="00A9622A" w:rsidRPr="00447DD1">
          <w:rPr>
            <w:sz w:val="24"/>
            <w:szCs w:val="24"/>
          </w:rPr>
          <w:t xml:space="preserve">: </w:t>
        </w:r>
        <w:r w:rsidR="00A9622A" w:rsidRPr="00447DD1">
          <w:rPr>
            <w:i/>
            <w:iCs/>
            <w:sz w:val="24"/>
            <w:szCs w:val="24"/>
          </w:rPr>
          <w:t>Hearings and Appeals of Actions on Registrations or Licenses</w:t>
        </w:r>
      </w:ins>
      <w:r w:rsidRPr="00447DD1">
        <w:rPr>
          <w:sz w:val="24"/>
          <w:szCs w:val="24"/>
        </w:rPr>
        <w:t xml:space="preserve"> or assess fines or other civil penalties pursuant to 935 CMR</w:t>
      </w:r>
      <w:r w:rsidRPr="00447DD1">
        <w:rPr>
          <w:spacing w:val="-4"/>
          <w:sz w:val="24"/>
          <w:szCs w:val="24"/>
        </w:rPr>
        <w:t xml:space="preserve"> </w:t>
      </w:r>
      <w:r w:rsidRPr="00447DD1">
        <w:rPr>
          <w:sz w:val="24"/>
          <w:szCs w:val="24"/>
        </w:rPr>
        <w:t>501.360</w:t>
      </w:r>
      <w:ins w:id="2274" w:author="Author">
        <w:r w:rsidR="00A9622A" w:rsidRPr="00447DD1">
          <w:rPr>
            <w:sz w:val="24"/>
            <w:szCs w:val="24"/>
          </w:rPr>
          <w:t xml:space="preserve">: </w:t>
        </w:r>
        <w:r w:rsidR="000A2647" w:rsidRPr="00447DD1">
          <w:rPr>
            <w:i/>
            <w:iCs/>
            <w:sz w:val="24"/>
            <w:szCs w:val="24"/>
          </w:rPr>
          <w:t>Fines</w:t>
        </w:r>
      </w:ins>
      <w:r w:rsidRPr="00447DD1">
        <w:rPr>
          <w:sz w:val="24"/>
          <w:szCs w:val="24"/>
        </w:rPr>
        <w:t>.</w:t>
      </w:r>
    </w:p>
    <w:p w14:paraId="1790A91B" w14:textId="77777777" w:rsidR="00B05C91" w:rsidRPr="00447DD1" w:rsidRDefault="0016285E" w:rsidP="006C44D7">
      <w:pPr>
        <w:pStyle w:val="ListParagraph"/>
        <w:numPr>
          <w:ilvl w:val="3"/>
          <w:numId w:val="22"/>
        </w:numPr>
        <w:tabs>
          <w:tab w:val="left" w:pos="2112"/>
        </w:tabs>
        <w:ind w:right="117" w:firstLine="0"/>
        <w:rPr>
          <w:sz w:val="24"/>
          <w:szCs w:val="24"/>
        </w:rPr>
      </w:pPr>
      <w:r w:rsidRPr="00447DD1">
        <w:rPr>
          <w:sz w:val="24"/>
          <w:szCs w:val="24"/>
        </w:rPr>
        <w:t>Without</w:t>
      </w:r>
      <w:r w:rsidRPr="00447DD1">
        <w:rPr>
          <w:spacing w:val="-10"/>
          <w:sz w:val="24"/>
          <w:szCs w:val="24"/>
        </w:rPr>
        <w:t xml:space="preserve"> </w:t>
      </w:r>
      <w:r w:rsidRPr="00447DD1">
        <w:rPr>
          <w:sz w:val="24"/>
          <w:szCs w:val="24"/>
        </w:rPr>
        <w:t>notice</w:t>
      </w:r>
      <w:r w:rsidRPr="00447DD1">
        <w:rPr>
          <w:spacing w:val="-12"/>
          <w:sz w:val="24"/>
          <w:szCs w:val="24"/>
        </w:rPr>
        <w:t xml:space="preserve"> </w:t>
      </w:r>
      <w:r w:rsidRPr="00447DD1">
        <w:rPr>
          <w:sz w:val="24"/>
          <w:szCs w:val="24"/>
        </w:rPr>
        <w:t>to</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MTC,</w:t>
      </w:r>
      <w:r w:rsidRPr="00447DD1">
        <w:rPr>
          <w:spacing w:val="-11"/>
          <w:sz w:val="24"/>
          <w:szCs w:val="24"/>
        </w:rPr>
        <w:t xml:space="preserve"> </w:t>
      </w:r>
      <w:r w:rsidRPr="00447DD1">
        <w:rPr>
          <w:sz w:val="24"/>
          <w:szCs w:val="24"/>
        </w:rPr>
        <w:t>the</w:t>
      </w:r>
      <w:r w:rsidRPr="00447DD1">
        <w:rPr>
          <w:spacing w:val="-12"/>
          <w:sz w:val="24"/>
          <w:szCs w:val="24"/>
        </w:rPr>
        <w:t xml:space="preserve"> </w:t>
      </w:r>
      <w:r w:rsidRPr="00447DD1">
        <w:rPr>
          <w:sz w:val="24"/>
          <w:szCs w:val="24"/>
        </w:rPr>
        <w:t>Commission</w:t>
      </w:r>
      <w:r w:rsidRPr="00447DD1">
        <w:rPr>
          <w:spacing w:val="-11"/>
          <w:sz w:val="24"/>
          <w:szCs w:val="24"/>
        </w:rPr>
        <w:t xml:space="preserve"> </w:t>
      </w:r>
      <w:r w:rsidRPr="00447DD1">
        <w:rPr>
          <w:sz w:val="24"/>
          <w:szCs w:val="24"/>
        </w:rPr>
        <w:t>may</w:t>
      </w:r>
      <w:r w:rsidRPr="00447DD1">
        <w:rPr>
          <w:spacing w:val="-16"/>
          <w:sz w:val="24"/>
          <w:szCs w:val="24"/>
        </w:rPr>
        <w:t xml:space="preserve"> </w:t>
      </w:r>
      <w:r w:rsidRPr="00447DD1">
        <w:rPr>
          <w:sz w:val="24"/>
          <w:szCs w:val="24"/>
        </w:rPr>
        <w:t>share</w:t>
      </w:r>
      <w:r w:rsidRPr="00447DD1">
        <w:rPr>
          <w:spacing w:val="-12"/>
          <w:sz w:val="24"/>
          <w:szCs w:val="24"/>
        </w:rPr>
        <w:t xml:space="preserve"> </w:t>
      </w:r>
      <w:r w:rsidRPr="00447DD1">
        <w:rPr>
          <w:sz w:val="24"/>
          <w:szCs w:val="24"/>
        </w:rPr>
        <w:t>such</w:t>
      </w:r>
      <w:r w:rsidRPr="00447DD1">
        <w:rPr>
          <w:spacing w:val="-11"/>
          <w:sz w:val="24"/>
          <w:szCs w:val="24"/>
        </w:rPr>
        <w:t xml:space="preserve"> </w:t>
      </w:r>
      <w:r w:rsidRPr="00447DD1">
        <w:rPr>
          <w:sz w:val="24"/>
          <w:szCs w:val="24"/>
        </w:rPr>
        <w:t>investigative</w:t>
      </w:r>
      <w:r w:rsidRPr="00447DD1">
        <w:rPr>
          <w:spacing w:val="-12"/>
          <w:sz w:val="24"/>
          <w:szCs w:val="24"/>
        </w:rPr>
        <w:t xml:space="preserve"> </w:t>
      </w:r>
      <w:r w:rsidRPr="00447DD1">
        <w:rPr>
          <w:sz w:val="24"/>
          <w:szCs w:val="24"/>
        </w:rPr>
        <w:t>results</w:t>
      </w:r>
      <w:r w:rsidRPr="00447DD1">
        <w:rPr>
          <w:spacing w:val="-11"/>
          <w:sz w:val="24"/>
          <w:szCs w:val="24"/>
        </w:rPr>
        <w:t xml:space="preserve"> </w:t>
      </w:r>
      <w:r w:rsidRPr="00447DD1">
        <w:rPr>
          <w:sz w:val="24"/>
          <w:szCs w:val="24"/>
        </w:rPr>
        <w:t>with any other law enforcement or regulatory</w:t>
      </w:r>
      <w:r w:rsidRPr="00447DD1">
        <w:rPr>
          <w:spacing w:val="-23"/>
          <w:sz w:val="24"/>
          <w:szCs w:val="24"/>
        </w:rPr>
        <w:t xml:space="preserve"> </w:t>
      </w:r>
      <w:r w:rsidRPr="00447DD1">
        <w:rPr>
          <w:sz w:val="24"/>
          <w:szCs w:val="24"/>
        </w:rPr>
        <w:t>authorities.</w:t>
      </w:r>
    </w:p>
    <w:p w14:paraId="1790A91C" w14:textId="77777777" w:rsidR="00B05C91" w:rsidRPr="00447DD1" w:rsidRDefault="0016285E" w:rsidP="006C44D7">
      <w:pPr>
        <w:pStyle w:val="ListParagraph"/>
        <w:numPr>
          <w:ilvl w:val="3"/>
          <w:numId w:val="22"/>
        </w:numPr>
        <w:tabs>
          <w:tab w:val="left" w:pos="2105"/>
        </w:tabs>
        <w:ind w:right="117" w:firstLine="0"/>
        <w:rPr>
          <w:sz w:val="24"/>
          <w:szCs w:val="24"/>
        </w:rPr>
      </w:pPr>
      <w:r w:rsidRPr="00447DD1">
        <w:rPr>
          <w:sz w:val="24"/>
          <w:szCs w:val="24"/>
        </w:rPr>
        <w:t>The</w:t>
      </w:r>
      <w:r w:rsidRPr="00447DD1">
        <w:rPr>
          <w:spacing w:val="-10"/>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may</w:t>
      </w:r>
      <w:r w:rsidRPr="00447DD1">
        <w:rPr>
          <w:spacing w:val="-17"/>
          <w:sz w:val="24"/>
          <w:szCs w:val="24"/>
        </w:rPr>
        <w:t xml:space="preserve"> </w:t>
      </w:r>
      <w:r w:rsidRPr="00447DD1">
        <w:rPr>
          <w:sz w:val="24"/>
          <w:szCs w:val="24"/>
        </w:rPr>
        <w:t>elect</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conduct</w:t>
      </w:r>
      <w:r w:rsidRPr="00447DD1">
        <w:rPr>
          <w:spacing w:val="-9"/>
          <w:sz w:val="24"/>
          <w:szCs w:val="24"/>
        </w:rPr>
        <w:t xml:space="preserve"> </w:t>
      </w:r>
      <w:r w:rsidRPr="00447DD1">
        <w:rPr>
          <w:sz w:val="24"/>
          <w:szCs w:val="24"/>
        </w:rPr>
        <w:t>further</w:t>
      </w:r>
      <w:r w:rsidRPr="00447DD1">
        <w:rPr>
          <w:spacing w:val="-10"/>
          <w:sz w:val="24"/>
          <w:szCs w:val="24"/>
        </w:rPr>
        <w:t xml:space="preserve"> </w:t>
      </w:r>
      <w:r w:rsidRPr="00447DD1">
        <w:rPr>
          <w:sz w:val="24"/>
          <w:szCs w:val="24"/>
        </w:rPr>
        <w:t>evaluation</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investigative</w:t>
      </w:r>
      <w:r w:rsidRPr="00447DD1">
        <w:rPr>
          <w:spacing w:val="-10"/>
          <w:sz w:val="24"/>
          <w:szCs w:val="24"/>
        </w:rPr>
        <w:t xml:space="preserve"> </w:t>
      </w:r>
      <w:r w:rsidRPr="00447DD1">
        <w:rPr>
          <w:sz w:val="24"/>
          <w:szCs w:val="24"/>
        </w:rPr>
        <w:t>results</w:t>
      </w:r>
      <w:r w:rsidRPr="00447DD1">
        <w:rPr>
          <w:spacing w:val="-9"/>
          <w:sz w:val="24"/>
          <w:szCs w:val="24"/>
        </w:rPr>
        <w:t xml:space="preserve"> </w:t>
      </w:r>
      <w:r w:rsidRPr="00447DD1">
        <w:rPr>
          <w:sz w:val="24"/>
          <w:szCs w:val="24"/>
        </w:rPr>
        <w:t>at any</w:t>
      </w:r>
      <w:r w:rsidRPr="00447DD1">
        <w:rPr>
          <w:spacing w:val="-24"/>
          <w:sz w:val="24"/>
          <w:szCs w:val="24"/>
        </w:rPr>
        <w:t xml:space="preserve"> </w:t>
      </w:r>
      <w:r w:rsidRPr="00447DD1">
        <w:rPr>
          <w:sz w:val="24"/>
          <w:szCs w:val="24"/>
        </w:rPr>
        <w:t>time</w:t>
      </w:r>
      <w:r w:rsidRPr="00447DD1">
        <w:rPr>
          <w:spacing w:val="-18"/>
          <w:sz w:val="24"/>
          <w:szCs w:val="24"/>
        </w:rPr>
        <w:t xml:space="preserve"> </w:t>
      </w:r>
      <w:r w:rsidRPr="00447DD1">
        <w:rPr>
          <w:sz w:val="24"/>
          <w:szCs w:val="24"/>
        </w:rPr>
        <w:t>for</w:t>
      </w:r>
      <w:r w:rsidRPr="00447DD1">
        <w:rPr>
          <w:spacing w:val="-17"/>
          <w:sz w:val="24"/>
          <w:szCs w:val="24"/>
        </w:rPr>
        <w:t xml:space="preserve"> </w:t>
      </w:r>
      <w:r w:rsidRPr="00447DD1">
        <w:rPr>
          <w:sz w:val="24"/>
          <w:szCs w:val="24"/>
        </w:rPr>
        <w:t>verification</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for</w:t>
      </w:r>
      <w:r w:rsidRPr="00447DD1">
        <w:rPr>
          <w:spacing w:val="-17"/>
          <w:sz w:val="24"/>
          <w:szCs w:val="24"/>
        </w:rPr>
        <w:t xml:space="preserve"> </w:t>
      </w:r>
      <w:r w:rsidRPr="00447DD1">
        <w:rPr>
          <w:sz w:val="24"/>
          <w:szCs w:val="24"/>
        </w:rPr>
        <w:t>other</w:t>
      </w:r>
      <w:r w:rsidRPr="00447DD1">
        <w:rPr>
          <w:spacing w:val="-17"/>
          <w:sz w:val="24"/>
          <w:szCs w:val="24"/>
        </w:rPr>
        <w:t xml:space="preserve"> </w:t>
      </w:r>
      <w:r w:rsidRPr="00447DD1">
        <w:rPr>
          <w:sz w:val="24"/>
          <w:szCs w:val="24"/>
        </w:rPr>
        <w:t>purposes</w:t>
      </w:r>
      <w:r w:rsidRPr="00447DD1">
        <w:rPr>
          <w:spacing w:val="-16"/>
          <w:sz w:val="24"/>
          <w:szCs w:val="24"/>
        </w:rPr>
        <w:t xml:space="preserve"> </w:t>
      </w:r>
      <w:r w:rsidRPr="00447DD1">
        <w:rPr>
          <w:sz w:val="24"/>
          <w:szCs w:val="24"/>
        </w:rPr>
        <w:t>reasonably</w:t>
      </w:r>
      <w:r w:rsidRPr="00447DD1">
        <w:rPr>
          <w:spacing w:val="-24"/>
          <w:sz w:val="24"/>
          <w:szCs w:val="24"/>
        </w:rPr>
        <w:t xml:space="preserve"> </w:t>
      </w:r>
      <w:r w:rsidRPr="00447DD1">
        <w:rPr>
          <w:sz w:val="24"/>
          <w:szCs w:val="24"/>
        </w:rPr>
        <w:t>related</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sanitation,</w:t>
      </w:r>
      <w:r w:rsidRPr="00447DD1">
        <w:rPr>
          <w:spacing w:val="-17"/>
          <w:sz w:val="24"/>
          <w:szCs w:val="24"/>
        </w:rPr>
        <w:t xml:space="preserve"> </w:t>
      </w:r>
      <w:r w:rsidRPr="00447DD1">
        <w:rPr>
          <w:sz w:val="24"/>
          <w:szCs w:val="24"/>
        </w:rPr>
        <w:t>public</w:t>
      </w:r>
      <w:r w:rsidRPr="00447DD1">
        <w:rPr>
          <w:spacing w:val="-18"/>
          <w:sz w:val="24"/>
          <w:szCs w:val="24"/>
        </w:rPr>
        <w:t xml:space="preserve"> </w:t>
      </w:r>
      <w:r w:rsidRPr="00447DD1">
        <w:rPr>
          <w:sz w:val="24"/>
          <w:szCs w:val="24"/>
        </w:rPr>
        <w:t>health or public</w:t>
      </w:r>
      <w:r w:rsidRPr="00447DD1">
        <w:rPr>
          <w:spacing w:val="-4"/>
          <w:sz w:val="24"/>
          <w:szCs w:val="24"/>
        </w:rPr>
        <w:t xml:space="preserve"> </w:t>
      </w:r>
      <w:r w:rsidRPr="00447DD1">
        <w:rPr>
          <w:sz w:val="24"/>
          <w:szCs w:val="24"/>
        </w:rPr>
        <w:t>safety.</w:t>
      </w:r>
    </w:p>
    <w:p w14:paraId="1790A91D" w14:textId="77777777" w:rsidR="00B05C91" w:rsidRPr="00447DD1" w:rsidRDefault="00B05C91">
      <w:pPr>
        <w:pStyle w:val="BodyText"/>
        <w:spacing w:before="6"/>
      </w:pPr>
    </w:p>
    <w:p w14:paraId="1790A91E" w14:textId="77777777" w:rsidR="00B05C91" w:rsidRPr="00447DD1" w:rsidRDefault="0016285E" w:rsidP="006C44D7">
      <w:pPr>
        <w:pStyle w:val="ListParagraph"/>
        <w:numPr>
          <w:ilvl w:val="2"/>
          <w:numId w:val="22"/>
        </w:numPr>
        <w:tabs>
          <w:tab w:val="left" w:pos="1844"/>
        </w:tabs>
        <w:ind w:left="1319" w:right="117" w:firstLine="0"/>
        <w:outlineLvl w:val="1"/>
        <w:rPr>
          <w:sz w:val="24"/>
          <w:szCs w:val="24"/>
        </w:rPr>
      </w:pPr>
      <w:r w:rsidRPr="00447DD1">
        <w:rPr>
          <w:sz w:val="24"/>
          <w:szCs w:val="24"/>
        </w:rPr>
        <w:t>The failure to cooperate with provisions of this section may result in administrative or disciplinary action against the</w:t>
      </w:r>
      <w:r w:rsidRPr="00447DD1">
        <w:rPr>
          <w:spacing w:val="-13"/>
          <w:sz w:val="24"/>
          <w:szCs w:val="24"/>
        </w:rPr>
        <w:t xml:space="preserve"> </w:t>
      </w:r>
      <w:r w:rsidRPr="00447DD1">
        <w:rPr>
          <w:sz w:val="24"/>
          <w:szCs w:val="24"/>
        </w:rPr>
        <w:t>Licensee.</w:t>
      </w:r>
    </w:p>
    <w:p w14:paraId="5AACC6EE" w14:textId="77777777" w:rsidR="00A44B4D" w:rsidRPr="00447DD1" w:rsidRDefault="00A44B4D" w:rsidP="00A44B4D">
      <w:pPr>
        <w:rPr>
          <w:sz w:val="24"/>
          <w:szCs w:val="24"/>
        </w:rPr>
      </w:pPr>
    </w:p>
    <w:p w14:paraId="3433163D" w14:textId="77777777" w:rsidR="00A44B4D" w:rsidRPr="00447DD1" w:rsidRDefault="00A44B4D" w:rsidP="00A44B4D">
      <w:pPr>
        <w:rPr>
          <w:sz w:val="24"/>
          <w:szCs w:val="24"/>
        </w:rPr>
      </w:pPr>
    </w:p>
    <w:p w14:paraId="1790A920" w14:textId="77777777" w:rsidR="00B05C91" w:rsidRPr="00447DD1" w:rsidRDefault="0016285E" w:rsidP="005135AA">
      <w:pPr>
        <w:pStyle w:val="BodyText"/>
        <w:spacing w:before="60"/>
        <w:ind w:left="120"/>
        <w:outlineLvl w:val="0"/>
      </w:pPr>
      <w:r w:rsidRPr="00447DD1">
        <w:rPr>
          <w:u w:val="single"/>
        </w:rPr>
        <w:t>501.310: Deficiency Statements</w:t>
      </w:r>
    </w:p>
    <w:p w14:paraId="1790A921" w14:textId="77777777" w:rsidR="00B05C91" w:rsidRPr="00447DD1" w:rsidRDefault="00B05C91">
      <w:pPr>
        <w:pStyle w:val="BodyText"/>
        <w:spacing w:before="4"/>
      </w:pPr>
    </w:p>
    <w:p w14:paraId="1790A922" w14:textId="77777777" w:rsidR="00B05C91" w:rsidRPr="00447DD1" w:rsidRDefault="0016285E">
      <w:pPr>
        <w:pStyle w:val="BodyText"/>
        <w:spacing w:before="61"/>
        <w:ind w:left="1319"/>
      </w:pPr>
      <w:r w:rsidRPr="00447DD1">
        <w:t>After an inspection in which a violation of St. 2016, c. 334, as amended by St. 2017, c. 55,</w:t>
      </w:r>
    </w:p>
    <w:p w14:paraId="1790A923" w14:textId="7F73C94C" w:rsidR="00B05C91" w:rsidRPr="00447DD1" w:rsidRDefault="0016285E" w:rsidP="006C44D7">
      <w:pPr>
        <w:pStyle w:val="BodyText"/>
        <w:spacing w:before="2"/>
        <w:ind w:left="1319" w:right="116"/>
        <w:jc w:val="both"/>
      </w:pPr>
      <w:r w:rsidRPr="00447DD1">
        <w:t>M.G.L.</w:t>
      </w:r>
      <w:r w:rsidRPr="00447DD1">
        <w:rPr>
          <w:spacing w:val="-17"/>
        </w:rPr>
        <w:t xml:space="preserve"> </w:t>
      </w:r>
      <w:r w:rsidRPr="00447DD1">
        <w:t>c.</w:t>
      </w:r>
      <w:r w:rsidRPr="00447DD1">
        <w:rPr>
          <w:spacing w:val="-17"/>
        </w:rPr>
        <w:t xml:space="preserve"> </w:t>
      </w:r>
      <w:r w:rsidRPr="00447DD1">
        <w:t>94G,</w:t>
      </w:r>
      <w:r w:rsidRPr="00447DD1">
        <w:rPr>
          <w:spacing w:val="-17"/>
        </w:rPr>
        <w:t xml:space="preserve"> </w:t>
      </w:r>
      <w:r w:rsidRPr="00447DD1">
        <w:t>M.G.L.</w:t>
      </w:r>
      <w:r w:rsidRPr="00447DD1">
        <w:rPr>
          <w:spacing w:val="-14"/>
        </w:rPr>
        <w:t xml:space="preserve"> </w:t>
      </w:r>
      <w:r w:rsidRPr="00447DD1">
        <w:t>94I,</w:t>
      </w:r>
      <w:r w:rsidRPr="00447DD1">
        <w:rPr>
          <w:spacing w:val="-14"/>
        </w:rPr>
        <w:t xml:space="preserve"> </w:t>
      </w:r>
      <w:r w:rsidRPr="00447DD1">
        <w:t>935</w:t>
      </w:r>
      <w:r w:rsidRPr="00447DD1">
        <w:rPr>
          <w:spacing w:val="-14"/>
        </w:rPr>
        <w:t xml:space="preserve"> </w:t>
      </w:r>
      <w:r w:rsidRPr="00447DD1">
        <w:t>CMR</w:t>
      </w:r>
      <w:r w:rsidRPr="00447DD1">
        <w:rPr>
          <w:spacing w:val="-13"/>
        </w:rPr>
        <w:t xml:space="preserve"> </w:t>
      </w:r>
      <w:r w:rsidRPr="00447DD1">
        <w:t>500.000:</w:t>
      </w:r>
      <w:r w:rsidRPr="00447DD1">
        <w:rPr>
          <w:spacing w:val="33"/>
        </w:rPr>
        <w:t xml:space="preserve"> </w:t>
      </w:r>
      <w:r w:rsidRPr="00447DD1">
        <w:rPr>
          <w:i/>
        </w:rPr>
        <w:t>Adult</w:t>
      </w:r>
      <w:r w:rsidRPr="00447DD1">
        <w:rPr>
          <w:i/>
          <w:spacing w:val="-14"/>
        </w:rPr>
        <w:t xml:space="preserve"> </w:t>
      </w:r>
      <w:r w:rsidRPr="00447DD1">
        <w:rPr>
          <w:i/>
        </w:rPr>
        <w:t>Use</w:t>
      </w:r>
      <w:r w:rsidRPr="00447DD1">
        <w:rPr>
          <w:i/>
          <w:spacing w:val="-15"/>
        </w:rPr>
        <w:t xml:space="preserve"> </w:t>
      </w:r>
      <w:r w:rsidRPr="00447DD1">
        <w:rPr>
          <w:i/>
        </w:rPr>
        <w:t>of</w:t>
      </w:r>
      <w:r w:rsidRPr="00447DD1">
        <w:rPr>
          <w:i/>
          <w:spacing w:val="-16"/>
        </w:rPr>
        <w:t xml:space="preserve"> </w:t>
      </w:r>
      <w:r w:rsidRPr="00447DD1">
        <w:rPr>
          <w:i/>
        </w:rPr>
        <w:t>Marijuana</w:t>
      </w:r>
      <w:r w:rsidRPr="00447DD1">
        <w:t>,</w:t>
      </w:r>
      <w:r w:rsidRPr="00447DD1">
        <w:rPr>
          <w:spacing w:val="-17"/>
        </w:rPr>
        <w:t xml:space="preserve"> </w:t>
      </w:r>
      <w:r w:rsidRPr="00447DD1">
        <w:t>or</w:t>
      </w:r>
      <w:r w:rsidRPr="00447DD1">
        <w:rPr>
          <w:spacing w:val="-17"/>
        </w:rPr>
        <w:t xml:space="preserve"> </w:t>
      </w:r>
      <w:r w:rsidRPr="00447DD1">
        <w:t>935</w:t>
      </w:r>
      <w:r w:rsidRPr="00447DD1">
        <w:rPr>
          <w:spacing w:val="-17"/>
        </w:rPr>
        <w:t xml:space="preserve"> </w:t>
      </w:r>
      <w:r w:rsidRPr="00447DD1">
        <w:t>CMR</w:t>
      </w:r>
      <w:r w:rsidRPr="00447DD1">
        <w:rPr>
          <w:spacing w:val="-16"/>
        </w:rPr>
        <w:t xml:space="preserve"> </w:t>
      </w:r>
      <w:r w:rsidRPr="00447DD1">
        <w:t>501.000</w:t>
      </w:r>
      <w:ins w:id="2275" w:author="Author">
        <w:r w:rsidR="000A2647" w:rsidRPr="00447DD1">
          <w:t xml:space="preserve">: </w:t>
        </w:r>
        <w:r w:rsidR="000A2647" w:rsidRPr="00447DD1">
          <w:rPr>
            <w:i/>
            <w:iCs/>
          </w:rPr>
          <w:t>Medical Use of Marijuana</w:t>
        </w:r>
      </w:ins>
      <w:r w:rsidRPr="00447DD1">
        <w:t xml:space="preserve"> is</w:t>
      </w:r>
      <w:r w:rsidRPr="00447DD1">
        <w:rPr>
          <w:spacing w:val="-15"/>
        </w:rPr>
        <w:t xml:space="preserve"> </w:t>
      </w:r>
      <w:r w:rsidRPr="00447DD1">
        <w:t>observed</w:t>
      </w:r>
      <w:r w:rsidRPr="00447DD1">
        <w:rPr>
          <w:spacing w:val="-16"/>
        </w:rPr>
        <w:t xml:space="preserve"> </w:t>
      </w:r>
      <w:r w:rsidRPr="00447DD1">
        <w:t>or</w:t>
      </w:r>
      <w:r w:rsidRPr="00447DD1">
        <w:rPr>
          <w:spacing w:val="-16"/>
        </w:rPr>
        <w:t xml:space="preserve"> </w:t>
      </w:r>
      <w:r w:rsidRPr="00447DD1">
        <w:t>a</w:t>
      </w:r>
      <w:r w:rsidRPr="00447DD1">
        <w:rPr>
          <w:spacing w:val="-17"/>
        </w:rPr>
        <w:t xml:space="preserve"> </w:t>
      </w:r>
      <w:r w:rsidRPr="00447DD1">
        <w:t>violation</w:t>
      </w:r>
      <w:r w:rsidRPr="00447DD1">
        <w:rPr>
          <w:spacing w:val="-18"/>
        </w:rPr>
        <w:t xml:space="preserve"> </w:t>
      </w:r>
      <w:r w:rsidRPr="00447DD1">
        <w:t>is</w:t>
      </w:r>
      <w:r w:rsidRPr="00447DD1">
        <w:rPr>
          <w:spacing w:val="-15"/>
        </w:rPr>
        <w:t xml:space="preserve"> </w:t>
      </w:r>
      <w:r w:rsidRPr="00447DD1">
        <w:t>otherwise</w:t>
      </w:r>
      <w:r w:rsidRPr="00447DD1">
        <w:rPr>
          <w:spacing w:val="-17"/>
        </w:rPr>
        <w:t xml:space="preserve"> </w:t>
      </w:r>
      <w:r w:rsidRPr="00447DD1">
        <w:t>determined</w:t>
      </w:r>
      <w:r w:rsidRPr="00447DD1">
        <w:rPr>
          <w:spacing w:val="-16"/>
        </w:rPr>
        <w:t xml:space="preserve"> </w:t>
      </w:r>
      <w:r w:rsidRPr="00447DD1">
        <w:t>to</w:t>
      </w:r>
      <w:r w:rsidRPr="00447DD1">
        <w:rPr>
          <w:spacing w:val="-16"/>
        </w:rPr>
        <w:t xml:space="preserve"> </w:t>
      </w:r>
      <w:r w:rsidRPr="00447DD1">
        <w:t>have</w:t>
      </w:r>
      <w:r w:rsidRPr="00447DD1">
        <w:rPr>
          <w:spacing w:val="-17"/>
        </w:rPr>
        <w:t xml:space="preserve"> </w:t>
      </w:r>
      <w:r w:rsidRPr="00447DD1">
        <w:t>occurred,</w:t>
      </w:r>
      <w:r w:rsidRPr="00447DD1">
        <w:rPr>
          <w:spacing w:val="-16"/>
        </w:rPr>
        <w:t xml:space="preserve"> </w:t>
      </w:r>
      <w:r w:rsidRPr="00447DD1">
        <w:t>the</w:t>
      </w:r>
      <w:r w:rsidRPr="00447DD1">
        <w:rPr>
          <w:spacing w:val="-17"/>
        </w:rPr>
        <w:t xml:space="preserve"> </w:t>
      </w:r>
      <w:r w:rsidRPr="00447DD1">
        <w:t>Commission</w:t>
      </w:r>
      <w:r w:rsidRPr="00447DD1">
        <w:rPr>
          <w:spacing w:val="-16"/>
        </w:rPr>
        <w:t xml:space="preserve"> </w:t>
      </w:r>
      <w:r w:rsidRPr="00447DD1">
        <w:t>shall</w:t>
      </w:r>
      <w:r w:rsidRPr="00447DD1">
        <w:rPr>
          <w:spacing w:val="-15"/>
        </w:rPr>
        <w:t xml:space="preserve"> </w:t>
      </w:r>
      <w:r w:rsidRPr="00447DD1">
        <w:t>issue a</w:t>
      </w:r>
      <w:r w:rsidRPr="00447DD1">
        <w:rPr>
          <w:spacing w:val="-20"/>
        </w:rPr>
        <w:t xml:space="preserve"> </w:t>
      </w:r>
      <w:r w:rsidRPr="00447DD1">
        <w:t>deficiency</w:t>
      </w:r>
      <w:r w:rsidRPr="00447DD1">
        <w:rPr>
          <w:spacing w:val="-25"/>
        </w:rPr>
        <w:t xml:space="preserve"> </w:t>
      </w:r>
      <w:r w:rsidRPr="00447DD1">
        <w:t>statement</w:t>
      </w:r>
      <w:r w:rsidRPr="00447DD1">
        <w:rPr>
          <w:spacing w:val="-18"/>
        </w:rPr>
        <w:t xml:space="preserve"> </w:t>
      </w:r>
      <w:r w:rsidRPr="00447DD1">
        <w:t>citing</w:t>
      </w:r>
      <w:r w:rsidRPr="00447DD1">
        <w:rPr>
          <w:spacing w:val="-21"/>
        </w:rPr>
        <w:t xml:space="preserve"> </w:t>
      </w:r>
      <w:r w:rsidRPr="00447DD1">
        <w:t>every</w:t>
      </w:r>
      <w:r w:rsidRPr="00447DD1">
        <w:rPr>
          <w:spacing w:val="-28"/>
        </w:rPr>
        <w:t xml:space="preserve"> </w:t>
      </w:r>
      <w:r w:rsidRPr="00447DD1">
        <w:t>violation</w:t>
      </w:r>
      <w:r w:rsidRPr="00447DD1">
        <w:rPr>
          <w:spacing w:val="-21"/>
        </w:rPr>
        <w:t xml:space="preserve"> </w:t>
      </w:r>
      <w:r w:rsidRPr="00447DD1">
        <w:t>identified,</w:t>
      </w:r>
      <w:r w:rsidRPr="00447DD1">
        <w:rPr>
          <w:spacing w:val="-19"/>
        </w:rPr>
        <w:t xml:space="preserve"> </w:t>
      </w:r>
      <w:r w:rsidRPr="00447DD1">
        <w:t>a</w:t>
      </w:r>
      <w:r w:rsidRPr="00447DD1">
        <w:rPr>
          <w:spacing w:val="-20"/>
        </w:rPr>
        <w:t xml:space="preserve"> </w:t>
      </w:r>
      <w:r w:rsidRPr="00447DD1">
        <w:t>copy</w:t>
      </w:r>
      <w:r w:rsidRPr="00447DD1">
        <w:rPr>
          <w:spacing w:val="-25"/>
        </w:rPr>
        <w:t xml:space="preserve"> </w:t>
      </w:r>
      <w:r w:rsidRPr="00447DD1">
        <w:t>of</w:t>
      </w:r>
      <w:r w:rsidRPr="00447DD1">
        <w:rPr>
          <w:spacing w:val="-20"/>
        </w:rPr>
        <w:t xml:space="preserve"> </w:t>
      </w:r>
      <w:r w:rsidRPr="00447DD1">
        <w:t>which</w:t>
      </w:r>
      <w:r w:rsidRPr="00447DD1">
        <w:rPr>
          <w:spacing w:val="-19"/>
        </w:rPr>
        <w:t xml:space="preserve"> </w:t>
      </w:r>
      <w:r w:rsidRPr="00447DD1">
        <w:t>shall</w:t>
      </w:r>
      <w:r w:rsidRPr="00447DD1">
        <w:rPr>
          <w:spacing w:val="-18"/>
        </w:rPr>
        <w:t xml:space="preserve"> </w:t>
      </w:r>
      <w:r w:rsidRPr="00447DD1">
        <w:t>be</w:t>
      </w:r>
      <w:r w:rsidRPr="00447DD1">
        <w:rPr>
          <w:spacing w:val="-20"/>
        </w:rPr>
        <w:t xml:space="preserve"> </w:t>
      </w:r>
      <w:r w:rsidRPr="00447DD1">
        <w:t>left</w:t>
      </w:r>
      <w:r w:rsidRPr="00447DD1">
        <w:rPr>
          <w:spacing w:val="-18"/>
        </w:rPr>
        <w:t xml:space="preserve"> </w:t>
      </w:r>
      <w:r w:rsidRPr="00447DD1">
        <w:t>with</w:t>
      </w:r>
      <w:r w:rsidRPr="00447DD1">
        <w:rPr>
          <w:spacing w:val="-19"/>
        </w:rPr>
        <w:t xml:space="preserve"> </w:t>
      </w:r>
      <w:r w:rsidRPr="00447DD1">
        <w:t>or</w:t>
      </w:r>
      <w:r w:rsidRPr="00447DD1">
        <w:rPr>
          <w:spacing w:val="-20"/>
        </w:rPr>
        <w:t xml:space="preserve"> </w:t>
      </w:r>
      <w:r w:rsidRPr="00447DD1">
        <w:t>sent to the</w:t>
      </w:r>
      <w:r w:rsidRPr="00447DD1">
        <w:rPr>
          <w:spacing w:val="-4"/>
        </w:rPr>
        <w:t xml:space="preserve"> </w:t>
      </w:r>
      <w:r w:rsidRPr="00447DD1">
        <w:t>MTC.</w:t>
      </w:r>
    </w:p>
    <w:p w14:paraId="1790A924" w14:textId="77777777" w:rsidR="00B05C91" w:rsidRPr="00447DD1" w:rsidRDefault="00B05C91">
      <w:pPr>
        <w:pStyle w:val="BodyText"/>
        <w:spacing w:before="8"/>
      </w:pPr>
    </w:p>
    <w:p w14:paraId="5E455074" w14:textId="77777777" w:rsidR="00BE10EB" w:rsidRPr="00447DD1" w:rsidRDefault="00BE10EB">
      <w:pPr>
        <w:pStyle w:val="BodyText"/>
        <w:spacing w:before="8"/>
      </w:pPr>
    </w:p>
    <w:p w14:paraId="1790A925" w14:textId="7C291FA5" w:rsidR="00B05C91" w:rsidRPr="00447DD1" w:rsidRDefault="00DB26EA" w:rsidP="005135AA">
      <w:pPr>
        <w:pStyle w:val="Heading1"/>
        <w:ind w:left="0"/>
      </w:pPr>
      <w:r w:rsidRPr="00447DD1">
        <w:rPr>
          <w:b w:val="0"/>
          <w:u w:val="single"/>
        </w:rPr>
        <w:t>501.320</w:t>
      </w:r>
      <w:r w:rsidR="0016285E" w:rsidRPr="00447DD1">
        <w:rPr>
          <w:b w:val="0"/>
          <w:u w:val="single"/>
        </w:rPr>
        <w:t>: Plans of</w:t>
      </w:r>
      <w:r w:rsidR="0016285E" w:rsidRPr="00447DD1">
        <w:rPr>
          <w:b w:val="0"/>
          <w:spacing w:val="-2"/>
          <w:u w:val="single"/>
        </w:rPr>
        <w:t xml:space="preserve"> </w:t>
      </w:r>
      <w:r w:rsidR="0016285E" w:rsidRPr="00447DD1">
        <w:rPr>
          <w:b w:val="0"/>
          <w:u w:val="single"/>
        </w:rPr>
        <w:t>Correction</w:t>
      </w:r>
    </w:p>
    <w:p w14:paraId="1790A926" w14:textId="77777777" w:rsidR="00B05C91" w:rsidRPr="00447DD1" w:rsidRDefault="00B05C91">
      <w:pPr>
        <w:pStyle w:val="BodyText"/>
        <w:spacing w:before="4"/>
      </w:pPr>
    </w:p>
    <w:p w14:paraId="1790A927" w14:textId="78804921" w:rsidR="00B05C91" w:rsidRPr="00447DD1" w:rsidRDefault="0016285E" w:rsidP="006C44D7">
      <w:pPr>
        <w:pStyle w:val="ListParagraph"/>
        <w:numPr>
          <w:ilvl w:val="2"/>
          <w:numId w:val="21"/>
        </w:numPr>
        <w:tabs>
          <w:tab w:val="left" w:pos="1800"/>
        </w:tabs>
        <w:spacing w:before="61"/>
        <w:ind w:right="118" w:firstLine="0"/>
        <w:outlineLvl w:val="1"/>
        <w:rPr>
          <w:sz w:val="24"/>
          <w:szCs w:val="24"/>
        </w:rPr>
      </w:pPr>
      <w:r w:rsidRPr="00447DD1">
        <w:rPr>
          <w:sz w:val="24"/>
          <w:szCs w:val="24"/>
        </w:rPr>
        <w:t>An MTC shall submit to the Commission a written plan of correction for any violations cited</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deficiency</w:t>
      </w:r>
      <w:r w:rsidRPr="00447DD1">
        <w:rPr>
          <w:spacing w:val="-25"/>
          <w:sz w:val="24"/>
          <w:szCs w:val="24"/>
        </w:rPr>
        <w:t xml:space="preserve"> </w:t>
      </w:r>
      <w:r w:rsidRPr="00447DD1">
        <w:rPr>
          <w:sz w:val="24"/>
          <w:szCs w:val="24"/>
        </w:rPr>
        <w:t>statement</w:t>
      </w:r>
      <w:r w:rsidRPr="00447DD1">
        <w:rPr>
          <w:spacing w:val="-16"/>
          <w:sz w:val="24"/>
          <w:szCs w:val="24"/>
        </w:rPr>
        <w:t xml:space="preserve"> </w:t>
      </w:r>
      <w:r w:rsidRPr="00447DD1">
        <w:rPr>
          <w:sz w:val="24"/>
          <w:szCs w:val="24"/>
        </w:rPr>
        <w:t>issued</w:t>
      </w:r>
      <w:r w:rsidRPr="00447DD1">
        <w:rPr>
          <w:spacing w:val="-16"/>
          <w:sz w:val="24"/>
          <w:szCs w:val="24"/>
        </w:rPr>
        <w:t xml:space="preserve"> </w:t>
      </w:r>
      <w:r w:rsidRPr="00447DD1">
        <w:rPr>
          <w:sz w:val="24"/>
          <w:szCs w:val="24"/>
        </w:rPr>
        <w:t>pursuant</w:t>
      </w:r>
      <w:r w:rsidRPr="00447DD1">
        <w:rPr>
          <w:spacing w:val="-16"/>
          <w:sz w:val="24"/>
          <w:szCs w:val="24"/>
        </w:rPr>
        <w:t xml:space="preserve"> </w:t>
      </w:r>
      <w:r w:rsidRPr="00447DD1">
        <w:rPr>
          <w:sz w:val="24"/>
          <w:szCs w:val="24"/>
        </w:rPr>
        <w:t>to</w:t>
      </w:r>
      <w:r w:rsidRPr="00447DD1">
        <w:rPr>
          <w:spacing w:val="-18"/>
          <w:sz w:val="24"/>
          <w:szCs w:val="24"/>
        </w:rPr>
        <w:t xml:space="preserve"> </w:t>
      </w:r>
      <w:r w:rsidRPr="00447DD1">
        <w:rPr>
          <w:sz w:val="24"/>
          <w:szCs w:val="24"/>
        </w:rPr>
        <w:t>935</w:t>
      </w:r>
      <w:r w:rsidRPr="00447DD1">
        <w:rPr>
          <w:spacing w:val="-18"/>
          <w:sz w:val="24"/>
          <w:szCs w:val="24"/>
        </w:rPr>
        <w:t xml:space="preserve"> </w:t>
      </w:r>
      <w:r w:rsidRPr="00447DD1">
        <w:rPr>
          <w:sz w:val="24"/>
          <w:szCs w:val="24"/>
        </w:rPr>
        <w:t>CMR</w:t>
      </w:r>
      <w:r w:rsidRPr="00447DD1">
        <w:rPr>
          <w:spacing w:val="-17"/>
          <w:sz w:val="24"/>
          <w:szCs w:val="24"/>
        </w:rPr>
        <w:t xml:space="preserve"> </w:t>
      </w:r>
      <w:r w:rsidRPr="00447DD1">
        <w:rPr>
          <w:sz w:val="24"/>
          <w:szCs w:val="24"/>
        </w:rPr>
        <w:t>501.310</w:t>
      </w:r>
      <w:ins w:id="2276" w:author="Author">
        <w:r w:rsidR="000A2647" w:rsidRPr="00447DD1">
          <w:rPr>
            <w:sz w:val="24"/>
            <w:szCs w:val="24"/>
          </w:rPr>
          <w:t xml:space="preserve">: </w:t>
        </w:r>
        <w:r w:rsidR="000A2647" w:rsidRPr="00447DD1">
          <w:rPr>
            <w:i/>
            <w:iCs/>
            <w:sz w:val="24"/>
            <w:szCs w:val="24"/>
          </w:rPr>
          <w:t>Deficiency Statements</w:t>
        </w:r>
      </w:ins>
      <w:r w:rsidRPr="00447DD1">
        <w:rPr>
          <w:sz w:val="24"/>
          <w:szCs w:val="24"/>
        </w:rPr>
        <w:t>,</w:t>
      </w:r>
      <w:r w:rsidRPr="00447DD1">
        <w:rPr>
          <w:spacing w:val="-18"/>
          <w:sz w:val="24"/>
          <w:szCs w:val="24"/>
        </w:rPr>
        <w:t xml:space="preserve"> </w:t>
      </w:r>
      <w:r w:rsidRPr="00447DD1">
        <w:rPr>
          <w:sz w:val="24"/>
          <w:szCs w:val="24"/>
        </w:rPr>
        <w:t>within</w:t>
      </w:r>
      <w:r w:rsidRPr="00447DD1">
        <w:rPr>
          <w:spacing w:val="-18"/>
          <w:sz w:val="24"/>
          <w:szCs w:val="24"/>
        </w:rPr>
        <w:t xml:space="preserve"> </w:t>
      </w:r>
      <w:r w:rsidRPr="00447DD1">
        <w:rPr>
          <w:sz w:val="24"/>
          <w:szCs w:val="24"/>
        </w:rPr>
        <w:t>ten</w:t>
      </w:r>
      <w:r w:rsidRPr="00447DD1">
        <w:rPr>
          <w:spacing w:val="-18"/>
          <w:sz w:val="24"/>
          <w:szCs w:val="24"/>
        </w:rPr>
        <w:t xml:space="preserve"> </w:t>
      </w:r>
      <w:r w:rsidRPr="00447DD1">
        <w:rPr>
          <w:sz w:val="24"/>
          <w:szCs w:val="24"/>
        </w:rPr>
        <w:t>business</w:t>
      </w:r>
      <w:r w:rsidRPr="00447DD1">
        <w:rPr>
          <w:spacing w:val="-18"/>
          <w:sz w:val="24"/>
          <w:szCs w:val="24"/>
        </w:rPr>
        <w:t xml:space="preserve"> </w:t>
      </w:r>
      <w:r w:rsidRPr="00447DD1">
        <w:rPr>
          <w:spacing w:val="-3"/>
          <w:sz w:val="24"/>
          <w:szCs w:val="24"/>
        </w:rPr>
        <w:t xml:space="preserve">days </w:t>
      </w:r>
      <w:r w:rsidRPr="00447DD1">
        <w:rPr>
          <w:sz w:val="24"/>
          <w:szCs w:val="24"/>
        </w:rPr>
        <w:t>after receipt of the</w:t>
      </w:r>
      <w:r w:rsidRPr="00447DD1">
        <w:rPr>
          <w:spacing w:val="-5"/>
          <w:sz w:val="24"/>
          <w:szCs w:val="24"/>
        </w:rPr>
        <w:t xml:space="preserve"> </w:t>
      </w:r>
      <w:r w:rsidRPr="00447DD1">
        <w:rPr>
          <w:sz w:val="24"/>
          <w:szCs w:val="24"/>
        </w:rPr>
        <w:t>statement.</w:t>
      </w:r>
    </w:p>
    <w:p w14:paraId="1790A928" w14:textId="77777777" w:rsidR="00B05C91" w:rsidRPr="00447DD1" w:rsidRDefault="00B05C91">
      <w:pPr>
        <w:pStyle w:val="BodyText"/>
        <w:spacing w:before="6"/>
      </w:pPr>
    </w:p>
    <w:p w14:paraId="1790A929" w14:textId="77777777" w:rsidR="00B05C91" w:rsidRPr="00447DD1" w:rsidRDefault="0016285E" w:rsidP="006C44D7">
      <w:pPr>
        <w:pStyle w:val="ListParagraph"/>
        <w:numPr>
          <w:ilvl w:val="2"/>
          <w:numId w:val="21"/>
        </w:numPr>
        <w:tabs>
          <w:tab w:val="left" w:pos="1728"/>
        </w:tabs>
        <w:ind w:left="1319" w:right="117" w:firstLine="1"/>
        <w:outlineLvl w:val="1"/>
        <w:rPr>
          <w:sz w:val="24"/>
          <w:szCs w:val="24"/>
        </w:rPr>
      </w:pPr>
      <w:r w:rsidRPr="00447DD1">
        <w:rPr>
          <w:sz w:val="24"/>
          <w:szCs w:val="24"/>
        </w:rPr>
        <w:t>A</w:t>
      </w:r>
      <w:r w:rsidRPr="00447DD1">
        <w:rPr>
          <w:spacing w:val="-22"/>
          <w:sz w:val="24"/>
          <w:szCs w:val="24"/>
        </w:rPr>
        <w:t xml:space="preserve"> </w:t>
      </w:r>
      <w:r w:rsidRPr="00447DD1">
        <w:rPr>
          <w:sz w:val="24"/>
          <w:szCs w:val="24"/>
        </w:rPr>
        <w:t>plan</w:t>
      </w:r>
      <w:r w:rsidRPr="00447DD1">
        <w:rPr>
          <w:spacing w:val="-22"/>
          <w:sz w:val="24"/>
          <w:szCs w:val="24"/>
        </w:rPr>
        <w:t xml:space="preserve"> </w:t>
      </w:r>
      <w:r w:rsidRPr="00447DD1">
        <w:rPr>
          <w:sz w:val="24"/>
          <w:szCs w:val="24"/>
        </w:rPr>
        <w:t>shall</w:t>
      </w:r>
      <w:r w:rsidRPr="00447DD1">
        <w:rPr>
          <w:spacing w:val="-22"/>
          <w:sz w:val="24"/>
          <w:szCs w:val="24"/>
        </w:rPr>
        <w:t xml:space="preserve"> </w:t>
      </w:r>
      <w:r w:rsidRPr="00447DD1">
        <w:rPr>
          <w:sz w:val="24"/>
          <w:szCs w:val="24"/>
        </w:rPr>
        <w:t>state,</w:t>
      </w:r>
      <w:r w:rsidRPr="00447DD1">
        <w:rPr>
          <w:spacing w:val="-20"/>
          <w:sz w:val="24"/>
          <w:szCs w:val="24"/>
        </w:rPr>
        <w:t xml:space="preserve"> </w:t>
      </w:r>
      <w:r w:rsidRPr="00447DD1">
        <w:rPr>
          <w:sz w:val="24"/>
          <w:szCs w:val="24"/>
        </w:rPr>
        <w:t>with</w:t>
      </w:r>
      <w:r w:rsidRPr="00447DD1">
        <w:rPr>
          <w:spacing w:val="-20"/>
          <w:sz w:val="24"/>
          <w:szCs w:val="24"/>
        </w:rPr>
        <w:t xml:space="preserve"> </w:t>
      </w:r>
      <w:r w:rsidRPr="00447DD1">
        <w:rPr>
          <w:sz w:val="24"/>
          <w:szCs w:val="24"/>
        </w:rPr>
        <w:t>respect</w:t>
      </w:r>
      <w:r w:rsidRPr="00447DD1">
        <w:rPr>
          <w:spacing w:val="-19"/>
          <w:sz w:val="24"/>
          <w:szCs w:val="24"/>
        </w:rPr>
        <w:t xml:space="preserve"> </w:t>
      </w:r>
      <w:r w:rsidRPr="00447DD1">
        <w:rPr>
          <w:sz w:val="24"/>
          <w:szCs w:val="24"/>
        </w:rPr>
        <w:t>to</w:t>
      </w:r>
      <w:r w:rsidRPr="00447DD1">
        <w:rPr>
          <w:spacing w:val="-22"/>
          <w:sz w:val="24"/>
          <w:szCs w:val="24"/>
        </w:rPr>
        <w:t xml:space="preserve"> </w:t>
      </w:r>
      <w:r w:rsidRPr="00447DD1">
        <w:rPr>
          <w:sz w:val="24"/>
          <w:szCs w:val="24"/>
        </w:rPr>
        <w:t>each</w:t>
      </w:r>
      <w:r w:rsidRPr="00447DD1">
        <w:rPr>
          <w:spacing w:val="-22"/>
          <w:sz w:val="24"/>
          <w:szCs w:val="24"/>
        </w:rPr>
        <w:t xml:space="preserve"> </w:t>
      </w:r>
      <w:r w:rsidRPr="00447DD1">
        <w:rPr>
          <w:sz w:val="24"/>
          <w:szCs w:val="24"/>
        </w:rPr>
        <w:t>deficiency,</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specific</w:t>
      </w:r>
      <w:r w:rsidRPr="00447DD1">
        <w:rPr>
          <w:spacing w:val="-22"/>
          <w:sz w:val="24"/>
          <w:szCs w:val="24"/>
        </w:rPr>
        <w:t xml:space="preserve"> </w:t>
      </w:r>
      <w:r w:rsidRPr="00447DD1">
        <w:rPr>
          <w:sz w:val="24"/>
          <w:szCs w:val="24"/>
        </w:rPr>
        <w:t>corrective</w:t>
      </w:r>
      <w:r w:rsidRPr="00447DD1">
        <w:rPr>
          <w:spacing w:val="-22"/>
          <w:sz w:val="24"/>
          <w:szCs w:val="24"/>
        </w:rPr>
        <w:t xml:space="preserve"> </w:t>
      </w:r>
      <w:r w:rsidRPr="00447DD1">
        <w:rPr>
          <w:sz w:val="24"/>
          <w:szCs w:val="24"/>
        </w:rPr>
        <w:t>step(s)</w:t>
      </w:r>
      <w:r w:rsidRPr="00447DD1">
        <w:rPr>
          <w:spacing w:val="-22"/>
          <w:sz w:val="24"/>
          <w:szCs w:val="24"/>
        </w:rPr>
        <w:t xml:space="preserve"> </w:t>
      </w:r>
      <w:r w:rsidRPr="00447DD1">
        <w:rPr>
          <w:sz w:val="24"/>
          <w:szCs w:val="24"/>
        </w:rPr>
        <w:t>to</w:t>
      </w:r>
      <w:r w:rsidRPr="00447DD1">
        <w:rPr>
          <w:spacing w:val="-22"/>
          <w:sz w:val="24"/>
          <w:szCs w:val="24"/>
        </w:rPr>
        <w:t xml:space="preserve"> </w:t>
      </w:r>
      <w:r w:rsidRPr="00447DD1">
        <w:rPr>
          <w:sz w:val="24"/>
          <w:szCs w:val="24"/>
        </w:rPr>
        <w:t>be</w:t>
      </w:r>
      <w:r w:rsidRPr="00447DD1">
        <w:rPr>
          <w:spacing w:val="-22"/>
          <w:sz w:val="24"/>
          <w:szCs w:val="24"/>
        </w:rPr>
        <w:t xml:space="preserve"> </w:t>
      </w:r>
      <w:r w:rsidRPr="00447DD1">
        <w:rPr>
          <w:sz w:val="24"/>
          <w:szCs w:val="24"/>
        </w:rPr>
        <w:t>taken, a timetable for such steps, and the date by which compliance with will be achieved. The timetable and the compliance dates shall be consistent with achievement of compliance in the most expeditious manner</w:t>
      </w:r>
      <w:r w:rsidRPr="00447DD1">
        <w:rPr>
          <w:spacing w:val="-2"/>
          <w:sz w:val="24"/>
          <w:szCs w:val="24"/>
        </w:rPr>
        <w:t xml:space="preserve"> </w:t>
      </w:r>
      <w:r w:rsidRPr="00447DD1">
        <w:rPr>
          <w:sz w:val="24"/>
          <w:szCs w:val="24"/>
        </w:rPr>
        <w:t>possible.</w:t>
      </w:r>
    </w:p>
    <w:p w14:paraId="1790A92A" w14:textId="77777777" w:rsidR="00B05C91" w:rsidRPr="00447DD1" w:rsidRDefault="00B05C91">
      <w:pPr>
        <w:pStyle w:val="BodyText"/>
        <w:spacing w:before="6"/>
      </w:pPr>
    </w:p>
    <w:p w14:paraId="1790A92B" w14:textId="77777777" w:rsidR="00B05C91" w:rsidRPr="00447DD1" w:rsidRDefault="0016285E" w:rsidP="006C44D7">
      <w:pPr>
        <w:pStyle w:val="ListParagraph"/>
        <w:numPr>
          <w:ilvl w:val="2"/>
          <w:numId w:val="21"/>
        </w:numPr>
        <w:tabs>
          <w:tab w:val="left" w:pos="1743"/>
        </w:tabs>
        <w:ind w:left="1319" w:right="117" w:firstLine="0"/>
        <w:outlineLvl w:val="1"/>
        <w:rPr>
          <w:sz w:val="24"/>
          <w:szCs w:val="24"/>
        </w:rPr>
      </w:pPr>
      <w:r w:rsidRPr="00447DD1">
        <w:rPr>
          <w:sz w:val="24"/>
          <w:szCs w:val="24"/>
        </w:rPr>
        <w:t>The</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shall</w:t>
      </w:r>
      <w:r w:rsidRPr="00447DD1">
        <w:rPr>
          <w:spacing w:val="-15"/>
          <w:sz w:val="24"/>
          <w:szCs w:val="24"/>
        </w:rPr>
        <w:t xml:space="preserve"> </w:t>
      </w:r>
      <w:r w:rsidRPr="00447DD1">
        <w:rPr>
          <w:sz w:val="24"/>
          <w:szCs w:val="24"/>
        </w:rPr>
        <w:t>review</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plan</w:t>
      </w:r>
      <w:r w:rsidRPr="00447DD1">
        <w:rPr>
          <w:spacing w:val="-16"/>
          <w:sz w:val="24"/>
          <w:szCs w:val="24"/>
        </w:rPr>
        <w:t xml:space="preserve"> </w:t>
      </w:r>
      <w:r w:rsidRPr="00447DD1">
        <w:rPr>
          <w:sz w:val="24"/>
          <w:szCs w:val="24"/>
        </w:rPr>
        <w:t>of</w:t>
      </w:r>
      <w:r w:rsidRPr="00447DD1">
        <w:rPr>
          <w:spacing w:val="-14"/>
          <w:sz w:val="24"/>
          <w:szCs w:val="24"/>
        </w:rPr>
        <w:t xml:space="preserve"> </w:t>
      </w:r>
      <w:r w:rsidRPr="00447DD1">
        <w:rPr>
          <w:sz w:val="24"/>
          <w:szCs w:val="24"/>
        </w:rPr>
        <w:t>correction,</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shall</w:t>
      </w:r>
      <w:r w:rsidRPr="00447DD1">
        <w:rPr>
          <w:spacing w:val="-13"/>
          <w:sz w:val="24"/>
          <w:szCs w:val="24"/>
        </w:rPr>
        <w:t xml:space="preserve"> </w:t>
      </w:r>
      <w:r w:rsidRPr="00447DD1">
        <w:rPr>
          <w:sz w:val="24"/>
          <w:szCs w:val="24"/>
        </w:rPr>
        <w:t>notify</w:t>
      </w:r>
      <w:r w:rsidRPr="00447DD1">
        <w:rPr>
          <w:spacing w:val="-20"/>
          <w:sz w:val="24"/>
          <w:szCs w:val="24"/>
        </w:rPr>
        <w:t xml:space="preserve"> </w:t>
      </w:r>
      <w:r w:rsidRPr="00447DD1">
        <w:rPr>
          <w:sz w:val="24"/>
          <w:szCs w:val="24"/>
        </w:rPr>
        <w:t>the</w:t>
      </w:r>
      <w:r w:rsidRPr="00447DD1">
        <w:rPr>
          <w:spacing w:val="-14"/>
          <w:sz w:val="24"/>
          <w:szCs w:val="24"/>
        </w:rPr>
        <w:t xml:space="preserve"> </w:t>
      </w:r>
      <w:r w:rsidRPr="00447DD1">
        <w:rPr>
          <w:sz w:val="24"/>
          <w:szCs w:val="24"/>
        </w:rPr>
        <w:t>MTC</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either</w:t>
      </w:r>
      <w:r w:rsidRPr="00447DD1">
        <w:rPr>
          <w:spacing w:val="-16"/>
          <w:sz w:val="24"/>
          <w:szCs w:val="24"/>
        </w:rPr>
        <w:t xml:space="preserve"> </w:t>
      </w:r>
      <w:r w:rsidRPr="00447DD1">
        <w:rPr>
          <w:sz w:val="24"/>
          <w:szCs w:val="24"/>
        </w:rPr>
        <w:t>the acceptance or rejection of the</w:t>
      </w:r>
      <w:r w:rsidRPr="00447DD1">
        <w:rPr>
          <w:spacing w:val="-9"/>
          <w:sz w:val="24"/>
          <w:szCs w:val="24"/>
        </w:rPr>
        <w:t xml:space="preserve"> </w:t>
      </w:r>
      <w:r w:rsidRPr="00447DD1">
        <w:rPr>
          <w:sz w:val="24"/>
          <w:szCs w:val="24"/>
        </w:rPr>
        <w:t>plan.</w:t>
      </w:r>
    </w:p>
    <w:p w14:paraId="1790A92C" w14:textId="77777777" w:rsidR="00B05C91" w:rsidRPr="00447DD1" w:rsidRDefault="00B05C91">
      <w:pPr>
        <w:pStyle w:val="BodyText"/>
        <w:spacing w:before="1"/>
      </w:pPr>
    </w:p>
    <w:p w14:paraId="1790A92D" w14:textId="59471BC4" w:rsidR="00B05C91" w:rsidRPr="00447DD1" w:rsidRDefault="0016285E" w:rsidP="006C44D7">
      <w:pPr>
        <w:pStyle w:val="ListParagraph"/>
        <w:numPr>
          <w:ilvl w:val="2"/>
          <w:numId w:val="21"/>
        </w:numPr>
        <w:tabs>
          <w:tab w:val="left" w:pos="1808"/>
        </w:tabs>
        <w:ind w:left="1319" w:right="117" w:firstLine="0"/>
        <w:outlineLvl w:val="1"/>
        <w:rPr>
          <w:sz w:val="24"/>
          <w:szCs w:val="24"/>
        </w:rPr>
      </w:pPr>
      <w:r w:rsidRPr="00447DD1">
        <w:rPr>
          <w:sz w:val="24"/>
          <w:szCs w:val="24"/>
        </w:rPr>
        <w:t xml:space="preserve">An unacceptable plan </w:t>
      </w:r>
      <w:ins w:id="2277" w:author="Author">
        <w:r w:rsidR="000A1122" w:rsidRPr="00447DD1">
          <w:rPr>
            <w:sz w:val="24"/>
            <w:szCs w:val="24"/>
          </w:rPr>
          <w:t>shall</w:t>
        </w:r>
      </w:ins>
      <w:del w:id="2278" w:author="Author">
        <w:r w:rsidRPr="00447DD1" w:rsidDel="000A1122">
          <w:rPr>
            <w:sz w:val="24"/>
            <w:szCs w:val="24"/>
          </w:rPr>
          <w:delText>must</w:delText>
        </w:r>
      </w:del>
      <w:r w:rsidRPr="00447DD1">
        <w:rPr>
          <w:sz w:val="24"/>
          <w:szCs w:val="24"/>
        </w:rPr>
        <w:t xml:space="preserve"> be amended and resubmitted within five business </w:t>
      </w:r>
      <w:r w:rsidRPr="00447DD1">
        <w:rPr>
          <w:spacing w:val="-3"/>
          <w:sz w:val="24"/>
          <w:szCs w:val="24"/>
        </w:rPr>
        <w:t xml:space="preserve">days </w:t>
      </w:r>
      <w:r w:rsidRPr="00447DD1">
        <w:rPr>
          <w:sz w:val="24"/>
          <w:szCs w:val="24"/>
        </w:rPr>
        <w:t>after receipt of such</w:t>
      </w:r>
      <w:r w:rsidRPr="00447DD1">
        <w:rPr>
          <w:spacing w:val="-3"/>
          <w:sz w:val="24"/>
          <w:szCs w:val="24"/>
        </w:rPr>
        <w:t xml:space="preserve"> </w:t>
      </w:r>
      <w:r w:rsidRPr="00447DD1">
        <w:rPr>
          <w:sz w:val="24"/>
          <w:szCs w:val="24"/>
        </w:rPr>
        <w:t>notice.</w:t>
      </w:r>
    </w:p>
    <w:p w14:paraId="1790A92E" w14:textId="77777777" w:rsidR="00B05C91" w:rsidRPr="00447DD1" w:rsidRDefault="00B05C91">
      <w:pPr>
        <w:pStyle w:val="BodyText"/>
        <w:spacing w:before="4"/>
      </w:pPr>
    </w:p>
    <w:p w14:paraId="5891250A" w14:textId="77777777" w:rsidR="00BE10EB" w:rsidRPr="00447DD1" w:rsidRDefault="00BE10EB">
      <w:pPr>
        <w:pStyle w:val="BodyText"/>
        <w:spacing w:before="4"/>
      </w:pPr>
    </w:p>
    <w:p w14:paraId="1790A92F" w14:textId="22DD36B7" w:rsidR="00B05C91" w:rsidRPr="00447DD1" w:rsidRDefault="007F33B7" w:rsidP="005135AA">
      <w:pPr>
        <w:pStyle w:val="Heading1"/>
        <w:ind w:left="0"/>
        <w:rPr>
          <w:b w:val="0"/>
        </w:rPr>
      </w:pPr>
      <w:r w:rsidRPr="00447DD1">
        <w:rPr>
          <w:b w:val="0"/>
          <w:u w:val="single"/>
        </w:rPr>
        <w:t>501.321</w:t>
      </w:r>
      <w:r w:rsidR="0016285E" w:rsidRPr="00447DD1">
        <w:rPr>
          <w:b w:val="0"/>
          <w:u w:val="single"/>
        </w:rPr>
        <w:t>: Administrative</w:t>
      </w:r>
      <w:r w:rsidR="0016285E" w:rsidRPr="00447DD1">
        <w:rPr>
          <w:b w:val="0"/>
          <w:spacing w:val="-3"/>
          <w:u w:val="single"/>
        </w:rPr>
        <w:t xml:space="preserve"> </w:t>
      </w:r>
      <w:r w:rsidR="0016285E" w:rsidRPr="00447DD1">
        <w:rPr>
          <w:b w:val="0"/>
          <w:u w:val="single"/>
        </w:rPr>
        <w:t>Hold</w:t>
      </w:r>
    </w:p>
    <w:p w14:paraId="1790A930" w14:textId="77777777" w:rsidR="00B05C91" w:rsidRPr="00447DD1" w:rsidRDefault="00B05C91">
      <w:pPr>
        <w:pStyle w:val="BodyText"/>
        <w:spacing w:before="4"/>
      </w:pPr>
    </w:p>
    <w:p w14:paraId="1790A931" w14:textId="7B8C7DA4" w:rsidR="00B05C91" w:rsidRPr="00447DD1" w:rsidRDefault="0016285E" w:rsidP="008E4256">
      <w:pPr>
        <w:pStyle w:val="ListParagraph"/>
        <w:numPr>
          <w:ilvl w:val="2"/>
          <w:numId w:val="127"/>
        </w:numPr>
        <w:tabs>
          <w:tab w:val="left" w:pos="1890"/>
        </w:tabs>
        <w:spacing w:before="61"/>
        <w:ind w:left="1350" w:right="117" w:firstLine="0"/>
        <w:outlineLvl w:val="1"/>
        <w:rPr>
          <w:sz w:val="24"/>
          <w:szCs w:val="24"/>
        </w:rPr>
      </w:pPr>
      <w:r w:rsidRPr="00447DD1">
        <w:rPr>
          <w:sz w:val="24"/>
          <w:szCs w:val="24"/>
        </w:rPr>
        <w:t>Pursuant</w:t>
      </w:r>
      <w:r w:rsidRPr="00447DD1">
        <w:rPr>
          <w:spacing w:val="-22"/>
          <w:sz w:val="24"/>
          <w:szCs w:val="24"/>
        </w:rPr>
        <w:t xml:space="preserve"> </w:t>
      </w:r>
      <w:r w:rsidRPr="00447DD1">
        <w:rPr>
          <w:sz w:val="24"/>
          <w:szCs w:val="24"/>
        </w:rPr>
        <w:t>to</w:t>
      </w:r>
      <w:r w:rsidRPr="00447DD1">
        <w:rPr>
          <w:spacing w:val="-23"/>
          <w:sz w:val="24"/>
          <w:szCs w:val="24"/>
        </w:rPr>
        <w:t xml:space="preserve"> </w:t>
      </w:r>
      <w:r w:rsidRPr="00447DD1">
        <w:rPr>
          <w:sz w:val="24"/>
          <w:szCs w:val="24"/>
        </w:rPr>
        <w:t>M.G.L.</w:t>
      </w:r>
      <w:r w:rsidRPr="00447DD1">
        <w:rPr>
          <w:spacing w:val="-20"/>
          <w:sz w:val="24"/>
          <w:szCs w:val="24"/>
        </w:rPr>
        <w:t xml:space="preserve"> </w:t>
      </w:r>
      <w:r w:rsidRPr="00447DD1">
        <w:rPr>
          <w:sz w:val="24"/>
          <w:szCs w:val="24"/>
        </w:rPr>
        <w:t>c.</w:t>
      </w:r>
      <w:r w:rsidRPr="00447DD1">
        <w:rPr>
          <w:spacing w:val="-20"/>
          <w:sz w:val="24"/>
          <w:szCs w:val="24"/>
        </w:rPr>
        <w:t xml:space="preserve"> </w:t>
      </w:r>
      <w:r w:rsidRPr="00447DD1">
        <w:rPr>
          <w:sz w:val="24"/>
          <w:szCs w:val="24"/>
        </w:rPr>
        <w:t>94I</w:t>
      </w:r>
      <w:r w:rsidRPr="00447DD1">
        <w:rPr>
          <w:spacing w:val="-26"/>
          <w:sz w:val="24"/>
          <w:szCs w:val="24"/>
        </w:rPr>
        <w:t xml:space="preserve"> </w:t>
      </w:r>
      <w:r w:rsidRPr="00447DD1">
        <w:rPr>
          <w:sz w:val="24"/>
          <w:szCs w:val="24"/>
        </w:rPr>
        <w:t>and</w:t>
      </w:r>
      <w:r w:rsidRPr="00447DD1">
        <w:rPr>
          <w:spacing w:val="-20"/>
          <w:sz w:val="24"/>
          <w:szCs w:val="24"/>
        </w:rPr>
        <w:t xml:space="preserve"> </w:t>
      </w:r>
      <w:r w:rsidRPr="00447DD1">
        <w:rPr>
          <w:sz w:val="24"/>
          <w:szCs w:val="24"/>
        </w:rPr>
        <w:t>M.G.L.</w:t>
      </w:r>
      <w:r w:rsidRPr="00447DD1">
        <w:rPr>
          <w:spacing w:val="-20"/>
          <w:sz w:val="24"/>
          <w:szCs w:val="24"/>
        </w:rPr>
        <w:t xml:space="preserve"> </w:t>
      </w:r>
      <w:r w:rsidRPr="00447DD1">
        <w:rPr>
          <w:sz w:val="24"/>
          <w:szCs w:val="24"/>
        </w:rPr>
        <w:t>c.</w:t>
      </w:r>
      <w:r w:rsidRPr="00447DD1">
        <w:rPr>
          <w:spacing w:val="-20"/>
          <w:sz w:val="24"/>
          <w:szCs w:val="24"/>
        </w:rPr>
        <w:t xml:space="preserve"> </w:t>
      </w:r>
      <w:r w:rsidRPr="00447DD1">
        <w:rPr>
          <w:sz w:val="24"/>
          <w:szCs w:val="24"/>
        </w:rPr>
        <w:t>94G,</w:t>
      </w:r>
      <w:r w:rsidRPr="00447DD1">
        <w:rPr>
          <w:spacing w:val="-23"/>
          <w:sz w:val="24"/>
          <w:szCs w:val="24"/>
        </w:rPr>
        <w:t xml:space="preserve"> </w:t>
      </w:r>
      <w:r w:rsidRPr="00447DD1">
        <w:rPr>
          <w:sz w:val="24"/>
          <w:szCs w:val="24"/>
        </w:rPr>
        <w:t>§</w:t>
      </w:r>
      <w:r w:rsidRPr="00447DD1">
        <w:rPr>
          <w:spacing w:val="-23"/>
          <w:sz w:val="24"/>
          <w:szCs w:val="24"/>
        </w:rPr>
        <w:t xml:space="preserve"> </w:t>
      </w:r>
      <w:r w:rsidRPr="00447DD1">
        <w:rPr>
          <w:sz w:val="24"/>
          <w:szCs w:val="24"/>
        </w:rPr>
        <w:t>4(a)(xix),</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Commission Delegee may order an Administrative Hold of Marijuana, Marijuana Products or MIPs to examine and inspect an MTC to ensure compliance with the provisions of 935 CMR 501.000</w:t>
      </w:r>
      <w:ins w:id="2279" w:author="Author">
        <w:r w:rsidR="000A2647" w:rsidRPr="00447DD1">
          <w:rPr>
            <w:sz w:val="24"/>
            <w:szCs w:val="24"/>
          </w:rPr>
          <w:t>:</w:t>
        </w:r>
        <w:r w:rsidR="000A2647" w:rsidRPr="00447DD1">
          <w:rPr>
            <w:i/>
            <w:iCs/>
            <w:sz w:val="24"/>
            <w:szCs w:val="24"/>
          </w:rPr>
          <w:t xml:space="preserve"> Medical Use of Marijuana</w:t>
        </w:r>
      </w:ins>
      <w:r w:rsidRPr="00447DD1">
        <w:rPr>
          <w:sz w:val="24"/>
          <w:szCs w:val="24"/>
        </w:rPr>
        <w:t>, prevent</w:t>
      </w:r>
      <w:r w:rsidRPr="00447DD1">
        <w:rPr>
          <w:spacing w:val="-12"/>
          <w:sz w:val="24"/>
          <w:szCs w:val="24"/>
        </w:rPr>
        <w:t xml:space="preserve"> </w:t>
      </w:r>
      <w:r w:rsidRPr="00447DD1">
        <w:rPr>
          <w:sz w:val="24"/>
          <w:szCs w:val="24"/>
        </w:rPr>
        <w:t>the</w:t>
      </w:r>
      <w:r w:rsidRPr="00447DD1">
        <w:rPr>
          <w:spacing w:val="-14"/>
          <w:sz w:val="24"/>
          <w:szCs w:val="24"/>
        </w:rPr>
        <w:t xml:space="preserve"> </w:t>
      </w:r>
      <w:r w:rsidRPr="00447DD1">
        <w:rPr>
          <w:sz w:val="24"/>
          <w:szCs w:val="24"/>
        </w:rPr>
        <w:t>destruction</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evidence,</w:t>
      </w:r>
      <w:r w:rsidRPr="00447DD1">
        <w:rPr>
          <w:spacing w:val="-10"/>
          <w:sz w:val="24"/>
          <w:szCs w:val="24"/>
        </w:rPr>
        <w:t xml:space="preserve"> </w:t>
      </w:r>
      <w:r w:rsidRPr="00447DD1">
        <w:rPr>
          <w:sz w:val="24"/>
          <w:szCs w:val="24"/>
        </w:rPr>
        <w:t>prevent</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diversion</w:t>
      </w:r>
      <w:r w:rsidRPr="00447DD1">
        <w:rPr>
          <w:spacing w:val="-10"/>
          <w:sz w:val="24"/>
          <w:szCs w:val="24"/>
        </w:rPr>
        <w:t xml:space="preserve"> </w:t>
      </w:r>
      <w:r w:rsidRPr="00447DD1">
        <w:rPr>
          <w:sz w:val="24"/>
          <w:szCs w:val="24"/>
        </w:rPr>
        <w:t>of</w:t>
      </w:r>
      <w:r w:rsidRPr="00447DD1">
        <w:rPr>
          <w:spacing w:val="-11"/>
          <w:sz w:val="24"/>
          <w:szCs w:val="24"/>
        </w:rPr>
        <w:t xml:space="preserve"> </w:t>
      </w:r>
      <w:r w:rsidRPr="00447DD1">
        <w:rPr>
          <w:sz w:val="24"/>
          <w:szCs w:val="24"/>
        </w:rPr>
        <w:t>Marijuana</w:t>
      </w:r>
      <w:r w:rsidRPr="00447DD1">
        <w:rPr>
          <w:spacing w:val="-14"/>
          <w:sz w:val="24"/>
          <w:szCs w:val="24"/>
        </w:rPr>
        <w:t xml:space="preserve"> </w:t>
      </w:r>
      <w:r w:rsidRPr="00447DD1">
        <w:rPr>
          <w:sz w:val="24"/>
          <w:szCs w:val="24"/>
        </w:rPr>
        <w:t>or</w:t>
      </w:r>
      <w:r w:rsidRPr="00447DD1">
        <w:rPr>
          <w:spacing w:val="-13"/>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Products, or as otherwise necessary to protect the public health, safety, or</w:t>
      </w:r>
      <w:r w:rsidRPr="00447DD1">
        <w:rPr>
          <w:spacing w:val="-32"/>
          <w:sz w:val="24"/>
          <w:szCs w:val="24"/>
        </w:rPr>
        <w:t xml:space="preserve"> </w:t>
      </w:r>
      <w:r w:rsidRPr="00447DD1">
        <w:rPr>
          <w:sz w:val="24"/>
          <w:szCs w:val="24"/>
        </w:rPr>
        <w:t>welfare.</w:t>
      </w:r>
    </w:p>
    <w:p w14:paraId="1790A932" w14:textId="77777777" w:rsidR="00B05C91" w:rsidRPr="00447DD1" w:rsidRDefault="00B05C91">
      <w:pPr>
        <w:pStyle w:val="BodyText"/>
        <w:spacing w:before="8"/>
      </w:pPr>
    </w:p>
    <w:p w14:paraId="1790A933" w14:textId="77777777" w:rsidR="00B05C91" w:rsidRPr="00447DD1" w:rsidRDefault="0016285E" w:rsidP="008E4256">
      <w:pPr>
        <w:pStyle w:val="ListParagraph"/>
        <w:numPr>
          <w:ilvl w:val="2"/>
          <w:numId w:val="127"/>
        </w:numPr>
        <w:tabs>
          <w:tab w:val="left" w:pos="1865"/>
        </w:tabs>
        <w:ind w:right="117" w:firstLine="0"/>
        <w:outlineLvl w:val="1"/>
        <w:rPr>
          <w:sz w:val="24"/>
          <w:szCs w:val="24"/>
        </w:rPr>
      </w:pPr>
      <w:r w:rsidRPr="00447DD1">
        <w:rPr>
          <w:sz w:val="24"/>
          <w:szCs w:val="24"/>
        </w:rPr>
        <w:t>An MTC subject to an Administrative Hold shall retain its inventory pending further investigation</w:t>
      </w:r>
      <w:r w:rsidRPr="00447DD1">
        <w:rPr>
          <w:spacing w:val="-29"/>
          <w:sz w:val="24"/>
          <w:szCs w:val="24"/>
        </w:rPr>
        <w:t xml:space="preserve"> </w:t>
      </w:r>
      <w:r w:rsidRPr="00447DD1">
        <w:rPr>
          <w:sz w:val="24"/>
          <w:szCs w:val="24"/>
        </w:rPr>
        <w:t>by</w:t>
      </w:r>
      <w:r w:rsidRPr="00447DD1">
        <w:rPr>
          <w:spacing w:val="-36"/>
          <w:sz w:val="24"/>
          <w:szCs w:val="24"/>
        </w:rPr>
        <w:t xml:space="preserve"> </w:t>
      </w:r>
      <w:r w:rsidRPr="00447DD1">
        <w:rPr>
          <w:sz w:val="24"/>
          <w:szCs w:val="24"/>
        </w:rPr>
        <w:t>the</w:t>
      </w:r>
      <w:r w:rsidRPr="00447DD1">
        <w:rPr>
          <w:spacing w:val="-30"/>
          <w:sz w:val="24"/>
          <w:szCs w:val="24"/>
        </w:rPr>
        <w:t xml:space="preserve"> </w:t>
      </w:r>
      <w:r w:rsidRPr="00447DD1">
        <w:rPr>
          <w:sz w:val="24"/>
          <w:szCs w:val="24"/>
        </w:rPr>
        <w:t>Commission</w:t>
      </w:r>
      <w:r w:rsidRPr="00447DD1">
        <w:rPr>
          <w:spacing w:val="-29"/>
          <w:sz w:val="24"/>
          <w:szCs w:val="24"/>
        </w:rPr>
        <w:t xml:space="preserve"> </w:t>
      </w:r>
      <w:r w:rsidRPr="00447DD1">
        <w:rPr>
          <w:sz w:val="24"/>
          <w:szCs w:val="24"/>
        </w:rPr>
        <w:t>or</w:t>
      </w:r>
      <w:r w:rsidRPr="00447DD1">
        <w:rPr>
          <w:spacing w:val="-29"/>
          <w:sz w:val="24"/>
          <w:szCs w:val="24"/>
        </w:rPr>
        <w:t xml:space="preserve"> </w:t>
      </w:r>
      <w:r w:rsidRPr="00447DD1">
        <w:rPr>
          <w:sz w:val="24"/>
          <w:szCs w:val="24"/>
        </w:rPr>
        <w:t>a</w:t>
      </w:r>
      <w:r w:rsidRPr="00447DD1">
        <w:rPr>
          <w:spacing w:val="-30"/>
          <w:sz w:val="24"/>
          <w:szCs w:val="24"/>
        </w:rPr>
        <w:t xml:space="preserve"> </w:t>
      </w:r>
      <w:r w:rsidRPr="00447DD1">
        <w:rPr>
          <w:sz w:val="24"/>
          <w:szCs w:val="24"/>
        </w:rPr>
        <w:t>Commission</w:t>
      </w:r>
      <w:r w:rsidRPr="00447DD1">
        <w:rPr>
          <w:spacing w:val="-29"/>
          <w:sz w:val="24"/>
          <w:szCs w:val="24"/>
        </w:rPr>
        <w:t xml:space="preserve"> </w:t>
      </w:r>
      <w:r w:rsidRPr="00447DD1">
        <w:rPr>
          <w:sz w:val="24"/>
          <w:szCs w:val="24"/>
        </w:rPr>
        <w:t>Delegee</w:t>
      </w:r>
      <w:r w:rsidRPr="00447DD1">
        <w:rPr>
          <w:spacing w:val="1"/>
          <w:sz w:val="24"/>
          <w:szCs w:val="24"/>
        </w:rPr>
        <w:t xml:space="preserve"> </w:t>
      </w:r>
      <w:r w:rsidRPr="00447DD1">
        <w:rPr>
          <w:sz w:val="24"/>
          <w:szCs w:val="24"/>
        </w:rPr>
        <w:t>pursuant</w:t>
      </w:r>
      <w:r w:rsidRPr="00447DD1">
        <w:rPr>
          <w:spacing w:val="-28"/>
          <w:sz w:val="24"/>
          <w:szCs w:val="24"/>
        </w:rPr>
        <w:t xml:space="preserve"> </w:t>
      </w:r>
      <w:r w:rsidRPr="00447DD1">
        <w:rPr>
          <w:sz w:val="24"/>
          <w:szCs w:val="24"/>
        </w:rPr>
        <w:t>to</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z w:val="24"/>
          <w:szCs w:val="24"/>
        </w:rPr>
        <w:t>following</w:t>
      </w:r>
      <w:r w:rsidRPr="00447DD1">
        <w:rPr>
          <w:spacing w:val="-31"/>
          <w:sz w:val="24"/>
          <w:szCs w:val="24"/>
        </w:rPr>
        <w:t xml:space="preserve"> </w:t>
      </w:r>
      <w:r w:rsidRPr="00447DD1">
        <w:rPr>
          <w:sz w:val="24"/>
          <w:szCs w:val="24"/>
        </w:rPr>
        <w:t>procedure:</w:t>
      </w:r>
    </w:p>
    <w:p w14:paraId="1790A934" w14:textId="3514152C" w:rsidR="00B05C91" w:rsidRPr="00447DD1" w:rsidRDefault="0016285E" w:rsidP="008E4256">
      <w:pPr>
        <w:pStyle w:val="ListParagraph"/>
        <w:numPr>
          <w:ilvl w:val="3"/>
          <w:numId w:val="127"/>
        </w:numPr>
        <w:tabs>
          <w:tab w:val="left" w:pos="2168"/>
        </w:tabs>
        <w:ind w:right="116" w:firstLine="0"/>
        <w:rPr>
          <w:sz w:val="24"/>
          <w:szCs w:val="24"/>
        </w:rPr>
      </w:pPr>
      <w:r w:rsidRPr="00447DD1">
        <w:rPr>
          <w:sz w:val="24"/>
          <w:szCs w:val="24"/>
        </w:rPr>
        <w:t>If during an investigation or inspection of an MTC, the Commission has reasonable cause</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believe</w:t>
      </w:r>
      <w:r w:rsidRPr="00447DD1">
        <w:rPr>
          <w:spacing w:val="-21"/>
          <w:sz w:val="24"/>
          <w:szCs w:val="24"/>
        </w:rPr>
        <w:t xml:space="preserve"> </w:t>
      </w:r>
      <w:r w:rsidRPr="00447DD1">
        <w:rPr>
          <w:sz w:val="24"/>
          <w:szCs w:val="24"/>
        </w:rPr>
        <w:t>certain</w:t>
      </w:r>
      <w:r w:rsidRPr="00447DD1">
        <w:rPr>
          <w:spacing w:val="-20"/>
          <w:sz w:val="24"/>
          <w:szCs w:val="24"/>
        </w:rPr>
        <w:t xml:space="preserve"> </w:t>
      </w:r>
      <w:r w:rsidRPr="00447DD1">
        <w:rPr>
          <w:sz w:val="24"/>
          <w:szCs w:val="24"/>
        </w:rPr>
        <w:t>Marijuana</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Marijuana</w:t>
      </w:r>
      <w:r w:rsidRPr="00447DD1">
        <w:rPr>
          <w:spacing w:val="-22"/>
          <w:sz w:val="24"/>
          <w:szCs w:val="24"/>
        </w:rPr>
        <w:t xml:space="preserve"> </w:t>
      </w:r>
      <w:r w:rsidRPr="00447DD1">
        <w:rPr>
          <w:sz w:val="24"/>
          <w:szCs w:val="24"/>
        </w:rPr>
        <w:t>Products</w:t>
      </w:r>
      <w:r w:rsidRPr="00447DD1">
        <w:rPr>
          <w:spacing w:val="-21"/>
          <w:sz w:val="24"/>
          <w:szCs w:val="24"/>
        </w:rPr>
        <w:t xml:space="preserve"> </w:t>
      </w:r>
      <w:r w:rsidRPr="00447DD1">
        <w:rPr>
          <w:sz w:val="24"/>
          <w:szCs w:val="24"/>
        </w:rPr>
        <w:t>are</w:t>
      </w:r>
      <w:r w:rsidRPr="00447DD1">
        <w:rPr>
          <w:spacing w:val="-22"/>
          <w:sz w:val="24"/>
          <w:szCs w:val="24"/>
        </w:rPr>
        <w:t xml:space="preserve"> </w:t>
      </w:r>
      <w:r w:rsidRPr="00447DD1">
        <w:rPr>
          <w:sz w:val="24"/>
          <w:szCs w:val="24"/>
        </w:rPr>
        <w:t>noncompliant</w:t>
      </w:r>
      <w:r w:rsidRPr="00447DD1">
        <w:rPr>
          <w:spacing w:val="-21"/>
          <w:sz w:val="24"/>
          <w:szCs w:val="24"/>
        </w:rPr>
        <w:t xml:space="preserve"> </w:t>
      </w:r>
      <w:r w:rsidRPr="00447DD1">
        <w:rPr>
          <w:sz w:val="24"/>
          <w:szCs w:val="24"/>
        </w:rPr>
        <w:t>under</w:t>
      </w:r>
      <w:r w:rsidRPr="00447DD1">
        <w:rPr>
          <w:spacing w:val="-22"/>
          <w:sz w:val="24"/>
          <w:szCs w:val="24"/>
        </w:rPr>
        <w:t xml:space="preserve"> </w:t>
      </w:r>
      <w:r w:rsidRPr="00447DD1">
        <w:rPr>
          <w:sz w:val="24"/>
          <w:szCs w:val="24"/>
        </w:rPr>
        <w:t>935</w:t>
      </w:r>
      <w:r w:rsidRPr="00447DD1">
        <w:rPr>
          <w:spacing w:val="-21"/>
          <w:sz w:val="24"/>
          <w:szCs w:val="24"/>
        </w:rPr>
        <w:t xml:space="preserve"> </w:t>
      </w:r>
      <w:r w:rsidRPr="00447DD1">
        <w:rPr>
          <w:sz w:val="24"/>
          <w:szCs w:val="24"/>
        </w:rPr>
        <w:t>CMR 501.000</w:t>
      </w:r>
      <w:ins w:id="2280" w:author="Author">
        <w:r w:rsidR="000A2647" w:rsidRPr="00447DD1">
          <w:rPr>
            <w:sz w:val="24"/>
            <w:szCs w:val="24"/>
          </w:rPr>
          <w:t xml:space="preserve">: </w:t>
        </w:r>
        <w:r w:rsidR="000A2647" w:rsidRPr="00447DD1">
          <w:rPr>
            <w:i/>
            <w:iCs/>
            <w:sz w:val="24"/>
            <w:szCs w:val="24"/>
          </w:rPr>
          <w:t>Medical Use of Marijuana</w:t>
        </w:r>
      </w:ins>
      <w:r w:rsidRPr="00447DD1">
        <w:rPr>
          <w:sz w:val="24"/>
          <w:szCs w:val="24"/>
        </w:rPr>
        <w:t>, or otherwise constitutes a threat to the public health, safety or welfare, the Commission may issue a notice to administratively hold any Marijuana or Marijuana Product. The notice shall identify the Marijuana or Marijuana Product subject to the Administrative</w:t>
      </w:r>
      <w:r w:rsidRPr="00447DD1">
        <w:rPr>
          <w:spacing w:val="-14"/>
          <w:sz w:val="24"/>
          <w:szCs w:val="24"/>
        </w:rPr>
        <w:t xml:space="preserve"> </w:t>
      </w:r>
      <w:r w:rsidRPr="00447DD1">
        <w:rPr>
          <w:sz w:val="24"/>
          <w:szCs w:val="24"/>
        </w:rPr>
        <w:t>Hold</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a</w:t>
      </w:r>
      <w:r w:rsidRPr="00447DD1">
        <w:rPr>
          <w:spacing w:val="-12"/>
          <w:sz w:val="24"/>
          <w:szCs w:val="24"/>
        </w:rPr>
        <w:t xml:space="preserve"> </w:t>
      </w:r>
      <w:r w:rsidRPr="00447DD1">
        <w:rPr>
          <w:sz w:val="24"/>
          <w:szCs w:val="24"/>
        </w:rPr>
        <w:t>concise</w:t>
      </w:r>
      <w:r w:rsidRPr="00447DD1">
        <w:rPr>
          <w:spacing w:val="-12"/>
          <w:sz w:val="24"/>
          <w:szCs w:val="24"/>
        </w:rPr>
        <w:t xml:space="preserve"> </w:t>
      </w:r>
      <w:r w:rsidRPr="00447DD1">
        <w:rPr>
          <w:sz w:val="24"/>
          <w:szCs w:val="24"/>
        </w:rPr>
        <w:t>statement</w:t>
      </w:r>
      <w:r w:rsidRPr="00447DD1">
        <w:rPr>
          <w:spacing w:val="-11"/>
          <w:sz w:val="24"/>
          <w:szCs w:val="24"/>
        </w:rPr>
        <w:t xml:space="preserve"> </w:t>
      </w:r>
      <w:r w:rsidRPr="00447DD1">
        <w:rPr>
          <w:sz w:val="24"/>
          <w:szCs w:val="24"/>
        </w:rPr>
        <w:t>stating</w:t>
      </w:r>
      <w:r w:rsidRPr="00447DD1">
        <w:rPr>
          <w:spacing w:val="-16"/>
          <w:sz w:val="24"/>
          <w:szCs w:val="24"/>
        </w:rPr>
        <w:t xml:space="preserve"> </w:t>
      </w:r>
      <w:r w:rsidRPr="00447DD1">
        <w:rPr>
          <w:sz w:val="24"/>
          <w:szCs w:val="24"/>
        </w:rPr>
        <w:t>the</w:t>
      </w:r>
      <w:r w:rsidRPr="00447DD1">
        <w:rPr>
          <w:spacing w:val="-14"/>
          <w:sz w:val="24"/>
          <w:szCs w:val="24"/>
        </w:rPr>
        <w:t xml:space="preserve"> </w:t>
      </w:r>
      <w:r w:rsidRPr="00447DD1">
        <w:rPr>
          <w:sz w:val="24"/>
          <w:szCs w:val="24"/>
        </w:rPr>
        <w:t>reasons</w:t>
      </w:r>
      <w:r w:rsidRPr="00447DD1">
        <w:rPr>
          <w:spacing w:val="-13"/>
          <w:sz w:val="24"/>
          <w:szCs w:val="24"/>
        </w:rPr>
        <w:t xml:space="preserve"> </w:t>
      </w:r>
      <w:r w:rsidRPr="00447DD1">
        <w:rPr>
          <w:sz w:val="24"/>
          <w:szCs w:val="24"/>
        </w:rPr>
        <w:t>relied</w:t>
      </w:r>
      <w:r w:rsidRPr="00447DD1">
        <w:rPr>
          <w:spacing w:val="-13"/>
          <w:sz w:val="24"/>
          <w:szCs w:val="24"/>
        </w:rPr>
        <w:t xml:space="preserve"> </w:t>
      </w:r>
      <w:r w:rsidRPr="00447DD1">
        <w:rPr>
          <w:sz w:val="24"/>
          <w:szCs w:val="24"/>
        </w:rPr>
        <w:t>on</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issuance</w:t>
      </w:r>
      <w:r w:rsidRPr="00447DD1">
        <w:rPr>
          <w:spacing w:val="-14"/>
          <w:sz w:val="24"/>
          <w:szCs w:val="24"/>
        </w:rPr>
        <w:t xml:space="preserve"> </w:t>
      </w:r>
      <w:r w:rsidRPr="00447DD1">
        <w:rPr>
          <w:sz w:val="24"/>
          <w:szCs w:val="24"/>
        </w:rPr>
        <w:t>of the Administrative</w:t>
      </w:r>
      <w:r w:rsidRPr="00447DD1">
        <w:rPr>
          <w:spacing w:val="-5"/>
          <w:sz w:val="24"/>
          <w:szCs w:val="24"/>
        </w:rPr>
        <w:t xml:space="preserve"> </w:t>
      </w:r>
      <w:r w:rsidRPr="00447DD1">
        <w:rPr>
          <w:sz w:val="24"/>
          <w:szCs w:val="24"/>
        </w:rPr>
        <w:t>Hold.</w:t>
      </w:r>
    </w:p>
    <w:p w14:paraId="1790A935" w14:textId="44537983" w:rsidR="00B05C91" w:rsidRPr="00447DD1" w:rsidRDefault="0016285E" w:rsidP="008E4256">
      <w:pPr>
        <w:pStyle w:val="ListParagraph"/>
        <w:numPr>
          <w:ilvl w:val="3"/>
          <w:numId w:val="127"/>
        </w:numPr>
        <w:tabs>
          <w:tab w:val="left" w:pos="2069"/>
        </w:tabs>
        <w:spacing w:before="3"/>
        <w:ind w:right="110" w:firstLine="0"/>
        <w:rPr>
          <w:sz w:val="24"/>
          <w:szCs w:val="24"/>
        </w:rPr>
      </w:pPr>
      <w:r w:rsidRPr="00447DD1">
        <w:rPr>
          <w:sz w:val="24"/>
          <w:szCs w:val="24"/>
        </w:rPr>
        <w:t>Following</w:t>
      </w:r>
      <w:r w:rsidRPr="00447DD1">
        <w:rPr>
          <w:spacing w:val="-28"/>
          <w:sz w:val="24"/>
          <w:szCs w:val="24"/>
        </w:rPr>
        <w:t xml:space="preserve"> </w:t>
      </w:r>
      <w:r w:rsidRPr="00447DD1">
        <w:rPr>
          <w:sz w:val="24"/>
          <w:szCs w:val="24"/>
        </w:rPr>
        <w:t>the</w:t>
      </w:r>
      <w:r w:rsidRPr="00447DD1">
        <w:rPr>
          <w:spacing w:val="-26"/>
          <w:sz w:val="24"/>
          <w:szCs w:val="24"/>
        </w:rPr>
        <w:t xml:space="preserve"> </w:t>
      </w:r>
      <w:r w:rsidRPr="00447DD1">
        <w:rPr>
          <w:sz w:val="24"/>
          <w:szCs w:val="24"/>
        </w:rPr>
        <w:t>issuance</w:t>
      </w:r>
      <w:r w:rsidRPr="00447DD1">
        <w:rPr>
          <w:spacing w:val="-26"/>
          <w:sz w:val="24"/>
          <w:szCs w:val="24"/>
        </w:rPr>
        <w:t xml:space="preserve"> </w:t>
      </w:r>
      <w:r w:rsidRPr="00447DD1">
        <w:rPr>
          <w:sz w:val="24"/>
          <w:szCs w:val="24"/>
        </w:rPr>
        <w:t>of</w:t>
      </w:r>
      <w:r w:rsidRPr="00447DD1">
        <w:rPr>
          <w:spacing w:val="-26"/>
          <w:sz w:val="24"/>
          <w:szCs w:val="24"/>
        </w:rPr>
        <w:t xml:space="preserve"> </w:t>
      </w:r>
      <w:r w:rsidRPr="00447DD1">
        <w:rPr>
          <w:sz w:val="24"/>
          <w:szCs w:val="24"/>
        </w:rPr>
        <w:t>a</w:t>
      </w:r>
      <w:r w:rsidRPr="00447DD1">
        <w:rPr>
          <w:spacing w:val="-26"/>
          <w:sz w:val="24"/>
          <w:szCs w:val="24"/>
        </w:rPr>
        <w:t xml:space="preserve"> </w:t>
      </w:r>
      <w:r w:rsidRPr="00447DD1">
        <w:rPr>
          <w:sz w:val="24"/>
          <w:szCs w:val="24"/>
        </w:rPr>
        <w:t>notice</w:t>
      </w:r>
      <w:r w:rsidRPr="00447DD1">
        <w:rPr>
          <w:spacing w:val="-26"/>
          <w:sz w:val="24"/>
          <w:szCs w:val="24"/>
        </w:rPr>
        <w:t xml:space="preserve"> </w:t>
      </w:r>
      <w:r w:rsidRPr="00447DD1">
        <w:rPr>
          <w:sz w:val="24"/>
          <w:szCs w:val="24"/>
        </w:rPr>
        <w:t>of</w:t>
      </w:r>
      <w:r w:rsidRPr="00447DD1">
        <w:rPr>
          <w:spacing w:val="-23"/>
          <w:sz w:val="24"/>
          <w:szCs w:val="24"/>
        </w:rPr>
        <w:t xml:space="preserve"> </w:t>
      </w:r>
      <w:r w:rsidRPr="00447DD1">
        <w:rPr>
          <w:sz w:val="24"/>
          <w:szCs w:val="24"/>
        </w:rPr>
        <w:t>Administrative</w:t>
      </w:r>
      <w:r w:rsidRPr="00447DD1">
        <w:rPr>
          <w:spacing w:val="-24"/>
          <w:sz w:val="24"/>
          <w:szCs w:val="24"/>
        </w:rPr>
        <w:t xml:space="preserve"> </w:t>
      </w:r>
      <w:r w:rsidRPr="00447DD1">
        <w:rPr>
          <w:sz w:val="24"/>
          <w:szCs w:val="24"/>
        </w:rPr>
        <w:t>Hold,</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5"/>
          <w:sz w:val="24"/>
          <w:szCs w:val="24"/>
        </w:rPr>
        <w:t xml:space="preserve"> </w:t>
      </w:r>
      <w:r w:rsidRPr="00447DD1">
        <w:rPr>
          <w:sz w:val="24"/>
          <w:szCs w:val="24"/>
        </w:rPr>
        <w:t>will</w:t>
      </w:r>
      <w:r w:rsidRPr="00447DD1">
        <w:rPr>
          <w:spacing w:val="-25"/>
          <w:sz w:val="24"/>
          <w:szCs w:val="24"/>
        </w:rPr>
        <w:t xml:space="preserve"> </w:t>
      </w:r>
      <w:r w:rsidRPr="00447DD1">
        <w:rPr>
          <w:sz w:val="24"/>
          <w:szCs w:val="24"/>
        </w:rPr>
        <w:t>identify and mark the Marijuana or Marijuana Product subject to the Administrative Hold in the Commission's Seed-to-sale SOR. The MTC shall continue to comply with all inventory requirements including, but not limited to, 935 CMR</w:t>
      </w:r>
      <w:r w:rsidRPr="00447DD1">
        <w:rPr>
          <w:spacing w:val="-10"/>
          <w:sz w:val="24"/>
          <w:szCs w:val="24"/>
        </w:rPr>
        <w:t xml:space="preserve"> </w:t>
      </w:r>
      <w:r w:rsidRPr="00447DD1">
        <w:rPr>
          <w:sz w:val="24"/>
          <w:szCs w:val="24"/>
        </w:rPr>
        <w:t>501.105(8)</w:t>
      </w:r>
      <w:ins w:id="2281" w:author="Author">
        <w:r w:rsidR="000A2647" w:rsidRPr="00447DD1">
          <w:rPr>
            <w:sz w:val="24"/>
            <w:szCs w:val="24"/>
          </w:rPr>
          <w:t xml:space="preserve">: </w:t>
        </w:r>
        <w:r w:rsidR="000A2647" w:rsidRPr="00447DD1">
          <w:rPr>
            <w:i/>
            <w:iCs/>
            <w:sz w:val="24"/>
            <w:szCs w:val="24"/>
          </w:rPr>
          <w:t>Inventory</w:t>
        </w:r>
      </w:ins>
      <w:r w:rsidRPr="00447DD1">
        <w:rPr>
          <w:sz w:val="24"/>
          <w:szCs w:val="24"/>
        </w:rPr>
        <w:t>.</w:t>
      </w:r>
    </w:p>
    <w:p w14:paraId="1790A936" w14:textId="77777777" w:rsidR="00B05C91" w:rsidRPr="00447DD1" w:rsidRDefault="0016285E" w:rsidP="008E4256">
      <w:pPr>
        <w:pStyle w:val="ListParagraph"/>
        <w:numPr>
          <w:ilvl w:val="3"/>
          <w:numId w:val="127"/>
        </w:numPr>
        <w:tabs>
          <w:tab w:val="left" w:pos="2057"/>
        </w:tabs>
        <w:spacing w:before="4"/>
        <w:ind w:right="117" w:firstLine="0"/>
        <w:rPr>
          <w:sz w:val="24"/>
          <w:szCs w:val="24"/>
        </w:rPr>
      </w:pPr>
      <w:r w:rsidRPr="00447DD1">
        <w:rPr>
          <w:sz w:val="24"/>
          <w:szCs w:val="24"/>
        </w:rPr>
        <w:t>The</w:t>
      </w:r>
      <w:r w:rsidRPr="00447DD1">
        <w:rPr>
          <w:spacing w:val="-28"/>
          <w:sz w:val="24"/>
          <w:szCs w:val="24"/>
        </w:rPr>
        <w:t xml:space="preserve"> </w:t>
      </w:r>
      <w:r w:rsidRPr="00447DD1">
        <w:rPr>
          <w:sz w:val="24"/>
          <w:szCs w:val="24"/>
        </w:rPr>
        <w:t>MTC</w:t>
      </w:r>
      <w:r w:rsidRPr="00447DD1">
        <w:rPr>
          <w:spacing w:val="-27"/>
          <w:sz w:val="24"/>
          <w:szCs w:val="24"/>
        </w:rPr>
        <w:t xml:space="preserve"> </w:t>
      </w:r>
      <w:r w:rsidRPr="00447DD1">
        <w:rPr>
          <w:sz w:val="24"/>
          <w:szCs w:val="24"/>
        </w:rPr>
        <w:t>shall</w:t>
      </w:r>
      <w:r w:rsidRPr="00447DD1">
        <w:rPr>
          <w:spacing w:val="-27"/>
          <w:sz w:val="24"/>
          <w:szCs w:val="24"/>
        </w:rPr>
        <w:t xml:space="preserve"> </w:t>
      </w:r>
      <w:r w:rsidRPr="00447DD1">
        <w:rPr>
          <w:sz w:val="24"/>
          <w:szCs w:val="24"/>
        </w:rPr>
        <w:t>completely</w:t>
      </w:r>
      <w:r w:rsidRPr="00447DD1">
        <w:rPr>
          <w:spacing w:val="-33"/>
          <w:sz w:val="24"/>
          <w:szCs w:val="24"/>
        </w:rPr>
        <w:t xml:space="preserve"> </w:t>
      </w:r>
      <w:r w:rsidRPr="00447DD1">
        <w:rPr>
          <w:sz w:val="24"/>
          <w:szCs w:val="24"/>
        </w:rPr>
        <w:t>and</w:t>
      </w:r>
      <w:r w:rsidRPr="00447DD1">
        <w:rPr>
          <w:spacing w:val="-27"/>
          <w:sz w:val="24"/>
          <w:szCs w:val="24"/>
        </w:rPr>
        <w:t xml:space="preserve"> </w:t>
      </w:r>
      <w:r w:rsidRPr="00447DD1">
        <w:rPr>
          <w:sz w:val="24"/>
          <w:szCs w:val="24"/>
        </w:rPr>
        <w:t>physically</w:t>
      </w:r>
      <w:r w:rsidRPr="00447DD1">
        <w:rPr>
          <w:spacing w:val="-32"/>
          <w:sz w:val="24"/>
          <w:szCs w:val="24"/>
        </w:rPr>
        <w:t xml:space="preserve"> </w:t>
      </w:r>
      <w:r w:rsidRPr="00447DD1">
        <w:rPr>
          <w:sz w:val="24"/>
          <w:szCs w:val="24"/>
        </w:rPr>
        <w:t>segregate</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Marijuana</w:t>
      </w:r>
      <w:r w:rsidRPr="00447DD1">
        <w:rPr>
          <w:spacing w:val="-27"/>
          <w:sz w:val="24"/>
          <w:szCs w:val="24"/>
        </w:rPr>
        <w:t xml:space="preserve"> </w:t>
      </w:r>
      <w:r w:rsidRPr="00447DD1">
        <w:rPr>
          <w:sz w:val="24"/>
          <w:szCs w:val="24"/>
        </w:rPr>
        <w:t>or</w:t>
      </w:r>
      <w:r w:rsidRPr="00447DD1">
        <w:rPr>
          <w:spacing w:val="-26"/>
          <w:sz w:val="24"/>
          <w:szCs w:val="24"/>
        </w:rPr>
        <w:t xml:space="preserve"> </w:t>
      </w:r>
      <w:r w:rsidRPr="00447DD1">
        <w:rPr>
          <w:sz w:val="24"/>
          <w:szCs w:val="24"/>
        </w:rPr>
        <w:t>Marijuana</w:t>
      </w:r>
      <w:r w:rsidRPr="00447DD1">
        <w:rPr>
          <w:spacing w:val="-27"/>
          <w:sz w:val="24"/>
          <w:szCs w:val="24"/>
        </w:rPr>
        <w:t xml:space="preserve"> </w:t>
      </w:r>
      <w:r w:rsidRPr="00447DD1">
        <w:rPr>
          <w:sz w:val="24"/>
          <w:szCs w:val="24"/>
        </w:rPr>
        <w:t>Product subject</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Administrative</w:t>
      </w:r>
      <w:r w:rsidRPr="00447DD1">
        <w:rPr>
          <w:spacing w:val="-10"/>
          <w:sz w:val="24"/>
          <w:szCs w:val="24"/>
        </w:rPr>
        <w:t xml:space="preserve"> </w:t>
      </w:r>
      <w:r w:rsidRPr="00447DD1">
        <w:rPr>
          <w:sz w:val="24"/>
          <w:szCs w:val="24"/>
        </w:rPr>
        <w:t>Hold</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Limited</w:t>
      </w:r>
      <w:r w:rsidRPr="00447DD1">
        <w:rPr>
          <w:spacing w:val="-9"/>
          <w:sz w:val="24"/>
          <w:szCs w:val="24"/>
        </w:rPr>
        <w:t xml:space="preserve"> </w:t>
      </w:r>
      <w:r w:rsidRPr="00447DD1">
        <w:rPr>
          <w:sz w:val="24"/>
          <w:szCs w:val="24"/>
        </w:rPr>
        <w:t>Access</w:t>
      </w:r>
      <w:r w:rsidRPr="00447DD1">
        <w:rPr>
          <w:spacing w:val="-9"/>
          <w:sz w:val="24"/>
          <w:szCs w:val="24"/>
        </w:rPr>
        <w:t xml:space="preserve"> </w:t>
      </w:r>
      <w:r w:rsidRPr="00447DD1">
        <w:rPr>
          <w:sz w:val="24"/>
          <w:szCs w:val="24"/>
        </w:rPr>
        <w:t>Area,</w:t>
      </w:r>
      <w:r w:rsidRPr="00447DD1">
        <w:rPr>
          <w:spacing w:val="-12"/>
          <w:sz w:val="24"/>
          <w:szCs w:val="24"/>
        </w:rPr>
        <w:t xml:space="preserve"> </w:t>
      </w:r>
      <w:r w:rsidRPr="00447DD1">
        <w:rPr>
          <w:sz w:val="24"/>
          <w:szCs w:val="24"/>
        </w:rPr>
        <w:t>where</w:t>
      </w:r>
      <w:r w:rsidRPr="00447DD1">
        <w:rPr>
          <w:spacing w:val="-13"/>
          <w:sz w:val="24"/>
          <w:szCs w:val="24"/>
        </w:rPr>
        <w:t xml:space="preserve"> </w:t>
      </w:r>
      <w:r w:rsidRPr="00447DD1">
        <w:rPr>
          <w:sz w:val="24"/>
          <w:szCs w:val="24"/>
        </w:rPr>
        <w:t>it</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be</w:t>
      </w:r>
      <w:r w:rsidRPr="00447DD1">
        <w:rPr>
          <w:spacing w:val="-10"/>
          <w:sz w:val="24"/>
          <w:szCs w:val="24"/>
        </w:rPr>
        <w:t xml:space="preserve"> </w:t>
      </w:r>
      <w:r w:rsidRPr="00447DD1">
        <w:rPr>
          <w:sz w:val="24"/>
          <w:szCs w:val="24"/>
        </w:rPr>
        <w:t>safeguarded by the</w:t>
      </w:r>
      <w:r w:rsidRPr="00447DD1">
        <w:rPr>
          <w:spacing w:val="-11"/>
          <w:sz w:val="24"/>
          <w:szCs w:val="24"/>
        </w:rPr>
        <w:t xml:space="preserve"> </w:t>
      </w:r>
      <w:r w:rsidRPr="00447DD1">
        <w:rPr>
          <w:sz w:val="24"/>
          <w:szCs w:val="24"/>
        </w:rPr>
        <w:t>MTC.</w:t>
      </w:r>
    </w:p>
    <w:p w14:paraId="1790A937" w14:textId="77777777" w:rsidR="00B05C91" w:rsidRPr="00447DD1" w:rsidRDefault="0016285E" w:rsidP="008E4256">
      <w:pPr>
        <w:pStyle w:val="ListParagraph"/>
        <w:numPr>
          <w:ilvl w:val="3"/>
          <w:numId w:val="127"/>
        </w:numPr>
        <w:tabs>
          <w:tab w:val="left" w:pos="2134"/>
        </w:tabs>
        <w:spacing w:before="1"/>
        <w:ind w:right="117" w:firstLine="0"/>
        <w:rPr>
          <w:sz w:val="24"/>
          <w:szCs w:val="24"/>
        </w:rPr>
      </w:pPr>
      <w:r w:rsidRPr="00447DD1">
        <w:rPr>
          <w:sz w:val="24"/>
          <w:szCs w:val="24"/>
        </w:rPr>
        <w:t>While the Administrative Hold is in effect, the MTC shall be prohibited from selling, transporting or otherwise Transferring or destroying the Marijuana or Marijuana Product subject to the Administrative Hold, except as otherwise authorized by the</w:t>
      </w:r>
      <w:r w:rsidRPr="00447DD1">
        <w:rPr>
          <w:spacing w:val="-43"/>
          <w:sz w:val="24"/>
          <w:szCs w:val="24"/>
        </w:rPr>
        <w:t xml:space="preserve"> </w:t>
      </w:r>
      <w:r w:rsidRPr="00447DD1">
        <w:rPr>
          <w:sz w:val="24"/>
          <w:szCs w:val="24"/>
        </w:rPr>
        <w:t>Commission.</w:t>
      </w:r>
    </w:p>
    <w:p w14:paraId="1790A938" w14:textId="2FCC3445" w:rsidR="00B05C91" w:rsidRPr="00447DD1" w:rsidRDefault="0016285E" w:rsidP="008E4256">
      <w:pPr>
        <w:pStyle w:val="ListParagraph"/>
        <w:numPr>
          <w:ilvl w:val="3"/>
          <w:numId w:val="127"/>
        </w:numPr>
        <w:tabs>
          <w:tab w:val="left" w:pos="2120"/>
        </w:tabs>
        <w:spacing w:before="4"/>
        <w:ind w:right="110" w:firstLine="0"/>
        <w:rPr>
          <w:sz w:val="24"/>
          <w:szCs w:val="24"/>
        </w:rPr>
      </w:pPr>
      <w:r w:rsidRPr="00447DD1">
        <w:rPr>
          <w:sz w:val="24"/>
          <w:szCs w:val="24"/>
        </w:rPr>
        <w:t>While</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Administrative</w:t>
      </w:r>
      <w:r w:rsidRPr="00447DD1">
        <w:rPr>
          <w:spacing w:val="-7"/>
          <w:sz w:val="24"/>
          <w:szCs w:val="24"/>
        </w:rPr>
        <w:t xml:space="preserve"> </w:t>
      </w:r>
      <w:r w:rsidRPr="00447DD1">
        <w:rPr>
          <w:sz w:val="24"/>
          <w:szCs w:val="24"/>
        </w:rPr>
        <w:t>Hold</w:t>
      </w:r>
      <w:r w:rsidRPr="00447DD1">
        <w:rPr>
          <w:spacing w:val="-6"/>
          <w:sz w:val="24"/>
          <w:szCs w:val="24"/>
        </w:rPr>
        <w:t xml:space="preserve"> </w:t>
      </w:r>
      <w:r w:rsidRPr="00447DD1">
        <w:rPr>
          <w:sz w:val="24"/>
          <w:szCs w:val="24"/>
        </w:rPr>
        <w:t>is</w:t>
      </w:r>
      <w:r w:rsidRPr="00447DD1">
        <w:rPr>
          <w:spacing w:val="-6"/>
          <w:sz w:val="24"/>
          <w:szCs w:val="24"/>
        </w:rPr>
        <w:t xml:space="preserve"> </w:t>
      </w:r>
      <w:r w:rsidRPr="00447DD1">
        <w:rPr>
          <w:sz w:val="24"/>
          <w:szCs w:val="24"/>
        </w:rPr>
        <w:t>in</w:t>
      </w:r>
      <w:r w:rsidRPr="00447DD1">
        <w:rPr>
          <w:spacing w:val="-6"/>
          <w:sz w:val="24"/>
          <w:szCs w:val="24"/>
        </w:rPr>
        <w:t xml:space="preserve"> </w:t>
      </w:r>
      <w:r w:rsidRPr="00447DD1">
        <w:rPr>
          <w:sz w:val="24"/>
          <w:szCs w:val="24"/>
        </w:rPr>
        <w:t>effect,</w:t>
      </w:r>
      <w:r w:rsidRPr="00447DD1">
        <w:rPr>
          <w:spacing w:val="-6"/>
          <w:sz w:val="24"/>
          <w:szCs w:val="24"/>
        </w:rPr>
        <w:t xml:space="preserve"> </w:t>
      </w:r>
      <w:r w:rsidRPr="00447DD1">
        <w:rPr>
          <w:sz w:val="24"/>
          <w:szCs w:val="24"/>
        </w:rPr>
        <w:t>the</w:t>
      </w:r>
      <w:r w:rsidRPr="00447DD1">
        <w:rPr>
          <w:spacing w:val="-5"/>
          <w:sz w:val="24"/>
          <w:szCs w:val="24"/>
        </w:rPr>
        <w:t xml:space="preserve"> </w:t>
      </w:r>
      <w:r w:rsidRPr="00447DD1">
        <w:rPr>
          <w:sz w:val="24"/>
          <w:szCs w:val="24"/>
        </w:rPr>
        <w:t>MTC</w:t>
      </w:r>
      <w:r w:rsidRPr="00447DD1">
        <w:rPr>
          <w:spacing w:val="-3"/>
          <w:sz w:val="24"/>
          <w:szCs w:val="24"/>
        </w:rPr>
        <w:t xml:space="preserve"> </w:t>
      </w:r>
      <w:ins w:id="2282" w:author="Author">
        <w:r w:rsidR="000A1122" w:rsidRPr="00447DD1">
          <w:rPr>
            <w:sz w:val="24"/>
            <w:szCs w:val="24"/>
          </w:rPr>
          <w:t>shall</w:t>
        </w:r>
      </w:ins>
      <w:del w:id="2283" w:author="Author">
        <w:r w:rsidRPr="00447DD1" w:rsidDel="000A1122">
          <w:rPr>
            <w:sz w:val="24"/>
            <w:szCs w:val="24"/>
          </w:rPr>
          <w:delText>must</w:delText>
        </w:r>
      </w:del>
      <w:r w:rsidRPr="00447DD1">
        <w:rPr>
          <w:spacing w:val="-3"/>
          <w:sz w:val="24"/>
          <w:szCs w:val="24"/>
        </w:rPr>
        <w:t xml:space="preserve"> </w:t>
      </w:r>
      <w:r w:rsidRPr="00447DD1">
        <w:rPr>
          <w:sz w:val="24"/>
          <w:szCs w:val="24"/>
        </w:rPr>
        <w:t>safeguard</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Marijuana</w:t>
      </w:r>
      <w:r w:rsidRPr="00447DD1">
        <w:rPr>
          <w:spacing w:val="-5"/>
          <w:sz w:val="24"/>
          <w:szCs w:val="24"/>
        </w:rPr>
        <w:t xml:space="preserve"> </w:t>
      </w:r>
      <w:r w:rsidRPr="00447DD1">
        <w:rPr>
          <w:sz w:val="24"/>
          <w:szCs w:val="24"/>
        </w:rPr>
        <w:t>or Marijuana</w:t>
      </w:r>
      <w:r w:rsidRPr="00447DD1">
        <w:rPr>
          <w:spacing w:val="-29"/>
          <w:sz w:val="24"/>
          <w:szCs w:val="24"/>
        </w:rPr>
        <w:t xml:space="preserve"> </w:t>
      </w:r>
      <w:r w:rsidRPr="00447DD1">
        <w:rPr>
          <w:sz w:val="24"/>
          <w:szCs w:val="24"/>
        </w:rPr>
        <w:t>Product</w:t>
      </w:r>
      <w:r w:rsidRPr="00447DD1">
        <w:rPr>
          <w:spacing w:val="-27"/>
          <w:sz w:val="24"/>
          <w:szCs w:val="24"/>
        </w:rPr>
        <w:t xml:space="preserve"> </w:t>
      </w:r>
      <w:r w:rsidRPr="00447DD1">
        <w:rPr>
          <w:sz w:val="24"/>
          <w:szCs w:val="24"/>
        </w:rPr>
        <w:t>subject</w:t>
      </w:r>
      <w:r w:rsidRPr="00447DD1">
        <w:rPr>
          <w:spacing w:val="-27"/>
          <w:sz w:val="24"/>
          <w:szCs w:val="24"/>
        </w:rPr>
        <w:t xml:space="preserve"> </w:t>
      </w:r>
      <w:r w:rsidRPr="00447DD1">
        <w:rPr>
          <w:sz w:val="24"/>
          <w:szCs w:val="24"/>
        </w:rPr>
        <w:t>to</w:t>
      </w:r>
      <w:r w:rsidRPr="00447DD1">
        <w:rPr>
          <w:spacing w:val="-28"/>
          <w:sz w:val="24"/>
          <w:szCs w:val="24"/>
        </w:rPr>
        <w:t xml:space="preserve"> </w:t>
      </w:r>
      <w:r w:rsidRPr="00447DD1">
        <w:rPr>
          <w:sz w:val="24"/>
          <w:szCs w:val="24"/>
        </w:rPr>
        <w:t>the</w:t>
      </w:r>
      <w:r w:rsidRPr="00447DD1">
        <w:rPr>
          <w:spacing w:val="-29"/>
          <w:sz w:val="24"/>
          <w:szCs w:val="24"/>
        </w:rPr>
        <w:t xml:space="preserve"> </w:t>
      </w:r>
      <w:r w:rsidRPr="00447DD1">
        <w:rPr>
          <w:sz w:val="24"/>
          <w:szCs w:val="24"/>
        </w:rPr>
        <w:t>Administrative</w:t>
      </w:r>
      <w:r w:rsidRPr="00447DD1">
        <w:rPr>
          <w:spacing w:val="-29"/>
          <w:sz w:val="24"/>
          <w:szCs w:val="24"/>
        </w:rPr>
        <w:t xml:space="preserve"> </w:t>
      </w:r>
      <w:r w:rsidRPr="00447DD1">
        <w:rPr>
          <w:sz w:val="24"/>
          <w:szCs w:val="24"/>
        </w:rPr>
        <w:t>Hold</w:t>
      </w:r>
      <w:r w:rsidRPr="00447DD1">
        <w:rPr>
          <w:spacing w:val="-28"/>
          <w:sz w:val="24"/>
          <w:szCs w:val="24"/>
        </w:rPr>
        <w:t xml:space="preserve"> </w:t>
      </w:r>
      <w:r w:rsidRPr="00447DD1">
        <w:rPr>
          <w:sz w:val="24"/>
          <w:szCs w:val="24"/>
        </w:rPr>
        <w:t>and</w:t>
      </w:r>
      <w:r w:rsidRPr="00447DD1">
        <w:rPr>
          <w:spacing w:val="-28"/>
          <w:sz w:val="24"/>
          <w:szCs w:val="24"/>
        </w:rPr>
        <w:t xml:space="preserve"> </w:t>
      </w:r>
      <w:ins w:id="2284" w:author="Author">
        <w:r w:rsidR="000A1122" w:rsidRPr="00447DD1">
          <w:rPr>
            <w:sz w:val="24"/>
            <w:szCs w:val="24"/>
          </w:rPr>
          <w:t>shall</w:t>
        </w:r>
      </w:ins>
      <w:del w:id="2285" w:author="Author">
        <w:r w:rsidRPr="00447DD1" w:rsidDel="000A1122">
          <w:rPr>
            <w:sz w:val="24"/>
            <w:szCs w:val="24"/>
          </w:rPr>
          <w:delText>must</w:delText>
        </w:r>
      </w:del>
      <w:r w:rsidRPr="00447DD1">
        <w:rPr>
          <w:spacing w:val="-27"/>
          <w:sz w:val="24"/>
          <w:szCs w:val="24"/>
        </w:rPr>
        <w:t xml:space="preserve"> </w:t>
      </w:r>
      <w:r w:rsidRPr="00447DD1">
        <w:rPr>
          <w:sz w:val="24"/>
          <w:szCs w:val="24"/>
        </w:rPr>
        <w:t>fully</w:t>
      </w:r>
      <w:r w:rsidRPr="00447DD1">
        <w:rPr>
          <w:spacing w:val="-37"/>
          <w:sz w:val="24"/>
          <w:szCs w:val="24"/>
        </w:rPr>
        <w:t xml:space="preserve"> </w:t>
      </w:r>
      <w:r w:rsidRPr="00447DD1">
        <w:rPr>
          <w:spacing w:val="-3"/>
          <w:sz w:val="24"/>
          <w:szCs w:val="24"/>
        </w:rPr>
        <w:t>comply</w:t>
      </w:r>
      <w:r w:rsidRPr="00447DD1">
        <w:rPr>
          <w:spacing w:val="-37"/>
          <w:sz w:val="24"/>
          <w:szCs w:val="24"/>
        </w:rPr>
        <w:t xml:space="preserve"> </w:t>
      </w:r>
      <w:r w:rsidRPr="00447DD1">
        <w:rPr>
          <w:sz w:val="24"/>
          <w:szCs w:val="24"/>
        </w:rPr>
        <w:t>with</w:t>
      </w:r>
      <w:r w:rsidRPr="00447DD1">
        <w:rPr>
          <w:spacing w:val="-28"/>
          <w:sz w:val="24"/>
          <w:szCs w:val="24"/>
        </w:rPr>
        <w:t xml:space="preserve"> </w:t>
      </w:r>
      <w:r w:rsidRPr="00447DD1">
        <w:rPr>
          <w:sz w:val="24"/>
          <w:szCs w:val="24"/>
        </w:rPr>
        <w:t>all</w:t>
      </w:r>
      <w:r w:rsidRPr="00447DD1">
        <w:rPr>
          <w:spacing w:val="-27"/>
          <w:sz w:val="24"/>
          <w:szCs w:val="24"/>
        </w:rPr>
        <w:t xml:space="preserve"> </w:t>
      </w:r>
      <w:r w:rsidRPr="00447DD1">
        <w:rPr>
          <w:sz w:val="24"/>
          <w:szCs w:val="24"/>
        </w:rPr>
        <w:t>security requirements including, but not limited to, 935 CMR</w:t>
      </w:r>
      <w:r w:rsidRPr="00447DD1">
        <w:rPr>
          <w:spacing w:val="-9"/>
          <w:sz w:val="24"/>
          <w:szCs w:val="24"/>
        </w:rPr>
        <w:t xml:space="preserve"> </w:t>
      </w:r>
      <w:r w:rsidRPr="00447DD1">
        <w:rPr>
          <w:sz w:val="24"/>
          <w:szCs w:val="24"/>
        </w:rPr>
        <w:t>501.110</w:t>
      </w:r>
      <w:ins w:id="2286" w:author="Author">
        <w:r w:rsidR="000A2647" w:rsidRPr="00447DD1">
          <w:rPr>
            <w:sz w:val="24"/>
            <w:szCs w:val="24"/>
          </w:rPr>
          <w:t xml:space="preserve">: </w:t>
        </w:r>
        <w:r w:rsidR="000A2647" w:rsidRPr="00447DD1">
          <w:rPr>
            <w:i/>
            <w:iCs/>
            <w:sz w:val="24"/>
            <w:szCs w:val="24"/>
          </w:rPr>
          <w:t>Security Requirements for Medical Marijuana Treatment Centers</w:t>
        </w:r>
      </w:ins>
      <w:r w:rsidRPr="00447DD1">
        <w:rPr>
          <w:sz w:val="24"/>
          <w:szCs w:val="24"/>
        </w:rPr>
        <w:t>.</w:t>
      </w:r>
    </w:p>
    <w:p w14:paraId="1790A93C" w14:textId="3BD7668D" w:rsidR="00B05C91" w:rsidRPr="00447DD1" w:rsidRDefault="0016285E" w:rsidP="008E4256">
      <w:pPr>
        <w:pStyle w:val="ListParagraph"/>
        <w:numPr>
          <w:ilvl w:val="3"/>
          <w:numId w:val="127"/>
        </w:numPr>
        <w:tabs>
          <w:tab w:val="left" w:pos="2165"/>
        </w:tabs>
        <w:spacing w:before="7"/>
        <w:ind w:right="116" w:firstLine="0"/>
        <w:rPr>
          <w:sz w:val="24"/>
          <w:szCs w:val="24"/>
        </w:rPr>
      </w:pPr>
      <w:r w:rsidRPr="00447DD1">
        <w:rPr>
          <w:sz w:val="24"/>
          <w:szCs w:val="24"/>
        </w:rPr>
        <w:t>An Administrative Hold shall not prevent an MTC from the continued possession, cultivation</w:t>
      </w:r>
      <w:r w:rsidRPr="00447DD1">
        <w:rPr>
          <w:spacing w:val="-30"/>
          <w:sz w:val="24"/>
          <w:szCs w:val="24"/>
        </w:rPr>
        <w:t xml:space="preserve"> </w:t>
      </w:r>
      <w:r w:rsidRPr="00447DD1">
        <w:rPr>
          <w:sz w:val="24"/>
          <w:szCs w:val="24"/>
        </w:rPr>
        <w:t>or</w:t>
      </w:r>
      <w:r w:rsidRPr="00447DD1">
        <w:rPr>
          <w:spacing w:val="-30"/>
          <w:sz w:val="24"/>
          <w:szCs w:val="24"/>
        </w:rPr>
        <w:t xml:space="preserve"> </w:t>
      </w:r>
      <w:r w:rsidRPr="00447DD1">
        <w:rPr>
          <w:sz w:val="24"/>
          <w:szCs w:val="24"/>
        </w:rPr>
        <w:t>harvesting</w:t>
      </w:r>
      <w:r w:rsidRPr="00447DD1">
        <w:rPr>
          <w:spacing w:val="-32"/>
          <w:sz w:val="24"/>
          <w:szCs w:val="24"/>
        </w:rPr>
        <w:t xml:space="preserve"> </w:t>
      </w:r>
      <w:r w:rsidRPr="00447DD1">
        <w:rPr>
          <w:sz w:val="24"/>
          <w:szCs w:val="24"/>
        </w:rPr>
        <w:t>of</w:t>
      </w:r>
      <w:r w:rsidRPr="00447DD1">
        <w:rPr>
          <w:spacing w:val="-30"/>
          <w:sz w:val="24"/>
          <w:szCs w:val="24"/>
        </w:rPr>
        <w:t xml:space="preserve"> </w:t>
      </w:r>
      <w:r w:rsidRPr="00447DD1">
        <w:rPr>
          <w:sz w:val="24"/>
          <w:szCs w:val="24"/>
        </w:rPr>
        <w:t>the</w:t>
      </w:r>
      <w:r w:rsidRPr="00447DD1">
        <w:rPr>
          <w:spacing w:val="-31"/>
          <w:sz w:val="24"/>
          <w:szCs w:val="24"/>
        </w:rPr>
        <w:t xml:space="preserve"> </w:t>
      </w:r>
      <w:r w:rsidRPr="00447DD1">
        <w:rPr>
          <w:sz w:val="24"/>
          <w:szCs w:val="24"/>
        </w:rPr>
        <w:t>Marijuana</w:t>
      </w:r>
      <w:r w:rsidRPr="00447DD1">
        <w:rPr>
          <w:spacing w:val="-31"/>
          <w:sz w:val="24"/>
          <w:szCs w:val="24"/>
        </w:rPr>
        <w:t xml:space="preserve"> </w:t>
      </w:r>
      <w:r w:rsidRPr="00447DD1">
        <w:rPr>
          <w:sz w:val="24"/>
          <w:szCs w:val="24"/>
        </w:rPr>
        <w:t>or</w:t>
      </w:r>
      <w:r w:rsidRPr="00447DD1">
        <w:rPr>
          <w:spacing w:val="-30"/>
          <w:sz w:val="24"/>
          <w:szCs w:val="24"/>
        </w:rPr>
        <w:t xml:space="preserve"> </w:t>
      </w:r>
      <w:r w:rsidRPr="00447DD1">
        <w:rPr>
          <w:sz w:val="24"/>
          <w:szCs w:val="24"/>
        </w:rPr>
        <w:t>Marijuana</w:t>
      </w:r>
      <w:r w:rsidRPr="00447DD1">
        <w:rPr>
          <w:spacing w:val="-32"/>
          <w:sz w:val="24"/>
          <w:szCs w:val="24"/>
        </w:rPr>
        <w:t xml:space="preserve"> </w:t>
      </w:r>
      <w:r w:rsidRPr="00447DD1">
        <w:rPr>
          <w:sz w:val="24"/>
          <w:szCs w:val="24"/>
        </w:rPr>
        <w:t>Product</w:t>
      </w:r>
      <w:r w:rsidRPr="00447DD1">
        <w:rPr>
          <w:spacing w:val="-29"/>
          <w:sz w:val="24"/>
          <w:szCs w:val="24"/>
        </w:rPr>
        <w:t xml:space="preserve"> </w:t>
      </w:r>
      <w:r w:rsidRPr="00447DD1">
        <w:rPr>
          <w:sz w:val="24"/>
          <w:szCs w:val="24"/>
        </w:rPr>
        <w:t>subject</w:t>
      </w:r>
      <w:r w:rsidRPr="00447DD1">
        <w:rPr>
          <w:spacing w:val="-29"/>
          <w:sz w:val="24"/>
          <w:szCs w:val="24"/>
        </w:rPr>
        <w:t xml:space="preserve"> </w:t>
      </w:r>
      <w:r w:rsidRPr="00447DD1">
        <w:rPr>
          <w:sz w:val="24"/>
          <w:szCs w:val="24"/>
        </w:rPr>
        <w:t>to</w:t>
      </w:r>
      <w:r w:rsidRPr="00447DD1">
        <w:rPr>
          <w:spacing w:val="-30"/>
          <w:sz w:val="24"/>
          <w:szCs w:val="24"/>
        </w:rPr>
        <w:t xml:space="preserve"> </w:t>
      </w:r>
      <w:r w:rsidRPr="00447DD1">
        <w:rPr>
          <w:sz w:val="24"/>
          <w:szCs w:val="24"/>
        </w:rPr>
        <w:t>the</w:t>
      </w:r>
      <w:r w:rsidRPr="00447DD1">
        <w:rPr>
          <w:spacing w:val="-31"/>
          <w:sz w:val="24"/>
          <w:szCs w:val="24"/>
        </w:rPr>
        <w:t xml:space="preserve"> </w:t>
      </w:r>
      <w:r w:rsidRPr="00447DD1">
        <w:rPr>
          <w:sz w:val="24"/>
          <w:szCs w:val="24"/>
        </w:rPr>
        <w:t>Administrative Hold,</w:t>
      </w:r>
      <w:r w:rsidRPr="00447DD1">
        <w:rPr>
          <w:spacing w:val="-28"/>
          <w:sz w:val="24"/>
          <w:szCs w:val="24"/>
        </w:rPr>
        <w:t xml:space="preserve"> </w:t>
      </w:r>
      <w:r w:rsidRPr="00447DD1">
        <w:rPr>
          <w:sz w:val="24"/>
          <w:szCs w:val="24"/>
        </w:rPr>
        <w:t>unless</w:t>
      </w:r>
      <w:r w:rsidRPr="00447DD1">
        <w:rPr>
          <w:spacing w:val="-27"/>
          <w:sz w:val="24"/>
          <w:szCs w:val="24"/>
        </w:rPr>
        <w:t xml:space="preserve"> </w:t>
      </w:r>
      <w:r w:rsidRPr="00447DD1">
        <w:rPr>
          <w:sz w:val="24"/>
          <w:szCs w:val="24"/>
        </w:rPr>
        <w:t>otherwise</w:t>
      </w:r>
      <w:r w:rsidRPr="00447DD1">
        <w:rPr>
          <w:spacing w:val="-29"/>
          <w:sz w:val="24"/>
          <w:szCs w:val="24"/>
        </w:rPr>
        <w:t xml:space="preserve"> </w:t>
      </w:r>
      <w:r w:rsidRPr="00447DD1">
        <w:rPr>
          <w:sz w:val="24"/>
          <w:szCs w:val="24"/>
        </w:rPr>
        <w:t>provided</w:t>
      </w:r>
      <w:r w:rsidRPr="00447DD1">
        <w:rPr>
          <w:spacing w:val="-28"/>
          <w:sz w:val="24"/>
          <w:szCs w:val="24"/>
        </w:rPr>
        <w:t xml:space="preserve"> </w:t>
      </w:r>
      <w:r w:rsidRPr="00447DD1">
        <w:rPr>
          <w:sz w:val="24"/>
          <w:szCs w:val="24"/>
        </w:rPr>
        <w:t>by</w:t>
      </w:r>
      <w:r w:rsidRPr="00447DD1">
        <w:rPr>
          <w:spacing w:val="-35"/>
          <w:sz w:val="24"/>
          <w:szCs w:val="24"/>
        </w:rPr>
        <w:t xml:space="preserve"> </w:t>
      </w:r>
      <w:r w:rsidRPr="00447DD1">
        <w:rPr>
          <w:sz w:val="24"/>
          <w:szCs w:val="24"/>
        </w:rPr>
        <w:t>an</w:t>
      </w:r>
      <w:r w:rsidRPr="00447DD1">
        <w:rPr>
          <w:spacing w:val="-28"/>
          <w:sz w:val="24"/>
          <w:szCs w:val="24"/>
        </w:rPr>
        <w:t xml:space="preserve"> </w:t>
      </w:r>
      <w:r w:rsidRPr="00447DD1">
        <w:rPr>
          <w:sz w:val="24"/>
          <w:szCs w:val="24"/>
        </w:rPr>
        <w:t>order</w:t>
      </w:r>
      <w:r w:rsidRPr="00447DD1">
        <w:rPr>
          <w:spacing w:val="-28"/>
          <w:sz w:val="24"/>
          <w:szCs w:val="24"/>
        </w:rPr>
        <w:t xml:space="preserve"> </w:t>
      </w:r>
      <w:r w:rsidRPr="00447DD1">
        <w:rPr>
          <w:sz w:val="24"/>
          <w:szCs w:val="24"/>
        </w:rPr>
        <w:t>of</w:t>
      </w:r>
      <w:r w:rsidRPr="00447DD1">
        <w:rPr>
          <w:spacing w:val="-26"/>
          <w:sz w:val="24"/>
          <w:szCs w:val="24"/>
        </w:rPr>
        <w:t xml:space="preserve"> </w:t>
      </w:r>
      <w:r w:rsidRPr="00447DD1">
        <w:rPr>
          <w:sz w:val="24"/>
          <w:szCs w:val="24"/>
        </w:rPr>
        <w:t>the</w:t>
      </w:r>
      <w:r w:rsidRPr="00447DD1">
        <w:rPr>
          <w:spacing w:val="-26"/>
          <w:sz w:val="24"/>
          <w:szCs w:val="24"/>
        </w:rPr>
        <w:t xml:space="preserve"> </w:t>
      </w:r>
      <w:r w:rsidRPr="00447DD1">
        <w:rPr>
          <w:sz w:val="24"/>
          <w:szCs w:val="24"/>
        </w:rPr>
        <w:t>Commission.</w:t>
      </w:r>
      <w:r w:rsidRPr="00447DD1">
        <w:rPr>
          <w:spacing w:val="10"/>
          <w:sz w:val="24"/>
          <w:szCs w:val="24"/>
        </w:rPr>
        <w:t xml:space="preserve"> </w:t>
      </w:r>
      <w:r w:rsidRPr="00447DD1">
        <w:rPr>
          <w:sz w:val="24"/>
          <w:szCs w:val="24"/>
        </w:rPr>
        <w:t>All</w:t>
      </w:r>
      <w:r w:rsidRPr="00447DD1">
        <w:rPr>
          <w:spacing w:val="-25"/>
          <w:sz w:val="24"/>
          <w:szCs w:val="24"/>
        </w:rPr>
        <w:t xml:space="preserve"> </w:t>
      </w:r>
      <w:r w:rsidRPr="00447DD1">
        <w:rPr>
          <w:sz w:val="24"/>
          <w:szCs w:val="24"/>
        </w:rPr>
        <w:t>Marijuana</w:t>
      </w:r>
      <w:r w:rsidRPr="00447DD1">
        <w:rPr>
          <w:spacing w:val="-29"/>
          <w:sz w:val="24"/>
          <w:szCs w:val="24"/>
        </w:rPr>
        <w:t xml:space="preserve"> </w:t>
      </w:r>
      <w:r w:rsidRPr="00447DD1">
        <w:rPr>
          <w:sz w:val="24"/>
          <w:szCs w:val="24"/>
        </w:rPr>
        <w:t>or</w:t>
      </w:r>
      <w:r w:rsidRPr="00447DD1">
        <w:rPr>
          <w:spacing w:val="-28"/>
          <w:sz w:val="24"/>
          <w:szCs w:val="24"/>
        </w:rPr>
        <w:t xml:space="preserve"> </w:t>
      </w:r>
      <w:r w:rsidRPr="00447DD1">
        <w:rPr>
          <w:sz w:val="24"/>
          <w:szCs w:val="24"/>
        </w:rPr>
        <w:t>Marijuana Products</w:t>
      </w:r>
      <w:r w:rsidRPr="00447DD1">
        <w:rPr>
          <w:spacing w:val="-7"/>
          <w:sz w:val="24"/>
          <w:szCs w:val="24"/>
        </w:rPr>
        <w:t xml:space="preserve"> </w:t>
      </w:r>
      <w:r w:rsidRPr="00447DD1">
        <w:rPr>
          <w:sz w:val="24"/>
          <w:szCs w:val="24"/>
        </w:rPr>
        <w:t>subject</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an</w:t>
      </w:r>
      <w:r w:rsidRPr="00447DD1">
        <w:rPr>
          <w:spacing w:val="-7"/>
          <w:sz w:val="24"/>
          <w:szCs w:val="24"/>
        </w:rPr>
        <w:t xml:space="preserve"> </w:t>
      </w:r>
      <w:r w:rsidRPr="00447DD1">
        <w:rPr>
          <w:sz w:val="24"/>
          <w:szCs w:val="24"/>
        </w:rPr>
        <w:t>Administrative</w:t>
      </w:r>
      <w:r w:rsidRPr="00447DD1">
        <w:rPr>
          <w:spacing w:val="-8"/>
          <w:sz w:val="24"/>
          <w:szCs w:val="24"/>
        </w:rPr>
        <w:t xml:space="preserve"> </w:t>
      </w:r>
      <w:r w:rsidRPr="00447DD1">
        <w:rPr>
          <w:sz w:val="24"/>
          <w:szCs w:val="24"/>
        </w:rPr>
        <w:t>Hold</w:t>
      </w:r>
      <w:r w:rsidRPr="00447DD1">
        <w:rPr>
          <w:spacing w:val="-7"/>
          <w:sz w:val="24"/>
          <w:szCs w:val="24"/>
        </w:rPr>
        <w:t xml:space="preserve"> </w:t>
      </w:r>
      <w:ins w:id="2287" w:author="Author">
        <w:r w:rsidR="000A1122" w:rsidRPr="00447DD1">
          <w:rPr>
            <w:sz w:val="24"/>
            <w:szCs w:val="24"/>
          </w:rPr>
          <w:t>shall</w:t>
        </w:r>
      </w:ins>
      <w:del w:id="2288" w:author="Author">
        <w:r w:rsidRPr="00447DD1" w:rsidDel="000A1122">
          <w:rPr>
            <w:sz w:val="24"/>
            <w:szCs w:val="24"/>
          </w:rPr>
          <w:delText>must</w:delText>
        </w:r>
      </w:del>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put</w:t>
      </w:r>
      <w:r w:rsidRPr="00447DD1">
        <w:rPr>
          <w:spacing w:val="-4"/>
          <w:sz w:val="24"/>
          <w:szCs w:val="24"/>
        </w:rPr>
        <w:t xml:space="preserve"> </w:t>
      </w:r>
      <w:r w:rsidRPr="00447DD1">
        <w:rPr>
          <w:sz w:val="24"/>
          <w:szCs w:val="24"/>
        </w:rPr>
        <w:t>into</w:t>
      </w:r>
      <w:r w:rsidRPr="00447DD1">
        <w:rPr>
          <w:spacing w:val="-5"/>
          <w:sz w:val="24"/>
          <w:szCs w:val="24"/>
        </w:rPr>
        <w:t xml:space="preserve"> </w:t>
      </w:r>
      <w:r w:rsidRPr="00447DD1">
        <w:rPr>
          <w:sz w:val="24"/>
          <w:szCs w:val="24"/>
        </w:rPr>
        <w:t>separately</w:t>
      </w:r>
      <w:r w:rsidRPr="00447DD1">
        <w:rPr>
          <w:spacing w:val="-12"/>
          <w:sz w:val="24"/>
          <w:szCs w:val="24"/>
        </w:rPr>
        <w:t xml:space="preserve"> </w:t>
      </w:r>
      <w:r w:rsidRPr="00447DD1">
        <w:rPr>
          <w:sz w:val="24"/>
          <w:szCs w:val="24"/>
        </w:rPr>
        <w:t>tracked</w:t>
      </w:r>
      <w:r w:rsidRPr="00447DD1">
        <w:rPr>
          <w:spacing w:val="-7"/>
          <w:sz w:val="24"/>
          <w:szCs w:val="24"/>
        </w:rPr>
        <w:t xml:space="preserve"> </w:t>
      </w:r>
      <w:r w:rsidRPr="00447DD1">
        <w:rPr>
          <w:sz w:val="24"/>
          <w:szCs w:val="24"/>
        </w:rPr>
        <w:t>Production Batches.</w:t>
      </w:r>
    </w:p>
    <w:p w14:paraId="1790A93D" w14:textId="550CC05E" w:rsidR="00B05C91" w:rsidRPr="00447DD1" w:rsidRDefault="0016285E" w:rsidP="008E4256">
      <w:pPr>
        <w:pStyle w:val="ListParagraph"/>
        <w:numPr>
          <w:ilvl w:val="3"/>
          <w:numId w:val="127"/>
        </w:numPr>
        <w:tabs>
          <w:tab w:val="left" w:pos="2225"/>
        </w:tabs>
        <w:ind w:right="115" w:firstLine="0"/>
        <w:rPr>
          <w:sz w:val="24"/>
          <w:szCs w:val="24"/>
        </w:rPr>
      </w:pPr>
      <w:r w:rsidRPr="00447DD1">
        <w:rPr>
          <w:sz w:val="24"/>
          <w:szCs w:val="24"/>
        </w:rPr>
        <w:t>An Administrative Hold shall not prevent an MTC from voluntarily surrendering Marijuana or Marijuana Products subject to an Administrative Hold, except that the MTC shall comply with the waste disposal requirements in 935 CMR</w:t>
      </w:r>
      <w:r w:rsidRPr="00447DD1">
        <w:rPr>
          <w:spacing w:val="-27"/>
          <w:sz w:val="24"/>
          <w:szCs w:val="24"/>
        </w:rPr>
        <w:t xml:space="preserve"> </w:t>
      </w:r>
      <w:r w:rsidRPr="00447DD1">
        <w:rPr>
          <w:sz w:val="24"/>
          <w:szCs w:val="24"/>
        </w:rPr>
        <w:t>501.105(12)</w:t>
      </w:r>
      <w:ins w:id="2289" w:author="Author">
        <w:r w:rsidR="000A2647" w:rsidRPr="00447DD1">
          <w:rPr>
            <w:sz w:val="24"/>
            <w:szCs w:val="24"/>
          </w:rPr>
          <w:t xml:space="preserve">: </w:t>
        </w:r>
        <w:r w:rsidR="000A2647" w:rsidRPr="00447DD1">
          <w:rPr>
            <w:i/>
            <w:iCs/>
            <w:sz w:val="24"/>
            <w:szCs w:val="24"/>
          </w:rPr>
          <w:t>Waste Disposal</w:t>
        </w:r>
      </w:ins>
      <w:r w:rsidRPr="00447DD1">
        <w:rPr>
          <w:sz w:val="24"/>
          <w:szCs w:val="24"/>
        </w:rPr>
        <w:t>.</w:t>
      </w:r>
    </w:p>
    <w:p w14:paraId="1790A93E" w14:textId="77777777" w:rsidR="00B05C91" w:rsidRPr="00447DD1" w:rsidRDefault="0016285E" w:rsidP="008E4256">
      <w:pPr>
        <w:pStyle w:val="ListParagraph"/>
        <w:numPr>
          <w:ilvl w:val="3"/>
          <w:numId w:val="127"/>
        </w:numPr>
        <w:tabs>
          <w:tab w:val="left" w:pos="2233"/>
        </w:tabs>
        <w:spacing w:before="2"/>
        <w:ind w:right="116" w:firstLine="0"/>
        <w:rPr>
          <w:sz w:val="24"/>
          <w:szCs w:val="24"/>
        </w:rPr>
      </w:pPr>
      <w:r w:rsidRPr="00447DD1">
        <w:rPr>
          <w:sz w:val="24"/>
          <w:szCs w:val="24"/>
        </w:rPr>
        <w:t>At any time after the initiation of the Administrative Hold, the Commission or a Commission Delegee may modify, amend or rescind the Administrative</w:t>
      </w:r>
      <w:r w:rsidRPr="00447DD1">
        <w:rPr>
          <w:spacing w:val="-32"/>
          <w:sz w:val="24"/>
          <w:szCs w:val="24"/>
        </w:rPr>
        <w:t xml:space="preserve"> </w:t>
      </w:r>
      <w:r w:rsidRPr="00447DD1">
        <w:rPr>
          <w:sz w:val="24"/>
          <w:szCs w:val="24"/>
        </w:rPr>
        <w:t>Hold.</w:t>
      </w:r>
    </w:p>
    <w:p w14:paraId="1790A93F" w14:textId="03849E49" w:rsidR="00B05C91" w:rsidRPr="00447DD1" w:rsidRDefault="0016285E" w:rsidP="008E4256">
      <w:pPr>
        <w:pStyle w:val="ListParagraph"/>
        <w:numPr>
          <w:ilvl w:val="3"/>
          <w:numId w:val="127"/>
        </w:numPr>
        <w:tabs>
          <w:tab w:val="left" w:pos="2276"/>
        </w:tabs>
        <w:ind w:right="117" w:firstLine="0"/>
        <w:rPr>
          <w:sz w:val="24"/>
          <w:szCs w:val="24"/>
        </w:rPr>
      </w:pPr>
      <w:r w:rsidRPr="00447DD1">
        <w:rPr>
          <w:sz w:val="24"/>
          <w:szCs w:val="24"/>
        </w:rPr>
        <w:t>The failure to cooperate with provisions of 935 CMR 501.321</w:t>
      </w:r>
      <w:ins w:id="2290" w:author="Author">
        <w:r w:rsidR="000A2647" w:rsidRPr="00447DD1">
          <w:rPr>
            <w:sz w:val="24"/>
            <w:szCs w:val="24"/>
          </w:rPr>
          <w:t>:</w:t>
        </w:r>
        <w:r w:rsidR="000A2647" w:rsidRPr="00447DD1">
          <w:rPr>
            <w:i/>
            <w:iCs/>
            <w:sz w:val="24"/>
            <w:szCs w:val="24"/>
          </w:rPr>
          <w:t xml:space="preserve"> Administrative Hold</w:t>
        </w:r>
      </w:ins>
      <w:r w:rsidRPr="00447DD1">
        <w:rPr>
          <w:sz w:val="24"/>
          <w:szCs w:val="24"/>
        </w:rPr>
        <w:t xml:space="preserve"> may result in administrative or disciplinary action against the</w:t>
      </w:r>
      <w:r w:rsidRPr="00447DD1">
        <w:rPr>
          <w:spacing w:val="-19"/>
          <w:sz w:val="24"/>
          <w:szCs w:val="24"/>
        </w:rPr>
        <w:t xml:space="preserve"> </w:t>
      </w:r>
      <w:r w:rsidRPr="00447DD1">
        <w:rPr>
          <w:sz w:val="24"/>
          <w:szCs w:val="24"/>
        </w:rPr>
        <w:t>Licensee.</w:t>
      </w:r>
    </w:p>
    <w:p w14:paraId="1790A940" w14:textId="77777777" w:rsidR="00B05C91" w:rsidRPr="00447DD1" w:rsidRDefault="00B05C91">
      <w:pPr>
        <w:pStyle w:val="BodyText"/>
        <w:spacing w:before="8"/>
      </w:pPr>
    </w:p>
    <w:p w14:paraId="3E628622" w14:textId="77777777" w:rsidR="00773D0C" w:rsidRPr="00447DD1" w:rsidRDefault="00773D0C">
      <w:pPr>
        <w:pStyle w:val="BodyText"/>
        <w:spacing w:before="8"/>
      </w:pPr>
    </w:p>
    <w:p w14:paraId="1790A941" w14:textId="6580E6C4" w:rsidR="00B05C91" w:rsidRPr="00447DD1" w:rsidRDefault="007F33B7" w:rsidP="005135AA">
      <w:pPr>
        <w:pStyle w:val="Heading1"/>
        <w:ind w:left="0"/>
        <w:rPr>
          <w:b w:val="0"/>
        </w:rPr>
      </w:pPr>
      <w:r w:rsidRPr="00447DD1">
        <w:rPr>
          <w:b w:val="0"/>
          <w:u w:val="single"/>
        </w:rPr>
        <w:t>501.330</w:t>
      </w:r>
      <w:r w:rsidR="0016285E" w:rsidRPr="00447DD1">
        <w:rPr>
          <w:b w:val="0"/>
          <w:u w:val="single"/>
        </w:rPr>
        <w:t>: Limitation of</w:t>
      </w:r>
      <w:r w:rsidR="0016285E" w:rsidRPr="00447DD1">
        <w:rPr>
          <w:b w:val="0"/>
          <w:spacing w:val="-3"/>
          <w:u w:val="single"/>
        </w:rPr>
        <w:t xml:space="preserve"> </w:t>
      </w:r>
      <w:r w:rsidR="0016285E" w:rsidRPr="00447DD1">
        <w:rPr>
          <w:b w:val="0"/>
          <w:u w:val="single"/>
        </w:rPr>
        <w:t>Sales</w:t>
      </w:r>
    </w:p>
    <w:p w14:paraId="1790A942" w14:textId="77777777" w:rsidR="00B05C91" w:rsidRPr="00447DD1" w:rsidRDefault="00B05C91">
      <w:pPr>
        <w:pStyle w:val="BodyText"/>
        <w:spacing w:before="4"/>
      </w:pPr>
    </w:p>
    <w:p w14:paraId="1790A943" w14:textId="77777777" w:rsidR="00B05C91" w:rsidRPr="00447DD1" w:rsidRDefault="0016285E" w:rsidP="006C44D7">
      <w:pPr>
        <w:pStyle w:val="ListParagraph"/>
        <w:numPr>
          <w:ilvl w:val="2"/>
          <w:numId w:val="20"/>
        </w:numPr>
        <w:tabs>
          <w:tab w:val="left" w:pos="1714"/>
        </w:tabs>
        <w:spacing w:before="61"/>
        <w:ind w:right="110" w:firstLine="0"/>
        <w:outlineLvl w:val="1"/>
        <w:rPr>
          <w:sz w:val="24"/>
          <w:szCs w:val="24"/>
        </w:rPr>
      </w:pPr>
      <w:r w:rsidRPr="00447DD1">
        <w:rPr>
          <w:spacing w:val="-3"/>
          <w:sz w:val="24"/>
          <w:szCs w:val="24"/>
        </w:rPr>
        <w:t>If</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or</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Delegee</w:t>
      </w:r>
      <w:r w:rsidRPr="00447DD1">
        <w:rPr>
          <w:spacing w:val="-24"/>
          <w:sz w:val="24"/>
          <w:szCs w:val="24"/>
        </w:rPr>
        <w:t xml:space="preserve"> </w:t>
      </w:r>
      <w:r w:rsidRPr="00447DD1">
        <w:rPr>
          <w:sz w:val="24"/>
          <w:szCs w:val="24"/>
        </w:rPr>
        <w:t>determines</w:t>
      </w:r>
      <w:r w:rsidRPr="00447DD1">
        <w:rPr>
          <w:spacing w:val="-23"/>
          <w:sz w:val="24"/>
          <w:szCs w:val="24"/>
        </w:rPr>
        <w:t xml:space="preserve"> </w:t>
      </w:r>
      <w:r w:rsidRPr="00447DD1">
        <w:rPr>
          <w:sz w:val="24"/>
          <w:szCs w:val="24"/>
        </w:rPr>
        <w:t>that</w:t>
      </w:r>
      <w:r w:rsidRPr="00447DD1">
        <w:rPr>
          <w:spacing w:val="-22"/>
          <w:sz w:val="24"/>
          <w:szCs w:val="24"/>
        </w:rPr>
        <w:t xml:space="preserve"> </w:t>
      </w:r>
      <w:r w:rsidRPr="00447DD1">
        <w:rPr>
          <w:sz w:val="24"/>
          <w:szCs w:val="24"/>
        </w:rPr>
        <w:t>an</w:t>
      </w:r>
      <w:r w:rsidRPr="00447DD1">
        <w:rPr>
          <w:spacing w:val="-23"/>
          <w:sz w:val="24"/>
          <w:szCs w:val="24"/>
        </w:rPr>
        <w:t xml:space="preserve"> </w:t>
      </w:r>
      <w:r w:rsidRPr="00447DD1">
        <w:rPr>
          <w:sz w:val="24"/>
          <w:szCs w:val="24"/>
        </w:rPr>
        <w:t>MTC</w:t>
      </w:r>
      <w:r w:rsidRPr="00447DD1">
        <w:rPr>
          <w:spacing w:val="-22"/>
          <w:sz w:val="24"/>
          <w:szCs w:val="24"/>
        </w:rPr>
        <w:t xml:space="preserve"> </w:t>
      </w:r>
      <w:r w:rsidRPr="00447DD1">
        <w:rPr>
          <w:sz w:val="24"/>
          <w:szCs w:val="24"/>
        </w:rPr>
        <w:t>does</w:t>
      </w:r>
      <w:r w:rsidRPr="00447DD1">
        <w:rPr>
          <w:spacing w:val="-23"/>
          <w:sz w:val="24"/>
          <w:szCs w:val="24"/>
        </w:rPr>
        <w:t xml:space="preserve"> </w:t>
      </w:r>
      <w:r w:rsidRPr="00447DD1">
        <w:rPr>
          <w:sz w:val="24"/>
          <w:szCs w:val="24"/>
        </w:rPr>
        <w:t>not</w:t>
      </w:r>
      <w:r w:rsidRPr="00447DD1">
        <w:rPr>
          <w:spacing w:val="-22"/>
          <w:sz w:val="24"/>
          <w:szCs w:val="24"/>
        </w:rPr>
        <w:t xml:space="preserve"> </w:t>
      </w:r>
      <w:r w:rsidRPr="00447DD1">
        <w:rPr>
          <w:sz w:val="24"/>
          <w:szCs w:val="24"/>
        </w:rPr>
        <w:t>substantially comply with applicable provisions of St. 2016, c. 334, as amended by St. 2017, c.</w:t>
      </w:r>
      <w:r w:rsidRPr="00447DD1">
        <w:rPr>
          <w:spacing w:val="37"/>
          <w:sz w:val="24"/>
          <w:szCs w:val="24"/>
        </w:rPr>
        <w:t xml:space="preserve"> </w:t>
      </w:r>
      <w:r w:rsidRPr="00447DD1">
        <w:rPr>
          <w:sz w:val="24"/>
          <w:szCs w:val="24"/>
        </w:rPr>
        <w:t>55,</w:t>
      </w:r>
    </w:p>
    <w:p w14:paraId="1790A944" w14:textId="3C229978" w:rsidR="00B05C91" w:rsidRPr="00447DD1" w:rsidRDefault="0016285E" w:rsidP="006C44D7">
      <w:pPr>
        <w:pStyle w:val="BodyText"/>
        <w:spacing w:before="2"/>
        <w:ind w:left="1319" w:right="116"/>
        <w:jc w:val="both"/>
      </w:pPr>
      <w:r w:rsidRPr="00447DD1">
        <w:t>M.G.L.</w:t>
      </w:r>
      <w:r w:rsidRPr="00447DD1">
        <w:rPr>
          <w:spacing w:val="-21"/>
        </w:rPr>
        <w:t xml:space="preserve"> </w:t>
      </w:r>
      <w:r w:rsidRPr="00447DD1">
        <w:t>c.</w:t>
      </w:r>
      <w:r w:rsidRPr="00447DD1">
        <w:rPr>
          <w:spacing w:val="-21"/>
        </w:rPr>
        <w:t xml:space="preserve"> </w:t>
      </w:r>
      <w:r w:rsidRPr="00447DD1">
        <w:t>94G,</w:t>
      </w:r>
      <w:r w:rsidRPr="00447DD1">
        <w:rPr>
          <w:spacing w:val="-21"/>
        </w:rPr>
        <w:t xml:space="preserve"> </w:t>
      </w:r>
      <w:r w:rsidRPr="00447DD1">
        <w:t>M.G.L.</w:t>
      </w:r>
      <w:r w:rsidRPr="00447DD1">
        <w:rPr>
          <w:spacing w:val="-21"/>
        </w:rPr>
        <w:t xml:space="preserve"> </w:t>
      </w:r>
      <w:r w:rsidRPr="00447DD1">
        <w:t>c.</w:t>
      </w:r>
      <w:r w:rsidRPr="00447DD1">
        <w:rPr>
          <w:spacing w:val="-21"/>
        </w:rPr>
        <w:t xml:space="preserve"> </w:t>
      </w:r>
      <w:r w:rsidRPr="00447DD1">
        <w:t>94I,</w:t>
      </w:r>
      <w:r w:rsidRPr="00447DD1">
        <w:rPr>
          <w:spacing w:val="-21"/>
        </w:rPr>
        <w:t xml:space="preserve"> </w:t>
      </w:r>
      <w:r w:rsidRPr="00447DD1">
        <w:t>or</w:t>
      </w:r>
      <w:r w:rsidRPr="00447DD1">
        <w:rPr>
          <w:spacing w:val="-20"/>
        </w:rPr>
        <w:t xml:space="preserve"> </w:t>
      </w:r>
      <w:r w:rsidRPr="00447DD1">
        <w:t>935</w:t>
      </w:r>
      <w:r w:rsidRPr="00447DD1">
        <w:rPr>
          <w:spacing w:val="-19"/>
        </w:rPr>
        <w:t xml:space="preserve"> </w:t>
      </w:r>
      <w:r w:rsidRPr="00447DD1">
        <w:t>CMR</w:t>
      </w:r>
      <w:r w:rsidRPr="00447DD1">
        <w:rPr>
          <w:spacing w:val="-18"/>
        </w:rPr>
        <w:t xml:space="preserve"> </w:t>
      </w:r>
      <w:r w:rsidRPr="00447DD1">
        <w:t>501.000</w:t>
      </w:r>
      <w:ins w:id="2291" w:author="Author">
        <w:r w:rsidR="000A2647" w:rsidRPr="00447DD1">
          <w:t>:</w:t>
        </w:r>
        <w:r w:rsidR="009D3EEF" w:rsidRPr="00447DD1">
          <w:t xml:space="preserve"> </w:t>
        </w:r>
        <w:r w:rsidR="000A2647" w:rsidRPr="00447DD1">
          <w:rPr>
            <w:i/>
            <w:iCs/>
          </w:rPr>
          <w:t>Medical Use of Marijuana</w:t>
        </w:r>
      </w:ins>
      <w:r w:rsidRPr="00447DD1">
        <w:t>,</w:t>
      </w:r>
      <w:r w:rsidRPr="00447DD1">
        <w:rPr>
          <w:spacing w:val="-19"/>
        </w:rPr>
        <w:t xml:space="preserve"> </w:t>
      </w:r>
      <w:r w:rsidRPr="00447DD1">
        <w:t>the</w:t>
      </w:r>
      <w:r w:rsidRPr="00447DD1">
        <w:rPr>
          <w:spacing w:val="-20"/>
        </w:rPr>
        <w:t xml:space="preserve"> </w:t>
      </w:r>
      <w:r w:rsidRPr="00447DD1">
        <w:t>Commission</w:t>
      </w:r>
      <w:r w:rsidRPr="00447DD1">
        <w:rPr>
          <w:spacing w:val="-21"/>
        </w:rPr>
        <w:t xml:space="preserve"> </w:t>
      </w:r>
      <w:r w:rsidRPr="00447DD1">
        <w:t>or</w:t>
      </w:r>
      <w:r w:rsidRPr="00447DD1">
        <w:rPr>
          <w:spacing w:val="-22"/>
        </w:rPr>
        <w:t xml:space="preserve"> </w:t>
      </w:r>
      <w:r w:rsidRPr="00447DD1">
        <w:t>a</w:t>
      </w:r>
      <w:r w:rsidRPr="00447DD1">
        <w:rPr>
          <w:spacing w:val="-22"/>
        </w:rPr>
        <w:t xml:space="preserve"> </w:t>
      </w:r>
      <w:r w:rsidRPr="00447DD1">
        <w:t>Commission</w:t>
      </w:r>
      <w:r w:rsidRPr="00447DD1">
        <w:rPr>
          <w:spacing w:val="-21"/>
        </w:rPr>
        <w:t xml:space="preserve"> </w:t>
      </w:r>
      <w:r w:rsidRPr="00447DD1">
        <w:t>Delegee may</w:t>
      </w:r>
      <w:r w:rsidRPr="00447DD1">
        <w:rPr>
          <w:spacing w:val="-11"/>
        </w:rPr>
        <w:t xml:space="preserve"> </w:t>
      </w:r>
      <w:r w:rsidRPr="00447DD1">
        <w:t>order</w:t>
      </w:r>
      <w:r w:rsidRPr="00447DD1">
        <w:rPr>
          <w:spacing w:val="-5"/>
        </w:rPr>
        <w:t xml:space="preserve"> </w:t>
      </w:r>
      <w:r w:rsidRPr="00447DD1">
        <w:t>that</w:t>
      </w:r>
      <w:r w:rsidRPr="00447DD1">
        <w:rPr>
          <w:spacing w:val="-4"/>
        </w:rPr>
        <w:t xml:space="preserve"> </w:t>
      </w:r>
      <w:r w:rsidRPr="00447DD1">
        <w:t>the</w:t>
      </w:r>
      <w:r w:rsidRPr="00447DD1">
        <w:rPr>
          <w:spacing w:val="-6"/>
        </w:rPr>
        <w:t xml:space="preserve"> </w:t>
      </w:r>
      <w:r w:rsidRPr="00447DD1">
        <w:t>MTC</w:t>
      </w:r>
      <w:r w:rsidRPr="00447DD1">
        <w:rPr>
          <w:spacing w:val="-4"/>
        </w:rPr>
        <w:t xml:space="preserve"> </w:t>
      </w:r>
      <w:ins w:id="2292" w:author="Author">
        <w:r w:rsidR="00C479E3" w:rsidRPr="00447DD1">
          <w:t xml:space="preserve">may </w:t>
        </w:r>
      </w:ins>
      <w:del w:id="2293" w:author="Author">
        <w:r w:rsidRPr="00447DD1" w:rsidDel="00C479E3">
          <w:delText>shall</w:delText>
        </w:r>
        <w:r w:rsidRPr="00447DD1" w:rsidDel="00C479E3">
          <w:rPr>
            <w:spacing w:val="-4"/>
          </w:rPr>
          <w:delText xml:space="preserve"> </w:delText>
        </w:r>
      </w:del>
      <w:r w:rsidRPr="00447DD1">
        <w:t>not</w:t>
      </w:r>
      <w:r w:rsidRPr="00447DD1">
        <w:rPr>
          <w:spacing w:val="-4"/>
        </w:rPr>
        <w:t xml:space="preserve"> </w:t>
      </w:r>
      <w:r w:rsidRPr="00447DD1">
        <w:t>sell</w:t>
      </w:r>
      <w:r w:rsidRPr="00447DD1">
        <w:rPr>
          <w:spacing w:val="-6"/>
        </w:rPr>
        <w:t xml:space="preserve"> </w:t>
      </w:r>
      <w:r w:rsidRPr="00447DD1">
        <w:t>Marijuana</w:t>
      </w:r>
      <w:r w:rsidRPr="00447DD1">
        <w:rPr>
          <w:spacing w:val="-8"/>
        </w:rPr>
        <w:t xml:space="preserve"> </w:t>
      </w:r>
      <w:r w:rsidRPr="00447DD1">
        <w:t>or</w:t>
      </w:r>
      <w:r w:rsidRPr="00447DD1">
        <w:rPr>
          <w:spacing w:val="-8"/>
        </w:rPr>
        <w:t xml:space="preserve"> </w:t>
      </w:r>
      <w:r w:rsidRPr="00447DD1">
        <w:t>Marijuana</w:t>
      </w:r>
      <w:r w:rsidRPr="00447DD1">
        <w:rPr>
          <w:spacing w:val="-8"/>
        </w:rPr>
        <w:t xml:space="preserve"> </w:t>
      </w:r>
      <w:r w:rsidRPr="00447DD1">
        <w:t>Products,</w:t>
      </w:r>
      <w:r w:rsidRPr="00447DD1">
        <w:rPr>
          <w:spacing w:val="-5"/>
        </w:rPr>
        <w:t xml:space="preserve"> </w:t>
      </w:r>
      <w:r w:rsidRPr="00447DD1">
        <w:t>after</w:t>
      </w:r>
      <w:r w:rsidRPr="00447DD1">
        <w:rPr>
          <w:spacing w:val="-5"/>
        </w:rPr>
        <w:t xml:space="preserve"> </w:t>
      </w:r>
      <w:r w:rsidRPr="00447DD1">
        <w:t>a</w:t>
      </w:r>
      <w:r w:rsidRPr="00447DD1">
        <w:rPr>
          <w:spacing w:val="-6"/>
        </w:rPr>
        <w:t xml:space="preserve"> </w:t>
      </w:r>
      <w:r w:rsidRPr="00447DD1">
        <w:t>date</w:t>
      </w:r>
      <w:r w:rsidRPr="00447DD1">
        <w:rPr>
          <w:spacing w:val="-6"/>
        </w:rPr>
        <w:t xml:space="preserve"> </w:t>
      </w:r>
      <w:r w:rsidRPr="00447DD1">
        <w:t>specified.</w:t>
      </w:r>
    </w:p>
    <w:p w14:paraId="1790A945" w14:textId="77777777" w:rsidR="00B05C91" w:rsidRPr="00447DD1" w:rsidRDefault="00B05C91">
      <w:pPr>
        <w:pStyle w:val="BodyText"/>
        <w:spacing w:before="4"/>
      </w:pPr>
    </w:p>
    <w:p w14:paraId="1790A946" w14:textId="14177757" w:rsidR="00B05C91" w:rsidRPr="00447DD1" w:rsidRDefault="0016285E" w:rsidP="006C44D7">
      <w:pPr>
        <w:pStyle w:val="ListParagraph"/>
        <w:numPr>
          <w:ilvl w:val="2"/>
          <w:numId w:val="20"/>
        </w:numPr>
        <w:tabs>
          <w:tab w:val="left" w:pos="1786"/>
        </w:tabs>
        <w:ind w:right="116" w:firstLine="0"/>
        <w:outlineLvl w:val="1"/>
        <w:rPr>
          <w:sz w:val="24"/>
          <w:szCs w:val="24"/>
        </w:rPr>
      </w:pPr>
      <w:r w:rsidRPr="00447DD1">
        <w:rPr>
          <w:sz w:val="24"/>
          <w:szCs w:val="24"/>
        </w:rPr>
        <w:t>The Commission or a Commission Delegee shall not make such a determination until an MTC</w:t>
      </w:r>
      <w:r w:rsidRPr="00447DD1">
        <w:rPr>
          <w:spacing w:val="-9"/>
          <w:sz w:val="24"/>
          <w:szCs w:val="24"/>
        </w:rPr>
        <w:t xml:space="preserve"> </w:t>
      </w:r>
      <w:r w:rsidRPr="00447DD1">
        <w:rPr>
          <w:sz w:val="24"/>
          <w:szCs w:val="24"/>
        </w:rPr>
        <w:t>has</w:t>
      </w:r>
      <w:r w:rsidRPr="00447DD1">
        <w:rPr>
          <w:spacing w:val="-9"/>
          <w:sz w:val="24"/>
          <w:szCs w:val="24"/>
        </w:rPr>
        <w:t xml:space="preserve"> </w:t>
      </w:r>
      <w:r w:rsidRPr="00447DD1">
        <w:rPr>
          <w:sz w:val="24"/>
          <w:szCs w:val="24"/>
        </w:rPr>
        <w:t>been</w:t>
      </w:r>
      <w:r w:rsidRPr="00447DD1">
        <w:rPr>
          <w:spacing w:val="-9"/>
          <w:sz w:val="24"/>
          <w:szCs w:val="24"/>
        </w:rPr>
        <w:t xml:space="preserve"> </w:t>
      </w:r>
      <w:r w:rsidRPr="00447DD1">
        <w:rPr>
          <w:sz w:val="24"/>
          <w:szCs w:val="24"/>
        </w:rPr>
        <w:t>notified</w:t>
      </w:r>
      <w:r w:rsidRPr="00447DD1">
        <w:rPr>
          <w:spacing w:val="-9"/>
          <w:sz w:val="24"/>
          <w:szCs w:val="24"/>
        </w:rPr>
        <w:t xml:space="preserve"> </w:t>
      </w:r>
      <w:r w:rsidRPr="00447DD1">
        <w:rPr>
          <w:sz w:val="24"/>
          <w:szCs w:val="24"/>
        </w:rPr>
        <w:t>that</w:t>
      </w:r>
      <w:r w:rsidRPr="00447DD1">
        <w:rPr>
          <w:spacing w:val="-9"/>
          <w:sz w:val="24"/>
          <w:szCs w:val="24"/>
        </w:rPr>
        <w:t xml:space="preserve"> </w:t>
      </w:r>
      <w:r w:rsidRPr="00447DD1">
        <w:rPr>
          <w:sz w:val="24"/>
          <w:szCs w:val="24"/>
        </w:rPr>
        <w:t>the</w:t>
      </w:r>
      <w:r w:rsidRPr="00447DD1">
        <w:rPr>
          <w:spacing w:val="-13"/>
          <w:sz w:val="24"/>
          <w:szCs w:val="24"/>
        </w:rPr>
        <w:t xml:space="preserve"> </w:t>
      </w:r>
      <w:r w:rsidRPr="00447DD1">
        <w:rPr>
          <w:sz w:val="24"/>
          <w:szCs w:val="24"/>
        </w:rPr>
        <w:t>MTC</w:t>
      </w:r>
      <w:r w:rsidRPr="00447DD1">
        <w:rPr>
          <w:spacing w:val="-11"/>
          <w:sz w:val="24"/>
          <w:szCs w:val="24"/>
        </w:rPr>
        <w:t xml:space="preserve"> </w:t>
      </w:r>
      <w:r w:rsidRPr="00447DD1">
        <w:rPr>
          <w:sz w:val="24"/>
          <w:szCs w:val="24"/>
        </w:rPr>
        <w:t>does</w:t>
      </w:r>
      <w:r w:rsidRPr="00447DD1">
        <w:rPr>
          <w:spacing w:val="-12"/>
          <w:sz w:val="24"/>
          <w:szCs w:val="24"/>
        </w:rPr>
        <w:t xml:space="preserve"> </w:t>
      </w:r>
      <w:r w:rsidRPr="00447DD1">
        <w:rPr>
          <w:sz w:val="24"/>
          <w:szCs w:val="24"/>
        </w:rPr>
        <w:t>not</w:t>
      </w:r>
      <w:r w:rsidRPr="00447DD1">
        <w:rPr>
          <w:spacing w:val="-9"/>
          <w:sz w:val="24"/>
          <w:szCs w:val="24"/>
        </w:rPr>
        <w:t xml:space="preserve"> </w:t>
      </w:r>
      <w:r w:rsidRPr="00447DD1">
        <w:rPr>
          <w:sz w:val="24"/>
          <w:szCs w:val="24"/>
        </w:rPr>
        <w:t>substantially</w:t>
      </w:r>
      <w:r w:rsidRPr="00447DD1">
        <w:rPr>
          <w:spacing w:val="-16"/>
          <w:sz w:val="24"/>
          <w:szCs w:val="24"/>
        </w:rPr>
        <w:t xml:space="preserve"> </w:t>
      </w:r>
      <w:r w:rsidRPr="00447DD1">
        <w:rPr>
          <w:sz w:val="24"/>
          <w:szCs w:val="24"/>
        </w:rPr>
        <w:t>comply</w:t>
      </w:r>
      <w:r w:rsidRPr="00447DD1">
        <w:rPr>
          <w:spacing w:val="-16"/>
          <w:sz w:val="24"/>
          <w:szCs w:val="24"/>
        </w:rPr>
        <w:t xml:space="preserve"> </w:t>
      </w:r>
      <w:r w:rsidRPr="00447DD1">
        <w:rPr>
          <w:sz w:val="24"/>
          <w:szCs w:val="24"/>
        </w:rPr>
        <w:t>with</w:t>
      </w:r>
      <w:r w:rsidRPr="00447DD1">
        <w:rPr>
          <w:spacing w:val="-9"/>
          <w:sz w:val="24"/>
          <w:szCs w:val="24"/>
        </w:rPr>
        <w:t xml:space="preserve"> </w:t>
      </w:r>
      <w:r w:rsidRPr="00447DD1">
        <w:rPr>
          <w:sz w:val="24"/>
          <w:szCs w:val="24"/>
        </w:rPr>
        <w:t>applicable</w:t>
      </w:r>
      <w:r w:rsidRPr="00447DD1">
        <w:rPr>
          <w:spacing w:val="-10"/>
          <w:sz w:val="24"/>
          <w:szCs w:val="24"/>
        </w:rPr>
        <w:t xml:space="preserve"> </w:t>
      </w:r>
      <w:r w:rsidRPr="00447DD1">
        <w:rPr>
          <w:sz w:val="24"/>
          <w:szCs w:val="24"/>
        </w:rPr>
        <w:t>provisions of</w:t>
      </w:r>
      <w:r w:rsidRPr="00447DD1">
        <w:rPr>
          <w:spacing w:val="-4"/>
          <w:sz w:val="24"/>
          <w:szCs w:val="24"/>
        </w:rPr>
        <w:t xml:space="preserve"> </w:t>
      </w:r>
      <w:r w:rsidRPr="00447DD1">
        <w:rPr>
          <w:sz w:val="24"/>
          <w:szCs w:val="24"/>
        </w:rPr>
        <w:t>St.</w:t>
      </w:r>
      <w:r w:rsidRPr="00447DD1">
        <w:rPr>
          <w:spacing w:val="-4"/>
          <w:sz w:val="24"/>
          <w:szCs w:val="24"/>
        </w:rPr>
        <w:t xml:space="preserve"> </w:t>
      </w:r>
      <w:r w:rsidRPr="00447DD1">
        <w:rPr>
          <w:sz w:val="24"/>
          <w:szCs w:val="24"/>
        </w:rPr>
        <w:t>2016,</w:t>
      </w:r>
      <w:r w:rsidRPr="00447DD1">
        <w:rPr>
          <w:spacing w:val="-4"/>
          <w:sz w:val="24"/>
          <w:szCs w:val="24"/>
        </w:rPr>
        <w:t xml:space="preserve"> </w:t>
      </w:r>
      <w:r w:rsidRPr="00447DD1">
        <w:rPr>
          <w:sz w:val="24"/>
          <w:szCs w:val="24"/>
        </w:rPr>
        <w:t>c.</w:t>
      </w:r>
      <w:r w:rsidRPr="00447DD1">
        <w:rPr>
          <w:spacing w:val="-6"/>
          <w:sz w:val="24"/>
          <w:szCs w:val="24"/>
        </w:rPr>
        <w:t xml:space="preserve"> </w:t>
      </w:r>
      <w:r w:rsidRPr="00447DD1">
        <w:rPr>
          <w:sz w:val="24"/>
          <w:szCs w:val="24"/>
        </w:rPr>
        <w:t>334,</w:t>
      </w:r>
      <w:r w:rsidRPr="00447DD1">
        <w:rPr>
          <w:spacing w:val="-6"/>
          <w:sz w:val="24"/>
          <w:szCs w:val="24"/>
        </w:rPr>
        <w:t xml:space="preserve"> </w:t>
      </w:r>
      <w:r w:rsidRPr="00447DD1">
        <w:rPr>
          <w:sz w:val="24"/>
          <w:szCs w:val="24"/>
        </w:rPr>
        <w:t>as</w:t>
      </w:r>
      <w:r w:rsidRPr="00447DD1">
        <w:rPr>
          <w:spacing w:val="-6"/>
          <w:sz w:val="24"/>
          <w:szCs w:val="24"/>
        </w:rPr>
        <w:t xml:space="preserve"> </w:t>
      </w:r>
      <w:r w:rsidRPr="00447DD1">
        <w:rPr>
          <w:sz w:val="24"/>
          <w:szCs w:val="24"/>
        </w:rPr>
        <w:t>amended</w:t>
      </w:r>
      <w:r w:rsidRPr="00447DD1">
        <w:rPr>
          <w:spacing w:val="-6"/>
          <w:sz w:val="24"/>
          <w:szCs w:val="24"/>
        </w:rPr>
        <w:t xml:space="preserve"> </w:t>
      </w:r>
      <w:r w:rsidRPr="00447DD1">
        <w:rPr>
          <w:sz w:val="24"/>
          <w:szCs w:val="24"/>
        </w:rPr>
        <w:t>by</w:t>
      </w:r>
      <w:r w:rsidRPr="00447DD1">
        <w:rPr>
          <w:spacing w:val="-13"/>
          <w:sz w:val="24"/>
          <w:szCs w:val="24"/>
        </w:rPr>
        <w:t xml:space="preserve"> </w:t>
      </w:r>
      <w:r w:rsidRPr="00447DD1">
        <w:rPr>
          <w:sz w:val="24"/>
          <w:szCs w:val="24"/>
        </w:rPr>
        <w:t>St.</w:t>
      </w:r>
      <w:r w:rsidRPr="00447DD1">
        <w:rPr>
          <w:spacing w:val="-6"/>
          <w:sz w:val="24"/>
          <w:szCs w:val="24"/>
        </w:rPr>
        <w:t xml:space="preserve"> </w:t>
      </w:r>
      <w:r w:rsidRPr="00447DD1">
        <w:rPr>
          <w:sz w:val="24"/>
          <w:szCs w:val="24"/>
        </w:rPr>
        <w:t>2017,</w:t>
      </w:r>
      <w:r w:rsidRPr="00447DD1">
        <w:rPr>
          <w:spacing w:val="-6"/>
          <w:sz w:val="24"/>
          <w:szCs w:val="24"/>
        </w:rPr>
        <w:t xml:space="preserve"> </w:t>
      </w:r>
      <w:r w:rsidRPr="00447DD1">
        <w:rPr>
          <w:sz w:val="24"/>
          <w:szCs w:val="24"/>
        </w:rPr>
        <w:t>c.</w:t>
      </w:r>
      <w:r w:rsidRPr="00447DD1">
        <w:rPr>
          <w:spacing w:val="-6"/>
          <w:sz w:val="24"/>
          <w:szCs w:val="24"/>
        </w:rPr>
        <w:t xml:space="preserve"> </w:t>
      </w:r>
      <w:r w:rsidRPr="00447DD1">
        <w:rPr>
          <w:sz w:val="24"/>
          <w:szCs w:val="24"/>
        </w:rPr>
        <w:t>55,</w:t>
      </w:r>
      <w:r w:rsidRPr="00447DD1">
        <w:rPr>
          <w:spacing w:val="-6"/>
          <w:sz w:val="24"/>
          <w:szCs w:val="24"/>
        </w:rPr>
        <w:t xml:space="preserve"> </w:t>
      </w:r>
      <w:r w:rsidRPr="00447DD1">
        <w:rPr>
          <w:sz w:val="24"/>
          <w:szCs w:val="24"/>
        </w:rPr>
        <w:t>M.G.L.</w:t>
      </w:r>
      <w:r w:rsidRPr="00447DD1">
        <w:rPr>
          <w:spacing w:val="-6"/>
          <w:sz w:val="24"/>
          <w:szCs w:val="24"/>
        </w:rPr>
        <w:t xml:space="preserve"> </w:t>
      </w:r>
      <w:r w:rsidRPr="00447DD1">
        <w:rPr>
          <w:sz w:val="24"/>
          <w:szCs w:val="24"/>
        </w:rPr>
        <w:t>c.</w:t>
      </w:r>
      <w:r w:rsidRPr="00447DD1">
        <w:rPr>
          <w:spacing w:val="-6"/>
          <w:sz w:val="24"/>
          <w:szCs w:val="24"/>
        </w:rPr>
        <w:t xml:space="preserve"> </w:t>
      </w:r>
      <w:r w:rsidRPr="00447DD1">
        <w:rPr>
          <w:sz w:val="24"/>
          <w:szCs w:val="24"/>
        </w:rPr>
        <w:t>94G,</w:t>
      </w:r>
      <w:r w:rsidRPr="00447DD1">
        <w:rPr>
          <w:spacing w:val="-6"/>
          <w:sz w:val="24"/>
          <w:szCs w:val="24"/>
        </w:rPr>
        <w:t xml:space="preserve"> </w:t>
      </w:r>
      <w:r w:rsidRPr="00447DD1">
        <w:rPr>
          <w:sz w:val="24"/>
          <w:szCs w:val="24"/>
        </w:rPr>
        <w:t>M.G.L.</w:t>
      </w:r>
      <w:r w:rsidRPr="00447DD1">
        <w:rPr>
          <w:spacing w:val="-6"/>
          <w:sz w:val="24"/>
          <w:szCs w:val="24"/>
        </w:rPr>
        <w:t xml:space="preserve"> </w:t>
      </w:r>
      <w:r w:rsidRPr="00447DD1">
        <w:rPr>
          <w:sz w:val="24"/>
          <w:szCs w:val="24"/>
        </w:rPr>
        <w:t>c.</w:t>
      </w:r>
      <w:r w:rsidRPr="00447DD1">
        <w:rPr>
          <w:spacing w:val="-6"/>
          <w:sz w:val="24"/>
          <w:szCs w:val="24"/>
        </w:rPr>
        <w:t xml:space="preserve"> </w:t>
      </w:r>
      <w:r w:rsidRPr="00447DD1">
        <w:rPr>
          <w:sz w:val="24"/>
          <w:szCs w:val="24"/>
        </w:rPr>
        <w:t>94I,</w:t>
      </w:r>
      <w:r w:rsidRPr="00447DD1">
        <w:rPr>
          <w:spacing w:val="-6"/>
          <w:sz w:val="24"/>
          <w:szCs w:val="24"/>
        </w:rPr>
        <w:t xml:space="preserve"> </w:t>
      </w:r>
      <w:r w:rsidRPr="00447DD1">
        <w:rPr>
          <w:sz w:val="24"/>
          <w:szCs w:val="24"/>
        </w:rPr>
        <w:t>or</w:t>
      </w:r>
      <w:r w:rsidRPr="00447DD1">
        <w:rPr>
          <w:spacing w:val="-7"/>
          <w:sz w:val="24"/>
          <w:szCs w:val="24"/>
        </w:rPr>
        <w:t xml:space="preserve"> </w:t>
      </w:r>
      <w:r w:rsidRPr="00447DD1">
        <w:rPr>
          <w:sz w:val="24"/>
          <w:szCs w:val="24"/>
        </w:rPr>
        <w:t>935</w:t>
      </w:r>
      <w:r w:rsidRPr="00447DD1">
        <w:rPr>
          <w:spacing w:val="-4"/>
          <w:sz w:val="24"/>
          <w:szCs w:val="24"/>
        </w:rPr>
        <w:t xml:space="preserve"> </w:t>
      </w:r>
      <w:r w:rsidRPr="00447DD1">
        <w:rPr>
          <w:sz w:val="24"/>
          <w:szCs w:val="24"/>
        </w:rPr>
        <w:t>CMR 501.000</w:t>
      </w:r>
      <w:ins w:id="2294" w:author="Author">
        <w:r w:rsidR="000A2647" w:rsidRPr="00447DD1">
          <w:rPr>
            <w:sz w:val="24"/>
            <w:szCs w:val="24"/>
          </w:rPr>
          <w:t xml:space="preserve">: </w:t>
        </w:r>
        <w:r w:rsidR="000A2647" w:rsidRPr="00447DD1">
          <w:rPr>
            <w:i/>
            <w:iCs/>
            <w:sz w:val="24"/>
            <w:szCs w:val="24"/>
          </w:rPr>
          <w:t>Medical Use of Marijuana</w:t>
        </w:r>
      </w:ins>
      <w:r w:rsidRPr="00447DD1">
        <w:rPr>
          <w:sz w:val="24"/>
          <w:szCs w:val="24"/>
        </w:rPr>
        <w:t>, that an order to limit sales is contemplated, and that the MTC has a reasonable opportunity to correct the</w:t>
      </w:r>
      <w:r w:rsidRPr="00447DD1">
        <w:rPr>
          <w:spacing w:val="-13"/>
          <w:sz w:val="24"/>
          <w:szCs w:val="24"/>
        </w:rPr>
        <w:t xml:space="preserve"> </w:t>
      </w:r>
      <w:r w:rsidRPr="00447DD1">
        <w:rPr>
          <w:sz w:val="24"/>
          <w:szCs w:val="24"/>
        </w:rPr>
        <w:t>deficiencies.</w:t>
      </w:r>
    </w:p>
    <w:p w14:paraId="1790A947" w14:textId="77777777" w:rsidR="00B05C91" w:rsidRPr="00447DD1" w:rsidRDefault="00B05C91">
      <w:pPr>
        <w:pStyle w:val="BodyText"/>
        <w:spacing w:before="8"/>
      </w:pPr>
    </w:p>
    <w:p w14:paraId="1790A948" w14:textId="66AD7503" w:rsidR="00B05C91" w:rsidRPr="00447DD1" w:rsidRDefault="0016285E" w:rsidP="006C44D7">
      <w:pPr>
        <w:pStyle w:val="ListParagraph"/>
        <w:numPr>
          <w:ilvl w:val="2"/>
          <w:numId w:val="20"/>
        </w:numPr>
        <w:tabs>
          <w:tab w:val="left" w:pos="1736"/>
        </w:tabs>
        <w:ind w:right="116" w:firstLine="0"/>
        <w:outlineLvl w:val="1"/>
        <w:rPr>
          <w:sz w:val="24"/>
          <w:szCs w:val="24"/>
        </w:rPr>
      </w:pPr>
      <w:r w:rsidRPr="00447DD1">
        <w:rPr>
          <w:sz w:val="24"/>
          <w:szCs w:val="24"/>
        </w:rPr>
        <w:t>An</w:t>
      </w:r>
      <w:r w:rsidRPr="00447DD1">
        <w:rPr>
          <w:spacing w:val="-18"/>
          <w:sz w:val="24"/>
          <w:szCs w:val="24"/>
        </w:rPr>
        <w:t xml:space="preserve"> </w:t>
      </w:r>
      <w:r w:rsidRPr="00447DD1">
        <w:rPr>
          <w:sz w:val="24"/>
          <w:szCs w:val="24"/>
        </w:rPr>
        <w:t>order</w:t>
      </w:r>
      <w:r w:rsidRPr="00447DD1">
        <w:rPr>
          <w:spacing w:val="-19"/>
          <w:sz w:val="24"/>
          <w:szCs w:val="24"/>
        </w:rPr>
        <w:t xml:space="preserve"> </w:t>
      </w:r>
      <w:r w:rsidRPr="00447DD1">
        <w:rPr>
          <w:sz w:val="24"/>
          <w:szCs w:val="24"/>
        </w:rPr>
        <w:t>that</w:t>
      </w:r>
      <w:r w:rsidRPr="00447DD1">
        <w:rPr>
          <w:spacing w:val="-17"/>
          <w:sz w:val="24"/>
          <w:szCs w:val="24"/>
        </w:rPr>
        <w:t xml:space="preserve"> </w:t>
      </w:r>
      <w:r w:rsidRPr="00447DD1">
        <w:rPr>
          <w:sz w:val="24"/>
          <w:szCs w:val="24"/>
        </w:rPr>
        <w:t>an</w:t>
      </w:r>
      <w:r w:rsidRPr="00447DD1">
        <w:rPr>
          <w:spacing w:val="-18"/>
          <w:sz w:val="24"/>
          <w:szCs w:val="24"/>
        </w:rPr>
        <w:t xml:space="preserve"> </w:t>
      </w:r>
      <w:r w:rsidRPr="00447DD1">
        <w:rPr>
          <w:sz w:val="24"/>
          <w:szCs w:val="24"/>
        </w:rPr>
        <w:t>MTC</w:t>
      </w:r>
      <w:r w:rsidRPr="00447DD1">
        <w:rPr>
          <w:spacing w:val="-17"/>
          <w:sz w:val="24"/>
          <w:szCs w:val="24"/>
        </w:rPr>
        <w:t xml:space="preserve"> </w:t>
      </w:r>
      <w:ins w:id="2295" w:author="Author">
        <w:r w:rsidR="00C479E3" w:rsidRPr="00447DD1">
          <w:rPr>
            <w:sz w:val="24"/>
            <w:szCs w:val="24"/>
          </w:rPr>
          <w:t xml:space="preserve">may </w:t>
        </w:r>
      </w:ins>
      <w:del w:id="2296" w:author="Author">
        <w:r w:rsidRPr="00447DD1" w:rsidDel="00C479E3">
          <w:rPr>
            <w:sz w:val="24"/>
            <w:szCs w:val="24"/>
          </w:rPr>
          <w:delText>shall</w:delText>
        </w:r>
        <w:r w:rsidRPr="00447DD1" w:rsidDel="00C479E3">
          <w:rPr>
            <w:spacing w:val="-17"/>
            <w:sz w:val="24"/>
            <w:szCs w:val="24"/>
          </w:rPr>
          <w:delText xml:space="preserve"> </w:delText>
        </w:r>
      </w:del>
      <w:r w:rsidRPr="00447DD1">
        <w:rPr>
          <w:sz w:val="24"/>
          <w:szCs w:val="24"/>
        </w:rPr>
        <w:t>not</w:t>
      </w:r>
      <w:r w:rsidRPr="00447DD1">
        <w:rPr>
          <w:spacing w:val="-17"/>
          <w:sz w:val="24"/>
          <w:szCs w:val="24"/>
        </w:rPr>
        <w:t xml:space="preserve"> </w:t>
      </w:r>
      <w:r w:rsidRPr="00447DD1">
        <w:rPr>
          <w:sz w:val="24"/>
          <w:szCs w:val="24"/>
        </w:rPr>
        <w:t>sell</w:t>
      </w:r>
      <w:r w:rsidRPr="00447DD1">
        <w:rPr>
          <w:spacing w:val="-17"/>
          <w:sz w:val="24"/>
          <w:szCs w:val="24"/>
        </w:rPr>
        <w:t xml:space="preserve"> </w:t>
      </w:r>
      <w:r w:rsidRPr="00447DD1">
        <w:rPr>
          <w:sz w:val="24"/>
          <w:szCs w:val="24"/>
        </w:rPr>
        <w:t>Marijuana</w:t>
      </w:r>
      <w:r w:rsidRPr="00447DD1">
        <w:rPr>
          <w:spacing w:val="-19"/>
          <w:sz w:val="24"/>
          <w:szCs w:val="24"/>
        </w:rPr>
        <w:t xml:space="preserve"> </w:t>
      </w:r>
      <w:r w:rsidRPr="00447DD1">
        <w:rPr>
          <w:sz w:val="24"/>
          <w:szCs w:val="24"/>
        </w:rPr>
        <w:t>or</w:t>
      </w:r>
      <w:r w:rsidRPr="00447DD1">
        <w:rPr>
          <w:spacing w:val="-19"/>
          <w:sz w:val="24"/>
          <w:szCs w:val="24"/>
        </w:rPr>
        <w:t xml:space="preserve"> </w:t>
      </w:r>
      <w:r w:rsidRPr="00447DD1">
        <w:rPr>
          <w:sz w:val="24"/>
          <w:szCs w:val="24"/>
        </w:rPr>
        <w:t>Marijuana</w:t>
      </w:r>
      <w:r w:rsidRPr="00447DD1">
        <w:rPr>
          <w:spacing w:val="-21"/>
          <w:sz w:val="24"/>
          <w:szCs w:val="24"/>
        </w:rPr>
        <w:t xml:space="preserve"> </w:t>
      </w:r>
      <w:r w:rsidRPr="00447DD1">
        <w:rPr>
          <w:sz w:val="24"/>
          <w:szCs w:val="24"/>
        </w:rPr>
        <w:t>Products</w:t>
      </w:r>
      <w:r w:rsidRPr="00447DD1">
        <w:rPr>
          <w:spacing w:val="-20"/>
          <w:sz w:val="24"/>
          <w:szCs w:val="24"/>
        </w:rPr>
        <w:t xml:space="preserve"> </w:t>
      </w:r>
      <w:r w:rsidRPr="00447DD1">
        <w:rPr>
          <w:sz w:val="24"/>
          <w:szCs w:val="24"/>
        </w:rPr>
        <w:t>pursuant</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 501.330(1) may be rescinded when the Commission or a Commission Delegee finds that the MTC</w:t>
      </w:r>
      <w:r w:rsidRPr="00447DD1">
        <w:rPr>
          <w:spacing w:val="-20"/>
          <w:sz w:val="24"/>
          <w:szCs w:val="24"/>
        </w:rPr>
        <w:t xml:space="preserve"> </w:t>
      </w:r>
      <w:r w:rsidRPr="00447DD1">
        <w:rPr>
          <w:sz w:val="24"/>
          <w:szCs w:val="24"/>
        </w:rPr>
        <w:t>is</w:t>
      </w:r>
      <w:r w:rsidRPr="00447DD1">
        <w:rPr>
          <w:spacing w:val="-20"/>
          <w:sz w:val="24"/>
          <w:szCs w:val="24"/>
        </w:rPr>
        <w:t xml:space="preserve"> </w:t>
      </w:r>
      <w:r w:rsidRPr="00447DD1">
        <w:rPr>
          <w:sz w:val="24"/>
          <w:szCs w:val="24"/>
        </w:rPr>
        <w:t>in</w:t>
      </w:r>
      <w:r w:rsidRPr="00447DD1">
        <w:rPr>
          <w:spacing w:val="-23"/>
          <w:sz w:val="24"/>
          <w:szCs w:val="24"/>
        </w:rPr>
        <w:t xml:space="preserve"> </w:t>
      </w:r>
      <w:r w:rsidRPr="00447DD1">
        <w:rPr>
          <w:sz w:val="24"/>
          <w:szCs w:val="24"/>
        </w:rPr>
        <w:t>substantial</w:t>
      </w:r>
      <w:r w:rsidRPr="00447DD1">
        <w:rPr>
          <w:spacing w:val="-20"/>
          <w:sz w:val="24"/>
          <w:szCs w:val="24"/>
        </w:rPr>
        <w:t xml:space="preserve"> </w:t>
      </w:r>
      <w:r w:rsidRPr="00447DD1">
        <w:rPr>
          <w:sz w:val="24"/>
          <w:szCs w:val="24"/>
        </w:rPr>
        <w:t>compliance</w:t>
      </w:r>
      <w:r w:rsidRPr="00447DD1">
        <w:rPr>
          <w:spacing w:val="-21"/>
          <w:sz w:val="24"/>
          <w:szCs w:val="24"/>
        </w:rPr>
        <w:t xml:space="preserve"> </w:t>
      </w:r>
      <w:r w:rsidRPr="00447DD1">
        <w:rPr>
          <w:sz w:val="24"/>
          <w:szCs w:val="24"/>
        </w:rPr>
        <w:t>with</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applicable</w:t>
      </w:r>
      <w:r w:rsidRPr="00447DD1">
        <w:rPr>
          <w:spacing w:val="-21"/>
          <w:sz w:val="24"/>
          <w:szCs w:val="24"/>
        </w:rPr>
        <w:t xml:space="preserve"> </w:t>
      </w:r>
      <w:r w:rsidRPr="00447DD1">
        <w:rPr>
          <w:sz w:val="24"/>
          <w:szCs w:val="24"/>
        </w:rPr>
        <w:t>provisions</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St.</w:t>
      </w:r>
      <w:r w:rsidRPr="00447DD1">
        <w:rPr>
          <w:spacing w:val="-20"/>
          <w:sz w:val="24"/>
          <w:szCs w:val="24"/>
        </w:rPr>
        <w:t xml:space="preserve"> </w:t>
      </w:r>
      <w:r w:rsidRPr="00447DD1">
        <w:rPr>
          <w:sz w:val="24"/>
          <w:szCs w:val="24"/>
        </w:rPr>
        <w:t>2016,</w:t>
      </w:r>
      <w:r w:rsidRPr="00447DD1">
        <w:rPr>
          <w:spacing w:val="-20"/>
          <w:sz w:val="24"/>
          <w:szCs w:val="24"/>
        </w:rPr>
        <w:t xml:space="preserve"> </w:t>
      </w:r>
      <w:r w:rsidRPr="00447DD1">
        <w:rPr>
          <w:sz w:val="24"/>
          <w:szCs w:val="24"/>
        </w:rPr>
        <w:t>c.</w:t>
      </w:r>
      <w:r w:rsidRPr="00447DD1">
        <w:rPr>
          <w:spacing w:val="-20"/>
          <w:sz w:val="24"/>
          <w:szCs w:val="24"/>
        </w:rPr>
        <w:t xml:space="preserve"> </w:t>
      </w:r>
      <w:r w:rsidRPr="00447DD1">
        <w:rPr>
          <w:sz w:val="24"/>
          <w:szCs w:val="24"/>
        </w:rPr>
        <w:t>334,</w:t>
      </w:r>
      <w:r w:rsidRPr="00447DD1">
        <w:rPr>
          <w:spacing w:val="-20"/>
          <w:sz w:val="24"/>
          <w:szCs w:val="24"/>
        </w:rPr>
        <w:t xml:space="preserve"> </w:t>
      </w:r>
      <w:r w:rsidRPr="00447DD1">
        <w:rPr>
          <w:sz w:val="24"/>
          <w:szCs w:val="24"/>
        </w:rPr>
        <w:t>as</w:t>
      </w:r>
      <w:r w:rsidRPr="00447DD1">
        <w:rPr>
          <w:spacing w:val="-20"/>
          <w:sz w:val="24"/>
          <w:szCs w:val="24"/>
        </w:rPr>
        <w:t xml:space="preserve"> </w:t>
      </w:r>
      <w:r w:rsidRPr="00447DD1">
        <w:rPr>
          <w:sz w:val="24"/>
          <w:szCs w:val="24"/>
        </w:rPr>
        <w:t>amended by St. 2017, c. 55, M.G.L. c. 94G, M.G.L. c. 94I, or 935 CMR</w:t>
      </w:r>
      <w:r w:rsidRPr="00447DD1">
        <w:rPr>
          <w:spacing w:val="-34"/>
          <w:sz w:val="24"/>
          <w:szCs w:val="24"/>
        </w:rPr>
        <w:t xml:space="preserve"> </w:t>
      </w:r>
      <w:r w:rsidRPr="00447DD1">
        <w:rPr>
          <w:sz w:val="24"/>
          <w:szCs w:val="24"/>
        </w:rPr>
        <w:t>501.000.</w:t>
      </w:r>
    </w:p>
    <w:p w14:paraId="1790A949" w14:textId="77777777" w:rsidR="00B05C91" w:rsidRPr="00447DD1" w:rsidRDefault="00B05C91">
      <w:pPr>
        <w:pStyle w:val="BodyText"/>
      </w:pPr>
    </w:p>
    <w:p w14:paraId="1790A94A" w14:textId="77777777" w:rsidR="00B05C91" w:rsidRPr="00447DD1" w:rsidRDefault="00B05C91">
      <w:pPr>
        <w:pStyle w:val="BodyText"/>
        <w:spacing w:before="10"/>
      </w:pPr>
    </w:p>
    <w:p w14:paraId="1790A94B" w14:textId="5F19B1D0" w:rsidR="00B05C91" w:rsidRPr="00447DD1" w:rsidRDefault="00602421" w:rsidP="005135AA">
      <w:pPr>
        <w:pStyle w:val="Heading1"/>
        <w:ind w:left="0"/>
        <w:rPr>
          <w:b w:val="0"/>
        </w:rPr>
      </w:pPr>
      <w:r w:rsidRPr="00447DD1">
        <w:rPr>
          <w:b w:val="0"/>
          <w:u w:val="single"/>
        </w:rPr>
        <w:t>501.335</w:t>
      </w:r>
      <w:r w:rsidR="0016285E" w:rsidRPr="00447DD1">
        <w:rPr>
          <w:b w:val="0"/>
          <w:u w:val="single"/>
        </w:rPr>
        <w:t>: Removal and Prohibition of Marijuana and Marijuana</w:t>
      </w:r>
      <w:r w:rsidR="0016285E" w:rsidRPr="00447DD1">
        <w:rPr>
          <w:b w:val="0"/>
          <w:spacing w:val="-14"/>
          <w:u w:val="single"/>
        </w:rPr>
        <w:t xml:space="preserve"> </w:t>
      </w:r>
      <w:r w:rsidR="0016285E" w:rsidRPr="00447DD1">
        <w:rPr>
          <w:b w:val="0"/>
          <w:u w:val="single"/>
        </w:rPr>
        <w:t>Products</w:t>
      </w:r>
    </w:p>
    <w:p w14:paraId="1790A94C" w14:textId="77777777" w:rsidR="00B05C91" w:rsidRPr="00447DD1" w:rsidRDefault="00B05C91">
      <w:pPr>
        <w:pStyle w:val="BodyText"/>
        <w:spacing w:before="3"/>
      </w:pPr>
    </w:p>
    <w:p w14:paraId="1790A94D" w14:textId="02819C9E" w:rsidR="00B05C91" w:rsidRPr="00447DD1" w:rsidRDefault="0016285E" w:rsidP="006C44D7">
      <w:pPr>
        <w:pStyle w:val="ListParagraph"/>
        <w:numPr>
          <w:ilvl w:val="2"/>
          <w:numId w:val="19"/>
        </w:numPr>
        <w:tabs>
          <w:tab w:val="left" w:pos="1899"/>
        </w:tabs>
        <w:spacing w:before="61"/>
        <w:ind w:right="116" w:firstLine="0"/>
        <w:outlineLvl w:val="1"/>
        <w:rPr>
          <w:sz w:val="24"/>
          <w:szCs w:val="24"/>
        </w:rPr>
      </w:pPr>
      <w:r w:rsidRPr="00447DD1">
        <w:rPr>
          <w:sz w:val="24"/>
          <w:szCs w:val="24"/>
        </w:rPr>
        <w:t>Pursuant to M.G.L. c. 94G, § 4(a½)(xxxi) and M.G.L. c. 94I, the Commission or a Commission</w:t>
      </w:r>
      <w:r w:rsidRPr="00447DD1">
        <w:rPr>
          <w:spacing w:val="-9"/>
          <w:sz w:val="24"/>
          <w:szCs w:val="24"/>
        </w:rPr>
        <w:t xml:space="preserve"> </w:t>
      </w:r>
      <w:r w:rsidRPr="00447DD1">
        <w:rPr>
          <w:sz w:val="24"/>
          <w:szCs w:val="24"/>
        </w:rPr>
        <w:t>Delegee</w:t>
      </w:r>
      <w:r w:rsidRPr="00447DD1">
        <w:rPr>
          <w:spacing w:val="-10"/>
          <w:sz w:val="24"/>
          <w:szCs w:val="24"/>
        </w:rPr>
        <w:t xml:space="preserve"> </w:t>
      </w:r>
      <w:r w:rsidRPr="00447DD1">
        <w:rPr>
          <w:sz w:val="24"/>
          <w:szCs w:val="24"/>
        </w:rPr>
        <w:t>may</w:t>
      </w:r>
      <w:r w:rsidRPr="00447DD1">
        <w:rPr>
          <w:spacing w:val="-17"/>
          <w:sz w:val="24"/>
          <w:szCs w:val="24"/>
        </w:rPr>
        <w:t xml:space="preserve"> </w:t>
      </w:r>
      <w:r w:rsidRPr="00447DD1">
        <w:rPr>
          <w:sz w:val="24"/>
          <w:szCs w:val="24"/>
        </w:rPr>
        <w:t>order</w:t>
      </w:r>
      <w:r w:rsidRPr="00447DD1">
        <w:rPr>
          <w:spacing w:val="-10"/>
          <w:sz w:val="24"/>
          <w:szCs w:val="24"/>
        </w:rPr>
        <w:t xml:space="preserve"> </w:t>
      </w:r>
      <w:r w:rsidRPr="00447DD1">
        <w:rPr>
          <w:sz w:val="24"/>
          <w:szCs w:val="24"/>
        </w:rPr>
        <w:t>the</w:t>
      </w:r>
      <w:r w:rsidRPr="00447DD1">
        <w:rPr>
          <w:spacing w:val="-13"/>
          <w:sz w:val="24"/>
          <w:szCs w:val="24"/>
        </w:rPr>
        <w:t xml:space="preserve"> </w:t>
      </w:r>
      <w:r w:rsidRPr="00447DD1">
        <w:rPr>
          <w:sz w:val="24"/>
          <w:szCs w:val="24"/>
        </w:rPr>
        <w:t>removal</w:t>
      </w:r>
      <w:r w:rsidRPr="00447DD1">
        <w:rPr>
          <w:spacing w:val="-11"/>
          <w:sz w:val="24"/>
          <w:szCs w:val="24"/>
        </w:rPr>
        <w:t xml:space="preserve"> </w:t>
      </w:r>
      <w:r w:rsidRPr="00447DD1">
        <w:rPr>
          <w:sz w:val="24"/>
          <w:szCs w:val="24"/>
        </w:rPr>
        <w:t>or</w:t>
      </w:r>
      <w:r w:rsidRPr="00447DD1">
        <w:rPr>
          <w:spacing w:val="-12"/>
          <w:sz w:val="24"/>
          <w:szCs w:val="24"/>
        </w:rPr>
        <w:t xml:space="preserve"> </w:t>
      </w:r>
      <w:r w:rsidRPr="00447DD1">
        <w:rPr>
          <w:sz w:val="24"/>
          <w:szCs w:val="24"/>
        </w:rPr>
        <w:t>prohibition</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sales</w:t>
      </w:r>
      <w:r w:rsidRPr="00447DD1">
        <w:rPr>
          <w:spacing w:val="-12"/>
          <w:sz w:val="24"/>
          <w:szCs w:val="24"/>
        </w:rPr>
        <w:t xml:space="preserve"> </w:t>
      </w:r>
      <w:r w:rsidRPr="00447DD1">
        <w:rPr>
          <w:sz w:val="24"/>
          <w:szCs w:val="24"/>
        </w:rPr>
        <w:t>by</w:t>
      </w:r>
      <w:r w:rsidRPr="00447DD1">
        <w:rPr>
          <w:spacing w:val="-19"/>
          <w:sz w:val="24"/>
          <w:szCs w:val="24"/>
        </w:rPr>
        <w:t xml:space="preserve"> </w:t>
      </w:r>
      <w:r w:rsidRPr="00447DD1">
        <w:rPr>
          <w:sz w:val="24"/>
          <w:szCs w:val="24"/>
        </w:rPr>
        <w:t>more</w:t>
      </w:r>
      <w:r w:rsidRPr="00447DD1">
        <w:rPr>
          <w:spacing w:val="-10"/>
          <w:sz w:val="24"/>
          <w:szCs w:val="24"/>
        </w:rPr>
        <w:t xml:space="preserve"> </w:t>
      </w:r>
      <w:r w:rsidRPr="00447DD1">
        <w:rPr>
          <w:sz w:val="24"/>
          <w:szCs w:val="24"/>
        </w:rPr>
        <w:t>than</w:t>
      </w:r>
      <w:r w:rsidRPr="00447DD1">
        <w:rPr>
          <w:spacing w:val="-9"/>
          <w:sz w:val="24"/>
          <w:szCs w:val="24"/>
        </w:rPr>
        <w:t xml:space="preserve"> </w:t>
      </w:r>
      <w:r w:rsidRPr="00447DD1">
        <w:rPr>
          <w:sz w:val="24"/>
          <w:szCs w:val="24"/>
        </w:rPr>
        <w:t>one</w:t>
      </w:r>
      <w:r w:rsidRPr="00447DD1">
        <w:rPr>
          <w:spacing w:val="-10"/>
          <w:sz w:val="24"/>
          <w:szCs w:val="24"/>
        </w:rPr>
        <w:t xml:space="preserve"> </w:t>
      </w:r>
      <w:r w:rsidRPr="00447DD1">
        <w:rPr>
          <w:sz w:val="24"/>
          <w:szCs w:val="24"/>
        </w:rPr>
        <w:t xml:space="preserve">Licensee of categories of product types, of specific product types </w:t>
      </w:r>
      <w:r w:rsidR="00F20DB9" w:rsidRPr="00447DD1">
        <w:rPr>
          <w:sz w:val="24"/>
          <w:szCs w:val="24"/>
        </w:rPr>
        <w:t xml:space="preserve">or </w:t>
      </w:r>
      <w:r w:rsidRPr="00447DD1">
        <w:rPr>
          <w:sz w:val="24"/>
          <w:szCs w:val="24"/>
        </w:rPr>
        <w:t>of specific brands of products after notice</w:t>
      </w:r>
      <w:r w:rsidRPr="00447DD1">
        <w:rPr>
          <w:spacing w:val="-21"/>
          <w:sz w:val="24"/>
          <w:szCs w:val="24"/>
        </w:rPr>
        <w:t xml:space="preserve"> </w:t>
      </w:r>
      <w:r w:rsidRPr="00447DD1">
        <w:rPr>
          <w:sz w:val="24"/>
          <w:szCs w:val="24"/>
        </w:rPr>
        <w:t>and</w:t>
      </w:r>
      <w:r w:rsidRPr="00447DD1">
        <w:rPr>
          <w:spacing w:val="-20"/>
          <w:sz w:val="24"/>
          <w:szCs w:val="24"/>
        </w:rPr>
        <w:t xml:space="preserve"> </w:t>
      </w:r>
      <w:r w:rsidRPr="00447DD1">
        <w:rPr>
          <w:sz w:val="24"/>
          <w:szCs w:val="24"/>
        </w:rPr>
        <w:t>a</w:t>
      </w:r>
      <w:r w:rsidRPr="00447DD1">
        <w:rPr>
          <w:spacing w:val="-21"/>
          <w:sz w:val="24"/>
          <w:szCs w:val="24"/>
        </w:rPr>
        <w:t xml:space="preserve"> </w:t>
      </w:r>
      <w:r w:rsidRPr="00447DD1">
        <w:rPr>
          <w:sz w:val="24"/>
          <w:szCs w:val="24"/>
        </w:rPr>
        <w:t>determination</w:t>
      </w:r>
      <w:r w:rsidRPr="00447DD1">
        <w:rPr>
          <w:spacing w:val="-18"/>
          <w:sz w:val="24"/>
          <w:szCs w:val="24"/>
        </w:rPr>
        <w:t xml:space="preserve"> </w:t>
      </w:r>
      <w:r w:rsidRPr="00447DD1">
        <w:rPr>
          <w:sz w:val="24"/>
          <w:szCs w:val="24"/>
        </w:rPr>
        <w:t>that</w:t>
      </w:r>
      <w:r w:rsidRPr="00447DD1">
        <w:rPr>
          <w:spacing w:val="-18"/>
          <w:sz w:val="24"/>
          <w:szCs w:val="24"/>
        </w:rPr>
        <w:t xml:space="preserve"> </w:t>
      </w:r>
      <w:r w:rsidRPr="00447DD1">
        <w:rPr>
          <w:sz w:val="24"/>
          <w:szCs w:val="24"/>
        </w:rPr>
        <w:t>Marijuana,</w:t>
      </w:r>
      <w:r w:rsidRPr="00447DD1">
        <w:rPr>
          <w:spacing w:val="-18"/>
          <w:sz w:val="24"/>
          <w:szCs w:val="24"/>
        </w:rPr>
        <w:t xml:space="preserve"> </w:t>
      </w:r>
      <w:r w:rsidRPr="00447DD1">
        <w:rPr>
          <w:sz w:val="24"/>
          <w:szCs w:val="24"/>
        </w:rPr>
        <w:t>Marijuana</w:t>
      </w:r>
      <w:r w:rsidRPr="00447DD1">
        <w:rPr>
          <w:spacing w:val="-19"/>
          <w:sz w:val="24"/>
          <w:szCs w:val="24"/>
        </w:rPr>
        <w:t xml:space="preserve"> </w:t>
      </w:r>
      <w:r w:rsidRPr="00447DD1">
        <w:rPr>
          <w:sz w:val="24"/>
          <w:szCs w:val="24"/>
        </w:rPr>
        <w:t>Products,</w:t>
      </w:r>
      <w:r w:rsidRPr="00447DD1">
        <w:rPr>
          <w:spacing w:val="-18"/>
          <w:sz w:val="24"/>
          <w:szCs w:val="24"/>
        </w:rPr>
        <w:t xml:space="preserve"> </w:t>
      </w:r>
      <w:r w:rsidRPr="00447DD1">
        <w:rPr>
          <w:sz w:val="24"/>
          <w:szCs w:val="24"/>
        </w:rPr>
        <w:t>and</w:t>
      </w:r>
      <w:r w:rsidRPr="00447DD1">
        <w:rPr>
          <w:spacing w:val="-20"/>
          <w:sz w:val="24"/>
          <w:szCs w:val="24"/>
        </w:rPr>
        <w:t xml:space="preserve"> </w:t>
      </w:r>
      <w:r w:rsidRPr="00447DD1">
        <w:rPr>
          <w:sz w:val="24"/>
          <w:szCs w:val="24"/>
        </w:rPr>
        <w:t>Marijuana</w:t>
      </w:r>
      <w:r w:rsidRPr="00447DD1">
        <w:rPr>
          <w:spacing w:val="-21"/>
          <w:sz w:val="24"/>
          <w:szCs w:val="24"/>
        </w:rPr>
        <w:t xml:space="preserve"> </w:t>
      </w:r>
      <w:r w:rsidRPr="00447DD1">
        <w:rPr>
          <w:sz w:val="24"/>
          <w:szCs w:val="24"/>
        </w:rPr>
        <w:t>Accessories</w:t>
      </w:r>
      <w:r w:rsidRPr="00447DD1">
        <w:rPr>
          <w:spacing w:val="-20"/>
          <w:sz w:val="24"/>
          <w:szCs w:val="24"/>
        </w:rPr>
        <w:t xml:space="preserve"> </w:t>
      </w:r>
      <w:r w:rsidRPr="00447DD1">
        <w:rPr>
          <w:sz w:val="24"/>
          <w:szCs w:val="24"/>
        </w:rPr>
        <w:t>(for the purposes of 935 CMR 501.335</w:t>
      </w:r>
      <w:ins w:id="2297" w:author="Author">
        <w:r w:rsidR="000A2647" w:rsidRPr="00447DD1">
          <w:rPr>
            <w:sz w:val="24"/>
            <w:szCs w:val="24"/>
          </w:rPr>
          <w:t>:</w:t>
        </w:r>
        <w:r w:rsidR="000A2647" w:rsidRPr="00447DD1">
          <w:rPr>
            <w:i/>
            <w:iCs/>
            <w:sz w:val="24"/>
            <w:szCs w:val="24"/>
          </w:rPr>
          <w:t xml:space="preserve"> Removal </w:t>
        </w:r>
        <w:r w:rsidR="00EF2C6C" w:rsidRPr="00447DD1">
          <w:rPr>
            <w:i/>
            <w:iCs/>
            <w:sz w:val="24"/>
            <w:szCs w:val="24"/>
          </w:rPr>
          <w:t>and Prohibition of Marijuana and Marijuana Products</w:t>
        </w:r>
      </w:ins>
      <w:r w:rsidRPr="00447DD1">
        <w:rPr>
          <w:sz w:val="24"/>
          <w:szCs w:val="24"/>
        </w:rPr>
        <w:t xml:space="preserve">, "Product"), which based on preliminary evidence, pose a substantial risk to the public health, safety or welfare including, but not limited to, that the product is especially appealing to Persons under 21 </w:t>
      </w:r>
      <w:r w:rsidRPr="00447DD1">
        <w:rPr>
          <w:spacing w:val="-3"/>
          <w:sz w:val="24"/>
          <w:szCs w:val="24"/>
        </w:rPr>
        <w:t xml:space="preserve">years </w:t>
      </w:r>
      <w:r w:rsidRPr="00447DD1">
        <w:rPr>
          <w:sz w:val="24"/>
          <w:szCs w:val="24"/>
        </w:rPr>
        <w:t>of</w:t>
      </w:r>
      <w:r w:rsidRPr="00447DD1">
        <w:rPr>
          <w:spacing w:val="-19"/>
          <w:sz w:val="24"/>
          <w:szCs w:val="24"/>
        </w:rPr>
        <w:t xml:space="preserve"> </w:t>
      </w:r>
      <w:r w:rsidRPr="00447DD1">
        <w:rPr>
          <w:sz w:val="24"/>
          <w:szCs w:val="24"/>
        </w:rPr>
        <w:t>age.</w:t>
      </w:r>
    </w:p>
    <w:p w14:paraId="1790A94E" w14:textId="77777777" w:rsidR="00B05C91" w:rsidRPr="00447DD1" w:rsidRDefault="0016285E" w:rsidP="006C44D7">
      <w:pPr>
        <w:pStyle w:val="ListParagraph"/>
        <w:numPr>
          <w:ilvl w:val="3"/>
          <w:numId w:val="19"/>
        </w:numPr>
        <w:tabs>
          <w:tab w:val="left" w:pos="2220"/>
        </w:tabs>
        <w:spacing w:before="7"/>
        <w:ind w:right="118" w:firstLine="0"/>
        <w:rPr>
          <w:sz w:val="24"/>
          <w:szCs w:val="24"/>
        </w:rPr>
      </w:pPr>
      <w:r w:rsidRPr="00447DD1">
        <w:rPr>
          <w:sz w:val="24"/>
          <w:szCs w:val="24"/>
        </w:rPr>
        <w:t>The Commission may vote to initiate a complaint about a Product and refer that complaint to the Executive Director and Enforcement staff for</w:t>
      </w:r>
      <w:r w:rsidRPr="00447DD1">
        <w:rPr>
          <w:spacing w:val="-22"/>
          <w:sz w:val="24"/>
          <w:szCs w:val="24"/>
        </w:rPr>
        <w:t xml:space="preserve"> </w:t>
      </w:r>
      <w:r w:rsidRPr="00447DD1">
        <w:rPr>
          <w:sz w:val="24"/>
          <w:szCs w:val="24"/>
        </w:rPr>
        <w:t>investigation.</w:t>
      </w:r>
    </w:p>
    <w:p w14:paraId="1790A94F" w14:textId="77777777" w:rsidR="00B05C91" w:rsidRPr="00447DD1" w:rsidRDefault="0016285E" w:rsidP="006C44D7">
      <w:pPr>
        <w:pStyle w:val="ListParagraph"/>
        <w:numPr>
          <w:ilvl w:val="3"/>
          <w:numId w:val="19"/>
        </w:numPr>
        <w:tabs>
          <w:tab w:val="left" w:pos="2278"/>
        </w:tabs>
        <w:spacing w:before="2"/>
        <w:ind w:right="116" w:firstLine="0"/>
        <w:rPr>
          <w:sz w:val="24"/>
          <w:szCs w:val="24"/>
        </w:rPr>
      </w:pPr>
      <w:r w:rsidRPr="00447DD1">
        <w:rPr>
          <w:spacing w:val="-3"/>
          <w:sz w:val="24"/>
          <w:szCs w:val="24"/>
        </w:rPr>
        <w:t xml:space="preserve">In </w:t>
      </w:r>
      <w:r w:rsidRPr="00447DD1">
        <w:rPr>
          <w:sz w:val="24"/>
          <w:szCs w:val="24"/>
        </w:rPr>
        <w:t>consultation with the Executive Director, Enforcement staff may conduct an investigation and make a recommendation as to the Removal of Product. The recommendation shall be based on credible and reliable evidence and provide a specific description</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scope</w:t>
      </w:r>
      <w:r w:rsidRPr="00447DD1">
        <w:rPr>
          <w:spacing w:val="-15"/>
          <w:sz w:val="24"/>
          <w:szCs w:val="24"/>
        </w:rPr>
        <w:t xml:space="preserve"> </w:t>
      </w:r>
      <w:r w:rsidRPr="00447DD1">
        <w:rPr>
          <w:sz w:val="24"/>
          <w:szCs w:val="24"/>
        </w:rPr>
        <w:t>of</w:t>
      </w:r>
      <w:r w:rsidRPr="00447DD1">
        <w:rPr>
          <w:spacing w:val="-12"/>
          <w:sz w:val="24"/>
          <w:szCs w:val="24"/>
        </w:rPr>
        <w:t xml:space="preserve"> </w:t>
      </w:r>
      <w:r w:rsidRPr="00447DD1">
        <w:rPr>
          <w:sz w:val="24"/>
          <w:szCs w:val="24"/>
        </w:rPr>
        <w:t>removal</w:t>
      </w:r>
      <w:r w:rsidRPr="00447DD1">
        <w:rPr>
          <w:spacing w:val="-14"/>
          <w:sz w:val="24"/>
          <w:szCs w:val="24"/>
        </w:rPr>
        <w:t xml:space="preserve"> </w:t>
      </w:r>
      <w:r w:rsidRPr="00447DD1">
        <w:rPr>
          <w:sz w:val="24"/>
          <w:szCs w:val="24"/>
        </w:rPr>
        <w:t>and</w:t>
      </w:r>
      <w:r w:rsidRPr="00447DD1">
        <w:rPr>
          <w:spacing w:val="-14"/>
          <w:sz w:val="24"/>
          <w:szCs w:val="24"/>
        </w:rPr>
        <w:t xml:space="preserve"> </w:t>
      </w:r>
      <w:r w:rsidRPr="00447DD1">
        <w:rPr>
          <w:sz w:val="24"/>
          <w:szCs w:val="24"/>
        </w:rPr>
        <w:t>specify</w:t>
      </w:r>
      <w:r w:rsidRPr="00447DD1">
        <w:rPr>
          <w:spacing w:val="-20"/>
          <w:sz w:val="24"/>
          <w:szCs w:val="24"/>
        </w:rPr>
        <w:t xml:space="preserve"> </w:t>
      </w:r>
      <w:r w:rsidRPr="00447DD1">
        <w:rPr>
          <w:sz w:val="24"/>
          <w:szCs w:val="24"/>
        </w:rPr>
        <w:t>whether</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removal</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prohibition</w:t>
      </w:r>
      <w:r w:rsidRPr="00447DD1">
        <w:rPr>
          <w:spacing w:val="-14"/>
          <w:sz w:val="24"/>
          <w:szCs w:val="24"/>
        </w:rPr>
        <w:t xml:space="preserve"> </w:t>
      </w:r>
      <w:r w:rsidRPr="00447DD1">
        <w:rPr>
          <w:sz w:val="24"/>
          <w:szCs w:val="24"/>
        </w:rPr>
        <w:t>on</w:t>
      </w:r>
      <w:r w:rsidRPr="00447DD1">
        <w:rPr>
          <w:spacing w:val="-14"/>
          <w:sz w:val="24"/>
          <w:szCs w:val="24"/>
        </w:rPr>
        <w:t xml:space="preserve"> </w:t>
      </w:r>
      <w:r w:rsidRPr="00447DD1">
        <w:rPr>
          <w:sz w:val="24"/>
          <w:szCs w:val="24"/>
        </w:rPr>
        <w:t>sales applies to one of the</w:t>
      </w:r>
      <w:r w:rsidRPr="00447DD1">
        <w:rPr>
          <w:spacing w:val="-7"/>
          <w:sz w:val="24"/>
          <w:szCs w:val="24"/>
        </w:rPr>
        <w:t xml:space="preserve"> </w:t>
      </w:r>
      <w:r w:rsidRPr="00447DD1">
        <w:rPr>
          <w:sz w:val="24"/>
          <w:szCs w:val="24"/>
        </w:rPr>
        <w:t>following:</w:t>
      </w:r>
    </w:p>
    <w:p w14:paraId="1790A950" w14:textId="50FF9C7E" w:rsidR="00B05C91" w:rsidRPr="00447DD1" w:rsidRDefault="0016285E" w:rsidP="006C44D7">
      <w:pPr>
        <w:pStyle w:val="ListParagraph"/>
        <w:numPr>
          <w:ilvl w:val="4"/>
          <w:numId w:val="19"/>
        </w:numPr>
        <w:tabs>
          <w:tab w:val="left" w:pos="2489"/>
        </w:tabs>
        <w:spacing w:before="3"/>
        <w:ind w:right="116" w:firstLine="0"/>
        <w:rPr>
          <w:sz w:val="24"/>
          <w:szCs w:val="24"/>
        </w:rPr>
      </w:pPr>
      <w:r w:rsidRPr="00447DD1">
        <w:rPr>
          <w:sz w:val="24"/>
          <w:szCs w:val="24"/>
          <w:u w:val="single"/>
        </w:rPr>
        <w:t>Category of Product Type(s)</w:t>
      </w:r>
      <w:r w:rsidRPr="00447DD1">
        <w:rPr>
          <w:sz w:val="24"/>
          <w:szCs w:val="24"/>
        </w:rPr>
        <w:t xml:space="preserve">. A </w:t>
      </w:r>
      <w:r w:rsidRPr="00447DD1">
        <w:rPr>
          <w:spacing w:val="-3"/>
          <w:sz w:val="24"/>
          <w:szCs w:val="24"/>
        </w:rPr>
        <w:t xml:space="preserve">type </w:t>
      </w:r>
      <w:r w:rsidRPr="00447DD1">
        <w:rPr>
          <w:sz w:val="24"/>
          <w:szCs w:val="24"/>
        </w:rPr>
        <w:t xml:space="preserve">of Product including, but not limited to, Marijuana seeds, Marijuana Clones, </w:t>
      </w:r>
      <w:del w:id="2298" w:author="Author">
        <w:r w:rsidRPr="00447DD1">
          <w:rPr>
            <w:sz w:val="24"/>
            <w:szCs w:val="24"/>
          </w:rPr>
          <w:delText xml:space="preserve">Marijuana </w:delText>
        </w:r>
      </w:del>
      <w:r w:rsidRPr="00447DD1">
        <w:rPr>
          <w:sz w:val="24"/>
          <w:szCs w:val="24"/>
        </w:rPr>
        <w:t>Edibles, Beverages, topical products, ointments, oils, Tinctures, oral dosage forms or any other Product identified by the Commission or a Commission</w:t>
      </w:r>
      <w:r w:rsidRPr="00447DD1">
        <w:rPr>
          <w:spacing w:val="-6"/>
          <w:sz w:val="24"/>
          <w:szCs w:val="24"/>
        </w:rPr>
        <w:t xml:space="preserve"> </w:t>
      </w:r>
      <w:r w:rsidRPr="00447DD1">
        <w:rPr>
          <w:sz w:val="24"/>
          <w:szCs w:val="24"/>
        </w:rPr>
        <w:t>Delegee.</w:t>
      </w:r>
    </w:p>
    <w:p w14:paraId="1790A951" w14:textId="77777777" w:rsidR="00B05C91" w:rsidRPr="00447DD1" w:rsidRDefault="0016285E" w:rsidP="006C44D7">
      <w:pPr>
        <w:pStyle w:val="ListParagraph"/>
        <w:numPr>
          <w:ilvl w:val="4"/>
          <w:numId w:val="19"/>
        </w:numPr>
        <w:tabs>
          <w:tab w:val="left" w:pos="2381"/>
        </w:tabs>
        <w:spacing w:before="4"/>
        <w:ind w:right="117" w:firstLine="0"/>
        <w:rPr>
          <w:sz w:val="24"/>
          <w:szCs w:val="24"/>
        </w:rPr>
      </w:pPr>
      <w:r w:rsidRPr="00447DD1">
        <w:rPr>
          <w:sz w:val="24"/>
          <w:szCs w:val="24"/>
          <w:u w:val="single"/>
        </w:rPr>
        <w:t>Specific</w:t>
      </w:r>
      <w:r w:rsidRPr="00447DD1">
        <w:rPr>
          <w:spacing w:val="-10"/>
          <w:sz w:val="24"/>
          <w:szCs w:val="24"/>
          <w:u w:val="single"/>
        </w:rPr>
        <w:t xml:space="preserve"> </w:t>
      </w:r>
      <w:r w:rsidRPr="00447DD1">
        <w:rPr>
          <w:sz w:val="24"/>
          <w:szCs w:val="24"/>
          <w:u w:val="single"/>
        </w:rPr>
        <w:t>Product</w:t>
      </w:r>
      <w:r w:rsidRPr="00447DD1">
        <w:rPr>
          <w:spacing w:val="-9"/>
          <w:sz w:val="24"/>
          <w:szCs w:val="24"/>
          <w:u w:val="single"/>
        </w:rPr>
        <w:t xml:space="preserve"> </w:t>
      </w:r>
      <w:r w:rsidRPr="00447DD1">
        <w:rPr>
          <w:sz w:val="24"/>
          <w:szCs w:val="24"/>
          <w:u w:val="single"/>
        </w:rPr>
        <w:t>Type(s)</w:t>
      </w:r>
      <w:r w:rsidRPr="00447DD1">
        <w:rPr>
          <w:sz w:val="24"/>
          <w:szCs w:val="24"/>
        </w:rPr>
        <w:t>.</w:t>
      </w:r>
      <w:r w:rsidRPr="00447DD1">
        <w:rPr>
          <w:spacing w:val="38"/>
          <w:sz w:val="24"/>
          <w:szCs w:val="24"/>
        </w:rPr>
        <w:t xml:space="preserve"> </w:t>
      </w:r>
      <w:r w:rsidRPr="00447DD1">
        <w:rPr>
          <w:sz w:val="24"/>
          <w:szCs w:val="24"/>
        </w:rPr>
        <w:t>A</w:t>
      </w:r>
      <w:r w:rsidRPr="00447DD1">
        <w:rPr>
          <w:spacing w:val="-12"/>
          <w:sz w:val="24"/>
          <w:szCs w:val="24"/>
        </w:rPr>
        <w:t xml:space="preserve"> </w:t>
      </w:r>
      <w:r w:rsidRPr="00447DD1">
        <w:rPr>
          <w:sz w:val="24"/>
          <w:szCs w:val="24"/>
        </w:rPr>
        <w:t>specific</w:t>
      </w:r>
      <w:r w:rsidRPr="00447DD1">
        <w:rPr>
          <w:spacing w:val="-13"/>
          <w:sz w:val="24"/>
          <w:szCs w:val="24"/>
        </w:rPr>
        <w:t xml:space="preserve"> </w:t>
      </w:r>
      <w:r w:rsidRPr="00447DD1">
        <w:rPr>
          <w:spacing w:val="-3"/>
          <w:sz w:val="24"/>
          <w:szCs w:val="24"/>
        </w:rPr>
        <w:t>type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Product</w:t>
      </w:r>
      <w:r w:rsidRPr="00447DD1">
        <w:rPr>
          <w:spacing w:val="-9"/>
          <w:sz w:val="24"/>
          <w:szCs w:val="24"/>
        </w:rPr>
        <w:t xml:space="preserve"> </w:t>
      </w:r>
      <w:r w:rsidRPr="00447DD1">
        <w:rPr>
          <w:sz w:val="24"/>
          <w:szCs w:val="24"/>
        </w:rPr>
        <w:t>within</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category</w:t>
      </w:r>
      <w:r w:rsidRPr="00447DD1">
        <w:rPr>
          <w:spacing w:val="-17"/>
          <w:sz w:val="24"/>
          <w:szCs w:val="24"/>
        </w:rPr>
        <w:t xml:space="preserve"> </w:t>
      </w:r>
      <w:r w:rsidRPr="00447DD1">
        <w:rPr>
          <w:sz w:val="24"/>
          <w:szCs w:val="24"/>
        </w:rPr>
        <w:t>of</w:t>
      </w:r>
      <w:r w:rsidRPr="00447DD1">
        <w:rPr>
          <w:spacing w:val="-10"/>
          <w:sz w:val="24"/>
          <w:szCs w:val="24"/>
        </w:rPr>
        <w:t xml:space="preserve"> </w:t>
      </w:r>
      <w:r w:rsidRPr="00447DD1">
        <w:rPr>
          <w:sz w:val="24"/>
          <w:szCs w:val="24"/>
        </w:rPr>
        <w:t xml:space="preserve">Products, but not including other </w:t>
      </w:r>
      <w:r w:rsidRPr="00447DD1">
        <w:rPr>
          <w:spacing w:val="-3"/>
          <w:sz w:val="24"/>
          <w:szCs w:val="24"/>
        </w:rPr>
        <w:t xml:space="preserve">types </w:t>
      </w:r>
      <w:r w:rsidRPr="00447DD1">
        <w:rPr>
          <w:sz w:val="24"/>
          <w:szCs w:val="24"/>
        </w:rPr>
        <w:t>of Product within the same</w:t>
      </w:r>
      <w:r w:rsidRPr="00447DD1">
        <w:rPr>
          <w:spacing w:val="-10"/>
          <w:sz w:val="24"/>
          <w:szCs w:val="24"/>
        </w:rPr>
        <w:t xml:space="preserve"> </w:t>
      </w:r>
      <w:r w:rsidRPr="00447DD1">
        <w:rPr>
          <w:spacing w:val="-3"/>
          <w:sz w:val="24"/>
          <w:szCs w:val="24"/>
        </w:rPr>
        <w:t>category.</w:t>
      </w:r>
    </w:p>
    <w:p w14:paraId="1790A952" w14:textId="77777777" w:rsidR="00B05C91" w:rsidRPr="00447DD1" w:rsidRDefault="0016285E" w:rsidP="006C44D7">
      <w:pPr>
        <w:pStyle w:val="ListParagraph"/>
        <w:numPr>
          <w:ilvl w:val="4"/>
          <w:numId w:val="19"/>
        </w:numPr>
        <w:tabs>
          <w:tab w:val="left" w:pos="2381"/>
        </w:tabs>
        <w:ind w:right="117" w:firstLine="0"/>
        <w:rPr>
          <w:sz w:val="24"/>
          <w:szCs w:val="24"/>
        </w:rPr>
      </w:pPr>
      <w:r w:rsidRPr="00447DD1">
        <w:rPr>
          <w:sz w:val="24"/>
          <w:szCs w:val="24"/>
          <w:u w:val="single"/>
        </w:rPr>
        <w:t>Specific</w:t>
      </w:r>
      <w:r w:rsidRPr="00447DD1">
        <w:rPr>
          <w:spacing w:val="-9"/>
          <w:sz w:val="24"/>
          <w:szCs w:val="24"/>
          <w:u w:val="single"/>
        </w:rPr>
        <w:t xml:space="preserve"> </w:t>
      </w:r>
      <w:r w:rsidRPr="00447DD1">
        <w:rPr>
          <w:sz w:val="24"/>
          <w:szCs w:val="24"/>
          <w:u w:val="single"/>
        </w:rPr>
        <w:t>Brand</w:t>
      </w:r>
      <w:r w:rsidRPr="00447DD1">
        <w:rPr>
          <w:spacing w:val="-8"/>
          <w:sz w:val="24"/>
          <w:szCs w:val="24"/>
          <w:u w:val="single"/>
        </w:rPr>
        <w:t xml:space="preserve"> </w:t>
      </w:r>
      <w:r w:rsidRPr="00447DD1">
        <w:rPr>
          <w:sz w:val="24"/>
          <w:szCs w:val="24"/>
          <w:u w:val="single"/>
        </w:rPr>
        <w:t>of</w:t>
      </w:r>
      <w:r w:rsidRPr="00447DD1">
        <w:rPr>
          <w:spacing w:val="-9"/>
          <w:sz w:val="24"/>
          <w:szCs w:val="24"/>
          <w:u w:val="single"/>
        </w:rPr>
        <w:t xml:space="preserve"> </w:t>
      </w:r>
      <w:r w:rsidRPr="00447DD1">
        <w:rPr>
          <w:sz w:val="24"/>
          <w:szCs w:val="24"/>
          <w:u w:val="single"/>
        </w:rPr>
        <w:t>Product(s)</w:t>
      </w:r>
      <w:r w:rsidRPr="00447DD1">
        <w:rPr>
          <w:sz w:val="24"/>
          <w:szCs w:val="24"/>
        </w:rPr>
        <w:t>.</w:t>
      </w:r>
      <w:r w:rsidRPr="00447DD1">
        <w:rPr>
          <w:spacing w:val="43"/>
          <w:sz w:val="24"/>
          <w:szCs w:val="24"/>
        </w:rPr>
        <w:t xml:space="preserve"> </w:t>
      </w:r>
      <w:r w:rsidRPr="00447DD1">
        <w:rPr>
          <w:sz w:val="24"/>
          <w:szCs w:val="24"/>
        </w:rPr>
        <w:t>One</w:t>
      </w:r>
      <w:r w:rsidRPr="00447DD1">
        <w:rPr>
          <w:spacing w:val="-9"/>
          <w:sz w:val="24"/>
          <w:szCs w:val="24"/>
        </w:rPr>
        <w:t xml:space="preserve"> </w:t>
      </w:r>
      <w:r w:rsidRPr="00447DD1">
        <w:rPr>
          <w:sz w:val="24"/>
          <w:szCs w:val="24"/>
        </w:rPr>
        <w:t>or</w:t>
      </w:r>
      <w:r w:rsidRPr="00447DD1">
        <w:rPr>
          <w:spacing w:val="-9"/>
          <w:sz w:val="24"/>
          <w:szCs w:val="24"/>
        </w:rPr>
        <w:t xml:space="preserve"> </w:t>
      </w:r>
      <w:r w:rsidRPr="00447DD1">
        <w:rPr>
          <w:sz w:val="24"/>
          <w:szCs w:val="24"/>
        </w:rPr>
        <w:t>more</w:t>
      </w:r>
      <w:r w:rsidRPr="00447DD1">
        <w:rPr>
          <w:spacing w:val="-9"/>
          <w:sz w:val="24"/>
          <w:szCs w:val="24"/>
        </w:rPr>
        <w:t xml:space="preserve"> </w:t>
      </w:r>
      <w:r w:rsidRPr="00447DD1">
        <w:rPr>
          <w:sz w:val="24"/>
          <w:szCs w:val="24"/>
        </w:rPr>
        <w:t>specific</w:t>
      </w:r>
      <w:r w:rsidRPr="00447DD1">
        <w:rPr>
          <w:spacing w:val="-9"/>
          <w:sz w:val="24"/>
          <w:szCs w:val="24"/>
        </w:rPr>
        <w:t xml:space="preserve"> </w:t>
      </w:r>
      <w:r w:rsidRPr="00447DD1">
        <w:rPr>
          <w:sz w:val="24"/>
          <w:szCs w:val="24"/>
        </w:rPr>
        <w:t>Product</w:t>
      </w:r>
      <w:r w:rsidRPr="00447DD1">
        <w:rPr>
          <w:spacing w:val="-8"/>
          <w:sz w:val="24"/>
          <w:szCs w:val="24"/>
        </w:rPr>
        <w:t xml:space="preserve"> </w:t>
      </w:r>
      <w:r w:rsidRPr="00447DD1">
        <w:rPr>
          <w:spacing w:val="-3"/>
          <w:sz w:val="24"/>
          <w:szCs w:val="24"/>
        </w:rPr>
        <w:t>types</w:t>
      </w:r>
      <w:r w:rsidRPr="00447DD1">
        <w:rPr>
          <w:spacing w:val="-6"/>
          <w:sz w:val="24"/>
          <w:szCs w:val="24"/>
        </w:rPr>
        <w:t xml:space="preserve"> </w:t>
      </w:r>
      <w:r w:rsidRPr="00447DD1">
        <w:rPr>
          <w:sz w:val="24"/>
          <w:szCs w:val="24"/>
        </w:rPr>
        <w:t>or</w:t>
      </w:r>
      <w:r w:rsidRPr="00447DD1">
        <w:rPr>
          <w:spacing w:val="-7"/>
          <w:sz w:val="24"/>
          <w:szCs w:val="24"/>
        </w:rPr>
        <w:t xml:space="preserve"> </w:t>
      </w:r>
      <w:r w:rsidRPr="00447DD1">
        <w:rPr>
          <w:sz w:val="24"/>
          <w:szCs w:val="24"/>
        </w:rPr>
        <w:t>category</w:t>
      </w:r>
      <w:r w:rsidRPr="00447DD1">
        <w:rPr>
          <w:spacing w:val="-16"/>
          <w:sz w:val="24"/>
          <w:szCs w:val="24"/>
        </w:rPr>
        <w:t xml:space="preserve"> </w:t>
      </w:r>
      <w:r w:rsidRPr="00447DD1">
        <w:rPr>
          <w:spacing w:val="-3"/>
          <w:sz w:val="24"/>
          <w:szCs w:val="24"/>
        </w:rPr>
        <w:t xml:space="preserve">types </w:t>
      </w:r>
      <w:r w:rsidRPr="00447DD1">
        <w:rPr>
          <w:sz w:val="24"/>
          <w:szCs w:val="24"/>
        </w:rPr>
        <w:t xml:space="preserve">Manufactured by a Marijuana Product Manufacturer or a specific Product </w:t>
      </w:r>
      <w:r w:rsidRPr="00447DD1">
        <w:rPr>
          <w:spacing w:val="-3"/>
          <w:sz w:val="24"/>
          <w:szCs w:val="24"/>
        </w:rPr>
        <w:t xml:space="preserve">type </w:t>
      </w:r>
      <w:r w:rsidRPr="00447DD1">
        <w:rPr>
          <w:sz w:val="24"/>
          <w:szCs w:val="24"/>
        </w:rPr>
        <w:t>or category</w:t>
      </w:r>
      <w:r w:rsidRPr="00447DD1">
        <w:rPr>
          <w:spacing w:val="-25"/>
          <w:sz w:val="24"/>
          <w:szCs w:val="24"/>
        </w:rPr>
        <w:t xml:space="preserve"> </w:t>
      </w:r>
      <w:r w:rsidRPr="00447DD1">
        <w:rPr>
          <w:spacing w:val="-3"/>
          <w:sz w:val="24"/>
          <w:szCs w:val="24"/>
        </w:rPr>
        <w:t>type</w:t>
      </w:r>
      <w:r w:rsidRPr="00447DD1">
        <w:rPr>
          <w:spacing w:val="-19"/>
          <w:sz w:val="24"/>
          <w:szCs w:val="24"/>
        </w:rPr>
        <w:t xml:space="preserve"> </w:t>
      </w:r>
      <w:r w:rsidRPr="00447DD1">
        <w:rPr>
          <w:sz w:val="24"/>
          <w:szCs w:val="24"/>
        </w:rPr>
        <w:t>Manufactured</w:t>
      </w:r>
      <w:r w:rsidRPr="00447DD1">
        <w:rPr>
          <w:spacing w:val="-20"/>
          <w:sz w:val="24"/>
          <w:szCs w:val="24"/>
        </w:rPr>
        <w:t xml:space="preserve"> </w:t>
      </w:r>
      <w:r w:rsidRPr="00447DD1">
        <w:rPr>
          <w:sz w:val="24"/>
          <w:szCs w:val="24"/>
        </w:rPr>
        <w:t>by</w:t>
      </w:r>
      <w:r w:rsidRPr="00447DD1">
        <w:rPr>
          <w:spacing w:val="-26"/>
          <w:sz w:val="24"/>
          <w:szCs w:val="24"/>
        </w:rPr>
        <w:t xml:space="preserve"> </w:t>
      </w:r>
      <w:r w:rsidRPr="00447DD1">
        <w:rPr>
          <w:sz w:val="24"/>
          <w:szCs w:val="24"/>
        </w:rPr>
        <w:t>multiple</w:t>
      </w:r>
      <w:r w:rsidRPr="00447DD1">
        <w:rPr>
          <w:spacing w:val="-21"/>
          <w:sz w:val="24"/>
          <w:szCs w:val="24"/>
        </w:rPr>
        <w:t xml:space="preserve"> </w:t>
      </w:r>
      <w:r w:rsidRPr="00447DD1">
        <w:rPr>
          <w:sz w:val="24"/>
          <w:szCs w:val="24"/>
        </w:rPr>
        <w:t>Marijuana</w:t>
      </w:r>
      <w:r w:rsidRPr="00447DD1">
        <w:rPr>
          <w:spacing w:val="-19"/>
          <w:sz w:val="24"/>
          <w:szCs w:val="24"/>
        </w:rPr>
        <w:t xml:space="preserve"> </w:t>
      </w:r>
      <w:r w:rsidRPr="00447DD1">
        <w:rPr>
          <w:sz w:val="24"/>
          <w:szCs w:val="24"/>
        </w:rPr>
        <w:t>Product</w:t>
      </w:r>
      <w:r w:rsidRPr="00447DD1">
        <w:rPr>
          <w:spacing w:val="-18"/>
          <w:sz w:val="24"/>
          <w:szCs w:val="24"/>
        </w:rPr>
        <w:t xml:space="preserve"> </w:t>
      </w:r>
      <w:r w:rsidRPr="00447DD1">
        <w:rPr>
          <w:sz w:val="24"/>
          <w:szCs w:val="24"/>
        </w:rPr>
        <w:t>Manufacturers</w:t>
      </w:r>
      <w:r w:rsidRPr="00447DD1">
        <w:rPr>
          <w:spacing w:val="-18"/>
          <w:sz w:val="24"/>
          <w:szCs w:val="24"/>
        </w:rPr>
        <w:t xml:space="preserve"> </w:t>
      </w:r>
      <w:r w:rsidRPr="00447DD1">
        <w:rPr>
          <w:sz w:val="24"/>
          <w:szCs w:val="24"/>
        </w:rPr>
        <w:t>subject</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an agreement including, but not limited to, a partnership, product licensing, distribution, branding, advertising, marketing or sales</w:t>
      </w:r>
      <w:r w:rsidRPr="00447DD1">
        <w:rPr>
          <w:spacing w:val="-10"/>
          <w:sz w:val="24"/>
          <w:szCs w:val="24"/>
        </w:rPr>
        <w:t xml:space="preserve"> </w:t>
      </w:r>
      <w:r w:rsidRPr="00447DD1">
        <w:rPr>
          <w:sz w:val="24"/>
          <w:szCs w:val="24"/>
        </w:rPr>
        <w:t>agreement.</w:t>
      </w:r>
    </w:p>
    <w:p w14:paraId="1790A955" w14:textId="77777777" w:rsidR="00B05C91" w:rsidRPr="00447DD1" w:rsidRDefault="00B05C91">
      <w:pPr>
        <w:pStyle w:val="BodyText"/>
        <w:spacing w:before="7"/>
      </w:pPr>
    </w:p>
    <w:p w14:paraId="1790A956" w14:textId="77777777" w:rsidR="00B05C91" w:rsidRPr="00447DD1" w:rsidRDefault="0016285E" w:rsidP="006C44D7">
      <w:pPr>
        <w:pStyle w:val="ListParagraph"/>
        <w:numPr>
          <w:ilvl w:val="2"/>
          <w:numId w:val="19"/>
        </w:numPr>
        <w:tabs>
          <w:tab w:val="left" w:pos="1743"/>
        </w:tabs>
        <w:ind w:right="117" w:firstLine="0"/>
        <w:outlineLvl w:val="1"/>
        <w:rPr>
          <w:sz w:val="24"/>
          <w:szCs w:val="24"/>
        </w:rPr>
      </w:pPr>
      <w:r w:rsidRPr="00447DD1">
        <w:rPr>
          <w:sz w:val="24"/>
          <w:szCs w:val="24"/>
        </w:rPr>
        <w:t>After</w:t>
      </w:r>
      <w:r w:rsidRPr="00447DD1">
        <w:rPr>
          <w:spacing w:val="-18"/>
          <w:sz w:val="24"/>
          <w:szCs w:val="24"/>
        </w:rPr>
        <w:t xml:space="preserve"> </w:t>
      </w:r>
      <w:r w:rsidRPr="00447DD1">
        <w:rPr>
          <w:sz w:val="24"/>
          <w:szCs w:val="24"/>
        </w:rPr>
        <w:t>receiving</w:t>
      </w:r>
      <w:r w:rsidRPr="00447DD1">
        <w:rPr>
          <w:spacing w:val="-18"/>
          <w:sz w:val="24"/>
          <w:szCs w:val="24"/>
        </w:rPr>
        <w:t xml:space="preserve"> </w:t>
      </w:r>
      <w:r w:rsidRPr="00447DD1">
        <w:rPr>
          <w:sz w:val="24"/>
          <w:szCs w:val="24"/>
        </w:rPr>
        <w:t>a</w:t>
      </w:r>
      <w:r w:rsidRPr="00447DD1">
        <w:rPr>
          <w:spacing w:val="-16"/>
          <w:sz w:val="24"/>
          <w:szCs w:val="24"/>
        </w:rPr>
        <w:t xml:space="preserve"> </w:t>
      </w:r>
      <w:r w:rsidRPr="00447DD1">
        <w:rPr>
          <w:sz w:val="24"/>
          <w:szCs w:val="24"/>
        </w:rPr>
        <w:t>recommendation</w:t>
      </w:r>
      <w:r w:rsidRPr="00447DD1">
        <w:rPr>
          <w:spacing w:val="-15"/>
          <w:sz w:val="24"/>
          <w:szCs w:val="24"/>
        </w:rPr>
        <w:t xml:space="preserve"> </w:t>
      </w:r>
      <w:r w:rsidRPr="00447DD1">
        <w:rPr>
          <w:sz w:val="24"/>
          <w:szCs w:val="24"/>
        </w:rPr>
        <w:t>from</w:t>
      </w:r>
      <w:r w:rsidRPr="00447DD1">
        <w:rPr>
          <w:spacing w:val="-15"/>
          <w:sz w:val="24"/>
          <w:szCs w:val="24"/>
        </w:rPr>
        <w:t xml:space="preserve"> </w:t>
      </w:r>
      <w:r w:rsidRPr="00447DD1">
        <w:rPr>
          <w:sz w:val="24"/>
          <w:szCs w:val="24"/>
        </w:rPr>
        <w:t>Enforcement</w:t>
      </w:r>
      <w:r w:rsidRPr="00447DD1">
        <w:rPr>
          <w:spacing w:val="-15"/>
          <w:sz w:val="24"/>
          <w:szCs w:val="24"/>
        </w:rPr>
        <w:t xml:space="preserve"> </w:t>
      </w:r>
      <w:r w:rsidRPr="00447DD1">
        <w:rPr>
          <w:sz w:val="24"/>
          <w:szCs w:val="24"/>
        </w:rPr>
        <w:t>staff,</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Executive</w:t>
      </w:r>
      <w:r w:rsidRPr="00447DD1">
        <w:rPr>
          <w:spacing w:val="-16"/>
          <w:sz w:val="24"/>
          <w:szCs w:val="24"/>
        </w:rPr>
        <w:t xml:space="preserve"> </w:t>
      </w:r>
      <w:r w:rsidRPr="00447DD1">
        <w:rPr>
          <w:sz w:val="24"/>
          <w:szCs w:val="24"/>
        </w:rPr>
        <w:t>Director</w:t>
      </w:r>
      <w:r w:rsidRPr="00447DD1">
        <w:rPr>
          <w:spacing w:val="-16"/>
          <w:sz w:val="24"/>
          <w:szCs w:val="24"/>
        </w:rPr>
        <w:t xml:space="preserve"> </w:t>
      </w:r>
      <w:r w:rsidRPr="00447DD1">
        <w:rPr>
          <w:sz w:val="24"/>
          <w:szCs w:val="24"/>
        </w:rPr>
        <w:t>may</w:t>
      </w:r>
      <w:r w:rsidRPr="00447DD1">
        <w:rPr>
          <w:spacing w:val="-24"/>
          <w:sz w:val="24"/>
          <w:szCs w:val="24"/>
        </w:rPr>
        <w:t xml:space="preserve"> </w:t>
      </w:r>
      <w:r w:rsidRPr="00447DD1">
        <w:rPr>
          <w:sz w:val="24"/>
          <w:szCs w:val="24"/>
        </w:rPr>
        <w:t>act to address the substantial risk to the public health, safety or welfare including, but not limited to:</w:t>
      </w:r>
    </w:p>
    <w:p w14:paraId="1790A957" w14:textId="77777777" w:rsidR="00B05C91" w:rsidRPr="00447DD1" w:rsidRDefault="0016285E" w:rsidP="006C44D7">
      <w:pPr>
        <w:pStyle w:val="ListParagraph"/>
        <w:numPr>
          <w:ilvl w:val="3"/>
          <w:numId w:val="19"/>
        </w:numPr>
        <w:tabs>
          <w:tab w:val="left" w:pos="2127"/>
        </w:tabs>
        <w:spacing w:before="2"/>
        <w:ind w:right="117" w:firstLine="0"/>
        <w:rPr>
          <w:sz w:val="24"/>
          <w:szCs w:val="24"/>
        </w:rPr>
      </w:pPr>
      <w:r w:rsidRPr="00447DD1">
        <w:rPr>
          <w:sz w:val="24"/>
          <w:szCs w:val="24"/>
        </w:rPr>
        <w:t>Refer the matter to a Hearing Officer with expertise to evaluate scientific evidence to conduct an informal</w:t>
      </w:r>
      <w:r w:rsidRPr="00447DD1">
        <w:rPr>
          <w:spacing w:val="-2"/>
          <w:sz w:val="24"/>
          <w:szCs w:val="24"/>
        </w:rPr>
        <w:t xml:space="preserve"> </w:t>
      </w:r>
      <w:r w:rsidRPr="00447DD1">
        <w:rPr>
          <w:sz w:val="24"/>
          <w:szCs w:val="24"/>
        </w:rPr>
        <w:t>hearing;</w:t>
      </w:r>
    </w:p>
    <w:p w14:paraId="1790A958" w14:textId="77777777" w:rsidR="00B05C91" w:rsidRPr="00447DD1" w:rsidRDefault="0016285E" w:rsidP="006C44D7">
      <w:pPr>
        <w:pStyle w:val="ListParagraph"/>
        <w:numPr>
          <w:ilvl w:val="3"/>
          <w:numId w:val="19"/>
        </w:numPr>
        <w:tabs>
          <w:tab w:val="left" w:pos="2127"/>
        </w:tabs>
        <w:ind w:right="116" w:firstLine="0"/>
        <w:rPr>
          <w:sz w:val="24"/>
          <w:szCs w:val="24"/>
        </w:rPr>
      </w:pPr>
      <w:r w:rsidRPr="00447DD1">
        <w:rPr>
          <w:spacing w:val="-3"/>
          <w:sz w:val="24"/>
          <w:szCs w:val="24"/>
        </w:rPr>
        <w:t>If</w:t>
      </w:r>
      <w:r w:rsidRPr="00447DD1">
        <w:rPr>
          <w:spacing w:val="-8"/>
          <w:sz w:val="24"/>
          <w:szCs w:val="24"/>
        </w:rPr>
        <w:t xml:space="preserve"> </w:t>
      </w:r>
      <w:r w:rsidRPr="00447DD1">
        <w:rPr>
          <w:sz w:val="24"/>
          <w:szCs w:val="24"/>
        </w:rPr>
        <w:t>credible</w:t>
      </w:r>
      <w:r w:rsidRPr="00447DD1">
        <w:rPr>
          <w:spacing w:val="-8"/>
          <w:sz w:val="24"/>
          <w:szCs w:val="24"/>
        </w:rPr>
        <w:t xml:space="preserve"> </w:t>
      </w:r>
      <w:r w:rsidRPr="00447DD1">
        <w:rPr>
          <w:sz w:val="24"/>
          <w:szCs w:val="24"/>
        </w:rPr>
        <w:t>and</w:t>
      </w:r>
      <w:r w:rsidRPr="00447DD1">
        <w:rPr>
          <w:spacing w:val="-7"/>
          <w:sz w:val="24"/>
          <w:szCs w:val="24"/>
        </w:rPr>
        <w:t xml:space="preserve"> </w:t>
      </w:r>
      <w:r w:rsidRPr="00447DD1">
        <w:rPr>
          <w:sz w:val="24"/>
          <w:szCs w:val="24"/>
        </w:rPr>
        <w:t>reliable</w:t>
      </w:r>
      <w:r w:rsidRPr="00447DD1">
        <w:rPr>
          <w:spacing w:val="-8"/>
          <w:sz w:val="24"/>
          <w:szCs w:val="24"/>
        </w:rPr>
        <w:t xml:space="preserve"> </w:t>
      </w:r>
      <w:r w:rsidRPr="00447DD1">
        <w:rPr>
          <w:sz w:val="24"/>
          <w:szCs w:val="24"/>
        </w:rPr>
        <w:t>evidence</w:t>
      </w:r>
      <w:r w:rsidRPr="00447DD1">
        <w:rPr>
          <w:spacing w:val="-8"/>
          <w:sz w:val="24"/>
          <w:szCs w:val="24"/>
        </w:rPr>
        <w:t xml:space="preserve"> </w:t>
      </w:r>
      <w:r w:rsidRPr="00447DD1">
        <w:rPr>
          <w:sz w:val="24"/>
          <w:szCs w:val="24"/>
        </w:rPr>
        <w:t>has</w:t>
      </w:r>
      <w:r w:rsidRPr="00447DD1">
        <w:rPr>
          <w:spacing w:val="-7"/>
          <w:sz w:val="24"/>
          <w:szCs w:val="24"/>
        </w:rPr>
        <w:t xml:space="preserve"> </w:t>
      </w:r>
      <w:r w:rsidRPr="00447DD1">
        <w:rPr>
          <w:sz w:val="24"/>
          <w:szCs w:val="24"/>
        </w:rPr>
        <w:t>been</w:t>
      </w:r>
      <w:r w:rsidRPr="00447DD1">
        <w:rPr>
          <w:spacing w:val="-7"/>
          <w:sz w:val="24"/>
          <w:szCs w:val="24"/>
        </w:rPr>
        <w:t xml:space="preserve"> </w:t>
      </w:r>
      <w:r w:rsidRPr="00447DD1">
        <w:rPr>
          <w:sz w:val="24"/>
          <w:szCs w:val="24"/>
        </w:rPr>
        <w:t>evaluated</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found</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meet</w:t>
      </w:r>
      <w:r w:rsidRPr="00447DD1">
        <w:rPr>
          <w:spacing w:val="-6"/>
          <w:sz w:val="24"/>
          <w:szCs w:val="24"/>
        </w:rPr>
        <w:t xml:space="preserve"> </w:t>
      </w:r>
      <w:r w:rsidRPr="00447DD1">
        <w:rPr>
          <w:sz w:val="24"/>
          <w:szCs w:val="24"/>
        </w:rPr>
        <w:t>the</w:t>
      </w:r>
      <w:r w:rsidRPr="00447DD1">
        <w:rPr>
          <w:spacing w:val="-8"/>
          <w:sz w:val="24"/>
          <w:szCs w:val="24"/>
        </w:rPr>
        <w:t xml:space="preserve"> </w:t>
      </w:r>
      <w:r w:rsidRPr="00447DD1">
        <w:rPr>
          <w:sz w:val="24"/>
          <w:szCs w:val="24"/>
        </w:rPr>
        <w:t>standard</w:t>
      </w:r>
      <w:r w:rsidRPr="00447DD1">
        <w:rPr>
          <w:spacing w:val="-5"/>
          <w:sz w:val="24"/>
          <w:szCs w:val="24"/>
        </w:rPr>
        <w:t xml:space="preserve"> </w:t>
      </w:r>
      <w:r w:rsidRPr="00447DD1">
        <w:rPr>
          <w:sz w:val="24"/>
          <w:szCs w:val="24"/>
        </w:rPr>
        <w:t xml:space="preserve">of a substantial risk to public health, safety or welfare, if one is not </w:t>
      </w:r>
      <w:r w:rsidRPr="00447DD1">
        <w:rPr>
          <w:spacing w:val="-4"/>
          <w:sz w:val="24"/>
          <w:szCs w:val="24"/>
        </w:rPr>
        <w:t xml:space="preserve">yet </w:t>
      </w:r>
      <w:r w:rsidRPr="00447DD1">
        <w:rPr>
          <w:sz w:val="24"/>
          <w:szCs w:val="24"/>
        </w:rPr>
        <w:t>issued, order the quarantine</w:t>
      </w:r>
      <w:r w:rsidRPr="00447DD1">
        <w:rPr>
          <w:spacing w:val="-22"/>
          <w:sz w:val="24"/>
          <w:szCs w:val="24"/>
        </w:rPr>
        <w:t xml:space="preserve"> </w:t>
      </w:r>
      <w:r w:rsidRPr="00447DD1">
        <w:rPr>
          <w:sz w:val="24"/>
          <w:szCs w:val="24"/>
        </w:rPr>
        <w:t>or</w:t>
      </w:r>
      <w:r w:rsidRPr="00447DD1">
        <w:rPr>
          <w:spacing w:val="-24"/>
          <w:sz w:val="24"/>
          <w:szCs w:val="24"/>
        </w:rPr>
        <w:t xml:space="preserve"> </w:t>
      </w:r>
      <w:r w:rsidRPr="00447DD1">
        <w:rPr>
          <w:sz w:val="24"/>
          <w:szCs w:val="24"/>
        </w:rPr>
        <w:t>Removal</w:t>
      </w:r>
      <w:r w:rsidRPr="00447DD1">
        <w:rPr>
          <w:spacing w:val="-23"/>
          <w:sz w:val="24"/>
          <w:szCs w:val="24"/>
        </w:rPr>
        <w:t xml:space="preserve"> </w:t>
      </w:r>
      <w:r w:rsidRPr="00447DD1">
        <w:rPr>
          <w:sz w:val="24"/>
          <w:szCs w:val="24"/>
        </w:rPr>
        <w:t>of</w:t>
      </w:r>
      <w:r w:rsidRPr="00447DD1">
        <w:rPr>
          <w:spacing w:val="-24"/>
          <w:sz w:val="24"/>
          <w:szCs w:val="24"/>
        </w:rPr>
        <w:t xml:space="preserve"> </w:t>
      </w:r>
      <w:r w:rsidRPr="00447DD1">
        <w:rPr>
          <w:sz w:val="24"/>
          <w:szCs w:val="24"/>
        </w:rPr>
        <w:t>Product</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prohibition</w:t>
      </w:r>
      <w:r w:rsidRPr="00447DD1">
        <w:rPr>
          <w:spacing w:val="-24"/>
          <w:sz w:val="24"/>
          <w:szCs w:val="24"/>
        </w:rPr>
        <w:t xml:space="preserve"> </w:t>
      </w:r>
      <w:r w:rsidRPr="00447DD1">
        <w:rPr>
          <w:sz w:val="24"/>
          <w:szCs w:val="24"/>
        </w:rPr>
        <w:t>on</w:t>
      </w:r>
      <w:r w:rsidRPr="00447DD1">
        <w:rPr>
          <w:spacing w:val="-24"/>
          <w:sz w:val="24"/>
          <w:szCs w:val="24"/>
        </w:rPr>
        <w:t xml:space="preserve"> </w:t>
      </w:r>
      <w:r w:rsidRPr="00447DD1">
        <w:rPr>
          <w:sz w:val="24"/>
          <w:szCs w:val="24"/>
        </w:rPr>
        <w:t>sales</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Product</w:t>
      </w:r>
      <w:r w:rsidRPr="00447DD1">
        <w:rPr>
          <w:spacing w:val="-21"/>
          <w:sz w:val="24"/>
          <w:szCs w:val="24"/>
        </w:rPr>
        <w:t xml:space="preserve"> </w:t>
      </w:r>
      <w:r w:rsidRPr="00447DD1">
        <w:rPr>
          <w:sz w:val="24"/>
          <w:szCs w:val="24"/>
        </w:rPr>
        <w:t>pending</w:t>
      </w:r>
      <w:r w:rsidRPr="00447DD1">
        <w:rPr>
          <w:spacing w:val="-24"/>
          <w:sz w:val="24"/>
          <w:szCs w:val="24"/>
        </w:rPr>
        <w:t xml:space="preserve"> </w:t>
      </w:r>
      <w:r w:rsidRPr="00447DD1">
        <w:rPr>
          <w:sz w:val="24"/>
          <w:szCs w:val="24"/>
        </w:rPr>
        <w:t>consideration by a Hearing Officer;</w:t>
      </w:r>
      <w:r w:rsidRPr="00447DD1">
        <w:rPr>
          <w:spacing w:val="-14"/>
          <w:sz w:val="24"/>
          <w:szCs w:val="24"/>
        </w:rPr>
        <w:t xml:space="preserve"> </w:t>
      </w:r>
      <w:r w:rsidRPr="00447DD1">
        <w:rPr>
          <w:sz w:val="24"/>
          <w:szCs w:val="24"/>
        </w:rPr>
        <w:t>or</w:t>
      </w:r>
    </w:p>
    <w:p w14:paraId="1790A959" w14:textId="77777777" w:rsidR="00B05C91" w:rsidRPr="00447DD1" w:rsidRDefault="0016285E">
      <w:pPr>
        <w:pStyle w:val="ListParagraph"/>
        <w:numPr>
          <w:ilvl w:val="3"/>
          <w:numId w:val="19"/>
        </w:numPr>
        <w:tabs>
          <w:tab w:val="left" w:pos="2120"/>
        </w:tabs>
        <w:ind w:left="2119" w:hanging="444"/>
        <w:rPr>
          <w:sz w:val="24"/>
          <w:szCs w:val="24"/>
        </w:rPr>
      </w:pPr>
      <w:r w:rsidRPr="00447DD1">
        <w:rPr>
          <w:sz w:val="24"/>
          <w:szCs w:val="24"/>
        </w:rPr>
        <w:t>Refer the matter to the</w:t>
      </w:r>
      <w:r w:rsidRPr="00447DD1">
        <w:rPr>
          <w:spacing w:val="-8"/>
          <w:sz w:val="24"/>
          <w:szCs w:val="24"/>
        </w:rPr>
        <w:t xml:space="preserve"> </w:t>
      </w:r>
      <w:r w:rsidRPr="00447DD1">
        <w:rPr>
          <w:sz w:val="24"/>
          <w:szCs w:val="24"/>
        </w:rPr>
        <w:t>Commission.</w:t>
      </w:r>
    </w:p>
    <w:p w14:paraId="1790A95A" w14:textId="77777777" w:rsidR="00B05C91" w:rsidRPr="00447DD1" w:rsidRDefault="00B05C91">
      <w:pPr>
        <w:pStyle w:val="BodyText"/>
        <w:spacing w:before="6"/>
      </w:pPr>
    </w:p>
    <w:p w14:paraId="1790A95B" w14:textId="77777777" w:rsidR="00B05C91" w:rsidRPr="00447DD1" w:rsidRDefault="0016285E" w:rsidP="006C44D7">
      <w:pPr>
        <w:pStyle w:val="ListParagraph"/>
        <w:numPr>
          <w:ilvl w:val="2"/>
          <w:numId w:val="19"/>
        </w:numPr>
        <w:tabs>
          <w:tab w:val="left" w:pos="1781"/>
        </w:tabs>
        <w:ind w:right="117" w:firstLine="0"/>
        <w:outlineLvl w:val="1"/>
        <w:rPr>
          <w:sz w:val="24"/>
          <w:szCs w:val="24"/>
        </w:rPr>
      </w:pPr>
      <w:r w:rsidRPr="00447DD1">
        <w:rPr>
          <w:sz w:val="24"/>
          <w:szCs w:val="24"/>
        </w:rPr>
        <w:t>When</w:t>
      </w:r>
      <w:r w:rsidRPr="00447DD1">
        <w:rPr>
          <w:spacing w:val="-2"/>
          <w:sz w:val="24"/>
          <w:szCs w:val="24"/>
        </w:rPr>
        <w:t xml:space="preserve"> </w:t>
      </w:r>
      <w:r w:rsidRPr="00447DD1">
        <w:rPr>
          <w:sz w:val="24"/>
          <w:szCs w:val="24"/>
        </w:rPr>
        <w:t>a</w:t>
      </w:r>
      <w:r w:rsidRPr="00447DD1">
        <w:rPr>
          <w:spacing w:val="-3"/>
          <w:sz w:val="24"/>
          <w:szCs w:val="24"/>
        </w:rPr>
        <w:t xml:space="preserve"> </w:t>
      </w:r>
      <w:r w:rsidRPr="00447DD1">
        <w:rPr>
          <w:sz w:val="24"/>
          <w:szCs w:val="24"/>
        </w:rPr>
        <w:t>matter</w:t>
      </w:r>
      <w:r w:rsidRPr="00447DD1">
        <w:rPr>
          <w:spacing w:val="-3"/>
          <w:sz w:val="24"/>
          <w:szCs w:val="24"/>
        </w:rPr>
        <w:t xml:space="preserve"> </w:t>
      </w:r>
      <w:r w:rsidRPr="00447DD1">
        <w:rPr>
          <w:sz w:val="24"/>
          <w:szCs w:val="24"/>
        </w:rPr>
        <w:t>is</w:t>
      </w:r>
      <w:r w:rsidRPr="00447DD1">
        <w:rPr>
          <w:spacing w:val="-2"/>
          <w:sz w:val="24"/>
          <w:szCs w:val="24"/>
        </w:rPr>
        <w:t xml:space="preserve"> </w:t>
      </w:r>
      <w:r w:rsidRPr="00447DD1">
        <w:rPr>
          <w:sz w:val="24"/>
          <w:szCs w:val="24"/>
        </w:rPr>
        <w:t>referred</w:t>
      </w:r>
      <w:r w:rsidRPr="00447DD1">
        <w:rPr>
          <w:spacing w:val="-2"/>
          <w:sz w:val="24"/>
          <w:szCs w:val="24"/>
        </w:rPr>
        <w:t xml:space="preserve"> </w:t>
      </w:r>
      <w:r w:rsidRPr="00447DD1">
        <w:rPr>
          <w:sz w:val="24"/>
          <w:szCs w:val="24"/>
        </w:rPr>
        <w:t>by</w:t>
      </w:r>
      <w:r w:rsidRPr="00447DD1">
        <w:rPr>
          <w:spacing w:val="-12"/>
          <w:sz w:val="24"/>
          <w:szCs w:val="24"/>
        </w:rPr>
        <w:t xml:space="preserve"> </w:t>
      </w:r>
      <w:r w:rsidRPr="00447DD1">
        <w:rPr>
          <w:sz w:val="24"/>
          <w:szCs w:val="24"/>
        </w:rPr>
        <w:t>the</w:t>
      </w:r>
      <w:r w:rsidRPr="00447DD1">
        <w:rPr>
          <w:spacing w:val="-6"/>
          <w:sz w:val="24"/>
          <w:szCs w:val="24"/>
        </w:rPr>
        <w:t xml:space="preserve"> </w:t>
      </w:r>
      <w:r w:rsidRPr="00447DD1">
        <w:rPr>
          <w:sz w:val="24"/>
          <w:szCs w:val="24"/>
        </w:rPr>
        <w:t>Executive</w:t>
      </w:r>
      <w:r w:rsidRPr="00447DD1">
        <w:rPr>
          <w:spacing w:val="-6"/>
          <w:sz w:val="24"/>
          <w:szCs w:val="24"/>
        </w:rPr>
        <w:t xml:space="preserve"> </w:t>
      </w:r>
      <w:r w:rsidRPr="00447DD1">
        <w:rPr>
          <w:sz w:val="24"/>
          <w:szCs w:val="24"/>
        </w:rPr>
        <w:t>Director,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Hearing</w:t>
      </w:r>
      <w:r w:rsidRPr="00447DD1">
        <w:rPr>
          <w:spacing w:val="-7"/>
          <w:sz w:val="24"/>
          <w:szCs w:val="24"/>
        </w:rPr>
        <w:t xml:space="preserve"> </w:t>
      </w:r>
      <w:r w:rsidRPr="00447DD1">
        <w:rPr>
          <w:sz w:val="24"/>
          <w:szCs w:val="24"/>
        </w:rPr>
        <w:t>Officer</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conduct</w:t>
      </w:r>
      <w:r w:rsidRPr="00447DD1">
        <w:rPr>
          <w:spacing w:val="-4"/>
          <w:sz w:val="24"/>
          <w:szCs w:val="24"/>
        </w:rPr>
        <w:t xml:space="preserve"> </w:t>
      </w:r>
      <w:r w:rsidRPr="00447DD1">
        <w:rPr>
          <w:sz w:val="24"/>
          <w:szCs w:val="24"/>
        </w:rPr>
        <w:t>an informal</w:t>
      </w:r>
      <w:r w:rsidRPr="00447DD1">
        <w:rPr>
          <w:spacing w:val="-1"/>
          <w:sz w:val="24"/>
          <w:szCs w:val="24"/>
        </w:rPr>
        <w:t xml:space="preserve"> </w:t>
      </w:r>
      <w:r w:rsidRPr="00447DD1">
        <w:rPr>
          <w:sz w:val="24"/>
          <w:szCs w:val="24"/>
        </w:rPr>
        <w:t>hearing.</w:t>
      </w:r>
    </w:p>
    <w:p w14:paraId="1790A95C" w14:textId="77777777" w:rsidR="00B05C91" w:rsidRPr="00447DD1" w:rsidRDefault="0016285E" w:rsidP="006C44D7">
      <w:pPr>
        <w:pStyle w:val="ListParagraph"/>
        <w:numPr>
          <w:ilvl w:val="3"/>
          <w:numId w:val="19"/>
        </w:numPr>
        <w:tabs>
          <w:tab w:val="left" w:pos="2122"/>
        </w:tabs>
        <w:ind w:right="110" w:firstLine="0"/>
        <w:rPr>
          <w:sz w:val="24"/>
          <w:szCs w:val="24"/>
        </w:rPr>
      </w:pPr>
      <w:r w:rsidRPr="00447DD1">
        <w:rPr>
          <w:spacing w:val="-3"/>
          <w:sz w:val="24"/>
          <w:szCs w:val="24"/>
        </w:rPr>
        <w:t xml:space="preserve">If </w:t>
      </w:r>
      <w:r w:rsidRPr="00447DD1">
        <w:rPr>
          <w:sz w:val="24"/>
          <w:szCs w:val="24"/>
        </w:rPr>
        <w:t>necessary</w:t>
      </w:r>
      <w:r w:rsidRPr="00447DD1">
        <w:rPr>
          <w:spacing w:val="-9"/>
          <w:sz w:val="24"/>
          <w:szCs w:val="24"/>
        </w:rPr>
        <w:t xml:space="preserve"> </w:t>
      </w:r>
      <w:r w:rsidRPr="00447DD1">
        <w:rPr>
          <w:sz w:val="24"/>
          <w:szCs w:val="24"/>
        </w:rPr>
        <w:t>and</w:t>
      </w:r>
      <w:r w:rsidRPr="00447DD1">
        <w:rPr>
          <w:spacing w:val="-5"/>
          <w:sz w:val="24"/>
          <w:szCs w:val="24"/>
        </w:rPr>
        <w:t xml:space="preserve"> </w:t>
      </w:r>
      <w:r w:rsidRPr="00447DD1">
        <w:rPr>
          <w:sz w:val="24"/>
          <w:szCs w:val="24"/>
        </w:rPr>
        <w:t>in</w:t>
      </w:r>
      <w:r w:rsidRPr="00447DD1">
        <w:rPr>
          <w:spacing w:val="-5"/>
          <w:sz w:val="24"/>
          <w:szCs w:val="24"/>
        </w:rPr>
        <w:t xml:space="preserve"> </w:t>
      </w:r>
      <w:r w:rsidRPr="00447DD1">
        <w:rPr>
          <w:sz w:val="24"/>
          <w:szCs w:val="24"/>
        </w:rPr>
        <w:t>consultation</w:t>
      </w:r>
      <w:r w:rsidRPr="00447DD1">
        <w:rPr>
          <w:spacing w:val="-5"/>
          <w:sz w:val="24"/>
          <w:szCs w:val="24"/>
        </w:rPr>
        <w:t xml:space="preserve"> </w:t>
      </w:r>
      <w:r w:rsidRPr="00447DD1">
        <w:rPr>
          <w:sz w:val="24"/>
          <w:szCs w:val="24"/>
        </w:rPr>
        <w:t>with</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Executive</w:t>
      </w:r>
      <w:r w:rsidRPr="00447DD1">
        <w:rPr>
          <w:spacing w:val="-6"/>
          <w:sz w:val="24"/>
          <w:szCs w:val="24"/>
        </w:rPr>
        <w:t xml:space="preserve"> </w:t>
      </w:r>
      <w:r w:rsidRPr="00447DD1">
        <w:rPr>
          <w:sz w:val="24"/>
          <w:szCs w:val="24"/>
        </w:rPr>
        <w:t>Director,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Hearing</w:t>
      </w:r>
      <w:r w:rsidRPr="00447DD1">
        <w:rPr>
          <w:spacing w:val="-7"/>
          <w:sz w:val="24"/>
          <w:szCs w:val="24"/>
        </w:rPr>
        <w:t xml:space="preserve"> </w:t>
      </w:r>
      <w:r w:rsidRPr="00447DD1">
        <w:rPr>
          <w:sz w:val="24"/>
          <w:szCs w:val="24"/>
        </w:rPr>
        <w:t>Officer</w:t>
      </w:r>
      <w:r w:rsidRPr="00447DD1">
        <w:rPr>
          <w:spacing w:val="-5"/>
          <w:sz w:val="24"/>
          <w:szCs w:val="24"/>
        </w:rPr>
        <w:t xml:space="preserve"> </w:t>
      </w:r>
      <w:r w:rsidRPr="00447DD1">
        <w:rPr>
          <w:sz w:val="24"/>
          <w:szCs w:val="24"/>
        </w:rPr>
        <w:t>may develop</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process</w:t>
      </w:r>
      <w:r w:rsidRPr="00447DD1">
        <w:rPr>
          <w:spacing w:val="-5"/>
          <w:sz w:val="24"/>
          <w:szCs w:val="24"/>
        </w:rPr>
        <w:t xml:space="preserve"> </w:t>
      </w:r>
      <w:r w:rsidRPr="00447DD1">
        <w:rPr>
          <w:sz w:val="24"/>
          <w:szCs w:val="24"/>
        </w:rPr>
        <w:t>for</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purpose</w:t>
      </w:r>
      <w:r w:rsidRPr="00447DD1">
        <w:rPr>
          <w:spacing w:val="-7"/>
          <w:sz w:val="24"/>
          <w:szCs w:val="24"/>
        </w:rPr>
        <w:t xml:space="preserve"> </w:t>
      </w:r>
      <w:r w:rsidRPr="00447DD1">
        <w:rPr>
          <w:sz w:val="24"/>
          <w:szCs w:val="24"/>
        </w:rPr>
        <w:t>of</w:t>
      </w:r>
      <w:r w:rsidRPr="00447DD1">
        <w:rPr>
          <w:spacing w:val="-6"/>
          <w:sz w:val="24"/>
          <w:szCs w:val="24"/>
        </w:rPr>
        <w:t xml:space="preserve"> </w:t>
      </w:r>
      <w:r w:rsidRPr="00447DD1">
        <w:rPr>
          <w:sz w:val="24"/>
          <w:szCs w:val="24"/>
        </w:rPr>
        <w:t>identifying</w:t>
      </w:r>
      <w:r w:rsidRPr="00447DD1">
        <w:rPr>
          <w:spacing w:val="-8"/>
          <w:sz w:val="24"/>
          <w:szCs w:val="24"/>
        </w:rPr>
        <w:t xml:space="preserve"> </w:t>
      </w:r>
      <w:r w:rsidRPr="00447DD1">
        <w:rPr>
          <w:sz w:val="24"/>
          <w:szCs w:val="24"/>
        </w:rPr>
        <w:t>the</w:t>
      </w:r>
      <w:r w:rsidRPr="00447DD1">
        <w:rPr>
          <w:spacing w:val="-7"/>
          <w:sz w:val="24"/>
          <w:szCs w:val="24"/>
        </w:rPr>
        <w:t xml:space="preserve"> </w:t>
      </w:r>
      <w:r w:rsidRPr="00447DD1">
        <w:rPr>
          <w:sz w:val="24"/>
          <w:szCs w:val="24"/>
        </w:rPr>
        <w:t>Licensees</w:t>
      </w:r>
      <w:r w:rsidRPr="00447DD1">
        <w:rPr>
          <w:spacing w:val="-5"/>
          <w:sz w:val="24"/>
          <w:szCs w:val="24"/>
        </w:rPr>
        <w:t xml:space="preserve"> </w:t>
      </w:r>
      <w:r w:rsidRPr="00447DD1">
        <w:rPr>
          <w:sz w:val="24"/>
          <w:szCs w:val="24"/>
        </w:rPr>
        <w:t>and</w:t>
      </w:r>
      <w:r w:rsidRPr="00447DD1">
        <w:rPr>
          <w:spacing w:val="-3"/>
          <w:sz w:val="24"/>
          <w:szCs w:val="24"/>
        </w:rPr>
        <w:t xml:space="preserve"> </w:t>
      </w:r>
      <w:r w:rsidRPr="00447DD1">
        <w:rPr>
          <w:sz w:val="24"/>
          <w:szCs w:val="24"/>
        </w:rPr>
        <w:t>Registrants</w:t>
      </w:r>
      <w:r w:rsidRPr="00447DD1">
        <w:rPr>
          <w:spacing w:val="-3"/>
          <w:sz w:val="24"/>
          <w:szCs w:val="24"/>
        </w:rPr>
        <w:t xml:space="preserve"> </w:t>
      </w:r>
      <w:r w:rsidRPr="00447DD1">
        <w:rPr>
          <w:sz w:val="24"/>
          <w:szCs w:val="24"/>
        </w:rPr>
        <w:t>that</w:t>
      </w:r>
      <w:r w:rsidRPr="00447DD1">
        <w:rPr>
          <w:spacing w:val="-5"/>
          <w:sz w:val="24"/>
          <w:szCs w:val="24"/>
        </w:rPr>
        <w:t xml:space="preserve"> </w:t>
      </w:r>
      <w:r w:rsidRPr="00447DD1">
        <w:rPr>
          <w:sz w:val="24"/>
          <w:szCs w:val="24"/>
        </w:rPr>
        <w:t>may</w:t>
      </w:r>
      <w:r w:rsidRPr="00447DD1">
        <w:rPr>
          <w:spacing w:val="-12"/>
          <w:sz w:val="24"/>
          <w:szCs w:val="24"/>
        </w:rPr>
        <w:t xml:space="preserve"> </w:t>
      </w:r>
      <w:r w:rsidRPr="00447DD1">
        <w:rPr>
          <w:sz w:val="24"/>
          <w:szCs w:val="24"/>
        </w:rPr>
        <w:t>be impacted by a current or future order including, but not limited to, identifying those Licensees</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Registrants</w:t>
      </w:r>
      <w:r w:rsidRPr="00447DD1">
        <w:rPr>
          <w:spacing w:val="-27"/>
          <w:sz w:val="24"/>
          <w:szCs w:val="24"/>
        </w:rPr>
        <w:t xml:space="preserve"> </w:t>
      </w:r>
      <w:r w:rsidRPr="00447DD1">
        <w:rPr>
          <w:sz w:val="24"/>
          <w:szCs w:val="24"/>
        </w:rPr>
        <w:t>to</w:t>
      </w:r>
      <w:r w:rsidRPr="00447DD1">
        <w:rPr>
          <w:spacing w:val="-27"/>
          <w:sz w:val="24"/>
          <w:szCs w:val="24"/>
        </w:rPr>
        <w:t xml:space="preserve"> </w:t>
      </w:r>
      <w:r w:rsidRPr="00447DD1">
        <w:rPr>
          <w:sz w:val="24"/>
          <w:szCs w:val="24"/>
        </w:rPr>
        <w:t>whom</w:t>
      </w:r>
      <w:r w:rsidRPr="00447DD1">
        <w:rPr>
          <w:spacing w:val="-27"/>
          <w:sz w:val="24"/>
          <w:szCs w:val="24"/>
        </w:rPr>
        <w:t xml:space="preserve"> </w:t>
      </w:r>
      <w:r w:rsidRPr="00447DD1">
        <w:rPr>
          <w:sz w:val="24"/>
          <w:szCs w:val="24"/>
        </w:rPr>
        <w:t>providing</w:t>
      </w:r>
      <w:r w:rsidRPr="00447DD1">
        <w:rPr>
          <w:spacing w:val="-29"/>
          <w:sz w:val="24"/>
          <w:szCs w:val="24"/>
        </w:rPr>
        <w:t xml:space="preserve"> </w:t>
      </w:r>
      <w:r w:rsidRPr="00447DD1">
        <w:rPr>
          <w:sz w:val="24"/>
          <w:szCs w:val="24"/>
        </w:rPr>
        <w:t>adequate</w:t>
      </w:r>
      <w:r w:rsidRPr="00447DD1">
        <w:rPr>
          <w:spacing w:val="-28"/>
          <w:sz w:val="24"/>
          <w:szCs w:val="24"/>
        </w:rPr>
        <w:t xml:space="preserve"> </w:t>
      </w:r>
      <w:r w:rsidRPr="00447DD1">
        <w:rPr>
          <w:sz w:val="24"/>
          <w:szCs w:val="24"/>
        </w:rPr>
        <w:t>notice</w:t>
      </w:r>
      <w:r w:rsidRPr="00447DD1">
        <w:rPr>
          <w:spacing w:val="-28"/>
          <w:sz w:val="24"/>
          <w:szCs w:val="24"/>
        </w:rPr>
        <w:t xml:space="preserve"> </w:t>
      </w:r>
      <w:r w:rsidRPr="00447DD1">
        <w:rPr>
          <w:sz w:val="24"/>
          <w:szCs w:val="24"/>
        </w:rPr>
        <w:t>and</w:t>
      </w:r>
      <w:r w:rsidRPr="00447DD1">
        <w:rPr>
          <w:spacing w:val="-27"/>
          <w:sz w:val="24"/>
          <w:szCs w:val="24"/>
        </w:rPr>
        <w:t xml:space="preserve"> </w:t>
      </w:r>
      <w:r w:rsidRPr="00447DD1">
        <w:rPr>
          <w:sz w:val="24"/>
          <w:szCs w:val="24"/>
        </w:rPr>
        <w:t>an</w:t>
      </w:r>
      <w:r w:rsidRPr="00447DD1">
        <w:rPr>
          <w:spacing w:val="-25"/>
          <w:sz w:val="24"/>
          <w:szCs w:val="24"/>
        </w:rPr>
        <w:t xml:space="preserve"> </w:t>
      </w:r>
      <w:r w:rsidRPr="00447DD1">
        <w:rPr>
          <w:sz w:val="24"/>
          <w:szCs w:val="24"/>
        </w:rPr>
        <w:t>opportunity</w:t>
      </w:r>
      <w:r w:rsidRPr="00447DD1">
        <w:rPr>
          <w:spacing w:val="-33"/>
          <w:sz w:val="24"/>
          <w:szCs w:val="24"/>
        </w:rPr>
        <w:t xml:space="preserve"> </w:t>
      </w:r>
      <w:r w:rsidRPr="00447DD1">
        <w:rPr>
          <w:sz w:val="24"/>
          <w:szCs w:val="24"/>
        </w:rPr>
        <w:t>to</w:t>
      </w:r>
      <w:r w:rsidRPr="00447DD1">
        <w:rPr>
          <w:spacing w:val="-27"/>
          <w:sz w:val="24"/>
          <w:szCs w:val="24"/>
        </w:rPr>
        <w:t xml:space="preserve"> </w:t>
      </w:r>
      <w:r w:rsidRPr="00447DD1">
        <w:rPr>
          <w:sz w:val="24"/>
          <w:szCs w:val="24"/>
        </w:rPr>
        <w:t>be</w:t>
      </w:r>
      <w:r w:rsidRPr="00447DD1">
        <w:rPr>
          <w:spacing w:val="-28"/>
          <w:sz w:val="24"/>
          <w:szCs w:val="24"/>
        </w:rPr>
        <w:t xml:space="preserve"> </w:t>
      </w:r>
      <w:r w:rsidRPr="00447DD1">
        <w:rPr>
          <w:sz w:val="24"/>
          <w:szCs w:val="24"/>
        </w:rPr>
        <w:t>heard shall be</w:t>
      </w:r>
      <w:r w:rsidRPr="00447DD1">
        <w:rPr>
          <w:spacing w:val="-3"/>
          <w:sz w:val="24"/>
          <w:szCs w:val="24"/>
        </w:rPr>
        <w:t xml:space="preserve"> </w:t>
      </w:r>
      <w:r w:rsidRPr="00447DD1">
        <w:rPr>
          <w:sz w:val="24"/>
          <w:szCs w:val="24"/>
        </w:rPr>
        <w:t>given.</w:t>
      </w:r>
    </w:p>
    <w:p w14:paraId="1790A95D" w14:textId="77777777" w:rsidR="00B05C91" w:rsidRPr="00447DD1" w:rsidRDefault="0016285E" w:rsidP="006C44D7">
      <w:pPr>
        <w:pStyle w:val="ListParagraph"/>
        <w:numPr>
          <w:ilvl w:val="3"/>
          <w:numId w:val="19"/>
        </w:numPr>
        <w:tabs>
          <w:tab w:val="left" w:pos="2221"/>
        </w:tabs>
        <w:spacing w:before="2"/>
        <w:ind w:right="116" w:firstLine="0"/>
        <w:rPr>
          <w:sz w:val="24"/>
          <w:szCs w:val="24"/>
        </w:rPr>
      </w:pPr>
      <w:r w:rsidRPr="00447DD1">
        <w:rPr>
          <w:sz w:val="24"/>
          <w:szCs w:val="24"/>
        </w:rPr>
        <w:t>The Hearing Officer shall exercise discretion in admitting and weighing evidence including, but not limited to, testimony and evidence</w:t>
      </w:r>
      <w:r w:rsidRPr="00447DD1">
        <w:rPr>
          <w:spacing w:val="-19"/>
          <w:sz w:val="24"/>
          <w:szCs w:val="24"/>
        </w:rPr>
        <w:t xml:space="preserve"> </w:t>
      </w:r>
      <w:r w:rsidRPr="00447DD1">
        <w:rPr>
          <w:sz w:val="24"/>
          <w:szCs w:val="24"/>
        </w:rPr>
        <w:t>from:</w:t>
      </w:r>
    </w:p>
    <w:p w14:paraId="1790A95E" w14:textId="77777777" w:rsidR="00B05C91" w:rsidRPr="00447DD1" w:rsidRDefault="0016285E">
      <w:pPr>
        <w:pStyle w:val="ListParagraph"/>
        <w:numPr>
          <w:ilvl w:val="4"/>
          <w:numId w:val="19"/>
        </w:numPr>
        <w:tabs>
          <w:tab w:val="left" w:pos="2396"/>
        </w:tabs>
        <w:spacing w:before="2"/>
        <w:ind w:left="2395" w:hanging="360"/>
        <w:rPr>
          <w:sz w:val="24"/>
          <w:szCs w:val="24"/>
        </w:rPr>
      </w:pPr>
      <w:r w:rsidRPr="00447DD1">
        <w:rPr>
          <w:sz w:val="24"/>
          <w:szCs w:val="24"/>
        </w:rPr>
        <w:t>Licensees and Registrants;</w:t>
      </w:r>
      <w:r w:rsidRPr="00447DD1">
        <w:rPr>
          <w:spacing w:val="-2"/>
          <w:sz w:val="24"/>
          <w:szCs w:val="24"/>
        </w:rPr>
        <w:t xml:space="preserve"> </w:t>
      </w:r>
      <w:r w:rsidRPr="00447DD1">
        <w:rPr>
          <w:sz w:val="24"/>
          <w:szCs w:val="24"/>
        </w:rPr>
        <w:t>and</w:t>
      </w:r>
    </w:p>
    <w:p w14:paraId="1790A95F" w14:textId="77777777" w:rsidR="00B05C91" w:rsidRPr="00447DD1" w:rsidRDefault="0016285E">
      <w:pPr>
        <w:pStyle w:val="ListParagraph"/>
        <w:numPr>
          <w:ilvl w:val="4"/>
          <w:numId w:val="19"/>
        </w:numPr>
        <w:tabs>
          <w:tab w:val="left" w:pos="2396"/>
        </w:tabs>
        <w:spacing w:before="2"/>
        <w:ind w:left="2395" w:hanging="360"/>
        <w:rPr>
          <w:sz w:val="24"/>
          <w:szCs w:val="24"/>
        </w:rPr>
      </w:pPr>
      <w:r w:rsidRPr="00447DD1">
        <w:rPr>
          <w:sz w:val="24"/>
          <w:szCs w:val="24"/>
        </w:rPr>
        <w:t>Subject-matter</w:t>
      </w:r>
      <w:r w:rsidRPr="00447DD1">
        <w:rPr>
          <w:spacing w:val="-2"/>
          <w:sz w:val="24"/>
          <w:szCs w:val="24"/>
        </w:rPr>
        <w:t xml:space="preserve"> </w:t>
      </w:r>
      <w:r w:rsidRPr="00447DD1">
        <w:rPr>
          <w:sz w:val="24"/>
          <w:szCs w:val="24"/>
        </w:rPr>
        <w:t>experts.</w:t>
      </w:r>
    </w:p>
    <w:p w14:paraId="1790A960" w14:textId="77777777" w:rsidR="00B05C91" w:rsidRPr="00447DD1" w:rsidRDefault="0016285E" w:rsidP="006C44D7">
      <w:pPr>
        <w:pStyle w:val="ListParagraph"/>
        <w:numPr>
          <w:ilvl w:val="3"/>
          <w:numId w:val="19"/>
        </w:numPr>
        <w:tabs>
          <w:tab w:val="left" w:pos="2120"/>
        </w:tabs>
        <w:spacing w:before="5"/>
        <w:ind w:right="117" w:firstLine="0"/>
        <w:rPr>
          <w:sz w:val="24"/>
          <w:szCs w:val="24"/>
        </w:rPr>
      </w:pPr>
      <w:r w:rsidRPr="00447DD1">
        <w:rPr>
          <w:sz w:val="24"/>
          <w:szCs w:val="24"/>
        </w:rPr>
        <w:t>The</w:t>
      </w:r>
      <w:r w:rsidRPr="00447DD1">
        <w:rPr>
          <w:spacing w:val="-6"/>
          <w:sz w:val="24"/>
          <w:szCs w:val="24"/>
        </w:rPr>
        <w:t xml:space="preserve"> </w:t>
      </w:r>
      <w:r w:rsidRPr="00447DD1">
        <w:rPr>
          <w:sz w:val="24"/>
          <w:szCs w:val="24"/>
        </w:rPr>
        <w:t>Hearing</w:t>
      </w:r>
      <w:r w:rsidRPr="00447DD1">
        <w:rPr>
          <w:spacing w:val="-7"/>
          <w:sz w:val="24"/>
          <w:szCs w:val="24"/>
        </w:rPr>
        <w:t xml:space="preserve"> </w:t>
      </w:r>
      <w:r w:rsidRPr="00447DD1">
        <w:rPr>
          <w:sz w:val="24"/>
          <w:szCs w:val="24"/>
        </w:rPr>
        <w:t>Officer</w:t>
      </w:r>
      <w:r w:rsidRPr="00447DD1">
        <w:rPr>
          <w:spacing w:val="-5"/>
          <w:sz w:val="24"/>
          <w:szCs w:val="24"/>
        </w:rPr>
        <w:t xml:space="preserve"> </w:t>
      </w:r>
      <w:r w:rsidRPr="00447DD1">
        <w:rPr>
          <w:sz w:val="24"/>
          <w:szCs w:val="24"/>
        </w:rPr>
        <w:t>shall</w:t>
      </w:r>
      <w:r w:rsidRPr="00447DD1">
        <w:rPr>
          <w:spacing w:val="-2"/>
          <w:sz w:val="24"/>
          <w:szCs w:val="24"/>
        </w:rPr>
        <w:t xml:space="preserve"> </w:t>
      </w:r>
      <w:r w:rsidRPr="00447DD1">
        <w:rPr>
          <w:sz w:val="24"/>
          <w:szCs w:val="24"/>
        </w:rPr>
        <w:t>issue</w:t>
      </w:r>
      <w:r w:rsidRPr="00447DD1">
        <w:rPr>
          <w:spacing w:val="-3"/>
          <w:sz w:val="24"/>
          <w:szCs w:val="24"/>
        </w:rPr>
        <w:t xml:space="preserve"> </w:t>
      </w:r>
      <w:r w:rsidRPr="00447DD1">
        <w:rPr>
          <w:sz w:val="24"/>
          <w:szCs w:val="24"/>
        </w:rPr>
        <w:t>findings</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fact</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make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recommended</w:t>
      </w:r>
      <w:r w:rsidRPr="00447DD1">
        <w:rPr>
          <w:spacing w:val="-5"/>
          <w:sz w:val="24"/>
          <w:szCs w:val="24"/>
        </w:rPr>
        <w:t xml:space="preserve"> </w:t>
      </w:r>
      <w:r w:rsidRPr="00447DD1">
        <w:rPr>
          <w:sz w:val="24"/>
          <w:szCs w:val="24"/>
        </w:rPr>
        <w:t>decision</w:t>
      </w:r>
      <w:r w:rsidRPr="00447DD1">
        <w:rPr>
          <w:spacing w:val="-5"/>
          <w:sz w:val="24"/>
          <w:szCs w:val="24"/>
        </w:rPr>
        <w:t xml:space="preserve"> </w:t>
      </w:r>
      <w:r w:rsidRPr="00447DD1">
        <w:rPr>
          <w:sz w:val="24"/>
          <w:szCs w:val="24"/>
        </w:rPr>
        <w:t>to the Executive</w:t>
      </w:r>
      <w:r w:rsidRPr="00447DD1">
        <w:rPr>
          <w:spacing w:val="-5"/>
          <w:sz w:val="24"/>
          <w:szCs w:val="24"/>
        </w:rPr>
        <w:t xml:space="preserve"> </w:t>
      </w:r>
      <w:r w:rsidRPr="00447DD1">
        <w:rPr>
          <w:sz w:val="24"/>
          <w:szCs w:val="24"/>
        </w:rPr>
        <w:t>Director.</w:t>
      </w:r>
    </w:p>
    <w:p w14:paraId="1790A961" w14:textId="77777777" w:rsidR="00B05C91" w:rsidRPr="00447DD1" w:rsidRDefault="0016285E" w:rsidP="006C44D7">
      <w:pPr>
        <w:pStyle w:val="ListParagraph"/>
        <w:numPr>
          <w:ilvl w:val="3"/>
          <w:numId w:val="19"/>
        </w:numPr>
        <w:tabs>
          <w:tab w:val="left" w:pos="2235"/>
        </w:tabs>
        <w:spacing w:before="2"/>
        <w:ind w:right="118" w:firstLine="0"/>
        <w:rPr>
          <w:sz w:val="24"/>
          <w:szCs w:val="24"/>
        </w:rPr>
      </w:pPr>
      <w:r w:rsidRPr="00447DD1">
        <w:rPr>
          <w:sz w:val="24"/>
          <w:szCs w:val="24"/>
        </w:rPr>
        <w:t>To the extent that the Hearing Officer recommends that Products be removed or prohibited, this recommendation shall be based on credible and reliable evidence that the Product poses a substantial risk to the public health, safety and</w:t>
      </w:r>
      <w:r w:rsidRPr="00447DD1">
        <w:rPr>
          <w:spacing w:val="-29"/>
          <w:sz w:val="24"/>
          <w:szCs w:val="24"/>
        </w:rPr>
        <w:t xml:space="preserve"> </w:t>
      </w:r>
      <w:r w:rsidRPr="00447DD1">
        <w:rPr>
          <w:sz w:val="24"/>
          <w:szCs w:val="24"/>
        </w:rPr>
        <w:t>welfare.</w:t>
      </w:r>
    </w:p>
    <w:p w14:paraId="1790A962" w14:textId="77777777" w:rsidR="00B05C91" w:rsidRPr="00447DD1" w:rsidRDefault="00B05C91">
      <w:pPr>
        <w:pStyle w:val="BodyText"/>
        <w:spacing w:before="6"/>
      </w:pPr>
    </w:p>
    <w:p w14:paraId="1790A963" w14:textId="77777777" w:rsidR="00B05C91" w:rsidRPr="00447DD1" w:rsidRDefault="0016285E" w:rsidP="006C44D7">
      <w:pPr>
        <w:pStyle w:val="ListParagraph"/>
        <w:numPr>
          <w:ilvl w:val="2"/>
          <w:numId w:val="19"/>
        </w:numPr>
        <w:tabs>
          <w:tab w:val="left" w:pos="1918"/>
        </w:tabs>
        <w:ind w:left="1319" w:right="119" w:firstLine="0"/>
        <w:outlineLvl w:val="1"/>
        <w:rPr>
          <w:sz w:val="24"/>
          <w:szCs w:val="24"/>
        </w:rPr>
      </w:pPr>
      <w:r w:rsidRPr="00447DD1">
        <w:rPr>
          <w:sz w:val="24"/>
          <w:szCs w:val="24"/>
        </w:rPr>
        <w:t>The Executive Director may refer the matter to the Commission and make a recommendation.</w:t>
      </w:r>
    </w:p>
    <w:p w14:paraId="1790A964" w14:textId="77777777" w:rsidR="00B05C91" w:rsidRPr="00447DD1" w:rsidRDefault="00B05C91">
      <w:pPr>
        <w:pStyle w:val="BodyText"/>
        <w:spacing w:before="4"/>
      </w:pPr>
    </w:p>
    <w:p w14:paraId="1790A965" w14:textId="77777777" w:rsidR="00B05C91" w:rsidRPr="00447DD1" w:rsidRDefault="0016285E" w:rsidP="006C44D7">
      <w:pPr>
        <w:pStyle w:val="ListParagraph"/>
        <w:numPr>
          <w:ilvl w:val="2"/>
          <w:numId w:val="19"/>
        </w:numPr>
        <w:tabs>
          <w:tab w:val="left" w:pos="1815"/>
        </w:tabs>
        <w:ind w:left="1319" w:right="117" w:firstLine="0"/>
        <w:outlineLvl w:val="1"/>
        <w:rPr>
          <w:sz w:val="24"/>
          <w:szCs w:val="24"/>
        </w:rPr>
      </w:pPr>
      <w:r w:rsidRPr="00447DD1">
        <w:rPr>
          <w:sz w:val="24"/>
          <w:szCs w:val="24"/>
        </w:rPr>
        <w:t>On referral by the Executive Director, prior to issuing any order, the Commission shall deliberate</w:t>
      </w:r>
      <w:r w:rsidRPr="00447DD1">
        <w:rPr>
          <w:spacing w:val="-15"/>
          <w:sz w:val="24"/>
          <w:szCs w:val="24"/>
        </w:rPr>
        <w:t xml:space="preserve"> </w:t>
      </w:r>
      <w:r w:rsidRPr="00447DD1">
        <w:rPr>
          <w:sz w:val="24"/>
          <w:szCs w:val="24"/>
        </w:rPr>
        <w:t>on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Executive</w:t>
      </w:r>
      <w:r w:rsidRPr="00447DD1">
        <w:rPr>
          <w:spacing w:val="-15"/>
          <w:sz w:val="24"/>
          <w:szCs w:val="24"/>
        </w:rPr>
        <w:t xml:space="preserve"> </w:t>
      </w:r>
      <w:r w:rsidRPr="00447DD1">
        <w:rPr>
          <w:sz w:val="24"/>
          <w:szCs w:val="24"/>
        </w:rPr>
        <w:t>Director's</w:t>
      </w:r>
      <w:r w:rsidRPr="00447DD1">
        <w:rPr>
          <w:spacing w:val="-14"/>
          <w:sz w:val="24"/>
          <w:szCs w:val="24"/>
        </w:rPr>
        <w:t xml:space="preserve"> </w:t>
      </w:r>
      <w:r w:rsidRPr="00447DD1">
        <w:rPr>
          <w:sz w:val="24"/>
          <w:szCs w:val="24"/>
        </w:rPr>
        <w:t>recommendation</w:t>
      </w:r>
      <w:r w:rsidRPr="00447DD1">
        <w:rPr>
          <w:spacing w:val="-14"/>
          <w:sz w:val="24"/>
          <w:szCs w:val="24"/>
        </w:rPr>
        <w:t xml:space="preserve"> </w:t>
      </w:r>
      <w:r w:rsidRPr="00447DD1">
        <w:rPr>
          <w:sz w:val="24"/>
          <w:szCs w:val="24"/>
        </w:rPr>
        <w:t>at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public</w:t>
      </w:r>
      <w:r w:rsidRPr="00447DD1">
        <w:rPr>
          <w:spacing w:val="-15"/>
          <w:sz w:val="24"/>
          <w:szCs w:val="24"/>
        </w:rPr>
        <w:t xml:space="preserve"> </w:t>
      </w:r>
      <w:r w:rsidRPr="00447DD1">
        <w:rPr>
          <w:sz w:val="24"/>
          <w:szCs w:val="24"/>
        </w:rPr>
        <w:t>meeting</w:t>
      </w:r>
      <w:r w:rsidRPr="00447DD1">
        <w:rPr>
          <w:spacing w:val="-17"/>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p>
    <w:p w14:paraId="1790A966" w14:textId="77777777" w:rsidR="00B05C91" w:rsidRPr="00447DD1" w:rsidRDefault="0016285E" w:rsidP="006C44D7">
      <w:pPr>
        <w:pStyle w:val="ListParagraph"/>
        <w:numPr>
          <w:ilvl w:val="3"/>
          <w:numId w:val="19"/>
        </w:numPr>
        <w:tabs>
          <w:tab w:val="left" w:pos="2256"/>
        </w:tabs>
        <w:ind w:right="116" w:firstLine="0"/>
        <w:rPr>
          <w:sz w:val="24"/>
          <w:szCs w:val="24"/>
        </w:rPr>
      </w:pPr>
      <w:r w:rsidRPr="00447DD1">
        <w:rPr>
          <w:sz w:val="24"/>
          <w:szCs w:val="24"/>
        </w:rPr>
        <w:t>If there is a recommendation that the Products be removed and prohibited, this recommendation shall be based on credible and reliable evidence that the Product poses a substantial risk to the public health, safety and</w:t>
      </w:r>
      <w:r w:rsidRPr="00447DD1">
        <w:rPr>
          <w:spacing w:val="-20"/>
          <w:sz w:val="24"/>
          <w:szCs w:val="24"/>
        </w:rPr>
        <w:t xml:space="preserve"> </w:t>
      </w:r>
      <w:r w:rsidRPr="00447DD1">
        <w:rPr>
          <w:sz w:val="24"/>
          <w:szCs w:val="24"/>
        </w:rPr>
        <w:t>welfare.</w:t>
      </w:r>
    </w:p>
    <w:p w14:paraId="1790A967" w14:textId="77777777" w:rsidR="00B05C91" w:rsidRPr="00447DD1" w:rsidRDefault="0016285E">
      <w:pPr>
        <w:pStyle w:val="ListParagraph"/>
        <w:numPr>
          <w:ilvl w:val="3"/>
          <w:numId w:val="19"/>
        </w:numPr>
        <w:tabs>
          <w:tab w:val="left" w:pos="2134"/>
        </w:tabs>
        <w:ind w:left="2133" w:hanging="458"/>
        <w:rPr>
          <w:sz w:val="24"/>
          <w:szCs w:val="24"/>
        </w:rPr>
      </w:pPr>
      <w:r w:rsidRPr="00447DD1">
        <w:rPr>
          <w:sz w:val="24"/>
          <w:szCs w:val="24"/>
        </w:rPr>
        <w:t>An order shall require a vote by the</w:t>
      </w:r>
      <w:r w:rsidRPr="00447DD1">
        <w:rPr>
          <w:spacing w:val="-21"/>
          <w:sz w:val="24"/>
          <w:szCs w:val="24"/>
        </w:rPr>
        <w:t xml:space="preserve"> </w:t>
      </w:r>
      <w:r w:rsidRPr="00447DD1">
        <w:rPr>
          <w:sz w:val="24"/>
          <w:szCs w:val="24"/>
        </w:rPr>
        <w:t>Commission.</w:t>
      </w:r>
    </w:p>
    <w:p w14:paraId="1790A968" w14:textId="77777777" w:rsidR="00B05C91" w:rsidRPr="00447DD1" w:rsidRDefault="0016285E" w:rsidP="006C44D7">
      <w:pPr>
        <w:pStyle w:val="ListParagraph"/>
        <w:numPr>
          <w:ilvl w:val="3"/>
          <w:numId w:val="19"/>
        </w:numPr>
        <w:tabs>
          <w:tab w:val="left" w:pos="2069"/>
        </w:tabs>
        <w:spacing w:before="3"/>
        <w:ind w:right="117" w:firstLine="0"/>
        <w:rPr>
          <w:sz w:val="24"/>
          <w:szCs w:val="24"/>
        </w:rPr>
      </w:pP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a</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designee</w:t>
      </w:r>
      <w:r w:rsidRPr="00447DD1">
        <w:rPr>
          <w:spacing w:val="-21"/>
          <w:sz w:val="24"/>
          <w:szCs w:val="24"/>
        </w:rPr>
        <w:t xml:space="preserve"> </w:t>
      </w:r>
      <w:r w:rsidRPr="00447DD1">
        <w:rPr>
          <w:sz w:val="24"/>
          <w:szCs w:val="24"/>
        </w:rPr>
        <w:t>shall</w:t>
      </w:r>
      <w:r w:rsidRPr="00447DD1">
        <w:rPr>
          <w:spacing w:val="-22"/>
          <w:sz w:val="24"/>
          <w:szCs w:val="24"/>
        </w:rPr>
        <w:t xml:space="preserve"> </w:t>
      </w:r>
      <w:r w:rsidRPr="00447DD1">
        <w:rPr>
          <w:sz w:val="24"/>
          <w:szCs w:val="24"/>
        </w:rPr>
        <w:t>send</w:t>
      </w:r>
      <w:r w:rsidRPr="00447DD1">
        <w:rPr>
          <w:spacing w:val="-23"/>
          <w:sz w:val="24"/>
          <w:szCs w:val="24"/>
        </w:rPr>
        <w:t xml:space="preserve"> </w:t>
      </w:r>
      <w:r w:rsidRPr="00447DD1">
        <w:rPr>
          <w:sz w:val="24"/>
          <w:szCs w:val="24"/>
        </w:rPr>
        <w:t>written</w:t>
      </w:r>
      <w:r w:rsidRPr="00447DD1">
        <w:rPr>
          <w:spacing w:val="-23"/>
          <w:sz w:val="24"/>
          <w:szCs w:val="24"/>
        </w:rPr>
        <w:t xml:space="preserve"> </w:t>
      </w:r>
      <w:r w:rsidRPr="00447DD1">
        <w:rPr>
          <w:sz w:val="24"/>
          <w:szCs w:val="24"/>
        </w:rPr>
        <w:t>notice</w:t>
      </w:r>
      <w:r w:rsidRPr="00447DD1">
        <w:rPr>
          <w:spacing w:val="-24"/>
          <w:sz w:val="24"/>
          <w:szCs w:val="24"/>
        </w:rPr>
        <w:t xml:space="preserve"> </w:t>
      </w:r>
      <w:r w:rsidRPr="00447DD1">
        <w:rPr>
          <w:sz w:val="24"/>
          <w:szCs w:val="24"/>
        </w:rPr>
        <w:t>of</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action</w:t>
      </w:r>
      <w:r w:rsidRPr="00447DD1">
        <w:rPr>
          <w:spacing w:val="-20"/>
          <w:sz w:val="24"/>
          <w:szCs w:val="24"/>
        </w:rPr>
        <w:t xml:space="preserve"> </w:t>
      </w:r>
      <w:r w:rsidRPr="00447DD1">
        <w:rPr>
          <w:sz w:val="24"/>
          <w:szCs w:val="24"/>
        </w:rPr>
        <w:t>taken against an identified Licensee or Registrant and the basis for that action. The notice shall include, but not be limited to, the following</w:t>
      </w:r>
      <w:r w:rsidRPr="00447DD1">
        <w:rPr>
          <w:spacing w:val="-14"/>
          <w:sz w:val="24"/>
          <w:szCs w:val="24"/>
        </w:rPr>
        <w:t xml:space="preserve"> </w:t>
      </w:r>
      <w:r w:rsidRPr="00447DD1">
        <w:rPr>
          <w:sz w:val="24"/>
          <w:szCs w:val="24"/>
        </w:rPr>
        <w:t>information:</w:t>
      </w:r>
    </w:p>
    <w:p w14:paraId="1790A969" w14:textId="60828E18" w:rsidR="00B05C91" w:rsidRPr="00447DD1" w:rsidRDefault="0036279D" w:rsidP="006C44D7">
      <w:pPr>
        <w:pStyle w:val="ListParagraph"/>
        <w:numPr>
          <w:ilvl w:val="4"/>
          <w:numId w:val="19"/>
        </w:numPr>
        <w:tabs>
          <w:tab w:val="left" w:pos="2400"/>
        </w:tabs>
        <w:spacing w:before="3"/>
        <w:ind w:right="117" w:firstLine="0"/>
        <w:rPr>
          <w:sz w:val="24"/>
          <w:szCs w:val="24"/>
        </w:rPr>
      </w:pPr>
      <w:r w:rsidRPr="00447DD1">
        <w:rPr>
          <w:sz w:val="24"/>
          <w:szCs w:val="24"/>
        </w:rPr>
        <w:t>The</w:t>
      </w:r>
      <w:r w:rsidR="0016285E" w:rsidRPr="00447DD1">
        <w:rPr>
          <w:spacing w:val="-8"/>
          <w:sz w:val="24"/>
          <w:szCs w:val="24"/>
        </w:rPr>
        <w:t xml:space="preserve"> </w:t>
      </w:r>
      <w:r w:rsidR="0016285E" w:rsidRPr="00447DD1">
        <w:rPr>
          <w:sz w:val="24"/>
          <w:szCs w:val="24"/>
        </w:rPr>
        <w:t>Commission's</w:t>
      </w:r>
      <w:r w:rsidR="0016285E" w:rsidRPr="00447DD1">
        <w:rPr>
          <w:spacing w:val="-6"/>
          <w:sz w:val="24"/>
          <w:szCs w:val="24"/>
        </w:rPr>
        <w:t xml:space="preserve"> </w:t>
      </w:r>
      <w:r w:rsidR="0016285E" w:rsidRPr="00447DD1">
        <w:rPr>
          <w:sz w:val="24"/>
          <w:szCs w:val="24"/>
        </w:rPr>
        <w:t>statutory</w:t>
      </w:r>
      <w:r w:rsidR="0016285E" w:rsidRPr="00447DD1">
        <w:rPr>
          <w:spacing w:val="-13"/>
          <w:sz w:val="24"/>
          <w:szCs w:val="24"/>
        </w:rPr>
        <w:t xml:space="preserve"> </w:t>
      </w:r>
      <w:r w:rsidR="0016285E" w:rsidRPr="00447DD1">
        <w:rPr>
          <w:sz w:val="24"/>
          <w:szCs w:val="24"/>
        </w:rPr>
        <w:t>and</w:t>
      </w:r>
      <w:r w:rsidR="0016285E" w:rsidRPr="00447DD1">
        <w:rPr>
          <w:spacing w:val="-7"/>
          <w:sz w:val="24"/>
          <w:szCs w:val="24"/>
        </w:rPr>
        <w:t xml:space="preserve"> </w:t>
      </w:r>
      <w:r w:rsidR="0016285E" w:rsidRPr="00447DD1">
        <w:rPr>
          <w:sz w:val="24"/>
          <w:szCs w:val="24"/>
        </w:rPr>
        <w:t>regulatory</w:t>
      </w:r>
      <w:r w:rsidR="0016285E" w:rsidRPr="00447DD1">
        <w:rPr>
          <w:spacing w:val="-10"/>
          <w:sz w:val="24"/>
          <w:szCs w:val="24"/>
        </w:rPr>
        <w:t xml:space="preserve"> </w:t>
      </w:r>
      <w:r w:rsidR="0016285E" w:rsidRPr="00447DD1">
        <w:rPr>
          <w:sz w:val="24"/>
          <w:szCs w:val="24"/>
        </w:rPr>
        <w:t>authority,</w:t>
      </w:r>
      <w:r w:rsidR="0016285E" w:rsidRPr="00447DD1">
        <w:rPr>
          <w:spacing w:val="-4"/>
          <w:sz w:val="24"/>
          <w:szCs w:val="24"/>
        </w:rPr>
        <w:t xml:space="preserve"> </w:t>
      </w:r>
      <w:r w:rsidR="0016285E" w:rsidRPr="00447DD1">
        <w:rPr>
          <w:sz w:val="24"/>
          <w:szCs w:val="24"/>
        </w:rPr>
        <w:t>including</w:t>
      </w:r>
      <w:r w:rsidR="0016285E" w:rsidRPr="00447DD1">
        <w:rPr>
          <w:spacing w:val="-7"/>
          <w:sz w:val="24"/>
          <w:szCs w:val="24"/>
        </w:rPr>
        <w:t xml:space="preserve"> </w:t>
      </w:r>
      <w:r w:rsidR="0016285E" w:rsidRPr="00447DD1">
        <w:rPr>
          <w:sz w:val="24"/>
          <w:szCs w:val="24"/>
        </w:rPr>
        <w:t>its</w:t>
      </w:r>
      <w:r w:rsidR="0016285E" w:rsidRPr="00447DD1">
        <w:rPr>
          <w:spacing w:val="-4"/>
          <w:sz w:val="24"/>
          <w:szCs w:val="24"/>
        </w:rPr>
        <w:t xml:space="preserve"> </w:t>
      </w:r>
      <w:r w:rsidR="0016285E" w:rsidRPr="00447DD1">
        <w:rPr>
          <w:sz w:val="24"/>
          <w:szCs w:val="24"/>
        </w:rPr>
        <w:t>jurisdiction</w:t>
      </w:r>
      <w:r w:rsidR="0016285E" w:rsidRPr="00447DD1">
        <w:rPr>
          <w:spacing w:val="-4"/>
          <w:sz w:val="24"/>
          <w:szCs w:val="24"/>
        </w:rPr>
        <w:t xml:space="preserve"> </w:t>
      </w:r>
      <w:r w:rsidR="0016285E" w:rsidRPr="00447DD1">
        <w:rPr>
          <w:sz w:val="24"/>
          <w:szCs w:val="24"/>
        </w:rPr>
        <w:t>over the subject matter; and its authority to take action with regards to the License or registration;</w:t>
      </w:r>
    </w:p>
    <w:p w14:paraId="1790A96A" w14:textId="36CF935B" w:rsidR="00B05C91" w:rsidRPr="00447DD1" w:rsidRDefault="0036279D">
      <w:pPr>
        <w:pStyle w:val="ListParagraph"/>
        <w:numPr>
          <w:ilvl w:val="4"/>
          <w:numId w:val="19"/>
        </w:numPr>
        <w:tabs>
          <w:tab w:val="left" w:pos="2396"/>
        </w:tabs>
        <w:spacing w:before="2"/>
        <w:ind w:left="2395" w:hanging="360"/>
        <w:rPr>
          <w:sz w:val="24"/>
          <w:szCs w:val="24"/>
        </w:rPr>
      </w:pPr>
      <w:r w:rsidRPr="00447DD1">
        <w:rPr>
          <w:sz w:val="24"/>
          <w:szCs w:val="24"/>
        </w:rPr>
        <w:t>The</w:t>
      </w:r>
      <w:r w:rsidR="0016285E" w:rsidRPr="00447DD1">
        <w:rPr>
          <w:sz w:val="24"/>
          <w:szCs w:val="24"/>
        </w:rPr>
        <w:t xml:space="preserve"> factual basis for that</w:t>
      </w:r>
      <w:r w:rsidR="0016285E" w:rsidRPr="00447DD1">
        <w:rPr>
          <w:spacing w:val="-5"/>
          <w:sz w:val="24"/>
          <w:szCs w:val="24"/>
        </w:rPr>
        <w:t xml:space="preserve"> </w:t>
      </w:r>
      <w:r w:rsidR="0016285E" w:rsidRPr="00447DD1">
        <w:rPr>
          <w:sz w:val="24"/>
          <w:szCs w:val="24"/>
        </w:rPr>
        <w:t>action;</w:t>
      </w:r>
    </w:p>
    <w:p w14:paraId="1790A96B" w14:textId="572AFEE7" w:rsidR="00B05C91" w:rsidRPr="00447DD1" w:rsidRDefault="0036279D" w:rsidP="006C44D7">
      <w:pPr>
        <w:pStyle w:val="ListParagraph"/>
        <w:numPr>
          <w:ilvl w:val="4"/>
          <w:numId w:val="19"/>
        </w:numPr>
        <w:tabs>
          <w:tab w:val="left" w:pos="2345"/>
        </w:tabs>
        <w:spacing w:before="5"/>
        <w:ind w:right="117" w:firstLine="0"/>
        <w:rPr>
          <w:sz w:val="24"/>
          <w:szCs w:val="24"/>
        </w:rPr>
      </w:pPr>
      <w:r w:rsidRPr="00447DD1">
        <w:rPr>
          <w:sz w:val="24"/>
          <w:szCs w:val="24"/>
        </w:rPr>
        <w:t>The</w:t>
      </w:r>
      <w:r w:rsidR="0016285E" w:rsidRPr="00447DD1">
        <w:rPr>
          <w:spacing w:val="-21"/>
          <w:sz w:val="24"/>
          <w:szCs w:val="24"/>
        </w:rPr>
        <w:t xml:space="preserve"> </w:t>
      </w:r>
      <w:r w:rsidR="0016285E" w:rsidRPr="00447DD1">
        <w:rPr>
          <w:sz w:val="24"/>
          <w:szCs w:val="24"/>
        </w:rPr>
        <w:t>extent</w:t>
      </w:r>
      <w:r w:rsidR="0016285E" w:rsidRPr="00447DD1">
        <w:rPr>
          <w:spacing w:val="-20"/>
          <w:sz w:val="24"/>
          <w:szCs w:val="24"/>
        </w:rPr>
        <w:t xml:space="preserve"> </w:t>
      </w:r>
      <w:r w:rsidR="0016285E" w:rsidRPr="00447DD1">
        <w:rPr>
          <w:sz w:val="24"/>
          <w:szCs w:val="24"/>
        </w:rPr>
        <w:t>to</w:t>
      </w:r>
      <w:r w:rsidR="0016285E" w:rsidRPr="00447DD1">
        <w:rPr>
          <w:spacing w:val="-20"/>
          <w:sz w:val="24"/>
          <w:szCs w:val="24"/>
        </w:rPr>
        <w:t xml:space="preserve"> </w:t>
      </w:r>
      <w:r w:rsidR="0016285E" w:rsidRPr="00447DD1">
        <w:rPr>
          <w:sz w:val="24"/>
          <w:szCs w:val="24"/>
        </w:rPr>
        <w:t>which</w:t>
      </w:r>
      <w:r w:rsidR="0016285E" w:rsidRPr="00447DD1">
        <w:rPr>
          <w:spacing w:val="-20"/>
          <w:sz w:val="24"/>
          <w:szCs w:val="24"/>
        </w:rPr>
        <w:t xml:space="preserve"> </w:t>
      </w:r>
      <w:r w:rsidR="0016285E" w:rsidRPr="00447DD1">
        <w:rPr>
          <w:sz w:val="24"/>
          <w:szCs w:val="24"/>
        </w:rPr>
        <w:t>the</w:t>
      </w:r>
      <w:r w:rsidR="0016285E" w:rsidRPr="00447DD1">
        <w:rPr>
          <w:spacing w:val="-21"/>
          <w:sz w:val="24"/>
          <w:szCs w:val="24"/>
        </w:rPr>
        <w:t xml:space="preserve"> </w:t>
      </w:r>
      <w:r w:rsidR="0016285E" w:rsidRPr="00447DD1">
        <w:rPr>
          <w:sz w:val="24"/>
          <w:szCs w:val="24"/>
        </w:rPr>
        <w:t>product</w:t>
      </w:r>
      <w:r w:rsidR="0016285E" w:rsidRPr="00447DD1">
        <w:rPr>
          <w:spacing w:val="-20"/>
          <w:sz w:val="24"/>
          <w:szCs w:val="24"/>
        </w:rPr>
        <w:t xml:space="preserve"> </w:t>
      </w:r>
      <w:r w:rsidR="0016285E" w:rsidRPr="00447DD1">
        <w:rPr>
          <w:sz w:val="24"/>
          <w:szCs w:val="24"/>
        </w:rPr>
        <w:t>poses</w:t>
      </w:r>
      <w:r w:rsidR="0016285E" w:rsidRPr="00447DD1">
        <w:rPr>
          <w:spacing w:val="-20"/>
          <w:sz w:val="24"/>
          <w:szCs w:val="24"/>
        </w:rPr>
        <w:t xml:space="preserve"> </w:t>
      </w:r>
      <w:r w:rsidR="0016285E" w:rsidRPr="00447DD1">
        <w:rPr>
          <w:sz w:val="24"/>
          <w:szCs w:val="24"/>
        </w:rPr>
        <w:t>a</w:t>
      </w:r>
      <w:r w:rsidR="0016285E" w:rsidRPr="00447DD1">
        <w:rPr>
          <w:spacing w:val="-21"/>
          <w:sz w:val="24"/>
          <w:szCs w:val="24"/>
        </w:rPr>
        <w:t xml:space="preserve"> </w:t>
      </w:r>
      <w:r w:rsidR="0016285E" w:rsidRPr="00447DD1">
        <w:rPr>
          <w:sz w:val="24"/>
          <w:szCs w:val="24"/>
        </w:rPr>
        <w:t>substantial</w:t>
      </w:r>
      <w:r w:rsidR="0016285E" w:rsidRPr="00447DD1">
        <w:rPr>
          <w:spacing w:val="-22"/>
          <w:sz w:val="24"/>
          <w:szCs w:val="24"/>
        </w:rPr>
        <w:t xml:space="preserve"> </w:t>
      </w:r>
      <w:r w:rsidR="0016285E" w:rsidRPr="00447DD1">
        <w:rPr>
          <w:sz w:val="24"/>
          <w:szCs w:val="24"/>
        </w:rPr>
        <w:t>risk</w:t>
      </w:r>
      <w:r w:rsidR="0016285E" w:rsidRPr="00447DD1">
        <w:rPr>
          <w:spacing w:val="-23"/>
          <w:sz w:val="24"/>
          <w:szCs w:val="24"/>
        </w:rPr>
        <w:t xml:space="preserve"> </w:t>
      </w:r>
      <w:r w:rsidR="0016285E" w:rsidRPr="00447DD1">
        <w:rPr>
          <w:sz w:val="24"/>
          <w:szCs w:val="24"/>
        </w:rPr>
        <w:t>to</w:t>
      </w:r>
      <w:r w:rsidR="0016285E" w:rsidRPr="00447DD1">
        <w:rPr>
          <w:spacing w:val="-23"/>
          <w:sz w:val="24"/>
          <w:szCs w:val="24"/>
        </w:rPr>
        <w:t xml:space="preserve"> </w:t>
      </w:r>
      <w:r w:rsidR="0016285E" w:rsidRPr="00447DD1">
        <w:rPr>
          <w:sz w:val="24"/>
          <w:szCs w:val="24"/>
        </w:rPr>
        <w:t>the</w:t>
      </w:r>
      <w:r w:rsidR="0016285E" w:rsidRPr="00447DD1">
        <w:rPr>
          <w:spacing w:val="-24"/>
          <w:sz w:val="24"/>
          <w:szCs w:val="24"/>
        </w:rPr>
        <w:t xml:space="preserve"> </w:t>
      </w:r>
      <w:r w:rsidR="0016285E" w:rsidRPr="00447DD1">
        <w:rPr>
          <w:sz w:val="24"/>
          <w:szCs w:val="24"/>
        </w:rPr>
        <w:t>public</w:t>
      </w:r>
      <w:r w:rsidR="0016285E" w:rsidRPr="00447DD1">
        <w:rPr>
          <w:spacing w:val="-24"/>
          <w:sz w:val="24"/>
          <w:szCs w:val="24"/>
        </w:rPr>
        <w:t xml:space="preserve"> </w:t>
      </w:r>
      <w:r w:rsidR="0016285E" w:rsidRPr="00447DD1">
        <w:rPr>
          <w:sz w:val="24"/>
          <w:szCs w:val="24"/>
        </w:rPr>
        <w:t>health,</w:t>
      </w:r>
      <w:r w:rsidR="0016285E" w:rsidRPr="00447DD1">
        <w:rPr>
          <w:spacing w:val="-20"/>
          <w:sz w:val="24"/>
          <w:szCs w:val="24"/>
        </w:rPr>
        <w:t xml:space="preserve"> </w:t>
      </w:r>
      <w:r w:rsidR="0016285E" w:rsidRPr="00447DD1">
        <w:rPr>
          <w:sz w:val="24"/>
          <w:szCs w:val="24"/>
        </w:rPr>
        <w:t>safety</w:t>
      </w:r>
      <w:r w:rsidR="0016285E" w:rsidRPr="00447DD1">
        <w:rPr>
          <w:spacing w:val="-28"/>
          <w:sz w:val="24"/>
          <w:szCs w:val="24"/>
        </w:rPr>
        <w:t xml:space="preserve"> </w:t>
      </w:r>
      <w:r w:rsidR="0016285E" w:rsidRPr="00447DD1">
        <w:rPr>
          <w:sz w:val="24"/>
          <w:szCs w:val="24"/>
        </w:rPr>
        <w:t>and welfare;</w:t>
      </w:r>
      <w:r w:rsidR="0016285E" w:rsidRPr="00447DD1">
        <w:rPr>
          <w:spacing w:val="-1"/>
          <w:sz w:val="24"/>
          <w:szCs w:val="24"/>
        </w:rPr>
        <w:t xml:space="preserve"> </w:t>
      </w:r>
      <w:r w:rsidR="0016285E" w:rsidRPr="00447DD1">
        <w:rPr>
          <w:sz w:val="24"/>
          <w:szCs w:val="24"/>
        </w:rPr>
        <w:t>and</w:t>
      </w:r>
    </w:p>
    <w:p w14:paraId="1790A96C" w14:textId="7566A0BD" w:rsidR="00B05C91" w:rsidRPr="00447DD1" w:rsidRDefault="0036279D" w:rsidP="006C44D7">
      <w:pPr>
        <w:pStyle w:val="ListParagraph"/>
        <w:numPr>
          <w:ilvl w:val="4"/>
          <w:numId w:val="19"/>
        </w:numPr>
        <w:tabs>
          <w:tab w:val="left" w:pos="2396"/>
        </w:tabs>
        <w:spacing w:before="1"/>
        <w:ind w:right="117" w:firstLine="0"/>
        <w:rPr>
          <w:sz w:val="24"/>
          <w:szCs w:val="24"/>
        </w:rPr>
      </w:pPr>
      <w:r w:rsidRPr="00447DD1">
        <w:rPr>
          <w:sz w:val="24"/>
          <w:szCs w:val="24"/>
        </w:rPr>
        <w:t>The</w:t>
      </w:r>
      <w:r w:rsidR="0016285E" w:rsidRPr="00447DD1">
        <w:rPr>
          <w:spacing w:val="-7"/>
          <w:sz w:val="24"/>
          <w:szCs w:val="24"/>
        </w:rPr>
        <w:t xml:space="preserve"> </w:t>
      </w:r>
      <w:r w:rsidR="0016285E" w:rsidRPr="00447DD1">
        <w:rPr>
          <w:sz w:val="24"/>
          <w:szCs w:val="24"/>
        </w:rPr>
        <w:t>current</w:t>
      </w:r>
      <w:r w:rsidR="0016285E" w:rsidRPr="00447DD1">
        <w:rPr>
          <w:spacing w:val="-6"/>
          <w:sz w:val="24"/>
          <w:szCs w:val="24"/>
        </w:rPr>
        <w:t xml:space="preserve"> </w:t>
      </w:r>
      <w:r w:rsidR="0016285E" w:rsidRPr="00447DD1">
        <w:rPr>
          <w:sz w:val="24"/>
          <w:szCs w:val="24"/>
        </w:rPr>
        <w:t>restrictions</w:t>
      </w:r>
      <w:r w:rsidR="0016285E" w:rsidRPr="00447DD1">
        <w:rPr>
          <w:spacing w:val="-6"/>
          <w:sz w:val="24"/>
          <w:szCs w:val="24"/>
        </w:rPr>
        <w:t xml:space="preserve"> </w:t>
      </w:r>
      <w:r w:rsidR="0016285E" w:rsidRPr="00447DD1">
        <w:rPr>
          <w:sz w:val="24"/>
          <w:szCs w:val="24"/>
        </w:rPr>
        <w:t>on</w:t>
      </w:r>
      <w:r w:rsidR="0016285E" w:rsidRPr="00447DD1">
        <w:rPr>
          <w:spacing w:val="-6"/>
          <w:sz w:val="24"/>
          <w:szCs w:val="24"/>
        </w:rPr>
        <w:t xml:space="preserve"> </w:t>
      </w:r>
      <w:r w:rsidR="0016285E" w:rsidRPr="00447DD1">
        <w:rPr>
          <w:sz w:val="24"/>
          <w:szCs w:val="24"/>
        </w:rPr>
        <w:t>the</w:t>
      </w:r>
      <w:r w:rsidR="0016285E" w:rsidRPr="00447DD1">
        <w:rPr>
          <w:spacing w:val="-9"/>
          <w:sz w:val="24"/>
          <w:szCs w:val="24"/>
        </w:rPr>
        <w:t xml:space="preserve"> </w:t>
      </w:r>
      <w:r w:rsidR="0016285E" w:rsidRPr="00447DD1">
        <w:rPr>
          <w:sz w:val="24"/>
          <w:szCs w:val="24"/>
        </w:rPr>
        <w:t>Licensee's</w:t>
      </w:r>
      <w:r w:rsidR="0016285E" w:rsidRPr="00447DD1">
        <w:rPr>
          <w:spacing w:val="-8"/>
          <w:sz w:val="24"/>
          <w:szCs w:val="24"/>
        </w:rPr>
        <w:t xml:space="preserve"> </w:t>
      </w:r>
      <w:r w:rsidR="0016285E" w:rsidRPr="00447DD1">
        <w:rPr>
          <w:sz w:val="24"/>
          <w:szCs w:val="24"/>
        </w:rPr>
        <w:t>or</w:t>
      </w:r>
      <w:r w:rsidR="0016285E" w:rsidRPr="00447DD1">
        <w:rPr>
          <w:spacing w:val="-9"/>
          <w:sz w:val="24"/>
          <w:szCs w:val="24"/>
        </w:rPr>
        <w:t xml:space="preserve"> </w:t>
      </w:r>
      <w:r w:rsidR="0016285E" w:rsidRPr="00447DD1">
        <w:rPr>
          <w:sz w:val="24"/>
          <w:szCs w:val="24"/>
        </w:rPr>
        <w:t>Registrant's</w:t>
      </w:r>
      <w:r w:rsidR="0016285E" w:rsidRPr="00447DD1">
        <w:rPr>
          <w:spacing w:val="-8"/>
          <w:sz w:val="24"/>
          <w:szCs w:val="24"/>
        </w:rPr>
        <w:t xml:space="preserve"> </w:t>
      </w:r>
      <w:r w:rsidR="0016285E" w:rsidRPr="00447DD1">
        <w:rPr>
          <w:sz w:val="24"/>
          <w:szCs w:val="24"/>
        </w:rPr>
        <w:t>operations</w:t>
      </w:r>
      <w:r w:rsidR="0016285E" w:rsidRPr="00447DD1">
        <w:rPr>
          <w:spacing w:val="-8"/>
          <w:sz w:val="24"/>
          <w:szCs w:val="24"/>
        </w:rPr>
        <w:t xml:space="preserve"> </w:t>
      </w:r>
      <w:r w:rsidR="0016285E" w:rsidRPr="00447DD1">
        <w:rPr>
          <w:sz w:val="24"/>
          <w:szCs w:val="24"/>
        </w:rPr>
        <w:t>or</w:t>
      </w:r>
      <w:r w:rsidR="0016285E" w:rsidRPr="00447DD1">
        <w:rPr>
          <w:spacing w:val="-9"/>
          <w:sz w:val="24"/>
          <w:szCs w:val="24"/>
        </w:rPr>
        <w:t xml:space="preserve"> </w:t>
      </w:r>
      <w:r w:rsidR="0016285E" w:rsidRPr="00447DD1">
        <w:rPr>
          <w:sz w:val="24"/>
          <w:szCs w:val="24"/>
        </w:rPr>
        <w:t>sales</w:t>
      </w:r>
      <w:r w:rsidR="0016285E" w:rsidRPr="00447DD1">
        <w:rPr>
          <w:spacing w:val="-6"/>
          <w:sz w:val="24"/>
          <w:szCs w:val="24"/>
        </w:rPr>
        <w:t xml:space="preserve"> </w:t>
      </w:r>
      <w:r w:rsidR="0016285E" w:rsidRPr="00447DD1">
        <w:rPr>
          <w:sz w:val="24"/>
          <w:szCs w:val="24"/>
        </w:rPr>
        <w:t>or</w:t>
      </w:r>
      <w:r w:rsidR="0016285E" w:rsidRPr="00447DD1">
        <w:rPr>
          <w:spacing w:val="-6"/>
          <w:sz w:val="24"/>
          <w:szCs w:val="24"/>
        </w:rPr>
        <w:t xml:space="preserve"> </w:t>
      </w:r>
      <w:r w:rsidR="0016285E" w:rsidRPr="00447DD1">
        <w:rPr>
          <w:sz w:val="24"/>
          <w:szCs w:val="24"/>
        </w:rPr>
        <w:t>other use of Products, if any, including the method and timing of the Removal of Product including,</w:t>
      </w:r>
      <w:r w:rsidR="0016285E" w:rsidRPr="00447DD1">
        <w:rPr>
          <w:spacing w:val="-13"/>
          <w:sz w:val="24"/>
          <w:szCs w:val="24"/>
        </w:rPr>
        <w:t xml:space="preserve"> </w:t>
      </w:r>
      <w:r w:rsidR="0016285E" w:rsidRPr="00447DD1">
        <w:rPr>
          <w:sz w:val="24"/>
          <w:szCs w:val="24"/>
        </w:rPr>
        <w:t>but</w:t>
      </w:r>
      <w:r w:rsidR="0016285E" w:rsidRPr="00447DD1">
        <w:rPr>
          <w:spacing w:val="-14"/>
          <w:sz w:val="24"/>
          <w:szCs w:val="24"/>
        </w:rPr>
        <w:t xml:space="preserve"> </w:t>
      </w:r>
      <w:r w:rsidR="0016285E" w:rsidRPr="00447DD1">
        <w:rPr>
          <w:sz w:val="24"/>
          <w:szCs w:val="24"/>
        </w:rPr>
        <w:t>not</w:t>
      </w:r>
      <w:r w:rsidR="0016285E" w:rsidRPr="00447DD1">
        <w:rPr>
          <w:spacing w:val="-14"/>
          <w:sz w:val="24"/>
          <w:szCs w:val="24"/>
        </w:rPr>
        <w:t xml:space="preserve"> </w:t>
      </w:r>
      <w:r w:rsidR="0016285E" w:rsidRPr="00447DD1">
        <w:rPr>
          <w:sz w:val="24"/>
          <w:szCs w:val="24"/>
        </w:rPr>
        <w:t>limited</w:t>
      </w:r>
      <w:r w:rsidR="0016285E" w:rsidRPr="00447DD1">
        <w:rPr>
          <w:spacing w:val="-14"/>
          <w:sz w:val="24"/>
          <w:szCs w:val="24"/>
        </w:rPr>
        <w:t xml:space="preserve"> </w:t>
      </w:r>
      <w:r w:rsidR="0016285E" w:rsidRPr="00447DD1">
        <w:rPr>
          <w:sz w:val="24"/>
          <w:szCs w:val="24"/>
        </w:rPr>
        <w:t>to,</w:t>
      </w:r>
      <w:r w:rsidR="0016285E" w:rsidRPr="00447DD1">
        <w:rPr>
          <w:spacing w:val="-14"/>
          <w:sz w:val="24"/>
          <w:szCs w:val="24"/>
        </w:rPr>
        <w:t xml:space="preserve"> </w:t>
      </w:r>
      <w:r w:rsidR="0016285E" w:rsidRPr="00447DD1">
        <w:rPr>
          <w:sz w:val="24"/>
          <w:szCs w:val="24"/>
        </w:rPr>
        <w:t>whether</w:t>
      </w:r>
      <w:r w:rsidR="0016285E" w:rsidRPr="00447DD1">
        <w:rPr>
          <w:spacing w:val="-15"/>
          <w:sz w:val="24"/>
          <w:szCs w:val="24"/>
        </w:rPr>
        <w:t xml:space="preserve"> </w:t>
      </w:r>
      <w:r w:rsidR="0016285E" w:rsidRPr="00447DD1">
        <w:rPr>
          <w:sz w:val="24"/>
          <w:szCs w:val="24"/>
        </w:rPr>
        <w:t>the</w:t>
      </w:r>
      <w:r w:rsidR="0016285E" w:rsidRPr="00447DD1">
        <w:rPr>
          <w:spacing w:val="-15"/>
          <w:sz w:val="24"/>
          <w:szCs w:val="24"/>
        </w:rPr>
        <w:t xml:space="preserve"> </w:t>
      </w:r>
      <w:r w:rsidR="0016285E" w:rsidRPr="00447DD1">
        <w:rPr>
          <w:sz w:val="24"/>
          <w:szCs w:val="24"/>
        </w:rPr>
        <w:t>Product</w:t>
      </w:r>
      <w:r w:rsidR="0016285E" w:rsidRPr="00447DD1">
        <w:rPr>
          <w:spacing w:val="-14"/>
          <w:sz w:val="24"/>
          <w:szCs w:val="24"/>
        </w:rPr>
        <w:t xml:space="preserve"> </w:t>
      </w:r>
      <w:ins w:id="2299" w:author="Author">
        <w:r w:rsidR="000A1122" w:rsidRPr="00447DD1">
          <w:rPr>
            <w:sz w:val="24"/>
            <w:szCs w:val="24"/>
          </w:rPr>
          <w:t>shall</w:t>
        </w:r>
      </w:ins>
      <w:del w:id="2300" w:author="Author">
        <w:r w:rsidR="0016285E" w:rsidRPr="00447DD1" w:rsidDel="000A1122">
          <w:rPr>
            <w:sz w:val="24"/>
            <w:szCs w:val="24"/>
          </w:rPr>
          <w:delText>must</w:delText>
        </w:r>
      </w:del>
      <w:r w:rsidR="0016285E" w:rsidRPr="00447DD1">
        <w:rPr>
          <w:spacing w:val="-14"/>
          <w:sz w:val="24"/>
          <w:szCs w:val="24"/>
        </w:rPr>
        <w:t xml:space="preserve"> </w:t>
      </w:r>
      <w:r w:rsidR="0016285E" w:rsidRPr="00447DD1">
        <w:rPr>
          <w:sz w:val="24"/>
          <w:szCs w:val="24"/>
        </w:rPr>
        <w:t>be</w:t>
      </w:r>
      <w:r w:rsidR="0016285E" w:rsidRPr="00447DD1">
        <w:rPr>
          <w:spacing w:val="-15"/>
          <w:sz w:val="24"/>
          <w:szCs w:val="24"/>
        </w:rPr>
        <w:t xml:space="preserve"> </w:t>
      </w:r>
      <w:r w:rsidR="0016285E" w:rsidRPr="00447DD1">
        <w:rPr>
          <w:sz w:val="24"/>
          <w:szCs w:val="24"/>
        </w:rPr>
        <w:t>destroyed</w:t>
      </w:r>
      <w:r w:rsidR="0016285E" w:rsidRPr="00447DD1">
        <w:rPr>
          <w:spacing w:val="-14"/>
          <w:sz w:val="24"/>
          <w:szCs w:val="24"/>
        </w:rPr>
        <w:t xml:space="preserve"> </w:t>
      </w:r>
      <w:r w:rsidR="0016285E" w:rsidRPr="00447DD1">
        <w:rPr>
          <w:sz w:val="24"/>
          <w:szCs w:val="24"/>
        </w:rPr>
        <w:t>in</w:t>
      </w:r>
      <w:r w:rsidR="0016285E" w:rsidRPr="00447DD1">
        <w:rPr>
          <w:spacing w:val="-13"/>
          <w:sz w:val="24"/>
          <w:szCs w:val="24"/>
        </w:rPr>
        <w:t xml:space="preserve"> </w:t>
      </w:r>
      <w:r w:rsidR="0016285E" w:rsidRPr="00447DD1">
        <w:rPr>
          <w:sz w:val="24"/>
          <w:szCs w:val="24"/>
        </w:rPr>
        <w:t>accordance</w:t>
      </w:r>
      <w:r w:rsidR="0016285E" w:rsidRPr="00447DD1">
        <w:rPr>
          <w:spacing w:val="-14"/>
          <w:sz w:val="24"/>
          <w:szCs w:val="24"/>
        </w:rPr>
        <w:t xml:space="preserve"> </w:t>
      </w:r>
      <w:r w:rsidR="0016285E" w:rsidRPr="00447DD1">
        <w:rPr>
          <w:sz w:val="24"/>
          <w:szCs w:val="24"/>
        </w:rPr>
        <w:t>with 935 CMR</w:t>
      </w:r>
      <w:r w:rsidR="0016285E" w:rsidRPr="00447DD1">
        <w:rPr>
          <w:spacing w:val="-2"/>
          <w:sz w:val="24"/>
          <w:szCs w:val="24"/>
        </w:rPr>
        <w:t xml:space="preserve"> </w:t>
      </w:r>
      <w:r w:rsidR="0016285E" w:rsidRPr="00447DD1">
        <w:rPr>
          <w:sz w:val="24"/>
          <w:szCs w:val="24"/>
        </w:rPr>
        <w:t>501.105(12)</w:t>
      </w:r>
      <w:ins w:id="2301" w:author="Author">
        <w:r w:rsidR="002B502B" w:rsidRPr="00447DD1">
          <w:rPr>
            <w:sz w:val="24"/>
            <w:szCs w:val="24"/>
          </w:rPr>
          <w:t xml:space="preserve">: </w:t>
        </w:r>
        <w:r w:rsidR="002B502B" w:rsidRPr="00447DD1">
          <w:rPr>
            <w:i/>
            <w:iCs/>
            <w:sz w:val="24"/>
            <w:szCs w:val="24"/>
          </w:rPr>
          <w:t>Waste Disposal</w:t>
        </w:r>
      </w:ins>
      <w:r w:rsidR="0016285E" w:rsidRPr="00447DD1">
        <w:rPr>
          <w:sz w:val="24"/>
          <w:szCs w:val="24"/>
        </w:rPr>
        <w:t>.</w:t>
      </w:r>
    </w:p>
    <w:p w14:paraId="1790A96D" w14:textId="77777777" w:rsidR="00B05C91" w:rsidRPr="00447DD1" w:rsidRDefault="0016285E" w:rsidP="006C44D7">
      <w:pPr>
        <w:pStyle w:val="ListParagraph"/>
        <w:numPr>
          <w:ilvl w:val="3"/>
          <w:numId w:val="19"/>
        </w:numPr>
        <w:tabs>
          <w:tab w:val="left" w:pos="2451"/>
        </w:tabs>
        <w:spacing w:before="4"/>
        <w:ind w:left="2035" w:right="116" w:firstLine="0"/>
        <w:rPr>
          <w:sz w:val="24"/>
          <w:szCs w:val="24"/>
        </w:rPr>
      </w:pPr>
      <w:r w:rsidRPr="00447DD1">
        <w:rPr>
          <w:sz w:val="24"/>
          <w:szCs w:val="24"/>
        </w:rPr>
        <w:t>The</w:t>
      </w:r>
      <w:r w:rsidRPr="00447DD1">
        <w:rPr>
          <w:spacing w:val="-20"/>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a</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designee</w:t>
      </w:r>
      <w:r w:rsidRPr="00447DD1">
        <w:rPr>
          <w:spacing w:val="-20"/>
          <w:sz w:val="24"/>
          <w:szCs w:val="24"/>
        </w:rPr>
        <w:t xml:space="preserve"> </w:t>
      </w:r>
      <w:r w:rsidRPr="00447DD1">
        <w:rPr>
          <w:sz w:val="24"/>
          <w:szCs w:val="24"/>
        </w:rPr>
        <w:t>may</w:t>
      </w:r>
      <w:r w:rsidRPr="00447DD1">
        <w:rPr>
          <w:spacing w:val="-25"/>
          <w:sz w:val="24"/>
          <w:szCs w:val="24"/>
        </w:rPr>
        <w:t xml:space="preserve"> </w:t>
      </w:r>
      <w:r w:rsidRPr="00447DD1">
        <w:rPr>
          <w:sz w:val="24"/>
          <w:szCs w:val="24"/>
        </w:rPr>
        <w:t>modify,</w:t>
      </w:r>
      <w:r w:rsidRPr="00447DD1">
        <w:rPr>
          <w:spacing w:val="-19"/>
          <w:sz w:val="24"/>
          <w:szCs w:val="24"/>
        </w:rPr>
        <w:t xml:space="preserve"> </w:t>
      </w:r>
      <w:r w:rsidRPr="00447DD1">
        <w:rPr>
          <w:sz w:val="24"/>
          <w:szCs w:val="24"/>
        </w:rPr>
        <w:t>amend</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rescind</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notice on condition(s) just to all the</w:t>
      </w:r>
      <w:r w:rsidRPr="00447DD1">
        <w:rPr>
          <w:spacing w:val="-7"/>
          <w:sz w:val="24"/>
          <w:szCs w:val="24"/>
        </w:rPr>
        <w:t xml:space="preserve"> </w:t>
      </w:r>
      <w:r w:rsidRPr="00447DD1">
        <w:rPr>
          <w:sz w:val="24"/>
          <w:szCs w:val="24"/>
        </w:rPr>
        <w:t>parties.</w:t>
      </w:r>
    </w:p>
    <w:p w14:paraId="1790A96E" w14:textId="77777777" w:rsidR="00B05C91" w:rsidRPr="00447DD1" w:rsidRDefault="00B05C91">
      <w:pPr>
        <w:pStyle w:val="BodyText"/>
        <w:spacing w:before="4"/>
      </w:pPr>
    </w:p>
    <w:p w14:paraId="1790A96F" w14:textId="77777777" w:rsidR="00B05C91" w:rsidRPr="00447DD1" w:rsidRDefault="0016285E" w:rsidP="006C44D7">
      <w:pPr>
        <w:pStyle w:val="ListParagraph"/>
        <w:numPr>
          <w:ilvl w:val="2"/>
          <w:numId w:val="19"/>
        </w:numPr>
        <w:tabs>
          <w:tab w:val="left" w:pos="1721"/>
        </w:tabs>
        <w:ind w:left="1319" w:right="116" w:firstLine="0"/>
        <w:outlineLvl w:val="1"/>
        <w:rPr>
          <w:sz w:val="24"/>
          <w:szCs w:val="24"/>
        </w:rPr>
      </w:pPr>
      <w:r w:rsidRPr="00447DD1">
        <w:rPr>
          <w:sz w:val="24"/>
          <w:szCs w:val="24"/>
        </w:rPr>
        <w:t>On</w:t>
      </w:r>
      <w:r w:rsidRPr="00447DD1">
        <w:rPr>
          <w:spacing w:val="-24"/>
          <w:sz w:val="24"/>
          <w:szCs w:val="24"/>
        </w:rPr>
        <w:t xml:space="preserve"> </w:t>
      </w:r>
      <w:r w:rsidRPr="00447DD1">
        <w:rPr>
          <w:sz w:val="24"/>
          <w:szCs w:val="24"/>
        </w:rPr>
        <w:t>receipt</w:t>
      </w:r>
      <w:r w:rsidRPr="00447DD1">
        <w:rPr>
          <w:spacing w:val="-23"/>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order,</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Licensee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its</w:t>
      </w:r>
      <w:r w:rsidRPr="00447DD1">
        <w:rPr>
          <w:spacing w:val="-21"/>
          <w:sz w:val="24"/>
          <w:szCs w:val="24"/>
        </w:rPr>
        <w:t xml:space="preserve"> </w:t>
      </w:r>
      <w:r w:rsidRPr="00447DD1">
        <w:rPr>
          <w:sz w:val="24"/>
          <w:szCs w:val="24"/>
        </w:rPr>
        <w:t>associated</w:t>
      </w:r>
      <w:r w:rsidRPr="00447DD1">
        <w:rPr>
          <w:spacing w:val="-21"/>
          <w:sz w:val="24"/>
          <w:szCs w:val="24"/>
        </w:rPr>
        <w:t xml:space="preserve"> </w:t>
      </w:r>
      <w:r w:rsidRPr="00447DD1">
        <w:rPr>
          <w:sz w:val="24"/>
          <w:szCs w:val="24"/>
        </w:rPr>
        <w:t>agents</w:t>
      </w:r>
      <w:r w:rsidRPr="00447DD1">
        <w:rPr>
          <w:spacing w:val="-21"/>
          <w:sz w:val="24"/>
          <w:szCs w:val="24"/>
        </w:rPr>
        <w:t xml:space="preserve"> </w:t>
      </w:r>
      <w:r w:rsidRPr="00447DD1">
        <w:rPr>
          <w:sz w:val="24"/>
          <w:szCs w:val="24"/>
        </w:rPr>
        <w:t>will</w:t>
      </w:r>
      <w:r w:rsidRPr="00447DD1">
        <w:rPr>
          <w:spacing w:val="-21"/>
          <w:sz w:val="24"/>
          <w:szCs w:val="24"/>
        </w:rPr>
        <w:t xml:space="preserve"> </w:t>
      </w:r>
      <w:r w:rsidRPr="00447DD1">
        <w:rPr>
          <w:sz w:val="24"/>
          <w:szCs w:val="24"/>
        </w:rPr>
        <w:t>immediately</w:t>
      </w:r>
      <w:r w:rsidRPr="00447DD1">
        <w:rPr>
          <w:spacing w:val="-29"/>
          <w:sz w:val="24"/>
          <w:szCs w:val="24"/>
        </w:rPr>
        <w:t xml:space="preserve"> </w:t>
      </w:r>
      <w:r w:rsidRPr="00447DD1">
        <w:rPr>
          <w:sz w:val="24"/>
          <w:szCs w:val="24"/>
        </w:rPr>
        <w:t>comply</w:t>
      </w:r>
      <w:r w:rsidRPr="00447DD1">
        <w:rPr>
          <w:spacing w:val="-31"/>
          <w:sz w:val="24"/>
          <w:szCs w:val="24"/>
        </w:rPr>
        <w:t xml:space="preserve"> </w:t>
      </w:r>
      <w:r w:rsidRPr="00447DD1">
        <w:rPr>
          <w:sz w:val="24"/>
          <w:szCs w:val="24"/>
        </w:rPr>
        <w:t>with the requirements of the order and, if requested by the Commission, post notice at public entrances to the establishment or other notice in a form and manner determined by the Commission.</w:t>
      </w:r>
    </w:p>
    <w:p w14:paraId="1790A972" w14:textId="77777777" w:rsidR="00B05C91" w:rsidRPr="00447DD1" w:rsidRDefault="00B05C91">
      <w:pPr>
        <w:pStyle w:val="BodyText"/>
        <w:spacing w:before="7"/>
      </w:pPr>
    </w:p>
    <w:p w14:paraId="1790A973" w14:textId="77777777" w:rsidR="00B05C91" w:rsidRPr="00447DD1" w:rsidRDefault="0016285E" w:rsidP="006C44D7">
      <w:pPr>
        <w:pStyle w:val="ListParagraph"/>
        <w:numPr>
          <w:ilvl w:val="2"/>
          <w:numId w:val="19"/>
        </w:numPr>
        <w:tabs>
          <w:tab w:val="left" w:pos="1729"/>
        </w:tabs>
        <w:ind w:right="110" w:firstLine="0"/>
        <w:outlineLvl w:val="1"/>
        <w:rPr>
          <w:sz w:val="24"/>
          <w:szCs w:val="24"/>
        </w:rPr>
      </w:pPr>
      <w:r w:rsidRPr="00447DD1">
        <w:rPr>
          <w:sz w:val="24"/>
          <w:szCs w:val="24"/>
        </w:rPr>
        <w:t>The</w:t>
      </w:r>
      <w:r w:rsidRPr="00447DD1">
        <w:rPr>
          <w:spacing w:val="-25"/>
          <w:sz w:val="24"/>
          <w:szCs w:val="24"/>
        </w:rPr>
        <w:t xml:space="preserve"> </w:t>
      </w:r>
      <w:r w:rsidRPr="00447DD1">
        <w:rPr>
          <w:sz w:val="24"/>
          <w:szCs w:val="24"/>
        </w:rPr>
        <w:t>order</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be</w:t>
      </w:r>
      <w:r w:rsidRPr="00447DD1">
        <w:rPr>
          <w:spacing w:val="-25"/>
          <w:sz w:val="24"/>
          <w:szCs w:val="24"/>
        </w:rPr>
        <w:t xml:space="preserve"> </w:t>
      </w:r>
      <w:r w:rsidRPr="00447DD1">
        <w:rPr>
          <w:sz w:val="24"/>
          <w:szCs w:val="24"/>
        </w:rPr>
        <w:t>transmitted</w:t>
      </w:r>
      <w:r w:rsidRPr="00447DD1">
        <w:rPr>
          <w:spacing w:val="-24"/>
          <w:sz w:val="24"/>
          <w:szCs w:val="24"/>
        </w:rPr>
        <w:t xml:space="preserve"> </w:t>
      </w:r>
      <w:r w:rsidRPr="00447DD1">
        <w:rPr>
          <w:sz w:val="24"/>
          <w:szCs w:val="24"/>
        </w:rPr>
        <w:t>immediately</w:t>
      </w:r>
      <w:r w:rsidRPr="00447DD1">
        <w:rPr>
          <w:spacing w:val="-31"/>
          <w:sz w:val="24"/>
          <w:szCs w:val="24"/>
        </w:rPr>
        <w:t xml:space="preserve"> </w:t>
      </w:r>
      <w:r w:rsidRPr="00447DD1">
        <w:rPr>
          <w:sz w:val="24"/>
          <w:szCs w:val="24"/>
        </w:rPr>
        <w:t>to</w:t>
      </w:r>
      <w:r w:rsidRPr="00447DD1">
        <w:rPr>
          <w:spacing w:val="-22"/>
          <w:sz w:val="24"/>
          <w:szCs w:val="24"/>
        </w:rPr>
        <w:t xml:space="preserve"> </w:t>
      </w:r>
      <w:r w:rsidRPr="00447DD1">
        <w:rPr>
          <w:sz w:val="24"/>
          <w:szCs w:val="24"/>
        </w:rPr>
        <w:t>all</w:t>
      </w:r>
      <w:r w:rsidRPr="00447DD1">
        <w:rPr>
          <w:spacing w:val="-22"/>
          <w:sz w:val="24"/>
          <w:szCs w:val="24"/>
        </w:rPr>
        <w:t xml:space="preserve"> </w:t>
      </w:r>
      <w:r w:rsidRPr="00447DD1">
        <w:rPr>
          <w:sz w:val="24"/>
          <w:szCs w:val="24"/>
        </w:rPr>
        <w:t>other</w:t>
      </w:r>
      <w:r w:rsidRPr="00447DD1">
        <w:rPr>
          <w:spacing w:val="-22"/>
          <w:sz w:val="24"/>
          <w:szCs w:val="24"/>
        </w:rPr>
        <w:t xml:space="preserve"> </w:t>
      </w:r>
      <w:r w:rsidRPr="00447DD1">
        <w:rPr>
          <w:sz w:val="24"/>
          <w:szCs w:val="24"/>
        </w:rPr>
        <w:t>Licensee(s)</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Registrant(s)</w:t>
      </w:r>
      <w:r w:rsidRPr="00447DD1">
        <w:rPr>
          <w:spacing w:val="-22"/>
          <w:sz w:val="24"/>
          <w:szCs w:val="24"/>
        </w:rPr>
        <w:t xml:space="preserve"> </w:t>
      </w:r>
      <w:r w:rsidRPr="00447DD1">
        <w:rPr>
          <w:sz w:val="24"/>
          <w:szCs w:val="24"/>
        </w:rPr>
        <w:t>that</w:t>
      </w:r>
      <w:r w:rsidRPr="00447DD1">
        <w:rPr>
          <w:spacing w:val="-22"/>
          <w:sz w:val="24"/>
          <w:szCs w:val="24"/>
        </w:rPr>
        <w:t xml:space="preserve"> </w:t>
      </w:r>
      <w:r w:rsidRPr="00447DD1">
        <w:rPr>
          <w:sz w:val="24"/>
          <w:szCs w:val="24"/>
        </w:rPr>
        <w:t>may reasonably be affected by the order by electronic and certified</w:t>
      </w:r>
      <w:r w:rsidRPr="00447DD1">
        <w:rPr>
          <w:spacing w:val="-43"/>
          <w:sz w:val="24"/>
          <w:szCs w:val="24"/>
        </w:rPr>
        <w:t xml:space="preserve"> </w:t>
      </w:r>
      <w:r w:rsidRPr="00447DD1">
        <w:rPr>
          <w:sz w:val="24"/>
          <w:szCs w:val="24"/>
        </w:rPr>
        <w:t>mail.</w:t>
      </w:r>
    </w:p>
    <w:p w14:paraId="1790A974" w14:textId="77777777" w:rsidR="00B05C91" w:rsidRPr="00447DD1" w:rsidRDefault="00B05C91">
      <w:pPr>
        <w:pStyle w:val="BodyText"/>
        <w:spacing w:before="4"/>
      </w:pPr>
    </w:p>
    <w:p w14:paraId="1790A975" w14:textId="77777777" w:rsidR="00B05C91" w:rsidRPr="00447DD1" w:rsidRDefault="0016285E" w:rsidP="005135AA">
      <w:pPr>
        <w:pStyle w:val="ListParagraph"/>
        <w:numPr>
          <w:ilvl w:val="2"/>
          <w:numId w:val="19"/>
        </w:numPr>
        <w:tabs>
          <w:tab w:val="left" w:pos="1779"/>
        </w:tabs>
        <w:ind w:left="1778" w:hanging="458"/>
        <w:outlineLvl w:val="1"/>
        <w:rPr>
          <w:sz w:val="24"/>
          <w:szCs w:val="24"/>
        </w:rPr>
      </w:pPr>
      <w:r w:rsidRPr="00447DD1">
        <w:rPr>
          <w:sz w:val="24"/>
          <w:szCs w:val="24"/>
        </w:rPr>
        <w:t>The order may be posted on the Commission's</w:t>
      </w:r>
      <w:r w:rsidRPr="00447DD1">
        <w:rPr>
          <w:spacing w:val="-42"/>
          <w:sz w:val="24"/>
          <w:szCs w:val="24"/>
        </w:rPr>
        <w:t xml:space="preserve"> </w:t>
      </w:r>
      <w:r w:rsidRPr="00447DD1">
        <w:rPr>
          <w:sz w:val="24"/>
          <w:szCs w:val="24"/>
        </w:rPr>
        <w:t>website.</w:t>
      </w:r>
    </w:p>
    <w:p w14:paraId="1790A976" w14:textId="77777777" w:rsidR="00B05C91" w:rsidRPr="00447DD1" w:rsidRDefault="00B05C91">
      <w:pPr>
        <w:pStyle w:val="BodyText"/>
        <w:spacing w:before="7"/>
      </w:pPr>
    </w:p>
    <w:p w14:paraId="1790A977" w14:textId="54826EB2" w:rsidR="00B05C91" w:rsidRPr="00447DD1" w:rsidRDefault="0016285E" w:rsidP="006C44D7">
      <w:pPr>
        <w:pStyle w:val="ListParagraph"/>
        <w:numPr>
          <w:ilvl w:val="2"/>
          <w:numId w:val="19"/>
        </w:numPr>
        <w:tabs>
          <w:tab w:val="left" w:pos="1729"/>
        </w:tabs>
        <w:spacing w:before="1"/>
        <w:ind w:right="116" w:firstLine="0"/>
        <w:outlineLvl w:val="1"/>
        <w:rPr>
          <w:sz w:val="24"/>
          <w:szCs w:val="24"/>
        </w:rPr>
      </w:pPr>
      <w:r w:rsidRPr="00447DD1">
        <w:rPr>
          <w:spacing w:val="-3"/>
          <w:sz w:val="24"/>
          <w:szCs w:val="24"/>
        </w:rPr>
        <w:t>It</w:t>
      </w:r>
      <w:r w:rsidRPr="00447DD1">
        <w:rPr>
          <w:spacing w:val="-20"/>
          <w:sz w:val="24"/>
          <w:szCs w:val="24"/>
        </w:rPr>
        <w:t xml:space="preserve"> </w:t>
      </w:r>
      <w:r w:rsidRPr="00447DD1">
        <w:rPr>
          <w:sz w:val="24"/>
          <w:szCs w:val="24"/>
        </w:rPr>
        <w:t>shall</w:t>
      </w:r>
      <w:r w:rsidRPr="00447DD1">
        <w:rPr>
          <w:spacing w:val="-20"/>
          <w:sz w:val="24"/>
          <w:szCs w:val="24"/>
        </w:rPr>
        <w:t xml:space="preserve"> </w:t>
      </w:r>
      <w:r w:rsidRPr="00447DD1">
        <w:rPr>
          <w:sz w:val="24"/>
          <w:szCs w:val="24"/>
        </w:rPr>
        <w:t>be</w:t>
      </w:r>
      <w:r w:rsidRPr="00447DD1">
        <w:rPr>
          <w:spacing w:val="-21"/>
          <w:sz w:val="24"/>
          <w:szCs w:val="24"/>
        </w:rPr>
        <w:t xml:space="preserve"> </w:t>
      </w:r>
      <w:r w:rsidRPr="00447DD1">
        <w:rPr>
          <w:sz w:val="24"/>
          <w:szCs w:val="24"/>
        </w:rPr>
        <w:t>a</w:t>
      </w:r>
      <w:r w:rsidRPr="00447DD1">
        <w:rPr>
          <w:spacing w:val="-19"/>
          <w:sz w:val="24"/>
          <w:szCs w:val="24"/>
        </w:rPr>
        <w:t xml:space="preserve"> </w:t>
      </w:r>
      <w:r w:rsidRPr="00447DD1">
        <w:rPr>
          <w:sz w:val="24"/>
          <w:szCs w:val="24"/>
        </w:rPr>
        <w:t>violation</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935</w:t>
      </w:r>
      <w:r w:rsidRPr="00447DD1">
        <w:rPr>
          <w:spacing w:val="-18"/>
          <w:sz w:val="24"/>
          <w:szCs w:val="24"/>
        </w:rPr>
        <w:t xml:space="preserve"> </w:t>
      </w:r>
      <w:r w:rsidRPr="00447DD1">
        <w:rPr>
          <w:sz w:val="24"/>
          <w:szCs w:val="24"/>
        </w:rPr>
        <w:t>CMR</w:t>
      </w:r>
      <w:r w:rsidRPr="00447DD1">
        <w:rPr>
          <w:spacing w:val="-18"/>
          <w:sz w:val="24"/>
          <w:szCs w:val="24"/>
        </w:rPr>
        <w:t xml:space="preserve"> </w:t>
      </w:r>
      <w:r w:rsidRPr="00447DD1">
        <w:rPr>
          <w:sz w:val="24"/>
          <w:szCs w:val="24"/>
        </w:rPr>
        <w:t>501.000</w:t>
      </w:r>
      <w:ins w:id="2302" w:author="Author">
        <w:r w:rsidR="002B502B" w:rsidRPr="00447DD1">
          <w:rPr>
            <w:sz w:val="24"/>
            <w:szCs w:val="24"/>
          </w:rPr>
          <w:t xml:space="preserve">: </w:t>
        </w:r>
        <w:r w:rsidR="002B502B" w:rsidRPr="00447DD1">
          <w:rPr>
            <w:i/>
            <w:iCs/>
            <w:sz w:val="24"/>
            <w:szCs w:val="24"/>
          </w:rPr>
          <w:t>Medical Use of Marijuana</w:t>
        </w:r>
      </w:ins>
      <w:r w:rsidRPr="00447DD1">
        <w:rPr>
          <w:spacing w:val="-18"/>
          <w:sz w:val="24"/>
          <w:szCs w:val="24"/>
        </w:rPr>
        <w:t xml:space="preserve"> </w:t>
      </w:r>
      <w:r w:rsidRPr="00447DD1">
        <w:rPr>
          <w:sz w:val="24"/>
          <w:szCs w:val="24"/>
        </w:rPr>
        <w:t>for</w:t>
      </w:r>
      <w:r w:rsidRPr="00447DD1">
        <w:rPr>
          <w:spacing w:val="-19"/>
          <w:sz w:val="24"/>
          <w:szCs w:val="24"/>
        </w:rPr>
        <w:t xml:space="preserve"> </w:t>
      </w:r>
      <w:r w:rsidRPr="00447DD1">
        <w:rPr>
          <w:sz w:val="24"/>
          <w:szCs w:val="24"/>
        </w:rPr>
        <w:t>Licensees</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produce,</w:t>
      </w:r>
      <w:r w:rsidRPr="00447DD1">
        <w:rPr>
          <w:spacing w:val="-18"/>
          <w:sz w:val="24"/>
          <w:szCs w:val="24"/>
        </w:rPr>
        <w:t xml:space="preserve"> </w:t>
      </w:r>
      <w:r w:rsidRPr="00447DD1">
        <w:rPr>
          <w:sz w:val="24"/>
          <w:szCs w:val="24"/>
        </w:rPr>
        <w:t>sell</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otherwise</w:t>
      </w:r>
      <w:r w:rsidRPr="00447DD1">
        <w:rPr>
          <w:spacing w:val="-21"/>
          <w:sz w:val="24"/>
          <w:szCs w:val="24"/>
        </w:rPr>
        <w:t xml:space="preserve"> </w:t>
      </w:r>
      <w:r w:rsidRPr="00447DD1">
        <w:rPr>
          <w:sz w:val="24"/>
          <w:szCs w:val="24"/>
        </w:rPr>
        <w:t>make available</w:t>
      </w:r>
      <w:r w:rsidRPr="00447DD1">
        <w:rPr>
          <w:spacing w:val="-31"/>
          <w:sz w:val="24"/>
          <w:szCs w:val="24"/>
        </w:rPr>
        <w:t xml:space="preserve"> </w:t>
      </w:r>
      <w:r w:rsidRPr="00447DD1">
        <w:rPr>
          <w:sz w:val="24"/>
          <w:szCs w:val="24"/>
        </w:rPr>
        <w:t>the</w:t>
      </w:r>
      <w:r w:rsidRPr="00447DD1">
        <w:rPr>
          <w:spacing w:val="-31"/>
          <w:sz w:val="24"/>
          <w:szCs w:val="24"/>
        </w:rPr>
        <w:t xml:space="preserve"> </w:t>
      </w:r>
      <w:r w:rsidRPr="00447DD1">
        <w:rPr>
          <w:sz w:val="24"/>
          <w:szCs w:val="24"/>
        </w:rPr>
        <w:t>categories</w:t>
      </w:r>
      <w:r w:rsidRPr="00447DD1">
        <w:rPr>
          <w:spacing w:val="-29"/>
          <w:sz w:val="24"/>
          <w:szCs w:val="24"/>
        </w:rPr>
        <w:t xml:space="preserve"> </w:t>
      </w:r>
      <w:r w:rsidRPr="00447DD1">
        <w:rPr>
          <w:sz w:val="24"/>
          <w:szCs w:val="24"/>
        </w:rPr>
        <w:t>of</w:t>
      </w:r>
      <w:r w:rsidRPr="00447DD1">
        <w:rPr>
          <w:spacing w:val="-30"/>
          <w:sz w:val="24"/>
          <w:szCs w:val="24"/>
        </w:rPr>
        <w:t xml:space="preserve"> </w:t>
      </w:r>
      <w:r w:rsidRPr="00447DD1">
        <w:rPr>
          <w:sz w:val="24"/>
          <w:szCs w:val="24"/>
        </w:rPr>
        <w:t>Product</w:t>
      </w:r>
      <w:r w:rsidRPr="00447DD1">
        <w:rPr>
          <w:spacing w:val="-27"/>
          <w:sz w:val="24"/>
          <w:szCs w:val="24"/>
        </w:rPr>
        <w:t xml:space="preserve"> </w:t>
      </w:r>
      <w:r w:rsidRPr="00447DD1">
        <w:rPr>
          <w:sz w:val="24"/>
          <w:szCs w:val="24"/>
        </w:rPr>
        <w:t>Types,</w:t>
      </w:r>
      <w:r w:rsidRPr="00447DD1">
        <w:rPr>
          <w:spacing w:val="-27"/>
          <w:sz w:val="24"/>
          <w:szCs w:val="24"/>
        </w:rPr>
        <w:t xml:space="preserve"> </w:t>
      </w:r>
      <w:r w:rsidRPr="00447DD1">
        <w:rPr>
          <w:sz w:val="24"/>
          <w:szCs w:val="24"/>
        </w:rPr>
        <w:t>Specific</w:t>
      </w:r>
      <w:r w:rsidRPr="00447DD1">
        <w:rPr>
          <w:spacing w:val="-28"/>
          <w:sz w:val="24"/>
          <w:szCs w:val="24"/>
        </w:rPr>
        <w:t xml:space="preserve"> </w:t>
      </w:r>
      <w:r w:rsidRPr="00447DD1">
        <w:rPr>
          <w:sz w:val="24"/>
          <w:szCs w:val="24"/>
        </w:rPr>
        <w:t>Product</w:t>
      </w:r>
      <w:r w:rsidRPr="00447DD1">
        <w:rPr>
          <w:spacing w:val="-27"/>
          <w:sz w:val="24"/>
          <w:szCs w:val="24"/>
        </w:rPr>
        <w:t xml:space="preserve"> </w:t>
      </w:r>
      <w:r w:rsidRPr="00447DD1">
        <w:rPr>
          <w:spacing w:val="-3"/>
          <w:sz w:val="24"/>
          <w:szCs w:val="24"/>
        </w:rPr>
        <w:t>Types</w:t>
      </w:r>
      <w:r w:rsidRPr="00447DD1">
        <w:rPr>
          <w:spacing w:val="-27"/>
          <w:sz w:val="24"/>
          <w:szCs w:val="24"/>
        </w:rPr>
        <w:t xml:space="preserve"> </w:t>
      </w:r>
      <w:r w:rsidRPr="00447DD1">
        <w:rPr>
          <w:sz w:val="24"/>
          <w:szCs w:val="24"/>
        </w:rPr>
        <w:t>or</w:t>
      </w:r>
      <w:r w:rsidRPr="00447DD1">
        <w:rPr>
          <w:spacing w:val="-28"/>
          <w:sz w:val="24"/>
          <w:szCs w:val="24"/>
        </w:rPr>
        <w:t xml:space="preserve"> </w:t>
      </w:r>
      <w:r w:rsidRPr="00447DD1">
        <w:rPr>
          <w:sz w:val="24"/>
          <w:szCs w:val="24"/>
        </w:rPr>
        <w:t>Specific</w:t>
      </w:r>
      <w:r w:rsidRPr="00447DD1">
        <w:rPr>
          <w:spacing w:val="-31"/>
          <w:sz w:val="24"/>
          <w:szCs w:val="24"/>
        </w:rPr>
        <w:t xml:space="preserve"> </w:t>
      </w:r>
      <w:r w:rsidRPr="00447DD1">
        <w:rPr>
          <w:sz w:val="24"/>
          <w:szCs w:val="24"/>
        </w:rPr>
        <w:t>Brands</w:t>
      </w:r>
      <w:r w:rsidRPr="00447DD1">
        <w:rPr>
          <w:spacing w:val="-29"/>
          <w:sz w:val="24"/>
          <w:szCs w:val="24"/>
        </w:rPr>
        <w:t xml:space="preserve"> </w:t>
      </w:r>
      <w:r w:rsidRPr="00447DD1">
        <w:rPr>
          <w:sz w:val="24"/>
          <w:szCs w:val="24"/>
        </w:rPr>
        <w:t>of</w:t>
      </w:r>
      <w:r w:rsidRPr="00447DD1">
        <w:rPr>
          <w:spacing w:val="-30"/>
          <w:sz w:val="24"/>
          <w:szCs w:val="24"/>
        </w:rPr>
        <w:t xml:space="preserve"> </w:t>
      </w:r>
      <w:r w:rsidRPr="00447DD1">
        <w:rPr>
          <w:sz w:val="24"/>
          <w:szCs w:val="24"/>
        </w:rPr>
        <w:t>Products identified in the</w:t>
      </w:r>
      <w:r w:rsidRPr="00447DD1">
        <w:rPr>
          <w:spacing w:val="-5"/>
          <w:sz w:val="24"/>
          <w:szCs w:val="24"/>
        </w:rPr>
        <w:t xml:space="preserve"> </w:t>
      </w:r>
      <w:r w:rsidRPr="00447DD1">
        <w:rPr>
          <w:sz w:val="24"/>
          <w:szCs w:val="24"/>
        </w:rPr>
        <w:t>order.</w:t>
      </w:r>
    </w:p>
    <w:p w14:paraId="1790A978" w14:textId="77777777" w:rsidR="00B05C91" w:rsidRPr="00447DD1" w:rsidRDefault="00B05C91">
      <w:pPr>
        <w:pStyle w:val="BodyText"/>
        <w:spacing w:before="6"/>
      </w:pPr>
    </w:p>
    <w:p w14:paraId="1790A979" w14:textId="0707948D" w:rsidR="00B05C91" w:rsidRPr="00447DD1" w:rsidRDefault="0016285E" w:rsidP="006C44D7">
      <w:pPr>
        <w:pStyle w:val="ListParagraph"/>
        <w:numPr>
          <w:ilvl w:val="2"/>
          <w:numId w:val="19"/>
        </w:numPr>
        <w:tabs>
          <w:tab w:val="left" w:pos="1844"/>
        </w:tabs>
        <w:ind w:right="117" w:firstLine="0"/>
        <w:outlineLvl w:val="1"/>
        <w:rPr>
          <w:sz w:val="24"/>
          <w:szCs w:val="24"/>
        </w:rPr>
      </w:pPr>
      <w:r w:rsidRPr="00447DD1">
        <w:rPr>
          <w:sz w:val="24"/>
          <w:szCs w:val="24"/>
        </w:rPr>
        <w:t>An</w:t>
      </w:r>
      <w:r w:rsidRPr="00447DD1">
        <w:rPr>
          <w:spacing w:val="-25"/>
          <w:sz w:val="24"/>
          <w:szCs w:val="24"/>
        </w:rPr>
        <w:t xml:space="preserve"> </w:t>
      </w:r>
      <w:r w:rsidRPr="00447DD1">
        <w:rPr>
          <w:sz w:val="24"/>
          <w:szCs w:val="24"/>
        </w:rPr>
        <w:t>MTC</w:t>
      </w:r>
      <w:r w:rsidRPr="00447DD1">
        <w:rPr>
          <w:spacing w:val="-24"/>
          <w:sz w:val="24"/>
          <w:szCs w:val="24"/>
        </w:rPr>
        <w:t xml:space="preserve"> </w:t>
      </w:r>
      <w:r w:rsidRPr="00447DD1">
        <w:rPr>
          <w:sz w:val="24"/>
          <w:szCs w:val="24"/>
        </w:rPr>
        <w:t>subject</w:t>
      </w:r>
      <w:r w:rsidRPr="00447DD1">
        <w:rPr>
          <w:spacing w:val="-24"/>
          <w:sz w:val="24"/>
          <w:szCs w:val="24"/>
        </w:rPr>
        <w:t xml:space="preserve"> </w:t>
      </w:r>
      <w:r w:rsidRPr="00447DD1">
        <w:rPr>
          <w:sz w:val="24"/>
          <w:szCs w:val="24"/>
        </w:rPr>
        <w:t>to</w:t>
      </w:r>
      <w:r w:rsidRPr="00447DD1">
        <w:rPr>
          <w:spacing w:val="-25"/>
          <w:sz w:val="24"/>
          <w:szCs w:val="24"/>
        </w:rPr>
        <w:t xml:space="preserve"> </w:t>
      </w:r>
      <w:r w:rsidRPr="00447DD1">
        <w:rPr>
          <w:sz w:val="24"/>
          <w:szCs w:val="24"/>
        </w:rPr>
        <w:t>the</w:t>
      </w:r>
      <w:r w:rsidRPr="00447DD1">
        <w:rPr>
          <w:spacing w:val="-26"/>
          <w:sz w:val="24"/>
          <w:szCs w:val="24"/>
        </w:rPr>
        <w:t xml:space="preserve"> </w:t>
      </w:r>
      <w:r w:rsidRPr="00447DD1">
        <w:rPr>
          <w:sz w:val="24"/>
          <w:szCs w:val="24"/>
        </w:rPr>
        <w:t>order</w:t>
      </w:r>
      <w:r w:rsidRPr="00447DD1">
        <w:rPr>
          <w:spacing w:val="-25"/>
          <w:sz w:val="24"/>
          <w:szCs w:val="24"/>
        </w:rPr>
        <w:t xml:space="preserve"> </w:t>
      </w:r>
      <w:r w:rsidRPr="00447DD1">
        <w:rPr>
          <w:sz w:val="24"/>
          <w:szCs w:val="24"/>
        </w:rPr>
        <w:t>shall</w:t>
      </w:r>
      <w:r w:rsidRPr="00447DD1">
        <w:rPr>
          <w:spacing w:val="-24"/>
          <w:sz w:val="24"/>
          <w:szCs w:val="24"/>
        </w:rPr>
        <w:t xml:space="preserve"> </w:t>
      </w:r>
      <w:r w:rsidRPr="00447DD1">
        <w:rPr>
          <w:sz w:val="24"/>
          <w:szCs w:val="24"/>
        </w:rPr>
        <w:t>accept</w:t>
      </w:r>
      <w:r w:rsidRPr="00447DD1">
        <w:rPr>
          <w:spacing w:val="-22"/>
          <w:sz w:val="24"/>
          <w:szCs w:val="24"/>
        </w:rPr>
        <w:t xml:space="preserve"> </w:t>
      </w:r>
      <w:r w:rsidRPr="00447DD1">
        <w:rPr>
          <w:sz w:val="24"/>
          <w:szCs w:val="24"/>
        </w:rPr>
        <w:t>Registered</w:t>
      </w:r>
      <w:r w:rsidRPr="00447DD1">
        <w:rPr>
          <w:spacing w:val="-22"/>
          <w:sz w:val="24"/>
          <w:szCs w:val="24"/>
        </w:rPr>
        <w:t xml:space="preserve"> </w:t>
      </w:r>
      <w:r w:rsidRPr="00447DD1">
        <w:rPr>
          <w:sz w:val="24"/>
          <w:szCs w:val="24"/>
        </w:rPr>
        <w:t>Qualifying</w:t>
      </w:r>
      <w:r w:rsidRPr="00447DD1">
        <w:rPr>
          <w:spacing w:val="-25"/>
          <w:sz w:val="24"/>
          <w:szCs w:val="24"/>
        </w:rPr>
        <w:t xml:space="preserve"> </w:t>
      </w:r>
      <w:r w:rsidRPr="00447DD1">
        <w:rPr>
          <w:sz w:val="24"/>
          <w:szCs w:val="24"/>
        </w:rPr>
        <w:t>Patients’</w:t>
      </w:r>
      <w:r w:rsidR="00D2558F" w:rsidRPr="00447DD1">
        <w:rPr>
          <w:sz w:val="24"/>
          <w:szCs w:val="24"/>
        </w:rPr>
        <w:t xml:space="preserve"> </w:t>
      </w:r>
      <w:r w:rsidRPr="00447DD1">
        <w:rPr>
          <w:sz w:val="24"/>
          <w:szCs w:val="24"/>
        </w:rPr>
        <w:t>returns</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 xml:space="preserve">unused and unopened product for a period of 30 </w:t>
      </w:r>
      <w:r w:rsidRPr="00447DD1">
        <w:rPr>
          <w:spacing w:val="-3"/>
          <w:sz w:val="24"/>
          <w:szCs w:val="24"/>
        </w:rPr>
        <w:t xml:space="preserve">days </w:t>
      </w:r>
      <w:r w:rsidRPr="00447DD1">
        <w:rPr>
          <w:sz w:val="24"/>
          <w:szCs w:val="24"/>
        </w:rPr>
        <w:t>after the effective date of the</w:t>
      </w:r>
      <w:r w:rsidRPr="00447DD1">
        <w:rPr>
          <w:spacing w:val="-35"/>
          <w:sz w:val="24"/>
          <w:szCs w:val="24"/>
        </w:rPr>
        <w:t xml:space="preserve"> </w:t>
      </w:r>
      <w:r w:rsidRPr="00447DD1">
        <w:rPr>
          <w:sz w:val="24"/>
          <w:szCs w:val="24"/>
        </w:rPr>
        <w:t>order.</w:t>
      </w:r>
    </w:p>
    <w:p w14:paraId="1790A97A" w14:textId="77777777" w:rsidR="00B05C91" w:rsidRPr="00447DD1" w:rsidRDefault="00B05C91">
      <w:pPr>
        <w:pStyle w:val="BodyText"/>
        <w:spacing w:before="1"/>
      </w:pPr>
    </w:p>
    <w:p w14:paraId="1790A97B" w14:textId="77777777" w:rsidR="00B05C91" w:rsidRPr="00447DD1" w:rsidRDefault="0016285E" w:rsidP="006C44D7">
      <w:pPr>
        <w:pStyle w:val="ListParagraph"/>
        <w:numPr>
          <w:ilvl w:val="2"/>
          <w:numId w:val="19"/>
        </w:numPr>
        <w:tabs>
          <w:tab w:val="left" w:pos="1849"/>
        </w:tabs>
        <w:ind w:right="116" w:firstLine="0"/>
        <w:outlineLvl w:val="1"/>
        <w:rPr>
          <w:sz w:val="24"/>
          <w:szCs w:val="24"/>
        </w:rPr>
      </w:pPr>
      <w:r w:rsidRPr="00447DD1">
        <w:rPr>
          <w:sz w:val="24"/>
          <w:szCs w:val="24"/>
        </w:rPr>
        <w:t>The</w:t>
      </w:r>
      <w:r w:rsidRPr="00447DD1">
        <w:rPr>
          <w:spacing w:val="-22"/>
          <w:sz w:val="24"/>
          <w:szCs w:val="24"/>
        </w:rPr>
        <w:t xml:space="preserve"> </w:t>
      </w:r>
      <w:r w:rsidRPr="00447DD1">
        <w:rPr>
          <w:sz w:val="24"/>
          <w:szCs w:val="24"/>
        </w:rPr>
        <w:t>failure</w:t>
      </w:r>
      <w:r w:rsidRPr="00447DD1">
        <w:rPr>
          <w:spacing w:val="-22"/>
          <w:sz w:val="24"/>
          <w:szCs w:val="24"/>
        </w:rPr>
        <w:t xml:space="preserve"> </w:t>
      </w:r>
      <w:r w:rsidRPr="00447DD1">
        <w:rPr>
          <w:sz w:val="24"/>
          <w:szCs w:val="24"/>
        </w:rPr>
        <w:t>to</w:t>
      </w:r>
      <w:r w:rsidRPr="00447DD1">
        <w:rPr>
          <w:spacing w:val="-21"/>
          <w:sz w:val="24"/>
          <w:szCs w:val="24"/>
        </w:rPr>
        <w:t xml:space="preserve"> </w:t>
      </w:r>
      <w:r w:rsidRPr="00447DD1">
        <w:rPr>
          <w:sz w:val="24"/>
          <w:szCs w:val="24"/>
        </w:rPr>
        <w:t>cooperate</w:t>
      </w:r>
      <w:r w:rsidRPr="00447DD1">
        <w:rPr>
          <w:spacing w:val="-22"/>
          <w:sz w:val="24"/>
          <w:szCs w:val="24"/>
        </w:rPr>
        <w:t xml:space="preserve"> </w:t>
      </w:r>
      <w:r w:rsidRPr="00447DD1">
        <w:rPr>
          <w:sz w:val="24"/>
          <w:szCs w:val="24"/>
        </w:rPr>
        <w:t>with</w:t>
      </w:r>
      <w:r w:rsidRPr="00447DD1">
        <w:rPr>
          <w:spacing w:val="-21"/>
          <w:sz w:val="24"/>
          <w:szCs w:val="24"/>
        </w:rPr>
        <w:t xml:space="preserve"> </w:t>
      </w:r>
      <w:r w:rsidRPr="00447DD1">
        <w:rPr>
          <w:sz w:val="24"/>
          <w:szCs w:val="24"/>
        </w:rPr>
        <w:t>provisions</w:t>
      </w:r>
      <w:r w:rsidRPr="00447DD1">
        <w:rPr>
          <w:spacing w:val="-21"/>
          <w:sz w:val="24"/>
          <w:szCs w:val="24"/>
        </w:rPr>
        <w:t xml:space="preserve"> </w:t>
      </w:r>
      <w:r w:rsidRPr="00447DD1">
        <w:rPr>
          <w:sz w:val="24"/>
          <w:szCs w:val="24"/>
        </w:rPr>
        <w:t>of</w:t>
      </w:r>
      <w:r w:rsidRPr="00447DD1">
        <w:rPr>
          <w:spacing w:val="-24"/>
          <w:sz w:val="24"/>
          <w:szCs w:val="24"/>
        </w:rPr>
        <w:t xml:space="preserve"> </w:t>
      </w:r>
      <w:r w:rsidRPr="00447DD1">
        <w:rPr>
          <w:sz w:val="24"/>
          <w:szCs w:val="24"/>
        </w:rPr>
        <w:t>this</w:t>
      </w:r>
      <w:r w:rsidRPr="00447DD1">
        <w:rPr>
          <w:spacing w:val="-24"/>
          <w:sz w:val="24"/>
          <w:szCs w:val="24"/>
        </w:rPr>
        <w:t xml:space="preserve"> </w:t>
      </w:r>
      <w:r w:rsidRPr="00447DD1">
        <w:rPr>
          <w:sz w:val="24"/>
          <w:szCs w:val="24"/>
        </w:rPr>
        <w:t>section</w:t>
      </w:r>
      <w:r w:rsidRPr="00447DD1">
        <w:rPr>
          <w:spacing w:val="-21"/>
          <w:sz w:val="24"/>
          <w:szCs w:val="24"/>
        </w:rPr>
        <w:t xml:space="preserve"> </w:t>
      </w:r>
      <w:r w:rsidRPr="00447DD1">
        <w:rPr>
          <w:sz w:val="24"/>
          <w:szCs w:val="24"/>
        </w:rPr>
        <w:t>may</w:t>
      </w:r>
      <w:r w:rsidRPr="00447DD1">
        <w:rPr>
          <w:spacing w:val="-28"/>
          <w:sz w:val="24"/>
          <w:szCs w:val="24"/>
        </w:rPr>
        <w:t xml:space="preserve"> </w:t>
      </w:r>
      <w:r w:rsidRPr="00447DD1">
        <w:rPr>
          <w:sz w:val="24"/>
          <w:szCs w:val="24"/>
        </w:rPr>
        <w:t>result</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further</w:t>
      </w:r>
      <w:r w:rsidRPr="00447DD1">
        <w:rPr>
          <w:spacing w:val="-22"/>
          <w:sz w:val="24"/>
          <w:szCs w:val="24"/>
        </w:rPr>
        <w:t xml:space="preserve"> </w:t>
      </w:r>
      <w:r w:rsidRPr="00447DD1">
        <w:rPr>
          <w:sz w:val="24"/>
          <w:szCs w:val="24"/>
        </w:rPr>
        <w:t>administrative or disciplinary action against the Licensees or</w:t>
      </w:r>
      <w:r w:rsidRPr="00447DD1">
        <w:rPr>
          <w:spacing w:val="-18"/>
          <w:sz w:val="24"/>
          <w:szCs w:val="24"/>
        </w:rPr>
        <w:t xml:space="preserve"> </w:t>
      </w:r>
      <w:r w:rsidRPr="00447DD1">
        <w:rPr>
          <w:sz w:val="24"/>
          <w:szCs w:val="24"/>
        </w:rPr>
        <w:t>Registrants.</w:t>
      </w:r>
    </w:p>
    <w:p w14:paraId="1790A97C" w14:textId="77777777" w:rsidR="00B05C91" w:rsidRPr="00447DD1" w:rsidRDefault="00B05C91">
      <w:pPr>
        <w:pStyle w:val="BodyText"/>
        <w:spacing w:before="4"/>
      </w:pPr>
    </w:p>
    <w:p w14:paraId="1790A97D" w14:textId="1B240063" w:rsidR="00B05C91" w:rsidRPr="00447DD1" w:rsidRDefault="00602421" w:rsidP="005135AA">
      <w:pPr>
        <w:pStyle w:val="Heading1"/>
        <w:ind w:left="0"/>
        <w:rPr>
          <w:b w:val="0"/>
        </w:rPr>
      </w:pPr>
      <w:r w:rsidRPr="00447DD1">
        <w:rPr>
          <w:b w:val="0"/>
          <w:u w:val="single"/>
        </w:rPr>
        <w:t>501.340</w:t>
      </w:r>
      <w:r w:rsidR="0016285E" w:rsidRPr="00447DD1">
        <w:rPr>
          <w:b w:val="0"/>
          <w:u w:val="single"/>
        </w:rPr>
        <w:t>: Quarantine</w:t>
      </w:r>
      <w:r w:rsidR="0016285E" w:rsidRPr="00447DD1">
        <w:rPr>
          <w:b w:val="0"/>
          <w:spacing w:val="-3"/>
          <w:u w:val="single"/>
        </w:rPr>
        <w:t xml:space="preserve"> </w:t>
      </w:r>
      <w:r w:rsidR="0016285E" w:rsidRPr="00447DD1">
        <w:rPr>
          <w:b w:val="0"/>
          <w:u w:val="single"/>
        </w:rPr>
        <w:t>Order</w:t>
      </w:r>
    </w:p>
    <w:p w14:paraId="1790A97E" w14:textId="77777777" w:rsidR="00B05C91" w:rsidRPr="00447DD1" w:rsidRDefault="00B05C91">
      <w:pPr>
        <w:pStyle w:val="BodyText"/>
        <w:spacing w:before="4"/>
      </w:pPr>
    </w:p>
    <w:p w14:paraId="1790A97F" w14:textId="77777777" w:rsidR="00B05C91" w:rsidRPr="00447DD1" w:rsidRDefault="0016285E" w:rsidP="006C44D7">
      <w:pPr>
        <w:pStyle w:val="ListParagraph"/>
        <w:numPr>
          <w:ilvl w:val="2"/>
          <w:numId w:val="18"/>
        </w:numPr>
        <w:tabs>
          <w:tab w:val="left" w:pos="1724"/>
        </w:tabs>
        <w:spacing w:before="61"/>
        <w:ind w:right="117" w:firstLine="0"/>
        <w:outlineLvl w:val="1"/>
        <w:rPr>
          <w:sz w:val="24"/>
          <w:szCs w:val="24"/>
        </w:rPr>
      </w:pPr>
      <w:r w:rsidRPr="00447DD1">
        <w:rPr>
          <w:sz w:val="24"/>
          <w:szCs w:val="24"/>
        </w:rPr>
        <w:t>Pursuant</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its</w:t>
      </w:r>
      <w:r w:rsidRPr="00447DD1">
        <w:rPr>
          <w:spacing w:val="-21"/>
          <w:sz w:val="24"/>
          <w:szCs w:val="24"/>
        </w:rPr>
        <w:t xml:space="preserve"> </w:t>
      </w:r>
      <w:r w:rsidRPr="00447DD1">
        <w:rPr>
          <w:sz w:val="24"/>
          <w:szCs w:val="24"/>
        </w:rPr>
        <w:t>authority</w:t>
      </w:r>
      <w:r w:rsidRPr="00447DD1">
        <w:rPr>
          <w:spacing w:val="-28"/>
          <w:sz w:val="24"/>
          <w:szCs w:val="24"/>
        </w:rPr>
        <w:t xml:space="preserve"> </w:t>
      </w:r>
      <w:r w:rsidRPr="00447DD1">
        <w:rPr>
          <w:sz w:val="24"/>
          <w:szCs w:val="24"/>
        </w:rPr>
        <w:t>under</w:t>
      </w:r>
      <w:r w:rsidRPr="00447DD1">
        <w:rPr>
          <w:spacing w:val="-21"/>
          <w:sz w:val="24"/>
          <w:szCs w:val="24"/>
        </w:rPr>
        <w:t xml:space="preserve"> </w:t>
      </w:r>
      <w:r w:rsidRPr="00447DD1">
        <w:rPr>
          <w:sz w:val="24"/>
          <w:szCs w:val="24"/>
        </w:rPr>
        <w:t>M.G.L.</w:t>
      </w:r>
      <w:r w:rsidRPr="00447DD1">
        <w:rPr>
          <w:spacing w:val="-21"/>
          <w:sz w:val="24"/>
          <w:szCs w:val="24"/>
        </w:rPr>
        <w:t xml:space="preserve"> </w:t>
      </w:r>
      <w:r w:rsidRPr="00447DD1">
        <w:rPr>
          <w:sz w:val="24"/>
          <w:szCs w:val="24"/>
        </w:rPr>
        <w:t>c.</w:t>
      </w:r>
      <w:r w:rsidRPr="00447DD1">
        <w:rPr>
          <w:spacing w:val="-21"/>
          <w:sz w:val="24"/>
          <w:szCs w:val="24"/>
        </w:rPr>
        <w:t xml:space="preserve"> </w:t>
      </w:r>
      <w:r w:rsidRPr="00447DD1">
        <w:rPr>
          <w:sz w:val="24"/>
          <w:szCs w:val="24"/>
        </w:rPr>
        <w:t>94I</w:t>
      </w:r>
      <w:r w:rsidRPr="00447DD1">
        <w:rPr>
          <w:spacing w:val="-26"/>
          <w:sz w:val="24"/>
          <w:szCs w:val="24"/>
        </w:rPr>
        <w:t xml:space="preserve"> </w:t>
      </w:r>
      <w:r w:rsidRPr="00447DD1">
        <w:rPr>
          <w:sz w:val="24"/>
          <w:szCs w:val="24"/>
        </w:rPr>
        <w:t>and</w:t>
      </w:r>
      <w:r w:rsidRPr="00447DD1">
        <w:rPr>
          <w:spacing w:val="-21"/>
          <w:sz w:val="24"/>
          <w:szCs w:val="24"/>
        </w:rPr>
        <w:t xml:space="preserve"> </w:t>
      </w:r>
      <w:r w:rsidRPr="00447DD1">
        <w:rPr>
          <w:sz w:val="24"/>
          <w:szCs w:val="24"/>
        </w:rPr>
        <w:t>M.G.L.</w:t>
      </w:r>
      <w:r w:rsidRPr="00447DD1">
        <w:rPr>
          <w:spacing w:val="-21"/>
          <w:sz w:val="24"/>
          <w:szCs w:val="24"/>
        </w:rPr>
        <w:t xml:space="preserve"> </w:t>
      </w:r>
      <w:r w:rsidRPr="00447DD1">
        <w:rPr>
          <w:sz w:val="24"/>
          <w:szCs w:val="24"/>
        </w:rPr>
        <w:t>c.</w:t>
      </w:r>
      <w:r w:rsidRPr="00447DD1">
        <w:rPr>
          <w:spacing w:val="-21"/>
          <w:sz w:val="24"/>
          <w:szCs w:val="24"/>
        </w:rPr>
        <w:t xml:space="preserve"> </w:t>
      </w:r>
      <w:r w:rsidRPr="00447DD1">
        <w:rPr>
          <w:sz w:val="24"/>
          <w:szCs w:val="24"/>
        </w:rPr>
        <w:t>94G,</w:t>
      </w:r>
      <w:r w:rsidRPr="00447DD1">
        <w:rPr>
          <w:spacing w:val="-21"/>
          <w:sz w:val="24"/>
          <w:szCs w:val="24"/>
        </w:rPr>
        <w:t xml:space="preserve"> </w:t>
      </w:r>
      <w:r w:rsidRPr="00447DD1">
        <w:rPr>
          <w:sz w:val="24"/>
          <w:szCs w:val="24"/>
        </w:rPr>
        <w:t>§</w:t>
      </w:r>
      <w:r w:rsidRPr="00447DD1">
        <w:rPr>
          <w:spacing w:val="-23"/>
          <w:sz w:val="24"/>
          <w:szCs w:val="24"/>
        </w:rPr>
        <w:t xml:space="preserve"> </w:t>
      </w:r>
      <w:r w:rsidRPr="00447DD1">
        <w:rPr>
          <w:sz w:val="24"/>
          <w:szCs w:val="24"/>
        </w:rPr>
        <w:t>4(a)(xix)</w:t>
      </w:r>
      <w:r w:rsidRPr="00447DD1">
        <w:rPr>
          <w:spacing w:val="-23"/>
          <w:sz w:val="24"/>
          <w:szCs w:val="24"/>
        </w:rPr>
        <w:t xml:space="preserve"> </w:t>
      </w:r>
      <w:r w:rsidRPr="00447DD1">
        <w:rPr>
          <w:sz w:val="24"/>
          <w:szCs w:val="24"/>
        </w:rPr>
        <w:t>and</w:t>
      </w:r>
      <w:r w:rsidRPr="00447DD1">
        <w:rPr>
          <w:spacing w:val="-23"/>
          <w:sz w:val="24"/>
          <w:szCs w:val="24"/>
        </w:rPr>
        <w:t xml:space="preserve"> </w:t>
      </w:r>
      <w:r w:rsidRPr="00447DD1">
        <w:rPr>
          <w:sz w:val="24"/>
          <w:szCs w:val="24"/>
        </w:rPr>
        <w:t>(a½)(xxxi), a Quarantine Order may be imposed by the Commission or a Commission Delegee to immediately quarantine or otherwise restrict the sale or use of Marijuana, Marijuana Products or MIPs by a Licensee or Registrant</w:t>
      </w:r>
      <w:r w:rsidRPr="00447DD1">
        <w:rPr>
          <w:spacing w:val="5"/>
          <w:sz w:val="24"/>
          <w:szCs w:val="24"/>
        </w:rPr>
        <w:t xml:space="preserve"> </w:t>
      </w:r>
      <w:r w:rsidRPr="00447DD1">
        <w:rPr>
          <w:sz w:val="24"/>
          <w:szCs w:val="24"/>
        </w:rPr>
        <w:t>to protect the public health, safety or welfare.</w:t>
      </w:r>
    </w:p>
    <w:p w14:paraId="1790A980" w14:textId="77777777" w:rsidR="00B05C91" w:rsidRPr="00447DD1" w:rsidRDefault="00B05C91">
      <w:pPr>
        <w:pStyle w:val="BodyText"/>
        <w:spacing w:before="8"/>
      </w:pPr>
    </w:p>
    <w:p w14:paraId="1790A981" w14:textId="77777777" w:rsidR="00B05C91" w:rsidRPr="00447DD1" w:rsidRDefault="0016285E" w:rsidP="006C44D7">
      <w:pPr>
        <w:pStyle w:val="ListParagraph"/>
        <w:numPr>
          <w:ilvl w:val="2"/>
          <w:numId w:val="18"/>
        </w:numPr>
        <w:tabs>
          <w:tab w:val="left" w:pos="1800"/>
        </w:tabs>
        <w:ind w:right="116" w:firstLine="0"/>
        <w:outlineLvl w:val="1"/>
        <w:rPr>
          <w:sz w:val="24"/>
          <w:szCs w:val="24"/>
        </w:rPr>
      </w:pPr>
      <w:r w:rsidRPr="00447DD1">
        <w:rPr>
          <w:spacing w:val="-3"/>
          <w:sz w:val="24"/>
          <w:szCs w:val="24"/>
        </w:rPr>
        <w:t xml:space="preserve">If, </w:t>
      </w:r>
      <w:r w:rsidRPr="00447DD1">
        <w:rPr>
          <w:sz w:val="24"/>
          <w:szCs w:val="24"/>
        </w:rPr>
        <w:t>based on complaint(s) inspection(s), affidavit(s), or other credible evidence, the Commission or a Commission Delegee determines that a Licensee or Registrant or the Marijuana,</w:t>
      </w:r>
      <w:r w:rsidRPr="00447DD1">
        <w:rPr>
          <w:spacing w:val="-14"/>
          <w:sz w:val="24"/>
          <w:szCs w:val="24"/>
        </w:rPr>
        <w:t xml:space="preserve"> </w:t>
      </w:r>
      <w:r w:rsidRPr="00447DD1">
        <w:rPr>
          <w:sz w:val="24"/>
          <w:szCs w:val="24"/>
        </w:rPr>
        <w:t>Marijuana</w:t>
      </w:r>
      <w:r w:rsidRPr="00447DD1">
        <w:rPr>
          <w:spacing w:val="-14"/>
          <w:sz w:val="24"/>
          <w:szCs w:val="24"/>
        </w:rPr>
        <w:t xml:space="preserve"> </w:t>
      </w:r>
      <w:r w:rsidRPr="00447DD1">
        <w:rPr>
          <w:sz w:val="24"/>
          <w:szCs w:val="24"/>
        </w:rPr>
        <w:t>Products,</w:t>
      </w:r>
      <w:r w:rsidRPr="00447DD1">
        <w:rPr>
          <w:spacing w:val="-14"/>
          <w:sz w:val="24"/>
          <w:szCs w:val="24"/>
        </w:rPr>
        <w:t xml:space="preserve"> </w:t>
      </w:r>
      <w:r w:rsidRPr="00447DD1">
        <w:rPr>
          <w:sz w:val="24"/>
          <w:szCs w:val="24"/>
        </w:rPr>
        <w:t>MIPs,</w:t>
      </w:r>
      <w:r w:rsidRPr="00447DD1">
        <w:rPr>
          <w:spacing w:val="-14"/>
          <w:sz w:val="24"/>
          <w:szCs w:val="24"/>
        </w:rPr>
        <w:t xml:space="preserve"> </w:t>
      </w:r>
      <w:r w:rsidRPr="00447DD1">
        <w:rPr>
          <w:sz w:val="24"/>
          <w:szCs w:val="24"/>
        </w:rPr>
        <w:t>cultivated,</w:t>
      </w:r>
      <w:r w:rsidRPr="00447DD1">
        <w:rPr>
          <w:spacing w:val="-14"/>
          <w:sz w:val="24"/>
          <w:szCs w:val="24"/>
        </w:rPr>
        <w:t xml:space="preserve"> </w:t>
      </w:r>
      <w:r w:rsidRPr="00447DD1">
        <w:rPr>
          <w:sz w:val="24"/>
          <w:szCs w:val="24"/>
        </w:rPr>
        <w:t>produced</w:t>
      </w:r>
      <w:r w:rsidRPr="00447DD1">
        <w:rPr>
          <w:spacing w:val="-14"/>
          <w:sz w:val="24"/>
          <w:szCs w:val="24"/>
        </w:rPr>
        <w:t xml:space="preserve"> </w:t>
      </w:r>
      <w:r w:rsidRPr="00447DD1">
        <w:rPr>
          <w:sz w:val="24"/>
          <w:szCs w:val="24"/>
        </w:rPr>
        <w:t>or</w:t>
      </w:r>
      <w:r w:rsidRPr="00447DD1">
        <w:rPr>
          <w:spacing w:val="-14"/>
          <w:sz w:val="24"/>
          <w:szCs w:val="24"/>
        </w:rPr>
        <w:t xml:space="preserve"> </w:t>
      </w:r>
      <w:r w:rsidRPr="00447DD1">
        <w:rPr>
          <w:sz w:val="24"/>
          <w:szCs w:val="24"/>
        </w:rPr>
        <w:t>sold</w:t>
      </w:r>
      <w:r w:rsidRPr="00447DD1">
        <w:rPr>
          <w:spacing w:val="-14"/>
          <w:sz w:val="24"/>
          <w:szCs w:val="24"/>
        </w:rPr>
        <w:t xml:space="preserve"> </w:t>
      </w:r>
      <w:r w:rsidRPr="00447DD1">
        <w:rPr>
          <w:sz w:val="24"/>
          <w:szCs w:val="24"/>
        </w:rPr>
        <w:t>by</w:t>
      </w:r>
      <w:r w:rsidRPr="00447DD1">
        <w:rPr>
          <w:spacing w:val="-20"/>
          <w:sz w:val="24"/>
          <w:szCs w:val="24"/>
        </w:rPr>
        <w:t xml:space="preserve"> </w:t>
      </w:r>
      <w:r w:rsidRPr="00447DD1">
        <w:rPr>
          <w:sz w:val="24"/>
          <w:szCs w:val="24"/>
        </w:rPr>
        <w:t>a</w:t>
      </w:r>
      <w:r w:rsidRPr="00447DD1">
        <w:rPr>
          <w:spacing w:val="-14"/>
          <w:sz w:val="24"/>
          <w:szCs w:val="24"/>
        </w:rPr>
        <w:t xml:space="preserve"> </w:t>
      </w:r>
      <w:r w:rsidRPr="00447DD1">
        <w:rPr>
          <w:sz w:val="24"/>
          <w:szCs w:val="24"/>
        </w:rPr>
        <w:t>Licensee</w:t>
      </w:r>
      <w:r w:rsidRPr="00447DD1">
        <w:rPr>
          <w:spacing w:val="-14"/>
          <w:sz w:val="24"/>
          <w:szCs w:val="24"/>
        </w:rPr>
        <w:t xml:space="preserve"> </w:t>
      </w:r>
      <w:r w:rsidRPr="00447DD1">
        <w:rPr>
          <w:sz w:val="24"/>
          <w:szCs w:val="24"/>
        </w:rPr>
        <w:t>or</w:t>
      </w:r>
      <w:r w:rsidRPr="00447DD1">
        <w:rPr>
          <w:spacing w:val="-14"/>
          <w:sz w:val="24"/>
          <w:szCs w:val="24"/>
        </w:rPr>
        <w:t xml:space="preserve"> </w:t>
      </w:r>
      <w:r w:rsidRPr="00447DD1">
        <w:rPr>
          <w:sz w:val="24"/>
          <w:szCs w:val="24"/>
        </w:rPr>
        <w:t>Registrant pose</w:t>
      </w:r>
      <w:r w:rsidRPr="00447DD1">
        <w:rPr>
          <w:spacing w:val="-8"/>
          <w:sz w:val="24"/>
          <w:szCs w:val="24"/>
        </w:rPr>
        <w:t xml:space="preserve"> </w:t>
      </w:r>
      <w:r w:rsidRPr="00447DD1">
        <w:rPr>
          <w:sz w:val="24"/>
          <w:szCs w:val="24"/>
        </w:rPr>
        <w:t>an</w:t>
      </w:r>
      <w:r w:rsidRPr="00447DD1">
        <w:rPr>
          <w:spacing w:val="-7"/>
          <w:sz w:val="24"/>
          <w:szCs w:val="24"/>
        </w:rPr>
        <w:t xml:space="preserve"> </w:t>
      </w:r>
      <w:r w:rsidRPr="00447DD1">
        <w:rPr>
          <w:sz w:val="24"/>
          <w:szCs w:val="24"/>
        </w:rPr>
        <w:t>immediate</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serious</w:t>
      </w:r>
      <w:r w:rsidRPr="00447DD1">
        <w:rPr>
          <w:spacing w:val="-7"/>
          <w:sz w:val="24"/>
          <w:szCs w:val="24"/>
        </w:rPr>
        <w:t xml:space="preserve"> </w:t>
      </w:r>
      <w:r w:rsidRPr="00447DD1">
        <w:rPr>
          <w:sz w:val="24"/>
          <w:szCs w:val="24"/>
        </w:rPr>
        <w:t>threat</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public</w:t>
      </w:r>
      <w:r w:rsidRPr="00447DD1">
        <w:rPr>
          <w:spacing w:val="-8"/>
          <w:sz w:val="24"/>
          <w:szCs w:val="24"/>
        </w:rPr>
        <w:t xml:space="preserve"> </w:t>
      </w:r>
      <w:r w:rsidRPr="00447DD1">
        <w:rPr>
          <w:sz w:val="24"/>
          <w:szCs w:val="24"/>
        </w:rPr>
        <w:t>health,</w:t>
      </w:r>
      <w:r w:rsidRPr="00447DD1">
        <w:rPr>
          <w:spacing w:val="-5"/>
          <w:sz w:val="24"/>
          <w:szCs w:val="24"/>
        </w:rPr>
        <w:t xml:space="preserve"> </w:t>
      </w:r>
      <w:r w:rsidRPr="00447DD1">
        <w:rPr>
          <w:sz w:val="24"/>
          <w:szCs w:val="24"/>
        </w:rPr>
        <w:t>safety,</w:t>
      </w:r>
      <w:r w:rsidRPr="00447DD1">
        <w:rPr>
          <w:spacing w:val="-7"/>
          <w:sz w:val="24"/>
          <w:szCs w:val="24"/>
        </w:rPr>
        <w:t xml:space="preserve"> </w:t>
      </w:r>
      <w:r w:rsidRPr="00447DD1">
        <w:rPr>
          <w:sz w:val="24"/>
          <w:szCs w:val="24"/>
        </w:rPr>
        <w:t>or</w:t>
      </w:r>
      <w:r w:rsidRPr="00447DD1">
        <w:rPr>
          <w:spacing w:val="-8"/>
          <w:sz w:val="24"/>
          <w:szCs w:val="24"/>
        </w:rPr>
        <w:t xml:space="preserve"> </w:t>
      </w:r>
      <w:r w:rsidRPr="00447DD1">
        <w:rPr>
          <w:sz w:val="24"/>
          <w:szCs w:val="24"/>
        </w:rPr>
        <w:t>welfare,</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or a Commission Delegee may issue an order to the Licensee</w:t>
      </w:r>
      <w:r w:rsidRPr="00447DD1">
        <w:rPr>
          <w:spacing w:val="-28"/>
          <w:sz w:val="24"/>
          <w:szCs w:val="24"/>
        </w:rPr>
        <w:t xml:space="preserve"> </w:t>
      </w:r>
      <w:r w:rsidRPr="00447DD1">
        <w:rPr>
          <w:sz w:val="24"/>
          <w:szCs w:val="24"/>
        </w:rPr>
        <w:t>that:</w:t>
      </w:r>
    </w:p>
    <w:p w14:paraId="1790A982" w14:textId="77777777" w:rsidR="00B05C91" w:rsidRPr="00447DD1" w:rsidRDefault="0016285E" w:rsidP="006C44D7">
      <w:pPr>
        <w:pStyle w:val="ListParagraph"/>
        <w:numPr>
          <w:ilvl w:val="3"/>
          <w:numId w:val="18"/>
        </w:numPr>
        <w:tabs>
          <w:tab w:val="left" w:pos="2105"/>
        </w:tabs>
        <w:spacing w:before="3"/>
        <w:ind w:right="117" w:firstLine="0"/>
        <w:rPr>
          <w:sz w:val="24"/>
          <w:szCs w:val="24"/>
        </w:rPr>
      </w:pPr>
      <w:r w:rsidRPr="00447DD1">
        <w:rPr>
          <w:sz w:val="24"/>
          <w:szCs w:val="24"/>
        </w:rPr>
        <w:t>Quarantines</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otherwise</w:t>
      </w:r>
      <w:r w:rsidRPr="00447DD1">
        <w:rPr>
          <w:spacing w:val="-10"/>
          <w:sz w:val="24"/>
          <w:szCs w:val="24"/>
        </w:rPr>
        <w:t xml:space="preserve"> </w:t>
      </w:r>
      <w:r w:rsidRPr="00447DD1">
        <w:rPr>
          <w:sz w:val="24"/>
          <w:szCs w:val="24"/>
        </w:rPr>
        <w:t>restricts</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sale</w:t>
      </w:r>
      <w:r w:rsidRPr="00447DD1">
        <w:rPr>
          <w:spacing w:val="-10"/>
          <w:sz w:val="24"/>
          <w:szCs w:val="24"/>
        </w:rPr>
        <w:t xml:space="preserve"> </w:t>
      </w:r>
      <w:r w:rsidRPr="00447DD1">
        <w:rPr>
          <w:sz w:val="24"/>
          <w:szCs w:val="24"/>
        </w:rPr>
        <w:t>or</w:t>
      </w:r>
      <w:r w:rsidRPr="00447DD1">
        <w:rPr>
          <w:spacing w:val="-10"/>
          <w:sz w:val="24"/>
          <w:szCs w:val="24"/>
        </w:rPr>
        <w:t xml:space="preserve"> </w:t>
      </w:r>
      <w:r w:rsidRPr="00447DD1">
        <w:rPr>
          <w:sz w:val="24"/>
          <w:szCs w:val="24"/>
        </w:rPr>
        <w:t>use</w:t>
      </w:r>
      <w:r w:rsidRPr="00447DD1">
        <w:rPr>
          <w:spacing w:val="-10"/>
          <w:sz w:val="24"/>
          <w:szCs w:val="24"/>
        </w:rPr>
        <w:t xml:space="preserve"> </w:t>
      </w:r>
      <w:r w:rsidRPr="00447DD1">
        <w:rPr>
          <w:sz w:val="24"/>
          <w:szCs w:val="24"/>
        </w:rPr>
        <w:t>of</w:t>
      </w:r>
      <w:r w:rsidRPr="00447DD1">
        <w:rPr>
          <w:spacing w:val="-10"/>
          <w:sz w:val="24"/>
          <w:szCs w:val="24"/>
        </w:rPr>
        <w:t xml:space="preserve"> </w:t>
      </w:r>
      <w:r w:rsidRPr="00447DD1">
        <w:rPr>
          <w:sz w:val="24"/>
          <w:szCs w:val="24"/>
        </w:rPr>
        <w:t>Marijuana,</w:t>
      </w:r>
      <w:r w:rsidRPr="00447DD1">
        <w:rPr>
          <w:spacing w:val="-9"/>
          <w:sz w:val="24"/>
          <w:szCs w:val="24"/>
        </w:rPr>
        <w:t xml:space="preserve"> </w:t>
      </w:r>
      <w:r w:rsidRPr="00447DD1">
        <w:rPr>
          <w:sz w:val="24"/>
          <w:szCs w:val="24"/>
        </w:rPr>
        <w:t>Marijuana</w:t>
      </w:r>
      <w:r w:rsidRPr="00447DD1">
        <w:rPr>
          <w:spacing w:val="-13"/>
          <w:sz w:val="24"/>
          <w:szCs w:val="24"/>
        </w:rPr>
        <w:t xml:space="preserve"> </w:t>
      </w:r>
      <w:r w:rsidRPr="00447DD1">
        <w:rPr>
          <w:sz w:val="24"/>
          <w:szCs w:val="24"/>
        </w:rPr>
        <w:t>Products,</w:t>
      </w:r>
      <w:r w:rsidRPr="00447DD1">
        <w:rPr>
          <w:spacing w:val="-9"/>
          <w:sz w:val="24"/>
          <w:szCs w:val="24"/>
        </w:rPr>
        <w:t xml:space="preserve"> </w:t>
      </w:r>
      <w:r w:rsidRPr="00447DD1">
        <w:rPr>
          <w:sz w:val="24"/>
          <w:szCs w:val="24"/>
        </w:rPr>
        <w:t>or MIPs, prepared by or in the possession of the Licensee;</w:t>
      </w:r>
      <w:r w:rsidRPr="00447DD1">
        <w:rPr>
          <w:spacing w:val="-24"/>
          <w:sz w:val="24"/>
          <w:szCs w:val="24"/>
        </w:rPr>
        <w:t xml:space="preserve"> </w:t>
      </w:r>
      <w:r w:rsidRPr="00447DD1">
        <w:rPr>
          <w:sz w:val="24"/>
          <w:szCs w:val="24"/>
        </w:rPr>
        <w:t>or</w:t>
      </w:r>
    </w:p>
    <w:p w14:paraId="1790A983" w14:textId="77777777" w:rsidR="00B05C91" w:rsidRPr="00447DD1" w:rsidRDefault="0016285E" w:rsidP="006C44D7">
      <w:pPr>
        <w:pStyle w:val="ListParagraph"/>
        <w:numPr>
          <w:ilvl w:val="3"/>
          <w:numId w:val="18"/>
        </w:numPr>
        <w:tabs>
          <w:tab w:val="left" w:pos="2098"/>
        </w:tabs>
        <w:ind w:right="117" w:firstLine="0"/>
        <w:rPr>
          <w:sz w:val="24"/>
          <w:szCs w:val="24"/>
        </w:rPr>
      </w:pPr>
      <w:r w:rsidRPr="00447DD1">
        <w:rPr>
          <w:sz w:val="24"/>
          <w:szCs w:val="24"/>
        </w:rPr>
        <w:t>Quarantines</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otherwise</w:t>
      </w:r>
      <w:r w:rsidRPr="00447DD1">
        <w:rPr>
          <w:spacing w:val="-18"/>
          <w:sz w:val="24"/>
          <w:szCs w:val="24"/>
        </w:rPr>
        <w:t xml:space="preserve"> </w:t>
      </w:r>
      <w:r w:rsidRPr="00447DD1">
        <w:rPr>
          <w:sz w:val="24"/>
          <w:szCs w:val="24"/>
        </w:rPr>
        <w:t>restricts</w:t>
      </w:r>
      <w:r w:rsidRPr="00447DD1">
        <w:rPr>
          <w:spacing w:val="-19"/>
          <w:sz w:val="24"/>
          <w:szCs w:val="24"/>
        </w:rPr>
        <w:t xml:space="preserve"> </w:t>
      </w:r>
      <w:r w:rsidRPr="00447DD1">
        <w:rPr>
          <w:sz w:val="24"/>
          <w:szCs w:val="24"/>
        </w:rPr>
        <w:t>the</w:t>
      </w:r>
      <w:r w:rsidRPr="00447DD1">
        <w:rPr>
          <w:spacing w:val="-18"/>
          <w:sz w:val="24"/>
          <w:szCs w:val="24"/>
        </w:rPr>
        <w:t xml:space="preserve"> </w:t>
      </w:r>
      <w:r w:rsidRPr="00447DD1">
        <w:rPr>
          <w:sz w:val="24"/>
          <w:szCs w:val="24"/>
        </w:rPr>
        <w:t>sales</w:t>
      </w:r>
      <w:r w:rsidRPr="00447DD1">
        <w:rPr>
          <w:spacing w:val="-16"/>
          <w:sz w:val="24"/>
          <w:szCs w:val="24"/>
        </w:rPr>
        <w:t xml:space="preserve"> </w:t>
      </w:r>
      <w:r w:rsidRPr="00447DD1">
        <w:rPr>
          <w:sz w:val="24"/>
          <w:szCs w:val="24"/>
        </w:rPr>
        <w:t>or</w:t>
      </w:r>
      <w:r w:rsidRPr="00447DD1">
        <w:rPr>
          <w:spacing w:val="-17"/>
          <w:sz w:val="24"/>
          <w:szCs w:val="24"/>
        </w:rPr>
        <w:t xml:space="preserve"> </w:t>
      </w:r>
      <w:r w:rsidRPr="00447DD1">
        <w:rPr>
          <w:sz w:val="24"/>
          <w:szCs w:val="24"/>
        </w:rPr>
        <w:t>use</w:t>
      </w:r>
      <w:r w:rsidRPr="00447DD1">
        <w:rPr>
          <w:spacing w:val="-18"/>
          <w:sz w:val="24"/>
          <w:szCs w:val="24"/>
        </w:rPr>
        <w:t xml:space="preserve"> </w:t>
      </w:r>
      <w:r w:rsidRPr="00447DD1">
        <w:rPr>
          <w:sz w:val="24"/>
          <w:szCs w:val="24"/>
        </w:rPr>
        <w:t>of</w:t>
      </w:r>
      <w:r w:rsidRPr="00447DD1">
        <w:rPr>
          <w:spacing w:val="-17"/>
          <w:sz w:val="24"/>
          <w:szCs w:val="24"/>
        </w:rPr>
        <w:t xml:space="preserve"> </w:t>
      </w:r>
      <w:r w:rsidRPr="00447DD1">
        <w:rPr>
          <w:sz w:val="24"/>
          <w:szCs w:val="24"/>
        </w:rPr>
        <w:t>Marijuana,</w:t>
      </w:r>
      <w:r w:rsidRPr="00447DD1">
        <w:rPr>
          <w:spacing w:val="-17"/>
          <w:sz w:val="24"/>
          <w:szCs w:val="24"/>
        </w:rPr>
        <w:t xml:space="preserve"> </w:t>
      </w:r>
      <w:r w:rsidRPr="00447DD1">
        <w:rPr>
          <w:sz w:val="24"/>
          <w:szCs w:val="24"/>
        </w:rPr>
        <w:t>Marijuana</w:t>
      </w:r>
      <w:r w:rsidRPr="00447DD1">
        <w:rPr>
          <w:spacing w:val="-18"/>
          <w:sz w:val="24"/>
          <w:szCs w:val="24"/>
        </w:rPr>
        <w:t xml:space="preserve"> </w:t>
      </w:r>
      <w:r w:rsidRPr="00447DD1">
        <w:rPr>
          <w:sz w:val="24"/>
          <w:szCs w:val="24"/>
        </w:rPr>
        <w:t>Products,</w:t>
      </w:r>
      <w:r w:rsidRPr="00447DD1">
        <w:rPr>
          <w:spacing w:val="-17"/>
          <w:sz w:val="24"/>
          <w:szCs w:val="24"/>
        </w:rPr>
        <w:t xml:space="preserve"> </w:t>
      </w:r>
      <w:r w:rsidRPr="00447DD1">
        <w:rPr>
          <w:sz w:val="24"/>
          <w:szCs w:val="24"/>
        </w:rPr>
        <w:t>or MIPs to the extent necessary to avert a threat, pending final investigation</w:t>
      </w:r>
      <w:r w:rsidRPr="00447DD1">
        <w:rPr>
          <w:spacing w:val="-41"/>
          <w:sz w:val="24"/>
          <w:szCs w:val="24"/>
        </w:rPr>
        <w:t xml:space="preserve"> </w:t>
      </w:r>
      <w:r w:rsidRPr="00447DD1">
        <w:rPr>
          <w:sz w:val="24"/>
          <w:szCs w:val="24"/>
        </w:rPr>
        <w:t>results.</w:t>
      </w:r>
    </w:p>
    <w:p w14:paraId="1790A984" w14:textId="77777777" w:rsidR="00B05C91" w:rsidRPr="00447DD1" w:rsidRDefault="00B05C91">
      <w:pPr>
        <w:pStyle w:val="BodyText"/>
        <w:spacing w:before="9"/>
      </w:pPr>
    </w:p>
    <w:p w14:paraId="1790A985" w14:textId="77777777" w:rsidR="00B05C91" w:rsidRPr="00447DD1" w:rsidRDefault="0016285E" w:rsidP="006C44D7">
      <w:pPr>
        <w:pStyle w:val="ListParagraph"/>
        <w:numPr>
          <w:ilvl w:val="2"/>
          <w:numId w:val="18"/>
        </w:numPr>
        <w:tabs>
          <w:tab w:val="left" w:pos="1724"/>
        </w:tabs>
        <w:ind w:right="116" w:firstLine="0"/>
        <w:outlineLvl w:val="1"/>
        <w:rPr>
          <w:sz w:val="24"/>
          <w:szCs w:val="24"/>
        </w:rPr>
      </w:pPr>
      <w:r w:rsidRPr="00447DD1">
        <w:rPr>
          <w:sz w:val="24"/>
          <w:szCs w:val="24"/>
        </w:rPr>
        <w:t>On</w:t>
      </w:r>
      <w:r w:rsidRPr="00447DD1">
        <w:rPr>
          <w:spacing w:val="-24"/>
          <w:sz w:val="24"/>
          <w:szCs w:val="24"/>
        </w:rPr>
        <w:t xml:space="preserve"> </w:t>
      </w:r>
      <w:r w:rsidRPr="00447DD1">
        <w:rPr>
          <w:sz w:val="24"/>
          <w:szCs w:val="24"/>
        </w:rPr>
        <w:t>receipt</w:t>
      </w:r>
      <w:r w:rsidRPr="00447DD1">
        <w:rPr>
          <w:spacing w:val="-23"/>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order,</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Licensee</w:t>
      </w:r>
      <w:r w:rsidRPr="00447DD1">
        <w:rPr>
          <w:spacing w:val="-25"/>
          <w:sz w:val="24"/>
          <w:szCs w:val="24"/>
        </w:rPr>
        <w:t xml:space="preserve"> </w:t>
      </w:r>
      <w:r w:rsidRPr="00447DD1">
        <w:rPr>
          <w:sz w:val="24"/>
          <w:szCs w:val="24"/>
        </w:rPr>
        <w:t>and</w:t>
      </w:r>
      <w:r w:rsidRPr="00447DD1">
        <w:rPr>
          <w:spacing w:val="-24"/>
          <w:sz w:val="24"/>
          <w:szCs w:val="24"/>
        </w:rPr>
        <w:t xml:space="preserve"> </w:t>
      </w:r>
      <w:r w:rsidRPr="00447DD1">
        <w:rPr>
          <w:sz w:val="24"/>
          <w:szCs w:val="24"/>
        </w:rPr>
        <w:t>its</w:t>
      </w:r>
      <w:r w:rsidRPr="00447DD1">
        <w:rPr>
          <w:spacing w:val="-22"/>
          <w:sz w:val="24"/>
          <w:szCs w:val="24"/>
        </w:rPr>
        <w:t xml:space="preserve"> </w:t>
      </w:r>
      <w:r w:rsidRPr="00447DD1">
        <w:rPr>
          <w:sz w:val="24"/>
          <w:szCs w:val="24"/>
        </w:rPr>
        <w:t>associated</w:t>
      </w:r>
      <w:r w:rsidRPr="00447DD1">
        <w:rPr>
          <w:spacing w:val="-22"/>
          <w:sz w:val="24"/>
          <w:szCs w:val="24"/>
        </w:rPr>
        <w:t xml:space="preserve"> </w:t>
      </w:r>
      <w:r w:rsidRPr="00447DD1">
        <w:rPr>
          <w:sz w:val="24"/>
          <w:szCs w:val="24"/>
        </w:rPr>
        <w:t>agents</w:t>
      </w:r>
      <w:r w:rsidRPr="00447DD1">
        <w:rPr>
          <w:spacing w:val="-22"/>
          <w:sz w:val="24"/>
          <w:szCs w:val="24"/>
        </w:rPr>
        <w:t xml:space="preserve"> </w:t>
      </w:r>
      <w:r w:rsidRPr="00447DD1">
        <w:rPr>
          <w:sz w:val="24"/>
          <w:szCs w:val="24"/>
        </w:rPr>
        <w:t>will</w:t>
      </w:r>
      <w:r w:rsidRPr="00447DD1">
        <w:rPr>
          <w:spacing w:val="-22"/>
          <w:sz w:val="24"/>
          <w:szCs w:val="24"/>
        </w:rPr>
        <w:t xml:space="preserve"> </w:t>
      </w:r>
      <w:r w:rsidRPr="00447DD1">
        <w:rPr>
          <w:sz w:val="24"/>
          <w:szCs w:val="24"/>
        </w:rPr>
        <w:t>immediately</w:t>
      </w:r>
      <w:r w:rsidRPr="00447DD1">
        <w:rPr>
          <w:spacing w:val="-29"/>
          <w:sz w:val="24"/>
          <w:szCs w:val="24"/>
        </w:rPr>
        <w:t xml:space="preserve"> </w:t>
      </w:r>
      <w:r w:rsidRPr="00447DD1">
        <w:rPr>
          <w:sz w:val="24"/>
          <w:szCs w:val="24"/>
        </w:rPr>
        <w:t>comply</w:t>
      </w:r>
      <w:r w:rsidRPr="00447DD1">
        <w:rPr>
          <w:spacing w:val="-29"/>
          <w:sz w:val="24"/>
          <w:szCs w:val="24"/>
        </w:rPr>
        <w:t xml:space="preserve"> </w:t>
      </w:r>
      <w:r w:rsidRPr="00447DD1">
        <w:rPr>
          <w:sz w:val="24"/>
          <w:szCs w:val="24"/>
        </w:rPr>
        <w:t>with the requirements of the order and, if requested by the Commission, post notice at the public entrances to the MTC or Independent Testing Lab or other notice in a form and manner determined by the Commission or a Commission</w:t>
      </w:r>
      <w:r w:rsidRPr="00447DD1">
        <w:rPr>
          <w:spacing w:val="-19"/>
          <w:sz w:val="24"/>
          <w:szCs w:val="24"/>
        </w:rPr>
        <w:t xml:space="preserve"> </w:t>
      </w:r>
      <w:r w:rsidRPr="00447DD1">
        <w:rPr>
          <w:sz w:val="24"/>
          <w:szCs w:val="24"/>
        </w:rPr>
        <w:t>Delegee.</w:t>
      </w:r>
    </w:p>
    <w:p w14:paraId="1790A986" w14:textId="77777777" w:rsidR="00B05C91" w:rsidRPr="00447DD1" w:rsidRDefault="00B05C91">
      <w:pPr>
        <w:pStyle w:val="BodyText"/>
        <w:spacing w:before="5"/>
      </w:pPr>
    </w:p>
    <w:p w14:paraId="1790A987" w14:textId="77777777" w:rsidR="00B05C91" w:rsidRPr="00447DD1" w:rsidRDefault="0016285E" w:rsidP="006C44D7">
      <w:pPr>
        <w:pStyle w:val="ListParagraph"/>
        <w:numPr>
          <w:ilvl w:val="2"/>
          <w:numId w:val="18"/>
        </w:numPr>
        <w:tabs>
          <w:tab w:val="left" w:pos="1750"/>
        </w:tabs>
        <w:spacing w:before="1"/>
        <w:ind w:right="110" w:firstLine="0"/>
        <w:outlineLvl w:val="1"/>
        <w:rPr>
          <w:sz w:val="24"/>
          <w:szCs w:val="24"/>
        </w:rPr>
      </w:pP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or</w:t>
      </w:r>
      <w:r w:rsidRPr="00447DD1">
        <w:rPr>
          <w:spacing w:val="-17"/>
          <w:sz w:val="24"/>
          <w:szCs w:val="24"/>
        </w:rPr>
        <w:t xml:space="preserve"> </w:t>
      </w:r>
      <w:r w:rsidRPr="00447DD1">
        <w:rPr>
          <w:sz w:val="24"/>
          <w:szCs w:val="24"/>
        </w:rPr>
        <w:t>a</w:t>
      </w:r>
      <w:r w:rsidRPr="00447DD1">
        <w:rPr>
          <w:spacing w:val="-17"/>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Delegee</w:t>
      </w:r>
      <w:r w:rsidRPr="00447DD1">
        <w:rPr>
          <w:spacing w:val="-17"/>
          <w:sz w:val="24"/>
          <w:szCs w:val="24"/>
        </w:rPr>
        <w:t xml:space="preserve"> </w:t>
      </w:r>
      <w:r w:rsidRPr="00447DD1">
        <w:rPr>
          <w:sz w:val="24"/>
          <w:szCs w:val="24"/>
        </w:rPr>
        <w:t>may</w:t>
      </w:r>
      <w:r w:rsidRPr="00447DD1">
        <w:rPr>
          <w:spacing w:val="-23"/>
          <w:sz w:val="24"/>
          <w:szCs w:val="24"/>
        </w:rPr>
        <w:t xml:space="preserve"> </w:t>
      </w:r>
      <w:r w:rsidRPr="00447DD1">
        <w:rPr>
          <w:sz w:val="24"/>
          <w:szCs w:val="24"/>
        </w:rPr>
        <w:t>modify,</w:t>
      </w:r>
      <w:r w:rsidRPr="00447DD1">
        <w:rPr>
          <w:spacing w:val="-17"/>
          <w:sz w:val="24"/>
          <w:szCs w:val="24"/>
        </w:rPr>
        <w:t xml:space="preserve"> </w:t>
      </w:r>
      <w:r w:rsidRPr="00447DD1">
        <w:rPr>
          <w:sz w:val="24"/>
          <w:szCs w:val="24"/>
        </w:rPr>
        <w:t>amend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rescind</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order</w:t>
      </w:r>
      <w:r w:rsidRPr="00447DD1">
        <w:rPr>
          <w:spacing w:val="-15"/>
          <w:sz w:val="24"/>
          <w:szCs w:val="24"/>
        </w:rPr>
        <w:t xml:space="preserve"> </w:t>
      </w:r>
      <w:r w:rsidRPr="00447DD1">
        <w:rPr>
          <w:sz w:val="24"/>
          <w:szCs w:val="24"/>
        </w:rPr>
        <w:t>at</w:t>
      </w:r>
      <w:r w:rsidRPr="00447DD1">
        <w:rPr>
          <w:spacing w:val="-14"/>
          <w:sz w:val="24"/>
          <w:szCs w:val="24"/>
        </w:rPr>
        <w:t xml:space="preserve"> </w:t>
      </w:r>
      <w:r w:rsidRPr="00447DD1">
        <w:rPr>
          <w:sz w:val="24"/>
          <w:szCs w:val="24"/>
        </w:rPr>
        <w:t>any time after its issuance on condition(s) just to all the</w:t>
      </w:r>
      <w:r w:rsidRPr="00447DD1">
        <w:rPr>
          <w:spacing w:val="-14"/>
          <w:sz w:val="24"/>
          <w:szCs w:val="24"/>
        </w:rPr>
        <w:t xml:space="preserve"> </w:t>
      </w:r>
      <w:r w:rsidRPr="00447DD1">
        <w:rPr>
          <w:sz w:val="24"/>
          <w:szCs w:val="24"/>
        </w:rPr>
        <w:t>parties.</w:t>
      </w:r>
    </w:p>
    <w:p w14:paraId="1790A988" w14:textId="77777777" w:rsidR="00B05C91" w:rsidRPr="00447DD1" w:rsidRDefault="00B05C91">
      <w:pPr>
        <w:pStyle w:val="BodyText"/>
      </w:pPr>
    </w:p>
    <w:p w14:paraId="1790A989" w14:textId="0FC48BD9" w:rsidR="00B05C91" w:rsidRPr="00447DD1" w:rsidRDefault="0016285E" w:rsidP="006C44D7">
      <w:pPr>
        <w:pStyle w:val="ListParagraph"/>
        <w:numPr>
          <w:ilvl w:val="2"/>
          <w:numId w:val="18"/>
        </w:numPr>
        <w:tabs>
          <w:tab w:val="left" w:pos="1743"/>
        </w:tabs>
        <w:spacing w:before="1"/>
        <w:ind w:right="116" w:firstLine="0"/>
        <w:outlineLvl w:val="1"/>
        <w:rPr>
          <w:sz w:val="24"/>
          <w:szCs w:val="24"/>
        </w:rPr>
      </w:pPr>
      <w:r w:rsidRPr="00447DD1">
        <w:rPr>
          <w:sz w:val="24"/>
          <w:szCs w:val="24"/>
        </w:rPr>
        <w:t>To</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extent</w:t>
      </w:r>
      <w:r w:rsidRPr="00447DD1">
        <w:rPr>
          <w:spacing w:val="-17"/>
          <w:sz w:val="24"/>
          <w:szCs w:val="24"/>
        </w:rPr>
        <w:t xml:space="preserve"> </w:t>
      </w:r>
      <w:r w:rsidRPr="00447DD1">
        <w:rPr>
          <w:sz w:val="24"/>
          <w:szCs w:val="24"/>
        </w:rPr>
        <w:t>that</w:t>
      </w:r>
      <w:r w:rsidRPr="00447DD1">
        <w:rPr>
          <w:spacing w:val="-17"/>
          <w:sz w:val="24"/>
          <w:szCs w:val="24"/>
        </w:rPr>
        <w:t xml:space="preserve"> </w:t>
      </w:r>
      <w:r w:rsidRPr="00447DD1">
        <w:rPr>
          <w:sz w:val="24"/>
          <w:szCs w:val="24"/>
        </w:rPr>
        <w:t>the</w:t>
      </w:r>
      <w:r w:rsidRPr="00447DD1">
        <w:rPr>
          <w:spacing w:val="-19"/>
          <w:sz w:val="24"/>
          <w:szCs w:val="24"/>
        </w:rPr>
        <w:t xml:space="preserve"> </w:t>
      </w:r>
      <w:r w:rsidRPr="00447DD1">
        <w:rPr>
          <w:sz w:val="24"/>
          <w:szCs w:val="24"/>
        </w:rPr>
        <w:t>issuance</w:t>
      </w:r>
      <w:r w:rsidRPr="00447DD1">
        <w:rPr>
          <w:spacing w:val="-19"/>
          <w:sz w:val="24"/>
          <w:szCs w:val="24"/>
        </w:rPr>
        <w:t xml:space="preserve"> </w:t>
      </w:r>
      <w:r w:rsidRPr="00447DD1">
        <w:rPr>
          <w:sz w:val="24"/>
          <w:szCs w:val="24"/>
        </w:rPr>
        <w:t>of</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Quarantine</w:t>
      </w:r>
      <w:r w:rsidRPr="00447DD1">
        <w:rPr>
          <w:spacing w:val="-19"/>
          <w:sz w:val="24"/>
          <w:szCs w:val="24"/>
        </w:rPr>
        <w:t xml:space="preserve"> </w:t>
      </w:r>
      <w:r w:rsidRPr="00447DD1">
        <w:rPr>
          <w:sz w:val="24"/>
          <w:szCs w:val="24"/>
        </w:rPr>
        <w:t>Order</w:t>
      </w:r>
      <w:r w:rsidRPr="00447DD1">
        <w:rPr>
          <w:spacing w:val="-19"/>
          <w:sz w:val="24"/>
          <w:szCs w:val="24"/>
        </w:rPr>
        <w:t xml:space="preserve"> </w:t>
      </w:r>
      <w:r w:rsidRPr="00447DD1">
        <w:rPr>
          <w:sz w:val="24"/>
          <w:szCs w:val="24"/>
        </w:rPr>
        <w:t>is</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investigate</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risk</w:t>
      </w:r>
      <w:r w:rsidRPr="00447DD1">
        <w:rPr>
          <w:spacing w:val="-18"/>
          <w:sz w:val="24"/>
          <w:szCs w:val="24"/>
        </w:rPr>
        <w:t xml:space="preserve"> </w:t>
      </w:r>
      <w:r w:rsidRPr="00447DD1">
        <w:rPr>
          <w:sz w:val="24"/>
          <w:szCs w:val="24"/>
        </w:rPr>
        <w:t>to</w:t>
      </w:r>
      <w:r w:rsidRPr="00447DD1">
        <w:rPr>
          <w:spacing w:val="-16"/>
          <w:sz w:val="24"/>
          <w:szCs w:val="24"/>
        </w:rPr>
        <w:t xml:space="preserve"> </w:t>
      </w:r>
      <w:r w:rsidRPr="00447DD1">
        <w:rPr>
          <w:sz w:val="24"/>
          <w:szCs w:val="24"/>
        </w:rPr>
        <w:t>public</w:t>
      </w:r>
      <w:r w:rsidRPr="00447DD1">
        <w:rPr>
          <w:spacing w:val="-17"/>
          <w:sz w:val="24"/>
          <w:szCs w:val="24"/>
        </w:rPr>
        <w:t xml:space="preserve"> </w:t>
      </w:r>
      <w:r w:rsidRPr="00447DD1">
        <w:rPr>
          <w:sz w:val="24"/>
          <w:szCs w:val="24"/>
        </w:rPr>
        <w:t xml:space="preserve">safety, health and welfare, a Licensee shall not have a right to a hearing, unless and until the order remains in effect </w:t>
      </w:r>
      <w:r w:rsidRPr="00447DD1">
        <w:rPr>
          <w:spacing w:val="-3"/>
          <w:sz w:val="24"/>
          <w:szCs w:val="24"/>
        </w:rPr>
        <w:t xml:space="preserve">beyond </w:t>
      </w:r>
      <w:r w:rsidRPr="00447DD1">
        <w:rPr>
          <w:sz w:val="24"/>
          <w:szCs w:val="24"/>
        </w:rPr>
        <w:t xml:space="preserve">21 calendar </w:t>
      </w:r>
      <w:r w:rsidRPr="00447DD1">
        <w:rPr>
          <w:spacing w:val="-3"/>
          <w:sz w:val="24"/>
          <w:szCs w:val="24"/>
        </w:rPr>
        <w:t xml:space="preserve">days </w:t>
      </w:r>
      <w:r w:rsidRPr="00447DD1">
        <w:rPr>
          <w:sz w:val="24"/>
          <w:szCs w:val="24"/>
        </w:rPr>
        <w:t>without any further action by the Commission or a Commission</w:t>
      </w:r>
      <w:r w:rsidRPr="00447DD1">
        <w:rPr>
          <w:spacing w:val="-2"/>
          <w:sz w:val="24"/>
          <w:szCs w:val="24"/>
        </w:rPr>
        <w:t xml:space="preserve"> </w:t>
      </w:r>
      <w:r w:rsidRPr="00447DD1">
        <w:rPr>
          <w:sz w:val="24"/>
          <w:szCs w:val="24"/>
        </w:rPr>
        <w:t>Delegee.</w:t>
      </w:r>
    </w:p>
    <w:p w14:paraId="1790A98A" w14:textId="77777777" w:rsidR="00B05C91" w:rsidRPr="00447DD1" w:rsidRDefault="00B05C91">
      <w:pPr>
        <w:pStyle w:val="BodyText"/>
        <w:spacing w:before="5"/>
      </w:pPr>
    </w:p>
    <w:p w14:paraId="1790A98B" w14:textId="68602698" w:rsidR="00B05C91" w:rsidRPr="00447DD1" w:rsidRDefault="0016285E" w:rsidP="006C44D7">
      <w:pPr>
        <w:pStyle w:val="ListParagraph"/>
        <w:numPr>
          <w:ilvl w:val="2"/>
          <w:numId w:val="18"/>
        </w:numPr>
        <w:tabs>
          <w:tab w:val="left" w:pos="1750"/>
        </w:tabs>
        <w:spacing w:before="1"/>
        <w:ind w:right="116" w:firstLine="0"/>
        <w:outlineLvl w:val="1"/>
        <w:rPr>
          <w:sz w:val="24"/>
          <w:szCs w:val="24"/>
        </w:rPr>
      </w:pPr>
      <w:r w:rsidRPr="00447DD1">
        <w:rPr>
          <w:sz w:val="24"/>
          <w:szCs w:val="24"/>
        </w:rPr>
        <w:t>The</w:t>
      </w:r>
      <w:r w:rsidRPr="00447DD1">
        <w:rPr>
          <w:spacing w:val="-14"/>
          <w:sz w:val="24"/>
          <w:szCs w:val="24"/>
        </w:rPr>
        <w:t xml:space="preserve"> </w:t>
      </w:r>
      <w:r w:rsidRPr="00447DD1">
        <w:rPr>
          <w:sz w:val="24"/>
          <w:szCs w:val="24"/>
        </w:rPr>
        <w:t>failure</w:t>
      </w:r>
      <w:r w:rsidRPr="00447DD1">
        <w:rPr>
          <w:spacing w:val="-14"/>
          <w:sz w:val="24"/>
          <w:szCs w:val="24"/>
        </w:rPr>
        <w:t xml:space="preserve"> </w:t>
      </w:r>
      <w:r w:rsidRPr="00447DD1">
        <w:rPr>
          <w:sz w:val="24"/>
          <w:szCs w:val="24"/>
        </w:rPr>
        <w:t>to</w:t>
      </w:r>
      <w:r w:rsidRPr="00447DD1">
        <w:rPr>
          <w:spacing w:val="-13"/>
          <w:sz w:val="24"/>
          <w:szCs w:val="24"/>
        </w:rPr>
        <w:t xml:space="preserve"> </w:t>
      </w:r>
      <w:r w:rsidRPr="00447DD1">
        <w:rPr>
          <w:sz w:val="24"/>
          <w:szCs w:val="24"/>
        </w:rPr>
        <w:t>cooperate</w:t>
      </w:r>
      <w:r w:rsidRPr="00447DD1">
        <w:rPr>
          <w:spacing w:val="-14"/>
          <w:sz w:val="24"/>
          <w:szCs w:val="24"/>
        </w:rPr>
        <w:t xml:space="preserve"> </w:t>
      </w:r>
      <w:r w:rsidRPr="00447DD1">
        <w:rPr>
          <w:sz w:val="24"/>
          <w:szCs w:val="24"/>
        </w:rPr>
        <w:t>with</w:t>
      </w:r>
      <w:r w:rsidRPr="00447DD1">
        <w:rPr>
          <w:spacing w:val="-13"/>
          <w:sz w:val="24"/>
          <w:szCs w:val="24"/>
        </w:rPr>
        <w:t xml:space="preserve"> </w:t>
      </w:r>
      <w:r w:rsidRPr="00447DD1">
        <w:rPr>
          <w:sz w:val="24"/>
          <w:szCs w:val="24"/>
        </w:rPr>
        <w:t>provisions</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3"/>
          <w:sz w:val="24"/>
          <w:szCs w:val="24"/>
        </w:rPr>
        <w:t xml:space="preserve"> </w:t>
      </w:r>
      <w:r w:rsidRPr="00447DD1">
        <w:rPr>
          <w:sz w:val="24"/>
          <w:szCs w:val="24"/>
        </w:rPr>
        <w:t>501.340</w:t>
      </w:r>
      <w:ins w:id="2303" w:author="Author">
        <w:r w:rsidR="002B502B" w:rsidRPr="00447DD1">
          <w:rPr>
            <w:sz w:val="24"/>
            <w:szCs w:val="24"/>
          </w:rPr>
          <w:t>:</w:t>
        </w:r>
        <w:r w:rsidR="002B502B" w:rsidRPr="00447DD1">
          <w:rPr>
            <w:i/>
            <w:iCs/>
            <w:sz w:val="24"/>
            <w:szCs w:val="24"/>
          </w:rPr>
          <w:t xml:space="preserve"> Quarantine Order</w:t>
        </w:r>
      </w:ins>
      <w:r w:rsidRPr="00447DD1">
        <w:rPr>
          <w:spacing w:val="-12"/>
          <w:sz w:val="24"/>
          <w:szCs w:val="24"/>
        </w:rPr>
        <w:t xml:space="preserve"> </w:t>
      </w:r>
      <w:r w:rsidRPr="00447DD1">
        <w:rPr>
          <w:sz w:val="24"/>
          <w:szCs w:val="24"/>
        </w:rPr>
        <w:t>may</w:t>
      </w:r>
      <w:r w:rsidRPr="00447DD1">
        <w:rPr>
          <w:spacing w:val="-20"/>
          <w:sz w:val="24"/>
          <w:szCs w:val="24"/>
        </w:rPr>
        <w:t xml:space="preserve"> </w:t>
      </w:r>
      <w:r w:rsidRPr="00447DD1">
        <w:rPr>
          <w:sz w:val="24"/>
          <w:szCs w:val="24"/>
        </w:rPr>
        <w:t>result</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administrative or disciplinary action against the Licensees or</w:t>
      </w:r>
      <w:r w:rsidRPr="00447DD1">
        <w:rPr>
          <w:spacing w:val="-18"/>
          <w:sz w:val="24"/>
          <w:szCs w:val="24"/>
        </w:rPr>
        <w:t xml:space="preserve"> </w:t>
      </w:r>
      <w:r w:rsidRPr="00447DD1">
        <w:rPr>
          <w:sz w:val="24"/>
          <w:szCs w:val="24"/>
        </w:rPr>
        <w:t>Registrants.</w:t>
      </w:r>
    </w:p>
    <w:p w14:paraId="1790A98C" w14:textId="77777777" w:rsidR="00B05C91" w:rsidRPr="00447DD1" w:rsidRDefault="00B05C91">
      <w:pPr>
        <w:pStyle w:val="BodyText"/>
      </w:pPr>
    </w:p>
    <w:p w14:paraId="558364EA" w14:textId="77777777" w:rsidR="00BE10EB" w:rsidRPr="00447DD1" w:rsidRDefault="00BE10EB">
      <w:pPr>
        <w:pStyle w:val="BodyText"/>
      </w:pPr>
    </w:p>
    <w:p w14:paraId="1790A98D" w14:textId="4644BF4D" w:rsidR="00B05C91" w:rsidRPr="00447DD1" w:rsidRDefault="0075002B" w:rsidP="005135AA">
      <w:pPr>
        <w:pStyle w:val="Heading1"/>
        <w:ind w:left="0"/>
        <w:rPr>
          <w:b w:val="0"/>
        </w:rPr>
      </w:pPr>
      <w:r w:rsidRPr="00447DD1">
        <w:rPr>
          <w:b w:val="0"/>
          <w:u w:val="single"/>
        </w:rPr>
        <w:t>501.350</w:t>
      </w:r>
      <w:r w:rsidR="0016285E" w:rsidRPr="00447DD1">
        <w:rPr>
          <w:b w:val="0"/>
          <w:u w:val="single"/>
        </w:rPr>
        <w:t>: Cease and Desist Order and Summary Suspension</w:t>
      </w:r>
      <w:r w:rsidR="0016285E" w:rsidRPr="00447DD1">
        <w:rPr>
          <w:b w:val="0"/>
          <w:spacing w:val="-18"/>
          <w:u w:val="single"/>
        </w:rPr>
        <w:t xml:space="preserve"> </w:t>
      </w:r>
      <w:r w:rsidR="0016285E" w:rsidRPr="00447DD1">
        <w:rPr>
          <w:b w:val="0"/>
          <w:u w:val="single"/>
        </w:rPr>
        <w:t>Order</w:t>
      </w:r>
    </w:p>
    <w:p w14:paraId="1790A98E" w14:textId="77777777" w:rsidR="00B05C91" w:rsidRPr="00447DD1" w:rsidRDefault="00B05C91">
      <w:pPr>
        <w:pStyle w:val="BodyText"/>
        <w:spacing w:before="4"/>
      </w:pPr>
    </w:p>
    <w:p w14:paraId="1790A98F" w14:textId="77777777" w:rsidR="00B05C91" w:rsidRPr="00447DD1" w:rsidRDefault="0016285E" w:rsidP="006C44D7">
      <w:pPr>
        <w:pStyle w:val="ListParagraph"/>
        <w:numPr>
          <w:ilvl w:val="2"/>
          <w:numId w:val="17"/>
        </w:numPr>
        <w:tabs>
          <w:tab w:val="left" w:pos="1764"/>
        </w:tabs>
        <w:spacing w:before="60"/>
        <w:ind w:right="116" w:firstLine="0"/>
        <w:outlineLvl w:val="1"/>
        <w:rPr>
          <w:sz w:val="24"/>
          <w:szCs w:val="24"/>
        </w:rPr>
      </w:pPr>
      <w:r w:rsidRPr="00447DD1">
        <w:rPr>
          <w:sz w:val="24"/>
          <w:szCs w:val="24"/>
        </w:rPr>
        <w:t>Pursuant</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its</w:t>
      </w:r>
      <w:r w:rsidRPr="00447DD1">
        <w:rPr>
          <w:spacing w:val="-9"/>
          <w:sz w:val="24"/>
          <w:szCs w:val="24"/>
        </w:rPr>
        <w:t xml:space="preserve"> </w:t>
      </w:r>
      <w:r w:rsidRPr="00447DD1">
        <w:rPr>
          <w:sz w:val="24"/>
          <w:szCs w:val="24"/>
        </w:rPr>
        <w:t>authority</w:t>
      </w:r>
      <w:r w:rsidRPr="00447DD1">
        <w:rPr>
          <w:spacing w:val="-17"/>
          <w:sz w:val="24"/>
          <w:szCs w:val="24"/>
        </w:rPr>
        <w:t xml:space="preserve"> </w:t>
      </w:r>
      <w:r w:rsidRPr="00447DD1">
        <w:rPr>
          <w:sz w:val="24"/>
          <w:szCs w:val="24"/>
        </w:rPr>
        <w:t>under</w:t>
      </w:r>
      <w:r w:rsidRPr="00447DD1">
        <w:rPr>
          <w:spacing w:val="-10"/>
          <w:sz w:val="24"/>
          <w:szCs w:val="24"/>
        </w:rPr>
        <w:t xml:space="preserve"> </w:t>
      </w:r>
      <w:r w:rsidRPr="00447DD1">
        <w:rPr>
          <w:sz w:val="24"/>
          <w:szCs w:val="24"/>
        </w:rPr>
        <w:t>M.G.L.</w:t>
      </w:r>
      <w:r w:rsidRPr="00447DD1">
        <w:rPr>
          <w:spacing w:val="-12"/>
          <w:sz w:val="24"/>
          <w:szCs w:val="24"/>
        </w:rPr>
        <w:t xml:space="preserve"> </w:t>
      </w:r>
      <w:r w:rsidRPr="00447DD1">
        <w:rPr>
          <w:sz w:val="24"/>
          <w:szCs w:val="24"/>
        </w:rPr>
        <w:t>c.</w:t>
      </w:r>
      <w:r w:rsidRPr="00447DD1">
        <w:rPr>
          <w:spacing w:val="-12"/>
          <w:sz w:val="24"/>
          <w:szCs w:val="24"/>
        </w:rPr>
        <w:t xml:space="preserve"> </w:t>
      </w:r>
      <w:r w:rsidRPr="00447DD1">
        <w:rPr>
          <w:sz w:val="24"/>
          <w:szCs w:val="24"/>
        </w:rPr>
        <w:t>94I,</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M.G.L.</w:t>
      </w:r>
      <w:r w:rsidRPr="00447DD1">
        <w:rPr>
          <w:spacing w:val="-12"/>
          <w:sz w:val="24"/>
          <w:szCs w:val="24"/>
        </w:rPr>
        <w:t xml:space="preserve"> </w:t>
      </w:r>
      <w:r w:rsidRPr="00447DD1">
        <w:rPr>
          <w:sz w:val="24"/>
          <w:szCs w:val="24"/>
        </w:rPr>
        <w:t>c.</w:t>
      </w:r>
      <w:r w:rsidRPr="00447DD1">
        <w:rPr>
          <w:spacing w:val="-9"/>
          <w:sz w:val="24"/>
          <w:szCs w:val="24"/>
        </w:rPr>
        <w:t xml:space="preserve"> </w:t>
      </w:r>
      <w:r w:rsidRPr="00447DD1">
        <w:rPr>
          <w:sz w:val="24"/>
          <w:szCs w:val="24"/>
        </w:rPr>
        <w:t>94G,</w:t>
      </w:r>
      <w:r w:rsidRPr="00447DD1">
        <w:rPr>
          <w:spacing w:val="-9"/>
          <w:sz w:val="24"/>
          <w:szCs w:val="24"/>
        </w:rPr>
        <w:t xml:space="preserve"> </w:t>
      </w:r>
      <w:r w:rsidRPr="00447DD1">
        <w:rPr>
          <w:sz w:val="24"/>
          <w:szCs w:val="24"/>
        </w:rPr>
        <w:t>§</w:t>
      </w:r>
      <w:r w:rsidRPr="00447DD1">
        <w:rPr>
          <w:spacing w:val="-9"/>
          <w:sz w:val="24"/>
          <w:szCs w:val="24"/>
        </w:rPr>
        <w:t xml:space="preserve"> </w:t>
      </w:r>
      <w:r w:rsidRPr="00447DD1">
        <w:rPr>
          <w:sz w:val="24"/>
          <w:szCs w:val="24"/>
        </w:rPr>
        <w:t>4(a)</w:t>
      </w:r>
      <w:r w:rsidRPr="00447DD1">
        <w:rPr>
          <w:spacing w:val="-10"/>
          <w:sz w:val="24"/>
          <w:szCs w:val="24"/>
        </w:rPr>
        <w:t xml:space="preserve"> </w:t>
      </w:r>
      <w:r w:rsidRPr="00447DD1">
        <w:rPr>
          <w:sz w:val="24"/>
          <w:szCs w:val="24"/>
        </w:rPr>
        <w:t>and</w:t>
      </w:r>
      <w:r w:rsidRPr="00447DD1">
        <w:rPr>
          <w:spacing w:val="-9"/>
          <w:sz w:val="24"/>
          <w:szCs w:val="24"/>
        </w:rPr>
        <w:t xml:space="preserve"> </w:t>
      </w:r>
      <w:r w:rsidRPr="00447DD1">
        <w:rPr>
          <w:sz w:val="24"/>
          <w:szCs w:val="24"/>
        </w:rPr>
        <w:t>(a½),</w:t>
      </w:r>
      <w:r w:rsidRPr="00447DD1">
        <w:rPr>
          <w:spacing w:val="-9"/>
          <w:sz w:val="24"/>
          <w:szCs w:val="24"/>
        </w:rPr>
        <w:t xml:space="preserve"> </w:t>
      </w:r>
      <w:r w:rsidRPr="00447DD1">
        <w:rPr>
          <w:sz w:val="24"/>
          <w:szCs w:val="24"/>
        </w:rPr>
        <w:t>a</w:t>
      </w:r>
      <w:r w:rsidRPr="00447DD1">
        <w:rPr>
          <w:spacing w:val="-10"/>
          <w:sz w:val="24"/>
          <w:szCs w:val="24"/>
        </w:rPr>
        <w:t xml:space="preserve"> </w:t>
      </w:r>
      <w:r w:rsidRPr="00447DD1">
        <w:rPr>
          <w:sz w:val="24"/>
          <w:szCs w:val="24"/>
        </w:rPr>
        <w:t>Cease and Desist or a Summary Suspension Order may be imposed by the Commission or a Commission</w:t>
      </w:r>
      <w:r w:rsidRPr="00447DD1">
        <w:rPr>
          <w:spacing w:val="-4"/>
          <w:sz w:val="24"/>
          <w:szCs w:val="24"/>
        </w:rPr>
        <w:t xml:space="preserve"> </w:t>
      </w:r>
      <w:r w:rsidRPr="00447DD1">
        <w:rPr>
          <w:sz w:val="24"/>
          <w:szCs w:val="24"/>
        </w:rPr>
        <w:t>Delegee</w:t>
      </w:r>
      <w:r w:rsidRPr="00447DD1">
        <w:rPr>
          <w:spacing w:val="-5"/>
          <w:sz w:val="24"/>
          <w:szCs w:val="24"/>
        </w:rPr>
        <w:t xml:space="preserve"> </w:t>
      </w:r>
      <w:r w:rsidRPr="00447DD1">
        <w:rPr>
          <w:sz w:val="24"/>
          <w:szCs w:val="24"/>
        </w:rPr>
        <w:t>prior</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hearing</w:t>
      </w:r>
      <w:r w:rsidRPr="00447DD1">
        <w:rPr>
          <w:spacing w:val="-6"/>
          <w:sz w:val="24"/>
          <w:szCs w:val="24"/>
        </w:rPr>
        <w:t xml:space="preserve"> </w:t>
      </w:r>
      <w:r w:rsidRPr="00447DD1">
        <w:rPr>
          <w:sz w:val="24"/>
          <w:szCs w:val="24"/>
        </w:rPr>
        <w:t>to</w:t>
      </w:r>
      <w:r w:rsidRPr="00447DD1">
        <w:rPr>
          <w:spacing w:val="-4"/>
          <w:sz w:val="24"/>
          <w:szCs w:val="24"/>
        </w:rPr>
        <w:t xml:space="preserve"> </w:t>
      </w:r>
      <w:r w:rsidRPr="00447DD1">
        <w:rPr>
          <w:sz w:val="24"/>
          <w:szCs w:val="24"/>
        </w:rPr>
        <w:t>protect</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public</w:t>
      </w:r>
      <w:r w:rsidRPr="00447DD1">
        <w:rPr>
          <w:spacing w:val="-5"/>
          <w:sz w:val="24"/>
          <w:szCs w:val="24"/>
        </w:rPr>
        <w:t xml:space="preserve"> </w:t>
      </w:r>
      <w:r w:rsidRPr="00447DD1">
        <w:rPr>
          <w:sz w:val="24"/>
          <w:szCs w:val="24"/>
        </w:rPr>
        <w:t>health,</w:t>
      </w:r>
      <w:r w:rsidRPr="00447DD1">
        <w:rPr>
          <w:spacing w:val="-4"/>
          <w:sz w:val="24"/>
          <w:szCs w:val="24"/>
        </w:rPr>
        <w:t xml:space="preserve"> </w:t>
      </w:r>
      <w:r w:rsidRPr="00447DD1">
        <w:rPr>
          <w:sz w:val="24"/>
          <w:szCs w:val="24"/>
        </w:rPr>
        <w:t>safety,</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welfare.</w:t>
      </w:r>
    </w:p>
    <w:p w14:paraId="1790A990" w14:textId="77777777" w:rsidR="00B05C91" w:rsidRPr="00447DD1" w:rsidRDefault="00B05C91">
      <w:pPr>
        <w:pStyle w:val="BodyText"/>
        <w:spacing w:before="6"/>
      </w:pPr>
    </w:p>
    <w:p w14:paraId="1790A991" w14:textId="77777777" w:rsidR="00B05C91" w:rsidRPr="00447DD1" w:rsidRDefault="0016285E" w:rsidP="006C44D7">
      <w:pPr>
        <w:pStyle w:val="ListParagraph"/>
        <w:numPr>
          <w:ilvl w:val="2"/>
          <w:numId w:val="17"/>
        </w:numPr>
        <w:tabs>
          <w:tab w:val="left" w:pos="1844"/>
        </w:tabs>
        <w:spacing w:before="1"/>
        <w:ind w:right="116" w:firstLine="0"/>
        <w:outlineLvl w:val="1"/>
        <w:rPr>
          <w:sz w:val="24"/>
          <w:szCs w:val="24"/>
        </w:rPr>
      </w:pPr>
      <w:r w:rsidRPr="00447DD1">
        <w:rPr>
          <w:spacing w:val="-3"/>
          <w:sz w:val="24"/>
          <w:szCs w:val="24"/>
        </w:rPr>
        <w:t xml:space="preserve">If </w:t>
      </w:r>
      <w:r w:rsidRPr="00447DD1">
        <w:rPr>
          <w:sz w:val="24"/>
          <w:szCs w:val="24"/>
        </w:rPr>
        <w:t>based on inspection(s), affidavit(s) or other credible evidence, the Commission or a Commission Delegee determines that a Licensee or Registrant, or the Marijuana, Marijuana Products,</w:t>
      </w:r>
      <w:r w:rsidRPr="00447DD1">
        <w:rPr>
          <w:spacing w:val="-14"/>
          <w:sz w:val="24"/>
          <w:szCs w:val="24"/>
        </w:rPr>
        <w:t xml:space="preserve"> </w:t>
      </w:r>
      <w:r w:rsidRPr="00447DD1">
        <w:rPr>
          <w:sz w:val="24"/>
          <w:szCs w:val="24"/>
        </w:rPr>
        <w:t>MIPs</w:t>
      </w:r>
      <w:r w:rsidRPr="00447DD1">
        <w:rPr>
          <w:spacing w:val="-13"/>
          <w:sz w:val="24"/>
          <w:szCs w:val="24"/>
        </w:rPr>
        <w:t xml:space="preserve"> </w:t>
      </w:r>
      <w:r w:rsidRPr="00447DD1">
        <w:rPr>
          <w:sz w:val="24"/>
          <w:szCs w:val="24"/>
        </w:rPr>
        <w:t>cultivated,</w:t>
      </w:r>
      <w:r w:rsidRPr="00447DD1">
        <w:rPr>
          <w:spacing w:val="-13"/>
          <w:sz w:val="24"/>
          <w:szCs w:val="24"/>
        </w:rPr>
        <w:t xml:space="preserve"> </w:t>
      </w:r>
      <w:r w:rsidRPr="00447DD1">
        <w:rPr>
          <w:sz w:val="24"/>
          <w:szCs w:val="24"/>
        </w:rPr>
        <w:t>produced,</w:t>
      </w:r>
      <w:r w:rsidRPr="00447DD1">
        <w:rPr>
          <w:spacing w:val="-13"/>
          <w:sz w:val="24"/>
          <w:szCs w:val="24"/>
        </w:rPr>
        <w:t xml:space="preserve"> </w:t>
      </w:r>
      <w:r w:rsidRPr="00447DD1">
        <w:rPr>
          <w:sz w:val="24"/>
          <w:szCs w:val="24"/>
        </w:rPr>
        <w:t>or</w:t>
      </w:r>
      <w:r w:rsidRPr="00447DD1">
        <w:rPr>
          <w:spacing w:val="-13"/>
          <w:sz w:val="24"/>
          <w:szCs w:val="24"/>
        </w:rPr>
        <w:t xml:space="preserve"> </w:t>
      </w:r>
      <w:r w:rsidRPr="00447DD1">
        <w:rPr>
          <w:sz w:val="24"/>
          <w:szCs w:val="24"/>
        </w:rPr>
        <w:t>sold</w:t>
      </w:r>
      <w:r w:rsidRPr="00447DD1">
        <w:rPr>
          <w:spacing w:val="-13"/>
          <w:sz w:val="24"/>
          <w:szCs w:val="24"/>
        </w:rPr>
        <w:t xml:space="preserve"> </w:t>
      </w:r>
      <w:r w:rsidRPr="00447DD1">
        <w:rPr>
          <w:sz w:val="24"/>
          <w:szCs w:val="24"/>
        </w:rPr>
        <w:t>by</w:t>
      </w:r>
      <w:r w:rsidRPr="00447DD1">
        <w:rPr>
          <w:spacing w:val="-19"/>
          <w:sz w:val="24"/>
          <w:szCs w:val="24"/>
        </w:rPr>
        <w:t xml:space="preserve"> </w:t>
      </w:r>
      <w:r w:rsidRPr="00447DD1">
        <w:rPr>
          <w:sz w:val="24"/>
          <w:szCs w:val="24"/>
        </w:rPr>
        <w:t>a</w:t>
      </w:r>
      <w:r w:rsidRPr="00447DD1">
        <w:rPr>
          <w:spacing w:val="-14"/>
          <w:sz w:val="24"/>
          <w:szCs w:val="24"/>
        </w:rPr>
        <w:t xml:space="preserve"> </w:t>
      </w:r>
      <w:r w:rsidRPr="00447DD1">
        <w:rPr>
          <w:sz w:val="24"/>
          <w:szCs w:val="24"/>
        </w:rPr>
        <w:t>Licensee</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Registrant,</w:t>
      </w:r>
      <w:r w:rsidRPr="00447DD1">
        <w:rPr>
          <w:spacing w:val="-14"/>
          <w:sz w:val="24"/>
          <w:szCs w:val="24"/>
        </w:rPr>
        <w:t xml:space="preserve"> </w:t>
      </w:r>
      <w:r w:rsidRPr="00447DD1">
        <w:rPr>
          <w:sz w:val="24"/>
          <w:szCs w:val="24"/>
        </w:rPr>
        <w:t>pose</w:t>
      </w:r>
      <w:r w:rsidRPr="00447DD1">
        <w:rPr>
          <w:spacing w:val="-15"/>
          <w:sz w:val="24"/>
          <w:szCs w:val="24"/>
        </w:rPr>
        <w:t xml:space="preserve"> </w:t>
      </w:r>
      <w:r w:rsidRPr="00447DD1">
        <w:rPr>
          <w:sz w:val="24"/>
          <w:szCs w:val="24"/>
        </w:rPr>
        <w:t>an</w:t>
      </w:r>
      <w:r w:rsidRPr="00447DD1">
        <w:rPr>
          <w:spacing w:val="-14"/>
          <w:sz w:val="24"/>
          <w:szCs w:val="24"/>
        </w:rPr>
        <w:t xml:space="preserve"> </w:t>
      </w:r>
      <w:r w:rsidRPr="00447DD1">
        <w:rPr>
          <w:sz w:val="24"/>
          <w:szCs w:val="24"/>
        </w:rPr>
        <w:t>immediate</w:t>
      </w:r>
      <w:r w:rsidRPr="00447DD1">
        <w:rPr>
          <w:spacing w:val="-15"/>
          <w:sz w:val="24"/>
          <w:szCs w:val="24"/>
        </w:rPr>
        <w:t xml:space="preserve"> </w:t>
      </w:r>
      <w:r w:rsidRPr="00447DD1">
        <w:rPr>
          <w:sz w:val="24"/>
          <w:szCs w:val="24"/>
        </w:rPr>
        <w:t>or serious</w:t>
      </w:r>
      <w:r w:rsidRPr="00447DD1">
        <w:rPr>
          <w:spacing w:val="-19"/>
          <w:sz w:val="24"/>
          <w:szCs w:val="24"/>
        </w:rPr>
        <w:t xml:space="preserve"> </w:t>
      </w:r>
      <w:r w:rsidRPr="00447DD1">
        <w:rPr>
          <w:sz w:val="24"/>
          <w:szCs w:val="24"/>
        </w:rPr>
        <w:t>threat</w:t>
      </w:r>
      <w:r w:rsidRPr="00447DD1">
        <w:rPr>
          <w:spacing w:val="-18"/>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public</w:t>
      </w:r>
      <w:r w:rsidRPr="00447DD1">
        <w:rPr>
          <w:spacing w:val="-20"/>
          <w:sz w:val="24"/>
          <w:szCs w:val="24"/>
        </w:rPr>
        <w:t xml:space="preserve"> </w:t>
      </w:r>
      <w:r w:rsidRPr="00447DD1">
        <w:rPr>
          <w:sz w:val="24"/>
          <w:szCs w:val="24"/>
        </w:rPr>
        <w:t>health,</w:t>
      </w:r>
      <w:r w:rsidRPr="00447DD1">
        <w:rPr>
          <w:spacing w:val="-19"/>
          <w:sz w:val="24"/>
          <w:szCs w:val="24"/>
        </w:rPr>
        <w:t xml:space="preserve"> </w:t>
      </w:r>
      <w:r w:rsidRPr="00447DD1">
        <w:rPr>
          <w:sz w:val="24"/>
          <w:szCs w:val="24"/>
        </w:rPr>
        <w:t>safety,</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welfare,</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or</w:t>
      </w:r>
      <w:r w:rsidRPr="00447DD1">
        <w:rPr>
          <w:spacing w:val="-20"/>
          <w:sz w:val="24"/>
          <w:szCs w:val="24"/>
        </w:rPr>
        <w:t xml:space="preserve"> </w:t>
      </w:r>
      <w:r w:rsidRPr="00447DD1">
        <w:rPr>
          <w:sz w:val="24"/>
          <w:szCs w:val="24"/>
        </w:rPr>
        <w:t>a</w:t>
      </w:r>
      <w:r w:rsidRPr="00447DD1">
        <w:rPr>
          <w:spacing w:val="-18"/>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 xml:space="preserve">Delegee </w:t>
      </w:r>
      <w:r w:rsidRPr="00447DD1">
        <w:rPr>
          <w:spacing w:val="-3"/>
          <w:sz w:val="24"/>
          <w:szCs w:val="24"/>
        </w:rPr>
        <w:t>may:</w:t>
      </w:r>
    </w:p>
    <w:p w14:paraId="1790A995" w14:textId="77777777" w:rsidR="00B05C91" w:rsidRPr="00447DD1" w:rsidRDefault="0016285E" w:rsidP="006C44D7">
      <w:pPr>
        <w:pStyle w:val="ListParagraph"/>
        <w:numPr>
          <w:ilvl w:val="2"/>
          <w:numId w:val="16"/>
        </w:numPr>
        <w:tabs>
          <w:tab w:val="left" w:pos="2077"/>
        </w:tabs>
        <w:ind w:right="117" w:firstLine="0"/>
        <w:rPr>
          <w:sz w:val="24"/>
          <w:szCs w:val="24"/>
        </w:rPr>
      </w:pPr>
      <w:r w:rsidRPr="00447DD1">
        <w:rPr>
          <w:sz w:val="24"/>
          <w:szCs w:val="24"/>
        </w:rPr>
        <w:t>Issue</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Cease</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Desist</w:t>
      </w:r>
      <w:r w:rsidRPr="00447DD1">
        <w:rPr>
          <w:spacing w:val="-19"/>
          <w:sz w:val="24"/>
          <w:szCs w:val="24"/>
        </w:rPr>
        <w:t xml:space="preserve"> </w:t>
      </w:r>
      <w:r w:rsidRPr="00447DD1">
        <w:rPr>
          <w:sz w:val="24"/>
          <w:szCs w:val="24"/>
        </w:rPr>
        <w:t>Order</w:t>
      </w:r>
      <w:r w:rsidRPr="00447DD1">
        <w:rPr>
          <w:spacing w:val="-20"/>
          <w:sz w:val="24"/>
          <w:szCs w:val="24"/>
        </w:rPr>
        <w:t xml:space="preserve"> </w:t>
      </w:r>
      <w:r w:rsidRPr="00447DD1">
        <w:rPr>
          <w:sz w:val="24"/>
          <w:szCs w:val="24"/>
        </w:rPr>
        <w:t>that</w:t>
      </w:r>
      <w:r w:rsidRPr="00447DD1">
        <w:rPr>
          <w:spacing w:val="-19"/>
          <w:sz w:val="24"/>
          <w:szCs w:val="24"/>
        </w:rPr>
        <w:t xml:space="preserve"> </w:t>
      </w:r>
      <w:r w:rsidRPr="00447DD1">
        <w:rPr>
          <w:sz w:val="24"/>
          <w:szCs w:val="24"/>
        </w:rPr>
        <w:t>requires</w:t>
      </w:r>
      <w:r w:rsidRPr="00447DD1">
        <w:rPr>
          <w:spacing w:val="-20"/>
          <w:sz w:val="24"/>
          <w:szCs w:val="24"/>
        </w:rPr>
        <w:t xml:space="preserve"> </w:t>
      </w:r>
      <w:r w:rsidRPr="00447DD1">
        <w:rPr>
          <w:sz w:val="24"/>
          <w:szCs w:val="24"/>
        </w:rPr>
        <w:t>cessation</w:t>
      </w:r>
      <w:r w:rsidRPr="00447DD1">
        <w:rPr>
          <w:spacing w:val="-20"/>
          <w:sz w:val="24"/>
          <w:szCs w:val="24"/>
        </w:rPr>
        <w:t xml:space="preserve"> </w:t>
      </w:r>
      <w:r w:rsidRPr="00447DD1">
        <w:rPr>
          <w:sz w:val="24"/>
          <w:szCs w:val="24"/>
        </w:rPr>
        <w:t>of</w:t>
      </w:r>
      <w:r w:rsidRPr="00447DD1">
        <w:rPr>
          <w:spacing w:val="-20"/>
          <w:sz w:val="24"/>
          <w:szCs w:val="24"/>
        </w:rPr>
        <w:t xml:space="preserve"> </w:t>
      </w:r>
      <w:r w:rsidRPr="00447DD1">
        <w:rPr>
          <w:sz w:val="24"/>
          <w:szCs w:val="24"/>
        </w:rPr>
        <w:t>any</w:t>
      </w:r>
      <w:r w:rsidRPr="00447DD1">
        <w:rPr>
          <w:spacing w:val="-29"/>
          <w:sz w:val="24"/>
          <w:szCs w:val="24"/>
        </w:rPr>
        <w:t xml:space="preserve"> </w:t>
      </w:r>
      <w:r w:rsidRPr="00447DD1">
        <w:rPr>
          <w:sz w:val="24"/>
          <w:szCs w:val="24"/>
        </w:rPr>
        <w:t>or</w:t>
      </w:r>
      <w:r w:rsidRPr="00447DD1">
        <w:rPr>
          <w:spacing w:val="-22"/>
          <w:sz w:val="24"/>
          <w:szCs w:val="24"/>
        </w:rPr>
        <w:t xml:space="preserve"> </w:t>
      </w:r>
      <w:r w:rsidRPr="00447DD1">
        <w:rPr>
          <w:sz w:val="24"/>
          <w:szCs w:val="24"/>
        </w:rPr>
        <w:t>all</w:t>
      </w:r>
      <w:r w:rsidRPr="00447DD1">
        <w:rPr>
          <w:spacing w:val="-21"/>
          <w:sz w:val="24"/>
          <w:szCs w:val="24"/>
        </w:rPr>
        <w:t xml:space="preserve"> </w:t>
      </w:r>
      <w:r w:rsidRPr="00447DD1">
        <w:rPr>
          <w:sz w:val="24"/>
          <w:szCs w:val="24"/>
        </w:rPr>
        <w:t>operations</w:t>
      </w:r>
      <w:r w:rsidRPr="00447DD1">
        <w:rPr>
          <w:spacing w:val="-21"/>
          <w:sz w:val="24"/>
          <w:szCs w:val="24"/>
        </w:rPr>
        <w:t xml:space="preserve"> </w:t>
      </w:r>
      <w:r w:rsidRPr="00447DD1">
        <w:rPr>
          <w:sz w:val="24"/>
          <w:szCs w:val="24"/>
        </w:rPr>
        <w:t>including, but not limited to, the cultivation, product manufacturing, Transfer, sale, delivery or transportation of Marijuana, Marijuana Products, or MIPs;</w:t>
      </w:r>
      <w:r w:rsidRPr="00447DD1">
        <w:rPr>
          <w:spacing w:val="-12"/>
          <w:sz w:val="24"/>
          <w:szCs w:val="24"/>
        </w:rPr>
        <w:t xml:space="preserve"> </w:t>
      </w:r>
      <w:r w:rsidRPr="00447DD1">
        <w:rPr>
          <w:sz w:val="24"/>
          <w:szCs w:val="24"/>
        </w:rPr>
        <w:t>or</w:t>
      </w:r>
    </w:p>
    <w:p w14:paraId="1790A996" w14:textId="77777777" w:rsidR="00B05C91" w:rsidRPr="00447DD1" w:rsidRDefault="0016285E" w:rsidP="006C44D7">
      <w:pPr>
        <w:pStyle w:val="ListParagraph"/>
        <w:numPr>
          <w:ilvl w:val="2"/>
          <w:numId w:val="16"/>
        </w:numPr>
        <w:tabs>
          <w:tab w:val="left" w:pos="2089"/>
        </w:tabs>
        <w:spacing w:before="2"/>
        <w:ind w:right="116" w:firstLine="0"/>
        <w:rPr>
          <w:sz w:val="24"/>
          <w:szCs w:val="24"/>
        </w:rPr>
      </w:pPr>
      <w:r w:rsidRPr="00447DD1">
        <w:rPr>
          <w:sz w:val="24"/>
          <w:szCs w:val="24"/>
        </w:rPr>
        <w:t>Issue</w:t>
      </w:r>
      <w:r w:rsidRPr="00447DD1">
        <w:rPr>
          <w:spacing w:val="-21"/>
          <w:sz w:val="24"/>
          <w:szCs w:val="24"/>
        </w:rPr>
        <w:t xml:space="preserve"> </w:t>
      </w:r>
      <w:r w:rsidRPr="00447DD1">
        <w:rPr>
          <w:sz w:val="24"/>
          <w:szCs w:val="24"/>
        </w:rPr>
        <w:t>a</w:t>
      </w:r>
      <w:r w:rsidRPr="00447DD1">
        <w:rPr>
          <w:spacing w:val="-21"/>
          <w:sz w:val="24"/>
          <w:szCs w:val="24"/>
        </w:rPr>
        <w:t xml:space="preserve"> </w:t>
      </w:r>
      <w:r w:rsidRPr="00447DD1">
        <w:rPr>
          <w:sz w:val="24"/>
          <w:szCs w:val="24"/>
        </w:rPr>
        <w:t>Summary</w:t>
      </w:r>
      <w:r w:rsidRPr="00447DD1">
        <w:rPr>
          <w:spacing w:val="-26"/>
          <w:sz w:val="24"/>
          <w:szCs w:val="24"/>
        </w:rPr>
        <w:t xml:space="preserve"> </w:t>
      </w:r>
      <w:r w:rsidRPr="00447DD1">
        <w:rPr>
          <w:sz w:val="24"/>
          <w:szCs w:val="24"/>
        </w:rPr>
        <w:t>Suspension</w:t>
      </w:r>
      <w:r w:rsidRPr="00447DD1">
        <w:rPr>
          <w:spacing w:val="-20"/>
          <w:sz w:val="24"/>
          <w:szCs w:val="24"/>
        </w:rPr>
        <w:t xml:space="preserve"> </w:t>
      </w:r>
      <w:r w:rsidRPr="00447DD1">
        <w:rPr>
          <w:sz w:val="24"/>
          <w:szCs w:val="24"/>
        </w:rPr>
        <w:t>Order</w:t>
      </w:r>
      <w:r w:rsidRPr="00447DD1">
        <w:rPr>
          <w:spacing w:val="-22"/>
          <w:sz w:val="24"/>
          <w:szCs w:val="24"/>
        </w:rPr>
        <w:t xml:space="preserve"> </w:t>
      </w:r>
      <w:r w:rsidRPr="00447DD1">
        <w:rPr>
          <w:sz w:val="24"/>
          <w:szCs w:val="24"/>
        </w:rPr>
        <w:t>that</w:t>
      </w:r>
      <w:r w:rsidRPr="00447DD1">
        <w:rPr>
          <w:spacing w:val="-21"/>
          <w:sz w:val="24"/>
          <w:szCs w:val="24"/>
        </w:rPr>
        <w:t xml:space="preserve"> </w:t>
      </w:r>
      <w:r w:rsidRPr="00447DD1">
        <w:rPr>
          <w:sz w:val="24"/>
          <w:szCs w:val="24"/>
        </w:rPr>
        <w:t>requires</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immediate</w:t>
      </w:r>
      <w:r w:rsidRPr="00447DD1">
        <w:rPr>
          <w:spacing w:val="-22"/>
          <w:sz w:val="24"/>
          <w:szCs w:val="24"/>
        </w:rPr>
        <w:t xml:space="preserve"> </w:t>
      </w:r>
      <w:r w:rsidRPr="00447DD1">
        <w:rPr>
          <w:sz w:val="24"/>
          <w:szCs w:val="24"/>
        </w:rPr>
        <w:t>suspension</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License and its associated registrations and cessation of all</w:t>
      </w:r>
      <w:r w:rsidRPr="00447DD1">
        <w:rPr>
          <w:spacing w:val="-11"/>
          <w:sz w:val="24"/>
          <w:szCs w:val="24"/>
        </w:rPr>
        <w:t xml:space="preserve"> </w:t>
      </w:r>
      <w:r w:rsidRPr="00447DD1">
        <w:rPr>
          <w:sz w:val="24"/>
          <w:szCs w:val="24"/>
        </w:rPr>
        <w:t>operations.</w:t>
      </w:r>
    </w:p>
    <w:p w14:paraId="1790A997" w14:textId="77777777" w:rsidR="00B05C91" w:rsidRPr="00447DD1" w:rsidRDefault="00B05C91">
      <w:pPr>
        <w:pStyle w:val="BodyText"/>
      </w:pPr>
    </w:p>
    <w:p w14:paraId="1790A998" w14:textId="77777777" w:rsidR="00B05C91" w:rsidRPr="00447DD1" w:rsidRDefault="0016285E" w:rsidP="005135AA">
      <w:pPr>
        <w:pStyle w:val="ListParagraph"/>
        <w:numPr>
          <w:ilvl w:val="2"/>
          <w:numId w:val="17"/>
        </w:numPr>
        <w:tabs>
          <w:tab w:val="left" w:pos="1779"/>
        </w:tabs>
        <w:spacing w:before="1"/>
        <w:ind w:left="1778" w:hanging="458"/>
        <w:outlineLvl w:val="1"/>
        <w:rPr>
          <w:sz w:val="24"/>
          <w:szCs w:val="24"/>
        </w:rPr>
      </w:pPr>
      <w:r w:rsidRPr="00447DD1">
        <w:rPr>
          <w:sz w:val="24"/>
          <w:szCs w:val="24"/>
          <w:u w:val="single"/>
        </w:rPr>
        <w:t>Notice of</w:t>
      </w:r>
      <w:r w:rsidRPr="00447DD1">
        <w:rPr>
          <w:spacing w:val="-4"/>
          <w:sz w:val="24"/>
          <w:szCs w:val="24"/>
          <w:u w:val="single"/>
        </w:rPr>
        <w:t xml:space="preserve"> </w:t>
      </w:r>
      <w:r w:rsidRPr="00447DD1">
        <w:rPr>
          <w:sz w:val="24"/>
          <w:szCs w:val="24"/>
          <w:u w:val="single"/>
        </w:rPr>
        <w:t>Violations</w:t>
      </w:r>
      <w:r w:rsidRPr="00447DD1">
        <w:rPr>
          <w:sz w:val="24"/>
          <w:szCs w:val="24"/>
        </w:rPr>
        <w:t>.</w:t>
      </w:r>
    </w:p>
    <w:p w14:paraId="1790A999" w14:textId="77777777" w:rsidR="00B05C91" w:rsidRPr="00447DD1" w:rsidRDefault="0016285E" w:rsidP="006C44D7">
      <w:pPr>
        <w:pStyle w:val="ListParagraph"/>
        <w:numPr>
          <w:ilvl w:val="3"/>
          <w:numId w:val="17"/>
        </w:numPr>
        <w:tabs>
          <w:tab w:val="left" w:pos="2256"/>
        </w:tabs>
        <w:spacing w:before="2"/>
        <w:ind w:right="117" w:firstLine="0"/>
        <w:rPr>
          <w:sz w:val="24"/>
          <w:szCs w:val="24"/>
        </w:rPr>
      </w:pPr>
      <w:r w:rsidRPr="00447DD1">
        <w:rPr>
          <w:sz w:val="24"/>
          <w:szCs w:val="24"/>
        </w:rPr>
        <w:t>For a Cease and Desist or Summary Suspension Order issued under 935 CMR 501.350(2),</w:t>
      </w:r>
      <w:r w:rsidRPr="00447DD1">
        <w:rPr>
          <w:spacing w:val="-25"/>
          <w:sz w:val="24"/>
          <w:szCs w:val="24"/>
        </w:rPr>
        <w:t xml:space="preserve"> </w:t>
      </w:r>
      <w:r w:rsidRPr="00447DD1">
        <w:rPr>
          <w:sz w:val="24"/>
          <w:szCs w:val="24"/>
        </w:rPr>
        <w:t>the</w:t>
      </w:r>
      <w:r w:rsidRPr="00447DD1">
        <w:rPr>
          <w:spacing w:val="-29"/>
          <w:sz w:val="24"/>
          <w:szCs w:val="24"/>
        </w:rPr>
        <w:t xml:space="preserve"> </w:t>
      </w:r>
      <w:r w:rsidRPr="00447DD1">
        <w:rPr>
          <w:sz w:val="24"/>
          <w:szCs w:val="24"/>
        </w:rPr>
        <w:t>Commission</w:t>
      </w:r>
      <w:r w:rsidRPr="00447DD1">
        <w:rPr>
          <w:spacing w:val="-28"/>
          <w:sz w:val="24"/>
          <w:szCs w:val="24"/>
        </w:rPr>
        <w:t xml:space="preserve"> </w:t>
      </w:r>
      <w:r w:rsidRPr="00447DD1">
        <w:rPr>
          <w:sz w:val="24"/>
          <w:szCs w:val="24"/>
        </w:rPr>
        <w:t>or</w:t>
      </w:r>
      <w:r w:rsidRPr="00447DD1">
        <w:rPr>
          <w:spacing w:val="-28"/>
          <w:sz w:val="24"/>
          <w:szCs w:val="24"/>
        </w:rPr>
        <w:t xml:space="preserve"> </w:t>
      </w:r>
      <w:r w:rsidRPr="00447DD1">
        <w:rPr>
          <w:sz w:val="24"/>
          <w:szCs w:val="24"/>
        </w:rPr>
        <w:t>a</w:t>
      </w:r>
      <w:r w:rsidRPr="00447DD1">
        <w:rPr>
          <w:spacing w:val="-29"/>
          <w:sz w:val="24"/>
          <w:szCs w:val="24"/>
        </w:rPr>
        <w:t xml:space="preserve"> </w:t>
      </w:r>
      <w:r w:rsidRPr="00447DD1">
        <w:rPr>
          <w:sz w:val="24"/>
          <w:szCs w:val="24"/>
        </w:rPr>
        <w:t>Commission</w:t>
      </w:r>
      <w:r w:rsidRPr="00447DD1">
        <w:rPr>
          <w:spacing w:val="-28"/>
          <w:sz w:val="24"/>
          <w:szCs w:val="24"/>
        </w:rPr>
        <w:t xml:space="preserve"> </w:t>
      </w:r>
      <w:r w:rsidRPr="00447DD1">
        <w:rPr>
          <w:sz w:val="24"/>
          <w:szCs w:val="24"/>
        </w:rPr>
        <w:t>Delegee</w:t>
      </w:r>
      <w:r w:rsidRPr="00447DD1">
        <w:rPr>
          <w:spacing w:val="-29"/>
          <w:sz w:val="24"/>
          <w:szCs w:val="24"/>
        </w:rPr>
        <w:t xml:space="preserve"> </w:t>
      </w:r>
      <w:r w:rsidRPr="00447DD1">
        <w:rPr>
          <w:sz w:val="24"/>
          <w:szCs w:val="24"/>
        </w:rPr>
        <w:t>shall</w:t>
      </w:r>
      <w:r w:rsidRPr="00447DD1">
        <w:rPr>
          <w:spacing w:val="-27"/>
          <w:sz w:val="24"/>
          <w:szCs w:val="24"/>
        </w:rPr>
        <w:t xml:space="preserve"> </w:t>
      </w:r>
      <w:r w:rsidRPr="00447DD1">
        <w:rPr>
          <w:sz w:val="24"/>
          <w:szCs w:val="24"/>
        </w:rPr>
        <w:t>send</w:t>
      </w:r>
      <w:r w:rsidRPr="00447DD1">
        <w:rPr>
          <w:spacing w:val="-28"/>
          <w:sz w:val="24"/>
          <w:szCs w:val="24"/>
        </w:rPr>
        <w:t xml:space="preserve"> </w:t>
      </w:r>
      <w:r w:rsidRPr="00447DD1">
        <w:rPr>
          <w:sz w:val="24"/>
          <w:szCs w:val="24"/>
        </w:rPr>
        <w:t>written</w:t>
      </w:r>
      <w:r w:rsidRPr="00447DD1">
        <w:rPr>
          <w:spacing w:val="-25"/>
          <w:sz w:val="24"/>
          <w:szCs w:val="24"/>
        </w:rPr>
        <w:t xml:space="preserve"> </w:t>
      </w:r>
      <w:r w:rsidRPr="00447DD1">
        <w:rPr>
          <w:sz w:val="24"/>
          <w:szCs w:val="24"/>
        </w:rPr>
        <w:t>notice</w:t>
      </w:r>
      <w:r w:rsidRPr="00447DD1">
        <w:rPr>
          <w:spacing w:val="-26"/>
          <w:sz w:val="24"/>
          <w:szCs w:val="24"/>
        </w:rPr>
        <w:t xml:space="preserve"> </w:t>
      </w:r>
      <w:r w:rsidRPr="00447DD1">
        <w:rPr>
          <w:sz w:val="24"/>
          <w:szCs w:val="24"/>
        </w:rPr>
        <w:t>of</w:t>
      </w:r>
      <w:r w:rsidRPr="00447DD1">
        <w:rPr>
          <w:spacing w:val="-26"/>
          <w:sz w:val="24"/>
          <w:szCs w:val="24"/>
        </w:rPr>
        <w:t xml:space="preserve"> </w:t>
      </w:r>
      <w:r w:rsidRPr="00447DD1">
        <w:rPr>
          <w:sz w:val="24"/>
          <w:szCs w:val="24"/>
        </w:rPr>
        <w:t>the</w:t>
      </w:r>
      <w:r w:rsidRPr="00447DD1">
        <w:rPr>
          <w:spacing w:val="-26"/>
          <w:sz w:val="24"/>
          <w:szCs w:val="24"/>
        </w:rPr>
        <w:t xml:space="preserve"> </w:t>
      </w:r>
      <w:r w:rsidRPr="00447DD1">
        <w:rPr>
          <w:sz w:val="24"/>
          <w:szCs w:val="24"/>
        </w:rPr>
        <w:t>action taken</w:t>
      </w:r>
      <w:r w:rsidRPr="00447DD1">
        <w:rPr>
          <w:spacing w:val="-10"/>
          <w:sz w:val="24"/>
          <w:szCs w:val="24"/>
        </w:rPr>
        <w:t xml:space="preserve"> </w:t>
      </w:r>
      <w:r w:rsidRPr="00447DD1">
        <w:rPr>
          <w:sz w:val="24"/>
          <w:szCs w:val="24"/>
        </w:rPr>
        <w:t>against</w:t>
      </w:r>
      <w:r w:rsidRPr="00447DD1">
        <w:rPr>
          <w:spacing w:val="-12"/>
          <w:sz w:val="24"/>
          <w:szCs w:val="24"/>
        </w:rPr>
        <w:t xml:space="preserve"> </w:t>
      </w:r>
      <w:r w:rsidRPr="00447DD1">
        <w:rPr>
          <w:sz w:val="24"/>
          <w:szCs w:val="24"/>
        </w:rPr>
        <w:t>a</w:t>
      </w:r>
      <w:r w:rsidRPr="00447DD1">
        <w:rPr>
          <w:spacing w:val="-14"/>
          <w:sz w:val="24"/>
          <w:szCs w:val="24"/>
        </w:rPr>
        <w:t xml:space="preserve"> </w:t>
      </w:r>
      <w:r w:rsidRPr="00447DD1">
        <w:rPr>
          <w:sz w:val="24"/>
          <w:szCs w:val="24"/>
        </w:rPr>
        <w:t>Licensee</w:t>
      </w:r>
      <w:r w:rsidRPr="00447DD1">
        <w:rPr>
          <w:spacing w:val="-14"/>
          <w:sz w:val="24"/>
          <w:szCs w:val="24"/>
        </w:rPr>
        <w:t xml:space="preserve"> </w:t>
      </w:r>
      <w:r w:rsidRPr="00447DD1">
        <w:rPr>
          <w:sz w:val="24"/>
          <w:szCs w:val="24"/>
        </w:rPr>
        <w:t>or</w:t>
      </w:r>
      <w:r w:rsidRPr="00447DD1">
        <w:rPr>
          <w:spacing w:val="-13"/>
          <w:sz w:val="24"/>
          <w:szCs w:val="24"/>
        </w:rPr>
        <w:t xml:space="preserve"> </w:t>
      </w:r>
      <w:r w:rsidRPr="00447DD1">
        <w:rPr>
          <w:sz w:val="24"/>
          <w:szCs w:val="24"/>
        </w:rPr>
        <w:t>Registrant</w:t>
      </w:r>
      <w:r w:rsidRPr="00447DD1">
        <w:rPr>
          <w:spacing w:val="-12"/>
          <w:sz w:val="24"/>
          <w:szCs w:val="24"/>
        </w:rPr>
        <w:t xml:space="preserve"> </w:t>
      </w:r>
      <w:r w:rsidRPr="00447DD1">
        <w:rPr>
          <w:sz w:val="24"/>
          <w:szCs w:val="24"/>
        </w:rPr>
        <w:t>and</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basis(es)</w:t>
      </w:r>
      <w:r w:rsidRPr="00447DD1">
        <w:rPr>
          <w:spacing w:val="-13"/>
          <w:sz w:val="24"/>
          <w:szCs w:val="24"/>
        </w:rPr>
        <w:t xml:space="preserve"> </w:t>
      </w:r>
      <w:r w:rsidRPr="00447DD1">
        <w:rPr>
          <w:sz w:val="24"/>
          <w:szCs w:val="24"/>
        </w:rPr>
        <w:t>for</w:t>
      </w:r>
      <w:r w:rsidRPr="00447DD1">
        <w:rPr>
          <w:spacing w:val="-13"/>
          <w:sz w:val="24"/>
          <w:szCs w:val="24"/>
        </w:rPr>
        <w:t xml:space="preserve"> </w:t>
      </w:r>
      <w:r w:rsidRPr="00447DD1">
        <w:rPr>
          <w:sz w:val="24"/>
          <w:szCs w:val="24"/>
        </w:rPr>
        <w:t>that</w:t>
      </w:r>
      <w:r w:rsidRPr="00447DD1">
        <w:rPr>
          <w:spacing w:val="-10"/>
          <w:sz w:val="24"/>
          <w:szCs w:val="24"/>
        </w:rPr>
        <w:t xml:space="preserve"> </w:t>
      </w:r>
      <w:r w:rsidRPr="00447DD1">
        <w:rPr>
          <w:sz w:val="24"/>
          <w:szCs w:val="24"/>
        </w:rPr>
        <w:t>action,</w:t>
      </w:r>
      <w:r w:rsidRPr="00447DD1">
        <w:rPr>
          <w:spacing w:val="-10"/>
          <w:sz w:val="24"/>
          <w:szCs w:val="24"/>
        </w:rPr>
        <w:t xml:space="preserve"> </w:t>
      </w:r>
      <w:r w:rsidRPr="00447DD1">
        <w:rPr>
          <w:sz w:val="24"/>
          <w:szCs w:val="24"/>
        </w:rPr>
        <w:t>which</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include, but not be limited to, the following</w:t>
      </w:r>
      <w:r w:rsidRPr="00447DD1">
        <w:rPr>
          <w:spacing w:val="-11"/>
          <w:sz w:val="24"/>
          <w:szCs w:val="24"/>
        </w:rPr>
        <w:t xml:space="preserve"> </w:t>
      </w:r>
      <w:r w:rsidRPr="00447DD1">
        <w:rPr>
          <w:sz w:val="24"/>
          <w:szCs w:val="24"/>
        </w:rPr>
        <w:t>information:</w:t>
      </w:r>
    </w:p>
    <w:p w14:paraId="1790A99A" w14:textId="77777777" w:rsidR="00B05C91" w:rsidRPr="00447DD1" w:rsidRDefault="0016285E" w:rsidP="006C44D7">
      <w:pPr>
        <w:pStyle w:val="ListParagraph"/>
        <w:numPr>
          <w:ilvl w:val="4"/>
          <w:numId w:val="17"/>
        </w:numPr>
        <w:tabs>
          <w:tab w:val="left" w:pos="2376"/>
        </w:tabs>
        <w:spacing w:before="3"/>
        <w:ind w:right="117" w:firstLine="0"/>
        <w:rPr>
          <w:sz w:val="24"/>
          <w:szCs w:val="24"/>
        </w:rPr>
      </w:pPr>
      <w:r w:rsidRPr="00447DD1">
        <w:rPr>
          <w:sz w:val="24"/>
          <w:szCs w:val="24"/>
        </w:rPr>
        <w:t>The</w:t>
      </w:r>
      <w:r w:rsidRPr="00447DD1">
        <w:rPr>
          <w:spacing w:val="-12"/>
          <w:sz w:val="24"/>
          <w:szCs w:val="24"/>
        </w:rPr>
        <w:t xml:space="preserve"> </w:t>
      </w:r>
      <w:r w:rsidRPr="00447DD1">
        <w:rPr>
          <w:sz w:val="24"/>
          <w:szCs w:val="24"/>
        </w:rPr>
        <w:t>Commission's</w:t>
      </w:r>
      <w:r w:rsidRPr="00447DD1">
        <w:rPr>
          <w:spacing w:val="-11"/>
          <w:sz w:val="24"/>
          <w:szCs w:val="24"/>
        </w:rPr>
        <w:t xml:space="preserve"> </w:t>
      </w:r>
      <w:r w:rsidRPr="00447DD1">
        <w:rPr>
          <w:sz w:val="24"/>
          <w:szCs w:val="24"/>
        </w:rPr>
        <w:t>statutory</w:t>
      </w:r>
      <w:r w:rsidRPr="00447DD1">
        <w:rPr>
          <w:spacing w:val="-18"/>
          <w:sz w:val="24"/>
          <w:szCs w:val="24"/>
        </w:rPr>
        <w:t xml:space="preserve"> </w:t>
      </w:r>
      <w:r w:rsidRPr="00447DD1">
        <w:rPr>
          <w:sz w:val="24"/>
          <w:szCs w:val="24"/>
        </w:rPr>
        <w:t>and</w:t>
      </w:r>
      <w:r w:rsidRPr="00447DD1">
        <w:rPr>
          <w:spacing w:val="-11"/>
          <w:sz w:val="24"/>
          <w:szCs w:val="24"/>
        </w:rPr>
        <w:t xml:space="preserve"> </w:t>
      </w:r>
      <w:r w:rsidRPr="00447DD1">
        <w:rPr>
          <w:sz w:val="24"/>
          <w:szCs w:val="24"/>
        </w:rPr>
        <w:t>regulatory</w:t>
      </w:r>
      <w:r w:rsidRPr="00447DD1">
        <w:rPr>
          <w:spacing w:val="-18"/>
          <w:sz w:val="24"/>
          <w:szCs w:val="24"/>
        </w:rPr>
        <w:t xml:space="preserve"> </w:t>
      </w:r>
      <w:r w:rsidRPr="00447DD1">
        <w:rPr>
          <w:sz w:val="24"/>
          <w:szCs w:val="24"/>
        </w:rPr>
        <w:t>authority,</w:t>
      </w:r>
      <w:r w:rsidRPr="00447DD1">
        <w:rPr>
          <w:spacing w:val="-11"/>
          <w:sz w:val="24"/>
          <w:szCs w:val="24"/>
        </w:rPr>
        <w:t xml:space="preserve"> </w:t>
      </w:r>
      <w:r w:rsidRPr="00447DD1">
        <w:rPr>
          <w:sz w:val="24"/>
          <w:szCs w:val="24"/>
        </w:rPr>
        <w:t>including</w:t>
      </w:r>
      <w:r w:rsidRPr="00447DD1">
        <w:rPr>
          <w:spacing w:val="-14"/>
          <w:sz w:val="24"/>
          <w:szCs w:val="24"/>
        </w:rPr>
        <w:t xml:space="preserve"> </w:t>
      </w:r>
      <w:r w:rsidRPr="00447DD1">
        <w:rPr>
          <w:sz w:val="24"/>
          <w:szCs w:val="24"/>
        </w:rPr>
        <w:t>its</w:t>
      </w:r>
      <w:r w:rsidRPr="00447DD1">
        <w:rPr>
          <w:spacing w:val="-11"/>
          <w:sz w:val="24"/>
          <w:szCs w:val="24"/>
        </w:rPr>
        <w:t xml:space="preserve"> </w:t>
      </w:r>
      <w:r w:rsidRPr="00447DD1">
        <w:rPr>
          <w:sz w:val="24"/>
          <w:szCs w:val="24"/>
        </w:rPr>
        <w:t>jurisdiction</w:t>
      </w:r>
      <w:r w:rsidRPr="00447DD1">
        <w:rPr>
          <w:spacing w:val="-11"/>
          <w:sz w:val="24"/>
          <w:szCs w:val="24"/>
        </w:rPr>
        <w:t xml:space="preserve"> </w:t>
      </w:r>
      <w:r w:rsidRPr="00447DD1">
        <w:rPr>
          <w:sz w:val="24"/>
          <w:szCs w:val="24"/>
        </w:rPr>
        <w:t>over the subject matter and its authority to take action with regards to the License or registration;</w:t>
      </w:r>
    </w:p>
    <w:p w14:paraId="1790A99B" w14:textId="77777777" w:rsidR="00B05C91" w:rsidRPr="00447DD1" w:rsidRDefault="0016285E">
      <w:pPr>
        <w:pStyle w:val="ListParagraph"/>
        <w:numPr>
          <w:ilvl w:val="4"/>
          <w:numId w:val="17"/>
        </w:numPr>
        <w:tabs>
          <w:tab w:val="left" w:pos="2396"/>
        </w:tabs>
        <w:spacing w:before="4"/>
        <w:ind w:left="2395" w:hanging="360"/>
        <w:rPr>
          <w:sz w:val="24"/>
          <w:szCs w:val="24"/>
        </w:rPr>
      </w:pPr>
      <w:r w:rsidRPr="00447DD1">
        <w:rPr>
          <w:sz w:val="24"/>
          <w:szCs w:val="24"/>
        </w:rPr>
        <w:t>The factual basis(es) of the</w:t>
      </w:r>
      <w:r w:rsidRPr="00447DD1">
        <w:rPr>
          <w:spacing w:val="-8"/>
          <w:sz w:val="24"/>
          <w:szCs w:val="24"/>
        </w:rPr>
        <w:t xml:space="preserve"> </w:t>
      </w:r>
      <w:r w:rsidRPr="00447DD1">
        <w:rPr>
          <w:sz w:val="24"/>
          <w:szCs w:val="24"/>
        </w:rPr>
        <w:t>action;</w:t>
      </w:r>
    </w:p>
    <w:p w14:paraId="1790A99C" w14:textId="77777777" w:rsidR="00B05C91" w:rsidRPr="00447DD1" w:rsidRDefault="0016285E">
      <w:pPr>
        <w:pStyle w:val="ListParagraph"/>
        <w:numPr>
          <w:ilvl w:val="4"/>
          <w:numId w:val="17"/>
        </w:numPr>
        <w:tabs>
          <w:tab w:val="left" w:pos="2396"/>
        </w:tabs>
        <w:spacing w:before="3"/>
        <w:ind w:left="2395" w:hanging="360"/>
        <w:rPr>
          <w:sz w:val="24"/>
          <w:szCs w:val="24"/>
        </w:rPr>
      </w:pPr>
      <w:r w:rsidRPr="00447DD1">
        <w:rPr>
          <w:sz w:val="24"/>
          <w:szCs w:val="24"/>
        </w:rPr>
        <w:t>The immediate threat to the public health, safety, and</w:t>
      </w:r>
      <w:r w:rsidRPr="00447DD1">
        <w:rPr>
          <w:spacing w:val="-21"/>
          <w:sz w:val="24"/>
          <w:szCs w:val="24"/>
        </w:rPr>
        <w:t xml:space="preserve"> </w:t>
      </w:r>
      <w:r w:rsidRPr="00447DD1">
        <w:rPr>
          <w:sz w:val="24"/>
          <w:szCs w:val="24"/>
        </w:rPr>
        <w:t>welfare;</w:t>
      </w:r>
    </w:p>
    <w:p w14:paraId="1790A99D" w14:textId="77777777" w:rsidR="00B05C91" w:rsidRPr="00447DD1" w:rsidRDefault="0016285E" w:rsidP="006C44D7">
      <w:pPr>
        <w:pStyle w:val="ListParagraph"/>
        <w:numPr>
          <w:ilvl w:val="4"/>
          <w:numId w:val="17"/>
        </w:numPr>
        <w:tabs>
          <w:tab w:val="left" w:pos="2487"/>
        </w:tabs>
        <w:spacing w:before="4"/>
        <w:ind w:right="117" w:firstLine="0"/>
        <w:rPr>
          <w:sz w:val="24"/>
          <w:szCs w:val="24"/>
        </w:rPr>
      </w:pPr>
      <w:r w:rsidRPr="00447DD1">
        <w:rPr>
          <w:sz w:val="24"/>
          <w:szCs w:val="24"/>
        </w:rPr>
        <w:t>The alleged violation(s) of law, including the alleged noncompliance with law, regulation, guideline or other applicable</w:t>
      </w:r>
      <w:r w:rsidRPr="00447DD1">
        <w:rPr>
          <w:spacing w:val="-11"/>
          <w:sz w:val="24"/>
          <w:szCs w:val="24"/>
        </w:rPr>
        <w:t xml:space="preserve"> </w:t>
      </w:r>
      <w:r w:rsidRPr="00447DD1">
        <w:rPr>
          <w:sz w:val="24"/>
          <w:szCs w:val="24"/>
        </w:rPr>
        <w:t>requirement;</w:t>
      </w:r>
    </w:p>
    <w:p w14:paraId="1790A99E" w14:textId="77777777" w:rsidR="00B05C91" w:rsidRPr="00447DD1" w:rsidRDefault="0016285E">
      <w:pPr>
        <w:pStyle w:val="ListParagraph"/>
        <w:numPr>
          <w:ilvl w:val="4"/>
          <w:numId w:val="17"/>
        </w:numPr>
        <w:tabs>
          <w:tab w:val="left" w:pos="2396"/>
        </w:tabs>
        <w:spacing w:before="2"/>
        <w:ind w:left="2395" w:hanging="360"/>
        <w:rPr>
          <w:sz w:val="24"/>
          <w:szCs w:val="24"/>
        </w:rPr>
      </w:pPr>
      <w:r w:rsidRPr="00447DD1">
        <w:rPr>
          <w:sz w:val="24"/>
          <w:szCs w:val="24"/>
        </w:rPr>
        <w:t xml:space="preserve">The current restriction(s), if </w:t>
      </w:r>
      <w:r w:rsidRPr="00447DD1">
        <w:rPr>
          <w:spacing w:val="-3"/>
          <w:sz w:val="24"/>
          <w:szCs w:val="24"/>
        </w:rPr>
        <w:t xml:space="preserve">any, </w:t>
      </w:r>
      <w:r w:rsidRPr="00447DD1">
        <w:rPr>
          <w:sz w:val="24"/>
          <w:szCs w:val="24"/>
        </w:rPr>
        <w:t>on the Licensee's or Registrant's</w:t>
      </w:r>
      <w:r w:rsidRPr="00447DD1">
        <w:rPr>
          <w:spacing w:val="-32"/>
          <w:sz w:val="24"/>
          <w:szCs w:val="24"/>
        </w:rPr>
        <w:t xml:space="preserve"> </w:t>
      </w:r>
      <w:r w:rsidRPr="00447DD1">
        <w:rPr>
          <w:sz w:val="24"/>
          <w:szCs w:val="24"/>
        </w:rPr>
        <w:t>operations;</w:t>
      </w:r>
    </w:p>
    <w:p w14:paraId="1790A99F" w14:textId="77777777" w:rsidR="00B05C91" w:rsidRPr="00447DD1" w:rsidRDefault="0016285E" w:rsidP="006C44D7">
      <w:pPr>
        <w:pStyle w:val="ListParagraph"/>
        <w:numPr>
          <w:ilvl w:val="4"/>
          <w:numId w:val="17"/>
        </w:numPr>
        <w:tabs>
          <w:tab w:val="left" w:pos="2460"/>
        </w:tabs>
        <w:spacing w:before="3"/>
        <w:ind w:right="117" w:firstLine="0"/>
        <w:rPr>
          <w:sz w:val="24"/>
          <w:szCs w:val="24"/>
        </w:rPr>
      </w:pPr>
      <w:r w:rsidRPr="00447DD1">
        <w:rPr>
          <w:sz w:val="24"/>
          <w:szCs w:val="24"/>
        </w:rPr>
        <w:t>Requirements for the continued maintenance and security of any Marijuana and Marijuana</w:t>
      </w:r>
      <w:r w:rsidRPr="00447DD1">
        <w:rPr>
          <w:spacing w:val="-3"/>
          <w:sz w:val="24"/>
          <w:szCs w:val="24"/>
        </w:rPr>
        <w:t xml:space="preserve"> </w:t>
      </w:r>
      <w:r w:rsidRPr="00447DD1">
        <w:rPr>
          <w:sz w:val="24"/>
          <w:szCs w:val="24"/>
        </w:rPr>
        <w:t>Products;</w:t>
      </w:r>
    </w:p>
    <w:p w14:paraId="1790A9A0" w14:textId="77777777" w:rsidR="00B05C91" w:rsidRPr="00447DD1" w:rsidRDefault="0016285E" w:rsidP="006C44D7">
      <w:pPr>
        <w:pStyle w:val="ListParagraph"/>
        <w:numPr>
          <w:ilvl w:val="4"/>
          <w:numId w:val="17"/>
        </w:numPr>
        <w:tabs>
          <w:tab w:val="left" w:pos="2396"/>
        </w:tabs>
        <w:ind w:left="2395" w:hanging="360"/>
        <w:rPr>
          <w:sz w:val="24"/>
          <w:szCs w:val="24"/>
        </w:rPr>
      </w:pPr>
      <w:r w:rsidRPr="00447DD1">
        <w:rPr>
          <w:sz w:val="24"/>
          <w:szCs w:val="24"/>
        </w:rPr>
        <w:t>The potential for further disciplinary action(s), sanction(s) or fine(s);</w:t>
      </w:r>
      <w:r w:rsidRPr="00447DD1">
        <w:rPr>
          <w:spacing w:val="-30"/>
          <w:sz w:val="24"/>
          <w:szCs w:val="24"/>
        </w:rPr>
        <w:t xml:space="preserve"> </w:t>
      </w:r>
      <w:r w:rsidRPr="00447DD1">
        <w:rPr>
          <w:sz w:val="24"/>
          <w:szCs w:val="24"/>
        </w:rPr>
        <w:t>and</w:t>
      </w:r>
    </w:p>
    <w:p w14:paraId="1790A9A1" w14:textId="77777777" w:rsidR="00B05C91" w:rsidRPr="00447DD1" w:rsidRDefault="0016285E">
      <w:pPr>
        <w:pStyle w:val="ListParagraph"/>
        <w:numPr>
          <w:ilvl w:val="4"/>
          <w:numId w:val="17"/>
        </w:numPr>
        <w:tabs>
          <w:tab w:val="left" w:pos="2396"/>
        </w:tabs>
        <w:spacing w:before="4"/>
        <w:ind w:left="2395" w:hanging="360"/>
        <w:rPr>
          <w:sz w:val="24"/>
          <w:szCs w:val="24"/>
        </w:rPr>
      </w:pPr>
      <w:r w:rsidRPr="00447DD1">
        <w:rPr>
          <w:sz w:val="24"/>
          <w:szCs w:val="24"/>
        </w:rPr>
        <w:t>The Licensee's right to a hearing, if</w:t>
      </w:r>
      <w:r w:rsidRPr="00447DD1">
        <w:rPr>
          <w:spacing w:val="-10"/>
          <w:sz w:val="24"/>
          <w:szCs w:val="24"/>
        </w:rPr>
        <w:t xml:space="preserve"> </w:t>
      </w:r>
      <w:r w:rsidRPr="00447DD1">
        <w:rPr>
          <w:spacing w:val="-3"/>
          <w:sz w:val="24"/>
          <w:szCs w:val="24"/>
        </w:rPr>
        <w:t>any.</w:t>
      </w:r>
    </w:p>
    <w:p w14:paraId="1790A9A2" w14:textId="77777777" w:rsidR="00B05C91" w:rsidRPr="00447DD1" w:rsidRDefault="0016285E" w:rsidP="006C44D7">
      <w:pPr>
        <w:pStyle w:val="ListParagraph"/>
        <w:numPr>
          <w:ilvl w:val="3"/>
          <w:numId w:val="17"/>
        </w:numPr>
        <w:tabs>
          <w:tab w:val="left" w:pos="2108"/>
        </w:tabs>
        <w:spacing w:before="3"/>
        <w:ind w:right="118" w:firstLine="0"/>
        <w:rPr>
          <w:sz w:val="24"/>
          <w:szCs w:val="24"/>
        </w:rPr>
      </w:pP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Delegee</w:t>
      </w:r>
      <w:r w:rsidRPr="00447DD1">
        <w:rPr>
          <w:spacing w:val="-13"/>
          <w:sz w:val="24"/>
          <w:szCs w:val="24"/>
        </w:rPr>
        <w:t xml:space="preserve"> </w:t>
      </w:r>
      <w:r w:rsidRPr="00447DD1">
        <w:rPr>
          <w:sz w:val="24"/>
          <w:szCs w:val="24"/>
        </w:rPr>
        <w:t>may</w:t>
      </w:r>
      <w:r w:rsidRPr="00447DD1">
        <w:rPr>
          <w:spacing w:val="-18"/>
          <w:sz w:val="24"/>
          <w:szCs w:val="24"/>
        </w:rPr>
        <w:t xml:space="preserve"> </w:t>
      </w:r>
      <w:r w:rsidRPr="00447DD1">
        <w:rPr>
          <w:sz w:val="24"/>
          <w:szCs w:val="24"/>
        </w:rPr>
        <w:t>modify,</w:t>
      </w:r>
      <w:r w:rsidRPr="00447DD1">
        <w:rPr>
          <w:spacing w:val="-14"/>
          <w:sz w:val="24"/>
          <w:szCs w:val="24"/>
        </w:rPr>
        <w:t xml:space="preserve"> </w:t>
      </w:r>
      <w:r w:rsidRPr="00447DD1">
        <w:rPr>
          <w:sz w:val="24"/>
          <w:szCs w:val="24"/>
        </w:rPr>
        <w:t>amend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rescind</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order</w:t>
      </w:r>
      <w:r w:rsidRPr="00447DD1">
        <w:rPr>
          <w:spacing w:val="-15"/>
          <w:sz w:val="24"/>
          <w:szCs w:val="24"/>
        </w:rPr>
        <w:t xml:space="preserve"> </w:t>
      </w:r>
      <w:r w:rsidRPr="00447DD1">
        <w:rPr>
          <w:sz w:val="24"/>
          <w:szCs w:val="24"/>
        </w:rPr>
        <w:t>at any time after its issuance on condition(s) just to all the</w:t>
      </w:r>
      <w:r w:rsidRPr="00447DD1">
        <w:rPr>
          <w:spacing w:val="-24"/>
          <w:sz w:val="24"/>
          <w:szCs w:val="24"/>
        </w:rPr>
        <w:t xml:space="preserve"> </w:t>
      </w:r>
      <w:r w:rsidRPr="00447DD1">
        <w:rPr>
          <w:sz w:val="24"/>
          <w:szCs w:val="24"/>
        </w:rPr>
        <w:t>parties.</w:t>
      </w:r>
    </w:p>
    <w:p w14:paraId="1790A9A3" w14:textId="77777777" w:rsidR="00B05C91" w:rsidRPr="00447DD1" w:rsidRDefault="00B05C91">
      <w:pPr>
        <w:pStyle w:val="BodyText"/>
        <w:spacing w:before="1"/>
      </w:pPr>
    </w:p>
    <w:p w14:paraId="1790A9A4" w14:textId="77777777" w:rsidR="00B05C91" w:rsidRPr="00447DD1" w:rsidRDefault="0016285E" w:rsidP="006C44D7">
      <w:pPr>
        <w:pStyle w:val="ListParagraph"/>
        <w:numPr>
          <w:ilvl w:val="2"/>
          <w:numId w:val="17"/>
        </w:numPr>
        <w:tabs>
          <w:tab w:val="left" w:pos="1757"/>
        </w:tabs>
        <w:ind w:left="1319" w:right="116" w:firstLine="0"/>
        <w:outlineLvl w:val="1"/>
        <w:rPr>
          <w:sz w:val="24"/>
          <w:szCs w:val="24"/>
        </w:rPr>
      </w:pPr>
      <w:r w:rsidRPr="00447DD1">
        <w:rPr>
          <w:sz w:val="24"/>
          <w:szCs w:val="24"/>
        </w:rPr>
        <w:t>On</w:t>
      </w:r>
      <w:r w:rsidRPr="00447DD1">
        <w:rPr>
          <w:spacing w:val="-9"/>
          <w:sz w:val="24"/>
          <w:szCs w:val="24"/>
        </w:rPr>
        <w:t xml:space="preserve"> </w:t>
      </w:r>
      <w:r w:rsidRPr="00447DD1">
        <w:rPr>
          <w:sz w:val="24"/>
          <w:szCs w:val="24"/>
        </w:rPr>
        <w:t>receipt</w:t>
      </w:r>
      <w:r w:rsidRPr="00447DD1">
        <w:rPr>
          <w:spacing w:val="-9"/>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order</w:t>
      </w:r>
      <w:r w:rsidRPr="00447DD1">
        <w:rPr>
          <w:spacing w:val="-10"/>
          <w:sz w:val="24"/>
          <w:szCs w:val="24"/>
        </w:rPr>
        <w:t xml:space="preserve"> </w:t>
      </w:r>
      <w:r w:rsidRPr="00447DD1">
        <w:rPr>
          <w:sz w:val="24"/>
          <w:szCs w:val="24"/>
        </w:rPr>
        <w:t>issued</w:t>
      </w:r>
      <w:r w:rsidRPr="00447DD1">
        <w:rPr>
          <w:spacing w:val="-9"/>
          <w:sz w:val="24"/>
          <w:szCs w:val="24"/>
        </w:rPr>
        <w:t xml:space="preserve"> </w:t>
      </w:r>
      <w:r w:rsidRPr="00447DD1">
        <w:rPr>
          <w:sz w:val="24"/>
          <w:szCs w:val="24"/>
        </w:rPr>
        <w:t>under</w:t>
      </w:r>
      <w:r w:rsidRPr="00447DD1">
        <w:rPr>
          <w:spacing w:val="-10"/>
          <w:sz w:val="24"/>
          <w:szCs w:val="24"/>
        </w:rPr>
        <w:t xml:space="preserve"> </w:t>
      </w:r>
      <w:r w:rsidRPr="00447DD1">
        <w:rPr>
          <w:sz w:val="24"/>
          <w:szCs w:val="24"/>
        </w:rPr>
        <w:t>935</w:t>
      </w:r>
      <w:r w:rsidRPr="00447DD1">
        <w:rPr>
          <w:spacing w:val="-9"/>
          <w:sz w:val="24"/>
          <w:szCs w:val="24"/>
        </w:rPr>
        <w:t xml:space="preserve"> </w:t>
      </w:r>
      <w:r w:rsidRPr="00447DD1">
        <w:rPr>
          <w:sz w:val="24"/>
          <w:szCs w:val="24"/>
        </w:rPr>
        <w:t>CMR</w:t>
      </w:r>
      <w:r w:rsidRPr="00447DD1">
        <w:rPr>
          <w:spacing w:val="-9"/>
          <w:sz w:val="24"/>
          <w:szCs w:val="24"/>
        </w:rPr>
        <w:t xml:space="preserve"> </w:t>
      </w:r>
      <w:r w:rsidRPr="00447DD1">
        <w:rPr>
          <w:sz w:val="24"/>
          <w:szCs w:val="24"/>
        </w:rPr>
        <w:t>501.350(2),</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Licensee</w:t>
      </w:r>
      <w:r w:rsidRPr="00447DD1">
        <w:rPr>
          <w:spacing w:val="-10"/>
          <w:sz w:val="24"/>
          <w:szCs w:val="24"/>
        </w:rPr>
        <w:t xml:space="preserve"> </w:t>
      </w:r>
      <w:r w:rsidRPr="00447DD1">
        <w:rPr>
          <w:sz w:val="24"/>
          <w:szCs w:val="24"/>
        </w:rPr>
        <w:t>and</w:t>
      </w:r>
      <w:r w:rsidRPr="00447DD1">
        <w:rPr>
          <w:spacing w:val="-9"/>
          <w:sz w:val="24"/>
          <w:szCs w:val="24"/>
        </w:rPr>
        <w:t xml:space="preserve"> </w:t>
      </w:r>
      <w:r w:rsidRPr="00447DD1">
        <w:rPr>
          <w:sz w:val="24"/>
          <w:szCs w:val="24"/>
        </w:rPr>
        <w:t>its</w:t>
      </w:r>
      <w:r w:rsidRPr="00447DD1">
        <w:rPr>
          <w:spacing w:val="-12"/>
          <w:sz w:val="24"/>
          <w:szCs w:val="24"/>
        </w:rPr>
        <w:t xml:space="preserve"> </w:t>
      </w:r>
      <w:r w:rsidRPr="00447DD1">
        <w:rPr>
          <w:sz w:val="24"/>
          <w:szCs w:val="24"/>
        </w:rPr>
        <w:t>associated agents</w:t>
      </w:r>
      <w:r w:rsidRPr="00447DD1">
        <w:rPr>
          <w:spacing w:val="-19"/>
          <w:sz w:val="24"/>
          <w:szCs w:val="24"/>
        </w:rPr>
        <w:t xml:space="preserve"> </w:t>
      </w:r>
      <w:r w:rsidRPr="00447DD1">
        <w:rPr>
          <w:sz w:val="24"/>
          <w:szCs w:val="24"/>
        </w:rPr>
        <w:t>will</w:t>
      </w:r>
      <w:r w:rsidRPr="00447DD1">
        <w:rPr>
          <w:spacing w:val="-18"/>
          <w:sz w:val="24"/>
          <w:szCs w:val="24"/>
        </w:rPr>
        <w:t xml:space="preserve"> </w:t>
      </w:r>
      <w:r w:rsidRPr="00447DD1">
        <w:rPr>
          <w:sz w:val="24"/>
          <w:szCs w:val="24"/>
        </w:rPr>
        <w:t>immediately</w:t>
      </w:r>
      <w:r w:rsidRPr="00447DD1">
        <w:rPr>
          <w:spacing w:val="-26"/>
          <w:sz w:val="24"/>
          <w:szCs w:val="24"/>
        </w:rPr>
        <w:t xml:space="preserve"> </w:t>
      </w:r>
      <w:r w:rsidRPr="00447DD1">
        <w:rPr>
          <w:sz w:val="24"/>
          <w:szCs w:val="24"/>
        </w:rPr>
        <w:t>comply</w:t>
      </w:r>
      <w:r w:rsidRPr="00447DD1">
        <w:rPr>
          <w:spacing w:val="-26"/>
          <w:sz w:val="24"/>
          <w:szCs w:val="24"/>
        </w:rPr>
        <w:t xml:space="preserve"> </w:t>
      </w:r>
      <w:r w:rsidRPr="00447DD1">
        <w:rPr>
          <w:sz w:val="24"/>
          <w:szCs w:val="24"/>
        </w:rPr>
        <w:t>with</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requirements</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0"/>
          <w:sz w:val="24"/>
          <w:szCs w:val="24"/>
        </w:rPr>
        <w:t xml:space="preserve"> </w:t>
      </w:r>
      <w:r w:rsidRPr="00447DD1">
        <w:rPr>
          <w:sz w:val="24"/>
          <w:szCs w:val="24"/>
        </w:rPr>
        <w:t>order</w:t>
      </w:r>
      <w:r w:rsidRPr="00447DD1">
        <w:rPr>
          <w:spacing w:val="-20"/>
          <w:sz w:val="24"/>
          <w:szCs w:val="24"/>
        </w:rPr>
        <w:t xml:space="preserve"> </w:t>
      </w:r>
      <w:r w:rsidRPr="00447DD1">
        <w:rPr>
          <w:sz w:val="24"/>
          <w:szCs w:val="24"/>
        </w:rPr>
        <w:t>and,</w:t>
      </w:r>
      <w:r w:rsidRPr="00447DD1">
        <w:rPr>
          <w:spacing w:val="-19"/>
          <w:sz w:val="24"/>
          <w:szCs w:val="24"/>
        </w:rPr>
        <w:t xml:space="preserve"> </w:t>
      </w:r>
      <w:r w:rsidRPr="00447DD1">
        <w:rPr>
          <w:sz w:val="24"/>
          <w:szCs w:val="24"/>
        </w:rPr>
        <w:t>if</w:t>
      </w:r>
      <w:r w:rsidRPr="00447DD1">
        <w:rPr>
          <w:spacing w:val="-20"/>
          <w:sz w:val="24"/>
          <w:szCs w:val="24"/>
        </w:rPr>
        <w:t xml:space="preserve"> </w:t>
      </w:r>
      <w:r w:rsidRPr="00447DD1">
        <w:rPr>
          <w:sz w:val="24"/>
          <w:szCs w:val="24"/>
        </w:rPr>
        <w:t>requested,</w:t>
      </w:r>
      <w:r w:rsidRPr="00447DD1">
        <w:rPr>
          <w:spacing w:val="-19"/>
          <w:sz w:val="24"/>
          <w:szCs w:val="24"/>
        </w:rPr>
        <w:t xml:space="preserve"> </w:t>
      </w:r>
      <w:r w:rsidRPr="00447DD1">
        <w:rPr>
          <w:sz w:val="24"/>
          <w:szCs w:val="24"/>
        </w:rPr>
        <w:t>post</w:t>
      </w:r>
      <w:r w:rsidRPr="00447DD1">
        <w:rPr>
          <w:spacing w:val="-18"/>
          <w:sz w:val="24"/>
          <w:szCs w:val="24"/>
        </w:rPr>
        <w:t xml:space="preserve"> </w:t>
      </w:r>
      <w:r w:rsidRPr="00447DD1">
        <w:rPr>
          <w:sz w:val="24"/>
          <w:szCs w:val="24"/>
        </w:rPr>
        <w:t>notice at</w:t>
      </w:r>
      <w:r w:rsidRPr="00447DD1">
        <w:rPr>
          <w:spacing w:val="-18"/>
          <w:sz w:val="24"/>
          <w:szCs w:val="24"/>
        </w:rPr>
        <w:t xml:space="preserve"> </w:t>
      </w:r>
      <w:r w:rsidRPr="00447DD1">
        <w:rPr>
          <w:sz w:val="24"/>
          <w:szCs w:val="24"/>
        </w:rPr>
        <w:t>public</w:t>
      </w:r>
      <w:r w:rsidRPr="00447DD1">
        <w:rPr>
          <w:spacing w:val="-21"/>
          <w:sz w:val="24"/>
          <w:szCs w:val="24"/>
        </w:rPr>
        <w:t xml:space="preserve"> </w:t>
      </w:r>
      <w:r w:rsidRPr="00447DD1">
        <w:rPr>
          <w:sz w:val="24"/>
          <w:szCs w:val="24"/>
        </w:rPr>
        <w:t>entrances</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MTC</w:t>
      </w:r>
      <w:r w:rsidRPr="00447DD1">
        <w:rPr>
          <w:spacing w:val="-20"/>
          <w:sz w:val="24"/>
          <w:szCs w:val="24"/>
        </w:rPr>
        <w:t xml:space="preserve"> </w:t>
      </w:r>
      <w:r w:rsidRPr="00447DD1">
        <w:rPr>
          <w:sz w:val="24"/>
          <w:szCs w:val="24"/>
        </w:rPr>
        <w:t>or</w:t>
      </w:r>
      <w:r w:rsidRPr="00447DD1">
        <w:rPr>
          <w:spacing w:val="-19"/>
          <w:sz w:val="24"/>
          <w:szCs w:val="24"/>
        </w:rPr>
        <w:t xml:space="preserve"> </w:t>
      </w:r>
      <w:r w:rsidRPr="00447DD1">
        <w:rPr>
          <w:sz w:val="24"/>
          <w:szCs w:val="24"/>
        </w:rPr>
        <w:t>Independent</w:t>
      </w:r>
      <w:r w:rsidRPr="00447DD1">
        <w:rPr>
          <w:spacing w:val="-18"/>
          <w:sz w:val="24"/>
          <w:szCs w:val="24"/>
        </w:rPr>
        <w:t xml:space="preserve"> </w:t>
      </w:r>
      <w:r w:rsidRPr="00447DD1">
        <w:rPr>
          <w:sz w:val="24"/>
          <w:szCs w:val="24"/>
        </w:rPr>
        <w:t>Testing</w:t>
      </w:r>
      <w:r w:rsidRPr="00447DD1">
        <w:rPr>
          <w:spacing w:val="-20"/>
          <w:sz w:val="24"/>
          <w:szCs w:val="24"/>
        </w:rPr>
        <w:t xml:space="preserve"> </w:t>
      </w:r>
      <w:r w:rsidRPr="00447DD1">
        <w:rPr>
          <w:spacing w:val="-3"/>
          <w:sz w:val="24"/>
          <w:szCs w:val="24"/>
        </w:rPr>
        <w:t>Lab</w:t>
      </w:r>
      <w:r w:rsidRPr="00447DD1">
        <w:rPr>
          <w:spacing w:val="-19"/>
          <w:sz w:val="24"/>
          <w:szCs w:val="24"/>
        </w:rPr>
        <w:t xml:space="preserve"> </w:t>
      </w:r>
      <w:r w:rsidRPr="00447DD1">
        <w:rPr>
          <w:sz w:val="24"/>
          <w:szCs w:val="24"/>
        </w:rPr>
        <w:t>or</w:t>
      </w:r>
      <w:r w:rsidRPr="00447DD1">
        <w:rPr>
          <w:spacing w:val="-19"/>
          <w:sz w:val="24"/>
          <w:szCs w:val="24"/>
        </w:rPr>
        <w:t xml:space="preserve"> </w:t>
      </w:r>
      <w:r w:rsidRPr="00447DD1">
        <w:rPr>
          <w:sz w:val="24"/>
          <w:szCs w:val="24"/>
        </w:rPr>
        <w:t>other</w:t>
      </w:r>
      <w:r w:rsidRPr="00447DD1">
        <w:rPr>
          <w:spacing w:val="-19"/>
          <w:sz w:val="24"/>
          <w:szCs w:val="24"/>
        </w:rPr>
        <w:t xml:space="preserve"> </w:t>
      </w:r>
      <w:r w:rsidRPr="00447DD1">
        <w:rPr>
          <w:sz w:val="24"/>
          <w:szCs w:val="24"/>
        </w:rPr>
        <w:t>notice</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a</w:t>
      </w:r>
      <w:r w:rsidRPr="00447DD1">
        <w:rPr>
          <w:spacing w:val="-19"/>
          <w:sz w:val="24"/>
          <w:szCs w:val="24"/>
        </w:rPr>
        <w:t xml:space="preserve"> </w:t>
      </w:r>
      <w:r w:rsidRPr="00447DD1">
        <w:rPr>
          <w:sz w:val="24"/>
          <w:szCs w:val="24"/>
        </w:rPr>
        <w:t>form</w:t>
      </w:r>
      <w:r w:rsidRPr="00447DD1">
        <w:rPr>
          <w:spacing w:val="-19"/>
          <w:sz w:val="24"/>
          <w:szCs w:val="24"/>
        </w:rPr>
        <w:t xml:space="preserve"> </w:t>
      </w:r>
      <w:r w:rsidRPr="00447DD1">
        <w:rPr>
          <w:sz w:val="24"/>
          <w:szCs w:val="24"/>
        </w:rPr>
        <w:t>and</w:t>
      </w:r>
      <w:r w:rsidRPr="00447DD1">
        <w:rPr>
          <w:spacing w:val="-19"/>
          <w:sz w:val="24"/>
          <w:szCs w:val="24"/>
        </w:rPr>
        <w:t xml:space="preserve"> </w:t>
      </w:r>
      <w:r w:rsidRPr="00447DD1">
        <w:rPr>
          <w:sz w:val="24"/>
          <w:szCs w:val="24"/>
        </w:rPr>
        <w:t>manner determined by the Commission or a Commission</w:t>
      </w:r>
      <w:r w:rsidRPr="00447DD1">
        <w:rPr>
          <w:spacing w:val="-19"/>
          <w:sz w:val="24"/>
          <w:szCs w:val="24"/>
        </w:rPr>
        <w:t xml:space="preserve"> </w:t>
      </w:r>
      <w:r w:rsidRPr="00447DD1">
        <w:rPr>
          <w:sz w:val="24"/>
          <w:szCs w:val="24"/>
        </w:rPr>
        <w:t>Delegee.</w:t>
      </w:r>
    </w:p>
    <w:p w14:paraId="1790A9A5" w14:textId="77777777" w:rsidR="00B05C91" w:rsidRPr="00447DD1" w:rsidRDefault="00B05C91">
      <w:pPr>
        <w:pStyle w:val="BodyText"/>
        <w:spacing w:before="6"/>
      </w:pPr>
    </w:p>
    <w:p w14:paraId="1790A9A6" w14:textId="77777777" w:rsidR="00B05C91" w:rsidRPr="00447DD1" w:rsidRDefault="0016285E" w:rsidP="006C44D7">
      <w:pPr>
        <w:pStyle w:val="ListParagraph"/>
        <w:numPr>
          <w:ilvl w:val="2"/>
          <w:numId w:val="17"/>
        </w:numPr>
        <w:tabs>
          <w:tab w:val="left" w:pos="1779"/>
        </w:tabs>
        <w:ind w:right="117" w:hanging="1"/>
        <w:outlineLvl w:val="1"/>
        <w:rPr>
          <w:sz w:val="24"/>
          <w:szCs w:val="24"/>
        </w:rPr>
      </w:pPr>
      <w:r w:rsidRPr="00447DD1">
        <w:rPr>
          <w:sz w:val="24"/>
          <w:szCs w:val="24"/>
          <w:u w:val="single"/>
        </w:rPr>
        <w:t>Hearings</w:t>
      </w:r>
      <w:r w:rsidRPr="00447DD1">
        <w:rPr>
          <w:sz w:val="24"/>
          <w:szCs w:val="24"/>
        </w:rPr>
        <w:t>. Pursuant to its authority under M.G.L. c. 94I, § 7, M.G.L. c. 94G, § 4(a)(xxiv) and</w:t>
      </w:r>
      <w:r w:rsidRPr="00447DD1">
        <w:rPr>
          <w:spacing w:val="-12"/>
          <w:sz w:val="24"/>
          <w:szCs w:val="24"/>
        </w:rPr>
        <w:t xml:space="preserve"> </w:t>
      </w:r>
      <w:r w:rsidRPr="00447DD1">
        <w:rPr>
          <w:sz w:val="24"/>
          <w:szCs w:val="24"/>
        </w:rPr>
        <w:t>(g),</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has</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authority</w:t>
      </w:r>
      <w:r w:rsidRPr="00447DD1">
        <w:rPr>
          <w:spacing w:val="-18"/>
          <w:sz w:val="24"/>
          <w:szCs w:val="24"/>
        </w:rPr>
        <w:t xml:space="preserve"> </w:t>
      </w:r>
      <w:r w:rsidRPr="00447DD1">
        <w:rPr>
          <w:sz w:val="24"/>
          <w:szCs w:val="24"/>
        </w:rPr>
        <w:t>to</w:t>
      </w:r>
      <w:r w:rsidRPr="00447DD1">
        <w:rPr>
          <w:spacing w:val="-9"/>
          <w:sz w:val="24"/>
          <w:szCs w:val="24"/>
        </w:rPr>
        <w:t xml:space="preserve"> </w:t>
      </w:r>
      <w:r w:rsidRPr="00447DD1">
        <w:rPr>
          <w:sz w:val="24"/>
          <w:szCs w:val="24"/>
        </w:rPr>
        <w:t>administer</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administrative</w:t>
      </w:r>
      <w:r w:rsidRPr="00447DD1">
        <w:rPr>
          <w:spacing w:val="-13"/>
          <w:sz w:val="24"/>
          <w:szCs w:val="24"/>
        </w:rPr>
        <w:t xml:space="preserve"> </w:t>
      </w:r>
      <w:r w:rsidRPr="00447DD1">
        <w:rPr>
          <w:sz w:val="24"/>
          <w:szCs w:val="24"/>
        </w:rPr>
        <w:t>hearing</w:t>
      </w:r>
      <w:r w:rsidRPr="00447DD1">
        <w:rPr>
          <w:spacing w:val="-14"/>
          <w:sz w:val="24"/>
          <w:szCs w:val="24"/>
        </w:rPr>
        <w:t xml:space="preserve"> </w:t>
      </w:r>
      <w:r w:rsidRPr="00447DD1">
        <w:rPr>
          <w:sz w:val="24"/>
          <w:szCs w:val="24"/>
        </w:rPr>
        <w:t>process</w:t>
      </w:r>
      <w:r w:rsidRPr="00447DD1">
        <w:rPr>
          <w:spacing w:val="-12"/>
          <w:sz w:val="24"/>
          <w:szCs w:val="24"/>
        </w:rPr>
        <w:t xml:space="preserve"> </w:t>
      </w:r>
      <w:r w:rsidRPr="00447DD1">
        <w:rPr>
          <w:sz w:val="24"/>
          <w:szCs w:val="24"/>
        </w:rPr>
        <w:t>and to delegate to a Hearing Officer the authority</w:t>
      </w:r>
      <w:r w:rsidRPr="00447DD1">
        <w:rPr>
          <w:spacing w:val="-45"/>
          <w:sz w:val="24"/>
          <w:szCs w:val="24"/>
        </w:rPr>
        <w:t xml:space="preserve"> </w:t>
      </w:r>
      <w:r w:rsidRPr="00447DD1">
        <w:rPr>
          <w:sz w:val="24"/>
          <w:szCs w:val="24"/>
        </w:rPr>
        <w:t>to conduct an administrative hearing.</w:t>
      </w:r>
    </w:p>
    <w:p w14:paraId="1790A9A7" w14:textId="77777777" w:rsidR="00B05C91" w:rsidRPr="00447DD1" w:rsidRDefault="0016285E" w:rsidP="006C44D7">
      <w:pPr>
        <w:pStyle w:val="ListParagraph"/>
        <w:numPr>
          <w:ilvl w:val="3"/>
          <w:numId w:val="17"/>
        </w:numPr>
        <w:tabs>
          <w:tab w:val="left" w:pos="2144"/>
        </w:tabs>
        <w:spacing w:before="4"/>
        <w:ind w:right="116" w:firstLine="0"/>
        <w:rPr>
          <w:sz w:val="24"/>
          <w:szCs w:val="24"/>
        </w:rPr>
      </w:pPr>
      <w:r w:rsidRPr="00447DD1">
        <w:rPr>
          <w:sz w:val="24"/>
          <w:szCs w:val="24"/>
          <w:u w:val="single"/>
        </w:rPr>
        <w:t>Hearing Request</w:t>
      </w:r>
      <w:r w:rsidRPr="00447DD1">
        <w:rPr>
          <w:sz w:val="24"/>
          <w:szCs w:val="24"/>
        </w:rPr>
        <w:t>. On written request filed with the Commission, a Licensee shall be afforded</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hearing</w:t>
      </w:r>
      <w:r w:rsidRPr="00447DD1">
        <w:rPr>
          <w:spacing w:val="-21"/>
          <w:sz w:val="24"/>
          <w:szCs w:val="24"/>
        </w:rPr>
        <w:t xml:space="preserve"> </w:t>
      </w:r>
      <w:r w:rsidRPr="00447DD1">
        <w:rPr>
          <w:sz w:val="24"/>
          <w:szCs w:val="24"/>
        </w:rPr>
        <w:t>on</w:t>
      </w:r>
      <w:r w:rsidRPr="00447DD1">
        <w:rPr>
          <w:spacing w:val="-21"/>
          <w:sz w:val="24"/>
          <w:szCs w:val="24"/>
        </w:rPr>
        <w:t xml:space="preserve"> </w:t>
      </w:r>
      <w:r w:rsidRPr="00447DD1">
        <w:rPr>
          <w:sz w:val="24"/>
          <w:szCs w:val="24"/>
        </w:rPr>
        <w:t>an</w:t>
      </w:r>
      <w:r w:rsidRPr="00447DD1">
        <w:rPr>
          <w:spacing w:val="-21"/>
          <w:sz w:val="24"/>
          <w:szCs w:val="24"/>
        </w:rPr>
        <w:t xml:space="preserve"> </w:t>
      </w:r>
      <w:r w:rsidRPr="00447DD1">
        <w:rPr>
          <w:sz w:val="24"/>
          <w:szCs w:val="24"/>
        </w:rPr>
        <w:t>order</w:t>
      </w:r>
      <w:r w:rsidRPr="00447DD1">
        <w:rPr>
          <w:spacing w:val="-22"/>
          <w:sz w:val="24"/>
          <w:szCs w:val="24"/>
        </w:rPr>
        <w:t xml:space="preserve"> </w:t>
      </w:r>
      <w:r w:rsidRPr="00447DD1">
        <w:rPr>
          <w:sz w:val="24"/>
          <w:szCs w:val="24"/>
        </w:rPr>
        <w:t>issued</w:t>
      </w:r>
      <w:r w:rsidRPr="00447DD1">
        <w:rPr>
          <w:spacing w:val="-21"/>
          <w:sz w:val="24"/>
          <w:szCs w:val="24"/>
        </w:rPr>
        <w:t xml:space="preserve"> </w:t>
      </w:r>
      <w:r w:rsidRPr="00447DD1">
        <w:rPr>
          <w:sz w:val="24"/>
          <w:szCs w:val="24"/>
        </w:rPr>
        <w:t>under</w:t>
      </w:r>
      <w:r w:rsidRPr="00447DD1">
        <w:rPr>
          <w:spacing w:val="-22"/>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501.350(2).</w:t>
      </w:r>
      <w:r w:rsidRPr="00447DD1">
        <w:rPr>
          <w:spacing w:val="17"/>
          <w:sz w:val="24"/>
          <w:szCs w:val="24"/>
        </w:rPr>
        <w:t xml:space="preserve"> </w:t>
      </w:r>
      <w:r w:rsidRPr="00447DD1">
        <w:rPr>
          <w:sz w:val="24"/>
          <w:szCs w:val="24"/>
        </w:rPr>
        <w:t>The</w:t>
      </w:r>
      <w:r w:rsidRPr="00447DD1">
        <w:rPr>
          <w:spacing w:val="-22"/>
          <w:sz w:val="24"/>
          <w:szCs w:val="24"/>
        </w:rPr>
        <w:t xml:space="preserve"> </w:t>
      </w:r>
      <w:r w:rsidRPr="00447DD1">
        <w:rPr>
          <w:sz w:val="24"/>
          <w:szCs w:val="24"/>
        </w:rPr>
        <w:t>hearing</w:t>
      </w:r>
      <w:r w:rsidRPr="00447DD1">
        <w:rPr>
          <w:spacing w:val="-24"/>
          <w:sz w:val="24"/>
          <w:szCs w:val="24"/>
        </w:rPr>
        <w:t xml:space="preserve"> </w:t>
      </w:r>
      <w:r w:rsidRPr="00447DD1">
        <w:rPr>
          <w:sz w:val="24"/>
          <w:szCs w:val="24"/>
        </w:rPr>
        <w:t>request</w:t>
      </w:r>
      <w:r w:rsidRPr="00447DD1">
        <w:rPr>
          <w:spacing w:val="-21"/>
          <w:sz w:val="24"/>
          <w:szCs w:val="24"/>
        </w:rPr>
        <w:t xml:space="preserve"> </w:t>
      </w:r>
      <w:r w:rsidRPr="00447DD1">
        <w:rPr>
          <w:sz w:val="24"/>
          <w:szCs w:val="24"/>
        </w:rPr>
        <w:t xml:space="preserve">shall be submitted in a form and a manner determined by the Commission or a Commission Delegee including, but not limited to, the request shall be made no later than 21 calendar </w:t>
      </w:r>
      <w:r w:rsidRPr="00447DD1">
        <w:rPr>
          <w:spacing w:val="-3"/>
          <w:sz w:val="24"/>
          <w:szCs w:val="24"/>
        </w:rPr>
        <w:t xml:space="preserve">days </w:t>
      </w:r>
      <w:r w:rsidRPr="00447DD1">
        <w:rPr>
          <w:sz w:val="24"/>
          <w:szCs w:val="24"/>
        </w:rPr>
        <w:t>after the effective date of the order. A request for a hearing is filed on the date the request is received by the</w:t>
      </w:r>
      <w:r w:rsidRPr="00447DD1">
        <w:rPr>
          <w:spacing w:val="-13"/>
          <w:sz w:val="24"/>
          <w:szCs w:val="24"/>
        </w:rPr>
        <w:t xml:space="preserve"> </w:t>
      </w:r>
      <w:r w:rsidRPr="00447DD1">
        <w:rPr>
          <w:sz w:val="24"/>
          <w:szCs w:val="24"/>
        </w:rPr>
        <w:t>Commission.</w:t>
      </w:r>
    </w:p>
    <w:p w14:paraId="1790A9A8" w14:textId="448E0F04" w:rsidR="00B05C91" w:rsidRPr="00447DD1" w:rsidRDefault="0016285E" w:rsidP="006C44D7">
      <w:pPr>
        <w:pStyle w:val="ListParagraph"/>
        <w:numPr>
          <w:ilvl w:val="4"/>
          <w:numId w:val="17"/>
        </w:numPr>
        <w:tabs>
          <w:tab w:val="left" w:pos="2345"/>
        </w:tabs>
        <w:spacing w:before="5"/>
        <w:ind w:right="116" w:firstLine="0"/>
        <w:rPr>
          <w:sz w:val="24"/>
          <w:szCs w:val="24"/>
        </w:rPr>
      </w:pPr>
      <w:r w:rsidRPr="00447DD1">
        <w:rPr>
          <w:sz w:val="24"/>
          <w:szCs w:val="24"/>
        </w:rPr>
        <w:t>A</w:t>
      </w:r>
      <w:r w:rsidRPr="00447DD1">
        <w:rPr>
          <w:spacing w:val="-22"/>
          <w:sz w:val="24"/>
          <w:szCs w:val="24"/>
        </w:rPr>
        <w:t xml:space="preserve"> </w:t>
      </w:r>
      <w:r w:rsidRPr="00447DD1">
        <w:rPr>
          <w:sz w:val="24"/>
          <w:szCs w:val="24"/>
        </w:rPr>
        <w:t>timely</w:t>
      </w:r>
      <w:r w:rsidRPr="00447DD1">
        <w:rPr>
          <w:spacing w:val="-28"/>
          <w:sz w:val="24"/>
          <w:szCs w:val="24"/>
        </w:rPr>
        <w:t xml:space="preserve"> </w:t>
      </w:r>
      <w:r w:rsidRPr="00447DD1">
        <w:rPr>
          <w:sz w:val="24"/>
          <w:szCs w:val="24"/>
        </w:rPr>
        <w:t>request</w:t>
      </w:r>
      <w:r w:rsidRPr="00447DD1">
        <w:rPr>
          <w:spacing w:val="-21"/>
          <w:sz w:val="24"/>
          <w:szCs w:val="24"/>
        </w:rPr>
        <w:t xml:space="preserve"> </w:t>
      </w:r>
      <w:r w:rsidRPr="00447DD1">
        <w:rPr>
          <w:sz w:val="24"/>
          <w:szCs w:val="24"/>
        </w:rPr>
        <w:t>for</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hearing</w:t>
      </w:r>
      <w:r w:rsidRPr="00447DD1">
        <w:rPr>
          <w:spacing w:val="-23"/>
          <w:sz w:val="24"/>
          <w:szCs w:val="24"/>
        </w:rPr>
        <w:t xml:space="preserve"> </w:t>
      </w:r>
      <w:ins w:id="2304" w:author="Author">
        <w:r w:rsidR="000A1122" w:rsidRPr="00447DD1">
          <w:rPr>
            <w:sz w:val="24"/>
            <w:szCs w:val="24"/>
          </w:rPr>
          <w:t>shall</w:t>
        </w:r>
      </w:ins>
      <w:del w:id="2305" w:author="Author">
        <w:r w:rsidRPr="00447DD1" w:rsidDel="000A1122">
          <w:rPr>
            <w:sz w:val="24"/>
            <w:szCs w:val="24"/>
          </w:rPr>
          <w:delText>must</w:delText>
        </w:r>
      </w:del>
      <w:r w:rsidRPr="00447DD1">
        <w:rPr>
          <w:spacing w:val="-21"/>
          <w:sz w:val="24"/>
          <w:szCs w:val="24"/>
        </w:rPr>
        <w:t xml:space="preserve"> </w:t>
      </w:r>
      <w:r w:rsidRPr="00447DD1">
        <w:rPr>
          <w:sz w:val="24"/>
          <w:szCs w:val="24"/>
        </w:rPr>
        <w:t>specifically</w:t>
      </w:r>
      <w:r w:rsidRPr="00447DD1">
        <w:rPr>
          <w:spacing w:val="-28"/>
          <w:sz w:val="24"/>
          <w:szCs w:val="24"/>
        </w:rPr>
        <w:t xml:space="preserve"> </w:t>
      </w:r>
      <w:r w:rsidRPr="00447DD1">
        <w:rPr>
          <w:sz w:val="24"/>
          <w:szCs w:val="24"/>
        </w:rPr>
        <w:t>identify</w:t>
      </w:r>
      <w:r w:rsidRPr="00447DD1">
        <w:rPr>
          <w:spacing w:val="-28"/>
          <w:sz w:val="24"/>
          <w:szCs w:val="24"/>
        </w:rPr>
        <w:t xml:space="preserve"> </w:t>
      </w:r>
      <w:r w:rsidRPr="00447DD1">
        <w:rPr>
          <w:sz w:val="24"/>
          <w:szCs w:val="24"/>
        </w:rPr>
        <w:t>each</w:t>
      </w:r>
      <w:r w:rsidRPr="00447DD1">
        <w:rPr>
          <w:spacing w:val="-21"/>
          <w:sz w:val="24"/>
          <w:szCs w:val="24"/>
        </w:rPr>
        <w:t xml:space="preserve"> </w:t>
      </w:r>
      <w:r w:rsidRPr="00447DD1">
        <w:rPr>
          <w:sz w:val="24"/>
          <w:szCs w:val="24"/>
        </w:rPr>
        <w:t>issue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fact</w:t>
      </w:r>
      <w:r w:rsidRPr="00447DD1">
        <w:rPr>
          <w:spacing w:val="-23"/>
          <w:sz w:val="24"/>
          <w:szCs w:val="24"/>
        </w:rPr>
        <w:t xml:space="preserve"> </w:t>
      </w:r>
      <w:r w:rsidRPr="00447DD1">
        <w:rPr>
          <w:sz w:val="24"/>
          <w:szCs w:val="24"/>
        </w:rPr>
        <w:t>in</w:t>
      </w:r>
      <w:r w:rsidRPr="00447DD1">
        <w:rPr>
          <w:spacing w:val="-23"/>
          <w:sz w:val="24"/>
          <w:szCs w:val="24"/>
        </w:rPr>
        <w:t xml:space="preserve"> </w:t>
      </w:r>
      <w:r w:rsidRPr="00447DD1">
        <w:rPr>
          <w:sz w:val="24"/>
          <w:szCs w:val="24"/>
        </w:rPr>
        <w:t>dispute and</w:t>
      </w:r>
      <w:r w:rsidRPr="00447DD1">
        <w:rPr>
          <w:spacing w:val="-7"/>
          <w:sz w:val="24"/>
          <w:szCs w:val="24"/>
        </w:rPr>
        <w:t xml:space="preserve"> </w:t>
      </w:r>
      <w:r w:rsidRPr="00447DD1">
        <w:rPr>
          <w:sz w:val="24"/>
          <w:szCs w:val="24"/>
        </w:rPr>
        <w:t>state</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position</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Licensee</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Registrant,</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pertinent</w:t>
      </w:r>
      <w:r w:rsidRPr="00447DD1">
        <w:rPr>
          <w:spacing w:val="-4"/>
          <w:sz w:val="24"/>
          <w:szCs w:val="24"/>
        </w:rPr>
        <w:t xml:space="preserve"> </w:t>
      </w:r>
      <w:r w:rsidRPr="00447DD1">
        <w:rPr>
          <w:sz w:val="24"/>
          <w:szCs w:val="24"/>
        </w:rPr>
        <w:t>facts</w:t>
      </w:r>
      <w:r w:rsidRPr="00447DD1">
        <w:rPr>
          <w:spacing w:val="-4"/>
          <w:sz w:val="24"/>
          <w:szCs w:val="24"/>
        </w:rPr>
        <w:t xml:space="preserve"> </w:t>
      </w:r>
      <w:r w:rsidRPr="00447DD1">
        <w:rPr>
          <w:sz w:val="24"/>
          <w:szCs w:val="24"/>
        </w:rPr>
        <w:t>to</w:t>
      </w:r>
      <w:r w:rsidRPr="00447DD1">
        <w:rPr>
          <w:spacing w:val="-7"/>
          <w:sz w:val="24"/>
          <w:szCs w:val="24"/>
        </w:rPr>
        <w:t xml:space="preserve"> </w:t>
      </w:r>
      <w:r w:rsidRPr="00447DD1">
        <w:rPr>
          <w:sz w:val="24"/>
          <w:szCs w:val="24"/>
        </w:rPr>
        <w:t>be</w:t>
      </w:r>
      <w:r w:rsidRPr="00447DD1">
        <w:rPr>
          <w:spacing w:val="-8"/>
          <w:sz w:val="24"/>
          <w:szCs w:val="24"/>
        </w:rPr>
        <w:t xml:space="preserve"> </w:t>
      </w:r>
      <w:r w:rsidRPr="00447DD1">
        <w:rPr>
          <w:sz w:val="24"/>
          <w:szCs w:val="24"/>
        </w:rPr>
        <w:t>adduced</w:t>
      </w:r>
      <w:r w:rsidRPr="00447DD1">
        <w:rPr>
          <w:spacing w:val="-7"/>
          <w:sz w:val="24"/>
          <w:szCs w:val="24"/>
        </w:rPr>
        <w:t xml:space="preserve"> </w:t>
      </w:r>
      <w:r w:rsidRPr="00447DD1">
        <w:rPr>
          <w:sz w:val="24"/>
          <w:szCs w:val="24"/>
        </w:rPr>
        <w:t>at the hearing, and the reasons supporting that</w:t>
      </w:r>
      <w:r w:rsidRPr="00447DD1">
        <w:rPr>
          <w:spacing w:val="-13"/>
          <w:sz w:val="24"/>
          <w:szCs w:val="24"/>
        </w:rPr>
        <w:t xml:space="preserve"> </w:t>
      </w:r>
      <w:r w:rsidRPr="00447DD1">
        <w:rPr>
          <w:sz w:val="24"/>
          <w:szCs w:val="24"/>
        </w:rPr>
        <w:t>position.</w:t>
      </w:r>
    </w:p>
    <w:p w14:paraId="1790A9A9" w14:textId="77777777" w:rsidR="00B05C91" w:rsidRPr="00447DD1" w:rsidRDefault="0016285E" w:rsidP="006C44D7">
      <w:pPr>
        <w:pStyle w:val="ListParagraph"/>
        <w:numPr>
          <w:ilvl w:val="4"/>
          <w:numId w:val="17"/>
        </w:numPr>
        <w:tabs>
          <w:tab w:val="left" w:pos="2403"/>
        </w:tabs>
        <w:spacing w:before="1"/>
        <w:ind w:right="115" w:firstLine="0"/>
        <w:rPr>
          <w:sz w:val="24"/>
          <w:szCs w:val="24"/>
        </w:rPr>
      </w:pPr>
      <w:r w:rsidRPr="00447DD1">
        <w:rPr>
          <w:sz w:val="24"/>
          <w:szCs w:val="24"/>
        </w:rPr>
        <w:t>The failure to timely file a request for a hearing or to state the basis of the hearing request</w:t>
      </w:r>
      <w:r w:rsidRPr="00447DD1">
        <w:rPr>
          <w:spacing w:val="-8"/>
          <w:sz w:val="24"/>
          <w:szCs w:val="24"/>
        </w:rPr>
        <w:t xml:space="preserve"> </w:t>
      </w:r>
      <w:r w:rsidRPr="00447DD1">
        <w:rPr>
          <w:sz w:val="24"/>
          <w:szCs w:val="24"/>
        </w:rPr>
        <w:t>will</w:t>
      </w:r>
      <w:r w:rsidRPr="00447DD1">
        <w:rPr>
          <w:spacing w:val="-8"/>
          <w:sz w:val="24"/>
          <w:szCs w:val="24"/>
        </w:rPr>
        <w:t xml:space="preserve"> </w:t>
      </w:r>
      <w:r w:rsidRPr="00447DD1">
        <w:rPr>
          <w:sz w:val="24"/>
          <w:szCs w:val="24"/>
        </w:rPr>
        <w:t>result</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dismissal</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challenge</w:t>
      </w:r>
      <w:r w:rsidRPr="00447DD1">
        <w:rPr>
          <w:spacing w:val="-9"/>
          <w:sz w:val="24"/>
          <w:szCs w:val="24"/>
        </w:rPr>
        <w:t xml:space="preserve"> </w:t>
      </w:r>
      <w:r w:rsidRPr="00447DD1">
        <w:rPr>
          <w:sz w:val="24"/>
          <w:szCs w:val="24"/>
        </w:rPr>
        <w:t>to</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findings</w:t>
      </w:r>
      <w:r w:rsidRPr="00447DD1">
        <w:rPr>
          <w:spacing w:val="-8"/>
          <w:sz w:val="24"/>
          <w:szCs w:val="24"/>
        </w:rPr>
        <w:t xml:space="preserve"> </w:t>
      </w:r>
      <w:r w:rsidRPr="00447DD1">
        <w:rPr>
          <w:sz w:val="24"/>
          <w:szCs w:val="24"/>
        </w:rPr>
        <w:t>set</w:t>
      </w:r>
      <w:r w:rsidRPr="00447DD1">
        <w:rPr>
          <w:spacing w:val="-8"/>
          <w:sz w:val="24"/>
          <w:szCs w:val="24"/>
        </w:rPr>
        <w:t xml:space="preserve"> </w:t>
      </w:r>
      <w:r w:rsidRPr="00447DD1">
        <w:rPr>
          <w:sz w:val="24"/>
          <w:szCs w:val="24"/>
        </w:rPr>
        <w:t>forth</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the</w:t>
      </w:r>
      <w:r w:rsidRPr="00447DD1">
        <w:rPr>
          <w:spacing w:val="-9"/>
          <w:sz w:val="24"/>
          <w:szCs w:val="24"/>
        </w:rPr>
        <w:t xml:space="preserve"> </w:t>
      </w:r>
      <w:r w:rsidRPr="00447DD1">
        <w:rPr>
          <w:sz w:val="24"/>
          <w:szCs w:val="24"/>
        </w:rPr>
        <w:t>Notice</w:t>
      </w:r>
      <w:r w:rsidRPr="00447DD1">
        <w:rPr>
          <w:spacing w:val="-9"/>
          <w:sz w:val="24"/>
          <w:szCs w:val="24"/>
        </w:rPr>
        <w:t xml:space="preserve"> </w:t>
      </w:r>
      <w:r w:rsidRPr="00447DD1">
        <w:rPr>
          <w:sz w:val="24"/>
          <w:szCs w:val="24"/>
        </w:rPr>
        <w:t>of Violations.</w:t>
      </w:r>
    </w:p>
    <w:p w14:paraId="1790A9AA" w14:textId="77777777" w:rsidR="00B05C91" w:rsidRPr="00447DD1" w:rsidRDefault="0016285E" w:rsidP="006C44D7">
      <w:pPr>
        <w:pStyle w:val="ListParagraph"/>
        <w:numPr>
          <w:ilvl w:val="3"/>
          <w:numId w:val="17"/>
        </w:numPr>
        <w:tabs>
          <w:tab w:val="left" w:pos="2276"/>
        </w:tabs>
        <w:spacing w:before="4"/>
        <w:ind w:right="118" w:firstLine="0"/>
        <w:rPr>
          <w:sz w:val="24"/>
          <w:szCs w:val="24"/>
        </w:rPr>
      </w:pPr>
      <w:r w:rsidRPr="00447DD1">
        <w:rPr>
          <w:sz w:val="24"/>
          <w:szCs w:val="24"/>
          <w:u w:val="single"/>
        </w:rPr>
        <w:t>Hearing Notice</w:t>
      </w:r>
      <w:r w:rsidRPr="00447DD1">
        <w:rPr>
          <w:sz w:val="24"/>
          <w:szCs w:val="24"/>
        </w:rPr>
        <w:t xml:space="preserve">. </w:t>
      </w:r>
      <w:r w:rsidRPr="00447DD1">
        <w:rPr>
          <w:spacing w:val="-3"/>
          <w:sz w:val="24"/>
          <w:szCs w:val="24"/>
        </w:rPr>
        <w:t xml:space="preserve">If </w:t>
      </w:r>
      <w:r w:rsidRPr="00447DD1">
        <w:rPr>
          <w:sz w:val="24"/>
          <w:szCs w:val="24"/>
        </w:rPr>
        <w:t>a hearing is requested in a timely manner under 935 CMR 501.350(5)(a), the Hearing Officer shall provide notice and a hearing promptly after that request,</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as</w:t>
      </w:r>
      <w:r w:rsidRPr="00447DD1">
        <w:rPr>
          <w:spacing w:val="-2"/>
          <w:sz w:val="24"/>
          <w:szCs w:val="24"/>
        </w:rPr>
        <w:t xml:space="preserve"> </w:t>
      </w:r>
      <w:r w:rsidRPr="00447DD1">
        <w:rPr>
          <w:sz w:val="24"/>
          <w:szCs w:val="24"/>
        </w:rPr>
        <w:t>soon</w:t>
      </w:r>
      <w:r w:rsidRPr="00447DD1">
        <w:rPr>
          <w:spacing w:val="-3"/>
          <w:sz w:val="24"/>
          <w:szCs w:val="24"/>
        </w:rPr>
        <w:t xml:space="preserve"> </w:t>
      </w:r>
      <w:r w:rsidRPr="00447DD1">
        <w:rPr>
          <w:sz w:val="24"/>
          <w:szCs w:val="24"/>
        </w:rPr>
        <w:t>as</w:t>
      </w:r>
      <w:r w:rsidRPr="00447DD1">
        <w:rPr>
          <w:spacing w:val="-2"/>
          <w:sz w:val="24"/>
          <w:szCs w:val="24"/>
        </w:rPr>
        <w:t xml:space="preserve"> </w:t>
      </w:r>
      <w:r w:rsidRPr="00447DD1">
        <w:rPr>
          <w:sz w:val="24"/>
          <w:szCs w:val="24"/>
        </w:rPr>
        <w:t>is</w:t>
      </w:r>
      <w:r w:rsidRPr="00447DD1">
        <w:rPr>
          <w:spacing w:val="-2"/>
          <w:sz w:val="24"/>
          <w:szCs w:val="24"/>
        </w:rPr>
        <w:t xml:space="preserve"> </w:t>
      </w:r>
      <w:r w:rsidRPr="00447DD1">
        <w:rPr>
          <w:sz w:val="24"/>
          <w:szCs w:val="24"/>
        </w:rPr>
        <w:t>practicable,</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at</w:t>
      </w:r>
      <w:r w:rsidRPr="00447DD1">
        <w:rPr>
          <w:spacing w:val="-2"/>
          <w:sz w:val="24"/>
          <w:szCs w:val="24"/>
        </w:rPr>
        <w:t xml:space="preserve"> </w:t>
      </w:r>
      <w:r w:rsidRPr="00447DD1">
        <w:rPr>
          <w:sz w:val="24"/>
          <w:szCs w:val="24"/>
        </w:rPr>
        <w:t>a</w:t>
      </w:r>
      <w:r w:rsidRPr="00447DD1">
        <w:rPr>
          <w:spacing w:val="-4"/>
          <w:sz w:val="24"/>
          <w:szCs w:val="24"/>
        </w:rPr>
        <w:t xml:space="preserve"> </w:t>
      </w:r>
      <w:r w:rsidRPr="00447DD1">
        <w:rPr>
          <w:sz w:val="24"/>
          <w:szCs w:val="24"/>
        </w:rPr>
        <w:t>time</w:t>
      </w:r>
      <w:r w:rsidRPr="00447DD1">
        <w:rPr>
          <w:spacing w:val="-4"/>
          <w:sz w:val="24"/>
          <w:szCs w:val="24"/>
        </w:rPr>
        <w:t xml:space="preserve"> </w:t>
      </w:r>
      <w:r w:rsidRPr="00447DD1">
        <w:rPr>
          <w:sz w:val="24"/>
          <w:szCs w:val="24"/>
        </w:rPr>
        <w:t>mutually</w:t>
      </w:r>
      <w:r w:rsidRPr="00447DD1">
        <w:rPr>
          <w:spacing w:val="-10"/>
          <w:sz w:val="24"/>
          <w:szCs w:val="24"/>
        </w:rPr>
        <w:t xml:space="preserve"> </w:t>
      </w:r>
      <w:r w:rsidRPr="00447DD1">
        <w:rPr>
          <w:sz w:val="24"/>
          <w:szCs w:val="24"/>
        </w:rPr>
        <w:t>agreed</w:t>
      </w:r>
      <w:r w:rsidRPr="00447DD1">
        <w:rPr>
          <w:spacing w:val="-3"/>
          <w:sz w:val="24"/>
          <w:szCs w:val="24"/>
        </w:rPr>
        <w:t xml:space="preserve"> </w:t>
      </w:r>
      <w:r w:rsidRPr="00447DD1">
        <w:rPr>
          <w:sz w:val="24"/>
          <w:szCs w:val="24"/>
        </w:rPr>
        <w:t>by</w:t>
      </w:r>
      <w:r w:rsidRPr="00447DD1">
        <w:rPr>
          <w:spacing w:val="-10"/>
          <w:sz w:val="24"/>
          <w:szCs w:val="24"/>
        </w:rPr>
        <w:t xml:space="preserve"> </w:t>
      </w:r>
      <w:r w:rsidRPr="00447DD1">
        <w:rPr>
          <w:sz w:val="24"/>
          <w:szCs w:val="24"/>
        </w:rPr>
        <w:t>the</w:t>
      </w:r>
      <w:r w:rsidRPr="00447DD1">
        <w:rPr>
          <w:spacing w:val="-4"/>
          <w:sz w:val="24"/>
          <w:szCs w:val="24"/>
        </w:rPr>
        <w:t xml:space="preserve"> </w:t>
      </w:r>
      <w:r w:rsidRPr="00447DD1">
        <w:rPr>
          <w:sz w:val="24"/>
          <w:szCs w:val="24"/>
        </w:rPr>
        <w:t>parties.</w:t>
      </w:r>
    </w:p>
    <w:p w14:paraId="1790A9AB" w14:textId="77777777" w:rsidR="00B05C91" w:rsidRPr="00447DD1" w:rsidRDefault="0016285E">
      <w:pPr>
        <w:pStyle w:val="ListParagraph"/>
        <w:numPr>
          <w:ilvl w:val="3"/>
          <w:numId w:val="17"/>
        </w:numPr>
        <w:tabs>
          <w:tab w:val="left" w:pos="2120"/>
        </w:tabs>
        <w:spacing w:before="1"/>
        <w:ind w:left="2119" w:hanging="444"/>
        <w:rPr>
          <w:sz w:val="24"/>
          <w:szCs w:val="24"/>
        </w:rPr>
      </w:pPr>
      <w:r w:rsidRPr="00447DD1">
        <w:rPr>
          <w:sz w:val="24"/>
          <w:szCs w:val="24"/>
          <w:u w:val="single"/>
        </w:rPr>
        <w:t>Conduct of the</w:t>
      </w:r>
      <w:r w:rsidRPr="00447DD1">
        <w:rPr>
          <w:spacing w:val="-4"/>
          <w:sz w:val="24"/>
          <w:szCs w:val="24"/>
          <w:u w:val="single"/>
        </w:rPr>
        <w:t xml:space="preserve"> </w:t>
      </w:r>
      <w:r w:rsidRPr="00447DD1">
        <w:rPr>
          <w:sz w:val="24"/>
          <w:szCs w:val="24"/>
          <w:u w:val="single"/>
        </w:rPr>
        <w:t>Hearing</w:t>
      </w:r>
      <w:r w:rsidRPr="00447DD1">
        <w:rPr>
          <w:sz w:val="24"/>
          <w:szCs w:val="24"/>
        </w:rPr>
        <w:t>.</w:t>
      </w:r>
    </w:p>
    <w:p w14:paraId="1790A9AC" w14:textId="77777777" w:rsidR="00B05C91" w:rsidRPr="00447DD1" w:rsidRDefault="0016285E" w:rsidP="006C44D7">
      <w:pPr>
        <w:pStyle w:val="ListParagraph"/>
        <w:numPr>
          <w:ilvl w:val="4"/>
          <w:numId w:val="17"/>
        </w:numPr>
        <w:tabs>
          <w:tab w:val="left" w:pos="2367"/>
        </w:tabs>
        <w:spacing w:before="5"/>
        <w:ind w:right="116" w:firstLine="0"/>
        <w:rPr>
          <w:sz w:val="24"/>
          <w:szCs w:val="24"/>
        </w:rPr>
      </w:pPr>
      <w:r w:rsidRPr="00447DD1">
        <w:rPr>
          <w:sz w:val="24"/>
          <w:szCs w:val="24"/>
        </w:rPr>
        <w:t>The</w:t>
      </w:r>
      <w:r w:rsidRPr="00447DD1">
        <w:rPr>
          <w:spacing w:val="-16"/>
          <w:sz w:val="24"/>
          <w:szCs w:val="24"/>
        </w:rPr>
        <w:t xml:space="preserve"> </w:t>
      </w:r>
      <w:r w:rsidRPr="00447DD1">
        <w:rPr>
          <w:sz w:val="24"/>
          <w:szCs w:val="24"/>
        </w:rPr>
        <w:t>hearing</w:t>
      </w:r>
      <w:r w:rsidRPr="00447DD1">
        <w:rPr>
          <w:spacing w:val="-18"/>
          <w:sz w:val="24"/>
          <w:szCs w:val="24"/>
        </w:rPr>
        <w:t xml:space="preserve"> </w:t>
      </w:r>
      <w:r w:rsidRPr="00447DD1">
        <w:rPr>
          <w:sz w:val="24"/>
          <w:szCs w:val="24"/>
        </w:rPr>
        <w:t>shall</w:t>
      </w:r>
      <w:r w:rsidRPr="00447DD1">
        <w:rPr>
          <w:spacing w:val="-15"/>
          <w:sz w:val="24"/>
          <w:szCs w:val="24"/>
        </w:rPr>
        <w:t xml:space="preserve"> </w:t>
      </w:r>
      <w:r w:rsidRPr="00447DD1">
        <w:rPr>
          <w:sz w:val="24"/>
          <w:szCs w:val="24"/>
        </w:rPr>
        <w:t>be</w:t>
      </w:r>
      <w:r w:rsidRPr="00447DD1">
        <w:rPr>
          <w:spacing w:val="-16"/>
          <w:sz w:val="24"/>
          <w:szCs w:val="24"/>
        </w:rPr>
        <w:t xml:space="preserve"> </w:t>
      </w:r>
      <w:r w:rsidRPr="00447DD1">
        <w:rPr>
          <w:sz w:val="24"/>
          <w:szCs w:val="24"/>
        </w:rPr>
        <w:t>conducted</w:t>
      </w:r>
      <w:r w:rsidRPr="00447DD1">
        <w:rPr>
          <w:spacing w:val="-15"/>
          <w:sz w:val="24"/>
          <w:szCs w:val="24"/>
        </w:rPr>
        <w:t xml:space="preserve"> </w:t>
      </w:r>
      <w:r w:rsidRPr="00447DD1">
        <w:rPr>
          <w:sz w:val="24"/>
          <w:szCs w:val="24"/>
        </w:rPr>
        <w:t>pursuant</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Standard</w:t>
      </w:r>
      <w:r w:rsidRPr="00447DD1">
        <w:rPr>
          <w:spacing w:val="-13"/>
          <w:sz w:val="24"/>
          <w:szCs w:val="24"/>
        </w:rPr>
        <w:t xml:space="preserve"> </w:t>
      </w:r>
      <w:r w:rsidRPr="00447DD1">
        <w:rPr>
          <w:sz w:val="24"/>
          <w:szCs w:val="24"/>
        </w:rPr>
        <w:t>Adjudicatory</w:t>
      </w:r>
      <w:r w:rsidRPr="00447DD1">
        <w:rPr>
          <w:spacing w:val="-19"/>
          <w:sz w:val="24"/>
          <w:szCs w:val="24"/>
        </w:rPr>
        <w:t xml:space="preserve"> </w:t>
      </w:r>
      <w:r w:rsidRPr="00447DD1">
        <w:rPr>
          <w:sz w:val="24"/>
          <w:szCs w:val="24"/>
        </w:rPr>
        <w:t>Rules</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sz w:val="24"/>
          <w:szCs w:val="24"/>
        </w:rPr>
        <w:t xml:space="preserve">Practice and Procedure, which includes 801 CMR 1.01: </w:t>
      </w:r>
      <w:r w:rsidRPr="00447DD1">
        <w:rPr>
          <w:i/>
          <w:sz w:val="24"/>
          <w:szCs w:val="24"/>
        </w:rPr>
        <w:t>Formal Rules</w:t>
      </w:r>
      <w:r w:rsidRPr="00447DD1">
        <w:rPr>
          <w:sz w:val="24"/>
          <w:szCs w:val="24"/>
        </w:rPr>
        <w:t xml:space="preserve">, 801 CMR 1.02: </w:t>
      </w:r>
      <w:r w:rsidRPr="00447DD1">
        <w:rPr>
          <w:i/>
          <w:sz w:val="24"/>
          <w:szCs w:val="24"/>
        </w:rPr>
        <w:t>Informal/Fair</w:t>
      </w:r>
      <w:r w:rsidRPr="00447DD1">
        <w:rPr>
          <w:i/>
          <w:spacing w:val="-22"/>
          <w:sz w:val="24"/>
          <w:szCs w:val="24"/>
        </w:rPr>
        <w:t xml:space="preserve"> </w:t>
      </w:r>
      <w:r w:rsidRPr="00447DD1">
        <w:rPr>
          <w:i/>
          <w:sz w:val="24"/>
          <w:szCs w:val="24"/>
        </w:rPr>
        <w:t>Hearing</w:t>
      </w:r>
      <w:r w:rsidRPr="00447DD1">
        <w:rPr>
          <w:i/>
          <w:spacing w:val="-22"/>
          <w:sz w:val="24"/>
          <w:szCs w:val="24"/>
        </w:rPr>
        <w:t xml:space="preserve"> </w:t>
      </w:r>
      <w:r w:rsidRPr="00447DD1">
        <w:rPr>
          <w:i/>
          <w:sz w:val="24"/>
          <w:szCs w:val="24"/>
        </w:rPr>
        <w:t>Rules</w:t>
      </w:r>
      <w:r w:rsidRPr="00447DD1">
        <w:rPr>
          <w:sz w:val="24"/>
          <w:szCs w:val="24"/>
        </w:rPr>
        <w:t>,</w:t>
      </w:r>
      <w:r w:rsidRPr="00447DD1">
        <w:rPr>
          <w:spacing w:val="-22"/>
          <w:sz w:val="24"/>
          <w:szCs w:val="24"/>
        </w:rPr>
        <w:t xml:space="preserve"> </w:t>
      </w:r>
      <w:r w:rsidRPr="00447DD1">
        <w:rPr>
          <w:sz w:val="24"/>
          <w:szCs w:val="24"/>
        </w:rPr>
        <w:t>and</w:t>
      </w:r>
      <w:r w:rsidRPr="00447DD1">
        <w:rPr>
          <w:spacing w:val="-22"/>
          <w:sz w:val="24"/>
          <w:szCs w:val="24"/>
        </w:rPr>
        <w:t xml:space="preserve"> </w:t>
      </w:r>
      <w:r w:rsidRPr="00447DD1">
        <w:rPr>
          <w:sz w:val="24"/>
          <w:szCs w:val="24"/>
        </w:rPr>
        <w:t>801</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1.03:</w:t>
      </w:r>
      <w:r w:rsidRPr="00447DD1">
        <w:rPr>
          <w:spacing w:val="-24"/>
          <w:sz w:val="24"/>
          <w:szCs w:val="24"/>
        </w:rPr>
        <w:t xml:space="preserve"> </w:t>
      </w:r>
      <w:r w:rsidRPr="00447DD1">
        <w:rPr>
          <w:i/>
          <w:sz w:val="24"/>
          <w:szCs w:val="24"/>
        </w:rPr>
        <w:t>Miscellaneous</w:t>
      </w:r>
      <w:r w:rsidRPr="00447DD1">
        <w:rPr>
          <w:i/>
          <w:spacing w:val="-25"/>
          <w:sz w:val="24"/>
          <w:szCs w:val="24"/>
        </w:rPr>
        <w:t xml:space="preserve"> </w:t>
      </w:r>
      <w:r w:rsidRPr="00447DD1">
        <w:rPr>
          <w:i/>
          <w:sz w:val="24"/>
          <w:szCs w:val="24"/>
        </w:rPr>
        <w:t>Provisions</w:t>
      </w:r>
      <w:r w:rsidRPr="00447DD1">
        <w:rPr>
          <w:i/>
          <w:spacing w:val="-22"/>
          <w:sz w:val="24"/>
          <w:szCs w:val="24"/>
        </w:rPr>
        <w:t xml:space="preserve"> </w:t>
      </w:r>
      <w:r w:rsidRPr="00447DD1">
        <w:rPr>
          <w:i/>
          <w:sz w:val="24"/>
          <w:szCs w:val="24"/>
        </w:rPr>
        <w:t>Applicable to All Administrative</w:t>
      </w:r>
      <w:r w:rsidRPr="00447DD1">
        <w:rPr>
          <w:i/>
          <w:spacing w:val="-4"/>
          <w:sz w:val="24"/>
          <w:szCs w:val="24"/>
        </w:rPr>
        <w:t xml:space="preserve"> </w:t>
      </w:r>
      <w:r w:rsidRPr="00447DD1">
        <w:rPr>
          <w:i/>
          <w:sz w:val="24"/>
          <w:szCs w:val="24"/>
        </w:rPr>
        <w:t>Proceedings</w:t>
      </w:r>
      <w:r w:rsidRPr="00447DD1">
        <w:rPr>
          <w:sz w:val="24"/>
          <w:szCs w:val="24"/>
        </w:rPr>
        <w:t>.</w:t>
      </w:r>
    </w:p>
    <w:p w14:paraId="1790A9AD" w14:textId="77777777" w:rsidR="00B05C91" w:rsidRPr="00447DD1" w:rsidRDefault="0016285E" w:rsidP="006C44D7">
      <w:pPr>
        <w:pStyle w:val="ListParagraph"/>
        <w:numPr>
          <w:ilvl w:val="4"/>
          <w:numId w:val="17"/>
        </w:numPr>
        <w:tabs>
          <w:tab w:val="left" w:pos="2396"/>
        </w:tabs>
        <w:spacing w:before="4"/>
        <w:ind w:right="116" w:firstLine="0"/>
        <w:rPr>
          <w:sz w:val="24"/>
          <w:szCs w:val="24"/>
        </w:rPr>
      </w:pPr>
      <w:r w:rsidRPr="00447DD1">
        <w:rPr>
          <w:sz w:val="24"/>
          <w:szCs w:val="24"/>
        </w:rPr>
        <w:t>The</w:t>
      </w:r>
      <w:r w:rsidRPr="00447DD1">
        <w:rPr>
          <w:spacing w:val="-5"/>
          <w:sz w:val="24"/>
          <w:szCs w:val="24"/>
        </w:rPr>
        <w:t xml:space="preserve"> </w:t>
      </w:r>
      <w:r w:rsidRPr="00447DD1">
        <w:rPr>
          <w:sz w:val="24"/>
          <w:szCs w:val="24"/>
        </w:rPr>
        <w:t>scope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hearing</w:t>
      </w:r>
      <w:r w:rsidRPr="00447DD1">
        <w:rPr>
          <w:spacing w:val="-6"/>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limited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whether</w:t>
      </w:r>
      <w:r w:rsidRPr="00447DD1">
        <w:rPr>
          <w:spacing w:val="-7"/>
          <w:sz w:val="24"/>
          <w:szCs w:val="24"/>
        </w:rPr>
        <w:t xml:space="preserve"> </w:t>
      </w:r>
      <w:r w:rsidRPr="00447DD1">
        <w:rPr>
          <w:sz w:val="24"/>
          <w:szCs w:val="24"/>
        </w:rPr>
        <w:t>there</w:t>
      </w:r>
      <w:r w:rsidRPr="00447DD1">
        <w:rPr>
          <w:spacing w:val="-7"/>
          <w:sz w:val="24"/>
          <w:szCs w:val="24"/>
        </w:rPr>
        <w:t xml:space="preserve"> </w:t>
      </w:r>
      <w:r w:rsidRPr="00447DD1">
        <w:rPr>
          <w:sz w:val="24"/>
          <w:szCs w:val="24"/>
        </w:rPr>
        <w:t>existed</w:t>
      </w:r>
      <w:r w:rsidRPr="00447DD1">
        <w:rPr>
          <w:spacing w:val="-4"/>
          <w:sz w:val="24"/>
          <w:szCs w:val="24"/>
        </w:rPr>
        <w:t xml:space="preserve"> </w:t>
      </w:r>
      <w:r w:rsidRPr="00447DD1">
        <w:rPr>
          <w:sz w:val="24"/>
          <w:szCs w:val="24"/>
        </w:rPr>
        <w:t>prior</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at</w:t>
      </w:r>
      <w:r w:rsidRPr="00447DD1">
        <w:rPr>
          <w:spacing w:val="-3"/>
          <w:sz w:val="24"/>
          <w:szCs w:val="24"/>
        </w:rPr>
        <w:t xml:space="preserve"> </w:t>
      </w:r>
      <w:r w:rsidRPr="00447DD1">
        <w:rPr>
          <w:sz w:val="24"/>
          <w:szCs w:val="24"/>
        </w:rPr>
        <w:t>the time of the order(s) issued pursuant to 935 CMR 501.350(2), or an amended or a modified</w:t>
      </w:r>
      <w:r w:rsidRPr="00447DD1">
        <w:rPr>
          <w:spacing w:val="-5"/>
          <w:sz w:val="24"/>
          <w:szCs w:val="24"/>
        </w:rPr>
        <w:t xml:space="preserve"> </w:t>
      </w:r>
      <w:r w:rsidRPr="00447DD1">
        <w:rPr>
          <w:sz w:val="24"/>
          <w:szCs w:val="24"/>
        </w:rPr>
        <w:t>order,</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immediate</w:t>
      </w:r>
      <w:r w:rsidRPr="00447DD1">
        <w:rPr>
          <w:spacing w:val="-6"/>
          <w:sz w:val="24"/>
          <w:szCs w:val="24"/>
        </w:rPr>
        <w:t xml:space="preserve"> </w:t>
      </w:r>
      <w:r w:rsidRPr="00447DD1">
        <w:rPr>
          <w:sz w:val="24"/>
          <w:szCs w:val="24"/>
        </w:rPr>
        <w:t>or</w:t>
      </w:r>
      <w:r w:rsidRPr="00447DD1">
        <w:rPr>
          <w:spacing w:val="-5"/>
          <w:sz w:val="24"/>
          <w:szCs w:val="24"/>
        </w:rPr>
        <w:t xml:space="preserve"> </w:t>
      </w:r>
      <w:r w:rsidRPr="00447DD1">
        <w:rPr>
          <w:sz w:val="24"/>
          <w:szCs w:val="24"/>
        </w:rPr>
        <w:t>serious</w:t>
      </w:r>
      <w:r w:rsidRPr="00447DD1">
        <w:rPr>
          <w:spacing w:val="-4"/>
          <w:sz w:val="24"/>
          <w:szCs w:val="24"/>
        </w:rPr>
        <w:t xml:space="preserve"> </w:t>
      </w:r>
      <w:r w:rsidRPr="00447DD1">
        <w:rPr>
          <w:sz w:val="24"/>
          <w:szCs w:val="24"/>
        </w:rPr>
        <w:t>threat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public</w:t>
      </w:r>
      <w:r w:rsidRPr="00447DD1">
        <w:rPr>
          <w:spacing w:val="-6"/>
          <w:sz w:val="24"/>
          <w:szCs w:val="24"/>
        </w:rPr>
        <w:t xml:space="preserve"> </w:t>
      </w:r>
      <w:r w:rsidRPr="00447DD1">
        <w:rPr>
          <w:sz w:val="24"/>
          <w:szCs w:val="24"/>
        </w:rPr>
        <w:t>health,</w:t>
      </w:r>
      <w:r w:rsidRPr="00447DD1">
        <w:rPr>
          <w:spacing w:val="-5"/>
          <w:sz w:val="24"/>
          <w:szCs w:val="24"/>
        </w:rPr>
        <w:t xml:space="preserve"> </w:t>
      </w:r>
      <w:r w:rsidRPr="00447DD1">
        <w:rPr>
          <w:sz w:val="24"/>
          <w:szCs w:val="24"/>
        </w:rPr>
        <w:t>safety,</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welfare.</w:t>
      </w:r>
    </w:p>
    <w:p w14:paraId="1790A9B1" w14:textId="77777777" w:rsidR="00B05C91" w:rsidRPr="00447DD1" w:rsidRDefault="0016285E" w:rsidP="006C44D7">
      <w:pPr>
        <w:pStyle w:val="ListParagraph"/>
        <w:numPr>
          <w:ilvl w:val="4"/>
          <w:numId w:val="17"/>
        </w:numPr>
        <w:tabs>
          <w:tab w:val="left" w:pos="2396"/>
        </w:tabs>
        <w:ind w:right="117" w:firstLine="0"/>
        <w:rPr>
          <w:sz w:val="24"/>
          <w:szCs w:val="24"/>
        </w:rPr>
      </w:pPr>
      <w:r w:rsidRPr="00447DD1">
        <w:rPr>
          <w:spacing w:val="-3"/>
          <w:sz w:val="24"/>
          <w:szCs w:val="24"/>
        </w:rPr>
        <w:t xml:space="preserve">If </w:t>
      </w:r>
      <w:r w:rsidRPr="00447DD1">
        <w:rPr>
          <w:sz w:val="24"/>
          <w:szCs w:val="24"/>
        </w:rPr>
        <w:t>the</w:t>
      </w:r>
      <w:r w:rsidRPr="00447DD1">
        <w:rPr>
          <w:spacing w:val="-3"/>
          <w:sz w:val="24"/>
          <w:szCs w:val="24"/>
        </w:rPr>
        <w:t xml:space="preserve"> </w:t>
      </w:r>
      <w:r w:rsidRPr="00447DD1">
        <w:rPr>
          <w:sz w:val="24"/>
          <w:szCs w:val="24"/>
        </w:rPr>
        <w:t>Commission</w:t>
      </w:r>
      <w:r w:rsidRPr="00447DD1">
        <w:rPr>
          <w:spacing w:val="-2"/>
          <w:sz w:val="24"/>
          <w:szCs w:val="24"/>
        </w:rPr>
        <w:t xml:space="preserve"> </w:t>
      </w:r>
      <w:r w:rsidRPr="00447DD1">
        <w:rPr>
          <w:sz w:val="24"/>
          <w:szCs w:val="24"/>
        </w:rPr>
        <w:t>proves</w:t>
      </w:r>
      <w:r w:rsidRPr="00447DD1">
        <w:rPr>
          <w:spacing w:val="-2"/>
          <w:sz w:val="24"/>
          <w:szCs w:val="24"/>
        </w:rPr>
        <w:t xml:space="preserve"> </w:t>
      </w:r>
      <w:r w:rsidRPr="00447DD1">
        <w:rPr>
          <w:sz w:val="24"/>
          <w:szCs w:val="24"/>
        </w:rPr>
        <w:t>by</w:t>
      </w:r>
      <w:r w:rsidRPr="00447DD1">
        <w:rPr>
          <w:spacing w:val="-8"/>
          <w:sz w:val="24"/>
          <w:szCs w:val="24"/>
        </w:rPr>
        <w:t xml:space="preserve"> </w:t>
      </w:r>
      <w:r w:rsidRPr="00447DD1">
        <w:rPr>
          <w:sz w:val="24"/>
          <w:szCs w:val="24"/>
        </w:rPr>
        <w:t>a</w:t>
      </w:r>
      <w:r w:rsidRPr="00447DD1">
        <w:rPr>
          <w:spacing w:val="-5"/>
          <w:sz w:val="24"/>
          <w:szCs w:val="24"/>
        </w:rPr>
        <w:t xml:space="preserve"> </w:t>
      </w:r>
      <w:r w:rsidRPr="00447DD1">
        <w:rPr>
          <w:sz w:val="24"/>
          <w:szCs w:val="24"/>
        </w:rPr>
        <w:t>preponderance</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5"/>
          <w:sz w:val="24"/>
          <w:szCs w:val="24"/>
        </w:rPr>
        <w:t xml:space="preserve"> </w:t>
      </w:r>
      <w:r w:rsidRPr="00447DD1">
        <w:rPr>
          <w:sz w:val="24"/>
          <w:szCs w:val="24"/>
        </w:rPr>
        <w:t>evidence</w:t>
      </w:r>
      <w:r w:rsidRPr="00447DD1">
        <w:rPr>
          <w:spacing w:val="-5"/>
          <w:sz w:val="24"/>
          <w:szCs w:val="24"/>
        </w:rPr>
        <w:t xml:space="preserve"> </w:t>
      </w:r>
      <w:r w:rsidRPr="00447DD1">
        <w:rPr>
          <w:sz w:val="24"/>
          <w:szCs w:val="24"/>
        </w:rPr>
        <w:t>that</w:t>
      </w:r>
      <w:r w:rsidRPr="00447DD1">
        <w:rPr>
          <w:spacing w:val="-4"/>
          <w:sz w:val="24"/>
          <w:szCs w:val="24"/>
        </w:rPr>
        <w:t xml:space="preserve"> </w:t>
      </w:r>
      <w:r w:rsidRPr="00447DD1">
        <w:rPr>
          <w:sz w:val="24"/>
          <w:szCs w:val="24"/>
        </w:rPr>
        <w:t>there</w:t>
      </w:r>
      <w:r w:rsidRPr="00447DD1">
        <w:rPr>
          <w:spacing w:val="-5"/>
          <w:sz w:val="24"/>
          <w:szCs w:val="24"/>
        </w:rPr>
        <w:t xml:space="preserve"> </w:t>
      </w:r>
      <w:r w:rsidRPr="00447DD1">
        <w:rPr>
          <w:sz w:val="24"/>
          <w:szCs w:val="24"/>
        </w:rPr>
        <w:t>existed</w:t>
      </w:r>
      <w:r w:rsidRPr="00447DD1">
        <w:rPr>
          <w:spacing w:val="-5"/>
          <w:sz w:val="24"/>
          <w:szCs w:val="24"/>
        </w:rPr>
        <w:t xml:space="preserve"> </w:t>
      </w:r>
      <w:r w:rsidRPr="00447DD1">
        <w:rPr>
          <w:sz w:val="24"/>
          <w:szCs w:val="24"/>
        </w:rPr>
        <w:t>an immediate</w:t>
      </w:r>
      <w:r w:rsidRPr="00447DD1">
        <w:rPr>
          <w:spacing w:val="-7"/>
          <w:sz w:val="24"/>
          <w:szCs w:val="24"/>
        </w:rPr>
        <w:t xml:space="preserve"> </w:t>
      </w:r>
      <w:r w:rsidRPr="00447DD1">
        <w:rPr>
          <w:sz w:val="24"/>
          <w:szCs w:val="24"/>
        </w:rPr>
        <w:t>or</w:t>
      </w:r>
      <w:r w:rsidRPr="00447DD1">
        <w:rPr>
          <w:spacing w:val="-6"/>
          <w:sz w:val="24"/>
          <w:szCs w:val="24"/>
        </w:rPr>
        <w:t xml:space="preserve"> </w:t>
      </w:r>
      <w:r w:rsidRPr="00447DD1">
        <w:rPr>
          <w:sz w:val="24"/>
          <w:szCs w:val="24"/>
        </w:rPr>
        <w:t>serious</w:t>
      </w:r>
      <w:r w:rsidRPr="00447DD1">
        <w:rPr>
          <w:spacing w:val="-5"/>
          <w:sz w:val="24"/>
          <w:szCs w:val="24"/>
        </w:rPr>
        <w:t xml:space="preserve"> </w:t>
      </w:r>
      <w:r w:rsidRPr="00447DD1">
        <w:rPr>
          <w:sz w:val="24"/>
          <w:szCs w:val="24"/>
        </w:rPr>
        <w:t>threat</w:t>
      </w:r>
      <w:r w:rsidRPr="00447DD1">
        <w:rPr>
          <w:spacing w:val="-5"/>
          <w:sz w:val="24"/>
          <w:szCs w:val="24"/>
        </w:rPr>
        <w:t xml:space="preserve"> </w:t>
      </w:r>
      <w:r w:rsidRPr="00447DD1">
        <w:rPr>
          <w:sz w:val="24"/>
          <w:szCs w:val="24"/>
        </w:rPr>
        <w:t>to</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public</w:t>
      </w:r>
      <w:r w:rsidRPr="00447DD1">
        <w:rPr>
          <w:spacing w:val="-7"/>
          <w:sz w:val="24"/>
          <w:szCs w:val="24"/>
        </w:rPr>
        <w:t xml:space="preserve"> </w:t>
      </w:r>
      <w:r w:rsidRPr="00447DD1">
        <w:rPr>
          <w:sz w:val="24"/>
          <w:szCs w:val="24"/>
        </w:rPr>
        <w:t>health,</w:t>
      </w:r>
      <w:r w:rsidRPr="00447DD1">
        <w:rPr>
          <w:spacing w:val="-6"/>
          <w:sz w:val="24"/>
          <w:szCs w:val="24"/>
        </w:rPr>
        <w:t xml:space="preserve"> </w:t>
      </w:r>
      <w:r w:rsidRPr="00447DD1">
        <w:rPr>
          <w:sz w:val="24"/>
          <w:szCs w:val="24"/>
        </w:rPr>
        <w:t>safety,</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welfare,</w:t>
      </w:r>
      <w:r w:rsidRPr="00447DD1">
        <w:rPr>
          <w:spacing w:val="-6"/>
          <w:sz w:val="24"/>
          <w:szCs w:val="24"/>
        </w:rPr>
        <w:t xml:space="preserve"> </w:t>
      </w:r>
      <w:r w:rsidRPr="00447DD1">
        <w:rPr>
          <w:sz w:val="24"/>
          <w:szCs w:val="24"/>
        </w:rPr>
        <w:t>the</w:t>
      </w:r>
      <w:r w:rsidRPr="00447DD1">
        <w:rPr>
          <w:spacing w:val="-9"/>
          <w:sz w:val="24"/>
          <w:szCs w:val="24"/>
        </w:rPr>
        <w:t xml:space="preserve"> </w:t>
      </w:r>
      <w:r w:rsidRPr="00447DD1">
        <w:rPr>
          <w:sz w:val="24"/>
          <w:szCs w:val="24"/>
        </w:rPr>
        <w:t>Hearing</w:t>
      </w:r>
      <w:r w:rsidRPr="00447DD1">
        <w:rPr>
          <w:spacing w:val="-9"/>
          <w:sz w:val="24"/>
          <w:szCs w:val="24"/>
        </w:rPr>
        <w:t xml:space="preserve"> </w:t>
      </w:r>
      <w:r w:rsidRPr="00447DD1">
        <w:rPr>
          <w:sz w:val="24"/>
          <w:szCs w:val="24"/>
        </w:rPr>
        <w:t>Officer shall affirm the</w:t>
      </w:r>
      <w:r w:rsidRPr="00447DD1">
        <w:rPr>
          <w:spacing w:val="-3"/>
          <w:sz w:val="24"/>
          <w:szCs w:val="24"/>
        </w:rPr>
        <w:t xml:space="preserve"> </w:t>
      </w:r>
      <w:r w:rsidRPr="00447DD1">
        <w:rPr>
          <w:sz w:val="24"/>
          <w:szCs w:val="24"/>
        </w:rPr>
        <w:t>order.</w:t>
      </w:r>
    </w:p>
    <w:p w14:paraId="1790A9B2" w14:textId="77777777" w:rsidR="00B05C91" w:rsidRPr="00447DD1" w:rsidRDefault="0016285E" w:rsidP="006C44D7">
      <w:pPr>
        <w:pStyle w:val="ListParagraph"/>
        <w:numPr>
          <w:ilvl w:val="4"/>
          <w:numId w:val="17"/>
        </w:numPr>
        <w:tabs>
          <w:tab w:val="left" w:pos="2403"/>
        </w:tabs>
        <w:spacing w:before="2"/>
        <w:ind w:right="117" w:firstLine="0"/>
        <w:rPr>
          <w:sz w:val="24"/>
          <w:szCs w:val="24"/>
        </w:rPr>
      </w:pPr>
      <w:r w:rsidRPr="00447DD1">
        <w:rPr>
          <w:sz w:val="24"/>
          <w:szCs w:val="24"/>
        </w:rPr>
        <w:t>The Hearing Officer shall electronically mail a copy of the recommended decision to</w:t>
      </w:r>
      <w:r w:rsidRPr="00447DD1">
        <w:rPr>
          <w:spacing w:val="-20"/>
          <w:sz w:val="24"/>
          <w:szCs w:val="24"/>
        </w:rPr>
        <w:t xml:space="preserve"> </w:t>
      </w:r>
      <w:r w:rsidRPr="00447DD1">
        <w:rPr>
          <w:sz w:val="24"/>
          <w:szCs w:val="24"/>
        </w:rPr>
        <w:t>each</w:t>
      </w:r>
      <w:r w:rsidRPr="00447DD1">
        <w:rPr>
          <w:spacing w:val="-20"/>
          <w:sz w:val="24"/>
          <w:szCs w:val="24"/>
        </w:rPr>
        <w:t xml:space="preserve"> </w:t>
      </w:r>
      <w:r w:rsidRPr="00447DD1">
        <w:rPr>
          <w:sz w:val="24"/>
          <w:szCs w:val="24"/>
        </w:rPr>
        <w:t>Licensee</w:t>
      </w:r>
      <w:r w:rsidRPr="00447DD1">
        <w:rPr>
          <w:spacing w:val="-21"/>
          <w:sz w:val="24"/>
          <w:szCs w:val="24"/>
        </w:rPr>
        <w:t xml:space="preserve"> </w:t>
      </w:r>
      <w:r w:rsidRPr="00447DD1">
        <w:rPr>
          <w:sz w:val="24"/>
          <w:szCs w:val="24"/>
        </w:rPr>
        <w:t>or</w:t>
      </w:r>
      <w:r w:rsidRPr="00447DD1">
        <w:rPr>
          <w:spacing w:val="-18"/>
          <w:sz w:val="24"/>
          <w:szCs w:val="24"/>
        </w:rPr>
        <w:t xml:space="preserve"> </w:t>
      </w:r>
      <w:r w:rsidRPr="00447DD1">
        <w:rPr>
          <w:sz w:val="24"/>
          <w:szCs w:val="24"/>
        </w:rPr>
        <w:t>Registrant</w:t>
      </w:r>
      <w:r w:rsidRPr="00447DD1">
        <w:rPr>
          <w:spacing w:val="-17"/>
          <w:sz w:val="24"/>
          <w:szCs w:val="24"/>
        </w:rPr>
        <w:t xml:space="preserve"> </w:t>
      </w:r>
      <w:r w:rsidRPr="00447DD1">
        <w:rPr>
          <w:sz w:val="24"/>
          <w:szCs w:val="24"/>
        </w:rPr>
        <w:t>and</w:t>
      </w:r>
      <w:r w:rsidRPr="00447DD1">
        <w:rPr>
          <w:spacing w:val="-18"/>
          <w:sz w:val="24"/>
          <w:szCs w:val="24"/>
        </w:rPr>
        <w:t xml:space="preserve"> </w:t>
      </w:r>
      <w:r w:rsidRPr="00447DD1">
        <w:rPr>
          <w:sz w:val="24"/>
          <w:szCs w:val="24"/>
        </w:rPr>
        <w:t>their</w:t>
      </w:r>
      <w:r w:rsidRPr="00447DD1">
        <w:rPr>
          <w:spacing w:val="-18"/>
          <w:sz w:val="24"/>
          <w:szCs w:val="24"/>
        </w:rPr>
        <w:t xml:space="preserve"> </w:t>
      </w:r>
      <w:r w:rsidRPr="00447DD1">
        <w:rPr>
          <w:sz w:val="24"/>
          <w:szCs w:val="24"/>
        </w:rPr>
        <w:t>attorney(s)</w:t>
      </w:r>
      <w:r w:rsidRPr="00447DD1">
        <w:rPr>
          <w:spacing w:val="-21"/>
          <w:sz w:val="24"/>
          <w:szCs w:val="24"/>
        </w:rPr>
        <w:t xml:space="preserve"> </w:t>
      </w:r>
      <w:r w:rsidRPr="00447DD1">
        <w:rPr>
          <w:sz w:val="24"/>
          <w:szCs w:val="24"/>
        </w:rPr>
        <w:t>of</w:t>
      </w:r>
      <w:r w:rsidRPr="00447DD1">
        <w:rPr>
          <w:spacing w:val="-21"/>
          <w:sz w:val="24"/>
          <w:szCs w:val="24"/>
        </w:rPr>
        <w:t xml:space="preserve"> </w:t>
      </w:r>
      <w:r w:rsidRPr="00447DD1">
        <w:rPr>
          <w:sz w:val="24"/>
          <w:szCs w:val="24"/>
        </w:rPr>
        <w:t>record,</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mail</w:t>
      </w:r>
      <w:r w:rsidRPr="00447DD1">
        <w:rPr>
          <w:spacing w:val="-19"/>
          <w:sz w:val="24"/>
          <w:szCs w:val="24"/>
        </w:rPr>
        <w:t xml:space="preserve"> </w:t>
      </w:r>
      <w:r w:rsidRPr="00447DD1">
        <w:rPr>
          <w:sz w:val="24"/>
          <w:szCs w:val="24"/>
        </w:rPr>
        <w:t>a</w:t>
      </w:r>
      <w:r w:rsidRPr="00447DD1">
        <w:rPr>
          <w:spacing w:val="-21"/>
          <w:sz w:val="24"/>
          <w:szCs w:val="24"/>
        </w:rPr>
        <w:t xml:space="preserve"> </w:t>
      </w:r>
      <w:r w:rsidRPr="00447DD1">
        <w:rPr>
          <w:sz w:val="24"/>
          <w:szCs w:val="24"/>
        </w:rPr>
        <w:t>copy</w:t>
      </w:r>
      <w:r w:rsidRPr="00447DD1">
        <w:rPr>
          <w:spacing w:val="-26"/>
          <w:sz w:val="24"/>
          <w:szCs w:val="24"/>
        </w:rPr>
        <w:t xml:space="preserve"> </w:t>
      </w:r>
      <w:r w:rsidRPr="00447DD1">
        <w:rPr>
          <w:sz w:val="24"/>
          <w:szCs w:val="24"/>
        </w:rPr>
        <w:t>on</w:t>
      </w:r>
      <w:r w:rsidRPr="00447DD1">
        <w:rPr>
          <w:spacing w:val="-20"/>
          <w:sz w:val="24"/>
          <w:szCs w:val="24"/>
        </w:rPr>
        <w:t xml:space="preserve"> </w:t>
      </w:r>
      <w:r w:rsidRPr="00447DD1">
        <w:rPr>
          <w:sz w:val="24"/>
          <w:szCs w:val="24"/>
        </w:rPr>
        <w:t>written request.</w:t>
      </w:r>
    </w:p>
    <w:p w14:paraId="1790A9B3" w14:textId="77777777" w:rsidR="00B05C91" w:rsidRPr="00447DD1" w:rsidRDefault="00B05C91">
      <w:pPr>
        <w:pStyle w:val="BodyText"/>
        <w:spacing w:before="6"/>
      </w:pPr>
    </w:p>
    <w:p w14:paraId="1790A9B4" w14:textId="77777777" w:rsidR="00B05C91" w:rsidRPr="00447DD1" w:rsidRDefault="0016285E" w:rsidP="006C44D7">
      <w:pPr>
        <w:pStyle w:val="ListParagraph"/>
        <w:numPr>
          <w:ilvl w:val="2"/>
          <w:numId w:val="17"/>
        </w:numPr>
        <w:tabs>
          <w:tab w:val="left" w:pos="1721"/>
        </w:tabs>
        <w:ind w:right="118" w:firstLine="0"/>
        <w:outlineLvl w:val="1"/>
        <w:rPr>
          <w:sz w:val="24"/>
          <w:szCs w:val="24"/>
        </w:rPr>
      </w:pPr>
      <w:r w:rsidRPr="00447DD1">
        <w:rPr>
          <w:sz w:val="24"/>
          <w:szCs w:val="24"/>
        </w:rPr>
        <w:t>The</w:t>
      </w:r>
      <w:r w:rsidRPr="00447DD1">
        <w:rPr>
          <w:spacing w:val="-22"/>
          <w:sz w:val="24"/>
          <w:szCs w:val="24"/>
        </w:rPr>
        <w:t xml:space="preserve"> </w:t>
      </w:r>
      <w:r w:rsidRPr="00447DD1">
        <w:rPr>
          <w:sz w:val="24"/>
          <w:szCs w:val="24"/>
        </w:rPr>
        <w:t>requirements</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order</w:t>
      </w:r>
      <w:r w:rsidRPr="00447DD1">
        <w:rPr>
          <w:spacing w:val="-22"/>
          <w:sz w:val="24"/>
          <w:szCs w:val="24"/>
        </w:rPr>
        <w:t xml:space="preserve"> </w:t>
      </w:r>
      <w:r w:rsidRPr="00447DD1">
        <w:rPr>
          <w:sz w:val="24"/>
          <w:szCs w:val="24"/>
        </w:rPr>
        <w:t>issued</w:t>
      </w:r>
      <w:r w:rsidRPr="00447DD1">
        <w:rPr>
          <w:spacing w:val="-21"/>
          <w:sz w:val="24"/>
          <w:szCs w:val="24"/>
        </w:rPr>
        <w:t xml:space="preserve"> </w:t>
      </w:r>
      <w:r w:rsidRPr="00447DD1">
        <w:rPr>
          <w:sz w:val="24"/>
          <w:szCs w:val="24"/>
        </w:rPr>
        <w:t>under</w:t>
      </w:r>
      <w:r w:rsidRPr="00447DD1">
        <w:rPr>
          <w:spacing w:val="-22"/>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1"/>
          <w:sz w:val="24"/>
          <w:szCs w:val="24"/>
        </w:rPr>
        <w:t xml:space="preserve"> </w:t>
      </w:r>
      <w:r w:rsidRPr="00447DD1">
        <w:rPr>
          <w:sz w:val="24"/>
          <w:szCs w:val="24"/>
        </w:rPr>
        <w:t>501.350(2)</w:t>
      </w:r>
      <w:r w:rsidRPr="00447DD1">
        <w:rPr>
          <w:spacing w:val="-24"/>
          <w:sz w:val="24"/>
          <w:szCs w:val="24"/>
        </w:rPr>
        <w:t xml:space="preserve"> </w:t>
      </w:r>
      <w:r w:rsidRPr="00447DD1">
        <w:rPr>
          <w:sz w:val="24"/>
          <w:szCs w:val="24"/>
        </w:rPr>
        <w:t>shall</w:t>
      </w:r>
      <w:r w:rsidRPr="00447DD1">
        <w:rPr>
          <w:spacing w:val="-23"/>
          <w:sz w:val="24"/>
          <w:szCs w:val="24"/>
        </w:rPr>
        <w:t xml:space="preserve"> </w:t>
      </w:r>
      <w:r w:rsidRPr="00447DD1">
        <w:rPr>
          <w:sz w:val="24"/>
          <w:szCs w:val="24"/>
        </w:rPr>
        <w:t>remain</w:t>
      </w:r>
      <w:r w:rsidRPr="00447DD1">
        <w:rPr>
          <w:spacing w:val="-24"/>
          <w:sz w:val="24"/>
          <w:szCs w:val="24"/>
        </w:rPr>
        <w:t xml:space="preserve"> </w:t>
      </w:r>
      <w:r w:rsidRPr="00447DD1">
        <w:rPr>
          <w:sz w:val="24"/>
          <w:szCs w:val="24"/>
        </w:rPr>
        <w:t>in</w:t>
      </w:r>
      <w:r w:rsidRPr="00447DD1">
        <w:rPr>
          <w:spacing w:val="-24"/>
          <w:sz w:val="24"/>
          <w:szCs w:val="24"/>
        </w:rPr>
        <w:t xml:space="preserve"> </w:t>
      </w:r>
      <w:r w:rsidRPr="00447DD1">
        <w:rPr>
          <w:sz w:val="24"/>
          <w:szCs w:val="24"/>
        </w:rPr>
        <w:t>effect</w:t>
      </w:r>
      <w:r w:rsidRPr="00447DD1">
        <w:rPr>
          <w:spacing w:val="-23"/>
          <w:sz w:val="24"/>
          <w:szCs w:val="24"/>
        </w:rPr>
        <w:t xml:space="preserve"> </w:t>
      </w:r>
      <w:r w:rsidRPr="00447DD1">
        <w:rPr>
          <w:sz w:val="24"/>
          <w:szCs w:val="24"/>
        </w:rPr>
        <w:t>until one of the following events has</w:t>
      </w:r>
      <w:r w:rsidRPr="00447DD1">
        <w:rPr>
          <w:spacing w:val="-10"/>
          <w:sz w:val="24"/>
          <w:szCs w:val="24"/>
        </w:rPr>
        <w:t xml:space="preserve"> </w:t>
      </w:r>
      <w:r w:rsidRPr="00447DD1">
        <w:rPr>
          <w:sz w:val="24"/>
          <w:szCs w:val="24"/>
        </w:rPr>
        <w:t>occurred:</w:t>
      </w:r>
    </w:p>
    <w:p w14:paraId="1790A9B5" w14:textId="77777777" w:rsidR="00B05C91" w:rsidRPr="00447DD1" w:rsidRDefault="0016285E" w:rsidP="006C44D7">
      <w:pPr>
        <w:pStyle w:val="ListParagraph"/>
        <w:numPr>
          <w:ilvl w:val="3"/>
          <w:numId w:val="17"/>
        </w:numPr>
        <w:tabs>
          <w:tab w:val="left" w:pos="2120"/>
        </w:tabs>
        <w:ind w:firstLine="0"/>
        <w:rPr>
          <w:sz w:val="24"/>
          <w:szCs w:val="24"/>
        </w:rPr>
      </w:pPr>
      <w:r w:rsidRPr="00447DD1">
        <w:rPr>
          <w:sz w:val="24"/>
          <w:szCs w:val="24"/>
        </w:rPr>
        <w:t>The Commission modifies, amends or rescinds the</w:t>
      </w:r>
      <w:r w:rsidRPr="00447DD1">
        <w:rPr>
          <w:spacing w:val="-11"/>
          <w:sz w:val="24"/>
          <w:szCs w:val="24"/>
        </w:rPr>
        <w:t xml:space="preserve"> </w:t>
      </w:r>
      <w:r w:rsidRPr="00447DD1">
        <w:rPr>
          <w:sz w:val="24"/>
          <w:szCs w:val="24"/>
        </w:rPr>
        <w:t>order;</w:t>
      </w:r>
    </w:p>
    <w:p w14:paraId="1790A9B6" w14:textId="77777777" w:rsidR="00B05C91" w:rsidRPr="00447DD1" w:rsidRDefault="0016285E" w:rsidP="006C44D7">
      <w:pPr>
        <w:pStyle w:val="ListParagraph"/>
        <w:numPr>
          <w:ilvl w:val="3"/>
          <w:numId w:val="17"/>
        </w:numPr>
        <w:tabs>
          <w:tab w:val="left" w:pos="2084"/>
        </w:tabs>
        <w:spacing w:before="5"/>
        <w:ind w:right="117" w:firstLine="0"/>
        <w:rPr>
          <w:sz w:val="24"/>
          <w:szCs w:val="24"/>
        </w:rPr>
      </w:pPr>
      <w:r w:rsidRPr="00447DD1">
        <w:rPr>
          <w:sz w:val="24"/>
          <w:szCs w:val="24"/>
        </w:rPr>
        <w:t>There</w:t>
      </w:r>
      <w:r w:rsidRPr="00447DD1">
        <w:rPr>
          <w:spacing w:val="-21"/>
          <w:sz w:val="24"/>
          <w:szCs w:val="24"/>
        </w:rPr>
        <w:t xml:space="preserve"> </w:t>
      </w:r>
      <w:r w:rsidRPr="00447DD1">
        <w:rPr>
          <w:sz w:val="24"/>
          <w:szCs w:val="24"/>
        </w:rPr>
        <w:t>is</w:t>
      </w:r>
      <w:r w:rsidRPr="00447DD1">
        <w:rPr>
          <w:spacing w:val="-20"/>
          <w:sz w:val="24"/>
          <w:szCs w:val="24"/>
        </w:rPr>
        <w:t xml:space="preserve"> </w:t>
      </w:r>
      <w:r w:rsidRPr="00447DD1">
        <w:rPr>
          <w:sz w:val="24"/>
          <w:szCs w:val="24"/>
        </w:rPr>
        <w:t>a</w:t>
      </w:r>
      <w:r w:rsidRPr="00447DD1">
        <w:rPr>
          <w:spacing w:val="-24"/>
          <w:sz w:val="24"/>
          <w:szCs w:val="24"/>
        </w:rPr>
        <w:t xml:space="preserve"> </w:t>
      </w:r>
      <w:r w:rsidRPr="00447DD1">
        <w:rPr>
          <w:sz w:val="24"/>
          <w:szCs w:val="24"/>
        </w:rPr>
        <w:t>Final</w:t>
      </w:r>
      <w:r w:rsidRPr="00447DD1">
        <w:rPr>
          <w:spacing w:val="-22"/>
          <w:sz w:val="24"/>
          <w:szCs w:val="24"/>
        </w:rPr>
        <w:t xml:space="preserve"> </w:t>
      </w:r>
      <w:r w:rsidRPr="00447DD1">
        <w:rPr>
          <w:sz w:val="24"/>
          <w:szCs w:val="24"/>
        </w:rPr>
        <w:t>Decision</w:t>
      </w:r>
      <w:r w:rsidRPr="00447DD1">
        <w:rPr>
          <w:spacing w:val="-23"/>
          <w:sz w:val="24"/>
          <w:szCs w:val="24"/>
        </w:rPr>
        <w:t xml:space="preserve"> </w:t>
      </w:r>
      <w:r w:rsidRPr="00447DD1">
        <w:rPr>
          <w:sz w:val="24"/>
          <w:szCs w:val="24"/>
        </w:rPr>
        <w:t>on</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merits</w:t>
      </w:r>
      <w:r w:rsidRPr="00447DD1">
        <w:rPr>
          <w:spacing w:val="-23"/>
          <w:sz w:val="24"/>
          <w:szCs w:val="24"/>
        </w:rPr>
        <w:t xml:space="preserve"> </w:t>
      </w:r>
      <w:r w:rsidRPr="00447DD1">
        <w:rPr>
          <w:sz w:val="24"/>
          <w:szCs w:val="24"/>
        </w:rPr>
        <w:t>of</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order,</w:t>
      </w:r>
      <w:r w:rsidRPr="00447DD1">
        <w:rPr>
          <w:spacing w:val="-23"/>
          <w:sz w:val="24"/>
          <w:szCs w:val="24"/>
        </w:rPr>
        <w:t xml:space="preserve"> </w:t>
      </w:r>
      <w:r w:rsidRPr="00447DD1">
        <w:rPr>
          <w:sz w:val="24"/>
          <w:szCs w:val="24"/>
        </w:rPr>
        <w:t>including</w:t>
      </w:r>
      <w:r w:rsidRPr="00447DD1">
        <w:rPr>
          <w:spacing w:val="-25"/>
          <w:sz w:val="24"/>
          <w:szCs w:val="24"/>
        </w:rPr>
        <w:t xml:space="preserve"> </w:t>
      </w:r>
      <w:r w:rsidRPr="00447DD1">
        <w:rPr>
          <w:sz w:val="24"/>
          <w:szCs w:val="24"/>
        </w:rPr>
        <w:t>judicial</w:t>
      </w:r>
      <w:r w:rsidRPr="00447DD1">
        <w:rPr>
          <w:spacing w:val="-22"/>
          <w:sz w:val="24"/>
          <w:szCs w:val="24"/>
        </w:rPr>
        <w:t xml:space="preserve"> </w:t>
      </w:r>
      <w:r w:rsidRPr="00447DD1">
        <w:rPr>
          <w:sz w:val="24"/>
          <w:szCs w:val="24"/>
        </w:rPr>
        <w:t>review 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order,</w:t>
      </w:r>
      <w:r w:rsidRPr="00447DD1">
        <w:rPr>
          <w:spacing w:val="-6"/>
          <w:sz w:val="24"/>
          <w:szCs w:val="24"/>
        </w:rPr>
        <w:t xml:space="preserve"> </w:t>
      </w:r>
      <w:r w:rsidRPr="00447DD1">
        <w:rPr>
          <w:sz w:val="24"/>
          <w:szCs w:val="24"/>
        </w:rPr>
        <w:t>unless</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order</w:t>
      </w:r>
      <w:r w:rsidRPr="00447DD1">
        <w:rPr>
          <w:spacing w:val="-7"/>
          <w:sz w:val="24"/>
          <w:szCs w:val="24"/>
        </w:rPr>
        <w:t xml:space="preserve"> </w:t>
      </w:r>
      <w:r w:rsidRPr="00447DD1">
        <w:rPr>
          <w:sz w:val="24"/>
          <w:szCs w:val="24"/>
        </w:rPr>
        <w:t>is</w:t>
      </w:r>
      <w:r w:rsidRPr="00447DD1">
        <w:rPr>
          <w:spacing w:val="-6"/>
          <w:sz w:val="24"/>
          <w:szCs w:val="24"/>
        </w:rPr>
        <w:t xml:space="preserve"> </w:t>
      </w:r>
      <w:r w:rsidRPr="00447DD1">
        <w:rPr>
          <w:sz w:val="24"/>
          <w:szCs w:val="24"/>
        </w:rPr>
        <w:t>vacated</w:t>
      </w:r>
      <w:r w:rsidRPr="00447DD1">
        <w:rPr>
          <w:spacing w:val="-6"/>
          <w:sz w:val="24"/>
          <w:szCs w:val="24"/>
        </w:rPr>
        <w:t xml:space="preserve"> </w:t>
      </w:r>
      <w:r w:rsidRPr="00447DD1">
        <w:rPr>
          <w:sz w:val="24"/>
          <w:szCs w:val="24"/>
        </w:rPr>
        <w:t>or</w:t>
      </w:r>
      <w:r w:rsidRPr="00447DD1">
        <w:rPr>
          <w:spacing w:val="-7"/>
          <w:sz w:val="24"/>
          <w:szCs w:val="24"/>
        </w:rPr>
        <w:t xml:space="preserve"> </w:t>
      </w:r>
      <w:r w:rsidRPr="00447DD1">
        <w:rPr>
          <w:sz w:val="24"/>
          <w:szCs w:val="24"/>
        </w:rPr>
        <w:t>modified</w:t>
      </w:r>
      <w:r w:rsidRPr="00447DD1">
        <w:rPr>
          <w:spacing w:val="-6"/>
          <w:sz w:val="24"/>
          <w:szCs w:val="24"/>
        </w:rPr>
        <w:t xml:space="preserve"> </w:t>
      </w:r>
      <w:r w:rsidRPr="00447DD1">
        <w:rPr>
          <w:sz w:val="24"/>
          <w:szCs w:val="24"/>
        </w:rPr>
        <w:t>by</w:t>
      </w:r>
      <w:r w:rsidRPr="00447DD1">
        <w:rPr>
          <w:spacing w:val="-13"/>
          <w:sz w:val="24"/>
          <w:szCs w:val="24"/>
        </w:rPr>
        <w:t xml:space="preserve"> </w:t>
      </w:r>
      <w:r w:rsidRPr="00447DD1">
        <w:rPr>
          <w:sz w:val="24"/>
          <w:szCs w:val="24"/>
        </w:rPr>
        <w:t>a</w:t>
      </w:r>
      <w:r w:rsidRPr="00447DD1">
        <w:rPr>
          <w:spacing w:val="-7"/>
          <w:sz w:val="24"/>
          <w:szCs w:val="24"/>
        </w:rPr>
        <w:t xml:space="preserve"> </w:t>
      </w:r>
      <w:r w:rsidRPr="00447DD1">
        <w:rPr>
          <w:sz w:val="24"/>
          <w:szCs w:val="24"/>
        </w:rPr>
        <w:t>court</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competent</w:t>
      </w:r>
      <w:r w:rsidRPr="00447DD1">
        <w:rPr>
          <w:spacing w:val="-8"/>
          <w:sz w:val="24"/>
          <w:szCs w:val="24"/>
        </w:rPr>
        <w:t xml:space="preserve"> </w:t>
      </w:r>
      <w:r w:rsidRPr="00447DD1">
        <w:rPr>
          <w:sz w:val="24"/>
          <w:szCs w:val="24"/>
        </w:rPr>
        <w:t>jurisdiction</w:t>
      </w:r>
      <w:r w:rsidRPr="00447DD1">
        <w:rPr>
          <w:spacing w:val="-6"/>
          <w:sz w:val="24"/>
          <w:szCs w:val="24"/>
        </w:rPr>
        <w:t xml:space="preserve"> </w:t>
      </w:r>
      <w:r w:rsidRPr="00447DD1">
        <w:rPr>
          <w:sz w:val="24"/>
          <w:szCs w:val="24"/>
        </w:rPr>
        <w:t>or rescinded by the</w:t>
      </w:r>
      <w:r w:rsidRPr="00447DD1">
        <w:rPr>
          <w:spacing w:val="-12"/>
          <w:sz w:val="24"/>
          <w:szCs w:val="24"/>
        </w:rPr>
        <w:t xml:space="preserve"> </w:t>
      </w:r>
      <w:r w:rsidRPr="00447DD1">
        <w:rPr>
          <w:sz w:val="24"/>
          <w:szCs w:val="24"/>
        </w:rPr>
        <w:t>Commission;</w:t>
      </w:r>
    </w:p>
    <w:p w14:paraId="1790A9B7" w14:textId="46A8CDBE" w:rsidR="00B05C91" w:rsidRPr="00447DD1" w:rsidRDefault="0016285E" w:rsidP="006C44D7">
      <w:pPr>
        <w:pStyle w:val="ListParagraph"/>
        <w:numPr>
          <w:ilvl w:val="3"/>
          <w:numId w:val="17"/>
        </w:numPr>
        <w:tabs>
          <w:tab w:val="left" w:pos="2113"/>
        </w:tabs>
        <w:spacing w:before="1"/>
        <w:ind w:right="116" w:firstLine="0"/>
        <w:rPr>
          <w:sz w:val="24"/>
          <w:szCs w:val="24"/>
        </w:rPr>
      </w:pPr>
      <w:r w:rsidRPr="00447DD1">
        <w:rPr>
          <w:sz w:val="24"/>
          <w:szCs w:val="24"/>
        </w:rPr>
        <w:t>There</w:t>
      </w:r>
      <w:r w:rsidRPr="00447DD1">
        <w:rPr>
          <w:spacing w:val="-7"/>
          <w:sz w:val="24"/>
          <w:szCs w:val="24"/>
        </w:rPr>
        <w:t xml:space="preserve"> </w:t>
      </w:r>
      <w:r w:rsidRPr="00447DD1">
        <w:rPr>
          <w:sz w:val="24"/>
          <w:szCs w:val="24"/>
        </w:rPr>
        <w:t>is</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Final</w:t>
      </w:r>
      <w:r w:rsidRPr="00447DD1">
        <w:rPr>
          <w:spacing w:val="-5"/>
          <w:sz w:val="24"/>
          <w:szCs w:val="24"/>
        </w:rPr>
        <w:t xml:space="preserve"> </w:t>
      </w:r>
      <w:r w:rsidRPr="00447DD1">
        <w:rPr>
          <w:sz w:val="24"/>
          <w:szCs w:val="24"/>
        </w:rPr>
        <w:t>Decision</w:t>
      </w:r>
      <w:r w:rsidRPr="00447DD1">
        <w:rPr>
          <w:spacing w:val="-6"/>
          <w:sz w:val="24"/>
          <w:szCs w:val="24"/>
        </w:rPr>
        <w:t xml:space="preserve"> </w:t>
      </w:r>
      <w:r w:rsidRPr="00447DD1">
        <w:rPr>
          <w:sz w:val="24"/>
          <w:szCs w:val="24"/>
        </w:rPr>
        <w:t>on</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merits</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subsequently</w:t>
      </w:r>
      <w:r w:rsidRPr="00447DD1">
        <w:rPr>
          <w:spacing w:val="-11"/>
          <w:sz w:val="24"/>
          <w:szCs w:val="24"/>
        </w:rPr>
        <w:t xml:space="preserve"> </w:t>
      </w:r>
      <w:r w:rsidRPr="00447DD1">
        <w:rPr>
          <w:sz w:val="24"/>
          <w:szCs w:val="24"/>
        </w:rPr>
        <w:t>issued</w:t>
      </w:r>
      <w:r w:rsidRPr="00447DD1">
        <w:rPr>
          <w:spacing w:val="-4"/>
          <w:sz w:val="24"/>
          <w:szCs w:val="24"/>
        </w:rPr>
        <w:t xml:space="preserve"> </w:t>
      </w:r>
      <w:r w:rsidRPr="00447DD1">
        <w:rPr>
          <w:sz w:val="24"/>
          <w:szCs w:val="24"/>
        </w:rPr>
        <w:t>Order</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Show</w:t>
      </w:r>
      <w:r w:rsidRPr="00447DD1">
        <w:rPr>
          <w:spacing w:val="-6"/>
          <w:sz w:val="24"/>
          <w:szCs w:val="24"/>
        </w:rPr>
        <w:t xml:space="preserve"> </w:t>
      </w:r>
      <w:r w:rsidRPr="00447DD1">
        <w:rPr>
          <w:sz w:val="24"/>
          <w:szCs w:val="24"/>
        </w:rPr>
        <w:t>Cause under</w:t>
      </w:r>
      <w:r w:rsidRPr="00447DD1">
        <w:rPr>
          <w:spacing w:val="-12"/>
          <w:sz w:val="24"/>
          <w:szCs w:val="24"/>
        </w:rPr>
        <w:t xml:space="preserve"> </w:t>
      </w:r>
      <w:r w:rsidRPr="00447DD1">
        <w:rPr>
          <w:sz w:val="24"/>
          <w:szCs w:val="24"/>
        </w:rPr>
        <w:t>935</w:t>
      </w:r>
      <w:r w:rsidRPr="00447DD1">
        <w:rPr>
          <w:spacing w:val="-12"/>
          <w:sz w:val="24"/>
          <w:szCs w:val="24"/>
        </w:rPr>
        <w:t xml:space="preserve"> </w:t>
      </w:r>
      <w:r w:rsidRPr="00447DD1">
        <w:rPr>
          <w:sz w:val="24"/>
          <w:szCs w:val="24"/>
        </w:rPr>
        <w:t>CMR</w:t>
      </w:r>
      <w:r w:rsidRPr="00447DD1">
        <w:rPr>
          <w:spacing w:val="-11"/>
          <w:sz w:val="24"/>
          <w:szCs w:val="24"/>
        </w:rPr>
        <w:t xml:space="preserve"> </w:t>
      </w:r>
      <w:r w:rsidRPr="00447DD1">
        <w:rPr>
          <w:sz w:val="24"/>
          <w:szCs w:val="24"/>
        </w:rPr>
        <w:t>501.370</w:t>
      </w:r>
      <w:ins w:id="2306" w:author="Author">
        <w:r w:rsidR="002B502B" w:rsidRPr="00447DD1">
          <w:rPr>
            <w:sz w:val="24"/>
            <w:szCs w:val="24"/>
          </w:rPr>
          <w:t xml:space="preserve">: </w:t>
        </w:r>
        <w:r w:rsidR="002B502B" w:rsidRPr="00447DD1">
          <w:rPr>
            <w:i/>
            <w:iCs/>
            <w:sz w:val="24"/>
            <w:szCs w:val="24"/>
          </w:rPr>
          <w:t>Orders to Show Cause</w:t>
        </w:r>
      </w:ins>
      <w:r w:rsidRPr="00447DD1">
        <w:rPr>
          <w:sz w:val="24"/>
          <w:szCs w:val="24"/>
        </w:rPr>
        <w:t>,</w:t>
      </w:r>
      <w:r w:rsidRPr="00447DD1">
        <w:rPr>
          <w:spacing w:val="-12"/>
          <w:sz w:val="24"/>
          <w:szCs w:val="24"/>
        </w:rPr>
        <w:t xml:space="preserve"> </w:t>
      </w:r>
      <w:r w:rsidRPr="00447DD1">
        <w:rPr>
          <w:sz w:val="24"/>
          <w:szCs w:val="24"/>
        </w:rPr>
        <w:t>including</w:t>
      </w:r>
      <w:r w:rsidRPr="00447DD1">
        <w:rPr>
          <w:spacing w:val="-14"/>
          <w:sz w:val="24"/>
          <w:szCs w:val="24"/>
        </w:rPr>
        <w:t xml:space="preserve"> </w:t>
      </w:r>
      <w:r w:rsidRPr="00447DD1">
        <w:rPr>
          <w:sz w:val="24"/>
          <w:szCs w:val="24"/>
        </w:rPr>
        <w:t>judicial</w:t>
      </w:r>
      <w:r w:rsidRPr="00447DD1">
        <w:rPr>
          <w:spacing w:val="-11"/>
          <w:sz w:val="24"/>
          <w:szCs w:val="24"/>
        </w:rPr>
        <w:t xml:space="preserve"> </w:t>
      </w:r>
      <w:r w:rsidRPr="00447DD1">
        <w:rPr>
          <w:sz w:val="24"/>
          <w:szCs w:val="24"/>
        </w:rPr>
        <w:t>review</w:t>
      </w:r>
      <w:r w:rsidRPr="00447DD1">
        <w:rPr>
          <w:spacing w:val="-12"/>
          <w:sz w:val="24"/>
          <w:szCs w:val="24"/>
        </w:rPr>
        <w:t xml:space="preserve"> </w:t>
      </w:r>
      <w:r w:rsidRPr="00447DD1">
        <w:rPr>
          <w:sz w:val="24"/>
          <w:szCs w:val="24"/>
        </w:rPr>
        <w:t>of</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order,</w:t>
      </w:r>
      <w:r w:rsidRPr="00447DD1">
        <w:rPr>
          <w:spacing w:val="-9"/>
          <w:sz w:val="24"/>
          <w:szCs w:val="24"/>
        </w:rPr>
        <w:t xml:space="preserve"> </w:t>
      </w:r>
      <w:r w:rsidRPr="00447DD1">
        <w:rPr>
          <w:sz w:val="24"/>
          <w:szCs w:val="24"/>
        </w:rPr>
        <w:t>unless</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order</w:t>
      </w:r>
      <w:r w:rsidRPr="00447DD1">
        <w:rPr>
          <w:spacing w:val="-12"/>
          <w:sz w:val="24"/>
          <w:szCs w:val="24"/>
        </w:rPr>
        <w:t xml:space="preserve"> </w:t>
      </w:r>
      <w:r w:rsidRPr="00447DD1">
        <w:rPr>
          <w:sz w:val="24"/>
          <w:szCs w:val="24"/>
        </w:rPr>
        <w:t>is</w:t>
      </w:r>
      <w:r w:rsidRPr="00447DD1">
        <w:rPr>
          <w:spacing w:val="-12"/>
          <w:sz w:val="24"/>
          <w:szCs w:val="24"/>
        </w:rPr>
        <w:t xml:space="preserve"> </w:t>
      </w:r>
      <w:r w:rsidRPr="00447DD1">
        <w:rPr>
          <w:sz w:val="24"/>
          <w:szCs w:val="24"/>
        </w:rPr>
        <w:t>vacated or</w:t>
      </w:r>
      <w:r w:rsidRPr="00447DD1">
        <w:rPr>
          <w:spacing w:val="-3"/>
          <w:sz w:val="24"/>
          <w:szCs w:val="24"/>
        </w:rPr>
        <w:t xml:space="preserve"> </w:t>
      </w:r>
      <w:r w:rsidRPr="00447DD1">
        <w:rPr>
          <w:sz w:val="24"/>
          <w:szCs w:val="24"/>
        </w:rPr>
        <w:t>modified</w:t>
      </w:r>
      <w:r w:rsidRPr="00447DD1">
        <w:rPr>
          <w:spacing w:val="-3"/>
          <w:sz w:val="24"/>
          <w:szCs w:val="24"/>
        </w:rPr>
        <w:t xml:space="preserve"> </w:t>
      </w:r>
      <w:r w:rsidRPr="00447DD1">
        <w:rPr>
          <w:sz w:val="24"/>
          <w:szCs w:val="24"/>
        </w:rPr>
        <w:t>by</w:t>
      </w:r>
      <w:r w:rsidRPr="00447DD1">
        <w:rPr>
          <w:spacing w:val="-10"/>
          <w:sz w:val="24"/>
          <w:szCs w:val="24"/>
        </w:rPr>
        <w:t xml:space="preserve"> </w:t>
      </w:r>
      <w:r w:rsidRPr="00447DD1">
        <w:rPr>
          <w:sz w:val="24"/>
          <w:szCs w:val="24"/>
        </w:rPr>
        <w:t>a</w:t>
      </w:r>
      <w:r w:rsidRPr="00447DD1">
        <w:rPr>
          <w:spacing w:val="-4"/>
          <w:sz w:val="24"/>
          <w:szCs w:val="24"/>
        </w:rPr>
        <w:t xml:space="preserve"> </w:t>
      </w:r>
      <w:r w:rsidRPr="00447DD1">
        <w:rPr>
          <w:sz w:val="24"/>
          <w:szCs w:val="24"/>
        </w:rPr>
        <w:t>court</w:t>
      </w:r>
      <w:r w:rsidRPr="00447DD1">
        <w:rPr>
          <w:spacing w:val="-2"/>
          <w:sz w:val="24"/>
          <w:szCs w:val="24"/>
        </w:rPr>
        <w:t xml:space="preserve"> </w:t>
      </w:r>
      <w:r w:rsidRPr="00447DD1">
        <w:rPr>
          <w:sz w:val="24"/>
          <w:szCs w:val="24"/>
        </w:rPr>
        <w:t>of</w:t>
      </w:r>
      <w:r w:rsidRPr="00447DD1">
        <w:rPr>
          <w:spacing w:val="-3"/>
          <w:sz w:val="24"/>
          <w:szCs w:val="24"/>
        </w:rPr>
        <w:t xml:space="preserve"> </w:t>
      </w:r>
      <w:r w:rsidRPr="00447DD1">
        <w:rPr>
          <w:sz w:val="24"/>
          <w:szCs w:val="24"/>
        </w:rPr>
        <w:t>competent</w:t>
      </w:r>
      <w:r w:rsidRPr="00447DD1">
        <w:rPr>
          <w:spacing w:val="-2"/>
          <w:sz w:val="24"/>
          <w:szCs w:val="24"/>
        </w:rPr>
        <w:t xml:space="preserve"> </w:t>
      </w:r>
      <w:r w:rsidRPr="00447DD1">
        <w:rPr>
          <w:sz w:val="24"/>
          <w:szCs w:val="24"/>
        </w:rPr>
        <w:t>jurisdiction</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rescinded</w:t>
      </w:r>
      <w:r w:rsidRPr="00447DD1">
        <w:rPr>
          <w:spacing w:val="-3"/>
          <w:sz w:val="24"/>
          <w:szCs w:val="24"/>
        </w:rPr>
        <w:t xml:space="preserve"> </w:t>
      </w:r>
      <w:r w:rsidRPr="00447DD1">
        <w:rPr>
          <w:sz w:val="24"/>
          <w:szCs w:val="24"/>
        </w:rPr>
        <w:t>by</w:t>
      </w:r>
      <w:r w:rsidRPr="00447DD1">
        <w:rPr>
          <w:spacing w:val="-10"/>
          <w:sz w:val="24"/>
          <w:szCs w:val="24"/>
        </w:rPr>
        <w:t xml:space="preserve"> </w:t>
      </w:r>
      <w:r w:rsidRPr="00447DD1">
        <w:rPr>
          <w:sz w:val="24"/>
          <w:szCs w:val="24"/>
        </w:rPr>
        <w:t>the</w:t>
      </w:r>
      <w:r w:rsidRPr="00447DD1">
        <w:rPr>
          <w:spacing w:val="-4"/>
          <w:sz w:val="24"/>
          <w:szCs w:val="24"/>
        </w:rPr>
        <w:t xml:space="preserve"> </w:t>
      </w:r>
      <w:r w:rsidRPr="00447DD1">
        <w:rPr>
          <w:sz w:val="24"/>
          <w:szCs w:val="24"/>
        </w:rPr>
        <w:t>Commission;</w:t>
      </w:r>
      <w:r w:rsidRPr="00447DD1">
        <w:rPr>
          <w:spacing w:val="-2"/>
          <w:sz w:val="24"/>
          <w:szCs w:val="24"/>
        </w:rPr>
        <w:t xml:space="preserve"> </w:t>
      </w:r>
      <w:r w:rsidRPr="00447DD1">
        <w:rPr>
          <w:sz w:val="24"/>
          <w:szCs w:val="24"/>
        </w:rPr>
        <w:t>or</w:t>
      </w:r>
    </w:p>
    <w:p w14:paraId="1790A9B8" w14:textId="301DD00D" w:rsidR="00B05C91" w:rsidRPr="00447DD1" w:rsidRDefault="0016285E" w:rsidP="006C44D7">
      <w:pPr>
        <w:pStyle w:val="ListParagraph"/>
        <w:numPr>
          <w:ilvl w:val="3"/>
          <w:numId w:val="17"/>
        </w:numPr>
        <w:tabs>
          <w:tab w:val="left" w:pos="2321"/>
        </w:tabs>
        <w:spacing w:before="4"/>
        <w:ind w:right="117" w:firstLine="0"/>
        <w:rPr>
          <w:sz w:val="24"/>
          <w:szCs w:val="24"/>
        </w:rPr>
      </w:pPr>
      <w:r w:rsidRPr="00447DD1">
        <w:rPr>
          <w:sz w:val="24"/>
          <w:szCs w:val="24"/>
        </w:rPr>
        <w:t>Until such time as is otherwise established under the procedures set forth in 935 CMR</w:t>
      </w:r>
      <w:r w:rsidRPr="00447DD1">
        <w:rPr>
          <w:spacing w:val="-2"/>
          <w:sz w:val="24"/>
          <w:szCs w:val="24"/>
        </w:rPr>
        <w:t xml:space="preserve"> </w:t>
      </w:r>
      <w:r w:rsidRPr="00447DD1">
        <w:rPr>
          <w:sz w:val="24"/>
          <w:szCs w:val="24"/>
        </w:rPr>
        <w:t>501.500</w:t>
      </w:r>
      <w:ins w:id="2307" w:author="Author">
        <w:r w:rsidR="00884084" w:rsidRPr="00447DD1">
          <w:rPr>
            <w:sz w:val="24"/>
            <w:szCs w:val="24"/>
          </w:rPr>
          <w:t xml:space="preserve">: </w:t>
        </w:r>
        <w:r w:rsidR="00884084" w:rsidRPr="00447DD1">
          <w:rPr>
            <w:i/>
            <w:iCs/>
            <w:sz w:val="24"/>
            <w:szCs w:val="24"/>
          </w:rPr>
          <w:t>Medical Use of Marijuana</w:t>
        </w:r>
      </w:ins>
      <w:r w:rsidRPr="00447DD1">
        <w:rPr>
          <w:sz w:val="24"/>
          <w:szCs w:val="24"/>
        </w:rPr>
        <w:t>.</w:t>
      </w:r>
    </w:p>
    <w:p w14:paraId="1790A9B9" w14:textId="77777777" w:rsidR="00B05C91" w:rsidRPr="00447DD1" w:rsidRDefault="00B05C91">
      <w:pPr>
        <w:pStyle w:val="BodyText"/>
        <w:spacing w:before="4"/>
      </w:pPr>
    </w:p>
    <w:p w14:paraId="2E459238" w14:textId="77777777" w:rsidR="001F767A" w:rsidRPr="00447DD1" w:rsidRDefault="001F767A">
      <w:pPr>
        <w:pStyle w:val="BodyText"/>
        <w:spacing w:before="4"/>
      </w:pPr>
    </w:p>
    <w:p w14:paraId="1790A9BA" w14:textId="5C3C1D75" w:rsidR="00B05C91" w:rsidRPr="00447DD1" w:rsidRDefault="0075002B" w:rsidP="005135AA">
      <w:pPr>
        <w:pStyle w:val="Heading1"/>
        <w:ind w:left="0"/>
        <w:rPr>
          <w:b w:val="0"/>
        </w:rPr>
      </w:pPr>
      <w:r w:rsidRPr="00447DD1">
        <w:rPr>
          <w:b w:val="0"/>
          <w:u w:val="single"/>
        </w:rPr>
        <w:t>501.360</w:t>
      </w:r>
      <w:r w:rsidR="0016285E" w:rsidRPr="00447DD1">
        <w:rPr>
          <w:b w:val="0"/>
          <w:u w:val="single"/>
        </w:rPr>
        <w:t>:</w:t>
      </w:r>
      <w:r w:rsidR="0016285E" w:rsidRPr="00447DD1">
        <w:rPr>
          <w:b w:val="0"/>
          <w:spacing w:val="58"/>
          <w:u w:val="single"/>
        </w:rPr>
        <w:t xml:space="preserve"> </w:t>
      </w:r>
      <w:r w:rsidR="0016285E" w:rsidRPr="00447DD1">
        <w:rPr>
          <w:b w:val="0"/>
          <w:u w:val="single"/>
        </w:rPr>
        <w:t>Fines</w:t>
      </w:r>
    </w:p>
    <w:p w14:paraId="1790A9BB" w14:textId="77777777" w:rsidR="00B05C91" w:rsidRPr="00447DD1" w:rsidRDefault="00B05C91">
      <w:pPr>
        <w:pStyle w:val="BodyText"/>
        <w:spacing w:before="4"/>
      </w:pPr>
    </w:p>
    <w:p w14:paraId="1790A9BC" w14:textId="237D1301" w:rsidR="00B05C91" w:rsidRPr="00447DD1" w:rsidRDefault="0016285E" w:rsidP="006C44D7">
      <w:pPr>
        <w:pStyle w:val="BodyText"/>
        <w:spacing w:before="61"/>
        <w:ind w:left="1320" w:right="115" w:firstLine="355"/>
        <w:jc w:val="both"/>
      </w:pPr>
      <w:r w:rsidRPr="00447DD1">
        <w:t>The</w:t>
      </w:r>
      <w:r w:rsidRPr="00447DD1">
        <w:rPr>
          <w:spacing w:val="-12"/>
        </w:rPr>
        <w:t xml:space="preserve"> </w:t>
      </w:r>
      <w:r w:rsidRPr="00447DD1">
        <w:t>Commission</w:t>
      </w:r>
      <w:r w:rsidRPr="00447DD1">
        <w:rPr>
          <w:spacing w:val="-11"/>
        </w:rPr>
        <w:t xml:space="preserve"> </w:t>
      </w:r>
      <w:r w:rsidRPr="00447DD1">
        <w:t>or</w:t>
      </w:r>
      <w:r w:rsidRPr="00447DD1">
        <w:rPr>
          <w:spacing w:val="-11"/>
        </w:rPr>
        <w:t xml:space="preserve"> </w:t>
      </w:r>
      <w:r w:rsidRPr="00447DD1">
        <w:t>a</w:t>
      </w:r>
      <w:r w:rsidRPr="00447DD1">
        <w:rPr>
          <w:spacing w:val="-12"/>
        </w:rPr>
        <w:t xml:space="preserve"> </w:t>
      </w:r>
      <w:r w:rsidRPr="00447DD1">
        <w:t>Commission</w:t>
      </w:r>
      <w:r w:rsidRPr="00447DD1">
        <w:rPr>
          <w:spacing w:val="-13"/>
        </w:rPr>
        <w:t xml:space="preserve"> </w:t>
      </w:r>
      <w:r w:rsidRPr="00447DD1">
        <w:t>Delegee</w:t>
      </w:r>
      <w:r w:rsidRPr="00447DD1">
        <w:rPr>
          <w:spacing w:val="-14"/>
        </w:rPr>
        <w:t xml:space="preserve"> </w:t>
      </w:r>
      <w:r w:rsidRPr="00447DD1">
        <w:t>may</w:t>
      </w:r>
      <w:r w:rsidRPr="00447DD1">
        <w:rPr>
          <w:spacing w:val="-20"/>
        </w:rPr>
        <w:t xml:space="preserve"> </w:t>
      </w:r>
      <w:r w:rsidRPr="00447DD1">
        <w:t>issue</w:t>
      </w:r>
      <w:r w:rsidRPr="00447DD1">
        <w:rPr>
          <w:spacing w:val="-14"/>
        </w:rPr>
        <w:t xml:space="preserve"> </w:t>
      </w:r>
      <w:r w:rsidRPr="00447DD1">
        <w:t>an</w:t>
      </w:r>
      <w:r w:rsidRPr="00447DD1">
        <w:rPr>
          <w:spacing w:val="-13"/>
        </w:rPr>
        <w:t xml:space="preserve"> </w:t>
      </w:r>
      <w:r w:rsidRPr="00447DD1">
        <w:t>order</w:t>
      </w:r>
      <w:r w:rsidRPr="00447DD1">
        <w:rPr>
          <w:spacing w:val="-14"/>
        </w:rPr>
        <w:t xml:space="preserve"> </w:t>
      </w:r>
      <w:r w:rsidRPr="00447DD1">
        <w:t>to</w:t>
      </w:r>
      <w:r w:rsidRPr="00447DD1">
        <w:rPr>
          <w:spacing w:val="-11"/>
        </w:rPr>
        <w:t xml:space="preserve"> </w:t>
      </w:r>
      <w:r w:rsidRPr="00447DD1">
        <w:t>a</w:t>
      </w:r>
      <w:r w:rsidRPr="00447DD1">
        <w:rPr>
          <w:spacing w:val="-12"/>
        </w:rPr>
        <w:t xml:space="preserve"> </w:t>
      </w:r>
      <w:r w:rsidRPr="00447DD1">
        <w:t>Licensee</w:t>
      </w:r>
      <w:r w:rsidRPr="00447DD1">
        <w:rPr>
          <w:spacing w:val="-12"/>
        </w:rPr>
        <w:t xml:space="preserve"> </w:t>
      </w:r>
      <w:r w:rsidRPr="00447DD1">
        <w:t>to</w:t>
      </w:r>
      <w:r w:rsidRPr="00447DD1">
        <w:rPr>
          <w:spacing w:val="-11"/>
        </w:rPr>
        <w:t xml:space="preserve"> </w:t>
      </w:r>
      <w:r w:rsidRPr="00447DD1">
        <w:t>show</w:t>
      </w:r>
      <w:r w:rsidRPr="00447DD1">
        <w:rPr>
          <w:spacing w:val="-11"/>
        </w:rPr>
        <w:t xml:space="preserve"> </w:t>
      </w:r>
      <w:r w:rsidRPr="00447DD1">
        <w:t>cause as</w:t>
      </w:r>
      <w:r w:rsidRPr="00447DD1">
        <w:rPr>
          <w:spacing w:val="-24"/>
        </w:rPr>
        <w:t xml:space="preserve"> </w:t>
      </w:r>
      <w:r w:rsidRPr="00447DD1">
        <w:t>to</w:t>
      </w:r>
      <w:r w:rsidRPr="00447DD1">
        <w:rPr>
          <w:spacing w:val="-24"/>
        </w:rPr>
        <w:t xml:space="preserve"> </w:t>
      </w:r>
      <w:r w:rsidRPr="00447DD1">
        <w:t>why</w:t>
      </w:r>
      <w:r w:rsidRPr="00447DD1">
        <w:rPr>
          <w:spacing w:val="-30"/>
        </w:rPr>
        <w:t xml:space="preserve"> </w:t>
      </w:r>
      <w:r w:rsidRPr="00447DD1">
        <w:t>a</w:t>
      </w:r>
      <w:r w:rsidRPr="00447DD1">
        <w:rPr>
          <w:spacing w:val="-25"/>
        </w:rPr>
        <w:t xml:space="preserve"> </w:t>
      </w:r>
      <w:r w:rsidRPr="00447DD1">
        <w:t>fine</w:t>
      </w:r>
      <w:r w:rsidRPr="00447DD1">
        <w:rPr>
          <w:spacing w:val="-25"/>
        </w:rPr>
        <w:t xml:space="preserve"> </w:t>
      </w:r>
      <w:r w:rsidRPr="00447DD1">
        <w:t>or</w:t>
      </w:r>
      <w:r w:rsidRPr="00447DD1">
        <w:rPr>
          <w:spacing w:val="-24"/>
        </w:rPr>
        <w:t xml:space="preserve"> </w:t>
      </w:r>
      <w:r w:rsidRPr="00447DD1">
        <w:t>other</w:t>
      </w:r>
      <w:r w:rsidRPr="00447DD1">
        <w:rPr>
          <w:spacing w:val="-24"/>
        </w:rPr>
        <w:t xml:space="preserve"> </w:t>
      </w:r>
      <w:r w:rsidRPr="00447DD1">
        <w:t>financial</w:t>
      </w:r>
      <w:r w:rsidRPr="00447DD1">
        <w:rPr>
          <w:spacing w:val="-23"/>
        </w:rPr>
        <w:t xml:space="preserve"> </w:t>
      </w:r>
      <w:r w:rsidRPr="00447DD1">
        <w:t>penalty</w:t>
      </w:r>
      <w:r w:rsidRPr="00447DD1">
        <w:rPr>
          <w:spacing w:val="-30"/>
        </w:rPr>
        <w:t xml:space="preserve"> </w:t>
      </w:r>
      <w:r w:rsidRPr="00447DD1">
        <w:t>against</w:t>
      </w:r>
      <w:r w:rsidRPr="00447DD1">
        <w:rPr>
          <w:spacing w:val="-23"/>
        </w:rPr>
        <w:t xml:space="preserve"> </w:t>
      </w:r>
      <w:r w:rsidRPr="00447DD1">
        <w:t>a</w:t>
      </w:r>
      <w:r w:rsidRPr="00447DD1">
        <w:rPr>
          <w:spacing w:val="-25"/>
        </w:rPr>
        <w:t xml:space="preserve"> </w:t>
      </w:r>
      <w:r w:rsidRPr="00447DD1">
        <w:t>Licensee</w:t>
      </w:r>
      <w:r w:rsidRPr="00447DD1">
        <w:rPr>
          <w:spacing w:val="-22"/>
        </w:rPr>
        <w:t xml:space="preserve"> </w:t>
      </w:r>
      <w:r w:rsidRPr="00447DD1">
        <w:t>or</w:t>
      </w:r>
      <w:r w:rsidRPr="00447DD1">
        <w:rPr>
          <w:spacing w:val="-22"/>
        </w:rPr>
        <w:t xml:space="preserve"> </w:t>
      </w:r>
      <w:r w:rsidRPr="00447DD1">
        <w:t>Registrant</w:t>
      </w:r>
      <w:r w:rsidRPr="00447DD1">
        <w:rPr>
          <w:spacing w:val="-21"/>
        </w:rPr>
        <w:t xml:space="preserve"> </w:t>
      </w:r>
      <w:r w:rsidRPr="00447DD1">
        <w:t>should</w:t>
      </w:r>
      <w:r w:rsidRPr="00447DD1">
        <w:rPr>
          <w:spacing w:val="-21"/>
        </w:rPr>
        <w:t xml:space="preserve"> </w:t>
      </w:r>
      <w:r w:rsidRPr="00447DD1">
        <w:t>not</w:t>
      </w:r>
      <w:r w:rsidRPr="00447DD1">
        <w:rPr>
          <w:spacing w:val="-21"/>
        </w:rPr>
        <w:t xml:space="preserve"> </w:t>
      </w:r>
      <w:r w:rsidRPr="00447DD1">
        <w:t>be</w:t>
      </w:r>
      <w:r w:rsidRPr="00447DD1">
        <w:rPr>
          <w:spacing w:val="-25"/>
        </w:rPr>
        <w:t xml:space="preserve"> </w:t>
      </w:r>
      <w:r w:rsidRPr="00447DD1">
        <w:t xml:space="preserve">imposed for any acts or omissions determined to be in violation of the state Marijuana laws, including </w:t>
      </w:r>
    </w:p>
    <w:p w14:paraId="1790A9BD" w14:textId="77777777" w:rsidR="00B05C91" w:rsidRPr="00447DD1" w:rsidRDefault="00B05C91">
      <w:pPr>
        <w:pStyle w:val="BodyText"/>
        <w:spacing w:before="8"/>
      </w:pPr>
    </w:p>
    <w:p w14:paraId="1790A9BE" w14:textId="77777777" w:rsidR="00B05C91" w:rsidRPr="00447DD1" w:rsidRDefault="0016285E" w:rsidP="006C44D7">
      <w:pPr>
        <w:pStyle w:val="ListParagraph"/>
        <w:numPr>
          <w:ilvl w:val="2"/>
          <w:numId w:val="15"/>
        </w:numPr>
        <w:tabs>
          <w:tab w:val="left" w:pos="1786"/>
        </w:tabs>
        <w:ind w:right="117" w:firstLine="0"/>
        <w:outlineLvl w:val="1"/>
        <w:rPr>
          <w:sz w:val="24"/>
          <w:szCs w:val="24"/>
        </w:rPr>
      </w:pPr>
      <w:r w:rsidRPr="00447DD1">
        <w:rPr>
          <w:sz w:val="24"/>
          <w:szCs w:val="24"/>
          <w:u w:val="single"/>
        </w:rPr>
        <w:t>Notice of Fines</w:t>
      </w:r>
      <w:r w:rsidRPr="00447DD1">
        <w:rPr>
          <w:sz w:val="24"/>
          <w:szCs w:val="24"/>
        </w:rPr>
        <w:t>. The Commission or a Commission Delegee shall send written notice of the action taken against a Licensee or Registrant and the basis(es) for that action, which shall include, but not be limited to, the following</w:t>
      </w:r>
      <w:r w:rsidRPr="00447DD1">
        <w:rPr>
          <w:spacing w:val="-13"/>
          <w:sz w:val="24"/>
          <w:szCs w:val="24"/>
        </w:rPr>
        <w:t xml:space="preserve"> </w:t>
      </w:r>
      <w:r w:rsidRPr="00447DD1">
        <w:rPr>
          <w:sz w:val="24"/>
          <w:szCs w:val="24"/>
        </w:rPr>
        <w:t>information:</w:t>
      </w:r>
    </w:p>
    <w:p w14:paraId="1790A9BF" w14:textId="77777777" w:rsidR="00B05C91" w:rsidRPr="00447DD1" w:rsidRDefault="0016285E" w:rsidP="006C44D7">
      <w:pPr>
        <w:pStyle w:val="ListParagraph"/>
        <w:numPr>
          <w:ilvl w:val="3"/>
          <w:numId w:val="15"/>
        </w:numPr>
        <w:tabs>
          <w:tab w:val="left" w:pos="2091"/>
        </w:tabs>
        <w:spacing w:before="1"/>
        <w:ind w:right="116" w:firstLine="0"/>
        <w:rPr>
          <w:sz w:val="24"/>
          <w:szCs w:val="24"/>
        </w:rPr>
      </w:pPr>
      <w:r w:rsidRPr="00447DD1">
        <w:rPr>
          <w:sz w:val="24"/>
          <w:szCs w:val="24"/>
        </w:rPr>
        <w:t>The</w:t>
      </w:r>
      <w:r w:rsidRPr="00447DD1">
        <w:rPr>
          <w:spacing w:val="-16"/>
          <w:sz w:val="24"/>
          <w:szCs w:val="24"/>
        </w:rPr>
        <w:t xml:space="preserve"> </w:t>
      </w:r>
      <w:r w:rsidRPr="00447DD1">
        <w:rPr>
          <w:sz w:val="24"/>
          <w:szCs w:val="24"/>
        </w:rPr>
        <w:t>Commission's</w:t>
      </w:r>
      <w:r w:rsidRPr="00447DD1">
        <w:rPr>
          <w:spacing w:val="-16"/>
          <w:sz w:val="24"/>
          <w:szCs w:val="24"/>
        </w:rPr>
        <w:t xml:space="preserve"> </w:t>
      </w:r>
      <w:r w:rsidRPr="00447DD1">
        <w:rPr>
          <w:sz w:val="24"/>
          <w:szCs w:val="24"/>
        </w:rPr>
        <w:t>statutory</w:t>
      </w:r>
      <w:r w:rsidRPr="00447DD1">
        <w:rPr>
          <w:spacing w:val="-25"/>
          <w:sz w:val="24"/>
          <w:szCs w:val="24"/>
        </w:rPr>
        <w:t xml:space="preserve"> </w:t>
      </w:r>
      <w:r w:rsidRPr="00447DD1">
        <w:rPr>
          <w:sz w:val="24"/>
          <w:szCs w:val="24"/>
        </w:rPr>
        <w:t>and</w:t>
      </w:r>
      <w:r w:rsidRPr="00447DD1">
        <w:rPr>
          <w:spacing w:val="-18"/>
          <w:sz w:val="24"/>
          <w:szCs w:val="24"/>
        </w:rPr>
        <w:t xml:space="preserve"> </w:t>
      </w:r>
      <w:r w:rsidRPr="00447DD1">
        <w:rPr>
          <w:sz w:val="24"/>
          <w:szCs w:val="24"/>
        </w:rPr>
        <w:t>regulatory</w:t>
      </w:r>
      <w:r w:rsidRPr="00447DD1">
        <w:rPr>
          <w:spacing w:val="-25"/>
          <w:sz w:val="24"/>
          <w:szCs w:val="24"/>
        </w:rPr>
        <w:t xml:space="preserve"> </w:t>
      </w:r>
      <w:r w:rsidRPr="00447DD1">
        <w:rPr>
          <w:sz w:val="24"/>
          <w:szCs w:val="24"/>
        </w:rPr>
        <w:t>authority,</w:t>
      </w:r>
      <w:r w:rsidRPr="00447DD1">
        <w:rPr>
          <w:spacing w:val="-18"/>
          <w:sz w:val="24"/>
          <w:szCs w:val="24"/>
        </w:rPr>
        <w:t xml:space="preserve"> </w:t>
      </w:r>
      <w:r w:rsidRPr="00447DD1">
        <w:rPr>
          <w:sz w:val="24"/>
          <w:szCs w:val="24"/>
        </w:rPr>
        <w:t>including</w:t>
      </w:r>
      <w:r w:rsidRPr="00447DD1">
        <w:rPr>
          <w:spacing w:val="-20"/>
          <w:sz w:val="24"/>
          <w:szCs w:val="24"/>
        </w:rPr>
        <w:t xml:space="preserve"> </w:t>
      </w:r>
      <w:r w:rsidRPr="00447DD1">
        <w:rPr>
          <w:sz w:val="24"/>
          <w:szCs w:val="24"/>
        </w:rPr>
        <w:t>its</w:t>
      </w:r>
      <w:r w:rsidRPr="00447DD1">
        <w:rPr>
          <w:spacing w:val="-17"/>
          <w:sz w:val="24"/>
          <w:szCs w:val="24"/>
        </w:rPr>
        <w:t xml:space="preserve"> </w:t>
      </w:r>
      <w:r w:rsidRPr="00447DD1">
        <w:rPr>
          <w:sz w:val="24"/>
          <w:szCs w:val="24"/>
        </w:rPr>
        <w:t>jurisdiction</w:t>
      </w:r>
      <w:r w:rsidRPr="00447DD1">
        <w:rPr>
          <w:spacing w:val="-16"/>
          <w:sz w:val="24"/>
          <w:szCs w:val="24"/>
        </w:rPr>
        <w:t xml:space="preserve"> </w:t>
      </w:r>
      <w:r w:rsidRPr="00447DD1">
        <w:rPr>
          <w:sz w:val="24"/>
          <w:szCs w:val="24"/>
        </w:rPr>
        <w:t>over</w:t>
      </w:r>
      <w:r w:rsidRPr="00447DD1">
        <w:rPr>
          <w:spacing w:val="-16"/>
          <w:sz w:val="24"/>
          <w:szCs w:val="24"/>
        </w:rPr>
        <w:t xml:space="preserve"> </w:t>
      </w:r>
      <w:r w:rsidRPr="00447DD1">
        <w:rPr>
          <w:sz w:val="24"/>
          <w:szCs w:val="24"/>
        </w:rPr>
        <w:t>the subject</w:t>
      </w:r>
      <w:r w:rsidRPr="00447DD1">
        <w:rPr>
          <w:spacing w:val="-14"/>
          <w:sz w:val="24"/>
          <w:szCs w:val="24"/>
        </w:rPr>
        <w:t xml:space="preserve"> </w:t>
      </w:r>
      <w:r w:rsidRPr="00447DD1">
        <w:rPr>
          <w:sz w:val="24"/>
          <w:szCs w:val="24"/>
        </w:rPr>
        <w:t>matter</w:t>
      </w:r>
      <w:r w:rsidRPr="00447DD1">
        <w:rPr>
          <w:spacing w:val="-15"/>
          <w:sz w:val="24"/>
          <w:szCs w:val="24"/>
        </w:rPr>
        <w:t xml:space="preserve"> </w:t>
      </w:r>
      <w:r w:rsidRPr="00447DD1">
        <w:rPr>
          <w:sz w:val="24"/>
          <w:szCs w:val="24"/>
        </w:rPr>
        <w:t>and</w:t>
      </w:r>
      <w:r w:rsidRPr="00447DD1">
        <w:rPr>
          <w:spacing w:val="-14"/>
          <w:sz w:val="24"/>
          <w:szCs w:val="24"/>
        </w:rPr>
        <w:t xml:space="preserve"> </w:t>
      </w:r>
      <w:r w:rsidRPr="00447DD1">
        <w:rPr>
          <w:sz w:val="24"/>
          <w:szCs w:val="24"/>
        </w:rPr>
        <w:t>its</w:t>
      </w:r>
      <w:r w:rsidRPr="00447DD1">
        <w:rPr>
          <w:spacing w:val="-14"/>
          <w:sz w:val="24"/>
          <w:szCs w:val="24"/>
        </w:rPr>
        <w:t xml:space="preserve"> </w:t>
      </w:r>
      <w:r w:rsidRPr="00447DD1">
        <w:rPr>
          <w:sz w:val="24"/>
          <w:szCs w:val="24"/>
        </w:rPr>
        <w:t>authority</w:t>
      </w:r>
      <w:r w:rsidRPr="00447DD1">
        <w:rPr>
          <w:spacing w:val="-20"/>
          <w:sz w:val="24"/>
          <w:szCs w:val="24"/>
        </w:rPr>
        <w:t xml:space="preserve"> </w:t>
      </w:r>
      <w:r w:rsidRPr="00447DD1">
        <w:rPr>
          <w:sz w:val="24"/>
          <w:szCs w:val="24"/>
        </w:rPr>
        <w:t>to</w:t>
      </w:r>
      <w:r w:rsidRPr="00447DD1">
        <w:rPr>
          <w:spacing w:val="-14"/>
          <w:sz w:val="24"/>
          <w:szCs w:val="24"/>
        </w:rPr>
        <w:t xml:space="preserve"> </w:t>
      </w:r>
      <w:r w:rsidRPr="00447DD1">
        <w:rPr>
          <w:sz w:val="24"/>
          <w:szCs w:val="24"/>
        </w:rPr>
        <w:t>issue</w:t>
      </w:r>
      <w:r w:rsidRPr="00447DD1">
        <w:rPr>
          <w:spacing w:val="-18"/>
          <w:sz w:val="24"/>
          <w:szCs w:val="24"/>
        </w:rPr>
        <w:t xml:space="preserve"> </w:t>
      </w:r>
      <w:r w:rsidRPr="00447DD1">
        <w:rPr>
          <w:sz w:val="24"/>
          <w:szCs w:val="24"/>
        </w:rPr>
        <w:t>the</w:t>
      </w:r>
      <w:r w:rsidRPr="00447DD1">
        <w:rPr>
          <w:spacing w:val="-15"/>
          <w:sz w:val="24"/>
          <w:szCs w:val="24"/>
        </w:rPr>
        <w:t xml:space="preserve"> </w:t>
      </w:r>
      <w:r w:rsidRPr="00447DD1">
        <w:rPr>
          <w:sz w:val="24"/>
          <w:szCs w:val="24"/>
        </w:rPr>
        <w:t>order</w:t>
      </w:r>
      <w:r w:rsidRPr="00447DD1">
        <w:rPr>
          <w:spacing w:val="-15"/>
          <w:sz w:val="24"/>
          <w:szCs w:val="24"/>
        </w:rPr>
        <w:t xml:space="preserve"> </w:t>
      </w:r>
      <w:r w:rsidRPr="00447DD1">
        <w:rPr>
          <w:sz w:val="24"/>
          <w:szCs w:val="24"/>
        </w:rPr>
        <w:t>with</w:t>
      </w:r>
      <w:r w:rsidRPr="00447DD1">
        <w:rPr>
          <w:spacing w:val="-14"/>
          <w:sz w:val="24"/>
          <w:szCs w:val="24"/>
        </w:rPr>
        <w:t xml:space="preserve"> </w:t>
      </w:r>
      <w:r w:rsidRPr="00447DD1">
        <w:rPr>
          <w:sz w:val="24"/>
          <w:szCs w:val="24"/>
        </w:rPr>
        <w:t>regards</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License</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registration;</w:t>
      </w:r>
    </w:p>
    <w:p w14:paraId="1790A9C0" w14:textId="77777777" w:rsidR="00B05C91" w:rsidRPr="00447DD1" w:rsidRDefault="0016285E" w:rsidP="006C44D7">
      <w:pPr>
        <w:pStyle w:val="ListParagraph"/>
        <w:numPr>
          <w:ilvl w:val="3"/>
          <w:numId w:val="15"/>
        </w:numPr>
        <w:tabs>
          <w:tab w:val="left" w:pos="2134"/>
        </w:tabs>
        <w:ind w:left="2133" w:hanging="458"/>
        <w:rPr>
          <w:sz w:val="24"/>
          <w:szCs w:val="24"/>
        </w:rPr>
      </w:pPr>
      <w:r w:rsidRPr="00447DD1">
        <w:rPr>
          <w:sz w:val="24"/>
          <w:szCs w:val="24"/>
        </w:rPr>
        <w:t>The factual basis(es) of the</w:t>
      </w:r>
      <w:r w:rsidRPr="00447DD1">
        <w:rPr>
          <w:spacing w:val="-8"/>
          <w:sz w:val="24"/>
          <w:szCs w:val="24"/>
        </w:rPr>
        <w:t xml:space="preserve"> </w:t>
      </w:r>
      <w:r w:rsidRPr="00447DD1">
        <w:rPr>
          <w:sz w:val="24"/>
          <w:szCs w:val="24"/>
        </w:rPr>
        <w:t>order;</w:t>
      </w:r>
    </w:p>
    <w:p w14:paraId="1790A9C1" w14:textId="77777777" w:rsidR="00B05C91" w:rsidRPr="00447DD1" w:rsidRDefault="0016285E">
      <w:pPr>
        <w:pStyle w:val="ListParagraph"/>
        <w:numPr>
          <w:ilvl w:val="3"/>
          <w:numId w:val="15"/>
        </w:numPr>
        <w:tabs>
          <w:tab w:val="left" w:pos="2120"/>
        </w:tabs>
        <w:spacing w:before="5"/>
        <w:ind w:left="2119" w:hanging="444"/>
        <w:rPr>
          <w:sz w:val="24"/>
          <w:szCs w:val="24"/>
        </w:rPr>
      </w:pPr>
      <w:r w:rsidRPr="00447DD1">
        <w:rPr>
          <w:sz w:val="24"/>
          <w:szCs w:val="24"/>
        </w:rPr>
        <w:t>The alleged violation(s) of</w:t>
      </w:r>
      <w:r w:rsidRPr="00447DD1">
        <w:rPr>
          <w:spacing w:val="-6"/>
          <w:sz w:val="24"/>
          <w:szCs w:val="24"/>
        </w:rPr>
        <w:t xml:space="preserve"> </w:t>
      </w:r>
      <w:r w:rsidRPr="00447DD1">
        <w:rPr>
          <w:sz w:val="24"/>
          <w:szCs w:val="24"/>
        </w:rPr>
        <w:t>law;</w:t>
      </w:r>
    </w:p>
    <w:p w14:paraId="1790A9C2" w14:textId="77777777" w:rsidR="00B05C91" w:rsidRPr="00447DD1" w:rsidRDefault="0016285E" w:rsidP="006C44D7">
      <w:pPr>
        <w:pStyle w:val="ListParagraph"/>
        <w:numPr>
          <w:ilvl w:val="3"/>
          <w:numId w:val="15"/>
        </w:numPr>
        <w:tabs>
          <w:tab w:val="left" w:pos="2162"/>
          <w:tab w:val="left" w:pos="2163"/>
        </w:tabs>
        <w:spacing w:before="3"/>
        <w:ind w:right="116" w:firstLine="0"/>
        <w:rPr>
          <w:sz w:val="24"/>
          <w:szCs w:val="24"/>
        </w:rPr>
      </w:pPr>
      <w:r w:rsidRPr="00447DD1">
        <w:rPr>
          <w:sz w:val="24"/>
          <w:szCs w:val="24"/>
        </w:rPr>
        <w:t>An assessment of an administrative fine of up to $50,000, or an order for corrective action fixing a reasonable time for correction of the violation or both;</w:t>
      </w:r>
      <w:r w:rsidRPr="00447DD1">
        <w:rPr>
          <w:spacing w:val="-28"/>
          <w:sz w:val="24"/>
          <w:szCs w:val="24"/>
        </w:rPr>
        <w:t xml:space="preserve"> </w:t>
      </w:r>
      <w:r w:rsidRPr="00447DD1">
        <w:rPr>
          <w:sz w:val="24"/>
          <w:szCs w:val="24"/>
        </w:rPr>
        <w:t>and</w:t>
      </w:r>
    </w:p>
    <w:p w14:paraId="1790A9C3" w14:textId="1FF694F2" w:rsidR="00B05C91" w:rsidRPr="00447DD1" w:rsidRDefault="0016285E" w:rsidP="006C44D7">
      <w:pPr>
        <w:pStyle w:val="ListParagraph"/>
        <w:numPr>
          <w:ilvl w:val="3"/>
          <w:numId w:val="15"/>
        </w:numPr>
        <w:tabs>
          <w:tab w:val="left" w:pos="2091"/>
        </w:tabs>
        <w:ind w:right="117" w:firstLine="0"/>
        <w:rPr>
          <w:sz w:val="24"/>
          <w:szCs w:val="24"/>
        </w:rPr>
      </w:pPr>
      <w:r w:rsidRPr="00447DD1">
        <w:rPr>
          <w:sz w:val="24"/>
          <w:szCs w:val="24"/>
        </w:rPr>
        <w:t>Notice</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Licensee</w:t>
      </w:r>
      <w:r w:rsidRPr="00447DD1">
        <w:rPr>
          <w:spacing w:val="-15"/>
          <w:sz w:val="24"/>
          <w:szCs w:val="24"/>
        </w:rPr>
        <w:t xml:space="preserve"> </w:t>
      </w:r>
      <w:r w:rsidRPr="00447DD1">
        <w:rPr>
          <w:sz w:val="24"/>
          <w:szCs w:val="24"/>
        </w:rPr>
        <w:t>or</w:t>
      </w:r>
      <w:r w:rsidRPr="00447DD1">
        <w:rPr>
          <w:spacing w:val="-13"/>
          <w:sz w:val="24"/>
          <w:szCs w:val="24"/>
        </w:rPr>
        <w:t xml:space="preserve"> </w:t>
      </w:r>
      <w:r w:rsidRPr="00447DD1">
        <w:rPr>
          <w:sz w:val="24"/>
          <w:szCs w:val="24"/>
        </w:rPr>
        <w:t>Registrant</w:t>
      </w:r>
      <w:r w:rsidRPr="00447DD1">
        <w:rPr>
          <w:spacing w:val="-12"/>
          <w:sz w:val="24"/>
          <w:szCs w:val="24"/>
        </w:rPr>
        <w:t xml:space="preserve"> </w:t>
      </w:r>
      <w:r w:rsidRPr="00447DD1">
        <w:rPr>
          <w:sz w:val="24"/>
          <w:szCs w:val="24"/>
        </w:rPr>
        <w:t>that</w:t>
      </w:r>
      <w:r w:rsidRPr="00447DD1">
        <w:rPr>
          <w:spacing w:val="-12"/>
          <w:sz w:val="24"/>
          <w:szCs w:val="24"/>
        </w:rPr>
        <w:t xml:space="preserve"> </w:t>
      </w:r>
      <w:r w:rsidRPr="00447DD1">
        <w:rPr>
          <w:sz w:val="24"/>
          <w:szCs w:val="24"/>
        </w:rPr>
        <w:t>they</w:t>
      </w:r>
      <w:r w:rsidRPr="00447DD1">
        <w:rPr>
          <w:spacing w:val="-21"/>
          <w:sz w:val="24"/>
          <w:szCs w:val="24"/>
        </w:rPr>
        <w:t xml:space="preserve"> </w:t>
      </w:r>
      <w:r w:rsidRPr="00447DD1">
        <w:rPr>
          <w:sz w:val="24"/>
          <w:szCs w:val="24"/>
        </w:rPr>
        <w:t>may</w:t>
      </w:r>
      <w:r w:rsidRPr="00447DD1">
        <w:rPr>
          <w:spacing w:val="-21"/>
          <w:sz w:val="24"/>
          <w:szCs w:val="24"/>
        </w:rPr>
        <w:t xml:space="preserve"> </w:t>
      </w:r>
      <w:r w:rsidRPr="00447DD1">
        <w:rPr>
          <w:sz w:val="24"/>
          <w:szCs w:val="24"/>
        </w:rPr>
        <w:t>request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hearing</w:t>
      </w:r>
      <w:r w:rsidRPr="00447DD1">
        <w:rPr>
          <w:spacing w:val="-17"/>
          <w:sz w:val="24"/>
          <w:szCs w:val="24"/>
        </w:rPr>
        <w:t xml:space="preserve"> </w:t>
      </w:r>
      <w:r w:rsidRPr="00447DD1">
        <w:rPr>
          <w:sz w:val="24"/>
          <w:szCs w:val="24"/>
        </w:rPr>
        <w:t>in</w:t>
      </w:r>
      <w:r w:rsidRPr="00447DD1">
        <w:rPr>
          <w:spacing w:val="-14"/>
          <w:sz w:val="24"/>
          <w:szCs w:val="24"/>
        </w:rPr>
        <w:t xml:space="preserve"> </w:t>
      </w:r>
      <w:r w:rsidRPr="00447DD1">
        <w:rPr>
          <w:sz w:val="24"/>
          <w:szCs w:val="24"/>
        </w:rPr>
        <w:t>accordance</w:t>
      </w:r>
      <w:r w:rsidRPr="00447DD1">
        <w:rPr>
          <w:spacing w:val="-15"/>
          <w:sz w:val="24"/>
          <w:szCs w:val="24"/>
        </w:rPr>
        <w:t xml:space="preserve"> </w:t>
      </w:r>
      <w:r w:rsidRPr="00447DD1">
        <w:rPr>
          <w:sz w:val="24"/>
          <w:szCs w:val="24"/>
        </w:rPr>
        <w:t>with 935 CMR</w:t>
      </w:r>
      <w:r w:rsidRPr="00447DD1">
        <w:rPr>
          <w:spacing w:val="-2"/>
          <w:sz w:val="24"/>
          <w:szCs w:val="24"/>
        </w:rPr>
        <w:t xml:space="preserve"> </w:t>
      </w:r>
      <w:r w:rsidRPr="00447DD1">
        <w:rPr>
          <w:sz w:val="24"/>
          <w:szCs w:val="24"/>
        </w:rPr>
        <w:t>501.500</w:t>
      </w:r>
      <w:ins w:id="2308" w:author="Author">
        <w:r w:rsidR="00884084" w:rsidRPr="00447DD1">
          <w:rPr>
            <w:sz w:val="24"/>
            <w:szCs w:val="24"/>
          </w:rPr>
          <w:t xml:space="preserve">: </w:t>
        </w:r>
        <w:r w:rsidR="00884084" w:rsidRPr="00447DD1">
          <w:rPr>
            <w:i/>
            <w:iCs/>
            <w:sz w:val="24"/>
            <w:szCs w:val="24"/>
          </w:rPr>
          <w:t>Medical Use of Marijuana</w:t>
        </w:r>
      </w:ins>
      <w:r w:rsidRPr="00447DD1">
        <w:rPr>
          <w:sz w:val="24"/>
          <w:szCs w:val="24"/>
        </w:rPr>
        <w:t>.</w:t>
      </w:r>
    </w:p>
    <w:p w14:paraId="1790A9C4" w14:textId="77777777" w:rsidR="00B05C91" w:rsidRPr="00447DD1" w:rsidRDefault="00B05C91">
      <w:pPr>
        <w:pStyle w:val="BodyText"/>
        <w:spacing w:before="8"/>
      </w:pPr>
    </w:p>
    <w:p w14:paraId="1790A9C5" w14:textId="77777777" w:rsidR="00B05C91" w:rsidRPr="00447DD1" w:rsidRDefault="0016285E" w:rsidP="005135AA">
      <w:pPr>
        <w:pStyle w:val="ListParagraph"/>
        <w:numPr>
          <w:ilvl w:val="2"/>
          <w:numId w:val="15"/>
        </w:numPr>
        <w:tabs>
          <w:tab w:val="left" w:pos="1779"/>
        </w:tabs>
        <w:ind w:left="1778" w:hanging="458"/>
        <w:outlineLvl w:val="1"/>
        <w:rPr>
          <w:sz w:val="24"/>
          <w:szCs w:val="24"/>
        </w:rPr>
      </w:pPr>
      <w:r w:rsidRPr="00447DD1">
        <w:rPr>
          <w:sz w:val="24"/>
          <w:szCs w:val="24"/>
        </w:rPr>
        <w:t>An administrative fine up to $50,000 may be assessed for each</w:t>
      </w:r>
      <w:r w:rsidRPr="00447DD1">
        <w:rPr>
          <w:spacing w:val="-31"/>
          <w:sz w:val="24"/>
          <w:szCs w:val="24"/>
        </w:rPr>
        <w:t xml:space="preserve"> </w:t>
      </w:r>
      <w:r w:rsidRPr="00447DD1">
        <w:rPr>
          <w:sz w:val="24"/>
          <w:szCs w:val="24"/>
        </w:rPr>
        <w:t>violation.</w:t>
      </w:r>
    </w:p>
    <w:p w14:paraId="1790A9C6" w14:textId="77777777" w:rsidR="00B05C91" w:rsidRPr="00447DD1" w:rsidRDefault="0016285E" w:rsidP="006C44D7">
      <w:pPr>
        <w:pStyle w:val="ListParagraph"/>
        <w:numPr>
          <w:ilvl w:val="3"/>
          <w:numId w:val="15"/>
        </w:numPr>
        <w:tabs>
          <w:tab w:val="left" w:pos="2074"/>
        </w:tabs>
        <w:spacing w:before="3"/>
        <w:ind w:right="117" w:firstLine="0"/>
        <w:rPr>
          <w:sz w:val="24"/>
          <w:szCs w:val="24"/>
        </w:rPr>
      </w:pPr>
      <w:r w:rsidRPr="00447DD1">
        <w:rPr>
          <w:sz w:val="24"/>
          <w:szCs w:val="24"/>
        </w:rPr>
        <w:t>The</w:t>
      </w:r>
      <w:r w:rsidRPr="00447DD1">
        <w:rPr>
          <w:spacing w:val="-21"/>
          <w:sz w:val="24"/>
          <w:szCs w:val="24"/>
        </w:rPr>
        <w:t xml:space="preserve"> </w:t>
      </w:r>
      <w:r w:rsidRPr="00447DD1">
        <w:rPr>
          <w:sz w:val="24"/>
          <w:szCs w:val="24"/>
        </w:rPr>
        <w:t>decision</w:t>
      </w:r>
      <w:r w:rsidRPr="00447DD1">
        <w:rPr>
          <w:spacing w:val="-20"/>
          <w:sz w:val="24"/>
          <w:szCs w:val="24"/>
        </w:rPr>
        <w:t xml:space="preserve"> </w:t>
      </w:r>
      <w:r w:rsidRPr="00447DD1">
        <w:rPr>
          <w:sz w:val="24"/>
          <w:szCs w:val="24"/>
        </w:rPr>
        <w:t>to</w:t>
      </w:r>
      <w:r w:rsidRPr="00447DD1">
        <w:rPr>
          <w:spacing w:val="-20"/>
          <w:sz w:val="24"/>
          <w:szCs w:val="24"/>
        </w:rPr>
        <w:t xml:space="preserve"> </w:t>
      </w:r>
      <w:r w:rsidRPr="00447DD1">
        <w:rPr>
          <w:sz w:val="24"/>
          <w:szCs w:val="24"/>
        </w:rPr>
        <w:t>impose</w:t>
      </w:r>
      <w:r w:rsidRPr="00447DD1">
        <w:rPr>
          <w:spacing w:val="-21"/>
          <w:sz w:val="24"/>
          <w:szCs w:val="24"/>
        </w:rPr>
        <w:t xml:space="preserve"> </w:t>
      </w:r>
      <w:r w:rsidRPr="00447DD1">
        <w:rPr>
          <w:sz w:val="24"/>
          <w:szCs w:val="24"/>
        </w:rPr>
        <w:t>any</w:t>
      </w:r>
      <w:r w:rsidRPr="00447DD1">
        <w:rPr>
          <w:spacing w:val="-28"/>
          <w:sz w:val="24"/>
          <w:szCs w:val="24"/>
        </w:rPr>
        <w:t xml:space="preserve"> </w:t>
      </w:r>
      <w:r w:rsidRPr="00447DD1">
        <w:rPr>
          <w:sz w:val="24"/>
          <w:szCs w:val="24"/>
        </w:rPr>
        <w:t>fine</w:t>
      </w:r>
      <w:r w:rsidRPr="00447DD1">
        <w:rPr>
          <w:spacing w:val="-21"/>
          <w:sz w:val="24"/>
          <w:szCs w:val="24"/>
        </w:rPr>
        <w:t xml:space="preserve"> </w:t>
      </w:r>
      <w:r w:rsidRPr="00447DD1">
        <w:rPr>
          <w:sz w:val="24"/>
          <w:szCs w:val="24"/>
        </w:rPr>
        <w:t>shall</w:t>
      </w:r>
      <w:r w:rsidRPr="00447DD1">
        <w:rPr>
          <w:spacing w:val="-20"/>
          <w:sz w:val="24"/>
          <w:szCs w:val="24"/>
        </w:rPr>
        <w:t xml:space="preserve"> </w:t>
      </w:r>
      <w:r w:rsidRPr="00447DD1">
        <w:rPr>
          <w:sz w:val="24"/>
          <w:szCs w:val="24"/>
        </w:rPr>
        <w:t>identify</w:t>
      </w:r>
      <w:r w:rsidRPr="00447DD1">
        <w:rPr>
          <w:spacing w:val="-28"/>
          <w:sz w:val="24"/>
          <w:szCs w:val="24"/>
        </w:rPr>
        <w:t xml:space="preserve"> </w:t>
      </w:r>
      <w:r w:rsidRPr="00447DD1">
        <w:rPr>
          <w:sz w:val="24"/>
          <w:szCs w:val="24"/>
        </w:rPr>
        <w:t>the</w:t>
      </w:r>
      <w:r w:rsidRPr="00447DD1">
        <w:rPr>
          <w:spacing w:val="-21"/>
          <w:sz w:val="24"/>
          <w:szCs w:val="24"/>
        </w:rPr>
        <w:t xml:space="preserve"> </w:t>
      </w:r>
      <w:r w:rsidRPr="00447DD1">
        <w:rPr>
          <w:sz w:val="24"/>
          <w:szCs w:val="24"/>
        </w:rPr>
        <w:t>factors</w:t>
      </w:r>
      <w:r w:rsidRPr="00447DD1">
        <w:rPr>
          <w:spacing w:val="-20"/>
          <w:sz w:val="24"/>
          <w:szCs w:val="24"/>
        </w:rPr>
        <w:t xml:space="preserve"> </w:t>
      </w:r>
      <w:r w:rsidRPr="00447DD1">
        <w:rPr>
          <w:sz w:val="24"/>
          <w:szCs w:val="24"/>
        </w:rPr>
        <w:t>considered</w:t>
      </w:r>
      <w:r w:rsidRPr="00447DD1">
        <w:rPr>
          <w:spacing w:val="-18"/>
          <w:sz w:val="24"/>
          <w:szCs w:val="24"/>
        </w:rPr>
        <w:t xml:space="preserve"> </w:t>
      </w:r>
      <w:r w:rsidRPr="00447DD1">
        <w:rPr>
          <w:sz w:val="24"/>
          <w:szCs w:val="24"/>
        </w:rPr>
        <w:t>by</w:t>
      </w:r>
      <w:r w:rsidRPr="00447DD1">
        <w:rPr>
          <w:spacing w:val="-25"/>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 or a Commission Delegee in setting the amount of the</w:t>
      </w:r>
      <w:r w:rsidRPr="00447DD1">
        <w:rPr>
          <w:spacing w:val="-19"/>
          <w:sz w:val="24"/>
          <w:szCs w:val="24"/>
        </w:rPr>
        <w:t xml:space="preserve"> </w:t>
      </w:r>
      <w:r w:rsidRPr="00447DD1">
        <w:rPr>
          <w:sz w:val="24"/>
          <w:szCs w:val="24"/>
        </w:rPr>
        <w:t>fine.</w:t>
      </w:r>
    </w:p>
    <w:p w14:paraId="1790A9C7" w14:textId="543545BE" w:rsidR="00B05C91" w:rsidRPr="00447DD1" w:rsidRDefault="0016285E" w:rsidP="006C44D7">
      <w:pPr>
        <w:pStyle w:val="ListParagraph"/>
        <w:numPr>
          <w:ilvl w:val="3"/>
          <w:numId w:val="15"/>
        </w:numPr>
        <w:tabs>
          <w:tab w:val="left" w:pos="2084"/>
        </w:tabs>
        <w:ind w:right="117" w:firstLine="0"/>
        <w:rPr>
          <w:sz w:val="24"/>
          <w:szCs w:val="24"/>
        </w:rPr>
      </w:pPr>
      <w:r w:rsidRPr="00447DD1">
        <w:rPr>
          <w:sz w:val="24"/>
          <w:szCs w:val="24"/>
        </w:rPr>
        <w:t>Each</w:t>
      </w:r>
      <w:r w:rsidRPr="00447DD1">
        <w:rPr>
          <w:spacing w:val="-22"/>
          <w:sz w:val="24"/>
          <w:szCs w:val="24"/>
        </w:rPr>
        <w:t xml:space="preserve"> </w:t>
      </w:r>
      <w:r w:rsidRPr="00447DD1">
        <w:rPr>
          <w:sz w:val="24"/>
          <w:szCs w:val="24"/>
        </w:rPr>
        <w:t>day</w:t>
      </w:r>
      <w:r w:rsidRPr="00447DD1">
        <w:rPr>
          <w:spacing w:val="-29"/>
          <w:sz w:val="24"/>
          <w:szCs w:val="24"/>
        </w:rPr>
        <w:t xml:space="preserve"> </w:t>
      </w:r>
      <w:r w:rsidRPr="00447DD1">
        <w:rPr>
          <w:sz w:val="24"/>
          <w:szCs w:val="24"/>
        </w:rPr>
        <w:t>during</w:t>
      </w:r>
      <w:r w:rsidRPr="00447DD1">
        <w:rPr>
          <w:spacing w:val="-24"/>
          <w:sz w:val="24"/>
          <w:szCs w:val="24"/>
        </w:rPr>
        <w:t xml:space="preserve"> </w:t>
      </w:r>
      <w:r w:rsidRPr="00447DD1">
        <w:rPr>
          <w:sz w:val="24"/>
          <w:szCs w:val="24"/>
        </w:rPr>
        <w:t>which</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violation</w:t>
      </w:r>
      <w:r w:rsidRPr="00447DD1">
        <w:rPr>
          <w:spacing w:val="-22"/>
          <w:sz w:val="24"/>
          <w:szCs w:val="24"/>
        </w:rPr>
        <w:t xml:space="preserve"> </w:t>
      </w:r>
      <w:r w:rsidRPr="00447DD1">
        <w:rPr>
          <w:sz w:val="24"/>
          <w:szCs w:val="24"/>
        </w:rPr>
        <w:t>continues</w:t>
      </w:r>
      <w:r w:rsidRPr="00447DD1">
        <w:rPr>
          <w:spacing w:val="-22"/>
          <w:sz w:val="24"/>
          <w:szCs w:val="24"/>
        </w:rPr>
        <w:t xml:space="preserve"> </w:t>
      </w:r>
      <w:r w:rsidRPr="00447DD1">
        <w:rPr>
          <w:sz w:val="24"/>
          <w:szCs w:val="24"/>
        </w:rPr>
        <w:t>may</w:t>
      </w:r>
      <w:r w:rsidRPr="00447DD1">
        <w:rPr>
          <w:spacing w:val="-29"/>
          <w:sz w:val="24"/>
          <w:szCs w:val="24"/>
        </w:rPr>
        <w:t xml:space="preserve"> </w:t>
      </w:r>
      <w:r w:rsidRPr="00447DD1">
        <w:rPr>
          <w:sz w:val="24"/>
          <w:szCs w:val="24"/>
        </w:rPr>
        <w:t>constitute</w:t>
      </w:r>
      <w:r w:rsidRPr="00447DD1">
        <w:rPr>
          <w:spacing w:val="-25"/>
          <w:sz w:val="24"/>
          <w:szCs w:val="24"/>
        </w:rPr>
        <w:t xml:space="preserve"> </w:t>
      </w:r>
      <w:r w:rsidRPr="00447DD1">
        <w:rPr>
          <w:sz w:val="24"/>
          <w:szCs w:val="24"/>
        </w:rPr>
        <w:t>a</w:t>
      </w:r>
      <w:r w:rsidRPr="00447DD1">
        <w:rPr>
          <w:spacing w:val="-22"/>
          <w:sz w:val="24"/>
          <w:szCs w:val="24"/>
        </w:rPr>
        <w:t xml:space="preserve"> </w:t>
      </w:r>
      <w:r w:rsidRPr="00447DD1">
        <w:rPr>
          <w:sz w:val="24"/>
          <w:szCs w:val="24"/>
        </w:rPr>
        <w:t>separate</w:t>
      </w:r>
      <w:r w:rsidRPr="00447DD1">
        <w:rPr>
          <w:spacing w:val="-22"/>
          <w:sz w:val="24"/>
          <w:szCs w:val="24"/>
        </w:rPr>
        <w:t xml:space="preserve"> </w:t>
      </w:r>
      <w:r w:rsidRPr="00447DD1">
        <w:rPr>
          <w:sz w:val="24"/>
          <w:szCs w:val="24"/>
        </w:rPr>
        <w:t>offense,</w:t>
      </w:r>
      <w:r w:rsidRPr="00447DD1">
        <w:rPr>
          <w:spacing w:val="-22"/>
          <w:sz w:val="24"/>
          <w:szCs w:val="24"/>
        </w:rPr>
        <w:t xml:space="preserve"> </w:t>
      </w:r>
      <w:r w:rsidRPr="00447DD1">
        <w:rPr>
          <w:sz w:val="24"/>
          <w:szCs w:val="24"/>
        </w:rPr>
        <w:t>and</w:t>
      </w:r>
      <w:r w:rsidRPr="00447DD1">
        <w:rPr>
          <w:spacing w:val="-22"/>
          <w:sz w:val="24"/>
          <w:szCs w:val="24"/>
        </w:rPr>
        <w:t xml:space="preserve"> </w:t>
      </w:r>
      <w:r w:rsidRPr="00447DD1">
        <w:rPr>
          <w:sz w:val="24"/>
          <w:szCs w:val="24"/>
        </w:rPr>
        <w:t>each instance and provision of the state Marijuana laws, including M.G.L. c. 94I, and 935 CMR 501.000</w:t>
      </w:r>
      <w:ins w:id="2309" w:author="Author">
        <w:r w:rsidR="00884084" w:rsidRPr="00447DD1">
          <w:rPr>
            <w:sz w:val="24"/>
            <w:szCs w:val="24"/>
          </w:rPr>
          <w:t xml:space="preserve">: </w:t>
        </w:r>
        <w:r w:rsidR="00884084" w:rsidRPr="00447DD1">
          <w:rPr>
            <w:i/>
            <w:iCs/>
            <w:sz w:val="24"/>
            <w:szCs w:val="24"/>
          </w:rPr>
          <w:t>Medical Use of Marijuana</w:t>
        </w:r>
      </w:ins>
      <w:r w:rsidRPr="00447DD1">
        <w:rPr>
          <w:sz w:val="24"/>
          <w:szCs w:val="24"/>
        </w:rPr>
        <w:t>, that is violated may constitute a separate</w:t>
      </w:r>
      <w:r w:rsidRPr="00447DD1">
        <w:rPr>
          <w:spacing w:val="-25"/>
          <w:sz w:val="24"/>
          <w:szCs w:val="24"/>
        </w:rPr>
        <w:t xml:space="preserve"> </w:t>
      </w:r>
      <w:r w:rsidRPr="00447DD1">
        <w:rPr>
          <w:sz w:val="24"/>
          <w:szCs w:val="24"/>
        </w:rPr>
        <w:t>violation.</w:t>
      </w:r>
    </w:p>
    <w:p w14:paraId="1790A9C8" w14:textId="77777777" w:rsidR="00B05C91" w:rsidRPr="00447DD1" w:rsidRDefault="00B05C91">
      <w:pPr>
        <w:pStyle w:val="BodyText"/>
        <w:spacing w:before="2"/>
      </w:pPr>
    </w:p>
    <w:p w14:paraId="1790A9C9" w14:textId="77777777" w:rsidR="00B05C91" w:rsidRPr="00447DD1" w:rsidRDefault="0016285E" w:rsidP="006C44D7">
      <w:pPr>
        <w:pStyle w:val="ListParagraph"/>
        <w:numPr>
          <w:ilvl w:val="2"/>
          <w:numId w:val="15"/>
        </w:numPr>
        <w:tabs>
          <w:tab w:val="left" w:pos="1786"/>
        </w:tabs>
        <w:ind w:right="115" w:firstLine="0"/>
        <w:outlineLvl w:val="1"/>
        <w:rPr>
          <w:sz w:val="24"/>
          <w:szCs w:val="24"/>
        </w:rPr>
      </w:pPr>
      <w:r w:rsidRPr="00447DD1">
        <w:rPr>
          <w:sz w:val="24"/>
          <w:szCs w:val="24"/>
        </w:rPr>
        <w:t>The Commission or a Commission Delegee, in determining the amount of sanction(s) to impose may consider greater or lesser sanction(s) depending on aggravating or mitigating circumstances including, but not limited</w:t>
      </w:r>
      <w:r w:rsidRPr="00447DD1">
        <w:rPr>
          <w:spacing w:val="-4"/>
          <w:sz w:val="24"/>
          <w:szCs w:val="24"/>
        </w:rPr>
        <w:t xml:space="preserve"> </w:t>
      </w:r>
      <w:r w:rsidRPr="00447DD1">
        <w:rPr>
          <w:sz w:val="24"/>
          <w:szCs w:val="24"/>
        </w:rPr>
        <w:t>to:</w:t>
      </w:r>
    </w:p>
    <w:p w14:paraId="1790A9CA" w14:textId="77777777" w:rsidR="00B05C91" w:rsidRPr="00447DD1" w:rsidRDefault="0016285E">
      <w:pPr>
        <w:pStyle w:val="ListParagraph"/>
        <w:numPr>
          <w:ilvl w:val="3"/>
          <w:numId w:val="15"/>
        </w:numPr>
        <w:tabs>
          <w:tab w:val="left" w:pos="2120"/>
        </w:tabs>
        <w:spacing w:before="4"/>
        <w:ind w:left="2119" w:hanging="444"/>
        <w:rPr>
          <w:sz w:val="24"/>
          <w:szCs w:val="24"/>
        </w:rPr>
      </w:pPr>
      <w:r w:rsidRPr="00447DD1">
        <w:rPr>
          <w:sz w:val="24"/>
          <w:szCs w:val="24"/>
          <w:u w:val="single"/>
        </w:rPr>
        <w:t>Aggravating</w:t>
      </w:r>
      <w:r w:rsidRPr="00447DD1">
        <w:rPr>
          <w:spacing w:val="-4"/>
          <w:sz w:val="24"/>
          <w:szCs w:val="24"/>
          <w:u w:val="single"/>
        </w:rPr>
        <w:t xml:space="preserve"> </w:t>
      </w:r>
      <w:r w:rsidRPr="00447DD1">
        <w:rPr>
          <w:sz w:val="24"/>
          <w:szCs w:val="24"/>
          <w:u w:val="single"/>
        </w:rPr>
        <w:t>Circumstances</w:t>
      </w:r>
      <w:r w:rsidRPr="00447DD1">
        <w:rPr>
          <w:sz w:val="24"/>
          <w:szCs w:val="24"/>
        </w:rPr>
        <w:t>.</w:t>
      </w:r>
    </w:p>
    <w:p w14:paraId="1790A9CB" w14:textId="77777777" w:rsidR="00B05C91" w:rsidRPr="00447DD1" w:rsidRDefault="0016285E">
      <w:pPr>
        <w:pStyle w:val="ListParagraph"/>
        <w:numPr>
          <w:ilvl w:val="4"/>
          <w:numId w:val="15"/>
        </w:numPr>
        <w:tabs>
          <w:tab w:val="left" w:pos="2396"/>
        </w:tabs>
        <w:spacing w:before="2"/>
        <w:ind w:firstLine="0"/>
        <w:rPr>
          <w:sz w:val="24"/>
          <w:szCs w:val="24"/>
        </w:rPr>
      </w:pPr>
      <w:r w:rsidRPr="00447DD1">
        <w:rPr>
          <w:sz w:val="24"/>
          <w:szCs w:val="24"/>
        </w:rPr>
        <w:t>Duration and severity of</w:t>
      </w:r>
      <w:r w:rsidRPr="00447DD1">
        <w:rPr>
          <w:spacing w:val="-12"/>
          <w:sz w:val="24"/>
          <w:szCs w:val="24"/>
        </w:rPr>
        <w:t xml:space="preserve"> </w:t>
      </w:r>
      <w:r w:rsidRPr="00447DD1">
        <w:rPr>
          <w:sz w:val="24"/>
          <w:szCs w:val="24"/>
        </w:rPr>
        <w:t>violation;</w:t>
      </w:r>
    </w:p>
    <w:p w14:paraId="1790A9CC" w14:textId="77777777" w:rsidR="00B05C91" w:rsidRPr="00447DD1" w:rsidRDefault="0016285E" w:rsidP="006C44D7">
      <w:pPr>
        <w:pStyle w:val="ListParagraph"/>
        <w:numPr>
          <w:ilvl w:val="4"/>
          <w:numId w:val="15"/>
        </w:numPr>
        <w:tabs>
          <w:tab w:val="left" w:pos="2352"/>
        </w:tabs>
        <w:spacing w:before="5"/>
        <w:ind w:right="118" w:firstLine="0"/>
        <w:rPr>
          <w:sz w:val="24"/>
          <w:szCs w:val="24"/>
        </w:rPr>
      </w:pPr>
      <w:r w:rsidRPr="00447DD1">
        <w:rPr>
          <w:sz w:val="24"/>
          <w:szCs w:val="24"/>
        </w:rPr>
        <w:t>Whether</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Licensee</w:t>
      </w:r>
      <w:r w:rsidRPr="00447DD1">
        <w:rPr>
          <w:spacing w:val="-21"/>
          <w:sz w:val="24"/>
          <w:szCs w:val="24"/>
        </w:rPr>
        <w:t xml:space="preserve"> </w:t>
      </w:r>
      <w:r w:rsidRPr="00447DD1">
        <w:rPr>
          <w:sz w:val="24"/>
          <w:szCs w:val="24"/>
        </w:rPr>
        <w:t>has</w:t>
      </w:r>
      <w:r w:rsidRPr="00447DD1">
        <w:rPr>
          <w:spacing w:val="-20"/>
          <w:sz w:val="24"/>
          <w:szCs w:val="24"/>
        </w:rPr>
        <w:t xml:space="preserve"> </w:t>
      </w:r>
      <w:r w:rsidRPr="00447DD1">
        <w:rPr>
          <w:sz w:val="24"/>
          <w:szCs w:val="24"/>
        </w:rPr>
        <w:t>previously</w:t>
      </w:r>
      <w:r w:rsidRPr="00447DD1">
        <w:rPr>
          <w:spacing w:val="-27"/>
          <w:sz w:val="24"/>
          <w:szCs w:val="24"/>
        </w:rPr>
        <w:t xml:space="preserve"> </w:t>
      </w:r>
      <w:r w:rsidRPr="00447DD1">
        <w:rPr>
          <w:sz w:val="24"/>
          <w:szCs w:val="24"/>
        </w:rPr>
        <w:t>been</w:t>
      </w:r>
      <w:r w:rsidRPr="00447DD1">
        <w:rPr>
          <w:spacing w:val="-20"/>
          <w:sz w:val="24"/>
          <w:szCs w:val="24"/>
        </w:rPr>
        <w:t xml:space="preserve"> </w:t>
      </w:r>
      <w:r w:rsidRPr="00447DD1">
        <w:rPr>
          <w:sz w:val="24"/>
          <w:szCs w:val="24"/>
        </w:rPr>
        <w:t>subject</w:t>
      </w:r>
      <w:r w:rsidRPr="00447DD1">
        <w:rPr>
          <w:spacing w:val="-19"/>
          <w:sz w:val="24"/>
          <w:szCs w:val="24"/>
        </w:rPr>
        <w:t xml:space="preserve"> </w:t>
      </w:r>
      <w:r w:rsidRPr="00447DD1">
        <w:rPr>
          <w:sz w:val="24"/>
          <w:szCs w:val="24"/>
        </w:rPr>
        <w:t>to</w:t>
      </w:r>
      <w:r w:rsidRPr="00447DD1">
        <w:rPr>
          <w:spacing w:val="-20"/>
          <w:sz w:val="24"/>
          <w:szCs w:val="24"/>
        </w:rPr>
        <w:t xml:space="preserve"> </w:t>
      </w:r>
      <w:r w:rsidRPr="00447DD1">
        <w:rPr>
          <w:sz w:val="24"/>
          <w:szCs w:val="24"/>
        </w:rPr>
        <w:t>an</w:t>
      </w:r>
      <w:r w:rsidRPr="00447DD1">
        <w:rPr>
          <w:spacing w:val="-20"/>
          <w:sz w:val="24"/>
          <w:szCs w:val="24"/>
        </w:rPr>
        <w:t xml:space="preserve"> </w:t>
      </w:r>
      <w:r w:rsidRPr="00447DD1">
        <w:rPr>
          <w:sz w:val="24"/>
          <w:szCs w:val="24"/>
        </w:rPr>
        <w:t>administrative</w:t>
      </w:r>
      <w:r w:rsidRPr="00447DD1">
        <w:rPr>
          <w:spacing w:val="-21"/>
          <w:sz w:val="24"/>
          <w:szCs w:val="24"/>
        </w:rPr>
        <w:t xml:space="preserve"> </w:t>
      </w:r>
      <w:r w:rsidRPr="00447DD1">
        <w:rPr>
          <w:sz w:val="24"/>
          <w:szCs w:val="24"/>
        </w:rPr>
        <w:t>action</w:t>
      </w:r>
      <w:r w:rsidRPr="00447DD1">
        <w:rPr>
          <w:spacing w:val="-20"/>
          <w:sz w:val="24"/>
          <w:szCs w:val="24"/>
        </w:rPr>
        <w:t xml:space="preserve"> </w:t>
      </w:r>
      <w:r w:rsidRPr="00447DD1">
        <w:rPr>
          <w:sz w:val="24"/>
          <w:szCs w:val="24"/>
        </w:rPr>
        <w:t>against its License including, but not limited to, a notice of</w:t>
      </w:r>
      <w:r w:rsidRPr="00447DD1">
        <w:rPr>
          <w:spacing w:val="-20"/>
          <w:sz w:val="24"/>
          <w:szCs w:val="24"/>
        </w:rPr>
        <w:t xml:space="preserve"> </w:t>
      </w:r>
      <w:r w:rsidRPr="00447DD1">
        <w:rPr>
          <w:sz w:val="24"/>
          <w:szCs w:val="24"/>
        </w:rPr>
        <w:t>deficiency;</w:t>
      </w:r>
    </w:p>
    <w:p w14:paraId="1790A9CD" w14:textId="77777777" w:rsidR="00B05C91" w:rsidRPr="00447DD1" w:rsidRDefault="0016285E" w:rsidP="006C44D7">
      <w:pPr>
        <w:pStyle w:val="ListParagraph"/>
        <w:numPr>
          <w:ilvl w:val="4"/>
          <w:numId w:val="15"/>
        </w:numPr>
        <w:tabs>
          <w:tab w:val="left" w:pos="2357"/>
        </w:tabs>
        <w:spacing w:before="2"/>
        <w:ind w:right="118" w:firstLine="0"/>
        <w:rPr>
          <w:sz w:val="24"/>
          <w:szCs w:val="24"/>
        </w:rPr>
      </w:pPr>
      <w:r w:rsidRPr="00447DD1">
        <w:rPr>
          <w:sz w:val="24"/>
          <w:szCs w:val="24"/>
        </w:rPr>
        <w:t>Whether</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Licensee</w:t>
      </w:r>
      <w:r w:rsidRPr="00447DD1">
        <w:rPr>
          <w:spacing w:val="-18"/>
          <w:sz w:val="24"/>
          <w:szCs w:val="24"/>
        </w:rPr>
        <w:t xml:space="preserve"> </w:t>
      </w:r>
      <w:r w:rsidRPr="00447DD1">
        <w:rPr>
          <w:sz w:val="24"/>
          <w:szCs w:val="24"/>
        </w:rPr>
        <w:t>knew</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had</w:t>
      </w:r>
      <w:r w:rsidRPr="00447DD1">
        <w:rPr>
          <w:spacing w:val="-17"/>
          <w:sz w:val="24"/>
          <w:szCs w:val="24"/>
        </w:rPr>
        <w:t xml:space="preserve"> </w:t>
      </w:r>
      <w:r w:rsidRPr="00447DD1">
        <w:rPr>
          <w:sz w:val="24"/>
          <w:szCs w:val="24"/>
        </w:rPr>
        <w:t>reason</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know</w:t>
      </w:r>
      <w:r w:rsidRPr="00447DD1">
        <w:rPr>
          <w:spacing w:val="-17"/>
          <w:sz w:val="24"/>
          <w:szCs w:val="24"/>
        </w:rPr>
        <w:t xml:space="preserve"> </w:t>
      </w:r>
      <w:r w:rsidRPr="00447DD1">
        <w:rPr>
          <w:sz w:val="24"/>
          <w:szCs w:val="24"/>
        </w:rPr>
        <w:t>of</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violation</w:t>
      </w:r>
      <w:r w:rsidRPr="00447DD1">
        <w:rPr>
          <w:spacing w:val="-17"/>
          <w:sz w:val="24"/>
          <w:szCs w:val="24"/>
        </w:rPr>
        <w:t xml:space="preserve"> </w:t>
      </w:r>
      <w:r w:rsidRPr="00447DD1">
        <w:rPr>
          <w:sz w:val="24"/>
          <w:szCs w:val="24"/>
        </w:rPr>
        <w:t>including,</w:t>
      </w:r>
      <w:r w:rsidRPr="00447DD1">
        <w:rPr>
          <w:spacing w:val="-17"/>
          <w:sz w:val="24"/>
          <w:szCs w:val="24"/>
        </w:rPr>
        <w:t xml:space="preserve"> </w:t>
      </w:r>
      <w:r w:rsidRPr="00447DD1">
        <w:rPr>
          <w:sz w:val="24"/>
          <w:szCs w:val="24"/>
        </w:rPr>
        <w:t>but</w:t>
      </w:r>
      <w:r w:rsidRPr="00447DD1">
        <w:rPr>
          <w:spacing w:val="-16"/>
          <w:sz w:val="24"/>
          <w:szCs w:val="24"/>
        </w:rPr>
        <w:t xml:space="preserve"> </w:t>
      </w:r>
      <w:r w:rsidRPr="00447DD1">
        <w:rPr>
          <w:sz w:val="24"/>
          <w:szCs w:val="24"/>
        </w:rPr>
        <w:t>not limited to, warning or issuance of a notice of deficiency;</w:t>
      </w:r>
      <w:r w:rsidRPr="00447DD1">
        <w:rPr>
          <w:spacing w:val="-22"/>
          <w:sz w:val="24"/>
          <w:szCs w:val="24"/>
        </w:rPr>
        <w:t xml:space="preserve"> </w:t>
      </w:r>
      <w:r w:rsidRPr="00447DD1">
        <w:rPr>
          <w:sz w:val="24"/>
          <w:szCs w:val="24"/>
        </w:rPr>
        <w:t>and</w:t>
      </w:r>
    </w:p>
    <w:p w14:paraId="1790A9CE" w14:textId="77777777" w:rsidR="00B05C91" w:rsidRPr="00447DD1" w:rsidRDefault="0016285E">
      <w:pPr>
        <w:pStyle w:val="ListParagraph"/>
        <w:numPr>
          <w:ilvl w:val="4"/>
          <w:numId w:val="15"/>
        </w:numPr>
        <w:tabs>
          <w:tab w:val="left" w:pos="2396"/>
        </w:tabs>
        <w:spacing w:before="2"/>
        <w:ind w:firstLine="0"/>
        <w:rPr>
          <w:sz w:val="24"/>
          <w:szCs w:val="24"/>
        </w:rPr>
      </w:pPr>
      <w:r w:rsidRPr="00447DD1">
        <w:rPr>
          <w:sz w:val="24"/>
          <w:szCs w:val="24"/>
        </w:rPr>
        <w:t>Whether the</w:t>
      </w:r>
      <w:r w:rsidRPr="00447DD1">
        <w:rPr>
          <w:spacing w:val="-4"/>
          <w:sz w:val="24"/>
          <w:szCs w:val="24"/>
        </w:rPr>
        <w:t xml:space="preserve"> </w:t>
      </w:r>
      <w:r w:rsidRPr="00447DD1">
        <w:rPr>
          <w:sz w:val="24"/>
          <w:szCs w:val="24"/>
        </w:rPr>
        <w:t>offense:</w:t>
      </w:r>
    </w:p>
    <w:p w14:paraId="1790A9CF" w14:textId="77777777" w:rsidR="00B05C91" w:rsidRPr="00447DD1" w:rsidRDefault="0016285E" w:rsidP="006C44D7">
      <w:pPr>
        <w:pStyle w:val="ListParagraph"/>
        <w:numPr>
          <w:ilvl w:val="5"/>
          <w:numId w:val="15"/>
        </w:numPr>
        <w:tabs>
          <w:tab w:val="left" w:pos="2891"/>
          <w:tab w:val="left" w:pos="2892"/>
        </w:tabs>
        <w:spacing w:before="2"/>
        <w:ind w:right="117" w:firstLine="0"/>
        <w:rPr>
          <w:sz w:val="24"/>
          <w:szCs w:val="24"/>
        </w:rPr>
      </w:pPr>
      <w:r w:rsidRPr="00447DD1">
        <w:rPr>
          <w:sz w:val="24"/>
          <w:szCs w:val="24"/>
        </w:rPr>
        <w:t>Constitutes grounds for denial of a renewal application or suspension or revocation of</w:t>
      </w:r>
      <w:r w:rsidRPr="00447DD1">
        <w:rPr>
          <w:spacing w:val="-3"/>
          <w:sz w:val="24"/>
          <w:szCs w:val="24"/>
        </w:rPr>
        <w:t xml:space="preserve"> </w:t>
      </w:r>
      <w:r w:rsidRPr="00447DD1">
        <w:rPr>
          <w:sz w:val="24"/>
          <w:szCs w:val="24"/>
        </w:rPr>
        <w:t>licensure;</w:t>
      </w:r>
    </w:p>
    <w:p w14:paraId="1790A9D3" w14:textId="77777777" w:rsidR="00B05C91" w:rsidRPr="00447DD1" w:rsidRDefault="0016285E" w:rsidP="006C44D7">
      <w:pPr>
        <w:pStyle w:val="ListParagraph"/>
        <w:numPr>
          <w:ilvl w:val="5"/>
          <w:numId w:val="15"/>
        </w:numPr>
        <w:tabs>
          <w:tab w:val="left" w:pos="2708"/>
        </w:tabs>
        <w:spacing w:before="1"/>
        <w:ind w:right="118" w:firstLine="0"/>
        <w:rPr>
          <w:sz w:val="24"/>
          <w:szCs w:val="24"/>
        </w:rPr>
      </w:pPr>
      <w:r w:rsidRPr="00447DD1">
        <w:rPr>
          <w:sz w:val="24"/>
          <w:szCs w:val="24"/>
        </w:rPr>
        <w:t>Involved</w:t>
      </w:r>
      <w:r w:rsidRPr="00447DD1">
        <w:rPr>
          <w:spacing w:val="-20"/>
          <w:sz w:val="24"/>
          <w:szCs w:val="24"/>
        </w:rPr>
        <w:t xml:space="preserve"> </w:t>
      </w:r>
      <w:r w:rsidRPr="00447DD1">
        <w:rPr>
          <w:sz w:val="24"/>
          <w:szCs w:val="24"/>
        </w:rPr>
        <w:t>multiple</w:t>
      </w:r>
      <w:r w:rsidRPr="00447DD1">
        <w:rPr>
          <w:spacing w:val="-21"/>
          <w:sz w:val="24"/>
          <w:szCs w:val="24"/>
        </w:rPr>
        <w:t xml:space="preserve"> </w:t>
      </w:r>
      <w:r w:rsidRPr="00447DD1">
        <w:rPr>
          <w:sz w:val="24"/>
          <w:szCs w:val="24"/>
        </w:rPr>
        <w:t>Persons</w:t>
      </w:r>
      <w:r w:rsidRPr="00447DD1">
        <w:rPr>
          <w:spacing w:val="-20"/>
          <w:sz w:val="24"/>
          <w:szCs w:val="24"/>
        </w:rPr>
        <w:t xml:space="preserve"> </w:t>
      </w:r>
      <w:r w:rsidRPr="00447DD1">
        <w:rPr>
          <w:sz w:val="24"/>
          <w:szCs w:val="24"/>
        </w:rPr>
        <w:t>or</w:t>
      </w:r>
      <w:r w:rsidRPr="00447DD1">
        <w:rPr>
          <w:spacing w:val="-21"/>
          <w:sz w:val="24"/>
          <w:szCs w:val="24"/>
        </w:rPr>
        <w:t xml:space="preserve"> </w:t>
      </w:r>
      <w:r w:rsidRPr="00447DD1">
        <w:rPr>
          <w:sz w:val="24"/>
          <w:szCs w:val="24"/>
        </w:rPr>
        <w:t>Entities</w:t>
      </w:r>
      <w:r w:rsidRPr="00447DD1">
        <w:rPr>
          <w:spacing w:val="-20"/>
          <w:sz w:val="24"/>
          <w:szCs w:val="24"/>
        </w:rPr>
        <w:t xml:space="preserve"> </w:t>
      </w:r>
      <w:r w:rsidRPr="00447DD1">
        <w:rPr>
          <w:sz w:val="24"/>
          <w:szCs w:val="24"/>
        </w:rPr>
        <w:t>Having</w:t>
      </w:r>
      <w:r w:rsidRPr="00447DD1">
        <w:rPr>
          <w:spacing w:val="-22"/>
          <w:sz w:val="24"/>
          <w:szCs w:val="24"/>
        </w:rPr>
        <w:t xml:space="preserve"> </w:t>
      </w:r>
      <w:r w:rsidRPr="00447DD1">
        <w:rPr>
          <w:sz w:val="24"/>
          <w:szCs w:val="24"/>
        </w:rPr>
        <w:t>Direct</w:t>
      </w:r>
      <w:r w:rsidRPr="00447DD1">
        <w:rPr>
          <w:spacing w:val="-19"/>
          <w:sz w:val="24"/>
          <w:szCs w:val="24"/>
        </w:rPr>
        <w:t xml:space="preserve"> </w:t>
      </w:r>
      <w:r w:rsidRPr="00447DD1">
        <w:rPr>
          <w:sz w:val="24"/>
          <w:szCs w:val="24"/>
        </w:rPr>
        <w:t>or</w:t>
      </w:r>
      <w:r w:rsidRPr="00447DD1">
        <w:rPr>
          <w:spacing w:val="-21"/>
          <w:sz w:val="24"/>
          <w:szCs w:val="24"/>
        </w:rPr>
        <w:t xml:space="preserve"> </w:t>
      </w:r>
      <w:r w:rsidRPr="00447DD1">
        <w:rPr>
          <w:sz w:val="24"/>
          <w:szCs w:val="24"/>
        </w:rPr>
        <w:t>Indirect</w:t>
      </w:r>
      <w:r w:rsidRPr="00447DD1">
        <w:rPr>
          <w:spacing w:val="-19"/>
          <w:sz w:val="24"/>
          <w:szCs w:val="24"/>
        </w:rPr>
        <w:t xml:space="preserve"> </w:t>
      </w:r>
      <w:r w:rsidRPr="00447DD1">
        <w:rPr>
          <w:sz w:val="24"/>
          <w:szCs w:val="24"/>
        </w:rPr>
        <w:t>Control</w:t>
      </w:r>
      <w:r w:rsidRPr="00447DD1">
        <w:rPr>
          <w:spacing w:val="-19"/>
          <w:sz w:val="24"/>
          <w:szCs w:val="24"/>
        </w:rPr>
        <w:t xml:space="preserve"> </w:t>
      </w:r>
      <w:r w:rsidRPr="00447DD1">
        <w:rPr>
          <w:sz w:val="24"/>
          <w:szCs w:val="24"/>
        </w:rPr>
        <w:t>or</w:t>
      </w:r>
      <w:r w:rsidRPr="00447DD1">
        <w:rPr>
          <w:spacing w:val="-21"/>
          <w:sz w:val="24"/>
          <w:szCs w:val="24"/>
        </w:rPr>
        <w:t xml:space="preserve"> </w:t>
      </w:r>
      <w:r w:rsidRPr="00447DD1">
        <w:rPr>
          <w:sz w:val="24"/>
          <w:szCs w:val="24"/>
        </w:rPr>
        <w:t>agents of the</w:t>
      </w:r>
      <w:r w:rsidRPr="00447DD1">
        <w:rPr>
          <w:spacing w:val="-4"/>
          <w:sz w:val="24"/>
          <w:szCs w:val="24"/>
        </w:rPr>
        <w:t xml:space="preserve"> </w:t>
      </w:r>
      <w:r w:rsidRPr="00447DD1">
        <w:rPr>
          <w:sz w:val="24"/>
          <w:szCs w:val="24"/>
        </w:rPr>
        <w:t>Licensee;</w:t>
      </w:r>
    </w:p>
    <w:p w14:paraId="1790A9D4" w14:textId="1BF02029" w:rsidR="00B05C91" w:rsidRPr="00447DD1" w:rsidRDefault="0016285E" w:rsidP="006C44D7">
      <w:pPr>
        <w:pStyle w:val="ListParagraph"/>
        <w:numPr>
          <w:ilvl w:val="5"/>
          <w:numId w:val="15"/>
        </w:numPr>
        <w:tabs>
          <w:tab w:val="left" w:pos="2870"/>
          <w:tab w:val="left" w:pos="2871"/>
        </w:tabs>
        <w:spacing w:before="2"/>
        <w:ind w:right="117" w:firstLine="0"/>
        <w:rPr>
          <w:sz w:val="24"/>
          <w:szCs w:val="24"/>
        </w:rPr>
      </w:pPr>
      <w:r w:rsidRPr="00447DD1">
        <w:rPr>
          <w:sz w:val="24"/>
          <w:szCs w:val="24"/>
        </w:rPr>
        <w:t>Involved any compensating features associated with a valid waiver issued pursuant to 935 CMR</w:t>
      </w:r>
      <w:r w:rsidRPr="00447DD1">
        <w:rPr>
          <w:spacing w:val="-3"/>
          <w:sz w:val="24"/>
          <w:szCs w:val="24"/>
        </w:rPr>
        <w:t xml:space="preserve"> </w:t>
      </w:r>
      <w:r w:rsidRPr="00447DD1">
        <w:rPr>
          <w:sz w:val="24"/>
          <w:szCs w:val="24"/>
        </w:rPr>
        <w:t>501.850</w:t>
      </w:r>
      <w:ins w:id="2310" w:author="Author">
        <w:r w:rsidR="00CC61A1" w:rsidRPr="00447DD1">
          <w:rPr>
            <w:sz w:val="24"/>
            <w:szCs w:val="24"/>
          </w:rPr>
          <w:t xml:space="preserve">: </w:t>
        </w:r>
        <w:r w:rsidR="00CC61A1" w:rsidRPr="00447DD1">
          <w:rPr>
            <w:i/>
            <w:iCs/>
            <w:sz w:val="24"/>
            <w:szCs w:val="24"/>
          </w:rPr>
          <w:t>Waivers</w:t>
        </w:r>
      </w:ins>
      <w:r w:rsidRPr="00447DD1">
        <w:rPr>
          <w:sz w:val="24"/>
          <w:szCs w:val="24"/>
        </w:rPr>
        <w:t>;</w:t>
      </w:r>
    </w:p>
    <w:p w14:paraId="1790A9D5" w14:textId="77777777" w:rsidR="00B05C91" w:rsidRPr="00447DD1" w:rsidRDefault="0016285E" w:rsidP="006C44D7">
      <w:pPr>
        <w:pStyle w:val="ListParagraph"/>
        <w:numPr>
          <w:ilvl w:val="5"/>
          <w:numId w:val="15"/>
        </w:numPr>
        <w:tabs>
          <w:tab w:val="left" w:pos="2756"/>
        </w:tabs>
        <w:spacing w:before="2"/>
        <w:ind w:right="118" w:firstLine="0"/>
        <w:rPr>
          <w:sz w:val="24"/>
          <w:szCs w:val="24"/>
        </w:rPr>
      </w:pPr>
      <w:r w:rsidRPr="00447DD1">
        <w:rPr>
          <w:sz w:val="24"/>
          <w:szCs w:val="24"/>
        </w:rPr>
        <w:t>Involved</w:t>
      </w:r>
      <w:r w:rsidRPr="00447DD1">
        <w:rPr>
          <w:spacing w:val="-5"/>
          <w:sz w:val="24"/>
          <w:szCs w:val="24"/>
        </w:rPr>
        <w:t xml:space="preserve"> </w:t>
      </w:r>
      <w:r w:rsidRPr="00447DD1">
        <w:rPr>
          <w:sz w:val="24"/>
          <w:szCs w:val="24"/>
        </w:rPr>
        <w:t>a</w:t>
      </w:r>
      <w:r w:rsidRPr="00447DD1">
        <w:rPr>
          <w:spacing w:val="-7"/>
          <w:sz w:val="24"/>
          <w:szCs w:val="24"/>
        </w:rPr>
        <w:t xml:space="preserve"> </w:t>
      </w:r>
      <w:r w:rsidRPr="00447DD1">
        <w:rPr>
          <w:sz w:val="24"/>
          <w:szCs w:val="24"/>
        </w:rPr>
        <w:t>person</w:t>
      </w:r>
      <w:r w:rsidRPr="00447DD1">
        <w:rPr>
          <w:spacing w:val="-5"/>
          <w:sz w:val="24"/>
          <w:szCs w:val="24"/>
        </w:rPr>
        <w:t xml:space="preserve"> </w:t>
      </w:r>
      <w:r w:rsidRPr="00447DD1">
        <w:rPr>
          <w:spacing w:val="-3"/>
          <w:sz w:val="24"/>
          <w:szCs w:val="24"/>
        </w:rPr>
        <w:t>younger</w:t>
      </w:r>
      <w:r w:rsidRPr="00447DD1">
        <w:rPr>
          <w:spacing w:val="-5"/>
          <w:sz w:val="24"/>
          <w:szCs w:val="24"/>
        </w:rPr>
        <w:t xml:space="preserve"> </w:t>
      </w:r>
      <w:r w:rsidRPr="00447DD1">
        <w:rPr>
          <w:sz w:val="24"/>
          <w:szCs w:val="24"/>
        </w:rPr>
        <w:t>than</w:t>
      </w:r>
      <w:r w:rsidRPr="00447DD1">
        <w:rPr>
          <w:spacing w:val="-5"/>
          <w:sz w:val="24"/>
          <w:szCs w:val="24"/>
        </w:rPr>
        <w:t xml:space="preserve"> </w:t>
      </w:r>
      <w:r w:rsidRPr="00447DD1">
        <w:rPr>
          <w:sz w:val="24"/>
          <w:szCs w:val="24"/>
        </w:rPr>
        <w:t>21</w:t>
      </w:r>
      <w:r w:rsidRPr="00447DD1">
        <w:rPr>
          <w:spacing w:val="-5"/>
          <w:sz w:val="24"/>
          <w:szCs w:val="24"/>
        </w:rPr>
        <w:t xml:space="preserve"> </w:t>
      </w:r>
      <w:r w:rsidRPr="00447DD1">
        <w:rPr>
          <w:spacing w:val="-3"/>
          <w:sz w:val="24"/>
          <w:szCs w:val="24"/>
        </w:rPr>
        <w:t>years</w:t>
      </w:r>
      <w:r w:rsidRPr="00447DD1">
        <w:rPr>
          <w:spacing w:val="-4"/>
          <w:sz w:val="24"/>
          <w:szCs w:val="24"/>
        </w:rPr>
        <w:t xml:space="preserve"> </w:t>
      </w:r>
      <w:r w:rsidRPr="00447DD1">
        <w:rPr>
          <w:sz w:val="24"/>
          <w:szCs w:val="24"/>
        </w:rPr>
        <w:t>old</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Registered</w:t>
      </w:r>
      <w:r w:rsidRPr="00447DD1">
        <w:rPr>
          <w:spacing w:val="-5"/>
          <w:sz w:val="24"/>
          <w:szCs w:val="24"/>
        </w:rPr>
        <w:t xml:space="preserve"> </w:t>
      </w:r>
      <w:r w:rsidRPr="00447DD1">
        <w:rPr>
          <w:sz w:val="24"/>
          <w:szCs w:val="24"/>
        </w:rPr>
        <w:t>Qualifying</w:t>
      </w:r>
      <w:r w:rsidRPr="00447DD1">
        <w:rPr>
          <w:spacing w:val="-6"/>
          <w:sz w:val="24"/>
          <w:szCs w:val="24"/>
        </w:rPr>
        <w:t xml:space="preserve"> </w:t>
      </w:r>
      <w:r w:rsidRPr="00447DD1">
        <w:rPr>
          <w:sz w:val="24"/>
          <w:szCs w:val="24"/>
        </w:rPr>
        <w:t>Patient or</w:t>
      </w:r>
      <w:r w:rsidRPr="00447DD1">
        <w:rPr>
          <w:spacing w:val="-2"/>
          <w:sz w:val="24"/>
          <w:szCs w:val="24"/>
        </w:rPr>
        <w:t xml:space="preserve"> </w:t>
      </w:r>
      <w:r w:rsidRPr="00447DD1">
        <w:rPr>
          <w:sz w:val="24"/>
          <w:szCs w:val="24"/>
        </w:rPr>
        <w:t>Caregiver;</w:t>
      </w:r>
    </w:p>
    <w:p w14:paraId="1790A9D6" w14:textId="77777777" w:rsidR="00B05C91" w:rsidRPr="00447DD1" w:rsidRDefault="0016285E" w:rsidP="006C44D7">
      <w:pPr>
        <w:pStyle w:val="ListParagraph"/>
        <w:numPr>
          <w:ilvl w:val="5"/>
          <w:numId w:val="15"/>
        </w:numPr>
        <w:tabs>
          <w:tab w:val="left" w:pos="2741"/>
        </w:tabs>
        <w:ind w:left="2740" w:hanging="345"/>
        <w:rPr>
          <w:sz w:val="24"/>
          <w:szCs w:val="24"/>
        </w:rPr>
      </w:pPr>
      <w:r w:rsidRPr="00447DD1">
        <w:rPr>
          <w:sz w:val="24"/>
          <w:szCs w:val="24"/>
        </w:rPr>
        <w:t>Involved or affected multiple Qualifying</w:t>
      </w:r>
      <w:r w:rsidRPr="00447DD1">
        <w:rPr>
          <w:spacing w:val="-12"/>
          <w:sz w:val="24"/>
          <w:szCs w:val="24"/>
        </w:rPr>
        <w:t xml:space="preserve"> </w:t>
      </w:r>
      <w:r w:rsidRPr="00447DD1">
        <w:rPr>
          <w:sz w:val="24"/>
          <w:szCs w:val="24"/>
        </w:rPr>
        <w:t>Patients;</w:t>
      </w:r>
    </w:p>
    <w:p w14:paraId="1790A9D7" w14:textId="77777777" w:rsidR="00B05C91" w:rsidRPr="00447DD1" w:rsidRDefault="0016285E" w:rsidP="006C44D7">
      <w:pPr>
        <w:pStyle w:val="ListParagraph"/>
        <w:numPr>
          <w:ilvl w:val="5"/>
          <w:numId w:val="15"/>
        </w:numPr>
        <w:tabs>
          <w:tab w:val="left" w:pos="2715"/>
        </w:tabs>
        <w:ind w:left="2714" w:hanging="319"/>
        <w:rPr>
          <w:sz w:val="24"/>
          <w:szCs w:val="24"/>
        </w:rPr>
      </w:pPr>
      <w:r w:rsidRPr="00447DD1">
        <w:rPr>
          <w:sz w:val="24"/>
          <w:szCs w:val="24"/>
        </w:rPr>
        <w:t>Involved or exposed the public to risk of diversion;</w:t>
      </w:r>
      <w:r w:rsidRPr="00447DD1">
        <w:rPr>
          <w:spacing w:val="-15"/>
          <w:sz w:val="24"/>
          <w:szCs w:val="24"/>
        </w:rPr>
        <w:t xml:space="preserve"> </w:t>
      </w:r>
      <w:r w:rsidRPr="00447DD1">
        <w:rPr>
          <w:sz w:val="24"/>
          <w:szCs w:val="24"/>
        </w:rPr>
        <w:t>or</w:t>
      </w:r>
    </w:p>
    <w:p w14:paraId="1790A9D8" w14:textId="77777777" w:rsidR="00B05C91" w:rsidRPr="00447DD1" w:rsidRDefault="0016285E" w:rsidP="006C44D7">
      <w:pPr>
        <w:pStyle w:val="ListParagraph"/>
        <w:numPr>
          <w:ilvl w:val="5"/>
          <w:numId w:val="15"/>
        </w:numPr>
        <w:tabs>
          <w:tab w:val="left" w:pos="2753"/>
        </w:tabs>
        <w:ind w:left="2752" w:hanging="357"/>
        <w:rPr>
          <w:sz w:val="24"/>
          <w:szCs w:val="24"/>
        </w:rPr>
      </w:pPr>
      <w:r w:rsidRPr="00447DD1">
        <w:rPr>
          <w:sz w:val="24"/>
          <w:szCs w:val="24"/>
        </w:rPr>
        <w:t>Created a risk to the public health, safety or</w:t>
      </w:r>
      <w:r w:rsidRPr="00447DD1">
        <w:rPr>
          <w:spacing w:val="-24"/>
          <w:sz w:val="24"/>
          <w:szCs w:val="24"/>
        </w:rPr>
        <w:t xml:space="preserve"> </w:t>
      </w:r>
      <w:r w:rsidRPr="00447DD1">
        <w:rPr>
          <w:sz w:val="24"/>
          <w:szCs w:val="24"/>
        </w:rPr>
        <w:t>welfare.</w:t>
      </w:r>
    </w:p>
    <w:p w14:paraId="1790A9D9" w14:textId="77777777" w:rsidR="00B05C91" w:rsidRPr="00447DD1" w:rsidRDefault="0016285E" w:rsidP="006C44D7">
      <w:pPr>
        <w:pStyle w:val="ListParagraph"/>
        <w:numPr>
          <w:ilvl w:val="3"/>
          <w:numId w:val="15"/>
        </w:numPr>
        <w:tabs>
          <w:tab w:val="left" w:pos="2134"/>
        </w:tabs>
        <w:ind w:left="2133" w:hanging="458"/>
        <w:rPr>
          <w:sz w:val="24"/>
          <w:szCs w:val="24"/>
        </w:rPr>
      </w:pPr>
      <w:r w:rsidRPr="00447DD1">
        <w:rPr>
          <w:sz w:val="24"/>
          <w:szCs w:val="24"/>
          <w:u w:val="single"/>
        </w:rPr>
        <w:t>Mitigating</w:t>
      </w:r>
      <w:r w:rsidRPr="00447DD1">
        <w:rPr>
          <w:spacing w:val="-4"/>
          <w:sz w:val="24"/>
          <w:szCs w:val="24"/>
          <w:u w:val="single"/>
        </w:rPr>
        <w:t xml:space="preserve"> </w:t>
      </w:r>
      <w:r w:rsidRPr="00447DD1">
        <w:rPr>
          <w:sz w:val="24"/>
          <w:szCs w:val="24"/>
          <w:u w:val="single"/>
        </w:rPr>
        <w:t>Circumstances</w:t>
      </w:r>
      <w:r w:rsidRPr="00447DD1">
        <w:rPr>
          <w:sz w:val="24"/>
          <w:szCs w:val="24"/>
        </w:rPr>
        <w:t>.</w:t>
      </w:r>
    </w:p>
    <w:p w14:paraId="1790A9DA" w14:textId="6357BED8" w:rsidR="00B05C91" w:rsidRPr="00447DD1" w:rsidRDefault="0016285E" w:rsidP="006C44D7">
      <w:pPr>
        <w:pStyle w:val="ListParagraph"/>
        <w:numPr>
          <w:ilvl w:val="4"/>
          <w:numId w:val="15"/>
        </w:numPr>
        <w:tabs>
          <w:tab w:val="left" w:pos="2504"/>
        </w:tabs>
        <w:spacing w:before="3"/>
        <w:ind w:right="117" w:firstLine="0"/>
        <w:rPr>
          <w:sz w:val="24"/>
          <w:szCs w:val="24"/>
        </w:rPr>
      </w:pPr>
      <w:r w:rsidRPr="00447DD1">
        <w:rPr>
          <w:sz w:val="24"/>
          <w:szCs w:val="24"/>
        </w:rPr>
        <w:t xml:space="preserve">The financial impact of corrective measures, if </w:t>
      </w:r>
      <w:r w:rsidRPr="00447DD1">
        <w:rPr>
          <w:spacing w:val="-3"/>
          <w:sz w:val="24"/>
          <w:szCs w:val="24"/>
        </w:rPr>
        <w:t xml:space="preserve">any, </w:t>
      </w:r>
      <w:r w:rsidRPr="00447DD1">
        <w:rPr>
          <w:sz w:val="24"/>
          <w:szCs w:val="24"/>
        </w:rPr>
        <w:t>which provide safeguards exceeding</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minimum</w:t>
      </w:r>
      <w:r w:rsidRPr="00447DD1">
        <w:rPr>
          <w:spacing w:val="-22"/>
          <w:sz w:val="24"/>
          <w:szCs w:val="24"/>
        </w:rPr>
        <w:t xml:space="preserve"> </w:t>
      </w:r>
      <w:r w:rsidRPr="00447DD1">
        <w:rPr>
          <w:sz w:val="24"/>
          <w:szCs w:val="24"/>
        </w:rPr>
        <w:t>requirements</w:t>
      </w:r>
      <w:r w:rsidRPr="00447DD1">
        <w:rPr>
          <w:spacing w:val="-22"/>
          <w:sz w:val="24"/>
          <w:szCs w:val="24"/>
        </w:rPr>
        <w:t xml:space="preserve"> </w:t>
      </w:r>
      <w:r w:rsidRPr="00447DD1">
        <w:rPr>
          <w:sz w:val="24"/>
          <w:szCs w:val="24"/>
        </w:rPr>
        <w:t>of</w:t>
      </w:r>
      <w:r w:rsidRPr="00447DD1">
        <w:rPr>
          <w:spacing w:val="-22"/>
          <w:sz w:val="24"/>
          <w:szCs w:val="24"/>
        </w:rPr>
        <w:t xml:space="preserve"> </w:t>
      </w:r>
      <w:r w:rsidRPr="00447DD1">
        <w:rPr>
          <w:sz w:val="24"/>
          <w:szCs w:val="24"/>
        </w:rPr>
        <w:t>935</w:t>
      </w:r>
      <w:r w:rsidRPr="00447DD1">
        <w:rPr>
          <w:spacing w:val="-22"/>
          <w:sz w:val="24"/>
          <w:szCs w:val="24"/>
        </w:rPr>
        <w:t xml:space="preserve"> </w:t>
      </w:r>
      <w:r w:rsidRPr="00447DD1">
        <w:rPr>
          <w:sz w:val="24"/>
          <w:szCs w:val="24"/>
        </w:rPr>
        <w:t>CMR</w:t>
      </w:r>
      <w:r w:rsidRPr="00447DD1">
        <w:rPr>
          <w:spacing w:val="-22"/>
          <w:sz w:val="24"/>
          <w:szCs w:val="24"/>
        </w:rPr>
        <w:t xml:space="preserve"> </w:t>
      </w:r>
      <w:r w:rsidRPr="00447DD1">
        <w:rPr>
          <w:sz w:val="24"/>
          <w:szCs w:val="24"/>
        </w:rPr>
        <w:t>501.000</w:t>
      </w:r>
      <w:ins w:id="2311" w:author="Author">
        <w:r w:rsidR="00CC61A1" w:rsidRPr="00447DD1">
          <w:rPr>
            <w:sz w:val="24"/>
            <w:szCs w:val="24"/>
          </w:rPr>
          <w:t xml:space="preserve">: </w:t>
        </w:r>
        <w:r w:rsidR="00CC61A1" w:rsidRPr="00447DD1">
          <w:rPr>
            <w:i/>
            <w:iCs/>
            <w:sz w:val="24"/>
            <w:szCs w:val="24"/>
          </w:rPr>
          <w:t>Medical Use of Marijuana</w:t>
        </w:r>
      </w:ins>
      <w:r w:rsidRPr="00447DD1">
        <w:rPr>
          <w:sz w:val="24"/>
          <w:szCs w:val="24"/>
        </w:rPr>
        <w:t>.</w:t>
      </w:r>
      <w:r w:rsidRPr="00447DD1">
        <w:rPr>
          <w:spacing w:val="16"/>
          <w:sz w:val="24"/>
          <w:szCs w:val="24"/>
        </w:rPr>
        <w:t xml:space="preserve"> </w:t>
      </w:r>
      <w:r w:rsidRPr="00447DD1">
        <w:rPr>
          <w:sz w:val="24"/>
          <w:szCs w:val="24"/>
        </w:rPr>
        <w:t>However,</w:t>
      </w:r>
      <w:r w:rsidRPr="00447DD1">
        <w:rPr>
          <w:spacing w:val="-22"/>
          <w:sz w:val="24"/>
          <w:szCs w:val="24"/>
        </w:rPr>
        <w:t xml:space="preserve"> </w:t>
      </w:r>
      <w:r w:rsidRPr="00447DD1">
        <w:rPr>
          <w:sz w:val="24"/>
          <w:szCs w:val="24"/>
        </w:rPr>
        <w:t>financial</w:t>
      </w:r>
      <w:r w:rsidRPr="00447DD1">
        <w:rPr>
          <w:spacing w:val="-22"/>
          <w:sz w:val="24"/>
          <w:szCs w:val="24"/>
        </w:rPr>
        <w:t xml:space="preserve"> </w:t>
      </w:r>
      <w:r w:rsidRPr="00447DD1">
        <w:rPr>
          <w:sz w:val="24"/>
          <w:szCs w:val="24"/>
        </w:rPr>
        <w:t>impact shall not include any cost associated with loss of economic opportunity due to noncompliance or costs of corrective action necessary to achieve compliance with minimum requirements of 935 CMR</w:t>
      </w:r>
      <w:r w:rsidRPr="00447DD1">
        <w:rPr>
          <w:spacing w:val="-4"/>
          <w:sz w:val="24"/>
          <w:szCs w:val="24"/>
        </w:rPr>
        <w:t xml:space="preserve"> </w:t>
      </w:r>
      <w:r w:rsidRPr="00447DD1">
        <w:rPr>
          <w:sz w:val="24"/>
          <w:szCs w:val="24"/>
        </w:rPr>
        <w:t>501.000</w:t>
      </w:r>
      <w:ins w:id="2312" w:author="Author">
        <w:r w:rsidR="00CC61A1" w:rsidRPr="00447DD1">
          <w:rPr>
            <w:sz w:val="24"/>
            <w:szCs w:val="24"/>
          </w:rPr>
          <w:t xml:space="preserve">: </w:t>
        </w:r>
        <w:r w:rsidR="00CC61A1" w:rsidRPr="00447DD1">
          <w:rPr>
            <w:i/>
            <w:iCs/>
            <w:sz w:val="24"/>
            <w:szCs w:val="24"/>
          </w:rPr>
          <w:t>Medical Use of Marijuana</w:t>
        </w:r>
      </w:ins>
      <w:r w:rsidRPr="00447DD1">
        <w:rPr>
          <w:sz w:val="24"/>
          <w:szCs w:val="24"/>
        </w:rPr>
        <w:t>;</w:t>
      </w:r>
    </w:p>
    <w:p w14:paraId="1790A9DB" w14:textId="77777777" w:rsidR="00B05C91" w:rsidRPr="00447DD1" w:rsidRDefault="0016285E" w:rsidP="006C44D7">
      <w:pPr>
        <w:pStyle w:val="ListParagraph"/>
        <w:numPr>
          <w:ilvl w:val="4"/>
          <w:numId w:val="15"/>
        </w:numPr>
        <w:tabs>
          <w:tab w:val="left" w:pos="2396"/>
        </w:tabs>
        <w:ind w:left="2395"/>
        <w:rPr>
          <w:sz w:val="24"/>
          <w:szCs w:val="24"/>
        </w:rPr>
      </w:pPr>
      <w:r w:rsidRPr="00447DD1">
        <w:rPr>
          <w:sz w:val="24"/>
          <w:szCs w:val="24"/>
        </w:rPr>
        <w:t>The Licensee's or Registrant's good faith efforts to avoid a</w:t>
      </w:r>
      <w:r w:rsidRPr="00447DD1">
        <w:rPr>
          <w:spacing w:val="-24"/>
          <w:sz w:val="24"/>
          <w:szCs w:val="24"/>
        </w:rPr>
        <w:t xml:space="preserve"> </w:t>
      </w:r>
      <w:r w:rsidRPr="00447DD1">
        <w:rPr>
          <w:sz w:val="24"/>
          <w:szCs w:val="24"/>
        </w:rPr>
        <w:t>violation;</w:t>
      </w:r>
    </w:p>
    <w:p w14:paraId="1790A9DC" w14:textId="77777777" w:rsidR="00B05C91" w:rsidRPr="00447DD1" w:rsidRDefault="0016285E" w:rsidP="006C44D7">
      <w:pPr>
        <w:pStyle w:val="ListParagraph"/>
        <w:numPr>
          <w:ilvl w:val="4"/>
          <w:numId w:val="15"/>
        </w:numPr>
        <w:tabs>
          <w:tab w:val="left" w:pos="2396"/>
        </w:tabs>
        <w:ind w:left="2395"/>
        <w:rPr>
          <w:sz w:val="24"/>
          <w:szCs w:val="24"/>
        </w:rPr>
      </w:pPr>
      <w:r w:rsidRPr="00447DD1">
        <w:rPr>
          <w:sz w:val="24"/>
          <w:szCs w:val="24"/>
        </w:rPr>
        <w:t>The Licensee's or Registrant's degree of cooperation in the investigation;</w:t>
      </w:r>
      <w:r w:rsidRPr="00447DD1">
        <w:rPr>
          <w:spacing w:val="-39"/>
          <w:sz w:val="24"/>
          <w:szCs w:val="24"/>
        </w:rPr>
        <w:t xml:space="preserve"> </w:t>
      </w:r>
      <w:r w:rsidRPr="00447DD1">
        <w:rPr>
          <w:sz w:val="24"/>
          <w:szCs w:val="24"/>
        </w:rPr>
        <w:t>and</w:t>
      </w:r>
    </w:p>
    <w:p w14:paraId="1790A9DD" w14:textId="77777777" w:rsidR="00B05C91" w:rsidRPr="00447DD1" w:rsidRDefault="0016285E" w:rsidP="006C44D7">
      <w:pPr>
        <w:pStyle w:val="ListParagraph"/>
        <w:numPr>
          <w:ilvl w:val="4"/>
          <w:numId w:val="15"/>
        </w:numPr>
        <w:tabs>
          <w:tab w:val="left" w:pos="2396"/>
        </w:tabs>
        <w:ind w:left="2395"/>
        <w:rPr>
          <w:sz w:val="24"/>
          <w:szCs w:val="24"/>
        </w:rPr>
      </w:pPr>
      <w:r w:rsidRPr="00447DD1">
        <w:rPr>
          <w:sz w:val="24"/>
          <w:szCs w:val="24"/>
        </w:rPr>
        <w:t>The Licensee's or Registrant's willingness to accept</w:t>
      </w:r>
      <w:r w:rsidRPr="00447DD1">
        <w:rPr>
          <w:spacing w:val="-16"/>
          <w:sz w:val="24"/>
          <w:szCs w:val="24"/>
        </w:rPr>
        <w:t xml:space="preserve"> </w:t>
      </w:r>
      <w:r w:rsidRPr="00447DD1">
        <w:rPr>
          <w:sz w:val="24"/>
          <w:szCs w:val="24"/>
        </w:rPr>
        <w:t>responsibility.</w:t>
      </w:r>
    </w:p>
    <w:p w14:paraId="1790A9DE" w14:textId="77777777" w:rsidR="00B05C91" w:rsidRPr="00447DD1" w:rsidRDefault="00B05C91">
      <w:pPr>
        <w:pStyle w:val="BodyText"/>
        <w:spacing w:before="4"/>
      </w:pPr>
    </w:p>
    <w:p w14:paraId="1790A9DF" w14:textId="77777777" w:rsidR="00B05C91" w:rsidRPr="00447DD1" w:rsidRDefault="0016285E" w:rsidP="006C44D7">
      <w:pPr>
        <w:pStyle w:val="ListParagraph"/>
        <w:numPr>
          <w:ilvl w:val="2"/>
          <w:numId w:val="15"/>
        </w:numPr>
        <w:tabs>
          <w:tab w:val="left" w:pos="1779"/>
        </w:tabs>
        <w:ind w:left="1319" w:right="116" w:firstLine="0"/>
        <w:outlineLvl w:val="1"/>
        <w:rPr>
          <w:sz w:val="24"/>
          <w:szCs w:val="24"/>
        </w:rPr>
      </w:pPr>
      <w:r w:rsidRPr="00447DD1">
        <w:rPr>
          <w:sz w:val="24"/>
          <w:szCs w:val="24"/>
        </w:rPr>
        <w:t>The</w:t>
      </w:r>
      <w:r w:rsidRPr="00447DD1">
        <w:rPr>
          <w:spacing w:val="-6"/>
          <w:sz w:val="24"/>
          <w:szCs w:val="24"/>
        </w:rPr>
        <w:t xml:space="preserve"> </w:t>
      </w:r>
      <w:r w:rsidRPr="00447DD1">
        <w:rPr>
          <w:sz w:val="24"/>
          <w:szCs w:val="24"/>
        </w:rPr>
        <w:t>fine</w:t>
      </w:r>
      <w:r w:rsidRPr="00447DD1">
        <w:rPr>
          <w:spacing w:val="-6"/>
          <w:sz w:val="24"/>
          <w:szCs w:val="24"/>
        </w:rPr>
        <w:t xml:space="preserve"> </w:t>
      </w:r>
      <w:r w:rsidRPr="00447DD1">
        <w:rPr>
          <w:sz w:val="24"/>
          <w:szCs w:val="24"/>
        </w:rPr>
        <w:t>or</w:t>
      </w:r>
      <w:r w:rsidRPr="00447DD1">
        <w:rPr>
          <w:spacing w:val="-5"/>
          <w:sz w:val="24"/>
          <w:szCs w:val="24"/>
        </w:rPr>
        <w:t xml:space="preserve"> </w:t>
      </w:r>
      <w:r w:rsidRPr="00447DD1">
        <w:rPr>
          <w:sz w:val="24"/>
          <w:szCs w:val="24"/>
        </w:rPr>
        <w:t>financial</w:t>
      </w:r>
      <w:r w:rsidRPr="00447DD1">
        <w:rPr>
          <w:spacing w:val="-4"/>
          <w:sz w:val="24"/>
          <w:szCs w:val="24"/>
        </w:rPr>
        <w:t xml:space="preserve"> </w:t>
      </w:r>
      <w:r w:rsidRPr="00447DD1">
        <w:rPr>
          <w:sz w:val="24"/>
          <w:szCs w:val="24"/>
        </w:rPr>
        <w:t>penalty</w:t>
      </w:r>
      <w:r w:rsidRPr="00447DD1">
        <w:rPr>
          <w:spacing w:val="-11"/>
          <w:sz w:val="24"/>
          <w:szCs w:val="24"/>
        </w:rPr>
        <w:t xml:space="preserve"> </w:t>
      </w:r>
      <w:r w:rsidRPr="00447DD1">
        <w:rPr>
          <w:sz w:val="24"/>
          <w:szCs w:val="24"/>
        </w:rPr>
        <w:t>shall</w:t>
      </w:r>
      <w:r w:rsidRPr="00447DD1">
        <w:rPr>
          <w:spacing w:val="-4"/>
          <w:sz w:val="24"/>
          <w:szCs w:val="24"/>
        </w:rPr>
        <w:t xml:space="preserve"> </w:t>
      </w:r>
      <w:r w:rsidRPr="00447DD1">
        <w:rPr>
          <w:sz w:val="24"/>
          <w:szCs w:val="24"/>
        </w:rPr>
        <w:t>be</w:t>
      </w:r>
      <w:r w:rsidRPr="00447DD1">
        <w:rPr>
          <w:spacing w:val="-6"/>
          <w:sz w:val="24"/>
          <w:szCs w:val="24"/>
        </w:rPr>
        <w:t xml:space="preserve"> </w:t>
      </w:r>
      <w:r w:rsidRPr="00447DD1">
        <w:rPr>
          <w:sz w:val="24"/>
          <w:szCs w:val="24"/>
        </w:rPr>
        <w:t>due</w:t>
      </w:r>
      <w:r w:rsidRPr="00447DD1">
        <w:rPr>
          <w:spacing w:val="-6"/>
          <w:sz w:val="24"/>
          <w:szCs w:val="24"/>
        </w:rPr>
        <w:t xml:space="preserve"> </w:t>
      </w:r>
      <w:r w:rsidRPr="00447DD1">
        <w:rPr>
          <w:sz w:val="24"/>
          <w:szCs w:val="24"/>
        </w:rPr>
        <w:t>and</w:t>
      </w:r>
      <w:r w:rsidRPr="00447DD1">
        <w:rPr>
          <w:spacing w:val="-5"/>
          <w:sz w:val="24"/>
          <w:szCs w:val="24"/>
        </w:rPr>
        <w:t xml:space="preserve"> </w:t>
      </w:r>
      <w:r w:rsidRPr="00447DD1">
        <w:rPr>
          <w:sz w:val="24"/>
          <w:szCs w:val="24"/>
        </w:rPr>
        <w:t>payable</w:t>
      </w:r>
      <w:r w:rsidRPr="00447DD1">
        <w:rPr>
          <w:spacing w:val="-6"/>
          <w:sz w:val="24"/>
          <w:szCs w:val="24"/>
        </w:rPr>
        <w:t xml:space="preserve"> </w:t>
      </w:r>
      <w:r w:rsidRPr="00447DD1">
        <w:rPr>
          <w:sz w:val="24"/>
          <w:szCs w:val="24"/>
        </w:rPr>
        <w:t>within</w:t>
      </w:r>
      <w:r w:rsidRPr="00447DD1">
        <w:rPr>
          <w:spacing w:val="-2"/>
          <w:sz w:val="24"/>
          <w:szCs w:val="24"/>
        </w:rPr>
        <w:t xml:space="preserve"> </w:t>
      </w:r>
      <w:r w:rsidRPr="00447DD1">
        <w:rPr>
          <w:sz w:val="24"/>
          <w:szCs w:val="24"/>
        </w:rPr>
        <w:t>30</w:t>
      </w:r>
      <w:r w:rsidRPr="00447DD1">
        <w:rPr>
          <w:spacing w:val="-2"/>
          <w:sz w:val="24"/>
          <w:szCs w:val="24"/>
        </w:rPr>
        <w:t xml:space="preserve"> </w:t>
      </w:r>
      <w:r w:rsidRPr="00447DD1">
        <w:rPr>
          <w:sz w:val="24"/>
          <w:szCs w:val="24"/>
        </w:rPr>
        <w:t>calendar</w:t>
      </w:r>
      <w:r w:rsidRPr="00447DD1">
        <w:rPr>
          <w:spacing w:val="-3"/>
          <w:sz w:val="24"/>
          <w:szCs w:val="24"/>
        </w:rPr>
        <w:t xml:space="preserve"> days</w:t>
      </w:r>
      <w:r w:rsidRPr="00447DD1">
        <w:rPr>
          <w:spacing w:val="-2"/>
          <w:sz w:val="24"/>
          <w:szCs w:val="24"/>
        </w:rPr>
        <w:t xml:space="preserve"> </w:t>
      </w:r>
      <w:r w:rsidRPr="00447DD1">
        <w:rPr>
          <w:sz w:val="24"/>
          <w:szCs w:val="24"/>
        </w:rPr>
        <w:t>of</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date of one of the</w:t>
      </w:r>
      <w:r w:rsidRPr="00447DD1">
        <w:rPr>
          <w:spacing w:val="-7"/>
          <w:sz w:val="24"/>
          <w:szCs w:val="24"/>
        </w:rPr>
        <w:t xml:space="preserve"> </w:t>
      </w:r>
      <w:r w:rsidRPr="00447DD1">
        <w:rPr>
          <w:sz w:val="24"/>
          <w:szCs w:val="24"/>
        </w:rPr>
        <w:t>following:</w:t>
      </w:r>
    </w:p>
    <w:p w14:paraId="1790A9E0" w14:textId="77777777" w:rsidR="00B05C91" w:rsidRPr="00447DD1" w:rsidRDefault="0016285E" w:rsidP="006C44D7">
      <w:pPr>
        <w:pStyle w:val="ListParagraph"/>
        <w:numPr>
          <w:ilvl w:val="3"/>
          <w:numId w:val="15"/>
        </w:numPr>
        <w:tabs>
          <w:tab w:val="left" w:pos="2120"/>
        </w:tabs>
        <w:ind w:firstLine="0"/>
        <w:rPr>
          <w:sz w:val="24"/>
          <w:szCs w:val="24"/>
        </w:rPr>
      </w:pPr>
      <w:r w:rsidRPr="00447DD1">
        <w:rPr>
          <w:sz w:val="24"/>
          <w:szCs w:val="24"/>
        </w:rPr>
        <w:t>The date of the assessment;</w:t>
      </w:r>
      <w:r w:rsidRPr="00447DD1">
        <w:rPr>
          <w:spacing w:val="-8"/>
          <w:sz w:val="24"/>
          <w:szCs w:val="24"/>
        </w:rPr>
        <w:t xml:space="preserve"> </w:t>
      </w:r>
      <w:r w:rsidRPr="00447DD1">
        <w:rPr>
          <w:sz w:val="24"/>
          <w:szCs w:val="24"/>
        </w:rPr>
        <w:t>or</w:t>
      </w:r>
    </w:p>
    <w:p w14:paraId="1790A9E1" w14:textId="720F0F4F" w:rsidR="00B05C91" w:rsidRPr="00447DD1" w:rsidRDefault="0016285E" w:rsidP="006C44D7">
      <w:pPr>
        <w:pStyle w:val="ListParagraph"/>
        <w:numPr>
          <w:ilvl w:val="3"/>
          <w:numId w:val="15"/>
        </w:numPr>
        <w:tabs>
          <w:tab w:val="left" w:pos="2162"/>
          <w:tab w:val="left" w:pos="2163"/>
        </w:tabs>
        <w:spacing w:before="3"/>
        <w:ind w:right="110" w:firstLine="0"/>
        <w:rPr>
          <w:sz w:val="24"/>
          <w:szCs w:val="24"/>
        </w:rPr>
      </w:pPr>
      <w:r w:rsidRPr="00447DD1">
        <w:rPr>
          <w:sz w:val="24"/>
          <w:szCs w:val="24"/>
        </w:rPr>
        <w:t>If a hearing is requested pursuant to 935 CMR 501.500</w:t>
      </w:r>
      <w:ins w:id="2313" w:author="Author">
        <w:r w:rsidR="00CC61A1" w:rsidRPr="00447DD1">
          <w:rPr>
            <w:sz w:val="24"/>
            <w:szCs w:val="24"/>
          </w:rPr>
          <w:t xml:space="preserve">: </w:t>
        </w:r>
        <w:r w:rsidR="00CC61A1" w:rsidRPr="00447DD1">
          <w:rPr>
            <w:i/>
            <w:iCs/>
            <w:sz w:val="24"/>
            <w:szCs w:val="24"/>
          </w:rPr>
          <w:t>Medical Use of Marijuana</w:t>
        </w:r>
      </w:ins>
      <w:r w:rsidRPr="00447DD1">
        <w:rPr>
          <w:sz w:val="24"/>
          <w:szCs w:val="24"/>
        </w:rPr>
        <w:t>, the date of the final agency action.</w:t>
      </w:r>
    </w:p>
    <w:p w14:paraId="1790A9E2" w14:textId="77777777" w:rsidR="00B05C91" w:rsidRPr="00447DD1" w:rsidRDefault="00B05C91">
      <w:pPr>
        <w:pStyle w:val="BodyText"/>
        <w:spacing w:before="6"/>
      </w:pPr>
    </w:p>
    <w:p w14:paraId="1790A9E3" w14:textId="77777777" w:rsidR="00B05C91" w:rsidRPr="00447DD1" w:rsidRDefault="0016285E" w:rsidP="006C44D7">
      <w:pPr>
        <w:pStyle w:val="ListParagraph"/>
        <w:numPr>
          <w:ilvl w:val="2"/>
          <w:numId w:val="15"/>
        </w:numPr>
        <w:tabs>
          <w:tab w:val="left" w:pos="1786"/>
        </w:tabs>
        <w:spacing w:before="1"/>
        <w:ind w:left="1319" w:right="117" w:firstLine="0"/>
        <w:outlineLvl w:val="1"/>
        <w:rPr>
          <w:sz w:val="24"/>
          <w:szCs w:val="24"/>
        </w:rPr>
      </w:pPr>
      <w:r w:rsidRPr="00447DD1">
        <w:rPr>
          <w:sz w:val="24"/>
          <w:szCs w:val="24"/>
        </w:rPr>
        <w:t>Failure</w:t>
      </w:r>
      <w:r w:rsidRPr="00447DD1">
        <w:rPr>
          <w:spacing w:val="-3"/>
          <w:sz w:val="24"/>
          <w:szCs w:val="24"/>
        </w:rPr>
        <w:t xml:space="preserve"> </w:t>
      </w:r>
      <w:r w:rsidRPr="00447DD1">
        <w:rPr>
          <w:sz w:val="24"/>
          <w:szCs w:val="24"/>
        </w:rPr>
        <w:t>to</w:t>
      </w:r>
      <w:r w:rsidRPr="00447DD1">
        <w:rPr>
          <w:spacing w:val="-5"/>
          <w:sz w:val="24"/>
          <w:szCs w:val="24"/>
        </w:rPr>
        <w:t xml:space="preserve"> </w:t>
      </w:r>
      <w:r w:rsidRPr="00447DD1">
        <w:rPr>
          <w:sz w:val="24"/>
          <w:szCs w:val="24"/>
        </w:rPr>
        <w:t>timely</w:t>
      </w:r>
      <w:r w:rsidRPr="00447DD1">
        <w:rPr>
          <w:spacing w:val="-11"/>
          <w:sz w:val="24"/>
          <w:szCs w:val="24"/>
        </w:rPr>
        <w:t xml:space="preserve"> </w:t>
      </w:r>
      <w:r w:rsidRPr="00447DD1">
        <w:rPr>
          <w:sz w:val="24"/>
          <w:szCs w:val="24"/>
        </w:rPr>
        <w:t>pay</w:t>
      </w:r>
      <w:r w:rsidRPr="00447DD1">
        <w:rPr>
          <w:spacing w:val="-11"/>
          <w:sz w:val="24"/>
          <w:szCs w:val="24"/>
        </w:rPr>
        <w:t xml:space="preserve"> </w:t>
      </w:r>
      <w:r w:rsidRPr="00447DD1">
        <w:rPr>
          <w:sz w:val="24"/>
          <w:szCs w:val="24"/>
        </w:rPr>
        <w:t>the</w:t>
      </w:r>
      <w:r w:rsidRPr="00447DD1">
        <w:rPr>
          <w:spacing w:val="-6"/>
          <w:sz w:val="24"/>
          <w:szCs w:val="24"/>
        </w:rPr>
        <w:t xml:space="preserve"> </w:t>
      </w:r>
      <w:r w:rsidRPr="00447DD1">
        <w:rPr>
          <w:sz w:val="24"/>
          <w:szCs w:val="24"/>
        </w:rPr>
        <w:t>fine</w:t>
      </w:r>
      <w:r w:rsidRPr="00447DD1">
        <w:rPr>
          <w:spacing w:val="-6"/>
          <w:sz w:val="24"/>
          <w:szCs w:val="24"/>
        </w:rPr>
        <w:t xml:space="preserve"> </w:t>
      </w:r>
      <w:r w:rsidRPr="00447DD1">
        <w:rPr>
          <w:sz w:val="24"/>
          <w:szCs w:val="24"/>
        </w:rPr>
        <w:t>or</w:t>
      </w:r>
      <w:r w:rsidRPr="00447DD1">
        <w:rPr>
          <w:spacing w:val="-5"/>
          <w:sz w:val="24"/>
          <w:szCs w:val="24"/>
        </w:rPr>
        <w:t xml:space="preserve"> </w:t>
      </w:r>
      <w:r w:rsidRPr="00447DD1">
        <w:rPr>
          <w:sz w:val="24"/>
          <w:szCs w:val="24"/>
        </w:rPr>
        <w:t>financial</w:t>
      </w:r>
      <w:r w:rsidRPr="00447DD1">
        <w:rPr>
          <w:spacing w:val="-4"/>
          <w:sz w:val="24"/>
          <w:szCs w:val="24"/>
        </w:rPr>
        <w:t xml:space="preserve"> </w:t>
      </w:r>
      <w:r w:rsidRPr="00447DD1">
        <w:rPr>
          <w:sz w:val="24"/>
          <w:szCs w:val="24"/>
        </w:rPr>
        <w:t>penalty</w:t>
      </w:r>
      <w:r w:rsidRPr="00447DD1">
        <w:rPr>
          <w:spacing w:val="-11"/>
          <w:sz w:val="24"/>
          <w:szCs w:val="24"/>
        </w:rPr>
        <w:t xml:space="preserve"> </w:t>
      </w:r>
      <w:r w:rsidRPr="00447DD1">
        <w:rPr>
          <w:sz w:val="24"/>
          <w:szCs w:val="24"/>
        </w:rPr>
        <w:t>may</w:t>
      </w:r>
      <w:r w:rsidRPr="00447DD1">
        <w:rPr>
          <w:spacing w:val="-11"/>
          <w:sz w:val="24"/>
          <w:szCs w:val="24"/>
        </w:rPr>
        <w:t xml:space="preserve"> </w:t>
      </w:r>
      <w:r w:rsidRPr="00447DD1">
        <w:rPr>
          <w:sz w:val="24"/>
          <w:szCs w:val="24"/>
        </w:rPr>
        <w:t>result</w:t>
      </w:r>
      <w:r w:rsidRPr="00447DD1">
        <w:rPr>
          <w:spacing w:val="-2"/>
          <w:sz w:val="24"/>
          <w:szCs w:val="24"/>
        </w:rPr>
        <w:t xml:space="preserve"> </w:t>
      </w:r>
      <w:r w:rsidRPr="00447DD1">
        <w:rPr>
          <w:sz w:val="24"/>
          <w:szCs w:val="24"/>
        </w:rPr>
        <w:t>in</w:t>
      </w:r>
      <w:r w:rsidRPr="00447DD1">
        <w:rPr>
          <w:spacing w:val="-2"/>
          <w:sz w:val="24"/>
          <w:szCs w:val="24"/>
        </w:rPr>
        <w:t xml:space="preserve"> </w:t>
      </w:r>
      <w:r w:rsidRPr="00447DD1">
        <w:rPr>
          <w:sz w:val="24"/>
          <w:szCs w:val="24"/>
        </w:rPr>
        <w:t>further</w:t>
      </w:r>
      <w:r w:rsidRPr="00447DD1">
        <w:rPr>
          <w:spacing w:val="-3"/>
          <w:sz w:val="24"/>
          <w:szCs w:val="24"/>
        </w:rPr>
        <w:t xml:space="preserve"> </w:t>
      </w:r>
      <w:r w:rsidRPr="00447DD1">
        <w:rPr>
          <w:sz w:val="24"/>
          <w:szCs w:val="24"/>
        </w:rPr>
        <w:t>action</w:t>
      </w:r>
      <w:r w:rsidRPr="00447DD1">
        <w:rPr>
          <w:spacing w:val="-2"/>
          <w:sz w:val="24"/>
          <w:szCs w:val="24"/>
        </w:rPr>
        <w:t xml:space="preserve"> </w:t>
      </w:r>
      <w:r w:rsidRPr="00447DD1">
        <w:rPr>
          <w:sz w:val="24"/>
          <w:szCs w:val="24"/>
        </w:rPr>
        <w:t>being</w:t>
      </w:r>
      <w:r w:rsidRPr="00447DD1">
        <w:rPr>
          <w:spacing w:val="-5"/>
          <w:sz w:val="24"/>
          <w:szCs w:val="24"/>
        </w:rPr>
        <w:t xml:space="preserve"> </w:t>
      </w:r>
      <w:r w:rsidRPr="00447DD1">
        <w:rPr>
          <w:sz w:val="24"/>
          <w:szCs w:val="24"/>
        </w:rPr>
        <w:t>taken by the Commission or a Commission Delegee including, but not limited to, suspension or revocation of a License or</w:t>
      </w:r>
      <w:r w:rsidRPr="00447DD1">
        <w:rPr>
          <w:spacing w:val="-9"/>
          <w:sz w:val="24"/>
          <w:szCs w:val="24"/>
        </w:rPr>
        <w:t xml:space="preserve"> </w:t>
      </w:r>
      <w:r w:rsidRPr="00447DD1">
        <w:rPr>
          <w:sz w:val="24"/>
          <w:szCs w:val="24"/>
        </w:rPr>
        <w:t>registration.</w:t>
      </w:r>
    </w:p>
    <w:p w14:paraId="1790A9E4" w14:textId="77777777" w:rsidR="00B05C91" w:rsidRPr="00447DD1" w:rsidRDefault="00B05C91">
      <w:pPr>
        <w:pStyle w:val="BodyText"/>
        <w:spacing w:before="7"/>
      </w:pPr>
    </w:p>
    <w:p w14:paraId="1790A9E5" w14:textId="0B45A9A3" w:rsidR="00B05C91" w:rsidRPr="00447DD1" w:rsidRDefault="0016285E" w:rsidP="006C44D7">
      <w:pPr>
        <w:pStyle w:val="ListParagraph"/>
        <w:numPr>
          <w:ilvl w:val="2"/>
          <w:numId w:val="15"/>
        </w:numPr>
        <w:tabs>
          <w:tab w:val="left" w:pos="1779"/>
        </w:tabs>
        <w:ind w:left="1319" w:right="116" w:firstLine="0"/>
        <w:rPr>
          <w:sz w:val="24"/>
          <w:szCs w:val="24"/>
        </w:rPr>
      </w:pPr>
      <w:r w:rsidRPr="00447DD1">
        <w:rPr>
          <w:spacing w:val="-3"/>
          <w:sz w:val="24"/>
          <w:szCs w:val="24"/>
        </w:rPr>
        <w:t>If</w:t>
      </w:r>
      <w:r w:rsidRPr="00447DD1">
        <w:rPr>
          <w:spacing w:val="-5"/>
          <w:sz w:val="24"/>
          <w:szCs w:val="24"/>
        </w:rPr>
        <w:t xml:space="preserve"> </w:t>
      </w:r>
      <w:r w:rsidRPr="00447DD1">
        <w:rPr>
          <w:sz w:val="24"/>
          <w:szCs w:val="24"/>
        </w:rPr>
        <w:t>remaining</w:t>
      </w:r>
      <w:r w:rsidRPr="00447DD1">
        <w:rPr>
          <w:spacing w:val="-6"/>
          <w:sz w:val="24"/>
          <w:szCs w:val="24"/>
        </w:rPr>
        <w:t xml:space="preserve"> </w:t>
      </w:r>
      <w:r w:rsidRPr="00447DD1">
        <w:rPr>
          <w:sz w:val="24"/>
          <w:szCs w:val="24"/>
        </w:rPr>
        <w:t>unpaid</w:t>
      </w:r>
      <w:r w:rsidRPr="00447DD1">
        <w:rPr>
          <w:spacing w:val="-5"/>
          <w:sz w:val="24"/>
          <w:szCs w:val="24"/>
        </w:rPr>
        <w:t xml:space="preserve"> </w:t>
      </w:r>
      <w:r w:rsidRPr="00447DD1">
        <w:rPr>
          <w:sz w:val="24"/>
          <w:szCs w:val="24"/>
        </w:rPr>
        <w:t>at</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time</w:t>
      </w:r>
      <w:r w:rsidRPr="00447DD1">
        <w:rPr>
          <w:spacing w:val="-5"/>
          <w:sz w:val="24"/>
          <w:szCs w:val="24"/>
        </w:rPr>
        <w:t xml:space="preserve"> </w:t>
      </w:r>
      <w:r w:rsidRPr="00447DD1">
        <w:rPr>
          <w:sz w:val="24"/>
          <w:szCs w:val="24"/>
        </w:rPr>
        <w:t>of</w:t>
      </w:r>
      <w:r w:rsidRPr="00447DD1">
        <w:rPr>
          <w:spacing w:val="-5"/>
          <w:sz w:val="24"/>
          <w:szCs w:val="24"/>
        </w:rPr>
        <w:t xml:space="preserve"> </w:t>
      </w:r>
      <w:r w:rsidRPr="00447DD1">
        <w:rPr>
          <w:sz w:val="24"/>
          <w:szCs w:val="24"/>
        </w:rPr>
        <w:t>licensure</w:t>
      </w:r>
      <w:r w:rsidRPr="00447DD1">
        <w:rPr>
          <w:spacing w:val="-5"/>
          <w:sz w:val="24"/>
          <w:szCs w:val="24"/>
        </w:rPr>
        <w:t xml:space="preserve"> </w:t>
      </w:r>
      <w:r w:rsidRPr="00447DD1">
        <w:rPr>
          <w:sz w:val="24"/>
          <w:szCs w:val="24"/>
        </w:rPr>
        <w:t>renewal,</w:t>
      </w:r>
      <w:r w:rsidRPr="00447DD1">
        <w:rPr>
          <w:spacing w:val="-2"/>
          <w:sz w:val="24"/>
          <w:szCs w:val="24"/>
        </w:rPr>
        <w:t xml:space="preserve"> </w:t>
      </w:r>
      <w:r w:rsidRPr="00447DD1">
        <w:rPr>
          <w:sz w:val="24"/>
          <w:szCs w:val="24"/>
        </w:rPr>
        <w:t>the</w:t>
      </w:r>
      <w:r w:rsidRPr="00447DD1">
        <w:rPr>
          <w:spacing w:val="-3"/>
          <w:sz w:val="24"/>
          <w:szCs w:val="24"/>
        </w:rPr>
        <w:t xml:space="preserve"> </w:t>
      </w:r>
      <w:r w:rsidRPr="00447DD1">
        <w:rPr>
          <w:sz w:val="24"/>
          <w:szCs w:val="24"/>
        </w:rPr>
        <w:t>fine</w:t>
      </w:r>
      <w:r w:rsidRPr="00447DD1">
        <w:rPr>
          <w:spacing w:val="-3"/>
          <w:sz w:val="24"/>
          <w:szCs w:val="24"/>
        </w:rPr>
        <w:t xml:space="preserve"> </w:t>
      </w:r>
      <w:r w:rsidRPr="00447DD1">
        <w:rPr>
          <w:sz w:val="24"/>
          <w:szCs w:val="24"/>
        </w:rPr>
        <w:t>or</w:t>
      </w:r>
      <w:r w:rsidRPr="00447DD1">
        <w:rPr>
          <w:spacing w:val="-3"/>
          <w:sz w:val="24"/>
          <w:szCs w:val="24"/>
        </w:rPr>
        <w:t xml:space="preserve"> </w:t>
      </w:r>
      <w:r w:rsidRPr="00447DD1">
        <w:rPr>
          <w:sz w:val="24"/>
          <w:szCs w:val="24"/>
        </w:rPr>
        <w:t>financial</w:t>
      </w:r>
      <w:r w:rsidRPr="00447DD1">
        <w:rPr>
          <w:spacing w:val="-2"/>
          <w:sz w:val="24"/>
          <w:szCs w:val="24"/>
        </w:rPr>
        <w:t xml:space="preserve"> </w:t>
      </w:r>
      <w:r w:rsidRPr="00447DD1">
        <w:rPr>
          <w:sz w:val="24"/>
          <w:szCs w:val="24"/>
        </w:rPr>
        <w:t>penalty</w:t>
      </w:r>
      <w:r w:rsidRPr="00447DD1">
        <w:rPr>
          <w:spacing w:val="-8"/>
          <w:sz w:val="24"/>
          <w:szCs w:val="24"/>
        </w:rPr>
        <w:t xml:space="preserve"> </w:t>
      </w:r>
      <w:r w:rsidRPr="00447DD1">
        <w:rPr>
          <w:sz w:val="24"/>
          <w:szCs w:val="24"/>
        </w:rPr>
        <w:t>shall</w:t>
      </w:r>
      <w:r w:rsidRPr="00447DD1">
        <w:rPr>
          <w:spacing w:val="-4"/>
          <w:sz w:val="24"/>
          <w:szCs w:val="24"/>
        </w:rPr>
        <w:t xml:space="preserve"> </w:t>
      </w:r>
      <w:r w:rsidRPr="00447DD1">
        <w:rPr>
          <w:sz w:val="24"/>
          <w:szCs w:val="24"/>
        </w:rPr>
        <w:t>be added</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fee</w:t>
      </w:r>
      <w:r w:rsidRPr="00447DD1">
        <w:rPr>
          <w:spacing w:val="-22"/>
          <w:sz w:val="24"/>
          <w:szCs w:val="24"/>
        </w:rPr>
        <w:t xml:space="preserve"> </w:t>
      </w:r>
      <w:r w:rsidRPr="00447DD1">
        <w:rPr>
          <w:sz w:val="24"/>
          <w:szCs w:val="24"/>
        </w:rPr>
        <w:t>for</w:t>
      </w:r>
      <w:r w:rsidRPr="00447DD1">
        <w:rPr>
          <w:spacing w:val="-22"/>
          <w:sz w:val="24"/>
          <w:szCs w:val="24"/>
        </w:rPr>
        <w:t xml:space="preserve"> </w:t>
      </w:r>
      <w:r w:rsidRPr="00447DD1">
        <w:rPr>
          <w:sz w:val="24"/>
          <w:szCs w:val="24"/>
        </w:rPr>
        <w:t>renewal</w:t>
      </w:r>
      <w:r w:rsidRPr="00447DD1">
        <w:rPr>
          <w:spacing w:val="-21"/>
          <w:sz w:val="24"/>
          <w:szCs w:val="24"/>
        </w:rPr>
        <w:t xml:space="preserve"> </w:t>
      </w:r>
      <w:r w:rsidRPr="00447DD1">
        <w:rPr>
          <w:sz w:val="24"/>
          <w:szCs w:val="24"/>
        </w:rPr>
        <w:t>of</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License.</w:t>
      </w:r>
      <w:r w:rsidRPr="00447DD1">
        <w:rPr>
          <w:spacing w:val="17"/>
          <w:sz w:val="24"/>
          <w:szCs w:val="24"/>
        </w:rPr>
        <w:t xml:space="preserve"> </w:t>
      </w:r>
      <w:r w:rsidRPr="00447DD1">
        <w:rPr>
          <w:sz w:val="24"/>
          <w:szCs w:val="24"/>
        </w:rPr>
        <w:t>A</w:t>
      </w:r>
      <w:r w:rsidRPr="00447DD1">
        <w:rPr>
          <w:spacing w:val="-20"/>
          <w:sz w:val="24"/>
          <w:szCs w:val="24"/>
        </w:rPr>
        <w:t xml:space="preserve"> </w:t>
      </w:r>
      <w:r w:rsidRPr="00447DD1">
        <w:rPr>
          <w:sz w:val="24"/>
          <w:szCs w:val="24"/>
        </w:rPr>
        <w:t>License</w:t>
      </w:r>
      <w:r w:rsidRPr="00447DD1">
        <w:rPr>
          <w:spacing w:val="-22"/>
          <w:sz w:val="24"/>
          <w:szCs w:val="24"/>
        </w:rPr>
        <w:t xml:space="preserve"> </w:t>
      </w:r>
      <w:r w:rsidRPr="00447DD1">
        <w:rPr>
          <w:sz w:val="24"/>
          <w:szCs w:val="24"/>
        </w:rPr>
        <w:t>shall</w:t>
      </w:r>
      <w:r w:rsidRPr="00447DD1">
        <w:rPr>
          <w:spacing w:val="-21"/>
          <w:sz w:val="24"/>
          <w:szCs w:val="24"/>
        </w:rPr>
        <w:t xml:space="preserve"> </w:t>
      </w:r>
      <w:r w:rsidRPr="00447DD1">
        <w:rPr>
          <w:sz w:val="24"/>
          <w:szCs w:val="24"/>
        </w:rPr>
        <w:t>not</w:t>
      </w:r>
      <w:r w:rsidRPr="00447DD1">
        <w:rPr>
          <w:spacing w:val="-21"/>
          <w:sz w:val="24"/>
          <w:szCs w:val="24"/>
        </w:rPr>
        <w:t xml:space="preserve"> </w:t>
      </w:r>
      <w:r w:rsidRPr="00447DD1">
        <w:rPr>
          <w:sz w:val="24"/>
          <w:szCs w:val="24"/>
        </w:rPr>
        <w:t>be</w:t>
      </w:r>
      <w:r w:rsidRPr="00447DD1">
        <w:rPr>
          <w:spacing w:val="-22"/>
          <w:sz w:val="24"/>
          <w:szCs w:val="24"/>
        </w:rPr>
        <w:t xml:space="preserve"> </w:t>
      </w:r>
      <w:r w:rsidRPr="00447DD1">
        <w:rPr>
          <w:sz w:val="24"/>
          <w:szCs w:val="24"/>
        </w:rPr>
        <w:t>renewed</w:t>
      </w:r>
      <w:r w:rsidRPr="00447DD1">
        <w:rPr>
          <w:spacing w:val="-21"/>
          <w:sz w:val="24"/>
          <w:szCs w:val="24"/>
        </w:rPr>
        <w:t xml:space="preserve"> </w:t>
      </w:r>
      <w:r w:rsidRPr="00447DD1">
        <w:rPr>
          <w:sz w:val="24"/>
          <w:szCs w:val="24"/>
        </w:rPr>
        <w:t>without</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payment of the renewal fee and if applicable, an unpaid fine or financial</w:t>
      </w:r>
      <w:r w:rsidRPr="00447DD1">
        <w:rPr>
          <w:spacing w:val="-27"/>
          <w:sz w:val="24"/>
          <w:szCs w:val="24"/>
        </w:rPr>
        <w:t xml:space="preserve"> </w:t>
      </w:r>
      <w:r w:rsidRPr="00447DD1">
        <w:rPr>
          <w:sz w:val="24"/>
          <w:szCs w:val="24"/>
        </w:rPr>
        <w:t>penalty.</w:t>
      </w:r>
    </w:p>
    <w:p w14:paraId="1790A9E6" w14:textId="77777777" w:rsidR="00B05C91" w:rsidRPr="00447DD1" w:rsidRDefault="00B05C91">
      <w:pPr>
        <w:pStyle w:val="BodyText"/>
        <w:spacing w:before="8"/>
      </w:pPr>
    </w:p>
    <w:p w14:paraId="1790A9E7" w14:textId="77777777" w:rsidR="00B05C91" w:rsidRPr="00447DD1" w:rsidRDefault="0016285E" w:rsidP="006C44D7">
      <w:pPr>
        <w:pStyle w:val="ListParagraph"/>
        <w:numPr>
          <w:ilvl w:val="2"/>
          <w:numId w:val="15"/>
        </w:numPr>
        <w:tabs>
          <w:tab w:val="left" w:pos="1779"/>
        </w:tabs>
        <w:ind w:left="1319" w:right="116" w:firstLine="0"/>
        <w:outlineLvl w:val="1"/>
        <w:rPr>
          <w:sz w:val="24"/>
          <w:szCs w:val="24"/>
        </w:rPr>
      </w:pPr>
      <w:r w:rsidRPr="00447DD1">
        <w:rPr>
          <w:sz w:val="24"/>
          <w:szCs w:val="24"/>
        </w:rPr>
        <w:t>All</w:t>
      </w:r>
      <w:r w:rsidRPr="00447DD1">
        <w:rPr>
          <w:spacing w:val="-4"/>
          <w:sz w:val="24"/>
          <w:szCs w:val="24"/>
        </w:rPr>
        <w:t xml:space="preserve"> </w:t>
      </w:r>
      <w:r w:rsidRPr="00447DD1">
        <w:rPr>
          <w:sz w:val="24"/>
          <w:szCs w:val="24"/>
        </w:rPr>
        <w:t>fines</w:t>
      </w:r>
      <w:r w:rsidRPr="00447DD1">
        <w:rPr>
          <w:spacing w:val="-4"/>
          <w:sz w:val="24"/>
          <w:szCs w:val="24"/>
        </w:rPr>
        <w:t xml:space="preserve"> </w:t>
      </w:r>
      <w:r w:rsidRPr="00447DD1">
        <w:rPr>
          <w:sz w:val="24"/>
          <w:szCs w:val="24"/>
        </w:rPr>
        <w:t>and</w:t>
      </w:r>
      <w:r w:rsidRPr="00447DD1">
        <w:rPr>
          <w:spacing w:val="-5"/>
          <w:sz w:val="24"/>
          <w:szCs w:val="24"/>
        </w:rPr>
        <w:t xml:space="preserve"> </w:t>
      </w:r>
      <w:r w:rsidRPr="00447DD1">
        <w:rPr>
          <w:sz w:val="24"/>
          <w:szCs w:val="24"/>
        </w:rPr>
        <w:t>financial</w:t>
      </w:r>
      <w:r w:rsidRPr="00447DD1">
        <w:rPr>
          <w:spacing w:val="-4"/>
          <w:sz w:val="24"/>
          <w:szCs w:val="24"/>
        </w:rPr>
        <w:t xml:space="preserve"> </w:t>
      </w:r>
      <w:r w:rsidRPr="00447DD1">
        <w:rPr>
          <w:sz w:val="24"/>
          <w:szCs w:val="24"/>
        </w:rPr>
        <w:t>penalties</w:t>
      </w:r>
      <w:r w:rsidRPr="00447DD1">
        <w:rPr>
          <w:spacing w:val="-4"/>
          <w:sz w:val="24"/>
          <w:szCs w:val="24"/>
        </w:rPr>
        <w:t xml:space="preserve"> </w:t>
      </w:r>
      <w:r w:rsidRPr="00447DD1">
        <w:rPr>
          <w:sz w:val="24"/>
          <w:szCs w:val="24"/>
        </w:rPr>
        <w:t>collected</w:t>
      </w:r>
      <w:r w:rsidRPr="00447DD1">
        <w:rPr>
          <w:spacing w:val="-7"/>
          <w:sz w:val="24"/>
          <w:szCs w:val="24"/>
        </w:rPr>
        <w:t xml:space="preserve"> </w:t>
      </w:r>
      <w:r w:rsidRPr="00447DD1">
        <w:rPr>
          <w:sz w:val="24"/>
          <w:szCs w:val="24"/>
        </w:rPr>
        <w:t>by</w:t>
      </w:r>
      <w:r w:rsidRPr="00447DD1">
        <w:rPr>
          <w:spacing w:val="-13"/>
          <w:sz w:val="24"/>
          <w:szCs w:val="24"/>
        </w:rPr>
        <w:t xml:space="preserve"> </w:t>
      </w:r>
      <w:r w:rsidRPr="00447DD1">
        <w:rPr>
          <w:sz w:val="24"/>
          <w:szCs w:val="24"/>
        </w:rPr>
        <w:t>or</w:t>
      </w:r>
      <w:r w:rsidRPr="00447DD1">
        <w:rPr>
          <w:spacing w:val="-8"/>
          <w:sz w:val="24"/>
          <w:szCs w:val="24"/>
        </w:rPr>
        <w:t xml:space="preserve"> </w:t>
      </w:r>
      <w:r w:rsidRPr="00447DD1">
        <w:rPr>
          <w:sz w:val="24"/>
          <w:szCs w:val="24"/>
        </w:rPr>
        <w:t>on</w:t>
      </w:r>
      <w:r w:rsidRPr="00447DD1">
        <w:rPr>
          <w:spacing w:val="-7"/>
          <w:sz w:val="24"/>
          <w:szCs w:val="24"/>
        </w:rPr>
        <w:t xml:space="preserve"> </w:t>
      </w:r>
      <w:r w:rsidRPr="00447DD1">
        <w:rPr>
          <w:sz w:val="24"/>
          <w:szCs w:val="24"/>
        </w:rPr>
        <w:t>behalf</w:t>
      </w:r>
      <w:r w:rsidRPr="00447DD1">
        <w:rPr>
          <w:spacing w:val="-8"/>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w:t>
      </w:r>
      <w:r w:rsidRPr="00447DD1">
        <w:rPr>
          <w:spacing w:val="-7"/>
          <w:sz w:val="24"/>
          <w:szCs w:val="24"/>
        </w:rPr>
        <w:t xml:space="preserve"> </w:t>
      </w:r>
      <w:r w:rsidRPr="00447DD1">
        <w:rPr>
          <w:sz w:val="24"/>
          <w:szCs w:val="24"/>
        </w:rPr>
        <w:t>pursuant</w:t>
      </w:r>
      <w:r w:rsidRPr="00447DD1">
        <w:rPr>
          <w:spacing w:val="-6"/>
          <w:sz w:val="24"/>
          <w:szCs w:val="24"/>
        </w:rPr>
        <w:t xml:space="preserve"> </w:t>
      </w:r>
      <w:r w:rsidRPr="00447DD1">
        <w:rPr>
          <w:sz w:val="24"/>
          <w:szCs w:val="24"/>
        </w:rPr>
        <w:t>to 935</w:t>
      </w:r>
      <w:r w:rsidRPr="00447DD1">
        <w:rPr>
          <w:spacing w:val="-14"/>
          <w:sz w:val="24"/>
          <w:szCs w:val="24"/>
        </w:rPr>
        <w:t xml:space="preserve"> </w:t>
      </w:r>
      <w:r w:rsidRPr="00447DD1">
        <w:rPr>
          <w:sz w:val="24"/>
          <w:szCs w:val="24"/>
        </w:rPr>
        <w:t>CMR</w:t>
      </w:r>
      <w:r w:rsidRPr="00447DD1">
        <w:rPr>
          <w:spacing w:val="-13"/>
          <w:sz w:val="24"/>
          <w:szCs w:val="24"/>
        </w:rPr>
        <w:t xml:space="preserve"> </w:t>
      </w:r>
      <w:r w:rsidRPr="00447DD1">
        <w:rPr>
          <w:sz w:val="24"/>
          <w:szCs w:val="24"/>
        </w:rPr>
        <w:t>501.360,</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be</w:t>
      </w:r>
      <w:r w:rsidRPr="00447DD1">
        <w:rPr>
          <w:spacing w:val="-14"/>
          <w:sz w:val="24"/>
          <w:szCs w:val="24"/>
        </w:rPr>
        <w:t xml:space="preserve"> </w:t>
      </w:r>
      <w:r w:rsidRPr="00447DD1">
        <w:rPr>
          <w:sz w:val="24"/>
          <w:szCs w:val="24"/>
        </w:rPr>
        <w:t>made</w:t>
      </w:r>
      <w:r w:rsidRPr="00447DD1">
        <w:rPr>
          <w:spacing w:val="-14"/>
          <w:sz w:val="24"/>
          <w:szCs w:val="24"/>
        </w:rPr>
        <w:t xml:space="preserve"> </w:t>
      </w:r>
      <w:r w:rsidRPr="00447DD1">
        <w:rPr>
          <w:sz w:val="24"/>
          <w:szCs w:val="24"/>
        </w:rPr>
        <w:t>payable</w:t>
      </w:r>
      <w:r w:rsidRPr="00447DD1">
        <w:rPr>
          <w:spacing w:val="-13"/>
          <w:sz w:val="24"/>
          <w:szCs w:val="24"/>
        </w:rPr>
        <w:t xml:space="preserve"> </w:t>
      </w:r>
      <w:r w:rsidRPr="00447DD1">
        <w:rPr>
          <w:sz w:val="24"/>
          <w:szCs w:val="24"/>
        </w:rPr>
        <w:t>to</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deposited</w:t>
      </w:r>
      <w:r w:rsidRPr="00447DD1">
        <w:rPr>
          <w:spacing w:val="-14"/>
          <w:sz w:val="24"/>
          <w:szCs w:val="24"/>
        </w:rPr>
        <w:t xml:space="preserve"> </w:t>
      </w:r>
      <w:r w:rsidRPr="00447DD1">
        <w:rPr>
          <w:sz w:val="24"/>
          <w:szCs w:val="24"/>
        </w:rPr>
        <w:t>into</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Marijuana Regulation</w:t>
      </w:r>
      <w:r w:rsidRPr="00447DD1">
        <w:rPr>
          <w:spacing w:val="-2"/>
          <w:sz w:val="24"/>
          <w:szCs w:val="24"/>
        </w:rPr>
        <w:t xml:space="preserve"> </w:t>
      </w:r>
      <w:r w:rsidRPr="00447DD1">
        <w:rPr>
          <w:sz w:val="24"/>
          <w:szCs w:val="24"/>
        </w:rPr>
        <w:t>Fund.</w:t>
      </w:r>
    </w:p>
    <w:p w14:paraId="1790A9E8" w14:textId="77777777" w:rsidR="00B05C91" w:rsidRPr="00447DD1" w:rsidRDefault="00B05C91">
      <w:pPr>
        <w:pStyle w:val="BodyText"/>
        <w:spacing w:before="7"/>
      </w:pPr>
    </w:p>
    <w:p w14:paraId="1790A9E9" w14:textId="25524369" w:rsidR="00B05C91" w:rsidRPr="00447DD1" w:rsidRDefault="0016285E" w:rsidP="006C44D7">
      <w:pPr>
        <w:pStyle w:val="ListParagraph"/>
        <w:numPr>
          <w:ilvl w:val="2"/>
          <w:numId w:val="15"/>
        </w:numPr>
        <w:tabs>
          <w:tab w:val="left" w:pos="1750"/>
        </w:tabs>
        <w:spacing w:before="1"/>
        <w:ind w:left="1319" w:right="116" w:firstLine="0"/>
        <w:outlineLvl w:val="1"/>
        <w:rPr>
          <w:sz w:val="24"/>
          <w:szCs w:val="24"/>
        </w:rPr>
      </w:pPr>
      <w:r w:rsidRPr="00447DD1">
        <w:rPr>
          <w:sz w:val="24"/>
          <w:szCs w:val="24"/>
        </w:rPr>
        <w:t>The</w:t>
      </w:r>
      <w:r w:rsidRPr="00447DD1">
        <w:rPr>
          <w:spacing w:val="-14"/>
          <w:sz w:val="24"/>
          <w:szCs w:val="24"/>
        </w:rPr>
        <w:t xml:space="preserve"> </w:t>
      </w:r>
      <w:r w:rsidRPr="00447DD1">
        <w:rPr>
          <w:sz w:val="24"/>
          <w:szCs w:val="24"/>
        </w:rPr>
        <w:t>failure</w:t>
      </w:r>
      <w:r w:rsidRPr="00447DD1">
        <w:rPr>
          <w:spacing w:val="-14"/>
          <w:sz w:val="24"/>
          <w:szCs w:val="24"/>
        </w:rPr>
        <w:t xml:space="preserve"> </w:t>
      </w:r>
      <w:r w:rsidRPr="00447DD1">
        <w:rPr>
          <w:sz w:val="24"/>
          <w:szCs w:val="24"/>
        </w:rPr>
        <w:t>to</w:t>
      </w:r>
      <w:r w:rsidRPr="00447DD1">
        <w:rPr>
          <w:spacing w:val="-13"/>
          <w:sz w:val="24"/>
          <w:szCs w:val="24"/>
        </w:rPr>
        <w:t xml:space="preserve"> </w:t>
      </w:r>
      <w:r w:rsidRPr="00447DD1">
        <w:rPr>
          <w:sz w:val="24"/>
          <w:szCs w:val="24"/>
        </w:rPr>
        <w:t>cooperate</w:t>
      </w:r>
      <w:r w:rsidRPr="00447DD1">
        <w:rPr>
          <w:spacing w:val="-13"/>
          <w:sz w:val="24"/>
          <w:szCs w:val="24"/>
        </w:rPr>
        <w:t xml:space="preserve"> </w:t>
      </w:r>
      <w:r w:rsidRPr="00447DD1">
        <w:rPr>
          <w:sz w:val="24"/>
          <w:szCs w:val="24"/>
        </w:rPr>
        <w:t>with</w:t>
      </w:r>
      <w:r w:rsidRPr="00447DD1">
        <w:rPr>
          <w:spacing w:val="-13"/>
          <w:sz w:val="24"/>
          <w:szCs w:val="24"/>
        </w:rPr>
        <w:t xml:space="preserve"> </w:t>
      </w:r>
      <w:r w:rsidRPr="00447DD1">
        <w:rPr>
          <w:sz w:val="24"/>
          <w:szCs w:val="24"/>
        </w:rPr>
        <w:t>provisions</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3"/>
          <w:sz w:val="24"/>
          <w:szCs w:val="24"/>
        </w:rPr>
        <w:t xml:space="preserve"> </w:t>
      </w:r>
      <w:r w:rsidRPr="00447DD1">
        <w:rPr>
          <w:sz w:val="24"/>
          <w:szCs w:val="24"/>
        </w:rPr>
        <w:t>501.360</w:t>
      </w:r>
      <w:ins w:id="2314" w:author="Author">
        <w:r w:rsidR="00CC61A1" w:rsidRPr="00447DD1">
          <w:rPr>
            <w:sz w:val="24"/>
            <w:szCs w:val="24"/>
          </w:rPr>
          <w:t xml:space="preserve">: </w:t>
        </w:r>
        <w:r w:rsidR="00CC61A1" w:rsidRPr="00447DD1">
          <w:rPr>
            <w:i/>
            <w:iCs/>
            <w:sz w:val="24"/>
            <w:szCs w:val="24"/>
          </w:rPr>
          <w:t>Fines</w:t>
        </w:r>
      </w:ins>
      <w:r w:rsidRPr="00447DD1">
        <w:rPr>
          <w:spacing w:val="-13"/>
          <w:sz w:val="24"/>
          <w:szCs w:val="24"/>
        </w:rPr>
        <w:t xml:space="preserve"> </w:t>
      </w:r>
      <w:r w:rsidRPr="00447DD1">
        <w:rPr>
          <w:sz w:val="24"/>
          <w:szCs w:val="24"/>
        </w:rPr>
        <w:t>may</w:t>
      </w:r>
      <w:r w:rsidRPr="00447DD1">
        <w:rPr>
          <w:spacing w:val="-20"/>
          <w:sz w:val="24"/>
          <w:szCs w:val="24"/>
        </w:rPr>
        <w:t xml:space="preserve"> </w:t>
      </w:r>
      <w:r w:rsidRPr="00447DD1">
        <w:rPr>
          <w:sz w:val="24"/>
          <w:szCs w:val="24"/>
        </w:rPr>
        <w:t>result</w:t>
      </w:r>
      <w:r w:rsidRPr="00447DD1">
        <w:rPr>
          <w:spacing w:val="-13"/>
          <w:sz w:val="24"/>
          <w:szCs w:val="24"/>
        </w:rPr>
        <w:t xml:space="preserve"> </w:t>
      </w:r>
      <w:r w:rsidRPr="00447DD1">
        <w:rPr>
          <w:sz w:val="24"/>
          <w:szCs w:val="24"/>
        </w:rPr>
        <w:t>in</w:t>
      </w:r>
      <w:r w:rsidRPr="00447DD1">
        <w:rPr>
          <w:spacing w:val="-13"/>
          <w:sz w:val="24"/>
          <w:szCs w:val="24"/>
        </w:rPr>
        <w:t xml:space="preserve"> </w:t>
      </w:r>
      <w:r w:rsidRPr="00447DD1">
        <w:rPr>
          <w:sz w:val="24"/>
          <w:szCs w:val="24"/>
        </w:rPr>
        <w:t>administrative or disciplinary action against the Licensees or</w:t>
      </w:r>
      <w:r w:rsidRPr="00447DD1">
        <w:rPr>
          <w:spacing w:val="-18"/>
          <w:sz w:val="24"/>
          <w:szCs w:val="24"/>
        </w:rPr>
        <w:t xml:space="preserve"> </w:t>
      </w:r>
      <w:r w:rsidRPr="00447DD1">
        <w:rPr>
          <w:sz w:val="24"/>
          <w:szCs w:val="24"/>
        </w:rPr>
        <w:t>Registrants.</w:t>
      </w:r>
    </w:p>
    <w:p w14:paraId="1790A9EA" w14:textId="77777777" w:rsidR="00B05C91" w:rsidRPr="00447DD1" w:rsidRDefault="00B05C91">
      <w:pPr>
        <w:pStyle w:val="BodyText"/>
        <w:spacing w:before="11"/>
      </w:pPr>
    </w:p>
    <w:p w14:paraId="2209F55F" w14:textId="77777777" w:rsidR="00BE10EB" w:rsidRPr="00447DD1" w:rsidRDefault="00BE10EB">
      <w:pPr>
        <w:pStyle w:val="BodyText"/>
        <w:spacing w:before="11"/>
      </w:pPr>
    </w:p>
    <w:p w14:paraId="1790A9EB" w14:textId="72AF09F4" w:rsidR="00B05C91" w:rsidRPr="00447DD1" w:rsidRDefault="0016285E" w:rsidP="005135AA">
      <w:pPr>
        <w:pStyle w:val="BodyText"/>
        <w:ind w:left="119"/>
        <w:outlineLvl w:val="0"/>
      </w:pPr>
      <w:r w:rsidRPr="00447DD1">
        <w:rPr>
          <w:u w:val="single"/>
        </w:rPr>
        <w:t>501</w:t>
      </w:r>
      <w:r w:rsidR="00571636" w:rsidRPr="00447DD1">
        <w:rPr>
          <w:u w:val="single"/>
        </w:rPr>
        <w:t>.</w:t>
      </w:r>
      <w:r w:rsidRPr="00447DD1">
        <w:rPr>
          <w:u w:val="single"/>
        </w:rPr>
        <w:t>370: Orders to Show Cause</w:t>
      </w:r>
    </w:p>
    <w:p w14:paraId="1790A9EC" w14:textId="77777777" w:rsidR="00B05C91" w:rsidRPr="00447DD1" w:rsidRDefault="00B05C91">
      <w:pPr>
        <w:pStyle w:val="BodyText"/>
        <w:spacing w:before="5"/>
      </w:pPr>
    </w:p>
    <w:p w14:paraId="1790A9ED" w14:textId="77777777" w:rsidR="00B05C91" w:rsidRPr="00447DD1" w:rsidRDefault="0016285E" w:rsidP="006C44D7">
      <w:pPr>
        <w:pStyle w:val="ListParagraph"/>
        <w:numPr>
          <w:ilvl w:val="0"/>
          <w:numId w:val="14"/>
        </w:numPr>
        <w:tabs>
          <w:tab w:val="left" w:pos="1750"/>
        </w:tabs>
        <w:spacing w:before="68"/>
        <w:ind w:right="116" w:firstLine="0"/>
        <w:outlineLvl w:val="1"/>
        <w:rPr>
          <w:sz w:val="24"/>
          <w:szCs w:val="24"/>
        </w:rPr>
      </w:pPr>
      <w:r w:rsidRPr="00447DD1">
        <w:rPr>
          <w:spacing w:val="-3"/>
          <w:sz w:val="24"/>
          <w:szCs w:val="24"/>
        </w:rPr>
        <w:t>If,</w:t>
      </w:r>
      <w:r w:rsidRPr="00447DD1">
        <w:rPr>
          <w:spacing w:val="-14"/>
          <w:sz w:val="24"/>
          <w:szCs w:val="24"/>
        </w:rPr>
        <w:t xml:space="preserve"> </w:t>
      </w:r>
      <w:r w:rsidRPr="00447DD1">
        <w:rPr>
          <w:sz w:val="24"/>
          <w:szCs w:val="24"/>
        </w:rPr>
        <w:t>after</w:t>
      </w:r>
      <w:r w:rsidRPr="00447DD1">
        <w:rPr>
          <w:spacing w:val="-12"/>
          <w:sz w:val="24"/>
          <w:szCs w:val="24"/>
        </w:rPr>
        <w:t xml:space="preserve"> </w:t>
      </w:r>
      <w:r w:rsidRPr="00447DD1">
        <w:rPr>
          <w:sz w:val="24"/>
          <w:szCs w:val="24"/>
        </w:rPr>
        <w:t>investigation,</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Delegee</w:t>
      </w:r>
      <w:r w:rsidRPr="00447DD1">
        <w:rPr>
          <w:spacing w:val="-13"/>
          <w:sz w:val="24"/>
          <w:szCs w:val="24"/>
        </w:rPr>
        <w:t xml:space="preserve"> </w:t>
      </w:r>
      <w:r w:rsidRPr="00447DD1">
        <w:rPr>
          <w:sz w:val="24"/>
          <w:szCs w:val="24"/>
        </w:rPr>
        <w:t>determines</w:t>
      </w:r>
      <w:r w:rsidRPr="00447DD1">
        <w:rPr>
          <w:spacing w:val="-12"/>
          <w:sz w:val="24"/>
          <w:szCs w:val="24"/>
        </w:rPr>
        <w:t xml:space="preserve"> </w:t>
      </w:r>
      <w:r w:rsidRPr="00447DD1">
        <w:rPr>
          <w:sz w:val="24"/>
          <w:szCs w:val="24"/>
        </w:rPr>
        <w:t>that</w:t>
      </w:r>
      <w:r w:rsidRPr="00447DD1">
        <w:rPr>
          <w:spacing w:val="-11"/>
          <w:sz w:val="24"/>
          <w:szCs w:val="24"/>
        </w:rPr>
        <w:t xml:space="preserve"> </w:t>
      </w:r>
      <w:r w:rsidRPr="00447DD1">
        <w:rPr>
          <w:sz w:val="24"/>
          <w:szCs w:val="24"/>
        </w:rPr>
        <w:t>there</w:t>
      </w:r>
      <w:r w:rsidRPr="00447DD1">
        <w:rPr>
          <w:spacing w:val="-13"/>
          <w:sz w:val="24"/>
          <w:szCs w:val="24"/>
        </w:rPr>
        <w:t xml:space="preserve"> </w:t>
      </w:r>
      <w:r w:rsidRPr="00447DD1">
        <w:rPr>
          <w:sz w:val="24"/>
          <w:szCs w:val="24"/>
        </w:rPr>
        <w:t>are grounds</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suspend</w:t>
      </w:r>
      <w:r w:rsidRPr="00447DD1">
        <w:rPr>
          <w:spacing w:val="-23"/>
          <w:sz w:val="24"/>
          <w:szCs w:val="24"/>
        </w:rPr>
        <w:t xml:space="preserve"> </w:t>
      </w:r>
      <w:r w:rsidRPr="00447DD1">
        <w:rPr>
          <w:sz w:val="24"/>
          <w:szCs w:val="24"/>
        </w:rPr>
        <w:t>or</w:t>
      </w:r>
      <w:r w:rsidRPr="00447DD1">
        <w:rPr>
          <w:spacing w:val="-22"/>
          <w:sz w:val="24"/>
          <w:szCs w:val="24"/>
        </w:rPr>
        <w:t xml:space="preserve"> </w:t>
      </w:r>
      <w:r w:rsidRPr="00447DD1">
        <w:rPr>
          <w:sz w:val="24"/>
          <w:szCs w:val="24"/>
        </w:rPr>
        <w:t>revoke</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License</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registration,</w:t>
      </w:r>
      <w:r w:rsidRPr="00447DD1">
        <w:rPr>
          <w:spacing w:val="-21"/>
          <w:sz w:val="24"/>
          <w:szCs w:val="24"/>
        </w:rPr>
        <w:t xml:space="preserve"> </w:t>
      </w:r>
      <w:r w:rsidRPr="00447DD1">
        <w:rPr>
          <w:sz w:val="24"/>
          <w:szCs w:val="24"/>
        </w:rPr>
        <w:t>it</w:t>
      </w:r>
      <w:r w:rsidRPr="00447DD1">
        <w:rPr>
          <w:spacing w:val="-21"/>
          <w:sz w:val="24"/>
          <w:szCs w:val="24"/>
        </w:rPr>
        <w:t xml:space="preserve"> </w:t>
      </w:r>
      <w:r w:rsidRPr="00447DD1">
        <w:rPr>
          <w:sz w:val="24"/>
          <w:szCs w:val="24"/>
        </w:rPr>
        <w:t>may</w:t>
      </w:r>
      <w:r w:rsidRPr="00447DD1">
        <w:rPr>
          <w:spacing w:val="-28"/>
          <w:sz w:val="24"/>
          <w:szCs w:val="24"/>
        </w:rPr>
        <w:t xml:space="preserve"> </w:t>
      </w:r>
      <w:r w:rsidRPr="00447DD1">
        <w:rPr>
          <w:sz w:val="24"/>
          <w:szCs w:val="24"/>
        </w:rPr>
        <w:t>also</w:t>
      </w:r>
      <w:r w:rsidRPr="00447DD1">
        <w:rPr>
          <w:spacing w:val="-21"/>
          <w:sz w:val="24"/>
          <w:szCs w:val="24"/>
        </w:rPr>
        <w:t xml:space="preserve"> </w:t>
      </w:r>
      <w:r w:rsidRPr="00447DD1">
        <w:rPr>
          <w:sz w:val="24"/>
          <w:szCs w:val="24"/>
        </w:rPr>
        <w:t>issue</w:t>
      </w:r>
      <w:r w:rsidRPr="00447DD1">
        <w:rPr>
          <w:spacing w:val="-22"/>
          <w:sz w:val="24"/>
          <w:szCs w:val="24"/>
        </w:rPr>
        <w:t xml:space="preserve"> </w:t>
      </w:r>
      <w:r w:rsidRPr="00447DD1">
        <w:rPr>
          <w:sz w:val="24"/>
          <w:szCs w:val="24"/>
        </w:rPr>
        <w:t>an</w:t>
      </w:r>
      <w:r w:rsidRPr="00447DD1">
        <w:rPr>
          <w:spacing w:val="-23"/>
          <w:sz w:val="24"/>
          <w:szCs w:val="24"/>
        </w:rPr>
        <w:t xml:space="preserve"> </w:t>
      </w:r>
      <w:r w:rsidRPr="00447DD1">
        <w:rPr>
          <w:sz w:val="24"/>
          <w:szCs w:val="24"/>
        </w:rPr>
        <w:t>Order</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Show</w:t>
      </w:r>
      <w:r w:rsidRPr="00447DD1">
        <w:rPr>
          <w:spacing w:val="-23"/>
          <w:sz w:val="24"/>
          <w:szCs w:val="24"/>
        </w:rPr>
        <w:t xml:space="preserve"> </w:t>
      </w:r>
      <w:r w:rsidRPr="00447DD1">
        <w:rPr>
          <w:sz w:val="24"/>
          <w:szCs w:val="24"/>
        </w:rPr>
        <w:t>Cause why the Licensee or registration should not be suspended or</w:t>
      </w:r>
      <w:r w:rsidRPr="00447DD1">
        <w:rPr>
          <w:spacing w:val="-28"/>
          <w:sz w:val="24"/>
          <w:szCs w:val="24"/>
        </w:rPr>
        <w:t xml:space="preserve"> </w:t>
      </w:r>
      <w:r w:rsidRPr="00447DD1">
        <w:rPr>
          <w:sz w:val="24"/>
          <w:szCs w:val="24"/>
        </w:rPr>
        <w:t>revoked.</w:t>
      </w:r>
    </w:p>
    <w:p w14:paraId="1790A9EE" w14:textId="77777777" w:rsidR="00B05C91" w:rsidRPr="00447DD1" w:rsidRDefault="00B05C91">
      <w:pPr>
        <w:pStyle w:val="BodyText"/>
        <w:spacing w:before="7"/>
      </w:pPr>
    </w:p>
    <w:p w14:paraId="1790A9EF" w14:textId="77777777" w:rsidR="00B05C91" w:rsidRPr="00447DD1" w:rsidRDefault="0016285E" w:rsidP="006C44D7">
      <w:pPr>
        <w:pStyle w:val="ListParagraph"/>
        <w:numPr>
          <w:ilvl w:val="0"/>
          <w:numId w:val="14"/>
        </w:numPr>
        <w:tabs>
          <w:tab w:val="left" w:pos="1743"/>
        </w:tabs>
        <w:ind w:right="116" w:firstLine="0"/>
        <w:outlineLvl w:val="1"/>
        <w:rPr>
          <w:sz w:val="24"/>
          <w:szCs w:val="24"/>
        </w:rPr>
      </w:pPr>
      <w:r w:rsidRPr="00447DD1">
        <w:rPr>
          <w:sz w:val="24"/>
          <w:szCs w:val="24"/>
          <w:u w:val="single"/>
        </w:rPr>
        <w:t>Notice</w:t>
      </w:r>
      <w:r w:rsidRPr="00447DD1">
        <w:rPr>
          <w:spacing w:val="-17"/>
          <w:sz w:val="24"/>
          <w:szCs w:val="24"/>
          <w:u w:val="single"/>
        </w:rPr>
        <w:t xml:space="preserve"> </w:t>
      </w:r>
      <w:r w:rsidRPr="00447DD1">
        <w:rPr>
          <w:sz w:val="24"/>
          <w:szCs w:val="24"/>
          <w:u w:val="single"/>
        </w:rPr>
        <w:t>of</w:t>
      </w:r>
      <w:r w:rsidRPr="00447DD1">
        <w:rPr>
          <w:spacing w:val="-14"/>
          <w:sz w:val="24"/>
          <w:szCs w:val="24"/>
          <w:u w:val="single"/>
        </w:rPr>
        <w:t xml:space="preserve"> </w:t>
      </w:r>
      <w:r w:rsidRPr="00447DD1">
        <w:rPr>
          <w:sz w:val="24"/>
          <w:szCs w:val="24"/>
          <w:u w:val="single"/>
        </w:rPr>
        <w:t>Violations</w:t>
      </w:r>
      <w:r w:rsidRPr="00447DD1">
        <w:rPr>
          <w:sz w:val="24"/>
          <w:szCs w:val="24"/>
        </w:rPr>
        <w:t>.</w:t>
      </w:r>
      <w:r w:rsidRPr="00447DD1">
        <w:rPr>
          <w:spacing w:val="33"/>
          <w:sz w:val="24"/>
          <w:szCs w:val="24"/>
        </w:rPr>
        <w:t xml:space="preserve"> </w:t>
      </w:r>
      <w:r w:rsidRPr="00447DD1">
        <w:rPr>
          <w:sz w:val="24"/>
          <w:szCs w:val="24"/>
        </w:rPr>
        <w:t>The</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Commission</w:t>
      </w:r>
      <w:r w:rsidRPr="00447DD1">
        <w:rPr>
          <w:spacing w:val="-16"/>
          <w:sz w:val="24"/>
          <w:szCs w:val="24"/>
        </w:rPr>
        <w:t xml:space="preserve"> </w:t>
      </w:r>
      <w:r w:rsidRPr="00447DD1">
        <w:rPr>
          <w:sz w:val="24"/>
          <w:szCs w:val="24"/>
        </w:rPr>
        <w:t>Delegee</w:t>
      </w:r>
      <w:r w:rsidRPr="00447DD1">
        <w:rPr>
          <w:spacing w:val="-17"/>
          <w:sz w:val="24"/>
          <w:szCs w:val="24"/>
        </w:rPr>
        <w:t xml:space="preserve"> </w:t>
      </w:r>
      <w:r w:rsidRPr="00447DD1">
        <w:rPr>
          <w:sz w:val="24"/>
          <w:szCs w:val="24"/>
        </w:rPr>
        <w:t>shall</w:t>
      </w:r>
      <w:r w:rsidRPr="00447DD1">
        <w:rPr>
          <w:spacing w:val="-15"/>
          <w:sz w:val="24"/>
          <w:szCs w:val="24"/>
        </w:rPr>
        <w:t xml:space="preserve"> </w:t>
      </w:r>
      <w:r w:rsidRPr="00447DD1">
        <w:rPr>
          <w:sz w:val="24"/>
          <w:szCs w:val="24"/>
        </w:rPr>
        <w:t>send</w:t>
      </w:r>
      <w:r w:rsidRPr="00447DD1">
        <w:rPr>
          <w:spacing w:val="-16"/>
          <w:sz w:val="24"/>
          <w:szCs w:val="24"/>
        </w:rPr>
        <w:t xml:space="preserve"> </w:t>
      </w:r>
      <w:r w:rsidRPr="00447DD1">
        <w:rPr>
          <w:sz w:val="24"/>
          <w:szCs w:val="24"/>
        </w:rPr>
        <w:t>written</w:t>
      </w:r>
      <w:r w:rsidRPr="00447DD1">
        <w:rPr>
          <w:spacing w:val="-16"/>
          <w:sz w:val="24"/>
          <w:szCs w:val="24"/>
        </w:rPr>
        <w:t xml:space="preserve"> </w:t>
      </w:r>
      <w:r w:rsidRPr="00447DD1">
        <w:rPr>
          <w:sz w:val="24"/>
          <w:szCs w:val="24"/>
        </w:rPr>
        <w:t>notice of the action taken against a Licensee or Registrant and the basis for that action, which shall include, but not be limited to, the following</w:t>
      </w:r>
      <w:r w:rsidRPr="00447DD1">
        <w:rPr>
          <w:spacing w:val="-13"/>
          <w:sz w:val="24"/>
          <w:szCs w:val="24"/>
        </w:rPr>
        <w:t xml:space="preserve"> </w:t>
      </w:r>
      <w:r w:rsidRPr="00447DD1">
        <w:rPr>
          <w:sz w:val="24"/>
          <w:szCs w:val="24"/>
        </w:rPr>
        <w:t>information:</w:t>
      </w:r>
    </w:p>
    <w:p w14:paraId="1790A9F0" w14:textId="50F9585D" w:rsidR="00B05C91" w:rsidRPr="00447DD1" w:rsidRDefault="00E631BE" w:rsidP="006C44D7">
      <w:pPr>
        <w:pStyle w:val="ListParagraph"/>
        <w:numPr>
          <w:ilvl w:val="1"/>
          <w:numId w:val="14"/>
        </w:numPr>
        <w:tabs>
          <w:tab w:val="left" w:pos="2105"/>
        </w:tabs>
        <w:spacing w:before="4"/>
        <w:ind w:right="116" w:firstLine="0"/>
        <w:rPr>
          <w:sz w:val="24"/>
          <w:szCs w:val="24"/>
        </w:rPr>
      </w:pPr>
      <w:r w:rsidRPr="00447DD1">
        <w:rPr>
          <w:sz w:val="24"/>
          <w:szCs w:val="24"/>
        </w:rPr>
        <w:t>The</w:t>
      </w:r>
      <w:r w:rsidR="0016285E" w:rsidRPr="00447DD1">
        <w:rPr>
          <w:spacing w:val="-11"/>
          <w:sz w:val="24"/>
          <w:szCs w:val="24"/>
        </w:rPr>
        <w:t xml:space="preserve"> </w:t>
      </w:r>
      <w:r w:rsidR="0016285E" w:rsidRPr="00447DD1">
        <w:rPr>
          <w:sz w:val="24"/>
          <w:szCs w:val="24"/>
        </w:rPr>
        <w:t>Commission's</w:t>
      </w:r>
      <w:r w:rsidR="0016285E" w:rsidRPr="00447DD1">
        <w:rPr>
          <w:spacing w:val="-10"/>
          <w:sz w:val="24"/>
          <w:szCs w:val="24"/>
        </w:rPr>
        <w:t xml:space="preserve"> </w:t>
      </w:r>
      <w:r w:rsidR="0016285E" w:rsidRPr="00447DD1">
        <w:rPr>
          <w:sz w:val="24"/>
          <w:szCs w:val="24"/>
        </w:rPr>
        <w:t>statutory</w:t>
      </w:r>
      <w:r w:rsidR="0016285E" w:rsidRPr="00447DD1">
        <w:rPr>
          <w:spacing w:val="-18"/>
          <w:sz w:val="24"/>
          <w:szCs w:val="24"/>
        </w:rPr>
        <w:t xml:space="preserve"> </w:t>
      </w:r>
      <w:r w:rsidR="0016285E" w:rsidRPr="00447DD1">
        <w:rPr>
          <w:sz w:val="24"/>
          <w:szCs w:val="24"/>
        </w:rPr>
        <w:t>and</w:t>
      </w:r>
      <w:r w:rsidR="0016285E" w:rsidRPr="00447DD1">
        <w:rPr>
          <w:spacing w:val="-10"/>
          <w:sz w:val="24"/>
          <w:szCs w:val="24"/>
        </w:rPr>
        <w:t xml:space="preserve"> </w:t>
      </w:r>
      <w:r w:rsidR="0016285E" w:rsidRPr="00447DD1">
        <w:rPr>
          <w:sz w:val="24"/>
          <w:szCs w:val="24"/>
        </w:rPr>
        <w:t>regulatory</w:t>
      </w:r>
      <w:r w:rsidR="0016285E" w:rsidRPr="00447DD1">
        <w:rPr>
          <w:spacing w:val="-18"/>
          <w:sz w:val="24"/>
          <w:szCs w:val="24"/>
        </w:rPr>
        <w:t xml:space="preserve"> </w:t>
      </w:r>
      <w:r w:rsidR="0016285E" w:rsidRPr="00447DD1">
        <w:rPr>
          <w:sz w:val="24"/>
          <w:szCs w:val="24"/>
        </w:rPr>
        <w:t>authority,</w:t>
      </w:r>
      <w:r w:rsidR="0016285E" w:rsidRPr="00447DD1">
        <w:rPr>
          <w:spacing w:val="-10"/>
          <w:sz w:val="24"/>
          <w:szCs w:val="24"/>
        </w:rPr>
        <w:t xml:space="preserve"> </w:t>
      </w:r>
      <w:r w:rsidR="0016285E" w:rsidRPr="00447DD1">
        <w:rPr>
          <w:sz w:val="24"/>
          <w:szCs w:val="24"/>
        </w:rPr>
        <w:t>including</w:t>
      </w:r>
      <w:r w:rsidR="0016285E" w:rsidRPr="00447DD1">
        <w:rPr>
          <w:spacing w:val="-10"/>
          <w:sz w:val="24"/>
          <w:szCs w:val="24"/>
        </w:rPr>
        <w:t xml:space="preserve"> </w:t>
      </w:r>
      <w:r w:rsidR="0016285E" w:rsidRPr="00447DD1">
        <w:rPr>
          <w:sz w:val="24"/>
          <w:szCs w:val="24"/>
        </w:rPr>
        <w:t>its</w:t>
      </w:r>
      <w:r w:rsidR="0016285E" w:rsidRPr="00447DD1">
        <w:rPr>
          <w:spacing w:val="-10"/>
          <w:sz w:val="24"/>
          <w:szCs w:val="24"/>
        </w:rPr>
        <w:t xml:space="preserve"> </w:t>
      </w:r>
      <w:r w:rsidR="0016285E" w:rsidRPr="00447DD1">
        <w:rPr>
          <w:sz w:val="24"/>
          <w:szCs w:val="24"/>
        </w:rPr>
        <w:t>jurisdiction</w:t>
      </w:r>
      <w:r w:rsidR="0016285E" w:rsidRPr="00447DD1">
        <w:rPr>
          <w:spacing w:val="-10"/>
          <w:sz w:val="24"/>
          <w:szCs w:val="24"/>
        </w:rPr>
        <w:t xml:space="preserve"> </w:t>
      </w:r>
      <w:r w:rsidR="0016285E" w:rsidRPr="00447DD1">
        <w:rPr>
          <w:sz w:val="24"/>
          <w:szCs w:val="24"/>
        </w:rPr>
        <w:t>over</w:t>
      </w:r>
      <w:r w:rsidR="0016285E" w:rsidRPr="00447DD1">
        <w:rPr>
          <w:spacing w:val="-11"/>
          <w:sz w:val="24"/>
          <w:szCs w:val="24"/>
        </w:rPr>
        <w:t xml:space="preserve"> </w:t>
      </w:r>
      <w:r w:rsidR="0016285E" w:rsidRPr="00447DD1">
        <w:rPr>
          <w:sz w:val="24"/>
          <w:szCs w:val="24"/>
        </w:rPr>
        <w:t>the subject</w:t>
      </w:r>
      <w:r w:rsidR="0016285E" w:rsidRPr="00447DD1">
        <w:rPr>
          <w:spacing w:val="-14"/>
          <w:sz w:val="24"/>
          <w:szCs w:val="24"/>
        </w:rPr>
        <w:t xml:space="preserve"> </w:t>
      </w:r>
      <w:r w:rsidR="0016285E" w:rsidRPr="00447DD1">
        <w:rPr>
          <w:sz w:val="24"/>
          <w:szCs w:val="24"/>
        </w:rPr>
        <w:t>matter</w:t>
      </w:r>
      <w:r w:rsidR="0016285E" w:rsidRPr="00447DD1">
        <w:rPr>
          <w:spacing w:val="-15"/>
          <w:sz w:val="24"/>
          <w:szCs w:val="24"/>
        </w:rPr>
        <w:t xml:space="preserve"> </w:t>
      </w:r>
      <w:r w:rsidR="0016285E" w:rsidRPr="00447DD1">
        <w:rPr>
          <w:sz w:val="24"/>
          <w:szCs w:val="24"/>
        </w:rPr>
        <w:t>and</w:t>
      </w:r>
      <w:r w:rsidR="0016285E" w:rsidRPr="00447DD1">
        <w:rPr>
          <w:spacing w:val="-14"/>
          <w:sz w:val="24"/>
          <w:szCs w:val="24"/>
        </w:rPr>
        <w:t xml:space="preserve"> </w:t>
      </w:r>
      <w:r w:rsidR="0016285E" w:rsidRPr="00447DD1">
        <w:rPr>
          <w:sz w:val="24"/>
          <w:szCs w:val="24"/>
        </w:rPr>
        <w:t>its</w:t>
      </w:r>
      <w:r w:rsidR="0016285E" w:rsidRPr="00447DD1">
        <w:rPr>
          <w:spacing w:val="-14"/>
          <w:sz w:val="24"/>
          <w:szCs w:val="24"/>
        </w:rPr>
        <w:t xml:space="preserve"> </w:t>
      </w:r>
      <w:r w:rsidR="0016285E" w:rsidRPr="00447DD1">
        <w:rPr>
          <w:sz w:val="24"/>
          <w:szCs w:val="24"/>
        </w:rPr>
        <w:t>authority</w:t>
      </w:r>
      <w:r w:rsidR="0016285E" w:rsidRPr="00447DD1">
        <w:rPr>
          <w:spacing w:val="-20"/>
          <w:sz w:val="24"/>
          <w:szCs w:val="24"/>
        </w:rPr>
        <w:t xml:space="preserve"> </w:t>
      </w:r>
      <w:r w:rsidR="0016285E" w:rsidRPr="00447DD1">
        <w:rPr>
          <w:sz w:val="24"/>
          <w:szCs w:val="24"/>
        </w:rPr>
        <w:t>to</w:t>
      </w:r>
      <w:r w:rsidR="0016285E" w:rsidRPr="00447DD1">
        <w:rPr>
          <w:spacing w:val="-14"/>
          <w:sz w:val="24"/>
          <w:szCs w:val="24"/>
        </w:rPr>
        <w:t xml:space="preserve"> </w:t>
      </w:r>
      <w:r w:rsidR="0016285E" w:rsidRPr="00447DD1">
        <w:rPr>
          <w:sz w:val="24"/>
          <w:szCs w:val="24"/>
        </w:rPr>
        <w:t>issue</w:t>
      </w:r>
      <w:r w:rsidR="0016285E" w:rsidRPr="00447DD1">
        <w:rPr>
          <w:spacing w:val="-15"/>
          <w:sz w:val="24"/>
          <w:szCs w:val="24"/>
        </w:rPr>
        <w:t xml:space="preserve"> </w:t>
      </w:r>
      <w:r w:rsidR="0016285E" w:rsidRPr="00447DD1">
        <w:rPr>
          <w:sz w:val="24"/>
          <w:szCs w:val="24"/>
        </w:rPr>
        <w:t>the</w:t>
      </w:r>
      <w:r w:rsidR="0016285E" w:rsidRPr="00447DD1">
        <w:rPr>
          <w:spacing w:val="-15"/>
          <w:sz w:val="24"/>
          <w:szCs w:val="24"/>
        </w:rPr>
        <w:t xml:space="preserve"> </w:t>
      </w:r>
      <w:r w:rsidR="0016285E" w:rsidRPr="00447DD1">
        <w:rPr>
          <w:sz w:val="24"/>
          <w:szCs w:val="24"/>
        </w:rPr>
        <w:t>order</w:t>
      </w:r>
      <w:r w:rsidR="0016285E" w:rsidRPr="00447DD1">
        <w:rPr>
          <w:spacing w:val="-15"/>
          <w:sz w:val="24"/>
          <w:szCs w:val="24"/>
        </w:rPr>
        <w:t xml:space="preserve"> </w:t>
      </w:r>
      <w:r w:rsidR="0016285E" w:rsidRPr="00447DD1">
        <w:rPr>
          <w:sz w:val="24"/>
          <w:szCs w:val="24"/>
        </w:rPr>
        <w:t>with</w:t>
      </w:r>
      <w:r w:rsidR="0016285E" w:rsidRPr="00447DD1">
        <w:rPr>
          <w:spacing w:val="-14"/>
          <w:sz w:val="24"/>
          <w:szCs w:val="24"/>
        </w:rPr>
        <w:t xml:space="preserve"> </w:t>
      </w:r>
      <w:r w:rsidR="0016285E" w:rsidRPr="00447DD1">
        <w:rPr>
          <w:sz w:val="24"/>
          <w:szCs w:val="24"/>
        </w:rPr>
        <w:t>regards</w:t>
      </w:r>
      <w:r w:rsidR="0016285E" w:rsidRPr="00447DD1">
        <w:rPr>
          <w:spacing w:val="-14"/>
          <w:sz w:val="24"/>
          <w:szCs w:val="24"/>
        </w:rPr>
        <w:t xml:space="preserve"> </w:t>
      </w:r>
      <w:r w:rsidR="0016285E" w:rsidRPr="00447DD1">
        <w:rPr>
          <w:sz w:val="24"/>
          <w:szCs w:val="24"/>
        </w:rPr>
        <w:t>to</w:t>
      </w:r>
      <w:r w:rsidR="0016285E" w:rsidRPr="00447DD1">
        <w:rPr>
          <w:spacing w:val="-14"/>
          <w:sz w:val="24"/>
          <w:szCs w:val="24"/>
        </w:rPr>
        <w:t xml:space="preserve"> </w:t>
      </w:r>
      <w:r w:rsidR="0016285E" w:rsidRPr="00447DD1">
        <w:rPr>
          <w:sz w:val="24"/>
          <w:szCs w:val="24"/>
        </w:rPr>
        <w:t>the</w:t>
      </w:r>
      <w:r w:rsidR="0016285E" w:rsidRPr="00447DD1">
        <w:rPr>
          <w:spacing w:val="-15"/>
          <w:sz w:val="24"/>
          <w:szCs w:val="24"/>
        </w:rPr>
        <w:t xml:space="preserve"> </w:t>
      </w:r>
      <w:r w:rsidR="0016285E" w:rsidRPr="00447DD1">
        <w:rPr>
          <w:sz w:val="24"/>
          <w:szCs w:val="24"/>
        </w:rPr>
        <w:t>License</w:t>
      </w:r>
      <w:r w:rsidR="0016285E" w:rsidRPr="00447DD1">
        <w:rPr>
          <w:spacing w:val="-15"/>
          <w:sz w:val="24"/>
          <w:szCs w:val="24"/>
        </w:rPr>
        <w:t xml:space="preserve"> </w:t>
      </w:r>
      <w:r w:rsidR="0016285E" w:rsidRPr="00447DD1">
        <w:rPr>
          <w:sz w:val="24"/>
          <w:szCs w:val="24"/>
        </w:rPr>
        <w:t>or</w:t>
      </w:r>
      <w:r w:rsidR="0016285E" w:rsidRPr="00447DD1">
        <w:rPr>
          <w:spacing w:val="-17"/>
          <w:sz w:val="24"/>
          <w:szCs w:val="24"/>
        </w:rPr>
        <w:t xml:space="preserve"> </w:t>
      </w:r>
      <w:r w:rsidR="0016285E" w:rsidRPr="00447DD1">
        <w:rPr>
          <w:sz w:val="24"/>
          <w:szCs w:val="24"/>
        </w:rPr>
        <w:t>registration;</w:t>
      </w:r>
    </w:p>
    <w:p w14:paraId="1790A9F1" w14:textId="3DFB59BD" w:rsidR="00B05C91" w:rsidRPr="00447DD1" w:rsidRDefault="00E631BE" w:rsidP="006C44D7">
      <w:pPr>
        <w:pStyle w:val="ListParagraph"/>
        <w:numPr>
          <w:ilvl w:val="1"/>
          <w:numId w:val="14"/>
        </w:numPr>
        <w:tabs>
          <w:tab w:val="left" w:pos="2134"/>
        </w:tabs>
        <w:ind w:left="2133" w:hanging="458"/>
        <w:rPr>
          <w:sz w:val="24"/>
          <w:szCs w:val="24"/>
        </w:rPr>
      </w:pPr>
      <w:r w:rsidRPr="00447DD1">
        <w:rPr>
          <w:sz w:val="24"/>
          <w:szCs w:val="24"/>
        </w:rPr>
        <w:t>The</w:t>
      </w:r>
      <w:r w:rsidR="0016285E" w:rsidRPr="00447DD1">
        <w:rPr>
          <w:sz w:val="24"/>
          <w:szCs w:val="24"/>
        </w:rPr>
        <w:t xml:space="preserve"> factual basis(es) of the</w:t>
      </w:r>
      <w:r w:rsidR="0016285E" w:rsidRPr="00447DD1">
        <w:rPr>
          <w:spacing w:val="-8"/>
          <w:sz w:val="24"/>
          <w:szCs w:val="24"/>
        </w:rPr>
        <w:t xml:space="preserve"> </w:t>
      </w:r>
      <w:r w:rsidR="0016285E" w:rsidRPr="00447DD1">
        <w:rPr>
          <w:sz w:val="24"/>
          <w:szCs w:val="24"/>
        </w:rPr>
        <w:t>order;</w:t>
      </w:r>
    </w:p>
    <w:p w14:paraId="1790A9F2" w14:textId="77825941" w:rsidR="00B05C91" w:rsidRPr="00447DD1" w:rsidRDefault="00E631BE" w:rsidP="006C44D7">
      <w:pPr>
        <w:pStyle w:val="ListParagraph"/>
        <w:numPr>
          <w:ilvl w:val="1"/>
          <w:numId w:val="14"/>
        </w:numPr>
        <w:tabs>
          <w:tab w:val="left" w:pos="2284"/>
          <w:tab w:val="left" w:pos="2285"/>
        </w:tabs>
        <w:spacing w:before="3"/>
        <w:ind w:right="117" w:firstLine="0"/>
        <w:rPr>
          <w:sz w:val="24"/>
          <w:szCs w:val="24"/>
        </w:rPr>
      </w:pPr>
      <w:r w:rsidRPr="00447DD1">
        <w:rPr>
          <w:sz w:val="24"/>
          <w:szCs w:val="24"/>
        </w:rPr>
        <w:t>The</w:t>
      </w:r>
      <w:r w:rsidR="0016285E" w:rsidRPr="00447DD1">
        <w:rPr>
          <w:sz w:val="24"/>
          <w:szCs w:val="24"/>
        </w:rPr>
        <w:t xml:space="preserve"> alleged violation(s) of law, including the alleged noncompliance with law, regulation, guideline or other applicable</w:t>
      </w:r>
      <w:r w:rsidR="0016285E" w:rsidRPr="00447DD1">
        <w:rPr>
          <w:spacing w:val="-10"/>
          <w:sz w:val="24"/>
          <w:szCs w:val="24"/>
        </w:rPr>
        <w:t xml:space="preserve"> </w:t>
      </w:r>
      <w:r w:rsidR="0016285E" w:rsidRPr="00447DD1">
        <w:rPr>
          <w:sz w:val="24"/>
          <w:szCs w:val="24"/>
        </w:rPr>
        <w:t>requirement;</w:t>
      </w:r>
    </w:p>
    <w:p w14:paraId="1790A9F3" w14:textId="3803F92A" w:rsidR="00B05C91" w:rsidRPr="00447DD1" w:rsidRDefault="00E631BE" w:rsidP="006C44D7">
      <w:pPr>
        <w:pStyle w:val="ListParagraph"/>
        <w:numPr>
          <w:ilvl w:val="1"/>
          <w:numId w:val="14"/>
        </w:numPr>
        <w:tabs>
          <w:tab w:val="left" w:pos="2219"/>
          <w:tab w:val="left" w:pos="2221"/>
        </w:tabs>
        <w:spacing w:before="2"/>
        <w:ind w:right="117" w:firstLine="0"/>
        <w:rPr>
          <w:sz w:val="24"/>
          <w:szCs w:val="24"/>
        </w:rPr>
      </w:pPr>
      <w:r w:rsidRPr="00447DD1">
        <w:rPr>
          <w:sz w:val="24"/>
          <w:szCs w:val="24"/>
        </w:rPr>
        <w:t>The</w:t>
      </w:r>
      <w:r w:rsidR="0016285E" w:rsidRPr="00447DD1">
        <w:rPr>
          <w:sz w:val="24"/>
          <w:szCs w:val="24"/>
        </w:rPr>
        <w:t xml:space="preserve"> restriction(s) on the Licensee's or Registrant's operations or the sale or use of Marijuana, Marijuana Products, or MIPs, if</w:t>
      </w:r>
      <w:r w:rsidR="0016285E" w:rsidRPr="00447DD1">
        <w:rPr>
          <w:spacing w:val="-9"/>
          <w:sz w:val="24"/>
          <w:szCs w:val="24"/>
        </w:rPr>
        <w:t xml:space="preserve"> </w:t>
      </w:r>
      <w:r w:rsidR="0016285E" w:rsidRPr="00447DD1">
        <w:rPr>
          <w:spacing w:val="-3"/>
          <w:sz w:val="24"/>
          <w:szCs w:val="24"/>
        </w:rPr>
        <w:t>any;</w:t>
      </w:r>
    </w:p>
    <w:p w14:paraId="1790A9F4" w14:textId="48B242E2" w:rsidR="00B05C91" w:rsidRPr="00447DD1" w:rsidRDefault="00E631BE" w:rsidP="006C44D7">
      <w:pPr>
        <w:pStyle w:val="ListParagraph"/>
        <w:numPr>
          <w:ilvl w:val="1"/>
          <w:numId w:val="14"/>
        </w:numPr>
        <w:tabs>
          <w:tab w:val="left" w:pos="2120"/>
        </w:tabs>
        <w:ind w:left="2119" w:hanging="444"/>
        <w:rPr>
          <w:sz w:val="24"/>
          <w:szCs w:val="24"/>
        </w:rPr>
      </w:pPr>
      <w:r w:rsidRPr="00447DD1">
        <w:rPr>
          <w:sz w:val="24"/>
          <w:szCs w:val="24"/>
        </w:rPr>
        <w:t>The</w:t>
      </w:r>
      <w:r w:rsidR="0016285E" w:rsidRPr="00447DD1">
        <w:rPr>
          <w:sz w:val="24"/>
          <w:szCs w:val="24"/>
        </w:rPr>
        <w:t xml:space="preserve"> potential for further disciplinary action(s), sanction(s) or fine(s);</w:t>
      </w:r>
      <w:r w:rsidR="0016285E" w:rsidRPr="00447DD1">
        <w:rPr>
          <w:spacing w:val="-27"/>
          <w:sz w:val="24"/>
          <w:szCs w:val="24"/>
        </w:rPr>
        <w:t xml:space="preserve"> </w:t>
      </w:r>
      <w:r w:rsidR="0016285E" w:rsidRPr="00447DD1">
        <w:rPr>
          <w:sz w:val="24"/>
          <w:szCs w:val="24"/>
        </w:rPr>
        <w:t>and</w:t>
      </w:r>
    </w:p>
    <w:p w14:paraId="1790A9F5" w14:textId="55C9EA51" w:rsidR="00B05C91" w:rsidRPr="00447DD1" w:rsidRDefault="00E631BE" w:rsidP="006C44D7">
      <w:pPr>
        <w:pStyle w:val="ListParagraph"/>
        <w:numPr>
          <w:ilvl w:val="1"/>
          <w:numId w:val="14"/>
        </w:numPr>
        <w:tabs>
          <w:tab w:val="left" w:pos="2093"/>
        </w:tabs>
        <w:ind w:left="2092" w:hanging="417"/>
        <w:rPr>
          <w:sz w:val="24"/>
          <w:szCs w:val="24"/>
        </w:rPr>
      </w:pPr>
      <w:r w:rsidRPr="00447DD1">
        <w:rPr>
          <w:sz w:val="24"/>
          <w:szCs w:val="24"/>
        </w:rPr>
        <w:t>The</w:t>
      </w:r>
      <w:r w:rsidR="0016285E" w:rsidRPr="00447DD1">
        <w:rPr>
          <w:sz w:val="24"/>
          <w:szCs w:val="24"/>
        </w:rPr>
        <w:t xml:space="preserve"> right to a hearing, if</w:t>
      </w:r>
      <w:r w:rsidR="0016285E" w:rsidRPr="00447DD1">
        <w:rPr>
          <w:spacing w:val="-8"/>
          <w:sz w:val="24"/>
          <w:szCs w:val="24"/>
        </w:rPr>
        <w:t xml:space="preserve"> </w:t>
      </w:r>
      <w:r w:rsidR="0016285E" w:rsidRPr="00447DD1">
        <w:rPr>
          <w:spacing w:val="-3"/>
          <w:sz w:val="24"/>
          <w:szCs w:val="24"/>
        </w:rPr>
        <w:t>any.</w:t>
      </w:r>
    </w:p>
    <w:p w14:paraId="1790A9F6" w14:textId="77777777" w:rsidR="00B05C91" w:rsidRPr="00447DD1" w:rsidRDefault="00B05C91">
      <w:pPr>
        <w:pStyle w:val="BodyText"/>
        <w:spacing w:before="4"/>
      </w:pPr>
    </w:p>
    <w:p w14:paraId="1790A9F7" w14:textId="138AB21F" w:rsidR="00B05C91" w:rsidRPr="00447DD1" w:rsidRDefault="0016285E" w:rsidP="006C44D7">
      <w:pPr>
        <w:pStyle w:val="ListParagraph"/>
        <w:numPr>
          <w:ilvl w:val="0"/>
          <w:numId w:val="14"/>
        </w:numPr>
        <w:tabs>
          <w:tab w:val="left" w:pos="1755"/>
        </w:tabs>
        <w:ind w:right="117" w:firstLine="0"/>
        <w:outlineLvl w:val="1"/>
        <w:rPr>
          <w:sz w:val="24"/>
          <w:szCs w:val="24"/>
        </w:rPr>
      </w:pP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Delegee</w:t>
      </w:r>
      <w:r w:rsidRPr="00447DD1">
        <w:rPr>
          <w:spacing w:val="-15"/>
          <w:sz w:val="24"/>
          <w:szCs w:val="24"/>
        </w:rPr>
        <w:t xml:space="preserve"> </w:t>
      </w:r>
      <w:r w:rsidRPr="00447DD1">
        <w:rPr>
          <w:sz w:val="24"/>
          <w:szCs w:val="24"/>
        </w:rPr>
        <w:t>may</w:t>
      </w:r>
      <w:r w:rsidRPr="00447DD1">
        <w:rPr>
          <w:spacing w:val="-20"/>
          <w:sz w:val="24"/>
          <w:szCs w:val="24"/>
        </w:rPr>
        <w:t xml:space="preserve"> </w:t>
      </w:r>
      <w:r w:rsidRPr="00447DD1">
        <w:rPr>
          <w:sz w:val="24"/>
          <w:szCs w:val="24"/>
        </w:rPr>
        <w:t>modify,</w:t>
      </w:r>
      <w:r w:rsidRPr="00447DD1">
        <w:rPr>
          <w:spacing w:val="-14"/>
          <w:sz w:val="24"/>
          <w:szCs w:val="24"/>
        </w:rPr>
        <w:t xml:space="preserve"> </w:t>
      </w:r>
      <w:r w:rsidRPr="00447DD1">
        <w:rPr>
          <w:sz w:val="24"/>
          <w:szCs w:val="24"/>
        </w:rPr>
        <w:t>amend</w:t>
      </w:r>
      <w:r w:rsidRPr="00447DD1">
        <w:rPr>
          <w:spacing w:val="-14"/>
          <w:sz w:val="24"/>
          <w:szCs w:val="24"/>
        </w:rPr>
        <w:t xml:space="preserve"> </w:t>
      </w:r>
      <w:r w:rsidRPr="00447DD1">
        <w:rPr>
          <w:sz w:val="24"/>
          <w:szCs w:val="24"/>
        </w:rPr>
        <w:t>or</w:t>
      </w:r>
      <w:r w:rsidRPr="00447DD1">
        <w:rPr>
          <w:spacing w:val="-15"/>
          <w:sz w:val="24"/>
          <w:szCs w:val="24"/>
        </w:rPr>
        <w:t xml:space="preserve"> </w:t>
      </w:r>
      <w:r w:rsidRPr="00447DD1">
        <w:rPr>
          <w:sz w:val="24"/>
          <w:szCs w:val="24"/>
        </w:rPr>
        <w:t>rescind</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order</w:t>
      </w:r>
      <w:r w:rsidRPr="00447DD1">
        <w:rPr>
          <w:spacing w:val="-15"/>
          <w:sz w:val="24"/>
          <w:szCs w:val="24"/>
        </w:rPr>
        <w:t xml:space="preserve"> </w:t>
      </w:r>
      <w:r w:rsidRPr="00447DD1">
        <w:rPr>
          <w:sz w:val="24"/>
          <w:szCs w:val="24"/>
        </w:rPr>
        <w:t>issued pursuant to 935 CMR</w:t>
      </w:r>
      <w:r w:rsidRPr="00447DD1">
        <w:rPr>
          <w:spacing w:val="-3"/>
          <w:sz w:val="24"/>
          <w:szCs w:val="24"/>
        </w:rPr>
        <w:t xml:space="preserve"> </w:t>
      </w:r>
      <w:r w:rsidRPr="00447DD1">
        <w:rPr>
          <w:sz w:val="24"/>
          <w:szCs w:val="24"/>
        </w:rPr>
        <w:t>501.370</w:t>
      </w:r>
      <w:ins w:id="2315" w:author="Author">
        <w:r w:rsidR="00CC61A1" w:rsidRPr="00447DD1">
          <w:rPr>
            <w:sz w:val="24"/>
            <w:szCs w:val="24"/>
          </w:rPr>
          <w:t>:</w:t>
        </w:r>
        <w:r w:rsidR="00CC61A1" w:rsidRPr="00447DD1">
          <w:rPr>
            <w:i/>
            <w:iCs/>
            <w:sz w:val="24"/>
            <w:szCs w:val="24"/>
          </w:rPr>
          <w:t xml:space="preserve"> Order to Show Cause</w:t>
        </w:r>
      </w:ins>
      <w:r w:rsidRPr="00447DD1">
        <w:rPr>
          <w:sz w:val="24"/>
          <w:szCs w:val="24"/>
        </w:rPr>
        <w:t>.</w:t>
      </w:r>
    </w:p>
    <w:p w14:paraId="665A83AD" w14:textId="77777777" w:rsidR="001F767A" w:rsidRPr="00447DD1" w:rsidRDefault="001F767A" w:rsidP="00B7497E">
      <w:pPr>
        <w:rPr>
          <w:sz w:val="24"/>
          <w:szCs w:val="24"/>
        </w:rPr>
      </w:pPr>
    </w:p>
    <w:p w14:paraId="28BD6BA2" w14:textId="77777777" w:rsidR="001F767A" w:rsidRPr="00447DD1" w:rsidRDefault="001F767A" w:rsidP="00B7497E">
      <w:pPr>
        <w:rPr>
          <w:sz w:val="24"/>
          <w:szCs w:val="24"/>
        </w:rPr>
      </w:pPr>
    </w:p>
    <w:p w14:paraId="1790A9F9" w14:textId="17F7696A" w:rsidR="00B05C91" w:rsidRPr="00447DD1" w:rsidRDefault="00571636" w:rsidP="005135AA">
      <w:pPr>
        <w:pStyle w:val="Heading1"/>
        <w:ind w:left="0"/>
        <w:rPr>
          <w:b w:val="0"/>
        </w:rPr>
      </w:pPr>
      <w:r w:rsidRPr="00447DD1">
        <w:rPr>
          <w:b w:val="0"/>
          <w:u w:val="single"/>
        </w:rPr>
        <w:t>501.400</w:t>
      </w:r>
      <w:r w:rsidR="0016285E" w:rsidRPr="00447DD1">
        <w:rPr>
          <w:b w:val="0"/>
          <w:u w:val="single"/>
        </w:rPr>
        <w:t>: Medical Marijuana Treatment Center License: Grounds for Denial of Application for</w:t>
      </w:r>
      <w:r w:rsidR="0016285E" w:rsidRPr="00447DD1">
        <w:rPr>
          <w:b w:val="0"/>
          <w:spacing w:val="-43"/>
          <w:u w:val="single"/>
        </w:rPr>
        <w:t xml:space="preserve"> </w:t>
      </w:r>
      <w:r w:rsidR="0016285E" w:rsidRPr="00447DD1">
        <w:rPr>
          <w:b w:val="0"/>
          <w:u w:val="single"/>
        </w:rPr>
        <w:t>Licensure</w:t>
      </w:r>
    </w:p>
    <w:p w14:paraId="1790A9FA" w14:textId="77777777" w:rsidR="00B05C91" w:rsidRPr="00447DD1" w:rsidRDefault="00B05C91">
      <w:pPr>
        <w:pStyle w:val="BodyText"/>
        <w:spacing w:before="4"/>
      </w:pPr>
    </w:p>
    <w:p w14:paraId="1790A9FB" w14:textId="77777777" w:rsidR="00B05C91" w:rsidRPr="00447DD1" w:rsidRDefault="0016285E" w:rsidP="006C44D7">
      <w:pPr>
        <w:pStyle w:val="BodyText"/>
        <w:spacing w:before="61"/>
        <w:ind w:left="1319" w:right="117" w:firstLine="355"/>
        <w:jc w:val="both"/>
      </w:pPr>
      <w:r w:rsidRPr="00447DD1">
        <w:t>Each</w:t>
      </w:r>
      <w:r w:rsidRPr="00447DD1">
        <w:rPr>
          <w:spacing w:val="-9"/>
        </w:rPr>
        <w:t xml:space="preserve"> </w:t>
      </w:r>
      <w:r w:rsidRPr="00447DD1">
        <w:t>of</w:t>
      </w:r>
      <w:r w:rsidRPr="00447DD1">
        <w:rPr>
          <w:spacing w:val="-10"/>
        </w:rPr>
        <w:t xml:space="preserve"> </w:t>
      </w:r>
      <w:r w:rsidRPr="00447DD1">
        <w:t>the</w:t>
      </w:r>
      <w:r w:rsidRPr="00447DD1">
        <w:rPr>
          <w:spacing w:val="-10"/>
        </w:rPr>
        <w:t xml:space="preserve"> </w:t>
      </w:r>
      <w:r w:rsidRPr="00447DD1">
        <w:t>following,</w:t>
      </w:r>
      <w:r w:rsidRPr="00447DD1">
        <w:rPr>
          <w:spacing w:val="-12"/>
        </w:rPr>
        <w:t xml:space="preserve"> </w:t>
      </w:r>
      <w:r w:rsidRPr="00447DD1">
        <w:t>in</w:t>
      </w:r>
      <w:r w:rsidRPr="00447DD1">
        <w:rPr>
          <w:spacing w:val="-12"/>
        </w:rPr>
        <w:t xml:space="preserve"> </w:t>
      </w:r>
      <w:r w:rsidRPr="00447DD1">
        <w:t>and</w:t>
      </w:r>
      <w:r w:rsidRPr="00447DD1">
        <w:rPr>
          <w:spacing w:val="-12"/>
        </w:rPr>
        <w:t xml:space="preserve"> </w:t>
      </w:r>
      <w:r w:rsidRPr="00447DD1">
        <w:t>of</w:t>
      </w:r>
      <w:r w:rsidRPr="00447DD1">
        <w:rPr>
          <w:spacing w:val="-12"/>
        </w:rPr>
        <w:t xml:space="preserve"> </w:t>
      </w:r>
      <w:r w:rsidRPr="00447DD1">
        <w:t>itself,</w:t>
      </w:r>
      <w:r w:rsidRPr="00447DD1">
        <w:rPr>
          <w:spacing w:val="-9"/>
        </w:rPr>
        <w:t xml:space="preserve"> </w:t>
      </w:r>
      <w:r w:rsidRPr="00447DD1">
        <w:t>constitutes</w:t>
      </w:r>
      <w:r w:rsidRPr="00447DD1">
        <w:rPr>
          <w:spacing w:val="-9"/>
        </w:rPr>
        <w:t xml:space="preserve"> </w:t>
      </w:r>
      <w:r w:rsidRPr="00447DD1">
        <w:t>full</w:t>
      </w:r>
      <w:r w:rsidRPr="00447DD1">
        <w:rPr>
          <w:spacing w:val="-9"/>
        </w:rPr>
        <w:t xml:space="preserve"> </w:t>
      </w:r>
      <w:r w:rsidRPr="00447DD1">
        <w:t>and</w:t>
      </w:r>
      <w:r w:rsidRPr="00447DD1">
        <w:rPr>
          <w:spacing w:val="-9"/>
        </w:rPr>
        <w:t xml:space="preserve"> </w:t>
      </w:r>
      <w:r w:rsidRPr="00447DD1">
        <w:t>adequate</w:t>
      </w:r>
      <w:r w:rsidRPr="00447DD1">
        <w:rPr>
          <w:spacing w:val="-10"/>
        </w:rPr>
        <w:t xml:space="preserve"> </w:t>
      </w:r>
      <w:r w:rsidRPr="00447DD1">
        <w:t>grounds</w:t>
      </w:r>
      <w:r w:rsidRPr="00447DD1">
        <w:rPr>
          <w:spacing w:val="-9"/>
        </w:rPr>
        <w:t xml:space="preserve"> </w:t>
      </w:r>
      <w:r w:rsidRPr="00447DD1">
        <w:t>for</w:t>
      </w:r>
      <w:r w:rsidRPr="00447DD1">
        <w:rPr>
          <w:spacing w:val="-10"/>
        </w:rPr>
        <w:t xml:space="preserve"> </w:t>
      </w:r>
      <w:r w:rsidRPr="00447DD1">
        <w:t>denying</w:t>
      </w:r>
      <w:r w:rsidRPr="00447DD1">
        <w:rPr>
          <w:spacing w:val="-12"/>
        </w:rPr>
        <w:t xml:space="preserve"> </w:t>
      </w:r>
      <w:r w:rsidRPr="00447DD1">
        <w:t>an applicant</w:t>
      </w:r>
      <w:r w:rsidRPr="00447DD1">
        <w:rPr>
          <w:spacing w:val="-14"/>
        </w:rPr>
        <w:t xml:space="preserve"> </w:t>
      </w:r>
      <w:r w:rsidRPr="00447DD1">
        <w:t>on</w:t>
      </w:r>
      <w:r w:rsidRPr="00447DD1">
        <w:rPr>
          <w:spacing w:val="-14"/>
        </w:rPr>
        <w:t xml:space="preserve"> </w:t>
      </w:r>
      <w:r w:rsidRPr="00447DD1">
        <w:t>an</w:t>
      </w:r>
      <w:r w:rsidRPr="00447DD1">
        <w:rPr>
          <w:spacing w:val="-14"/>
        </w:rPr>
        <w:t xml:space="preserve"> </w:t>
      </w:r>
      <w:r w:rsidRPr="00447DD1">
        <w:t>application</w:t>
      </w:r>
      <w:r w:rsidRPr="00447DD1">
        <w:rPr>
          <w:spacing w:val="-12"/>
        </w:rPr>
        <w:t xml:space="preserve"> </w:t>
      </w:r>
      <w:r w:rsidRPr="00447DD1">
        <w:t>for</w:t>
      </w:r>
      <w:r w:rsidRPr="00447DD1">
        <w:rPr>
          <w:spacing w:val="-12"/>
        </w:rPr>
        <w:t xml:space="preserve"> </w:t>
      </w:r>
      <w:r w:rsidRPr="00447DD1">
        <w:t>an</w:t>
      </w:r>
      <w:r w:rsidRPr="00447DD1">
        <w:rPr>
          <w:spacing w:val="-12"/>
        </w:rPr>
        <w:t xml:space="preserve"> </w:t>
      </w:r>
      <w:r w:rsidRPr="00447DD1">
        <w:t>MTC</w:t>
      </w:r>
      <w:r w:rsidRPr="00447DD1">
        <w:rPr>
          <w:spacing w:val="-12"/>
        </w:rPr>
        <w:t xml:space="preserve"> </w:t>
      </w:r>
      <w:r w:rsidRPr="00447DD1">
        <w:t>License</w:t>
      </w:r>
      <w:r w:rsidRPr="00447DD1">
        <w:rPr>
          <w:spacing w:val="-13"/>
        </w:rPr>
        <w:t xml:space="preserve"> </w:t>
      </w:r>
      <w:r w:rsidRPr="00447DD1">
        <w:t>and</w:t>
      </w:r>
      <w:r w:rsidRPr="00447DD1">
        <w:rPr>
          <w:spacing w:val="-12"/>
        </w:rPr>
        <w:t xml:space="preserve"> </w:t>
      </w:r>
      <w:r w:rsidRPr="00447DD1">
        <w:t>the</w:t>
      </w:r>
      <w:r w:rsidRPr="00447DD1">
        <w:rPr>
          <w:spacing w:val="-13"/>
        </w:rPr>
        <w:t xml:space="preserve"> </w:t>
      </w:r>
      <w:r w:rsidRPr="00447DD1">
        <w:t>associated</w:t>
      </w:r>
      <w:r w:rsidRPr="00447DD1">
        <w:rPr>
          <w:spacing w:val="-12"/>
        </w:rPr>
        <w:t xml:space="preserve"> </w:t>
      </w:r>
      <w:r w:rsidRPr="00447DD1">
        <w:t>individuals</w:t>
      </w:r>
      <w:r w:rsidRPr="00447DD1">
        <w:rPr>
          <w:spacing w:val="-12"/>
        </w:rPr>
        <w:t xml:space="preserve"> </w:t>
      </w:r>
      <w:r w:rsidRPr="00447DD1">
        <w:t>and</w:t>
      </w:r>
      <w:r w:rsidRPr="00447DD1">
        <w:rPr>
          <w:spacing w:val="-12"/>
        </w:rPr>
        <w:t xml:space="preserve"> </w:t>
      </w:r>
      <w:r w:rsidRPr="00447DD1">
        <w:t>entities,</w:t>
      </w:r>
      <w:r w:rsidRPr="00447DD1">
        <w:rPr>
          <w:spacing w:val="-14"/>
        </w:rPr>
        <w:t xml:space="preserve"> </w:t>
      </w:r>
      <w:r w:rsidRPr="00447DD1">
        <w:t>but not for the renewal of a</w:t>
      </w:r>
      <w:r w:rsidRPr="00447DD1">
        <w:rPr>
          <w:spacing w:val="-8"/>
        </w:rPr>
        <w:t xml:space="preserve"> </w:t>
      </w:r>
      <w:r w:rsidRPr="00447DD1">
        <w:t>License.</w:t>
      </w:r>
    </w:p>
    <w:p w14:paraId="1790A9FC" w14:textId="77777777" w:rsidR="00B05C91" w:rsidRPr="00447DD1" w:rsidRDefault="00B05C91">
      <w:pPr>
        <w:pStyle w:val="BodyText"/>
        <w:spacing w:before="6"/>
      </w:pPr>
    </w:p>
    <w:p w14:paraId="1790A9FD" w14:textId="77777777" w:rsidR="00B05C91" w:rsidRPr="00447DD1" w:rsidRDefault="0016285E" w:rsidP="006C44D7">
      <w:pPr>
        <w:pStyle w:val="ListParagraph"/>
        <w:numPr>
          <w:ilvl w:val="2"/>
          <w:numId w:val="13"/>
        </w:numPr>
        <w:tabs>
          <w:tab w:val="left" w:pos="1808"/>
        </w:tabs>
        <w:ind w:right="116" w:firstLine="0"/>
        <w:outlineLvl w:val="1"/>
        <w:rPr>
          <w:sz w:val="24"/>
          <w:szCs w:val="24"/>
        </w:rPr>
      </w:pPr>
      <w:r w:rsidRPr="00447DD1">
        <w:rPr>
          <w:sz w:val="24"/>
          <w:szCs w:val="24"/>
        </w:rPr>
        <w:t>The applicant failed to complete the application process within the time required by the Commission.</w:t>
      </w:r>
    </w:p>
    <w:p w14:paraId="1790A9FE" w14:textId="77777777" w:rsidR="00B05C91" w:rsidRPr="00447DD1" w:rsidRDefault="00B05C91">
      <w:pPr>
        <w:pStyle w:val="BodyText"/>
        <w:spacing w:before="4"/>
      </w:pPr>
    </w:p>
    <w:p w14:paraId="1790A9FF" w14:textId="77777777" w:rsidR="00B05C91" w:rsidRPr="00447DD1" w:rsidRDefault="0016285E" w:rsidP="006C44D7">
      <w:pPr>
        <w:pStyle w:val="ListParagraph"/>
        <w:numPr>
          <w:ilvl w:val="2"/>
          <w:numId w:val="13"/>
        </w:numPr>
        <w:tabs>
          <w:tab w:val="left" w:pos="1721"/>
        </w:tabs>
        <w:ind w:right="117" w:firstLine="0"/>
        <w:outlineLvl w:val="1"/>
        <w:rPr>
          <w:sz w:val="24"/>
          <w:szCs w:val="24"/>
        </w:rPr>
      </w:pPr>
      <w:r w:rsidRPr="00447DD1">
        <w:rPr>
          <w:sz w:val="24"/>
          <w:szCs w:val="24"/>
        </w:rPr>
        <w:t>Information</w:t>
      </w:r>
      <w:r w:rsidRPr="00447DD1">
        <w:rPr>
          <w:spacing w:val="-25"/>
          <w:sz w:val="24"/>
          <w:szCs w:val="24"/>
        </w:rPr>
        <w:t xml:space="preserve"> </w:t>
      </w:r>
      <w:r w:rsidRPr="00447DD1">
        <w:rPr>
          <w:sz w:val="24"/>
          <w:szCs w:val="24"/>
        </w:rPr>
        <w:t>provided</w:t>
      </w:r>
      <w:r w:rsidRPr="00447DD1">
        <w:rPr>
          <w:spacing w:val="-25"/>
          <w:sz w:val="24"/>
          <w:szCs w:val="24"/>
        </w:rPr>
        <w:t xml:space="preserve"> </w:t>
      </w:r>
      <w:r w:rsidRPr="00447DD1">
        <w:rPr>
          <w:sz w:val="24"/>
          <w:szCs w:val="24"/>
        </w:rPr>
        <w:t>by</w:t>
      </w:r>
      <w:r w:rsidRPr="00447DD1">
        <w:rPr>
          <w:spacing w:val="-32"/>
          <w:sz w:val="24"/>
          <w:szCs w:val="24"/>
        </w:rPr>
        <w:t xml:space="preserve"> </w:t>
      </w:r>
      <w:r w:rsidRPr="00447DD1">
        <w:rPr>
          <w:sz w:val="24"/>
          <w:szCs w:val="24"/>
        </w:rPr>
        <w:t>the</w:t>
      </w:r>
      <w:r w:rsidRPr="00447DD1">
        <w:rPr>
          <w:spacing w:val="-26"/>
          <w:sz w:val="24"/>
          <w:szCs w:val="24"/>
        </w:rPr>
        <w:t xml:space="preserve"> </w:t>
      </w:r>
      <w:r w:rsidRPr="00447DD1">
        <w:rPr>
          <w:sz w:val="24"/>
          <w:szCs w:val="24"/>
        </w:rPr>
        <w:t>applicant</w:t>
      </w:r>
      <w:r w:rsidRPr="00447DD1">
        <w:rPr>
          <w:spacing w:val="-25"/>
          <w:sz w:val="24"/>
          <w:szCs w:val="24"/>
        </w:rPr>
        <w:t xml:space="preserve"> </w:t>
      </w:r>
      <w:r w:rsidRPr="00447DD1">
        <w:rPr>
          <w:sz w:val="24"/>
          <w:szCs w:val="24"/>
        </w:rPr>
        <w:t>was</w:t>
      </w:r>
      <w:r w:rsidRPr="00447DD1">
        <w:rPr>
          <w:spacing w:val="-25"/>
          <w:sz w:val="24"/>
          <w:szCs w:val="24"/>
        </w:rPr>
        <w:t xml:space="preserve"> </w:t>
      </w:r>
      <w:r w:rsidRPr="00447DD1">
        <w:rPr>
          <w:sz w:val="24"/>
          <w:szCs w:val="24"/>
        </w:rPr>
        <w:t>deceptive,</w:t>
      </w:r>
      <w:r w:rsidRPr="00447DD1">
        <w:rPr>
          <w:spacing w:val="-25"/>
          <w:sz w:val="24"/>
          <w:szCs w:val="24"/>
        </w:rPr>
        <w:t xml:space="preserve"> </w:t>
      </w:r>
      <w:r w:rsidRPr="00447DD1">
        <w:rPr>
          <w:sz w:val="24"/>
          <w:szCs w:val="24"/>
        </w:rPr>
        <w:t>misleading,</w:t>
      </w:r>
      <w:r w:rsidRPr="00447DD1">
        <w:rPr>
          <w:spacing w:val="-25"/>
          <w:sz w:val="24"/>
          <w:szCs w:val="24"/>
        </w:rPr>
        <w:t xml:space="preserve"> </w:t>
      </w:r>
      <w:r w:rsidRPr="00447DD1">
        <w:rPr>
          <w:sz w:val="24"/>
          <w:szCs w:val="24"/>
        </w:rPr>
        <w:t>false</w:t>
      </w:r>
      <w:r w:rsidRPr="00447DD1">
        <w:rPr>
          <w:spacing w:val="-26"/>
          <w:sz w:val="24"/>
          <w:szCs w:val="24"/>
        </w:rPr>
        <w:t xml:space="preserve"> </w:t>
      </w:r>
      <w:r w:rsidRPr="00447DD1">
        <w:rPr>
          <w:sz w:val="24"/>
          <w:szCs w:val="24"/>
        </w:rPr>
        <w:t>or</w:t>
      </w:r>
      <w:r w:rsidRPr="00447DD1">
        <w:rPr>
          <w:spacing w:val="-25"/>
          <w:sz w:val="24"/>
          <w:szCs w:val="24"/>
        </w:rPr>
        <w:t xml:space="preserve"> </w:t>
      </w:r>
      <w:r w:rsidRPr="00447DD1">
        <w:rPr>
          <w:sz w:val="24"/>
          <w:szCs w:val="24"/>
        </w:rPr>
        <w:t>fraudulent,</w:t>
      </w:r>
      <w:r w:rsidRPr="00447DD1">
        <w:rPr>
          <w:spacing w:val="-25"/>
          <w:sz w:val="24"/>
          <w:szCs w:val="24"/>
        </w:rPr>
        <w:t xml:space="preserve"> </w:t>
      </w:r>
      <w:r w:rsidRPr="00447DD1">
        <w:rPr>
          <w:sz w:val="24"/>
          <w:szCs w:val="24"/>
        </w:rPr>
        <w:t>or</w:t>
      </w:r>
      <w:r w:rsidRPr="00447DD1">
        <w:rPr>
          <w:spacing w:val="-25"/>
          <w:sz w:val="24"/>
          <w:szCs w:val="24"/>
        </w:rPr>
        <w:t xml:space="preserve"> </w:t>
      </w:r>
      <w:r w:rsidRPr="00447DD1">
        <w:rPr>
          <w:sz w:val="24"/>
          <w:szCs w:val="24"/>
        </w:rPr>
        <w:t>that tends to deceive or create a misleading impression, whether directly, or by omission or ambiguity.</w:t>
      </w:r>
    </w:p>
    <w:p w14:paraId="1790AA00" w14:textId="77777777" w:rsidR="00B05C91" w:rsidRPr="00447DD1" w:rsidRDefault="00B05C91">
      <w:pPr>
        <w:pStyle w:val="BodyText"/>
        <w:spacing w:before="6"/>
      </w:pPr>
    </w:p>
    <w:p w14:paraId="1790AA01" w14:textId="5BC9A397" w:rsidR="00B05C91" w:rsidRPr="00447DD1" w:rsidRDefault="0016285E" w:rsidP="006C44D7">
      <w:pPr>
        <w:pStyle w:val="ListParagraph"/>
        <w:numPr>
          <w:ilvl w:val="2"/>
          <w:numId w:val="13"/>
        </w:numPr>
        <w:tabs>
          <w:tab w:val="left" w:pos="1764"/>
        </w:tabs>
        <w:ind w:right="117" w:firstLine="0"/>
        <w:outlineLvl w:val="1"/>
        <w:rPr>
          <w:sz w:val="24"/>
          <w:szCs w:val="24"/>
        </w:rPr>
      </w:pPr>
      <w:r w:rsidRPr="00447DD1">
        <w:rPr>
          <w:sz w:val="24"/>
          <w:szCs w:val="24"/>
        </w:rPr>
        <w:t>The</w:t>
      </w:r>
      <w:r w:rsidRPr="00447DD1">
        <w:rPr>
          <w:spacing w:val="-10"/>
          <w:sz w:val="24"/>
          <w:szCs w:val="24"/>
        </w:rPr>
        <w:t xml:space="preserve"> </w:t>
      </w:r>
      <w:r w:rsidRPr="00447DD1">
        <w:rPr>
          <w:sz w:val="24"/>
          <w:szCs w:val="24"/>
        </w:rPr>
        <w:t>application</w:t>
      </w:r>
      <w:r w:rsidRPr="00447DD1">
        <w:rPr>
          <w:spacing w:val="-12"/>
          <w:sz w:val="24"/>
          <w:szCs w:val="24"/>
        </w:rPr>
        <w:t xml:space="preserve"> </w:t>
      </w:r>
      <w:r w:rsidRPr="00447DD1">
        <w:rPr>
          <w:sz w:val="24"/>
          <w:szCs w:val="24"/>
        </w:rPr>
        <w:t>indicates</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inability</w:t>
      </w:r>
      <w:r w:rsidRPr="00447DD1">
        <w:rPr>
          <w:spacing w:val="-18"/>
          <w:sz w:val="24"/>
          <w:szCs w:val="24"/>
        </w:rPr>
        <w:t xml:space="preserve"> </w:t>
      </w:r>
      <w:r w:rsidRPr="00447DD1">
        <w:rPr>
          <w:sz w:val="24"/>
          <w:szCs w:val="24"/>
        </w:rPr>
        <w:t>to</w:t>
      </w:r>
      <w:r w:rsidRPr="00447DD1">
        <w:rPr>
          <w:spacing w:val="-12"/>
          <w:sz w:val="24"/>
          <w:szCs w:val="24"/>
        </w:rPr>
        <w:t xml:space="preserve"> </w:t>
      </w:r>
      <w:r w:rsidRPr="00447DD1">
        <w:rPr>
          <w:sz w:val="24"/>
          <w:szCs w:val="24"/>
        </w:rPr>
        <w:t>maintain</w:t>
      </w:r>
      <w:r w:rsidRPr="00447DD1">
        <w:rPr>
          <w:spacing w:val="-9"/>
          <w:sz w:val="24"/>
          <w:szCs w:val="24"/>
        </w:rPr>
        <w:t xml:space="preserve"> </w:t>
      </w:r>
      <w:r w:rsidRPr="00447DD1">
        <w:rPr>
          <w:sz w:val="24"/>
          <w:szCs w:val="24"/>
        </w:rPr>
        <w:t>and</w:t>
      </w:r>
      <w:r w:rsidRPr="00447DD1">
        <w:rPr>
          <w:spacing w:val="-9"/>
          <w:sz w:val="24"/>
          <w:szCs w:val="24"/>
        </w:rPr>
        <w:t xml:space="preserve"> </w:t>
      </w:r>
      <w:r w:rsidRPr="00447DD1">
        <w:rPr>
          <w:sz w:val="24"/>
          <w:szCs w:val="24"/>
        </w:rPr>
        <w:t>operate</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Pr="00447DD1">
        <w:rPr>
          <w:sz w:val="24"/>
          <w:szCs w:val="24"/>
        </w:rPr>
        <w:t>in</w:t>
      </w:r>
      <w:r w:rsidRPr="00447DD1">
        <w:rPr>
          <w:spacing w:val="-9"/>
          <w:sz w:val="24"/>
          <w:szCs w:val="24"/>
        </w:rPr>
        <w:t xml:space="preserve"> </w:t>
      </w:r>
      <w:r w:rsidRPr="00447DD1">
        <w:rPr>
          <w:sz w:val="24"/>
          <w:szCs w:val="24"/>
        </w:rPr>
        <w:t>compliance</w:t>
      </w:r>
      <w:r w:rsidRPr="00447DD1">
        <w:rPr>
          <w:spacing w:val="-10"/>
          <w:sz w:val="24"/>
          <w:szCs w:val="24"/>
        </w:rPr>
        <w:t xml:space="preserve"> </w:t>
      </w:r>
      <w:r w:rsidRPr="00447DD1">
        <w:rPr>
          <w:sz w:val="24"/>
          <w:szCs w:val="24"/>
        </w:rPr>
        <w:t>with the requirements of St. 2016, c. 334, as amended by St. 2017, c. 55, M.G.L. c. 94I, and  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501.000</w:t>
      </w:r>
      <w:ins w:id="2316" w:author="Author">
        <w:r w:rsidR="00CC61A1" w:rsidRPr="00447DD1">
          <w:rPr>
            <w:sz w:val="24"/>
            <w:szCs w:val="24"/>
          </w:rPr>
          <w:t xml:space="preserve">: </w:t>
        </w:r>
        <w:r w:rsidR="00CC61A1" w:rsidRPr="00447DD1">
          <w:rPr>
            <w:i/>
            <w:iCs/>
            <w:sz w:val="24"/>
            <w:szCs w:val="24"/>
          </w:rPr>
          <w:t>Medical Use of Marijuana</w:t>
        </w:r>
      </w:ins>
      <w:r w:rsidRPr="00447DD1">
        <w:rPr>
          <w:spacing w:val="-25"/>
          <w:sz w:val="24"/>
          <w:szCs w:val="24"/>
        </w:rPr>
        <w:t xml:space="preserve"> </w:t>
      </w:r>
      <w:r w:rsidRPr="00447DD1">
        <w:rPr>
          <w:sz w:val="24"/>
          <w:szCs w:val="24"/>
        </w:rPr>
        <w:t>including,</w:t>
      </w:r>
      <w:r w:rsidRPr="00447DD1">
        <w:rPr>
          <w:spacing w:val="-25"/>
          <w:sz w:val="24"/>
          <w:szCs w:val="24"/>
        </w:rPr>
        <w:t xml:space="preserve"> </w:t>
      </w:r>
      <w:r w:rsidRPr="00447DD1">
        <w:rPr>
          <w:sz w:val="24"/>
          <w:szCs w:val="24"/>
        </w:rPr>
        <w:t>but</w:t>
      </w:r>
      <w:r w:rsidRPr="00447DD1">
        <w:rPr>
          <w:spacing w:val="-25"/>
          <w:sz w:val="24"/>
          <w:szCs w:val="24"/>
        </w:rPr>
        <w:t xml:space="preserve"> </w:t>
      </w:r>
      <w:r w:rsidRPr="00447DD1">
        <w:rPr>
          <w:sz w:val="24"/>
          <w:szCs w:val="24"/>
        </w:rPr>
        <w:t>not</w:t>
      </w:r>
      <w:r w:rsidRPr="00447DD1">
        <w:rPr>
          <w:spacing w:val="-25"/>
          <w:sz w:val="24"/>
          <w:szCs w:val="24"/>
        </w:rPr>
        <w:t xml:space="preserve"> </w:t>
      </w:r>
      <w:r w:rsidRPr="00447DD1">
        <w:rPr>
          <w:sz w:val="24"/>
          <w:szCs w:val="24"/>
        </w:rPr>
        <w:t>limited</w:t>
      </w:r>
      <w:r w:rsidRPr="00447DD1">
        <w:rPr>
          <w:spacing w:val="-25"/>
          <w:sz w:val="24"/>
          <w:szCs w:val="24"/>
        </w:rPr>
        <w:t xml:space="preserve"> </w:t>
      </w:r>
      <w:r w:rsidRPr="00447DD1">
        <w:rPr>
          <w:sz w:val="24"/>
          <w:szCs w:val="24"/>
        </w:rPr>
        <w:t>to,</w:t>
      </w:r>
      <w:r w:rsidRPr="00447DD1">
        <w:rPr>
          <w:spacing w:val="-25"/>
          <w:sz w:val="24"/>
          <w:szCs w:val="24"/>
        </w:rPr>
        <w:t xml:space="preserve"> </w:t>
      </w:r>
      <w:r w:rsidRPr="00447DD1">
        <w:rPr>
          <w:sz w:val="24"/>
          <w:szCs w:val="24"/>
        </w:rPr>
        <w:t>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501.105</w:t>
      </w:r>
      <w:ins w:id="2317" w:author="Author">
        <w:r w:rsidR="00841F71" w:rsidRPr="00447DD1">
          <w:rPr>
            <w:sz w:val="24"/>
            <w:szCs w:val="24"/>
          </w:rPr>
          <w:t xml:space="preserve">: </w:t>
        </w:r>
        <w:r w:rsidR="00841F71" w:rsidRPr="00447DD1">
          <w:rPr>
            <w:i/>
            <w:iCs/>
            <w:sz w:val="24"/>
            <w:szCs w:val="24"/>
          </w:rPr>
          <w:t>General Operational Requirements for Medical Marijuana Treatment Centers</w:t>
        </w:r>
      </w:ins>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935</w:t>
      </w:r>
      <w:r w:rsidRPr="00447DD1">
        <w:rPr>
          <w:spacing w:val="-25"/>
          <w:sz w:val="24"/>
          <w:szCs w:val="24"/>
        </w:rPr>
        <w:t xml:space="preserve"> </w:t>
      </w:r>
      <w:r w:rsidRPr="00447DD1">
        <w:rPr>
          <w:sz w:val="24"/>
          <w:szCs w:val="24"/>
        </w:rPr>
        <w:t>CMR</w:t>
      </w:r>
      <w:r w:rsidRPr="00447DD1">
        <w:rPr>
          <w:spacing w:val="-24"/>
          <w:sz w:val="24"/>
          <w:szCs w:val="24"/>
        </w:rPr>
        <w:t xml:space="preserve"> </w:t>
      </w:r>
      <w:r w:rsidRPr="00447DD1">
        <w:rPr>
          <w:sz w:val="24"/>
          <w:szCs w:val="24"/>
        </w:rPr>
        <w:t>501.110</w:t>
      </w:r>
      <w:ins w:id="2318" w:author="Author">
        <w:r w:rsidR="00841F71" w:rsidRPr="00447DD1">
          <w:rPr>
            <w:sz w:val="24"/>
            <w:szCs w:val="24"/>
          </w:rPr>
          <w:t xml:space="preserve">: </w:t>
        </w:r>
        <w:r w:rsidR="00B81CFD" w:rsidRPr="00447DD1">
          <w:rPr>
            <w:i/>
            <w:iCs/>
            <w:sz w:val="24"/>
            <w:szCs w:val="24"/>
          </w:rPr>
          <w:t>Security Requirements for Medical Marijuana Treatment Centers</w:t>
        </w:r>
      </w:ins>
      <w:r w:rsidRPr="00447DD1">
        <w:rPr>
          <w:spacing w:val="-25"/>
          <w:sz w:val="24"/>
          <w:szCs w:val="24"/>
        </w:rPr>
        <w:t xml:space="preserve"> </w:t>
      </w:r>
      <w:r w:rsidRPr="00447DD1">
        <w:rPr>
          <w:sz w:val="24"/>
          <w:szCs w:val="24"/>
        </w:rPr>
        <w:t>based on the submission of information required by 935 CMR 501.101(1) and</w:t>
      </w:r>
      <w:r w:rsidRPr="00447DD1">
        <w:rPr>
          <w:spacing w:val="-28"/>
          <w:sz w:val="24"/>
          <w:szCs w:val="24"/>
        </w:rPr>
        <w:t xml:space="preserve"> </w:t>
      </w:r>
      <w:r w:rsidRPr="00447DD1">
        <w:rPr>
          <w:sz w:val="24"/>
          <w:szCs w:val="24"/>
        </w:rPr>
        <w:t>(2).</w:t>
      </w:r>
    </w:p>
    <w:p w14:paraId="1790AA02" w14:textId="77777777" w:rsidR="00B05C91" w:rsidRPr="00447DD1" w:rsidRDefault="00B05C91">
      <w:pPr>
        <w:pStyle w:val="BodyText"/>
        <w:spacing w:before="8"/>
      </w:pPr>
    </w:p>
    <w:p w14:paraId="1790AA03" w14:textId="2463EC89" w:rsidR="00B05C91" w:rsidRPr="00447DD1" w:rsidRDefault="0016285E" w:rsidP="006C44D7">
      <w:pPr>
        <w:pStyle w:val="ListParagraph"/>
        <w:numPr>
          <w:ilvl w:val="2"/>
          <w:numId w:val="13"/>
        </w:numPr>
        <w:tabs>
          <w:tab w:val="left" w:pos="1822"/>
        </w:tabs>
        <w:ind w:right="116" w:firstLine="0"/>
        <w:outlineLvl w:val="1"/>
        <w:rPr>
          <w:sz w:val="24"/>
          <w:szCs w:val="24"/>
        </w:rPr>
      </w:pPr>
      <w:r w:rsidRPr="00447DD1">
        <w:rPr>
          <w:sz w:val="24"/>
          <w:szCs w:val="24"/>
        </w:rPr>
        <w:t>The applicant has been determined to be unsuitable pursuant to any one or more of the factors listed in 935 CMR 501.800</w:t>
      </w:r>
      <w:ins w:id="2319" w:author="Author">
        <w:r w:rsidR="00B81CFD" w:rsidRPr="00447DD1">
          <w:rPr>
            <w:sz w:val="24"/>
            <w:szCs w:val="24"/>
          </w:rPr>
          <w:t xml:space="preserve">: </w:t>
        </w:r>
        <w:r w:rsidR="00B81CFD" w:rsidRPr="00447DD1">
          <w:rPr>
            <w:i/>
            <w:iCs/>
            <w:sz w:val="24"/>
            <w:szCs w:val="24"/>
          </w:rPr>
          <w:t>Background Check Suitability Standard for Licensure and Registration</w:t>
        </w:r>
      </w:ins>
      <w:r w:rsidRPr="00447DD1">
        <w:rPr>
          <w:sz w:val="24"/>
          <w:szCs w:val="24"/>
        </w:rPr>
        <w:t xml:space="preserve"> and 935 CMR</w:t>
      </w:r>
      <w:r w:rsidRPr="00447DD1">
        <w:rPr>
          <w:spacing w:val="-10"/>
          <w:sz w:val="24"/>
          <w:szCs w:val="24"/>
        </w:rPr>
        <w:t xml:space="preserve"> </w:t>
      </w:r>
      <w:r w:rsidRPr="00447DD1">
        <w:rPr>
          <w:sz w:val="24"/>
          <w:szCs w:val="24"/>
        </w:rPr>
        <w:t>501.801</w:t>
      </w:r>
      <w:ins w:id="2320" w:author="Author">
        <w:r w:rsidR="00B81CFD" w:rsidRPr="00447DD1">
          <w:rPr>
            <w:sz w:val="24"/>
            <w:szCs w:val="24"/>
          </w:rPr>
          <w:t xml:space="preserve">: </w:t>
        </w:r>
        <w:r w:rsidR="00B81CFD" w:rsidRPr="00447DD1">
          <w:rPr>
            <w:i/>
            <w:iCs/>
            <w:sz w:val="24"/>
            <w:szCs w:val="24"/>
          </w:rPr>
          <w:t>Suitability Standard for Licensure</w:t>
        </w:r>
      </w:ins>
      <w:r w:rsidRPr="00447DD1">
        <w:rPr>
          <w:sz w:val="24"/>
          <w:szCs w:val="24"/>
        </w:rPr>
        <w:t>.</w:t>
      </w:r>
    </w:p>
    <w:p w14:paraId="1790AA04" w14:textId="77777777" w:rsidR="00B05C91" w:rsidRPr="00447DD1" w:rsidRDefault="00B05C91">
      <w:pPr>
        <w:pStyle w:val="BodyText"/>
        <w:spacing w:before="4"/>
      </w:pPr>
    </w:p>
    <w:p w14:paraId="1790AA05" w14:textId="071C4F44" w:rsidR="00B05C91" w:rsidRPr="00447DD1" w:rsidRDefault="0016285E" w:rsidP="006C44D7">
      <w:pPr>
        <w:pStyle w:val="ListParagraph"/>
        <w:numPr>
          <w:ilvl w:val="2"/>
          <w:numId w:val="13"/>
        </w:numPr>
        <w:tabs>
          <w:tab w:val="left" w:pos="1721"/>
        </w:tabs>
        <w:spacing w:before="1"/>
        <w:ind w:right="117" w:firstLine="0"/>
        <w:outlineLvl w:val="1"/>
        <w:rPr>
          <w:sz w:val="24"/>
          <w:szCs w:val="24"/>
        </w:rPr>
      </w:pPr>
      <w:r w:rsidRPr="00447DD1">
        <w:rPr>
          <w:sz w:val="24"/>
          <w:szCs w:val="24"/>
        </w:rPr>
        <w:t>The</w:t>
      </w:r>
      <w:r w:rsidRPr="00447DD1">
        <w:rPr>
          <w:spacing w:val="-24"/>
          <w:sz w:val="24"/>
          <w:szCs w:val="24"/>
        </w:rPr>
        <w:t xml:space="preserve"> </w:t>
      </w:r>
      <w:r w:rsidRPr="00447DD1">
        <w:rPr>
          <w:sz w:val="24"/>
          <w:szCs w:val="24"/>
        </w:rPr>
        <w:t>applicant</w:t>
      </w:r>
      <w:r w:rsidRPr="00447DD1">
        <w:rPr>
          <w:spacing w:val="-22"/>
          <w:sz w:val="24"/>
          <w:szCs w:val="24"/>
        </w:rPr>
        <w:t xml:space="preserve"> </w:t>
      </w:r>
      <w:r w:rsidRPr="00447DD1">
        <w:rPr>
          <w:sz w:val="24"/>
          <w:szCs w:val="24"/>
        </w:rPr>
        <w:t>failed</w:t>
      </w:r>
      <w:r w:rsidRPr="00447DD1">
        <w:rPr>
          <w:spacing w:val="-23"/>
          <w:sz w:val="24"/>
          <w:szCs w:val="24"/>
        </w:rPr>
        <w:t xml:space="preserve"> </w:t>
      </w:r>
      <w:r w:rsidRPr="00447DD1">
        <w:rPr>
          <w:sz w:val="24"/>
          <w:szCs w:val="24"/>
        </w:rPr>
        <w:t>to</w:t>
      </w:r>
      <w:r w:rsidRPr="00447DD1">
        <w:rPr>
          <w:spacing w:val="-21"/>
          <w:sz w:val="24"/>
          <w:szCs w:val="24"/>
        </w:rPr>
        <w:t xml:space="preserve"> </w:t>
      </w:r>
      <w:r w:rsidRPr="00447DD1">
        <w:rPr>
          <w:sz w:val="24"/>
          <w:szCs w:val="24"/>
        </w:rPr>
        <w:t>comply</w:t>
      </w:r>
      <w:r w:rsidRPr="00447DD1">
        <w:rPr>
          <w:spacing w:val="-28"/>
          <w:sz w:val="24"/>
          <w:szCs w:val="24"/>
        </w:rPr>
        <w:t xml:space="preserve"> </w:t>
      </w:r>
      <w:r w:rsidRPr="00447DD1">
        <w:rPr>
          <w:sz w:val="24"/>
          <w:szCs w:val="24"/>
        </w:rPr>
        <w:t>with</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control</w:t>
      </w:r>
      <w:r w:rsidRPr="00447DD1">
        <w:rPr>
          <w:spacing w:val="-22"/>
          <w:sz w:val="24"/>
          <w:szCs w:val="24"/>
        </w:rPr>
        <w:t xml:space="preserve"> </w:t>
      </w:r>
      <w:r w:rsidRPr="00447DD1">
        <w:rPr>
          <w:sz w:val="24"/>
          <w:szCs w:val="24"/>
        </w:rPr>
        <w:t>limitations</w:t>
      </w:r>
      <w:r w:rsidRPr="00447DD1">
        <w:rPr>
          <w:spacing w:val="-23"/>
          <w:sz w:val="24"/>
          <w:szCs w:val="24"/>
        </w:rPr>
        <w:t xml:space="preserve"> </w:t>
      </w:r>
      <w:r w:rsidRPr="00447DD1">
        <w:rPr>
          <w:sz w:val="24"/>
          <w:szCs w:val="24"/>
        </w:rPr>
        <w:t>listed</w:t>
      </w:r>
      <w:r w:rsidRPr="00447DD1">
        <w:rPr>
          <w:spacing w:val="-23"/>
          <w:sz w:val="24"/>
          <w:szCs w:val="24"/>
        </w:rPr>
        <w:t xml:space="preserve"> </w:t>
      </w:r>
      <w:r w:rsidRPr="00447DD1">
        <w:rPr>
          <w:sz w:val="24"/>
          <w:szCs w:val="24"/>
        </w:rPr>
        <w:t>in</w:t>
      </w:r>
      <w:r w:rsidRPr="00447DD1">
        <w:rPr>
          <w:spacing w:val="-23"/>
          <w:sz w:val="24"/>
          <w:szCs w:val="24"/>
        </w:rPr>
        <w:t xml:space="preserve"> </w:t>
      </w:r>
      <w:r w:rsidRPr="00447DD1">
        <w:rPr>
          <w:sz w:val="24"/>
          <w:szCs w:val="24"/>
        </w:rPr>
        <w:t>935</w:t>
      </w:r>
      <w:r w:rsidRPr="00447DD1">
        <w:rPr>
          <w:spacing w:val="-23"/>
          <w:sz w:val="24"/>
          <w:szCs w:val="24"/>
        </w:rPr>
        <w:t xml:space="preserve"> </w:t>
      </w:r>
      <w:r w:rsidRPr="00447DD1">
        <w:rPr>
          <w:sz w:val="24"/>
          <w:szCs w:val="24"/>
        </w:rPr>
        <w:t>CMR</w:t>
      </w:r>
      <w:r w:rsidRPr="00447DD1">
        <w:rPr>
          <w:spacing w:val="-22"/>
          <w:sz w:val="24"/>
          <w:szCs w:val="24"/>
        </w:rPr>
        <w:t xml:space="preserve"> </w:t>
      </w:r>
      <w:r w:rsidRPr="00447DD1">
        <w:rPr>
          <w:sz w:val="24"/>
          <w:szCs w:val="24"/>
        </w:rPr>
        <w:t xml:space="preserve">501.050(1)(b) </w:t>
      </w:r>
      <w:del w:id="2321" w:author="Author">
        <w:r w:rsidRPr="00447DD1" w:rsidDel="00980BB4">
          <w:rPr>
            <w:sz w:val="24"/>
            <w:szCs w:val="24"/>
          </w:rPr>
          <w:delText>through</w:delText>
        </w:r>
        <w:r w:rsidRPr="00447DD1" w:rsidDel="00980BB4">
          <w:rPr>
            <w:spacing w:val="-4"/>
            <w:sz w:val="24"/>
            <w:szCs w:val="24"/>
          </w:rPr>
          <w:delText xml:space="preserve"> </w:delText>
        </w:r>
        <w:r w:rsidRPr="00447DD1" w:rsidDel="00980BB4">
          <w:rPr>
            <w:sz w:val="24"/>
            <w:szCs w:val="24"/>
          </w:rPr>
          <w:delText>(d)</w:delText>
        </w:r>
        <w:r w:rsidRPr="00447DD1" w:rsidDel="00980BB4">
          <w:rPr>
            <w:spacing w:val="-4"/>
            <w:sz w:val="24"/>
            <w:szCs w:val="24"/>
          </w:rPr>
          <w:delText xml:space="preserve"> </w:delText>
        </w:r>
      </w:del>
      <w:r w:rsidRPr="00447DD1">
        <w:rPr>
          <w:sz w:val="24"/>
          <w:szCs w:val="24"/>
        </w:rPr>
        <w:t>or</w:t>
      </w:r>
      <w:r w:rsidRPr="00447DD1">
        <w:rPr>
          <w:spacing w:val="-4"/>
          <w:sz w:val="24"/>
          <w:szCs w:val="24"/>
        </w:rPr>
        <w:t xml:space="preserve"> </w:t>
      </w:r>
      <w:r w:rsidRPr="00447DD1">
        <w:rPr>
          <w:sz w:val="24"/>
          <w:szCs w:val="24"/>
        </w:rPr>
        <w:t>would</w:t>
      </w:r>
      <w:r w:rsidRPr="00447DD1">
        <w:rPr>
          <w:spacing w:val="-4"/>
          <w:sz w:val="24"/>
          <w:szCs w:val="24"/>
        </w:rPr>
        <w:t xml:space="preserve"> </w:t>
      </w:r>
      <w:r w:rsidRPr="00447DD1">
        <w:rPr>
          <w:sz w:val="24"/>
          <w:szCs w:val="24"/>
        </w:rPr>
        <w:t>likely</w:t>
      </w:r>
      <w:r w:rsidRPr="00447DD1">
        <w:rPr>
          <w:spacing w:val="-10"/>
          <w:sz w:val="24"/>
          <w:szCs w:val="24"/>
        </w:rPr>
        <w:t xml:space="preserve"> </w:t>
      </w:r>
      <w:r w:rsidRPr="00447DD1">
        <w:rPr>
          <w:sz w:val="24"/>
          <w:szCs w:val="24"/>
        </w:rPr>
        <w:t>fail</w:t>
      </w:r>
      <w:r w:rsidRPr="00447DD1">
        <w:rPr>
          <w:spacing w:val="-3"/>
          <w:sz w:val="24"/>
          <w:szCs w:val="24"/>
        </w:rPr>
        <w:t xml:space="preserve"> </w:t>
      </w:r>
      <w:r w:rsidRPr="00447DD1">
        <w:rPr>
          <w:sz w:val="24"/>
          <w:szCs w:val="24"/>
        </w:rPr>
        <w:t>to</w:t>
      </w:r>
      <w:r w:rsidRPr="00447DD1">
        <w:rPr>
          <w:spacing w:val="-4"/>
          <w:sz w:val="24"/>
          <w:szCs w:val="24"/>
        </w:rPr>
        <w:t xml:space="preserve"> </w:t>
      </w:r>
      <w:r w:rsidRPr="00447DD1">
        <w:rPr>
          <w:sz w:val="24"/>
          <w:szCs w:val="24"/>
        </w:rPr>
        <w:t>comply</w:t>
      </w:r>
      <w:r w:rsidRPr="00447DD1">
        <w:rPr>
          <w:spacing w:val="-10"/>
          <w:sz w:val="24"/>
          <w:szCs w:val="24"/>
        </w:rPr>
        <w:t xml:space="preserve"> </w:t>
      </w:r>
      <w:r w:rsidRPr="00447DD1">
        <w:rPr>
          <w:sz w:val="24"/>
          <w:szCs w:val="24"/>
        </w:rPr>
        <w:t>with</w:t>
      </w:r>
      <w:r w:rsidRPr="00447DD1">
        <w:rPr>
          <w:spacing w:val="-4"/>
          <w:sz w:val="24"/>
          <w:szCs w:val="24"/>
        </w:rPr>
        <w:t xml:space="preserve"> </w:t>
      </w:r>
      <w:r w:rsidRPr="00447DD1">
        <w:rPr>
          <w:sz w:val="24"/>
          <w:szCs w:val="24"/>
        </w:rPr>
        <w:t>such</w:t>
      </w:r>
      <w:r w:rsidRPr="00447DD1">
        <w:rPr>
          <w:spacing w:val="-4"/>
          <w:sz w:val="24"/>
          <w:szCs w:val="24"/>
        </w:rPr>
        <w:t xml:space="preserve"> </w:t>
      </w:r>
      <w:r w:rsidRPr="00447DD1">
        <w:rPr>
          <w:sz w:val="24"/>
          <w:szCs w:val="24"/>
        </w:rPr>
        <w:t>limitations</w:t>
      </w:r>
      <w:r w:rsidRPr="00447DD1">
        <w:rPr>
          <w:spacing w:val="-3"/>
          <w:sz w:val="24"/>
          <w:szCs w:val="24"/>
        </w:rPr>
        <w:t xml:space="preserve"> </w:t>
      </w:r>
      <w:r w:rsidRPr="00447DD1">
        <w:rPr>
          <w:sz w:val="24"/>
          <w:szCs w:val="24"/>
        </w:rPr>
        <w:t>if</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License</w:t>
      </w:r>
      <w:r w:rsidRPr="00447DD1">
        <w:rPr>
          <w:spacing w:val="-5"/>
          <w:sz w:val="24"/>
          <w:szCs w:val="24"/>
        </w:rPr>
        <w:t xml:space="preserve"> </w:t>
      </w:r>
      <w:r w:rsidRPr="00447DD1">
        <w:rPr>
          <w:sz w:val="24"/>
          <w:szCs w:val="24"/>
        </w:rPr>
        <w:t>were</w:t>
      </w:r>
      <w:r w:rsidRPr="00447DD1">
        <w:rPr>
          <w:spacing w:val="-5"/>
          <w:sz w:val="24"/>
          <w:szCs w:val="24"/>
        </w:rPr>
        <w:t xml:space="preserve"> </w:t>
      </w:r>
      <w:r w:rsidRPr="00447DD1">
        <w:rPr>
          <w:sz w:val="24"/>
          <w:szCs w:val="24"/>
        </w:rPr>
        <w:t>granted.</w:t>
      </w:r>
    </w:p>
    <w:p w14:paraId="1790AA06" w14:textId="77777777" w:rsidR="00B05C91" w:rsidRPr="00447DD1" w:rsidRDefault="00B05C91">
      <w:pPr>
        <w:pStyle w:val="BodyText"/>
      </w:pPr>
    </w:p>
    <w:p w14:paraId="1790AA07" w14:textId="77777777" w:rsidR="00B05C91" w:rsidRPr="00447DD1" w:rsidRDefault="0016285E" w:rsidP="006C44D7">
      <w:pPr>
        <w:pStyle w:val="ListParagraph"/>
        <w:numPr>
          <w:ilvl w:val="2"/>
          <w:numId w:val="13"/>
        </w:numPr>
        <w:tabs>
          <w:tab w:val="left" w:pos="1736"/>
        </w:tabs>
        <w:spacing w:before="1"/>
        <w:ind w:right="116" w:firstLine="0"/>
        <w:outlineLvl w:val="1"/>
        <w:rPr>
          <w:sz w:val="24"/>
          <w:szCs w:val="24"/>
        </w:rPr>
      </w:pPr>
      <w:r w:rsidRPr="00447DD1">
        <w:rPr>
          <w:sz w:val="24"/>
          <w:szCs w:val="24"/>
        </w:rPr>
        <w:t>An applicant had its License or registration revoked or application denied in the Commonwealth or an Other</w:t>
      </w:r>
      <w:r w:rsidRPr="00447DD1">
        <w:rPr>
          <w:spacing w:val="-5"/>
          <w:sz w:val="24"/>
          <w:szCs w:val="24"/>
        </w:rPr>
        <w:t xml:space="preserve"> </w:t>
      </w:r>
      <w:r w:rsidRPr="00447DD1">
        <w:rPr>
          <w:sz w:val="24"/>
          <w:szCs w:val="24"/>
        </w:rPr>
        <w:t>Jurisdiction.</w:t>
      </w:r>
    </w:p>
    <w:p w14:paraId="1790AA08" w14:textId="77777777" w:rsidR="00B05C91" w:rsidRPr="00447DD1" w:rsidRDefault="00B05C91">
      <w:pPr>
        <w:pStyle w:val="BodyText"/>
        <w:spacing w:before="4"/>
      </w:pPr>
    </w:p>
    <w:p w14:paraId="1790AA09" w14:textId="6A52F2C0" w:rsidR="00B05C91" w:rsidRPr="00447DD1" w:rsidRDefault="0016285E" w:rsidP="006C44D7">
      <w:pPr>
        <w:pStyle w:val="ListParagraph"/>
        <w:numPr>
          <w:ilvl w:val="2"/>
          <w:numId w:val="13"/>
        </w:numPr>
        <w:tabs>
          <w:tab w:val="left" w:pos="1808"/>
        </w:tabs>
        <w:ind w:right="117" w:firstLine="0"/>
        <w:outlineLvl w:val="1"/>
        <w:rPr>
          <w:sz w:val="24"/>
          <w:szCs w:val="24"/>
        </w:rPr>
      </w:pPr>
      <w:r w:rsidRPr="00447DD1">
        <w:rPr>
          <w:sz w:val="24"/>
          <w:szCs w:val="24"/>
        </w:rPr>
        <w:t>Any other ground that serves the purposes of St. 2016, c. 334, as amended by St. 2017, c. 55, M.G.L. c. 94I, or 935 CMR</w:t>
      </w:r>
      <w:r w:rsidRPr="00447DD1">
        <w:rPr>
          <w:spacing w:val="-10"/>
          <w:sz w:val="24"/>
          <w:szCs w:val="24"/>
        </w:rPr>
        <w:t xml:space="preserve"> </w:t>
      </w:r>
      <w:r w:rsidRPr="00447DD1">
        <w:rPr>
          <w:sz w:val="24"/>
          <w:szCs w:val="24"/>
        </w:rPr>
        <w:t>501.000</w:t>
      </w:r>
      <w:ins w:id="2322" w:author="Author">
        <w:r w:rsidR="00B81CFD" w:rsidRPr="00447DD1">
          <w:rPr>
            <w:sz w:val="24"/>
            <w:szCs w:val="24"/>
          </w:rPr>
          <w:t xml:space="preserve">: </w:t>
        </w:r>
        <w:r w:rsidR="00B81CFD" w:rsidRPr="00447DD1">
          <w:rPr>
            <w:i/>
            <w:iCs/>
            <w:sz w:val="24"/>
            <w:szCs w:val="24"/>
          </w:rPr>
          <w:t>Medical Use of Marijuana</w:t>
        </w:r>
      </w:ins>
      <w:r w:rsidRPr="00447DD1">
        <w:rPr>
          <w:sz w:val="24"/>
          <w:szCs w:val="24"/>
        </w:rPr>
        <w:t>.</w:t>
      </w:r>
    </w:p>
    <w:p w14:paraId="1790AA0A" w14:textId="77777777" w:rsidR="00B05C91" w:rsidRPr="00447DD1" w:rsidRDefault="00B05C91">
      <w:pPr>
        <w:pStyle w:val="BodyText"/>
        <w:spacing w:before="1"/>
      </w:pPr>
    </w:p>
    <w:p w14:paraId="0879D8D0" w14:textId="77777777" w:rsidR="00F4286F" w:rsidRPr="00447DD1" w:rsidRDefault="00F4286F">
      <w:pPr>
        <w:pStyle w:val="BodyText"/>
        <w:spacing w:before="1"/>
      </w:pPr>
    </w:p>
    <w:p w14:paraId="1790AA0B" w14:textId="58FF053B" w:rsidR="00B05C91" w:rsidRPr="00447DD1" w:rsidRDefault="0016285E" w:rsidP="005135AA">
      <w:pPr>
        <w:pStyle w:val="BodyText"/>
        <w:ind w:left="119"/>
        <w:outlineLvl w:val="0"/>
      </w:pPr>
      <w:r w:rsidRPr="00447DD1">
        <w:rPr>
          <w:u w:val="single"/>
        </w:rPr>
        <w:t>501.415: Void Medical Marijuana Treatment Center License</w:t>
      </w:r>
    </w:p>
    <w:p w14:paraId="1790AA0C" w14:textId="77777777" w:rsidR="00B05C91" w:rsidRPr="00447DD1" w:rsidRDefault="00B05C91">
      <w:pPr>
        <w:pStyle w:val="BodyText"/>
        <w:spacing w:before="4"/>
        <w:rPr>
          <w:b/>
        </w:rPr>
      </w:pPr>
    </w:p>
    <w:p w14:paraId="1790AA0D" w14:textId="77777777" w:rsidR="00B05C91" w:rsidRPr="00447DD1" w:rsidRDefault="0016285E" w:rsidP="006C44D7">
      <w:pPr>
        <w:pStyle w:val="BodyText"/>
        <w:spacing w:before="61"/>
        <w:ind w:left="1319" w:right="116" w:firstLine="355"/>
        <w:jc w:val="both"/>
      </w:pPr>
      <w:r w:rsidRPr="00447DD1">
        <w:t>An MTC License is void if the MTC Ceases to Operate or transfers its location without Commission</w:t>
      </w:r>
      <w:r w:rsidRPr="00447DD1">
        <w:rPr>
          <w:spacing w:val="-26"/>
        </w:rPr>
        <w:t xml:space="preserve"> </w:t>
      </w:r>
      <w:r w:rsidRPr="00447DD1">
        <w:t>approval</w:t>
      </w:r>
      <w:r w:rsidRPr="00447DD1">
        <w:rPr>
          <w:spacing w:val="-26"/>
        </w:rPr>
        <w:t xml:space="preserve"> </w:t>
      </w:r>
      <w:r w:rsidRPr="00447DD1">
        <w:t>or</w:t>
      </w:r>
      <w:r w:rsidRPr="00447DD1">
        <w:rPr>
          <w:spacing w:val="-27"/>
        </w:rPr>
        <w:t xml:space="preserve"> </w:t>
      </w:r>
      <w:r w:rsidRPr="00447DD1">
        <w:t>adds</w:t>
      </w:r>
      <w:r w:rsidRPr="00447DD1">
        <w:rPr>
          <w:spacing w:val="-26"/>
        </w:rPr>
        <w:t xml:space="preserve"> </w:t>
      </w:r>
      <w:r w:rsidRPr="00447DD1">
        <w:t>a</w:t>
      </w:r>
      <w:r w:rsidRPr="00447DD1">
        <w:rPr>
          <w:spacing w:val="-27"/>
        </w:rPr>
        <w:t xml:space="preserve"> </w:t>
      </w:r>
      <w:r w:rsidRPr="00447DD1">
        <w:t>Person</w:t>
      </w:r>
      <w:r w:rsidRPr="00447DD1">
        <w:rPr>
          <w:spacing w:val="-26"/>
        </w:rPr>
        <w:t xml:space="preserve"> </w:t>
      </w:r>
      <w:r w:rsidRPr="00447DD1">
        <w:t>or</w:t>
      </w:r>
      <w:r w:rsidRPr="00447DD1">
        <w:rPr>
          <w:spacing w:val="-27"/>
        </w:rPr>
        <w:t xml:space="preserve"> </w:t>
      </w:r>
      <w:r w:rsidRPr="00447DD1">
        <w:t>Entity</w:t>
      </w:r>
      <w:r w:rsidRPr="00447DD1">
        <w:rPr>
          <w:spacing w:val="-32"/>
        </w:rPr>
        <w:t xml:space="preserve"> </w:t>
      </w:r>
      <w:r w:rsidRPr="00447DD1">
        <w:t>Having</w:t>
      </w:r>
      <w:r w:rsidRPr="00447DD1">
        <w:rPr>
          <w:spacing w:val="-29"/>
        </w:rPr>
        <w:t xml:space="preserve"> </w:t>
      </w:r>
      <w:r w:rsidRPr="00447DD1">
        <w:t>Direct</w:t>
      </w:r>
      <w:r w:rsidRPr="00447DD1">
        <w:rPr>
          <w:spacing w:val="-26"/>
        </w:rPr>
        <w:t xml:space="preserve"> </w:t>
      </w:r>
      <w:r w:rsidRPr="00447DD1">
        <w:t>or</w:t>
      </w:r>
      <w:r w:rsidRPr="00447DD1">
        <w:rPr>
          <w:spacing w:val="-27"/>
        </w:rPr>
        <w:t xml:space="preserve"> </w:t>
      </w:r>
      <w:r w:rsidRPr="00447DD1">
        <w:t>Indirect</w:t>
      </w:r>
      <w:r w:rsidRPr="00447DD1">
        <w:rPr>
          <w:spacing w:val="-26"/>
        </w:rPr>
        <w:t xml:space="preserve"> </w:t>
      </w:r>
      <w:r w:rsidRPr="00447DD1">
        <w:t>Control</w:t>
      </w:r>
      <w:r w:rsidRPr="00447DD1">
        <w:rPr>
          <w:spacing w:val="-26"/>
        </w:rPr>
        <w:t xml:space="preserve"> </w:t>
      </w:r>
      <w:r w:rsidRPr="00447DD1">
        <w:t>to</w:t>
      </w:r>
      <w:r w:rsidRPr="00447DD1">
        <w:rPr>
          <w:spacing w:val="-26"/>
        </w:rPr>
        <w:t xml:space="preserve"> </w:t>
      </w:r>
      <w:r w:rsidRPr="00447DD1">
        <w:t>the</w:t>
      </w:r>
      <w:r w:rsidRPr="00447DD1">
        <w:rPr>
          <w:spacing w:val="-27"/>
        </w:rPr>
        <w:t xml:space="preserve"> </w:t>
      </w:r>
      <w:r w:rsidRPr="00447DD1">
        <w:t>License without Commission</w:t>
      </w:r>
      <w:r w:rsidRPr="00447DD1">
        <w:rPr>
          <w:spacing w:val="-2"/>
        </w:rPr>
        <w:t xml:space="preserve"> </w:t>
      </w:r>
      <w:r w:rsidRPr="00447DD1">
        <w:t>approval.</w:t>
      </w:r>
    </w:p>
    <w:p w14:paraId="1790AA0E" w14:textId="77777777" w:rsidR="00B05C91" w:rsidRPr="00447DD1" w:rsidRDefault="00B05C91">
      <w:pPr>
        <w:pStyle w:val="BodyText"/>
        <w:spacing w:before="6"/>
      </w:pPr>
    </w:p>
    <w:p w14:paraId="5EB76795" w14:textId="77777777" w:rsidR="00F4286F" w:rsidRPr="00447DD1" w:rsidRDefault="00F4286F">
      <w:pPr>
        <w:pStyle w:val="BodyText"/>
        <w:spacing w:before="6"/>
      </w:pPr>
    </w:p>
    <w:p w14:paraId="1790AA0F" w14:textId="77777777" w:rsidR="00B05C91" w:rsidRPr="00447DD1" w:rsidRDefault="0016285E" w:rsidP="006C44D7">
      <w:pPr>
        <w:pStyle w:val="BodyText"/>
        <w:ind w:left="1079" w:hanging="961"/>
        <w:outlineLvl w:val="0"/>
      </w:pPr>
      <w:r w:rsidRPr="00447DD1">
        <w:rPr>
          <w:u w:val="single"/>
        </w:rPr>
        <w:t>501.450:</w:t>
      </w:r>
      <w:r w:rsidRPr="00447DD1">
        <w:rPr>
          <w:spacing w:val="36"/>
          <w:u w:val="single"/>
        </w:rPr>
        <w:t xml:space="preserve"> </w:t>
      </w:r>
      <w:r w:rsidRPr="00447DD1">
        <w:rPr>
          <w:u w:val="single"/>
        </w:rPr>
        <w:t>Medical</w:t>
      </w:r>
      <w:r w:rsidRPr="00447DD1">
        <w:rPr>
          <w:spacing w:val="-28"/>
          <w:u w:val="single"/>
        </w:rPr>
        <w:t xml:space="preserve"> </w:t>
      </w:r>
      <w:r w:rsidRPr="00447DD1">
        <w:rPr>
          <w:spacing w:val="-3"/>
          <w:u w:val="single"/>
        </w:rPr>
        <w:t>Marijuana</w:t>
      </w:r>
      <w:r w:rsidRPr="00447DD1">
        <w:rPr>
          <w:spacing w:val="-31"/>
          <w:u w:val="single"/>
        </w:rPr>
        <w:t xml:space="preserve"> </w:t>
      </w:r>
      <w:r w:rsidRPr="00447DD1">
        <w:rPr>
          <w:spacing w:val="-3"/>
          <w:u w:val="single"/>
        </w:rPr>
        <w:t>Treatment</w:t>
      </w:r>
      <w:r w:rsidRPr="00447DD1">
        <w:rPr>
          <w:spacing w:val="-28"/>
          <w:u w:val="single"/>
        </w:rPr>
        <w:t xml:space="preserve"> </w:t>
      </w:r>
      <w:r w:rsidRPr="00447DD1">
        <w:rPr>
          <w:u w:val="single"/>
        </w:rPr>
        <w:t>Center</w:t>
      </w:r>
      <w:r w:rsidRPr="00447DD1">
        <w:rPr>
          <w:spacing w:val="-29"/>
          <w:u w:val="single"/>
        </w:rPr>
        <w:t xml:space="preserve"> </w:t>
      </w:r>
      <w:r w:rsidRPr="00447DD1">
        <w:rPr>
          <w:u w:val="single"/>
        </w:rPr>
        <w:t>Registration</w:t>
      </w:r>
      <w:r w:rsidRPr="00447DD1">
        <w:rPr>
          <w:spacing w:val="-29"/>
          <w:u w:val="single"/>
        </w:rPr>
        <w:t xml:space="preserve"> </w:t>
      </w:r>
      <w:r w:rsidRPr="00447DD1">
        <w:rPr>
          <w:u w:val="single"/>
        </w:rPr>
        <w:t>or</w:t>
      </w:r>
      <w:r w:rsidRPr="00447DD1">
        <w:rPr>
          <w:spacing w:val="-29"/>
          <w:u w:val="single"/>
        </w:rPr>
        <w:t xml:space="preserve"> </w:t>
      </w:r>
      <w:r w:rsidRPr="00447DD1">
        <w:rPr>
          <w:u w:val="single"/>
        </w:rPr>
        <w:t>License:</w:t>
      </w:r>
      <w:r w:rsidRPr="00447DD1">
        <w:rPr>
          <w:spacing w:val="-28"/>
          <w:u w:val="single"/>
        </w:rPr>
        <w:t xml:space="preserve"> </w:t>
      </w:r>
      <w:r w:rsidRPr="00447DD1">
        <w:rPr>
          <w:u w:val="single"/>
        </w:rPr>
        <w:t>Grounds</w:t>
      </w:r>
      <w:r w:rsidRPr="00447DD1">
        <w:rPr>
          <w:spacing w:val="-28"/>
          <w:u w:val="single"/>
        </w:rPr>
        <w:t xml:space="preserve"> </w:t>
      </w:r>
      <w:r w:rsidRPr="00447DD1">
        <w:rPr>
          <w:u w:val="single"/>
        </w:rPr>
        <w:t>for</w:t>
      </w:r>
      <w:r w:rsidRPr="00447DD1">
        <w:rPr>
          <w:spacing w:val="-29"/>
          <w:u w:val="single"/>
        </w:rPr>
        <w:t xml:space="preserve"> </w:t>
      </w:r>
      <w:r w:rsidRPr="00447DD1">
        <w:rPr>
          <w:u w:val="single"/>
        </w:rPr>
        <w:t>Suspension,</w:t>
      </w:r>
      <w:r w:rsidRPr="00447DD1">
        <w:rPr>
          <w:spacing w:val="-29"/>
          <w:u w:val="single"/>
        </w:rPr>
        <w:t xml:space="preserve"> </w:t>
      </w:r>
      <w:r w:rsidRPr="00447DD1">
        <w:rPr>
          <w:u w:val="single"/>
        </w:rPr>
        <w:t>Revocation and Denial of Renewal</w:t>
      </w:r>
      <w:r w:rsidRPr="00447DD1">
        <w:rPr>
          <w:spacing w:val="-3"/>
          <w:u w:val="single"/>
        </w:rPr>
        <w:t xml:space="preserve"> </w:t>
      </w:r>
      <w:r w:rsidRPr="00447DD1">
        <w:rPr>
          <w:u w:val="single"/>
        </w:rPr>
        <w:t>Applications</w:t>
      </w:r>
    </w:p>
    <w:p w14:paraId="1790AA10" w14:textId="77777777" w:rsidR="00B05C91" w:rsidRPr="00447DD1" w:rsidRDefault="00B05C91">
      <w:pPr>
        <w:pStyle w:val="BodyText"/>
        <w:spacing w:before="1"/>
        <w:rPr>
          <w:b/>
        </w:rPr>
      </w:pPr>
    </w:p>
    <w:p w14:paraId="1790AA11" w14:textId="77777777" w:rsidR="00B05C91" w:rsidRPr="00447DD1" w:rsidRDefault="0016285E" w:rsidP="006C44D7">
      <w:pPr>
        <w:pStyle w:val="BodyText"/>
        <w:spacing w:before="60"/>
        <w:ind w:left="1320" w:firstLine="355"/>
      </w:pPr>
      <w:r w:rsidRPr="00447DD1">
        <w:t>Each</w:t>
      </w:r>
      <w:r w:rsidRPr="00447DD1">
        <w:rPr>
          <w:spacing w:val="-14"/>
        </w:rPr>
        <w:t xml:space="preserve"> </w:t>
      </w:r>
      <w:r w:rsidRPr="00447DD1">
        <w:t>of</w:t>
      </w:r>
      <w:r w:rsidRPr="00447DD1">
        <w:rPr>
          <w:spacing w:val="-12"/>
        </w:rPr>
        <w:t xml:space="preserve"> </w:t>
      </w:r>
      <w:r w:rsidRPr="00447DD1">
        <w:t>the</w:t>
      </w:r>
      <w:r w:rsidRPr="00447DD1">
        <w:rPr>
          <w:spacing w:val="-13"/>
        </w:rPr>
        <w:t xml:space="preserve"> </w:t>
      </w:r>
      <w:r w:rsidRPr="00447DD1">
        <w:t>following,</w:t>
      </w:r>
      <w:r w:rsidRPr="00447DD1">
        <w:rPr>
          <w:spacing w:val="-12"/>
        </w:rPr>
        <w:t xml:space="preserve"> </w:t>
      </w:r>
      <w:r w:rsidRPr="00447DD1">
        <w:t>in</w:t>
      </w:r>
      <w:r w:rsidRPr="00447DD1">
        <w:rPr>
          <w:spacing w:val="-12"/>
        </w:rPr>
        <w:t xml:space="preserve"> </w:t>
      </w:r>
      <w:r w:rsidRPr="00447DD1">
        <w:t>and</w:t>
      </w:r>
      <w:r w:rsidRPr="00447DD1">
        <w:rPr>
          <w:spacing w:val="-12"/>
        </w:rPr>
        <w:t xml:space="preserve"> </w:t>
      </w:r>
      <w:r w:rsidRPr="00447DD1">
        <w:t>of</w:t>
      </w:r>
      <w:r w:rsidRPr="00447DD1">
        <w:rPr>
          <w:spacing w:val="-12"/>
        </w:rPr>
        <w:t xml:space="preserve"> </w:t>
      </w:r>
      <w:r w:rsidRPr="00447DD1">
        <w:t>itself,</w:t>
      </w:r>
      <w:r w:rsidRPr="00447DD1">
        <w:rPr>
          <w:spacing w:val="-12"/>
        </w:rPr>
        <w:t xml:space="preserve"> </w:t>
      </w:r>
      <w:r w:rsidRPr="00447DD1">
        <w:t>constitutes</w:t>
      </w:r>
      <w:r w:rsidRPr="00447DD1">
        <w:rPr>
          <w:spacing w:val="-12"/>
        </w:rPr>
        <w:t xml:space="preserve"> </w:t>
      </w:r>
      <w:r w:rsidRPr="00447DD1">
        <w:t>full</w:t>
      </w:r>
      <w:r w:rsidRPr="00447DD1">
        <w:rPr>
          <w:spacing w:val="-11"/>
        </w:rPr>
        <w:t xml:space="preserve"> </w:t>
      </w:r>
      <w:r w:rsidRPr="00447DD1">
        <w:t>and</w:t>
      </w:r>
      <w:r w:rsidRPr="00447DD1">
        <w:rPr>
          <w:spacing w:val="-12"/>
        </w:rPr>
        <w:t xml:space="preserve"> </w:t>
      </w:r>
      <w:r w:rsidRPr="00447DD1">
        <w:t>adequate</w:t>
      </w:r>
      <w:r w:rsidRPr="00447DD1">
        <w:rPr>
          <w:spacing w:val="-15"/>
        </w:rPr>
        <w:t xml:space="preserve"> </w:t>
      </w:r>
      <w:r w:rsidRPr="00447DD1">
        <w:t>grounds</w:t>
      </w:r>
      <w:r w:rsidRPr="00447DD1">
        <w:rPr>
          <w:spacing w:val="-14"/>
        </w:rPr>
        <w:t xml:space="preserve"> </w:t>
      </w:r>
      <w:r w:rsidRPr="00447DD1">
        <w:t>for</w:t>
      </w:r>
      <w:r w:rsidRPr="00447DD1">
        <w:rPr>
          <w:spacing w:val="-15"/>
        </w:rPr>
        <w:t xml:space="preserve"> </w:t>
      </w:r>
      <w:r w:rsidRPr="00447DD1">
        <w:t>suspending or</w:t>
      </w:r>
      <w:r w:rsidRPr="00447DD1">
        <w:rPr>
          <w:spacing w:val="-4"/>
        </w:rPr>
        <w:t xml:space="preserve"> </w:t>
      </w:r>
      <w:r w:rsidRPr="00447DD1">
        <w:t>revoking</w:t>
      </w:r>
      <w:r w:rsidRPr="00447DD1">
        <w:rPr>
          <w:spacing w:val="-6"/>
        </w:rPr>
        <w:t xml:space="preserve"> </w:t>
      </w:r>
      <w:r w:rsidRPr="00447DD1">
        <w:t>an</w:t>
      </w:r>
      <w:r w:rsidRPr="00447DD1">
        <w:rPr>
          <w:spacing w:val="-4"/>
        </w:rPr>
        <w:t xml:space="preserve"> </w:t>
      </w:r>
      <w:r w:rsidRPr="00447DD1">
        <w:t>MTC's</w:t>
      </w:r>
      <w:r w:rsidRPr="00447DD1">
        <w:rPr>
          <w:spacing w:val="-3"/>
        </w:rPr>
        <w:t xml:space="preserve"> </w:t>
      </w:r>
      <w:r w:rsidRPr="00447DD1">
        <w:t>License</w:t>
      </w:r>
      <w:r w:rsidRPr="00447DD1">
        <w:rPr>
          <w:spacing w:val="-5"/>
        </w:rPr>
        <w:t xml:space="preserve"> </w:t>
      </w:r>
      <w:r w:rsidRPr="00447DD1">
        <w:t>or</w:t>
      </w:r>
      <w:r w:rsidRPr="00447DD1">
        <w:rPr>
          <w:spacing w:val="-4"/>
        </w:rPr>
        <w:t xml:space="preserve"> </w:t>
      </w:r>
      <w:r w:rsidRPr="00447DD1">
        <w:t>denying</w:t>
      </w:r>
      <w:r w:rsidRPr="00447DD1">
        <w:rPr>
          <w:spacing w:val="-6"/>
        </w:rPr>
        <w:t xml:space="preserve"> </w:t>
      </w:r>
      <w:r w:rsidRPr="00447DD1">
        <w:t>a</w:t>
      </w:r>
      <w:r w:rsidRPr="00447DD1">
        <w:rPr>
          <w:spacing w:val="-5"/>
        </w:rPr>
        <w:t xml:space="preserve"> </w:t>
      </w:r>
      <w:r w:rsidRPr="00447DD1">
        <w:t>renewal</w:t>
      </w:r>
      <w:r w:rsidRPr="00447DD1">
        <w:rPr>
          <w:spacing w:val="-3"/>
        </w:rPr>
        <w:t xml:space="preserve"> </w:t>
      </w:r>
      <w:r w:rsidRPr="00447DD1">
        <w:t>application</w:t>
      </w:r>
      <w:r w:rsidRPr="00447DD1">
        <w:rPr>
          <w:spacing w:val="-4"/>
        </w:rPr>
        <w:t xml:space="preserve"> </w:t>
      </w:r>
      <w:r w:rsidRPr="00447DD1">
        <w:t>for</w:t>
      </w:r>
      <w:r w:rsidRPr="00447DD1">
        <w:rPr>
          <w:spacing w:val="-4"/>
        </w:rPr>
        <w:t xml:space="preserve"> </w:t>
      </w:r>
      <w:r w:rsidRPr="00447DD1">
        <w:t>an</w:t>
      </w:r>
      <w:r w:rsidRPr="00447DD1">
        <w:rPr>
          <w:spacing w:val="-4"/>
        </w:rPr>
        <w:t xml:space="preserve"> </w:t>
      </w:r>
      <w:r w:rsidRPr="00447DD1">
        <w:t>MTC</w:t>
      </w:r>
      <w:r w:rsidRPr="00447DD1">
        <w:rPr>
          <w:spacing w:val="-3"/>
        </w:rPr>
        <w:t xml:space="preserve"> </w:t>
      </w:r>
      <w:r w:rsidRPr="00447DD1">
        <w:t>License.</w:t>
      </w:r>
    </w:p>
    <w:p w14:paraId="1790AA12" w14:textId="77777777" w:rsidR="00B05C91" w:rsidRPr="00447DD1" w:rsidRDefault="00B05C91">
      <w:pPr>
        <w:pStyle w:val="BodyText"/>
        <w:spacing w:before="1"/>
      </w:pPr>
    </w:p>
    <w:p w14:paraId="1790AA13" w14:textId="77777777" w:rsidR="00B05C91" w:rsidRPr="00447DD1" w:rsidRDefault="0016285E" w:rsidP="006C44D7">
      <w:pPr>
        <w:pStyle w:val="ListParagraph"/>
        <w:numPr>
          <w:ilvl w:val="0"/>
          <w:numId w:val="11"/>
        </w:numPr>
        <w:tabs>
          <w:tab w:val="left" w:pos="1781"/>
        </w:tabs>
        <w:ind w:right="116" w:firstLine="0"/>
        <w:outlineLvl w:val="1"/>
        <w:rPr>
          <w:sz w:val="24"/>
          <w:szCs w:val="24"/>
        </w:rPr>
      </w:pPr>
      <w:r w:rsidRPr="00447DD1">
        <w:rPr>
          <w:sz w:val="24"/>
          <w:szCs w:val="24"/>
        </w:rPr>
        <w:t>The</w:t>
      </w:r>
      <w:r w:rsidRPr="00447DD1">
        <w:rPr>
          <w:spacing w:val="-19"/>
          <w:sz w:val="24"/>
          <w:szCs w:val="24"/>
        </w:rPr>
        <w:t xml:space="preserve"> </w:t>
      </w:r>
      <w:r w:rsidRPr="00447DD1">
        <w:rPr>
          <w:sz w:val="24"/>
          <w:szCs w:val="24"/>
        </w:rPr>
        <w:t>MTC</w:t>
      </w:r>
      <w:r w:rsidRPr="00447DD1">
        <w:rPr>
          <w:spacing w:val="-17"/>
          <w:sz w:val="24"/>
          <w:szCs w:val="24"/>
        </w:rPr>
        <w:t xml:space="preserve"> </w:t>
      </w:r>
      <w:r w:rsidRPr="00447DD1">
        <w:rPr>
          <w:sz w:val="24"/>
          <w:szCs w:val="24"/>
        </w:rPr>
        <w:t>is</w:t>
      </w:r>
      <w:r w:rsidRPr="00447DD1">
        <w:rPr>
          <w:spacing w:val="-18"/>
          <w:sz w:val="24"/>
          <w:szCs w:val="24"/>
        </w:rPr>
        <w:t xml:space="preserve"> </w:t>
      </w:r>
      <w:r w:rsidRPr="00447DD1">
        <w:rPr>
          <w:sz w:val="24"/>
          <w:szCs w:val="24"/>
        </w:rPr>
        <w:t>not</w:t>
      </w:r>
      <w:r w:rsidRPr="00447DD1">
        <w:rPr>
          <w:spacing w:val="-17"/>
          <w:sz w:val="24"/>
          <w:szCs w:val="24"/>
        </w:rPr>
        <w:t xml:space="preserve"> </w:t>
      </w:r>
      <w:r w:rsidRPr="00447DD1">
        <w:rPr>
          <w:sz w:val="24"/>
          <w:szCs w:val="24"/>
        </w:rPr>
        <w:t>operational</w:t>
      </w:r>
      <w:r w:rsidRPr="00447DD1">
        <w:rPr>
          <w:spacing w:val="-17"/>
          <w:sz w:val="24"/>
          <w:szCs w:val="24"/>
        </w:rPr>
        <w:t xml:space="preserve"> </w:t>
      </w:r>
      <w:r w:rsidRPr="00447DD1">
        <w:rPr>
          <w:sz w:val="24"/>
          <w:szCs w:val="24"/>
        </w:rPr>
        <w:t>within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time</w:t>
      </w:r>
      <w:r w:rsidRPr="00447DD1">
        <w:rPr>
          <w:spacing w:val="-21"/>
          <w:sz w:val="24"/>
          <w:szCs w:val="24"/>
        </w:rPr>
        <w:t xml:space="preserve"> </w:t>
      </w:r>
      <w:r w:rsidRPr="00447DD1">
        <w:rPr>
          <w:sz w:val="24"/>
          <w:szCs w:val="24"/>
        </w:rPr>
        <w:t>projected</w:t>
      </w:r>
      <w:r w:rsidRPr="00447DD1">
        <w:rPr>
          <w:spacing w:val="-20"/>
          <w:sz w:val="24"/>
          <w:szCs w:val="24"/>
        </w:rPr>
        <w:t xml:space="preserve"> </w:t>
      </w:r>
      <w:r w:rsidRPr="00447DD1">
        <w:rPr>
          <w:sz w:val="24"/>
          <w:szCs w:val="24"/>
        </w:rPr>
        <w:t>in</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License</w:t>
      </w:r>
      <w:r w:rsidRPr="00447DD1">
        <w:rPr>
          <w:spacing w:val="-21"/>
          <w:sz w:val="24"/>
          <w:szCs w:val="24"/>
        </w:rPr>
        <w:t xml:space="preserve"> </w:t>
      </w:r>
      <w:r w:rsidRPr="00447DD1">
        <w:rPr>
          <w:sz w:val="24"/>
          <w:szCs w:val="24"/>
        </w:rPr>
        <w:t>application</w:t>
      </w:r>
      <w:r w:rsidRPr="00447DD1">
        <w:rPr>
          <w:spacing w:val="-18"/>
          <w:sz w:val="24"/>
          <w:szCs w:val="24"/>
        </w:rPr>
        <w:t xml:space="preserve"> </w:t>
      </w:r>
      <w:r w:rsidRPr="00447DD1">
        <w:rPr>
          <w:sz w:val="24"/>
          <w:szCs w:val="24"/>
        </w:rPr>
        <w:t>or</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time otherwise approved by the</w:t>
      </w:r>
      <w:r w:rsidRPr="00447DD1">
        <w:rPr>
          <w:spacing w:val="-14"/>
          <w:sz w:val="24"/>
          <w:szCs w:val="24"/>
        </w:rPr>
        <w:t xml:space="preserve"> </w:t>
      </w:r>
      <w:r w:rsidRPr="00447DD1">
        <w:rPr>
          <w:sz w:val="24"/>
          <w:szCs w:val="24"/>
        </w:rPr>
        <w:t>Commission.</w:t>
      </w:r>
    </w:p>
    <w:p w14:paraId="1790AA14" w14:textId="77777777" w:rsidR="00B05C91" w:rsidRPr="00447DD1" w:rsidRDefault="00B05C91">
      <w:pPr>
        <w:pStyle w:val="BodyText"/>
        <w:spacing w:before="4"/>
      </w:pPr>
    </w:p>
    <w:p w14:paraId="1790AA15" w14:textId="77777777" w:rsidR="00B05C91" w:rsidRPr="00447DD1" w:rsidRDefault="0016285E" w:rsidP="006C44D7">
      <w:pPr>
        <w:pStyle w:val="ListParagraph"/>
        <w:numPr>
          <w:ilvl w:val="0"/>
          <w:numId w:val="11"/>
        </w:numPr>
        <w:tabs>
          <w:tab w:val="left" w:pos="1786"/>
        </w:tabs>
        <w:spacing w:before="1"/>
        <w:ind w:right="117" w:firstLine="0"/>
        <w:outlineLvl w:val="1"/>
        <w:rPr>
          <w:sz w:val="24"/>
          <w:szCs w:val="24"/>
        </w:rPr>
      </w:pPr>
      <w:r w:rsidRPr="00447DD1">
        <w:rPr>
          <w:sz w:val="24"/>
          <w:szCs w:val="24"/>
        </w:rPr>
        <w:t>Information provided by the MTC was deceptive, misleading, false or fraudulent, or that tends to deceive or create a misleading impression, whether directly, or by omission or ambiguity.</w:t>
      </w:r>
    </w:p>
    <w:p w14:paraId="1790AA16" w14:textId="77777777" w:rsidR="00B05C91" w:rsidRPr="00447DD1" w:rsidRDefault="00B05C91">
      <w:pPr>
        <w:pStyle w:val="BodyText"/>
        <w:spacing w:before="6"/>
      </w:pPr>
    </w:p>
    <w:p w14:paraId="1790AA17" w14:textId="24237FC2" w:rsidR="00B05C91" w:rsidRPr="00447DD1" w:rsidRDefault="0016285E" w:rsidP="006C44D7">
      <w:pPr>
        <w:pStyle w:val="ListParagraph"/>
        <w:numPr>
          <w:ilvl w:val="0"/>
          <w:numId w:val="11"/>
        </w:numPr>
        <w:tabs>
          <w:tab w:val="left" w:pos="1793"/>
        </w:tabs>
        <w:ind w:right="110" w:firstLine="0"/>
        <w:outlineLvl w:val="1"/>
        <w:rPr>
          <w:sz w:val="24"/>
          <w:szCs w:val="24"/>
        </w:rPr>
      </w:pPr>
      <w:r w:rsidRPr="00447DD1">
        <w:rPr>
          <w:sz w:val="24"/>
          <w:szCs w:val="24"/>
        </w:rPr>
        <w:t>The MTC has failed to comply with any requirement of St. 2016, c. 334, as amended by St. 2017, c. 55, M.G.L. c. 94I, and 935 CMR 501.000</w:t>
      </w:r>
      <w:ins w:id="2323" w:author="Author">
        <w:r w:rsidR="00CA6A65" w:rsidRPr="00447DD1">
          <w:rPr>
            <w:sz w:val="24"/>
            <w:szCs w:val="24"/>
          </w:rPr>
          <w:t xml:space="preserve">: </w:t>
        </w:r>
        <w:r w:rsidR="00CA6A65" w:rsidRPr="00447DD1">
          <w:rPr>
            <w:i/>
            <w:iCs/>
            <w:sz w:val="24"/>
            <w:szCs w:val="24"/>
          </w:rPr>
          <w:t>Medical Use of Marijuana</w:t>
        </w:r>
      </w:ins>
      <w:r w:rsidRPr="00447DD1">
        <w:rPr>
          <w:sz w:val="24"/>
          <w:szCs w:val="24"/>
        </w:rPr>
        <w:t>, or any applicable law or regulation including, but not limited to, the laws and regulations of the Commonwealth relating to taxes, child</w:t>
      </w:r>
      <w:r w:rsidRPr="00447DD1">
        <w:rPr>
          <w:spacing w:val="-7"/>
          <w:sz w:val="24"/>
          <w:szCs w:val="24"/>
        </w:rPr>
        <w:t xml:space="preserve"> </w:t>
      </w:r>
      <w:r w:rsidRPr="00447DD1">
        <w:rPr>
          <w:sz w:val="24"/>
          <w:szCs w:val="24"/>
        </w:rPr>
        <w:t>support,</w:t>
      </w:r>
      <w:r w:rsidRPr="00447DD1">
        <w:rPr>
          <w:spacing w:val="-7"/>
          <w:sz w:val="24"/>
          <w:szCs w:val="24"/>
        </w:rPr>
        <w:t xml:space="preserve"> </w:t>
      </w:r>
      <w:r w:rsidRPr="00447DD1">
        <w:rPr>
          <w:sz w:val="24"/>
          <w:szCs w:val="24"/>
        </w:rPr>
        <w:t>workers'</w:t>
      </w:r>
      <w:r w:rsidRPr="00447DD1">
        <w:rPr>
          <w:spacing w:val="-9"/>
          <w:sz w:val="24"/>
          <w:szCs w:val="24"/>
        </w:rPr>
        <w:t xml:space="preserve"> </w:t>
      </w:r>
      <w:r w:rsidRPr="00447DD1">
        <w:rPr>
          <w:sz w:val="24"/>
          <w:szCs w:val="24"/>
        </w:rPr>
        <w:t>compensation,</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professional</w:t>
      </w:r>
      <w:r w:rsidRPr="00447DD1">
        <w:rPr>
          <w:spacing w:val="-6"/>
          <w:sz w:val="24"/>
          <w:szCs w:val="24"/>
        </w:rPr>
        <w:t xml:space="preserve"> </w:t>
      </w:r>
      <w:r w:rsidRPr="00447DD1">
        <w:rPr>
          <w:sz w:val="24"/>
          <w:szCs w:val="24"/>
        </w:rPr>
        <w:t>and</w:t>
      </w:r>
      <w:r w:rsidRPr="00447DD1">
        <w:rPr>
          <w:spacing w:val="-7"/>
          <w:sz w:val="24"/>
          <w:szCs w:val="24"/>
        </w:rPr>
        <w:t xml:space="preserve"> </w:t>
      </w:r>
      <w:r w:rsidRPr="00447DD1">
        <w:rPr>
          <w:sz w:val="24"/>
          <w:szCs w:val="24"/>
        </w:rPr>
        <w:t>commercial</w:t>
      </w:r>
      <w:r w:rsidRPr="00447DD1">
        <w:rPr>
          <w:spacing w:val="-6"/>
          <w:sz w:val="24"/>
          <w:szCs w:val="24"/>
        </w:rPr>
        <w:t xml:space="preserve"> </w:t>
      </w:r>
      <w:r w:rsidRPr="00447DD1">
        <w:rPr>
          <w:sz w:val="24"/>
          <w:szCs w:val="24"/>
        </w:rPr>
        <w:t>insurance</w:t>
      </w:r>
      <w:r w:rsidRPr="00447DD1">
        <w:rPr>
          <w:spacing w:val="-8"/>
          <w:sz w:val="24"/>
          <w:szCs w:val="24"/>
        </w:rPr>
        <w:t xml:space="preserve"> </w:t>
      </w:r>
      <w:r w:rsidRPr="00447DD1">
        <w:rPr>
          <w:sz w:val="24"/>
          <w:szCs w:val="24"/>
        </w:rPr>
        <w:t>coverage.</w:t>
      </w:r>
    </w:p>
    <w:p w14:paraId="1790AA18" w14:textId="77777777" w:rsidR="00B05C91" w:rsidRPr="00447DD1" w:rsidRDefault="00B05C91">
      <w:pPr>
        <w:pStyle w:val="BodyText"/>
        <w:spacing w:before="8"/>
      </w:pPr>
    </w:p>
    <w:p w14:paraId="1790AA19" w14:textId="77777777" w:rsidR="00B05C91" w:rsidRPr="00447DD1" w:rsidRDefault="0016285E" w:rsidP="006C44D7">
      <w:pPr>
        <w:pStyle w:val="ListParagraph"/>
        <w:numPr>
          <w:ilvl w:val="0"/>
          <w:numId w:val="11"/>
        </w:numPr>
        <w:tabs>
          <w:tab w:val="left" w:pos="1767"/>
        </w:tabs>
        <w:ind w:right="118" w:firstLine="0"/>
        <w:outlineLvl w:val="1"/>
        <w:rPr>
          <w:sz w:val="24"/>
          <w:szCs w:val="24"/>
        </w:rPr>
      </w:pPr>
      <w:r w:rsidRPr="00447DD1">
        <w:rPr>
          <w:sz w:val="24"/>
          <w:szCs w:val="24"/>
        </w:rPr>
        <w:t>The</w:t>
      </w:r>
      <w:r w:rsidRPr="00447DD1">
        <w:rPr>
          <w:spacing w:val="-9"/>
          <w:sz w:val="24"/>
          <w:szCs w:val="24"/>
        </w:rPr>
        <w:t xml:space="preserve"> </w:t>
      </w:r>
      <w:r w:rsidRPr="00447DD1">
        <w:rPr>
          <w:sz w:val="24"/>
          <w:szCs w:val="24"/>
        </w:rPr>
        <w:t>MTC</w:t>
      </w:r>
      <w:r w:rsidRPr="00447DD1">
        <w:rPr>
          <w:spacing w:val="-8"/>
          <w:sz w:val="24"/>
          <w:szCs w:val="24"/>
        </w:rPr>
        <w:t xml:space="preserve"> </w:t>
      </w:r>
      <w:r w:rsidRPr="00447DD1">
        <w:rPr>
          <w:sz w:val="24"/>
          <w:szCs w:val="24"/>
        </w:rPr>
        <w:t>has</w:t>
      </w:r>
      <w:r w:rsidRPr="00447DD1">
        <w:rPr>
          <w:spacing w:val="-8"/>
          <w:sz w:val="24"/>
          <w:szCs w:val="24"/>
        </w:rPr>
        <w:t xml:space="preserve"> </w:t>
      </w:r>
      <w:r w:rsidRPr="00447DD1">
        <w:rPr>
          <w:sz w:val="24"/>
          <w:szCs w:val="24"/>
        </w:rPr>
        <w:t>failed</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submit</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plan</w:t>
      </w:r>
      <w:r w:rsidRPr="00447DD1">
        <w:rPr>
          <w:spacing w:val="-8"/>
          <w:sz w:val="24"/>
          <w:szCs w:val="24"/>
        </w:rPr>
        <w:t xml:space="preserve"> </w:t>
      </w:r>
      <w:r w:rsidRPr="00447DD1">
        <w:rPr>
          <w:sz w:val="24"/>
          <w:szCs w:val="24"/>
        </w:rPr>
        <w:t>of</w:t>
      </w:r>
      <w:r w:rsidRPr="00447DD1">
        <w:rPr>
          <w:spacing w:val="-9"/>
          <w:sz w:val="24"/>
          <w:szCs w:val="24"/>
        </w:rPr>
        <w:t xml:space="preserve"> </w:t>
      </w:r>
      <w:r w:rsidRPr="00447DD1">
        <w:rPr>
          <w:sz w:val="24"/>
          <w:szCs w:val="24"/>
        </w:rPr>
        <w:t>correction</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required</w:t>
      </w:r>
      <w:r w:rsidRPr="00447DD1">
        <w:rPr>
          <w:spacing w:val="-6"/>
          <w:sz w:val="24"/>
          <w:szCs w:val="24"/>
        </w:rPr>
        <w:t xml:space="preserve"> </w:t>
      </w:r>
      <w:r w:rsidRPr="00447DD1">
        <w:rPr>
          <w:sz w:val="24"/>
          <w:szCs w:val="24"/>
        </w:rPr>
        <w:t>or</w:t>
      </w:r>
      <w:r w:rsidRPr="00447DD1">
        <w:rPr>
          <w:spacing w:val="-7"/>
          <w:sz w:val="24"/>
          <w:szCs w:val="24"/>
        </w:rPr>
        <w:t xml:space="preserve"> </w:t>
      </w:r>
      <w:r w:rsidRPr="00447DD1">
        <w:rPr>
          <w:sz w:val="24"/>
          <w:szCs w:val="24"/>
        </w:rPr>
        <w:t>to</w:t>
      </w:r>
      <w:r w:rsidRPr="00447DD1">
        <w:rPr>
          <w:spacing w:val="-6"/>
          <w:sz w:val="24"/>
          <w:szCs w:val="24"/>
        </w:rPr>
        <w:t xml:space="preserve"> </w:t>
      </w:r>
      <w:r w:rsidRPr="00447DD1">
        <w:rPr>
          <w:sz w:val="24"/>
          <w:szCs w:val="24"/>
        </w:rPr>
        <w:t>implement</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plan</w:t>
      </w:r>
      <w:r w:rsidRPr="00447DD1">
        <w:rPr>
          <w:spacing w:val="-6"/>
          <w:sz w:val="24"/>
          <w:szCs w:val="24"/>
        </w:rPr>
        <w:t xml:space="preserve"> </w:t>
      </w:r>
      <w:r w:rsidRPr="00447DD1">
        <w:rPr>
          <w:sz w:val="24"/>
          <w:szCs w:val="24"/>
        </w:rPr>
        <w:t>as submitted pursuant to 935 CMR</w:t>
      </w:r>
      <w:r w:rsidRPr="00447DD1">
        <w:rPr>
          <w:spacing w:val="-4"/>
          <w:sz w:val="24"/>
          <w:szCs w:val="24"/>
        </w:rPr>
        <w:t xml:space="preserve"> </w:t>
      </w:r>
      <w:r w:rsidRPr="00447DD1">
        <w:rPr>
          <w:sz w:val="24"/>
          <w:szCs w:val="24"/>
        </w:rPr>
        <w:t>501.320.</w:t>
      </w:r>
    </w:p>
    <w:p w14:paraId="1790AA1A" w14:textId="77777777" w:rsidR="00B05C91" w:rsidRPr="00447DD1" w:rsidRDefault="00B05C91">
      <w:pPr>
        <w:pStyle w:val="BodyText"/>
        <w:spacing w:before="4"/>
      </w:pPr>
    </w:p>
    <w:p w14:paraId="1790AA1B" w14:textId="5FD9CCD1" w:rsidR="00B05C91" w:rsidRPr="00447DD1" w:rsidRDefault="0016285E" w:rsidP="006C44D7">
      <w:pPr>
        <w:pStyle w:val="ListParagraph"/>
        <w:numPr>
          <w:ilvl w:val="0"/>
          <w:numId w:val="11"/>
        </w:numPr>
        <w:tabs>
          <w:tab w:val="left" w:pos="1779"/>
        </w:tabs>
        <w:ind w:right="117" w:firstLine="0"/>
        <w:outlineLvl w:val="1"/>
        <w:rPr>
          <w:sz w:val="24"/>
          <w:szCs w:val="24"/>
        </w:rPr>
      </w:pPr>
      <w:r w:rsidRPr="00447DD1">
        <w:rPr>
          <w:sz w:val="24"/>
          <w:szCs w:val="24"/>
        </w:rPr>
        <w:t>The</w:t>
      </w:r>
      <w:r w:rsidRPr="00447DD1">
        <w:rPr>
          <w:spacing w:val="-6"/>
          <w:sz w:val="24"/>
          <w:szCs w:val="24"/>
        </w:rPr>
        <w:t xml:space="preserve"> </w:t>
      </w:r>
      <w:r w:rsidRPr="00447DD1">
        <w:rPr>
          <w:sz w:val="24"/>
          <w:szCs w:val="24"/>
        </w:rPr>
        <w:t>MTC</w:t>
      </w:r>
      <w:r w:rsidRPr="00447DD1">
        <w:rPr>
          <w:spacing w:val="-4"/>
          <w:sz w:val="24"/>
          <w:szCs w:val="24"/>
        </w:rPr>
        <w:t xml:space="preserve"> </w:t>
      </w:r>
      <w:r w:rsidRPr="00447DD1">
        <w:rPr>
          <w:sz w:val="24"/>
          <w:szCs w:val="24"/>
        </w:rPr>
        <w:t>has</w:t>
      </w:r>
      <w:r w:rsidRPr="00447DD1">
        <w:rPr>
          <w:spacing w:val="-4"/>
          <w:sz w:val="24"/>
          <w:szCs w:val="24"/>
        </w:rPr>
        <w:t xml:space="preserve"> </w:t>
      </w:r>
      <w:r w:rsidRPr="00447DD1">
        <w:rPr>
          <w:sz w:val="24"/>
          <w:szCs w:val="24"/>
        </w:rPr>
        <w:t>assigned</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attempted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change</w:t>
      </w:r>
      <w:r w:rsidRPr="00447DD1">
        <w:rPr>
          <w:spacing w:val="-6"/>
          <w:sz w:val="24"/>
          <w:szCs w:val="24"/>
        </w:rPr>
        <w:t xml:space="preserve"> </w:t>
      </w:r>
      <w:r w:rsidRPr="00447DD1">
        <w:rPr>
          <w:sz w:val="24"/>
          <w:szCs w:val="24"/>
        </w:rPr>
        <w:t>ownership</w:t>
      </w:r>
      <w:r w:rsidRPr="00447DD1">
        <w:rPr>
          <w:spacing w:val="-7"/>
          <w:sz w:val="24"/>
          <w:szCs w:val="24"/>
        </w:rPr>
        <w:t xml:space="preserve"> </w:t>
      </w:r>
      <w:r w:rsidRPr="00447DD1">
        <w:rPr>
          <w:sz w:val="24"/>
          <w:szCs w:val="24"/>
        </w:rPr>
        <w:t>or</w:t>
      </w:r>
      <w:r w:rsidRPr="00447DD1">
        <w:rPr>
          <w:spacing w:val="-8"/>
          <w:sz w:val="24"/>
          <w:szCs w:val="24"/>
        </w:rPr>
        <w:t xml:space="preserve"> </w:t>
      </w:r>
      <w:r w:rsidRPr="00447DD1">
        <w:rPr>
          <w:sz w:val="24"/>
          <w:szCs w:val="24"/>
        </w:rPr>
        <w:t>assign</w:t>
      </w:r>
      <w:r w:rsidRPr="00447DD1">
        <w:rPr>
          <w:spacing w:val="-7"/>
          <w:sz w:val="24"/>
          <w:szCs w:val="24"/>
        </w:rPr>
        <w:t xml:space="preserve"> </w:t>
      </w:r>
      <w:r w:rsidRPr="00447DD1">
        <w:rPr>
          <w:sz w:val="24"/>
          <w:szCs w:val="24"/>
        </w:rPr>
        <w:t>its</w:t>
      </w:r>
      <w:r w:rsidRPr="00447DD1">
        <w:rPr>
          <w:spacing w:val="-4"/>
          <w:sz w:val="24"/>
          <w:szCs w:val="24"/>
        </w:rPr>
        <w:t xml:space="preserve"> </w:t>
      </w:r>
      <w:r w:rsidRPr="00447DD1">
        <w:rPr>
          <w:sz w:val="24"/>
          <w:szCs w:val="24"/>
        </w:rPr>
        <w:t>License</w:t>
      </w:r>
      <w:r w:rsidRPr="00447DD1">
        <w:rPr>
          <w:spacing w:val="-6"/>
          <w:sz w:val="24"/>
          <w:szCs w:val="24"/>
        </w:rPr>
        <w:t xml:space="preserve"> </w:t>
      </w:r>
      <w:r w:rsidRPr="00447DD1">
        <w:rPr>
          <w:sz w:val="24"/>
          <w:szCs w:val="24"/>
        </w:rPr>
        <w:t>to</w:t>
      </w:r>
      <w:r w:rsidRPr="00447DD1">
        <w:rPr>
          <w:spacing w:val="-5"/>
          <w:sz w:val="24"/>
          <w:szCs w:val="24"/>
        </w:rPr>
        <w:t xml:space="preserve"> </w:t>
      </w:r>
      <w:r w:rsidRPr="00447DD1">
        <w:rPr>
          <w:sz w:val="24"/>
          <w:szCs w:val="24"/>
        </w:rPr>
        <w:t>another entity without prior approval of the Commission under 935 CMR</w:t>
      </w:r>
      <w:r w:rsidRPr="00447DD1">
        <w:rPr>
          <w:spacing w:val="-23"/>
          <w:sz w:val="24"/>
          <w:szCs w:val="24"/>
        </w:rPr>
        <w:t xml:space="preserve"> </w:t>
      </w:r>
      <w:r w:rsidRPr="00447DD1">
        <w:rPr>
          <w:sz w:val="24"/>
          <w:szCs w:val="24"/>
        </w:rPr>
        <w:t>501.104</w:t>
      </w:r>
      <w:ins w:id="2324" w:author="Author">
        <w:r w:rsidR="005818BE" w:rsidRPr="00447DD1">
          <w:rPr>
            <w:sz w:val="24"/>
            <w:szCs w:val="24"/>
          </w:rPr>
          <w:t xml:space="preserve">: </w:t>
        </w:r>
        <w:r w:rsidR="005818BE" w:rsidRPr="00447DD1">
          <w:rPr>
            <w:i/>
            <w:iCs/>
            <w:sz w:val="24"/>
            <w:szCs w:val="24"/>
          </w:rPr>
          <w:t>Notifications and Approval of Changes</w:t>
        </w:r>
      </w:ins>
      <w:r w:rsidRPr="00447DD1">
        <w:rPr>
          <w:sz w:val="24"/>
          <w:szCs w:val="24"/>
        </w:rPr>
        <w:t>.</w:t>
      </w:r>
    </w:p>
    <w:p w14:paraId="1790AA1E" w14:textId="77777777" w:rsidR="00B05C91" w:rsidRPr="00447DD1" w:rsidRDefault="00B05C91">
      <w:pPr>
        <w:pStyle w:val="BodyText"/>
        <w:spacing w:before="7"/>
      </w:pPr>
    </w:p>
    <w:p w14:paraId="1790AA1F" w14:textId="77777777" w:rsidR="00B05C91" w:rsidRPr="00447DD1" w:rsidRDefault="0016285E" w:rsidP="006C44D7">
      <w:pPr>
        <w:pStyle w:val="ListParagraph"/>
        <w:numPr>
          <w:ilvl w:val="0"/>
          <w:numId w:val="11"/>
        </w:numPr>
        <w:tabs>
          <w:tab w:val="left" w:pos="1695"/>
        </w:tabs>
        <w:ind w:right="117" w:firstLine="0"/>
        <w:outlineLvl w:val="1"/>
        <w:rPr>
          <w:sz w:val="24"/>
          <w:szCs w:val="24"/>
        </w:rPr>
      </w:pPr>
      <w:r w:rsidRPr="00447DD1">
        <w:rPr>
          <w:sz w:val="24"/>
          <w:szCs w:val="24"/>
        </w:rPr>
        <w:t>The</w:t>
      </w:r>
      <w:r w:rsidRPr="00447DD1">
        <w:rPr>
          <w:spacing w:val="-18"/>
          <w:sz w:val="24"/>
          <w:szCs w:val="24"/>
        </w:rPr>
        <w:t xml:space="preserve"> </w:t>
      </w:r>
      <w:r w:rsidRPr="00447DD1">
        <w:rPr>
          <w:sz w:val="24"/>
          <w:szCs w:val="24"/>
        </w:rPr>
        <w:t>Licensee</w:t>
      </w:r>
      <w:r w:rsidRPr="00447DD1">
        <w:rPr>
          <w:spacing w:val="-20"/>
          <w:sz w:val="24"/>
          <w:szCs w:val="24"/>
        </w:rPr>
        <w:t xml:space="preserve"> </w:t>
      </w:r>
      <w:r w:rsidRPr="00447DD1">
        <w:rPr>
          <w:sz w:val="24"/>
          <w:szCs w:val="24"/>
        </w:rPr>
        <w:t>failed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comply</w:t>
      </w:r>
      <w:r w:rsidRPr="00447DD1">
        <w:rPr>
          <w:spacing w:val="-25"/>
          <w:sz w:val="24"/>
          <w:szCs w:val="24"/>
        </w:rPr>
        <w:t xml:space="preserve"> </w:t>
      </w:r>
      <w:r w:rsidRPr="00447DD1">
        <w:rPr>
          <w:sz w:val="24"/>
          <w:szCs w:val="24"/>
        </w:rPr>
        <w:t>with</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control</w:t>
      </w:r>
      <w:r w:rsidRPr="00447DD1">
        <w:rPr>
          <w:spacing w:val="-18"/>
          <w:sz w:val="24"/>
          <w:szCs w:val="24"/>
        </w:rPr>
        <w:t xml:space="preserve"> </w:t>
      </w:r>
      <w:r w:rsidRPr="00447DD1">
        <w:rPr>
          <w:sz w:val="24"/>
          <w:szCs w:val="24"/>
        </w:rPr>
        <w:t>limitations</w:t>
      </w:r>
      <w:r w:rsidRPr="00447DD1">
        <w:rPr>
          <w:spacing w:val="-19"/>
          <w:sz w:val="24"/>
          <w:szCs w:val="24"/>
        </w:rPr>
        <w:t xml:space="preserve"> </w:t>
      </w:r>
      <w:r w:rsidRPr="00447DD1">
        <w:rPr>
          <w:sz w:val="24"/>
          <w:szCs w:val="24"/>
        </w:rPr>
        <w:t>listed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935</w:t>
      </w:r>
      <w:r w:rsidRPr="00447DD1">
        <w:rPr>
          <w:spacing w:val="-19"/>
          <w:sz w:val="24"/>
          <w:szCs w:val="24"/>
        </w:rPr>
        <w:t xml:space="preserve"> </w:t>
      </w:r>
      <w:r w:rsidRPr="00447DD1">
        <w:rPr>
          <w:sz w:val="24"/>
          <w:szCs w:val="24"/>
        </w:rPr>
        <w:t>CMR</w:t>
      </w:r>
      <w:r w:rsidRPr="00447DD1">
        <w:rPr>
          <w:spacing w:val="-18"/>
          <w:sz w:val="24"/>
          <w:szCs w:val="24"/>
        </w:rPr>
        <w:t xml:space="preserve"> </w:t>
      </w:r>
      <w:r w:rsidRPr="00447DD1">
        <w:rPr>
          <w:sz w:val="24"/>
          <w:szCs w:val="24"/>
        </w:rPr>
        <w:t>501.050(1)(b) or</w:t>
      </w:r>
      <w:r w:rsidRPr="00447DD1">
        <w:rPr>
          <w:spacing w:val="-3"/>
          <w:sz w:val="24"/>
          <w:szCs w:val="24"/>
        </w:rPr>
        <w:t xml:space="preserve"> </w:t>
      </w:r>
      <w:r w:rsidRPr="00447DD1">
        <w:rPr>
          <w:sz w:val="24"/>
          <w:szCs w:val="24"/>
        </w:rPr>
        <w:t>would</w:t>
      </w:r>
      <w:r w:rsidRPr="00447DD1">
        <w:rPr>
          <w:spacing w:val="-3"/>
          <w:sz w:val="24"/>
          <w:szCs w:val="24"/>
        </w:rPr>
        <w:t xml:space="preserve"> </w:t>
      </w:r>
      <w:r w:rsidRPr="00447DD1">
        <w:rPr>
          <w:sz w:val="24"/>
          <w:szCs w:val="24"/>
        </w:rPr>
        <w:t>likely</w:t>
      </w:r>
      <w:r w:rsidRPr="00447DD1">
        <w:rPr>
          <w:spacing w:val="-10"/>
          <w:sz w:val="24"/>
          <w:szCs w:val="24"/>
        </w:rPr>
        <w:t xml:space="preserve"> </w:t>
      </w:r>
      <w:r w:rsidRPr="00447DD1">
        <w:rPr>
          <w:sz w:val="24"/>
          <w:szCs w:val="24"/>
        </w:rPr>
        <w:t>fail</w:t>
      </w:r>
      <w:r w:rsidRPr="00447DD1">
        <w:rPr>
          <w:spacing w:val="-2"/>
          <w:sz w:val="24"/>
          <w:szCs w:val="24"/>
        </w:rPr>
        <w:t xml:space="preserve"> </w:t>
      </w:r>
      <w:r w:rsidRPr="00447DD1">
        <w:rPr>
          <w:sz w:val="24"/>
          <w:szCs w:val="24"/>
        </w:rPr>
        <w:t>to</w:t>
      </w:r>
      <w:r w:rsidRPr="00447DD1">
        <w:rPr>
          <w:spacing w:val="-3"/>
          <w:sz w:val="24"/>
          <w:szCs w:val="24"/>
        </w:rPr>
        <w:t xml:space="preserve"> </w:t>
      </w:r>
      <w:r w:rsidRPr="00447DD1">
        <w:rPr>
          <w:sz w:val="24"/>
          <w:szCs w:val="24"/>
        </w:rPr>
        <w:t>comply</w:t>
      </w:r>
      <w:r w:rsidRPr="00447DD1">
        <w:rPr>
          <w:spacing w:val="-10"/>
          <w:sz w:val="24"/>
          <w:szCs w:val="24"/>
        </w:rPr>
        <w:t xml:space="preserve"> </w:t>
      </w:r>
      <w:r w:rsidRPr="00447DD1">
        <w:rPr>
          <w:sz w:val="24"/>
          <w:szCs w:val="24"/>
        </w:rPr>
        <w:t>with</w:t>
      </w:r>
      <w:r w:rsidRPr="00447DD1">
        <w:rPr>
          <w:spacing w:val="-3"/>
          <w:sz w:val="24"/>
          <w:szCs w:val="24"/>
        </w:rPr>
        <w:t xml:space="preserve"> </w:t>
      </w:r>
      <w:r w:rsidRPr="00447DD1">
        <w:rPr>
          <w:sz w:val="24"/>
          <w:szCs w:val="24"/>
        </w:rPr>
        <w:t>such</w:t>
      </w:r>
      <w:r w:rsidRPr="00447DD1">
        <w:rPr>
          <w:spacing w:val="-3"/>
          <w:sz w:val="24"/>
          <w:szCs w:val="24"/>
        </w:rPr>
        <w:t xml:space="preserve"> </w:t>
      </w:r>
      <w:r w:rsidRPr="00447DD1">
        <w:rPr>
          <w:sz w:val="24"/>
          <w:szCs w:val="24"/>
        </w:rPr>
        <w:t>limitations,</w:t>
      </w:r>
      <w:r w:rsidRPr="00447DD1">
        <w:rPr>
          <w:spacing w:val="-3"/>
          <w:sz w:val="24"/>
          <w:szCs w:val="24"/>
        </w:rPr>
        <w:t xml:space="preserve"> </w:t>
      </w:r>
      <w:r w:rsidRPr="00447DD1">
        <w:rPr>
          <w:sz w:val="24"/>
          <w:szCs w:val="24"/>
        </w:rPr>
        <w:t>if</w:t>
      </w:r>
      <w:r w:rsidRPr="00447DD1">
        <w:rPr>
          <w:spacing w:val="-3"/>
          <w:sz w:val="24"/>
          <w:szCs w:val="24"/>
        </w:rPr>
        <w:t xml:space="preserve"> </w:t>
      </w:r>
      <w:r w:rsidRPr="00447DD1">
        <w:rPr>
          <w:sz w:val="24"/>
          <w:szCs w:val="24"/>
        </w:rPr>
        <w:t>a</w:t>
      </w:r>
      <w:r w:rsidRPr="00447DD1">
        <w:rPr>
          <w:spacing w:val="-4"/>
          <w:sz w:val="24"/>
          <w:szCs w:val="24"/>
        </w:rPr>
        <w:t xml:space="preserve"> </w:t>
      </w:r>
      <w:r w:rsidRPr="00447DD1">
        <w:rPr>
          <w:sz w:val="24"/>
          <w:szCs w:val="24"/>
        </w:rPr>
        <w:t>renewal</w:t>
      </w:r>
      <w:r w:rsidRPr="00447DD1">
        <w:rPr>
          <w:spacing w:val="-2"/>
          <w:sz w:val="24"/>
          <w:szCs w:val="24"/>
        </w:rPr>
        <w:t xml:space="preserve"> </w:t>
      </w:r>
      <w:r w:rsidRPr="00447DD1">
        <w:rPr>
          <w:sz w:val="24"/>
          <w:szCs w:val="24"/>
        </w:rPr>
        <w:t>License</w:t>
      </w:r>
      <w:r w:rsidRPr="00447DD1">
        <w:rPr>
          <w:spacing w:val="-4"/>
          <w:sz w:val="24"/>
          <w:szCs w:val="24"/>
        </w:rPr>
        <w:t xml:space="preserve"> </w:t>
      </w:r>
      <w:r w:rsidRPr="00447DD1">
        <w:rPr>
          <w:sz w:val="24"/>
          <w:szCs w:val="24"/>
        </w:rPr>
        <w:t>were</w:t>
      </w:r>
      <w:r w:rsidRPr="00447DD1">
        <w:rPr>
          <w:spacing w:val="-4"/>
          <w:sz w:val="24"/>
          <w:szCs w:val="24"/>
        </w:rPr>
        <w:t xml:space="preserve"> </w:t>
      </w:r>
      <w:r w:rsidRPr="00447DD1">
        <w:rPr>
          <w:sz w:val="24"/>
          <w:szCs w:val="24"/>
        </w:rPr>
        <w:t>granted.</w:t>
      </w:r>
    </w:p>
    <w:p w14:paraId="1790AA20" w14:textId="77777777" w:rsidR="00B05C91" w:rsidRPr="00447DD1" w:rsidRDefault="00B05C91">
      <w:pPr>
        <w:pStyle w:val="BodyText"/>
        <w:spacing w:before="4"/>
      </w:pPr>
    </w:p>
    <w:p w14:paraId="1790AA21" w14:textId="77777777" w:rsidR="00B05C91" w:rsidRPr="00447DD1" w:rsidRDefault="0016285E" w:rsidP="006C44D7">
      <w:pPr>
        <w:pStyle w:val="ListParagraph"/>
        <w:numPr>
          <w:ilvl w:val="0"/>
          <w:numId w:val="11"/>
        </w:numPr>
        <w:tabs>
          <w:tab w:val="left" w:pos="1743"/>
        </w:tabs>
        <w:ind w:right="117" w:firstLine="0"/>
        <w:outlineLvl w:val="1"/>
        <w:rPr>
          <w:sz w:val="24"/>
          <w:szCs w:val="24"/>
        </w:rPr>
      </w:pPr>
      <w:r w:rsidRPr="00447DD1">
        <w:rPr>
          <w:sz w:val="24"/>
          <w:szCs w:val="24"/>
        </w:rPr>
        <w:t>There</w:t>
      </w:r>
      <w:r w:rsidRPr="00447DD1">
        <w:rPr>
          <w:spacing w:val="-17"/>
          <w:sz w:val="24"/>
          <w:szCs w:val="24"/>
        </w:rPr>
        <w:t xml:space="preserve"> </w:t>
      </w:r>
      <w:r w:rsidRPr="00447DD1">
        <w:rPr>
          <w:sz w:val="24"/>
          <w:szCs w:val="24"/>
        </w:rPr>
        <w:t>has</w:t>
      </w:r>
      <w:r w:rsidRPr="00447DD1">
        <w:rPr>
          <w:spacing w:val="-15"/>
          <w:sz w:val="24"/>
          <w:szCs w:val="24"/>
        </w:rPr>
        <w:t xml:space="preserve"> </w:t>
      </w:r>
      <w:r w:rsidRPr="00447DD1">
        <w:rPr>
          <w:sz w:val="24"/>
          <w:szCs w:val="24"/>
        </w:rPr>
        <w:t>been</w:t>
      </w:r>
      <w:r w:rsidRPr="00447DD1">
        <w:rPr>
          <w:spacing w:val="-16"/>
          <w:sz w:val="24"/>
          <w:szCs w:val="24"/>
        </w:rPr>
        <w:t xml:space="preserve"> </w:t>
      </w:r>
      <w:r w:rsidRPr="00447DD1">
        <w:rPr>
          <w:sz w:val="24"/>
          <w:szCs w:val="24"/>
        </w:rPr>
        <w:t>a</w:t>
      </w:r>
      <w:r w:rsidRPr="00447DD1">
        <w:rPr>
          <w:spacing w:val="-17"/>
          <w:sz w:val="24"/>
          <w:szCs w:val="24"/>
        </w:rPr>
        <w:t xml:space="preserve"> </w:t>
      </w:r>
      <w:r w:rsidRPr="00447DD1">
        <w:rPr>
          <w:sz w:val="24"/>
          <w:szCs w:val="24"/>
        </w:rPr>
        <w:t>lack</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responsible</w:t>
      </w:r>
      <w:r w:rsidRPr="00447DD1">
        <w:rPr>
          <w:spacing w:val="-17"/>
          <w:sz w:val="24"/>
          <w:szCs w:val="24"/>
        </w:rPr>
        <w:t xml:space="preserve"> </w:t>
      </w:r>
      <w:r w:rsidRPr="00447DD1">
        <w:rPr>
          <w:sz w:val="24"/>
          <w:szCs w:val="24"/>
        </w:rPr>
        <w:t>operation</w:t>
      </w:r>
      <w:r w:rsidRPr="00447DD1">
        <w:rPr>
          <w:spacing w:val="-16"/>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MTC,</w:t>
      </w:r>
      <w:r w:rsidRPr="00447DD1">
        <w:rPr>
          <w:spacing w:val="-16"/>
          <w:sz w:val="24"/>
          <w:szCs w:val="24"/>
        </w:rPr>
        <w:t xml:space="preserve"> </w:t>
      </w:r>
      <w:r w:rsidRPr="00447DD1">
        <w:rPr>
          <w:sz w:val="24"/>
          <w:szCs w:val="24"/>
        </w:rPr>
        <w:t>as</w:t>
      </w:r>
      <w:r w:rsidRPr="00447DD1">
        <w:rPr>
          <w:spacing w:val="-15"/>
          <w:sz w:val="24"/>
          <w:szCs w:val="24"/>
        </w:rPr>
        <w:t xml:space="preserve"> </w:t>
      </w:r>
      <w:r w:rsidRPr="00447DD1">
        <w:rPr>
          <w:sz w:val="24"/>
          <w:szCs w:val="24"/>
        </w:rPr>
        <w:t>shown</w:t>
      </w:r>
      <w:r w:rsidRPr="00447DD1">
        <w:rPr>
          <w:spacing w:val="-16"/>
          <w:sz w:val="24"/>
          <w:szCs w:val="24"/>
        </w:rPr>
        <w:t xml:space="preserve"> </w:t>
      </w:r>
      <w:r w:rsidRPr="00447DD1">
        <w:rPr>
          <w:spacing w:val="-3"/>
          <w:sz w:val="24"/>
          <w:szCs w:val="24"/>
        </w:rPr>
        <w:t>by,</w:t>
      </w:r>
      <w:r w:rsidRPr="00447DD1">
        <w:rPr>
          <w:spacing w:val="-16"/>
          <w:sz w:val="24"/>
          <w:szCs w:val="24"/>
        </w:rPr>
        <w:t xml:space="preserve"> </w:t>
      </w:r>
      <w:r w:rsidRPr="00447DD1">
        <w:rPr>
          <w:sz w:val="24"/>
          <w:szCs w:val="24"/>
        </w:rPr>
        <w:t>but</w:t>
      </w:r>
      <w:r w:rsidRPr="00447DD1">
        <w:rPr>
          <w:spacing w:val="-15"/>
          <w:sz w:val="24"/>
          <w:szCs w:val="24"/>
        </w:rPr>
        <w:t xml:space="preserve"> </w:t>
      </w:r>
      <w:r w:rsidRPr="00447DD1">
        <w:rPr>
          <w:sz w:val="24"/>
          <w:szCs w:val="24"/>
        </w:rPr>
        <w:t>not</w:t>
      </w:r>
      <w:r w:rsidRPr="00447DD1">
        <w:rPr>
          <w:spacing w:val="-15"/>
          <w:sz w:val="24"/>
          <w:szCs w:val="24"/>
        </w:rPr>
        <w:t xml:space="preserve"> </w:t>
      </w:r>
      <w:r w:rsidRPr="00447DD1">
        <w:rPr>
          <w:sz w:val="24"/>
          <w:szCs w:val="24"/>
        </w:rPr>
        <w:t>limited</w:t>
      </w:r>
      <w:r w:rsidRPr="00447DD1">
        <w:rPr>
          <w:spacing w:val="-16"/>
          <w:sz w:val="24"/>
          <w:szCs w:val="24"/>
        </w:rPr>
        <w:t xml:space="preserve"> </w:t>
      </w:r>
      <w:r w:rsidRPr="00447DD1">
        <w:rPr>
          <w:sz w:val="24"/>
          <w:szCs w:val="24"/>
        </w:rPr>
        <w:t>to, one or more of the</w:t>
      </w:r>
      <w:r w:rsidRPr="00447DD1">
        <w:rPr>
          <w:spacing w:val="-9"/>
          <w:sz w:val="24"/>
          <w:szCs w:val="24"/>
        </w:rPr>
        <w:t xml:space="preserve"> </w:t>
      </w:r>
      <w:r w:rsidRPr="00447DD1">
        <w:rPr>
          <w:sz w:val="24"/>
          <w:szCs w:val="24"/>
        </w:rPr>
        <w:t>following:</w:t>
      </w:r>
    </w:p>
    <w:p w14:paraId="1790AA22" w14:textId="77777777" w:rsidR="00B05C91" w:rsidRPr="00447DD1" w:rsidRDefault="0016285E" w:rsidP="006C44D7">
      <w:pPr>
        <w:pStyle w:val="ListParagraph"/>
        <w:numPr>
          <w:ilvl w:val="1"/>
          <w:numId w:val="11"/>
        </w:numPr>
        <w:tabs>
          <w:tab w:val="left" w:pos="2120"/>
        </w:tabs>
        <w:ind w:firstLine="0"/>
        <w:rPr>
          <w:sz w:val="24"/>
          <w:szCs w:val="24"/>
        </w:rPr>
      </w:pPr>
      <w:r w:rsidRPr="00447DD1">
        <w:rPr>
          <w:sz w:val="24"/>
          <w:szCs w:val="24"/>
        </w:rPr>
        <w:t>Failure to maintain the MTC in a clean, orderly, and sanitary</w:t>
      </w:r>
      <w:r w:rsidRPr="00447DD1">
        <w:rPr>
          <w:spacing w:val="-32"/>
          <w:sz w:val="24"/>
          <w:szCs w:val="24"/>
        </w:rPr>
        <w:t xml:space="preserve"> </w:t>
      </w:r>
      <w:r w:rsidRPr="00447DD1">
        <w:rPr>
          <w:sz w:val="24"/>
          <w:szCs w:val="24"/>
        </w:rPr>
        <w:t>fashion;</w:t>
      </w:r>
    </w:p>
    <w:p w14:paraId="1790AA23" w14:textId="77777777" w:rsidR="00B05C91" w:rsidRPr="00447DD1" w:rsidRDefault="0016285E">
      <w:pPr>
        <w:pStyle w:val="ListParagraph"/>
        <w:numPr>
          <w:ilvl w:val="1"/>
          <w:numId w:val="11"/>
        </w:numPr>
        <w:tabs>
          <w:tab w:val="left" w:pos="2134"/>
        </w:tabs>
        <w:spacing w:before="5"/>
        <w:ind w:left="2133" w:hanging="458"/>
        <w:rPr>
          <w:sz w:val="24"/>
          <w:szCs w:val="24"/>
        </w:rPr>
      </w:pPr>
      <w:r w:rsidRPr="00447DD1">
        <w:rPr>
          <w:sz w:val="24"/>
          <w:szCs w:val="24"/>
        </w:rPr>
        <w:t>Permitting</w:t>
      </w:r>
      <w:r w:rsidRPr="00447DD1">
        <w:rPr>
          <w:spacing w:val="-6"/>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3"/>
          <w:sz w:val="24"/>
          <w:szCs w:val="24"/>
        </w:rPr>
        <w:t xml:space="preserve"> </w:t>
      </w:r>
      <w:r w:rsidRPr="00447DD1">
        <w:rPr>
          <w:sz w:val="24"/>
          <w:szCs w:val="24"/>
        </w:rPr>
        <w:t>agent</w:t>
      </w:r>
      <w:r w:rsidRPr="00447DD1">
        <w:rPr>
          <w:spacing w:val="-3"/>
          <w:sz w:val="24"/>
          <w:szCs w:val="24"/>
        </w:rPr>
        <w:t xml:space="preserve"> </w:t>
      </w:r>
      <w:r w:rsidRPr="00447DD1">
        <w:rPr>
          <w:sz w:val="24"/>
          <w:szCs w:val="24"/>
        </w:rPr>
        <w:t>to</w:t>
      </w:r>
      <w:r w:rsidRPr="00447DD1">
        <w:rPr>
          <w:spacing w:val="-4"/>
          <w:sz w:val="24"/>
          <w:szCs w:val="24"/>
        </w:rPr>
        <w:t xml:space="preserve"> </w:t>
      </w:r>
      <w:r w:rsidRPr="00447DD1">
        <w:rPr>
          <w:sz w:val="24"/>
          <w:szCs w:val="24"/>
        </w:rPr>
        <w:t>use</w:t>
      </w:r>
      <w:r w:rsidRPr="00447DD1">
        <w:rPr>
          <w:spacing w:val="-5"/>
          <w:sz w:val="24"/>
          <w:szCs w:val="24"/>
        </w:rPr>
        <w:t xml:space="preserve"> </w:t>
      </w:r>
      <w:r w:rsidRPr="00447DD1">
        <w:rPr>
          <w:sz w:val="24"/>
          <w:szCs w:val="24"/>
        </w:rPr>
        <w:t>a</w:t>
      </w:r>
      <w:r w:rsidRPr="00447DD1">
        <w:rPr>
          <w:spacing w:val="-5"/>
          <w:sz w:val="24"/>
          <w:szCs w:val="24"/>
        </w:rPr>
        <w:t xml:space="preserve"> </w:t>
      </w:r>
      <w:r w:rsidRPr="00447DD1">
        <w:rPr>
          <w:sz w:val="24"/>
          <w:szCs w:val="24"/>
        </w:rPr>
        <w:t>Registration</w:t>
      </w:r>
      <w:r w:rsidRPr="00447DD1">
        <w:rPr>
          <w:spacing w:val="-4"/>
          <w:sz w:val="24"/>
          <w:szCs w:val="24"/>
        </w:rPr>
        <w:t xml:space="preserve"> </w:t>
      </w:r>
      <w:r w:rsidRPr="00447DD1">
        <w:rPr>
          <w:sz w:val="24"/>
          <w:szCs w:val="24"/>
        </w:rPr>
        <w:t>Card</w:t>
      </w:r>
      <w:r w:rsidRPr="00447DD1">
        <w:rPr>
          <w:spacing w:val="-4"/>
          <w:sz w:val="24"/>
          <w:szCs w:val="24"/>
        </w:rPr>
        <w:t xml:space="preserve"> </w:t>
      </w:r>
      <w:r w:rsidRPr="00447DD1">
        <w:rPr>
          <w:sz w:val="24"/>
          <w:szCs w:val="24"/>
        </w:rPr>
        <w:t>belonging</w:t>
      </w:r>
      <w:r w:rsidRPr="00447DD1">
        <w:rPr>
          <w:spacing w:val="-6"/>
          <w:sz w:val="24"/>
          <w:szCs w:val="24"/>
        </w:rPr>
        <w:t xml:space="preserve"> </w:t>
      </w:r>
      <w:r w:rsidRPr="00447DD1">
        <w:rPr>
          <w:sz w:val="24"/>
          <w:szCs w:val="24"/>
        </w:rPr>
        <w:t>to</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different</w:t>
      </w:r>
      <w:r w:rsidRPr="00447DD1">
        <w:rPr>
          <w:spacing w:val="-3"/>
          <w:sz w:val="24"/>
          <w:szCs w:val="24"/>
        </w:rPr>
        <w:t xml:space="preserve"> </w:t>
      </w:r>
      <w:r w:rsidRPr="00447DD1">
        <w:rPr>
          <w:sz w:val="24"/>
          <w:szCs w:val="24"/>
        </w:rPr>
        <w:t>person;</w:t>
      </w:r>
    </w:p>
    <w:p w14:paraId="1790AA24" w14:textId="7C63335C" w:rsidR="00B05C91" w:rsidRPr="00447DD1" w:rsidRDefault="0016285E" w:rsidP="006C44D7">
      <w:pPr>
        <w:pStyle w:val="ListParagraph"/>
        <w:numPr>
          <w:ilvl w:val="1"/>
          <w:numId w:val="11"/>
        </w:numPr>
        <w:tabs>
          <w:tab w:val="left" w:pos="2113"/>
        </w:tabs>
        <w:spacing w:before="3"/>
        <w:ind w:right="116" w:firstLine="0"/>
        <w:rPr>
          <w:sz w:val="24"/>
          <w:szCs w:val="24"/>
        </w:rPr>
      </w:pPr>
      <w:r w:rsidRPr="00447DD1">
        <w:rPr>
          <w:sz w:val="24"/>
          <w:szCs w:val="24"/>
        </w:rPr>
        <w:t>Repeated</w:t>
      </w:r>
      <w:r w:rsidRPr="00447DD1">
        <w:rPr>
          <w:spacing w:val="-8"/>
          <w:sz w:val="24"/>
          <w:szCs w:val="24"/>
        </w:rPr>
        <w:t xml:space="preserve"> </w:t>
      </w:r>
      <w:r w:rsidRPr="00447DD1">
        <w:rPr>
          <w:sz w:val="24"/>
          <w:szCs w:val="24"/>
        </w:rPr>
        <w:t>failure</w:t>
      </w:r>
      <w:r w:rsidRPr="00447DD1">
        <w:rPr>
          <w:spacing w:val="-9"/>
          <w:sz w:val="24"/>
          <w:szCs w:val="24"/>
        </w:rPr>
        <w:t xml:space="preserve"> </w:t>
      </w:r>
      <w:r w:rsidRPr="00447DD1">
        <w:rPr>
          <w:sz w:val="24"/>
          <w:szCs w:val="24"/>
        </w:rPr>
        <w:t>to</w:t>
      </w:r>
      <w:r w:rsidRPr="00447DD1">
        <w:rPr>
          <w:spacing w:val="-6"/>
          <w:sz w:val="24"/>
          <w:szCs w:val="24"/>
        </w:rPr>
        <w:t xml:space="preserve"> </w:t>
      </w:r>
      <w:r w:rsidRPr="00447DD1">
        <w:rPr>
          <w:sz w:val="24"/>
          <w:szCs w:val="24"/>
        </w:rPr>
        <w:t>verify</w:t>
      </w:r>
      <w:r w:rsidRPr="00447DD1">
        <w:rPr>
          <w:spacing w:val="-12"/>
          <w:sz w:val="24"/>
          <w:szCs w:val="24"/>
        </w:rPr>
        <w:t xml:space="preserve"> </w:t>
      </w:r>
      <w:r w:rsidRPr="00447DD1">
        <w:rPr>
          <w:sz w:val="24"/>
          <w:szCs w:val="24"/>
        </w:rPr>
        <w:t>the</w:t>
      </w:r>
      <w:r w:rsidRPr="00447DD1">
        <w:rPr>
          <w:spacing w:val="-7"/>
          <w:sz w:val="24"/>
          <w:szCs w:val="24"/>
        </w:rPr>
        <w:t xml:space="preserve"> </w:t>
      </w:r>
      <w:r w:rsidRPr="00447DD1">
        <w:rPr>
          <w:sz w:val="24"/>
          <w:szCs w:val="24"/>
        </w:rPr>
        <w:t>proper</w:t>
      </w:r>
      <w:r w:rsidRPr="00447DD1">
        <w:rPr>
          <w:spacing w:val="-9"/>
          <w:sz w:val="24"/>
          <w:szCs w:val="24"/>
        </w:rPr>
        <w:t xml:space="preserve"> </w:t>
      </w:r>
      <w:r w:rsidRPr="00447DD1">
        <w:rPr>
          <w:sz w:val="24"/>
          <w:szCs w:val="24"/>
        </w:rPr>
        <w:t>temporary</w:t>
      </w:r>
      <w:r w:rsidRPr="00447DD1">
        <w:rPr>
          <w:spacing w:val="-14"/>
          <w:sz w:val="24"/>
          <w:szCs w:val="24"/>
        </w:rPr>
        <w:t xml:space="preserve"> </w:t>
      </w:r>
      <w:r w:rsidRPr="00447DD1">
        <w:rPr>
          <w:sz w:val="24"/>
          <w:szCs w:val="24"/>
        </w:rPr>
        <w:t>or</w:t>
      </w:r>
      <w:r w:rsidRPr="00447DD1">
        <w:rPr>
          <w:spacing w:val="-9"/>
          <w:sz w:val="24"/>
          <w:szCs w:val="24"/>
        </w:rPr>
        <w:t xml:space="preserve"> </w:t>
      </w:r>
      <w:r w:rsidRPr="00447DD1">
        <w:rPr>
          <w:sz w:val="24"/>
          <w:szCs w:val="24"/>
        </w:rPr>
        <w:t>annual</w:t>
      </w:r>
      <w:r w:rsidRPr="00447DD1">
        <w:rPr>
          <w:spacing w:val="-7"/>
          <w:sz w:val="24"/>
          <w:szCs w:val="24"/>
        </w:rPr>
        <w:t xml:space="preserve"> </w:t>
      </w:r>
      <w:r w:rsidRPr="00447DD1">
        <w:rPr>
          <w:sz w:val="24"/>
          <w:szCs w:val="24"/>
        </w:rPr>
        <w:t>registration</w:t>
      </w:r>
      <w:r w:rsidRPr="00447DD1">
        <w:rPr>
          <w:spacing w:val="-8"/>
          <w:sz w:val="24"/>
          <w:szCs w:val="24"/>
        </w:rPr>
        <w:t xml:space="preserve"> </w:t>
      </w:r>
      <w:r w:rsidRPr="00447DD1">
        <w:rPr>
          <w:sz w:val="24"/>
          <w:szCs w:val="24"/>
        </w:rPr>
        <w:t>documents</w:t>
      </w:r>
      <w:r w:rsidRPr="00447DD1">
        <w:rPr>
          <w:spacing w:val="-8"/>
          <w:sz w:val="24"/>
          <w:szCs w:val="24"/>
        </w:rPr>
        <w:t xml:space="preserve"> </w:t>
      </w:r>
      <w:r w:rsidRPr="00447DD1">
        <w:rPr>
          <w:sz w:val="24"/>
          <w:szCs w:val="24"/>
        </w:rPr>
        <w:t>for</w:t>
      </w:r>
      <w:r w:rsidRPr="00447DD1">
        <w:rPr>
          <w:spacing w:val="-9"/>
          <w:sz w:val="24"/>
          <w:szCs w:val="24"/>
        </w:rPr>
        <w:t xml:space="preserve"> </w:t>
      </w:r>
      <w:r w:rsidRPr="00447DD1">
        <w:rPr>
          <w:sz w:val="24"/>
          <w:szCs w:val="24"/>
        </w:rPr>
        <w:t>a patient or Personal Caregiver, in accordance with 935 CMR 501.015(3)</w:t>
      </w:r>
      <w:ins w:id="2325" w:author="Author">
        <w:r w:rsidR="00E77FBC" w:rsidRPr="00447DD1">
          <w:rPr>
            <w:sz w:val="24"/>
            <w:szCs w:val="24"/>
          </w:rPr>
          <w:t xml:space="preserve">: </w:t>
        </w:r>
        <w:r w:rsidR="00E77FBC" w:rsidRPr="00447DD1">
          <w:rPr>
            <w:i/>
            <w:iCs/>
            <w:sz w:val="24"/>
            <w:szCs w:val="24"/>
          </w:rPr>
          <w:t>Temporary Registration Card</w:t>
        </w:r>
      </w:ins>
      <w:r w:rsidRPr="00447DD1">
        <w:rPr>
          <w:sz w:val="24"/>
          <w:szCs w:val="24"/>
        </w:rPr>
        <w:t xml:space="preserve"> and 935 CMR 501.020(2)</w:t>
      </w:r>
      <w:ins w:id="2326" w:author="Author">
        <w:r w:rsidR="00C41F3A" w:rsidRPr="00447DD1">
          <w:rPr>
            <w:sz w:val="24"/>
            <w:szCs w:val="24"/>
          </w:rPr>
          <w:t xml:space="preserve">: </w:t>
        </w:r>
        <w:r w:rsidR="00C41F3A" w:rsidRPr="00447DD1">
          <w:rPr>
            <w:i/>
            <w:iCs/>
            <w:sz w:val="24"/>
            <w:szCs w:val="24"/>
          </w:rPr>
          <w:t>Temporary Caregiver Registration Authorization</w:t>
        </w:r>
      </w:ins>
      <w:r w:rsidRPr="00447DD1">
        <w:rPr>
          <w:sz w:val="24"/>
          <w:szCs w:val="24"/>
        </w:rPr>
        <w:t>, prior to permitting that individual on the Premises of an MTC or making sales of Marijuana or MIPs to that individual;</w:t>
      </w:r>
      <w:r w:rsidRPr="00447DD1">
        <w:rPr>
          <w:spacing w:val="-13"/>
          <w:sz w:val="24"/>
          <w:szCs w:val="24"/>
        </w:rPr>
        <w:t xml:space="preserve"> </w:t>
      </w:r>
      <w:r w:rsidRPr="00447DD1">
        <w:rPr>
          <w:sz w:val="24"/>
          <w:szCs w:val="24"/>
        </w:rPr>
        <w:t>or</w:t>
      </w:r>
    </w:p>
    <w:p w14:paraId="1790AA25" w14:textId="77777777" w:rsidR="00B05C91" w:rsidRPr="00447DD1" w:rsidRDefault="0016285E">
      <w:pPr>
        <w:pStyle w:val="ListParagraph"/>
        <w:numPr>
          <w:ilvl w:val="1"/>
          <w:numId w:val="11"/>
        </w:numPr>
        <w:tabs>
          <w:tab w:val="left" w:pos="2134"/>
        </w:tabs>
        <w:spacing w:before="3"/>
        <w:ind w:left="2133" w:hanging="458"/>
        <w:rPr>
          <w:sz w:val="24"/>
          <w:szCs w:val="24"/>
        </w:rPr>
      </w:pPr>
      <w:r w:rsidRPr="00447DD1">
        <w:rPr>
          <w:sz w:val="24"/>
          <w:szCs w:val="24"/>
        </w:rPr>
        <w:t>Other incompetent or negligent</w:t>
      </w:r>
      <w:r w:rsidRPr="00447DD1">
        <w:rPr>
          <w:spacing w:val="-4"/>
          <w:sz w:val="24"/>
          <w:szCs w:val="24"/>
        </w:rPr>
        <w:t xml:space="preserve"> </w:t>
      </w:r>
      <w:r w:rsidRPr="00447DD1">
        <w:rPr>
          <w:sz w:val="24"/>
          <w:szCs w:val="24"/>
        </w:rPr>
        <w:t>operation.</w:t>
      </w:r>
    </w:p>
    <w:p w14:paraId="1790AA26" w14:textId="77777777" w:rsidR="00B05C91" w:rsidRPr="00447DD1" w:rsidRDefault="00B05C91">
      <w:pPr>
        <w:pStyle w:val="BodyText"/>
        <w:spacing w:before="7"/>
      </w:pPr>
    </w:p>
    <w:p w14:paraId="1790AA27" w14:textId="77777777" w:rsidR="00B05C91" w:rsidRPr="00447DD1" w:rsidRDefault="0016285E" w:rsidP="006C44D7">
      <w:pPr>
        <w:pStyle w:val="ListParagraph"/>
        <w:numPr>
          <w:ilvl w:val="0"/>
          <w:numId w:val="11"/>
        </w:numPr>
        <w:tabs>
          <w:tab w:val="left" w:pos="1731"/>
        </w:tabs>
        <w:ind w:right="110" w:firstLine="0"/>
        <w:outlineLvl w:val="1"/>
        <w:rPr>
          <w:sz w:val="24"/>
          <w:szCs w:val="24"/>
        </w:rPr>
      </w:pPr>
      <w:r w:rsidRPr="00447DD1">
        <w:rPr>
          <w:sz w:val="24"/>
          <w:szCs w:val="24"/>
        </w:rPr>
        <w:t>The</w:t>
      </w:r>
      <w:r w:rsidRPr="00447DD1">
        <w:rPr>
          <w:spacing w:val="-20"/>
          <w:sz w:val="24"/>
          <w:szCs w:val="24"/>
        </w:rPr>
        <w:t xml:space="preserve"> </w:t>
      </w:r>
      <w:r w:rsidRPr="00447DD1">
        <w:rPr>
          <w:sz w:val="24"/>
          <w:szCs w:val="24"/>
        </w:rPr>
        <w:t>financial</w:t>
      </w:r>
      <w:r w:rsidRPr="00447DD1">
        <w:rPr>
          <w:spacing w:val="-18"/>
          <w:sz w:val="24"/>
          <w:szCs w:val="24"/>
        </w:rPr>
        <w:t xml:space="preserve"> </w:t>
      </w:r>
      <w:r w:rsidRPr="00447DD1">
        <w:rPr>
          <w:sz w:val="24"/>
          <w:szCs w:val="24"/>
        </w:rPr>
        <w:t>management</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MTC</w:t>
      </w:r>
      <w:r w:rsidRPr="00447DD1">
        <w:rPr>
          <w:spacing w:val="-18"/>
          <w:sz w:val="24"/>
          <w:szCs w:val="24"/>
        </w:rPr>
        <w:t xml:space="preserve"> </w:t>
      </w:r>
      <w:r w:rsidRPr="00447DD1">
        <w:rPr>
          <w:sz w:val="24"/>
          <w:szCs w:val="24"/>
        </w:rPr>
        <w:t>has</w:t>
      </w:r>
      <w:r w:rsidRPr="00447DD1">
        <w:rPr>
          <w:spacing w:val="-19"/>
          <w:sz w:val="24"/>
          <w:szCs w:val="24"/>
        </w:rPr>
        <w:t xml:space="preserve"> </w:t>
      </w:r>
      <w:r w:rsidRPr="00447DD1">
        <w:rPr>
          <w:sz w:val="24"/>
          <w:szCs w:val="24"/>
        </w:rPr>
        <w:t>resulted</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filing</w:t>
      </w:r>
      <w:r w:rsidRPr="00447DD1">
        <w:rPr>
          <w:spacing w:val="-20"/>
          <w:sz w:val="24"/>
          <w:szCs w:val="24"/>
        </w:rPr>
        <w:t xml:space="preserve"> </w:t>
      </w:r>
      <w:r w:rsidRPr="00447DD1">
        <w:rPr>
          <w:sz w:val="24"/>
          <w:szCs w:val="24"/>
        </w:rPr>
        <w:t>of</w:t>
      </w:r>
      <w:r w:rsidRPr="00447DD1">
        <w:rPr>
          <w:spacing w:val="-20"/>
          <w:sz w:val="24"/>
          <w:szCs w:val="24"/>
        </w:rPr>
        <w:t xml:space="preserve"> </w:t>
      </w:r>
      <w:r w:rsidRPr="00447DD1">
        <w:rPr>
          <w:sz w:val="24"/>
          <w:szCs w:val="24"/>
        </w:rPr>
        <w:t>a</w:t>
      </w:r>
      <w:r w:rsidRPr="00447DD1">
        <w:rPr>
          <w:spacing w:val="-20"/>
          <w:sz w:val="24"/>
          <w:szCs w:val="24"/>
        </w:rPr>
        <w:t xml:space="preserve"> </w:t>
      </w:r>
      <w:r w:rsidRPr="00447DD1">
        <w:rPr>
          <w:sz w:val="24"/>
          <w:szCs w:val="24"/>
        </w:rPr>
        <w:t>petition</w:t>
      </w:r>
      <w:r w:rsidRPr="00447DD1">
        <w:rPr>
          <w:spacing w:val="-19"/>
          <w:sz w:val="24"/>
          <w:szCs w:val="24"/>
        </w:rPr>
        <w:t xml:space="preserve"> </w:t>
      </w:r>
      <w:r w:rsidRPr="00447DD1">
        <w:rPr>
          <w:sz w:val="24"/>
          <w:szCs w:val="24"/>
        </w:rPr>
        <w:t>for</w:t>
      </w:r>
      <w:r w:rsidRPr="00447DD1">
        <w:rPr>
          <w:spacing w:val="-21"/>
          <w:sz w:val="24"/>
          <w:szCs w:val="24"/>
        </w:rPr>
        <w:t xml:space="preserve"> </w:t>
      </w:r>
      <w:r w:rsidRPr="00447DD1">
        <w:rPr>
          <w:sz w:val="24"/>
          <w:szCs w:val="24"/>
        </w:rPr>
        <w:t>bankruptcy or receivership related to the financial solvency of the</w:t>
      </w:r>
      <w:r w:rsidRPr="00447DD1">
        <w:rPr>
          <w:spacing w:val="-22"/>
          <w:sz w:val="24"/>
          <w:szCs w:val="24"/>
        </w:rPr>
        <w:t xml:space="preserve"> </w:t>
      </w:r>
      <w:r w:rsidRPr="00447DD1">
        <w:rPr>
          <w:sz w:val="24"/>
          <w:szCs w:val="24"/>
        </w:rPr>
        <w:t>MTC.</w:t>
      </w:r>
    </w:p>
    <w:p w14:paraId="1790AA28" w14:textId="77777777" w:rsidR="00B05C91" w:rsidRPr="00447DD1" w:rsidRDefault="00B05C91">
      <w:pPr>
        <w:pStyle w:val="BodyText"/>
        <w:spacing w:before="1"/>
      </w:pPr>
    </w:p>
    <w:p w14:paraId="1790AA29" w14:textId="77777777" w:rsidR="00B05C91" w:rsidRPr="00447DD1" w:rsidRDefault="0016285E" w:rsidP="006C44D7">
      <w:pPr>
        <w:pStyle w:val="ListParagraph"/>
        <w:numPr>
          <w:ilvl w:val="0"/>
          <w:numId w:val="11"/>
        </w:numPr>
        <w:tabs>
          <w:tab w:val="left" w:pos="1781"/>
        </w:tabs>
        <w:ind w:right="110" w:firstLine="0"/>
        <w:outlineLvl w:val="1"/>
        <w:rPr>
          <w:sz w:val="24"/>
          <w:szCs w:val="24"/>
        </w:rPr>
      </w:pPr>
      <w:r w:rsidRPr="00447DD1">
        <w:rPr>
          <w:sz w:val="24"/>
          <w:szCs w:val="24"/>
        </w:rPr>
        <w:t>A Person on an MTC License has maintained a substandard level of compliance with the statutory</w:t>
      </w:r>
      <w:r w:rsidRPr="00447DD1">
        <w:rPr>
          <w:spacing w:val="-26"/>
          <w:sz w:val="24"/>
          <w:szCs w:val="24"/>
        </w:rPr>
        <w:t xml:space="preserve"> </w:t>
      </w:r>
      <w:r w:rsidRPr="00447DD1">
        <w:rPr>
          <w:sz w:val="24"/>
          <w:szCs w:val="24"/>
        </w:rPr>
        <w:t>and</w:t>
      </w:r>
      <w:r w:rsidRPr="00447DD1">
        <w:rPr>
          <w:spacing w:val="-20"/>
          <w:sz w:val="24"/>
          <w:szCs w:val="24"/>
        </w:rPr>
        <w:t xml:space="preserve"> </w:t>
      </w:r>
      <w:r w:rsidRPr="00447DD1">
        <w:rPr>
          <w:sz w:val="24"/>
          <w:szCs w:val="24"/>
        </w:rPr>
        <w:t>regulatory</w:t>
      </w:r>
      <w:r w:rsidRPr="00447DD1">
        <w:rPr>
          <w:spacing w:val="-26"/>
          <w:sz w:val="24"/>
          <w:szCs w:val="24"/>
        </w:rPr>
        <w:t xml:space="preserve"> </w:t>
      </w:r>
      <w:r w:rsidRPr="00447DD1">
        <w:rPr>
          <w:sz w:val="24"/>
          <w:szCs w:val="24"/>
        </w:rPr>
        <w:t>requirements</w:t>
      </w:r>
      <w:r w:rsidRPr="00447DD1">
        <w:rPr>
          <w:spacing w:val="-20"/>
          <w:sz w:val="24"/>
          <w:szCs w:val="24"/>
        </w:rPr>
        <w:t xml:space="preserve"> </w:t>
      </w:r>
      <w:r w:rsidRPr="00447DD1">
        <w:rPr>
          <w:sz w:val="24"/>
          <w:szCs w:val="24"/>
        </w:rPr>
        <w:t>for</w:t>
      </w:r>
      <w:r w:rsidRPr="00447DD1">
        <w:rPr>
          <w:spacing w:val="-23"/>
          <w:sz w:val="24"/>
          <w:szCs w:val="24"/>
        </w:rPr>
        <w:t xml:space="preserve"> </w:t>
      </w:r>
      <w:r w:rsidRPr="00447DD1">
        <w:rPr>
          <w:sz w:val="24"/>
          <w:szCs w:val="24"/>
        </w:rPr>
        <w:t>the</w:t>
      </w:r>
      <w:r w:rsidRPr="00447DD1">
        <w:rPr>
          <w:spacing w:val="-21"/>
          <w:sz w:val="24"/>
          <w:szCs w:val="24"/>
        </w:rPr>
        <w:t xml:space="preserve"> </w:t>
      </w:r>
      <w:r w:rsidRPr="00447DD1">
        <w:rPr>
          <w:sz w:val="24"/>
          <w:szCs w:val="24"/>
        </w:rPr>
        <w:t>operation</w:t>
      </w:r>
      <w:r w:rsidRPr="00447DD1">
        <w:rPr>
          <w:spacing w:val="-20"/>
          <w:sz w:val="24"/>
          <w:szCs w:val="24"/>
        </w:rPr>
        <w:t xml:space="preserve"> </w:t>
      </w:r>
      <w:r w:rsidRPr="00447DD1">
        <w:rPr>
          <w:sz w:val="24"/>
          <w:szCs w:val="24"/>
        </w:rPr>
        <w:t>of</w:t>
      </w:r>
      <w:r w:rsidRPr="00447DD1">
        <w:rPr>
          <w:spacing w:val="-21"/>
          <w:sz w:val="24"/>
          <w:szCs w:val="24"/>
        </w:rPr>
        <w:t xml:space="preserve"> </w:t>
      </w:r>
      <w:r w:rsidRPr="00447DD1">
        <w:rPr>
          <w:sz w:val="24"/>
          <w:szCs w:val="24"/>
        </w:rPr>
        <w:t>an</w:t>
      </w:r>
      <w:r w:rsidRPr="00447DD1">
        <w:rPr>
          <w:spacing w:val="-20"/>
          <w:sz w:val="24"/>
          <w:szCs w:val="24"/>
        </w:rPr>
        <w:t xml:space="preserve"> </w:t>
      </w:r>
      <w:r w:rsidRPr="00447DD1">
        <w:rPr>
          <w:sz w:val="24"/>
          <w:szCs w:val="24"/>
        </w:rPr>
        <w:t>MTC,</w:t>
      </w:r>
      <w:r w:rsidRPr="00447DD1">
        <w:rPr>
          <w:spacing w:val="-20"/>
          <w:sz w:val="24"/>
          <w:szCs w:val="24"/>
        </w:rPr>
        <w:t xml:space="preserve"> </w:t>
      </w:r>
      <w:r w:rsidRPr="00447DD1">
        <w:rPr>
          <w:sz w:val="24"/>
          <w:szCs w:val="24"/>
        </w:rPr>
        <w:t>healthcare</w:t>
      </w:r>
      <w:r w:rsidRPr="00447DD1">
        <w:rPr>
          <w:spacing w:val="-21"/>
          <w:sz w:val="24"/>
          <w:szCs w:val="24"/>
        </w:rPr>
        <w:t xml:space="preserve"> </w:t>
      </w:r>
      <w:r w:rsidRPr="00447DD1">
        <w:rPr>
          <w:sz w:val="24"/>
          <w:szCs w:val="24"/>
        </w:rPr>
        <w:t>facility</w:t>
      </w:r>
      <w:r w:rsidRPr="00447DD1">
        <w:rPr>
          <w:spacing w:val="-26"/>
          <w:sz w:val="24"/>
          <w:szCs w:val="24"/>
        </w:rPr>
        <w:t xml:space="preserve"> </w:t>
      </w:r>
      <w:r w:rsidRPr="00447DD1">
        <w:rPr>
          <w:sz w:val="24"/>
          <w:szCs w:val="24"/>
        </w:rPr>
        <w:t>or</w:t>
      </w:r>
      <w:r w:rsidRPr="00447DD1">
        <w:rPr>
          <w:spacing w:val="-21"/>
          <w:sz w:val="24"/>
          <w:szCs w:val="24"/>
        </w:rPr>
        <w:t xml:space="preserve"> </w:t>
      </w:r>
      <w:r w:rsidRPr="00447DD1">
        <w:rPr>
          <w:sz w:val="24"/>
          <w:szCs w:val="24"/>
        </w:rPr>
        <w:t>facility for</w:t>
      </w:r>
      <w:r w:rsidRPr="00447DD1">
        <w:rPr>
          <w:spacing w:val="-20"/>
          <w:sz w:val="24"/>
          <w:szCs w:val="24"/>
        </w:rPr>
        <w:t xml:space="preserve"> </w:t>
      </w:r>
      <w:r w:rsidRPr="00447DD1">
        <w:rPr>
          <w:sz w:val="24"/>
          <w:szCs w:val="24"/>
        </w:rPr>
        <w:t>providing</w:t>
      </w:r>
      <w:r w:rsidRPr="00447DD1">
        <w:rPr>
          <w:spacing w:val="-21"/>
          <w:sz w:val="24"/>
          <w:szCs w:val="24"/>
        </w:rPr>
        <w:t xml:space="preserve"> </w:t>
      </w:r>
      <w:r w:rsidRPr="00447DD1">
        <w:rPr>
          <w:sz w:val="24"/>
          <w:szCs w:val="24"/>
        </w:rPr>
        <w:t>Marijuana</w:t>
      </w:r>
      <w:r w:rsidRPr="00447DD1">
        <w:rPr>
          <w:spacing w:val="-20"/>
          <w:sz w:val="24"/>
          <w:szCs w:val="24"/>
        </w:rPr>
        <w:t xml:space="preserve"> </w:t>
      </w:r>
      <w:r w:rsidRPr="00447DD1">
        <w:rPr>
          <w:sz w:val="24"/>
          <w:szCs w:val="24"/>
        </w:rPr>
        <w:t>for</w:t>
      </w:r>
      <w:r w:rsidRPr="00447DD1">
        <w:rPr>
          <w:spacing w:val="-20"/>
          <w:sz w:val="24"/>
          <w:szCs w:val="24"/>
        </w:rPr>
        <w:t xml:space="preserve"> </w:t>
      </w:r>
      <w:r w:rsidRPr="00447DD1">
        <w:rPr>
          <w:sz w:val="24"/>
          <w:szCs w:val="24"/>
        </w:rPr>
        <w:t>medical</w:t>
      </w:r>
      <w:r w:rsidRPr="00447DD1">
        <w:rPr>
          <w:spacing w:val="-21"/>
          <w:sz w:val="24"/>
          <w:szCs w:val="24"/>
        </w:rPr>
        <w:t xml:space="preserve"> </w:t>
      </w:r>
      <w:r w:rsidRPr="00447DD1">
        <w:rPr>
          <w:sz w:val="24"/>
          <w:szCs w:val="24"/>
        </w:rPr>
        <w:t>purposes</w:t>
      </w:r>
      <w:r w:rsidRPr="00447DD1">
        <w:rPr>
          <w:spacing w:val="-21"/>
          <w:sz w:val="24"/>
          <w:szCs w:val="24"/>
        </w:rPr>
        <w:t xml:space="preserve"> </w:t>
      </w:r>
      <w:r w:rsidRPr="00447DD1">
        <w:rPr>
          <w:sz w:val="24"/>
          <w:szCs w:val="24"/>
        </w:rPr>
        <w:t>in</w:t>
      </w:r>
      <w:r w:rsidRPr="00447DD1">
        <w:rPr>
          <w:spacing w:val="-21"/>
          <w:sz w:val="24"/>
          <w:szCs w:val="24"/>
        </w:rPr>
        <w:t xml:space="preserve"> </w:t>
      </w:r>
      <w:r w:rsidRPr="00447DD1">
        <w:rPr>
          <w:sz w:val="24"/>
          <w:szCs w:val="24"/>
        </w:rPr>
        <w:t>an</w:t>
      </w:r>
      <w:r w:rsidRPr="00447DD1">
        <w:rPr>
          <w:spacing w:val="-21"/>
          <w:sz w:val="24"/>
          <w:szCs w:val="24"/>
        </w:rPr>
        <w:t xml:space="preserve"> </w:t>
      </w:r>
      <w:r w:rsidRPr="00447DD1">
        <w:rPr>
          <w:sz w:val="24"/>
          <w:szCs w:val="24"/>
        </w:rPr>
        <w:t>Other</w:t>
      </w:r>
      <w:r w:rsidRPr="00447DD1">
        <w:rPr>
          <w:spacing w:val="-22"/>
          <w:sz w:val="24"/>
          <w:szCs w:val="24"/>
        </w:rPr>
        <w:t xml:space="preserve"> </w:t>
      </w:r>
      <w:r w:rsidRPr="00447DD1">
        <w:rPr>
          <w:sz w:val="24"/>
          <w:szCs w:val="24"/>
        </w:rPr>
        <w:t>Jurisdiction</w:t>
      </w:r>
      <w:r w:rsidRPr="00447DD1">
        <w:rPr>
          <w:spacing w:val="-21"/>
          <w:sz w:val="24"/>
          <w:szCs w:val="24"/>
        </w:rPr>
        <w:t xml:space="preserve"> </w:t>
      </w:r>
      <w:r w:rsidRPr="00447DD1">
        <w:rPr>
          <w:sz w:val="24"/>
          <w:szCs w:val="24"/>
        </w:rPr>
        <w:t>including,</w:t>
      </w:r>
      <w:r w:rsidRPr="00447DD1">
        <w:rPr>
          <w:spacing w:val="-21"/>
          <w:sz w:val="24"/>
          <w:szCs w:val="24"/>
        </w:rPr>
        <w:t xml:space="preserve"> </w:t>
      </w:r>
      <w:r w:rsidRPr="00447DD1">
        <w:rPr>
          <w:sz w:val="24"/>
          <w:szCs w:val="24"/>
        </w:rPr>
        <w:t>but</w:t>
      </w:r>
      <w:r w:rsidRPr="00447DD1">
        <w:rPr>
          <w:spacing w:val="-18"/>
          <w:sz w:val="24"/>
          <w:szCs w:val="24"/>
        </w:rPr>
        <w:t xml:space="preserve"> </w:t>
      </w:r>
      <w:r w:rsidRPr="00447DD1">
        <w:rPr>
          <w:sz w:val="24"/>
          <w:szCs w:val="24"/>
        </w:rPr>
        <w:t>not</w:t>
      </w:r>
      <w:r w:rsidRPr="00447DD1">
        <w:rPr>
          <w:spacing w:val="-18"/>
          <w:sz w:val="24"/>
          <w:szCs w:val="24"/>
        </w:rPr>
        <w:t xml:space="preserve"> </w:t>
      </w:r>
      <w:r w:rsidRPr="00447DD1">
        <w:rPr>
          <w:sz w:val="24"/>
          <w:szCs w:val="24"/>
        </w:rPr>
        <w:t>limited to,</w:t>
      </w:r>
      <w:r w:rsidRPr="00447DD1">
        <w:rPr>
          <w:spacing w:val="-17"/>
          <w:sz w:val="24"/>
          <w:szCs w:val="24"/>
        </w:rPr>
        <w:t xml:space="preserve"> </w:t>
      </w:r>
      <w:r w:rsidRPr="00447DD1">
        <w:rPr>
          <w:sz w:val="24"/>
          <w:szCs w:val="24"/>
        </w:rPr>
        <w:t>failure</w:t>
      </w:r>
      <w:r w:rsidRPr="00447DD1">
        <w:rPr>
          <w:spacing w:val="-18"/>
          <w:sz w:val="24"/>
          <w:szCs w:val="24"/>
        </w:rPr>
        <w:t xml:space="preserve"> </w:t>
      </w:r>
      <w:r w:rsidRPr="00447DD1">
        <w:rPr>
          <w:sz w:val="24"/>
          <w:szCs w:val="24"/>
        </w:rPr>
        <w:t>to</w:t>
      </w:r>
      <w:r w:rsidRPr="00447DD1">
        <w:rPr>
          <w:spacing w:val="-17"/>
          <w:sz w:val="24"/>
          <w:szCs w:val="24"/>
        </w:rPr>
        <w:t xml:space="preserve"> </w:t>
      </w:r>
      <w:r w:rsidRPr="00447DD1">
        <w:rPr>
          <w:sz w:val="24"/>
          <w:szCs w:val="24"/>
        </w:rPr>
        <w:t>correct</w:t>
      </w:r>
      <w:r w:rsidRPr="00447DD1">
        <w:rPr>
          <w:spacing w:val="-16"/>
          <w:sz w:val="24"/>
          <w:szCs w:val="24"/>
        </w:rPr>
        <w:t xml:space="preserve"> </w:t>
      </w:r>
      <w:r w:rsidRPr="00447DD1">
        <w:rPr>
          <w:sz w:val="24"/>
          <w:szCs w:val="24"/>
        </w:rPr>
        <w:t>deficiencies,</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limitation</w:t>
      </w:r>
      <w:r w:rsidRPr="00447DD1">
        <w:rPr>
          <w:spacing w:val="-17"/>
          <w:sz w:val="24"/>
          <w:szCs w:val="24"/>
        </w:rPr>
        <w:t xml:space="preserve"> </w:t>
      </w:r>
      <w:r w:rsidRPr="00447DD1">
        <w:rPr>
          <w:sz w:val="24"/>
          <w:szCs w:val="24"/>
        </w:rPr>
        <w:t>on,</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suspension,</w:t>
      </w:r>
      <w:r w:rsidRPr="00447DD1">
        <w:rPr>
          <w:spacing w:val="-17"/>
          <w:sz w:val="24"/>
          <w:szCs w:val="24"/>
        </w:rPr>
        <w:t xml:space="preserve"> </w:t>
      </w:r>
      <w:r w:rsidRPr="00447DD1">
        <w:rPr>
          <w:sz w:val="24"/>
          <w:szCs w:val="24"/>
        </w:rPr>
        <w:t>revocation,</w:t>
      </w:r>
      <w:r w:rsidRPr="00447DD1">
        <w:rPr>
          <w:spacing w:val="-17"/>
          <w:sz w:val="24"/>
          <w:szCs w:val="24"/>
        </w:rPr>
        <w:t xml:space="preserve"> </w:t>
      </w:r>
      <w:r w:rsidRPr="00447DD1">
        <w:rPr>
          <w:sz w:val="24"/>
          <w:szCs w:val="24"/>
        </w:rPr>
        <w:t>or</w:t>
      </w:r>
      <w:r w:rsidRPr="00447DD1">
        <w:rPr>
          <w:spacing w:val="-17"/>
          <w:sz w:val="24"/>
          <w:szCs w:val="24"/>
        </w:rPr>
        <w:t xml:space="preserve"> </w:t>
      </w:r>
      <w:r w:rsidRPr="00447DD1">
        <w:rPr>
          <w:sz w:val="24"/>
          <w:szCs w:val="24"/>
        </w:rPr>
        <w:t>refusal</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grant or</w:t>
      </w:r>
      <w:r w:rsidRPr="00447DD1">
        <w:rPr>
          <w:spacing w:val="-4"/>
          <w:sz w:val="24"/>
          <w:szCs w:val="24"/>
        </w:rPr>
        <w:t xml:space="preserve"> </w:t>
      </w:r>
      <w:r w:rsidRPr="00447DD1">
        <w:rPr>
          <w:sz w:val="24"/>
          <w:szCs w:val="24"/>
        </w:rPr>
        <w:t>renew</w:t>
      </w:r>
      <w:r w:rsidRPr="00447DD1">
        <w:rPr>
          <w:spacing w:val="-4"/>
          <w:sz w:val="24"/>
          <w:szCs w:val="24"/>
        </w:rPr>
        <w:t xml:space="preserve"> </w:t>
      </w:r>
      <w:r w:rsidRPr="00447DD1">
        <w:rPr>
          <w:sz w:val="24"/>
          <w:szCs w:val="24"/>
        </w:rPr>
        <w:t>a</w:t>
      </w:r>
      <w:r w:rsidRPr="00447DD1">
        <w:rPr>
          <w:spacing w:val="-5"/>
          <w:sz w:val="24"/>
          <w:szCs w:val="24"/>
        </w:rPr>
        <w:t xml:space="preserve"> </w:t>
      </w:r>
      <w:r w:rsidRPr="00447DD1">
        <w:rPr>
          <w:sz w:val="24"/>
          <w:szCs w:val="24"/>
        </w:rPr>
        <w:t>registration</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License</w:t>
      </w:r>
      <w:r w:rsidRPr="00447DD1">
        <w:rPr>
          <w:spacing w:val="-5"/>
          <w:sz w:val="24"/>
          <w:szCs w:val="24"/>
        </w:rPr>
        <w:t xml:space="preserve"> </w:t>
      </w:r>
      <w:r w:rsidRPr="00447DD1">
        <w:rPr>
          <w:sz w:val="24"/>
          <w:szCs w:val="24"/>
        </w:rPr>
        <w:t>to</w:t>
      </w:r>
      <w:r w:rsidRPr="00447DD1">
        <w:rPr>
          <w:spacing w:val="-4"/>
          <w:sz w:val="24"/>
          <w:szCs w:val="24"/>
        </w:rPr>
        <w:t xml:space="preserve"> </w:t>
      </w:r>
      <w:r w:rsidRPr="00447DD1">
        <w:rPr>
          <w:sz w:val="24"/>
          <w:szCs w:val="24"/>
        </w:rPr>
        <w:t>operate,</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certification</w:t>
      </w:r>
      <w:r w:rsidRPr="00447DD1">
        <w:rPr>
          <w:spacing w:val="-4"/>
          <w:sz w:val="24"/>
          <w:szCs w:val="24"/>
        </w:rPr>
        <w:t xml:space="preserve"> </w:t>
      </w:r>
      <w:r w:rsidRPr="00447DD1">
        <w:rPr>
          <w:sz w:val="24"/>
          <w:szCs w:val="24"/>
        </w:rPr>
        <w:t>for</w:t>
      </w:r>
      <w:r w:rsidRPr="00447DD1">
        <w:rPr>
          <w:spacing w:val="-4"/>
          <w:sz w:val="24"/>
          <w:szCs w:val="24"/>
        </w:rPr>
        <w:t xml:space="preserve"> </w:t>
      </w:r>
      <w:r w:rsidRPr="00447DD1">
        <w:rPr>
          <w:sz w:val="24"/>
          <w:szCs w:val="24"/>
        </w:rPr>
        <w:t>Medicaid</w:t>
      </w:r>
      <w:r w:rsidRPr="00447DD1">
        <w:rPr>
          <w:spacing w:val="-4"/>
          <w:sz w:val="24"/>
          <w:szCs w:val="24"/>
        </w:rPr>
        <w:t xml:space="preserve"> </w:t>
      </w:r>
      <w:r w:rsidRPr="00447DD1">
        <w:rPr>
          <w:sz w:val="24"/>
          <w:szCs w:val="24"/>
        </w:rPr>
        <w:t>or</w:t>
      </w:r>
      <w:r w:rsidRPr="00447DD1">
        <w:rPr>
          <w:spacing w:val="-4"/>
          <w:sz w:val="24"/>
          <w:szCs w:val="24"/>
        </w:rPr>
        <w:t xml:space="preserve"> </w:t>
      </w:r>
      <w:r w:rsidRPr="00447DD1">
        <w:rPr>
          <w:sz w:val="24"/>
          <w:szCs w:val="24"/>
        </w:rPr>
        <w:t>Medicare.</w:t>
      </w:r>
    </w:p>
    <w:p w14:paraId="1790AA2A" w14:textId="77777777" w:rsidR="00B05C91" w:rsidRPr="00447DD1" w:rsidRDefault="00B05C91">
      <w:pPr>
        <w:pStyle w:val="BodyText"/>
        <w:spacing w:before="8"/>
      </w:pPr>
    </w:p>
    <w:p w14:paraId="1790AA2B" w14:textId="025AA2A8" w:rsidR="00B05C91" w:rsidRPr="00447DD1" w:rsidRDefault="0016285E" w:rsidP="006C44D7">
      <w:pPr>
        <w:pStyle w:val="ListParagraph"/>
        <w:numPr>
          <w:ilvl w:val="0"/>
          <w:numId w:val="11"/>
        </w:numPr>
        <w:tabs>
          <w:tab w:val="left" w:pos="1961"/>
        </w:tabs>
        <w:ind w:right="117" w:firstLine="0"/>
        <w:outlineLvl w:val="1"/>
        <w:rPr>
          <w:sz w:val="24"/>
          <w:szCs w:val="24"/>
        </w:rPr>
      </w:pPr>
      <w:r w:rsidRPr="00447DD1">
        <w:rPr>
          <w:sz w:val="24"/>
          <w:szCs w:val="24"/>
        </w:rPr>
        <w:t>The conduct or practices of the MTC demonstrate a lack of suitability as specified in 935 CMR 501.800</w:t>
      </w:r>
      <w:ins w:id="2327" w:author="Author">
        <w:r w:rsidR="00C41F3A" w:rsidRPr="00447DD1">
          <w:rPr>
            <w:sz w:val="24"/>
            <w:szCs w:val="24"/>
          </w:rPr>
          <w:t xml:space="preserve">: </w:t>
        </w:r>
        <w:r w:rsidR="00C41F3A" w:rsidRPr="00447DD1">
          <w:rPr>
            <w:i/>
            <w:iCs/>
            <w:sz w:val="24"/>
            <w:szCs w:val="24"/>
          </w:rPr>
          <w:t>Background Check Suitability Standard for Licensure and Registration</w:t>
        </w:r>
      </w:ins>
      <w:r w:rsidRPr="00447DD1">
        <w:rPr>
          <w:sz w:val="24"/>
          <w:szCs w:val="24"/>
        </w:rPr>
        <w:t xml:space="preserve"> and 935 CMR</w:t>
      </w:r>
      <w:r w:rsidRPr="00447DD1">
        <w:rPr>
          <w:spacing w:val="-6"/>
          <w:sz w:val="24"/>
          <w:szCs w:val="24"/>
        </w:rPr>
        <w:t xml:space="preserve"> </w:t>
      </w:r>
      <w:r w:rsidRPr="00447DD1">
        <w:rPr>
          <w:sz w:val="24"/>
          <w:szCs w:val="24"/>
        </w:rPr>
        <w:t>501.801</w:t>
      </w:r>
      <w:ins w:id="2328" w:author="Author">
        <w:r w:rsidR="00C41F3A" w:rsidRPr="00447DD1">
          <w:rPr>
            <w:sz w:val="24"/>
            <w:szCs w:val="24"/>
          </w:rPr>
          <w:t xml:space="preserve">: </w:t>
        </w:r>
        <w:r w:rsidR="00C41F3A" w:rsidRPr="00447DD1">
          <w:rPr>
            <w:i/>
            <w:iCs/>
            <w:sz w:val="24"/>
            <w:szCs w:val="24"/>
          </w:rPr>
          <w:t>Suitability Standard for Licensure</w:t>
        </w:r>
      </w:ins>
      <w:r w:rsidRPr="00447DD1">
        <w:rPr>
          <w:sz w:val="24"/>
          <w:szCs w:val="24"/>
        </w:rPr>
        <w:t>.</w:t>
      </w:r>
    </w:p>
    <w:p w14:paraId="1790AA2C" w14:textId="77777777" w:rsidR="00B05C91" w:rsidRPr="00447DD1" w:rsidRDefault="00B05C91">
      <w:pPr>
        <w:pStyle w:val="BodyText"/>
        <w:spacing w:before="4"/>
      </w:pPr>
    </w:p>
    <w:p w14:paraId="1790AA2D" w14:textId="77777777" w:rsidR="00B05C91" w:rsidRPr="00447DD1" w:rsidRDefault="0016285E" w:rsidP="006C44D7">
      <w:pPr>
        <w:pStyle w:val="ListParagraph"/>
        <w:numPr>
          <w:ilvl w:val="0"/>
          <w:numId w:val="11"/>
        </w:numPr>
        <w:tabs>
          <w:tab w:val="left" w:pos="1964"/>
        </w:tabs>
        <w:ind w:right="116" w:firstLine="0"/>
        <w:outlineLvl w:val="1"/>
        <w:rPr>
          <w:sz w:val="24"/>
          <w:szCs w:val="24"/>
        </w:rPr>
      </w:pPr>
      <w:r w:rsidRPr="00447DD1">
        <w:rPr>
          <w:sz w:val="24"/>
          <w:szCs w:val="24"/>
        </w:rPr>
        <w:t>An individual or entity on an MTC License or MTC Agent has a history of criminal conduct</w:t>
      </w:r>
      <w:r w:rsidRPr="00447DD1">
        <w:rPr>
          <w:spacing w:val="-7"/>
          <w:sz w:val="24"/>
          <w:szCs w:val="24"/>
        </w:rPr>
        <w:t xml:space="preserve"> </w:t>
      </w:r>
      <w:r w:rsidRPr="00447DD1">
        <w:rPr>
          <w:sz w:val="24"/>
          <w:szCs w:val="24"/>
        </w:rPr>
        <w:t>as</w:t>
      </w:r>
      <w:r w:rsidRPr="00447DD1">
        <w:rPr>
          <w:spacing w:val="-8"/>
          <w:sz w:val="24"/>
          <w:szCs w:val="24"/>
        </w:rPr>
        <w:t xml:space="preserve"> </w:t>
      </w:r>
      <w:r w:rsidRPr="00447DD1">
        <w:rPr>
          <w:sz w:val="24"/>
          <w:szCs w:val="24"/>
        </w:rPr>
        <w:t>evidenced</w:t>
      </w:r>
      <w:r w:rsidRPr="00447DD1">
        <w:rPr>
          <w:spacing w:val="-8"/>
          <w:sz w:val="24"/>
          <w:szCs w:val="24"/>
        </w:rPr>
        <w:t xml:space="preserve"> </w:t>
      </w:r>
      <w:r w:rsidRPr="00447DD1">
        <w:rPr>
          <w:sz w:val="24"/>
          <w:szCs w:val="24"/>
        </w:rPr>
        <w:t>by</w:t>
      </w:r>
      <w:r w:rsidRPr="00447DD1">
        <w:rPr>
          <w:spacing w:val="-15"/>
          <w:sz w:val="24"/>
          <w:szCs w:val="24"/>
        </w:rPr>
        <w:t xml:space="preserve"> </w:t>
      </w:r>
      <w:r w:rsidRPr="00447DD1">
        <w:rPr>
          <w:sz w:val="24"/>
          <w:szCs w:val="24"/>
        </w:rPr>
        <w:t>any</w:t>
      </w:r>
      <w:r w:rsidRPr="00447DD1">
        <w:rPr>
          <w:spacing w:val="-15"/>
          <w:sz w:val="24"/>
          <w:szCs w:val="24"/>
        </w:rPr>
        <w:t xml:space="preserve"> </w:t>
      </w:r>
      <w:r w:rsidRPr="00447DD1">
        <w:rPr>
          <w:sz w:val="24"/>
          <w:szCs w:val="24"/>
        </w:rPr>
        <w:t>criminal</w:t>
      </w:r>
      <w:r w:rsidRPr="00447DD1">
        <w:rPr>
          <w:spacing w:val="-7"/>
          <w:sz w:val="24"/>
          <w:szCs w:val="24"/>
        </w:rPr>
        <w:t xml:space="preserve"> </w:t>
      </w:r>
      <w:r w:rsidRPr="00447DD1">
        <w:rPr>
          <w:sz w:val="24"/>
          <w:szCs w:val="24"/>
        </w:rPr>
        <w:t>proceedings</w:t>
      </w:r>
      <w:r w:rsidRPr="00447DD1">
        <w:rPr>
          <w:spacing w:val="-8"/>
          <w:sz w:val="24"/>
          <w:szCs w:val="24"/>
        </w:rPr>
        <w:t xml:space="preserve"> </w:t>
      </w:r>
      <w:r w:rsidRPr="00447DD1">
        <w:rPr>
          <w:sz w:val="24"/>
          <w:szCs w:val="24"/>
        </w:rPr>
        <w:t>that</w:t>
      </w:r>
      <w:r w:rsidRPr="00447DD1">
        <w:rPr>
          <w:spacing w:val="-7"/>
          <w:sz w:val="24"/>
          <w:szCs w:val="24"/>
        </w:rPr>
        <w:t xml:space="preserve"> </w:t>
      </w:r>
      <w:r w:rsidRPr="00447DD1">
        <w:rPr>
          <w:sz w:val="24"/>
          <w:szCs w:val="24"/>
        </w:rPr>
        <w:t>resulted</w:t>
      </w:r>
      <w:r w:rsidRPr="00447DD1">
        <w:rPr>
          <w:spacing w:val="-7"/>
          <w:sz w:val="24"/>
          <w:szCs w:val="24"/>
        </w:rPr>
        <w:t xml:space="preserve"> </w:t>
      </w:r>
      <w:r w:rsidRPr="00447DD1">
        <w:rPr>
          <w:sz w:val="24"/>
          <w:szCs w:val="24"/>
        </w:rPr>
        <w:t>in</w:t>
      </w:r>
      <w:r w:rsidRPr="00447DD1">
        <w:rPr>
          <w:spacing w:val="-7"/>
          <w:sz w:val="24"/>
          <w:szCs w:val="24"/>
        </w:rPr>
        <w:t xml:space="preserve"> </w:t>
      </w:r>
      <w:r w:rsidRPr="00447DD1">
        <w:rPr>
          <w:sz w:val="24"/>
          <w:szCs w:val="24"/>
        </w:rPr>
        <w:t>conviction,</w:t>
      </w:r>
      <w:r w:rsidRPr="00447DD1">
        <w:rPr>
          <w:spacing w:val="-7"/>
          <w:sz w:val="24"/>
          <w:szCs w:val="24"/>
        </w:rPr>
        <w:t xml:space="preserve"> </w:t>
      </w:r>
      <w:r w:rsidRPr="00447DD1">
        <w:rPr>
          <w:sz w:val="24"/>
          <w:szCs w:val="24"/>
        </w:rPr>
        <w:t>guilty</w:t>
      </w:r>
      <w:r w:rsidRPr="00447DD1">
        <w:rPr>
          <w:spacing w:val="-13"/>
          <w:sz w:val="24"/>
          <w:szCs w:val="24"/>
        </w:rPr>
        <w:t xml:space="preserve"> </w:t>
      </w:r>
      <w:r w:rsidRPr="00447DD1">
        <w:rPr>
          <w:sz w:val="24"/>
          <w:szCs w:val="24"/>
        </w:rPr>
        <w:t>plea,</w:t>
      </w:r>
      <w:r w:rsidRPr="00447DD1">
        <w:rPr>
          <w:spacing w:val="-7"/>
          <w:sz w:val="24"/>
          <w:szCs w:val="24"/>
        </w:rPr>
        <w:t xml:space="preserve"> </w:t>
      </w:r>
      <w:r w:rsidRPr="00447DD1">
        <w:rPr>
          <w:sz w:val="24"/>
          <w:szCs w:val="24"/>
        </w:rPr>
        <w:t>plea of</w:t>
      </w:r>
      <w:r w:rsidRPr="00447DD1">
        <w:rPr>
          <w:spacing w:val="-27"/>
          <w:sz w:val="24"/>
          <w:szCs w:val="24"/>
        </w:rPr>
        <w:t xml:space="preserve"> </w:t>
      </w:r>
      <w:r w:rsidRPr="00447DD1">
        <w:rPr>
          <w:i/>
          <w:sz w:val="24"/>
          <w:szCs w:val="24"/>
        </w:rPr>
        <w:t>nolo</w:t>
      </w:r>
      <w:r w:rsidRPr="00447DD1">
        <w:rPr>
          <w:i/>
          <w:spacing w:val="-26"/>
          <w:sz w:val="24"/>
          <w:szCs w:val="24"/>
        </w:rPr>
        <w:t xml:space="preserve"> </w:t>
      </w:r>
      <w:r w:rsidRPr="00447DD1">
        <w:rPr>
          <w:i/>
          <w:sz w:val="24"/>
          <w:szCs w:val="24"/>
        </w:rPr>
        <w:t>contendere</w:t>
      </w:r>
      <w:r w:rsidRPr="00447DD1">
        <w:rPr>
          <w:sz w:val="24"/>
          <w:szCs w:val="24"/>
        </w:rPr>
        <w:t>,</w:t>
      </w:r>
      <w:r w:rsidRPr="00447DD1">
        <w:rPr>
          <w:spacing w:val="-26"/>
          <w:sz w:val="24"/>
          <w:szCs w:val="24"/>
        </w:rPr>
        <w:t xml:space="preserve"> </w:t>
      </w:r>
      <w:r w:rsidRPr="00447DD1">
        <w:rPr>
          <w:sz w:val="24"/>
          <w:szCs w:val="24"/>
        </w:rPr>
        <w:t>or</w:t>
      </w:r>
      <w:r w:rsidRPr="00447DD1">
        <w:rPr>
          <w:spacing w:val="-27"/>
          <w:sz w:val="24"/>
          <w:szCs w:val="24"/>
        </w:rPr>
        <w:t xml:space="preserve"> </w:t>
      </w:r>
      <w:r w:rsidRPr="00447DD1">
        <w:rPr>
          <w:sz w:val="24"/>
          <w:szCs w:val="24"/>
        </w:rPr>
        <w:t>admission</w:t>
      </w:r>
      <w:r w:rsidRPr="00447DD1">
        <w:rPr>
          <w:spacing w:val="-26"/>
          <w:sz w:val="24"/>
          <w:szCs w:val="24"/>
        </w:rPr>
        <w:t xml:space="preserve"> </w:t>
      </w:r>
      <w:r w:rsidRPr="00447DD1">
        <w:rPr>
          <w:sz w:val="24"/>
          <w:szCs w:val="24"/>
        </w:rPr>
        <w:t>to</w:t>
      </w:r>
      <w:r w:rsidRPr="00447DD1">
        <w:rPr>
          <w:spacing w:val="-26"/>
          <w:sz w:val="24"/>
          <w:szCs w:val="24"/>
        </w:rPr>
        <w:t xml:space="preserve"> </w:t>
      </w:r>
      <w:r w:rsidRPr="00447DD1">
        <w:rPr>
          <w:sz w:val="24"/>
          <w:szCs w:val="24"/>
        </w:rPr>
        <w:t>sufficient</w:t>
      </w:r>
      <w:r w:rsidRPr="00447DD1">
        <w:rPr>
          <w:spacing w:val="-26"/>
          <w:sz w:val="24"/>
          <w:szCs w:val="24"/>
        </w:rPr>
        <w:t xml:space="preserve"> </w:t>
      </w:r>
      <w:r w:rsidRPr="00447DD1">
        <w:rPr>
          <w:sz w:val="24"/>
          <w:szCs w:val="24"/>
        </w:rPr>
        <w:t>facts</w:t>
      </w:r>
      <w:r w:rsidRPr="00447DD1">
        <w:rPr>
          <w:spacing w:val="-26"/>
          <w:sz w:val="24"/>
          <w:szCs w:val="24"/>
        </w:rPr>
        <w:t xml:space="preserve"> </w:t>
      </w:r>
      <w:r w:rsidRPr="00447DD1">
        <w:rPr>
          <w:sz w:val="24"/>
          <w:szCs w:val="24"/>
        </w:rPr>
        <w:t>in</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Commonwealth</w:t>
      </w:r>
      <w:r w:rsidRPr="00447DD1">
        <w:rPr>
          <w:spacing w:val="-26"/>
          <w:sz w:val="24"/>
          <w:szCs w:val="24"/>
        </w:rPr>
        <w:t xml:space="preserve"> </w:t>
      </w:r>
      <w:r w:rsidRPr="00447DD1">
        <w:rPr>
          <w:sz w:val="24"/>
          <w:szCs w:val="24"/>
        </w:rPr>
        <w:t>or</w:t>
      </w:r>
      <w:r w:rsidRPr="00447DD1">
        <w:rPr>
          <w:spacing w:val="-27"/>
          <w:sz w:val="24"/>
          <w:szCs w:val="24"/>
        </w:rPr>
        <w:t xml:space="preserve"> </w:t>
      </w:r>
      <w:r w:rsidRPr="00447DD1">
        <w:rPr>
          <w:sz w:val="24"/>
          <w:szCs w:val="24"/>
        </w:rPr>
        <w:t>Other</w:t>
      </w:r>
      <w:r w:rsidRPr="00447DD1">
        <w:rPr>
          <w:spacing w:val="-27"/>
          <w:sz w:val="24"/>
          <w:szCs w:val="24"/>
        </w:rPr>
        <w:t xml:space="preserve"> </w:t>
      </w:r>
      <w:r w:rsidRPr="00447DD1">
        <w:rPr>
          <w:sz w:val="24"/>
          <w:szCs w:val="24"/>
        </w:rPr>
        <w:t>Jurisdictions.</w:t>
      </w:r>
    </w:p>
    <w:p w14:paraId="1790AA2E" w14:textId="77777777" w:rsidR="00B05C91" w:rsidRPr="00447DD1" w:rsidRDefault="00B05C91">
      <w:pPr>
        <w:pStyle w:val="BodyText"/>
        <w:spacing w:before="6"/>
      </w:pPr>
    </w:p>
    <w:p w14:paraId="1790AA2F" w14:textId="77777777" w:rsidR="00B05C91" w:rsidRPr="00447DD1" w:rsidRDefault="0016285E" w:rsidP="006C44D7">
      <w:pPr>
        <w:pStyle w:val="ListParagraph"/>
        <w:numPr>
          <w:ilvl w:val="0"/>
          <w:numId w:val="11"/>
        </w:numPr>
        <w:tabs>
          <w:tab w:val="left" w:pos="1949"/>
        </w:tabs>
        <w:spacing w:before="1"/>
        <w:ind w:right="117" w:firstLine="0"/>
        <w:outlineLvl w:val="1"/>
        <w:rPr>
          <w:sz w:val="24"/>
          <w:szCs w:val="24"/>
        </w:rPr>
      </w:pPr>
      <w:r w:rsidRPr="00447DD1">
        <w:rPr>
          <w:sz w:val="24"/>
          <w:szCs w:val="24"/>
        </w:rPr>
        <w:t>An individual or entity listed on an MTC License has committed, permitted, aided or abetted</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conspired</w:t>
      </w:r>
      <w:r w:rsidRPr="00447DD1">
        <w:rPr>
          <w:spacing w:val="-24"/>
          <w:sz w:val="24"/>
          <w:szCs w:val="24"/>
        </w:rPr>
        <w:t xml:space="preserve"> </w:t>
      </w:r>
      <w:r w:rsidRPr="00447DD1">
        <w:rPr>
          <w:sz w:val="24"/>
          <w:szCs w:val="24"/>
        </w:rPr>
        <w:t>to</w:t>
      </w:r>
      <w:r w:rsidRPr="00447DD1">
        <w:rPr>
          <w:spacing w:val="-24"/>
          <w:sz w:val="24"/>
          <w:szCs w:val="24"/>
        </w:rPr>
        <w:t xml:space="preserve"> </w:t>
      </w:r>
      <w:r w:rsidRPr="00447DD1">
        <w:rPr>
          <w:sz w:val="24"/>
          <w:szCs w:val="24"/>
        </w:rPr>
        <w:t>commit</w:t>
      </w:r>
      <w:r w:rsidRPr="00447DD1">
        <w:rPr>
          <w:spacing w:val="-23"/>
          <w:sz w:val="24"/>
          <w:szCs w:val="24"/>
        </w:rPr>
        <w:t xml:space="preserve"> </w:t>
      </w:r>
      <w:r w:rsidRPr="00447DD1">
        <w:rPr>
          <w:sz w:val="24"/>
          <w:szCs w:val="24"/>
        </w:rPr>
        <w:t>any</w:t>
      </w:r>
      <w:r w:rsidRPr="00447DD1">
        <w:rPr>
          <w:spacing w:val="-31"/>
          <w:sz w:val="24"/>
          <w:szCs w:val="24"/>
        </w:rPr>
        <w:t xml:space="preserve"> </w:t>
      </w:r>
      <w:r w:rsidRPr="00447DD1">
        <w:rPr>
          <w:sz w:val="24"/>
          <w:szCs w:val="24"/>
        </w:rPr>
        <w:t>illegal</w:t>
      </w:r>
      <w:r w:rsidRPr="00447DD1">
        <w:rPr>
          <w:spacing w:val="-23"/>
          <w:sz w:val="24"/>
          <w:szCs w:val="24"/>
        </w:rPr>
        <w:t xml:space="preserve"> </w:t>
      </w:r>
      <w:r w:rsidRPr="00447DD1">
        <w:rPr>
          <w:sz w:val="24"/>
          <w:szCs w:val="24"/>
        </w:rPr>
        <w:t>practice(s)</w:t>
      </w:r>
      <w:r w:rsidRPr="00447DD1">
        <w:rPr>
          <w:spacing w:val="-24"/>
          <w:sz w:val="24"/>
          <w:szCs w:val="24"/>
        </w:rPr>
        <w:t xml:space="preserve"> </w:t>
      </w:r>
      <w:r w:rsidRPr="00447DD1">
        <w:rPr>
          <w:sz w:val="24"/>
          <w:szCs w:val="24"/>
        </w:rPr>
        <w:t>in</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operation</w:t>
      </w:r>
      <w:r w:rsidRPr="00447DD1">
        <w:rPr>
          <w:spacing w:val="-26"/>
          <w:sz w:val="24"/>
          <w:szCs w:val="24"/>
        </w:rPr>
        <w:t xml:space="preserve"> </w:t>
      </w:r>
      <w:r w:rsidRPr="00447DD1">
        <w:rPr>
          <w:sz w:val="24"/>
          <w:szCs w:val="24"/>
        </w:rPr>
        <w:t>of</w:t>
      </w:r>
      <w:r w:rsidRPr="00447DD1">
        <w:rPr>
          <w:spacing w:val="-27"/>
          <w:sz w:val="24"/>
          <w:szCs w:val="24"/>
        </w:rPr>
        <w:t xml:space="preserve"> </w:t>
      </w:r>
      <w:r w:rsidRPr="00447DD1">
        <w:rPr>
          <w:sz w:val="24"/>
          <w:szCs w:val="24"/>
        </w:rPr>
        <w:t>any</w:t>
      </w:r>
      <w:r w:rsidRPr="00447DD1">
        <w:rPr>
          <w:spacing w:val="-32"/>
          <w:sz w:val="24"/>
          <w:szCs w:val="24"/>
        </w:rPr>
        <w:t xml:space="preserve"> </w:t>
      </w:r>
      <w:r w:rsidRPr="00447DD1">
        <w:rPr>
          <w:sz w:val="24"/>
          <w:szCs w:val="24"/>
        </w:rPr>
        <w:t>MTC</w:t>
      </w:r>
      <w:r w:rsidRPr="00447DD1">
        <w:rPr>
          <w:spacing w:val="-25"/>
          <w:sz w:val="24"/>
          <w:szCs w:val="24"/>
        </w:rPr>
        <w:t xml:space="preserve"> </w:t>
      </w:r>
      <w:r w:rsidRPr="00447DD1">
        <w:rPr>
          <w:sz w:val="24"/>
          <w:szCs w:val="24"/>
        </w:rPr>
        <w:t>including,</w:t>
      </w:r>
      <w:r w:rsidRPr="00447DD1">
        <w:rPr>
          <w:spacing w:val="-24"/>
          <w:sz w:val="24"/>
          <w:szCs w:val="24"/>
        </w:rPr>
        <w:t xml:space="preserve"> </w:t>
      </w:r>
      <w:r w:rsidRPr="00447DD1">
        <w:rPr>
          <w:sz w:val="24"/>
          <w:szCs w:val="24"/>
        </w:rPr>
        <w:t>but not limited to, engaging in the diversion of Marijuana or Marijuana</w:t>
      </w:r>
      <w:r w:rsidRPr="00447DD1">
        <w:rPr>
          <w:spacing w:val="-27"/>
          <w:sz w:val="24"/>
          <w:szCs w:val="24"/>
        </w:rPr>
        <w:t xml:space="preserve"> </w:t>
      </w:r>
      <w:r w:rsidRPr="00447DD1">
        <w:rPr>
          <w:sz w:val="24"/>
          <w:szCs w:val="24"/>
        </w:rPr>
        <w:t>Products.</w:t>
      </w:r>
    </w:p>
    <w:p w14:paraId="1790AA30" w14:textId="77777777" w:rsidR="00B05C91" w:rsidRPr="00447DD1" w:rsidRDefault="00B05C91">
      <w:pPr>
        <w:pStyle w:val="BodyText"/>
        <w:spacing w:before="6"/>
      </w:pPr>
    </w:p>
    <w:p w14:paraId="1790AA31" w14:textId="77777777" w:rsidR="00B05C91" w:rsidRPr="00447DD1" w:rsidRDefault="0016285E" w:rsidP="006C44D7">
      <w:pPr>
        <w:pStyle w:val="ListParagraph"/>
        <w:numPr>
          <w:ilvl w:val="0"/>
          <w:numId w:val="11"/>
        </w:numPr>
        <w:tabs>
          <w:tab w:val="left" w:pos="1870"/>
        </w:tabs>
        <w:ind w:right="115" w:firstLine="0"/>
        <w:outlineLvl w:val="1"/>
        <w:rPr>
          <w:sz w:val="24"/>
          <w:szCs w:val="24"/>
        </w:rPr>
      </w:pPr>
      <w:r w:rsidRPr="00447DD1">
        <w:rPr>
          <w:sz w:val="24"/>
          <w:szCs w:val="24"/>
        </w:rPr>
        <w:t>The</w:t>
      </w:r>
      <w:r w:rsidRPr="00447DD1">
        <w:rPr>
          <w:spacing w:val="-15"/>
          <w:sz w:val="24"/>
          <w:szCs w:val="24"/>
        </w:rPr>
        <w:t xml:space="preserve"> </w:t>
      </w:r>
      <w:r w:rsidRPr="00447DD1">
        <w:rPr>
          <w:sz w:val="24"/>
          <w:szCs w:val="24"/>
        </w:rPr>
        <w:t>MTC</w:t>
      </w:r>
      <w:r w:rsidRPr="00447DD1">
        <w:rPr>
          <w:spacing w:val="-13"/>
          <w:sz w:val="24"/>
          <w:szCs w:val="24"/>
        </w:rPr>
        <w:t xml:space="preserve"> </w:t>
      </w:r>
      <w:r w:rsidRPr="00447DD1">
        <w:rPr>
          <w:sz w:val="24"/>
          <w:szCs w:val="24"/>
        </w:rPr>
        <w:t>has</w:t>
      </w:r>
      <w:r w:rsidRPr="00447DD1">
        <w:rPr>
          <w:spacing w:val="-14"/>
          <w:sz w:val="24"/>
          <w:szCs w:val="24"/>
        </w:rPr>
        <w:t xml:space="preserve"> </w:t>
      </w:r>
      <w:r w:rsidRPr="00447DD1">
        <w:rPr>
          <w:sz w:val="24"/>
          <w:szCs w:val="24"/>
        </w:rPr>
        <w:t>failed</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cooperate</w:t>
      </w:r>
      <w:r w:rsidRPr="00447DD1">
        <w:rPr>
          <w:spacing w:val="-13"/>
          <w:sz w:val="24"/>
          <w:szCs w:val="24"/>
        </w:rPr>
        <w:t xml:space="preserve"> </w:t>
      </w:r>
      <w:r w:rsidRPr="00447DD1">
        <w:rPr>
          <w:sz w:val="24"/>
          <w:szCs w:val="24"/>
        </w:rPr>
        <w:t>or</w:t>
      </w:r>
      <w:r w:rsidRPr="00447DD1">
        <w:rPr>
          <w:spacing w:val="-12"/>
          <w:sz w:val="24"/>
          <w:szCs w:val="24"/>
        </w:rPr>
        <w:t xml:space="preserve"> </w:t>
      </w:r>
      <w:r w:rsidRPr="00447DD1">
        <w:rPr>
          <w:sz w:val="24"/>
          <w:szCs w:val="24"/>
        </w:rPr>
        <w:t>give</w:t>
      </w:r>
      <w:r w:rsidRPr="00447DD1">
        <w:rPr>
          <w:spacing w:val="-13"/>
          <w:sz w:val="24"/>
          <w:szCs w:val="24"/>
        </w:rPr>
        <w:t xml:space="preserve"> </w:t>
      </w:r>
      <w:r w:rsidRPr="00447DD1">
        <w:rPr>
          <w:sz w:val="24"/>
          <w:szCs w:val="24"/>
        </w:rPr>
        <w:t>information</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law</w:t>
      </w:r>
      <w:r w:rsidRPr="00447DD1">
        <w:rPr>
          <w:spacing w:val="-12"/>
          <w:sz w:val="24"/>
          <w:szCs w:val="24"/>
        </w:rPr>
        <w:t xml:space="preserve"> </w:t>
      </w:r>
      <w:r w:rsidRPr="00447DD1">
        <w:rPr>
          <w:sz w:val="24"/>
          <w:szCs w:val="24"/>
        </w:rPr>
        <w:t>enforcement</w:t>
      </w:r>
      <w:r w:rsidRPr="00447DD1">
        <w:rPr>
          <w:spacing w:val="-14"/>
          <w:sz w:val="24"/>
          <w:szCs w:val="24"/>
        </w:rPr>
        <w:t xml:space="preserve"> </w:t>
      </w:r>
      <w:r w:rsidRPr="00447DD1">
        <w:rPr>
          <w:sz w:val="24"/>
          <w:szCs w:val="24"/>
        </w:rPr>
        <w:t>official</w:t>
      </w:r>
      <w:r w:rsidRPr="00447DD1">
        <w:rPr>
          <w:spacing w:val="-14"/>
          <w:sz w:val="24"/>
          <w:szCs w:val="24"/>
        </w:rPr>
        <w:t xml:space="preserve"> </w:t>
      </w:r>
      <w:r w:rsidRPr="00447DD1">
        <w:rPr>
          <w:sz w:val="24"/>
          <w:szCs w:val="24"/>
        </w:rPr>
        <w:t>acting within</w:t>
      </w:r>
      <w:r w:rsidRPr="00447DD1">
        <w:rPr>
          <w:spacing w:val="-4"/>
          <w:sz w:val="24"/>
          <w:szCs w:val="24"/>
        </w:rPr>
        <w:t xml:space="preserve"> </w:t>
      </w:r>
      <w:r w:rsidRPr="00447DD1">
        <w:rPr>
          <w:sz w:val="24"/>
          <w:szCs w:val="24"/>
        </w:rPr>
        <w:t>his</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her</w:t>
      </w:r>
      <w:r w:rsidRPr="00447DD1">
        <w:rPr>
          <w:spacing w:val="-4"/>
          <w:sz w:val="24"/>
          <w:szCs w:val="24"/>
        </w:rPr>
        <w:t xml:space="preserve"> </w:t>
      </w:r>
      <w:r w:rsidRPr="00447DD1">
        <w:rPr>
          <w:sz w:val="24"/>
          <w:szCs w:val="24"/>
        </w:rPr>
        <w:t>lawful</w:t>
      </w:r>
      <w:r w:rsidRPr="00447DD1">
        <w:rPr>
          <w:spacing w:val="-3"/>
          <w:sz w:val="24"/>
          <w:szCs w:val="24"/>
        </w:rPr>
        <w:t xml:space="preserve"> </w:t>
      </w:r>
      <w:r w:rsidRPr="00447DD1">
        <w:rPr>
          <w:sz w:val="24"/>
          <w:szCs w:val="24"/>
        </w:rPr>
        <w:t>jurisdiction</w:t>
      </w:r>
      <w:r w:rsidRPr="00447DD1">
        <w:rPr>
          <w:spacing w:val="-4"/>
          <w:sz w:val="24"/>
          <w:szCs w:val="24"/>
        </w:rPr>
        <w:t xml:space="preserve"> </w:t>
      </w:r>
      <w:r w:rsidRPr="00447DD1">
        <w:rPr>
          <w:sz w:val="24"/>
          <w:szCs w:val="24"/>
        </w:rPr>
        <w:t>related</w:t>
      </w:r>
      <w:r w:rsidRPr="00447DD1">
        <w:rPr>
          <w:spacing w:val="-4"/>
          <w:sz w:val="24"/>
          <w:szCs w:val="24"/>
        </w:rPr>
        <w:t xml:space="preserve"> </w:t>
      </w:r>
      <w:r w:rsidRPr="00447DD1">
        <w:rPr>
          <w:sz w:val="24"/>
          <w:szCs w:val="24"/>
        </w:rPr>
        <w:t>to</w:t>
      </w:r>
      <w:r w:rsidRPr="00447DD1">
        <w:rPr>
          <w:spacing w:val="-4"/>
          <w:sz w:val="24"/>
          <w:szCs w:val="24"/>
        </w:rPr>
        <w:t xml:space="preserve"> </w:t>
      </w:r>
      <w:r w:rsidRPr="00447DD1">
        <w:rPr>
          <w:sz w:val="24"/>
          <w:szCs w:val="24"/>
        </w:rPr>
        <w:t>any</w:t>
      </w:r>
      <w:r w:rsidRPr="00447DD1">
        <w:rPr>
          <w:spacing w:val="-11"/>
          <w:sz w:val="24"/>
          <w:szCs w:val="24"/>
        </w:rPr>
        <w:t xml:space="preserve"> </w:t>
      </w:r>
      <w:r w:rsidRPr="00447DD1">
        <w:rPr>
          <w:sz w:val="24"/>
          <w:szCs w:val="24"/>
        </w:rPr>
        <w:t>matter</w:t>
      </w:r>
      <w:r w:rsidRPr="00447DD1">
        <w:rPr>
          <w:spacing w:val="-4"/>
          <w:sz w:val="24"/>
          <w:szCs w:val="24"/>
        </w:rPr>
        <w:t xml:space="preserve"> </w:t>
      </w:r>
      <w:r w:rsidRPr="00447DD1">
        <w:rPr>
          <w:sz w:val="24"/>
          <w:szCs w:val="24"/>
        </w:rPr>
        <w:t>arising</w:t>
      </w:r>
      <w:r w:rsidRPr="00447DD1">
        <w:rPr>
          <w:spacing w:val="-6"/>
          <w:sz w:val="24"/>
          <w:szCs w:val="24"/>
        </w:rPr>
        <w:t xml:space="preserve"> </w:t>
      </w:r>
      <w:r w:rsidRPr="00447DD1">
        <w:rPr>
          <w:sz w:val="24"/>
          <w:szCs w:val="24"/>
        </w:rPr>
        <w:t>out</w:t>
      </w:r>
      <w:r w:rsidRPr="00447DD1">
        <w:rPr>
          <w:spacing w:val="-3"/>
          <w:sz w:val="24"/>
          <w:szCs w:val="24"/>
        </w:rPr>
        <w:t xml:space="preserve"> </w:t>
      </w:r>
      <w:r w:rsidRPr="00447DD1">
        <w:rPr>
          <w:sz w:val="24"/>
          <w:szCs w:val="24"/>
        </w:rPr>
        <w:t>of</w:t>
      </w:r>
      <w:r w:rsidRPr="00447DD1">
        <w:rPr>
          <w:spacing w:val="-4"/>
          <w:sz w:val="24"/>
          <w:szCs w:val="24"/>
        </w:rPr>
        <w:t xml:space="preserve"> </w:t>
      </w:r>
      <w:r w:rsidRPr="00447DD1">
        <w:rPr>
          <w:sz w:val="24"/>
          <w:szCs w:val="24"/>
        </w:rPr>
        <w:t>conduct</w:t>
      </w:r>
      <w:r w:rsidRPr="00447DD1">
        <w:rPr>
          <w:spacing w:val="-3"/>
          <w:sz w:val="24"/>
          <w:szCs w:val="24"/>
        </w:rPr>
        <w:t xml:space="preserve"> </w:t>
      </w:r>
      <w:r w:rsidRPr="00447DD1">
        <w:rPr>
          <w:sz w:val="24"/>
          <w:szCs w:val="24"/>
        </w:rPr>
        <w:t>at</w:t>
      </w:r>
      <w:r w:rsidRPr="00447DD1">
        <w:rPr>
          <w:spacing w:val="-3"/>
          <w:sz w:val="24"/>
          <w:szCs w:val="24"/>
        </w:rPr>
        <w:t xml:space="preserve"> </w:t>
      </w:r>
      <w:r w:rsidRPr="00447DD1">
        <w:rPr>
          <w:sz w:val="24"/>
          <w:szCs w:val="24"/>
        </w:rPr>
        <w:t>any</w:t>
      </w:r>
      <w:r w:rsidRPr="00447DD1">
        <w:rPr>
          <w:spacing w:val="-11"/>
          <w:sz w:val="24"/>
          <w:szCs w:val="24"/>
        </w:rPr>
        <w:t xml:space="preserve"> </w:t>
      </w:r>
      <w:r w:rsidRPr="00447DD1">
        <w:rPr>
          <w:sz w:val="24"/>
          <w:szCs w:val="24"/>
        </w:rPr>
        <w:t>MTC.</w:t>
      </w:r>
    </w:p>
    <w:p w14:paraId="1790AA32" w14:textId="77777777" w:rsidR="00B05C91" w:rsidRPr="00447DD1" w:rsidRDefault="00B05C91">
      <w:pPr>
        <w:pStyle w:val="BodyText"/>
        <w:spacing w:before="1"/>
      </w:pPr>
    </w:p>
    <w:p w14:paraId="1790AA33" w14:textId="77777777" w:rsidR="00B05C91" w:rsidRPr="00447DD1" w:rsidRDefault="0016285E" w:rsidP="006C44D7">
      <w:pPr>
        <w:pStyle w:val="ListParagraph"/>
        <w:numPr>
          <w:ilvl w:val="0"/>
          <w:numId w:val="11"/>
        </w:numPr>
        <w:tabs>
          <w:tab w:val="left" w:pos="1841"/>
        </w:tabs>
        <w:ind w:right="116" w:firstLine="0"/>
        <w:outlineLvl w:val="1"/>
        <w:rPr>
          <w:sz w:val="24"/>
          <w:szCs w:val="24"/>
        </w:rPr>
      </w:pPr>
      <w:r w:rsidRPr="00447DD1">
        <w:rPr>
          <w:sz w:val="24"/>
          <w:szCs w:val="24"/>
        </w:rPr>
        <w:t>The</w:t>
      </w:r>
      <w:r w:rsidRPr="00447DD1">
        <w:rPr>
          <w:spacing w:val="-25"/>
          <w:sz w:val="24"/>
          <w:szCs w:val="24"/>
        </w:rPr>
        <w:t xml:space="preserve"> </w:t>
      </w:r>
      <w:r w:rsidRPr="00447DD1">
        <w:rPr>
          <w:sz w:val="24"/>
          <w:szCs w:val="24"/>
        </w:rPr>
        <w:t>conduct</w:t>
      </w:r>
      <w:r w:rsidRPr="00447DD1">
        <w:rPr>
          <w:spacing w:val="-23"/>
          <w:sz w:val="24"/>
          <w:szCs w:val="24"/>
        </w:rPr>
        <w:t xml:space="preserve"> </w:t>
      </w:r>
      <w:r w:rsidRPr="00447DD1">
        <w:rPr>
          <w:sz w:val="24"/>
          <w:szCs w:val="24"/>
        </w:rPr>
        <w:t>or</w:t>
      </w:r>
      <w:r w:rsidRPr="00447DD1">
        <w:rPr>
          <w:spacing w:val="-24"/>
          <w:sz w:val="24"/>
          <w:szCs w:val="24"/>
        </w:rPr>
        <w:t xml:space="preserve"> </w:t>
      </w:r>
      <w:r w:rsidRPr="00447DD1">
        <w:rPr>
          <w:sz w:val="24"/>
          <w:szCs w:val="24"/>
        </w:rPr>
        <w:t>practices</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the</w:t>
      </w:r>
      <w:r w:rsidRPr="00447DD1">
        <w:rPr>
          <w:spacing w:val="-22"/>
          <w:sz w:val="24"/>
          <w:szCs w:val="24"/>
        </w:rPr>
        <w:t xml:space="preserve"> </w:t>
      </w:r>
      <w:r w:rsidRPr="00447DD1">
        <w:rPr>
          <w:sz w:val="24"/>
          <w:szCs w:val="24"/>
        </w:rPr>
        <w:t>MTC</w:t>
      </w:r>
      <w:r w:rsidRPr="00447DD1">
        <w:rPr>
          <w:spacing w:val="-22"/>
          <w:sz w:val="24"/>
          <w:szCs w:val="24"/>
        </w:rPr>
        <w:t xml:space="preserve"> </w:t>
      </w:r>
      <w:r w:rsidRPr="00447DD1">
        <w:rPr>
          <w:sz w:val="24"/>
          <w:szCs w:val="24"/>
        </w:rPr>
        <w:t>have</w:t>
      </w:r>
      <w:r w:rsidRPr="00447DD1">
        <w:rPr>
          <w:spacing w:val="-22"/>
          <w:sz w:val="24"/>
          <w:szCs w:val="24"/>
        </w:rPr>
        <w:t xml:space="preserve"> </w:t>
      </w:r>
      <w:r w:rsidRPr="00447DD1">
        <w:rPr>
          <w:sz w:val="24"/>
          <w:szCs w:val="24"/>
        </w:rPr>
        <w:t>been</w:t>
      </w:r>
      <w:r w:rsidRPr="00447DD1">
        <w:rPr>
          <w:spacing w:val="-22"/>
          <w:sz w:val="24"/>
          <w:szCs w:val="24"/>
        </w:rPr>
        <w:t xml:space="preserve"> </w:t>
      </w:r>
      <w:r w:rsidRPr="00447DD1">
        <w:rPr>
          <w:sz w:val="24"/>
          <w:szCs w:val="24"/>
        </w:rPr>
        <w:t>detrimental</w:t>
      </w:r>
      <w:r w:rsidRPr="00447DD1">
        <w:rPr>
          <w:spacing w:val="-22"/>
          <w:sz w:val="24"/>
          <w:szCs w:val="24"/>
        </w:rPr>
        <w:t xml:space="preserve"> </w:t>
      </w:r>
      <w:r w:rsidRPr="00447DD1">
        <w:rPr>
          <w:sz w:val="24"/>
          <w:szCs w:val="24"/>
        </w:rPr>
        <w:t>to</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safety,</w:t>
      </w:r>
      <w:r w:rsidRPr="00447DD1">
        <w:rPr>
          <w:spacing w:val="-24"/>
          <w:sz w:val="24"/>
          <w:szCs w:val="24"/>
        </w:rPr>
        <w:t xml:space="preserve"> </w:t>
      </w:r>
      <w:r w:rsidRPr="00447DD1">
        <w:rPr>
          <w:sz w:val="24"/>
          <w:szCs w:val="24"/>
        </w:rPr>
        <w:t>health,</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welfare of Registered Qualifying Patients, Personal Caregivers, or the</w:t>
      </w:r>
      <w:r w:rsidRPr="00447DD1">
        <w:rPr>
          <w:spacing w:val="-19"/>
          <w:sz w:val="24"/>
          <w:szCs w:val="24"/>
        </w:rPr>
        <w:t xml:space="preserve"> </w:t>
      </w:r>
      <w:r w:rsidRPr="00447DD1">
        <w:rPr>
          <w:sz w:val="24"/>
          <w:szCs w:val="24"/>
        </w:rPr>
        <w:t>public.</w:t>
      </w:r>
    </w:p>
    <w:p w14:paraId="1790AA34" w14:textId="77777777" w:rsidR="00B05C91" w:rsidRPr="00447DD1" w:rsidRDefault="00B05C91">
      <w:pPr>
        <w:pStyle w:val="BodyText"/>
        <w:spacing w:before="4"/>
      </w:pPr>
    </w:p>
    <w:p w14:paraId="1790AA35" w14:textId="77777777" w:rsidR="00B05C91" w:rsidRPr="00447DD1" w:rsidRDefault="0016285E" w:rsidP="005135AA">
      <w:pPr>
        <w:pStyle w:val="ListParagraph"/>
        <w:numPr>
          <w:ilvl w:val="0"/>
          <w:numId w:val="11"/>
        </w:numPr>
        <w:tabs>
          <w:tab w:val="left" w:pos="1832"/>
        </w:tabs>
        <w:ind w:left="1831" w:hanging="511"/>
        <w:outlineLvl w:val="1"/>
        <w:rPr>
          <w:sz w:val="24"/>
          <w:szCs w:val="24"/>
        </w:rPr>
      </w:pPr>
      <w:r w:rsidRPr="00447DD1">
        <w:rPr>
          <w:sz w:val="24"/>
          <w:szCs w:val="24"/>
        </w:rPr>
        <w:t>The</w:t>
      </w:r>
      <w:r w:rsidRPr="00447DD1">
        <w:rPr>
          <w:spacing w:val="46"/>
          <w:sz w:val="24"/>
          <w:szCs w:val="24"/>
        </w:rPr>
        <w:t xml:space="preserve"> </w:t>
      </w:r>
      <w:r w:rsidRPr="00447DD1">
        <w:rPr>
          <w:sz w:val="24"/>
          <w:szCs w:val="24"/>
        </w:rPr>
        <w:t>MTC</w:t>
      </w:r>
      <w:r w:rsidRPr="00447DD1">
        <w:rPr>
          <w:spacing w:val="48"/>
          <w:sz w:val="24"/>
          <w:szCs w:val="24"/>
        </w:rPr>
        <w:t xml:space="preserve"> </w:t>
      </w:r>
      <w:r w:rsidRPr="00447DD1">
        <w:rPr>
          <w:sz w:val="24"/>
          <w:szCs w:val="24"/>
        </w:rPr>
        <w:t>does</w:t>
      </w:r>
      <w:r w:rsidRPr="00447DD1">
        <w:rPr>
          <w:spacing w:val="47"/>
          <w:sz w:val="24"/>
          <w:szCs w:val="24"/>
        </w:rPr>
        <w:t xml:space="preserve"> </w:t>
      </w:r>
      <w:r w:rsidRPr="00447DD1">
        <w:rPr>
          <w:sz w:val="24"/>
          <w:szCs w:val="24"/>
        </w:rPr>
        <w:t>not</w:t>
      </w:r>
      <w:r w:rsidRPr="00447DD1">
        <w:rPr>
          <w:spacing w:val="48"/>
          <w:sz w:val="24"/>
          <w:szCs w:val="24"/>
        </w:rPr>
        <w:t xml:space="preserve"> </w:t>
      </w:r>
      <w:r w:rsidRPr="00447DD1">
        <w:rPr>
          <w:sz w:val="24"/>
          <w:szCs w:val="24"/>
        </w:rPr>
        <w:t>have</w:t>
      </w:r>
      <w:r w:rsidRPr="00447DD1">
        <w:rPr>
          <w:spacing w:val="46"/>
          <w:sz w:val="24"/>
          <w:szCs w:val="24"/>
        </w:rPr>
        <w:t xml:space="preserve"> </w:t>
      </w:r>
      <w:r w:rsidRPr="00447DD1">
        <w:rPr>
          <w:sz w:val="24"/>
          <w:szCs w:val="24"/>
        </w:rPr>
        <w:t>sufficient</w:t>
      </w:r>
      <w:r w:rsidRPr="00447DD1">
        <w:rPr>
          <w:spacing w:val="48"/>
          <w:sz w:val="24"/>
          <w:szCs w:val="24"/>
        </w:rPr>
        <w:t xml:space="preserve"> </w:t>
      </w:r>
      <w:r w:rsidRPr="00447DD1">
        <w:rPr>
          <w:sz w:val="24"/>
          <w:szCs w:val="24"/>
        </w:rPr>
        <w:t>financial</w:t>
      </w:r>
      <w:r w:rsidRPr="00447DD1">
        <w:rPr>
          <w:spacing w:val="48"/>
          <w:sz w:val="24"/>
          <w:szCs w:val="24"/>
        </w:rPr>
        <w:t xml:space="preserve"> </w:t>
      </w:r>
      <w:r w:rsidRPr="00447DD1">
        <w:rPr>
          <w:sz w:val="24"/>
          <w:szCs w:val="24"/>
        </w:rPr>
        <w:t>resources</w:t>
      </w:r>
      <w:r w:rsidRPr="00447DD1">
        <w:rPr>
          <w:spacing w:val="47"/>
          <w:sz w:val="24"/>
          <w:szCs w:val="24"/>
        </w:rPr>
        <w:t xml:space="preserve"> </w:t>
      </w:r>
      <w:r w:rsidRPr="00447DD1">
        <w:rPr>
          <w:sz w:val="24"/>
          <w:szCs w:val="24"/>
        </w:rPr>
        <w:t>to</w:t>
      </w:r>
      <w:r w:rsidRPr="00447DD1">
        <w:rPr>
          <w:spacing w:val="47"/>
          <w:sz w:val="24"/>
          <w:szCs w:val="24"/>
        </w:rPr>
        <w:t xml:space="preserve"> </w:t>
      </w:r>
      <w:r w:rsidRPr="00447DD1">
        <w:rPr>
          <w:sz w:val="24"/>
          <w:szCs w:val="24"/>
        </w:rPr>
        <w:t>meet</w:t>
      </w:r>
      <w:r w:rsidRPr="00447DD1">
        <w:rPr>
          <w:spacing w:val="48"/>
          <w:sz w:val="24"/>
          <w:szCs w:val="24"/>
        </w:rPr>
        <w:t xml:space="preserve"> </w:t>
      </w:r>
      <w:r w:rsidRPr="00447DD1">
        <w:rPr>
          <w:sz w:val="24"/>
          <w:szCs w:val="24"/>
        </w:rPr>
        <w:t>the</w:t>
      </w:r>
      <w:r w:rsidRPr="00447DD1">
        <w:rPr>
          <w:spacing w:val="46"/>
          <w:sz w:val="24"/>
          <w:szCs w:val="24"/>
        </w:rPr>
        <w:t xml:space="preserve"> </w:t>
      </w:r>
      <w:r w:rsidRPr="00447DD1">
        <w:rPr>
          <w:sz w:val="24"/>
          <w:szCs w:val="24"/>
        </w:rPr>
        <w:t>requirements</w:t>
      </w:r>
      <w:r w:rsidRPr="00447DD1">
        <w:rPr>
          <w:spacing w:val="47"/>
          <w:sz w:val="24"/>
          <w:szCs w:val="24"/>
        </w:rPr>
        <w:t xml:space="preserve"> </w:t>
      </w:r>
      <w:r w:rsidRPr="00447DD1">
        <w:rPr>
          <w:sz w:val="24"/>
          <w:szCs w:val="24"/>
        </w:rPr>
        <w:t>of</w:t>
      </w:r>
    </w:p>
    <w:p w14:paraId="1790AA36" w14:textId="48A4E594" w:rsidR="00B05C91" w:rsidRPr="00447DD1" w:rsidRDefault="0016285E">
      <w:pPr>
        <w:pStyle w:val="BodyText"/>
        <w:spacing w:before="5"/>
        <w:ind w:left="1320"/>
        <w:jc w:val="both"/>
      </w:pPr>
      <w:r w:rsidRPr="00447DD1">
        <w:t>M.G.L. c. 94I, or 935 CMR 501.000</w:t>
      </w:r>
      <w:ins w:id="2329" w:author="Author">
        <w:r w:rsidR="00C41F3A" w:rsidRPr="00447DD1">
          <w:t xml:space="preserve">: </w:t>
        </w:r>
        <w:r w:rsidR="00ED36AA" w:rsidRPr="00447DD1">
          <w:rPr>
            <w:i/>
            <w:iCs/>
          </w:rPr>
          <w:t>Medical Use of Marijuana</w:t>
        </w:r>
      </w:ins>
      <w:r w:rsidRPr="00447DD1">
        <w:t>.</w:t>
      </w:r>
    </w:p>
    <w:p w14:paraId="1790AA37" w14:textId="77777777" w:rsidR="00B05C91" w:rsidRPr="00447DD1" w:rsidRDefault="00B05C91">
      <w:pPr>
        <w:pStyle w:val="BodyText"/>
        <w:spacing w:before="7"/>
      </w:pPr>
    </w:p>
    <w:p w14:paraId="1790AA38" w14:textId="77777777" w:rsidR="00B05C91" w:rsidRPr="00447DD1" w:rsidRDefault="0016285E" w:rsidP="005135AA">
      <w:pPr>
        <w:pStyle w:val="ListParagraph"/>
        <w:numPr>
          <w:ilvl w:val="0"/>
          <w:numId w:val="11"/>
        </w:numPr>
        <w:tabs>
          <w:tab w:val="left" w:pos="1913"/>
        </w:tabs>
        <w:ind w:left="1912" w:hanging="592"/>
        <w:outlineLvl w:val="1"/>
        <w:rPr>
          <w:sz w:val="24"/>
          <w:szCs w:val="24"/>
        </w:rPr>
      </w:pPr>
      <w:r w:rsidRPr="00447DD1">
        <w:rPr>
          <w:sz w:val="24"/>
          <w:szCs w:val="24"/>
        </w:rPr>
        <w:t>Any other ground that serves the purposes of St. 2016, c. 334, as amended by St.</w:t>
      </w:r>
      <w:r w:rsidRPr="00447DD1">
        <w:rPr>
          <w:spacing w:val="15"/>
          <w:sz w:val="24"/>
          <w:szCs w:val="24"/>
        </w:rPr>
        <w:t xml:space="preserve"> </w:t>
      </w:r>
      <w:r w:rsidRPr="00447DD1">
        <w:rPr>
          <w:sz w:val="24"/>
          <w:szCs w:val="24"/>
        </w:rPr>
        <w:t>2017,</w:t>
      </w:r>
    </w:p>
    <w:p w14:paraId="1790AA39" w14:textId="77777777" w:rsidR="00B05C91" w:rsidRPr="00447DD1" w:rsidRDefault="0016285E">
      <w:pPr>
        <w:pStyle w:val="BodyText"/>
        <w:spacing w:before="2"/>
        <w:ind w:left="1320"/>
        <w:jc w:val="both"/>
      </w:pPr>
      <w:r w:rsidRPr="00447DD1">
        <w:t>M.G.L. c. 94I, or 935 CMR 501.000.</w:t>
      </w:r>
    </w:p>
    <w:p w14:paraId="1790AA3A" w14:textId="77777777" w:rsidR="00B05C91" w:rsidRPr="00447DD1" w:rsidRDefault="00B05C91">
      <w:pPr>
        <w:pStyle w:val="BodyText"/>
        <w:spacing w:before="7"/>
      </w:pPr>
    </w:p>
    <w:p w14:paraId="4E1C8EFB" w14:textId="77777777" w:rsidR="00F4286F" w:rsidRPr="00447DD1" w:rsidRDefault="00F4286F">
      <w:pPr>
        <w:pStyle w:val="BodyText"/>
        <w:spacing w:before="7"/>
      </w:pPr>
    </w:p>
    <w:p w14:paraId="1790AA3B" w14:textId="77777777" w:rsidR="00B05C91" w:rsidRPr="00447DD1" w:rsidRDefault="0016285E" w:rsidP="005135AA">
      <w:pPr>
        <w:pStyle w:val="BodyText"/>
        <w:spacing w:before="1"/>
        <w:ind w:left="120"/>
        <w:outlineLvl w:val="0"/>
      </w:pPr>
      <w:r w:rsidRPr="00447DD1">
        <w:rPr>
          <w:u w:val="single"/>
        </w:rPr>
        <w:t>501.500: Hearings and Appeals of Actions on Registrations or Licenses</w:t>
      </w:r>
    </w:p>
    <w:p w14:paraId="1790AA3C" w14:textId="77777777" w:rsidR="00B05C91" w:rsidRPr="00447DD1" w:rsidRDefault="00B05C91">
      <w:pPr>
        <w:pStyle w:val="BodyText"/>
        <w:spacing w:before="4"/>
      </w:pPr>
    </w:p>
    <w:p w14:paraId="1790AA3D" w14:textId="77777777" w:rsidR="00B05C91" w:rsidRPr="00447DD1" w:rsidRDefault="0016285E" w:rsidP="005135AA">
      <w:pPr>
        <w:pStyle w:val="ListParagraph"/>
        <w:numPr>
          <w:ilvl w:val="0"/>
          <w:numId w:val="10"/>
        </w:numPr>
        <w:tabs>
          <w:tab w:val="left" w:pos="1772"/>
        </w:tabs>
        <w:spacing w:before="60"/>
        <w:ind w:hanging="355"/>
        <w:outlineLvl w:val="1"/>
        <w:rPr>
          <w:sz w:val="24"/>
          <w:szCs w:val="24"/>
        </w:rPr>
      </w:pPr>
      <w:r w:rsidRPr="00447DD1">
        <w:rPr>
          <w:sz w:val="24"/>
          <w:szCs w:val="24"/>
        </w:rPr>
        <w:t>The</w:t>
      </w:r>
      <w:r w:rsidRPr="00447DD1">
        <w:rPr>
          <w:spacing w:val="-7"/>
          <w:sz w:val="24"/>
          <w:szCs w:val="24"/>
        </w:rPr>
        <w:t xml:space="preserve"> </w:t>
      </w:r>
      <w:r w:rsidRPr="00447DD1">
        <w:rPr>
          <w:sz w:val="24"/>
          <w:szCs w:val="24"/>
        </w:rPr>
        <w:t>Commission</w:t>
      </w:r>
      <w:r w:rsidRPr="00447DD1">
        <w:rPr>
          <w:spacing w:val="-6"/>
          <w:sz w:val="24"/>
          <w:szCs w:val="24"/>
        </w:rPr>
        <w:t xml:space="preserve"> </w:t>
      </w:r>
      <w:r w:rsidRPr="00447DD1">
        <w:rPr>
          <w:sz w:val="24"/>
          <w:szCs w:val="24"/>
        </w:rPr>
        <w:t>has</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authority</w:t>
      </w:r>
      <w:r w:rsidRPr="00447DD1">
        <w:rPr>
          <w:spacing w:val="-13"/>
          <w:sz w:val="24"/>
          <w:szCs w:val="24"/>
        </w:rPr>
        <w:t xml:space="preserve"> </w:t>
      </w:r>
      <w:r w:rsidRPr="00447DD1">
        <w:rPr>
          <w:sz w:val="24"/>
          <w:szCs w:val="24"/>
        </w:rPr>
        <w:t>to</w:t>
      </w:r>
      <w:r w:rsidRPr="00447DD1">
        <w:rPr>
          <w:spacing w:val="-6"/>
          <w:sz w:val="24"/>
          <w:szCs w:val="24"/>
        </w:rPr>
        <w:t xml:space="preserve"> </w:t>
      </w:r>
      <w:r w:rsidRPr="00447DD1">
        <w:rPr>
          <w:sz w:val="24"/>
          <w:szCs w:val="24"/>
        </w:rPr>
        <w:t>administer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administrative</w:t>
      </w:r>
      <w:r w:rsidRPr="00447DD1">
        <w:rPr>
          <w:spacing w:val="-6"/>
          <w:sz w:val="24"/>
          <w:szCs w:val="24"/>
        </w:rPr>
        <w:t xml:space="preserve"> </w:t>
      </w:r>
      <w:r w:rsidRPr="00447DD1">
        <w:rPr>
          <w:sz w:val="24"/>
          <w:szCs w:val="24"/>
        </w:rPr>
        <w:t>hearing</w:t>
      </w:r>
      <w:r w:rsidRPr="00447DD1">
        <w:rPr>
          <w:spacing w:val="-6"/>
          <w:sz w:val="24"/>
          <w:szCs w:val="24"/>
        </w:rPr>
        <w:t xml:space="preserve"> </w:t>
      </w:r>
      <w:r w:rsidRPr="00447DD1">
        <w:rPr>
          <w:sz w:val="24"/>
          <w:szCs w:val="24"/>
        </w:rPr>
        <w:t>process</w:t>
      </w:r>
      <w:r w:rsidRPr="00447DD1">
        <w:rPr>
          <w:spacing w:val="-4"/>
          <w:sz w:val="24"/>
          <w:szCs w:val="24"/>
        </w:rPr>
        <w:t xml:space="preserve"> </w:t>
      </w:r>
      <w:r w:rsidRPr="00447DD1">
        <w:rPr>
          <w:sz w:val="24"/>
          <w:szCs w:val="24"/>
        </w:rPr>
        <w:t>under</w:t>
      </w:r>
    </w:p>
    <w:p w14:paraId="1790AA3E" w14:textId="77777777" w:rsidR="00B05C91" w:rsidRPr="00447DD1" w:rsidRDefault="0016285E">
      <w:pPr>
        <w:pStyle w:val="BodyText"/>
        <w:spacing w:before="5"/>
        <w:ind w:left="1319"/>
      </w:pPr>
      <w:r w:rsidRPr="00447DD1">
        <w:t>M.G.L. c. 94I, § 7 and M.G.L. c. 94G, § 4(a)(xxiv) and (g).</w:t>
      </w:r>
    </w:p>
    <w:p w14:paraId="1790AA3F" w14:textId="77777777" w:rsidR="00B05C91" w:rsidRPr="00447DD1" w:rsidRDefault="00B05C91">
      <w:pPr>
        <w:pStyle w:val="BodyText"/>
        <w:spacing w:before="7"/>
      </w:pPr>
    </w:p>
    <w:p w14:paraId="1790AA40" w14:textId="60DC3C54" w:rsidR="00B05C91" w:rsidRPr="00447DD1" w:rsidRDefault="0016285E" w:rsidP="006C44D7">
      <w:pPr>
        <w:pStyle w:val="ListParagraph"/>
        <w:numPr>
          <w:ilvl w:val="0"/>
          <w:numId w:val="10"/>
        </w:numPr>
        <w:tabs>
          <w:tab w:val="left" w:pos="1779"/>
        </w:tabs>
        <w:spacing w:before="1"/>
        <w:ind w:right="1061" w:hanging="355"/>
        <w:outlineLvl w:val="1"/>
        <w:rPr>
          <w:sz w:val="24"/>
          <w:szCs w:val="24"/>
        </w:rPr>
      </w:pPr>
      <w:r w:rsidRPr="00447DD1">
        <w:rPr>
          <w:sz w:val="24"/>
          <w:szCs w:val="24"/>
        </w:rPr>
        <w:t>A</w:t>
      </w:r>
      <w:r w:rsidRPr="00447DD1">
        <w:rPr>
          <w:spacing w:val="-6"/>
          <w:sz w:val="24"/>
          <w:szCs w:val="24"/>
        </w:rPr>
        <w:t xml:space="preserve"> </w:t>
      </w:r>
      <w:r w:rsidRPr="00447DD1">
        <w:rPr>
          <w:sz w:val="24"/>
          <w:szCs w:val="24"/>
        </w:rPr>
        <w:t>Licensee</w:t>
      </w:r>
      <w:r w:rsidRPr="00447DD1">
        <w:rPr>
          <w:spacing w:val="-7"/>
          <w:sz w:val="24"/>
          <w:szCs w:val="24"/>
        </w:rPr>
        <w:t xml:space="preserve"> </w:t>
      </w:r>
      <w:r w:rsidRPr="00447DD1">
        <w:rPr>
          <w:sz w:val="24"/>
          <w:szCs w:val="24"/>
        </w:rPr>
        <w:t>shall</w:t>
      </w:r>
      <w:r w:rsidRPr="00447DD1">
        <w:rPr>
          <w:spacing w:val="-5"/>
          <w:sz w:val="24"/>
          <w:szCs w:val="24"/>
        </w:rPr>
        <w:t xml:space="preserve"> </w:t>
      </w:r>
      <w:r w:rsidRPr="00447DD1">
        <w:rPr>
          <w:sz w:val="24"/>
          <w:szCs w:val="24"/>
        </w:rPr>
        <w:t>be</w:t>
      </w:r>
      <w:r w:rsidRPr="00447DD1">
        <w:rPr>
          <w:spacing w:val="-7"/>
          <w:sz w:val="24"/>
          <w:szCs w:val="24"/>
        </w:rPr>
        <w:t xml:space="preserve"> </w:t>
      </w:r>
      <w:r w:rsidRPr="00447DD1">
        <w:rPr>
          <w:sz w:val="24"/>
          <w:szCs w:val="24"/>
        </w:rPr>
        <w:t>afforded</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hearing</w:t>
      </w:r>
      <w:r w:rsidRPr="00447DD1">
        <w:rPr>
          <w:spacing w:val="-7"/>
          <w:sz w:val="24"/>
          <w:szCs w:val="24"/>
        </w:rPr>
        <w:t xml:space="preserve"> </w:t>
      </w:r>
      <w:r w:rsidRPr="00447DD1">
        <w:rPr>
          <w:sz w:val="24"/>
          <w:szCs w:val="24"/>
        </w:rPr>
        <w:t>on</w:t>
      </w:r>
      <w:r w:rsidRPr="00447DD1">
        <w:rPr>
          <w:spacing w:val="-6"/>
          <w:sz w:val="24"/>
          <w:szCs w:val="24"/>
        </w:rPr>
        <w:t xml:space="preserve"> </w:t>
      </w:r>
      <w:r w:rsidRPr="00447DD1">
        <w:rPr>
          <w:sz w:val="24"/>
          <w:szCs w:val="24"/>
        </w:rPr>
        <w:t>any</w:t>
      </w:r>
      <w:r w:rsidRPr="00447DD1">
        <w:rPr>
          <w:spacing w:val="-12"/>
          <w:sz w:val="24"/>
          <w:szCs w:val="24"/>
        </w:rPr>
        <w:t xml:space="preserve"> </w:t>
      </w:r>
      <w:r w:rsidRPr="00447DD1">
        <w:rPr>
          <w:sz w:val="24"/>
          <w:szCs w:val="24"/>
        </w:rPr>
        <w:t>adverse</w:t>
      </w:r>
      <w:r w:rsidRPr="00447DD1">
        <w:rPr>
          <w:spacing w:val="-7"/>
          <w:sz w:val="24"/>
          <w:szCs w:val="24"/>
        </w:rPr>
        <w:t xml:space="preserve"> </w:t>
      </w:r>
      <w:r w:rsidRPr="00447DD1">
        <w:rPr>
          <w:sz w:val="24"/>
          <w:szCs w:val="24"/>
        </w:rPr>
        <w:t>action</w:t>
      </w:r>
      <w:r w:rsidRPr="00447DD1">
        <w:rPr>
          <w:spacing w:val="-6"/>
          <w:sz w:val="24"/>
          <w:szCs w:val="24"/>
        </w:rPr>
        <w:t xml:space="preserve"> </w:t>
      </w:r>
      <w:r w:rsidRPr="00447DD1">
        <w:rPr>
          <w:sz w:val="24"/>
          <w:szCs w:val="24"/>
        </w:rPr>
        <w:t>taken</w:t>
      </w:r>
      <w:r w:rsidRPr="00447DD1">
        <w:rPr>
          <w:spacing w:val="-6"/>
          <w:sz w:val="24"/>
          <w:szCs w:val="24"/>
        </w:rPr>
        <w:t xml:space="preserve"> </w:t>
      </w:r>
      <w:r w:rsidRPr="00447DD1">
        <w:rPr>
          <w:sz w:val="24"/>
          <w:szCs w:val="24"/>
        </w:rPr>
        <w:t>pursuant</w:t>
      </w:r>
      <w:r w:rsidRPr="00447DD1">
        <w:rPr>
          <w:spacing w:val="-5"/>
          <w:sz w:val="24"/>
          <w:szCs w:val="24"/>
        </w:rPr>
        <w:t xml:space="preserve"> </w:t>
      </w:r>
      <w:r w:rsidRPr="00447DD1">
        <w:rPr>
          <w:sz w:val="24"/>
          <w:szCs w:val="24"/>
        </w:rPr>
        <w:t>to: (a) 935 CMR</w:t>
      </w:r>
      <w:r w:rsidRPr="00447DD1">
        <w:rPr>
          <w:spacing w:val="-3"/>
          <w:sz w:val="24"/>
          <w:szCs w:val="24"/>
        </w:rPr>
        <w:t xml:space="preserve"> </w:t>
      </w:r>
      <w:r w:rsidRPr="00447DD1">
        <w:rPr>
          <w:sz w:val="24"/>
          <w:szCs w:val="24"/>
        </w:rPr>
        <w:t>501.360</w:t>
      </w:r>
      <w:ins w:id="2330" w:author="Author">
        <w:r w:rsidR="00ED36AA" w:rsidRPr="00447DD1">
          <w:rPr>
            <w:sz w:val="24"/>
            <w:szCs w:val="24"/>
          </w:rPr>
          <w:t xml:space="preserve">: </w:t>
        </w:r>
        <w:r w:rsidR="00ED36AA" w:rsidRPr="00447DD1">
          <w:rPr>
            <w:i/>
            <w:iCs/>
            <w:sz w:val="24"/>
            <w:szCs w:val="24"/>
          </w:rPr>
          <w:t>Fines</w:t>
        </w:r>
      </w:ins>
      <w:r w:rsidRPr="00447DD1">
        <w:rPr>
          <w:sz w:val="24"/>
          <w:szCs w:val="24"/>
        </w:rPr>
        <w:t>;</w:t>
      </w:r>
    </w:p>
    <w:p w14:paraId="1790AA41" w14:textId="7D77EF79" w:rsidR="00B05C91" w:rsidRPr="00447DD1" w:rsidRDefault="0016285E">
      <w:pPr>
        <w:pStyle w:val="BodyText"/>
        <w:spacing w:before="1"/>
        <w:ind w:left="1675"/>
      </w:pPr>
      <w:r w:rsidRPr="00447DD1">
        <w:t>(b) 935 CMR 501.370</w:t>
      </w:r>
      <w:ins w:id="2331" w:author="Author">
        <w:r w:rsidR="00ED36AA" w:rsidRPr="00447DD1">
          <w:t xml:space="preserve">: </w:t>
        </w:r>
        <w:r w:rsidR="00ED36AA" w:rsidRPr="00447DD1">
          <w:rPr>
            <w:i/>
            <w:iCs/>
          </w:rPr>
          <w:t xml:space="preserve"> Order to Show Cause</w:t>
        </w:r>
      </w:ins>
      <w:r w:rsidRPr="00447DD1">
        <w:t>;</w:t>
      </w:r>
    </w:p>
    <w:p w14:paraId="1790AA42" w14:textId="1237898A" w:rsidR="00B05C91" w:rsidRPr="00447DD1" w:rsidRDefault="0016285E">
      <w:pPr>
        <w:pStyle w:val="BodyText"/>
        <w:spacing w:before="3"/>
        <w:ind w:left="1675"/>
      </w:pPr>
      <w:r w:rsidRPr="00447DD1">
        <w:t>(c) 935 CMR 501.450</w:t>
      </w:r>
      <w:ins w:id="2332" w:author="Author">
        <w:r w:rsidR="00ED36AA" w:rsidRPr="00447DD1">
          <w:t>:</w:t>
        </w:r>
        <w:r w:rsidR="00ED36AA" w:rsidRPr="00447DD1">
          <w:rPr>
            <w:i/>
            <w:iCs/>
          </w:rPr>
          <w:t xml:space="preserve"> Medical Marijuana </w:t>
        </w:r>
        <w:r w:rsidR="008F16B1" w:rsidRPr="00447DD1">
          <w:rPr>
            <w:i/>
            <w:iCs/>
          </w:rPr>
          <w:t>Treatment</w:t>
        </w:r>
        <w:r w:rsidR="00ED36AA" w:rsidRPr="00447DD1">
          <w:rPr>
            <w:i/>
            <w:iCs/>
          </w:rPr>
          <w:t xml:space="preserve"> Center</w:t>
        </w:r>
        <w:r w:rsidR="008F16B1" w:rsidRPr="00447DD1">
          <w:rPr>
            <w:i/>
            <w:iCs/>
          </w:rPr>
          <w:t xml:space="preserve"> Registration or License: Grounds for Suspension, Revocation or Denial of Renewal Applications</w:t>
        </w:r>
      </w:ins>
      <w:r w:rsidRPr="00447DD1">
        <w:t>; or</w:t>
      </w:r>
    </w:p>
    <w:p w14:paraId="1790AA43" w14:textId="2D7B5664" w:rsidR="00B05C91" w:rsidRPr="00447DD1" w:rsidRDefault="0016285E" w:rsidP="006C44D7">
      <w:pPr>
        <w:pStyle w:val="BodyText"/>
        <w:spacing w:before="4"/>
        <w:ind w:left="1675" w:right="118"/>
        <w:jc w:val="both"/>
      </w:pPr>
      <w:r w:rsidRPr="00447DD1">
        <w:t>(d) Any other notice of the Commission that specifies that the Licensee or Registrant has a</w:t>
      </w:r>
      <w:r w:rsidRPr="00447DD1">
        <w:rPr>
          <w:spacing w:val="-17"/>
        </w:rPr>
        <w:t xml:space="preserve"> </w:t>
      </w:r>
      <w:r w:rsidRPr="00447DD1">
        <w:t>right</w:t>
      </w:r>
      <w:r w:rsidRPr="00447DD1">
        <w:rPr>
          <w:spacing w:val="-16"/>
        </w:rPr>
        <w:t xml:space="preserve"> </w:t>
      </w:r>
      <w:r w:rsidRPr="00447DD1">
        <w:t>to</w:t>
      </w:r>
      <w:r w:rsidRPr="00447DD1">
        <w:rPr>
          <w:spacing w:val="-18"/>
        </w:rPr>
        <w:t xml:space="preserve"> </w:t>
      </w:r>
      <w:r w:rsidRPr="00447DD1">
        <w:t>challenge</w:t>
      </w:r>
      <w:r w:rsidRPr="00447DD1">
        <w:rPr>
          <w:spacing w:val="-17"/>
        </w:rPr>
        <w:t xml:space="preserve"> </w:t>
      </w:r>
      <w:r w:rsidRPr="00447DD1">
        <w:t>the</w:t>
      </w:r>
      <w:r w:rsidRPr="00447DD1">
        <w:rPr>
          <w:spacing w:val="-17"/>
        </w:rPr>
        <w:t xml:space="preserve"> </w:t>
      </w:r>
      <w:r w:rsidRPr="00447DD1">
        <w:t>findings</w:t>
      </w:r>
      <w:r w:rsidRPr="00447DD1">
        <w:rPr>
          <w:spacing w:val="-16"/>
        </w:rPr>
        <w:t xml:space="preserve"> </w:t>
      </w:r>
      <w:r w:rsidRPr="00447DD1">
        <w:t>of</w:t>
      </w:r>
      <w:r w:rsidRPr="00447DD1">
        <w:rPr>
          <w:spacing w:val="-16"/>
        </w:rPr>
        <w:t xml:space="preserve"> </w:t>
      </w:r>
      <w:r w:rsidRPr="00447DD1">
        <w:t>fact</w:t>
      </w:r>
      <w:r w:rsidRPr="00447DD1">
        <w:rPr>
          <w:spacing w:val="-16"/>
        </w:rPr>
        <w:t xml:space="preserve"> </w:t>
      </w:r>
      <w:r w:rsidRPr="00447DD1">
        <w:t>and</w:t>
      </w:r>
      <w:r w:rsidRPr="00447DD1">
        <w:rPr>
          <w:spacing w:val="-16"/>
        </w:rPr>
        <w:t xml:space="preserve"> </w:t>
      </w:r>
      <w:r w:rsidRPr="00447DD1">
        <w:t>conclusions</w:t>
      </w:r>
      <w:r w:rsidRPr="00447DD1">
        <w:rPr>
          <w:spacing w:val="-16"/>
        </w:rPr>
        <w:t xml:space="preserve"> </w:t>
      </w:r>
      <w:r w:rsidRPr="00447DD1">
        <w:t>of</w:t>
      </w:r>
      <w:r w:rsidRPr="00447DD1">
        <w:rPr>
          <w:spacing w:val="-16"/>
        </w:rPr>
        <w:t xml:space="preserve"> </w:t>
      </w:r>
      <w:r w:rsidRPr="00447DD1">
        <w:t>law</w:t>
      </w:r>
      <w:r w:rsidRPr="00447DD1">
        <w:rPr>
          <w:spacing w:val="-16"/>
        </w:rPr>
        <w:t xml:space="preserve"> </w:t>
      </w:r>
      <w:r w:rsidRPr="00447DD1">
        <w:t>set</w:t>
      </w:r>
      <w:r w:rsidRPr="00447DD1">
        <w:rPr>
          <w:spacing w:val="-16"/>
        </w:rPr>
        <w:t xml:space="preserve"> </w:t>
      </w:r>
      <w:r w:rsidRPr="00447DD1">
        <w:t>forth</w:t>
      </w:r>
      <w:r w:rsidRPr="00447DD1">
        <w:rPr>
          <w:spacing w:val="-16"/>
        </w:rPr>
        <w:t xml:space="preserve"> </w:t>
      </w:r>
      <w:r w:rsidRPr="00447DD1">
        <w:t>in</w:t>
      </w:r>
      <w:r w:rsidRPr="00447DD1">
        <w:rPr>
          <w:spacing w:val="-16"/>
        </w:rPr>
        <w:t xml:space="preserve"> </w:t>
      </w:r>
      <w:r w:rsidRPr="00447DD1">
        <w:t>the</w:t>
      </w:r>
      <w:r w:rsidRPr="00447DD1">
        <w:rPr>
          <w:spacing w:val="-17"/>
        </w:rPr>
        <w:t xml:space="preserve"> </w:t>
      </w:r>
      <w:r w:rsidRPr="00447DD1">
        <w:t>Commission's notice using the process set forth in 935 CMR</w:t>
      </w:r>
      <w:r w:rsidRPr="00447DD1">
        <w:rPr>
          <w:spacing w:val="-14"/>
        </w:rPr>
        <w:t xml:space="preserve"> </w:t>
      </w:r>
      <w:r w:rsidRPr="00447DD1">
        <w:t>501.500</w:t>
      </w:r>
      <w:ins w:id="2333" w:author="Author">
        <w:r w:rsidR="008F16B1" w:rsidRPr="00447DD1">
          <w:t xml:space="preserve">: </w:t>
        </w:r>
        <w:r w:rsidR="008F16B1" w:rsidRPr="00447DD1">
          <w:rPr>
            <w:i/>
            <w:iCs/>
          </w:rPr>
          <w:t>Medical Use of Marijuana</w:t>
        </w:r>
      </w:ins>
      <w:r w:rsidRPr="00447DD1">
        <w:t>.</w:t>
      </w:r>
    </w:p>
    <w:p w14:paraId="1790AA46" w14:textId="77777777" w:rsidR="00B05C91" w:rsidRPr="00447DD1" w:rsidRDefault="00B05C91">
      <w:pPr>
        <w:pStyle w:val="BodyText"/>
        <w:spacing w:before="7"/>
      </w:pPr>
    </w:p>
    <w:p w14:paraId="1790AA47" w14:textId="77777777" w:rsidR="00B05C91" w:rsidRPr="00447DD1" w:rsidRDefault="0016285E" w:rsidP="005135AA">
      <w:pPr>
        <w:pStyle w:val="ListParagraph"/>
        <w:numPr>
          <w:ilvl w:val="0"/>
          <w:numId w:val="10"/>
        </w:numPr>
        <w:tabs>
          <w:tab w:val="left" w:pos="1779"/>
        </w:tabs>
        <w:ind w:left="1778" w:hanging="458"/>
        <w:outlineLvl w:val="1"/>
        <w:rPr>
          <w:sz w:val="24"/>
          <w:szCs w:val="24"/>
        </w:rPr>
      </w:pPr>
      <w:r w:rsidRPr="00447DD1">
        <w:rPr>
          <w:sz w:val="24"/>
          <w:szCs w:val="24"/>
          <w:u w:val="single"/>
        </w:rPr>
        <w:t>Notice(s)</w:t>
      </w:r>
      <w:r w:rsidRPr="00447DD1">
        <w:rPr>
          <w:sz w:val="24"/>
          <w:szCs w:val="24"/>
        </w:rPr>
        <w:t>.</w:t>
      </w:r>
    </w:p>
    <w:p w14:paraId="1790AA48" w14:textId="1CF5334B" w:rsidR="00B05C91" w:rsidRPr="00447DD1" w:rsidRDefault="0016285E" w:rsidP="006C44D7">
      <w:pPr>
        <w:pStyle w:val="ListParagraph"/>
        <w:numPr>
          <w:ilvl w:val="1"/>
          <w:numId w:val="10"/>
        </w:numPr>
        <w:tabs>
          <w:tab w:val="left" w:pos="2127"/>
        </w:tabs>
        <w:spacing w:before="3"/>
        <w:ind w:right="117" w:firstLine="0"/>
        <w:rPr>
          <w:sz w:val="24"/>
          <w:szCs w:val="24"/>
        </w:rPr>
      </w:pPr>
      <w:r w:rsidRPr="00447DD1">
        <w:rPr>
          <w:sz w:val="24"/>
          <w:szCs w:val="24"/>
        </w:rPr>
        <w:t>Notice of Violation(s) includes a notice issued in accordance with 935 CMR 501.360</w:t>
      </w:r>
      <w:ins w:id="2334" w:author="Author">
        <w:r w:rsidR="008F16B1" w:rsidRPr="00447DD1">
          <w:rPr>
            <w:sz w:val="24"/>
            <w:szCs w:val="24"/>
          </w:rPr>
          <w:t xml:space="preserve">: </w:t>
        </w:r>
        <w:r w:rsidR="008F16B1" w:rsidRPr="00447DD1">
          <w:rPr>
            <w:i/>
            <w:iCs/>
            <w:sz w:val="24"/>
            <w:szCs w:val="24"/>
          </w:rPr>
          <w:t>Fines</w:t>
        </w:r>
      </w:ins>
      <w:r w:rsidRPr="00447DD1">
        <w:rPr>
          <w:sz w:val="24"/>
          <w:szCs w:val="24"/>
        </w:rPr>
        <w:t xml:space="preserve"> or 935 CMR</w:t>
      </w:r>
      <w:r w:rsidRPr="00447DD1">
        <w:rPr>
          <w:spacing w:val="-3"/>
          <w:sz w:val="24"/>
          <w:szCs w:val="24"/>
        </w:rPr>
        <w:t xml:space="preserve"> </w:t>
      </w:r>
      <w:r w:rsidRPr="00447DD1">
        <w:rPr>
          <w:sz w:val="24"/>
          <w:szCs w:val="24"/>
        </w:rPr>
        <w:t>501.370</w:t>
      </w:r>
      <w:ins w:id="2335" w:author="Author">
        <w:r w:rsidR="008F16B1" w:rsidRPr="00447DD1">
          <w:rPr>
            <w:sz w:val="24"/>
            <w:szCs w:val="24"/>
          </w:rPr>
          <w:t xml:space="preserve">: </w:t>
        </w:r>
        <w:r w:rsidR="008F16B1" w:rsidRPr="00447DD1">
          <w:rPr>
            <w:i/>
            <w:iCs/>
            <w:sz w:val="24"/>
            <w:szCs w:val="24"/>
          </w:rPr>
          <w:t>Order to Show Cause</w:t>
        </w:r>
      </w:ins>
      <w:r w:rsidRPr="00447DD1">
        <w:rPr>
          <w:sz w:val="24"/>
          <w:szCs w:val="24"/>
        </w:rPr>
        <w:t>.</w:t>
      </w:r>
    </w:p>
    <w:p w14:paraId="1790AA49" w14:textId="77777777" w:rsidR="00B05C91" w:rsidRPr="00447DD1" w:rsidRDefault="0016285E" w:rsidP="006C44D7">
      <w:pPr>
        <w:pStyle w:val="ListParagraph"/>
        <w:numPr>
          <w:ilvl w:val="1"/>
          <w:numId w:val="10"/>
        </w:numPr>
        <w:tabs>
          <w:tab w:val="left" w:pos="2199"/>
        </w:tabs>
        <w:ind w:right="117" w:firstLine="0"/>
        <w:rPr>
          <w:sz w:val="24"/>
          <w:szCs w:val="24"/>
        </w:rPr>
      </w:pPr>
      <w:r w:rsidRPr="00447DD1">
        <w:rPr>
          <w:sz w:val="24"/>
          <w:szCs w:val="24"/>
          <w:u w:val="single"/>
        </w:rPr>
        <w:t>Notice of Other Action(s)</w:t>
      </w:r>
      <w:r w:rsidRPr="00447DD1">
        <w:rPr>
          <w:sz w:val="24"/>
          <w:szCs w:val="24"/>
        </w:rPr>
        <w:t>. The Commission or a Commission Delegee shall send written</w:t>
      </w:r>
      <w:r w:rsidRPr="00447DD1">
        <w:rPr>
          <w:spacing w:val="-19"/>
          <w:sz w:val="24"/>
          <w:szCs w:val="24"/>
        </w:rPr>
        <w:t xml:space="preserve"> </w:t>
      </w:r>
      <w:r w:rsidRPr="00447DD1">
        <w:rPr>
          <w:sz w:val="24"/>
          <w:szCs w:val="24"/>
        </w:rPr>
        <w:t>notice</w:t>
      </w:r>
      <w:r w:rsidRPr="00447DD1">
        <w:rPr>
          <w:spacing w:val="-20"/>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action</w:t>
      </w:r>
      <w:r w:rsidRPr="00447DD1">
        <w:rPr>
          <w:spacing w:val="-19"/>
          <w:sz w:val="24"/>
          <w:szCs w:val="24"/>
        </w:rPr>
        <w:t xml:space="preserve"> </w:t>
      </w:r>
      <w:r w:rsidRPr="00447DD1">
        <w:rPr>
          <w:sz w:val="24"/>
          <w:szCs w:val="24"/>
        </w:rPr>
        <w:t>including,</w:t>
      </w:r>
      <w:r w:rsidRPr="00447DD1">
        <w:rPr>
          <w:spacing w:val="-19"/>
          <w:sz w:val="24"/>
          <w:szCs w:val="24"/>
        </w:rPr>
        <w:t xml:space="preserve"> </w:t>
      </w:r>
      <w:r w:rsidRPr="00447DD1">
        <w:rPr>
          <w:sz w:val="24"/>
          <w:szCs w:val="24"/>
        </w:rPr>
        <w:t>but</w:t>
      </w:r>
      <w:r w:rsidRPr="00447DD1">
        <w:rPr>
          <w:spacing w:val="-18"/>
          <w:sz w:val="24"/>
          <w:szCs w:val="24"/>
        </w:rPr>
        <w:t xml:space="preserve"> </w:t>
      </w:r>
      <w:r w:rsidRPr="00447DD1">
        <w:rPr>
          <w:sz w:val="24"/>
          <w:szCs w:val="24"/>
        </w:rPr>
        <w:t>not</w:t>
      </w:r>
      <w:r w:rsidRPr="00447DD1">
        <w:rPr>
          <w:spacing w:val="-18"/>
          <w:sz w:val="24"/>
          <w:szCs w:val="24"/>
        </w:rPr>
        <w:t xml:space="preserve"> </w:t>
      </w:r>
      <w:r w:rsidRPr="00447DD1">
        <w:rPr>
          <w:sz w:val="24"/>
          <w:szCs w:val="24"/>
        </w:rPr>
        <w:t>limited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denial</w:t>
      </w:r>
      <w:r w:rsidRPr="00447DD1">
        <w:rPr>
          <w:spacing w:val="-18"/>
          <w:sz w:val="24"/>
          <w:szCs w:val="24"/>
        </w:rPr>
        <w:t xml:space="preserve"> </w:t>
      </w:r>
      <w:r w:rsidRPr="00447DD1">
        <w:rPr>
          <w:sz w:val="24"/>
          <w:szCs w:val="24"/>
        </w:rPr>
        <w:t>of</w:t>
      </w:r>
      <w:r w:rsidRPr="00447DD1">
        <w:rPr>
          <w:spacing w:val="-20"/>
          <w:sz w:val="24"/>
          <w:szCs w:val="24"/>
        </w:rPr>
        <w:t xml:space="preserve"> </w:t>
      </w:r>
      <w:r w:rsidRPr="00447DD1">
        <w:rPr>
          <w:sz w:val="24"/>
          <w:szCs w:val="24"/>
        </w:rPr>
        <w:t>a</w:t>
      </w:r>
      <w:r w:rsidRPr="00447DD1">
        <w:rPr>
          <w:spacing w:val="-22"/>
          <w:sz w:val="24"/>
          <w:szCs w:val="24"/>
        </w:rPr>
        <w:t xml:space="preserve"> </w:t>
      </w:r>
      <w:r w:rsidRPr="00447DD1">
        <w:rPr>
          <w:sz w:val="24"/>
          <w:szCs w:val="24"/>
        </w:rPr>
        <w:t>renewal</w:t>
      </w:r>
      <w:r w:rsidRPr="00447DD1">
        <w:rPr>
          <w:spacing w:val="-21"/>
          <w:sz w:val="24"/>
          <w:szCs w:val="24"/>
        </w:rPr>
        <w:t xml:space="preserve"> </w:t>
      </w:r>
      <w:r w:rsidRPr="00447DD1">
        <w:rPr>
          <w:sz w:val="24"/>
          <w:szCs w:val="24"/>
        </w:rPr>
        <w:t>License,</w:t>
      </w:r>
      <w:r w:rsidRPr="00447DD1">
        <w:rPr>
          <w:spacing w:val="-19"/>
          <w:sz w:val="24"/>
          <w:szCs w:val="24"/>
        </w:rPr>
        <w:t xml:space="preserve"> </w:t>
      </w:r>
      <w:r w:rsidRPr="00447DD1">
        <w:rPr>
          <w:sz w:val="24"/>
          <w:szCs w:val="24"/>
        </w:rPr>
        <w:t>taken against a Licensee and the basis(es) for that action, which shall include, but not be limited to, the following</w:t>
      </w:r>
      <w:r w:rsidRPr="00447DD1">
        <w:rPr>
          <w:spacing w:val="-7"/>
          <w:sz w:val="24"/>
          <w:szCs w:val="24"/>
        </w:rPr>
        <w:t xml:space="preserve"> </w:t>
      </w:r>
      <w:r w:rsidRPr="00447DD1">
        <w:rPr>
          <w:sz w:val="24"/>
          <w:szCs w:val="24"/>
        </w:rPr>
        <w:t>information:</w:t>
      </w:r>
    </w:p>
    <w:p w14:paraId="1790AA4A" w14:textId="77777777" w:rsidR="00B05C91" w:rsidRPr="00447DD1" w:rsidRDefault="0016285E" w:rsidP="006C44D7">
      <w:pPr>
        <w:pStyle w:val="ListParagraph"/>
        <w:numPr>
          <w:ilvl w:val="2"/>
          <w:numId w:val="10"/>
        </w:numPr>
        <w:tabs>
          <w:tab w:val="left" w:pos="2379"/>
        </w:tabs>
        <w:ind w:right="117" w:firstLine="0"/>
        <w:rPr>
          <w:sz w:val="24"/>
          <w:szCs w:val="24"/>
        </w:rPr>
      </w:pPr>
      <w:r w:rsidRPr="00447DD1">
        <w:rPr>
          <w:sz w:val="24"/>
          <w:szCs w:val="24"/>
        </w:rPr>
        <w:t>The</w:t>
      </w:r>
      <w:r w:rsidRPr="00447DD1">
        <w:rPr>
          <w:spacing w:val="-14"/>
          <w:sz w:val="24"/>
          <w:szCs w:val="24"/>
        </w:rPr>
        <w:t xml:space="preserve"> </w:t>
      </w:r>
      <w:r w:rsidRPr="00447DD1">
        <w:rPr>
          <w:sz w:val="24"/>
          <w:szCs w:val="24"/>
        </w:rPr>
        <w:t>Commission's</w:t>
      </w:r>
      <w:r w:rsidRPr="00447DD1">
        <w:rPr>
          <w:spacing w:val="-11"/>
          <w:sz w:val="24"/>
          <w:szCs w:val="24"/>
        </w:rPr>
        <w:t xml:space="preserve"> </w:t>
      </w:r>
      <w:r w:rsidRPr="00447DD1">
        <w:rPr>
          <w:sz w:val="24"/>
          <w:szCs w:val="24"/>
        </w:rPr>
        <w:t>statutory</w:t>
      </w:r>
      <w:r w:rsidRPr="00447DD1">
        <w:rPr>
          <w:spacing w:val="-18"/>
          <w:sz w:val="24"/>
          <w:szCs w:val="24"/>
        </w:rPr>
        <w:t xml:space="preserve"> </w:t>
      </w:r>
      <w:r w:rsidRPr="00447DD1">
        <w:rPr>
          <w:sz w:val="24"/>
          <w:szCs w:val="24"/>
        </w:rPr>
        <w:t>and</w:t>
      </w:r>
      <w:r w:rsidRPr="00447DD1">
        <w:rPr>
          <w:spacing w:val="-11"/>
          <w:sz w:val="24"/>
          <w:szCs w:val="24"/>
        </w:rPr>
        <w:t xml:space="preserve"> </w:t>
      </w:r>
      <w:r w:rsidRPr="00447DD1">
        <w:rPr>
          <w:sz w:val="24"/>
          <w:szCs w:val="24"/>
        </w:rPr>
        <w:t>regulatory</w:t>
      </w:r>
      <w:r w:rsidRPr="00447DD1">
        <w:rPr>
          <w:spacing w:val="-18"/>
          <w:sz w:val="24"/>
          <w:szCs w:val="24"/>
        </w:rPr>
        <w:t xml:space="preserve"> </w:t>
      </w:r>
      <w:r w:rsidRPr="00447DD1">
        <w:rPr>
          <w:sz w:val="24"/>
          <w:szCs w:val="24"/>
        </w:rPr>
        <w:t>authority,</w:t>
      </w:r>
      <w:r w:rsidRPr="00447DD1">
        <w:rPr>
          <w:spacing w:val="-11"/>
          <w:sz w:val="24"/>
          <w:szCs w:val="24"/>
        </w:rPr>
        <w:t xml:space="preserve"> </w:t>
      </w:r>
      <w:r w:rsidRPr="00447DD1">
        <w:rPr>
          <w:sz w:val="24"/>
          <w:szCs w:val="24"/>
        </w:rPr>
        <w:t>including</w:t>
      </w:r>
      <w:r w:rsidRPr="00447DD1">
        <w:rPr>
          <w:spacing w:val="-14"/>
          <w:sz w:val="24"/>
          <w:szCs w:val="24"/>
        </w:rPr>
        <w:t xml:space="preserve"> </w:t>
      </w:r>
      <w:r w:rsidRPr="00447DD1">
        <w:rPr>
          <w:sz w:val="24"/>
          <w:szCs w:val="24"/>
        </w:rPr>
        <w:t>its</w:t>
      </w:r>
      <w:r w:rsidRPr="00447DD1">
        <w:rPr>
          <w:spacing w:val="-11"/>
          <w:sz w:val="24"/>
          <w:szCs w:val="24"/>
        </w:rPr>
        <w:t xml:space="preserve"> </w:t>
      </w:r>
      <w:r w:rsidRPr="00447DD1">
        <w:rPr>
          <w:sz w:val="24"/>
          <w:szCs w:val="24"/>
        </w:rPr>
        <w:t>jurisdiction</w:t>
      </w:r>
      <w:r w:rsidRPr="00447DD1">
        <w:rPr>
          <w:spacing w:val="-11"/>
          <w:sz w:val="24"/>
          <w:szCs w:val="24"/>
        </w:rPr>
        <w:t xml:space="preserve"> </w:t>
      </w:r>
      <w:r w:rsidRPr="00447DD1">
        <w:rPr>
          <w:sz w:val="24"/>
          <w:szCs w:val="24"/>
        </w:rPr>
        <w:t>over the subject matter and its authority to take action with regards to the License or registration;</w:t>
      </w:r>
    </w:p>
    <w:p w14:paraId="1790AA4B" w14:textId="77777777" w:rsidR="00B05C91" w:rsidRPr="00447DD1" w:rsidRDefault="0016285E">
      <w:pPr>
        <w:pStyle w:val="ListParagraph"/>
        <w:numPr>
          <w:ilvl w:val="2"/>
          <w:numId w:val="10"/>
        </w:numPr>
        <w:tabs>
          <w:tab w:val="left" w:pos="2396"/>
        </w:tabs>
        <w:spacing w:before="3"/>
        <w:ind w:left="2395" w:hanging="360"/>
        <w:rPr>
          <w:sz w:val="24"/>
          <w:szCs w:val="24"/>
        </w:rPr>
      </w:pPr>
      <w:r w:rsidRPr="00447DD1">
        <w:rPr>
          <w:sz w:val="24"/>
          <w:szCs w:val="24"/>
        </w:rPr>
        <w:t>The factual basis(es) for that</w:t>
      </w:r>
      <w:r w:rsidRPr="00447DD1">
        <w:rPr>
          <w:spacing w:val="-6"/>
          <w:sz w:val="24"/>
          <w:szCs w:val="24"/>
        </w:rPr>
        <w:t xml:space="preserve"> </w:t>
      </w:r>
      <w:r w:rsidRPr="00447DD1">
        <w:rPr>
          <w:sz w:val="24"/>
          <w:szCs w:val="24"/>
        </w:rPr>
        <w:t>action;</w:t>
      </w:r>
    </w:p>
    <w:p w14:paraId="1790AA4C" w14:textId="77777777" w:rsidR="00B05C91" w:rsidRPr="00447DD1" w:rsidRDefault="0016285E">
      <w:pPr>
        <w:pStyle w:val="ListParagraph"/>
        <w:numPr>
          <w:ilvl w:val="2"/>
          <w:numId w:val="10"/>
        </w:numPr>
        <w:tabs>
          <w:tab w:val="left" w:pos="2396"/>
        </w:tabs>
        <w:spacing w:before="2"/>
        <w:ind w:left="2395" w:hanging="360"/>
        <w:rPr>
          <w:sz w:val="24"/>
          <w:szCs w:val="24"/>
        </w:rPr>
      </w:pPr>
      <w:r w:rsidRPr="00447DD1">
        <w:rPr>
          <w:sz w:val="24"/>
          <w:szCs w:val="24"/>
        </w:rPr>
        <w:t>The alleged violation(s) of</w:t>
      </w:r>
      <w:r w:rsidRPr="00447DD1">
        <w:rPr>
          <w:spacing w:val="-6"/>
          <w:sz w:val="24"/>
          <w:szCs w:val="24"/>
        </w:rPr>
        <w:t xml:space="preserve"> </w:t>
      </w:r>
      <w:r w:rsidRPr="00447DD1">
        <w:rPr>
          <w:sz w:val="24"/>
          <w:szCs w:val="24"/>
        </w:rPr>
        <w:t>law;</w:t>
      </w:r>
    </w:p>
    <w:p w14:paraId="1790AA4D" w14:textId="77777777" w:rsidR="00B05C91" w:rsidRPr="00447DD1" w:rsidRDefault="0016285E" w:rsidP="006C44D7">
      <w:pPr>
        <w:pStyle w:val="ListParagraph"/>
        <w:numPr>
          <w:ilvl w:val="2"/>
          <w:numId w:val="10"/>
        </w:numPr>
        <w:tabs>
          <w:tab w:val="left" w:pos="2403"/>
        </w:tabs>
        <w:spacing w:before="5"/>
        <w:ind w:right="117" w:firstLine="0"/>
        <w:rPr>
          <w:sz w:val="24"/>
          <w:szCs w:val="24"/>
        </w:rPr>
      </w:pPr>
      <w:r w:rsidRPr="00447DD1">
        <w:rPr>
          <w:sz w:val="24"/>
          <w:szCs w:val="24"/>
        </w:rPr>
        <w:t>The current restriction(s) on the Licensee's or Registrant's operations or the sale or use of Marijuana, Marijuana Products, or MIPs, if</w:t>
      </w:r>
      <w:r w:rsidRPr="00447DD1">
        <w:rPr>
          <w:spacing w:val="-14"/>
          <w:sz w:val="24"/>
          <w:szCs w:val="24"/>
        </w:rPr>
        <w:t xml:space="preserve"> </w:t>
      </w:r>
      <w:r w:rsidRPr="00447DD1">
        <w:rPr>
          <w:spacing w:val="-3"/>
          <w:sz w:val="24"/>
          <w:szCs w:val="24"/>
        </w:rPr>
        <w:t>any;</w:t>
      </w:r>
    </w:p>
    <w:p w14:paraId="1790AA4E" w14:textId="77777777" w:rsidR="00B05C91" w:rsidRPr="00447DD1" w:rsidRDefault="0016285E">
      <w:pPr>
        <w:pStyle w:val="ListParagraph"/>
        <w:numPr>
          <w:ilvl w:val="2"/>
          <w:numId w:val="10"/>
        </w:numPr>
        <w:tabs>
          <w:tab w:val="left" w:pos="2396"/>
        </w:tabs>
        <w:spacing w:before="2"/>
        <w:ind w:left="2395" w:hanging="360"/>
        <w:rPr>
          <w:sz w:val="24"/>
          <w:szCs w:val="24"/>
        </w:rPr>
      </w:pPr>
      <w:r w:rsidRPr="00447DD1">
        <w:rPr>
          <w:sz w:val="24"/>
          <w:szCs w:val="24"/>
        </w:rPr>
        <w:t>The potential for further disciplinary action(s), sanction(s) or fine(s);</w:t>
      </w:r>
      <w:r w:rsidRPr="00447DD1">
        <w:rPr>
          <w:spacing w:val="-30"/>
          <w:sz w:val="24"/>
          <w:szCs w:val="24"/>
        </w:rPr>
        <w:t xml:space="preserve"> </w:t>
      </w:r>
      <w:r w:rsidRPr="00447DD1">
        <w:rPr>
          <w:sz w:val="24"/>
          <w:szCs w:val="24"/>
        </w:rPr>
        <w:t>and</w:t>
      </w:r>
    </w:p>
    <w:p w14:paraId="1790AA4F" w14:textId="77777777" w:rsidR="00B05C91" w:rsidRPr="00447DD1" w:rsidRDefault="0016285E">
      <w:pPr>
        <w:pStyle w:val="ListParagraph"/>
        <w:numPr>
          <w:ilvl w:val="2"/>
          <w:numId w:val="10"/>
        </w:numPr>
        <w:tabs>
          <w:tab w:val="left" w:pos="2396"/>
        </w:tabs>
        <w:spacing w:before="2"/>
        <w:ind w:left="2395" w:hanging="360"/>
        <w:rPr>
          <w:sz w:val="24"/>
          <w:szCs w:val="24"/>
        </w:rPr>
      </w:pPr>
      <w:r w:rsidRPr="00447DD1">
        <w:rPr>
          <w:sz w:val="24"/>
          <w:szCs w:val="24"/>
        </w:rPr>
        <w:t>The Licensee's right to a hearing, if</w:t>
      </w:r>
      <w:r w:rsidRPr="00447DD1">
        <w:rPr>
          <w:spacing w:val="-10"/>
          <w:sz w:val="24"/>
          <w:szCs w:val="24"/>
        </w:rPr>
        <w:t xml:space="preserve"> </w:t>
      </w:r>
      <w:r w:rsidRPr="00447DD1">
        <w:rPr>
          <w:spacing w:val="-3"/>
          <w:sz w:val="24"/>
          <w:szCs w:val="24"/>
        </w:rPr>
        <w:t>any.</w:t>
      </w:r>
    </w:p>
    <w:p w14:paraId="1790AA50" w14:textId="77777777" w:rsidR="00B05C91" w:rsidRPr="00447DD1" w:rsidRDefault="0016285E" w:rsidP="006C44D7">
      <w:pPr>
        <w:pStyle w:val="ListParagraph"/>
        <w:numPr>
          <w:ilvl w:val="1"/>
          <w:numId w:val="10"/>
        </w:numPr>
        <w:tabs>
          <w:tab w:val="left" w:pos="2163"/>
        </w:tabs>
        <w:spacing w:before="5"/>
        <w:ind w:right="116" w:firstLine="0"/>
        <w:rPr>
          <w:sz w:val="24"/>
          <w:szCs w:val="24"/>
        </w:rPr>
      </w:pPr>
      <w:r w:rsidRPr="00447DD1">
        <w:rPr>
          <w:sz w:val="24"/>
          <w:szCs w:val="24"/>
        </w:rPr>
        <w:t>The Commission or a Commission Delegee may modify, amend or rescind a notice issued under 935 CMR</w:t>
      </w:r>
      <w:r w:rsidRPr="00447DD1">
        <w:rPr>
          <w:spacing w:val="-4"/>
          <w:sz w:val="24"/>
          <w:szCs w:val="24"/>
        </w:rPr>
        <w:t xml:space="preserve"> </w:t>
      </w:r>
      <w:r w:rsidRPr="00447DD1">
        <w:rPr>
          <w:sz w:val="24"/>
          <w:szCs w:val="24"/>
        </w:rPr>
        <w:t>500.500(3)(c).</w:t>
      </w:r>
    </w:p>
    <w:p w14:paraId="1790AA51" w14:textId="77777777" w:rsidR="00B05C91" w:rsidRPr="00447DD1" w:rsidRDefault="00B05C91">
      <w:pPr>
        <w:pStyle w:val="BodyText"/>
        <w:spacing w:before="4"/>
      </w:pPr>
    </w:p>
    <w:p w14:paraId="1790AA52" w14:textId="77777777" w:rsidR="00B05C91" w:rsidRPr="00447DD1" w:rsidRDefault="0016285E" w:rsidP="006C44D7">
      <w:pPr>
        <w:pStyle w:val="ListParagraph"/>
        <w:numPr>
          <w:ilvl w:val="0"/>
          <w:numId w:val="10"/>
        </w:numPr>
        <w:tabs>
          <w:tab w:val="left" w:pos="1908"/>
        </w:tabs>
        <w:ind w:left="1320" w:right="116" w:hanging="1"/>
        <w:outlineLvl w:val="1"/>
        <w:rPr>
          <w:sz w:val="24"/>
          <w:szCs w:val="24"/>
        </w:rPr>
      </w:pPr>
      <w:r w:rsidRPr="00447DD1">
        <w:rPr>
          <w:sz w:val="24"/>
          <w:szCs w:val="24"/>
          <w:u w:val="single"/>
        </w:rPr>
        <w:t>Hearing Request</w:t>
      </w:r>
      <w:r w:rsidRPr="00447DD1">
        <w:rPr>
          <w:sz w:val="24"/>
          <w:szCs w:val="24"/>
        </w:rPr>
        <w:t xml:space="preserve">. The hearing request shall be submitted in a form and a manner determined by the Commission or a Commission Delegee including, but not limited to, the request shall be made no later than 30 </w:t>
      </w:r>
      <w:r w:rsidRPr="00447DD1">
        <w:rPr>
          <w:spacing w:val="-3"/>
          <w:sz w:val="24"/>
          <w:szCs w:val="24"/>
        </w:rPr>
        <w:t xml:space="preserve">days </w:t>
      </w:r>
      <w:r w:rsidRPr="00447DD1">
        <w:rPr>
          <w:sz w:val="24"/>
          <w:szCs w:val="24"/>
        </w:rPr>
        <w:t>after the effective date of the notice. A request for a hearing is filed on the date the request is received by the</w:t>
      </w:r>
      <w:r w:rsidRPr="00447DD1">
        <w:rPr>
          <w:spacing w:val="-33"/>
          <w:sz w:val="24"/>
          <w:szCs w:val="24"/>
        </w:rPr>
        <w:t xml:space="preserve"> </w:t>
      </w:r>
      <w:r w:rsidRPr="00447DD1">
        <w:rPr>
          <w:sz w:val="24"/>
          <w:szCs w:val="24"/>
        </w:rPr>
        <w:t>Commission.</w:t>
      </w:r>
    </w:p>
    <w:p w14:paraId="1790AA53" w14:textId="5184959E" w:rsidR="00B05C91" w:rsidRPr="00447DD1" w:rsidRDefault="0016285E" w:rsidP="006C44D7">
      <w:pPr>
        <w:pStyle w:val="ListParagraph"/>
        <w:numPr>
          <w:ilvl w:val="1"/>
          <w:numId w:val="10"/>
        </w:numPr>
        <w:tabs>
          <w:tab w:val="left" w:pos="2120"/>
        </w:tabs>
        <w:spacing w:before="4"/>
        <w:ind w:right="116" w:firstLine="0"/>
        <w:rPr>
          <w:sz w:val="24"/>
          <w:szCs w:val="24"/>
        </w:rPr>
      </w:pPr>
      <w:r w:rsidRPr="00447DD1">
        <w:rPr>
          <w:sz w:val="24"/>
          <w:szCs w:val="24"/>
        </w:rPr>
        <w:t>A</w:t>
      </w:r>
      <w:r w:rsidRPr="00447DD1">
        <w:rPr>
          <w:spacing w:val="-5"/>
          <w:sz w:val="24"/>
          <w:szCs w:val="24"/>
        </w:rPr>
        <w:t xml:space="preserve"> </w:t>
      </w:r>
      <w:r w:rsidRPr="00447DD1">
        <w:rPr>
          <w:sz w:val="24"/>
          <w:szCs w:val="24"/>
        </w:rPr>
        <w:t>timely</w:t>
      </w:r>
      <w:r w:rsidRPr="00447DD1">
        <w:rPr>
          <w:spacing w:val="-11"/>
          <w:sz w:val="24"/>
          <w:szCs w:val="24"/>
        </w:rPr>
        <w:t xml:space="preserve"> </w:t>
      </w:r>
      <w:r w:rsidRPr="00447DD1">
        <w:rPr>
          <w:sz w:val="24"/>
          <w:szCs w:val="24"/>
        </w:rPr>
        <w:t>request</w:t>
      </w:r>
      <w:r w:rsidRPr="00447DD1">
        <w:rPr>
          <w:spacing w:val="-4"/>
          <w:sz w:val="24"/>
          <w:szCs w:val="24"/>
        </w:rPr>
        <w:t xml:space="preserve"> </w:t>
      </w:r>
      <w:r w:rsidRPr="00447DD1">
        <w:rPr>
          <w:sz w:val="24"/>
          <w:szCs w:val="24"/>
        </w:rPr>
        <w:t>for</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hearing</w:t>
      </w:r>
      <w:r w:rsidRPr="00447DD1">
        <w:rPr>
          <w:spacing w:val="-9"/>
          <w:sz w:val="24"/>
          <w:szCs w:val="24"/>
        </w:rPr>
        <w:t xml:space="preserve"> </w:t>
      </w:r>
      <w:ins w:id="2336" w:author="Author">
        <w:r w:rsidR="000A1122" w:rsidRPr="00447DD1">
          <w:rPr>
            <w:sz w:val="24"/>
            <w:szCs w:val="24"/>
          </w:rPr>
          <w:t>shall</w:t>
        </w:r>
      </w:ins>
      <w:del w:id="2337" w:author="Author">
        <w:r w:rsidRPr="00447DD1" w:rsidDel="000A1122">
          <w:rPr>
            <w:sz w:val="24"/>
            <w:szCs w:val="24"/>
          </w:rPr>
          <w:delText>must</w:delText>
        </w:r>
      </w:del>
      <w:r w:rsidRPr="00447DD1">
        <w:rPr>
          <w:spacing w:val="-6"/>
          <w:sz w:val="24"/>
          <w:szCs w:val="24"/>
        </w:rPr>
        <w:t xml:space="preserve"> </w:t>
      </w:r>
      <w:r w:rsidRPr="00447DD1">
        <w:rPr>
          <w:sz w:val="24"/>
          <w:szCs w:val="24"/>
        </w:rPr>
        <w:t>specifically</w:t>
      </w:r>
      <w:r w:rsidRPr="00447DD1">
        <w:rPr>
          <w:spacing w:val="-13"/>
          <w:sz w:val="24"/>
          <w:szCs w:val="24"/>
        </w:rPr>
        <w:t xml:space="preserve"> </w:t>
      </w:r>
      <w:r w:rsidRPr="00447DD1">
        <w:rPr>
          <w:sz w:val="24"/>
          <w:szCs w:val="24"/>
        </w:rPr>
        <w:t>identify</w:t>
      </w:r>
      <w:r w:rsidRPr="00447DD1">
        <w:rPr>
          <w:spacing w:val="-13"/>
          <w:sz w:val="24"/>
          <w:szCs w:val="24"/>
        </w:rPr>
        <w:t xml:space="preserve"> </w:t>
      </w:r>
      <w:r w:rsidRPr="00447DD1">
        <w:rPr>
          <w:sz w:val="24"/>
          <w:szCs w:val="24"/>
        </w:rPr>
        <w:t>each</w:t>
      </w:r>
      <w:r w:rsidRPr="00447DD1">
        <w:rPr>
          <w:spacing w:val="-5"/>
          <w:sz w:val="24"/>
          <w:szCs w:val="24"/>
        </w:rPr>
        <w:t xml:space="preserve"> </w:t>
      </w:r>
      <w:r w:rsidRPr="00447DD1">
        <w:rPr>
          <w:sz w:val="24"/>
          <w:szCs w:val="24"/>
        </w:rPr>
        <w:t>issue</w:t>
      </w:r>
      <w:r w:rsidRPr="00447DD1">
        <w:rPr>
          <w:spacing w:val="-6"/>
          <w:sz w:val="24"/>
          <w:szCs w:val="24"/>
        </w:rPr>
        <w:t xml:space="preserve"> </w:t>
      </w:r>
      <w:r w:rsidRPr="00447DD1">
        <w:rPr>
          <w:sz w:val="24"/>
          <w:szCs w:val="24"/>
        </w:rPr>
        <w:t>and</w:t>
      </w:r>
      <w:r w:rsidRPr="00447DD1">
        <w:rPr>
          <w:spacing w:val="-5"/>
          <w:sz w:val="24"/>
          <w:szCs w:val="24"/>
        </w:rPr>
        <w:t xml:space="preserve"> </w:t>
      </w:r>
      <w:r w:rsidRPr="00447DD1">
        <w:rPr>
          <w:sz w:val="24"/>
          <w:szCs w:val="24"/>
        </w:rPr>
        <w:t>fact</w:t>
      </w:r>
      <w:r w:rsidRPr="00447DD1">
        <w:rPr>
          <w:spacing w:val="-4"/>
          <w:sz w:val="24"/>
          <w:szCs w:val="24"/>
        </w:rPr>
        <w:t xml:space="preserve"> </w:t>
      </w:r>
      <w:r w:rsidRPr="00447DD1">
        <w:rPr>
          <w:sz w:val="24"/>
          <w:szCs w:val="24"/>
        </w:rPr>
        <w:t>in</w:t>
      </w:r>
      <w:r w:rsidRPr="00447DD1">
        <w:rPr>
          <w:spacing w:val="-5"/>
          <w:sz w:val="24"/>
          <w:szCs w:val="24"/>
        </w:rPr>
        <w:t xml:space="preserve"> </w:t>
      </w:r>
      <w:r w:rsidRPr="00447DD1">
        <w:rPr>
          <w:sz w:val="24"/>
          <w:szCs w:val="24"/>
        </w:rPr>
        <w:t>dispute and state the position of the Licensee, the pertinent facts to be adduced at the hearing, and the reasons supporting that</w:t>
      </w:r>
      <w:r w:rsidRPr="00447DD1">
        <w:rPr>
          <w:spacing w:val="-6"/>
          <w:sz w:val="24"/>
          <w:szCs w:val="24"/>
        </w:rPr>
        <w:t xml:space="preserve"> </w:t>
      </w:r>
      <w:r w:rsidRPr="00447DD1">
        <w:rPr>
          <w:sz w:val="24"/>
          <w:szCs w:val="24"/>
        </w:rPr>
        <w:t>position.</w:t>
      </w:r>
    </w:p>
    <w:p w14:paraId="1790AA54" w14:textId="77777777" w:rsidR="00B05C91" w:rsidRPr="00447DD1" w:rsidRDefault="0016285E" w:rsidP="006C44D7">
      <w:pPr>
        <w:pStyle w:val="ListParagraph"/>
        <w:numPr>
          <w:ilvl w:val="1"/>
          <w:numId w:val="10"/>
        </w:numPr>
        <w:tabs>
          <w:tab w:val="left" w:pos="2184"/>
        </w:tabs>
        <w:spacing w:before="4"/>
        <w:ind w:right="115" w:firstLine="0"/>
        <w:rPr>
          <w:sz w:val="24"/>
          <w:szCs w:val="24"/>
        </w:rPr>
      </w:pPr>
      <w:r w:rsidRPr="00447DD1">
        <w:rPr>
          <w:sz w:val="24"/>
          <w:szCs w:val="24"/>
        </w:rPr>
        <w:t>The failure to timely file a request for a hearing or to state the basis of the hearing request will result in dismissal of the challenge to the findings set forth in the notice of violation(s) or</w:t>
      </w:r>
      <w:r w:rsidRPr="00447DD1">
        <w:rPr>
          <w:spacing w:val="-3"/>
          <w:sz w:val="24"/>
          <w:szCs w:val="24"/>
        </w:rPr>
        <w:t xml:space="preserve"> </w:t>
      </w:r>
      <w:r w:rsidRPr="00447DD1">
        <w:rPr>
          <w:sz w:val="24"/>
          <w:szCs w:val="24"/>
        </w:rPr>
        <w:t>action(s).</w:t>
      </w:r>
    </w:p>
    <w:p w14:paraId="1790AA55" w14:textId="2F69EA04" w:rsidR="00B05C91" w:rsidRPr="00447DD1" w:rsidRDefault="0016285E" w:rsidP="006C44D7">
      <w:pPr>
        <w:pStyle w:val="ListParagraph"/>
        <w:numPr>
          <w:ilvl w:val="1"/>
          <w:numId w:val="10"/>
        </w:numPr>
        <w:tabs>
          <w:tab w:val="left" w:pos="2108"/>
        </w:tabs>
        <w:spacing w:before="1"/>
        <w:ind w:right="116" w:firstLine="0"/>
        <w:rPr>
          <w:sz w:val="24"/>
          <w:szCs w:val="24"/>
        </w:rPr>
      </w:pPr>
      <w:r w:rsidRPr="00447DD1">
        <w:rPr>
          <w:spacing w:val="-3"/>
          <w:sz w:val="24"/>
          <w:szCs w:val="24"/>
        </w:rPr>
        <w:t>If</w:t>
      </w:r>
      <w:r w:rsidRPr="00447DD1">
        <w:rPr>
          <w:spacing w:val="-9"/>
          <w:sz w:val="24"/>
          <w:szCs w:val="24"/>
        </w:rPr>
        <w:t xml:space="preserve"> </w:t>
      </w:r>
      <w:r w:rsidRPr="00447DD1">
        <w:rPr>
          <w:sz w:val="24"/>
          <w:szCs w:val="24"/>
        </w:rPr>
        <w:t>a</w:t>
      </w:r>
      <w:r w:rsidRPr="00447DD1">
        <w:rPr>
          <w:spacing w:val="-9"/>
          <w:sz w:val="24"/>
          <w:szCs w:val="24"/>
        </w:rPr>
        <w:t xml:space="preserve"> </w:t>
      </w:r>
      <w:r w:rsidRPr="00447DD1">
        <w:rPr>
          <w:sz w:val="24"/>
          <w:szCs w:val="24"/>
        </w:rPr>
        <w:t>timely</w:t>
      </w:r>
      <w:r w:rsidRPr="00447DD1">
        <w:rPr>
          <w:spacing w:val="-16"/>
          <w:sz w:val="24"/>
          <w:szCs w:val="24"/>
        </w:rPr>
        <w:t xml:space="preserve"> </w:t>
      </w:r>
      <w:r w:rsidRPr="00447DD1">
        <w:rPr>
          <w:sz w:val="24"/>
          <w:szCs w:val="24"/>
        </w:rPr>
        <w:t>request</w:t>
      </w:r>
      <w:r w:rsidRPr="00447DD1">
        <w:rPr>
          <w:spacing w:val="-5"/>
          <w:sz w:val="24"/>
          <w:szCs w:val="24"/>
        </w:rPr>
        <w:t xml:space="preserve"> </w:t>
      </w:r>
      <w:r w:rsidRPr="00447DD1">
        <w:rPr>
          <w:sz w:val="24"/>
          <w:szCs w:val="24"/>
        </w:rPr>
        <w:t>for</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hearing</w:t>
      </w:r>
      <w:r w:rsidRPr="00447DD1">
        <w:rPr>
          <w:spacing w:val="-8"/>
          <w:sz w:val="24"/>
          <w:szCs w:val="24"/>
        </w:rPr>
        <w:t xml:space="preserve"> </w:t>
      </w:r>
      <w:r w:rsidRPr="00447DD1">
        <w:rPr>
          <w:sz w:val="24"/>
          <w:szCs w:val="24"/>
        </w:rPr>
        <w:t>is</w:t>
      </w:r>
      <w:r w:rsidRPr="00447DD1">
        <w:rPr>
          <w:spacing w:val="-6"/>
          <w:sz w:val="24"/>
          <w:szCs w:val="24"/>
        </w:rPr>
        <w:t xml:space="preserve"> </w:t>
      </w:r>
      <w:r w:rsidRPr="00447DD1">
        <w:rPr>
          <w:sz w:val="24"/>
          <w:szCs w:val="24"/>
        </w:rPr>
        <w:t>made,</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Licensee</w:t>
      </w:r>
      <w:r w:rsidRPr="00447DD1">
        <w:rPr>
          <w:spacing w:val="-7"/>
          <w:sz w:val="24"/>
          <w:szCs w:val="24"/>
        </w:rPr>
        <w:t xml:space="preserve"> </w:t>
      </w:r>
      <w:r w:rsidRPr="00447DD1">
        <w:rPr>
          <w:sz w:val="24"/>
          <w:szCs w:val="24"/>
        </w:rPr>
        <w:t>may</w:t>
      </w:r>
      <w:r w:rsidRPr="00447DD1">
        <w:rPr>
          <w:spacing w:val="-13"/>
          <w:sz w:val="24"/>
          <w:szCs w:val="24"/>
        </w:rPr>
        <w:t xml:space="preserve"> </w:t>
      </w:r>
      <w:r w:rsidRPr="00447DD1">
        <w:rPr>
          <w:sz w:val="24"/>
          <w:szCs w:val="24"/>
        </w:rPr>
        <w:t>also</w:t>
      </w:r>
      <w:r w:rsidRPr="00447DD1">
        <w:rPr>
          <w:spacing w:val="-6"/>
          <w:sz w:val="24"/>
          <w:szCs w:val="24"/>
        </w:rPr>
        <w:t xml:space="preserve"> </w:t>
      </w:r>
      <w:r w:rsidRPr="00447DD1">
        <w:rPr>
          <w:sz w:val="24"/>
          <w:szCs w:val="24"/>
        </w:rPr>
        <w:t>seek</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stay</w:t>
      </w:r>
      <w:r w:rsidRPr="00447DD1">
        <w:rPr>
          <w:spacing w:val="-13"/>
          <w:sz w:val="24"/>
          <w:szCs w:val="24"/>
        </w:rPr>
        <w:t xml:space="preserve"> </w:t>
      </w:r>
      <w:r w:rsidRPr="00447DD1">
        <w:rPr>
          <w:sz w:val="24"/>
          <w:szCs w:val="24"/>
        </w:rPr>
        <w:t>any</w:t>
      </w:r>
      <w:r w:rsidRPr="00447DD1">
        <w:rPr>
          <w:spacing w:val="-13"/>
          <w:sz w:val="24"/>
          <w:szCs w:val="24"/>
        </w:rPr>
        <w:t xml:space="preserve"> </w:t>
      </w:r>
      <w:r w:rsidRPr="00447DD1">
        <w:rPr>
          <w:sz w:val="24"/>
          <w:szCs w:val="24"/>
        </w:rPr>
        <w:t>action until there has been a final agency action pursuant to 935 CMR 501.500(7)</w:t>
      </w:r>
      <w:ins w:id="2338" w:author="Author">
        <w:r w:rsidR="008F16B1" w:rsidRPr="00447DD1">
          <w:rPr>
            <w:sz w:val="24"/>
            <w:szCs w:val="24"/>
          </w:rPr>
          <w:t xml:space="preserve">: </w:t>
        </w:r>
        <w:r w:rsidR="008F16B1" w:rsidRPr="00447DD1">
          <w:rPr>
            <w:i/>
            <w:iCs/>
            <w:sz w:val="24"/>
            <w:szCs w:val="24"/>
          </w:rPr>
          <w:t>Commission’s Authority to Review, Approve or Reject Informal Dispositions</w:t>
        </w:r>
      </w:ins>
      <w:r w:rsidRPr="00447DD1">
        <w:rPr>
          <w:sz w:val="24"/>
          <w:szCs w:val="24"/>
        </w:rPr>
        <w:t xml:space="preserve"> or 935</w:t>
      </w:r>
      <w:r w:rsidRPr="00447DD1">
        <w:rPr>
          <w:spacing w:val="-12"/>
          <w:sz w:val="24"/>
          <w:szCs w:val="24"/>
        </w:rPr>
        <w:t xml:space="preserve"> </w:t>
      </w:r>
      <w:r w:rsidRPr="00447DD1">
        <w:rPr>
          <w:sz w:val="24"/>
          <w:szCs w:val="24"/>
        </w:rPr>
        <w:t>CMR</w:t>
      </w:r>
      <w:r w:rsidRPr="00447DD1">
        <w:rPr>
          <w:spacing w:val="-11"/>
          <w:sz w:val="24"/>
          <w:szCs w:val="24"/>
        </w:rPr>
        <w:t xml:space="preserve"> </w:t>
      </w:r>
      <w:r w:rsidRPr="00447DD1">
        <w:rPr>
          <w:sz w:val="24"/>
          <w:szCs w:val="24"/>
        </w:rPr>
        <w:t>501.500(12)</w:t>
      </w:r>
      <w:ins w:id="2339" w:author="Author">
        <w:r w:rsidR="008B05B4" w:rsidRPr="00447DD1">
          <w:rPr>
            <w:sz w:val="24"/>
            <w:szCs w:val="24"/>
          </w:rPr>
          <w:t xml:space="preserve">: </w:t>
        </w:r>
        <w:r w:rsidR="008B05B4" w:rsidRPr="00447DD1">
          <w:rPr>
            <w:i/>
            <w:iCs/>
            <w:sz w:val="24"/>
            <w:szCs w:val="24"/>
          </w:rPr>
          <w:t>Final Decisions</w:t>
        </w:r>
      </w:ins>
      <w:r w:rsidRPr="00447DD1">
        <w:rPr>
          <w:sz w:val="24"/>
          <w:szCs w:val="24"/>
        </w:rPr>
        <w:t>;</w:t>
      </w:r>
      <w:r w:rsidRPr="00447DD1">
        <w:rPr>
          <w:spacing w:val="-14"/>
          <w:sz w:val="24"/>
          <w:szCs w:val="24"/>
        </w:rPr>
        <w:t xml:space="preserve"> </w:t>
      </w:r>
      <w:r w:rsidRPr="00447DD1">
        <w:rPr>
          <w:sz w:val="24"/>
          <w:szCs w:val="24"/>
        </w:rPr>
        <w:t>provided</w:t>
      </w:r>
      <w:r w:rsidRPr="00447DD1">
        <w:rPr>
          <w:spacing w:val="-14"/>
          <w:sz w:val="24"/>
          <w:szCs w:val="24"/>
        </w:rPr>
        <w:t xml:space="preserve"> </w:t>
      </w:r>
      <w:r w:rsidRPr="00447DD1">
        <w:rPr>
          <w:sz w:val="24"/>
          <w:szCs w:val="24"/>
        </w:rPr>
        <w:t>however,</w:t>
      </w:r>
      <w:r w:rsidRPr="00447DD1">
        <w:rPr>
          <w:spacing w:val="-14"/>
          <w:sz w:val="24"/>
          <w:szCs w:val="24"/>
        </w:rPr>
        <w:t xml:space="preserve"> </w:t>
      </w:r>
      <w:r w:rsidRPr="00447DD1">
        <w:rPr>
          <w:sz w:val="24"/>
          <w:szCs w:val="24"/>
        </w:rPr>
        <w:t>that</w:t>
      </w:r>
      <w:r w:rsidRPr="00447DD1">
        <w:rPr>
          <w:spacing w:val="-14"/>
          <w:sz w:val="24"/>
          <w:szCs w:val="24"/>
        </w:rPr>
        <w:t xml:space="preserve"> </w:t>
      </w:r>
      <w:r w:rsidRPr="00447DD1">
        <w:rPr>
          <w:sz w:val="24"/>
          <w:szCs w:val="24"/>
        </w:rPr>
        <w:t>if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w:t>
      </w:r>
      <w:r w:rsidRPr="00447DD1">
        <w:rPr>
          <w:spacing w:val="-14"/>
          <w:sz w:val="24"/>
          <w:szCs w:val="24"/>
        </w:rPr>
        <w:t xml:space="preserve"> </w:t>
      </w:r>
      <w:r w:rsidRPr="00447DD1">
        <w:rPr>
          <w:sz w:val="24"/>
          <w:szCs w:val="24"/>
        </w:rPr>
        <w:t>issues</w:t>
      </w:r>
      <w:r w:rsidRPr="00447DD1">
        <w:rPr>
          <w:spacing w:val="-14"/>
          <w:sz w:val="24"/>
          <w:szCs w:val="24"/>
        </w:rPr>
        <w:t xml:space="preserve"> </w:t>
      </w:r>
      <w:r w:rsidRPr="00447DD1">
        <w:rPr>
          <w:sz w:val="24"/>
          <w:szCs w:val="24"/>
        </w:rPr>
        <w:t>an</w:t>
      </w:r>
      <w:r w:rsidRPr="00447DD1">
        <w:rPr>
          <w:spacing w:val="-14"/>
          <w:sz w:val="24"/>
          <w:szCs w:val="24"/>
        </w:rPr>
        <w:t xml:space="preserve"> </w:t>
      </w:r>
      <w:r w:rsidRPr="00447DD1">
        <w:rPr>
          <w:sz w:val="24"/>
          <w:szCs w:val="24"/>
        </w:rPr>
        <w:t>order</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notice on the basis of information that ongoing operations pose an immediate or serious threat to the public health, safety, or welfare, and that operations without restrictions during the pendency</w:t>
      </w:r>
      <w:r w:rsidRPr="00447DD1">
        <w:rPr>
          <w:spacing w:val="-22"/>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administrative</w:t>
      </w:r>
      <w:r w:rsidRPr="00447DD1">
        <w:rPr>
          <w:spacing w:val="-14"/>
          <w:sz w:val="24"/>
          <w:szCs w:val="24"/>
        </w:rPr>
        <w:t xml:space="preserve"> </w:t>
      </w:r>
      <w:r w:rsidRPr="00447DD1">
        <w:rPr>
          <w:sz w:val="24"/>
          <w:szCs w:val="24"/>
        </w:rPr>
        <w:t>appeal</w:t>
      </w:r>
      <w:r w:rsidRPr="00447DD1">
        <w:rPr>
          <w:spacing w:val="-15"/>
          <w:sz w:val="24"/>
          <w:szCs w:val="24"/>
        </w:rPr>
        <w:t xml:space="preserve"> </w:t>
      </w:r>
      <w:r w:rsidRPr="00447DD1">
        <w:rPr>
          <w:sz w:val="24"/>
          <w:szCs w:val="24"/>
        </w:rPr>
        <w:t>could</w:t>
      </w:r>
      <w:r w:rsidRPr="00447DD1">
        <w:rPr>
          <w:spacing w:val="-15"/>
          <w:sz w:val="24"/>
          <w:szCs w:val="24"/>
        </w:rPr>
        <w:t xml:space="preserve"> </w:t>
      </w:r>
      <w:r w:rsidRPr="00447DD1">
        <w:rPr>
          <w:sz w:val="24"/>
          <w:szCs w:val="24"/>
        </w:rPr>
        <w:t>reasonably</w:t>
      </w:r>
      <w:r w:rsidRPr="00447DD1">
        <w:rPr>
          <w:spacing w:val="-22"/>
          <w:sz w:val="24"/>
          <w:szCs w:val="24"/>
        </w:rPr>
        <w:t xml:space="preserve"> </w:t>
      </w:r>
      <w:r w:rsidRPr="00447DD1">
        <w:rPr>
          <w:sz w:val="24"/>
          <w:szCs w:val="24"/>
        </w:rPr>
        <w:t>be</w:t>
      </w:r>
      <w:r w:rsidRPr="00447DD1">
        <w:rPr>
          <w:spacing w:val="-16"/>
          <w:sz w:val="24"/>
          <w:szCs w:val="24"/>
        </w:rPr>
        <w:t xml:space="preserve"> </w:t>
      </w:r>
      <w:r w:rsidRPr="00447DD1">
        <w:rPr>
          <w:sz w:val="24"/>
          <w:szCs w:val="24"/>
        </w:rPr>
        <w:t>expected</w:t>
      </w:r>
      <w:r w:rsidRPr="00447DD1">
        <w:rPr>
          <w:spacing w:val="-15"/>
          <w:sz w:val="24"/>
          <w:szCs w:val="24"/>
        </w:rPr>
        <w:t xml:space="preserve"> </w:t>
      </w:r>
      <w:r w:rsidRPr="00447DD1">
        <w:rPr>
          <w:sz w:val="24"/>
          <w:szCs w:val="24"/>
        </w:rPr>
        <w:t>to</w:t>
      </w:r>
      <w:r w:rsidRPr="00447DD1">
        <w:rPr>
          <w:spacing w:val="-15"/>
          <w:sz w:val="24"/>
          <w:szCs w:val="24"/>
        </w:rPr>
        <w:t xml:space="preserve"> </w:t>
      </w:r>
      <w:r w:rsidRPr="00447DD1">
        <w:rPr>
          <w:sz w:val="24"/>
          <w:szCs w:val="24"/>
        </w:rPr>
        <w:t>endanger</w:t>
      </w:r>
      <w:r w:rsidRPr="00447DD1">
        <w:rPr>
          <w:spacing w:val="-16"/>
          <w:sz w:val="24"/>
          <w:szCs w:val="24"/>
        </w:rPr>
        <w:t xml:space="preserve"> </w:t>
      </w:r>
      <w:r w:rsidRPr="00447DD1">
        <w:rPr>
          <w:sz w:val="24"/>
          <w:szCs w:val="24"/>
        </w:rPr>
        <w:t>the</w:t>
      </w:r>
      <w:r w:rsidRPr="00447DD1">
        <w:rPr>
          <w:spacing w:val="-16"/>
          <w:sz w:val="24"/>
          <w:szCs w:val="24"/>
        </w:rPr>
        <w:t xml:space="preserve"> </w:t>
      </w:r>
      <w:r w:rsidRPr="00447DD1">
        <w:rPr>
          <w:sz w:val="24"/>
          <w:szCs w:val="24"/>
        </w:rPr>
        <w:t>health, safety, or welfare of the public, there will be no</w:t>
      </w:r>
      <w:r w:rsidRPr="00447DD1">
        <w:rPr>
          <w:spacing w:val="-19"/>
          <w:sz w:val="24"/>
          <w:szCs w:val="24"/>
        </w:rPr>
        <w:t xml:space="preserve"> </w:t>
      </w:r>
      <w:r w:rsidRPr="00447DD1">
        <w:rPr>
          <w:sz w:val="24"/>
          <w:szCs w:val="24"/>
        </w:rPr>
        <w:t>stay.</w:t>
      </w:r>
    </w:p>
    <w:p w14:paraId="1790AA56" w14:textId="524824F9" w:rsidR="00B05C91" w:rsidRPr="00447DD1" w:rsidRDefault="0016285E" w:rsidP="006C44D7">
      <w:pPr>
        <w:pStyle w:val="ListParagraph"/>
        <w:numPr>
          <w:ilvl w:val="1"/>
          <w:numId w:val="10"/>
        </w:numPr>
        <w:tabs>
          <w:tab w:val="left" w:pos="2076"/>
        </w:tabs>
        <w:spacing w:before="7"/>
        <w:ind w:right="116" w:firstLine="0"/>
        <w:rPr>
          <w:sz w:val="24"/>
          <w:szCs w:val="24"/>
        </w:rPr>
      </w:pPr>
      <w:r w:rsidRPr="00447DD1">
        <w:rPr>
          <w:sz w:val="24"/>
          <w:szCs w:val="24"/>
        </w:rPr>
        <w:t>Nothing</w:t>
      </w:r>
      <w:r w:rsidRPr="00447DD1">
        <w:rPr>
          <w:spacing w:val="-25"/>
          <w:sz w:val="24"/>
          <w:szCs w:val="24"/>
        </w:rPr>
        <w:t xml:space="preserve"> </w:t>
      </w:r>
      <w:r w:rsidRPr="00447DD1">
        <w:rPr>
          <w:sz w:val="24"/>
          <w:szCs w:val="24"/>
        </w:rPr>
        <w:t>in</w:t>
      </w:r>
      <w:r w:rsidRPr="00447DD1">
        <w:rPr>
          <w:spacing w:val="-20"/>
          <w:sz w:val="24"/>
          <w:szCs w:val="24"/>
        </w:rPr>
        <w:t xml:space="preserve"> </w:t>
      </w:r>
      <w:r w:rsidRPr="00447DD1">
        <w:rPr>
          <w:sz w:val="24"/>
          <w:szCs w:val="24"/>
        </w:rPr>
        <w:t>935</w:t>
      </w:r>
      <w:r w:rsidRPr="00447DD1">
        <w:rPr>
          <w:spacing w:val="-20"/>
          <w:sz w:val="24"/>
          <w:szCs w:val="24"/>
        </w:rPr>
        <w:t xml:space="preserve"> </w:t>
      </w:r>
      <w:r w:rsidRPr="00447DD1">
        <w:rPr>
          <w:sz w:val="24"/>
          <w:szCs w:val="24"/>
        </w:rPr>
        <w:t>CMR</w:t>
      </w:r>
      <w:r w:rsidRPr="00447DD1">
        <w:rPr>
          <w:spacing w:val="-20"/>
          <w:sz w:val="24"/>
          <w:szCs w:val="24"/>
        </w:rPr>
        <w:t xml:space="preserve"> </w:t>
      </w:r>
      <w:r w:rsidRPr="00447DD1">
        <w:rPr>
          <w:sz w:val="24"/>
          <w:szCs w:val="24"/>
        </w:rPr>
        <w:t>501.500</w:t>
      </w:r>
      <w:ins w:id="2340" w:author="Author">
        <w:r w:rsidR="001607F6" w:rsidRPr="00447DD1">
          <w:rPr>
            <w:sz w:val="24"/>
            <w:szCs w:val="24"/>
          </w:rPr>
          <w:t xml:space="preserve">: </w:t>
        </w:r>
        <w:r w:rsidR="001607F6" w:rsidRPr="00447DD1">
          <w:rPr>
            <w:i/>
            <w:iCs/>
            <w:sz w:val="24"/>
            <w:szCs w:val="24"/>
          </w:rPr>
          <w:t>Medical Use of Marijuana</w:t>
        </w:r>
      </w:ins>
      <w:r w:rsidRPr="00447DD1">
        <w:rPr>
          <w:spacing w:val="-20"/>
          <w:sz w:val="24"/>
          <w:szCs w:val="24"/>
        </w:rPr>
        <w:t xml:space="preserve"> </w:t>
      </w:r>
      <w:r w:rsidRPr="00447DD1">
        <w:rPr>
          <w:sz w:val="24"/>
          <w:szCs w:val="24"/>
        </w:rPr>
        <w:t>shall</w:t>
      </w:r>
      <w:r w:rsidRPr="00447DD1">
        <w:rPr>
          <w:spacing w:val="-20"/>
          <w:sz w:val="24"/>
          <w:szCs w:val="24"/>
        </w:rPr>
        <w:t xml:space="preserve"> </w:t>
      </w:r>
      <w:r w:rsidRPr="00447DD1">
        <w:rPr>
          <w:sz w:val="24"/>
          <w:szCs w:val="24"/>
        </w:rPr>
        <w:t>preclude</w:t>
      </w:r>
      <w:r w:rsidRPr="00447DD1">
        <w:rPr>
          <w:spacing w:val="-21"/>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or</w:t>
      </w:r>
      <w:r w:rsidRPr="00447DD1">
        <w:rPr>
          <w:spacing w:val="-23"/>
          <w:sz w:val="24"/>
          <w:szCs w:val="24"/>
        </w:rPr>
        <w:t xml:space="preserve"> </w:t>
      </w:r>
      <w:r w:rsidRPr="00447DD1">
        <w:rPr>
          <w:sz w:val="24"/>
          <w:szCs w:val="24"/>
        </w:rPr>
        <w:t>a</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Delegee from issuing a</w:t>
      </w:r>
      <w:r w:rsidRPr="00447DD1">
        <w:rPr>
          <w:spacing w:val="-6"/>
          <w:sz w:val="24"/>
          <w:szCs w:val="24"/>
        </w:rPr>
        <w:t xml:space="preserve"> </w:t>
      </w:r>
      <w:r w:rsidRPr="00447DD1">
        <w:rPr>
          <w:sz w:val="24"/>
          <w:szCs w:val="24"/>
        </w:rPr>
        <w:t>stay.</w:t>
      </w:r>
    </w:p>
    <w:p w14:paraId="1790AA57" w14:textId="77777777" w:rsidR="00B05C91" w:rsidRPr="00447DD1" w:rsidRDefault="00B05C91">
      <w:pPr>
        <w:pStyle w:val="BodyText"/>
        <w:spacing w:before="4"/>
      </w:pPr>
    </w:p>
    <w:p w14:paraId="1790AA58" w14:textId="77777777" w:rsidR="00B05C91" w:rsidRPr="00447DD1" w:rsidRDefault="0016285E" w:rsidP="006C44D7">
      <w:pPr>
        <w:pStyle w:val="ListParagraph"/>
        <w:numPr>
          <w:ilvl w:val="0"/>
          <w:numId w:val="10"/>
        </w:numPr>
        <w:tabs>
          <w:tab w:val="left" w:pos="1865"/>
        </w:tabs>
        <w:ind w:left="1320" w:right="118" w:hanging="1"/>
        <w:outlineLvl w:val="1"/>
        <w:rPr>
          <w:sz w:val="24"/>
          <w:szCs w:val="24"/>
        </w:rPr>
      </w:pPr>
      <w:r w:rsidRPr="00447DD1">
        <w:rPr>
          <w:sz w:val="24"/>
          <w:szCs w:val="24"/>
          <w:u w:val="single"/>
        </w:rPr>
        <w:t>Hearing Officer</w:t>
      </w:r>
      <w:r w:rsidRPr="00447DD1">
        <w:rPr>
          <w:sz w:val="24"/>
          <w:szCs w:val="24"/>
        </w:rPr>
        <w:t>. The Commission shall designate a Hearing Officer or delegate this designation to the Executive</w:t>
      </w:r>
      <w:r w:rsidRPr="00447DD1">
        <w:rPr>
          <w:spacing w:val="-7"/>
          <w:sz w:val="24"/>
          <w:szCs w:val="24"/>
        </w:rPr>
        <w:t xml:space="preserve"> </w:t>
      </w:r>
      <w:r w:rsidRPr="00447DD1">
        <w:rPr>
          <w:sz w:val="24"/>
          <w:szCs w:val="24"/>
        </w:rPr>
        <w:t>Director.</w:t>
      </w:r>
    </w:p>
    <w:p w14:paraId="1790AA59" w14:textId="77777777" w:rsidR="00B05C91" w:rsidRPr="00447DD1" w:rsidRDefault="00B05C91">
      <w:pPr>
        <w:pStyle w:val="BodyText"/>
        <w:spacing w:before="1"/>
      </w:pPr>
    </w:p>
    <w:p w14:paraId="1790AA5A" w14:textId="77777777" w:rsidR="00B05C91" w:rsidRPr="00447DD1" w:rsidRDefault="0016285E" w:rsidP="006C44D7">
      <w:pPr>
        <w:pStyle w:val="ListParagraph"/>
        <w:numPr>
          <w:ilvl w:val="0"/>
          <w:numId w:val="10"/>
        </w:numPr>
        <w:tabs>
          <w:tab w:val="left" w:pos="1793"/>
        </w:tabs>
        <w:ind w:left="1320" w:right="113" w:firstLine="0"/>
        <w:outlineLvl w:val="1"/>
        <w:rPr>
          <w:sz w:val="24"/>
          <w:szCs w:val="24"/>
        </w:rPr>
      </w:pPr>
      <w:r w:rsidRPr="00447DD1">
        <w:rPr>
          <w:sz w:val="24"/>
          <w:szCs w:val="24"/>
          <w:u w:val="single"/>
        </w:rPr>
        <w:t>Hearing Officer's Authority to Take Action in the Event of Waiver, Default or Summary Decision</w:t>
      </w:r>
      <w:r w:rsidRPr="00447DD1">
        <w:rPr>
          <w:sz w:val="24"/>
          <w:szCs w:val="24"/>
        </w:rPr>
        <w:t>.</w:t>
      </w:r>
    </w:p>
    <w:p w14:paraId="1790AA5B" w14:textId="77777777" w:rsidR="00B05C91" w:rsidRPr="00447DD1" w:rsidRDefault="0016285E" w:rsidP="006C44D7">
      <w:pPr>
        <w:pStyle w:val="ListParagraph"/>
        <w:numPr>
          <w:ilvl w:val="1"/>
          <w:numId w:val="10"/>
        </w:numPr>
        <w:tabs>
          <w:tab w:val="left" w:pos="2096"/>
        </w:tabs>
        <w:spacing w:before="2"/>
        <w:ind w:right="117" w:firstLine="0"/>
        <w:rPr>
          <w:sz w:val="24"/>
          <w:szCs w:val="24"/>
        </w:rPr>
      </w:pPr>
      <w:r w:rsidRPr="00447DD1">
        <w:rPr>
          <w:sz w:val="24"/>
          <w:szCs w:val="24"/>
          <w:u w:val="single"/>
        </w:rPr>
        <w:t>Waiver</w:t>
      </w:r>
      <w:r w:rsidRPr="00447DD1">
        <w:rPr>
          <w:sz w:val="24"/>
          <w:szCs w:val="24"/>
        </w:rPr>
        <w:t>.</w:t>
      </w:r>
      <w:r w:rsidRPr="00447DD1">
        <w:rPr>
          <w:spacing w:val="33"/>
          <w:sz w:val="24"/>
          <w:szCs w:val="24"/>
        </w:rPr>
        <w:t xml:space="preserve"> </w:t>
      </w:r>
      <w:r w:rsidRPr="00447DD1">
        <w:rPr>
          <w:spacing w:val="-3"/>
          <w:sz w:val="24"/>
          <w:szCs w:val="24"/>
        </w:rPr>
        <w:t>If</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Licensee</w:t>
      </w:r>
      <w:r w:rsidRPr="00447DD1">
        <w:rPr>
          <w:spacing w:val="-14"/>
          <w:sz w:val="24"/>
          <w:szCs w:val="24"/>
        </w:rPr>
        <w:t xml:space="preserve"> </w:t>
      </w:r>
      <w:r w:rsidRPr="00447DD1">
        <w:rPr>
          <w:sz w:val="24"/>
          <w:szCs w:val="24"/>
        </w:rPr>
        <w:t>fails</w:t>
      </w:r>
      <w:r w:rsidRPr="00447DD1">
        <w:rPr>
          <w:spacing w:val="-13"/>
          <w:sz w:val="24"/>
          <w:szCs w:val="24"/>
        </w:rPr>
        <w:t xml:space="preserve"> </w:t>
      </w:r>
      <w:r w:rsidRPr="00447DD1">
        <w:rPr>
          <w:sz w:val="24"/>
          <w:szCs w:val="24"/>
        </w:rPr>
        <w:t>to</w:t>
      </w:r>
      <w:r w:rsidRPr="00447DD1">
        <w:rPr>
          <w:spacing w:val="-12"/>
          <w:sz w:val="24"/>
          <w:szCs w:val="24"/>
        </w:rPr>
        <w:t xml:space="preserve"> </w:t>
      </w:r>
      <w:r w:rsidRPr="00447DD1">
        <w:rPr>
          <w:sz w:val="24"/>
          <w:szCs w:val="24"/>
        </w:rPr>
        <w:t>request</w:t>
      </w:r>
      <w:r w:rsidRPr="00447DD1">
        <w:rPr>
          <w:spacing w:val="-11"/>
          <w:sz w:val="24"/>
          <w:szCs w:val="24"/>
        </w:rPr>
        <w:t xml:space="preserve"> </w:t>
      </w:r>
      <w:r w:rsidRPr="00447DD1">
        <w:rPr>
          <w:sz w:val="24"/>
          <w:szCs w:val="24"/>
        </w:rPr>
        <w:t>a</w:t>
      </w:r>
      <w:r w:rsidRPr="00447DD1">
        <w:rPr>
          <w:spacing w:val="-12"/>
          <w:sz w:val="24"/>
          <w:szCs w:val="24"/>
        </w:rPr>
        <w:t xml:space="preserve"> </w:t>
      </w:r>
      <w:r w:rsidRPr="00447DD1">
        <w:rPr>
          <w:sz w:val="24"/>
          <w:szCs w:val="24"/>
        </w:rPr>
        <w:t>hearing</w:t>
      </w:r>
      <w:r w:rsidRPr="00447DD1">
        <w:rPr>
          <w:spacing w:val="-13"/>
          <w:sz w:val="24"/>
          <w:szCs w:val="24"/>
        </w:rPr>
        <w:t xml:space="preserve"> </w:t>
      </w:r>
      <w:r w:rsidRPr="00447DD1">
        <w:rPr>
          <w:sz w:val="24"/>
          <w:szCs w:val="24"/>
        </w:rPr>
        <w:t>in</w:t>
      </w:r>
      <w:r w:rsidRPr="00447DD1">
        <w:rPr>
          <w:spacing w:val="-12"/>
          <w:sz w:val="24"/>
          <w:szCs w:val="24"/>
        </w:rPr>
        <w:t xml:space="preserve"> </w:t>
      </w:r>
      <w:r w:rsidRPr="00447DD1">
        <w:rPr>
          <w:sz w:val="24"/>
          <w:szCs w:val="24"/>
        </w:rPr>
        <w:t>a</w:t>
      </w:r>
      <w:r w:rsidRPr="00447DD1">
        <w:rPr>
          <w:spacing w:val="-12"/>
          <w:sz w:val="24"/>
          <w:szCs w:val="24"/>
        </w:rPr>
        <w:t xml:space="preserve"> </w:t>
      </w:r>
      <w:r w:rsidRPr="00447DD1">
        <w:rPr>
          <w:sz w:val="24"/>
          <w:szCs w:val="24"/>
        </w:rPr>
        <w:t>timely</w:t>
      </w:r>
      <w:r w:rsidRPr="00447DD1">
        <w:rPr>
          <w:spacing w:val="-18"/>
          <w:sz w:val="24"/>
          <w:szCs w:val="24"/>
        </w:rPr>
        <w:t xml:space="preserve"> </w:t>
      </w:r>
      <w:r w:rsidRPr="00447DD1">
        <w:rPr>
          <w:sz w:val="24"/>
          <w:szCs w:val="24"/>
        </w:rPr>
        <w:t>manner</w:t>
      </w:r>
      <w:r w:rsidRPr="00447DD1">
        <w:rPr>
          <w:spacing w:val="-12"/>
          <w:sz w:val="24"/>
          <w:szCs w:val="24"/>
        </w:rPr>
        <w:t xml:space="preserve"> </w:t>
      </w:r>
      <w:r w:rsidRPr="00447DD1">
        <w:rPr>
          <w:sz w:val="24"/>
          <w:szCs w:val="24"/>
        </w:rPr>
        <w:t>or</w:t>
      </w:r>
      <w:r w:rsidRPr="00447DD1">
        <w:rPr>
          <w:spacing w:val="-12"/>
          <w:sz w:val="24"/>
          <w:szCs w:val="24"/>
        </w:rPr>
        <w:t xml:space="preserve"> </w:t>
      </w:r>
      <w:r w:rsidRPr="00447DD1">
        <w:rPr>
          <w:sz w:val="24"/>
          <w:szCs w:val="24"/>
        </w:rPr>
        <w:t>otherwise</w:t>
      </w:r>
      <w:r w:rsidRPr="00447DD1">
        <w:rPr>
          <w:spacing w:val="-12"/>
          <w:sz w:val="24"/>
          <w:szCs w:val="24"/>
        </w:rPr>
        <w:t xml:space="preserve"> </w:t>
      </w:r>
      <w:r w:rsidRPr="00447DD1">
        <w:rPr>
          <w:sz w:val="24"/>
          <w:szCs w:val="24"/>
        </w:rPr>
        <w:t>waives their</w:t>
      </w:r>
      <w:r w:rsidRPr="00447DD1">
        <w:rPr>
          <w:spacing w:val="-12"/>
          <w:sz w:val="24"/>
          <w:szCs w:val="24"/>
        </w:rPr>
        <w:t xml:space="preserve"> </w:t>
      </w:r>
      <w:r w:rsidRPr="00447DD1">
        <w:rPr>
          <w:sz w:val="24"/>
          <w:szCs w:val="24"/>
        </w:rPr>
        <w:t>right</w:t>
      </w:r>
      <w:r w:rsidRPr="00447DD1">
        <w:rPr>
          <w:spacing w:val="-11"/>
          <w:sz w:val="24"/>
          <w:szCs w:val="24"/>
        </w:rPr>
        <w:t xml:space="preserve"> </w:t>
      </w:r>
      <w:r w:rsidRPr="00447DD1">
        <w:rPr>
          <w:sz w:val="24"/>
          <w:szCs w:val="24"/>
        </w:rPr>
        <w:t>to</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hearing,</w:t>
      </w:r>
      <w:r w:rsidRPr="00447DD1">
        <w:rPr>
          <w:spacing w:val="-12"/>
          <w:sz w:val="24"/>
          <w:szCs w:val="24"/>
        </w:rPr>
        <w:t xml:space="preserve"> </w:t>
      </w:r>
      <w:r w:rsidRPr="00447DD1">
        <w:rPr>
          <w:sz w:val="24"/>
          <w:szCs w:val="24"/>
        </w:rPr>
        <w:t>the</w:t>
      </w:r>
      <w:r w:rsidRPr="00447DD1">
        <w:rPr>
          <w:spacing w:val="-15"/>
          <w:sz w:val="24"/>
          <w:szCs w:val="24"/>
        </w:rPr>
        <w:t xml:space="preserve"> </w:t>
      </w:r>
      <w:r w:rsidRPr="00447DD1">
        <w:rPr>
          <w:sz w:val="24"/>
          <w:szCs w:val="24"/>
        </w:rPr>
        <w:t>Hearing</w:t>
      </w:r>
      <w:r w:rsidRPr="00447DD1">
        <w:rPr>
          <w:spacing w:val="-16"/>
          <w:sz w:val="24"/>
          <w:szCs w:val="24"/>
        </w:rPr>
        <w:t xml:space="preserve"> </w:t>
      </w:r>
      <w:r w:rsidRPr="00447DD1">
        <w:rPr>
          <w:sz w:val="24"/>
          <w:szCs w:val="24"/>
        </w:rPr>
        <w:t>Officer</w:t>
      </w:r>
      <w:r w:rsidRPr="00447DD1">
        <w:rPr>
          <w:spacing w:val="-15"/>
          <w:sz w:val="24"/>
          <w:szCs w:val="24"/>
        </w:rPr>
        <w:t xml:space="preserve"> </w:t>
      </w:r>
      <w:r w:rsidRPr="00447DD1">
        <w:rPr>
          <w:sz w:val="24"/>
          <w:szCs w:val="24"/>
        </w:rPr>
        <w:t>may</w:t>
      </w:r>
      <w:r w:rsidRPr="00447DD1">
        <w:rPr>
          <w:spacing w:val="-20"/>
          <w:sz w:val="24"/>
          <w:szCs w:val="24"/>
        </w:rPr>
        <w:t xml:space="preserve"> </w:t>
      </w:r>
      <w:r w:rsidRPr="00447DD1">
        <w:rPr>
          <w:sz w:val="24"/>
          <w:szCs w:val="24"/>
        </w:rPr>
        <w:t>assume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truth</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allegations</w:t>
      </w:r>
      <w:r w:rsidRPr="00447DD1">
        <w:rPr>
          <w:spacing w:val="-14"/>
          <w:sz w:val="24"/>
          <w:szCs w:val="24"/>
        </w:rPr>
        <w:t xml:space="preserve"> </w:t>
      </w:r>
      <w:r w:rsidRPr="00447DD1">
        <w:rPr>
          <w:sz w:val="24"/>
          <w:szCs w:val="24"/>
        </w:rPr>
        <w:t>set</w:t>
      </w:r>
      <w:r w:rsidRPr="00447DD1">
        <w:rPr>
          <w:spacing w:val="-14"/>
          <w:sz w:val="24"/>
          <w:szCs w:val="24"/>
        </w:rPr>
        <w:t xml:space="preserve"> </w:t>
      </w:r>
      <w:r w:rsidRPr="00447DD1">
        <w:rPr>
          <w:sz w:val="24"/>
          <w:szCs w:val="24"/>
        </w:rPr>
        <w:t>forth in</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notice</w:t>
      </w:r>
      <w:r w:rsidRPr="00447DD1">
        <w:rPr>
          <w:spacing w:val="-22"/>
          <w:sz w:val="24"/>
          <w:szCs w:val="24"/>
        </w:rPr>
        <w:t xml:space="preserve"> </w:t>
      </w:r>
      <w:r w:rsidRPr="00447DD1">
        <w:rPr>
          <w:sz w:val="24"/>
          <w:szCs w:val="24"/>
        </w:rPr>
        <w:t>and</w:t>
      </w:r>
      <w:r w:rsidRPr="00447DD1">
        <w:rPr>
          <w:spacing w:val="-21"/>
          <w:sz w:val="24"/>
          <w:szCs w:val="24"/>
        </w:rPr>
        <w:t xml:space="preserve"> </w:t>
      </w:r>
      <w:r w:rsidRPr="00447DD1">
        <w:rPr>
          <w:sz w:val="24"/>
          <w:szCs w:val="24"/>
        </w:rPr>
        <w:t>recommend</w:t>
      </w:r>
      <w:r w:rsidRPr="00447DD1">
        <w:rPr>
          <w:spacing w:val="-21"/>
          <w:sz w:val="24"/>
          <w:szCs w:val="24"/>
        </w:rPr>
        <w:t xml:space="preserve"> </w:t>
      </w:r>
      <w:r w:rsidRPr="00447DD1">
        <w:rPr>
          <w:sz w:val="24"/>
          <w:szCs w:val="24"/>
        </w:rPr>
        <w:t>to</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Commission</w:t>
      </w:r>
      <w:r w:rsidRPr="00447DD1">
        <w:rPr>
          <w:spacing w:val="-21"/>
          <w:sz w:val="24"/>
          <w:szCs w:val="24"/>
        </w:rPr>
        <w:t xml:space="preserve"> </w:t>
      </w:r>
      <w:r w:rsidRPr="00447DD1">
        <w:rPr>
          <w:sz w:val="24"/>
          <w:szCs w:val="24"/>
        </w:rPr>
        <w:t>disciplinary</w:t>
      </w:r>
      <w:r w:rsidRPr="00447DD1">
        <w:rPr>
          <w:spacing w:val="-28"/>
          <w:sz w:val="24"/>
          <w:szCs w:val="24"/>
        </w:rPr>
        <w:t xml:space="preserve"> </w:t>
      </w:r>
      <w:r w:rsidRPr="00447DD1">
        <w:rPr>
          <w:sz w:val="24"/>
          <w:szCs w:val="24"/>
        </w:rPr>
        <w:t>action(s),</w:t>
      </w:r>
      <w:r w:rsidRPr="00447DD1">
        <w:rPr>
          <w:spacing w:val="-21"/>
          <w:sz w:val="24"/>
          <w:szCs w:val="24"/>
        </w:rPr>
        <w:t xml:space="preserve"> </w:t>
      </w:r>
      <w:r w:rsidRPr="00447DD1">
        <w:rPr>
          <w:sz w:val="24"/>
          <w:szCs w:val="24"/>
        </w:rPr>
        <w:t>sanction(s)</w:t>
      </w:r>
      <w:r w:rsidRPr="00447DD1">
        <w:rPr>
          <w:spacing w:val="-24"/>
          <w:sz w:val="24"/>
          <w:szCs w:val="24"/>
        </w:rPr>
        <w:t xml:space="preserve"> </w:t>
      </w:r>
      <w:r w:rsidRPr="00447DD1">
        <w:rPr>
          <w:sz w:val="24"/>
          <w:szCs w:val="24"/>
        </w:rPr>
        <w:t>or</w:t>
      </w:r>
      <w:r w:rsidRPr="00447DD1">
        <w:rPr>
          <w:spacing w:val="-24"/>
          <w:sz w:val="24"/>
          <w:szCs w:val="24"/>
        </w:rPr>
        <w:t xml:space="preserve"> </w:t>
      </w:r>
      <w:r w:rsidRPr="00447DD1">
        <w:rPr>
          <w:sz w:val="24"/>
          <w:szCs w:val="24"/>
        </w:rPr>
        <w:t>fine(s) or an informal disposition of the</w:t>
      </w:r>
      <w:r w:rsidRPr="00447DD1">
        <w:rPr>
          <w:spacing w:val="-8"/>
          <w:sz w:val="24"/>
          <w:szCs w:val="24"/>
        </w:rPr>
        <w:t xml:space="preserve"> </w:t>
      </w:r>
      <w:r w:rsidRPr="00447DD1">
        <w:rPr>
          <w:sz w:val="24"/>
          <w:szCs w:val="24"/>
        </w:rPr>
        <w:t>matter.</w:t>
      </w:r>
    </w:p>
    <w:p w14:paraId="1790AA5C" w14:textId="77777777" w:rsidR="00B05C91" w:rsidRPr="00447DD1" w:rsidRDefault="0016285E" w:rsidP="006C44D7">
      <w:pPr>
        <w:pStyle w:val="ListParagraph"/>
        <w:numPr>
          <w:ilvl w:val="1"/>
          <w:numId w:val="10"/>
        </w:numPr>
        <w:tabs>
          <w:tab w:val="left" w:pos="2163"/>
        </w:tabs>
        <w:spacing w:before="4"/>
        <w:ind w:right="110" w:firstLine="0"/>
        <w:rPr>
          <w:sz w:val="24"/>
          <w:szCs w:val="24"/>
        </w:rPr>
      </w:pPr>
      <w:r w:rsidRPr="00447DD1">
        <w:rPr>
          <w:sz w:val="24"/>
          <w:szCs w:val="24"/>
          <w:u w:val="single"/>
        </w:rPr>
        <w:t>Default</w:t>
      </w:r>
      <w:r w:rsidRPr="00447DD1">
        <w:rPr>
          <w:sz w:val="24"/>
          <w:szCs w:val="24"/>
        </w:rPr>
        <w:t xml:space="preserve">. </w:t>
      </w:r>
      <w:r w:rsidRPr="00447DD1">
        <w:rPr>
          <w:spacing w:val="-3"/>
          <w:sz w:val="24"/>
          <w:szCs w:val="24"/>
        </w:rPr>
        <w:t xml:space="preserve">If </w:t>
      </w:r>
      <w:r w:rsidRPr="00447DD1">
        <w:rPr>
          <w:sz w:val="24"/>
          <w:szCs w:val="24"/>
        </w:rPr>
        <w:t>a Licensee defaults, the Hearing Officer or a Commission Delegee may assume</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truth</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the</w:t>
      </w:r>
      <w:r w:rsidRPr="00447DD1">
        <w:rPr>
          <w:spacing w:val="-19"/>
          <w:sz w:val="24"/>
          <w:szCs w:val="24"/>
        </w:rPr>
        <w:t xml:space="preserve"> </w:t>
      </w:r>
      <w:r w:rsidRPr="00447DD1">
        <w:rPr>
          <w:sz w:val="24"/>
          <w:szCs w:val="24"/>
        </w:rPr>
        <w:t>allegations</w:t>
      </w:r>
      <w:r w:rsidRPr="00447DD1">
        <w:rPr>
          <w:spacing w:val="-18"/>
          <w:sz w:val="24"/>
          <w:szCs w:val="24"/>
        </w:rPr>
        <w:t xml:space="preserve"> </w:t>
      </w:r>
      <w:r w:rsidRPr="00447DD1">
        <w:rPr>
          <w:sz w:val="24"/>
          <w:szCs w:val="24"/>
        </w:rPr>
        <w:t>set</w:t>
      </w:r>
      <w:r w:rsidRPr="00447DD1">
        <w:rPr>
          <w:spacing w:val="-17"/>
          <w:sz w:val="24"/>
          <w:szCs w:val="24"/>
        </w:rPr>
        <w:t xml:space="preserve"> </w:t>
      </w:r>
      <w:r w:rsidRPr="00447DD1">
        <w:rPr>
          <w:sz w:val="24"/>
          <w:szCs w:val="24"/>
        </w:rPr>
        <w:t>forth</w:t>
      </w:r>
      <w:r w:rsidRPr="00447DD1">
        <w:rPr>
          <w:spacing w:val="-18"/>
          <w:sz w:val="24"/>
          <w:szCs w:val="24"/>
        </w:rPr>
        <w:t xml:space="preserve"> </w:t>
      </w:r>
      <w:r w:rsidRPr="00447DD1">
        <w:rPr>
          <w:sz w:val="24"/>
          <w:szCs w:val="24"/>
        </w:rPr>
        <w:t>in</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notice</w:t>
      </w:r>
      <w:r w:rsidRPr="00447DD1">
        <w:rPr>
          <w:spacing w:val="-17"/>
          <w:sz w:val="24"/>
          <w:szCs w:val="24"/>
        </w:rPr>
        <w:t xml:space="preserve"> </w:t>
      </w:r>
      <w:r w:rsidRPr="00447DD1">
        <w:rPr>
          <w:sz w:val="24"/>
          <w:szCs w:val="24"/>
        </w:rPr>
        <w:t>and</w:t>
      </w:r>
      <w:r w:rsidRPr="00447DD1">
        <w:rPr>
          <w:spacing w:val="-16"/>
          <w:sz w:val="24"/>
          <w:szCs w:val="24"/>
        </w:rPr>
        <w:t xml:space="preserve"> </w:t>
      </w:r>
      <w:r w:rsidRPr="00447DD1">
        <w:rPr>
          <w:sz w:val="24"/>
          <w:szCs w:val="24"/>
        </w:rPr>
        <w:t>recommend</w:t>
      </w:r>
      <w:r w:rsidRPr="00447DD1">
        <w:rPr>
          <w:spacing w:val="-16"/>
          <w:sz w:val="24"/>
          <w:szCs w:val="24"/>
        </w:rPr>
        <w:t xml:space="preserve"> </w:t>
      </w:r>
      <w:r w:rsidRPr="00447DD1">
        <w:rPr>
          <w:sz w:val="24"/>
          <w:szCs w:val="24"/>
        </w:rPr>
        <w:t>to</w:t>
      </w:r>
      <w:r w:rsidRPr="00447DD1">
        <w:rPr>
          <w:spacing w:val="-16"/>
          <w:sz w:val="24"/>
          <w:szCs w:val="24"/>
        </w:rPr>
        <w:t xml:space="preserve"> </w:t>
      </w:r>
      <w:r w:rsidRPr="00447DD1">
        <w:rPr>
          <w:sz w:val="24"/>
          <w:szCs w:val="24"/>
        </w:rPr>
        <w:t>the</w:t>
      </w:r>
      <w:r w:rsidRPr="00447DD1">
        <w:rPr>
          <w:spacing w:val="-19"/>
          <w:sz w:val="24"/>
          <w:szCs w:val="24"/>
        </w:rPr>
        <w:t xml:space="preserve"> </w:t>
      </w:r>
      <w:r w:rsidRPr="00447DD1">
        <w:rPr>
          <w:sz w:val="24"/>
          <w:szCs w:val="24"/>
        </w:rPr>
        <w:t>Commission appropriate disciplinary action(s), sanction(s) or fine(s) or an informal disposition of the matter.</w:t>
      </w:r>
    </w:p>
    <w:p w14:paraId="1790AA5D" w14:textId="77777777" w:rsidR="00B05C91" w:rsidRPr="00447DD1" w:rsidRDefault="0016285E" w:rsidP="006C44D7">
      <w:pPr>
        <w:pStyle w:val="ListParagraph"/>
        <w:numPr>
          <w:ilvl w:val="1"/>
          <w:numId w:val="10"/>
        </w:numPr>
        <w:tabs>
          <w:tab w:val="left" w:pos="2120"/>
        </w:tabs>
        <w:spacing w:before="3"/>
        <w:ind w:right="117" w:firstLine="0"/>
        <w:rPr>
          <w:sz w:val="24"/>
          <w:szCs w:val="24"/>
        </w:rPr>
      </w:pPr>
      <w:r w:rsidRPr="00447DD1">
        <w:rPr>
          <w:sz w:val="24"/>
          <w:szCs w:val="24"/>
          <w:u w:val="single"/>
        </w:rPr>
        <w:t>Summary Decision</w:t>
      </w:r>
      <w:r w:rsidRPr="00447DD1">
        <w:rPr>
          <w:sz w:val="24"/>
          <w:szCs w:val="24"/>
        </w:rPr>
        <w:t xml:space="preserve">. </w:t>
      </w:r>
      <w:r w:rsidRPr="00447DD1">
        <w:rPr>
          <w:spacing w:val="-3"/>
          <w:sz w:val="24"/>
          <w:szCs w:val="24"/>
        </w:rPr>
        <w:t xml:space="preserve">If </w:t>
      </w:r>
      <w:r w:rsidRPr="00447DD1">
        <w:rPr>
          <w:sz w:val="24"/>
          <w:szCs w:val="24"/>
        </w:rPr>
        <w:t>there is no genuine issue of fact to be determined by a hearing, the Hearing Officer may assume the truth of the allegations set forth in the notice and recommend</w:t>
      </w:r>
      <w:r w:rsidRPr="00447DD1">
        <w:rPr>
          <w:spacing w:val="-5"/>
          <w:sz w:val="24"/>
          <w:szCs w:val="24"/>
        </w:rPr>
        <w:t xml:space="preserve"> </w:t>
      </w:r>
      <w:r w:rsidRPr="00447DD1">
        <w:rPr>
          <w:sz w:val="24"/>
          <w:szCs w:val="24"/>
        </w:rPr>
        <w:t>to</w:t>
      </w:r>
      <w:r w:rsidRPr="00447DD1">
        <w:rPr>
          <w:spacing w:val="-5"/>
          <w:sz w:val="24"/>
          <w:szCs w:val="24"/>
        </w:rPr>
        <w:t xml:space="preserve"> </w:t>
      </w:r>
      <w:r w:rsidRPr="00447DD1">
        <w:rPr>
          <w:sz w:val="24"/>
          <w:szCs w:val="24"/>
        </w:rPr>
        <w:t>the</w:t>
      </w:r>
      <w:r w:rsidRPr="00447DD1">
        <w:rPr>
          <w:spacing w:val="-3"/>
          <w:sz w:val="24"/>
          <w:szCs w:val="24"/>
        </w:rPr>
        <w:t xml:space="preserve"> </w:t>
      </w:r>
      <w:r w:rsidRPr="00447DD1">
        <w:rPr>
          <w:sz w:val="24"/>
          <w:szCs w:val="24"/>
        </w:rPr>
        <w:t>Commission</w:t>
      </w:r>
      <w:r w:rsidRPr="00447DD1">
        <w:rPr>
          <w:spacing w:val="-2"/>
          <w:sz w:val="24"/>
          <w:szCs w:val="24"/>
        </w:rPr>
        <w:t xml:space="preserve"> </w:t>
      </w:r>
      <w:r w:rsidRPr="00447DD1">
        <w:rPr>
          <w:sz w:val="24"/>
          <w:szCs w:val="24"/>
        </w:rPr>
        <w:t>disciplinary</w:t>
      </w:r>
      <w:r w:rsidRPr="00447DD1">
        <w:rPr>
          <w:spacing w:val="-9"/>
          <w:sz w:val="24"/>
          <w:szCs w:val="24"/>
        </w:rPr>
        <w:t xml:space="preserve"> </w:t>
      </w:r>
      <w:r w:rsidRPr="00447DD1">
        <w:rPr>
          <w:sz w:val="24"/>
          <w:szCs w:val="24"/>
        </w:rPr>
        <w:t>action(s),</w:t>
      </w:r>
      <w:r w:rsidRPr="00447DD1">
        <w:rPr>
          <w:spacing w:val="-2"/>
          <w:sz w:val="24"/>
          <w:szCs w:val="24"/>
        </w:rPr>
        <w:t xml:space="preserve"> </w:t>
      </w:r>
      <w:r w:rsidRPr="00447DD1">
        <w:rPr>
          <w:sz w:val="24"/>
          <w:szCs w:val="24"/>
        </w:rPr>
        <w:t>sanction(s)</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fine(s)</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informal disposition of the</w:t>
      </w:r>
      <w:r w:rsidRPr="00447DD1">
        <w:rPr>
          <w:spacing w:val="-5"/>
          <w:sz w:val="24"/>
          <w:szCs w:val="24"/>
        </w:rPr>
        <w:t xml:space="preserve"> </w:t>
      </w:r>
      <w:r w:rsidRPr="00447DD1">
        <w:rPr>
          <w:sz w:val="24"/>
          <w:szCs w:val="24"/>
        </w:rPr>
        <w:t>matter.</w:t>
      </w:r>
    </w:p>
    <w:p w14:paraId="1790AA5E" w14:textId="77777777" w:rsidR="00B05C91" w:rsidRPr="00447DD1" w:rsidRDefault="0016285E" w:rsidP="006C44D7">
      <w:pPr>
        <w:pStyle w:val="ListParagraph"/>
        <w:numPr>
          <w:ilvl w:val="1"/>
          <w:numId w:val="10"/>
        </w:numPr>
        <w:tabs>
          <w:tab w:val="left" w:pos="2137"/>
        </w:tabs>
        <w:spacing w:before="4"/>
        <w:ind w:right="115" w:firstLine="0"/>
        <w:rPr>
          <w:sz w:val="24"/>
          <w:szCs w:val="24"/>
        </w:rPr>
      </w:pPr>
      <w:r w:rsidRPr="00447DD1">
        <w:rPr>
          <w:sz w:val="24"/>
          <w:szCs w:val="24"/>
        </w:rPr>
        <w:t>For</w:t>
      </w:r>
      <w:r w:rsidRPr="00447DD1">
        <w:rPr>
          <w:spacing w:val="-4"/>
          <w:sz w:val="24"/>
          <w:szCs w:val="24"/>
        </w:rPr>
        <w:t xml:space="preserve"> </w:t>
      </w:r>
      <w:r w:rsidRPr="00447DD1">
        <w:rPr>
          <w:sz w:val="24"/>
          <w:szCs w:val="24"/>
        </w:rPr>
        <w:t>actions</w:t>
      </w:r>
      <w:r w:rsidRPr="00447DD1">
        <w:rPr>
          <w:spacing w:val="-3"/>
          <w:sz w:val="24"/>
          <w:szCs w:val="24"/>
        </w:rPr>
        <w:t xml:space="preserve"> </w:t>
      </w:r>
      <w:r w:rsidRPr="00447DD1">
        <w:rPr>
          <w:sz w:val="24"/>
          <w:szCs w:val="24"/>
        </w:rPr>
        <w:t>without</w:t>
      </w:r>
      <w:r w:rsidRPr="00447DD1">
        <w:rPr>
          <w:spacing w:val="-3"/>
          <w:sz w:val="24"/>
          <w:szCs w:val="24"/>
        </w:rPr>
        <w:t xml:space="preserve"> </w:t>
      </w:r>
      <w:r w:rsidRPr="00447DD1">
        <w:rPr>
          <w:sz w:val="24"/>
          <w:szCs w:val="24"/>
        </w:rPr>
        <w:t>a</w:t>
      </w:r>
      <w:r w:rsidRPr="00447DD1">
        <w:rPr>
          <w:spacing w:val="-7"/>
          <w:sz w:val="24"/>
          <w:szCs w:val="24"/>
        </w:rPr>
        <w:t xml:space="preserve"> </w:t>
      </w:r>
      <w:r w:rsidRPr="00447DD1">
        <w:rPr>
          <w:sz w:val="24"/>
          <w:szCs w:val="24"/>
        </w:rPr>
        <w:t>hearing</w:t>
      </w:r>
      <w:r w:rsidRPr="00447DD1">
        <w:rPr>
          <w:spacing w:val="-7"/>
          <w:sz w:val="24"/>
          <w:szCs w:val="24"/>
        </w:rPr>
        <w:t xml:space="preserve"> </w:t>
      </w:r>
      <w:r w:rsidRPr="00447DD1">
        <w:rPr>
          <w:sz w:val="24"/>
          <w:szCs w:val="24"/>
        </w:rPr>
        <w:t>under</w:t>
      </w:r>
      <w:r w:rsidRPr="00447DD1">
        <w:rPr>
          <w:spacing w:val="-6"/>
          <w:sz w:val="24"/>
          <w:szCs w:val="24"/>
        </w:rPr>
        <w:t xml:space="preserve"> </w:t>
      </w:r>
      <w:r w:rsidRPr="00447DD1">
        <w:rPr>
          <w:sz w:val="24"/>
          <w:szCs w:val="24"/>
        </w:rPr>
        <w:t>935</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501.500(5)(a)</w:t>
      </w:r>
      <w:r w:rsidRPr="00447DD1">
        <w:rPr>
          <w:spacing w:val="-6"/>
          <w:sz w:val="24"/>
          <w:szCs w:val="24"/>
        </w:rPr>
        <w:t xml:space="preserve"> </w:t>
      </w:r>
      <w:r w:rsidRPr="00447DD1">
        <w:rPr>
          <w:sz w:val="24"/>
          <w:szCs w:val="24"/>
        </w:rPr>
        <w:t>through</w:t>
      </w:r>
      <w:r w:rsidRPr="00447DD1">
        <w:rPr>
          <w:spacing w:val="-6"/>
          <w:sz w:val="24"/>
          <w:szCs w:val="24"/>
        </w:rPr>
        <w:t xml:space="preserve"> </w:t>
      </w:r>
      <w:r w:rsidRPr="00447DD1">
        <w:rPr>
          <w:sz w:val="24"/>
          <w:szCs w:val="24"/>
        </w:rPr>
        <w:t>(c),</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Hearing Officer</w:t>
      </w:r>
      <w:r w:rsidRPr="00447DD1">
        <w:rPr>
          <w:spacing w:val="-22"/>
          <w:sz w:val="24"/>
          <w:szCs w:val="24"/>
        </w:rPr>
        <w:t xml:space="preserve"> </w:t>
      </w:r>
      <w:r w:rsidRPr="00447DD1">
        <w:rPr>
          <w:sz w:val="24"/>
          <w:szCs w:val="24"/>
        </w:rPr>
        <w:t>may</w:t>
      </w:r>
      <w:r w:rsidRPr="00447DD1">
        <w:rPr>
          <w:spacing w:val="-25"/>
          <w:sz w:val="24"/>
          <w:szCs w:val="24"/>
        </w:rPr>
        <w:t xml:space="preserve"> </w:t>
      </w:r>
      <w:r w:rsidRPr="00447DD1">
        <w:rPr>
          <w:sz w:val="24"/>
          <w:szCs w:val="24"/>
        </w:rPr>
        <w:t>conduct</w:t>
      </w:r>
      <w:r w:rsidRPr="00447DD1">
        <w:rPr>
          <w:spacing w:val="-18"/>
          <w:sz w:val="24"/>
          <w:szCs w:val="24"/>
        </w:rPr>
        <w:t xml:space="preserve"> </w:t>
      </w:r>
      <w:r w:rsidRPr="00447DD1">
        <w:rPr>
          <w:sz w:val="24"/>
          <w:szCs w:val="24"/>
        </w:rPr>
        <w:t>an</w:t>
      </w:r>
      <w:r w:rsidRPr="00447DD1">
        <w:rPr>
          <w:spacing w:val="-19"/>
          <w:sz w:val="24"/>
          <w:szCs w:val="24"/>
        </w:rPr>
        <w:t xml:space="preserve"> </w:t>
      </w:r>
      <w:r w:rsidRPr="00447DD1">
        <w:rPr>
          <w:sz w:val="24"/>
          <w:szCs w:val="24"/>
        </w:rPr>
        <w:t>evidentiary</w:t>
      </w:r>
      <w:r w:rsidRPr="00447DD1">
        <w:rPr>
          <w:spacing w:val="-25"/>
          <w:sz w:val="24"/>
          <w:szCs w:val="24"/>
        </w:rPr>
        <w:t xml:space="preserve"> </w:t>
      </w:r>
      <w:r w:rsidRPr="00447DD1">
        <w:rPr>
          <w:sz w:val="24"/>
          <w:szCs w:val="24"/>
        </w:rPr>
        <w:t>hearing</w:t>
      </w:r>
      <w:r w:rsidRPr="00447DD1">
        <w:rPr>
          <w:spacing w:val="-21"/>
          <w:sz w:val="24"/>
          <w:szCs w:val="24"/>
        </w:rPr>
        <w:t xml:space="preserve"> </w:t>
      </w:r>
      <w:r w:rsidRPr="00447DD1">
        <w:rPr>
          <w:sz w:val="24"/>
          <w:szCs w:val="24"/>
        </w:rPr>
        <w:t>on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appropriateness</w:t>
      </w:r>
      <w:r w:rsidRPr="00447DD1">
        <w:rPr>
          <w:spacing w:val="-18"/>
          <w:sz w:val="24"/>
          <w:szCs w:val="24"/>
        </w:rPr>
        <w:t xml:space="preserve"> </w:t>
      </w:r>
      <w:r w:rsidRPr="00447DD1">
        <w:rPr>
          <w:sz w:val="24"/>
          <w:szCs w:val="24"/>
        </w:rPr>
        <w:t>of</w:t>
      </w:r>
      <w:r w:rsidRPr="00447DD1">
        <w:rPr>
          <w:spacing w:val="-19"/>
          <w:sz w:val="24"/>
          <w:szCs w:val="24"/>
        </w:rPr>
        <w:t xml:space="preserve"> </w:t>
      </w:r>
      <w:r w:rsidRPr="00447DD1">
        <w:rPr>
          <w:sz w:val="24"/>
          <w:szCs w:val="24"/>
        </w:rPr>
        <w:t>disciplinary</w:t>
      </w:r>
      <w:r w:rsidRPr="00447DD1">
        <w:rPr>
          <w:spacing w:val="-27"/>
          <w:sz w:val="24"/>
          <w:szCs w:val="24"/>
        </w:rPr>
        <w:t xml:space="preserve"> </w:t>
      </w:r>
      <w:r w:rsidRPr="00447DD1">
        <w:rPr>
          <w:sz w:val="24"/>
          <w:szCs w:val="24"/>
        </w:rPr>
        <w:t>action(s), sanction(s) or</w:t>
      </w:r>
      <w:r w:rsidRPr="00447DD1">
        <w:rPr>
          <w:spacing w:val="-3"/>
          <w:sz w:val="24"/>
          <w:szCs w:val="24"/>
        </w:rPr>
        <w:t xml:space="preserve"> </w:t>
      </w:r>
      <w:r w:rsidRPr="00447DD1">
        <w:rPr>
          <w:sz w:val="24"/>
          <w:szCs w:val="24"/>
        </w:rPr>
        <w:t>fine(s).</w:t>
      </w:r>
    </w:p>
    <w:p w14:paraId="1790AA61" w14:textId="77777777" w:rsidR="00B05C91" w:rsidRPr="00447DD1" w:rsidRDefault="00B05C91">
      <w:pPr>
        <w:pStyle w:val="BodyText"/>
        <w:spacing w:before="7"/>
      </w:pPr>
    </w:p>
    <w:p w14:paraId="1790AA62" w14:textId="77777777" w:rsidR="00B05C91" w:rsidRPr="00447DD1" w:rsidRDefault="0016285E" w:rsidP="006C44D7">
      <w:pPr>
        <w:pStyle w:val="ListParagraph"/>
        <w:numPr>
          <w:ilvl w:val="0"/>
          <w:numId w:val="10"/>
        </w:numPr>
        <w:tabs>
          <w:tab w:val="left" w:pos="1736"/>
        </w:tabs>
        <w:ind w:left="1319" w:right="117" w:firstLine="1"/>
        <w:outlineLvl w:val="1"/>
        <w:rPr>
          <w:sz w:val="24"/>
          <w:szCs w:val="24"/>
        </w:rPr>
      </w:pPr>
      <w:r w:rsidRPr="00447DD1">
        <w:rPr>
          <w:sz w:val="24"/>
          <w:szCs w:val="24"/>
          <w:u w:val="single"/>
        </w:rPr>
        <w:t>Commission's</w:t>
      </w:r>
      <w:r w:rsidRPr="00447DD1">
        <w:rPr>
          <w:spacing w:val="-21"/>
          <w:sz w:val="24"/>
          <w:szCs w:val="24"/>
          <w:u w:val="single"/>
        </w:rPr>
        <w:t xml:space="preserve"> </w:t>
      </w:r>
      <w:r w:rsidRPr="00447DD1">
        <w:rPr>
          <w:sz w:val="24"/>
          <w:szCs w:val="24"/>
          <w:u w:val="single"/>
        </w:rPr>
        <w:t>Authority</w:t>
      </w:r>
      <w:r w:rsidRPr="00447DD1">
        <w:rPr>
          <w:spacing w:val="-29"/>
          <w:sz w:val="24"/>
          <w:szCs w:val="24"/>
          <w:u w:val="single"/>
        </w:rPr>
        <w:t xml:space="preserve"> </w:t>
      </w:r>
      <w:r w:rsidRPr="00447DD1">
        <w:rPr>
          <w:sz w:val="24"/>
          <w:szCs w:val="24"/>
          <w:u w:val="single"/>
        </w:rPr>
        <w:t>to</w:t>
      </w:r>
      <w:r w:rsidRPr="00447DD1">
        <w:rPr>
          <w:spacing w:val="-21"/>
          <w:sz w:val="24"/>
          <w:szCs w:val="24"/>
          <w:u w:val="single"/>
        </w:rPr>
        <w:t xml:space="preserve"> </w:t>
      </w:r>
      <w:r w:rsidRPr="00447DD1">
        <w:rPr>
          <w:sz w:val="24"/>
          <w:szCs w:val="24"/>
          <w:u w:val="single"/>
        </w:rPr>
        <w:t>Review,</w:t>
      </w:r>
      <w:r w:rsidRPr="00447DD1">
        <w:rPr>
          <w:spacing w:val="-21"/>
          <w:sz w:val="24"/>
          <w:szCs w:val="24"/>
          <w:u w:val="single"/>
        </w:rPr>
        <w:t xml:space="preserve"> </w:t>
      </w:r>
      <w:r w:rsidRPr="00447DD1">
        <w:rPr>
          <w:sz w:val="24"/>
          <w:szCs w:val="24"/>
          <w:u w:val="single"/>
        </w:rPr>
        <w:t>Approve</w:t>
      </w:r>
      <w:r w:rsidRPr="00447DD1">
        <w:rPr>
          <w:spacing w:val="-22"/>
          <w:sz w:val="24"/>
          <w:szCs w:val="24"/>
          <w:u w:val="single"/>
        </w:rPr>
        <w:t xml:space="preserve"> </w:t>
      </w:r>
      <w:r w:rsidRPr="00447DD1">
        <w:rPr>
          <w:sz w:val="24"/>
          <w:szCs w:val="24"/>
          <w:u w:val="single"/>
        </w:rPr>
        <w:t>or</w:t>
      </w:r>
      <w:r w:rsidRPr="00447DD1">
        <w:rPr>
          <w:spacing w:val="-22"/>
          <w:sz w:val="24"/>
          <w:szCs w:val="24"/>
          <w:u w:val="single"/>
        </w:rPr>
        <w:t xml:space="preserve"> </w:t>
      </w:r>
      <w:r w:rsidRPr="00447DD1">
        <w:rPr>
          <w:sz w:val="24"/>
          <w:szCs w:val="24"/>
          <w:u w:val="single"/>
        </w:rPr>
        <w:t>Reject</w:t>
      </w:r>
      <w:r w:rsidRPr="00447DD1">
        <w:rPr>
          <w:spacing w:val="-21"/>
          <w:sz w:val="24"/>
          <w:szCs w:val="24"/>
          <w:u w:val="single"/>
        </w:rPr>
        <w:t xml:space="preserve"> </w:t>
      </w:r>
      <w:r w:rsidRPr="00447DD1">
        <w:rPr>
          <w:sz w:val="24"/>
          <w:szCs w:val="24"/>
          <w:u w:val="single"/>
        </w:rPr>
        <w:t>Informal</w:t>
      </w:r>
      <w:r w:rsidRPr="00447DD1">
        <w:rPr>
          <w:spacing w:val="-21"/>
          <w:sz w:val="24"/>
          <w:szCs w:val="24"/>
          <w:u w:val="single"/>
        </w:rPr>
        <w:t xml:space="preserve"> </w:t>
      </w:r>
      <w:r w:rsidRPr="00447DD1">
        <w:rPr>
          <w:sz w:val="24"/>
          <w:szCs w:val="24"/>
          <w:u w:val="single"/>
        </w:rPr>
        <w:t>Dispositions</w:t>
      </w:r>
      <w:r w:rsidRPr="00447DD1">
        <w:rPr>
          <w:sz w:val="24"/>
          <w:szCs w:val="24"/>
        </w:rPr>
        <w:t>.</w:t>
      </w:r>
      <w:r w:rsidRPr="00447DD1">
        <w:rPr>
          <w:spacing w:val="17"/>
          <w:sz w:val="24"/>
          <w:szCs w:val="24"/>
        </w:rPr>
        <w:t xml:space="preserve"> </w:t>
      </w:r>
      <w:r w:rsidRPr="00447DD1">
        <w:rPr>
          <w:sz w:val="24"/>
          <w:szCs w:val="24"/>
        </w:rPr>
        <w:t>At</w:t>
      </w:r>
      <w:r w:rsidRPr="00447DD1">
        <w:rPr>
          <w:spacing w:val="-21"/>
          <w:sz w:val="24"/>
          <w:szCs w:val="24"/>
        </w:rPr>
        <w:t xml:space="preserve"> </w:t>
      </w:r>
      <w:r w:rsidRPr="00447DD1">
        <w:rPr>
          <w:sz w:val="24"/>
          <w:szCs w:val="24"/>
        </w:rPr>
        <w:t>any</w:t>
      </w:r>
      <w:r w:rsidRPr="00447DD1">
        <w:rPr>
          <w:spacing w:val="-29"/>
          <w:sz w:val="24"/>
          <w:szCs w:val="24"/>
        </w:rPr>
        <w:t xml:space="preserve"> </w:t>
      </w:r>
      <w:r w:rsidRPr="00447DD1">
        <w:rPr>
          <w:sz w:val="24"/>
          <w:szCs w:val="24"/>
        </w:rPr>
        <w:t xml:space="preserve">time, the Commission or a Commission Delegee </w:t>
      </w:r>
      <w:r w:rsidRPr="00447DD1">
        <w:rPr>
          <w:spacing w:val="-3"/>
          <w:sz w:val="24"/>
          <w:szCs w:val="24"/>
        </w:rPr>
        <w:t xml:space="preserve">may, </w:t>
      </w:r>
      <w:r w:rsidRPr="00447DD1">
        <w:rPr>
          <w:sz w:val="24"/>
          <w:szCs w:val="24"/>
        </w:rPr>
        <w:t>in its discretion, review, approve or reject an informal</w:t>
      </w:r>
      <w:r w:rsidRPr="00447DD1">
        <w:rPr>
          <w:spacing w:val="-14"/>
          <w:sz w:val="24"/>
          <w:szCs w:val="24"/>
        </w:rPr>
        <w:t xml:space="preserve"> </w:t>
      </w:r>
      <w:r w:rsidRPr="00447DD1">
        <w:rPr>
          <w:sz w:val="24"/>
          <w:szCs w:val="24"/>
        </w:rPr>
        <w:t>disposition,</w:t>
      </w:r>
      <w:r w:rsidRPr="00447DD1">
        <w:rPr>
          <w:spacing w:val="-14"/>
          <w:sz w:val="24"/>
          <w:szCs w:val="24"/>
        </w:rPr>
        <w:t xml:space="preserve"> </w:t>
      </w:r>
      <w:r w:rsidRPr="00447DD1">
        <w:rPr>
          <w:sz w:val="24"/>
          <w:szCs w:val="24"/>
        </w:rPr>
        <w:t>but</w:t>
      </w:r>
      <w:r w:rsidRPr="00447DD1">
        <w:rPr>
          <w:spacing w:val="-14"/>
          <w:sz w:val="24"/>
          <w:szCs w:val="24"/>
        </w:rPr>
        <w:t xml:space="preserve"> </w:t>
      </w:r>
      <w:r w:rsidRPr="00447DD1">
        <w:rPr>
          <w:sz w:val="24"/>
          <w:szCs w:val="24"/>
        </w:rPr>
        <w:t>only</w:t>
      </w:r>
      <w:r w:rsidRPr="00447DD1">
        <w:rPr>
          <w:spacing w:val="-21"/>
          <w:sz w:val="24"/>
          <w:szCs w:val="24"/>
        </w:rPr>
        <w:t xml:space="preserve"> </w:t>
      </w:r>
      <w:r w:rsidRPr="00447DD1">
        <w:rPr>
          <w:sz w:val="24"/>
          <w:szCs w:val="24"/>
        </w:rPr>
        <w:t>on</w:t>
      </w:r>
      <w:r w:rsidRPr="00447DD1">
        <w:rPr>
          <w:spacing w:val="-17"/>
          <w:sz w:val="24"/>
          <w:szCs w:val="24"/>
        </w:rPr>
        <w:t xml:space="preserve"> </w:t>
      </w:r>
      <w:r w:rsidRPr="00447DD1">
        <w:rPr>
          <w:sz w:val="24"/>
          <w:szCs w:val="24"/>
        </w:rPr>
        <w:t>a</w:t>
      </w:r>
      <w:r w:rsidRPr="00447DD1">
        <w:rPr>
          <w:spacing w:val="-18"/>
          <w:sz w:val="24"/>
          <w:szCs w:val="24"/>
        </w:rPr>
        <w:t xml:space="preserve"> </w:t>
      </w:r>
      <w:r w:rsidRPr="00447DD1">
        <w:rPr>
          <w:sz w:val="24"/>
          <w:szCs w:val="24"/>
        </w:rPr>
        <w:t>showing</w:t>
      </w:r>
      <w:r w:rsidRPr="00447DD1">
        <w:rPr>
          <w:spacing w:val="-19"/>
          <w:sz w:val="24"/>
          <w:szCs w:val="24"/>
        </w:rPr>
        <w:t xml:space="preserve"> </w:t>
      </w:r>
      <w:r w:rsidRPr="00447DD1">
        <w:rPr>
          <w:sz w:val="24"/>
          <w:szCs w:val="24"/>
        </w:rPr>
        <w:t>that</w:t>
      </w:r>
      <w:r w:rsidRPr="00447DD1">
        <w:rPr>
          <w:spacing w:val="-16"/>
          <w:sz w:val="24"/>
          <w:szCs w:val="24"/>
        </w:rPr>
        <w:t xml:space="preserve"> </w:t>
      </w:r>
      <w:r w:rsidRPr="00447DD1">
        <w:rPr>
          <w:sz w:val="24"/>
          <w:szCs w:val="24"/>
        </w:rPr>
        <w:t>the</w:t>
      </w:r>
      <w:r w:rsidRPr="00447DD1">
        <w:rPr>
          <w:spacing w:val="-18"/>
          <w:sz w:val="24"/>
          <w:szCs w:val="24"/>
        </w:rPr>
        <w:t xml:space="preserve"> </w:t>
      </w:r>
      <w:r w:rsidRPr="00447DD1">
        <w:rPr>
          <w:sz w:val="24"/>
          <w:szCs w:val="24"/>
        </w:rPr>
        <w:t>alleged</w:t>
      </w:r>
      <w:r w:rsidRPr="00447DD1">
        <w:rPr>
          <w:spacing w:val="-17"/>
          <w:sz w:val="24"/>
          <w:szCs w:val="24"/>
        </w:rPr>
        <w:t xml:space="preserve"> </w:t>
      </w:r>
      <w:r w:rsidRPr="00447DD1">
        <w:rPr>
          <w:sz w:val="24"/>
          <w:szCs w:val="24"/>
        </w:rPr>
        <w:t>violations</w:t>
      </w:r>
      <w:r w:rsidRPr="00447DD1">
        <w:rPr>
          <w:spacing w:val="-16"/>
          <w:sz w:val="24"/>
          <w:szCs w:val="24"/>
        </w:rPr>
        <w:t xml:space="preserve"> </w:t>
      </w:r>
      <w:r w:rsidRPr="00447DD1">
        <w:rPr>
          <w:sz w:val="24"/>
          <w:szCs w:val="24"/>
        </w:rPr>
        <w:t>have</w:t>
      </w:r>
      <w:r w:rsidRPr="00447DD1">
        <w:rPr>
          <w:spacing w:val="-15"/>
          <w:sz w:val="24"/>
          <w:szCs w:val="24"/>
        </w:rPr>
        <w:t xml:space="preserve"> </w:t>
      </w:r>
      <w:r w:rsidRPr="00447DD1">
        <w:rPr>
          <w:sz w:val="24"/>
          <w:szCs w:val="24"/>
        </w:rPr>
        <w:t>been</w:t>
      </w:r>
      <w:r w:rsidRPr="00447DD1">
        <w:rPr>
          <w:spacing w:val="-14"/>
          <w:sz w:val="24"/>
          <w:szCs w:val="24"/>
        </w:rPr>
        <w:t xml:space="preserve"> </w:t>
      </w:r>
      <w:r w:rsidRPr="00447DD1">
        <w:rPr>
          <w:sz w:val="24"/>
          <w:szCs w:val="24"/>
        </w:rPr>
        <w:t>corrected,</w:t>
      </w:r>
      <w:r w:rsidRPr="00447DD1">
        <w:rPr>
          <w:spacing w:val="-14"/>
          <w:sz w:val="24"/>
          <w:szCs w:val="24"/>
        </w:rPr>
        <w:t xml:space="preserve"> </w:t>
      </w:r>
      <w:r w:rsidRPr="00447DD1">
        <w:rPr>
          <w:sz w:val="24"/>
          <w:szCs w:val="24"/>
        </w:rPr>
        <w:t>and a submission of a written waiver of its right to judicial</w:t>
      </w:r>
      <w:r w:rsidRPr="00447DD1">
        <w:rPr>
          <w:spacing w:val="-16"/>
          <w:sz w:val="24"/>
          <w:szCs w:val="24"/>
        </w:rPr>
        <w:t xml:space="preserve"> </w:t>
      </w:r>
      <w:r w:rsidRPr="00447DD1">
        <w:rPr>
          <w:sz w:val="24"/>
          <w:szCs w:val="24"/>
        </w:rPr>
        <w:t>review.</w:t>
      </w:r>
    </w:p>
    <w:p w14:paraId="1790AA63" w14:textId="77777777" w:rsidR="00B05C91" w:rsidRPr="00447DD1" w:rsidRDefault="00B05C91">
      <w:pPr>
        <w:pStyle w:val="BodyText"/>
        <w:spacing w:before="6"/>
      </w:pPr>
    </w:p>
    <w:p w14:paraId="1790AA64" w14:textId="4734DFD2" w:rsidR="00B05C91" w:rsidRPr="00447DD1" w:rsidRDefault="0016285E" w:rsidP="006C44D7">
      <w:pPr>
        <w:pStyle w:val="ListParagraph"/>
        <w:numPr>
          <w:ilvl w:val="0"/>
          <w:numId w:val="10"/>
        </w:numPr>
        <w:tabs>
          <w:tab w:val="left" w:pos="1772"/>
        </w:tabs>
        <w:ind w:left="1320" w:right="117" w:hanging="1"/>
        <w:outlineLvl w:val="1"/>
        <w:rPr>
          <w:sz w:val="24"/>
          <w:szCs w:val="24"/>
        </w:rPr>
      </w:pPr>
      <w:r w:rsidRPr="00447DD1">
        <w:rPr>
          <w:sz w:val="24"/>
          <w:szCs w:val="24"/>
          <w:u w:val="single"/>
        </w:rPr>
        <w:t>Hearing</w:t>
      </w:r>
      <w:r w:rsidRPr="00447DD1">
        <w:rPr>
          <w:spacing w:val="-11"/>
          <w:sz w:val="24"/>
          <w:szCs w:val="24"/>
          <w:u w:val="single"/>
        </w:rPr>
        <w:t xml:space="preserve"> </w:t>
      </w:r>
      <w:r w:rsidRPr="00447DD1">
        <w:rPr>
          <w:sz w:val="24"/>
          <w:szCs w:val="24"/>
          <w:u w:val="single"/>
        </w:rPr>
        <w:t>Notice</w:t>
      </w:r>
      <w:r w:rsidRPr="00447DD1">
        <w:rPr>
          <w:sz w:val="24"/>
          <w:szCs w:val="24"/>
        </w:rPr>
        <w:t>.</w:t>
      </w:r>
      <w:r w:rsidRPr="00447DD1">
        <w:rPr>
          <w:spacing w:val="42"/>
          <w:sz w:val="24"/>
          <w:szCs w:val="24"/>
        </w:rPr>
        <w:t xml:space="preserve"> </w:t>
      </w:r>
      <w:r w:rsidRPr="00447DD1">
        <w:rPr>
          <w:spacing w:val="-3"/>
          <w:sz w:val="24"/>
          <w:szCs w:val="24"/>
        </w:rPr>
        <w:t>If</w:t>
      </w:r>
      <w:r w:rsidRPr="00447DD1">
        <w:rPr>
          <w:spacing w:val="-9"/>
          <w:sz w:val="24"/>
          <w:szCs w:val="24"/>
        </w:rPr>
        <w:t xml:space="preserve"> </w:t>
      </w:r>
      <w:r w:rsidRPr="00447DD1">
        <w:rPr>
          <w:sz w:val="24"/>
          <w:szCs w:val="24"/>
        </w:rPr>
        <w:t>a</w:t>
      </w:r>
      <w:r w:rsidRPr="00447DD1">
        <w:rPr>
          <w:spacing w:val="-8"/>
          <w:sz w:val="24"/>
          <w:szCs w:val="24"/>
        </w:rPr>
        <w:t xml:space="preserve"> </w:t>
      </w:r>
      <w:r w:rsidRPr="00447DD1">
        <w:rPr>
          <w:sz w:val="24"/>
          <w:szCs w:val="24"/>
        </w:rPr>
        <w:t>hearing</w:t>
      </w:r>
      <w:r w:rsidRPr="00447DD1">
        <w:rPr>
          <w:spacing w:val="-8"/>
          <w:sz w:val="24"/>
          <w:szCs w:val="24"/>
        </w:rPr>
        <w:t xml:space="preserve"> </w:t>
      </w:r>
      <w:r w:rsidRPr="00447DD1">
        <w:rPr>
          <w:sz w:val="24"/>
          <w:szCs w:val="24"/>
        </w:rPr>
        <w:t>is</w:t>
      </w:r>
      <w:r w:rsidRPr="00447DD1">
        <w:rPr>
          <w:spacing w:val="-7"/>
          <w:sz w:val="24"/>
          <w:szCs w:val="24"/>
        </w:rPr>
        <w:t xml:space="preserve"> </w:t>
      </w:r>
      <w:r w:rsidRPr="00447DD1">
        <w:rPr>
          <w:sz w:val="24"/>
          <w:szCs w:val="24"/>
        </w:rPr>
        <w:t>requested</w:t>
      </w:r>
      <w:r w:rsidRPr="00447DD1">
        <w:rPr>
          <w:spacing w:val="-7"/>
          <w:sz w:val="24"/>
          <w:szCs w:val="24"/>
        </w:rPr>
        <w:t xml:space="preserve"> </w:t>
      </w:r>
      <w:r w:rsidRPr="00447DD1">
        <w:rPr>
          <w:sz w:val="24"/>
          <w:szCs w:val="24"/>
        </w:rPr>
        <w:t>in</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timely</w:t>
      </w:r>
      <w:r w:rsidRPr="00447DD1">
        <w:rPr>
          <w:spacing w:val="-13"/>
          <w:sz w:val="24"/>
          <w:szCs w:val="24"/>
        </w:rPr>
        <w:t xml:space="preserve"> </w:t>
      </w:r>
      <w:r w:rsidRPr="00447DD1">
        <w:rPr>
          <w:sz w:val="24"/>
          <w:szCs w:val="24"/>
        </w:rPr>
        <w:t>manner</w:t>
      </w:r>
      <w:r w:rsidRPr="00447DD1">
        <w:rPr>
          <w:spacing w:val="-8"/>
          <w:sz w:val="24"/>
          <w:szCs w:val="24"/>
        </w:rPr>
        <w:t xml:space="preserve"> </w:t>
      </w:r>
      <w:r w:rsidRPr="00447DD1">
        <w:rPr>
          <w:sz w:val="24"/>
          <w:szCs w:val="24"/>
        </w:rPr>
        <w:t>under</w:t>
      </w:r>
      <w:r w:rsidRPr="00447DD1">
        <w:rPr>
          <w:spacing w:val="-8"/>
          <w:sz w:val="24"/>
          <w:szCs w:val="24"/>
        </w:rPr>
        <w:t xml:space="preserve"> </w:t>
      </w:r>
      <w:r w:rsidRPr="00447DD1">
        <w:rPr>
          <w:sz w:val="24"/>
          <w:szCs w:val="24"/>
        </w:rPr>
        <w:t>935</w:t>
      </w:r>
      <w:r w:rsidRPr="00447DD1">
        <w:rPr>
          <w:spacing w:val="-7"/>
          <w:sz w:val="24"/>
          <w:szCs w:val="24"/>
        </w:rPr>
        <w:t xml:space="preserve"> </w:t>
      </w:r>
      <w:r w:rsidRPr="00447DD1">
        <w:rPr>
          <w:sz w:val="24"/>
          <w:szCs w:val="24"/>
        </w:rPr>
        <w:t>CMR</w:t>
      </w:r>
      <w:r w:rsidRPr="00447DD1">
        <w:rPr>
          <w:spacing w:val="-6"/>
          <w:sz w:val="24"/>
          <w:szCs w:val="24"/>
        </w:rPr>
        <w:t xml:space="preserve"> </w:t>
      </w:r>
      <w:r w:rsidRPr="00447DD1">
        <w:rPr>
          <w:sz w:val="24"/>
          <w:szCs w:val="24"/>
        </w:rPr>
        <w:t>501.500(4)</w:t>
      </w:r>
      <w:ins w:id="2341" w:author="Author">
        <w:r w:rsidR="001B4632" w:rsidRPr="00447DD1">
          <w:rPr>
            <w:sz w:val="24"/>
            <w:szCs w:val="24"/>
          </w:rPr>
          <w:t xml:space="preserve">: </w:t>
        </w:r>
        <w:r w:rsidR="001B4632" w:rsidRPr="00447DD1">
          <w:rPr>
            <w:i/>
            <w:iCs/>
            <w:sz w:val="24"/>
            <w:szCs w:val="24"/>
          </w:rPr>
          <w:t>Hearing Request</w:t>
        </w:r>
      </w:ins>
      <w:r w:rsidRPr="00447DD1">
        <w:rPr>
          <w:sz w:val="24"/>
          <w:szCs w:val="24"/>
        </w:rPr>
        <w:t>, the</w:t>
      </w:r>
      <w:r w:rsidRPr="00447DD1">
        <w:rPr>
          <w:spacing w:val="-25"/>
          <w:sz w:val="24"/>
          <w:szCs w:val="24"/>
        </w:rPr>
        <w:t xml:space="preserve"> </w:t>
      </w:r>
      <w:r w:rsidRPr="00447DD1">
        <w:rPr>
          <w:sz w:val="24"/>
          <w:szCs w:val="24"/>
        </w:rPr>
        <w:t>Hearing</w:t>
      </w:r>
      <w:r w:rsidRPr="00447DD1">
        <w:rPr>
          <w:spacing w:val="-26"/>
          <w:sz w:val="24"/>
          <w:szCs w:val="24"/>
        </w:rPr>
        <w:t xml:space="preserve"> </w:t>
      </w:r>
      <w:r w:rsidRPr="00447DD1">
        <w:rPr>
          <w:sz w:val="24"/>
          <w:szCs w:val="24"/>
        </w:rPr>
        <w:t>Officer</w:t>
      </w:r>
      <w:r w:rsidRPr="00447DD1">
        <w:rPr>
          <w:spacing w:val="-27"/>
          <w:sz w:val="24"/>
          <w:szCs w:val="24"/>
        </w:rPr>
        <w:t xml:space="preserve"> </w:t>
      </w:r>
      <w:r w:rsidRPr="00447DD1">
        <w:rPr>
          <w:sz w:val="24"/>
          <w:szCs w:val="24"/>
        </w:rPr>
        <w:t>shall</w:t>
      </w:r>
      <w:r w:rsidRPr="00447DD1">
        <w:rPr>
          <w:spacing w:val="-26"/>
          <w:sz w:val="24"/>
          <w:szCs w:val="24"/>
        </w:rPr>
        <w:t xml:space="preserve"> </w:t>
      </w:r>
      <w:r w:rsidRPr="00447DD1">
        <w:rPr>
          <w:sz w:val="24"/>
          <w:szCs w:val="24"/>
        </w:rPr>
        <w:t>provide</w:t>
      </w:r>
      <w:r w:rsidRPr="00447DD1">
        <w:rPr>
          <w:spacing w:val="-27"/>
          <w:sz w:val="24"/>
          <w:szCs w:val="24"/>
        </w:rPr>
        <w:t xml:space="preserve"> </w:t>
      </w:r>
      <w:r w:rsidRPr="00447DD1">
        <w:rPr>
          <w:sz w:val="24"/>
          <w:szCs w:val="24"/>
        </w:rPr>
        <w:t>notice</w:t>
      </w:r>
      <w:r w:rsidRPr="00447DD1">
        <w:rPr>
          <w:spacing w:val="-27"/>
          <w:sz w:val="24"/>
          <w:szCs w:val="24"/>
        </w:rPr>
        <w:t xml:space="preserve"> </w:t>
      </w:r>
      <w:r w:rsidRPr="00447DD1">
        <w:rPr>
          <w:sz w:val="24"/>
          <w:szCs w:val="24"/>
        </w:rPr>
        <w:t>and</w:t>
      </w:r>
      <w:r w:rsidRPr="00447DD1">
        <w:rPr>
          <w:spacing w:val="-26"/>
          <w:sz w:val="24"/>
          <w:szCs w:val="24"/>
        </w:rPr>
        <w:t xml:space="preserve"> </w:t>
      </w:r>
      <w:r w:rsidRPr="00447DD1">
        <w:rPr>
          <w:sz w:val="24"/>
          <w:szCs w:val="24"/>
        </w:rPr>
        <w:t>a</w:t>
      </w:r>
      <w:r w:rsidRPr="00447DD1">
        <w:rPr>
          <w:spacing w:val="-27"/>
          <w:sz w:val="24"/>
          <w:szCs w:val="24"/>
        </w:rPr>
        <w:t xml:space="preserve"> </w:t>
      </w:r>
      <w:r w:rsidRPr="00447DD1">
        <w:rPr>
          <w:sz w:val="24"/>
          <w:szCs w:val="24"/>
        </w:rPr>
        <w:t>hearing</w:t>
      </w:r>
      <w:r w:rsidRPr="00447DD1">
        <w:rPr>
          <w:spacing w:val="-29"/>
          <w:sz w:val="24"/>
          <w:szCs w:val="24"/>
        </w:rPr>
        <w:t xml:space="preserve"> </w:t>
      </w:r>
      <w:r w:rsidRPr="00447DD1">
        <w:rPr>
          <w:sz w:val="24"/>
          <w:szCs w:val="24"/>
        </w:rPr>
        <w:t>within</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reasonable</w:t>
      </w:r>
      <w:r w:rsidRPr="00447DD1">
        <w:rPr>
          <w:spacing w:val="-25"/>
          <w:sz w:val="24"/>
          <w:szCs w:val="24"/>
        </w:rPr>
        <w:t xml:space="preserve"> </w:t>
      </w:r>
      <w:r w:rsidRPr="00447DD1">
        <w:rPr>
          <w:sz w:val="24"/>
          <w:szCs w:val="24"/>
        </w:rPr>
        <w:t>time</w:t>
      </w:r>
      <w:r w:rsidRPr="00447DD1">
        <w:rPr>
          <w:spacing w:val="-25"/>
          <w:sz w:val="24"/>
          <w:szCs w:val="24"/>
        </w:rPr>
        <w:t xml:space="preserve"> </w:t>
      </w:r>
      <w:r w:rsidRPr="00447DD1">
        <w:rPr>
          <w:sz w:val="24"/>
          <w:szCs w:val="24"/>
        </w:rPr>
        <w:t>after</w:t>
      </w:r>
      <w:r w:rsidRPr="00447DD1">
        <w:rPr>
          <w:spacing w:val="-24"/>
          <w:sz w:val="24"/>
          <w:szCs w:val="24"/>
        </w:rPr>
        <w:t xml:space="preserve"> </w:t>
      </w:r>
      <w:r w:rsidRPr="00447DD1">
        <w:rPr>
          <w:sz w:val="24"/>
          <w:szCs w:val="24"/>
        </w:rPr>
        <w:t>that</w:t>
      </w:r>
      <w:r w:rsidRPr="00447DD1">
        <w:rPr>
          <w:spacing w:val="-23"/>
          <w:sz w:val="24"/>
          <w:szCs w:val="24"/>
        </w:rPr>
        <w:t xml:space="preserve"> </w:t>
      </w:r>
      <w:r w:rsidRPr="00447DD1">
        <w:rPr>
          <w:sz w:val="24"/>
          <w:szCs w:val="24"/>
        </w:rPr>
        <w:t>request, or as soon as is practicable, or at a time mutually agreed by the</w:t>
      </w:r>
      <w:r w:rsidRPr="00447DD1">
        <w:rPr>
          <w:spacing w:val="-38"/>
          <w:sz w:val="24"/>
          <w:szCs w:val="24"/>
        </w:rPr>
        <w:t xml:space="preserve"> </w:t>
      </w:r>
      <w:r w:rsidRPr="00447DD1">
        <w:rPr>
          <w:sz w:val="24"/>
          <w:szCs w:val="24"/>
        </w:rPr>
        <w:t>parties.</w:t>
      </w:r>
    </w:p>
    <w:p w14:paraId="1790AA65" w14:textId="77777777" w:rsidR="00B05C91" w:rsidRPr="00447DD1" w:rsidRDefault="0016285E">
      <w:pPr>
        <w:pStyle w:val="ListParagraph"/>
        <w:numPr>
          <w:ilvl w:val="1"/>
          <w:numId w:val="10"/>
        </w:numPr>
        <w:tabs>
          <w:tab w:val="left" w:pos="2120"/>
        </w:tabs>
        <w:spacing w:before="4"/>
        <w:ind w:firstLine="0"/>
        <w:rPr>
          <w:sz w:val="24"/>
          <w:szCs w:val="24"/>
        </w:rPr>
      </w:pPr>
      <w:r w:rsidRPr="00447DD1">
        <w:rPr>
          <w:sz w:val="24"/>
          <w:szCs w:val="24"/>
        </w:rPr>
        <w:t>The hearing notice should comply with M.G.L. c. 30A, §</w:t>
      </w:r>
      <w:r w:rsidRPr="00447DD1">
        <w:rPr>
          <w:spacing w:val="-29"/>
          <w:sz w:val="24"/>
          <w:szCs w:val="24"/>
        </w:rPr>
        <w:t xml:space="preserve"> </w:t>
      </w:r>
      <w:r w:rsidRPr="00447DD1">
        <w:rPr>
          <w:sz w:val="24"/>
          <w:szCs w:val="24"/>
        </w:rPr>
        <w:t>11(1).</w:t>
      </w:r>
    </w:p>
    <w:p w14:paraId="1790AA66" w14:textId="2A63AFD4" w:rsidR="00B05C91" w:rsidRPr="00447DD1" w:rsidRDefault="0016285E" w:rsidP="006C44D7">
      <w:pPr>
        <w:pStyle w:val="ListParagraph"/>
        <w:numPr>
          <w:ilvl w:val="1"/>
          <w:numId w:val="10"/>
        </w:numPr>
        <w:tabs>
          <w:tab w:val="left" w:pos="2321"/>
        </w:tabs>
        <w:spacing w:before="2"/>
        <w:ind w:right="115" w:firstLine="0"/>
        <w:rPr>
          <w:sz w:val="24"/>
          <w:szCs w:val="24"/>
        </w:rPr>
      </w:pPr>
      <w:r w:rsidRPr="00447DD1">
        <w:rPr>
          <w:sz w:val="24"/>
          <w:szCs w:val="24"/>
        </w:rPr>
        <w:t>Prior to the commencement of a proceeding, a Hearing Officer may conduct conference(s)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refer</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require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parties</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participate</w:t>
      </w:r>
      <w:r w:rsidRPr="00447DD1">
        <w:rPr>
          <w:spacing w:val="-18"/>
          <w:sz w:val="24"/>
          <w:szCs w:val="24"/>
        </w:rPr>
        <w:t xml:space="preserve"> </w:t>
      </w:r>
      <w:r w:rsidRPr="00447DD1">
        <w:rPr>
          <w:sz w:val="24"/>
          <w:szCs w:val="24"/>
        </w:rPr>
        <w:t>in</w:t>
      </w:r>
      <w:r w:rsidRPr="00447DD1">
        <w:rPr>
          <w:spacing w:val="-17"/>
          <w:sz w:val="24"/>
          <w:szCs w:val="24"/>
        </w:rPr>
        <w:t xml:space="preserve"> </w:t>
      </w:r>
      <w:r w:rsidRPr="00447DD1">
        <w:rPr>
          <w:sz w:val="24"/>
          <w:szCs w:val="24"/>
        </w:rPr>
        <w:t>settlement</w:t>
      </w:r>
      <w:r w:rsidRPr="00447DD1">
        <w:rPr>
          <w:spacing w:val="-15"/>
          <w:sz w:val="24"/>
          <w:szCs w:val="24"/>
        </w:rPr>
        <w:t xml:space="preserve"> </w:t>
      </w:r>
      <w:r w:rsidRPr="00447DD1">
        <w:rPr>
          <w:sz w:val="24"/>
          <w:szCs w:val="24"/>
        </w:rPr>
        <w:t>negotiations.</w:t>
      </w:r>
      <w:r w:rsidRPr="00447DD1">
        <w:rPr>
          <w:spacing w:val="30"/>
          <w:sz w:val="24"/>
          <w:szCs w:val="24"/>
        </w:rPr>
        <w:t xml:space="preserve"> </w:t>
      </w:r>
      <w:r w:rsidRPr="00447DD1">
        <w:rPr>
          <w:spacing w:val="-3"/>
          <w:sz w:val="24"/>
          <w:szCs w:val="24"/>
        </w:rPr>
        <w:t>If</w:t>
      </w:r>
      <w:r w:rsidRPr="00447DD1">
        <w:rPr>
          <w:spacing w:val="-15"/>
          <w:sz w:val="24"/>
          <w:szCs w:val="24"/>
        </w:rPr>
        <w:t xml:space="preserve"> </w:t>
      </w:r>
      <w:r w:rsidRPr="00447DD1">
        <w:rPr>
          <w:sz w:val="24"/>
          <w:szCs w:val="24"/>
        </w:rPr>
        <w:t>the parties reach a settlement, the Hearing Officer shall suspend the proceedings pending Commission consideration of the matter under 935 CMR</w:t>
      </w:r>
      <w:r w:rsidRPr="00447DD1">
        <w:rPr>
          <w:spacing w:val="-14"/>
          <w:sz w:val="24"/>
          <w:szCs w:val="24"/>
        </w:rPr>
        <w:t xml:space="preserve"> </w:t>
      </w:r>
      <w:r w:rsidRPr="00447DD1">
        <w:rPr>
          <w:sz w:val="24"/>
          <w:szCs w:val="24"/>
        </w:rPr>
        <w:t>501.500(7)</w:t>
      </w:r>
      <w:ins w:id="2342" w:author="Author">
        <w:r w:rsidR="001B4632" w:rsidRPr="00447DD1">
          <w:rPr>
            <w:sz w:val="24"/>
            <w:szCs w:val="24"/>
          </w:rPr>
          <w:t xml:space="preserve">: </w:t>
        </w:r>
        <w:r w:rsidR="001B4632" w:rsidRPr="00447DD1">
          <w:rPr>
            <w:i/>
            <w:iCs/>
            <w:sz w:val="24"/>
            <w:szCs w:val="24"/>
          </w:rPr>
          <w:t>Commission’s Authority to Review, Approve or Reject Informal Dispositions</w:t>
        </w:r>
      </w:ins>
      <w:r w:rsidRPr="00447DD1">
        <w:rPr>
          <w:sz w:val="24"/>
          <w:szCs w:val="24"/>
        </w:rPr>
        <w:t>.</w:t>
      </w:r>
    </w:p>
    <w:p w14:paraId="1790AA67" w14:textId="77777777" w:rsidR="00B05C91" w:rsidRPr="00447DD1" w:rsidRDefault="00B05C91">
      <w:pPr>
        <w:pStyle w:val="BodyText"/>
        <w:spacing w:before="8"/>
      </w:pPr>
    </w:p>
    <w:p w14:paraId="1790AA68" w14:textId="77777777" w:rsidR="00B05C91" w:rsidRPr="00447DD1" w:rsidRDefault="0016285E" w:rsidP="005135AA">
      <w:pPr>
        <w:pStyle w:val="ListParagraph"/>
        <w:numPr>
          <w:ilvl w:val="0"/>
          <w:numId w:val="10"/>
        </w:numPr>
        <w:tabs>
          <w:tab w:val="left" w:pos="1779"/>
        </w:tabs>
        <w:ind w:left="1778" w:hanging="458"/>
        <w:outlineLvl w:val="1"/>
        <w:rPr>
          <w:sz w:val="24"/>
          <w:szCs w:val="24"/>
        </w:rPr>
      </w:pPr>
      <w:r w:rsidRPr="00447DD1">
        <w:rPr>
          <w:sz w:val="24"/>
          <w:szCs w:val="24"/>
          <w:u w:val="single"/>
        </w:rPr>
        <w:t>Conduct of the</w:t>
      </w:r>
      <w:r w:rsidRPr="00447DD1">
        <w:rPr>
          <w:spacing w:val="-4"/>
          <w:sz w:val="24"/>
          <w:szCs w:val="24"/>
          <w:u w:val="single"/>
        </w:rPr>
        <w:t xml:space="preserve"> </w:t>
      </w:r>
      <w:r w:rsidRPr="00447DD1">
        <w:rPr>
          <w:sz w:val="24"/>
          <w:szCs w:val="24"/>
          <w:u w:val="single"/>
        </w:rPr>
        <w:t>Hearing</w:t>
      </w:r>
      <w:r w:rsidRPr="00447DD1">
        <w:rPr>
          <w:sz w:val="24"/>
          <w:szCs w:val="24"/>
        </w:rPr>
        <w:t>.</w:t>
      </w:r>
    </w:p>
    <w:p w14:paraId="1790AA69" w14:textId="77777777" w:rsidR="00B05C91" w:rsidRPr="00447DD1" w:rsidRDefault="0016285E" w:rsidP="006C44D7">
      <w:pPr>
        <w:pStyle w:val="ListParagraph"/>
        <w:numPr>
          <w:ilvl w:val="1"/>
          <w:numId w:val="10"/>
        </w:numPr>
        <w:tabs>
          <w:tab w:val="left" w:pos="2206"/>
        </w:tabs>
        <w:spacing w:before="3"/>
        <w:ind w:right="116" w:firstLine="0"/>
        <w:rPr>
          <w:sz w:val="24"/>
          <w:szCs w:val="24"/>
        </w:rPr>
      </w:pPr>
      <w:r w:rsidRPr="00447DD1">
        <w:rPr>
          <w:sz w:val="24"/>
          <w:szCs w:val="24"/>
        </w:rPr>
        <w:t>To the extent that a Hearing Officer conducts a proceeding, it shall be conducted pursuant</w:t>
      </w:r>
      <w:r w:rsidRPr="00447DD1">
        <w:rPr>
          <w:spacing w:val="-12"/>
          <w:sz w:val="24"/>
          <w:szCs w:val="24"/>
        </w:rPr>
        <w:t xml:space="preserve"> </w:t>
      </w:r>
      <w:r w:rsidRPr="00447DD1">
        <w:rPr>
          <w:sz w:val="24"/>
          <w:szCs w:val="24"/>
        </w:rPr>
        <w:t>to</w:t>
      </w:r>
      <w:r w:rsidRPr="00447DD1">
        <w:rPr>
          <w:spacing w:val="-13"/>
          <w:sz w:val="24"/>
          <w:szCs w:val="24"/>
        </w:rPr>
        <w:t xml:space="preserve"> </w:t>
      </w:r>
      <w:r w:rsidRPr="00447DD1">
        <w:rPr>
          <w:sz w:val="24"/>
          <w:szCs w:val="24"/>
        </w:rPr>
        <w:t>M.G.L.</w:t>
      </w:r>
      <w:r w:rsidRPr="00447DD1">
        <w:rPr>
          <w:spacing w:val="-10"/>
          <w:sz w:val="24"/>
          <w:szCs w:val="24"/>
        </w:rPr>
        <w:t xml:space="preserve"> </w:t>
      </w:r>
      <w:r w:rsidRPr="00447DD1">
        <w:rPr>
          <w:sz w:val="24"/>
          <w:szCs w:val="24"/>
        </w:rPr>
        <w:t>c.</w:t>
      </w:r>
      <w:r w:rsidRPr="00447DD1">
        <w:rPr>
          <w:spacing w:val="-10"/>
          <w:sz w:val="24"/>
          <w:szCs w:val="24"/>
        </w:rPr>
        <w:t xml:space="preserve"> </w:t>
      </w:r>
      <w:r w:rsidRPr="00447DD1">
        <w:rPr>
          <w:sz w:val="24"/>
          <w:szCs w:val="24"/>
        </w:rPr>
        <w:t>30A</w:t>
      </w:r>
      <w:r w:rsidRPr="00447DD1">
        <w:rPr>
          <w:spacing w:val="-11"/>
          <w:sz w:val="24"/>
          <w:szCs w:val="24"/>
        </w:rPr>
        <w:t xml:space="preserve"> </w:t>
      </w:r>
      <w:r w:rsidRPr="00447DD1">
        <w:rPr>
          <w:sz w:val="24"/>
          <w:szCs w:val="24"/>
        </w:rPr>
        <w:t>and</w:t>
      </w:r>
      <w:r w:rsidRPr="00447DD1">
        <w:rPr>
          <w:spacing w:val="-10"/>
          <w:sz w:val="24"/>
          <w:szCs w:val="24"/>
        </w:rPr>
        <w:t xml:space="preserve"> </w:t>
      </w:r>
      <w:r w:rsidRPr="00447DD1">
        <w:rPr>
          <w:sz w:val="24"/>
          <w:szCs w:val="24"/>
        </w:rPr>
        <w:t>the</w:t>
      </w:r>
      <w:r w:rsidRPr="00447DD1">
        <w:rPr>
          <w:spacing w:val="-11"/>
          <w:sz w:val="24"/>
          <w:szCs w:val="24"/>
        </w:rPr>
        <w:t xml:space="preserve"> </w:t>
      </w:r>
      <w:r w:rsidRPr="00447DD1">
        <w:rPr>
          <w:sz w:val="24"/>
          <w:szCs w:val="24"/>
        </w:rPr>
        <w:t>Standard</w:t>
      </w:r>
      <w:r w:rsidRPr="00447DD1">
        <w:rPr>
          <w:spacing w:val="-10"/>
          <w:sz w:val="24"/>
          <w:szCs w:val="24"/>
        </w:rPr>
        <w:t xml:space="preserve"> </w:t>
      </w:r>
      <w:r w:rsidRPr="00447DD1">
        <w:rPr>
          <w:sz w:val="24"/>
          <w:szCs w:val="24"/>
        </w:rPr>
        <w:t>Adjudicatory</w:t>
      </w:r>
      <w:r w:rsidRPr="00447DD1">
        <w:rPr>
          <w:spacing w:val="-17"/>
          <w:sz w:val="24"/>
          <w:szCs w:val="24"/>
        </w:rPr>
        <w:t xml:space="preserve"> </w:t>
      </w:r>
      <w:r w:rsidRPr="00447DD1">
        <w:rPr>
          <w:sz w:val="24"/>
          <w:szCs w:val="24"/>
        </w:rPr>
        <w:t>Rules</w:t>
      </w:r>
      <w:r w:rsidRPr="00447DD1">
        <w:rPr>
          <w:spacing w:val="-10"/>
          <w:sz w:val="24"/>
          <w:szCs w:val="24"/>
        </w:rPr>
        <w:t xml:space="preserve"> </w:t>
      </w:r>
      <w:r w:rsidRPr="00447DD1">
        <w:rPr>
          <w:sz w:val="24"/>
          <w:szCs w:val="24"/>
        </w:rPr>
        <w:t>of</w:t>
      </w:r>
      <w:r w:rsidRPr="00447DD1">
        <w:rPr>
          <w:spacing w:val="-13"/>
          <w:sz w:val="24"/>
          <w:szCs w:val="24"/>
        </w:rPr>
        <w:t xml:space="preserve"> </w:t>
      </w:r>
      <w:r w:rsidRPr="00447DD1">
        <w:rPr>
          <w:sz w:val="24"/>
          <w:szCs w:val="24"/>
        </w:rPr>
        <w:t>Practice</w:t>
      </w:r>
      <w:r w:rsidRPr="00447DD1">
        <w:rPr>
          <w:spacing w:val="-14"/>
          <w:sz w:val="24"/>
          <w:szCs w:val="24"/>
        </w:rPr>
        <w:t xml:space="preserve"> </w:t>
      </w:r>
      <w:r w:rsidRPr="00447DD1">
        <w:rPr>
          <w:sz w:val="24"/>
          <w:szCs w:val="24"/>
        </w:rPr>
        <w:t>and</w:t>
      </w:r>
      <w:r w:rsidRPr="00447DD1">
        <w:rPr>
          <w:spacing w:val="-13"/>
          <w:sz w:val="24"/>
          <w:szCs w:val="24"/>
        </w:rPr>
        <w:t xml:space="preserve"> </w:t>
      </w:r>
      <w:r w:rsidRPr="00447DD1">
        <w:rPr>
          <w:sz w:val="24"/>
          <w:szCs w:val="24"/>
        </w:rPr>
        <w:t xml:space="preserve">Procedure, which includes 801 CMR 1.01: </w:t>
      </w:r>
      <w:r w:rsidRPr="00447DD1">
        <w:rPr>
          <w:i/>
          <w:sz w:val="24"/>
          <w:szCs w:val="24"/>
        </w:rPr>
        <w:t>Formal Rules</w:t>
      </w:r>
      <w:r w:rsidRPr="00447DD1">
        <w:rPr>
          <w:sz w:val="24"/>
          <w:szCs w:val="24"/>
        </w:rPr>
        <w:t xml:space="preserve">, 801 CMR 1.02: </w:t>
      </w:r>
      <w:r w:rsidRPr="00447DD1">
        <w:rPr>
          <w:i/>
          <w:sz w:val="24"/>
          <w:szCs w:val="24"/>
        </w:rPr>
        <w:t>Informal/Fair Hearing Rules</w:t>
      </w:r>
      <w:r w:rsidRPr="00447DD1">
        <w:rPr>
          <w:sz w:val="24"/>
          <w:szCs w:val="24"/>
        </w:rPr>
        <w:t xml:space="preserve">, and/or 801 CMR 1.03: </w:t>
      </w:r>
      <w:r w:rsidRPr="00447DD1">
        <w:rPr>
          <w:i/>
          <w:sz w:val="24"/>
          <w:szCs w:val="24"/>
        </w:rPr>
        <w:t>Miscellaneous Provisions Applicable to All Administrative Proceedings</w:t>
      </w:r>
      <w:r w:rsidRPr="00447DD1">
        <w:rPr>
          <w:sz w:val="24"/>
          <w:szCs w:val="24"/>
        </w:rPr>
        <w:t>.</w:t>
      </w:r>
    </w:p>
    <w:p w14:paraId="1790AA6A" w14:textId="77777777" w:rsidR="00B05C91" w:rsidRPr="00447DD1" w:rsidRDefault="0016285E" w:rsidP="006C44D7">
      <w:pPr>
        <w:pStyle w:val="ListParagraph"/>
        <w:numPr>
          <w:ilvl w:val="1"/>
          <w:numId w:val="10"/>
        </w:numPr>
        <w:tabs>
          <w:tab w:val="left" w:pos="2170"/>
        </w:tabs>
        <w:spacing w:before="5"/>
        <w:ind w:right="117" w:firstLine="0"/>
        <w:rPr>
          <w:sz w:val="24"/>
          <w:szCs w:val="24"/>
        </w:rPr>
      </w:pPr>
      <w:r w:rsidRPr="00447DD1">
        <w:rPr>
          <w:spacing w:val="-3"/>
          <w:sz w:val="24"/>
          <w:szCs w:val="24"/>
        </w:rPr>
        <w:t xml:space="preserve">In </w:t>
      </w:r>
      <w:r w:rsidRPr="00447DD1">
        <w:rPr>
          <w:sz w:val="24"/>
          <w:szCs w:val="24"/>
        </w:rPr>
        <w:t>the case of an Order to Show Cause why a License or Registration should not be suspended</w:t>
      </w:r>
      <w:r w:rsidRPr="00447DD1">
        <w:rPr>
          <w:spacing w:val="-12"/>
          <w:sz w:val="24"/>
          <w:szCs w:val="24"/>
        </w:rPr>
        <w:t xml:space="preserve"> </w:t>
      </w:r>
      <w:r w:rsidRPr="00447DD1">
        <w:rPr>
          <w:sz w:val="24"/>
          <w:szCs w:val="24"/>
        </w:rPr>
        <w:t>or</w:t>
      </w:r>
      <w:r w:rsidRPr="00447DD1">
        <w:rPr>
          <w:spacing w:val="-10"/>
          <w:sz w:val="24"/>
          <w:szCs w:val="24"/>
        </w:rPr>
        <w:t xml:space="preserve"> </w:t>
      </w:r>
      <w:r w:rsidRPr="00447DD1">
        <w:rPr>
          <w:sz w:val="24"/>
          <w:szCs w:val="24"/>
        </w:rPr>
        <w:t>revoked,</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hearing</w:t>
      </w:r>
      <w:r w:rsidRPr="00447DD1">
        <w:rPr>
          <w:spacing w:val="-12"/>
          <w:sz w:val="24"/>
          <w:szCs w:val="24"/>
        </w:rPr>
        <w:t xml:space="preserve"> </w:t>
      </w:r>
      <w:r w:rsidRPr="00447DD1">
        <w:rPr>
          <w:sz w:val="24"/>
          <w:szCs w:val="24"/>
        </w:rPr>
        <w:t>shall</w:t>
      </w:r>
      <w:r w:rsidRPr="00447DD1">
        <w:rPr>
          <w:spacing w:val="-9"/>
          <w:sz w:val="24"/>
          <w:szCs w:val="24"/>
        </w:rPr>
        <w:t xml:space="preserve"> </w:t>
      </w:r>
      <w:r w:rsidRPr="00447DD1">
        <w:rPr>
          <w:sz w:val="24"/>
          <w:szCs w:val="24"/>
        </w:rPr>
        <w:t>be</w:t>
      </w:r>
      <w:r w:rsidRPr="00447DD1">
        <w:rPr>
          <w:spacing w:val="-10"/>
          <w:sz w:val="24"/>
          <w:szCs w:val="24"/>
        </w:rPr>
        <w:t xml:space="preserve"> </w:t>
      </w:r>
      <w:r w:rsidRPr="00447DD1">
        <w:rPr>
          <w:sz w:val="24"/>
          <w:szCs w:val="24"/>
        </w:rPr>
        <w:t>conducted</w:t>
      </w:r>
      <w:r w:rsidRPr="00447DD1">
        <w:rPr>
          <w:spacing w:val="-12"/>
          <w:sz w:val="24"/>
          <w:szCs w:val="24"/>
        </w:rPr>
        <w:t xml:space="preserve"> </w:t>
      </w:r>
      <w:r w:rsidRPr="00447DD1">
        <w:rPr>
          <w:sz w:val="24"/>
          <w:szCs w:val="24"/>
        </w:rPr>
        <w:t>pursuant</w:t>
      </w:r>
      <w:r w:rsidRPr="00447DD1">
        <w:rPr>
          <w:spacing w:val="-11"/>
          <w:sz w:val="24"/>
          <w:szCs w:val="24"/>
        </w:rPr>
        <w:t xml:space="preserve"> </w:t>
      </w:r>
      <w:r w:rsidRPr="00447DD1">
        <w:rPr>
          <w:sz w:val="24"/>
          <w:szCs w:val="24"/>
        </w:rPr>
        <w:t>to</w:t>
      </w:r>
      <w:r w:rsidRPr="00447DD1">
        <w:rPr>
          <w:spacing w:val="-12"/>
          <w:sz w:val="24"/>
          <w:szCs w:val="24"/>
        </w:rPr>
        <w:t xml:space="preserve"> </w:t>
      </w:r>
      <w:r w:rsidRPr="00447DD1">
        <w:rPr>
          <w:sz w:val="24"/>
          <w:szCs w:val="24"/>
        </w:rPr>
        <w:t>M.G.L.</w:t>
      </w:r>
      <w:r w:rsidRPr="00447DD1">
        <w:rPr>
          <w:spacing w:val="-12"/>
          <w:sz w:val="24"/>
          <w:szCs w:val="24"/>
        </w:rPr>
        <w:t xml:space="preserve"> </w:t>
      </w:r>
      <w:r w:rsidRPr="00447DD1">
        <w:rPr>
          <w:sz w:val="24"/>
          <w:szCs w:val="24"/>
        </w:rPr>
        <w:t>c.</w:t>
      </w:r>
      <w:r w:rsidRPr="00447DD1">
        <w:rPr>
          <w:spacing w:val="-12"/>
          <w:sz w:val="24"/>
          <w:szCs w:val="24"/>
        </w:rPr>
        <w:t xml:space="preserve"> </w:t>
      </w:r>
      <w:r w:rsidRPr="00447DD1">
        <w:rPr>
          <w:sz w:val="24"/>
          <w:szCs w:val="24"/>
        </w:rPr>
        <w:t>30A,</w:t>
      </w:r>
      <w:r w:rsidRPr="00447DD1">
        <w:rPr>
          <w:spacing w:val="-12"/>
          <w:sz w:val="24"/>
          <w:szCs w:val="24"/>
        </w:rPr>
        <w:t xml:space="preserve"> </w:t>
      </w:r>
      <w:r w:rsidRPr="00447DD1">
        <w:rPr>
          <w:sz w:val="24"/>
          <w:szCs w:val="24"/>
        </w:rPr>
        <w:t>§§</w:t>
      </w:r>
      <w:r w:rsidRPr="00447DD1">
        <w:rPr>
          <w:spacing w:val="-12"/>
          <w:sz w:val="24"/>
          <w:szCs w:val="24"/>
        </w:rPr>
        <w:t xml:space="preserve"> </w:t>
      </w:r>
      <w:r w:rsidRPr="00447DD1">
        <w:rPr>
          <w:sz w:val="24"/>
          <w:szCs w:val="24"/>
        </w:rPr>
        <w:t>10,</w:t>
      </w:r>
      <w:r w:rsidRPr="00447DD1">
        <w:rPr>
          <w:spacing w:val="-12"/>
          <w:sz w:val="24"/>
          <w:szCs w:val="24"/>
        </w:rPr>
        <w:t xml:space="preserve"> </w:t>
      </w:r>
      <w:r w:rsidRPr="00447DD1">
        <w:rPr>
          <w:sz w:val="24"/>
          <w:szCs w:val="24"/>
        </w:rPr>
        <w:t>11 and</w:t>
      </w:r>
      <w:r w:rsidRPr="00447DD1">
        <w:rPr>
          <w:spacing w:val="-2"/>
          <w:sz w:val="24"/>
          <w:szCs w:val="24"/>
        </w:rPr>
        <w:t xml:space="preserve"> </w:t>
      </w:r>
      <w:r w:rsidRPr="00447DD1">
        <w:rPr>
          <w:sz w:val="24"/>
          <w:szCs w:val="24"/>
        </w:rPr>
        <w:t>12.</w:t>
      </w:r>
    </w:p>
    <w:p w14:paraId="1790AA6B" w14:textId="4B10E870" w:rsidR="00B05C91" w:rsidRPr="00447DD1" w:rsidRDefault="0016285E" w:rsidP="006C44D7">
      <w:pPr>
        <w:pStyle w:val="ListParagraph"/>
        <w:numPr>
          <w:ilvl w:val="1"/>
          <w:numId w:val="10"/>
        </w:numPr>
        <w:tabs>
          <w:tab w:val="left" w:pos="2134"/>
        </w:tabs>
        <w:spacing w:before="2"/>
        <w:ind w:right="115" w:firstLine="0"/>
        <w:rPr>
          <w:sz w:val="24"/>
          <w:szCs w:val="24"/>
        </w:rPr>
      </w:pPr>
      <w:r w:rsidRPr="00447DD1">
        <w:rPr>
          <w:spacing w:val="-3"/>
          <w:sz w:val="24"/>
          <w:szCs w:val="24"/>
        </w:rPr>
        <w:t xml:space="preserve">If </w:t>
      </w:r>
      <w:r w:rsidRPr="00447DD1">
        <w:rPr>
          <w:sz w:val="24"/>
          <w:szCs w:val="24"/>
        </w:rPr>
        <w:t>after the commencement of the hearing, the parties reach a settlement, the Hearing Officer</w:t>
      </w:r>
      <w:r w:rsidRPr="00447DD1">
        <w:rPr>
          <w:spacing w:val="-29"/>
          <w:sz w:val="24"/>
          <w:szCs w:val="24"/>
        </w:rPr>
        <w:t xml:space="preserve"> </w:t>
      </w:r>
      <w:r w:rsidRPr="00447DD1">
        <w:rPr>
          <w:sz w:val="24"/>
          <w:szCs w:val="24"/>
        </w:rPr>
        <w:t>shall</w:t>
      </w:r>
      <w:r w:rsidRPr="00447DD1">
        <w:rPr>
          <w:spacing w:val="-28"/>
          <w:sz w:val="24"/>
          <w:szCs w:val="24"/>
        </w:rPr>
        <w:t xml:space="preserve"> </w:t>
      </w:r>
      <w:r w:rsidRPr="00447DD1">
        <w:rPr>
          <w:sz w:val="24"/>
          <w:szCs w:val="24"/>
        </w:rPr>
        <w:t>suspend</w:t>
      </w:r>
      <w:r w:rsidRPr="00447DD1">
        <w:rPr>
          <w:spacing w:val="-29"/>
          <w:sz w:val="24"/>
          <w:szCs w:val="24"/>
        </w:rPr>
        <w:t xml:space="preserve"> </w:t>
      </w:r>
      <w:r w:rsidRPr="00447DD1">
        <w:rPr>
          <w:sz w:val="24"/>
          <w:szCs w:val="24"/>
        </w:rPr>
        <w:t>the</w:t>
      </w:r>
      <w:r w:rsidRPr="00447DD1">
        <w:rPr>
          <w:spacing w:val="-30"/>
          <w:sz w:val="24"/>
          <w:szCs w:val="24"/>
        </w:rPr>
        <w:t xml:space="preserve"> </w:t>
      </w:r>
      <w:r w:rsidRPr="00447DD1">
        <w:rPr>
          <w:sz w:val="24"/>
          <w:szCs w:val="24"/>
        </w:rPr>
        <w:t>proceedings</w:t>
      </w:r>
      <w:r w:rsidRPr="00447DD1">
        <w:rPr>
          <w:spacing w:val="-28"/>
          <w:sz w:val="24"/>
          <w:szCs w:val="24"/>
        </w:rPr>
        <w:t xml:space="preserve"> </w:t>
      </w:r>
      <w:r w:rsidRPr="00447DD1">
        <w:rPr>
          <w:sz w:val="24"/>
          <w:szCs w:val="24"/>
        </w:rPr>
        <w:t>pending</w:t>
      </w:r>
      <w:r w:rsidRPr="00447DD1">
        <w:rPr>
          <w:spacing w:val="-31"/>
          <w:sz w:val="24"/>
          <w:szCs w:val="24"/>
        </w:rPr>
        <w:t xml:space="preserve"> </w:t>
      </w:r>
      <w:r w:rsidRPr="00447DD1">
        <w:rPr>
          <w:sz w:val="24"/>
          <w:szCs w:val="24"/>
        </w:rPr>
        <w:t>Commission</w:t>
      </w:r>
      <w:r w:rsidRPr="00447DD1">
        <w:rPr>
          <w:spacing w:val="-29"/>
          <w:sz w:val="24"/>
          <w:szCs w:val="24"/>
        </w:rPr>
        <w:t xml:space="preserve"> </w:t>
      </w:r>
      <w:r w:rsidRPr="00447DD1">
        <w:rPr>
          <w:spacing w:val="-3"/>
          <w:sz w:val="24"/>
          <w:szCs w:val="24"/>
        </w:rPr>
        <w:t>consideration</w:t>
      </w:r>
      <w:r w:rsidRPr="00447DD1">
        <w:rPr>
          <w:spacing w:val="-31"/>
          <w:sz w:val="24"/>
          <w:szCs w:val="24"/>
        </w:rPr>
        <w:t xml:space="preserve"> </w:t>
      </w:r>
      <w:r w:rsidRPr="00447DD1">
        <w:rPr>
          <w:sz w:val="24"/>
          <w:szCs w:val="24"/>
        </w:rPr>
        <w:t>of</w:t>
      </w:r>
      <w:r w:rsidRPr="00447DD1">
        <w:rPr>
          <w:spacing w:val="-32"/>
          <w:sz w:val="24"/>
          <w:szCs w:val="24"/>
        </w:rPr>
        <w:t xml:space="preserve"> </w:t>
      </w:r>
      <w:r w:rsidRPr="00447DD1">
        <w:rPr>
          <w:sz w:val="24"/>
          <w:szCs w:val="24"/>
        </w:rPr>
        <w:t>the</w:t>
      </w:r>
      <w:r w:rsidRPr="00447DD1">
        <w:rPr>
          <w:spacing w:val="-30"/>
          <w:sz w:val="24"/>
          <w:szCs w:val="24"/>
        </w:rPr>
        <w:t xml:space="preserve"> </w:t>
      </w:r>
      <w:r w:rsidRPr="00447DD1">
        <w:rPr>
          <w:sz w:val="24"/>
          <w:szCs w:val="24"/>
        </w:rPr>
        <w:t>matter</w:t>
      </w:r>
      <w:r w:rsidRPr="00447DD1">
        <w:rPr>
          <w:spacing w:val="-29"/>
          <w:sz w:val="24"/>
          <w:szCs w:val="24"/>
        </w:rPr>
        <w:t xml:space="preserve"> </w:t>
      </w:r>
      <w:r w:rsidRPr="00447DD1">
        <w:rPr>
          <w:sz w:val="24"/>
          <w:szCs w:val="24"/>
        </w:rPr>
        <w:t>under 935 CMR</w:t>
      </w:r>
      <w:r w:rsidRPr="00447DD1">
        <w:rPr>
          <w:spacing w:val="-2"/>
          <w:sz w:val="24"/>
          <w:szCs w:val="24"/>
        </w:rPr>
        <w:t xml:space="preserve"> </w:t>
      </w:r>
      <w:r w:rsidRPr="00447DD1">
        <w:rPr>
          <w:sz w:val="24"/>
          <w:szCs w:val="24"/>
        </w:rPr>
        <w:t>501.500(7)</w:t>
      </w:r>
      <w:ins w:id="2343" w:author="Author">
        <w:r w:rsidR="001B4632" w:rsidRPr="00447DD1">
          <w:rPr>
            <w:sz w:val="24"/>
            <w:szCs w:val="24"/>
          </w:rPr>
          <w:t xml:space="preserve">: </w:t>
        </w:r>
        <w:r w:rsidR="001B4632" w:rsidRPr="00447DD1">
          <w:rPr>
            <w:i/>
            <w:iCs/>
            <w:sz w:val="24"/>
            <w:szCs w:val="24"/>
          </w:rPr>
          <w:t xml:space="preserve"> Commission’s Authority to Review, Approve or Reject Informal Dispositions</w:t>
        </w:r>
      </w:ins>
      <w:r w:rsidRPr="00447DD1">
        <w:rPr>
          <w:sz w:val="24"/>
          <w:szCs w:val="24"/>
        </w:rPr>
        <w:t>.</w:t>
      </w:r>
    </w:p>
    <w:p w14:paraId="1790AA6C" w14:textId="77777777" w:rsidR="00B05C91" w:rsidRPr="00447DD1" w:rsidRDefault="00B05C91">
      <w:pPr>
        <w:pStyle w:val="BodyText"/>
        <w:spacing w:before="6"/>
      </w:pPr>
    </w:p>
    <w:p w14:paraId="1790AA6D" w14:textId="77777777" w:rsidR="00B05C91" w:rsidRPr="00447DD1" w:rsidRDefault="0016285E" w:rsidP="006C44D7">
      <w:pPr>
        <w:pStyle w:val="ListParagraph"/>
        <w:numPr>
          <w:ilvl w:val="0"/>
          <w:numId w:val="10"/>
        </w:numPr>
        <w:tabs>
          <w:tab w:val="left" w:pos="1856"/>
        </w:tabs>
        <w:ind w:left="1320" w:right="116" w:hanging="1"/>
        <w:outlineLvl w:val="1"/>
        <w:rPr>
          <w:sz w:val="24"/>
          <w:szCs w:val="24"/>
        </w:rPr>
      </w:pPr>
      <w:r w:rsidRPr="00447DD1">
        <w:rPr>
          <w:sz w:val="24"/>
          <w:szCs w:val="24"/>
          <w:u w:val="single"/>
        </w:rPr>
        <w:t>Reopening</w:t>
      </w:r>
      <w:r w:rsidRPr="00447DD1">
        <w:rPr>
          <w:spacing w:val="-20"/>
          <w:sz w:val="24"/>
          <w:szCs w:val="24"/>
          <w:u w:val="single"/>
        </w:rPr>
        <w:t xml:space="preserve"> </w:t>
      </w:r>
      <w:r w:rsidRPr="00447DD1">
        <w:rPr>
          <w:sz w:val="24"/>
          <w:szCs w:val="24"/>
          <w:u w:val="single"/>
        </w:rPr>
        <w:t>of</w:t>
      </w:r>
      <w:r w:rsidRPr="00447DD1">
        <w:rPr>
          <w:spacing w:val="-20"/>
          <w:sz w:val="24"/>
          <w:szCs w:val="24"/>
          <w:u w:val="single"/>
        </w:rPr>
        <w:t xml:space="preserve"> </w:t>
      </w:r>
      <w:r w:rsidRPr="00447DD1">
        <w:rPr>
          <w:sz w:val="24"/>
          <w:szCs w:val="24"/>
          <w:u w:val="single"/>
        </w:rPr>
        <w:t>Hearings</w:t>
      </w:r>
      <w:r w:rsidRPr="00447DD1">
        <w:rPr>
          <w:sz w:val="24"/>
          <w:szCs w:val="24"/>
        </w:rPr>
        <w:t>.</w:t>
      </w:r>
      <w:r w:rsidRPr="00447DD1">
        <w:rPr>
          <w:spacing w:val="23"/>
          <w:sz w:val="24"/>
          <w:szCs w:val="24"/>
        </w:rPr>
        <w:t xml:space="preserve"> </w:t>
      </w:r>
      <w:r w:rsidRPr="00447DD1">
        <w:rPr>
          <w:sz w:val="24"/>
          <w:szCs w:val="24"/>
        </w:rPr>
        <w:t>At</w:t>
      </w:r>
      <w:r w:rsidRPr="00447DD1">
        <w:rPr>
          <w:spacing w:val="-18"/>
          <w:sz w:val="24"/>
          <w:szCs w:val="24"/>
        </w:rPr>
        <w:t xml:space="preserve"> </w:t>
      </w:r>
      <w:r w:rsidRPr="00447DD1">
        <w:rPr>
          <w:sz w:val="24"/>
          <w:szCs w:val="24"/>
        </w:rPr>
        <w:t>any</w:t>
      </w:r>
      <w:r w:rsidRPr="00447DD1">
        <w:rPr>
          <w:spacing w:val="-25"/>
          <w:sz w:val="24"/>
          <w:szCs w:val="24"/>
        </w:rPr>
        <w:t xml:space="preserve"> </w:t>
      </w:r>
      <w:r w:rsidRPr="00447DD1">
        <w:rPr>
          <w:sz w:val="24"/>
          <w:szCs w:val="24"/>
        </w:rPr>
        <w:t>time</w:t>
      </w:r>
      <w:r w:rsidRPr="00447DD1">
        <w:rPr>
          <w:spacing w:val="-20"/>
          <w:sz w:val="24"/>
          <w:szCs w:val="24"/>
        </w:rPr>
        <w:t xml:space="preserve"> </w:t>
      </w:r>
      <w:r w:rsidRPr="00447DD1">
        <w:rPr>
          <w:sz w:val="24"/>
          <w:szCs w:val="24"/>
        </w:rPr>
        <w:t>before</w:t>
      </w:r>
      <w:r w:rsidRPr="00447DD1">
        <w:rPr>
          <w:spacing w:val="-20"/>
          <w:sz w:val="24"/>
          <w:szCs w:val="24"/>
        </w:rPr>
        <w:t xml:space="preserve"> </w:t>
      </w:r>
      <w:r w:rsidRPr="00447DD1">
        <w:rPr>
          <w:sz w:val="24"/>
          <w:szCs w:val="24"/>
        </w:rPr>
        <w:t>the</w:t>
      </w:r>
      <w:r w:rsidRPr="00447DD1">
        <w:rPr>
          <w:spacing w:val="-18"/>
          <w:sz w:val="24"/>
          <w:szCs w:val="24"/>
        </w:rPr>
        <w:t xml:space="preserve"> </w:t>
      </w:r>
      <w:r w:rsidRPr="00447DD1">
        <w:rPr>
          <w:sz w:val="24"/>
          <w:szCs w:val="24"/>
        </w:rPr>
        <w:t>Commission's</w:t>
      </w:r>
      <w:r w:rsidRPr="00447DD1">
        <w:rPr>
          <w:spacing w:val="-16"/>
          <w:sz w:val="24"/>
          <w:szCs w:val="24"/>
        </w:rPr>
        <w:t xml:space="preserve"> </w:t>
      </w:r>
      <w:r w:rsidRPr="00447DD1">
        <w:rPr>
          <w:sz w:val="24"/>
          <w:szCs w:val="24"/>
        </w:rPr>
        <w:t>Final</w:t>
      </w:r>
      <w:r w:rsidRPr="00447DD1">
        <w:rPr>
          <w:spacing w:val="-18"/>
          <w:sz w:val="24"/>
          <w:szCs w:val="24"/>
        </w:rPr>
        <w:t xml:space="preserve"> </w:t>
      </w:r>
      <w:r w:rsidRPr="00447DD1">
        <w:rPr>
          <w:sz w:val="24"/>
          <w:szCs w:val="24"/>
        </w:rPr>
        <w:t>Decision</w:t>
      </w:r>
      <w:r w:rsidRPr="00447DD1">
        <w:rPr>
          <w:spacing w:val="-19"/>
          <w:sz w:val="24"/>
          <w:szCs w:val="24"/>
        </w:rPr>
        <w:t xml:space="preserve"> </w:t>
      </w:r>
      <w:r w:rsidRPr="00447DD1">
        <w:rPr>
          <w:sz w:val="24"/>
          <w:szCs w:val="24"/>
        </w:rPr>
        <w:t>is</w:t>
      </w:r>
      <w:r w:rsidRPr="00447DD1">
        <w:rPr>
          <w:spacing w:val="-19"/>
          <w:sz w:val="24"/>
          <w:szCs w:val="24"/>
        </w:rPr>
        <w:t xml:space="preserve"> </w:t>
      </w:r>
      <w:r w:rsidRPr="00447DD1">
        <w:rPr>
          <w:sz w:val="24"/>
          <w:szCs w:val="24"/>
        </w:rPr>
        <w:t>issued,</w:t>
      </w:r>
      <w:r w:rsidRPr="00447DD1">
        <w:rPr>
          <w:spacing w:val="-19"/>
          <w:sz w:val="24"/>
          <w:szCs w:val="24"/>
        </w:rPr>
        <w:t xml:space="preserve"> </w:t>
      </w:r>
      <w:r w:rsidRPr="00447DD1">
        <w:rPr>
          <w:sz w:val="24"/>
          <w:szCs w:val="24"/>
        </w:rPr>
        <w:t>on the motion of any party or on their own initiative, the Commission by a majority vote or the Hearing</w:t>
      </w:r>
      <w:r w:rsidRPr="00447DD1">
        <w:rPr>
          <w:spacing w:val="-14"/>
          <w:sz w:val="24"/>
          <w:szCs w:val="24"/>
        </w:rPr>
        <w:t xml:space="preserve"> </w:t>
      </w:r>
      <w:r w:rsidRPr="00447DD1">
        <w:rPr>
          <w:sz w:val="24"/>
          <w:szCs w:val="24"/>
        </w:rPr>
        <w:t>Officer</w:t>
      </w:r>
      <w:r w:rsidRPr="00447DD1">
        <w:rPr>
          <w:spacing w:val="-12"/>
          <w:sz w:val="24"/>
          <w:szCs w:val="24"/>
        </w:rPr>
        <w:t xml:space="preserve"> </w:t>
      </w:r>
      <w:r w:rsidRPr="00447DD1">
        <w:rPr>
          <w:sz w:val="24"/>
          <w:szCs w:val="24"/>
        </w:rPr>
        <w:t>may</w:t>
      </w:r>
      <w:r w:rsidRPr="00447DD1">
        <w:rPr>
          <w:spacing w:val="-19"/>
          <w:sz w:val="24"/>
          <w:szCs w:val="24"/>
        </w:rPr>
        <w:t xml:space="preserve"> </w:t>
      </w:r>
      <w:r w:rsidRPr="00447DD1">
        <w:rPr>
          <w:sz w:val="24"/>
          <w:szCs w:val="24"/>
        </w:rPr>
        <w:t>on</w:t>
      </w:r>
      <w:r w:rsidRPr="00447DD1">
        <w:rPr>
          <w:spacing w:val="-12"/>
          <w:sz w:val="24"/>
          <w:szCs w:val="24"/>
        </w:rPr>
        <w:t xml:space="preserve"> </w:t>
      </w:r>
      <w:r w:rsidRPr="00447DD1">
        <w:rPr>
          <w:sz w:val="24"/>
          <w:szCs w:val="24"/>
        </w:rPr>
        <w:t>good</w:t>
      </w:r>
      <w:r w:rsidRPr="00447DD1">
        <w:rPr>
          <w:spacing w:val="-12"/>
          <w:sz w:val="24"/>
          <w:szCs w:val="24"/>
        </w:rPr>
        <w:t xml:space="preserve"> </w:t>
      </w:r>
      <w:r w:rsidRPr="00447DD1">
        <w:rPr>
          <w:sz w:val="24"/>
          <w:szCs w:val="24"/>
        </w:rPr>
        <w:t>cause</w:t>
      </w:r>
      <w:r w:rsidRPr="00447DD1">
        <w:rPr>
          <w:spacing w:val="-13"/>
          <w:sz w:val="24"/>
          <w:szCs w:val="24"/>
        </w:rPr>
        <w:t xml:space="preserve"> </w:t>
      </w:r>
      <w:r w:rsidRPr="00447DD1">
        <w:rPr>
          <w:sz w:val="24"/>
          <w:szCs w:val="24"/>
        </w:rPr>
        <w:t>shown</w:t>
      </w:r>
      <w:r w:rsidRPr="00447DD1">
        <w:rPr>
          <w:spacing w:val="-12"/>
          <w:sz w:val="24"/>
          <w:szCs w:val="24"/>
        </w:rPr>
        <w:t xml:space="preserve"> </w:t>
      </w:r>
      <w:r w:rsidRPr="00447DD1">
        <w:rPr>
          <w:sz w:val="24"/>
          <w:szCs w:val="24"/>
        </w:rPr>
        <w:t>reopen</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hearing</w:t>
      </w:r>
      <w:r w:rsidRPr="00447DD1">
        <w:rPr>
          <w:spacing w:val="-14"/>
          <w:sz w:val="24"/>
          <w:szCs w:val="24"/>
        </w:rPr>
        <w:t xml:space="preserve"> </w:t>
      </w:r>
      <w:r w:rsidRPr="00447DD1">
        <w:rPr>
          <w:sz w:val="24"/>
          <w:szCs w:val="24"/>
        </w:rPr>
        <w:t>for</w:t>
      </w:r>
      <w:r w:rsidRPr="00447DD1">
        <w:rPr>
          <w:spacing w:val="-12"/>
          <w:sz w:val="24"/>
          <w:szCs w:val="24"/>
        </w:rPr>
        <w:t xml:space="preserve"> </w:t>
      </w:r>
      <w:r w:rsidRPr="00447DD1">
        <w:rPr>
          <w:sz w:val="24"/>
          <w:szCs w:val="24"/>
        </w:rPr>
        <w:t>the</w:t>
      </w:r>
      <w:r w:rsidRPr="00447DD1">
        <w:rPr>
          <w:spacing w:val="-15"/>
          <w:sz w:val="24"/>
          <w:szCs w:val="24"/>
        </w:rPr>
        <w:t xml:space="preserve"> </w:t>
      </w:r>
      <w:r w:rsidRPr="00447DD1">
        <w:rPr>
          <w:sz w:val="24"/>
          <w:szCs w:val="24"/>
        </w:rPr>
        <w:t>purpose</w:t>
      </w:r>
      <w:r w:rsidRPr="00447DD1">
        <w:rPr>
          <w:spacing w:val="-13"/>
          <w:sz w:val="24"/>
          <w:szCs w:val="24"/>
        </w:rPr>
        <w:t xml:space="preserve"> </w:t>
      </w:r>
      <w:r w:rsidRPr="00447DD1">
        <w:rPr>
          <w:sz w:val="24"/>
          <w:szCs w:val="24"/>
        </w:rPr>
        <w:t>of</w:t>
      </w:r>
      <w:r w:rsidRPr="00447DD1">
        <w:rPr>
          <w:spacing w:val="-12"/>
          <w:sz w:val="24"/>
          <w:szCs w:val="24"/>
        </w:rPr>
        <w:t xml:space="preserve"> </w:t>
      </w:r>
      <w:r w:rsidRPr="00447DD1">
        <w:rPr>
          <w:sz w:val="24"/>
          <w:szCs w:val="24"/>
        </w:rPr>
        <w:t>receiving</w:t>
      </w:r>
      <w:r w:rsidRPr="00447DD1">
        <w:rPr>
          <w:spacing w:val="-14"/>
          <w:sz w:val="24"/>
          <w:szCs w:val="24"/>
        </w:rPr>
        <w:t xml:space="preserve"> </w:t>
      </w:r>
      <w:r w:rsidRPr="00447DD1">
        <w:rPr>
          <w:sz w:val="24"/>
          <w:szCs w:val="24"/>
        </w:rPr>
        <w:t>new evidence.</w:t>
      </w:r>
    </w:p>
    <w:p w14:paraId="1790AA6E" w14:textId="77777777" w:rsidR="00B05C91" w:rsidRPr="00447DD1" w:rsidRDefault="00B05C91">
      <w:pPr>
        <w:pStyle w:val="BodyText"/>
        <w:spacing w:before="8"/>
      </w:pPr>
    </w:p>
    <w:p w14:paraId="1790AA6F" w14:textId="77777777" w:rsidR="00B05C91" w:rsidRPr="00447DD1" w:rsidRDefault="0016285E" w:rsidP="005135AA">
      <w:pPr>
        <w:pStyle w:val="ListParagraph"/>
        <w:numPr>
          <w:ilvl w:val="0"/>
          <w:numId w:val="10"/>
        </w:numPr>
        <w:tabs>
          <w:tab w:val="left" w:pos="1899"/>
        </w:tabs>
        <w:ind w:left="1898" w:hanging="578"/>
        <w:outlineLvl w:val="1"/>
        <w:rPr>
          <w:sz w:val="24"/>
          <w:szCs w:val="24"/>
        </w:rPr>
      </w:pPr>
      <w:r w:rsidRPr="00447DD1">
        <w:rPr>
          <w:sz w:val="24"/>
          <w:szCs w:val="24"/>
          <w:u w:val="single"/>
        </w:rPr>
        <w:t>Hearing Officer's Recommended</w:t>
      </w:r>
      <w:r w:rsidRPr="00447DD1">
        <w:rPr>
          <w:spacing w:val="-6"/>
          <w:sz w:val="24"/>
          <w:szCs w:val="24"/>
          <w:u w:val="single"/>
        </w:rPr>
        <w:t xml:space="preserve"> </w:t>
      </w:r>
      <w:r w:rsidRPr="00447DD1">
        <w:rPr>
          <w:sz w:val="24"/>
          <w:szCs w:val="24"/>
          <w:u w:val="single"/>
        </w:rPr>
        <w:t>Decision</w:t>
      </w:r>
      <w:r w:rsidRPr="00447DD1">
        <w:rPr>
          <w:sz w:val="24"/>
          <w:szCs w:val="24"/>
        </w:rPr>
        <w:t>.</w:t>
      </w:r>
    </w:p>
    <w:p w14:paraId="1790AA70" w14:textId="77777777" w:rsidR="00B05C91" w:rsidRPr="00447DD1" w:rsidRDefault="0016285E">
      <w:pPr>
        <w:pStyle w:val="ListParagraph"/>
        <w:numPr>
          <w:ilvl w:val="1"/>
          <w:numId w:val="10"/>
        </w:numPr>
        <w:tabs>
          <w:tab w:val="left" w:pos="2120"/>
        </w:tabs>
        <w:spacing w:before="3"/>
        <w:ind w:firstLine="0"/>
        <w:rPr>
          <w:sz w:val="24"/>
          <w:szCs w:val="24"/>
        </w:rPr>
      </w:pPr>
      <w:r w:rsidRPr="00447DD1">
        <w:rPr>
          <w:sz w:val="24"/>
          <w:szCs w:val="24"/>
          <w:u w:val="single"/>
        </w:rPr>
        <w:t>Burden of</w:t>
      </w:r>
      <w:r w:rsidRPr="00447DD1">
        <w:rPr>
          <w:spacing w:val="-3"/>
          <w:sz w:val="24"/>
          <w:szCs w:val="24"/>
          <w:u w:val="single"/>
        </w:rPr>
        <w:t xml:space="preserve"> </w:t>
      </w:r>
      <w:r w:rsidRPr="00447DD1">
        <w:rPr>
          <w:sz w:val="24"/>
          <w:szCs w:val="24"/>
          <w:u w:val="single"/>
        </w:rPr>
        <w:t>proof</w:t>
      </w:r>
      <w:r w:rsidRPr="00447DD1">
        <w:rPr>
          <w:sz w:val="24"/>
          <w:szCs w:val="24"/>
        </w:rPr>
        <w:t>.</w:t>
      </w:r>
    </w:p>
    <w:p w14:paraId="1790AA71" w14:textId="77777777" w:rsidR="00B05C91" w:rsidRPr="00447DD1" w:rsidRDefault="0016285E" w:rsidP="006C44D7">
      <w:pPr>
        <w:pStyle w:val="ListParagraph"/>
        <w:numPr>
          <w:ilvl w:val="2"/>
          <w:numId w:val="10"/>
        </w:numPr>
        <w:tabs>
          <w:tab w:val="left" w:pos="2432"/>
        </w:tabs>
        <w:spacing w:before="5"/>
        <w:ind w:right="116" w:firstLine="0"/>
        <w:rPr>
          <w:sz w:val="24"/>
          <w:szCs w:val="24"/>
        </w:rPr>
      </w:pPr>
      <w:r w:rsidRPr="00447DD1">
        <w:rPr>
          <w:sz w:val="24"/>
          <w:szCs w:val="24"/>
        </w:rPr>
        <w:t>For a notice of violation(s), the Commission or a Commission Delegee bears the burden of proving the Licensee(s)' violation(s) of</w:t>
      </w:r>
      <w:r w:rsidRPr="00447DD1">
        <w:rPr>
          <w:spacing w:val="-17"/>
          <w:sz w:val="24"/>
          <w:szCs w:val="24"/>
        </w:rPr>
        <w:t xml:space="preserve"> </w:t>
      </w:r>
      <w:r w:rsidRPr="00447DD1">
        <w:rPr>
          <w:sz w:val="24"/>
          <w:szCs w:val="24"/>
        </w:rPr>
        <w:t>law.</w:t>
      </w:r>
    </w:p>
    <w:p w14:paraId="1790AA72" w14:textId="77777777" w:rsidR="00B05C91" w:rsidRPr="00447DD1" w:rsidRDefault="0016285E" w:rsidP="006C44D7">
      <w:pPr>
        <w:pStyle w:val="ListParagraph"/>
        <w:numPr>
          <w:ilvl w:val="2"/>
          <w:numId w:val="10"/>
        </w:numPr>
        <w:tabs>
          <w:tab w:val="left" w:pos="2345"/>
        </w:tabs>
        <w:spacing w:before="1"/>
        <w:ind w:right="117" w:firstLine="0"/>
        <w:rPr>
          <w:sz w:val="24"/>
          <w:szCs w:val="24"/>
        </w:rPr>
      </w:pPr>
      <w:r w:rsidRPr="00447DD1">
        <w:rPr>
          <w:sz w:val="24"/>
          <w:szCs w:val="24"/>
        </w:rPr>
        <w:t>For</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notice</w:t>
      </w:r>
      <w:r w:rsidRPr="00447DD1">
        <w:rPr>
          <w:spacing w:val="-22"/>
          <w:sz w:val="24"/>
          <w:szCs w:val="24"/>
        </w:rPr>
        <w:t xml:space="preserve"> </w:t>
      </w:r>
      <w:r w:rsidRPr="00447DD1">
        <w:rPr>
          <w:sz w:val="24"/>
          <w:szCs w:val="24"/>
        </w:rPr>
        <w:t>of</w:t>
      </w:r>
      <w:r w:rsidRPr="00447DD1">
        <w:rPr>
          <w:spacing w:val="-20"/>
          <w:sz w:val="24"/>
          <w:szCs w:val="24"/>
        </w:rPr>
        <w:t xml:space="preserve"> </w:t>
      </w:r>
      <w:r w:rsidRPr="00447DD1">
        <w:rPr>
          <w:sz w:val="24"/>
          <w:szCs w:val="24"/>
        </w:rPr>
        <w:t>action(s)</w:t>
      </w:r>
      <w:r w:rsidRPr="00447DD1">
        <w:rPr>
          <w:spacing w:val="-20"/>
          <w:sz w:val="24"/>
          <w:szCs w:val="24"/>
        </w:rPr>
        <w:t xml:space="preserve"> </w:t>
      </w:r>
      <w:r w:rsidRPr="00447DD1">
        <w:rPr>
          <w:sz w:val="24"/>
          <w:szCs w:val="24"/>
        </w:rPr>
        <w:t>including,</w:t>
      </w:r>
      <w:r w:rsidRPr="00447DD1">
        <w:rPr>
          <w:spacing w:val="-19"/>
          <w:sz w:val="24"/>
          <w:szCs w:val="24"/>
        </w:rPr>
        <w:t xml:space="preserve"> </w:t>
      </w:r>
      <w:r w:rsidRPr="00447DD1">
        <w:rPr>
          <w:sz w:val="24"/>
          <w:szCs w:val="24"/>
        </w:rPr>
        <w:t>but</w:t>
      </w:r>
      <w:r w:rsidRPr="00447DD1">
        <w:rPr>
          <w:spacing w:val="-18"/>
          <w:sz w:val="24"/>
          <w:szCs w:val="24"/>
        </w:rPr>
        <w:t xml:space="preserve"> </w:t>
      </w:r>
      <w:r w:rsidRPr="00447DD1">
        <w:rPr>
          <w:sz w:val="24"/>
          <w:szCs w:val="24"/>
        </w:rPr>
        <w:t>not</w:t>
      </w:r>
      <w:r w:rsidRPr="00447DD1">
        <w:rPr>
          <w:spacing w:val="-18"/>
          <w:sz w:val="24"/>
          <w:szCs w:val="24"/>
        </w:rPr>
        <w:t xml:space="preserve"> </w:t>
      </w:r>
      <w:r w:rsidRPr="00447DD1">
        <w:rPr>
          <w:sz w:val="24"/>
          <w:szCs w:val="24"/>
        </w:rPr>
        <w:t>limited</w:t>
      </w:r>
      <w:r w:rsidRPr="00447DD1">
        <w:rPr>
          <w:spacing w:val="-19"/>
          <w:sz w:val="24"/>
          <w:szCs w:val="24"/>
        </w:rPr>
        <w:t xml:space="preserve"> </w:t>
      </w:r>
      <w:r w:rsidRPr="00447DD1">
        <w:rPr>
          <w:sz w:val="24"/>
          <w:szCs w:val="24"/>
        </w:rPr>
        <w:t>to,</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denial</w:t>
      </w:r>
      <w:r w:rsidRPr="00447DD1">
        <w:rPr>
          <w:spacing w:val="-18"/>
          <w:sz w:val="24"/>
          <w:szCs w:val="24"/>
        </w:rPr>
        <w:t xml:space="preserve"> </w:t>
      </w:r>
      <w:r w:rsidRPr="00447DD1">
        <w:rPr>
          <w:sz w:val="24"/>
          <w:szCs w:val="24"/>
        </w:rPr>
        <w:t>of</w:t>
      </w:r>
      <w:r w:rsidRPr="00447DD1">
        <w:rPr>
          <w:spacing w:val="-22"/>
          <w:sz w:val="24"/>
          <w:szCs w:val="24"/>
        </w:rPr>
        <w:t xml:space="preserve"> </w:t>
      </w:r>
      <w:r w:rsidRPr="00447DD1">
        <w:rPr>
          <w:sz w:val="24"/>
          <w:szCs w:val="24"/>
        </w:rPr>
        <w:t>a</w:t>
      </w:r>
      <w:r w:rsidRPr="00447DD1">
        <w:rPr>
          <w:spacing w:val="-22"/>
          <w:sz w:val="24"/>
          <w:szCs w:val="24"/>
        </w:rPr>
        <w:t xml:space="preserve"> </w:t>
      </w:r>
      <w:r w:rsidRPr="00447DD1">
        <w:rPr>
          <w:sz w:val="24"/>
          <w:szCs w:val="24"/>
        </w:rPr>
        <w:t>renewal</w:t>
      </w:r>
      <w:r w:rsidRPr="00447DD1">
        <w:rPr>
          <w:spacing w:val="-21"/>
          <w:sz w:val="24"/>
          <w:szCs w:val="24"/>
        </w:rPr>
        <w:t xml:space="preserve"> </w:t>
      </w:r>
      <w:r w:rsidRPr="00447DD1">
        <w:rPr>
          <w:sz w:val="24"/>
          <w:szCs w:val="24"/>
        </w:rPr>
        <w:t>License, the Licensee bears the burden of proving the qualifications for</w:t>
      </w:r>
      <w:r w:rsidRPr="00447DD1">
        <w:rPr>
          <w:spacing w:val="-30"/>
          <w:sz w:val="24"/>
          <w:szCs w:val="24"/>
        </w:rPr>
        <w:t xml:space="preserve"> </w:t>
      </w:r>
      <w:r w:rsidRPr="00447DD1">
        <w:rPr>
          <w:sz w:val="24"/>
          <w:szCs w:val="24"/>
        </w:rPr>
        <w:t>licensure.</w:t>
      </w:r>
    </w:p>
    <w:p w14:paraId="1790AA73" w14:textId="77777777" w:rsidR="00B05C91" w:rsidRPr="00447DD1" w:rsidRDefault="0016285E">
      <w:pPr>
        <w:pStyle w:val="ListParagraph"/>
        <w:numPr>
          <w:ilvl w:val="1"/>
          <w:numId w:val="10"/>
        </w:numPr>
        <w:tabs>
          <w:tab w:val="left" w:pos="2134"/>
        </w:tabs>
        <w:spacing w:before="2"/>
        <w:ind w:left="2133" w:hanging="458"/>
        <w:rPr>
          <w:sz w:val="24"/>
          <w:szCs w:val="24"/>
        </w:rPr>
      </w:pPr>
      <w:r w:rsidRPr="00447DD1">
        <w:rPr>
          <w:sz w:val="24"/>
          <w:szCs w:val="24"/>
        </w:rPr>
        <w:t>The Hearing Officer will make a recommended decision to the</w:t>
      </w:r>
      <w:r w:rsidRPr="00447DD1">
        <w:rPr>
          <w:spacing w:val="-29"/>
          <w:sz w:val="24"/>
          <w:szCs w:val="24"/>
        </w:rPr>
        <w:t xml:space="preserve"> </w:t>
      </w:r>
      <w:r w:rsidRPr="00447DD1">
        <w:rPr>
          <w:sz w:val="24"/>
          <w:szCs w:val="24"/>
        </w:rPr>
        <w:t>Commission.</w:t>
      </w:r>
    </w:p>
    <w:p w14:paraId="1790AA74" w14:textId="77777777" w:rsidR="00B05C91" w:rsidRPr="00447DD1" w:rsidRDefault="0016285E" w:rsidP="006C44D7">
      <w:pPr>
        <w:pStyle w:val="ListParagraph"/>
        <w:numPr>
          <w:ilvl w:val="2"/>
          <w:numId w:val="10"/>
        </w:numPr>
        <w:tabs>
          <w:tab w:val="left" w:pos="2374"/>
        </w:tabs>
        <w:spacing w:before="2"/>
        <w:ind w:right="117" w:firstLine="0"/>
        <w:rPr>
          <w:sz w:val="24"/>
          <w:szCs w:val="24"/>
        </w:rPr>
      </w:pPr>
      <w:r w:rsidRPr="00447DD1">
        <w:rPr>
          <w:sz w:val="24"/>
          <w:szCs w:val="24"/>
        </w:rPr>
        <w:t>The</w:t>
      </w:r>
      <w:r w:rsidRPr="00447DD1">
        <w:rPr>
          <w:spacing w:val="-14"/>
          <w:sz w:val="24"/>
          <w:szCs w:val="24"/>
        </w:rPr>
        <w:t xml:space="preserve"> </w:t>
      </w:r>
      <w:r w:rsidRPr="00447DD1">
        <w:rPr>
          <w:sz w:val="24"/>
          <w:szCs w:val="24"/>
        </w:rPr>
        <w:t>recommended</w:t>
      </w:r>
      <w:r w:rsidRPr="00447DD1">
        <w:rPr>
          <w:spacing w:val="-13"/>
          <w:sz w:val="24"/>
          <w:szCs w:val="24"/>
        </w:rPr>
        <w:t xml:space="preserve"> </w:t>
      </w:r>
      <w:r w:rsidRPr="00447DD1">
        <w:rPr>
          <w:sz w:val="24"/>
          <w:szCs w:val="24"/>
        </w:rPr>
        <w:t>decision</w:t>
      </w:r>
      <w:r w:rsidRPr="00447DD1">
        <w:rPr>
          <w:spacing w:val="-13"/>
          <w:sz w:val="24"/>
          <w:szCs w:val="24"/>
        </w:rPr>
        <w:t xml:space="preserve"> </w:t>
      </w:r>
      <w:r w:rsidRPr="00447DD1">
        <w:rPr>
          <w:sz w:val="24"/>
          <w:szCs w:val="24"/>
        </w:rPr>
        <w:t>may</w:t>
      </w:r>
      <w:r w:rsidRPr="00447DD1">
        <w:rPr>
          <w:spacing w:val="-21"/>
          <w:sz w:val="24"/>
          <w:szCs w:val="24"/>
        </w:rPr>
        <w:t xml:space="preserve"> </w:t>
      </w:r>
      <w:r w:rsidRPr="00447DD1">
        <w:rPr>
          <w:sz w:val="24"/>
          <w:szCs w:val="24"/>
        </w:rPr>
        <w:t>affirm,</w:t>
      </w:r>
      <w:r w:rsidRPr="00447DD1">
        <w:rPr>
          <w:spacing w:val="-15"/>
          <w:sz w:val="24"/>
          <w:szCs w:val="24"/>
        </w:rPr>
        <w:t xml:space="preserve"> </w:t>
      </w:r>
      <w:r w:rsidRPr="00447DD1">
        <w:rPr>
          <w:sz w:val="24"/>
          <w:szCs w:val="24"/>
        </w:rPr>
        <w:t>modify,</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overturn</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actions</w:t>
      </w:r>
      <w:r w:rsidRPr="00447DD1">
        <w:rPr>
          <w:spacing w:val="-15"/>
          <w:sz w:val="24"/>
          <w:szCs w:val="24"/>
        </w:rPr>
        <w:t xml:space="preserve"> </w:t>
      </w:r>
      <w:r w:rsidRPr="00447DD1">
        <w:rPr>
          <w:sz w:val="24"/>
          <w:szCs w:val="24"/>
        </w:rPr>
        <w:t>proposed</w:t>
      </w:r>
      <w:r w:rsidRPr="00447DD1">
        <w:rPr>
          <w:spacing w:val="-15"/>
          <w:sz w:val="24"/>
          <w:szCs w:val="24"/>
        </w:rPr>
        <w:t xml:space="preserve"> </w:t>
      </w:r>
      <w:r w:rsidRPr="00447DD1">
        <w:rPr>
          <w:sz w:val="24"/>
          <w:szCs w:val="24"/>
        </w:rPr>
        <w:t>in the Commission's notice of violation(s) or</w:t>
      </w:r>
      <w:r w:rsidRPr="00447DD1">
        <w:rPr>
          <w:spacing w:val="-10"/>
          <w:sz w:val="24"/>
          <w:szCs w:val="24"/>
        </w:rPr>
        <w:t xml:space="preserve"> </w:t>
      </w:r>
      <w:r w:rsidRPr="00447DD1">
        <w:rPr>
          <w:sz w:val="24"/>
          <w:szCs w:val="24"/>
        </w:rPr>
        <w:t>action(s).</w:t>
      </w:r>
    </w:p>
    <w:p w14:paraId="1790AA75" w14:textId="77777777" w:rsidR="00B05C91" w:rsidRPr="00447DD1" w:rsidRDefault="0016285E" w:rsidP="006C44D7">
      <w:pPr>
        <w:pStyle w:val="ListParagraph"/>
        <w:numPr>
          <w:ilvl w:val="2"/>
          <w:numId w:val="10"/>
        </w:numPr>
        <w:tabs>
          <w:tab w:val="left" w:pos="2520"/>
        </w:tabs>
        <w:ind w:right="117" w:firstLine="0"/>
        <w:rPr>
          <w:sz w:val="24"/>
          <w:szCs w:val="24"/>
        </w:rPr>
      </w:pPr>
      <w:r w:rsidRPr="00447DD1">
        <w:rPr>
          <w:sz w:val="24"/>
          <w:szCs w:val="24"/>
        </w:rPr>
        <w:t>The recommended decision shall be in writing to the Commission for its consideration, which shall include, but not be limited to, a statement of reasons, including determination of each issue of fact or law necessary to the</w:t>
      </w:r>
      <w:r w:rsidRPr="00447DD1">
        <w:rPr>
          <w:spacing w:val="-42"/>
          <w:sz w:val="24"/>
          <w:szCs w:val="24"/>
        </w:rPr>
        <w:t xml:space="preserve"> </w:t>
      </w:r>
      <w:r w:rsidRPr="00447DD1">
        <w:rPr>
          <w:sz w:val="24"/>
          <w:szCs w:val="24"/>
        </w:rPr>
        <w:t>decision.</w:t>
      </w:r>
    </w:p>
    <w:p w14:paraId="1790AA76" w14:textId="77777777" w:rsidR="00B05C91" w:rsidRPr="00447DD1" w:rsidRDefault="0016285E" w:rsidP="006C44D7">
      <w:pPr>
        <w:pStyle w:val="ListParagraph"/>
        <w:numPr>
          <w:ilvl w:val="2"/>
          <w:numId w:val="10"/>
        </w:numPr>
        <w:tabs>
          <w:tab w:val="left" w:pos="2348"/>
        </w:tabs>
        <w:ind w:right="117" w:firstLine="0"/>
        <w:rPr>
          <w:sz w:val="24"/>
          <w:szCs w:val="24"/>
        </w:rPr>
      </w:pPr>
      <w:r w:rsidRPr="00447DD1">
        <w:rPr>
          <w:sz w:val="24"/>
          <w:szCs w:val="24"/>
        </w:rPr>
        <w:t>The</w:t>
      </w:r>
      <w:r w:rsidRPr="00447DD1">
        <w:rPr>
          <w:spacing w:val="-21"/>
          <w:sz w:val="24"/>
          <w:szCs w:val="24"/>
        </w:rPr>
        <w:t xml:space="preserve"> </w:t>
      </w:r>
      <w:r w:rsidRPr="00447DD1">
        <w:rPr>
          <w:sz w:val="24"/>
          <w:szCs w:val="24"/>
        </w:rPr>
        <w:t>Hearing</w:t>
      </w:r>
      <w:r w:rsidRPr="00447DD1">
        <w:rPr>
          <w:spacing w:val="-22"/>
          <w:sz w:val="24"/>
          <w:szCs w:val="24"/>
        </w:rPr>
        <w:t xml:space="preserve"> </w:t>
      </w:r>
      <w:r w:rsidRPr="00447DD1">
        <w:rPr>
          <w:sz w:val="24"/>
          <w:szCs w:val="24"/>
        </w:rPr>
        <w:t>Officer</w:t>
      </w:r>
      <w:r w:rsidRPr="00447DD1">
        <w:rPr>
          <w:spacing w:val="-21"/>
          <w:sz w:val="24"/>
          <w:szCs w:val="24"/>
        </w:rPr>
        <w:t xml:space="preserve"> </w:t>
      </w:r>
      <w:r w:rsidRPr="00447DD1">
        <w:rPr>
          <w:sz w:val="24"/>
          <w:szCs w:val="24"/>
        </w:rPr>
        <w:t>may</w:t>
      </w:r>
      <w:r w:rsidRPr="00447DD1">
        <w:rPr>
          <w:spacing w:val="-27"/>
          <w:sz w:val="24"/>
          <w:szCs w:val="24"/>
        </w:rPr>
        <w:t xml:space="preserve"> </w:t>
      </w:r>
      <w:r w:rsidRPr="00447DD1">
        <w:rPr>
          <w:sz w:val="24"/>
          <w:szCs w:val="24"/>
        </w:rPr>
        <w:t>recommend</w:t>
      </w:r>
      <w:r w:rsidRPr="00447DD1">
        <w:rPr>
          <w:spacing w:val="-21"/>
          <w:sz w:val="24"/>
          <w:szCs w:val="24"/>
        </w:rPr>
        <w:t xml:space="preserve"> </w:t>
      </w:r>
      <w:r w:rsidRPr="00447DD1">
        <w:rPr>
          <w:sz w:val="24"/>
          <w:szCs w:val="24"/>
        </w:rPr>
        <w:t>disciplinary</w:t>
      </w:r>
      <w:r w:rsidRPr="00447DD1">
        <w:rPr>
          <w:spacing w:val="-27"/>
          <w:sz w:val="24"/>
          <w:szCs w:val="24"/>
        </w:rPr>
        <w:t xml:space="preserve"> </w:t>
      </w:r>
      <w:r w:rsidRPr="00447DD1">
        <w:rPr>
          <w:sz w:val="24"/>
          <w:szCs w:val="24"/>
        </w:rPr>
        <w:t>action(s),</w:t>
      </w:r>
      <w:r w:rsidRPr="00447DD1">
        <w:rPr>
          <w:spacing w:val="-21"/>
          <w:sz w:val="24"/>
          <w:szCs w:val="24"/>
        </w:rPr>
        <w:t xml:space="preserve"> </w:t>
      </w:r>
      <w:r w:rsidRPr="00447DD1">
        <w:rPr>
          <w:sz w:val="24"/>
          <w:szCs w:val="24"/>
        </w:rPr>
        <w:t>sanction(s)</w:t>
      </w:r>
      <w:r w:rsidRPr="00447DD1">
        <w:rPr>
          <w:spacing w:val="-21"/>
          <w:sz w:val="24"/>
          <w:szCs w:val="24"/>
        </w:rPr>
        <w:t xml:space="preserve"> </w:t>
      </w:r>
      <w:r w:rsidRPr="00447DD1">
        <w:rPr>
          <w:sz w:val="24"/>
          <w:szCs w:val="24"/>
        </w:rPr>
        <w:t>or</w:t>
      </w:r>
      <w:r w:rsidRPr="00447DD1">
        <w:rPr>
          <w:spacing w:val="-23"/>
          <w:sz w:val="24"/>
          <w:szCs w:val="24"/>
        </w:rPr>
        <w:t xml:space="preserve"> </w:t>
      </w:r>
      <w:r w:rsidRPr="00447DD1">
        <w:rPr>
          <w:sz w:val="24"/>
          <w:szCs w:val="24"/>
        </w:rPr>
        <w:t>fine(s),</w:t>
      </w:r>
      <w:r w:rsidRPr="00447DD1">
        <w:rPr>
          <w:spacing w:val="-22"/>
          <w:sz w:val="24"/>
          <w:szCs w:val="24"/>
        </w:rPr>
        <w:t xml:space="preserve"> </w:t>
      </w:r>
      <w:r w:rsidRPr="00447DD1">
        <w:rPr>
          <w:sz w:val="24"/>
          <w:szCs w:val="24"/>
        </w:rPr>
        <w:t>or an informal disposition of the matter and provide reasons for the recommendation, including whether the recommendation is consistent with the notice of violation(s) or action(s) and the Commission's prior disciplinary action(s), sanction(s) or</w:t>
      </w:r>
      <w:r w:rsidRPr="00447DD1">
        <w:rPr>
          <w:spacing w:val="-39"/>
          <w:sz w:val="24"/>
          <w:szCs w:val="24"/>
        </w:rPr>
        <w:t xml:space="preserve"> </w:t>
      </w:r>
      <w:r w:rsidRPr="00447DD1">
        <w:rPr>
          <w:sz w:val="24"/>
          <w:szCs w:val="24"/>
        </w:rPr>
        <w:t>fine(s).</w:t>
      </w:r>
    </w:p>
    <w:p w14:paraId="1790AA77" w14:textId="77777777" w:rsidR="00B05C91" w:rsidRPr="00447DD1" w:rsidRDefault="0016285E" w:rsidP="006C44D7">
      <w:pPr>
        <w:pStyle w:val="ListParagraph"/>
        <w:numPr>
          <w:ilvl w:val="2"/>
          <w:numId w:val="10"/>
        </w:numPr>
        <w:tabs>
          <w:tab w:val="left" w:pos="2408"/>
        </w:tabs>
        <w:spacing w:before="4"/>
        <w:ind w:right="116" w:firstLine="0"/>
        <w:rPr>
          <w:sz w:val="24"/>
          <w:szCs w:val="24"/>
        </w:rPr>
      </w:pPr>
      <w:r w:rsidRPr="00447DD1">
        <w:rPr>
          <w:sz w:val="24"/>
          <w:szCs w:val="24"/>
        </w:rPr>
        <w:t>The Hearing Officer shall electronically mail a copy of the recommended decision to each Licensee or their attorney(s) of record and on request, mail a copy of the recommended decision to each Licensee or their attorney(s) of</w:t>
      </w:r>
      <w:r w:rsidRPr="00447DD1">
        <w:rPr>
          <w:spacing w:val="-25"/>
          <w:sz w:val="24"/>
          <w:szCs w:val="24"/>
        </w:rPr>
        <w:t xml:space="preserve"> </w:t>
      </w:r>
      <w:r w:rsidRPr="00447DD1">
        <w:rPr>
          <w:sz w:val="24"/>
          <w:szCs w:val="24"/>
        </w:rPr>
        <w:t>record.</w:t>
      </w:r>
    </w:p>
    <w:p w14:paraId="1790AA78" w14:textId="77777777" w:rsidR="00B05C91" w:rsidRPr="00447DD1" w:rsidRDefault="0016285E" w:rsidP="006C44D7">
      <w:pPr>
        <w:pStyle w:val="ListParagraph"/>
        <w:numPr>
          <w:ilvl w:val="1"/>
          <w:numId w:val="10"/>
        </w:numPr>
        <w:tabs>
          <w:tab w:val="left" w:pos="2105"/>
        </w:tabs>
        <w:spacing w:before="1"/>
        <w:ind w:right="110" w:firstLine="0"/>
        <w:rPr>
          <w:sz w:val="24"/>
          <w:szCs w:val="24"/>
        </w:rPr>
      </w:pPr>
      <w:r w:rsidRPr="00447DD1">
        <w:rPr>
          <w:sz w:val="24"/>
          <w:szCs w:val="24"/>
        </w:rPr>
        <w:t>Within</w:t>
      </w:r>
      <w:r w:rsidRPr="00447DD1">
        <w:rPr>
          <w:spacing w:val="-9"/>
          <w:sz w:val="24"/>
          <w:szCs w:val="24"/>
        </w:rPr>
        <w:t xml:space="preserve"> </w:t>
      </w:r>
      <w:r w:rsidRPr="00447DD1">
        <w:rPr>
          <w:sz w:val="24"/>
          <w:szCs w:val="24"/>
        </w:rPr>
        <w:t>21</w:t>
      </w:r>
      <w:r w:rsidRPr="00447DD1">
        <w:rPr>
          <w:spacing w:val="-9"/>
          <w:sz w:val="24"/>
          <w:szCs w:val="24"/>
        </w:rPr>
        <w:t xml:space="preserve"> </w:t>
      </w:r>
      <w:r w:rsidRPr="00447DD1">
        <w:rPr>
          <w:sz w:val="24"/>
          <w:szCs w:val="24"/>
        </w:rPr>
        <w:t>calendar</w:t>
      </w:r>
      <w:r w:rsidRPr="00447DD1">
        <w:rPr>
          <w:spacing w:val="-9"/>
          <w:sz w:val="24"/>
          <w:szCs w:val="24"/>
        </w:rPr>
        <w:t xml:space="preserve"> </w:t>
      </w:r>
      <w:r w:rsidRPr="00447DD1">
        <w:rPr>
          <w:spacing w:val="-3"/>
          <w:sz w:val="24"/>
          <w:szCs w:val="24"/>
        </w:rPr>
        <w:t>days</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issuance</w:t>
      </w:r>
      <w:r w:rsidRPr="00447DD1">
        <w:rPr>
          <w:spacing w:val="-9"/>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recommended</w:t>
      </w:r>
      <w:r w:rsidRPr="00447DD1">
        <w:rPr>
          <w:spacing w:val="-9"/>
          <w:sz w:val="24"/>
          <w:szCs w:val="24"/>
        </w:rPr>
        <w:t xml:space="preserve"> </w:t>
      </w:r>
      <w:r w:rsidRPr="00447DD1">
        <w:rPr>
          <w:sz w:val="24"/>
          <w:szCs w:val="24"/>
        </w:rPr>
        <w:t>decision,</w:t>
      </w:r>
      <w:r w:rsidRPr="00447DD1">
        <w:rPr>
          <w:spacing w:val="-9"/>
          <w:sz w:val="24"/>
          <w:szCs w:val="24"/>
        </w:rPr>
        <w:t xml:space="preserve"> </w:t>
      </w:r>
      <w:r w:rsidRPr="00447DD1">
        <w:rPr>
          <w:sz w:val="24"/>
          <w:szCs w:val="24"/>
        </w:rPr>
        <w:t>the</w:t>
      </w:r>
      <w:r w:rsidRPr="00447DD1">
        <w:rPr>
          <w:spacing w:val="-9"/>
          <w:sz w:val="24"/>
          <w:szCs w:val="24"/>
        </w:rPr>
        <w:t xml:space="preserve"> </w:t>
      </w:r>
      <w:r w:rsidRPr="00447DD1">
        <w:rPr>
          <w:sz w:val="24"/>
          <w:szCs w:val="24"/>
        </w:rPr>
        <w:t>parties</w:t>
      </w:r>
      <w:r w:rsidRPr="00447DD1">
        <w:rPr>
          <w:spacing w:val="-9"/>
          <w:sz w:val="24"/>
          <w:szCs w:val="24"/>
        </w:rPr>
        <w:t xml:space="preserve"> </w:t>
      </w:r>
      <w:r w:rsidRPr="00447DD1">
        <w:rPr>
          <w:sz w:val="24"/>
          <w:szCs w:val="24"/>
        </w:rPr>
        <w:t>may submit</w:t>
      </w:r>
      <w:r w:rsidRPr="00447DD1">
        <w:rPr>
          <w:spacing w:val="-22"/>
          <w:sz w:val="24"/>
          <w:szCs w:val="24"/>
        </w:rPr>
        <w:t xml:space="preserve"> </w:t>
      </w:r>
      <w:r w:rsidRPr="00447DD1">
        <w:rPr>
          <w:sz w:val="24"/>
          <w:szCs w:val="24"/>
        </w:rPr>
        <w:t>to</w:t>
      </w:r>
      <w:r w:rsidRPr="00447DD1">
        <w:rPr>
          <w:spacing w:val="-22"/>
          <w:sz w:val="24"/>
          <w:szCs w:val="24"/>
        </w:rPr>
        <w:t xml:space="preserve"> </w:t>
      </w:r>
      <w:r w:rsidRPr="00447DD1">
        <w:rPr>
          <w:sz w:val="24"/>
          <w:szCs w:val="24"/>
        </w:rPr>
        <w:t>the</w:t>
      </w:r>
      <w:r w:rsidRPr="00447DD1">
        <w:rPr>
          <w:spacing w:val="-23"/>
          <w:sz w:val="24"/>
          <w:szCs w:val="24"/>
        </w:rPr>
        <w:t xml:space="preserve"> </w:t>
      </w:r>
      <w:r w:rsidRPr="00447DD1">
        <w:rPr>
          <w:sz w:val="24"/>
          <w:szCs w:val="24"/>
        </w:rPr>
        <w:t>Commission</w:t>
      </w:r>
      <w:r w:rsidRPr="00447DD1">
        <w:rPr>
          <w:spacing w:val="-22"/>
          <w:sz w:val="24"/>
          <w:szCs w:val="24"/>
        </w:rPr>
        <w:t xml:space="preserve"> </w:t>
      </w:r>
      <w:r w:rsidRPr="00447DD1">
        <w:rPr>
          <w:sz w:val="24"/>
          <w:szCs w:val="24"/>
        </w:rPr>
        <w:t>written</w:t>
      </w:r>
      <w:r w:rsidRPr="00447DD1">
        <w:rPr>
          <w:spacing w:val="-22"/>
          <w:sz w:val="24"/>
          <w:szCs w:val="24"/>
        </w:rPr>
        <w:t xml:space="preserve"> </w:t>
      </w:r>
      <w:r w:rsidRPr="00447DD1">
        <w:rPr>
          <w:sz w:val="24"/>
          <w:szCs w:val="24"/>
        </w:rPr>
        <w:t>objections</w:t>
      </w:r>
      <w:r w:rsidRPr="00447DD1">
        <w:rPr>
          <w:spacing w:val="-20"/>
          <w:sz w:val="24"/>
          <w:szCs w:val="24"/>
        </w:rPr>
        <w:t xml:space="preserve"> </w:t>
      </w:r>
      <w:r w:rsidRPr="00447DD1">
        <w:rPr>
          <w:sz w:val="24"/>
          <w:szCs w:val="24"/>
        </w:rPr>
        <w:t>and</w:t>
      </w:r>
      <w:r w:rsidRPr="00447DD1">
        <w:rPr>
          <w:spacing w:val="-20"/>
          <w:sz w:val="24"/>
          <w:szCs w:val="24"/>
        </w:rPr>
        <w:t xml:space="preserve"> </w:t>
      </w:r>
      <w:r w:rsidRPr="00447DD1">
        <w:rPr>
          <w:sz w:val="24"/>
          <w:szCs w:val="24"/>
        </w:rPr>
        <w:t>arguments</w:t>
      </w:r>
      <w:r w:rsidRPr="00447DD1">
        <w:rPr>
          <w:spacing w:val="-20"/>
          <w:sz w:val="24"/>
          <w:szCs w:val="24"/>
        </w:rPr>
        <w:t xml:space="preserve"> </w:t>
      </w:r>
      <w:r w:rsidRPr="00447DD1">
        <w:rPr>
          <w:sz w:val="24"/>
          <w:szCs w:val="24"/>
        </w:rPr>
        <w:t>regarding</w:t>
      </w:r>
      <w:r w:rsidRPr="00447DD1">
        <w:rPr>
          <w:spacing w:val="-22"/>
          <w:sz w:val="24"/>
          <w:szCs w:val="24"/>
        </w:rPr>
        <w:t xml:space="preserve"> </w:t>
      </w:r>
      <w:r w:rsidRPr="00447DD1">
        <w:rPr>
          <w:sz w:val="24"/>
          <w:szCs w:val="24"/>
        </w:rPr>
        <w:t>the</w:t>
      </w:r>
      <w:r w:rsidRPr="00447DD1">
        <w:rPr>
          <w:spacing w:val="-21"/>
          <w:sz w:val="24"/>
          <w:szCs w:val="24"/>
        </w:rPr>
        <w:t xml:space="preserve"> </w:t>
      </w:r>
      <w:r w:rsidRPr="00447DD1">
        <w:rPr>
          <w:sz w:val="24"/>
          <w:szCs w:val="24"/>
        </w:rPr>
        <w:t>Hearing</w:t>
      </w:r>
      <w:r w:rsidRPr="00447DD1">
        <w:rPr>
          <w:spacing w:val="-22"/>
          <w:sz w:val="24"/>
          <w:szCs w:val="24"/>
        </w:rPr>
        <w:t xml:space="preserve"> </w:t>
      </w:r>
      <w:r w:rsidRPr="00447DD1">
        <w:rPr>
          <w:sz w:val="24"/>
          <w:szCs w:val="24"/>
        </w:rPr>
        <w:t>Officer's recommended</w:t>
      </w:r>
      <w:r w:rsidRPr="00447DD1">
        <w:rPr>
          <w:spacing w:val="-2"/>
          <w:sz w:val="24"/>
          <w:szCs w:val="24"/>
        </w:rPr>
        <w:t xml:space="preserve"> </w:t>
      </w:r>
      <w:r w:rsidRPr="00447DD1">
        <w:rPr>
          <w:sz w:val="24"/>
          <w:szCs w:val="24"/>
        </w:rPr>
        <w:t>decision.</w:t>
      </w:r>
    </w:p>
    <w:p w14:paraId="1790AA79" w14:textId="77777777" w:rsidR="00B05C91" w:rsidRPr="00447DD1" w:rsidRDefault="00B05C91">
      <w:pPr>
        <w:pStyle w:val="BodyText"/>
        <w:spacing w:before="6"/>
      </w:pPr>
    </w:p>
    <w:p w14:paraId="1790AA7A" w14:textId="77777777" w:rsidR="00B05C91" w:rsidRPr="00447DD1" w:rsidRDefault="0016285E" w:rsidP="005135AA">
      <w:pPr>
        <w:pStyle w:val="ListParagraph"/>
        <w:numPr>
          <w:ilvl w:val="0"/>
          <w:numId w:val="10"/>
        </w:numPr>
        <w:tabs>
          <w:tab w:val="left" w:pos="1899"/>
        </w:tabs>
        <w:ind w:left="1898" w:hanging="578"/>
        <w:outlineLvl w:val="1"/>
        <w:rPr>
          <w:sz w:val="24"/>
          <w:szCs w:val="24"/>
        </w:rPr>
      </w:pPr>
      <w:r w:rsidRPr="00447DD1">
        <w:rPr>
          <w:sz w:val="24"/>
          <w:szCs w:val="24"/>
          <w:u w:val="single"/>
        </w:rPr>
        <w:t>Final</w:t>
      </w:r>
      <w:r w:rsidRPr="00447DD1">
        <w:rPr>
          <w:spacing w:val="-1"/>
          <w:sz w:val="24"/>
          <w:szCs w:val="24"/>
          <w:u w:val="single"/>
        </w:rPr>
        <w:t xml:space="preserve"> </w:t>
      </w:r>
      <w:r w:rsidRPr="00447DD1">
        <w:rPr>
          <w:sz w:val="24"/>
          <w:szCs w:val="24"/>
          <w:u w:val="single"/>
        </w:rPr>
        <w:t>Decision</w:t>
      </w:r>
      <w:r w:rsidRPr="00447DD1">
        <w:rPr>
          <w:sz w:val="24"/>
          <w:szCs w:val="24"/>
        </w:rPr>
        <w:t>.</w:t>
      </w:r>
    </w:p>
    <w:p w14:paraId="1790AA7B" w14:textId="77777777" w:rsidR="00B05C91" w:rsidRPr="00447DD1" w:rsidRDefault="0016285E" w:rsidP="006C44D7">
      <w:pPr>
        <w:pStyle w:val="ListParagraph"/>
        <w:numPr>
          <w:ilvl w:val="1"/>
          <w:numId w:val="10"/>
        </w:numPr>
        <w:tabs>
          <w:tab w:val="left" w:pos="2206"/>
        </w:tabs>
        <w:spacing w:before="5"/>
        <w:ind w:right="117" w:firstLine="0"/>
        <w:rPr>
          <w:sz w:val="24"/>
          <w:szCs w:val="24"/>
        </w:rPr>
      </w:pPr>
      <w:r w:rsidRPr="00447DD1">
        <w:rPr>
          <w:sz w:val="24"/>
          <w:szCs w:val="24"/>
        </w:rPr>
        <w:t>The Commission may affirm, adopt, modify, amend, or reverse the recommended decision of the Hearing Officer or remand the matter for further</w:t>
      </w:r>
      <w:r w:rsidRPr="00447DD1">
        <w:rPr>
          <w:spacing w:val="-33"/>
          <w:sz w:val="24"/>
          <w:szCs w:val="24"/>
        </w:rPr>
        <w:t xml:space="preserve"> </w:t>
      </w:r>
      <w:r w:rsidRPr="00447DD1">
        <w:rPr>
          <w:sz w:val="24"/>
          <w:szCs w:val="24"/>
        </w:rPr>
        <w:t>consideration.</w:t>
      </w:r>
    </w:p>
    <w:p w14:paraId="1790AA7F" w14:textId="77777777" w:rsidR="00B05C91" w:rsidRPr="00447DD1" w:rsidRDefault="0016285E" w:rsidP="006C44D7">
      <w:pPr>
        <w:pStyle w:val="ListParagraph"/>
        <w:numPr>
          <w:ilvl w:val="1"/>
          <w:numId w:val="10"/>
        </w:numPr>
        <w:tabs>
          <w:tab w:val="left" w:pos="2113"/>
        </w:tabs>
        <w:ind w:right="110" w:firstLine="0"/>
        <w:rPr>
          <w:sz w:val="24"/>
          <w:szCs w:val="24"/>
        </w:rPr>
      </w:pPr>
      <w:r w:rsidRPr="00447DD1">
        <w:rPr>
          <w:sz w:val="24"/>
          <w:szCs w:val="24"/>
        </w:rPr>
        <w:t>The</w:t>
      </w:r>
      <w:r w:rsidRPr="00447DD1">
        <w:rPr>
          <w:spacing w:val="-13"/>
          <w:sz w:val="24"/>
          <w:szCs w:val="24"/>
        </w:rPr>
        <w:t xml:space="preserve"> </w:t>
      </w:r>
      <w:r w:rsidRPr="00447DD1">
        <w:rPr>
          <w:sz w:val="24"/>
          <w:szCs w:val="24"/>
        </w:rPr>
        <w:t>Commission's</w:t>
      </w:r>
      <w:r w:rsidRPr="00447DD1">
        <w:rPr>
          <w:spacing w:val="-12"/>
          <w:sz w:val="24"/>
          <w:szCs w:val="24"/>
        </w:rPr>
        <w:t xml:space="preserve"> </w:t>
      </w:r>
      <w:r w:rsidRPr="00447DD1">
        <w:rPr>
          <w:sz w:val="24"/>
          <w:szCs w:val="24"/>
        </w:rPr>
        <w:t>decision</w:t>
      </w:r>
      <w:r w:rsidRPr="00447DD1">
        <w:rPr>
          <w:spacing w:val="-12"/>
          <w:sz w:val="24"/>
          <w:szCs w:val="24"/>
        </w:rPr>
        <w:t xml:space="preserve"> </w:t>
      </w:r>
      <w:r w:rsidRPr="00447DD1">
        <w:rPr>
          <w:sz w:val="24"/>
          <w:szCs w:val="24"/>
        </w:rPr>
        <w:t>shall</w:t>
      </w:r>
      <w:r w:rsidRPr="00447DD1">
        <w:rPr>
          <w:spacing w:val="-11"/>
          <w:sz w:val="24"/>
          <w:szCs w:val="24"/>
        </w:rPr>
        <w:t xml:space="preserve"> </w:t>
      </w:r>
      <w:r w:rsidRPr="00447DD1">
        <w:rPr>
          <w:sz w:val="24"/>
          <w:szCs w:val="24"/>
        </w:rPr>
        <w:t>be</w:t>
      </w:r>
      <w:r w:rsidRPr="00447DD1">
        <w:rPr>
          <w:spacing w:val="-13"/>
          <w:sz w:val="24"/>
          <w:szCs w:val="24"/>
        </w:rPr>
        <w:t xml:space="preserve"> </w:t>
      </w:r>
      <w:r w:rsidRPr="00447DD1">
        <w:rPr>
          <w:sz w:val="24"/>
          <w:szCs w:val="24"/>
        </w:rPr>
        <w:t>considered</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Final</w:t>
      </w:r>
      <w:r w:rsidRPr="00447DD1">
        <w:rPr>
          <w:spacing w:val="-11"/>
          <w:sz w:val="24"/>
          <w:szCs w:val="24"/>
        </w:rPr>
        <w:t xml:space="preserve"> </w:t>
      </w:r>
      <w:r w:rsidRPr="00447DD1">
        <w:rPr>
          <w:sz w:val="24"/>
          <w:szCs w:val="24"/>
        </w:rPr>
        <w:t>Decision,</w:t>
      </w:r>
      <w:r w:rsidRPr="00447DD1">
        <w:rPr>
          <w:spacing w:val="-9"/>
          <w:sz w:val="24"/>
          <w:szCs w:val="24"/>
        </w:rPr>
        <w:t xml:space="preserve"> </w:t>
      </w:r>
      <w:r w:rsidRPr="00447DD1">
        <w:rPr>
          <w:sz w:val="24"/>
          <w:szCs w:val="24"/>
        </w:rPr>
        <w:t>unless</w:t>
      </w:r>
      <w:r w:rsidRPr="00447DD1">
        <w:rPr>
          <w:spacing w:val="-9"/>
          <w:sz w:val="24"/>
          <w:szCs w:val="24"/>
        </w:rPr>
        <w:t xml:space="preserve"> </w:t>
      </w:r>
      <w:r w:rsidRPr="00447DD1">
        <w:rPr>
          <w:sz w:val="24"/>
          <w:szCs w:val="24"/>
        </w:rPr>
        <w:t>its</w:t>
      </w:r>
      <w:r w:rsidRPr="00447DD1">
        <w:rPr>
          <w:spacing w:val="-12"/>
          <w:sz w:val="24"/>
          <w:szCs w:val="24"/>
        </w:rPr>
        <w:t xml:space="preserve"> </w:t>
      </w:r>
      <w:r w:rsidRPr="00447DD1">
        <w:rPr>
          <w:sz w:val="24"/>
          <w:szCs w:val="24"/>
        </w:rPr>
        <w:t>authority to render a Final Decision is</w:t>
      </w:r>
      <w:r w:rsidRPr="00447DD1">
        <w:rPr>
          <w:spacing w:val="-7"/>
          <w:sz w:val="24"/>
          <w:szCs w:val="24"/>
        </w:rPr>
        <w:t xml:space="preserve"> </w:t>
      </w:r>
      <w:r w:rsidRPr="00447DD1">
        <w:rPr>
          <w:sz w:val="24"/>
          <w:szCs w:val="24"/>
        </w:rPr>
        <w:t>delegated.</w:t>
      </w:r>
    </w:p>
    <w:p w14:paraId="1790AA80" w14:textId="77777777" w:rsidR="00B05C91" w:rsidRPr="00447DD1" w:rsidRDefault="0016285E" w:rsidP="006C44D7">
      <w:pPr>
        <w:pStyle w:val="ListParagraph"/>
        <w:numPr>
          <w:ilvl w:val="2"/>
          <w:numId w:val="10"/>
        </w:numPr>
        <w:tabs>
          <w:tab w:val="left" w:pos="2348"/>
        </w:tabs>
        <w:spacing w:before="2"/>
        <w:ind w:right="117" w:firstLine="0"/>
        <w:rPr>
          <w:sz w:val="24"/>
          <w:szCs w:val="24"/>
        </w:rPr>
      </w:pPr>
      <w:r w:rsidRPr="00447DD1">
        <w:rPr>
          <w:sz w:val="24"/>
          <w:szCs w:val="24"/>
        </w:rPr>
        <w:t>The</w:t>
      </w:r>
      <w:r w:rsidRPr="00447DD1">
        <w:rPr>
          <w:spacing w:val="-20"/>
          <w:sz w:val="24"/>
          <w:szCs w:val="24"/>
        </w:rPr>
        <w:t xml:space="preserve"> </w:t>
      </w:r>
      <w:r w:rsidRPr="00447DD1">
        <w:rPr>
          <w:sz w:val="24"/>
          <w:szCs w:val="24"/>
        </w:rPr>
        <w:t>Final</w:t>
      </w:r>
      <w:r w:rsidRPr="00447DD1">
        <w:rPr>
          <w:spacing w:val="-18"/>
          <w:sz w:val="24"/>
          <w:szCs w:val="24"/>
        </w:rPr>
        <w:t xml:space="preserve"> </w:t>
      </w:r>
      <w:r w:rsidRPr="00447DD1">
        <w:rPr>
          <w:sz w:val="24"/>
          <w:szCs w:val="24"/>
        </w:rPr>
        <w:t>Decision</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be</w:t>
      </w:r>
      <w:r w:rsidRPr="00447DD1">
        <w:rPr>
          <w:spacing w:val="-20"/>
          <w:sz w:val="24"/>
          <w:szCs w:val="24"/>
        </w:rPr>
        <w:t xml:space="preserve"> </w:t>
      </w:r>
      <w:r w:rsidRPr="00447DD1">
        <w:rPr>
          <w:sz w:val="24"/>
          <w:szCs w:val="24"/>
        </w:rPr>
        <w:t>in</w:t>
      </w:r>
      <w:r w:rsidRPr="00447DD1">
        <w:rPr>
          <w:spacing w:val="-19"/>
          <w:sz w:val="24"/>
          <w:szCs w:val="24"/>
        </w:rPr>
        <w:t xml:space="preserve"> </w:t>
      </w:r>
      <w:r w:rsidRPr="00447DD1">
        <w:rPr>
          <w:sz w:val="24"/>
          <w:szCs w:val="24"/>
        </w:rPr>
        <w:t>writing.</w:t>
      </w:r>
      <w:r w:rsidRPr="00447DD1">
        <w:rPr>
          <w:spacing w:val="23"/>
          <w:sz w:val="24"/>
          <w:szCs w:val="24"/>
        </w:rPr>
        <w:t xml:space="preserve"> </w:t>
      </w:r>
      <w:r w:rsidRPr="00447DD1">
        <w:rPr>
          <w:sz w:val="24"/>
          <w:szCs w:val="24"/>
        </w:rPr>
        <w:t>The</w:t>
      </w:r>
      <w:r w:rsidRPr="00447DD1">
        <w:rPr>
          <w:spacing w:val="-20"/>
          <w:sz w:val="24"/>
          <w:szCs w:val="24"/>
        </w:rPr>
        <w:t xml:space="preserve"> </w:t>
      </w:r>
      <w:r w:rsidRPr="00447DD1">
        <w:rPr>
          <w:sz w:val="24"/>
          <w:szCs w:val="24"/>
        </w:rPr>
        <w:t>drafting</w:t>
      </w:r>
      <w:r w:rsidRPr="00447DD1">
        <w:rPr>
          <w:spacing w:val="-20"/>
          <w:sz w:val="24"/>
          <w:szCs w:val="24"/>
        </w:rPr>
        <w:t xml:space="preserve"> </w:t>
      </w:r>
      <w:r w:rsidRPr="00447DD1">
        <w:rPr>
          <w:sz w:val="24"/>
          <w:szCs w:val="24"/>
        </w:rPr>
        <w:t>of</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decision</w:t>
      </w:r>
      <w:r w:rsidRPr="00447DD1">
        <w:rPr>
          <w:spacing w:val="-20"/>
          <w:sz w:val="24"/>
          <w:szCs w:val="24"/>
        </w:rPr>
        <w:t xml:space="preserve"> </w:t>
      </w:r>
      <w:r w:rsidRPr="00447DD1">
        <w:rPr>
          <w:sz w:val="24"/>
          <w:szCs w:val="24"/>
        </w:rPr>
        <w:t>may</w:t>
      </w:r>
      <w:r w:rsidRPr="00447DD1">
        <w:rPr>
          <w:spacing w:val="-28"/>
          <w:sz w:val="24"/>
          <w:szCs w:val="24"/>
        </w:rPr>
        <w:t xml:space="preserve"> </w:t>
      </w:r>
      <w:r w:rsidRPr="00447DD1">
        <w:rPr>
          <w:sz w:val="24"/>
          <w:szCs w:val="24"/>
        </w:rPr>
        <w:t>be</w:t>
      </w:r>
      <w:r w:rsidRPr="00447DD1">
        <w:rPr>
          <w:spacing w:val="-21"/>
          <w:sz w:val="24"/>
          <w:szCs w:val="24"/>
        </w:rPr>
        <w:t xml:space="preserve"> </w:t>
      </w:r>
      <w:r w:rsidRPr="00447DD1">
        <w:rPr>
          <w:sz w:val="24"/>
          <w:szCs w:val="24"/>
        </w:rPr>
        <w:t>delegated to the General Counsel so long as the Commission votes on the substance of the Final Decision.</w:t>
      </w:r>
    </w:p>
    <w:p w14:paraId="1790AA81" w14:textId="77777777" w:rsidR="00B05C91" w:rsidRPr="00447DD1" w:rsidRDefault="0016285E" w:rsidP="006C44D7">
      <w:pPr>
        <w:pStyle w:val="ListParagraph"/>
        <w:numPr>
          <w:ilvl w:val="2"/>
          <w:numId w:val="10"/>
        </w:numPr>
        <w:tabs>
          <w:tab w:val="left" w:pos="2341"/>
        </w:tabs>
        <w:spacing w:before="1"/>
        <w:ind w:right="117" w:firstLine="0"/>
        <w:rPr>
          <w:sz w:val="24"/>
          <w:szCs w:val="24"/>
        </w:rPr>
      </w:pPr>
      <w:r w:rsidRPr="00447DD1">
        <w:rPr>
          <w:sz w:val="24"/>
          <w:szCs w:val="24"/>
        </w:rPr>
        <w:t>The</w:t>
      </w:r>
      <w:r w:rsidRPr="00447DD1">
        <w:rPr>
          <w:spacing w:val="-25"/>
          <w:sz w:val="24"/>
          <w:szCs w:val="24"/>
        </w:rPr>
        <w:t xml:space="preserve"> </w:t>
      </w:r>
      <w:r w:rsidRPr="00447DD1">
        <w:rPr>
          <w:sz w:val="24"/>
          <w:szCs w:val="24"/>
        </w:rPr>
        <w:t>Final</w:t>
      </w:r>
      <w:r w:rsidRPr="00447DD1">
        <w:rPr>
          <w:spacing w:val="-25"/>
          <w:sz w:val="24"/>
          <w:szCs w:val="24"/>
        </w:rPr>
        <w:t xml:space="preserve"> </w:t>
      </w:r>
      <w:r w:rsidRPr="00447DD1">
        <w:rPr>
          <w:sz w:val="24"/>
          <w:szCs w:val="24"/>
        </w:rPr>
        <w:t>Decision</w:t>
      </w:r>
      <w:r w:rsidRPr="00447DD1">
        <w:rPr>
          <w:spacing w:val="-26"/>
          <w:sz w:val="24"/>
          <w:szCs w:val="24"/>
        </w:rPr>
        <w:t xml:space="preserve"> </w:t>
      </w:r>
      <w:r w:rsidRPr="00447DD1">
        <w:rPr>
          <w:sz w:val="24"/>
          <w:szCs w:val="24"/>
        </w:rPr>
        <w:t>may</w:t>
      </w:r>
      <w:r w:rsidRPr="00447DD1">
        <w:rPr>
          <w:spacing w:val="-32"/>
          <w:sz w:val="24"/>
          <w:szCs w:val="24"/>
        </w:rPr>
        <w:t xml:space="preserve"> </w:t>
      </w:r>
      <w:r w:rsidRPr="00447DD1">
        <w:rPr>
          <w:sz w:val="24"/>
          <w:szCs w:val="24"/>
        </w:rPr>
        <w:t>incorporate</w:t>
      </w:r>
      <w:r w:rsidRPr="00447DD1">
        <w:rPr>
          <w:spacing w:val="-27"/>
          <w:sz w:val="24"/>
          <w:szCs w:val="24"/>
        </w:rPr>
        <w:t xml:space="preserve"> </w:t>
      </w:r>
      <w:r w:rsidRPr="00447DD1">
        <w:rPr>
          <w:sz w:val="24"/>
          <w:szCs w:val="24"/>
        </w:rPr>
        <w:t>by</w:t>
      </w:r>
      <w:r w:rsidRPr="00447DD1">
        <w:rPr>
          <w:spacing w:val="-32"/>
          <w:sz w:val="24"/>
          <w:szCs w:val="24"/>
        </w:rPr>
        <w:t xml:space="preserve"> </w:t>
      </w:r>
      <w:r w:rsidRPr="00447DD1">
        <w:rPr>
          <w:sz w:val="24"/>
          <w:szCs w:val="24"/>
        </w:rPr>
        <w:t>reference</w:t>
      </w:r>
      <w:r w:rsidRPr="00447DD1">
        <w:rPr>
          <w:spacing w:val="-27"/>
          <w:sz w:val="24"/>
          <w:szCs w:val="24"/>
        </w:rPr>
        <w:t xml:space="preserve"> </w:t>
      </w:r>
      <w:r w:rsidRPr="00447DD1">
        <w:rPr>
          <w:sz w:val="24"/>
          <w:szCs w:val="24"/>
        </w:rPr>
        <w:t>the</w:t>
      </w:r>
      <w:r w:rsidRPr="00447DD1">
        <w:rPr>
          <w:spacing w:val="-27"/>
          <w:sz w:val="24"/>
          <w:szCs w:val="24"/>
        </w:rPr>
        <w:t xml:space="preserve"> </w:t>
      </w:r>
      <w:r w:rsidRPr="00447DD1">
        <w:rPr>
          <w:sz w:val="24"/>
          <w:szCs w:val="24"/>
        </w:rPr>
        <w:t>Hearing</w:t>
      </w:r>
      <w:r w:rsidRPr="00447DD1">
        <w:rPr>
          <w:spacing w:val="-28"/>
          <w:sz w:val="24"/>
          <w:szCs w:val="24"/>
        </w:rPr>
        <w:t xml:space="preserve"> </w:t>
      </w:r>
      <w:r w:rsidRPr="00447DD1">
        <w:rPr>
          <w:sz w:val="24"/>
          <w:szCs w:val="24"/>
        </w:rPr>
        <w:t>Officer's</w:t>
      </w:r>
      <w:r w:rsidRPr="00447DD1">
        <w:rPr>
          <w:spacing w:val="-26"/>
          <w:sz w:val="24"/>
          <w:szCs w:val="24"/>
        </w:rPr>
        <w:t xml:space="preserve"> </w:t>
      </w:r>
      <w:r w:rsidRPr="00447DD1">
        <w:rPr>
          <w:sz w:val="24"/>
          <w:szCs w:val="24"/>
        </w:rPr>
        <w:t>recommended decision in whole or in part. The Commission shall consider the parties' written objections</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arguments</w:t>
      </w:r>
      <w:r w:rsidRPr="00447DD1">
        <w:rPr>
          <w:spacing w:val="-17"/>
          <w:sz w:val="24"/>
          <w:szCs w:val="24"/>
        </w:rPr>
        <w:t xml:space="preserve"> </w:t>
      </w:r>
      <w:r w:rsidRPr="00447DD1">
        <w:rPr>
          <w:sz w:val="24"/>
          <w:szCs w:val="24"/>
        </w:rPr>
        <w:t>regarding</w:t>
      </w:r>
      <w:r w:rsidRPr="00447DD1">
        <w:rPr>
          <w:spacing w:val="-20"/>
          <w:sz w:val="24"/>
          <w:szCs w:val="24"/>
        </w:rPr>
        <w:t xml:space="preserve"> </w:t>
      </w:r>
      <w:r w:rsidRPr="00447DD1">
        <w:rPr>
          <w:sz w:val="24"/>
          <w:szCs w:val="24"/>
        </w:rPr>
        <w:t>the</w:t>
      </w:r>
      <w:r w:rsidRPr="00447DD1">
        <w:rPr>
          <w:spacing w:val="-18"/>
          <w:sz w:val="24"/>
          <w:szCs w:val="24"/>
        </w:rPr>
        <w:t xml:space="preserve"> </w:t>
      </w:r>
      <w:r w:rsidRPr="00447DD1">
        <w:rPr>
          <w:sz w:val="24"/>
          <w:szCs w:val="24"/>
        </w:rPr>
        <w:t>Hearing</w:t>
      </w:r>
      <w:r w:rsidRPr="00447DD1">
        <w:rPr>
          <w:spacing w:val="-17"/>
          <w:sz w:val="24"/>
          <w:szCs w:val="24"/>
        </w:rPr>
        <w:t xml:space="preserve"> </w:t>
      </w:r>
      <w:r w:rsidRPr="00447DD1">
        <w:rPr>
          <w:sz w:val="24"/>
          <w:szCs w:val="24"/>
        </w:rPr>
        <w:t>Officer's</w:t>
      </w:r>
      <w:r w:rsidRPr="00447DD1">
        <w:rPr>
          <w:spacing w:val="-16"/>
          <w:sz w:val="24"/>
          <w:szCs w:val="24"/>
        </w:rPr>
        <w:t xml:space="preserve"> </w:t>
      </w:r>
      <w:r w:rsidRPr="00447DD1">
        <w:rPr>
          <w:sz w:val="24"/>
          <w:szCs w:val="24"/>
        </w:rPr>
        <w:t>recommended</w:t>
      </w:r>
      <w:r w:rsidRPr="00447DD1">
        <w:rPr>
          <w:spacing w:val="-16"/>
          <w:sz w:val="24"/>
          <w:szCs w:val="24"/>
        </w:rPr>
        <w:t xml:space="preserve"> </w:t>
      </w:r>
      <w:r w:rsidRPr="00447DD1">
        <w:rPr>
          <w:sz w:val="24"/>
          <w:szCs w:val="24"/>
        </w:rPr>
        <w:t>decision</w:t>
      </w:r>
      <w:r w:rsidRPr="00447DD1">
        <w:rPr>
          <w:spacing w:val="-17"/>
          <w:sz w:val="24"/>
          <w:szCs w:val="24"/>
        </w:rPr>
        <w:t xml:space="preserve"> </w:t>
      </w:r>
      <w:r w:rsidRPr="00447DD1">
        <w:rPr>
          <w:sz w:val="24"/>
          <w:szCs w:val="24"/>
        </w:rPr>
        <w:t>under 935 CMR 501.500(11)(c), but is not required to respond to these</w:t>
      </w:r>
      <w:r w:rsidRPr="00447DD1">
        <w:rPr>
          <w:spacing w:val="-25"/>
          <w:sz w:val="24"/>
          <w:szCs w:val="24"/>
        </w:rPr>
        <w:t xml:space="preserve"> </w:t>
      </w:r>
      <w:r w:rsidRPr="00447DD1">
        <w:rPr>
          <w:sz w:val="24"/>
          <w:szCs w:val="24"/>
        </w:rPr>
        <w:t>submissions.</w:t>
      </w:r>
    </w:p>
    <w:p w14:paraId="1790AA82" w14:textId="77777777" w:rsidR="00B05C91" w:rsidRPr="00447DD1" w:rsidRDefault="0016285E">
      <w:pPr>
        <w:pStyle w:val="ListParagraph"/>
        <w:numPr>
          <w:ilvl w:val="2"/>
          <w:numId w:val="10"/>
        </w:numPr>
        <w:tabs>
          <w:tab w:val="left" w:pos="2396"/>
        </w:tabs>
        <w:spacing w:before="4"/>
        <w:ind w:left="2395" w:hanging="360"/>
        <w:rPr>
          <w:sz w:val="24"/>
          <w:szCs w:val="24"/>
        </w:rPr>
      </w:pPr>
      <w:r w:rsidRPr="00447DD1">
        <w:rPr>
          <w:sz w:val="24"/>
          <w:szCs w:val="24"/>
        </w:rPr>
        <w:t>The Final Decision shall include, but not be limited to, the</w:t>
      </w:r>
      <w:r w:rsidRPr="00447DD1">
        <w:rPr>
          <w:spacing w:val="-21"/>
          <w:sz w:val="24"/>
          <w:szCs w:val="24"/>
        </w:rPr>
        <w:t xml:space="preserve"> </w:t>
      </w:r>
      <w:r w:rsidRPr="00447DD1">
        <w:rPr>
          <w:sz w:val="24"/>
          <w:szCs w:val="24"/>
        </w:rPr>
        <w:t>following:</w:t>
      </w:r>
    </w:p>
    <w:p w14:paraId="1790AA83" w14:textId="77777777" w:rsidR="00B05C91" w:rsidRPr="00447DD1" w:rsidRDefault="0016285E" w:rsidP="006C44D7">
      <w:pPr>
        <w:pStyle w:val="ListParagraph"/>
        <w:numPr>
          <w:ilvl w:val="3"/>
          <w:numId w:val="10"/>
        </w:numPr>
        <w:tabs>
          <w:tab w:val="left" w:pos="2805"/>
          <w:tab w:val="left" w:pos="2806"/>
        </w:tabs>
        <w:spacing w:before="5"/>
        <w:ind w:right="117" w:firstLine="0"/>
        <w:rPr>
          <w:sz w:val="24"/>
          <w:szCs w:val="24"/>
        </w:rPr>
      </w:pPr>
      <w:r w:rsidRPr="00447DD1">
        <w:rPr>
          <w:sz w:val="24"/>
          <w:szCs w:val="24"/>
        </w:rPr>
        <w:t>A statement of reasons, including determination of each issue of fact or law necessary to the decision;</w:t>
      </w:r>
      <w:r w:rsidRPr="00447DD1">
        <w:rPr>
          <w:spacing w:val="-12"/>
          <w:sz w:val="24"/>
          <w:szCs w:val="24"/>
        </w:rPr>
        <w:t xml:space="preserve"> </w:t>
      </w:r>
      <w:r w:rsidRPr="00447DD1">
        <w:rPr>
          <w:sz w:val="24"/>
          <w:szCs w:val="24"/>
        </w:rPr>
        <w:t>and</w:t>
      </w:r>
    </w:p>
    <w:p w14:paraId="1790AA84" w14:textId="77777777" w:rsidR="00B05C91" w:rsidRPr="00447DD1" w:rsidRDefault="0016285E" w:rsidP="006C44D7">
      <w:pPr>
        <w:pStyle w:val="ListParagraph"/>
        <w:numPr>
          <w:ilvl w:val="3"/>
          <w:numId w:val="10"/>
        </w:numPr>
        <w:tabs>
          <w:tab w:val="left" w:pos="2698"/>
        </w:tabs>
        <w:spacing w:before="1"/>
        <w:ind w:right="116" w:firstLine="0"/>
        <w:rPr>
          <w:sz w:val="24"/>
          <w:szCs w:val="24"/>
        </w:rPr>
      </w:pPr>
      <w:r w:rsidRPr="00447DD1">
        <w:rPr>
          <w:sz w:val="24"/>
          <w:szCs w:val="24"/>
        </w:rPr>
        <w:t>Any</w:t>
      </w:r>
      <w:r w:rsidRPr="00447DD1">
        <w:rPr>
          <w:spacing w:val="-30"/>
          <w:sz w:val="24"/>
          <w:szCs w:val="24"/>
        </w:rPr>
        <w:t xml:space="preserve"> </w:t>
      </w:r>
      <w:r w:rsidRPr="00447DD1">
        <w:rPr>
          <w:sz w:val="24"/>
          <w:szCs w:val="24"/>
        </w:rPr>
        <w:t>disciplinary</w:t>
      </w:r>
      <w:r w:rsidRPr="00447DD1">
        <w:rPr>
          <w:spacing w:val="-30"/>
          <w:sz w:val="24"/>
          <w:szCs w:val="24"/>
        </w:rPr>
        <w:t xml:space="preserve"> </w:t>
      </w:r>
      <w:r w:rsidRPr="00447DD1">
        <w:rPr>
          <w:sz w:val="24"/>
          <w:szCs w:val="24"/>
        </w:rPr>
        <w:t>action(s),</w:t>
      </w:r>
      <w:r w:rsidRPr="00447DD1">
        <w:rPr>
          <w:spacing w:val="-24"/>
          <w:sz w:val="24"/>
          <w:szCs w:val="24"/>
        </w:rPr>
        <w:t xml:space="preserve"> </w:t>
      </w:r>
      <w:r w:rsidRPr="00447DD1">
        <w:rPr>
          <w:sz w:val="24"/>
          <w:szCs w:val="24"/>
        </w:rPr>
        <w:t>sanction(s)</w:t>
      </w:r>
      <w:r w:rsidRPr="00447DD1">
        <w:rPr>
          <w:spacing w:val="-22"/>
          <w:sz w:val="24"/>
          <w:szCs w:val="24"/>
        </w:rPr>
        <w:t xml:space="preserve"> </w:t>
      </w:r>
      <w:r w:rsidRPr="00447DD1">
        <w:rPr>
          <w:sz w:val="24"/>
          <w:szCs w:val="24"/>
        </w:rPr>
        <w:t>or</w:t>
      </w:r>
      <w:r w:rsidRPr="00447DD1">
        <w:rPr>
          <w:spacing w:val="-22"/>
          <w:sz w:val="24"/>
          <w:szCs w:val="24"/>
        </w:rPr>
        <w:t xml:space="preserve"> </w:t>
      </w:r>
      <w:r w:rsidRPr="00447DD1">
        <w:rPr>
          <w:sz w:val="24"/>
          <w:szCs w:val="24"/>
        </w:rPr>
        <w:t>fine(s),</w:t>
      </w:r>
      <w:r w:rsidRPr="00447DD1">
        <w:rPr>
          <w:spacing w:val="-21"/>
          <w:sz w:val="24"/>
          <w:szCs w:val="24"/>
        </w:rPr>
        <w:t xml:space="preserve"> </w:t>
      </w:r>
      <w:r w:rsidRPr="00447DD1">
        <w:rPr>
          <w:sz w:val="24"/>
          <w:szCs w:val="24"/>
        </w:rPr>
        <w:t>or</w:t>
      </w:r>
      <w:r w:rsidRPr="00447DD1">
        <w:rPr>
          <w:spacing w:val="-22"/>
          <w:sz w:val="24"/>
          <w:szCs w:val="24"/>
        </w:rPr>
        <w:t xml:space="preserve"> </w:t>
      </w:r>
      <w:r w:rsidRPr="00447DD1">
        <w:rPr>
          <w:sz w:val="24"/>
          <w:szCs w:val="24"/>
        </w:rPr>
        <w:t>an</w:t>
      </w:r>
      <w:r w:rsidRPr="00447DD1">
        <w:rPr>
          <w:spacing w:val="-21"/>
          <w:sz w:val="24"/>
          <w:szCs w:val="24"/>
        </w:rPr>
        <w:t xml:space="preserve"> </w:t>
      </w:r>
      <w:r w:rsidRPr="00447DD1">
        <w:rPr>
          <w:sz w:val="24"/>
          <w:szCs w:val="24"/>
        </w:rPr>
        <w:t>informal</w:t>
      </w:r>
      <w:r w:rsidRPr="00447DD1">
        <w:rPr>
          <w:spacing w:val="-23"/>
          <w:sz w:val="24"/>
          <w:szCs w:val="24"/>
        </w:rPr>
        <w:t xml:space="preserve"> </w:t>
      </w:r>
      <w:r w:rsidRPr="00447DD1">
        <w:rPr>
          <w:sz w:val="24"/>
          <w:szCs w:val="24"/>
        </w:rPr>
        <w:t>disposition</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the matter.</w:t>
      </w:r>
    </w:p>
    <w:p w14:paraId="1790AA85" w14:textId="77777777" w:rsidR="00B05C91" w:rsidRPr="00447DD1" w:rsidRDefault="0016285E" w:rsidP="006C44D7">
      <w:pPr>
        <w:pStyle w:val="ListParagraph"/>
        <w:numPr>
          <w:ilvl w:val="1"/>
          <w:numId w:val="10"/>
        </w:numPr>
        <w:tabs>
          <w:tab w:val="left" w:pos="2257"/>
        </w:tabs>
        <w:spacing w:before="2"/>
        <w:ind w:right="116" w:firstLine="0"/>
        <w:rPr>
          <w:sz w:val="24"/>
          <w:szCs w:val="24"/>
        </w:rPr>
      </w:pPr>
      <w:r w:rsidRPr="00447DD1">
        <w:rPr>
          <w:sz w:val="24"/>
          <w:szCs w:val="24"/>
        </w:rPr>
        <w:t>The vote on the Final Decision shall be supported and signed by at least three Commissioners. As part of its vote, the Commission may delegate to the General Counsel action(s) needed to finalize the decision including, but not limited to, the stamping of Commissioners'</w:t>
      </w:r>
      <w:r w:rsidRPr="00447DD1">
        <w:rPr>
          <w:spacing w:val="-4"/>
          <w:sz w:val="24"/>
          <w:szCs w:val="24"/>
        </w:rPr>
        <w:t xml:space="preserve"> </w:t>
      </w:r>
      <w:r w:rsidRPr="00447DD1">
        <w:rPr>
          <w:sz w:val="24"/>
          <w:szCs w:val="24"/>
        </w:rPr>
        <w:t>signatures.</w:t>
      </w:r>
    </w:p>
    <w:p w14:paraId="1790AA86" w14:textId="77777777" w:rsidR="00B05C91" w:rsidRPr="00447DD1" w:rsidRDefault="0016285E">
      <w:pPr>
        <w:pStyle w:val="ListParagraph"/>
        <w:numPr>
          <w:ilvl w:val="1"/>
          <w:numId w:val="10"/>
        </w:numPr>
        <w:tabs>
          <w:tab w:val="left" w:pos="2227"/>
          <w:tab w:val="left" w:pos="2228"/>
        </w:tabs>
        <w:spacing w:before="3"/>
        <w:ind w:left="2227" w:hanging="552"/>
        <w:rPr>
          <w:sz w:val="24"/>
          <w:szCs w:val="24"/>
        </w:rPr>
      </w:pPr>
      <w:r w:rsidRPr="00447DD1">
        <w:rPr>
          <w:sz w:val="24"/>
          <w:szCs w:val="24"/>
        </w:rPr>
        <w:t>The</w:t>
      </w:r>
      <w:r w:rsidRPr="00447DD1">
        <w:rPr>
          <w:spacing w:val="25"/>
          <w:sz w:val="24"/>
          <w:szCs w:val="24"/>
        </w:rPr>
        <w:t xml:space="preserve"> </w:t>
      </w:r>
      <w:r w:rsidRPr="00447DD1">
        <w:rPr>
          <w:sz w:val="24"/>
          <w:szCs w:val="24"/>
        </w:rPr>
        <w:t>Commission's</w:t>
      </w:r>
      <w:r w:rsidRPr="00447DD1">
        <w:rPr>
          <w:spacing w:val="26"/>
          <w:sz w:val="24"/>
          <w:szCs w:val="24"/>
        </w:rPr>
        <w:t xml:space="preserve"> </w:t>
      </w:r>
      <w:r w:rsidRPr="00447DD1">
        <w:rPr>
          <w:sz w:val="24"/>
          <w:szCs w:val="24"/>
        </w:rPr>
        <w:t>Final</w:t>
      </w:r>
      <w:r w:rsidRPr="00447DD1">
        <w:rPr>
          <w:spacing w:val="26"/>
          <w:sz w:val="24"/>
          <w:szCs w:val="24"/>
        </w:rPr>
        <w:t xml:space="preserve"> </w:t>
      </w:r>
      <w:r w:rsidRPr="00447DD1">
        <w:rPr>
          <w:sz w:val="24"/>
          <w:szCs w:val="24"/>
        </w:rPr>
        <w:t>Decision</w:t>
      </w:r>
      <w:r w:rsidRPr="00447DD1">
        <w:rPr>
          <w:spacing w:val="26"/>
          <w:sz w:val="24"/>
          <w:szCs w:val="24"/>
        </w:rPr>
        <w:t xml:space="preserve"> </w:t>
      </w:r>
      <w:r w:rsidRPr="00447DD1">
        <w:rPr>
          <w:sz w:val="24"/>
          <w:szCs w:val="24"/>
        </w:rPr>
        <w:t>is</w:t>
      </w:r>
      <w:r w:rsidRPr="00447DD1">
        <w:rPr>
          <w:spacing w:val="26"/>
          <w:sz w:val="24"/>
          <w:szCs w:val="24"/>
        </w:rPr>
        <w:t xml:space="preserve"> </w:t>
      </w:r>
      <w:r w:rsidRPr="00447DD1">
        <w:rPr>
          <w:sz w:val="24"/>
          <w:szCs w:val="24"/>
        </w:rPr>
        <w:t>a</w:t>
      </w:r>
      <w:r w:rsidRPr="00447DD1">
        <w:rPr>
          <w:spacing w:val="25"/>
          <w:sz w:val="24"/>
          <w:szCs w:val="24"/>
        </w:rPr>
        <w:t xml:space="preserve"> </w:t>
      </w:r>
      <w:r w:rsidRPr="00447DD1">
        <w:rPr>
          <w:sz w:val="24"/>
          <w:szCs w:val="24"/>
        </w:rPr>
        <w:t>final</w:t>
      </w:r>
      <w:r w:rsidRPr="00447DD1">
        <w:rPr>
          <w:spacing w:val="26"/>
          <w:sz w:val="24"/>
          <w:szCs w:val="24"/>
        </w:rPr>
        <w:t xml:space="preserve"> </w:t>
      </w:r>
      <w:r w:rsidRPr="00447DD1">
        <w:rPr>
          <w:sz w:val="24"/>
          <w:szCs w:val="24"/>
        </w:rPr>
        <w:t>agency</w:t>
      </w:r>
      <w:r w:rsidRPr="00447DD1">
        <w:rPr>
          <w:spacing w:val="18"/>
          <w:sz w:val="24"/>
          <w:szCs w:val="24"/>
        </w:rPr>
        <w:t xml:space="preserve"> </w:t>
      </w:r>
      <w:r w:rsidRPr="00447DD1">
        <w:rPr>
          <w:sz w:val="24"/>
          <w:szCs w:val="24"/>
        </w:rPr>
        <w:t>action</w:t>
      </w:r>
      <w:r w:rsidRPr="00447DD1">
        <w:rPr>
          <w:spacing w:val="26"/>
          <w:sz w:val="24"/>
          <w:szCs w:val="24"/>
        </w:rPr>
        <w:t xml:space="preserve"> </w:t>
      </w:r>
      <w:r w:rsidRPr="00447DD1">
        <w:rPr>
          <w:sz w:val="24"/>
          <w:szCs w:val="24"/>
        </w:rPr>
        <w:t>reviewable</w:t>
      </w:r>
      <w:r w:rsidRPr="00447DD1">
        <w:rPr>
          <w:spacing w:val="25"/>
          <w:sz w:val="24"/>
          <w:szCs w:val="24"/>
        </w:rPr>
        <w:t xml:space="preserve"> </w:t>
      </w:r>
      <w:r w:rsidRPr="00447DD1">
        <w:rPr>
          <w:sz w:val="24"/>
          <w:szCs w:val="24"/>
        </w:rPr>
        <w:t>pursuant</w:t>
      </w:r>
      <w:r w:rsidRPr="00447DD1">
        <w:rPr>
          <w:spacing w:val="26"/>
          <w:sz w:val="24"/>
          <w:szCs w:val="24"/>
        </w:rPr>
        <w:t xml:space="preserve"> </w:t>
      </w:r>
      <w:r w:rsidRPr="00447DD1">
        <w:rPr>
          <w:sz w:val="24"/>
          <w:szCs w:val="24"/>
        </w:rPr>
        <w:t>to</w:t>
      </w:r>
    </w:p>
    <w:p w14:paraId="1790AA87" w14:textId="77777777" w:rsidR="00B05C91" w:rsidRPr="00447DD1" w:rsidRDefault="0016285E">
      <w:pPr>
        <w:pStyle w:val="BodyText"/>
        <w:spacing w:before="3"/>
        <w:ind w:left="1675"/>
      </w:pPr>
      <w:r w:rsidRPr="00447DD1">
        <w:t>M.G.L. c. 30A, § 14.</w:t>
      </w:r>
    </w:p>
    <w:p w14:paraId="1790AA88" w14:textId="77777777" w:rsidR="00B05C91" w:rsidRPr="00447DD1" w:rsidRDefault="0016285E" w:rsidP="006C44D7">
      <w:pPr>
        <w:pStyle w:val="ListParagraph"/>
        <w:numPr>
          <w:ilvl w:val="3"/>
          <w:numId w:val="17"/>
        </w:numPr>
        <w:tabs>
          <w:tab w:val="left" w:pos="2187"/>
        </w:tabs>
        <w:spacing w:before="5"/>
        <w:ind w:right="116" w:firstLine="0"/>
        <w:rPr>
          <w:sz w:val="24"/>
          <w:szCs w:val="24"/>
        </w:rPr>
      </w:pPr>
      <w:r w:rsidRPr="00447DD1">
        <w:rPr>
          <w:sz w:val="24"/>
          <w:szCs w:val="24"/>
        </w:rPr>
        <w:t>The Commission or a Commission Delegee shall electronically mail a copy of the recommended</w:t>
      </w:r>
      <w:r w:rsidRPr="00447DD1">
        <w:rPr>
          <w:spacing w:val="-7"/>
          <w:sz w:val="24"/>
          <w:szCs w:val="24"/>
        </w:rPr>
        <w:t xml:space="preserve"> </w:t>
      </w:r>
      <w:r w:rsidRPr="00447DD1">
        <w:rPr>
          <w:sz w:val="24"/>
          <w:szCs w:val="24"/>
        </w:rPr>
        <w:t>decision</w:t>
      </w:r>
      <w:r w:rsidRPr="00447DD1">
        <w:rPr>
          <w:spacing w:val="-7"/>
          <w:sz w:val="24"/>
          <w:szCs w:val="24"/>
        </w:rPr>
        <w:t xml:space="preserve"> </w:t>
      </w:r>
      <w:r w:rsidRPr="00447DD1">
        <w:rPr>
          <w:sz w:val="24"/>
          <w:szCs w:val="24"/>
        </w:rPr>
        <w:t>to</w:t>
      </w:r>
      <w:r w:rsidRPr="00447DD1">
        <w:rPr>
          <w:spacing w:val="-7"/>
          <w:sz w:val="24"/>
          <w:szCs w:val="24"/>
        </w:rPr>
        <w:t xml:space="preserve"> </w:t>
      </w:r>
      <w:r w:rsidRPr="00447DD1">
        <w:rPr>
          <w:sz w:val="24"/>
          <w:szCs w:val="24"/>
        </w:rPr>
        <w:t>each</w:t>
      </w:r>
      <w:r w:rsidRPr="00447DD1">
        <w:rPr>
          <w:spacing w:val="-7"/>
          <w:sz w:val="24"/>
          <w:szCs w:val="24"/>
        </w:rPr>
        <w:t xml:space="preserve"> </w:t>
      </w:r>
      <w:r w:rsidRPr="00447DD1">
        <w:rPr>
          <w:sz w:val="24"/>
          <w:szCs w:val="24"/>
        </w:rPr>
        <w:t>Licensee</w:t>
      </w:r>
      <w:r w:rsidRPr="00447DD1">
        <w:rPr>
          <w:spacing w:val="-8"/>
          <w:sz w:val="24"/>
          <w:szCs w:val="24"/>
        </w:rPr>
        <w:t xml:space="preserve"> </w:t>
      </w:r>
      <w:r w:rsidRPr="00447DD1">
        <w:rPr>
          <w:sz w:val="24"/>
          <w:szCs w:val="24"/>
        </w:rPr>
        <w:t>or</w:t>
      </w:r>
      <w:r w:rsidRPr="00447DD1">
        <w:rPr>
          <w:spacing w:val="-7"/>
          <w:sz w:val="24"/>
          <w:szCs w:val="24"/>
        </w:rPr>
        <w:t xml:space="preserve"> </w:t>
      </w:r>
      <w:r w:rsidRPr="00447DD1">
        <w:rPr>
          <w:sz w:val="24"/>
          <w:szCs w:val="24"/>
        </w:rPr>
        <w:t>Registrant</w:t>
      </w:r>
      <w:r w:rsidRPr="00447DD1">
        <w:rPr>
          <w:spacing w:val="-6"/>
          <w:sz w:val="24"/>
          <w:szCs w:val="24"/>
        </w:rPr>
        <w:t xml:space="preserve"> </w:t>
      </w:r>
      <w:r w:rsidRPr="00447DD1">
        <w:rPr>
          <w:sz w:val="24"/>
          <w:szCs w:val="24"/>
        </w:rPr>
        <w:t>or</w:t>
      </w:r>
      <w:r w:rsidRPr="00447DD1">
        <w:rPr>
          <w:spacing w:val="-9"/>
          <w:sz w:val="24"/>
          <w:szCs w:val="24"/>
        </w:rPr>
        <w:t xml:space="preserve"> </w:t>
      </w:r>
      <w:r w:rsidRPr="00447DD1">
        <w:rPr>
          <w:sz w:val="24"/>
          <w:szCs w:val="24"/>
        </w:rPr>
        <w:t>their</w:t>
      </w:r>
      <w:r w:rsidRPr="00447DD1">
        <w:rPr>
          <w:spacing w:val="-9"/>
          <w:sz w:val="24"/>
          <w:szCs w:val="24"/>
        </w:rPr>
        <w:t xml:space="preserve"> </w:t>
      </w:r>
      <w:r w:rsidRPr="00447DD1">
        <w:rPr>
          <w:sz w:val="24"/>
          <w:szCs w:val="24"/>
        </w:rPr>
        <w:t>attorney(s)</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record</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on request, mail a copy of the recommended decision to each Licensee or Registrant or their attorney(s) of</w:t>
      </w:r>
      <w:r w:rsidRPr="00447DD1">
        <w:rPr>
          <w:spacing w:val="-3"/>
          <w:sz w:val="24"/>
          <w:szCs w:val="24"/>
        </w:rPr>
        <w:t xml:space="preserve"> </w:t>
      </w:r>
      <w:r w:rsidRPr="00447DD1">
        <w:rPr>
          <w:sz w:val="24"/>
          <w:szCs w:val="24"/>
        </w:rPr>
        <w:t>record.</w:t>
      </w:r>
    </w:p>
    <w:p w14:paraId="1790AA89" w14:textId="77777777" w:rsidR="00B05C91" w:rsidRPr="00447DD1" w:rsidRDefault="00B05C91">
      <w:pPr>
        <w:pStyle w:val="BodyText"/>
        <w:spacing w:before="5"/>
      </w:pPr>
    </w:p>
    <w:p w14:paraId="1790AA8A" w14:textId="57175D47" w:rsidR="00B05C91" w:rsidRPr="00447DD1" w:rsidRDefault="0016285E" w:rsidP="006C44D7">
      <w:pPr>
        <w:pStyle w:val="ListParagraph"/>
        <w:numPr>
          <w:ilvl w:val="0"/>
          <w:numId w:val="10"/>
        </w:numPr>
        <w:tabs>
          <w:tab w:val="left" w:pos="1964"/>
        </w:tabs>
        <w:spacing w:before="1"/>
        <w:ind w:left="1320" w:right="116" w:firstLine="0"/>
        <w:rPr>
          <w:sz w:val="24"/>
          <w:szCs w:val="24"/>
        </w:rPr>
      </w:pPr>
      <w:r w:rsidRPr="00447DD1">
        <w:rPr>
          <w:sz w:val="24"/>
          <w:szCs w:val="24"/>
          <w:u w:val="single"/>
        </w:rPr>
        <w:t>Appeals</w:t>
      </w:r>
      <w:r w:rsidRPr="00447DD1">
        <w:rPr>
          <w:sz w:val="24"/>
          <w:szCs w:val="24"/>
        </w:rPr>
        <w:t xml:space="preserve">. Any Person aggrieved by a Final Decision may appeal that decision to the Superior Court in accordance with M.G. </w:t>
      </w:r>
      <w:r w:rsidRPr="00447DD1">
        <w:rPr>
          <w:spacing w:val="-3"/>
          <w:sz w:val="24"/>
          <w:szCs w:val="24"/>
        </w:rPr>
        <w:t xml:space="preserve">L. </w:t>
      </w:r>
      <w:r w:rsidRPr="00447DD1">
        <w:rPr>
          <w:sz w:val="24"/>
          <w:szCs w:val="24"/>
        </w:rPr>
        <w:t>c. 30A, § 14. The filing of an appeal shall not operate</w:t>
      </w:r>
      <w:r w:rsidRPr="00447DD1">
        <w:rPr>
          <w:spacing w:val="-5"/>
          <w:sz w:val="24"/>
          <w:szCs w:val="24"/>
        </w:rPr>
        <w:t xml:space="preserve"> </w:t>
      </w:r>
      <w:r w:rsidRPr="00447DD1">
        <w:rPr>
          <w:sz w:val="24"/>
          <w:szCs w:val="24"/>
        </w:rPr>
        <w:t>as</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stay</w:t>
      </w:r>
      <w:r w:rsidRPr="00447DD1">
        <w:rPr>
          <w:spacing w:val="-13"/>
          <w:sz w:val="24"/>
          <w:szCs w:val="24"/>
        </w:rPr>
        <w:t xml:space="preserve"> </w:t>
      </w:r>
      <w:r w:rsidRPr="00447DD1">
        <w:rPr>
          <w:sz w:val="24"/>
          <w:szCs w:val="24"/>
        </w:rPr>
        <w:t>of</w:t>
      </w:r>
      <w:r w:rsidRPr="00447DD1">
        <w:rPr>
          <w:spacing w:val="-7"/>
          <w:sz w:val="24"/>
          <w:szCs w:val="24"/>
        </w:rPr>
        <w:t xml:space="preserve"> </w:t>
      </w:r>
      <w:r w:rsidRPr="00447DD1">
        <w:rPr>
          <w:sz w:val="24"/>
          <w:szCs w:val="24"/>
        </w:rPr>
        <w:t>enforcement</w:t>
      </w:r>
      <w:r w:rsidRPr="00447DD1">
        <w:rPr>
          <w:spacing w:val="-5"/>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Commission's</w:t>
      </w:r>
      <w:r w:rsidRPr="00447DD1">
        <w:rPr>
          <w:spacing w:val="-6"/>
          <w:sz w:val="24"/>
          <w:szCs w:val="24"/>
        </w:rPr>
        <w:t xml:space="preserve"> </w:t>
      </w:r>
      <w:r w:rsidRPr="00447DD1">
        <w:rPr>
          <w:sz w:val="24"/>
          <w:szCs w:val="24"/>
        </w:rPr>
        <w:t>decision,</w:t>
      </w:r>
      <w:r w:rsidRPr="00447DD1">
        <w:rPr>
          <w:spacing w:val="-6"/>
          <w:sz w:val="24"/>
          <w:szCs w:val="24"/>
        </w:rPr>
        <w:t xml:space="preserve"> </w:t>
      </w:r>
      <w:r w:rsidRPr="00447DD1">
        <w:rPr>
          <w:sz w:val="24"/>
          <w:szCs w:val="24"/>
        </w:rPr>
        <w:t>but</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Commission</w:t>
      </w:r>
      <w:r w:rsidRPr="00447DD1">
        <w:rPr>
          <w:spacing w:val="-4"/>
          <w:sz w:val="24"/>
          <w:szCs w:val="24"/>
        </w:rPr>
        <w:t xml:space="preserve"> </w:t>
      </w:r>
      <w:r w:rsidRPr="00447DD1">
        <w:rPr>
          <w:sz w:val="24"/>
          <w:szCs w:val="24"/>
        </w:rPr>
        <w:t>may</w:t>
      </w:r>
      <w:r w:rsidRPr="00447DD1">
        <w:rPr>
          <w:spacing w:val="-11"/>
          <w:sz w:val="24"/>
          <w:szCs w:val="24"/>
        </w:rPr>
        <w:t xml:space="preserve"> </w:t>
      </w:r>
      <w:r w:rsidRPr="00447DD1">
        <w:rPr>
          <w:sz w:val="24"/>
          <w:szCs w:val="24"/>
        </w:rPr>
        <w:t>in</w:t>
      </w:r>
      <w:r w:rsidRPr="00447DD1">
        <w:rPr>
          <w:spacing w:val="-4"/>
          <w:sz w:val="24"/>
          <w:szCs w:val="24"/>
        </w:rPr>
        <w:t xml:space="preserve"> </w:t>
      </w:r>
      <w:r w:rsidRPr="00447DD1">
        <w:rPr>
          <w:sz w:val="24"/>
          <w:szCs w:val="24"/>
        </w:rPr>
        <w:t>its discretion stay</w:t>
      </w:r>
      <w:r w:rsidRPr="00447DD1">
        <w:rPr>
          <w:spacing w:val="-10"/>
          <w:sz w:val="24"/>
          <w:szCs w:val="24"/>
        </w:rPr>
        <w:t xml:space="preserve"> </w:t>
      </w:r>
      <w:r w:rsidRPr="00447DD1">
        <w:rPr>
          <w:sz w:val="24"/>
          <w:szCs w:val="24"/>
        </w:rPr>
        <w:t>enforcement.</w:t>
      </w:r>
    </w:p>
    <w:p w14:paraId="1790AA8B" w14:textId="0DADA9A0" w:rsidR="00B05C91" w:rsidRPr="00447DD1" w:rsidRDefault="00B05C91">
      <w:pPr>
        <w:pStyle w:val="BodyText"/>
        <w:spacing w:before="8"/>
      </w:pPr>
    </w:p>
    <w:p w14:paraId="0095CB87" w14:textId="77777777" w:rsidR="00DA1D0A" w:rsidRPr="00447DD1" w:rsidRDefault="00DA1D0A">
      <w:pPr>
        <w:pStyle w:val="BodyText"/>
        <w:spacing w:before="8"/>
      </w:pPr>
    </w:p>
    <w:p w14:paraId="1790AA8C" w14:textId="77777777" w:rsidR="00B05C91" w:rsidRPr="00447DD1" w:rsidRDefault="0016285E" w:rsidP="005135AA">
      <w:pPr>
        <w:pStyle w:val="BodyText"/>
        <w:ind w:left="120"/>
        <w:outlineLvl w:val="0"/>
      </w:pPr>
      <w:r w:rsidRPr="00447DD1">
        <w:rPr>
          <w:u w:val="single"/>
        </w:rPr>
        <w:t>501.800: Background Check Suitability Standard for Licensure and Registration</w:t>
      </w:r>
    </w:p>
    <w:p w14:paraId="1790AA8D" w14:textId="77777777" w:rsidR="00B05C91" w:rsidRPr="00447DD1" w:rsidRDefault="00B05C91">
      <w:pPr>
        <w:pStyle w:val="BodyText"/>
        <w:spacing w:before="4"/>
        <w:rPr>
          <w:b/>
        </w:rPr>
      </w:pPr>
    </w:p>
    <w:p w14:paraId="1790AA8E" w14:textId="77777777" w:rsidR="00B05C91" w:rsidRPr="00447DD1" w:rsidRDefault="0016285E" w:rsidP="006C44D7">
      <w:pPr>
        <w:pStyle w:val="ListParagraph"/>
        <w:numPr>
          <w:ilvl w:val="0"/>
          <w:numId w:val="9"/>
        </w:numPr>
        <w:tabs>
          <w:tab w:val="left" w:pos="1745"/>
        </w:tabs>
        <w:spacing w:before="61"/>
        <w:ind w:right="117" w:firstLine="0"/>
        <w:outlineLvl w:val="1"/>
        <w:rPr>
          <w:sz w:val="24"/>
          <w:szCs w:val="24"/>
        </w:rPr>
      </w:pPr>
      <w:r w:rsidRPr="00447DD1">
        <w:rPr>
          <w:sz w:val="24"/>
          <w:szCs w:val="24"/>
        </w:rPr>
        <w:t>Pursuant</w:t>
      </w:r>
      <w:r w:rsidRPr="00447DD1">
        <w:rPr>
          <w:spacing w:val="-16"/>
          <w:sz w:val="24"/>
          <w:szCs w:val="24"/>
        </w:rPr>
        <w:t xml:space="preserve"> </w:t>
      </w:r>
      <w:r w:rsidRPr="00447DD1">
        <w:rPr>
          <w:sz w:val="24"/>
          <w:szCs w:val="24"/>
        </w:rPr>
        <w:t>to</w:t>
      </w:r>
      <w:r w:rsidRPr="00447DD1">
        <w:rPr>
          <w:spacing w:val="-17"/>
          <w:sz w:val="24"/>
          <w:szCs w:val="24"/>
        </w:rPr>
        <w:t xml:space="preserve"> </w:t>
      </w:r>
      <w:r w:rsidRPr="00447DD1">
        <w:rPr>
          <w:sz w:val="24"/>
          <w:szCs w:val="24"/>
        </w:rPr>
        <w:t>M.G.L.</w:t>
      </w:r>
      <w:r w:rsidRPr="00447DD1">
        <w:rPr>
          <w:spacing w:val="-17"/>
          <w:sz w:val="24"/>
          <w:szCs w:val="24"/>
        </w:rPr>
        <w:t xml:space="preserve"> </w:t>
      </w:r>
      <w:r w:rsidRPr="00447DD1">
        <w:rPr>
          <w:sz w:val="24"/>
          <w:szCs w:val="24"/>
        </w:rPr>
        <w:t>c.</w:t>
      </w:r>
      <w:r w:rsidRPr="00447DD1">
        <w:rPr>
          <w:spacing w:val="-17"/>
          <w:sz w:val="24"/>
          <w:szCs w:val="24"/>
        </w:rPr>
        <w:t xml:space="preserve"> </w:t>
      </w:r>
      <w:r w:rsidRPr="00447DD1">
        <w:rPr>
          <w:sz w:val="24"/>
          <w:szCs w:val="24"/>
        </w:rPr>
        <w:t>94G,</w:t>
      </w:r>
      <w:r w:rsidRPr="00447DD1">
        <w:rPr>
          <w:spacing w:val="-17"/>
          <w:sz w:val="24"/>
          <w:szCs w:val="24"/>
        </w:rPr>
        <w:t xml:space="preserve"> </w:t>
      </w:r>
      <w:r w:rsidRPr="00447DD1">
        <w:rPr>
          <w:sz w:val="24"/>
          <w:szCs w:val="24"/>
        </w:rPr>
        <w:t>§§</w:t>
      </w:r>
      <w:r w:rsidRPr="00447DD1">
        <w:rPr>
          <w:spacing w:val="-17"/>
          <w:sz w:val="24"/>
          <w:szCs w:val="24"/>
        </w:rPr>
        <w:t xml:space="preserve"> </w:t>
      </w:r>
      <w:r w:rsidRPr="00447DD1">
        <w:rPr>
          <w:sz w:val="24"/>
          <w:szCs w:val="24"/>
        </w:rPr>
        <w:t>4(a)(xii),</w:t>
      </w:r>
      <w:r w:rsidRPr="00447DD1">
        <w:rPr>
          <w:spacing w:val="-17"/>
          <w:sz w:val="24"/>
          <w:szCs w:val="24"/>
        </w:rPr>
        <w:t xml:space="preserve"> </w:t>
      </w:r>
      <w:r w:rsidRPr="00447DD1">
        <w:rPr>
          <w:sz w:val="24"/>
          <w:szCs w:val="24"/>
        </w:rPr>
        <w:t>(xiv),</w:t>
      </w:r>
      <w:r w:rsidRPr="00447DD1">
        <w:rPr>
          <w:spacing w:val="-17"/>
          <w:sz w:val="24"/>
          <w:szCs w:val="24"/>
        </w:rPr>
        <w:t xml:space="preserve"> </w:t>
      </w:r>
      <w:r w:rsidRPr="00447DD1">
        <w:rPr>
          <w:sz w:val="24"/>
          <w:szCs w:val="24"/>
        </w:rPr>
        <w:t>21(a)(ii)</w:t>
      </w:r>
      <w:r w:rsidRPr="00447DD1">
        <w:rPr>
          <w:spacing w:val="-17"/>
          <w:sz w:val="24"/>
          <w:szCs w:val="24"/>
        </w:rPr>
        <w:t xml:space="preserve"> </w:t>
      </w:r>
      <w:r w:rsidRPr="00447DD1">
        <w:rPr>
          <w:sz w:val="24"/>
          <w:szCs w:val="24"/>
        </w:rPr>
        <w:t>and</w:t>
      </w:r>
      <w:r w:rsidRPr="00447DD1">
        <w:rPr>
          <w:spacing w:val="-17"/>
          <w:sz w:val="24"/>
          <w:szCs w:val="24"/>
        </w:rPr>
        <w:t xml:space="preserve"> </w:t>
      </w:r>
      <w:r w:rsidRPr="00447DD1">
        <w:rPr>
          <w:sz w:val="24"/>
          <w:szCs w:val="24"/>
        </w:rPr>
        <w:t>M.G.L.</w:t>
      </w:r>
      <w:r w:rsidRPr="00447DD1">
        <w:rPr>
          <w:spacing w:val="-17"/>
          <w:sz w:val="24"/>
          <w:szCs w:val="24"/>
        </w:rPr>
        <w:t xml:space="preserve"> </w:t>
      </w:r>
      <w:r w:rsidRPr="00447DD1">
        <w:rPr>
          <w:sz w:val="24"/>
          <w:szCs w:val="24"/>
        </w:rPr>
        <w:t>c.</w:t>
      </w:r>
      <w:r w:rsidRPr="00447DD1">
        <w:rPr>
          <w:spacing w:val="-17"/>
          <w:sz w:val="24"/>
          <w:szCs w:val="24"/>
        </w:rPr>
        <w:t xml:space="preserve"> </w:t>
      </w:r>
      <w:r w:rsidRPr="00447DD1">
        <w:rPr>
          <w:sz w:val="24"/>
          <w:szCs w:val="24"/>
        </w:rPr>
        <w:t>94I,</w:t>
      </w:r>
      <w:r w:rsidRPr="00447DD1">
        <w:rPr>
          <w:spacing w:val="-17"/>
          <w:sz w:val="24"/>
          <w:szCs w:val="24"/>
        </w:rPr>
        <w:t xml:space="preserve"> </w:t>
      </w:r>
      <w:r w:rsidRPr="00447DD1">
        <w:rPr>
          <w:sz w:val="24"/>
          <w:szCs w:val="24"/>
        </w:rPr>
        <w:t>the</w:t>
      </w:r>
      <w:r w:rsidRPr="00447DD1">
        <w:rPr>
          <w:spacing w:val="-15"/>
          <w:sz w:val="24"/>
          <w:szCs w:val="24"/>
        </w:rPr>
        <w:t xml:space="preserve"> </w:t>
      </w:r>
      <w:r w:rsidRPr="00447DD1">
        <w:rPr>
          <w:sz w:val="24"/>
          <w:szCs w:val="24"/>
        </w:rPr>
        <w:t>Commission may make, in an exercise of its discretion, a suitability</w:t>
      </w:r>
      <w:r w:rsidRPr="00447DD1">
        <w:rPr>
          <w:spacing w:val="-32"/>
          <w:sz w:val="24"/>
          <w:szCs w:val="24"/>
        </w:rPr>
        <w:t xml:space="preserve"> </w:t>
      </w:r>
      <w:r w:rsidRPr="00447DD1">
        <w:rPr>
          <w:sz w:val="24"/>
          <w:szCs w:val="24"/>
        </w:rPr>
        <w:t>determination.</w:t>
      </w:r>
    </w:p>
    <w:p w14:paraId="1790AA8F" w14:textId="77777777" w:rsidR="00B05C91" w:rsidRPr="00447DD1" w:rsidRDefault="00B05C91">
      <w:pPr>
        <w:pStyle w:val="BodyText"/>
        <w:spacing w:before="4"/>
      </w:pPr>
    </w:p>
    <w:p w14:paraId="1790AA90" w14:textId="77777777" w:rsidR="00B05C91" w:rsidRPr="00447DD1" w:rsidRDefault="0016285E" w:rsidP="006C44D7">
      <w:pPr>
        <w:pStyle w:val="ListParagraph"/>
        <w:numPr>
          <w:ilvl w:val="0"/>
          <w:numId w:val="9"/>
        </w:numPr>
        <w:tabs>
          <w:tab w:val="left" w:pos="1793"/>
        </w:tabs>
        <w:ind w:right="117" w:firstLine="0"/>
        <w:outlineLvl w:val="1"/>
        <w:rPr>
          <w:sz w:val="24"/>
          <w:szCs w:val="24"/>
        </w:rPr>
      </w:pPr>
      <w:r w:rsidRPr="00447DD1">
        <w:rPr>
          <w:sz w:val="24"/>
          <w:szCs w:val="24"/>
        </w:rPr>
        <w:t>The Commission may also delegate suitability determinations to the Executive Director, who</w:t>
      </w:r>
      <w:r w:rsidRPr="00447DD1">
        <w:rPr>
          <w:spacing w:val="-29"/>
          <w:sz w:val="24"/>
          <w:szCs w:val="24"/>
        </w:rPr>
        <w:t xml:space="preserve"> </w:t>
      </w:r>
      <w:r w:rsidRPr="00447DD1">
        <w:rPr>
          <w:sz w:val="24"/>
          <w:szCs w:val="24"/>
        </w:rPr>
        <w:t>may</w:t>
      </w:r>
      <w:r w:rsidRPr="00447DD1">
        <w:rPr>
          <w:spacing w:val="-35"/>
          <w:sz w:val="24"/>
          <w:szCs w:val="24"/>
        </w:rPr>
        <w:t xml:space="preserve"> </w:t>
      </w:r>
      <w:r w:rsidRPr="00447DD1">
        <w:rPr>
          <w:sz w:val="24"/>
          <w:szCs w:val="24"/>
        </w:rPr>
        <w:t>appoint</w:t>
      </w:r>
      <w:r w:rsidRPr="00447DD1">
        <w:rPr>
          <w:spacing w:val="-28"/>
          <w:sz w:val="24"/>
          <w:szCs w:val="24"/>
        </w:rPr>
        <w:t xml:space="preserve"> </w:t>
      </w:r>
      <w:r w:rsidRPr="00447DD1">
        <w:rPr>
          <w:sz w:val="24"/>
          <w:szCs w:val="24"/>
        </w:rPr>
        <w:t>a</w:t>
      </w:r>
      <w:r w:rsidRPr="00447DD1">
        <w:rPr>
          <w:spacing w:val="-30"/>
          <w:sz w:val="24"/>
          <w:szCs w:val="24"/>
        </w:rPr>
        <w:t xml:space="preserve"> </w:t>
      </w:r>
      <w:r w:rsidRPr="00447DD1">
        <w:rPr>
          <w:sz w:val="24"/>
          <w:szCs w:val="24"/>
        </w:rPr>
        <w:t>Suitability</w:t>
      </w:r>
      <w:r w:rsidRPr="00447DD1">
        <w:rPr>
          <w:spacing w:val="-35"/>
          <w:sz w:val="24"/>
          <w:szCs w:val="24"/>
        </w:rPr>
        <w:t xml:space="preserve"> </w:t>
      </w:r>
      <w:r w:rsidRPr="00447DD1">
        <w:rPr>
          <w:sz w:val="24"/>
          <w:szCs w:val="24"/>
        </w:rPr>
        <w:t>Review</w:t>
      </w:r>
      <w:r w:rsidRPr="00447DD1">
        <w:rPr>
          <w:spacing w:val="-29"/>
          <w:sz w:val="24"/>
          <w:szCs w:val="24"/>
        </w:rPr>
        <w:t xml:space="preserve"> </w:t>
      </w:r>
      <w:r w:rsidRPr="00447DD1">
        <w:rPr>
          <w:sz w:val="24"/>
          <w:szCs w:val="24"/>
        </w:rPr>
        <w:t>Committee</w:t>
      </w:r>
      <w:r w:rsidRPr="00447DD1">
        <w:rPr>
          <w:spacing w:val="-30"/>
          <w:sz w:val="24"/>
          <w:szCs w:val="24"/>
        </w:rPr>
        <w:t xml:space="preserve"> </w:t>
      </w:r>
      <w:r w:rsidRPr="00447DD1">
        <w:rPr>
          <w:sz w:val="24"/>
          <w:szCs w:val="24"/>
        </w:rPr>
        <w:t>(Committee)</w:t>
      </w:r>
      <w:r w:rsidRPr="00447DD1">
        <w:rPr>
          <w:spacing w:val="-29"/>
          <w:sz w:val="24"/>
          <w:szCs w:val="24"/>
        </w:rPr>
        <w:t xml:space="preserve"> </w:t>
      </w:r>
      <w:r w:rsidRPr="00447DD1">
        <w:rPr>
          <w:sz w:val="24"/>
          <w:szCs w:val="24"/>
        </w:rPr>
        <w:t>to</w:t>
      </w:r>
      <w:r w:rsidRPr="00447DD1">
        <w:rPr>
          <w:spacing w:val="-29"/>
          <w:sz w:val="24"/>
          <w:szCs w:val="24"/>
        </w:rPr>
        <w:t xml:space="preserve"> </w:t>
      </w:r>
      <w:r w:rsidRPr="00447DD1">
        <w:rPr>
          <w:sz w:val="24"/>
          <w:szCs w:val="24"/>
        </w:rPr>
        <w:t>advise</w:t>
      </w:r>
      <w:r w:rsidRPr="00447DD1">
        <w:rPr>
          <w:spacing w:val="-30"/>
          <w:sz w:val="24"/>
          <w:szCs w:val="24"/>
        </w:rPr>
        <w:t xml:space="preserve"> </w:t>
      </w:r>
      <w:r w:rsidRPr="00447DD1">
        <w:rPr>
          <w:sz w:val="24"/>
          <w:szCs w:val="24"/>
        </w:rPr>
        <w:t>the</w:t>
      </w:r>
      <w:r w:rsidRPr="00447DD1">
        <w:rPr>
          <w:spacing w:val="-30"/>
          <w:sz w:val="24"/>
          <w:szCs w:val="24"/>
        </w:rPr>
        <w:t xml:space="preserve"> </w:t>
      </w:r>
      <w:r w:rsidRPr="00447DD1">
        <w:rPr>
          <w:sz w:val="24"/>
          <w:szCs w:val="24"/>
        </w:rPr>
        <w:t>Executive</w:t>
      </w:r>
      <w:r w:rsidRPr="00447DD1">
        <w:rPr>
          <w:spacing w:val="-30"/>
          <w:sz w:val="24"/>
          <w:szCs w:val="24"/>
        </w:rPr>
        <w:t xml:space="preserve"> </w:t>
      </w:r>
      <w:r w:rsidRPr="00447DD1">
        <w:rPr>
          <w:sz w:val="24"/>
          <w:szCs w:val="24"/>
        </w:rPr>
        <w:t>Director.</w:t>
      </w:r>
    </w:p>
    <w:p w14:paraId="1790AA91" w14:textId="77777777" w:rsidR="00B05C91" w:rsidRPr="00447DD1" w:rsidRDefault="00B05C91">
      <w:pPr>
        <w:pStyle w:val="BodyText"/>
        <w:spacing w:before="1"/>
      </w:pPr>
    </w:p>
    <w:p w14:paraId="1790AA92" w14:textId="269F53E5" w:rsidR="00B05C91" w:rsidRPr="00447DD1" w:rsidRDefault="0016285E" w:rsidP="006C44D7">
      <w:pPr>
        <w:pStyle w:val="ListParagraph"/>
        <w:numPr>
          <w:ilvl w:val="0"/>
          <w:numId w:val="9"/>
        </w:numPr>
        <w:tabs>
          <w:tab w:val="left" w:pos="1781"/>
        </w:tabs>
        <w:ind w:right="117" w:firstLine="0"/>
        <w:outlineLvl w:val="1"/>
        <w:rPr>
          <w:sz w:val="24"/>
          <w:szCs w:val="24"/>
        </w:rPr>
      </w:pPr>
      <w:r w:rsidRPr="00447DD1">
        <w:rPr>
          <w:sz w:val="24"/>
          <w:szCs w:val="24"/>
        </w:rPr>
        <w:t>All</w:t>
      </w:r>
      <w:r w:rsidRPr="00447DD1">
        <w:rPr>
          <w:spacing w:val="-4"/>
          <w:sz w:val="24"/>
          <w:szCs w:val="24"/>
        </w:rPr>
        <w:t xml:space="preserve"> </w:t>
      </w:r>
      <w:r w:rsidRPr="00447DD1">
        <w:rPr>
          <w:sz w:val="24"/>
          <w:szCs w:val="24"/>
        </w:rPr>
        <w:t>suitability</w:t>
      </w:r>
      <w:r w:rsidRPr="00447DD1">
        <w:rPr>
          <w:spacing w:val="-12"/>
          <w:sz w:val="24"/>
          <w:szCs w:val="24"/>
        </w:rPr>
        <w:t xml:space="preserve"> </w:t>
      </w:r>
      <w:r w:rsidRPr="00447DD1">
        <w:rPr>
          <w:sz w:val="24"/>
          <w:szCs w:val="24"/>
        </w:rPr>
        <w:t>determinations</w:t>
      </w:r>
      <w:r w:rsidRPr="00447DD1">
        <w:rPr>
          <w:spacing w:val="-4"/>
          <w:sz w:val="24"/>
          <w:szCs w:val="24"/>
        </w:rPr>
        <w:t xml:space="preserve"> </w:t>
      </w:r>
      <w:r w:rsidRPr="00447DD1">
        <w:rPr>
          <w:sz w:val="24"/>
          <w:szCs w:val="24"/>
        </w:rPr>
        <w:t>will</w:t>
      </w:r>
      <w:r w:rsidRPr="00447DD1">
        <w:rPr>
          <w:spacing w:val="-4"/>
          <w:sz w:val="24"/>
          <w:szCs w:val="24"/>
        </w:rPr>
        <w:t xml:space="preserve"> </w:t>
      </w:r>
      <w:r w:rsidRPr="00447DD1">
        <w:rPr>
          <w:sz w:val="24"/>
          <w:szCs w:val="24"/>
        </w:rPr>
        <w:t>be</w:t>
      </w:r>
      <w:r w:rsidRPr="00447DD1">
        <w:rPr>
          <w:spacing w:val="-6"/>
          <w:sz w:val="24"/>
          <w:szCs w:val="24"/>
        </w:rPr>
        <w:t xml:space="preserve"> </w:t>
      </w:r>
      <w:r w:rsidRPr="00447DD1">
        <w:rPr>
          <w:sz w:val="24"/>
          <w:szCs w:val="24"/>
        </w:rPr>
        <w:t>made</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accordance</w:t>
      </w:r>
      <w:r w:rsidRPr="00447DD1">
        <w:rPr>
          <w:spacing w:val="-6"/>
          <w:sz w:val="24"/>
          <w:szCs w:val="24"/>
        </w:rPr>
        <w:t xml:space="preserve"> </w:t>
      </w:r>
      <w:r w:rsidRPr="00447DD1">
        <w:rPr>
          <w:sz w:val="24"/>
          <w:szCs w:val="24"/>
        </w:rPr>
        <w:t>with</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procedures</w:t>
      </w:r>
      <w:r w:rsidRPr="00447DD1">
        <w:rPr>
          <w:spacing w:val="-4"/>
          <w:sz w:val="24"/>
          <w:szCs w:val="24"/>
        </w:rPr>
        <w:t xml:space="preserve"> </w:t>
      </w:r>
      <w:r w:rsidRPr="00447DD1">
        <w:rPr>
          <w:sz w:val="24"/>
          <w:szCs w:val="24"/>
        </w:rPr>
        <w:t>set</w:t>
      </w:r>
      <w:r w:rsidRPr="00447DD1">
        <w:rPr>
          <w:spacing w:val="-2"/>
          <w:sz w:val="24"/>
          <w:szCs w:val="24"/>
        </w:rPr>
        <w:t xml:space="preserve"> </w:t>
      </w:r>
      <w:r w:rsidRPr="00447DD1">
        <w:rPr>
          <w:sz w:val="24"/>
          <w:szCs w:val="24"/>
        </w:rPr>
        <w:t>forth</w:t>
      </w:r>
      <w:r w:rsidRPr="00447DD1">
        <w:rPr>
          <w:spacing w:val="-2"/>
          <w:sz w:val="24"/>
          <w:szCs w:val="24"/>
        </w:rPr>
        <w:t xml:space="preserve"> </w:t>
      </w:r>
      <w:r w:rsidRPr="00447DD1">
        <w:rPr>
          <w:sz w:val="24"/>
          <w:szCs w:val="24"/>
        </w:rPr>
        <w:t>in 935 CMR</w:t>
      </w:r>
      <w:r w:rsidRPr="00447DD1">
        <w:rPr>
          <w:spacing w:val="-2"/>
          <w:sz w:val="24"/>
          <w:szCs w:val="24"/>
        </w:rPr>
        <w:t xml:space="preserve"> </w:t>
      </w:r>
      <w:r w:rsidRPr="00447DD1">
        <w:rPr>
          <w:sz w:val="24"/>
          <w:szCs w:val="24"/>
        </w:rPr>
        <w:t>501.800</w:t>
      </w:r>
      <w:ins w:id="2344" w:author="Author">
        <w:r w:rsidR="00C337A2" w:rsidRPr="00447DD1">
          <w:rPr>
            <w:sz w:val="24"/>
            <w:szCs w:val="24"/>
          </w:rPr>
          <w:t xml:space="preserve">: </w:t>
        </w:r>
        <w:r w:rsidR="00C337A2" w:rsidRPr="00447DD1">
          <w:rPr>
            <w:i/>
            <w:iCs/>
            <w:sz w:val="24"/>
            <w:szCs w:val="24"/>
          </w:rPr>
          <w:t>Background Check Suitability Standard for Licensure or Registration</w:t>
        </w:r>
      </w:ins>
      <w:r w:rsidRPr="00447DD1">
        <w:rPr>
          <w:sz w:val="24"/>
          <w:szCs w:val="24"/>
        </w:rPr>
        <w:t>.</w:t>
      </w:r>
    </w:p>
    <w:p w14:paraId="1790AA93" w14:textId="77777777" w:rsidR="00B05C91" w:rsidRPr="00447DD1" w:rsidRDefault="00B05C91">
      <w:pPr>
        <w:pStyle w:val="BodyText"/>
        <w:spacing w:before="4"/>
      </w:pPr>
    </w:p>
    <w:p w14:paraId="1790AA94" w14:textId="77777777" w:rsidR="00B05C91" w:rsidRPr="00447DD1" w:rsidRDefault="0016285E" w:rsidP="005135AA">
      <w:pPr>
        <w:pStyle w:val="ListParagraph"/>
        <w:numPr>
          <w:ilvl w:val="0"/>
          <w:numId w:val="9"/>
        </w:numPr>
        <w:tabs>
          <w:tab w:val="left" w:pos="1779"/>
        </w:tabs>
        <w:ind w:left="1778" w:hanging="458"/>
        <w:outlineLvl w:val="1"/>
        <w:rPr>
          <w:sz w:val="24"/>
          <w:szCs w:val="24"/>
        </w:rPr>
      </w:pPr>
      <w:r w:rsidRPr="00447DD1">
        <w:rPr>
          <w:sz w:val="24"/>
          <w:szCs w:val="24"/>
          <w:u w:val="single"/>
        </w:rPr>
        <w:t>Suitability Review</w:t>
      </w:r>
      <w:r w:rsidRPr="00447DD1">
        <w:rPr>
          <w:spacing w:val="-10"/>
          <w:sz w:val="24"/>
          <w:szCs w:val="24"/>
          <w:u w:val="single"/>
        </w:rPr>
        <w:t xml:space="preserve"> </w:t>
      </w:r>
      <w:r w:rsidRPr="00447DD1">
        <w:rPr>
          <w:sz w:val="24"/>
          <w:szCs w:val="24"/>
          <w:u w:val="single"/>
        </w:rPr>
        <w:t>Process</w:t>
      </w:r>
      <w:r w:rsidRPr="00447DD1">
        <w:rPr>
          <w:sz w:val="24"/>
          <w:szCs w:val="24"/>
        </w:rPr>
        <w:t>.</w:t>
      </w:r>
    </w:p>
    <w:p w14:paraId="1790AA95" w14:textId="77777777" w:rsidR="00B05C91" w:rsidRPr="00447DD1" w:rsidRDefault="0016285E" w:rsidP="006C44D7">
      <w:pPr>
        <w:pStyle w:val="ListParagraph"/>
        <w:numPr>
          <w:ilvl w:val="1"/>
          <w:numId w:val="9"/>
        </w:numPr>
        <w:tabs>
          <w:tab w:val="left" w:pos="2220"/>
        </w:tabs>
        <w:spacing w:before="5"/>
        <w:ind w:right="110" w:firstLine="0"/>
        <w:rPr>
          <w:sz w:val="24"/>
          <w:szCs w:val="24"/>
        </w:rPr>
      </w:pPr>
      <w:r w:rsidRPr="00447DD1">
        <w:rPr>
          <w:sz w:val="24"/>
          <w:szCs w:val="24"/>
        </w:rPr>
        <w:t>Designated Enforcement staff (staff) shall conduct background checks and gather information and evidence applicable to a subject's suitability and make a recommendation as to suitability. Staff may make an adverse suitability recommendation on finding information and evidence that would result in a Mandatory Disqualification, Presumptive Negative Suitability Determination or that would support a Negative Suitability Recommendation.</w:t>
      </w:r>
    </w:p>
    <w:p w14:paraId="1790AA96" w14:textId="77777777" w:rsidR="00B05C91" w:rsidRPr="00447DD1" w:rsidRDefault="0016285E" w:rsidP="006C44D7">
      <w:pPr>
        <w:pStyle w:val="ListParagraph"/>
        <w:numPr>
          <w:ilvl w:val="1"/>
          <w:numId w:val="9"/>
        </w:numPr>
        <w:tabs>
          <w:tab w:val="left" w:pos="2213"/>
        </w:tabs>
        <w:spacing w:before="5"/>
        <w:ind w:right="110" w:firstLine="0"/>
        <w:rPr>
          <w:sz w:val="24"/>
          <w:szCs w:val="24"/>
        </w:rPr>
      </w:pPr>
      <w:r w:rsidRPr="00447DD1">
        <w:rPr>
          <w:sz w:val="24"/>
          <w:szCs w:val="24"/>
        </w:rPr>
        <w:t>Before making an adverse suitability recommendation, staff shall consult with the Executive Director or the Executive Director's delegee(s). The Executive Director may dispose</w:t>
      </w:r>
      <w:r w:rsidRPr="00447DD1">
        <w:rPr>
          <w:spacing w:val="-8"/>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6"/>
          <w:sz w:val="24"/>
          <w:szCs w:val="24"/>
        </w:rPr>
        <w:t xml:space="preserve"> </w:t>
      </w:r>
      <w:r w:rsidRPr="00447DD1">
        <w:rPr>
          <w:sz w:val="24"/>
          <w:szCs w:val="24"/>
        </w:rPr>
        <w:t>matter</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direct</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Committee</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institute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review</w:t>
      </w:r>
      <w:r w:rsidRPr="00447DD1">
        <w:rPr>
          <w:spacing w:val="-6"/>
          <w:sz w:val="24"/>
          <w:szCs w:val="24"/>
        </w:rPr>
        <w:t xml:space="preserve"> </w:t>
      </w:r>
      <w:r w:rsidRPr="00447DD1">
        <w:rPr>
          <w:sz w:val="24"/>
          <w:szCs w:val="24"/>
        </w:rPr>
        <w:t>of</w:t>
      </w:r>
      <w:r w:rsidRPr="00447DD1">
        <w:rPr>
          <w:spacing w:val="-8"/>
          <w:sz w:val="24"/>
          <w:szCs w:val="24"/>
        </w:rPr>
        <w:t xml:space="preserve"> </w:t>
      </w:r>
      <w:r w:rsidRPr="00447DD1">
        <w:rPr>
          <w:sz w:val="24"/>
          <w:szCs w:val="24"/>
        </w:rPr>
        <w:t>suitability</w:t>
      </w:r>
      <w:r w:rsidRPr="00447DD1">
        <w:rPr>
          <w:spacing w:val="-15"/>
          <w:sz w:val="24"/>
          <w:szCs w:val="24"/>
        </w:rPr>
        <w:t xml:space="preserve"> </w:t>
      </w:r>
      <w:r w:rsidRPr="00447DD1">
        <w:rPr>
          <w:sz w:val="24"/>
          <w:szCs w:val="24"/>
        </w:rPr>
        <w:t>or</w:t>
      </w:r>
      <w:r w:rsidRPr="00447DD1">
        <w:rPr>
          <w:spacing w:val="-8"/>
          <w:sz w:val="24"/>
          <w:szCs w:val="24"/>
        </w:rPr>
        <w:t xml:space="preserve"> </w:t>
      </w:r>
      <w:r w:rsidRPr="00447DD1">
        <w:rPr>
          <w:sz w:val="24"/>
          <w:szCs w:val="24"/>
        </w:rPr>
        <w:t>take</w:t>
      </w:r>
      <w:r w:rsidRPr="00447DD1">
        <w:rPr>
          <w:spacing w:val="-8"/>
          <w:sz w:val="24"/>
          <w:szCs w:val="24"/>
        </w:rPr>
        <w:t xml:space="preserve"> </w:t>
      </w:r>
      <w:r w:rsidRPr="00447DD1">
        <w:rPr>
          <w:sz w:val="24"/>
          <w:szCs w:val="24"/>
        </w:rPr>
        <w:t>any action consistent with M.G.L. c.</w:t>
      </w:r>
      <w:r w:rsidRPr="00447DD1">
        <w:rPr>
          <w:spacing w:val="-6"/>
          <w:sz w:val="24"/>
          <w:szCs w:val="24"/>
        </w:rPr>
        <w:t xml:space="preserve"> </w:t>
      </w:r>
      <w:r w:rsidRPr="00447DD1">
        <w:rPr>
          <w:sz w:val="24"/>
          <w:szCs w:val="24"/>
        </w:rPr>
        <w:t>94G.</w:t>
      </w:r>
    </w:p>
    <w:p w14:paraId="1790AA97" w14:textId="77777777" w:rsidR="00B05C91" w:rsidRPr="00447DD1" w:rsidRDefault="0016285E" w:rsidP="006C44D7">
      <w:pPr>
        <w:pStyle w:val="ListParagraph"/>
        <w:numPr>
          <w:ilvl w:val="1"/>
          <w:numId w:val="9"/>
        </w:numPr>
        <w:tabs>
          <w:tab w:val="left" w:pos="2120"/>
        </w:tabs>
        <w:spacing w:before="3"/>
        <w:ind w:right="110" w:firstLine="0"/>
        <w:rPr>
          <w:sz w:val="24"/>
          <w:szCs w:val="24"/>
        </w:rPr>
      </w:pPr>
      <w:r w:rsidRPr="00447DD1">
        <w:rPr>
          <w:spacing w:val="-3"/>
          <w:sz w:val="24"/>
          <w:szCs w:val="24"/>
        </w:rPr>
        <w:t>If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Executive</w:t>
      </w:r>
      <w:r w:rsidRPr="00447DD1">
        <w:rPr>
          <w:spacing w:val="-5"/>
          <w:sz w:val="24"/>
          <w:szCs w:val="24"/>
        </w:rPr>
        <w:t xml:space="preserve"> </w:t>
      </w:r>
      <w:r w:rsidRPr="00447DD1">
        <w:rPr>
          <w:sz w:val="24"/>
          <w:szCs w:val="24"/>
        </w:rPr>
        <w:t>Director</w:t>
      </w:r>
      <w:r w:rsidRPr="00447DD1">
        <w:rPr>
          <w:spacing w:val="-4"/>
          <w:sz w:val="24"/>
          <w:szCs w:val="24"/>
        </w:rPr>
        <w:t xml:space="preserve"> </w:t>
      </w:r>
      <w:r w:rsidRPr="00447DD1">
        <w:rPr>
          <w:sz w:val="24"/>
          <w:szCs w:val="24"/>
        </w:rPr>
        <w:t>institutes</w:t>
      </w:r>
      <w:r w:rsidRPr="00447DD1">
        <w:rPr>
          <w:spacing w:val="-3"/>
          <w:sz w:val="24"/>
          <w:szCs w:val="24"/>
        </w:rPr>
        <w:t xml:space="preserve"> </w:t>
      </w:r>
      <w:r w:rsidRPr="00447DD1">
        <w:rPr>
          <w:sz w:val="24"/>
          <w:szCs w:val="24"/>
        </w:rPr>
        <w:t>a</w:t>
      </w:r>
      <w:r w:rsidRPr="00447DD1">
        <w:rPr>
          <w:spacing w:val="-5"/>
          <w:sz w:val="24"/>
          <w:szCs w:val="24"/>
        </w:rPr>
        <w:t xml:space="preserve"> </w:t>
      </w:r>
      <w:r w:rsidRPr="00447DD1">
        <w:rPr>
          <w:sz w:val="24"/>
          <w:szCs w:val="24"/>
        </w:rPr>
        <w:t>suitability</w:t>
      </w:r>
      <w:r w:rsidRPr="00447DD1">
        <w:rPr>
          <w:spacing w:val="-11"/>
          <w:sz w:val="24"/>
          <w:szCs w:val="24"/>
        </w:rPr>
        <w:t xml:space="preserve"> </w:t>
      </w:r>
      <w:r w:rsidRPr="00447DD1">
        <w:rPr>
          <w:sz w:val="24"/>
          <w:szCs w:val="24"/>
        </w:rPr>
        <w:t>review,</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staff</w:t>
      </w:r>
      <w:r w:rsidRPr="00447DD1">
        <w:rPr>
          <w:spacing w:val="-4"/>
          <w:sz w:val="24"/>
          <w:szCs w:val="24"/>
        </w:rPr>
        <w:t xml:space="preserve"> </w:t>
      </w:r>
      <w:r w:rsidRPr="00447DD1">
        <w:rPr>
          <w:sz w:val="24"/>
          <w:szCs w:val="24"/>
        </w:rPr>
        <w:t>shall</w:t>
      </w:r>
      <w:r w:rsidRPr="00447DD1">
        <w:rPr>
          <w:spacing w:val="-5"/>
          <w:sz w:val="24"/>
          <w:szCs w:val="24"/>
        </w:rPr>
        <w:t xml:space="preserve"> </w:t>
      </w:r>
      <w:r w:rsidRPr="00447DD1">
        <w:rPr>
          <w:sz w:val="24"/>
          <w:szCs w:val="24"/>
        </w:rPr>
        <w:t>send</w:t>
      </w:r>
      <w:r w:rsidRPr="00447DD1">
        <w:rPr>
          <w:spacing w:val="-6"/>
          <w:sz w:val="24"/>
          <w:szCs w:val="24"/>
        </w:rPr>
        <w:t xml:space="preserve"> </w:t>
      </w:r>
      <w:r w:rsidRPr="00447DD1">
        <w:rPr>
          <w:sz w:val="24"/>
          <w:szCs w:val="24"/>
        </w:rPr>
        <w:t>the</w:t>
      </w:r>
      <w:r w:rsidRPr="00447DD1">
        <w:rPr>
          <w:spacing w:val="-5"/>
          <w:sz w:val="24"/>
          <w:szCs w:val="24"/>
        </w:rPr>
        <w:t xml:space="preserve"> </w:t>
      </w:r>
      <w:r w:rsidRPr="00447DD1">
        <w:rPr>
          <w:sz w:val="24"/>
          <w:szCs w:val="24"/>
        </w:rPr>
        <w:t>written notice of an adverse suitability recommendation that identifies the Person subject to suitability</w:t>
      </w:r>
      <w:r w:rsidRPr="00447DD1">
        <w:rPr>
          <w:spacing w:val="-19"/>
          <w:sz w:val="24"/>
          <w:szCs w:val="24"/>
        </w:rPr>
        <w:t xml:space="preserve"> </w:t>
      </w:r>
      <w:r w:rsidRPr="00447DD1">
        <w:rPr>
          <w:sz w:val="24"/>
          <w:szCs w:val="24"/>
        </w:rPr>
        <w:t>review,</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particular</w:t>
      </w:r>
      <w:r w:rsidRPr="00447DD1">
        <w:rPr>
          <w:spacing w:val="-13"/>
          <w:sz w:val="24"/>
          <w:szCs w:val="24"/>
        </w:rPr>
        <w:t xml:space="preserve"> </w:t>
      </w:r>
      <w:r w:rsidRPr="00447DD1">
        <w:rPr>
          <w:sz w:val="24"/>
          <w:szCs w:val="24"/>
        </w:rPr>
        <w:t>offenses</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conduct</w:t>
      </w:r>
      <w:r w:rsidRPr="00447DD1">
        <w:rPr>
          <w:spacing w:val="-15"/>
          <w:sz w:val="24"/>
          <w:szCs w:val="24"/>
        </w:rPr>
        <w:t xml:space="preserve"> </w:t>
      </w:r>
      <w:r w:rsidRPr="00447DD1">
        <w:rPr>
          <w:sz w:val="24"/>
          <w:szCs w:val="24"/>
        </w:rPr>
        <w:t>relied</w:t>
      </w:r>
      <w:r w:rsidRPr="00447DD1">
        <w:rPr>
          <w:spacing w:val="-15"/>
          <w:sz w:val="24"/>
          <w:szCs w:val="24"/>
        </w:rPr>
        <w:t xml:space="preserve"> </w:t>
      </w:r>
      <w:r w:rsidRPr="00447DD1">
        <w:rPr>
          <w:sz w:val="24"/>
          <w:szCs w:val="24"/>
        </w:rPr>
        <w:t>on</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whether</w:t>
      </w:r>
      <w:r w:rsidRPr="00447DD1">
        <w:rPr>
          <w:spacing w:val="-16"/>
          <w:sz w:val="24"/>
          <w:szCs w:val="24"/>
        </w:rPr>
        <w:t xml:space="preserve"> </w:t>
      </w:r>
      <w:r w:rsidRPr="00447DD1">
        <w:rPr>
          <w:sz w:val="24"/>
          <w:szCs w:val="24"/>
        </w:rPr>
        <w:t>that</w:t>
      </w:r>
      <w:r w:rsidRPr="00447DD1">
        <w:rPr>
          <w:spacing w:val="-15"/>
          <w:sz w:val="24"/>
          <w:szCs w:val="24"/>
        </w:rPr>
        <w:t xml:space="preserve"> </w:t>
      </w:r>
      <w:r w:rsidRPr="00447DD1">
        <w:rPr>
          <w:sz w:val="24"/>
          <w:szCs w:val="24"/>
        </w:rPr>
        <w:t>the</w:t>
      </w:r>
      <w:r w:rsidRPr="00447DD1">
        <w:rPr>
          <w:spacing w:val="-16"/>
          <w:sz w:val="24"/>
          <w:szCs w:val="24"/>
        </w:rPr>
        <w:t xml:space="preserve"> </w:t>
      </w:r>
      <w:r w:rsidRPr="00447DD1">
        <w:rPr>
          <w:sz w:val="24"/>
          <w:szCs w:val="24"/>
        </w:rPr>
        <w:t>offenses or conduct results in a Mandatory Disqualification or Presumptive Negative Suitability Determination, or supports a Negative Suitability Recommendation, and reasons for that determination.</w:t>
      </w:r>
    </w:p>
    <w:p w14:paraId="1790AA9B" w14:textId="74677C55" w:rsidR="00B05C91" w:rsidRPr="00447DD1" w:rsidRDefault="0016285E" w:rsidP="006C44D7">
      <w:pPr>
        <w:pStyle w:val="ListParagraph"/>
        <w:numPr>
          <w:ilvl w:val="1"/>
          <w:numId w:val="9"/>
        </w:numPr>
        <w:tabs>
          <w:tab w:val="left" w:pos="2069"/>
        </w:tabs>
        <w:ind w:right="116" w:firstLine="0"/>
        <w:rPr>
          <w:sz w:val="24"/>
          <w:szCs w:val="24"/>
        </w:rPr>
      </w:pPr>
      <w:r w:rsidRPr="00447DD1">
        <w:rPr>
          <w:sz w:val="24"/>
          <w:szCs w:val="24"/>
        </w:rPr>
        <w:t>The</w:t>
      </w:r>
      <w:r w:rsidRPr="00447DD1">
        <w:rPr>
          <w:spacing w:val="-30"/>
          <w:sz w:val="24"/>
          <w:szCs w:val="24"/>
        </w:rPr>
        <w:t xml:space="preserve"> </w:t>
      </w:r>
      <w:r w:rsidRPr="00447DD1">
        <w:rPr>
          <w:sz w:val="24"/>
          <w:szCs w:val="24"/>
        </w:rPr>
        <w:t>notice</w:t>
      </w:r>
      <w:r w:rsidRPr="00447DD1">
        <w:rPr>
          <w:spacing w:val="-30"/>
          <w:sz w:val="24"/>
          <w:szCs w:val="24"/>
        </w:rPr>
        <w:t xml:space="preserve"> </w:t>
      </w:r>
      <w:r w:rsidRPr="00447DD1">
        <w:rPr>
          <w:sz w:val="24"/>
          <w:szCs w:val="24"/>
        </w:rPr>
        <w:t>of</w:t>
      </w:r>
      <w:r w:rsidRPr="00447DD1">
        <w:rPr>
          <w:spacing w:val="-29"/>
          <w:sz w:val="24"/>
          <w:szCs w:val="24"/>
        </w:rPr>
        <w:t xml:space="preserve"> </w:t>
      </w:r>
      <w:r w:rsidRPr="00447DD1">
        <w:rPr>
          <w:sz w:val="24"/>
          <w:szCs w:val="24"/>
        </w:rPr>
        <w:t>an</w:t>
      </w:r>
      <w:r w:rsidRPr="00447DD1">
        <w:rPr>
          <w:spacing w:val="-29"/>
          <w:sz w:val="24"/>
          <w:szCs w:val="24"/>
        </w:rPr>
        <w:t xml:space="preserve"> </w:t>
      </w:r>
      <w:r w:rsidRPr="00447DD1">
        <w:rPr>
          <w:sz w:val="24"/>
          <w:szCs w:val="24"/>
        </w:rPr>
        <w:t>adverse</w:t>
      </w:r>
      <w:r w:rsidRPr="00447DD1">
        <w:rPr>
          <w:spacing w:val="-27"/>
          <w:sz w:val="24"/>
          <w:szCs w:val="24"/>
        </w:rPr>
        <w:t xml:space="preserve"> </w:t>
      </w:r>
      <w:r w:rsidRPr="00447DD1">
        <w:rPr>
          <w:sz w:val="24"/>
          <w:szCs w:val="24"/>
        </w:rPr>
        <w:t>suitability</w:t>
      </w:r>
      <w:r w:rsidRPr="00447DD1">
        <w:rPr>
          <w:spacing w:val="-33"/>
          <w:sz w:val="24"/>
          <w:szCs w:val="24"/>
        </w:rPr>
        <w:t xml:space="preserve"> </w:t>
      </w:r>
      <w:r w:rsidRPr="00447DD1">
        <w:rPr>
          <w:sz w:val="24"/>
          <w:szCs w:val="24"/>
        </w:rPr>
        <w:t>recommendation</w:t>
      </w:r>
      <w:r w:rsidRPr="00447DD1">
        <w:rPr>
          <w:spacing w:val="-26"/>
          <w:sz w:val="24"/>
          <w:szCs w:val="24"/>
        </w:rPr>
        <w:t xml:space="preserve"> </w:t>
      </w:r>
      <w:r w:rsidRPr="00447DD1">
        <w:rPr>
          <w:sz w:val="24"/>
          <w:szCs w:val="24"/>
        </w:rPr>
        <w:t>shall</w:t>
      </w:r>
      <w:r w:rsidRPr="00447DD1">
        <w:rPr>
          <w:spacing w:val="-26"/>
          <w:sz w:val="24"/>
          <w:szCs w:val="24"/>
        </w:rPr>
        <w:t xml:space="preserve"> </w:t>
      </w:r>
      <w:r w:rsidRPr="00447DD1">
        <w:rPr>
          <w:sz w:val="24"/>
          <w:szCs w:val="24"/>
        </w:rPr>
        <w:t>provide</w:t>
      </w:r>
      <w:r w:rsidRPr="00447DD1">
        <w:rPr>
          <w:spacing w:val="-27"/>
          <w:sz w:val="24"/>
          <w:szCs w:val="24"/>
        </w:rPr>
        <w:t xml:space="preserve"> </w:t>
      </w:r>
      <w:r w:rsidRPr="00447DD1">
        <w:rPr>
          <w:sz w:val="24"/>
          <w:szCs w:val="24"/>
        </w:rPr>
        <w:t>an</w:t>
      </w:r>
      <w:r w:rsidRPr="00447DD1">
        <w:rPr>
          <w:spacing w:val="-26"/>
          <w:sz w:val="24"/>
          <w:szCs w:val="24"/>
        </w:rPr>
        <w:t xml:space="preserve"> </w:t>
      </w:r>
      <w:r w:rsidRPr="00447DD1">
        <w:rPr>
          <w:sz w:val="24"/>
          <w:szCs w:val="24"/>
        </w:rPr>
        <w:t>opportunity</w:t>
      </w:r>
      <w:r w:rsidRPr="00447DD1">
        <w:rPr>
          <w:spacing w:val="-33"/>
          <w:sz w:val="24"/>
          <w:szCs w:val="24"/>
        </w:rPr>
        <w:t xml:space="preserve"> </w:t>
      </w:r>
      <w:r w:rsidRPr="00447DD1">
        <w:rPr>
          <w:sz w:val="24"/>
          <w:szCs w:val="24"/>
        </w:rPr>
        <w:t>to</w:t>
      </w:r>
      <w:r w:rsidRPr="00447DD1">
        <w:rPr>
          <w:spacing w:val="-26"/>
          <w:sz w:val="24"/>
          <w:szCs w:val="24"/>
        </w:rPr>
        <w:t xml:space="preserve"> </w:t>
      </w:r>
      <w:r w:rsidRPr="00447DD1">
        <w:rPr>
          <w:sz w:val="24"/>
          <w:szCs w:val="24"/>
        </w:rPr>
        <w:t xml:space="preserve">cure the suitability issue by removing the subject from its application. To the extent that an applicant removes a subject from an application, the removal </w:t>
      </w:r>
      <w:ins w:id="2345" w:author="Author">
        <w:r w:rsidR="000A1122" w:rsidRPr="00447DD1">
          <w:rPr>
            <w:sz w:val="24"/>
            <w:szCs w:val="24"/>
          </w:rPr>
          <w:t>shall</w:t>
        </w:r>
      </w:ins>
      <w:del w:id="2346" w:author="Author">
        <w:r w:rsidRPr="00447DD1" w:rsidDel="000A1122">
          <w:rPr>
            <w:sz w:val="24"/>
            <w:szCs w:val="24"/>
          </w:rPr>
          <w:delText>must</w:delText>
        </w:r>
      </w:del>
      <w:r w:rsidRPr="00447DD1">
        <w:rPr>
          <w:sz w:val="24"/>
          <w:szCs w:val="24"/>
        </w:rPr>
        <w:t xml:space="preserve"> be done in a manner determined by the</w:t>
      </w:r>
      <w:r w:rsidRPr="00447DD1">
        <w:rPr>
          <w:spacing w:val="-12"/>
          <w:sz w:val="24"/>
          <w:szCs w:val="24"/>
        </w:rPr>
        <w:t xml:space="preserve"> </w:t>
      </w:r>
      <w:r w:rsidRPr="00447DD1">
        <w:rPr>
          <w:sz w:val="24"/>
          <w:szCs w:val="24"/>
        </w:rPr>
        <w:t>Commission.</w:t>
      </w:r>
    </w:p>
    <w:p w14:paraId="1790AA9C" w14:textId="77777777" w:rsidR="00B05C91" w:rsidRPr="00447DD1" w:rsidRDefault="0016285E" w:rsidP="006C44D7">
      <w:pPr>
        <w:pStyle w:val="ListParagraph"/>
        <w:numPr>
          <w:ilvl w:val="1"/>
          <w:numId w:val="9"/>
        </w:numPr>
        <w:tabs>
          <w:tab w:val="left" w:pos="2105"/>
        </w:tabs>
        <w:spacing w:before="4"/>
        <w:ind w:right="116" w:firstLine="0"/>
        <w:rPr>
          <w:sz w:val="24"/>
          <w:szCs w:val="24"/>
        </w:rPr>
      </w:pPr>
      <w:r w:rsidRPr="00447DD1">
        <w:rPr>
          <w:sz w:val="24"/>
          <w:szCs w:val="24"/>
        </w:rPr>
        <w:t>The</w:t>
      </w:r>
      <w:r w:rsidRPr="00447DD1">
        <w:rPr>
          <w:spacing w:val="-10"/>
          <w:sz w:val="24"/>
          <w:szCs w:val="24"/>
        </w:rPr>
        <w:t xml:space="preserve"> </w:t>
      </w:r>
      <w:r w:rsidRPr="00447DD1">
        <w:rPr>
          <w:sz w:val="24"/>
          <w:szCs w:val="24"/>
        </w:rPr>
        <w:t>notice</w:t>
      </w:r>
      <w:r w:rsidRPr="00447DD1">
        <w:rPr>
          <w:spacing w:val="-13"/>
          <w:sz w:val="24"/>
          <w:szCs w:val="24"/>
        </w:rPr>
        <w:t xml:space="preserve"> </w:t>
      </w:r>
      <w:r w:rsidRPr="00447DD1">
        <w:rPr>
          <w:sz w:val="24"/>
          <w:szCs w:val="24"/>
        </w:rPr>
        <w:t>of</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adverse</w:t>
      </w:r>
      <w:r w:rsidRPr="00447DD1">
        <w:rPr>
          <w:spacing w:val="-10"/>
          <w:sz w:val="24"/>
          <w:szCs w:val="24"/>
        </w:rPr>
        <w:t xml:space="preserve"> </w:t>
      </w:r>
      <w:r w:rsidRPr="00447DD1">
        <w:rPr>
          <w:sz w:val="24"/>
          <w:szCs w:val="24"/>
        </w:rPr>
        <w:t>suitability</w:t>
      </w:r>
      <w:r w:rsidRPr="00447DD1">
        <w:rPr>
          <w:spacing w:val="-16"/>
          <w:sz w:val="24"/>
          <w:szCs w:val="24"/>
        </w:rPr>
        <w:t xml:space="preserve"> </w:t>
      </w:r>
      <w:r w:rsidRPr="00447DD1">
        <w:rPr>
          <w:sz w:val="24"/>
          <w:szCs w:val="24"/>
        </w:rPr>
        <w:t>recommendation</w:t>
      </w:r>
      <w:r w:rsidRPr="00447DD1">
        <w:rPr>
          <w:spacing w:val="-9"/>
          <w:sz w:val="24"/>
          <w:szCs w:val="24"/>
        </w:rPr>
        <w:t xml:space="preserve"> </w:t>
      </w:r>
      <w:r w:rsidRPr="00447DD1">
        <w:rPr>
          <w:sz w:val="24"/>
          <w:szCs w:val="24"/>
        </w:rPr>
        <w:t>shall</w:t>
      </w:r>
      <w:r w:rsidRPr="00447DD1">
        <w:rPr>
          <w:spacing w:val="-9"/>
          <w:sz w:val="24"/>
          <w:szCs w:val="24"/>
        </w:rPr>
        <w:t xml:space="preserve"> </w:t>
      </w:r>
      <w:r w:rsidRPr="00447DD1">
        <w:rPr>
          <w:sz w:val="24"/>
          <w:szCs w:val="24"/>
        </w:rPr>
        <w:t>provide</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subject</w:t>
      </w:r>
      <w:r w:rsidRPr="00447DD1">
        <w:rPr>
          <w:spacing w:val="-9"/>
          <w:sz w:val="24"/>
          <w:szCs w:val="24"/>
        </w:rPr>
        <w:t xml:space="preserve"> </w:t>
      </w:r>
      <w:r w:rsidRPr="00447DD1">
        <w:rPr>
          <w:sz w:val="24"/>
          <w:szCs w:val="24"/>
        </w:rPr>
        <w:t>with</w:t>
      </w:r>
      <w:r w:rsidRPr="00447DD1">
        <w:rPr>
          <w:spacing w:val="-9"/>
          <w:sz w:val="24"/>
          <w:szCs w:val="24"/>
        </w:rPr>
        <w:t xml:space="preserve"> </w:t>
      </w:r>
      <w:r w:rsidRPr="00447DD1">
        <w:rPr>
          <w:sz w:val="24"/>
          <w:szCs w:val="24"/>
        </w:rPr>
        <w:t>the opportunity</w:t>
      </w:r>
      <w:r w:rsidRPr="00447DD1">
        <w:rPr>
          <w:spacing w:val="-12"/>
          <w:sz w:val="24"/>
          <w:szCs w:val="24"/>
        </w:rPr>
        <w:t xml:space="preserve"> </w:t>
      </w:r>
      <w:r w:rsidRPr="00447DD1">
        <w:rPr>
          <w:sz w:val="24"/>
          <w:szCs w:val="24"/>
        </w:rPr>
        <w:t>to</w:t>
      </w:r>
      <w:r w:rsidRPr="00447DD1">
        <w:rPr>
          <w:spacing w:val="-5"/>
          <w:sz w:val="24"/>
          <w:szCs w:val="24"/>
        </w:rPr>
        <w:t xml:space="preserve"> </w:t>
      </w:r>
      <w:r w:rsidRPr="00447DD1">
        <w:rPr>
          <w:sz w:val="24"/>
          <w:szCs w:val="24"/>
        </w:rPr>
        <w:t>request</w:t>
      </w:r>
      <w:r w:rsidRPr="00447DD1">
        <w:rPr>
          <w:spacing w:val="-4"/>
          <w:sz w:val="24"/>
          <w:szCs w:val="24"/>
        </w:rPr>
        <w:t xml:space="preserve"> </w:t>
      </w:r>
      <w:r w:rsidRPr="00447DD1">
        <w:rPr>
          <w:sz w:val="24"/>
          <w:szCs w:val="24"/>
        </w:rPr>
        <w:t>an</w:t>
      </w:r>
      <w:r w:rsidRPr="00447DD1">
        <w:rPr>
          <w:spacing w:val="-5"/>
          <w:sz w:val="24"/>
          <w:szCs w:val="24"/>
        </w:rPr>
        <w:t xml:space="preserve"> </w:t>
      </w:r>
      <w:r w:rsidRPr="00447DD1">
        <w:rPr>
          <w:sz w:val="24"/>
          <w:szCs w:val="24"/>
        </w:rPr>
        <w:t>informal</w:t>
      </w:r>
      <w:r w:rsidRPr="00447DD1">
        <w:rPr>
          <w:spacing w:val="-4"/>
          <w:sz w:val="24"/>
          <w:szCs w:val="24"/>
        </w:rPr>
        <w:t xml:space="preserve"> </w:t>
      </w:r>
      <w:r w:rsidRPr="00447DD1">
        <w:rPr>
          <w:sz w:val="24"/>
          <w:szCs w:val="24"/>
        </w:rPr>
        <w:t>proceeding</w:t>
      </w:r>
      <w:r w:rsidRPr="00447DD1">
        <w:rPr>
          <w:spacing w:val="-7"/>
          <w:sz w:val="24"/>
          <w:szCs w:val="24"/>
        </w:rPr>
        <w:t xml:space="preserve"> </w:t>
      </w:r>
      <w:r w:rsidRPr="00447DD1">
        <w:rPr>
          <w:sz w:val="24"/>
          <w:szCs w:val="24"/>
        </w:rPr>
        <w:t>before</w:t>
      </w:r>
      <w:r w:rsidRPr="00447DD1">
        <w:rPr>
          <w:spacing w:val="-6"/>
          <w:sz w:val="24"/>
          <w:szCs w:val="24"/>
        </w:rPr>
        <w:t xml:space="preserve"> </w:t>
      </w:r>
      <w:r w:rsidRPr="00447DD1">
        <w:rPr>
          <w:sz w:val="24"/>
          <w:szCs w:val="24"/>
        </w:rPr>
        <w:t>the</w:t>
      </w:r>
      <w:r w:rsidRPr="00447DD1">
        <w:rPr>
          <w:spacing w:val="-6"/>
          <w:sz w:val="24"/>
          <w:szCs w:val="24"/>
        </w:rPr>
        <w:t xml:space="preserve"> </w:t>
      </w:r>
      <w:r w:rsidRPr="00447DD1">
        <w:rPr>
          <w:sz w:val="24"/>
          <w:szCs w:val="24"/>
        </w:rPr>
        <w:t>Suitability</w:t>
      </w:r>
      <w:r w:rsidRPr="00447DD1">
        <w:rPr>
          <w:spacing w:val="-12"/>
          <w:sz w:val="24"/>
          <w:szCs w:val="24"/>
        </w:rPr>
        <w:t xml:space="preserve"> </w:t>
      </w:r>
      <w:r w:rsidRPr="00447DD1">
        <w:rPr>
          <w:sz w:val="24"/>
          <w:szCs w:val="24"/>
        </w:rPr>
        <w:t>Review</w:t>
      </w:r>
      <w:r w:rsidRPr="00447DD1">
        <w:rPr>
          <w:spacing w:val="-5"/>
          <w:sz w:val="24"/>
          <w:szCs w:val="24"/>
        </w:rPr>
        <w:t xml:space="preserve"> </w:t>
      </w:r>
      <w:r w:rsidRPr="00447DD1">
        <w:rPr>
          <w:sz w:val="24"/>
          <w:szCs w:val="24"/>
        </w:rPr>
        <w:t>Committee.</w:t>
      </w:r>
    </w:p>
    <w:p w14:paraId="1790AA9D" w14:textId="16385150" w:rsidR="00B05C91" w:rsidRPr="00447DD1" w:rsidRDefault="0016285E" w:rsidP="006C44D7">
      <w:pPr>
        <w:pStyle w:val="ListParagraph"/>
        <w:numPr>
          <w:ilvl w:val="1"/>
          <w:numId w:val="9"/>
        </w:numPr>
        <w:tabs>
          <w:tab w:val="left" w:pos="2230"/>
        </w:tabs>
        <w:spacing w:before="1"/>
        <w:ind w:right="116" w:firstLine="0"/>
        <w:rPr>
          <w:sz w:val="24"/>
          <w:szCs w:val="24"/>
        </w:rPr>
      </w:pPr>
      <w:r w:rsidRPr="00447DD1">
        <w:rPr>
          <w:sz w:val="24"/>
          <w:szCs w:val="24"/>
        </w:rPr>
        <w:t xml:space="preserve">A request for an informal proceeding </w:t>
      </w:r>
      <w:ins w:id="2347" w:author="Author">
        <w:r w:rsidR="000A1122" w:rsidRPr="00447DD1">
          <w:rPr>
            <w:sz w:val="24"/>
            <w:szCs w:val="24"/>
          </w:rPr>
          <w:t>shall</w:t>
        </w:r>
      </w:ins>
      <w:del w:id="2348" w:author="Author">
        <w:r w:rsidRPr="00447DD1" w:rsidDel="000A1122">
          <w:rPr>
            <w:sz w:val="24"/>
            <w:szCs w:val="24"/>
          </w:rPr>
          <w:delText>must</w:delText>
        </w:r>
      </w:del>
      <w:r w:rsidRPr="00447DD1">
        <w:rPr>
          <w:sz w:val="24"/>
          <w:szCs w:val="24"/>
        </w:rPr>
        <w:t xml:space="preserve"> be submitted in a form and manner determined by the Commission and no later than 14 business days following the effective date of the adverse suitability recommendation. Requests received after 14 business </w:t>
      </w:r>
      <w:r w:rsidRPr="00447DD1">
        <w:rPr>
          <w:spacing w:val="-3"/>
          <w:sz w:val="24"/>
          <w:szCs w:val="24"/>
        </w:rPr>
        <w:t xml:space="preserve">days </w:t>
      </w:r>
      <w:r w:rsidRPr="00447DD1">
        <w:rPr>
          <w:sz w:val="24"/>
          <w:szCs w:val="24"/>
        </w:rPr>
        <w:t>may be considered at the discretion of the Executive Director or the</w:t>
      </w:r>
      <w:r w:rsidRPr="00447DD1">
        <w:rPr>
          <w:spacing w:val="-39"/>
          <w:sz w:val="24"/>
          <w:szCs w:val="24"/>
        </w:rPr>
        <w:t xml:space="preserve"> </w:t>
      </w:r>
      <w:r w:rsidRPr="00447DD1">
        <w:rPr>
          <w:sz w:val="24"/>
          <w:szCs w:val="24"/>
        </w:rPr>
        <w:t>Committee.</w:t>
      </w:r>
    </w:p>
    <w:p w14:paraId="1790AA9E" w14:textId="77777777" w:rsidR="00B05C91" w:rsidRPr="00447DD1" w:rsidRDefault="0016285E" w:rsidP="006C44D7">
      <w:pPr>
        <w:pStyle w:val="ListParagraph"/>
        <w:numPr>
          <w:ilvl w:val="1"/>
          <w:numId w:val="9"/>
        </w:numPr>
        <w:tabs>
          <w:tab w:val="left" w:pos="2161"/>
        </w:tabs>
        <w:spacing w:before="4"/>
        <w:ind w:right="117" w:firstLine="0"/>
        <w:rPr>
          <w:sz w:val="24"/>
          <w:szCs w:val="24"/>
        </w:rPr>
      </w:pPr>
      <w:r w:rsidRPr="00447DD1">
        <w:rPr>
          <w:sz w:val="24"/>
          <w:szCs w:val="24"/>
        </w:rPr>
        <w:t>On notification of an adverse suitability recommendation and receipt of an informal proceeding request, the Committee shall initiate a proceeding, make a recommendation and/or take other action(s) after consultation with the Executive</w:t>
      </w:r>
      <w:r w:rsidRPr="00447DD1">
        <w:rPr>
          <w:spacing w:val="-22"/>
          <w:sz w:val="24"/>
          <w:szCs w:val="24"/>
        </w:rPr>
        <w:t xml:space="preserve"> </w:t>
      </w:r>
      <w:r w:rsidRPr="00447DD1">
        <w:rPr>
          <w:sz w:val="24"/>
          <w:szCs w:val="24"/>
        </w:rPr>
        <w:t>Director.</w:t>
      </w:r>
    </w:p>
    <w:p w14:paraId="1790AA9F" w14:textId="77777777" w:rsidR="00B05C91" w:rsidRPr="00447DD1" w:rsidRDefault="0016285E" w:rsidP="006C44D7">
      <w:pPr>
        <w:pStyle w:val="ListParagraph"/>
        <w:numPr>
          <w:ilvl w:val="1"/>
          <w:numId w:val="9"/>
        </w:numPr>
        <w:tabs>
          <w:tab w:val="left" w:pos="2127"/>
        </w:tabs>
        <w:spacing w:before="1"/>
        <w:ind w:right="110" w:firstLine="0"/>
        <w:rPr>
          <w:sz w:val="24"/>
          <w:szCs w:val="24"/>
        </w:rPr>
      </w:pPr>
      <w:r w:rsidRPr="00447DD1">
        <w:rPr>
          <w:spacing w:val="-3"/>
          <w:sz w:val="24"/>
          <w:szCs w:val="24"/>
        </w:rPr>
        <w:t>If</w:t>
      </w:r>
      <w:r w:rsidRPr="00447DD1">
        <w:rPr>
          <w:spacing w:val="-8"/>
          <w:sz w:val="24"/>
          <w:szCs w:val="24"/>
        </w:rPr>
        <w:t xml:space="preserve"> </w:t>
      </w:r>
      <w:r w:rsidRPr="00447DD1">
        <w:rPr>
          <w:sz w:val="24"/>
          <w:szCs w:val="24"/>
        </w:rPr>
        <w:t>an</w:t>
      </w:r>
      <w:r w:rsidRPr="00447DD1">
        <w:rPr>
          <w:spacing w:val="-7"/>
          <w:sz w:val="24"/>
          <w:szCs w:val="24"/>
        </w:rPr>
        <w:t xml:space="preserve"> </w:t>
      </w:r>
      <w:r w:rsidRPr="00447DD1">
        <w:rPr>
          <w:sz w:val="24"/>
          <w:szCs w:val="24"/>
        </w:rPr>
        <w:t>applicant</w:t>
      </w:r>
      <w:r w:rsidRPr="00447DD1">
        <w:rPr>
          <w:spacing w:val="-4"/>
          <w:sz w:val="24"/>
          <w:szCs w:val="24"/>
        </w:rPr>
        <w:t xml:space="preserve"> </w:t>
      </w:r>
      <w:r w:rsidRPr="00447DD1">
        <w:rPr>
          <w:sz w:val="24"/>
          <w:szCs w:val="24"/>
        </w:rPr>
        <w:t>or</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subject</w:t>
      </w:r>
      <w:r w:rsidRPr="00447DD1">
        <w:rPr>
          <w:spacing w:val="-4"/>
          <w:sz w:val="24"/>
          <w:szCs w:val="24"/>
        </w:rPr>
        <w:t xml:space="preserve"> </w:t>
      </w:r>
      <w:r w:rsidRPr="00447DD1">
        <w:rPr>
          <w:sz w:val="24"/>
          <w:szCs w:val="24"/>
        </w:rPr>
        <w:t>does</w:t>
      </w:r>
      <w:r w:rsidRPr="00447DD1">
        <w:rPr>
          <w:spacing w:val="-4"/>
          <w:sz w:val="24"/>
          <w:szCs w:val="24"/>
        </w:rPr>
        <w:t xml:space="preserve"> </w:t>
      </w:r>
      <w:r w:rsidRPr="00447DD1">
        <w:rPr>
          <w:sz w:val="24"/>
          <w:szCs w:val="24"/>
        </w:rPr>
        <w:t>not</w:t>
      </w:r>
      <w:r w:rsidRPr="00447DD1">
        <w:rPr>
          <w:spacing w:val="-4"/>
          <w:sz w:val="24"/>
          <w:szCs w:val="24"/>
        </w:rPr>
        <w:t xml:space="preserve"> </w:t>
      </w:r>
      <w:r w:rsidRPr="00447DD1">
        <w:rPr>
          <w:sz w:val="24"/>
          <w:szCs w:val="24"/>
        </w:rPr>
        <w:t>make</w:t>
      </w:r>
      <w:r w:rsidRPr="00447DD1">
        <w:rPr>
          <w:spacing w:val="-6"/>
          <w:sz w:val="24"/>
          <w:szCs w:val="24"/>
        </w:rPr>
        <w:t xml:space="preserve"> </w:t>
      </w:r>
      <w:r w:rsidRPr="00447DD1">
        <w:rPr>
          <w:sz w:val="24"/>
          <w:szCs w:val="24"/>
        </w:rPr>
        <w:t>a</w:t>
      </w:r>
      <w:r w:rsidRPr="00447DD1">
        <w:rPr>
          <w:spacing w:val="-6"/>
          <w:sz w:val="24"/>
          <w:szCs w:val="24"/>
        </w:rPr>
        <w:t xml:space="preserve"> </w:t>
      </w:r>
      <w:r w:rsidRPr="00447DD1">
        <w:rPr>
          <w:sz w:val="24"/>
          <w:szCs w:val="24"/>
        </w:rPr>
        <w:t>timely</w:t>
      </w:r>
      <w:r w:rsidRPr="00447DD1">
        <w:rPr>
          <w:spacing w:val="-11"/>
          <w:sz w:val="24"/>
          <w:szCs w:val="24"/>
        </w:rPr>
        <w:t xml:space="preserve"> </w:t>
      </w:r>
      <w:r w:rsidRPr="00447DD1">
        <w:rPr>
          <w:sz w:val="24"/>
          <w:szCs w:val="24"/>
        </w:rPr>
        <w:t>request</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informal</w:t>
      </w:r>
      <w:r w:rsidRPr="00447DD1">
        <w:rPr>
          <w:spacing w:val="-6"/>
          <w:sz w:val="24"/>
          <w:szCs w:val="24"/>
        </w:rPr>
        <w:t xml:space="preserve"> </w:t>
      </w:r>
      <w:r w:rsidRPr="00447DD1">
        <w:rPr>
          <w:sz w:val="24"/>
          <w:szCs w:val="24"/>
        </w:rPr>
        <w:t>proceeding before the Committee, the Executive Director may forward the adverse suitability recommendation</w:t>
      </w:r>
      <w:r w:rsidRPr="00447DD1">
        <w:rPr>
          <w:spacing w:val="-28"/>
          <w:sz w:val="24"/>
          <w:szCs w:val="24"/>
        </w:rPr>
        <w:t xml:space="preserve"> </w:t>
      </w:r>
      <w:r w:rsidRPr="00447DD1">
        <w:rPr>
          <w:sz w:val="24"/>
          <w:szCs w:val="24"/>
        </w:rPr>
        <w:t>to</w:t>
      </w:r>
      <w:r w:rsidRPr="00447DD1">
        <w:rPr>
          <w:spacing w:val="-28"/>
          <w:sz w:val="24"/>
          <w:szCs w:val="24"/>
        </w:rPr>
        <w:t xml:space="preserve"> </w:t>
      </w:r>
      <w:r w:rsidRPr="00447DD1">
        <w:rPr>
          <w:sz w:val="24"/>
          <w:szCs w:val="24"/>
        </w:rPr>
        <w:t>the</w:t>
      </w:r>
      <w:r w:rsidRPr="00447DD1">
        <w:rPr>
          <w:spacing w:val="-29"/>
          <w:sz w:val="24"/>
          <w:szCs w:val="24"/>
        </w:rPr>
        <w:t xml:space="preserve"> </w:t>
      </w:r>
      <w:r w:rsidRPr="00447DD1">
        <w:rPr>
          <w:sz w:val="24"/>
          <w:szCs w:val="24"/>
        </w:rPr>
        <w:t>Committee</w:t>
      </w:r>
      <w:r w:rsidRPr="00447DD1">
        <w:rPr>
          <w:spacing w:val="-27"/>
          <w:sz w:val="24"/>
          <w:szCs w:val="24"/>
        </w:rPr>
        <w:t xml:space="preserve"> </w:t>
      </w:r>
      <w:r w:rsidRPr="00447DD1">
        <w:rPr>
          <w:sz w:val="24"/>
          <w:szCs w:val="24"/>
        </w:rPr>
        <w:t>for</w:t>
      </w:r>
      <w:r w:rsidRPr="00447DD1">
        <w:rPr>
          <w:spacing w:val="-27"/>
          <w:sz w:val="24"/>
          <w:szCs w:val="24"/>
        </w:rPr>
        <w:t xml:space="preserve"> </w:t>
      </w:r>
      <w:r w:rsidRPr="00447DD1">
        <w:rPr>
          <w:sz w:val="24"/>
          <w:szCs w:val="24"/>
        </w:rPr>
        <w:t>a</w:t>
      </w:r>
      <w:r w:rsidRPr="00447DD1">
        <w:rPr>
          <w:spacing w:val="-27"/>
          <w:sz w:val="24"/>
          <w:szCs w:val="24"/>
        </w:rPr>
        <w:t xml:space="preserve"> </w:t>
      </w:r>
      <w:r w:rsidRPr="00447DD1">
        <w:rPr>
          <w:sz w:val="24"/>
          <w:szCs w:val="24"/>
        </w:rPr>
        <w:t>review,</w:t>
      </w:r>
      <w:r w:rsidRPr="00447DD1">
        <w:rPr>
          <w:spacing w:val="-26"/>
          <w:sz w:val="24"/>
          <w:szCs w:val="24"/>
        </w:rPr>
        <w:t xml:space="preserve"> </w:t>
      </w:r>
      <w:r w:rsidRPr="00447DD1">
        <w:rPr>
          <w:sz w:val="24"/>
          <w:szCs w:val="24"/>
        </w:rPr>
        <w:t>make</w:t>
      </w:r>
      <w:r w:rsidRPr="00447DD1">
        <w:rPr>
          <w:spacing w:val="-27"/>
          <w:sz w:val="24"/>
          <w:szCs w:val="24"/>
        </w:rPr>
        <w:t xml:space="preserve"> </w:t>
      </w:r>
      <w:r w:rsidRPr="00447DD1">
        <w:rPr>
          <w:sz w:val="24"/>
          <w:szCs w:val="24"/>
        </w:rPr>
        <w:t>a</w:t>
      </w:r>
      <w:r w:rsidRPr="00447DD1">
        <w:rPr>
          <w:spacing w:val="-27"/>
          <w:sz w:val="24"/>
          <w:szCs w:val="24"/>
        </w:rPr>
        <w:t xml:space="preserve"> </w:t>
      </w:r>
      <w:r w:rsidRPr="00447DD1">
        <w:rPr>
          <w:sz w:val="24"/>
          <w:szCs w:val="24"/>
        </w:rPr>
        <w:t>suitability</w:t>
      </w:r>
      <w:r w:rsidRPr="00447DD1">
        <w:rPr>
          <w:spacing w:val="-32"/>
          <w:sz w:val="24"/>
          <w:szCs w:val="24"/>
        </w:rPr>
        <w:t xml:space="preserve"> </w:t>
      </w:r>
      <w:r w:rsidRPr="00447DD1">
        <w:rPr>
          <w:sz w:val="24"/>
          <w:szCs w:val="24"/>
        </w:rPr>
        <w:t>determination,</w:t>
      </w:r>
      <w:r w:rsidRPr="00447DD1">
        <w:rPr>
          <w:spacing w:val="-28"/>
          <w:sz w:val="24"/>
          <w:szCs w:val="24"/>
        </w:rPr>
        <w:t xml:space="preserve"> </w:t>
      </w:r>
      <w:r w:rsidRPr="00447DD1">
        <w:rPr>
          <w:sz w:val="24"/>
          <w:szCs w:val="24"/>
        </w:rPr>
        <w:t>or</w:t>
      </w:r>
      <w:r w:rsidRPr="00447DD1">
        <w:rPr>
          <w:spacing w:val="-28"/>
          <w:sz w:val="24"/>
          <w:szCs w:val="24"/>
        </w:rPr>
        <w:t xml:space="preserve"> </w:t>
      </w:r>
      <w:r w:rsidRPr="00447DD1">
        <w:rPr>
          <w:sz w:val="24"/>
          <w:szCs w:val="24"/>
        </w:rPr>
        <w:t>take</w:t>
      </w:r>
      <w:r w:rsidRPr="00447DD1">
        <w:rPr>
          <w:spacing w:val="-29"/>
          <w:sz w:val="24"/>
          <w:szCs w:val="24"/>
        </w:rPr>
        <w:t xml:space="preserve"> </w:t>
      </w:r>
      <w:r w:rsidRPr="00447DD1">
        <w:rPr>
          <w:sz w:val="24"/>
          <w:szCs w:val="24"/>
        </w:rPr>
        <w:t>any action consistent with M.G.L. c.</w:t>
      </w:r>
      <w:r w:rsidRPr="00447DD1">
        <w:rPr>
          <w:spacing w:val="-6"/>
          <w:sz w:val="24"/>
          <w:szCs w:val="24"/>
        </w:rPr>
        <w:t xml:space="preserve"> </w:t>
      </w:r>
      <w:r w:rsidRPr="00447DD1">
        <w:rPr>
          <w:sz w:val="24"/>
          <w:szCs w:val="24"/>
        </w:rPr>
        <w:t>94G.</w:t>
      </w:r>
    </w:p>
    <w:p w14:paraId="1790AAA0" w14:textId="77777777" w:rsidR="00B05C91" w:rsidRPr="00447DD1" w:rsidRDefault="00B05C91">
      <w:pPr>
        <w:pStyle w:val="BodyText"/>
        <w:spacing w:before="8"/>
      </w:pPr>
    </w:p>
    <w:p w14:paraId="1790AAA1" w14:textId="77777777" w:rsidR="00B05C91" w:rsidRPr="00447DD1" w:rsidRDefault="0016285E" w:rsidP="005135AA">
      <w:pPr>
        <w:pStyle w:val="ListParagraph"/>
        <w:numPr>
          <w:ilvl w:val="0"/>
          <w:numId w:val="9"/>
        </w:numPr>
        <w:tabs>
          <w:tab w:val="left" w:pos="1779"/>
        </w:tabs>
        <w:ind w:left="1778" w:hanging="458"/>
        <w:outlineLvl w:val="1"/>
        <w:rPr>
          <w:sz w:val="24"/>
          <w:szCs w:val="24"/>
        </w:rPr>
      </w:pPr>
      <w:r w:rsidRPr="00447DD1">
        <w:rPr>
          <w:sz w:val="24"/>
          <w:szCs w:val="24"/>
        </w:rPr>
        <w:t>The Committee</w:t>
      </w:r>
      <w:r w:rsidRPr="00447DD1">
        <w:rPr>
          <w:spacing w:val="-5"/>
          <w:sz w:val="24"/>
          <w:szCs w:val="24"/>
        </w:rPr>
        <w:t xml:space="preserve"> </w:t>
      </w:r>
      <w:r w:rsidRPr="00447DD1">
        <w:rPr>
          <w:sz w:val="24"/>
          <w:szCs w:val="24"/>
        </w:rPr>
        <w:t>shall:</w:t>
      </w:r>
    </w:p>
    <w:p w14:paraId="1790AAA2" w14:textId="77777777" w:rsidR="00B05C91" w:rsidRPr="00447DD1" w:rsidRDefault="0016285E" w:rsidP="006C44D7">
      <w:pPr>
        <w:pStyle w:val="ListParagraph"/>
        <w:numPr>
          <w:ilvl w:val="1"/>
          <w:numId w:val="9"/>
        </w:numPr>
        <w:tabs>
          <w:tab w:val="left" w:pos="2235"/>
        </w:tabs>
        <w:spacing w:before="3"/>
        <w:ind w:right="110" w:firstLine="0"/>
        <w:rPr>
          <w:sz w:val="24"/>
          <w:szCs w:val="24"/>
        </w:rPr>
      </w:pPr>
      <w:r w:rsidRPr="00447DD1">
        <w:rPr>
          <w:sz w:val="24"/>
          <w:szCs w:val="24"/>
        </w:rPr>
        <w:t>Consider and review whether offense(s) or information resulting in a Mandatory Disqualification or a Presumptive Negative Suitability Determination under 935 CMR 501.801:</w:t>
      </w:r>
      <w:r w:rsidRPr="00447DD1">
        <w:rPr>
          <w:spacing w:val="-10"/>
          <w:sz w:val="24"/>
          <w:szCs w:val="24"/>
        </w:rPr>
        <w:t xml:space="preserve"> </w:t>
      </w:r>
      <w:r w:rsidRPr="00447DD1">
        <w:rPr>
          <w:i/>
          <w:sz w:val="24"/>
          <w:szCs w:val="24"/>
        </w:rPr>
        <w:t>Table</w:t>
      </w:r>
      <w:r w:rsidRPr="00447DD1">
        <w:rPr>
          <w:i/>
          <w:spacing w:val="-12"/>
          <w:sz w:val="24"/>
          <w:szCs w:val="24"/>
        </w:rPr>
        <w:t xml:space="preserve"> </w:t>
      </w:r>
      <w:r w:rsidRPr="00447DD1">
        <w:rPr>
          <w:i/>
          <w:sz w:val="24"/>
          <w:szCs w:val="24"/>
        </w:rPr>
        <w:t>A</w:t>
      </w:r>
      <w:r w:rsidRPr="00447DD1">
        <w:rPr>
          <w:sz w:val="24"/>
          <w:szCs w:val="24"/>
        </w:rPr>
        <w:t>,</w:t>
      </w:r>
      <w:r w:rsidRPr="00447DD1">
        <w:rPr>
          <w:spacing w:val="-11"/>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501.802:</w:t>
      </w:r>
      <w:r w:rsidRPr="00447DD1">
        <w:rPr>
          <w:spacing w:val="-10"/>
          <w:sz w:val="24"/>
          <w:szCs w:val="24"/>
        </w:rPr>
        <w:t xml:space="preserve"> </w:t>
      </w:r>
      <w:r w:rsidRPr="00447DD1">
        <w:rPr>
          <w:i/>
          <w:sz w:val="24"/>
          <w:szCs w:val="24"/>
        </w:rPr>
        <w:t>Table</w:t>
      </w:r>
      <w:r w:rsidRPr="00447DD1">
        <w:rPr>
          <w:i/>
          <w:spacing w:val="-12"/>
          <w:sz w:val="24"/>
          <w:szCs w:val="24"/>
        </w:rPr>
        <w:t xml:space="preserve"> </w:t>
      </w:r>
      <w:r w:rsidRPr="00447DD1">
        <w:rPr>
          <w:i/>
          <w:sz w:val="24"/>
          <w:szCs w:val="24"/>
        </w:rPr>
        <w:t>B</w:t>
      </w:r>
      <w:r w:rsidRPr="00447DD1">
        <w:rPr>
          <w:i/>
          <w:spacing w:val="-11"/>
          <w:sz w:val="24"/>
          <w:szCs w:val="24"/>
        </w:rPr>
        <w:t xml:space="preserve"> </w:t>
      </w:r>
      <w:r w:rsidRPr="00447DD1">
        <w:rPr>
          <w:sz w:val="24"/>
          <w:szCs w:val="24"/>
        </w:rPr>
        <w:t>and</w:t>
      </w:r>
      <w:r w:rsidRPr="00447DD1">
        <w:rPr>
          <w:spacing w:val="-8"/>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501.803:</w:t>
      </w:r>
      <w:r w:rsidRPr="00447DD1">
        <w:rPr>
          <w:spacing w:val="40"/>
          <w:sz w:val="24"/>
          <w:szCs w:val="24"/>
        </w:rPr>
        <w:t xml:space="preserve"> </w:t>
      </w:r>
      <w:r w:rsidRPr="00447DD1">
        <w:rPr>
          <w:i/>
          <w:sz w:val="24"/>
          <w:szCs w:val="24"/>
        </w:rPr>
        <w:t>Table</w:t>
      </w:r>
      <w:r w:rsidRPr="00447DD1">
        <w:rPr>
          <w:i/>
          <w:spacing w:val="-12"/>
          <w:sz w:val="24"/>
          <w:szCs w:val="24"/>
        </w:rPr>
        <w:t xml:space="preserve"> </w:t>
      </w:r>
      <w:r w:rsidRPr="00447DD1">
        <w:rPr>
          <w:i/>
          <w:sz w:val="24"/>
          <w:szCs w:val="24"/>
        </w:rPr>
        <w:t>C</w:t>
      </w:r>
      <w:r w:rsidRPr="00447DD1">
        <w:rPr>
          <w:sz w:val="24"/>
          <w:szCs w:val="24"/>
        </w:rPr>
        <w:t>,</w:t>
      </w:r>
      <w:r w:rsidRPr="00447DD1">
        <w:rPr>
          <w:spacing w:val="-11"/>
          <w:sz w:val="24"/>
          <w:szCs w:val="24"/>
        </w:rPr>
        <w:t xml:space="preserve"> </w:t>
      </w:r>
      <w:r w:rsidRPr="00447DD1">
        <w:rPr>
          <w:sz w:val="24"/>
          <w:szCs w:val="24"/>
        </w:rPr>
        <w:t>as</w:t>
      </w:r>
      <w:r w:rsidRPr="00447DD1">
        <w:rPr>
          <w:spacing w:val="-11"/>
          <w:sz w:val="24"/>
          <w:szCs w:val="24"/>
        </w:rPr>
        <w:t xml:space="preserve"> </w:t>
      </w:r>
      <w:r w:rsidRPr="00447DD1">
        <w:rPr>
          <w:sz w:val="24"/>
          <w:szCs w:val="24"/>
        </w:rPr>
        <w:t>applied to the subject, renders the subject unsuitable for licensure or</w:t>
      </w:r>
      <w:r w:rsidRPr="00447DD1">
        <w:rPr>
          <w:spacing w:val="-24"/>
          <w:sz w:val="24"/>
          <w:szCs w:val="24"/>
        </w:rPr>
        <w:t xml:space="preserve"> </w:t>
      </w:r>
      <w:r w:rsidRPr="00447DD1">
        <w:rPr>
          <w:sz w:val="24"/>
          <w:szCs w:val="24"/>
        </w:rPr>
        <w:t>registration;</w:t>
      </w:r>
    </w:p>
    <w:p w14:paraId="1790AAA3" w14:textId="77777777" w:rsidR="00B05C91" w:rsidRPr="00447DD1" w:rsidRDefault="0016285E" w:rsidP="006C44D7">
      <w:pPr>
        <w:pStyle w:val="ListParagraph"/>
        <w:numPr>
          <w:ilvl w:val="1"/>
          <w:numId w:val="9"/>
        </w:numPr>
        <w:tabs>
          <w:tab w:val="left" w:pos="2228"/>
        </w:tabs>
        <w:spacing w:before="3"/>
        <w:ind w:right="116" w:firstLine="0"/>
        <w:rPr>
          <w:sz w:val="24"/>
          <w:szCs w:val="24"/>
        </w:rPr>
      </w:pPr>
      <w:r w:rsidRPr="00447DD1">
        <w:rPr>
          <w:sz w:val="24"/>
          <w:szCs w:val="24"/>
        </w:rPr>
        <w:t xml:space="preserve">Consider and review whether offense(s) or information not otherwise set forth in 935 CMR 501.801: </w:t>
      </w:r>
      <w:r w:rsidRPr="00447DD1">
        <w:rPr>
          <w:i/>
          <w:sz w:val="24"/>
          <w:szCs w:val="24"/>
        </w:rPr>
        <w:t>Table A</w:t>
      </w:r>
      <w:r w:rsidRPr="00447DD1">
        <w:rPr>
          <w:sz w:val="24"/>
          <w:szCs w:val="24"/>
        </w:rPr>
        <w:t xml:space="preserve">, 935 CMR 501.802: </w:t>
      </w:r>
      <w:r w:rsidRPr="00447DD1">
        <w:rPr>
          <w:i/>
          <w:sz w:val="24"/>
          <w:szCs w:val="24"/>
        </w:rPr>
        <w:t xml:space="preserve">Table B </w:t>
      </w:r>
      <w:r w:rsidRPr="00447DD1">
        <w:rPr>
          <w:sz w:val="24"/>
          <w:szCs w:val="24"/>
        </w:rPr>
        <w:t xml:space="preserve">and 935 CMR 501.803: </w:t>
      </w:r>
      <w:r w:rsidRPr="00447DD1">
        <w:rPr>
          <w:i/>
          <w:sz w:val="24"/>
          <w:szCs w:val="24"/>
        </w:rPr>
        <w:t xml:space="preserve">Table C </w:t>
      </w:r>
      <w:r w:rsidRPr="00447DD1">
        <w:rPr>
          <w:sz w:val="24"/>
          <w:szCs w:val="24"/>
        </w:rPr>
        <w:t>would</w:t>
      </w:r>
      <w:r w:rsidRPr="00447DD1">
        <w:rPr>
          <w:spacing w:val="-3"/>
          <w:sz w:val="24"/>
          <w:szCs w:val="24"/>
        </w:rPr>
        <w:t xml:space="preserve"> </w:t>
      </w:r>
      <w:r w:rsidRPr="00447DD1">
        <w:rPr>
          <w:sz w:val="24"/>
          <w:szCs w:val="24"/>
        </w:rPr>
        <w:t>result</w:t>
      </w:r>
      <w:r w:rsidRPr="00447DD1">
        <w:rPr>
          <w:spacing w:val="-5"/>
          <w:sz w:val="24"/>
          <w:szCs w:val="24"/>
        </w:rPr>
        <w:t xml:space="preserve"> </w:t>
      </w:r>
      <w:r w:rsidRPr="00447DD1">
        <w:rPr>
          <w:sz w:val="24"/>
          <w:szCs w:val="24"/>
        </w:rPr>
        <w:t>in</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Negative</w:t>
      </w:r>
      <w:r w:rsidRPr="00447DD1">
        <w:rPr>
          <w:spacing w:val="-7"/>
          <w:sz w:val="24"/>
          <w:szCs w:val="24"/>
        </w:rPr>
        <w:t xml:space="preserve"> </w:t>
      </w:r>
      <w:r w:rsidRPr="00447DD1">
        <w:rPr>
          <w:sz w:val="24"/>
          <w:szCs w:val="24"/>
        </w:rPr>
        <w:t>Suitability</w:t>
      </w:r>
      <w:r w:rsidRPr="00447DD1">
        <w:rPr>
          <w:spacing w:val="-12"/>
          <w:sz w:val="24"/>
          <w:szCs w:val="24"/>
        </w:rPr>
        <w:t xml:space="preserve"> </w:t>
      </w:r>
      <w:r w:rsidRPr="00447DD1">
        <w:rPr>
          <w:sz w:val="24"/>
          <w:szCs w:val="24"/>
        </w:rPr>
        <w:t>Recommendation</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renders</w:t>
      </w:r>
      <w:r w:rsidRPr="00447DD1">
        <w:rPr>
          <w:spacing w:val="-5"/>
          <w:sz w:val="24"/>
          <w:szCs w:val="24"/>
        </w:rPr>
        <w:t xml:space="preserve"> </w:t>
      </w:r>
      <w:r w:rsidRPr="00447DD1">
        <w:rPr>
          <w:sz w:val="24"/>
          <w:szCs w:val="24"/>
        </w:rPr>
        <w:t>the</w:t>
      </w:r>
      <w:r w:rsidRPr="00447DD1">
        <w:rPr>
          <w:spacing w:val="-7"/>
          <w:sz w:val="24"/>
          <w:szCs w:val="24"/>
        </w:rPr>
        <w:t xml:space="preserve"> </w:t>
      </w:r>
      <w:r w:rsidRPr="00447DD1">
        <w:rPr>
          <w:sz w:val="24"/>
          <w:szCs w:val="24"/>
        </w:rPr>
        <w:t>subject</w:t>
      </w:r>
      <w:r w:rsidRPr="00447DD1">
        <w:rPr>
          <w:spacing w:val="-5"/>
          <w:sz w:val="24"/>
          <w:szCs w:val="24"/>
        </w:rPr>
        <w:t xml:space="preserve"> </w:t>
      </w:r>
      <w:r w:rsidRPr="00447DD1">
        <w:rPr>
          <w:sz w:val="24"/>
          <w:szCs w:val="24"/>
        </w:rPr>
        <w:t>unsuitable for licensure or registration;</w:t>
      </w:r>
      <w:r w:rsidRPr="00447DD1">
        <w:rPr>
          <w:spacing w:val="-5"/>
          <w:sz w:val="24"/>
          <w:szCs w:val="24"/>
        </w:rPr>
        <w:t xml:space="preserve"> </w:t>
      </w:r>
      <w:r w:rsidRPr="00447DD1">
        <w:rPr>
          <w:sz w:val="24"/>
          <w:szCs w:val="24"/>
        </w:rPr>
        <w:t>and</w:t>
      </w:r>
    </w:p>
    <w:p w14:paraId="1790AAA4" w14:textId="77777777" w:rsidR="00B05C91" w:rsidRPr="00447DD1" w:rsidRDefault="0016285E" w:rsidP="006C44D7">
      <w:pPr>
        <w:pStyle w:val="ListParagraph"/>
        <w:numPr>
          <w:ilvl w:val="1"/>
          <w:numId w:val="9"/>
        </w:numPr>
        <w:tabs>
          <w:tab w:val="left" w:pos="2062"/>
        </w:tabs>
        <w:spacing w:before="4"/>
        <w:ind w:right="117" w:firstLine="0"/>
        <w:rPr>
          <w:sz w:val="24"/>
          <w:szCs w:val="24"/>
        </w:rPr>
      </w:pPr>
      <w:r w:rsidRPr="00447DD1">
        <w:rPr>
          <w:sz w:val="24"/>
          <w:szCs w:val="24"/>
        </w:rPr>
        <w:t>Subsequent</w:t>
      </w:r>
      <w:r w:rsidRPr="00447DD1">
        <w:rPr>
          <w:spacing w:val="-23"/>
          <w:sz w:val="24"/>
          <w:szCs w:val="24"/>
        </w:rPr>
        <w:t xml:space="preserve"> </w:t>
      </w:r>
      <w:r w:rsidRPr="00447DD1">
        <w:rPr>
          <w:sz w:val="24"/>
          <w:szCs w:val="24"/>
        </w:rPr>
        <w:t>to</w:t>
      </w:r>
      <w:r w:rsidRPr="00447DD1">
        <w:rPr>
          <w:spacing w:val="-24"/>
          <w:sz w:val="24"/>
          <w:szCs w:val="24"/>
        </w:rPr>
        <w:t xml:space="preserve"> </w:t>
      </w:r>
      <w:r w:rsidRPr="00447DD1">
        <w:rPr>
          <w:sz w:val="24"/>
          <w:szCs w:val="24"/>
        </w:rPr>
        <w:t>its</w:t>
      </w:r>
      <w:r w:rsidRPr="00447DD1">
        <w:rPr>
          <w:spacing w:val="-24"/>
          <w:sz w:val="24"/>
          <w:szCs w:val="24"/>
        </w:rPr>
        <w:t xml:space="preserve"> </w:t>
      </w:r>
      <w:r w:rsidRPr="00447DD1">
        <w:rPr>
          <w:sz w:val="24"/>
          <w:szCs w:val="24"/>
        </w:rPr>
        <w:t>review</w:t>
      </w:r>
      <w:r w:rsidRPr="00447DD1">
        <w:rPr>
          <w:spacing w:val="-24"/>
          <w:sz w:val="24"/>
          <w:szCs w:val="24"/>
        </w:rPr>
        <w:t xml:space="preserve"> </w:t>
      </w:r>
      <w:r w:rsidRPr="00447DD1">
        <w:rPr>
          <w:sz w:val="24"/>
          <w:szCs w:val="24"/>
        </w:rPr>
        <w:t>of</w:t>
      </w:r>
      <w:r w:rsidRPr="00447DD1">
        <w:rPr>
          <w:spacing w:val="-24"/>
          <w:sz w:val="24"/>
          <w:szCs w:val="24"/>
        </w:rPr>
        <w:t xml:space="preserve"> </w:t>
      </w:r>
      <w:r w:rsidRPr="00447DD1">
        <w:rPr>
          <w:sz w:val="24"/>
          <w:szCs w:val="24"/>
        </w:rPr>
        <w:t>a</w:t>
      </w:r>
      <w:r w:rsidRPr="00447DD1">
        <w:rPr>
          <w:spacing w:val="-25"/>
          <w:sz w:val="24"/>
          <w:szCs w:val="24"/>
        </w:rPr>
        <w:t xml:space="preserve"> </w:t>
      </w:r>
      <w:r w:rsidRPr="00447DD1">
        <w:rPr>
          <w:sz w:val="24"/>
          <w:szCs w:val="24"/>
        </w:rPr>
        <w:t>suitability</w:t>
      </w:r>
      <w:r w:rsidRPr="00447DD1">
        <w:rPr>
          <w:spacing w:val="-30"/>
          <w:sz w:val="24"/>
          <w:szCs w:val="24"/>
        </w:rPr>
        <w:t xml:space="preserve"> </w:t>
      </w:r>
      <w:r w:rsidRPr="00447DD1">
        <w:rPr>
          <w:sz w:val="24"/>
          <w:szCs w:val="24"/>
        </w:rPr>
        <w:t>matter,</w:t>
      </w:r>
      <w:r w:rsidRPr="00447DD1">
        <w:rPr>
          <w:spacing w:val="-24"/>
          <w:sz w:val="24"/>
          <w:szCs w:val="24"/>
        </w:rPr>
        <w:t xml:space="preserve"> </w:t>
      </w:r>
      <w:r w:rsidRPr="00447DD1">
        <w:rPr>
          <w:sz w:val="24"/>
          <w:szCs w:val="24"/>
        </w:rPr>
        <w:t>make</w:t>
      </w:r>
      <w:r w:rsidRPr="00447DD1">
        <w:rPr>
          <w:spacing w:val="-25"/>
          <w:sz w:val="24"/>
          <w:szCs w:val="24"/>
        </w:rPr>
        <w:t xml:space="preserve"> </w:t>
      </w:r>
      <w:r w:rsidRPr="00447DD1">
        <w:rPr>
          <w:sz w:val="24"/>
          <w:szCs w:val="24"/>
        </w:rPr>
        <w:t>recommendations</w:t>
      </w:r>
      <w:r w:rsidRPr="00447DD1">
        <w:rPr>
          <w:spacing w:val="-21"/>
          <w:sz w:val="24"/>
          <w:szCs w:val="24"/>
        </w:rPr>
        <w:t xml:space="preserve"> </w:t>
      </w:r>
      <w:r w:rsidRPr="00447DD1">
        <w:rPr>
          <w:sz w:val="24"/>
          <w:szCs w:val="24"/>
        </w:rPr>
        <w:t>to</w:t>
      </w:r>
      <w:r w:rsidRPr="00447DD1">
        <w:rPr>
          <w:spacing w:val="-24"/>
          <w:sz w:val="24"/>
          <w:szCs w:val="24"/>
        </w:rPr>
        <w:t xml:space="preserve"> </w:t>
      </w:r>
      <w:r w:rsidRPr="00447DD1">
        <w:rPr>
          <w:sz w:val="24"/>
          <w:szCs w:val="24"/>
        </w:rPr>
        <w:t>the</w:t>
      </w:r>
      <w:r w:rsidRPr="00447DD1">
        <w:rPr>
          <w:spacing w:val="-25"/>
          <w:sz w:val="24"/>
          <w:szCs w:val="24"/>
        </w:rPr>
        <w:t xml:space="preserve"> </w:t>
      </w:r>
      <w:r w:rsidRPr="00447DD1">
        <w:rPr>
          <w:sz w:val="24"/>
          <w:szCs w:val="24"/>
        </w:rPr>
        <w:t>Executive Director, or the Commission, or a Commission</w:t>
      </w:r>
      <w:r w:rsidRPr="00447DD1">
        <w:rPr>
          <w:spacing w:val="-12"/>
          <w:sz w:val="24"/>
          <w:szCs w:val="24"/>
        </w:rPr>
        <w:t xml:space="preserve"> </w:t>
      </w:r>
      <w:r w:rsidRPr="00447DD1">
        <w:rPr>
          <w:sz w:val="24"/>
          <w:szCs w:val="24"/>
        </w:rPr>
        <w:t>Delegee.</w:t>
      </w:r>
    </w:p>
    <w:p w14:paraId="1790AAA5" w14:textId="77777777" w:rsidR="00B05C91" w:rsidRPr="00447DD1" w:rsidRDefault="00B05C91">
      <w:pPr>
        <w:pStyle w:val="BodyText"/>
        <w:spacing w:before="1"/>
      </w:pPr>
    </w:p>
    <w:p w14:paraId="1790AAA6" w14:textId="77777777" w:rsidR="00B05C91" w:rsidRPr="00447DD1" w:rsidRDefault="0016285E" w:rsidP="006C44D7">
      <w:pPr>
        <w:pStyle w:val="ListParagraph"/>
        <w:numPr>
          <w:ilvl w:val="0"/>
          <w:numId w:val="9"/>
        </w:numPr>
        <w:tabs>
          <w:tab w:val="left" w:pos="1815"/>
        </w:tabs>
        <w:ind w:left="1319" w:right="116" w:firstLine="0"/>
        <w:outlineLvl w:val="1"/>
        <w:rPr>
          <w:sz w:val="24"/>
          <w:szCs w:val="24"/>
        </w:rPr>
      </w:pPr>
      <w:r w:rsidRPr="00447DD1">
        <w:rPr>
          <w:sz w:val="24"/>
          <w:szCs w:val="24"/>
        </w:rPr>
        <w:t>When reviewing an adverse suitability recommendation by staff that there is an offense resulting</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a</w:t>
      </w:r>
      <w:r w:rsidRPr="00447DD1">
        <w:rPr>
          <w:spacing w:val="-10"/>
          <w:sz w:val="24"/>
          <w:szCs w:val="24"/>
        </w:rPr>
        <w:t xml:space="preserve"> </w:t>
      </w:r>
      <w:r w:rsidRPr="00447DD1">
        <w:rPr>
          <w:sz w:val="24"/>
          <w:szCs w:val="24"/>
        </w:rPr>
        <w:t>Mandatory</w:t>
      </w:r>
      <w:r w:rsidRPr="00447DD1">
        <w:rPr>
          <w:spacing w:val="-17"/>
          <w:sz w:val="24"/>
          <w:szCs w:val="24"/>
        </w:rPr>
        <w:t xml:space="preserve"> </w:t>
      </w:r>
      <w:r w:rsidRPr="00447DD1">
        <w:rPr>
          <w:sz w:val="24"/>
          <w:szCs w:val="24"/>
        </w:rPr>
        <w:t>Disqualification,</w:t>
      </w:r>
      <w:r w:rsidRPr="00447DD1">
        <w:rPr>
          <w:spacing w:val="-10"/>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w:t>
      </w:r>
      <w:r w:rsidRPr="00447DD1">
        <w:rPr>
          <w:spacing w:val="-10"/>
          <w:sz w:val="24"/>
          <w:szCs w:val="24"/>
        </w:rPr>
        <w:t xml:space="preserve"> </w:t>
      </w:r>
      <w:r w:rsidRPr="00447DD1">
        <w:rPr>
          <w:sz w:val="24"/>
          <w:szCs w:val="24"/>
        </w:rPr>
        <w:t>shall</w:t>
      </w:r>
      <w:r w:rsidRPr="00447DD1">
        <w:rPr>
          <w:spacing w:val="-10"/>
          <w:sz w:val="24"/>
          <w:szCs w:val="24"/>
        </w:rPr>
        <w:t xml:space="preserve"> </w:t>
      </w:r>
      <w:r w:rsidRPr="00447DD1">
        <w:rPr>
          <w:sz w:val="24"/>
          <w:szCs w:val="24"/>
        </w:rPr>
        <w:t>consider</w:t>
      </w:r>
      <w:r w:rsidRPr="00447DD1">
        <w:rPr>
          <w:spacing w:val="-10"/>
          <w:sz w:val="24"/>
          <w:szCs w:val="24"/>
        </w:rPr>
        <w:t xml:space="preserve"> </w:t>
      </w:r>
      <w:r w:rsidRPr="00447DD1">
        <w:rPr>
          <w:sz w:val="24"/>
          <w:szCs w:val="24"/>
        </w:rPr>
        <w:t>credible</w:t>
      </w:r>
      <w:r w:rsidRPr="00447DD1">
        <w:rPr>
          <w:spacing w:val="-10"/>
          <w:sz w:val="24"/>
          <w:szCs w:val="24"/>
        </w:rPr>
        <w:t xml:space="preserve"> </w:t>
      </w:r>
      <w:r w:rsidRPr="00447DD1">
        <w:rPr>
          <w:sz w:val="24"/>
          <w:szCs w:val="24"/>
        </w:rPr>
        <w:t>and</w:t>
      </w:r>
      <w:r w:rsidRPr="00447DD1">
        <w:rPr>
          <w:spacing w:val="-8"/>
          <w:sz w:val="24"/>
          <w:szCs w:val="24"/>
        </w:rPr>
        <w:t xml:space="preserve"> </w:t>
      </w:r>
      <w:r w:rsidRPr="00447DD1">
        <w:rPr>
          <w:sz w:val="24"/>
          <w:szCs w:val="24"/>
        </w:rPr>
        <w:t>reliable information demonstrating</w:t>
      </w:r>
      <w:r w:rsidRPr="00447DD1">
        <w:rPr>
          <w:spacing w:val="-5"/>
          <w:sz w:val="24"/>
          <w:szCs w:val="24"/>
        </w:rPr>
        <w:t xml:space="preserve"> </w:t>
      </w:r>
      <w:r w:rsidRPr="00447DD1">
        <w:rPr>
          <w:sz w:val="24"/>
          <w:szCs w:val="24"/>
        </w:rPr>
        <w:t>that:</w:t>
      </w:r>
    </w:p>
    <w:p w14:paraId="1790AAA7" w14:textId="77777777" w:rsidR="00B05C91" w:rsidRPr="00447DD1" w:rsidRDefault="0016285E">
      <w:pPr>
        <w:pStyle w:val="ListParagraph"/>
        <w:numPr>
          <w:ilvl w:val="1"/>
          <w:numId w:val="9"/>
        </w:numPr>
        <w:tabs>
          <w:tab w:val="left" w:pos="2120"/>
        </w:tabs>
        <w:spacing w:before="1"/>
        <w:ind w:firstLine="0"/>
        <w:rPr>
          <w:sz w:val="24"/>
          <w:szCs w:val="24"/>
        </w:rPr>
      </w:pPr>
      <w:r w:rsidRPr="00447DD1">
        <w:rPr>
          <w:sz w:val="24"/>
          <w:szCs w:val="24"/>
        </w:rPr>
        <w:t>The disqualifying event was based on erroneous information or evidence;</w:t>
      </w:r>
      <w:r w:rsidRPr="00447DD1">
        <w:rPr>
          <w:spacing w:val="-32"/>
          <w:sz w:val="24"/>
          <w:szCs w:val="24"/>
        </w:rPr>
        <w:t xml:space="preserve"> </w:t>
      </w:r>
      <w:r w:rsidRPr="00447DD1">
        <w:rPr>
          <w:sz w:val="24"/>
          <w:szCs w:val="24"/>
        </w:rPr>
        <w:t>and</w:t>
      </w:r>
    </w:p>
    <w:p w14:paraId="1790AAA8" w14:textId="77777777" w:rsidR="00B05C91" w:rsidRPr="00447DD1" w:rsidRDefault="0016285E" w:rsidP="006C44D7">
      <w:pPr>
        <w:pStyle w:val="ListParagraph"/>
        <w:numPr>
          <w:ilvl w:val="1"/>
          <w:numId w:val="9"/>
        </w:numPr>
        <w:tabs>
          <w:tab w:val="left" w:pos="2074"/>
        </w:tabs>
        <w:spacing w:before="5"/>
        <w:ind w:right="110" w:firstLine="0"/>
        <w:rPr>
          <w:sz w:val="24"/>
          <w:szCs w:val="24"/>
        </w:rPr>
      </w:pPr>
      <w:r w:rsidRPr="00447DD1">
        <w:rPr>
          <w:sz w:val="24"/>
          <w:szCs w:val="24"/>
        </w:rPr>
        <w:t>The</w:t>
      </w:r>
      <w:r w:rsidRPr="00447DD1">
        <w:rPr>
          <w:spacing w:val="-26"/>
          <w:sz w:val="24"/>
          <w:szCs w:val="24"/>
        </w:rPr>
        <w:t xml:space="preserve"> </w:t>
      </w:r>
      <w:r w:rsidRPr="00447DD1">
        <w:rPr>
          <w:sz w:val="24"/>
          <w:szCs w:val="24"/>
        </w:rPr>
        <w:t>subject</w:t>
      </w:r>
      <w:r w:rsidRPr="00447DD1">
        <w:rPr>
          <w:spacing w:val="-26"/>
          <w:sz w:val="24"/>
          <w:szCs w:val="24"/>
        </w:rPr>
        <w:t xml:space="preserve"> </w:t>
      </w:r>
      <w:r w:rsidRPr="00447DD1">
        <w:rPr>
          <w:sz w:val="24"/>
          <w:szCs w:val="24"/>
        </w:rPr>
        <w:t>can</w:t>
      </w:r>
      <w:r w:rsidRPr="00447DD1">
        <w:rPr>
          <w:spacing w:val="-26"/>
          <w:sz w:val="24"/>
          <w:szCs w:val="24"/>
        </w:rPr>
        <w:t xml:space="preserve"> </w:t>
      </w:r>
      <w:r w:rsidRPr="00447DD1">
        <w:rPr>
          <w:sz w:val="24"/>
          <w:szCs w:val="24"/>
        </w:rPr>
        <w:t>demonstrate</w:t>
      </w:r>
      <w:r w:rsidRPr="00447DD1">
        <w:rPr>
          <w:spacing w:val="-27"/>
          <w:sz w:val="24"/>
          <w:szCs w:val="24"/>
        </w:rPr>
        <w:t xml:space="preserve"> </w:t>
      </w:r>
      <w:r w:rsidRPr="00447DD1">
        <w:rPr>
          <w:sz w:val="24"/>
          <w:szCs w:val="24"/>
        </w:rPr>
        <w:t>that</w:t>
      </w:r>
      <w:r w:rsidRPr="00447DD1">
        <w:rPr>
          <w:spacing w:val="-26"/>
          <w:sz w:val="24"/>
          <w:szCs w:val="24"/>
        </w:rPr>
        <w:t xml:space="preserve"> </w:t>
      </w:r>
      <w:r w:rsidRPr="00447DD1">
        <w:rPr>
          <w:sz w:val="24"/>
          <w:szCs w:val="24"/>
        </w:rPr>
        <w:t>prior</w:t>
      </w:r>
      <w:r w:rsidRPr="00447DD1">
        <w:rPr>
          <w:spacing w:val="-27"/>
          <w:sz w:val="24"/>
          <w:szCs w:val="24"/>
        </w:rPr>
        <w:t xml:space="preserve"> </w:t>
      </w:r>
      <w:r w:rsidRPr="00447DD1">
        <w:rPr>
          <w:sz w:val="24"/>
          <w:szCs w:val="24"/>
        </w:rPr>
        <w:t>to</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informal</w:t>
      </w:r>
      <w:r w:rsidRPr="00447DD1">
        <w:rPr>
          <w:spacing w:val="-26"/>
          <w:sz w:val="24"/>
          <w:szCs w:val="24"/>
        </w:rPr>
        <w:t xml:space="preserve"> </w:t>
      </w:r>
      <w:r w:rsidRPr="00447DD1">
        <w:rPr>
          <w:sz w:val="24"/>
          <w:szCs w:val="24"/>
        </w:rPr>
        <w:t>proceeding,</w:t>
      </w:r>
      <w:r w:rsidRPr="00447DD1">
        <w:rPr>
          <w:spacing w:val="-26"/>
          <w:sz w:val="24"/>
          <w:szCs w:val="24"/>
        </w:rPr>
        <w:t xml:space="preserve"> </w:t>
      </w:r>
      <w:r w:rsidRPr="00447DD1">
        <w:rPr>
          <w:sz w:val="24"/>
          <w:szCs w:val="24"/>
        </w:rPr>
        <w:t>the</w:t>
      </w:r>
      <w:r w:rsidRPr="00447DD1">
        <w:rPr>
          <w:spacing w:val="-27"/>
          <w:sz w:val="24"/>
          <w:szCs w:val="24"/>
        </w:rPr>
        <w:t xml:space="preserve"> </w:t>
      </w:r>
      <w:r w:rsidRPr="00447DD1">
        <w:rPr>
          <w:sz w:val="24"/>
          <w:szCs w:val="24"/>
        </w:rPr>
        <w:t>adverse</w:t>
      </w:r>
      <w:r w:rsidRPr="00447DD1">
        <w:rPr>
          <w:spacing w:val="-27"/>
          <w:sz w:val="24"/>
          <w:szCs w:val="24"/>
        </w:rPr>
        <w:t xml:space="preserve"> </w:t>
      </w:r>
      <w:r w:rsidRPr="00447DD1">
        <w:rPr>
          <w:sz w:val="24"/>
          <w:szCs w:val="24"/>
        </w:rPr>
        <w:t>suitability recommendation can no longer be supported because the error was</w:t>
      </w:r>
      <w:r w:rsidRPr="00447DD1">
        <w:rPr>
          <w:spacing w:val="-30"/>
          <w:sz w:val="24"/>
          <w:szCs w:val="24"/>
        </w:rPr>
        <w:t xml:space="preserve"> </w:t>
      </w:r>
      <w:r w:rsidRPr="00447DD1">
        <w:rPr>
          <w:sz w:val="24"/>
          <w:szCs w:val="24"/>
        </w:rPr>
        <w:t>corrected.</w:t>
      </w:r>
    </w:p>
    <w:p w14:paraId="1790AAA9" w14:textId="77777777" w:rsidR="00B05C91" w:rsidRPr="00447DD1" w:rsidRDefault="00B05C91">
      <w:pPr>
        <w:pStyle w:val="BodyText"/>
        <w:spacing w:before="4"/>
      </w:pPr>
    </w:p>
    <w:p w14:paraId="1790AAAA" w14:textId="77777777" w:rsidR="00B05C91" w:rsidRPr="00447DD1" w:rsidRDefault="0016285E" w:rsidP="006C44D7">
      <w:pPr>
        <w:pStyle w:val="ListParagraph"/>
        <w:numPr>
          <w:ilvl w:val="0"/>
          <w:numId w:val="9"/>
        </w:numPr>
        <w:tabs>
          <w:tab w:val="left" w:pos="1745"/>
        </w:tabs>
        <w:ind w:right="117" w:firstLine="0"/>
        <w:outlineLvl w:val="1"/>
        <w:rPr>
          <w:sz w:val="24"/>
          <w:szCs w:val="24"/>
        </w:rPr>
      </w:pPr>
      <w:r w:rsidRPr="00447DD1">
        <w:rPr>
          <w:sz w:val="24"/>
          <w:szCs w:val="24"/>
        </w:rPr>
        <w:t>When</w:t>
      </w:r>
      <w:r w:rsidRPr="00447DD1">
        <w:rPr>
          <w:spacing w:val="-18"/>
          <w:sz w:val="24"/>
          <w:szCs w:val="24"/>
        </w:rPr>
        <w:t xml:space="preserve"> </w:t>
      </w:r>
      <w:r w:rsidRPr="00447DD1">
        <w:rPr>
          <w:sz w:val="24"/>
          <w:szCs w:val="24"/>
        </w:rPr>
        <w:t>reviewing</w:t>
      </w:r>
      <w:r w:rsidRPr="00447DD1">
        <w:rPr>
          <w:spacing w:val="-20"/>
          <w:sz w:val="24"/>
          <w:szCs w:val="24"/>
        </w:rPr>
        <w:t xml:space="preserve"> </w:t>
      </w:r>
      <w:r w:rsidRPr="00447DD1">
        <w:rPr>
          <w:sz w:val="24"/>
          <w:szCs w:val="24"/>
        </w:rPr>
        <w:t>an</w:t>
      </w:r>
      <w:r w:rsidRPr="00447DD1">
        <w:rPr>
          <w:spacing w:val="-18"/>
          <w:sz w:val="24"/>
          <w:szCs w:val="24"/>
        </w:rPr>
        <w:t xml:space="preserve"> </w:t>
      </w:r>
      <w:r w:rsidRPr="00447DD1">
        <w:rPr>
          <w:sz w:val="24"/>
          <w:szCs w:val="24"/>
        </w:rPr>
        <w:t>offense</w:t>
      </w:r>
      <w:r w:rsidRPr="00447DD1">
        <w:rPr>
          <w:spacing w:val="-19"/>
          <w:sz w:val="24"/>
          <w:szCs w:val="24"/>
        </w:rPr>
        <w:t xml:space="preserve"> </w:t>
      </w:r>
      <w:r w:rsidRPr="00447DD1">
        <w:rPr>
          <w:sz w:val="24"/>
          <w:szCs w:val="24"/>
        </w:rPr>
        <w:t>resulting</w:t>
      </w:r>
      <w:r w:rsidRPr="00447DD1">
        <w:rPr>
          <w:spacing w:val="-20"/>
          <w:sz w:val="24"/>
          <w:szCs w:val="24"/>
        </w:rPr>
        <w:t xml:space="preserve"> </w:t>
      </w:r>
      <w:r w:rsidRPr="00447DD1">
        <w:rPr>
          <w:sz w:val="24"/>
          <w:szCs w:val="24"/>
        </w:rPr>
        <w:t>in</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Presumptive</w:t>
      </w:r>
      <w:r w:rsidRPr="00447DD1">
        <w:rPr>
          <w:spacing w:val="-19"/>
          <w:sz w:val="24"/>
          <w:szCs w:val="24"/>
        </w:rPr>
        <w:t xml:space="preserve"> </w:t>
      </w:r>
      <w:r w:rsidRPr="00447DD1">
        <w:rPr>
          <w:sz w:val="24"/>
          <w:szCs w:val="24"/>
        </w:rPr>
        <w:t>Negative</w:t>
      </w:r>
      <w:r w:rsidRPr="00447DD1">
        <w:rPr>
          <w:spacing w:val="-16"/>
          <w:sz w:val="24"/>
          <w:szCs w:val="24"/>
        </w:rPr>
        <w:t xml:space="preserve"> </w:t>
      </w:r>
      <w:r w:rsidRPr="00447DD1">
        <w:rPr>
          <w:sz w:val="24"/>
          <w:szCs w:val="24"/>
        </w:rPr>
        <w:t>Suitability</w:t>
      </w:r>
      <w:r w:rsidRPr="00447DD1">
        <w:rPr>
          <w:spacing w:val="-21"/>
          <w:sz w:val="24"/>
          <w:szCs w:val="24"/>
        </w:rPr>
        <w:t xml:space="preserve"> </w:t>
      </w:r>
      <w:r w:rsidRPr="00447DD1">
        <w:rPr>
          <w:sz w:val="24"/>
          <w:szCs w:val="24"/>
        </w:rPr>
        <w:t>Determination, the committee shall take into consideration the following</w:t>
      </w:r>
      <w:r w:rsidRPr="00447DD1">
        <w:rPr>
          <w:spacing w:val="-18"/>
          <w:sz w:val="24"/>
          <w:szCs w:val="24"/>
        </w:rPr>
        <w:t xml:space="preserve"> </w:t>
      </w:r>
      <w:r w:rsidRPr="00447DD1">
        <w:rPr>
          <w:sz w:val="24"/>
          <w:szCs w:val="24"/>
        </w:rPr>
        <w:t>factors:</w:t>
      </w:r>
    </w:p>
    <w:p w14:paraId="1790AAAB" w14:textId="77777777" w:rsidR="00B05C91" w:rsidRPr="00447DD1" w:rsidRDefault="0016285E" w:rsidP="006C44D7">
      <w:pPr>
        <w:pStyle w:val="ListParagraph"/>
        <w:numPr>
          <w:ilvl w:val="1"/>
          <w:numId w:val="9"/>
        </w:numPr>
        <w:tabs>
          <w:tab w:val="left" w:pos="2120"/>
        </w:tabs>
        <w:ind w:firstLine="0"/>
        <w:rPr>
          <w:sz w:val="24"/>
          <w:szCs w:val="24"/>
        </w:rPr>
      </w:pPr>
      <w:r w:rsidRPr="00447DD1">
        <w:rPr>
          <w:sz w:val="24"/>
          <w:szCs w:val="24"/>
          <w:u w:val="single"/>
        </w:rPr>
        <w:t>Nature and specific circumstances of the offense or</w:t>
      </w:r>
      <w:r w:rsidRPr="00447DD1">
        <w:rPr>
          <w:spacing w:val="-17"/>
          <w:sz w:val="24"/>
          <w:szCs w:val="24"/>
          <w:u w:val="single"/>
        </w:rPr>
        <w:t xml:space="preserve"> </w:t>
      </w:r>
      <w:r w:rsidRPr="00447DD1">
        <w:rPr>
          <w:sz w:val="24"/>
          <w:szCs w:val="24"/>
          <w:u w:val="single"/>
        </w:rPr>
        <w:t>incident</w:t>
      </w:r>
      <w:r w:rsidRPr="00447DD1">
        <w:rPr>
          <w:sz w:val="24"/>
          <w:szCs w:val="24"/>
        </w:rPr>
        <w:t>:</w:t>
      </w:r>
    </w:p>
    <w:p w14:paraId="1790AAAC" w14:textId="77777777" w:rsidR="00B05C91" w:rsidRPr="00447DD1" w:rsidRDefault="0016285E">
      <w:pPr>
        <w:pStyle w:val="ListParagraph"/>
        <w:numPr>
          <w:ilvl w:val="2"/>
          <w:numId w:val="9"/>
        </w:numPr>
        <w:tabs>
          <w:tab w:val="left" w:pos="2396"/>
        </w:tabs>
        <w:spacing w:before="5"/>
        <w:rPr>
          <w:sz w:val="24"/>
          <w:szCs w:val="24"/>
        </w:rPr>
      </w:pPr>
      <w:r w:rsidRPr="00447DD1">
        <w:rPr>
          <w:sz w:val="24"/>
          <w:szCs w:val="24"/>
        </w:rPr>
        <w:t>Time since the offense or</w:t>
      </w:r>
      <w:r w:rsidRPr="00447DD1">
        <w:rPr>
          <w:spacing w:val="-10"/>
          <w:sz w:val="24"/>
          <w:szCs w:val="24"/>
        </w:rPr>
        <w:t xml:space="preserve"> </w:t>
      </w:r>
      <w:r w:rsidRPr="00447DD1">
        <w:rPr>
          <w:sz w:val="24"/>
          <w:szCs w:val="24"/>
        </w:rPr>
        <w:t>incident;</w:t>
      </w:r>
    </w:p>
    <w:p w14:paraId="1790AAAD" w14:textId="77777777" w:rsidR="00B05C91" w:rsidRPr="00447DD1" w:rsidRDefault="0016285E">
      <w:pPr>
        <w:pStyle w:val="ListParagraph"/>
        <w:numPr>
          <w:ilvl w:val="2"/>
          <w:numId w:val="9"/>
        </w:numPr>
        <w:tabs>
          <w:tab w:val="left" w:pos="2396"/>
        </w:tabs>
        <w:spacing w:before="2"/>
        <w:rPr>
          <w:sz w:val="24"/>
          <w:szCs w:val="24"/>
        </w:rPr>
      </w:pPr>
      <w:r w:rsidRPr="00447DD1">
        <w:rPr>
          <w:sz w:val="24"/>
          <w:szCs w:val="24"/>
        </w:rPr>
        <w:t>Number of offenses or</w:t>
      </w:r>
      <w:r w:rsidRPr="00447DD1">
        <w:rPr>
          <w:spacing w:val="-4"/>
          <w:sz w:val="24"/>
          <w:szCs w:val="24"/>
        </w:rPr>
        <w:t xml:space="preserve"> </w:t>
      </w:r>
      <w:r w:rsidRPr="00447DD1">
        <w:rPr>
          <w:sz w:val="24"/>
          <w:szCs w:val="24"/>
        </w:rPr>
        <w:t>incidents;</w:t>
      </w:r>
    </w:p>
    <w:p w14:paraId="1790AAAE" w14:textId="77777777" w:rsidR="00B05C91" w:rsidRPr="00447DD1" w:rsidRDefault="0016285E">
      <w:pPr>
        <w:pStyle w:val="ListParagraph"/>
        <w:numPr>
          <w:ilvl w:val="2"/>
          <w:numId w:val="9"/>
        </w:numPr>
        <w:tabs>
          <w:tab w:val="left" w:pos="2396"/>
        </w:tabs>
        <w:spacing w:before="5"/>
        <w:rPr>
          <w:sz w:val="24"/>
          <w:szCs w:val="24"/>
        </w:rPr>
      </w:pPr>
      <w:r w:rsidRPr="00447DD1">
        <w:rPr>
          <w:spacing w:val="-3"/>
          <w:sz w:val="24"/>
          <w:szCs w:val="24"/>
        </w:rPr>
        <w:t xml:space="preserve">If </w:t>
      </w:r>
      <w:r w:rsidRPr="00447DD1">
        <w:rPr>
          <w:sz w:val="24"/>
          <w:szCs w:val="24"/>
        </w:rPr>
        <w:t xml:space="preserve">criminal, sentence imposed and length, if </w:t>
      </w:r>
      <w:r w:rsidRPr="00447DD1">
        <w:rPr>
          <w:spacing w:val="-3"/>
          <w:sz w:val="24"/>
          <w:szCs w:val="24"/>
        </w:rPr>
        <w:t xml:space="preserve">any, </w:t>
      </w:r>
      <w:r w:rsidRPr="00447DD1">
        <w:rPr>
          <w:sz w:val="24"/>
          <w:szCs w:val="24"/>
        </w:rPr>
        <w:t>of</w:t>
      </w:r>
      <w:r w:rsidRPr="00447DD1">
        <w:rPr>
          <w:spacing w:val="-13"/>
          <w:sz w:val="24"/>
          <w:szCs w:val="24"/>
        </w:rPr>
        <w:t xml:space="preserve"> </w:t>
      </w:r>
      <w:r w:rsidRPr="00447DD1">
        <w:rPr>
          <w:sz w:val="24"/>
          <w:szCs w:val="24"/>
        </w:rPr>
        <w:t>incarceration;</w:t>
      </w:r>
    </w:p>
    <w:p w14:paraId="1790AAAF" w14:textId="77777777" w:rsidR="00B05C91" w:rsidRPr="00447DD1" w:rsidRDefault="0016285E">
      <w:pPr>
        <w:pStyle w:val="ListParagraph"/>
        <w:numPr>
          <w:ilvl w:val="2"/>
          <w:numId w:val="9"/>
        </w:numPr>
        <w:tabs>
          <w:tab w:val="left" w:pos="2396"/>
        </w:tabs>
        <w:spacing w:before="3"/>
        <w:rPr>
          <w:sz w:val="24"/>
          <w:szCs w:val="24"/>
        </w:rPr>
      </w:pPr>
      <w:r w:rsidRPr="00447DD1">
        <w:rPr>
          <w:spacing w:val="-3"/>
          <w:sz w:val="24"/>
          <w:szCs w:val="24"/>
        </w:rPr>
        <w:t xml:space="preserve">If </w:t>
      </w:r>
      <w:r w:rsidRPr="00447DD1">
        <w:rPr>
          <w:sz w:val="24"/>
          <w:szCs w:val="24"/>
        </w:rPr>
        <w:t xml:space="preserve">criminal, sentence imposed and length, if </w:t>
      </w:r>
      <w:r w:rsidRPr="00447DD1">
        <w:rPr>
          <w:spacing w:val="-3"/>
          <w:sz w:val="24"/>
          <w:szCs w:val="24"/>
        </w:rPr>
        <w:t xml:space="preserve">any, </w:t>
      </w:r>
      <w:r w:rsidRPr="00447DD1">
        <w:rPr>
          <w:sz w:val="24"/>
          <w:szCs w:val="24"/>
        </w:rPr>
        <w:t>of parole or probation;</w:t>
      </w:r>
      <w:r w:rsidRPr="00447DD1">
        <w:rPr>
          <w:spacing w:val="-26"/>
          <w:sz w:val="24"/>
          <w:szCs w:val="24"/>
        </w:rPr>
        <w:t xml:space="preserve"> </w:t>
      </w:r>
      <w:r w:rsidRPr="00447DD1">
        <w:rPr>
          <w:sz w:val="24"/>
          <w:szCs w:val="24"/>
        </w:rPr>
        <w:t>and</w:t>
      </w:r>
    </w:p>
    <w:p w14:paraId="1790AAB0" w14:textId="77777777" w:rsidR="00B05C91" w:rsidRPr="00447DD1" w:rsidRDefault="0016285E">
      <w:pPr>
        <w:pStyle w:val="ListParagraph"/>
        <w:numPr>
          <w:ilvl w:val="2"/>
          <w:numId w:val="9"/>
        </w:numPr>
        <w:tabs>
          <w:tab w:val="left" w:pos="2396"/>
        </w:tabs>
        <w:spacing w:before="4"/>
        <w:rPr>
          <w:sz w:val="24"/>
          <w:szCs w:val="24"/>
        </w:rPr>
      </w:pPr>
      <w:r w:rsidRPr="00447DD1">
        <w:rPr>
          <w:sz w:val="24"/>
          <w:szCs w:val="24"/>
        </w:rPr>
        <w:t>Relationship of offense or incident to nature of work to be</w:t>
      </w:r>
      <w:r w:rsidRPr="00447DD1">
        <w:rPr>
          <w:spacing w:val="-25"/>
          <w:sz w:val="24"/>
          <w:szCs w:val="24"/>
        </w:rPr>
        <w:t xml:space="preserve"> </w:t>
      </w:r>
      <w:r w:rsidRPr="00447DD1">
        <w:rPr>
          <w:sz w:val="24"/>
          <w:szCs w:val="24"/>
        </w:rPr>
        <w:t>performed;</w:t>
      </w:r>
    </w:p>
    <w:p w14:paraId="1790AAB1" w14:textId="77777777" w:rsidR="00B05C91" w:rsidRPr="00447DD1" w:rsidRDefault="0016285E">
      <w:pPr>
        <w:pStyle w:val="ListParagraph"/>
        <w:numPr>
          <w:ilvl w:val="1"/>
          <w:numId w:val="9"/>
        </w:numPr>
        <w:tabs>
          <w:tab w:val="left" w:pos="2134"/>
        </w:tabs>
        <w:spacing w:before="3"/>
        <w:ind w:left="2133" w:hanging="458"/>
        <w:rPr>
          <w:sz w:val="24"/>
          <w:szCs w:val="24"/>
        </w:rPr>
      </w:pPr>
      <w:r w:rsidRPr="00447DD1">
        <w:rPr>
          <w:sz w:val="24"/>
          <w:szCs w:val="24"/>
          <w:u w:val="single"/>
        </w:rPr>
        <w:t>Mitigating</w:t>
      </w:r>
      <w:r w:rsidRPr="00447DD1">
        <w:rPr>
          <w:spacing w:val="-4"/>
          <w:sz w:val="24"/>
          <w:szCs w:val="24"/>
          <w:u w:val="single"/>
        </w:rPr>
        <w:t xml:space="preserve"> </w:t>
      </w:r>
      <w:r w:rsidRPr="00447DD1">
        <w:rPr>
          <w:sz w:val="24"/>
          <w:szCs w:val="24"/>
          <w:u w:val="single"/>
        </w:rPr>
        <w:t>factors</w:t>
      </w:r>
      <w:r w:rsidRPr="00447DD1">
        <w:rPr>
          <w:sz w:val="24"/>
          <w:szCs w:val="24"/>
        </w:rPr>
        <w:t>:</w:t>
      </w:r>
    </w:p>
    <w:p w14:paraId="1790AAB2" w14:textId="77777777" w:rsidR="00B05C91" w:rsidRPr="00447DD1" w:rsidRDefault="0016285E">
      <w:pPr>
        <w:pStyle w:val="ListParagraph"/>
        <w:numPr>
          <w:ilvl w:val="2"/>
          <w:numId w:val="9"/>
        </w:numPr>
        <w:tabs>
          <w:tab w:val="left" w:pos="2396"/>
        </w:tabs>
        <w:spacing w:before="5"/>
        <w:ind w:left="2035" w:firstLine="0"/>
        <w:rPr>
          <w:sz w:val="24"/>
          <w:szCs w:val="24"/>
        </w:rPr>
      </w:pPr>
      <w:r w:rsidRPr="00447DD1">
        <w:rPr>
          <w:sz w:val="24"/>
          <w:szCs w:val="24"/>
        </w:rPr>
        <w:t>Age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subject</w:t>
      </w:r>
      <w:r w:rsidRPr="00447DD1">
        <w:rPr>
          <w:spacing w:val="-3"/>
          <w:sz w:val="24"/>
          <w:szCs w:val="24"/>
        </w:rPr>
        <w:t xml:space="preserve"> </w:t>
      </w:r>
      <w:r w:rsidRPr="00447DD1">
        <w:rPr>
          <w:sz w:val="24"/>
          <w:szCs w:val="24"/>
        </w:rPr>
        <w:t>at</w:t>
      </w:r>
      <w:r w:rsidRPr="00447DD1">
        <w:rPr>
          <w:spacing w:val="-3"/>
          <w:sz w:val="24"/>
          <w:szCs w:val="24"/>
        </w:rPr>
        <w:t xml:space="preserve"> </w:t>
      </w:r>
      <w:r w:rsidRPr="00447DD1">
        <w:rPr>
          <w:sz w:val="24"/>
          <w:szCs w:val="24"/>
        </w:rPr>
        <w:t>the</w:t>
      </w:r>
      <w:r w:rsidRPr="00447DD1">
        <w:rPr>
          <w:spacing w:val="-5"/>
          <w:sz w:val="24"/>
          <w:szCs w:val="24"/>
        </w:rPr>
        <w:t xml:space="preserve"> </w:t>
      </w:r>
      <w:r w:rsidRPr="00447DD1">
        <w:rPr>
          <w:sz w:val="24"/>
          <w:szCs w:val="24"/>
        </w:rPr>
        <w:t>time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offense</w:t>
      </w:r>
      <w:r w:rsidRPr="00447DD1">
        <w:rPr>
          <w:spacing w:val="-5"/>
          <w:sz w:val="24"/>
          <w:szCs w:val="24"/>
        </w:rPr>
        <w:t xml:space="preserve"> </w:t>
      </w:r>
      <w:r w:rsidRPr="00447DD1">
        <w:rPr>
          <w:sz w:val="24"/>
          <w:szCs w:val="24"/>
        </w:rPr>
        <w:t>or</w:t>
      </w:r>
      <w:r w:rsidRPr="00447DD1">
        <w:rPr>
          <w:spacing w:val="-4"/>
          <w:sz w:val="24"/>
          <w:szCs w:val="24"/>
        </w:rPr>
        <w:t xml:space="preserve"> </w:t>
      </w:r>
      <w:r w:rsidRPr="00447DD1">
        <w:rPr>
          <w:sz w:val="24"/>
          <w:szCs w:val="24"/>
        </w:rPr>
        <w:t>incident;</w:t>
      </w:r>
      <w:r w:rsidRPr="00447DD1">
        <w:rPr>
          <w:spacing w:val="-3"/>
          <w:sz w:val="24"/>
          <w:szCs w:val="24"/>
        </w:rPr>
        <w:t xml:space="preserve"> </w:t>
      </w:r>
      <w:r w:rsidRPr="00447DD1">
        <w:rPr>
          <w:sz w:val="24"/>
          <w:szCs w:val="24"/>
        </w:rPr>
        <w:t>and</w:t>
      </w:r>
    </w:p>
    <w:p w14:paraId="1790AAB3" w14:textId="77777777" w:rsidR="00B05C91" w:rsidRPr="00447DD1" w:rsidRDefault="0016285E" w:rsidP="006C44D7">
      <w:pPr>
        <w:pStyle w:val="ListParagraph"/>
        <w:numPr>
          <w:ilvl w:val="2"/>
          <w:numId w:val="9"/>
        </w:numPr>
        <w:tabs>
          <w:tab w:val="left" w:pos="2416"/>
          <w:tab w:val="left" w:pos="2417"/>
        </w:tabs>
        <w:spacing w:before="2"/>
        <w:ind w:left="2035" w:right="117" w:firstLine="0"/>
        <w:rPr>
          <w:sz w:val="24"/>
          <w:szCs w:val="24"/>
        </w:rPr>
      </w:pPr>
      <w:r w:rsidRPr="00447DD1">
        <w:rPr>
          <w:sz w:val="24"/>
          <w:szCs w:val="24"/>
        </w:rPr>
        <w:t>Whether offenses or incidents were committed in association with dependence on drugs or alcohol from which the subject has since</w:t>
      </w:r>
      <w:r w:rsidRPr="00447DD1">
        <w:rPr>
          <w:spacing w:val="-14"/>
          <w:sz w:val="24"/>
          <w:szCs w:val="24"/>
        </w:rPr>
        <w:t xml:space="preserve"> </w:t>
      </w:r>
      <w:r w:rsidRPr="00447DD1">
        <w:rPr>
          <w:sz w:val="24"/>
          <w:szCs w:val="24"/>
        </w:rPr>
        <w:t>recovered;</w:t>
      </w:r>
    </w:p>
    <w:p w14:paraId="1790AAB4" w14:textId="77777777" w:rsidR="00B05C91" w:rsidRPr="00447DD1" w:rsidRDefault="0016285E" w:rsidP="006C44D7">
      <w:pPr>
        <w:pStyle w:val="ListParagraph"/>
        <w:numPr>
          <w:ilvl w:val="1"/>
          <w:numId w:val="9"/>
        </w:numPr>
        <w:tabs>
          <w:tab w:val="left" w:pos="2120"/>
        </w:tabs>
        <w:ind w:firstLine="0"/>
        <w:rPr>
          <w:sz w:val="24"/>
          <w:szCs w:val="24"/>
        </w:rPr>
      </w:pPr>
      <w:r w:rsidRPr="00447DD1">
        <w:rPr>
          <w:sz w:val="24"/>
          <w:szCs w:val="24"/>
          <w:u w:val="single"/>
        </w:rPr>
        <w:t>Conduct since time of the offense or</w:t>
      </w:r>
      <w:r w:rsidRPr="00447DD1">
        <w:rPr>
          <w:spacing w:val="-13"/>
          <w:sz w:val="24"/>
          <w:szCs w:val="24"/>
          <w:u w:val="single"/>
        </w:rPr>
        <w:t xml:space="preserve"> </w:t>
      </w:r>
      <w:r w:rsidRPr="00447DD1">
        <w:rPr>
          <w:sz w:val="24"/>
          <w:szCs w:val="24"/>
          <w:u w:val="single"/>
        </w:rPr>
        <w:t>incident</w:t>
      </w:r>
      <w:r w:rsidRPr="00447DD1">
        <w:rPr>
          <w:sz w:val="24"/>
          <w:szCs w:val="24"/>
        </w:rPr>
        <w:t>:</w:t>
      </w:r>
    </w:p>
    <w:p w14:paraId="1790AAB5" w14:textId="77777777" w:rsidR="00B05C91" w:rsidRPr="00447DD1" w:rsidRDefault="0016285E" w:rsidP="006C44D7">
      <w:pPr>
        <w:pStyle w:val="ListParagraph"/>
        <w:numPr>
          <w:ilvl w:val="2"/>
          <w:numId w:val="9"/>
        </w:numPr>
        <w:tabs>
          <w:tab w:val="left" w:pos="2293"/>
        </w:tabs>
        <w:spacing w:before="5"/>
        <w:ind w:left="2035" w:right="117" w:firstLine="0"/>
        <w:rPr>
          <w:sz w:val="24"/>
          <w:szCs w:val="24"/>
        </w:rPr>
      </w:pPr>
      <w:r w:rsidRPr="00447DD1">
        <w:rPr>
          <w:spacing w:val="-3"/>
          <w:sz w:val="24"/>
          <w:szCs w:val="24"/>
        </w:rPr>
        <w:t>If</w:t>
      </w:r>
      <w:r w:rsidRPr="00447DD1">
        <w:rPr>
          <w:spacing w:val="-28"/>
          <w:sz w:val="24"/>
          <w:szCs w:val="24"/>
        </w:rPr>
        <w:t xml:space="preserve"> </w:t>
      </w:r>
      <w:r w:rsidRPr="00447DD1">
        <w:rPr>
          <w:sz w:val="24"/>
          <w:szCs w:val="24"/>
        </w:rPr>
        <w:t>criminal,</w:t>
      </w:r>
      <w:r w:rsidRPr="00447DD1">
        <w:rPr>
          <w:spacing w:val="-27"/>
          <w:sz w:val="24"/>
          <w:szCs w:val="24"/>
        </w:rPr>
        <w:t xml:space="preserve"> </w:t>
      </w:r>
      <w:r w:rsidRPr="00447DD1">
        <w:rPr>
          <w:sz w:val="24"/>
          <w:szCs w:val="24"/>
        </w:rPr>
        <w:t>any</w:t>
      </w:r>
      <w:r w:rsidRPr="00447DD1">
        <w:rPr>
          <w:spacing w:val="-33"/>
          <w:sz w:val="24"/>
          <w:szCs w:val="24"/>
        </w:rPr>
        <w:t xml:space="preserve"> </w:t>
      </w:r>
      <w:r w:rsidRPr="00447DD1">
        <w:rPr>
          <w:sz w:val="24"/>
          <w:szCs w:val="24"/>
        </w:rPr>
        <w:t>relevant</w:t>
      </w:r>
      <w:r w:rsidRPr="00447DD1">
        <w:rPr>
          <w:spacing w:val="-27"/>
          <w:sz w:val="24"/>
          <w:szCs w:val="24"/>
        </w:rPr>
        <w:t xml:space="preserve"> </w:t>
      </w:r>
      <w:r w:rsidRPr="00447DD1">
        <w:rPr>
          <w:sz w:val="24"/>
          <w:szCs w:val="24"/>
        </w:rPr>
        <w:t>evidence</w:t>
      </w:r>
      <w:r w:rsidRPr="00447DD1">
        <w:rPr>
          <w:spacing w:val="-28"/>
          <w:sz w:val="24"/>
          <w:szCs w:val="24"/>
        </w:rPr>
        <w:t xml:space="preserve"> </w:t>
      </w:r>
      <w:r w:rsidRPr="00447DD1">
        <w:rPr>
          <w:sz w:val="24"/>
          <w:szCs w:val="24"/>
        </w:rPr>
        <w:t>of</w:t>
      </w:r>
      <w:r w:rsidRPr="00447DD1">
        <w:rPr>
          <w:spacing w:val="-28"/>
          <w:sz w:val="24"/>
          <w:szCs w:val="24"/>
        </w:rPr>
        <w:t xml:space="preserve"> </w:t>
      </w:r>
      <w:r w:rsidRPr="00447DD1">
        <w:rPr>
          <w:sz w:val="24"/>
          <w:szCs w:val="24"/>
        </w:rPr>
        <w:t>rehabilitation</w:t>
      </w:r>
      <w:r w:rsidRPr="00447DD1">
        <w:rPr>
          <w:spacing w:val="-27"/>
          <w:sz w:val="24"/>
          <w:szCs w:val="24"/>
        </w:rPr>
        <w:t xml:space="preserve"> </w:t>
      </w:r>
      <w:r w:rsidRPr="00447DD1">
        <w:rPr>
          <w:sz w:val="24"/>
          <w:szCs w:val="24"/>
        </w:rPr>
        <w:t>or</w:t>
      </w:r>
      <w:r w:rsidRPr="00447DD1">
        <w:rPr>
          <w:spacing w:val="-25"/>
          <w:sz w:val="24"/>
          <w:szCs w:val="24"/>
        </w:rPr>
        <w:t xml:space="preserve"> </w:t>
      </w:r>
      <w:r w:rsidRPr="00447DD1">
        <w:rPr>
          <w:sz w:val="24"/>
          <w:szCs w:val="24"/>
        </w:rPr>
        <w:t>lack</w:t>
      </w:r>
      <w:r w:rsidRPr="00447DD1">
        <w:rPr>
          <w:spacing w:val="-25"/>
          <w:sz w:val="24"/>
          <w:szCs w:val="24"/>
        </w:rPr>
        <w:t xml:space="preserve"> </w:t>
      </w:r>
      <w:r w:rsidRPr="00447DD1">
        <w:rPr>
          <w:sz w:val="24"/>
          <w:szCs w:val="24"/>
        </w:rPr>
        <w:t>thereof,</w:t>
      </w:r>
      <w:r w:rsidRPr="00447DD1">
        <w:rPr>
          <w:spacing w:val="-25"/>
          <w:sz w:val="24"/>
          <w:szCs w:val="24"/>
        </w:rPr>
        <w:t xml:space="preserve"> </w:t>
      </w:r>
      <w:r w:rsidRPr="00447DD1">
        <w:rPr>
          <w:sz w:val="24"/>
          <w:szCs w:val="24"/>
        </w:rPr>
        <w:t>such</w:t>
      </w:r>
      <w:r w:rsidRPr="00447DD1">
        <w:rPr>
          <w:spacing w:val="-25"/>
          <w:sz w:val="24"/>
          <w:szCs w:val="24"/>
        </w:rPr>
        <w:t xml:space="preserve"> </w:t>
      </w:r>
      <w:r w:rsidRPr="00447DD1">
        <w:rPr>
          <w:sz w:val="24"/>
          <w:szCs w:val="24"/>
        </w:rPr>
        <w:t>as</w:t>
      </w:r>
      <w:r w:rsidRPr="00447DD1">
        <w:rPr>
          <w:spacing w:val="-25"/>
          <w:sz w:val="24"/>
          <w:szCs w:val="24"/>
        </w:rPr>
        <w:t xml:space="preserve"> </w:t>
      </w:r>
      <w:r w:rsidRPr="00447DD1">
        <w:rPr>
          <w:sz w:val="24"/>
          <w:szCs w:val="24"/>
        </w:rPr>
        <w:t>information about</w:t>
      </w:r>
      <w:r w:rsidRPr="00447DD1">
        <w:rPr>
          <w:spacing w:val="-15"/>
          <w:sz w:val="24"/>
          <w:szCs w:val="24"/>
        </w:rPr>
        <w:t xml:space="preserve"> </w:t>
      </w:r>
      <w:r w:rsidRPr="00447DD1">
        <w:rPr>
          <w:sz w:val="24"/>
          <w:szCs w:val="24"/>
        </w:rPr>
        <w:t>compliance</w:t>
      </w:r>
      <w:r w:rsidRPr="00447DD1">
        <w:rPr>
          <w:spacing w:val="-15"/>
          <w:sz w:val="24"/>
          <w:szCs w:val="24"/>
        </w:rPr>
        <w:t xml:space="preserve"> </w:t>
      </w:r>
      <w:r w:rsidRPr="00447DD1">
        <w:rPr>
          <w:sz w:val="24"/>
          <w:szCs w:val="24"/>
        </w:rPr>
        <w:t>with</w:t>
      </w:r>
      <w:r w:rsidRPr="00447DD1">
        <w:rPr>
          <w:spacing w:val="-15"/>
          <w:sz w:val="24"/>
          <w:szCs w:val="24"/>
        </w:rPr>
        <w:t xml:space="preserve"> </w:t>
      </w:r>
      <w:r w:rsidRPr="00447DD1">
        <w:rPr>
          <w:sz w:val="24"/>
          <w:szCs w:val="24"/>
        </w:rPr>
        <w:t>conditions</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parole</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probation,</w:t>
      </w:r>
      <w:r w:rsidRPr="00447DD1">
        <w:rPr>
          <w:spacing w:val="-13"/>
          <w:sz w:val="24"/>
          <w:szCs w:val="24"/>
        </w:rPr>
        <w:t xml:space="preserve"> </w:t>
      </w:r>
      <w:r w:rsidRPr="00447DD1">
        <w:rPr>
          <w:sz w:val="24"/>
          <w:szCs w:val="24"/>
        </w:rPr>
        <w:t>including</w:t>
      </w:r>
      <w:r w:rsidRPr="00447DD1">
        <w:rPr>
          <w:spacing w:val="-15"/>
          <w:sz w:val="24"/>
          <w:szCs w:val="24"/>
        </w:rPr>
        <w:t xml:space="preserve"> </w:t>
      </w:r>
      <w:r w:rsidRPr="00447DD1">
        <w:rPr>
          <w:sz w:val="24"/>
          <w:szCs w:val="24"/>
        </w:rPr>
        <w:t>orders</w:t>
      </w:r>
      <w:r w:rsidRPr="00447DD1">
        <w:rPr>
          <w:spacing w:val="-13"/>
          <w:sz w:val="24"/>
          <w:szCs w:val="24"/>
        </w:rPr>
        <w:t xml:space="preserve"> </w:t>
      </w:r>
      <w:r w:rsidRPr="00447DD1">
        <w:rPr>
          <w:sz w:val="24"/>
          <w:szCs w:val="24"/>
        </w:rPr>
        <w:t>of</w:t>
      </w:r>
      <w:r w:rsidRPr="00447DD1">
        <w:rPr>
          <w:spacing w:val="-15"/>
          <w:sz w:val="24"/>
          <w:szCs w:val="24"/>
        </w:rPr>
        <w:t xml:space="preserve"> </w:t>
      </w:r>
      <w:r w:rsidRPr="00447DD1">
        <w:rPr>
          <w:sz w:val="24"/>
          <w:szCs w:val="24"/>
        </w:rPr>
        <w:t>no</w:t>
      </w:r>
      <w:r w:rsidRPr="00447DD1">
        <w:rPr>
          <w:spacing w:val="-15"/>
          <w:sz w:val="24"/>
          <w:szCs w:val="24"/>
        </w:rPr>
        <w:t xml:space="preserve"> </w:t>
      </w:r>
      <w:r w:rsidRPr="00447DD1">
        <w:rPr>
          <w:sz w:val="24"/>
          <w:szCs w:val="24"/>
        </w:rPr>
        <w:t>contact with victims and witnesses;</w:t>
      </w:r>
      <w:r w:rsidRPr="00447DD1">
        <w:rPr>
          <w:spacing w:val="-3"/>
          <w:sz w:val="24"/>
          <w:szCs w:val="24"/>
        </w:rPr>
        <w:t xml:space="preserve"> </w:t>
      </w:r>
      <w:r w:rsidRPr="00447DD1">
        <w:rPr>
          <w:sz w:val="24"/>
          <w:szCs w:val="24"/>
        </w:rPr>
        <w:t>and</w:t>
      </w:r>
    </w:p>
    <w:p w14:paraId="1790AAB6" w14:textId="77777777" w:rsidR="00B05C91" w:rsidRPr="00447DD1" w:rsidRDefault="0016285E" w:rsidP="006C44D7">
      <w:pPr>
        <w:pStyle w:val="ListParagraph"/>
        <w:numPr>
          <w:ilvl w:val="2"/>
          <w:numId w:val="9"/>
        </w:numPr>
        <w:tabs>
          <w:tab w:val="left" w:pos="2362"/>
        </w:tabs>
        <w:spacing w:before="1"/>
        <w:ind w:left="2035" w:right="118" w:firstLine="0"/>
        <w:rPr>
          <w:sz w:val="24"/>
          <w:szCs w:val="24"/>
        </w:rPr>
      </w:pPr>
      <w:r w:rsidRPr="00447DD1">
        <w:rPr>
          <w:sz w:val="24"/>
          <w:szCs w:val="24"/>
        </w:rPr>
        <w:t>The</w:t>
      </w:r>
      <w:r w:rsidRPr="00447DD1">
        <w:rPr>
          <w:spacing w:val="-18"/>
          <w:sz w:val="24"/>
          <w:szCs w:val="24"/>
        </w:rPr>
        <w:t xml:space="preserve"> </w:t>
      </w:r>
      <w:r w:rsidRPr="00447DD1">
        <w:rPr>
          <w:sz w:val="24"/>
          <w:szCs w:val="24"/>
        </w:rPr>
        <w:t>subject's</w:t>
      </w:r>
      <w:r w:rsidRPr="00447DD1">
        <w:rPr>
          <w:spacing w:val="-16"/>
          <w:sz w:val="24"/>
          <w:szCs w:val="24"/>
        </w:rPr>
        <w:t xml:space="preserve"> </w:t>
      </w:r>
      <w:r w:rsidRPr="00447DD1">
        <w:rPr>
          <w:sz w:val="24"/>
          <w:szCs w:val="24"/>
        </w:rPr>
        <w:t>conduct</w:t>
      </w:r>
      <w:r w:rsidRPr="00447DD1">
        <w:rPr>
          <w:spacing w:val="-16"/>
          <w:sz w:val="24"/>
          <w:szCs w:val="24"/>
        </w:rPr>
        <w:t xml:space="preserve"> </w:t>
      </w:r>
      <w:r w:rsidRPr="00447DD1">
        <w:rPr>
          <w:sz w:val="24"/>
          <w:szCs w:val="24"/>
        </w:rPr>
        <w:t>and</w:t>
      </w:r>
      <w:r w:rsidRPr="00447DD1">
        <w:rPr>
          <w:spacing w:val="-17"/>
          <w:sz w:val="24"/>
          <w:szCs w:val="24"/>
        </w:rPr>
        <w:t xml:space="preserve"> </w:t>
      </w:r>
      <w:r w:rsidRPr="00447DD1">
        <w:rPr>
          <w:sz w:val="24"/>
          <w:szCs w:val="24"/>
        </w:rPr>
        <w:t>experience</w:t>
      </w:r>
      <w:r w:rsidRPr="00447DD1">
        <w:rPr>
          <w:spacing w:val="-15"/>
          <w:sz w:val="24"/>
          <w:szCs w:val="24"/>
        </w:rPr>
        <w:t xml:space="preserve"> </w:t>
      </w:r>
      <w:r w:rsidRPr="00447DD1">
        <w:rPr>
          <w:sz w:val="24"/>
          <w:szCs w:val="24"/>
        </w:rPr>
        <w:t>since</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time</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the</w:t>
      </w:r>
      <w:r w:rsidRPr="00447DD1">
        <w:rPr>
          <w:spacing w:val="-15"/>
          <w:sz w:val="24"/>
          <w:szCs w:val="24"/>
        </w:rPr>
        <w:t xml:space="preserve"> </w:t>
      </w:r>
      <w:r w:rsidRPr="00447DD1">
        <w:rPr>
          <w:sz w:val="24"/>
          <w:szCs w:val="24"/>
        </w:rPr>
        <w:t>offense</w:t>
      </w:r>
      <w:r w:rsidRPr="00447DD1">
        <w:rPr>
          <w:spacing w:val="-15"/>
          <w:sz w:val="24"/>
          <w:szCs w:val="24"/>
        </w:rPr>
        <w:t xml:space="preserve"> </w:t>
      </w:r>
      <w:r w:rsidRPr="00447DD1">
        <w:rPr>
          <w:sz w:val="24"/>
          <w:szCs w:val="24"/>
        </w:rPr>
        <w:t>including,</w:t>
      </w:r>
      <w:r w:rsidRPr="00447DD1">
        <w:rPr>
          <w:spacing w:val="-14"/>
          <w:sz w:val="24"/>
          <w:szCs w:val="24"/>
        </w:rPr>
        <w:t xml:space="preserve"> </w:t>
      </w:r>
      <w:r w:rsidRPr="00447DD1">
        <w:rPr>
          <w:sz w:val="24"/>
          <w:szCs w:val="24"/>
        </w:rPr>
        <w:t>but</w:t>
      </w:r>
      <w:r w:rsidRPr="00447DD1">
        <w:rPr>
          <w:spacing w:val="-14"/>
          <w:sz w:val="24"/>
          <w:szCs w:val="24"/>
        </w:rPr>
        <w:t xml:space="preserve"> </w:t>
      </w:r>
      <w:r w:rsidRPr="00447DD1">
        <w:rPr>
          <w:sz w:val="24"/>
          <w:szCs w:val="24"/>
        </w:rPr>
        <w:t>not limited to, professional or educational certifications obtained;</w:t>
      </w:r>
      <w:r w:rsidRPr="00447DD1">
        <w:rPr>
          <w:spacing w:val="-11"/>
          <w:sz w:val="24"/>
          <w:szCs w:val="24"/>
        </w:rPr>
        <w:t xml:space="preserve"> </w:t>
      </w:r>
      <w:r w:rsidRPr="00447DD1">
        <w:rPr>
          <w:sz w:val="24"/>
          <w:szCs w:val="24"/>
        </w:rPr>
        <w:t>and</w:t>
      </w:r>
    </w:p>
    <w:p w14:paraId="1790AAB7" w14:textId="77777777" w:rsidR="00B05C91" w:rsidRPr="00447DD1" w:rsidRDefault="0016285E" w:rsidP="006C44D7">
      <w:pPr>
        <w:pStyle w:val="ListParagraph"/>
        <w:numPr>
          <w:ilvl w:val="1"/>
          <w:numId w:val="9"/>
        </w:numPr>
        <w:tabs>
          <w:tab w:val="left" w:pos="2134"/>
        </w:tabs>
        <w:ind w:right="116" w:firstLine="0"/>
        <w:rPr>
          <w:sz w:val="24"/>
          <w:szCs w:val="24"/>
        </w:rPr>
      </w:pPr>
      <w:r w:rsidRPr="00447DD1">
        <w:rPr>
          <w:sz w:val="24"/>
          <w:szCs w:val="24"/>
        </w:rPr>
        <w:t>Any</w:t>
      </w:r>
      <w:r w:rsidRPr="00447DD1">
        <w:rPr>
          <w:spacing w:val="-12"/>
          <w:sz w:val="24"/>
          <w:szCs w:val="24"/>
        </w:rPr>
        <w:t xml:space="preserve"> </w:t>
      </w:r>
      <w:r w:rsidRPr="00447DD1">
        <w:rPr>
          <w:sz w:val="24"/>
          <w:szCs w:val="24"/>
        </w:rPr>
        <w:t>other</w:t>
      </w:r>
      <w:r w:rsidRPr="00447DD1">
        <w:rPr>
          <w:spacing w:val="-5"/>
          <w:sz w:val="24"/>
          <w:szCs w:val="24"/>
        </w:rPr>
        <w:t xml:space="preserve"> </w:t>
      </w:r>
      <w:r w:rsidRPr="00447DD1">
        <w:rPr>
          <w:sz w:val="24"/>
          <w:szCs w:val="24"/>
        </w:rPr>
        <w:t>relevant</w:t>
      </w:r>
      <w:r w:rsidRPr="00447DD1">
        <w:rPr>
          <w:spacing w:val="-4"/>
          <w:sz w:val="24"/>
          <w:szCs w:val="24"/>
        </w:rPr>
        <w:t xml:space="preserve"> </w:t>
      </w:r>
      <w:r w:rsidRPr="00447DD1">
        <w:rPr>
          <w:sz w:val="24"/>
          <w:szCs w:val="24"/>
        </w:rPr>
        <w:t>information,</w:t>
      </w:r>
      <w:r w:rsidRPr="00447DD1">
        <w:rPr>
          <w:spacing w:val="-5"/>
          <w:sz w:val="24"/>
          <w:szCs w:val="24"/>
        </w:rPr>
        <w:t xml:space="preserve"> </w:t>
      </w:r>
      <w:r w:rsidRPr="00447DD1">
        <w:rPr>
          <w:sz w:val="24"/>
          <w:szCs w:val="24"/>
        </w:rPr>
        <w:t>including</w:t>
      </w:r>
      <w:r w:rsidRPr="00447DD1">
        <w:rPr>
          <w:spacing w:val="-7"/>
          <w:sz w:val="24"/>
          <w:szCs w:val="24"/>
        </w:rPr>
        <w:t xml:space="preserve"> </w:t>
      </w:r>
      <w:r w:rsidRPr="00447DD1">
        <w:rPr>
          <w:sz w:val="24"/>
          <w:szCs w:val="24"/>
        </w:rPr>
        <w:t>information</w:t>
      </w:r>
      <w:r w:rsidRPr="00447DD1">
        <w:rPr>
          <w:spacing w:val="-7"/>
          <w:sz w:val="24"/>
          <w:szCs w:val="24"/>
        </w:rPr>
        <w:t xml:space="preserve"> </w:t>
      </w:r>
      <w:r w:rsidRPr="00447DD1">
        <w:rPr>
          <w:sz w:val="24"/>
          <w:szCs w:val="24"/>
        </w:rPr>
        <w:t>submitted</w:t>
      </w:r>
      <w:r w:rsidRPr="00447DD1">
        <w:rPr>
          <w:spacing w:val="-7"/>
          <w:sz w:val="24"/>
          <w:szCs w:val="24"/>
        </w:rPr>
        <w:t xml:space="preserve"> </w:t>
      </w:r>
      <w:r w:rsidRPr="00447DD1">
        <w:rPr>
          <w:sz w:val="24"/>
          <w:szCs w:val="24"/>
        </w:rPr>
        <w:t>by</w:t>
      </w:r>
      <w:r w:rsidRPr="00447DD1">
        <w:rPr>
          <w:spacing w:val="-12"/>
          <w:sz w:val="24"/>
          <w:szCs w:val="24"/>
        </w:rPr>
        <w:t xml:space="preserve"> </w:t>
      </w:r>
      <w:r w:rsidRPr="00447DD1">
        <w:rPr>
          <w:sz w:val="24"/>
          <w:szCs w:val="24"/>
        </w:rPr>
        <w:t>the</w:t>
      </w:r>
      <w:r w:rsidRPr="00447DD1">
        <w:rPr>
          <w:spacing w:val="-6"/>
          <w:sz w:val="24"/>
          <w:szCs w:val="24"/>
        </w:rPr>
        <w:t xml:space="preserve"> </w:t>
      </w:r>
      <w:r w:rsidRPr="00447DD1">
        <w:rPr>
          <w:sz w:val="24"/>
          <w:szCs w:val="24"/>
        </w:rPr>
        <w:t>subject</w:t>
      </w:r>
      <w:r w:rsidRPr="00447DD1">
        <w:rPr>
          <w:spacing w:val="-4"/>
          <w:sz w:val="24"/>
          <w:szCs w:val="24"/>
        </w:rPr>
        <w:t xml:space="preserve"> </w:t>
      </w:r>
      <w:r w:rsidRPr="00447DD1">
        <w:rPr>
          <w:sz w:val="24"/>
          <w:szCs w:val="24"/>
        </w:rPr>
        <w:t>to</w:t>
      </w:r>
      <w:r w:rsidRPr="00447DD1">
        <w:rPr>
          <w:spacing w:val="-5"/>
          <w:sz w:val="24"/>
          <w:szCs w:val="24"/>
        </w:rPr>
        <w:t xml:space="preserve"> </w:t>
      </w:r>
      <w:r w:rsidRPr="00447DD1">
        <w:rPr>
          <w:sz w:val="24"/>
          <w:szCs w:val="24"/>
        </w:rPr>
        <w:t>the Committee or requested by the</w:t>
      </w:r>
      <w:r w:rsidRPr="00447DD1">
        <w:rPr>
          <w:spacing w:val="-15"/>
          <w:sz w:val="24"/>
          <w:szCs w:val="24"/>
        </w:rPr>
        <w:t xml:space="preserve"> </w:t>
      </w:r>
      <w:r w:rsidRPr="00447DD1">
        <w:rPr>
          <w:sz w:val="24"/>
          <w:szCs w:val="24"/>
        </w:rPr>
        <w:t>Commission.</w:t>
      </w:r>
    </w:p>
    <w:p w14:paraId="1790AABA" w14:textId="77777777" w:rsidR="00B05C91" w:rsidRPr="00447DD1" w:rsidRDefault="00B05C91">
      <w:pPr>
        <w:pStyle w:val="BodyText"/>
        <w:spacing w:before="7"/>
      </w:pPr>
    </w:p>
    <w:p w14:paraId="1790AABB" w14:textId="77777777" w:rsidR="00B05C91" w:rsidRPr="00447DD1" w:rsidRDefault="0016285E" w:rsidP="006C44D7">
      <w:pPr>
        <w:pStyle w:val="ListParagraph"/>
        <w:numPr>
          <w:ilvl w:val="0"/>
          <w:numId w:val="9"/>
        </w:numPr>
        <w:tabs>
          <w:tab w:val="left" w:pos="1966"/>
        </w:tabs>
        <w:ind w:right="115" w:firstLine="0"/>
        <w:outlineLvl w:val="1"/>
        <w:rPr>
          <w:sz w:val="24"/>
          <w:szCs w:val="24"/>
        </w:rPr>
      </w:pPr>
      <w:r w:rsidRPr="00447DD1">
        <w:rPr>
          <w:sz w:val="24"/>
          <w:szCs w:val="24"/>
        </w:rPr>
        <w:t>The Committee may make a Negative Suitability Determination in the following circumstances:</w:t>
      </w:r>
    </w:p>
    <w:p w14:paraId="1790AABC" w14:textId="77777777" w:rsidR="00B05C91" w:rsidRPr="00447DD1" w:rsidRDefault="0016285E" w:rsidP="006C44D7">
      <w:pPr>
        <w:pStyle w:val="ListParagraph"/>
        <w:numPr>
          <w:ilvl w:val="1"/>
          <w:numId w:val="9"/>
        </w:numPr>
        <w:tabs>
          <w:tab w:val="left" w:pos="2091"/>
        </w:tabs>
        <w:spacing w:before="2"/>
        <w:ind w:right="116" w:firstLine="0"/>
        <w:rPr>
          <w:sz w:val="24"/>
          <w:szCs w:val="24"/>
        </w:rPr>
      </w:pPr>
      <w:r w:rsidRPr="00447DD1">
        <w:rPr>
          <w:sz w:val="24"/>
          <w:szCs w:val="24"/>
        </w:rPr>
        <w:t>On</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receipt</w:t>
      </w:r>
      <w:r w:rsidRPr="00447DD1">
        <w:rPr>
          <w:spacing w:val="-12"/>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staff's</w:t>
      </w:r>
      <w:r w:rsidRPr="00447DD1">
        <w:rPr>
          <w:spacing w:val="-13"/>
          <w:sz w:val="24"/>
          <w:szCs w:val="24"/>
        </w:rPr>
        <w:t xml:space="preserve"> </w:t>
      </w:r>
      <w:r w:rsidRPr="00447DD1">
        <w:rPr>
          <w:sz w:val="24"/>
          <w:szCs w:val="24"/>
        </w:rPr>
        <w:t>Negative</w:t>
      </w:r>
      <w:r w:rsidRPr="00447DD1">
        <w:rPr>
          <w:spacing w:val="-13"/>
          <w:sz w:val="24"/>
          <w:szCs w:val="24"/>
        </w:rPr>
        <w:t xml:space="preserve"> </w:t>
      </w:r>
      <w:r w:rsidRPr="00447DD1">
        <w:rPr>
          <w:sz w:val="24"/>
          <w:szCs w:val="24"/>
        </w:rPr>
        <w:t>Suitability</w:t>
      </w:r>
      <w:r w:rsidRPr="00447DD1">
        <w:rPr>
          <w:spacing w:val="-19"/>
          <w:sz w:val="24"/>
          <w:szCs w:val="24"/>
        </w:rPr>
        <w:t xml:space="preserve"> </w:t>
      </w:r>
      <w:r w:rsidRPr="00447DD1">
        <w:rPr>
          <w:sz w:val="24"/>
          <w:szCs w:val="24"/>
        </w:rPr>
        <w:t>Recommendation</w:t>
      </w:r>
      <w:r w:rsidRPr="00447DD1">
        <w:rPr>
          <w:spacing w:val="-14"/>
          <w:sz w:val="24"/>
          <w:szCs w:val="24"/>
        </w:rPr>
        <w:t xml:space="preserve"> </w:t>
      </w:r>
      <w:r w:rsidRPr="00447DD1">
        <w:rPr>
          <w:sz w:val="24"/>
          <w:szCs w:val="24"/>
        </w:rPr>
        <w:t>that</w:t>
      </w:r>
      <w:r w:rsidRPr="00447DD1">
        <w:rPr>
          <w:spacing w:val="-14"/>
          <w:sz w:val="24"/>
          <w:szCs w:val="24"/>
        </w:rPr>
        <w:t xml:space="preserve"> </w:t>
      </w:r>
      <w:r w:rsidRPr="00447DD1">
        <w:rPr>
          <w:sz w:val="24"/>
          <w:szCs w:val="24"/>
        </w:rPr>
        <w:t>there</w:t>
      </w:r>
      <w:r w:rsidRPr="00447DD1">
        <w:rPr>
          <w:spacing w:val="-15"/>
          <w:sz w:val="24"/>
          <w:szCs w:val="24"/>
        </w:rPr>
        <w:t xml:space="preserve"> </w:t>
      </w:r>
      <w:r w:rsidRPr="00447DD1">
        <w:rPr>
          <w:sz w:val="24"/>
          <w:szCs w:val="24"/>
        </w:rPr>
        <w:t>is</w:t>
      </w:r>
      <w:r w:rsidRPr="00447DD1">
        <w:rPr>
          <w:spacing w:val="-14"/>
          <w:sz w:val="24"/>
          <w:szCs w:val="24"/>
        </w:rPr>
        <w:t xml:space="preserve"> </w:t>
      </w:r>
      <w:r w:rsidRPr="00447DD1">
        <w:rPr>
          <w:sz w:val="24"/>
          <w:szCs w:val="24"/>
        </w:rPr>
        <w:t xml:space="preserve">credible and reliable information in the five </w:t>
      </w:r>
      <w:r w:rsidRPr="00447DD1">
        <w:rPr>
          <w:spacing w:val="-3"/>
          <w:sz w:val="24"/>
          <w:szCs w:val="24"/>
        </w:rPr>
        <w:t xml:space="preserve">years </w:t>
      </w:r>
      <w:r w:rsidRPr="00447DD1">
        <w:rPr>
          <w:sz w:val="24"/>
          <w:szCs w:val="24"/>
        </w:rPr>
        <w:t>immediately preceding the</w:t>
      </w:r>
      <w:r w:rsidRPr="00447DD1">
        <w:rPr>
          <w:spacing w:val="-34"/>
          <w:sz w:val="24"/>
          <w:szCs w:val="24"/>
        </w:rPr>
        <w:t xml:space="preserve"> </w:t>
      </w:r>
      <w:r w:rsidRPr="00447DD1">
        <w:rPr>
          <w:sz w:val="24"/>
          <w:szCs w:val="24"/>
        </w:rPr>
        <w:t>application:</w:t>
      </w:r>
    </w:p>
    <w:p w14:paraId="1790AABD" w14:textId="77777777" w:rsidR="00B05C91" w:rsidRPr="00447DD1" w:rsidRDefault="0016285E" w:rsidP="006C44D7">
      <w:pPr>
        <w:pStyle w:val="ListParagraph"/>
        <w:numPr>
          <w:ilvl w:val="2"/>
          <w:numId w:val="9"/>
        </w:numPr>
        <w:tabs>
          <w:tab w:val="left" w:pos="2410"/>
        </w:tabs>
        <w:spacing w:before="2"/>
        <w:ind w:left="2035" w:right="116" w:firstLine="0"/>
        <w:rPr>
          <w:sz w:val="24"/>
          <w:szCs w:val="24"/>
        </w:rPr>
      </w:pPr>
      <w:r w:rsidRPr="00447DD1">
        <w:rPr>
          <w:sz w:val="24"/>
          <w:szCs w:val="24"/>
        </w:rPr>
        <w:t>The applicant's or Licensee's prior actions posed or would likely pose a risk to the public</w:t>
      </w:r>
      <w:r w:rsidRPr="00447DD1">
        <w:rPr>
          <w:spacing w:val="-7"/>
          <w:sz w:val="24"/>
          <w:szCs w:val="24"/>
        </w:rPr>
        <w:t xml:space="preserve"> </w:t>
      </w:r>
      <w:r w:rsidRPr="00447DD1">
        <w:rPr>
          <w:sz w:val="24"/>
          <w:szCs w:val="24"/>
        </w:rPr>
        <w:t>health,</w:t>
      </w:r>
      <w:r w:rsidRPr="00447DD1">
        <w:rPr>
          <w:spacing w:val="-6"/>
          <w:sz w:val="24"/>
          <w:szCs w:val="24"/>
        </w:rPr>
        <w:t xml:space="preserve"> </w:t>
      </w:r>
      <w:r w:rsidRPr="00447DD1">
        <w:rPr>
          <w:sz w:val="24"/>
          <w:szCs w:val="24"/>
        </w:rPr>
        <w:t>safety,</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welfare</w:t>
      </w:r>
      <w:r w:rsidRPr="00447DD1">
        <w:rPr>
          <w:spacing w:val="-7"/>
          <w:sz w:val="24"/>
          <w:szCs w:val="24"/>
        </w:rPr>
        <w:t xml:space="preserve"> </w:t>
      </w:r>
      <w:r w:rsidRPr="00447DD1">
        <w:rPr>
          <w:sz w:val="24"/>
          <w:szCs w:val="24"/>
        </w:rPr>
        <w:t>if</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License</w:t>
      </w:r>
      <w:r w:rsidRPr="00447DD1">
        <w:rPr>
          <w:spacing w:val="-7"/>
          <w:sz w:val="24"/>
          <w:szCs w:val="24"/>
        </w:rPr>
        <w:t xml:space="preserve"> </w:t>
      </w:r>
      <w:r w:rsidRPr="00447DD1">
        <w:rPr>
          <w:sz w:val="24"/>
          <w:szCs w:val="24"/>
        </w:rPr>
        <w:t>or</w:t>
      </w:r>
      <w:r w:rsidRPr="00447DD1">
        <w:rPr>
          <w:spacing w:val="-6"/>
          <w:sz w:val="24"/>
          <w:szCs w:val="24"/>
        </w:rPr>
        <w:t xml:space="preserve"> </w:t>
      </w:r>
      <w:r w:rsidRPr="00447DD1">
        <w:rPr>
          <w:sz w:val="24"/>
          <w:szCs w:val="24"/>
        </w:rPr>
        <w:t>registration</w:t>
      </w:r>
      <w:r w:rsidRPr="00447DD1">
        <w:rPr>
          <w:spacing w:val="-6"/>
          <w:sz w:val="24"/>
          <w:szCs w:val="24"/>
        </w:rPr>
        <w:t xml:space="preserve"> </w:t>
      </w:r>
      <w:r w:rsidRPr="00447DD1">
        <w:rPr>
          <w:sz w:val="24"/>
          <w:szCs w:val="24"/>
        </w:rPr>
        <w:t>is</w:t>
      </w:r>
      <w:r w:rsidRPr="00447DD1">
        <w:rPr>
          <w:spacing w:val="-5"/>
          <w:sz w:val="24"/>
          <w:szCs w:val="24"/>
        </w:rPr>
        <w:t xml:space="preserve"> </w:t>
      </w:r>
      <w:r w:rsidRPr="00447DD1">
        <w:rPr>
          <w:sz w:val="24"/>
          <w:szCs w:val="24"/>
        </w:rPr>
        <w:t>granted</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renewed;</w:t>
      </w:r>
      <w:r w:rsidRPr="00447DD1">
        <w:rPr>
          <w:spacing w:val="-5"/>
          <w:sz w:val="24"/>
          <w:szCs w:val="24"/>
        </w:rPr>
        <w:t xml:space="preserve"> </w:t>
      </w:r>
      <w:r w:rsidRPr="00447DD1">
        <w:rPr>
          <w:sz w:val="24"/>
          <w:szCs w:val="24"/>
        </w:rPr>
        <w:t>and</w:t>
      </w:r>
    </w:p>
    <w:p w14:paraId="1790AABE" w14:textId="77777777" w:rsidR="00B05C91" w:rsidRPr="00447DD1" w:rsidRDefault="0016285E" w:rsidP="006C44D7">
      <w:pPr>
        <w:pStyle w:val="ListParagraph"/>
        <w:numPr>
          <w:ilvl w:val="2"/>
          <w:numId w:val="9"/>
        </w:numPr>
        <w:tabs>
          <w:tab w:val="left" w:pos="2389"/>
        </w:tabs>
        <w:spacing w:before="1"/>
        <w:ind w:left="2035" w:right="116" w:firstLine="0"/>
        <w:rPr>
          <w:sz w:val="24"/>
          <w:szCs w:val="24"/>
        </w:rPr>
      </w:pPr>
      <w:r w:rsidRPr="00447DD1">
        <w:rPr>
          <w:sz w:val="24"/>
          <w:szCs w:val="24"/>
        </w:rPr>
        <w:t>The</w:t>
      </w:r>
      <w:r w:rsidRPr="00447DD1">
        <w:rPr>
          <w:spacing w:val="-9"/>
          <w:sz w:val="24"/>
          <w:szCs w:val="24"/>
        </w:rPr>
        <w:t xml:space="preserve"> </w:t>
      </w:r>
      <w:r w:rsidRPr="00447DD1">
        <w:rPr>
          <w:sz w:val="24"/>
          <w:szCs w:val="24"/>
        </w:rPr>
        <w:t>risk</w:t>
      </w:r>
      <w:r w:rsidRPr="00447DD1">
        <w:rPr>
          <w:spacing w:val="-8"/>
          <w:sz w:val="24"/>
          <w:szCs w:val="24"/>
        </w:rPr>
        <w:t xml:space="preserve"> </w:t>
      </w:r>
      <w:r w:rsidRPr="00447DD1">
        <w:rPr>
          <w:sz w:val="24"/>
          <w:szCs w:val="24"/>
        </w:rPr>
        <w:t>posed</w:t>
      </w:r>
      <w:r w:rsidRPr="00447DD1">
        <w:rPr>
          <w:spacing w:val="-8"/>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9"/>
          <w:sz w:val="24"/>
          <w:szCs w:val="24"/>
        </w:rPr>
        <w:t xml:space="preserve"> </w:t>
      </w:r>
      <w:r w:rsidRPr="00447DD1">
        <w:rPr>
          <w:sz w:val="24"/>
          <w:szCs w:val="24"/>
        </w:rPr>
        <w:t>applicant's</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Licensee's</w:t>
      </w:r>
      <w:r w:rsidRPr="00447DD1">
        <w:rPr>
          <w:spacing w:val="-8"/>
          <w:sz w:val="24"/>
          <w:szCs w:val="24"/>
        </w:rPr>
        <w:t xml:space="preserve"> </w:t>
      </w:r>
      <w:r w:rsidRPr="00447DD1">
        <w:rPr>
          <w:sz w:val="24"/>
          <w:szCs w:val="24"/>
        </w:rPr>
        <w:t>actions</w:t>
      </w:r>
      <w:r w:rsidRPr="00447DD1">
        <w:rPr>
          <w:spacing w:val="-8"/>
          <w:sz w:val="24"/>
          <w:szCs w:val="24"/>
        </w:rPr>
        <w:t xml:space="preserve"> </w:t>
      </w:r>
      <w:r w:rsidRPr="00447DD1">
        <w:rPr>
          <w:sz w:val="24"/>
          <w:szCs w:val="24"/>
        </w:rPr>
        <w:t>relates</w:t>
      </w:r>
      <w:r w:rsidRPr="00447DD1">
        <w:rPr>
          <w:spacing w:val="-8"/>
          <w:sz w:val="24"/>
          <w:szCs w:val="24"/>
        </w:rPr>
        <w:t xml:space="preserve"> </w:t>
      </w:r>
      <w:r w:rsidRPr="00447DD1">
        <w:rPr>
          <w:sz w:val="24"/>
          <w:szCs w:val="24"/>
        </w:rPr>
        <w:t>or</w:t>
      </w:r>
      <w:r w:rsidRPr="00447DD1">
        <w:rPr>
          <w:spacing w:val="-6"/>
          <w:sz w:val="24"/>
          <w:szCs w:val="24"/>
        </w:rPr>
        <w:t xml:space="preserve"> </w:t>
      </w:r>
      <w:r w:rsidRPr="00447DD1">
        <w:rPr>
          <w:sz w:val="24"/>
          <w:szCs w:val="24"/>
        </w:rPr>
        <w:t>would</w:t>
      </w:r>
      <w:r w:rsidRPr="00447DD1">
        <w:rPr>
          <w:spacing w:val="-8"/>
          <w:sz w:val="24"/>
          <w:szCs w:val="24"/>
        </w:rPr>
        <w:t xml:space="preserve"> </w:t>
      </w:r>
      <w:r w:rsidRPr="00447DD1">
        <w:rPr>
          <w:sz w:val="24"/>
          <w:szCs w:val="24"/>
        </w:rPr>
        <w:t>likely</w:t>
      </w:r>
      <w:r w:rsidRPr="00447DD1">
        <w:rPr>
          <w:spacing w:val="-14"/>
          <w:sz w:val="24"/>
          <w:szCs w:val="24"/>
        </w:rPr>
        <w:t xml:space="preserve"> </w:t>
      </w:r>
      <w:r w:rsidRPr="00447DD1">
        <w:rPr>
          <w:sz w:val="24"/>
          <w:szCs w:val="24"/>
        </w:rPr>
        <w:t>relate to the operation of an</w:t>
      </w:r>
      <w:r w:rsidRPr="00447DD1">
        <w:rPr>
          <w:spacing w:val="-7"/>
          <w:sz w:val="24"/>
          <w:szCs w:val="24"/>
        </w:rPr>
        <w:t xml:space="preserve"> </w:t>
      </w:r>
      <w:r w:rsidRPr="00447DD1">
        <w:rPr>
          <w:sz w:val="24"/>
          <w:szCs w:val="24"/>
        </w:rPr>
        <w:t>MTC.</w:t>
      </w:r>
    </w:p>
    <w:p w14:paraId="1790AABF" w14:textId="77777777" w:rsidR="00B05C91" w:rsidRPr="00447DD1" w:rsidRDefault="0016285E" w:rsidP="006C44D7">
      <w:pPr>
        <w:pStyle w:val="ListParagraph"/>
        <w:numPr>
          <w:ilvl w:val="1"/>
          <w:numId w:val="9"/>
        </w:numPr>
        <w:tabs>
          <w:tab w:val="left" w:pos="2113"/>
        </w:tabs>
        <w:spacing w:before="2"/>
        <w:ind w:right="118" w:firstLine="0"/>
        <w:rPr>
          <w:sz w:val="24"/>
          <w:szCs w:val="24"/>
        </w:rPr>
      </w:pPr>
      <w:r w:rsidRPr="00447DD1">
        <w:rPr>
          <w:sz w:val="24"/>
          <w:szCs w:val="24"/>
        </w:rPr>
        <w:t>On</w:t>
      </w:r>
      <w:r w:rsidRPr="00447DD1">
        <w:rPr>
          <w:spacing w:val="-12"/>
          <w:sz w:val="24"/>
          <w:szCs w:val="24"/>
        </w:rPr>
        <w:t xml:space="preserve"> </w:t>
      </w:r>
      <w:r w:rsidRPr="00447DD1">
        <w:rPr>
          <w:sz w:val="24"/>
          <w:szCs w:val="24"/>
        </w:rPr>
        <w:t>review</w:t>
      </w:r>
      <w:r w:rsidRPr="00447DD1">
        <w:rPr>
          <w:spacing w:val="-12"/>
          <w:sz w:val="24"/>
          <w:szCs w:val="24"/>
        </w:rPr>
        <w:t xml:space="preserve"> </w:t>
      </w:r>
      <w:r w:rsidRPr="00447DD1">
        <w:rPr>
          <w:sz w:val="24"/>
          <w:szCs w:val="24"/>
        </w:rPr>
        <w:t>of</w:t>
      </w:r>
      <w:r w:rsidRPr="00447DD1">
        <w:rPr>
          <w:spacing w:val="-15"/>
          <w:sz w:val="24"/>
          <w:szCs w:val="24"/>
        </w:rPr>
        <w:t xml:space="preserve"> </w:t>
      </w:r>
      <w:r w:rsidRPr="00447DD1">
        <w:rPr>
          <w:sz w:val="24"/>
          <w:szCs w:val="24"/>
        </w:rPr>
        <w:t>this</w:t>
      </w:r>
      <w:r w:rsidRPr="00447DD1">
        <w:rPr>
          <w:spacing w:val="-14"/>
          <w:sz w:val="24"/>
          <w:szCs w:val="24"/>
        </w:rPr>
        <w:t xml:space="preserve"> </w:t>
      </w:r>
      <w:r w:rsidRPr="00447DD1">
        <w:rPr>
          <w:sz w:val="24"/>
          <w:szCs w:val="24"/>
        </w:rPr>
        <w:t>recommendation,</w:t>
      </w:r>
      <w:r w:rsidRPr="00447DD1">
        <w:rPr>
          <w:spacing w:val="-14"/>
          <w:sz w:val="24"/>
          <w:szCs w:val="24"/>
        </w:rPr>
        <w:t xml:space="preserve"> </w:t>
      </w:r>
      <w:r w:rsidRPr="00447DD1">
        <w:rPr>
          <w:sz w:val="24"/>
          <w:szCs w:val="24"/>
        </w:rPr>
        <w:t>the</w:t>
      </w:r>
      <w:r w:rsidRPr="00447DD1">
        <w:rPr>
          <w:spacing w:val="-15"/>
          <w:sz w:val="24"/>
          <w:szCs w:val="24"/>
        </w:rPr>
        <w:t xml:space="preserve"> </w:t>
      </w:r>
      <w:r w:rsidRPr="00447DD1">
        <w:rPr>
          <w:sz w:val="24"/>
          <w:szCs w:val="24"/>
        </w:rPr>
        <w:t>Committee</w:t>
      </w:r>
      <w:r w:rsidRPr="00447DD1">
        <w:rPr>
          <w:spacing w:val="-15"/>
          <w:sz w:val="24"/>
          <w:szCs w:val="24"/>
        </w:rPr>
        <w:t xml:space="preserve"> </w:t>
      </w:r>
      <w:r w:rsidRPr="00447DD1">
        <w:rPr>
          <w:sz w:val="24"/>
          <w:szCs w:val="24"/>
        </w:rPr>
        <w:t>shall</w:t>
      </w:r>
      <w:r w:rsidRPr="00447DD1">
        <w:rPr>
          <w:spacing w:val="-14"/>
          <w:sz w:val="24"/>
          <w:szCs w:val="24"/>
        </w:rPr>
        <w:t xml:space="preserve"> </w:t>
      </w:r>
      <w:r w:rsidRPr="00447DD1">
        <w:rPr>
          <w:sz w:val="24"/>
          <w:szCs w:val="24"/>
        </w:rPr>
        <w:t>consider</w:t>
      </w:r>
      <w:r w:rsidRPr="00447DD1">
        <w:rPr>
          <w:spacing w:val="-15"/>
          <w:sz w:val="24"/>
          <w:szCs w:val="24"/>
        </w:rPr>
        <w:t xml:space="preserve"> </w:t>
      </w:r>
      <w:r w:rsidRPr="00447DD1">
        <w:rPr>
          <w:sz w:val="24"/>
          <w:szCs w:val="24"/>
        </w:rPr>
        <w:t>whether</w:t>
      </w:r>
      <w:r w:rsidRPr="00447DD1">
        <w:rPr>
          <w:spacing w:val="-15"/>
          <w:sz w:val="24"/>
          <w:szCs w:val="24"/>
        </w:rPr>
        <w:t xml:space="preserve"> </w:t>
      </w:r>
      <w:r w:rsidRPr="00447DD1">
        <w:rPr>
          <w:sz w:val="24"/>
          <w:szCs w:val="24"/>
        </w:rPr>
        <w:t>the</w:t>
      </w:r>
      <w:r w:rsidRPr="00447DD1">
        <w:rPr>
          <w:spacing w:val="-13"/>
          <w:sz w:val="24"/>
          <w:szCs w:val="24"/>
        </w:rPr>
        <w:t xml:space="preserve"> </w:t>
      </w:r>
      <w:r w:rsidRPr="00447DD1">
        <w:rPr>
          <w:sz w:val="24"/>
          <w:szCs w:val="24"/>
        </w:rPr>
        <w:t>staff</w:t>
      </w:r>
      <w:r w:rsidRPr="00447DD1">
        <w:rPr>
          <w:spacing w:val="-12"/>
          <w:sz w:val="24"/>
          <w:szCs w:val="24"/>
        </w:rPr>
        <w:t xml:space="preserve"> </w:t>
      </w:r>
      <w:r w:rsidRPr="00447DD1">
        <w:rPr>
          <w:sz w:val="24"/>
          <w:szCs w:val="24"/>
        </w:rPr>
        <w:t>has carried its burden of</w:t>
      </w:r>
      <w:r w:rsidRPr="00447DD1">
        <w:rPr>
          <w:spacing w:val="-5"/>
          <w:sz w:val="24"/>
          <w:szCs w:val="24"/>
        </w:rPr>
        <w:t xml:space="preserve"> </w:t>
      </w:r>
      <w:r w:rsidRPr="00447DD1">
        <w:rPr>
          <w:sz w:val="24"/>
          <w:szCs w:val="24"/>
        </w:rPr>
        <w:t>demonstrating:</w:t>
      </w:r>
    </w:p>
    <w:p w14:paraId="1790AAC0" w14:textId="77777777" w:rsidR="00B05C91" w:rsidRPr="00447DD1" w:rsidRDefault="0016285E" w:rsidP="006C44D7">
      <w:pPr>
        <w:pStyle w:val="ListParagraph"/>
        <w:numPr>
          <w:ilvl w:val="2"/>
          <w:numId w:val="9"/>
        </w:numPr>
        <w:tabs>
          <w:tab w:val="left" w:pos="2410"/>
        </w:tabs>
        <w:spacing w:before="2"/>
        <w:ind w:left="2035" w:right="116" w:firstLine="0"/>
        <w:rPr>
          <w:sz w:val="24"/>
          <w:szCs w:val="24"/>
        </w:rPr>
      </w:pPr>
      <w:r w:rsidRPr="00447DD1">
        <w:rPr>
          <w:sz w:val="24"/>
          <w:szCs w:val="24"/>
        </w:rPr>
        <w:t>The applicant's or Licensee's prior actions posed or would likely pose a risk to the public</w:t>
      </w:r>
      <w:r w:rsidRPr="00447DD1">
        <w:rPr>
          <w:spacing w:val="-7"/>
          <w:sz w:val="24"/>
          <w:szCs w:val="24"/>
        </w:rPr>
        <w:t xml:space="preserve"> </w:t>
      </w:r>
      <w:r w:rsidRPr="00447DD1">
        <w:rPr>
          <w:sz w:val="24"/>
          <w:szCs w:val="24"/>
        </w:rPr>
        <w:t>health,</w:t>
      </w:r>
      <w:r w:rsidRPr="00447DD1">
        <w:rPr>
          <w:spacing w:val="-6"/>
          <w:sz w:val="24"/>
          <w:szCs w:val="24"/>
        </w:rPr>
        <w:t xml:space="preserve"> </w:t>
      </w:r>
      <w:r w:rsidRPr="00447DD1">
        <w:rPr>
          <w:sz w:val="24"/>
          <w:szCs w:val="24"/>
        </w:rPr>
        <w:t>safety,</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welfare</w:t>
      </w:r>
      <w:r w:rsidRPr="00447DD1">
        <w:rPr>
          <w:spacing w:val="-7"/>
          <w:sz w:val="24"/>
          <w:szCs w:val="24"/>
        </w:rPr>
        <w:t xml:space="preserve"> </w:t>
      </w:r>
      <w:r w:rsidRPr="00447DD1">
        <w:rPr>
          <w:sz w:val="24"/>
          <w:szCs w:val="24"/>
        </w:rPr>
        <w:t>if</w:t>
      </w:r>
      <w:r w:rsidRPr="00447DD1">
        <w:rPr>
          <w:spacing w:val="-6"/>
          <w:sz w:val="24"/>
          <w:szCs w:val="24"/>
        </w:rPr>
        <w:t xml:space="preserve"> </w:t>
      </w:r>
      <w:r w:rsidRPr="00447DD1">
        <w:rPr>
          <w:sz w:val="24"/>
          <w:szCs w:val="24"/>
        </w:rPr>
        <w:t>a</w:t>
      </w:r>
      <w:r w:rsidRPr="00447DD1">
        <w:rPr>
          <w:spacing w:val="-7"/>
          <w:sz w:val="24"/>
          <w:szCs w:val="24"/>
        </w:rPr>
        <w:t xml:space="preserve"> </w:t>
      </w:r>
      <w:r w:rsidRPr="00447DD1">
        <w:rPr>
          <w:sz w:val="24"/>
          <w:szCs w:val="24"/>
        </w:rPr>
        <w:t>License</w:t>
      </w:r>
      <w:r w:rsidRPr="00447DD1">
        <w:rPr>
          <w:spacing w:val="-7"/>
          <w:sz w:val="24"/>
          <w:szCs w:val="24"/>
        </w:rPr>
        <w:t xml:space="preserve"> </w:t>
      </w:r>
      <w:r w:rsidRPr="00447DD1">
        <w:rPr>
          <w:sz w:val="24"/>
          <w:szCs w:val="24"/>
        </w:rPr>
        <w:t>or</w:t>
      </w:r>
      <w:r w:rsidRPr="00447DD1">
        <w:rPr>
          <w:spacing w:val="-6"/>
          <w:sz w:val="24"/>
          <w:szCs w:val="24"/>
        </w:rPr>
        <w:t xml:space="preserve"> </w:t>
      </w:r>
      <w:r w:rsidRPr="00447DD1">
        <w:rPr>
          <w:sz w:val="24"/>
          <w:szCs w:val="24"/>
        </w:rPr>
        <w:t>registration</w:t>
      </w:r>
      <w:r w:rsidRPr="00447DD1">
        <w:rPr>
          <w:spacing w:val="-6"/>
          <w:sz w:val="24"/>
          <w:szCs w:val="24"/>
        </w:rPr>
        <w:t xml:space="preserve"> </w:t>
      </w:r>
      <w:r w:rsidRPr="00447DD1">
        <w:rPr>
          <w:sz w:val="24"/>
          <w:szCs w:val="24"/>
        </w:rPr>
        <w:t>is</w:t>
      </w:r>
      <w:r w:rsidRPr="00447DD1">
        <w:rPr>
          <w:spacing w:val="-5"/>
          <w:sz w:val="24"/>
          <w:szCs w:val="24"/>
        </w:rPr>
        <w:t xml:space="preserve"> </w:t>
      </w:r>
      <w:r w:rsidRPr="00447DD1">
        <w:rPr>
          <w:sz w:val="24"/>
          <w:szCs w:val="24"/>
        </w:rPr>
        <w:t>granted</w:t>
      </w:r>
      <w:r w:rsidRPr="00447DD1">
        <w:rPr>
          <w:spacing w:val="-6"/>
          <w:sz w:val="24"/>
          <w:szCs w:val="24"/>
        </w:rPr>
        <w:t xml:space="preserve"> </w:t>
      </w:r>
      <w:r w:rsidRPr="00447DD1">
        <w:rPr>
          <w:sz w:val="24"/>
          <w:szCs w:val="24"/>
        </w:rPr>
        <w:t>or</w:t>
      </w:r>
      <w:r w:rsidRPr="00447DD1">
        <w:rPr>
          <w:spacing w:val="-6"/>
          <w:sz w:val="24"/>
          <w:szCs w:val="24"/>
        </w:rPr>
        <w:t xml:space="preserve"> </w:t>
      </w:r>
      <w:r w:rsidRPr="00447DD1">
        <w:rPr>
          <w:sz w:val="24"/>
          <w:szCs w:val="24"/>
        </w:rPr>
        <w:t>renewed;</w:t>
      </w:r>
      <w:r w:rsidRPr="00447DD1">
        <w:rPr>
          <w:spacing w:val="-5"/>
          <w:sz w:val="24"/>
          <w:szCs w:val="24"/>
        </w:rPr>
        <w:t xml:space="preserve"> </w:t>
      </w:r>
      <w:r w:rsidRPr="00447DD1">
        <w:rPr>
          <w:sz w:val="24"/>
          <w:szCs w:val="24"/>
        </w:rPr>
        <w:t>and</w:t>
      </w:r>
    </w:p>
    <w:p w14:paraId="1790AAC1" w14:textId="77777777" w:rsidR="00B05C91" w:rsidRPr="00447DD1" w:rsidRDefault="0016285E" w:rsidP="006C44D7">
      <w:pPr>
        <w:pStyle w:val="ListParagraph"/>
        <w:numPr>
          <w:ilvl w:val="2"/>
          <w:numId w:val="9"/>
        </w:numPr>
        <w:tabs>
          <w:tab w:val="left" w:pos="2389"/>
        </w:tabs>
        <w:spacing w:before="1"/>
        <w:ind w:left="2035" w:right="116" w:firstLine="0"/>
        <w:rPr>
          <w:sz w:val="24"/>
          <w:szCs w:val="24"/>
        </w:rPr>
      </w:pPr>
      <w:r w:rsidRPr="00447DD1">
        <w:rPr>
          <w:sz w:val="24"/>
          <w:szCs w:val="24"/>
        </w:rPr>
        <w:t>The</w:t>
      </w:r>
      <w:r w:rsidRPr="00447DD1">
        <w:rPr>
          <w:spacing w:val="-9"/>
          <w:sz w:val="24"/>
          <w:szCs w:val="24"/>
        </w:rPr>
        <w:t xml:space="preserve"> </w:t>
      </w:r>
      <w:r w:rsidRPr="00447DD1">
        <w:rPr>
          <w:sz w:val="24"/>
          <w:szCs w:val="24"/>
        </w:rPr>
        <w:t>risk</w:t>
      </w:r>
      <w:r w:rsidRPr="00447DD1">
        <w:rPr>
          <w:spacing w:val="-8"/>
          <w:sz w:val="24"/>
          <w:szCs w:val="24"/>
        </w:rPr>
        <w:t xml:space="preserve"> </w:t>
      </w:r>
      <w:r w:rsidRPr="00447DD1">
        <w:rPr>
          <w:sz w:val="24"/>
          <w:szCs w:val="24"/>
        </w:rPr>
        <w:t>posed</w:t>
      </w:r>
      <w:r w:rsidRPr="00447DD1">
        <w:rPr>
          <w:spacing w:val="-8"/>
          <w:sz w:val="24"/>
          <w:szCs w:val="24"/>
        </w:rPr>
        <w:t xml:space="preserve"> </w:t>
      </w:r>
      <w:r w:rsidRPr="00447DD1">
        <w:rPr>
          <w:sz w:val="24"/>
          <w:szCs w:val="24"/>
        </w:rPr>
        <w:t>by</w:t>
      </w:r>
      <w:r w:rsidRPr="00447DD1">
        <w:rPr>
          <w:spacing w:val="-14"/>
          <w:sz w:val="24"/>
          <w:szCs w:val="24"/>
        </w:rPr>
        <w:t xml:space="preserve"> </w:t>
      </w:r>
      <w:r w:rsidRPr="00447DD1">
        <w:rPr>
          <w:sz w:val="24"/>
          <w:szCs w:val="24"/>
        </w:rPr>
        <w:t>the</w:t>
      </w:r>
      <w:r w:rsidRPr="00447DD1">
        <w:rPr>
          <w:spacing w:val="-9"/>
          <w:sz w:val="24"/>
          <w:szCs w:val="24"/>
        </w:rPr>
        <w:t xml:space="preserve"> </w:t>
      </w:r>
      <w:r w:rsidRPr="00447DD1">
        <w:rPr>
          <w:sz w:val="24"/>
          <w:szCs w:val="24"/>
        </w:rPr>
        <w:t>applicant's</w:t>
      </w:r>
      <w:r w:rsidRPr="00447DD1">
        <w:rPr>
          <w:spacing w:val="-5"/>
          <w:sz w:val="24"/>
          <w:szCs w:val="24"/>
        </w:rPr>
        <w:t xml:space="preserve"> </w:t>
      </w:r>
      <w:r w:rsidRPr="00447DD1">
        <w:rPr>
          <w:sz w:val="24"/>
          <w:szCs w:val="24"/>
        </w:rPr>
        <w:t>or</w:t>
      </w:r>
      <w:r w:rsidRPr="00447DD1">
        <w:rPr>
          <w:spacing w:val="-9"/>
          <w:sz w:val="24"/>
          <w:szCs w:val="24"/>
        </w:rPr>
        <w:t xml:space="preserve"> </w:t>
      </w:r>
      <w:r w:rsidRPr="00447DD1">
        <w:rPr>
          <w:sz w:val="24"/>
          <w:szCs w:val="24"/>
        </w:rPr>
        <w:t>Licensee's</w:t>
      </w:r>
      <w:r w:rsidRPr="00447DD1">
        <w:rPr>
          <w:spacing w:val="-8"/>
          <w:sz w:val="24"/>
          <w:szCs w:val="24"/>
        </w:rPr>
        <w:t xml:space="preserve"> </w:t>
      </w:r>
      <w:r w:rsidRPr="00447DD1">
        <w:rPr>
          <w:sz w:val="24"/>
          <w:szCs w:val="24"/>
        </w:rPr>
        <w:t>actions</w:t>
      </w:r>
      <w:r w:rsidRPr="00447DD1">
        <w:rPr>
          <w:spacing w:val="-8"/>
          <w:sz w:val="24"/>
          <w:szCs w:val="24"/>
        </w:rPr>
        <w:t xml:space="preserve"> </w:t>
      </w:r>
      <w:r w:rsidRPr="00447DD1">
        <w:rPr>
          <w:sz w:val="24"/>
          <w:szCs w:val="24"/>
        </w:rPr>
        <w:t>relates</w:t>
      </w:r>
      <w:r w:rsidRPr="00447DD1">
        <w:rPr>
          <w:spacing w:val="-8"/>
          <w:sz w:val="24"/>
          <w:szCs w:val="24"/>
        </w:rPr>
        <w:t xml:space="preserve"> </w:t>
      </w:r>
      <w:r w:rsidRPr="00447DD1">
        <w:rPr>
          <w:sz w:val="24"/>
          <w:szCs w:val="24"/>
        </w:rPr>
        <w:t>or</w:t>
      </w:r>
      <w:r w:rsidRPr="00447DD1">
        <w:rPr>
          <w:spacing w:val="-9"/>
          <w:sz w:val="24"/>
          <w:szCs w:val="24"/>
        </w:rPr>
        <w:t xml:space="preserve"> </w:t>
      </w:r>
      <w:r w:rsidRPr="00447DD1">
        <w:rPr>
          <w:sz w:val="24"/>
          <w:szCs w:val="24"/>
        </w:rPr>
        <w:t>would</w:t>
      </w:r>
      <w:r w:rsidRPr="00447DD1">
        <w:rPr>
          <w:spacing w:val="-8"/>
          <w:sz w:val="24"/>
          <w:szCs w:val="24"/>
        </w:rPr>
        <w:t xml:space="preserve"> </w:t>
      </w:r>
      <w:r w:rsidRPr="00447DD1">
        <w:rPr>
          <w:sz w:val="24"/>
          <w:szCs w:val="24"/>
        </w:rPr>
        <w:t>likely</w:t>
      </w:r>
      <w:r w:rsidRPr="00447DD1">
        <w:rPr>
          <w:spacing w:val="-14"/>
          <w:sz w:val="24"/>
          <w:szCs w:val="24"/>
        </w:rPr>
        <w:t xml:space="preserve"> </w:t>
      </w:r>
      <w:r w:rsidRPr="00447DD1">
        <w:rPr>
          <w:sz w:val="24"/>
          <w:szCs w:val="24"/>
        </w:rPr>
        <w:t>relate to the operation of an</w:t>
      </w:r>
      <w:r w:rsidRPr="00447DD1">
        <w:rPr>
          <w:spacing w:val="-7"/>
          <w:sz w:val="24"/>
          <w:szCs w:val="24"/>
        </w:rPr>
        <w:t xml:space="preserve"> </w:t>
      </w:r>
      <w:r w:rsidRPr="00447DD1">
        <w:rPr>
          <w:sz w:val="24"/>
          <w:szCs w:val="24"/>
        </w:rPr>
        <w:t>MTC.</w:t>
      </w:r>
    </w:p>
    <w:p w14:paraId="1790AAC2" w14:textId="77777777" w:rsidR="00B05C91" w:rsidRPr="00447DD1" w:rsidRDefault="00B05C91">
      <w:pPr>
        <w:pStyle w:val="BodyText"/>
        <w:spacing w:before="4"/>
      </w:pPr>
    </w:p>
    <w:p w14:paraId="1790AAC3" w14:textId="01390414" w:rsidR="00B05C91" w:rsidRPr="00447DD1" w:rsidRDefault="0016285E" w:rsidP="006C44D7">
      <w:pPr>
        <w:pStyle w:val="ListParagraph"/>
        <w:numPr>
          <w:ilvl w:val="0"/>
          <w:numId w:val="9"/>
        </w:numPr>
        <w:tabs>
          <w:tab w:val="left" w:pos="1959"/>
        </w:tabs>
        <w:spacing w:before="1"/>
        <w:ind w:left="1319" w:right="117" w:firstLine="1"/>
        <w:outlineLvl w:val="1"/>
        <w:rPr>
          <w:sz w:val="24"/>
          <w:szCs w:val="24"/>
        </w:rPr>
      </w:pPr>
      <w:r w:rsidRPr="00447DD1">
        <w:rPr>
          <w:sz w:val="24"/>
          <w:szCs w:val="24"/>
        </w:rPr>
        <w:t>Where an MTC Agent listed on the application for licensure in accordance with 935 CMR 501.101(1)</w:t>
      </w:r>
      <w:ins w:id="2349" w:author="Author">
        <w:r w:rsidR="00872249" w:rsidRPr="00447DD1">
          <w:rPr>
            <w:sz w:val="24"/>
            <w:szCs w:val="24"/>
          </w:rPr>
          <w:t xml:space="preserve">: </w:t>
        </w:r>
        <w:r w:rsidR="00872249" w:rsidRPr="00447DD1">
          <w:rPr>
            <w:i/>
            <w:iCs/>
            <w:sz w:val="24"/>
            <w:szCs w:val="24"/>
          </w:rPr>
          <w:t>New Applicants</w:t>
        </w:r>
      </w:ins>
      <w:r w:rsidRPr="00447DD1">
        <w:rPr>
          <w:sz w:val="24"/>
          <w:szCs w:val="24"/>
        </w:rPr>
        <w:t xml:space="preserve">, is found to have no suitability issue under 935 CMR 501.801: </w:t>
      </w:r>
      <w:r w:rsidRPr="00447DD1">
        <w:rPr>
          <w:i/>
          <w:sz w:val="24"/>
          <w:szCs w:val="24"/>
        </w:rPr>
        <w:t>Table A</w:t>
      </w:r>
      <w:r w:rsidRPr="00447DD1">
        <w:rPr>
          <w:sz w:val="24"/>
          <w:szCs w:val="24"/>
        </w:rPr>
        <w:t xml:space="preserve">, or to have overcome any suitability issue, the Agent shall not be subject to a subsequent suitability review under 935 CMR 501.802: </w:t>
      </w:r>
      <w:r w:rsidRPr="00447DD1">
        <w:rPr>
          <w:i/>
          <w:sz w:val="24"/>
          <w:szCs w:val="24"/>
        </w:rPr>
        <w:t xml:space="preserve">Table B </w:t>
      </w:r>
      <w:r w:rsidRPr="00447DD1">
        <w:rPr>
          <w:sz w:val="24"/>
          <w:szCs w:val="24"/>
        </w:rPr>
        <w:t xml:space="preserve">and 935 CMR 501.803: </w:t>
      </w:r>
      <w:r w:rsidRPr="00447DD1">
        <w:rPr>
          <w:i/>
          <w:sz w:val="24"/>
          <w:szCs w:val="24"/>
        </w:rPr>
        <w:t>Table</w:t>
      </w:r>
      <w:r w:rsidRPr="00447DD1">
        <w:rPr>
          <w:i/>
          <w:spacing w:val="-36"/>
          <w:sz w:val="24"/>
          <w:szCs w:val="24"/>
        </w:rPr>
        <w:t xml:space="preserve"> </w:t>
      </w:r>
      <w:r w:rsidRPr="00447DD1">
        <w:rPr>
          <w:i/>
          <w:sz w:val="24"/>
          <w:szCs w:val="24"/>
        </w:rPr>
        <w:t>C</w:t>
      </w:r>
      <w:r w:rsidRPr="00447DD1">
        <w:rPr>
          <w:sz w:val="24"/>
          <w:szCs w:val="24"/>
        </w:rPr>
        <w:t>.</w:t>
      </w:r>
    </w:p>
    <w:p w14:paraId="1790AAC4" w14:textId="6CF20D76" w:rsidR="00B05C91" w:rsidRPr="00447DD1" w:rsidRDefault="0016285E" w:rsidP="006C44D7">
      <w:pPr>
        <w:pStyle w:val="ListParagraph"/>
        <w:numPr>
          <w:ilvl w:val="1"/>
          <w:numId w:val="9"/>
        </w:numPr>
        <w:tabs>
          <w:tab w:val="left" w:pos="2127"/>
        </w:tabs>
        <w:spacing w:before="3"/>
        <w:ind w:right="113" w:firstLine="0"/>
        <w:rPr>
          <w:sz w:val="24"/>
          <w:szCs w:val="24"/>
        </w:rPr>
      </w:pPr>
      <w:r w:rsidRPr="00447DD1">
        <w:rPr>
          <w:sz w:val="24"/>
          <w:szCs w:val="24"/>
        </w:rPr>
        <w:t>Nothing in 935 CMR 501.800</w:t>
      </w:r>
      <w:ins w:id="2350" w:author="Author">
        <w:r w:rsidR="006C654D" w:rsidRPr="00447DD1">
          <w:rPr>
            <w:sz w:val="24"/>
            <w:szCs w:val="24"/>
          </w:rPr>
          <w:t xml:space="preserve">: </w:t>
        </w:r>
        <w:r w:rsidR="006C654D" w:rsidRPr="00447DD1">
          <w:rPr>
            <w:i/>
            <w:iCs/>
            <w:sz w:val="24"/>
            <w:szCs w:val="24"/>
          </w:rPr>
          <w:t>Background Check Suitability Standard for Licensure or Registration</w:t>
        </w:r>
      </w:ins>
      <w:r w:rsidRPr="00447DD1">
        <w:rPr>
          <w:sz w:val="24"/>
          <w:szCs w:val="24"/>
        </w:rPr>
        <w:t xml:space="preserve"> relieves the requirement that the applicant or Licensee conduct background checks on its agents and disclose to the Commission's staff any suitability issue(s) that arise as a result of those</w:t>
      </w:r>
      <w:r w:rsidRPr="00447DD1">
        <w:rPr>
          <w:spacing w:val="-20"/>
          <w:sz w:val="24"/>
          <w:szCs w:val="24"/>
        </w:rPr>
        <w:t xml:space="preserve"> </w:t>
      </w:r>
      <w:r w:rsidRPr="00447DD1">
        <w:rPr>
          <w:sz w:val="24"/>
          <w:szCs w:val="24"/>
        </w:rPr>
        <w:t>checks.</w:t>
      </w:r>
    </w:p>
    <w:p w14:paraId="1790AAC5" w14:textId="77777777" w:rsidR="00B05C91" w:rsidRPr="00447DD1" w:rsidRDefault="0016285E" w:rsidP="006C44D7">
      <w:pPr>
        <w:pStyle w:val="ListParagraph"/>
        <w:numPr>
          <w:ilvl w:val="1"/>
          <w:numId w:val="9"/>
        </w:numPr>
        <w:tabs>
          <w:tab w:val="left" w:pos="2249"/>
        </w:tabs>
        <w:spacing w:before="4"/>
        <w:ind w:right="113" w:firstLine="0"/>
        <w:rPr>
          <w:sz w:val="24"/>
          <w:szCs w:val="24"/>
        </w:rPr>
      </w:pPr>
      <w:r w:rsidRPr="00447DD1">
        <w:rPr>
          <w:sz w:val="24"/>
          <w:szCs w:val="24"/>
        </w:rPr>
        <w:t xml:space="preserve">Any subsequent disclosure of background check information for an MTC Agent required to be listed and evaluated pursuant to 935 CMR 501.101(1), will be assessed pursuant to 935 CMR 501.801: </w:t>
      </w:r>
      <w:r w:rsidRPr="00447DD1">
        <w:rPr>
          <w:i/>
          <w:sz w:val="24"/>
          <w:szCs w:val="24"/>
        </w:rPr>
        <w:t xml:space="preserve">Table A </w:t>
      </w:r>
      <w:r w:rsidRPr="00447DD1">
        <w:rPr>
          <w:sz w:val="24"/>
          <w:szCs w:val="24"/>
        </w:rPr>
        <w:t>or on other grounds for a Negative Suitability Determination</w:t>
      </w:r>
      <w:r w:rsidRPr="00447DD1">
        <w:rPr>
          <w:spacing w:val="-2"/>
          <w:sz w:val="24"/>
          <w:szCs w:val="24"/>
        </w:rPr>
        <w:t xml:space="preserve"> </w:t>
      </w:r>
      <w:r w:rsidRPr="00447DD1">
        <w:rPr>
          <w:sz w:val="24"/>
          <w:szCs w:val="24"/>
        </w:rPr>
        <w:t>only.</w:t>
      </w:r>
    </w:p>
    <w:p w14:paraId="1790AAC6" w14:textId="2BEF4D61" w:rsidR="00B05C91" w:rsidRPr="00447DD1" w:rsidRDefault="0016285E" w:rsidP="006C44D7">
      <w:pPr>
        <w:pStyle w:val="ListParagraph"/>
        <w:numPr>
          <w:ilvl w:val="1"/>
          <w:numId w:val="9"/>
        </w:numPr>
        <w:tabs>
          <w:tab w:val="left" w:pos="2134"/>
        </w:tabs>
        <w:spacing w:before="3"/>
        <w:ind w:right="110" w:firstLine="0"/>
        <w:rPr>
          <w:sz w:val="24"/>
          <w:szCs w:val="24"/>
        </w:rPr>
      </w:pPr>
      <w:r w:rsidRPr="00447DD1">
        <w:rPr>
          <w:sz w:val="24"/>
          <w:szCs w:val="24"/>
        </w:rPr>
        <w:t>Nothing in 935 CMR 501.800</w:t>
      </w:r>
      <w:ins w:id="2351" w:author="Author">
        <w:r w:rsidR="006133E1" w:rsidRPr="00447DD1">
          <w:rPr>
            <w:sz w:val="24"/>
            <w:szCs w:val="24"/>
          </w:rPr>
          <w:t xml:space="preserve">: </w:t>
        </w:r>
        <w:r w:rsidR="006133E1" w:rsidRPr="00447DD1">
          <w:rPr>
            <w:i/>
            <w:iCs/>
            <w:sz w:val="24"/>
            <w:szCs w:val="24"/>
          </w:rPr>
          <w:t>Background Check Suitability Standard for Licensure or Registration</w:t>
        </w:r>
      </w:ins>
      <w:r w:rsidRPr="00447DD1">
        <w:rPr>
          <w:sz w:val="24"/>
          <w:szCs w:val="24"/>
        </w:rPr>
        <w:t xml:space="preserve"> precludes the Commission from initiating a suitability review</w:t>
      </w:r>
      <w:r w:rsidRPr="00447DD1">
        <w:rPr>
          <w:spacing w:val="-11"/>
          <w:sz w:val="24"/>
          <w:szCs w:val="24"/>
        </w:rPr>
        <w:t xml:space="preserve"> </w:t>
      </w:r>
      <w:r w:rsidRPr="00447DD1">
        <w:rPr>
          <w:sz w:val="24"/>
          <w:szCs w:val="24"/>
        </w:rPr>
        <w:t>based</w:t>
      </w:r>
      <w:r w:rsidRPr="00447DD1">
        <w:rPr>
          <w:spacing w:val="-11"/>
          <w:sz w:val="24"/>
          <w:szCs w:val="24"/>
        </w:rPr>
        <w:t xml:space="preserve"> </w:t>
      </w:r>
      <w:r w:rsidRPr="00447DD1">
        <w:rPr>
          <w:sz w:val="24"/>
          <w:szCs w:val="24"/>
        </w:rPr>
        <w:t>on</w:t>
      </w:r>
      <w:r w:rsidRPr="00447DD1">
        <w:rPr>
          <w:spacing w:val="-11"/>
          <w:sz w:val="24"/>
          <w:szCs w:val="24"/>
        </w:rPr>
        <w:t xml:space="preserve"> </w:t>
      </w:r>
      <w:r w:rsidRPr="00447DD1">
        <w:rPr>
          <w:sz w:val="24"/>
          <w:szCs w:val="24"/>
        </w:rPr>
        <w:t>background</w:t>
      </w:r>
      <w:r w:rsidRPr="00447DD1">
        <w:rPr>
          <w:spacing w:val="-11"/>
          <w:sz w:val="24"/>
          <w:szCs w:val="24"/>
        </w:rPr>
        <w:t xml:space="preserve"> </w:t>
      </w:r>
      <w:r w:rsidRPr="00447DD1">
        <w:rPr>
          <w:sz w:val="24"/>
          <w:szCs w:val="24"/>
        </w:rPr>
        <w:t>information</w:t>
      </w:r>
      <w:r w:rsidRPr="00447DD1">
        <w:rPr>
          <w:spacing w:val="-11"/>
          <w:sz w:val="24"/>
          <w:szCs w:val="24"/>
        </w:rPr>
        <w:t xml:space="preserve"> </w:t>
      </w:r>
      <w:r w:rsidRPr="00447DD1">
        <w:rPr>
          <w:sz w:val="24"/>
          <w:szCs w:val="24"/>
        </w:rPr>
        <w:t>received</w:t>
      </w:r>
      <w:r w:rsidRPr="00447DD1">
        <w:rPr>
          <w:spacing w:val="-11"/>
          <w:sz w:val="24"/>
          <w:szCs w:val="24"/>
        </w:rPr>
        <w:t xml:space="preserve"> </w:t>
      </w:r>
      <w:r w:rsidRPr="00447DD1">
        <w:rPr>
          <w:sz w:val="24"/>
          <w:szCs w:val="24"/>
        </w:rPr>
        <w:t>after</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Commission's</w:t>
      </w:r>
      <w:r w:rsidRPr="00447DD1">
        <w:rPr>
          <w:spacing w:val="-13"/>
          <w:sz w:val="24"/>
          <w:szCs w:val="24"/>
        </w:rPr>
        <w:t xml:space="preserve"> </w:t>
      </w:r>
      <w:r w:rsidRPr="00447DD1">
        <w:rPr>
          <w:sz w:val="24"/>
          <w:szCs w:val="24"/>
        </w:rPr>
        <w:t>initial</w:t>
      </w:r>
      <w:r w:rsidRPr="00447DD1">
        <w:rPr>
          <w:spacing w:val="-12"/>
          <w:sz w:val="24"/>
          <w:szCs w:val="24"/>
        </w:rPr>
        <w:t xml:space="preserve"> </w:t>
      </w:r>
      <w:r w:rsidRPr="00447DD1">
        <w:rPr>
          <w:sz w:val="24"/>
          <w:szCs w:val="24"/>
        </w:rPr>
        <w:t>suitability review.</w:t>
      </w:r>
    </w:p>
    <w:p w14:paraId="1790AAC7" w14:textId="77777777" w:rsidR="00B05C91" w:rsidRPr="00447DD1" w:rsidRDefault="00B05C91">
      <w:pPr>
        <w:pStyle w:val="BodyText"/>
        <w:spacing w:before="6"/>
      </w:pPr>
    </w:p>
    <w:p w14:paraId="1790AAC8" w14:textId="77777777" w:rsidR="00B05C91" w:rsidRPr="00447DD1" w:rsidRDefault="0016285E" w:rsidP="006C44D7">
      <w:pPr>
        <w:pStyle w:val="ListParagraph"/>
        <w:numPr>
          <w:ilvl w:val="0"/>
          <w:numId w:val="9"/>
        </w:numPr>
        <w:tabs>
          <w:tab w:val="left" w:pos="1856"/>
        </w:tabs>
        <w:spacing w:before="1"/>
        <w:ind w:right="110" w:firstLine="0"/>
        <w:outlineLvl w:val="1"/>
        <w:rPr>
          <w:sz w:val="24"/>
          <w:szCs w:val="24"/>
        </w:rPr>
      </w:pPr>
      <w:r w:rsidRPr="00447DD1">
        <w:rPr>
          <w:sz w:val="24"/>
          <w:szCs w:val="24"/>
        </w:rPr>
        <w:t>The</w:t>
      </w:r>
      <w:r w:rsidRPr="00447DD1">
        <w:rPr>
          <w:spacing w:val="-21"/>
          <w:sz w:val="24"/>
          <w:szCs w:val="24"/>
        </w:rPr>
        <w:t xml:space="preserve"> </w:t>
      </w:r>
      <w:r w:rsidRPr="00447DD1">
        <w:rPr>
          <w:sz w:val="24"/>
          <w:szCs w:val="24"/>
        </w:rPr>
        <w:t>Executive</w:t>
      </w:r>
      <w:r w:rsidRPr="00447DD1">
        <w:rPr>
          <w:spacing w:val="-20"/>
          <w:sz w:val="24"/>
          <w:szCs w:val="24"/>
        </w:rPr>
        <w:t xml:space="preserve"> </w:t>
      </w:r>
      <w:r w:rsidRPr="00447DD1">
        <w:rPr>
          <w:sz w:val="24"/>
          <w:szCs w:val="24"/>
        </w:rPr>
        <w:t>Director</w:t>
      </w:r>
      <w:r w:rsidRPr="00447DD1">
        <w:rPr>
          <w:spacing w:val="-20"/>
          <w:sz w:val="24"/>
          <w:szCs w:val="24"/>
        </w:rPr>
        <w:t xml:space="preserve"> </w:t>
      </w:r>
      <w:r w:rsidRPr="00447DD1">
        <w:rPr>
          <w:sz w:val="24"/>
          <w:szCs w:val="24"/>
        </w:rPr>
        <w:t>in</w:t>
      </w:r>
      <w:r w:rsidRPr="00447DD1">
        <w:rPr>
          <w:spacing w:val="-19"/>
          <w:sz w:val="24"/>
          <w:szCs w:val="24"/>
        </w:rPr>
        <w:t xml:space="preserve"> </w:t>
      </w:r>
      <w:r w:rsidRPr="00447DD1">
        <w:rPr>
          <w:sz w:val="24"/>
          <w:szCs w:val="24"/>
        </w:rPr>
        <w:t>consultation</w:t>
      </w:r>
      <w:r w:rsidRPr="00447DD1">
        <w:rPr>
          <w:spacing w:val="-19"/>
          <w:sz w:val="24"/>
          <w:szCs w:val="24"/>
        </w:rPr>
        <w:t xml:space="preserve"> </w:t>
      </w:r>
      <w:r w:rsidRPr="00447DD1">
        <w:rPr>
          <w:sz w:val="24"/>
          <w:szCs w:val="24"/>
        </w:rPr>
        <w:t>with</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Committee</w:t>
      </w:r>
      <w:r w:rsidRPr="00447DD1">
        <w:rPr>
          <w:spacing w:val="-20"/>
          <w:sz w:val="24"/>
          <w:szCs w:val="24"/>
        </w:rPr>
        <w:t xml:space="preserve"> </w:t>
      </w:r>
      <w:r w:rsidRPr="00447DD1">
        <w:rPr>
          <w:sz w:val="24"/>
          <w:szCs w:val="24"/>
        </w:rPr>
        <w:t>may</w:t>
      </w:r>
      <w:r w:rsidRPr="00447DD1">
        <w:rPr>
          <w:spacing w:val="-25"/>
          <w:sz w:val="24"/>
          <w:szCs w:val="24"/>
        </w:rPr>
        <w:t xml:space="preserve"> </w:t>
      </w:r>
      <w:r w:rsidRPr="00447DD1">
        <w:rPr>
          <w:sz w:val="24"/>
          <w:szCs w:val="24"/>
        </w:rPr>
        <w:t>determine</w:t>
      </w:r>
      <w:r w:rsidRPr="00447DD1">
        <w:rPr>
          <w:spacing w:val="-20"/>
          <w:sz w:val="24"/>
          <w:szCs w:val="24"/>
        </w:rPr>
        <w:t xml:space="preserve"> </w:t>
      </w:r>
      <w:r w:rsidRPr="00447DD1">
        <w:rPr>
          <w:sz w:val="24"/>
          <w:szCs w:val="24"/>
        </w:rPr>
        <w:t>that</w:t>
      </w:r>
      <w:r w:rsidRPr="00447DD1">
        <w:rPr>
          <w:spacing w:val="-18"/>
          <w:sz w:val="24"/>
          <w:szCs w:val="24"/>
        </w:rPr>
        <w:t xml:space="preserve"> </w:t>
      </w:r>
      <w:r w:rsidRPr="00447DD1">
        <w:rPr>
          <w:sz w:val="24"/>
          <w:szCs w:val="24"/>
        </w:rPr>
        <w:t>a</w:t>
      </w:r>
      <w:r w:rsidRPr="00447DD1">
        <w:rPr>
          <w:spacing w:val="-20"/>
          <w:sz w:val="24"/>
          <w:szCs w:val="24"/>
        </w:rPr>
        <w:t xml:space="preserve"> </w:t>
      </w:r>
      <w:r w:rsidRPr="00447DD1">
        <w:rPr>
          <w:sz w:val="24"/>
          <w:szCs w:val="24"/>
        </w:rPr>
        <w:t>subject's suitability</w:t>
      </w:r>
      <w:r w:rsidRPr="00447DD1">
        <w:rPr>
          <w:spacing w:val="-17"/>
          <w:sz w:val="24"/>
          <w:szCs w:val="24"/>
        </w:rPr>
        <w:t xml:space="preserve"> </w:t>
      </w:r>
      <w:r w:rsidRPr="00447DD1">
        <w:rPr>
          <w:sz w:val="24"/>
          <w:szCs w:val="24"/>
        </w:rPr>
        <w:t>warrants</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Commission's</w:t>
      </w:r>
      <w:r w:rsidRPr="00447DD1">
        <w:rPr>
          <w:spacing w:val="-13"/>
          <w:sz w:val="24"/>
          <w:szCs w:val="24"/>
        </w:rPr>
        <w:t xml:space="preserve"> </w:t>
      </w:r>
      <w:r w:rsidRPr="00447DD1">
        <w:rPr>
          <w:sz w:val="24"/>
          <w:szCs w:val="24"/>
        </w:rPr>
        <w:t>consideration.</w:t>
      </w:r>
      <w:r w:rsidRPr="00447DD1">
        <w:rPr>
          <w:spacing w:val="35"/>
          <w:sz w:val="24"/>
          <w:szCs w:val="24"/>
        </w:rPr>
        <w:t xml:space="preserve"> </w:t>
      </w:r>
      <w:r w:rsidRPr="00447DD1">
        <w:rPr>
          <w:sz w:val="24"/>
          <w:szCs w:val="24"/>
        </w:rPr>
        <w:t>The</w:t>
      </w:r>
      <w:r w:rsidRPr="00447DD1">
        <w:rPr>
          <w:spacing w:val="-13"/>
          <w:sz w:val="24"/>
          <w:szCs w:val="24"/>
        </w:rPr>
        <w:t xml:space="preserve"> </w:t>
      </w:r>
      <w:r w:rsidRPr="00447DD1">
        <w:rPr>
          <w:sz w:val="24"/>
          <w:szCs w:val="24"/>
        </w:rPr>
        <w:t>Executive</w:t>
      </w:r>
      <w:r w:rsidRPr="00447DD1">
        <w:rPr>
          <w:spacing w:val="-13"/>
          <w:sz w:val="24"/>
          <w:szCs w:val="24"/>
        </w:rPr>
        <w:t xml:space="preserve"> </w:t>
      </w:r>
      <w:r w:rsidRPr="00447DD1">
        <w:rPr>
          <w:sz w:val="24"/>
          <w:szCs w:val="24"/>
        </w:rPr>
        <w:t>Director</w:t>
      </w:r>
      <w:r w:rsidRPr="00447DD1">
        <w:rPr>
          <w:spacing w:val="-13"/>
          <w:sz w:val="24"/>
          <w:szCs w:val="24"/>
        </w:rPr>
        <w:t xml:space="preserve"> </w:t>
      </w:r>
      <w:r w:rsidRPr="00447DD1">
        <w:rPr>
          <w:sz w:val="24"/>
          <w:szCs w:val="24"/>
        </w:rPr>
        <w:t>may</w:t>
      </w:r>
      <w:r w:rsidRPr="00447DD1">
        <w:rPr>
          <w:spacing w:val="-17"/>
          <w:sz w:val="24"/>
          <w:szCs w:val="24"/>
        </w:rPr>
        <w:t xml:space="preserve"> </w:t>
      </w:r>
      <w:r w:rsidRPr="00447DD1">
        <w:rPr>
          <w:sz w:val="24"/>
          <w:szCs w:val="24"/>
        </w:rPr>
        <w:t>also</w:t>
      </w:r>
      <w:r w:rsidRPr="00447DD1">
        <w:rPr>
          <w:spacing w:val="-10"/>
          <w:sz w:val="24"/>
          <w:szCs w:val="24"/>
        </w:rPr>
        <w:t xml:space="preserve"> </w:t>
      </w:r>
      <w:r w:rsidRPr="00447DD1">
        <w:rPr>
          <w:sz w:val="24"/>
          <w:szCs w:val="24"/>
        </w:rPr>
        <w:t>remand a</w:t>
      </w:r>
      <w:r w:rsidRPr="00447DD1">
        <w:rPr>
          <w:spacing w:val="-21"/>
          <w:sz w:val="24"/>
          <w:szCs w:val="24"/>
        </w:rPr>
        <w:t xml:space="preserve"> </w:t>
      </w:r>
      <w:r w:rsidRPr="00447DD1">
        <w:rPr>
          <w:sz w:val="24"/>
          <w:szCs w:val="24"/>
        </w:rPr>
        <w:t>matter</w:t>
      </w:r>
      <w:r w:rsidRPr="00447DD1">
        <w:rPr>
          <w:spacing w:val="-23"/>
          <w:sz w:val="24"/>
          <w:szCs w:val="24"/>
        </w:rPr>
        <w:t xml:space="preserve"> </w:t>
      </w:r>
      <w:r w:rsidRPr="00447DD1">
        <w:rPr>
          <w:sz w:val="24"/>
          <w:szCs w:val="24"/>
        </w:rPr>
        <w:t>to</w:t>
      </w:r>
      <w:r w:rsidRPr="00447DD1">
        <w:rPr>
          <w:spacing w:val="-23"/>
          <w:sz w:val="24"/>
          <w:szCs w:val="24"/>
        </w:rPr>
        <w:t xml:space="preserve"> </w:t>
      </w:r>
      <w:r w:rsidRPr="00447DD1">
        <w:rPr>
          <w:sz w:val="24"/>
          <w:szCs w:val="24"/>
        </w:rPr>
        <w:t>staff</w:t>
      </w:r>
      <w:r w:rsidRPr="00447DD1">
        <w:rPr>
          <w:spacing w:val="-23"/>
          <w:sz w:val="24"/>
          <w:szCs w:val="24"/>
        </w:rPr>
        <w:t xml:space="preserve"> </w:t>
      </w:r>
      <w:r w:rsidRPr="00447DD1">
        <w:rPr>
          <w:sz w:val="24"/>
          <w:szCs w:val="24"/>
        </w:rPr>
        <w:t>for</w:t>
      </w:r>
      <w:r w:rsidRPr="00447DD1">
        <w:rPr>
          <w:spacing w:val="-21"/>
          <w:sz w:val="24"/>
          <w:szCs w:val="24"/>
        </w:rPr>
        <w:t xml:space="preserve"> </w:t>
      </w:r>
      <w:r w:rsidRPr="00447DD1">
        <w:rPr>
          <w:sz w:val="24"/>
          <w:szCs w:val="24"/>
        </w:rPr>
        <w:t>further</w:t>
      </w:r>
      <w:r w:rsidRPr="00447DD1">
        <w:rPr>
          <w:spacing w:val="-21"/>
          <w:sz w:val="24"/>
          <w:szCs w:val="24"/>
        </w:rPr>
        <w:t xml:space="preserve"> </w:t>
      </w:r>
      <w:r w:rsidRPr="00447DD1">
        <w:rPr>
          <w:sz w:val="24"/>
          <w:szCs w:val="24"/>
        </w:rPr>
        <w:t>investigation</w:t>
      </w:r>
      <w:r w:rsidRPr="00447DD1">
        <w:rPr>
          <w:spacing w:val="-20"/>
          <w:sz w:val="24"/>
          <w:szCs w:val="24"/>
        </w:rPr>
        <w:t xml:space="preserve"> </w:t>
      </w:r>
      <w:r w:rsidRPr="00447DD1">
        <w:rPr>
          <w:sz w:val="24"/>
          <w:szCs w:val="24"/>
        </w:rPr>
        <w:t>prior</w:t>
      </w:r>
      <w:r w:rsidRPr="00447DD1">
        <w:rPr>
          <w:spacing w:val="-21"/>
          <w:sz w:val="24"/>
          <w:szCs w:val="24"/>
        </w:rPr>
        <w:t xml:space="preserve"> </w:t>
      </w:r>
      <w:r w:rsidRPr="00447DD1">
        <w:rPr>
          <w:sz w:val="24"/>
          <w:szCs w:val="24"/>
        </w:rPr>
        <w:t>to</w:t>
      </w:r>
      <w:r w:rsidRPr="00447DD1">
        <w:rPr>
          <w:spacing w:val="-20"/>
          <w:sz w:val="24"/>
          <w:szCs w:val="24"/>
        </w:rPr>
        <w:t xml:space="preserve"> </w:t>
      </w:r>
      <w:r w:rsidRPr="00447DD1">
        <w:rPr>
          <w:sz w:val="24"/>
          <w:szCs w:val="24"/>
        </w:rPr>
        <w:t>making</w:t>
      </w:r>
      <w:r w:rsidRPr="00447DD1">
        <w:rPr>
          <w:spacing w:val="-23"/>
          <w:sz w:val="24"/>
          <w:szCs w:val="24"/>
        </w:rPr>
        <w:t xml:space="preserve"> </w:t>
      </w:r>
      <w:r w:rsidRPr="00447DD1">
        <w:rPr>
          <w:sz w:val="24"/>
          <w:szCs w:val="24"/>
        </w:rPr>
        <w:t>a</w:t>
      </w:r>
      <w:r w:rsidRPr="00447DD1">
        <w:rPr>
          <w:spacing w:val="-21"/>
          <w:sz w:val="24"/>
          <w:szCs w:val="24"/>
        </w:rPr>
        <w:t xml:space="preserve"> </w:t>
      </w:r>
      <w:r w:rsidRPr="00447DD1">
        <w:rPr>
          <w:sz w:val="24"/>
          <w:szCs w:val="24"/>
        </w:rPr>
        <w:t>determination.</w:t>
      </w:r>
      <w:r w:rsidRPr="00447DD1">
        <w:rPr>
          <w:spacing w:val="20"/>
          <w:sz w:val="24"/>
          <w:szCs w:val="24"/>
        </w:rPr>
        <w:t xml:space="preserve"> </w:t>
      </w:r>
      <w:r w:rsidRPr="00447DD1">
        <w:rPr>
          <w:sz w:val="24"/>
          <w:szCs w:val="24"/>
        </w:rPr>
        <w:t>The</w:t>
      </w:r>
      <w:r w:rsidRPr="00447DD1">
        <w:rPr>
          <w:spacing w:val="-21"/>
          <w:sz w:val="24"/>
          <w:szCs w:val="24"/>
        </w:rPr>
        <w:t xml:space="preserve"> </w:t>
      </w:r>
      <w:r w:rsidRPr="00447DD1">
        <w:rPr>
          <w:sz w:val="24"/>
          <w:szCs w:val="24"/>
        </w:rPr>
        <w:t>Commission</w:t>
      </w:r>
      <w:r w:rsidRPr="00447DD1">
        <w:rPr>
          <w:spacing w:val="-20"/>
          <w:sz w:val="24"/>
          <w:szCs w:val="24"/>
        </w:rPr>
        <w:t xml:space="preserve"> </w:t>
      </w:r>
      <w:r w:rsidRPr="00447DD1">
        <w:rPr>
          <w:sz w:val="24"/>
          <w:szCs w:val="24"/>
        </w:rPr>
        <w:t>may consider the determination when acting on the application or</w:t>
      </w:r>
      <w:r w:rsidRPr="00447DD1">
        <w:rPr>
          <w:spacing w:val="-21"/>
          <w:sz w:val="24"/>
          <w:szCs w:val="24"/>
        </w:rPr>
        <w:t xml:space="preserve"> </w:t>
      </w:r>
      <w:r w:rsidRPr="00447DD1">
        <w:rPr>
          <w:sz w:val="24"/>
          <w:szCs w:val="24"/>
        </w:rPr>
        <w:t>renewal.</w:t>
      </w:r>
    </w:p>
    <w:p w14:paraId="1790AAC9" w14:textId="77777777" w:rsidR="00B05C91" w:rsidRPr="00447DD1" w:rsidRDefault="00B05C91">
      <w:pPr>
        <w:pStyle w:val="BodyText"/>
        <w:spacing w:before="5"/>
      </w:pPr>
    </w:p>
    <w:p w14:paraId="76B940BD" w14:textId="77777777" w:rsidR="00DA1D0A" w:rsidRPr="00447DD1" w:rsidRDefault="00DA1D0A">
      <w:pPr>
        <w:pStyle w:val="BodyText"/>
        <w:spacing w:before="5"/>
      </w:pPr>
    </w:p>
    <w:p w14:paraId="1790AACA" w14:textId="77777777" w:rsidR="00B05C91" w:rsidRPr="00447DD1" w:rsidRDefault="0016285E" w:rsidP="005135AA">
      <w:pPr>
        <w:pStyle w:val="BodyText"/>
        <w:ind w:left="119"/>
        <w:outlineLvl w:val="0"/>
      </w:pPr>
      <w:r w:rsidRPr="00447DD1">
        <w:rPr>
          <w:u w:val="single"/>
        </w:rPr>
        <w:t>501.801: Suitability Standard for Licensure</w:t>
      </w:r>
    </w:p>
    <w:p w14:paraId="1790AACB" w14:textId="77777777" w:rsidR="00B05C91" w:rsidRPr="00447DD1" w:rsidRDefault="00B05C91">
      <w:pPr>
        <w:pStyle w:val="BodyText"/>
        <w:spacing w:before="4"/>
      </w:pPr>
    </w:p>
    <w:p w14:paraId="1790AACC" w14:textId="77777777" w:rsidR="00B05C91" w:rsidRPr="00447DD1" w:rsidRDefault="0016285E" w:rsidP="006C44D7">
      <w:pPr>
        <w:pStyle w:val="ListParagraph"/>
        <w:numPr>
          <w:ilvl w:val="0"/>
          <w:numId w:val="8"/>
        </w:numPr>
        <w:tabs>
          <w:tab w:val="left" w:pos="1793"/>
        </w:tabs>
        <w:spacing w:before="61"/>
        <w:ind w:right="116" w:firstLine="0"/>
        <w:outlineLvl w:val="1"/>
        <w:rPr>
          <w:sz w:val="24"/>
          <w:szCs w:val="24"/>
        </w:rPr>
      </w:pPr>
      <w:r w:rsidRPr="00447DD1">
        <w:rPr>
          <w:spacing w:val="-3"/>
          <w:sz w:val="24"/>
          <w:szCs w:val="24"/>
        </w:rPr>
        <w:t xml:space="preserve">In </w:t>
      </w:r>
      <w:r w:rsidRPr="00447DD1">
        <w:rPr>
          <w:sz w:val="24"/>
          <w:szCs w:val="24"/>
        </w:rPr>
        <w:t>accordance with M.G.L. c. 94I and M.G.L. c. 94G, § 5, the Commission is prohibited from</w:t>
      </w:r>
      <w:r w:rsidRPr="00447DD1">
        <w:rPr>
          <w:spacing w:val="-9"/>
          <w:sz w:val="24"/>
          <w:szCs w:val="24"/>
        </w:rPr>
        <w:t xml:space="preserve"> </w:t>
      </w:r>
      <w:r w:rsidRPr="00447DD1">
        <w:rPr>
          <w:sz w:val="24"/>
          <w:szCs w:val="24"/>
        </w:rPr>
        <w:t>licensing</w:t>
      </w:r>
      <w:r w:rsidRPr="00447DD1">
        <w:rPr>
          <w:spacing w:val="-12"/>
          <w:sz w:val="24"/>
          <w:szCs w:val="24"/>
        </w:rPr>
        <w:t xml:space="preserve"> </w:t>
      </w:r>
      <w:r w:rsidRPr="00447DD1">
        <w:rPr>
          <w:sz w:val="24"/>
          <w:szCs w:val="24"/>
        </w:rPr>
        <w:t>an</w:t>
      </w:r>
      <w:r w:rsidRPr="00447DD1">
        <w:rPr>
          <w:spacing w:val="-9"/>
          <w:sz w:val="24"/>
          <w:szCs w:val="24"/>
        </w:rPr>
        <w:t xml:space="preserve"> </w:t>
      </w:r>
      <w:r w:rsidRPr="00447DD1">
        <w:rPr>
          <w:sz w:val="24"/>
          <w:szCs w:val="24"/>
        </w:rPr>
        <w:t>MTC</w:t>
      </w:r>
      <w:r w:rsidRPr="00447DD1">
        <w:rPr>
          <w:spacing w:val="-9"/>
          <w:sz w:val="24"/>
          <w:szCs w:val="24"/>
        </w:rPr>
        <w:t xml:space="preserve"> </w:t>
      </w:r>
      <w:r w:rsidRPr="00447DD1">
        <w:rPr>
          <w:sz w:val="24"/>
          <w:szCs w:val="24"/>
        </w:rPr>
        <w:t>where</w:t>
      </w:r>
      <w:r w:rsidRPr="00447DD1">
        <w:rPr>
          <w:spacing w:val="-10"/>
          <w:sz w:val="24"/>
          <w:szCs w:val="24"/>
        </w:rPr>
        <w:t xml:space="preserve"> </w:t>
      </w:r>
      <w:r w:rsidRPr="00447DD1">
        <w:rPr>
          <w:sz w:val="24"/>
          <w:szCs w:val="24"/>
        </w:rPr>
        <w:t>an</w:t>
      </w:r>
      <w:r w:rsidRPr="00447DD1">
        <w:rPr>
          <w:spacing w:val="-9"/>
          <w:sz w:val="24"/>
          <w:szCs w:val="24"/>
        </w:rPr>
        <w:t xml:space="preserve"> </w:t>
      </w:r>
      <w:r w:rsidRPr="00447DD1">
        <w:rPr>
          <w:sz w:val="24"/>
          <w:szCs w:val="24"/>
        </w:rPr>
        <w:t>individual</w:t>
      </w:r>
      <w:r w:rsidRPr="00447DD1">
        <w:rPr>
          <w:spacing w:val="-9"/>
          <w:sz w:val="24"/>
          <w:szCs w:val="24"/>
        </w:rPr>
        <w:t xml:space="preserve"> </w:t>
      </w:r>
      <w:r w:rsidRPr="00447DD1">
        <w:rPr>
          <w:sz w:val="24"/>
          <w:szCs w:val="24"/>
        </w:rPr>
        <w:t>who</w:t>
      </w:r>
      <w:r w:rsidRPr="00447DD1">
        <w:rPr>
          <w:spacing w:val="-7"/>
          <w:sz w:val="24"/>
          <w:szCs w:val="24"/>
        </w:rPr>
        <w:t xml:space="preserve"> </w:t>
      </w:r>
      <w:r w:rsidRPr="00447DD1">
        <w:rPr>
          <w:sz w:val="24"/>
          <w:szCs w:val="24"/>
        </w:rPr>
        <w:t>is</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Person</w:t>
      </w:r>
      <w:r w:rsidRPr="00447DD1">
        <w:rPr>
          <w:spacing w:val="-9"/>
          <w:sz w:val="24"/>
          <w:szCs w:val="24"/>
        </w:rPr>
        <w:t xml:space="preserve"> </w:t>
      </w:r>
      <w:r w:rsidRPr="00447DD1">
        <w:rPr>
          <w:sz w:val="24"/>
          <w:szCs w:val="24"/>
        </w:rPr>
        <w:t>Having</w:t>
      </w:r>
      <w:r w:rsidRPr="00447DD1">
        <w:rPr>
          <w:spacing w:val="-12"/>
          <w:sz w:val="24"/>
          <w:szCs w:val="24"/>
        </w:rPr>
        <w:t xml:space="preserve"> </w:t>
      </w:r>
      <w:r w:rsidRPr="00447DD1">
        <w:rPr>
          <w:sz w:val="24"/>
          <w:szCs w:val="24"/>
        </w:rPr>
        <w:t>Direct</w:t>
      </w:r>
      <w:r w:rsidRPr="00447DD1">
        <w:rPr>
          <w:spacing w:val="-9"/>
          <w:sz w:val="24"/>
          <w:szCs w:val="24"/>
        </w:rPr>
        <w:t xml:space="preserve"> </w:t>
      </w:r>
      <w:r w:rsidRPr="00447DD1">
        <w:rPr>
          <w:sz w:val="24"/>
          <w:szCs w:val="24"/>
        </w:rPr>
        <w:t>or</w:t>
      </w:r>
      <w:r w:rsidRPr="00447DD1">
        <w:rPr>
          <w:spacing w:val="-10"/>
          <w:sz w:val="24"/>
          <w:szCs w:val="24"/>
        </w:rPr>
        <w:t xml:space="preserve"> </w:t>
      </w:r>
      <w:r w:rsidRPr="00447DD1">
        <w:rPr>
          <w:sz w:val="24"/>
          <w:szCs w:val="24"/>
        </w:rPr>
        <w:t>Indirect</w:t>
      </w:r>
      <w:r w:rsidRPr="00447DD1">
        <w:rPr>
          <w:spacing w:val="-9"/>
          <w:sz w:val="24"/>
          <w:szCs w:val="24"/>
        </w:rPr>
        <w:t xml:space="preserve"> </w:t>
      </w:r>
      <w:r w:rsidRPr="00447DD1">
        <w:rPr>
          <w:sz w:val="24"/>
          <w:szCs w:val="24"/>
        </w:rPr>
        <w:t>Control has</w:t>
      </w:r>
      <w:r w:rsidRPr="00447DD1">
        <w:rPr>
          <w:spacing w:val="-8"/>
          <w:sz w:val="24"/>
          <w:szCs w:val="24"/>
        </w:rPr>
        <w:t xml:space="preserve"> </w:t>
      </w:r>
      <w:r w:rsidRPr="00447DD1">
        <w:rPr>
          <w:sz w:val="24"/>
          <w:szCs w:val="24"/>
        </w:rPr>
        <w:t>been</w:t>
      </w:r>
      <w:r w:rsidRPr="00447DD1">
        <w:rPr>
          <w:spacing w:val="-8"/>
          <w:sz w:val="24"/>
          <w:szCs w:val="24"/>
        </w:rPr>
        <w:t xml:space="preserve"> </w:t>
      </w:r>
      <w:r w:rsidRPr="00447DD1">
        <w:rPr>
          <w:sz w:val="24"/>
          <w:szCs w:val="24"/>
        </w:rPr>
        <w:t>convicted</w:t>
      </w:r>
      <w:r w:rsidRPr="00447DD1">
        <w:rPr>
          <w:spacing w:val="-8"/>
          <w:sz w:val="24"/>
          <w:szCs w:val="24"/>
        </w:rPr>
        <w:t xml:space="preserve"> </w:t>
      </w:r>
      <w:r w:rsidRPr="00447DD1">
        <w:rPr>
          <w:sz w:val="24"/>
          <w:szCs w:val="24"/>
        </w:rPr>
        <w:t>of</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felony</w:t>
      </w:r>
      <w:r w:rsidRPr="00447DD1">
        <w:rPr>
          <w:spacing w:val="-13"/>
          <w:sz w:val="24"/>
          <w:szCs w:val="24"/>
        </w:rPr>
        <w:t xml:space="preserve"> </w:t>
      </w:r>
      <w:r w:rsidRPr="00447DD1">
        <w:rPr>
          <w:sz w:val="24"/>
          <w:szCs w:val="24"/>
        </w:rPr>
        <w:t>or</w:t>
      </w:r>
      <w:r w:rsidRPr="00447DD1">
        <w:rPr>
          <w:spacing w:val="-7"/>
          <w:sz w:val="24"/>
          <w:szCs w:val="24"/>
        </w:rPr>
        <w:t xml:space="preserve"> </w:t>
      </w:r>
      <w:r w:rsidRPr="00447DD1">
        <w:rPr>
          <w:sz w:val="24"/>
          <w:szCs w:val="24"/>
        </w:rPr>
        <w:t>offense</w:t>
      </w:r>
      <w:r w:rsidRPr="00447DD1">
        <w:rPr>
          <w:spacing w:val="-7"/>
          <w:sz w:val="24"/>
          <w:szCs w:val="24"/>
        </w:rPr>
        <w:t xml:space="preserve"> </w:t>
      </w:r>
      <w:r w:rsidRPr="00447DD1">
        <w:rPr>
          <w:sz w:val="24"/>
          <w:szCs w:val="24"/>
        </w:rPr>
        <w:t>in</w:t>
      </w:r>
      <w:r w:rsidRPr="00447DD1">
        <w:rPr>
          <w:spacing w:val="-6"/>
          <w:sz w:val="24"/>
          <w:szCs w:val="24"/>
        </w:rPr>
        <w:t xml:space="preserve"> </w:t>
      </w:r>
      <w:r w:rsidRPr="00447DD1">
        <w:rPr>
          <w:sz w:val="24"/>
          <w:szCs w:val="24"/>
        </w:rPr>
        <w:t>an</w:t>
      </w:r>
      <w:r w:rsidRPr="00447DD1">
        <w:rPr>
          <w:spacing w:val="-6"/>
          <w:sz w:val="24"/>
          <w:szCs w:val="24"/>
        </w:rPr>
        <w:t xml:space="preserve"> </w:t>
      </w:r>
      <w:r w:rsidRPr="00447DD1">
        <w:rPr>
          <w:sz w:val="24"/>
          <w:szCs w:val="24"/>
        </w:rPr>
        <w:t>Other</w:t>
      </w:r>
      <w:r w:rsidRPr="00447DD1">
        <w:rPr>
          <w:spacing w:val="-7"/>
          <w:sz w:val="24"/>
          <w:szCs w:val="24"/>
        </w:rPr>
        <w:t xml:space="preserve"> </w:t>
      </w:r>
      <w:r w:rsidRPr="00447DD1">
        <w:rPr>
          <w:sz w:val="24"/>
          <w:szCs w:val="24"/>
        </w:rPr>
        <w:t>Jurisdiction</w:t>
      </w:r>
      <w:r w:rsidRPr="00447DD1">
        <w:rPr>
          <w:spacing w:val="-6"/>
          <w:sz w:val="24"/>
          <w:szCs w:val="24"/>
        </w:rPr>
        <w:t xml:space="preserve"> </w:t>
      </w:r>
      <w:r w:rsidRPr="00447DD1">
        <w:rPr>
          <w:sz w:val="24"/>
          <w:szCs w:val="24"/>
        </w:rPr>
        <w:t>that</w:t>
      </w:r>
      <w:r w:rsidRPr="00447DD1">
        <w:rPr>
          <w:spacing w:val="-5"/>
          <w:sz w:val="24"/>
          <w:szCs w:val="24"/>
        </w:rPr>
        <w:t xml:space="preserve"> </w:t>
      </w:r>
      <w:r w:rsidRPr="00447DD1">
        <w:rPr>
          <w:sz w:val="24"/>
          <w:szCs w:val="24"/>
        </w:rPr>
        <w:t>would</w:t>
      </w:r>
      <w:r w:rsidRPr="00447DD1">
        <w:rPr>
          <w:spacing w:val="-6"/>
          <w:sz w:val="24"/>
          <w:szCs w:val="24"/>
        </w:rPr>
        <w:t xml:space="preserve"> </w:t>
      </w:r>
      <w:r w:rsidRPr="00447DD1">
        <w:rPr>
          <w:sz w:val="24"/>
          <w:szCs w:val="24"/>
        </w:rPr>
        <w:t>be</w:t>
      </w:r>
      <w:r w:rsidRPr="00447DD1">
        <w:rPr>
          <w:spacing w:val="-7"/>
          <w:sz w:val="24"/>
          <w:szCs w:val="24"/>
        </w:rPr>
        <w:t xml:space="preserve"> </w:t>
      </w:r>
      <w:r w:rsidRPr="00447DD1">
        <w:rPr>
          <w:sz w:val="24"/>
          <w:szCs w:val="24"/>
        </w:rPr>
        <w:t>a</w:t>
      </w:r>
      <w:r w:rsidRPr="00447DD1">
        <w:rPr>
          <w:spacing w:val="-7"/>
          <w:sz w:val="24"/>
          <w:szCs w:val="24"/>
        </w:rPr>
        <w:t xml:space="preserve"> </w:t>
      </w:r>
      <w:r w:rsidRPr="00447DD1">
        <w:rPr>
          <w:sz w:val="24"/>
          <w:szCs w:val="24"/>
        </w:rPr>
        <w:t>felony</w:t>
      </w:r>
      <w:r w:rsidRPr="00447DD1">
        <w:rPr>
          <w:spacing w:val="-13"/>
          <w:sz w:val="24"/>
          <w:szCs w:val="24"/>
        </w:rPr>
        <w:t xml:space="preserve"> </w:t>
      </w:r>
      <w:r w:rsidRPr="00447DD1">
        <w:rPr>
          <w:sz w:val="24"/>
          <w:szCs w:val="24"/>
        </w:rPr>
        <w:t>in</w:t>
      </w:r>
      <w:r w:rsidRPr="00447DD1">
        <w:rPr>
          <w:spacing w:val="-6"/>
          <w:sz w:val="24"/>
          <w:szCs w:val="24"/>
        </w:rPr>
        <w:t xml:space="preserve"> </w:t>
      </w:r>
      <w:r w:rsidRPr="00447DD1">
        <w:rPr>
          <w:sz w:val="24"/>
          <w:szCs w:val="24"/>
        </w:rPr>
        <w:t>the Commonwealth,</w:t>
      </w:r>
      <w:r w:rsidRPr="00447DD1">
        <w:rPr>
          <w:spacing w:val="-24"/>
          <w:sz w:val="24"/>
          <w:szCs w:val="24"/>
        </w:rPr>
        <w:t xml:space="preserve"> </w:t>
      </w:r>
      <w:r w:rsidRPr="00447DD1">
        <w:rPr>
          <w:sz w:val="24"/>
          <w:szCs w:val="24"/>
        </w:rPr>
        <w:t>except</w:t>
      </w:r>
      <w:r w:rsidRPr="00447DD1">
        <w:rPr>
          <w:spacing w:val="-23"/>
          <w:sz w:val="24"/>
          <w:szCs w:val="24"/>
        </w:rPr>
        <w:t xml:space="preserve"> </w:t>
      </w:r>
      <w:r w:rsidRPr="00447DD1">
        <w:rPr>
          <w:sz w:val="24"/>
          <w:szCs w:val="24"/>
        </w:rPr>
        <w:t>a</w:t>
      </w:r>
      <w:r w:rsidRPr="00447DD1">
        <w:rPr>
          <w:spacing w:val="-25"/>
          <w:sz w:val="24"/>
          <w:szCs w:val="24"/>
        </w:rPr>
        <w:t xml:space="preserve"> </w:t>
      </w:r>
      <w:r w:rsidRPr="00447DD1">
        <w:rPr>
          <w:sz w:val="24"/>
          <w:szCs w:val="24"/>
        </w:rPr>
        <w:t>prior</w:t>
      </w:r>
      <w:r w:rsidRPr="00447DD1">
        <w:rPr>
          <w:spacing w:val="-24"/>
          <w:sz w:val="24"/>
          <w:szCs w:val="24"/>
        </w:rPr>
        <w:t xml:space="preserve"> </w:t>
      </w:r>
      <w:r w:rsidRPr="00447DD1">
        <w:rPr>
          <w:sz w:val="24"/>
          <w:szCs w:val="24"/>
        </w:rPr>
        <w:t>conviction</w:t>
      </w:r>
      <w:r w:rsidRPr="00447DD1">
        <w:rPr>
          <w:spacing w:val="-24"/>
          <w:sz w:val="24"/>
          <w:szCs w:val="24"/>
        </w:rPr>
        <w:t xml:space="preserve"> </w:t>
      </w:r>
      <w:r w:rsidRPr="00447DD1">
        <w:rPr>
          <w:sz w:val="24"/>
          <w:szCs w:val="24"/>
        </w:rPr>
        <w:t>solely</w:t>
      </w:r>
      <w:r w:rsidRPr="00447DD1">
        <w:rPr>
          <w:spacing w:val="-30"/>
          <w:sz w:val="24"/>
          <w:szCs w:val="24"/>
        </w:rPr>
        <w:t xml:space="preserve"> </w:t>
      </w:r>
      <w:r w:rsidRPr="00447DD1">
        <w:rPr>
          <w:sz w:val="24"/>
          <w:szCs w:val="24"/>
        </w:rPr>
        <w:t>for</w:t>
      </w:r>
      <w:r w:rsidRPr="00447DD1">
        <w:rPr>
          <w:spacing w:val="-24"/>
          <w:sz w:val="24"/>
          <w:szCs w:val="24"/>
        </w:rPr>
        <w:t xml:space="preserve"> </w:t>
      </w:r>
      <w:r w:rsidRPr="00447DD1">
        <w:rPr>
          <w:sz w:val="24"/>
          <w:szCs w:val="24"/>
        </w:rPr>
        <w:t>a</w:t>
      </w:r>
      <w:r w:rsidRPr="00447DD1">
        <w:rPr>
          <w:spacing w:val="-26"/>
          <w:sz w:val="24"/>
          <w:szCs w:val="24"/>
        </w:rPr>
        <w:t xml:space="preserve"> </w:t>
      </w:r>
      <w:r w:rsidRPr="00447DD1">
        <w:rPr>
          <w:sz w:val="24"/>
          <w:szCs w:val="24"/>
        </w:rPr>
        <w:t>Marijuana</w:t>
      </w:r>
      <w:r w:rsidRPr="00447DD1">
        <w:rPr>
          <w:spacing w:val="-26"/>
          <w:sz w:val="24"/>
          <w:szCs w:val="24"/>
        </w:rPr>
        <w:t xml:space="preserve"> </w:t>
      </w:r>
      <w:r w:rsidRPr="00447DD1">
        <w:rPr>
          <w:sz w:val="24"/>
          <w:szCs w:val="24"/>
        </w:rPr>
        <w:t>offense</w:t>
      </w:r>
      <w:r w:rsidRPr="00447DD1">
        <w:rPr>
          <w:spacing w:val="-26"/>
          <w:sz w:val="24"/>
          <w:szCs w:val="24"/>
        </w:rPr>
        <w:t xml:space="preserve"> </w:t>
      </w:r>
      <w:r w:rsidRPr="00447DD1">
        <w:rPr>
          <w:sz w:val="24"/>
          <w:szCs w:val="24"/>
        </w:rPr>
        <w:t>or</w:t>
      </w:r>
      <w:r w:rsidRPr="00447DD1">
        <w:rPr>
          <w:spacing w:val="-26"/>
          <w:sz w:val="24"/>
          <w:szCs w:val="24"/>
        </w:rPr>
        <w:t xml:space="preserve"> </w:t>
      </w:r>
      <w:r w:rsidRPr="00447DD1">
        <w:rPr>
          <w:sz w:val="24"/>
          <w:szCs w:val="24"/>
        </w:rPr>
        <w:t>solely</w:t>
      </w:r>
      <w:r w:rsidRPr="00447DD1">
        <w:rPr>
          <w:spacing w:val="-32"/>
          <w:sz w:val="24"/>
          <w:szCs w:val="24"/>
        </w:rPr>
        <w:t xml:space="preserve"> </w:t>
      </w:r>
      <w:r w:rsidRPr="00447DD1">
        <w:rPr>
          <w:sz w:val="24"/>
          <w:szCs w:val="24"/>
        </w:rPr>
        <w:t>for</w:t>
      </w:r>
      <w:r w:rsidRPr="00447DD1">
        <w:rPr>
          <w:spacing w:val="-26"/>
          <w:sz w:val="24"/>
          <w:szCs w:val="24"/>
        </w:rPr>
        <w:t xml:space="preserve"> </w:t>
      </w:r>
      <w:r w:rsidRPr="00447DD1">
        <w:rPr>
          <w:sz w:val="24"/>
          <w:szCs w:val="24"/>
        </w:rPr>
        <w:t>a</w:t>
      </w:r>
      <w:r w:rsidRPr="00447DD1">
        <w:rPr>
          <w:spacing w:val="-26"/>
          <w:sz w:val="24"/>
          <w:szCs w:val="24"/>
        </w:rPr>
        <w:t xml:space="preserve"> </w:t>
      </w:r>
      <w:r w:rsidRPr="00447DD1">
        <w:rPr>
          <w:sz w:val="24"/>
          <w:szCs w:val="24"/>
        </w:rPr>
        <w:t>violation of M.G.L. c. 94C, § 34, unless the offense involved distribution of a controlled substance, including Marijuana, to a</w:t>
      </w:r>
      <w:r w:rsidRPr="00447DD1">
        <w:rPr>
          <w:spacing w:val="-8"/>
          <w:sz w:val="24"/>
          <w:szCs w:val="24"/>
        </w:rPr>
        <w:t xml:space="preserve"> </w:t>
      </w:r>
      <w:r w:rsidRPr="00447DD1">
        <w:rPr>
          <w:sz w:val="24"/>
          <w:szCs w:val="24"/>
        </w:rPr>
        <w:t>minor.</w:t>
      </w:r>
    </w:p>
    <w:p w14:paraId="1790AACD" w14:textId="77777777" w:rsidR="00B05C91" w:rsidRPr="00447DD1" w:rsidRDefault="00B05C91">
      <w:pPr>
        <w:pStyle w:val="BodyText"/>
        <w:spacing w:before="10"/>
      </w:pPr>
    </w:p>
    <w:p w14:paraId="1790AACE" w14:textId="77777777" w:rsidR="00B05C91" w:rsidRPr="00447DD1" w:rsidRDefault="0016285E" w:rsidP="006C44D7">
      <w:pPr>
        <w:pStyle w:val="ListParagraph"/>
        <w:numPr>
          <w:ilvl w:val="0"/>
          <w:numId w:val="8"/>
        </w:numPr>
        <w:tabs>
          <w:tab w:val="left" w:pos="1808"/>
        </w:tabs>
        <w:ind w:right="117" w:firstLine="0"/>
        <w:outlineLvl w:val="1"/>
        <w:rPr>
          <w:sz w:val="24"/>
          <w:szCs w:val="24"/>
        </w:rPr>
      </w:pPr>
      <w:r w:rsidRPr="00447DD1">
        <w:rPr>
          <w:sz w:val="24"/>
          <w:szCs w:val="24"/>
        </w:rPr>
        <w:t>For purposes of determining suitability based on background checks in accordance with 935 CMR</w:t>
      </w:r>
      <w:r w:rsidRPr="00447DD1">
        <w:rPr>
          <w:spacing w:val="-2"/>
          <w:sz w:val="24"/>
          <w:szCs w:val="24"/>
        </w:rPr>
        <w:t xml:space="preserve"> </w:t>
      </w:r>
      <w:r w:rsidRPr="00447DD1">
        <w:rPr>
          <w:sz w:val="24"/>
          <w:szCs w:val="24"/>
        </w:rPr>
        <w:t>501.101(1)(b):</w:t>
      </w:r>
    </w:p>
    <w:p w14:paraId="1790AACF" w14:textId="77777777" w:rsidR="00B05C91" w:rsidRPr="00447DD1" w:rsidRDefault="0016285E" w:rsidP="006C44D7">
      <w:pPr>
        <w:pStyle w:val="ListParagraph"/>
        <w:numPr>
          <w:ilvl w:val="1"/>
          <w:numId w:val="8"/>
        </w:numPr>
        <w:tabs>
          <w:tab w:val="left" w:pos="2112"/>
        </w:tabs>
        <w:spacing w:before="2"/>
        <w:ind w:right="117" w:firstLine="0"/>
        <w:rPr>
          <w:sz w:val="24"/>
          <w:szCs w:val="24"/>
        </w:rPr>
      </w:pPr>
      <w:r w:rsidRPr="00447DD1">
        <w:rPr>
          <w:sz w:val="24"/>
          <w:szCs w:val="24"/>
        </w:rPr>
        <w:t>All</w:t>
      </w:r>
      <w:r w:rsidRPr="00447DD1">
        <w:rPr>
          <w:spacing w:val="-7"/>
          <w:sz w:val="24"/>
          <w:szCs w:val="24"/>
        </w:rPr>
        <w:t xml:space="preserve"> </w:t>
      </w:r>
      <w:r w:rsidRPr="00447DD1">
        <w:rPr>
          <w:sz w:val="24"/>
          <w:szCs w:val="24"/>
        </w:rPr>
        <w:t>conditions,</w:t>
      </w:r>
      <w:r w:rsidRPr="00447DD1">
        <w:rPr>
          <w:spacing w:val="-7"/>
          <w:sz w:val="24"/>
          <w:szCs w:val="24"/>
        </w:rPr>
        <w:t xml:space="preserve"> </w:t>
      </w:r>
      <w:r w:rsidRPr="00447DD1">
        <w:rPr>
          <w:sz w:val="24"/>
          <w:szCs w:val="24"/>
        </w:rPr>
        <w:t>offenses,</w:t>
      </w:r>
      <w:r w:rsidRPr="00447DD1">
        <w:rPr>
          <w:spacing w:val="-6"/>
          <w:sz w:val="24"/>
          <w:szCs w:val="24"/>
        </w:rPr>
        <w:t xml:space="preserve"> </w:t>
      </w:r>
      <w:r w:rsidRPr="00447DD1">
        <w:rPr>
          <w:sz w:val="24"/>
          <w:szCs w:val="24"/>
        </w:rPr>
        <w:t>and</w:t>
      </w:r>
      <w:r w:rsidRPr="00447DD1">
        <w:rPr>
          <w:spacing w:val="-6"/>
          <w:sz w:val="24"/>
          <w:szCs w:val="24"/>
        </w:rPr>
        <w:t xml:space="preserve"> </w:t>
      </w:r>
      <w:r w:rsidRPr="00447DD1">
        <w:rPr>
          <w:sz w:val="24"/>
          <w:szCs w:val="24"/>
        </w:rPr>
        <w:t>violations</w:t>
      </w:r>
      <w:r w:rsidRPr="00447DD1">
        <w:rPr>
          <w:spacing w:val="-5"/>
          <w:sz w:val="24"/>
          <w:szCs w:val="24"/>
        </w:rPr>
        <w:t xml:space="preserve"> </w:t>
      </w:r>
      <w:r w:rsidRPr="00447DD1">
        <w:rPr>
          <w:sz w:val="24"/>
          <w:szCs w:val="24"/>
        </w:rPr>
        <w:t>are</w:t>
      </w:r>
      <w:r w:rsidRPr="00447DD1">
        <w:rPr>
          <w:spacing w:val="-7"/>
          <w:sz w:val="24"/>
          <w:szCs w:val="24"/>
        </w:rPr>
        <w:t xml:space="preserve"> </w:t>
      </w:r>
      <w:r w:rsidRPr="00447DD1">
        <w:rPr>
          <w:sz w:val="24"/>
          <w:szCs w:val="24"/>
        </w:rPr>
        <w:t>construed</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include</w:t>
      </w:r>
      <w:r w:rsidRPr="00447DD1">
        <w:rPr>
          <w:spacing w:val="-8"/>
          <w:sz w:val="24"/>
          <w:szCs w:val="24"/>
        </w:rPr>
        <w:t xml:space="preserve"> </w:t>
      </w:r>
      <w:r w:rsidRPr="00447DD1">
        <w:rPr>
          <w:sz w:val="24"/>
          <w:szCs w:val="24"/>
        </w:rPr>
        <w:t>Massachusetts</w:t>
      </w:r>
      <w:r w:rsidRPr="00447DD1">
        <w:rPr>
          <w:spacing w:val="-7"/>
          <w:sz w:val="24"/>
          <w:szCs w:val="24"/>
        </w:rPr>
        <w:t xml:space="preserve"> </w:t>
      </w:r>
      <w:r w:rsidRPr="00447DD1">
        <w:rPr>
          <w:sz w:val="24"/>
          <w:szCs w:val="24"/>
        </w:rPr>
        <w:t>law</w:t>
      </w:r>
      <w:r w:rsidRPr="00447DD1">
        <w:rPr>
          <w:spacing w:val="-7"/>
          <w:sz w:val="24"/>
          <w:szCs w:val="24"/>
        </w:rPr>
        <w:t xml:space="preserve"> </w:t>
      </w:r>
      <w:r w:rsidRPr="00447DD1">
        <w:rPr>
          <w:sz w:val="24"/>
          <w:szCs w:val="24"/>
        </w:rPr>
        <w:t>or like or similar law(s) of Other</w:t>
      </w:r>
      <w:r w:rsidRPr="00447DD1">
        <w:rPr>
          <w:spacing w:val="-9"/>
          <w:sz w:val="24"/>
          <w:szCs w:val="24"/>
        </w:rPr>
        <w:t xml:space="preserve"> </w:t>
      </w:r>
      <w:r w:rsidRPr="00447DD1">
        <w:rPr>
          <w:sz w:val="24"/>
          <w:szCs w:val="24"/>
        </w:rPr>
        <w:t>Jurisdictions.</w:t>
      </w:r>
    </w:p>
    <w:p w14:paraId="1790AAD0" w14:textId="77777777" w:rsidR="00B05C91" w:rsidRPr="00447DD1" w:rsidRDefault="0016285E" w:rsidP="006C44D7">
      <w:pPr>
        <w:pStyle w:val="ListParagraph"/>
        <w:numPr>
          <w:ilvl w:val="1"/>
          <w:numId w:val="8"/>
        </w:numPr>
        <w:tabs>
          <w:tab w:val="left" w:pos="2170"/>
        </w:tabs>
        <w:spacing w:before="2"/>
        <w:ind w:right="117" w:firstLine="0"/>
        <w:rPr>
          <w:sz w:val="24"/>
          <w:szCs w:val="24"/>
        </w:rPr>
      </w:pPr>
      <w:r w:rsidRPr="00447DD1">
        <w:rPr>
          <w:sz w:val="24"/>
          <w:szCs w:val="24"/>
        </w:rPr>
        <w:t>All criminal disqualifying conditions, offenses, and violations include the crimes of attempt, accessory, conspiracy, and</w:t>
      </w:r>
      <w:r w:rsidRPr="00447DD1">
        <w:rPr>
          <w:spacing w:val="-7"/>
          <w:sz w:val="24"/>
          <w:szCs w:val="24"/>
        </w:rPr>
        <w:t xml:space="preserve"> </w:t>
      </w:r>
      <w:r w:rsidRPr="00447DD1">
        <w:rPr>
          <w:sz w:val="24"/>
          <w:szCs w:val="24"/>
        </w:rPr>
        <w:t>solicitation.</w:t>
      </w:r>
    </w:p>
    <w:p w14:paraId="1790AAD1" w14:textId="37154122" w:rsidR="00B05C91" w:rsidRPr="00447DD1" w:rsidRDefault="0016285E">
      <w:pPr>
        <w:pStyle w:val="ListParagraph"/>
        <w:numPr>
          <w:ilvl w:val="1"/>
          <w:numId w:val="8"/>
        </w:numPr>
        <w:tabs>
          <w:tab w:val="left" w:pos="2120"/>
        </w:tabs>
        <w:spacing w:before="1"/>
        <w:ind w:left="2119" w:hanging="444"/>
        <w:rPr>
          <w:sz w:val="24"/>
          <w:szCs w:val="24"/>
        </w:rPr>
      </w:pPr>
      <w:r w:rsidRPr="00447DD1">
        <w:rPr>
          <w:sz w:val="24"/>
          <w:szCs w:val="24"/>
        </w:rPr>
        <w:t>Juvenile dispositions shall not be considered as a factor for determining</w:t>
      </w:r>
      <w:r w:rsidRPr="00447DD1">
        <w:rPr>
          <w:spacing w:val="-42"/>
          <w:sz w:val="24"/>
          <w:szCs w:val="24"/>
        </w:rPr>
        <w:t xml:space="preserve"> </w:t>
      </w:r>
      <w:r w:rsidRPr="00447DD1">
        <w:rPr>
          <w:sz w:val="24"/>
          <w:szCs w:val="24"/>
        </w:rPr>
        <w:t>suitability.</w:t>
      </w:r>
    </w:p>
    <w:p w14:paraId="1790AAD2" w14:textId="77777777" w:rsidR="00B05C91" w:rsidRPr="00447DD1" w:rsidRDefault="0016285E" w:rsidP="006C44D7">
      <w:pPr>
        <w:pStyle w:val="ListParagraph"/>
        <w:numPr>
          <w:ilvl w:val="1"/>
          <w:numId w:val="8"/>
        </w:numPr>
        <w:tabs>
          <w:tab w:val="left" w:pos="2076"/>
        </w:tabs>
        <w:spacing w:before="3"/>
        <w:ind w:right="117" w:firstLine="0"/>
        <w:rPr>
          <w:sz w:val="24"/>
          <w:szCs w:val="24"/>
        </w:rPr>
      </w:pPr>
      <w:r w:rsidRPr="00447DD1">
        <w:rPr>
          <w:sz w:val="24"/>
          <w:szCs w:val="24"/>
        </w:rPr>
        <w:t>Where</w:t>
      </w:r>
      <w:r w:rsidRPr="00447DD1">
        <w:rPr>
          <w:spacing w:val="-26"/>
          <w:sz w:val="24"/>
          <w:szCs w:val="24"/>
        </w:rPr>
        <w:t xml:space="preserve"> </w:t>
      </w:r>
      <w:r w:rsidRPr="00447DD1">
        <w:rPr>
          <w:sz w:val="24"/>
          <w:szCs w:val="24"/>
        </w:rPr>
        <w:t>applicable,</w:t>
      </w:r>
      <w:r w:rsidRPr="00447DD1">
        <w:rPr>
          <w:spacing w:val="-25"/>
          <w:sz w:val="24"/>
          <w:szCs w:val="24"/>
        </w:rPr>
        <w:t xml:space="preserve"> </w:t>
      </w:r>
      <w:r w:rsidRPr="00447DD1">
        <w:rPr>
          <w:sz w:val="24"/>
          <w:szCs w:val="24"/>
        </w:rPr>
        <w:t>all</w:t>
      </w:r>
      <w:r w:rsidRPr="00447DD1">
        <w:rPr>
          <w:spacing w:val="-24"/>
          <w:sz w:val="24"/>
          <w:szCs w:val="24"/>
        </w:rPr>
        <w:t xml:space="preserve"> </w:t>
      </w:r>
      <w:r w:rsidRPr="00447DD1">
        <w:rPr>
          <w:sz w:val="24"/>
          <w:szCs w:val="24"/>
        </w:rPr>
        <w:t>look</w:t>
      </w:r>
      <w:r w:rsidRPr="00447DD1">
        <w:rPr>
          <w:spacing w:val="-25"/>
          <w:sz w:val="24"/>
          <w:szCs w:val="24"/>
        </w:rPr>
        <w:t xml:space="preserve"> </w:t>
      </w:r>
      <w:r w:rsidRPr="00447DD1">
        <w:rPr>
          <w:sz w:val="24"/>
          <w:szCs w:val="24"/>
        </w:rPr>
        <w:t>back</w:t>
      </w:r>
      <w:r w:rsidRPr="00447DD1">
        <w:rPr>
          <w:spacing w:val="-25"/>
          <w:sz w:val="24"/>
          <w:szCs w:val="24"/>
        </w:rPr>
        <w:t xml:space="preserve"> </w:t>
      </w:r>
      <w:r w:rsidRPr="00447DD1">
        <w:rPr>
          <w:sz w:val="24"/>
          <w:szCs w:val="24"/>
        </w:rPr>
        <w:t>periods</w:t>
      </w:r>
      <w:r w:rsidRPr="00447DD1">
        <w:rPr>
          <w:spacing w:val="-25"/>
          <w:sz w:val="24"/>
          <w:szCs w:val="24"/>
        </w:rPr>
        <w:t xml:space="preserve"> </w:t>
      </w:r>
      <w:r w:rsidRPr="00447DD1">
        <w:rPr>
          <w:sz w:val="24"/>
          <w:szCs w:val="24"/>
        </w:rPr>
        <w:t>for</w:t>
      </w:r>
      <w:r w:rsidRPr="00447DD1">
        <w:rPr>
          <w:spacing w:val="-25"/>
          <w:sz w:val="24"/>
          <w:szCs w:val="24"/>
        </w:rPr>
        <w:t xml:space="preserve"> </w:t>
      </w:r>
      <w:r w:rsidRPr="00447DD1">
        <w:rPr>
          <w:sz w:val="24"/>
          <w:szCs w:val="24"/>
        </w:rPr>
        <w:t>criminal</w:t>
      </w:r>
      <w:r w:rsidRPr="00447DD1">
        <w:rPr>
          <w:spacing w:val="-24"/>
          <w:sz w:val="24"/>
          <w:szCs w:val="24"/>
        </w:rPr>
        <w:t xml:space="preserve"> </w:t>
      </w:r>
      <w:r w:rsidRPr="00447DD1">
        <w:rPr>
          <w:sz w:val="24"/>
          <w:szCs w:val="24"/>
        </w:rPr>
        <w:t>conditions,</w:t>
      </w:r>
      <w:r w:rsidRPr="00447DD1">
        <w:rPr>
          <w:spacing w:val="-25"/>
          <w:sz w:val="24"/>
          <w:szCs w:val="24"/>
        </w:rPr>
        <w:t xml:space="preserve"> </w:t>
      </w:r>
      <w:r w:rsidRPr="00447DD1">
        <w:rPr>
          <w:sz w:val="24"/>
          <w:szCs w:val="24"/>
        </w:rPr>
        <w:t>offenses,</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 xml:space="preserve">violations included in 935 CMR 501.801: </w:t>
      </w:r>
      <w:r w:rsidRPr="00447DD1">
        <w:rPr>
          <w:i/>
          <w:sz w:val="24"/>
          <w:szCs w:val="24"/>
        </w:rPr>
        <w:t xml:space="preserve">Table A </w:t>
      </w:r>
      <w:r w:rsidRPr="00447DD1">
        <w:rPr>
          <w:sz w:val="24"/>
          <w:szCs w:val="24"/>
        </w:rPr>
        <w:t>commence on the date of disposition; provided, however, that if disposition results in incarceration in any institution, the look back period shall commence on release from</w:t>
      </w:r>
      <w:r w:rsidRPr="00447DD1">
        <w:rPr>
          <w:spacing w:val="-8"/>
          <w:sz w:val="24"/>
          <w:szCs w:val="24"/>
        </w:rPr>
        <w:t xml:space="preserve"> </w:t>
      </w:r>
      <w:r w:rsidRPr="00447DD1">
        <w:rPr>
          <w:sz w:val="24"/>
          <w:szCs w:val="24"/>
        </w:rPr>
        <w:t>incarceration.</w:t>
      </w:r>
    </w:p>
    <w:p w14:paraId="1790AAD3" w14:textId="77777777" w:rsidR="00B05C91" w:rsidRPr="00447DD1" w:rsidRDefault="0016285E" w:rsidP="006C44D7">
      <w:pPr>
        <w:pStyle w:val="ListParagraph"/>
        <w:numPr>
          <w:ilvl w:val="1"/>
          <w:numId w:val="8"/>
        </w:numPr>
        <w:tabs>
          <w:tab w:val="left" w:pos="2112"/>
        </w:tabs>
        <w:spacing w:before="3"/>
        <w:ind w:right="117" w:firstLine="0"/>
        <w:rPr>
          <w:sz w:val="24"/>
          <w:szCs w:val="24"/>
        </w:rPr>
      </w:pPr>
      <w:r w:rsidRPr="00447DD1">
        <w:rPr>
          <w:sz w:val="24"/>
          <w:szCs w:val="24"/>
        </w:rPr>
        <w:t>Unless</w:t>
      </w:r>
      <w:r w:rsidRPr="00447DD1">
        <w:rPr>
          <w:spacing w:val="-8"/>
          <w:sz w:val="24"/>
          <w:szCs w:val="24"/>
        </w:rPr>
        <w:t xml:space="preserve"> </w:t>
      </w:r>
      <w:r w:rsidRPr="00447DD1">
        <w:rPr>
          <w:sz w:val="24"/>
          <w:szCs w:val="24"/>
        </w:rPr>
        <w:t>otherwise</w:t>
      </w:r>
      <w:r w:rsidRPr="00447DD1">
        <w:rPr>
          <w:spacing w:val="-8"/>
          <w:sz w:val="24"/>
          <w:szCs w:val="24"/>
        </w:rPr>
        <w:t xml:space="preserve"> </w:t>
      </w:r>
      <w:r w:rsidRPr="00447DD1">
        <w:rPr>
          <w:sz w:val="24"/>
          <w:szCs w:val="24"/>
        </w:rPr>
        <w:t>specified</w:t>
      </w:r>
      <w:r w:rsidRPr="00447DD1">
        <w:rPr>
          <w:spacing w:val="-8"/>
          <w:sz w:val="24"/>
          <w:szCs w:val="24"/>
        </w:rPr>
        <w:t xml:space="preserve"> </w:t>
      </w:r>
      <w:r w:rsidRPr="00447DD1">
        <w:rPr>
          <w:sz w:val="24"/>
          <w:szCs w:val="24"/>
        </w:rPr>
        <w:t>in</w:t>
      </w:r>
      <w:r w:rsidRPr="00447DD1">
        <w:rPr>
          <w:spacing w:val="-8"/>
          <w:sz w:val="24"/>
          <w:szCs w:val="24"/>
        </w:rPr>
        <w:t xml:space="preserve"> </w:t>
      </w:r>
      <w:r w:rsidRPr="00447DD1">
        <w:rPr>
          <w:sz w:val="24"/>
          <w:szCs w:val="24"/>
        </w:rPr>
        <w:t>Table,</w:t>
      </w:r>
      <w:r w:rsidRPr="00447DD1">
        <w:rPr>
          <w:spacing w:val="-8"/>
          <w:sz w:val="24"/>
          <w:szCs w:val="24"/>
        </w:rPr>
        <w:t xml:space="preserve"> </w:t>
      </w:r>
      <w:r w:rsidRPr="00447DD1">
        <w:rPr>
          <w:sz w:val="24"/>
          <w:szCs w:val="24"/>
        </w:rPr>
        <w:t>a</w:t>
      </w:r>
      <w:r w:rsidRPr="00447DD1">
        <w:rPr>
          <w:spacing w:val="-8"/>
          <w:sz w:val="24"/>
          <w:szCs w:val="24"/>
        </w:rPr>
        <w:t xml:space="preserve"> </w:t>
      </w:r>
      <w:r w:rsidRPr="00447DD1">
        <w:rPr>
          <w:sz w:val="24"/>
          <w:szCs w:val="24"/>
        </w:rPr>
        <w:t>criminal</w:t>
      </w:r>
      <w:r w:rsidRPr="00447DD1">
        <w:rPr>
          <w:spacing w:val="-7"/>
          <w:sz w:val="24"/>
          <w:szCs w:val="24"/>
        </w:rPr>
        <w:t xml:space="preserve"> </w:t>
      </w:r>
      <w:r w:rsidRPr="00447DD1">
        <w:rPr>
          <w:sz w:val="24"/>
          <w:szCs w:val="24"/>
        </w:rPr>
        <w:t>condition,</w:t>
      </w:r>
      <w:r w:rsidRPr="00447DD1">
        <w:rPr>
          <w:spacing w:val="-8"/>
          <w:sz w:val="24"/>
          <w:szCs w:val="24"/>
        </w:rPr>
        <w:t xml:space="preserve"> </w:t>
      </w:r>
      <w:r w:rsidRPr="00447DD1">
        <w:rPr>
          <w:sz w:val="24"/>
          <w:szCs w:val="24"/>
        </w:rPr>
        <w:t>offense</w:t>
      </w:r>
      <w:r w:rsidRPr="00447DD1">
        <w:rPr>
          <w:spacing w:val="-8"/>
          <w:sz w:val="24"/>
          <w:szCs w:val="24"/>
        </w:rPr>
        <w:t xml:space="preserve"> </w:t>
      </w:r>
      <w:r w:rsidRPr="00447DD1">
        <w:rPr>
          <w:sz w:val="24"/>
          <w:szCs w:val="24"/>
        </w:rPr>
        <w:t>or</w:t>
      </w:r>
      <w:r w:rsidRPr="00447DD1">
        <w:rPr>
          <w:spacing w:val="-8"/>
          <w:sz w:val="24"/>
          <w:szCs w:val="24"/>
        </w:rPr>
        <w:t xml:space="preserve"> </w:t>
      </w:r>
      <w:r w:rsidRPr="00447DD1">
        <w:rPr>
          <w:sz w:val="24"/>
          <w:szCs w:val="24"/>
        </w:rPr>
        <w:t>violation</w:t>
      </w:r>
      <w:r w:rsidRPr="00447DD1">
        <w:rPr>
          <w:spacing w:val="-8"/>
          <w:sz w:val="24"/>
          <w:szCs w:val="24"/>
        </w:rPr>
        <w:t xml:space="preserve"> </w:t>
      </w:r>
      <w:r w:rsidRPr="00447DD1">
        <w:rPr>
          <w:sz w:val="24"/>
          <w:szCs w:val="24"/>
        </w:rPr>
        <w:t>include both</w:t>
      </w:r>
      <w:r w:rsidRPr="00447DD1">
        <w:rPr>
          <w:spacing w:val="-13"/>
          <w:sz w:val="24"/>
          <w:szCs w:val="24"/>
        </w:rPr>
        <w:t xml:space="preserve"> </w:t>
      </w:r>
      <w:r w:rsidRPr="00447DD1">
        <w:rPr>
          <w:sz w:val="24"/>
          <w:szCs w:val="24"/>
        </w:rPr>
        <w:t>convictions,</w:t>
      </w:r>
      <w:r w:rsidRPr="00447DD1">
        <w:rPr>
          <w:spacing w:val="-13"/>
          <w:sz w:val="24"/>
          <w:szCs w:val="24"/>
        </w:rPr>
        <w:t xml:space="preserve"> </w:t>
      </w:r>
      <w:r w:rsidRPr="00447DD1">
        <w:rPr>
          <w:sz w:val="24"/>
          <w:szCs w:val="24"/>
        </w:rPr>
        <w:t>which</w:t>
      </w:r>
      <w:r w:rsidRPr="00447DD1">
        <w:rPr>
          <w:spacing w:val="-13"/>
          <w:sz w:val="24"/>
          <w:szCs w:val="24"/>
        </w:rPr>
        <w:t xml:space="preserve"> </w:t>
      </w:r>
      <w:r w:rsidRPr="00447DD1">
        <w:rPr>
          <w:sz w:val="24"/>
          <w:szCs w:val="24"/>
        </w:rPr>
        <w:t>include</w:t>
      </w:r>
      <w:r w:rsidRPr="00447DD1">
        <w:rPr>
          <w:spacing w:val="-14"/>
          <w:sz w:val="24"/>
          <w:szCs w:val="24"/>
        </w:rPr>
        <w:t xml:space="preserve"> </w:t>
      </w:r>
      <w:r w:rsidRPr="00447DD1">
        <w:rPr>
          <w:sz w:val="24"/>
          <w:szCs w:val="24"/>
        </w:rPr>
        <w:t>guilty</w:t>
      </w:r>
      <w:r w:rsidRPr="00447DD1">
        <w:rPr>
          <w:spacing w:val="-19"/>
          <w:sz w:val="24"/>
          <w:szCs w:val="24"/>
        </w:rPr>
        <w:t xml:space="preserve"> </w:t>
      </w:r>
      <w:r w:rsidRPr="00447DD1">
        <w:rPr>
          <w:sz w:val="24"/>
          <w:szCs w:val="24"/>
        </w:rPr>
        <w:t>pleas</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pleas</w:t>
      </w:r>
      <w:r w:rsidRPr="00447DD1">
        <w:rPr>
          <w:spacing w:val="-13"/>
          <w:sz w:val="24"/>
          <w:szCs w:val="24"/>
        </w:rPr>
        <w:t xml:space="preserve"> </w:t>
      </w:r>
      <w:r w:rsidRPr="00447DD1">
        <w:rPr>
          <w:sz w:val="24"/>
          <w:szCs w:val="24"/>
        </w:rPr>
        <w:t>of</w:t>
      </w:r>
      <w:r w:rsidRPr="00447DD1">
        <w:rPr>
          <w:spacing w:val="-13"/>
          <w:sz w:val="24"/>
          <w:szCs w:val="24"/>
        </w:rPr>
        <w:t xml:space="preserve"> </w:t>
      </w:r>
      <w:r w:rsidRPr="00447DD1">
        <w:rPr>
          <w:i/>
          <w:sz w:val="24"/>
          <w:szCs w:val="24"/>
        </w:rPr>
        <w:t>nolo</w:t>
      </w:r>
      <w:r w:rsidRPr="00447DD1">
        <w:rPr>
          <w:i/>
          <w:spacing w:val="-13"/>
          <w:sz w:val="24"/>
          <w:szCs w:val="24"/>
        </w:rPr>
        <w:t xml:space="preserve"> </w:t>
      </w:r>
      <w:r w:rsidRPr="00447DD1">
        <w:rPr>
          <w:i/>
          <w:sz w:val="24"/>
          <w:szCs w:val="24"/>
        </w:rPr>
        <w:t>contendere</w:t>
      </w:r>
      <w:r w:rsidRPr="00447DD1">
        <w:rPr>
          <w:sz w:val="24"/>
          <w:szCs w:val="24"/>
        </w:rPr>
        <w:t>,</w:t>
      </w:r>
      <w:r w:rsidRPr="00447DD1">
        <w:rPr>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dispositions resulting</w:t>
      </w:r>
      <w:r w:rsidRPr="00447DD1">
        <w:rPr>
          <w:spacing w:val="-19"/>
          <w:sz w:val="24"/>
          <w:szCs w:val="24"/>
        </w:rPr>
        <w:t xml:space="preserve"> </w:t>
      </w:r>
      <w:r w:rsidRPr="00447DD1">
        <w:rPr>
          <w:sz w:val="24"/>
          <w:szCs w:val="24"/>
        </w:rPr>
        <w:t>in</w:t>
      </w:r>
      <w:r w:rsidRPr="00447DD1">
        <w:rPr>
          <w:spacing w:val="-17"/>
          <w:sz w:val="24"/>
          <w:szCs w:val="24"/>
        </w:rPr>
        <w:t xml:space="preserve"> </w:t>
      </w:r>
      <w:r w:rsidRPr="00447DD1">
        <w:rPr>
          <w:sz w:val="24"/>
          <w:szCs w:val="24"/>
        </w:rPr>
        <w:t>continuances</w:t>
      </w:r>
      <w:r w:rsidRPr="00447DD1">
        <w:rPr>
          <w:spacing w:val="-16"/>
          <w:sz w:val="24"/>
          <w:szCs w:val="24"/>
        </w:rPr>
        <w:t xml:space="preserve"> </w:t>
      </w:r>
      <w:r w:rsidRPr="00447DD1">
        <w:rPr>
          <w:sz w:val="24"/>
          <w:szCs w:val="24"/>
        </w:rPr>
        <w:t>without</w:t>
      </w:r>
      <w:r w:rsidRPr="00447DD1">
        <w:rPr>
          <w:spacing w:val="-16"/>
          <w:sz w:val="24"/>
          <w:szCs w:val="24"/>
        </w:rPr>
        <w:t xml:space="preserve"> </w:t>
      </w:r>
      <w:r w:rsidRPr="00447DD1">
        <w:rPr>
          <w:sz w:val="24"/>
          <w:szCs w:val="24"/>
        </w:rPr>
        <w:t>a</w:t>
      </w:r>
      <w:r w:rsidRPr="00447DD1">
        <w:rPr>
          <w:spacing w:val="-18"/>
          <w:sz w:val="24"/>
          <w:szCs w:val="24"/>
        </w:rPr>
        <w:t xml:space="preserve"> </w:t>
      </w:r>
      <w:r w:rsidRPr="00447DD1">
        <w:rPr>
          <w:sz w:val="24"/>
          <w:szCs w:val="24"/>
        </w:rPr>
        <w:t>finding</w:t>
      </w:r>
      <w:r w:rsidRPr="00447DD1">
        <w:rPr>
          <w:spacing w:val="-19"/>
          <w:sz w:val="24"/>
          <w:szCs w:val="24"/>
        </w:rPr>
        <w:t xml:space="preserve"> </w:t>
      </w:r>
      <w:r w:rsidRPr="00447DD1">
        <w:rPr>
          <w:sz w:val="24"/>
          <w:szCs w:val="24"/>
        </w:rPr>
        <w:t>or</w:t>
      </w:r>
      <w:r w:rsidRPr="00447DD1">
        <w:rPr>
          <w:spacing w:val="-17"/>
          <w:sz w:val="24"/>
          <w:szCs w:val="24"/>
        </w:rPr>
        <w:t xml:space="preserve"> </w:t>
      </w:r>
      <w:r w:rsidRPr="00447DD1">
        <w:rPr>
          <w:sz w:val="24"/>
          <w:szCs w:val="24"/>
        </w:rPr>
        <w:t>other</w:t>
      </w:r>
      <w:r w:rsidRPr="00447DD1">
        <w:rPr>
          <w:spacing w:val="-19"/>
          <w:sz w:val="24"/>
          <w:szCs w:val="24"/>
        </w:rPr>
        <w:t xml:space="preserve"> </w:t>
      </w:r>
      <w:r w:rsidRPr="00447DD1">
        <w:rPr>
          <w:sz w:val="24"/>
          <w:szCs w:val="24"/>
        </w:rPr>
        <w:t>disposition</w:t>
      </w:r>
      <w:r w:rsidRPr="00447DD1">
        <w:rPr>
          <w:spacing w:val="-19"/>
          <w:sz w:val="24"/>
          <w:szCs w:val="24"/>
        </w:rPr>
        <w:t xml:space="preserve"> </w:t>
      </w:r>
      <w:r w:rsidRPr="00447DD1">
        <w:rPr>
          <w:sz w:val="24"/>
          <w:szCs w:val="24"/>
        </w:rPr>
        <w:t>constituting</w:t>
      </w:r>
      <w:r w:rsidRPr="00447DD1">
        <w:rPr>
          <w:spacing w:val="-19"/>
          <w:sz w:val="24"/>
          <w:szCs w:val="24"/>
        </w:rPr>
        <w:t xml:space="preserve"> </w:t>
      </w:r>
      <w:r w:rsidRPr="00447DD1">
        <w:rPr>
          <w:sz w:val="24"/>
          <w:szCs w:val="24"/>
        </w:rPr>
        <w:t>an</w:t>
      </w:r>
      <w:r w:rsidRPr="00447DD1">
        <w:rPr>
          <w:spacing w:val="-17"/>
          <w:sz w:val="24"/>
          <w:szCs w:val="24"/>
        </w:rPr>
        <w:t xml:space="preserve"> </w:t>
      </w:r>
      <w:r w:rsidRPr="00447DD1">
        <w:rPr>
          <w:sz w:val="24"/>
          <w:szCs w:val="24"/>
        </w:rPr>
        <w:t>admission</w:t>
      </w:r>
      <w:r w:rsidRPr="00447DD1">
        <w:rPr>
          <w:spacing w:val="-17"/>
          <w:sz w:val="24"/>
          <w:szCs w:val="24"/>
        </w:rPr>
        <w:t xml:space="preserve"> </w:t>
      </w:r>
      <w:r w:rsidRPr="00447DD1">
        <w:rPr>
          <w:sz w:val="24"/>
          <w:szCs w:val="24"/>
        </w:rPr>
        <w:t>to sufficient facts, but shall exclude other non-conviction</w:t>
      </w:r>
      <w:r w:rsidRPr="00447DD1">
        <w:rPr>
          <w:spacing w:val="-12"/>
          <w:sz w:val="24"/>
          <w:szCs w:val="24"/>
        </w:rPr>
        <w:t xml:space="preserve"> </w:t>
      </w:r>
      <w:r w:rsidRPr="00447DD1">
        <w:rPr>
          <w:sz w:val="24"/>
          <w:szCs w:val="24"/>
        </w:rPr>
        <w:t>dispositions.</w:t>
      </w:r>
    </w:p>
    <w:p w14:paraId="1790AAD6" w14:textId="77777777" w:rsidR="00B05C91" w:rsidRPr="00447DD1" w:rsidRDefault="00B05C91">
      <w:pPr>
        <w:pStyle w:val="BodyText"/>
        <w:spacing w:before="7"/>
      </w:pPr>
    </w:p>
    <w:p w14:paraId="1790AAD7" w14:textId="77777777" w:rsidR="00B05C91" w:rsidRPr="00447DD1" w:rsidRDefault="0016285E" w:rsidP="006C44D7">
      <w:pPr>
        <w:pStyle w:val="ListParagraph"/>
        <w:numPr>
          <w:ilvl w:val="0"/>
          <w:numId w:val="8"/>
        </w:numPr>
        <w:tabs>
          <w:tab w:val="left" w:pos="1750"/>
        </w:tabs>
        <w:ind w:right="110" w:firstLine="0"/>
        <w:outlineLvl w:val="1"/>
        <w:rPr>
          <w:sz w:val="24"/>
          <w:szCs w:val="24"/>
        </w:rPr>
      </w:pPr>
      <w:r w:rsidRPr="00447DD1">
        <w:rPr>
          <w:sz w:val="24"/>
          <w:szCs w:val="24"/>
        </w:rPr>
        <w:t>Licensees</w:t>
      </w:r>
      <w:r w:rsidRPr="00447DD1">
        <w:rPr>
          <w:spacing w:val="-15"/>
          <w:sz w:val="24"/>
          <w:szCs w:val="24"/>
        </w:rPr>
        <w:t xml:space="preserve"> </w:t>
      </w:r>
      <w:r w:rsidRPr="00447DD1">
        <w:rPr>
          <w:sz w:val="24"/>
          <w:szCs w:val="24"/>
        </w:rPr>
        <w:t>and</w:t>
      </w:r>
      <w:r w:rsidRPr="00447DD1">
        <w:rPr>
          <w:spacing w:val="-15"/>
          <w:sz w:val="24"/>
          <w:szCs w:val="24"/>
        </w:rPr>
        <w:t xml:space="preserve"> </w:t>
      </w:r>
      <w:r w:rsidRPr="00447DD1">
        <w:rPr>
          <w:sz w:val="24"/>
          <w:szCs w:val="24"/>
        </w:rPr>
        <w:t>Registered</w:t>
      </w:r>
      <w:r w:rsidRPr="00447DD1">
        <w:rPr>
          <w:spacing w:val="-15"/>
          <w:sz w:val="24"/>
          <w:szCs w:val="24"/>
        </w:rPr>
        <w:t xml:space="preserve"> </w:t>
      </w:r>
      <w:r w:rsidRPr="00447DD1">
        <w:rPr>
          <w:sz w:val="24"/>
          <w:szCs w:val="24"/>
        </w:rPr>
        <w:t>Agents</w:t>
      </w:r>
      <w:r w:rsidRPr="00447DD1">
        <w:rPr>
          <w:spacing w:val="-15"/>
          <w:sz w:val="24"/>
          <w:szCs w:val="24"/>
        </w:rPr>
        <w:t xml:space="preserve"> </w:t>
      </w:r>
      <w:r w:rsidRPr="00447DD1">
        <w:rPr>
          <w:sz w:val="24"/>
          <w:szCs w:val="24"/>
        </w:rPr>
        <w:t>shall</w:t>
      </w:r>
      <w:r w:rsidRPr="00447DD1">
        <w:rPr>
          <w:spacing w:val="-15"/>
          <w:sz w:val="24"/>
          <w:szCs w:val="24"/>
        </w:rPr>
        <w:t xml:space="preserve"> </w:t>
      </w:r>
      <w:r w:rsidRPr="00447DD1">
        <w:rPr>
          <w:sz w:val="24"/>
          <w:szCs w:val="24"/>
        </w:rPr>
        <w:t>remain</w:t>
      </w:r>
      <w:r w:rsidRPr="00447DD1">
        <w:rPr>
          <w:spacing w:val="-15"/>
          <w:sz w:val="24"/>
          <w:szCs w:val="24"/>
        </w:rPr>
        <w:t xml:space="preserve"> </w:t>
      </w:r>
      <w:r w:rsidRPr="00447DD1">
        <w:rPr>
          <w:sz w:val="24"/>
          <w:szCs w:val="24"/>
        </w:rPr>
        <w:t>suitable</w:t>
      </w:r>
      <w:r w:rsidRPr="00447DD1">
        <w:rPr>
          <w:spacing w:val="-16"/>
          <w:sz w:val="24"/>
          <w:szCs w:val="24"/>
        </w:rPr>
        <w:t xml:space="preserve"> </w:t>
      </w:r>
      <w:r w:rsidRPr="00447DD1">
        <w:rPr>
          <w:sz w:val="24"/>
          <w:szCs w:val="24"/>
        </w:rPr>
        <w:t>at</w:t>
      </w:r>
      <w:r w:rsidRPr="00447DD1">
        <w:rPr>
          <w:spacing w:val="-15"/>
          <w:sz w:val="24"/>
          <w:szCs w:val="24"/>
        </w:rPr>
        <w:t xml:space="preserve"> </w:t>
      </w:r>
      <w:r w:rsidRPr="00447DD1">
        <w:rPr>
          <w:sz w:val="24"/>
          <w:szCs w:val="24"/>
        </w:rPr>
        <w:t>all</w:t>
      </w:r>
      <w:r w:rsidRPr="00447DD1">
        <w:rPr>
          <w:spacing w:val="-15"/>
          <w:sz w:val="24"/>
          <w:szCs w:val="24"/>
        </w:rPr>
        <w:t xml:space="preserve"> </w:t>
      </w:r>
      <w:r w:rsidRPr="00447DD1">
        <w:rPr>
          <w:sz w:val="24"/>
          <w:szCs w:val="24"/>
        </w:rPr>
        <w:t>times</w:t>
      </w:r>
      <w:r w:rsidRPr="00447DD1">
        <w:rPr>
          <w:spacing w:val="-15"/>
          <w:sz w:val="24"/>
          <w:szCs w:val="24"/>
        </w:rPr>
        <w:t xml:space="preserve"> </w:t>
      </w:r>
      <w:r w:rsidRPr="00447DD1">
        <w:rPr>
          <w:sz w:val="24"/>
          <w:szCs w:val="24"/>
        </w:rPr>
        <w:t>a</w:t>
      </w:r>
      <w:r w:rsidRPr="00447DD1">
        <w:rPr>
          <w:spacing w:val="-16"/>
          <w:sz w:val="24"/>
          <w:szCs w:val="24"/>
        </w:rPr>
        <w:t xml:space="preserve"> </w:t>
      </w:r>
      <w:r w:rsidRPr="00447DD1">
        <w:rPr>
          <w:sz w:val="24"/>
          <w:szCs w:val="24"/>
        </w:rPr>
        <w:t>License</w:t>
      </w:r>
      <w:r w:rsidRPr="00447DD1">
        <w:rPr>
          <w:spacing w:val="-16"/>
          <w:sz w:val="24"/>
          <w:szCs w:val="24"/>
        </w:rPr>
        <w:t xml:space="preserve"> </w:t>
      </w:r>
      <w:r w:rsidRPr="00447DD1">
        <w:rPr>
          <w:sz w:val="24"/>
          <w:szCs w:val="24"/>
        </w:rPr>
        <w:t>or</w:t>
      </w:r>
      <w:r w:rsidRPr="00447DD1">
        <w:rPr>
          <w:spacing w:val="-16"/>
          <w:sz w:val="24"/>
          <w:szCs w:val="24"/>
        </w:rPr>
        <w:t xml:space="preserve"> </w:t>
      </w:r>
      <w:r w:rsidRPr="00447DD1">
        <w:rPr>
          <w:sz w:val="24"/>
          <w:szCs w:val="24"/>
        </w:rPr>
        <w:t>registration remains in effect. An individual subject to this section shall notify the Commission in writing of</w:t>
      </w:r>
      <w:r w:rsidRPr="00447DD1">
        <w:rPr>
          <w:spacing w:val="-15"/>
          <w:sz w:val="24"/>
          <w:szCs w:val="24"/>
        </w:rPr>
        <w:t xml:space="preserve"> </w:t>
      </w:r>
      <w:r w:rsidRPr="00447DD1">
        <w:rPr>
          <w:sz w:val="24"/>
          <w:szCs w:val="24"/>
        </w:rPr>
        <w:t>any</w:t>
      </w:r>
      <w:r w:rsidRPr="00447DD1">
        <w:rPr>
          <w:spacing w:val="-23"/>
          <w:sz w:val="24"/>
          <w:szCs w:val="24"/>
        </w:rPr>
        <w:t xml:space="preserve"> </w:t>
      </w:r>
      <w:r w:rsidRPr="00447DD1">
        <w:rPr>
          <w:sz w:val="24"/>
          <w:szCs w:val="24"/>
        </w:rPr>
        <w:t>charge</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conviction</w:t>
      </w:r>
      <w:r w:rsidRPr="00447DD1">
        <w:rPr>
          <w:spacing w:val="-14"/>
          <w:sz w:val="24"/>
          <w:szCs w:val="24"/>
        </w:rPr>
        <w:t xml:space="preserve"> </w:t>
      </w:r>
      <w:r w:rsidRPr="00447DD1">
        <w:rPr>
          <w:sz w:val="24"/>
          <w:szCs w:val="24"/>
        </w:rPr>
        <w:t>of</w:t>
      </w:r>
      <w:r w:rsidRPr="00447DD1">
        <w:rPr>
          <w:spacing w:val="-15"/>
          <w:sz w:val="24"/>
          <w:szCs w:val="24"/>
        </w:rPr>
        <w:t xml:space="preserve"> </w:t>
      </w:r>
      <w:r w:rsidRPr="00447DD1">
        <w:rPr>
          <w:sz w:val="24"/>
          <w:szCs w:val="24"/>
        </w:rPr>
        <w:t>an</w:t>
      </w:r>
      <w:r w:rsidRPr="00447DD1">
        <w:rPr>
          <w:spacing w:val="-14"/>
          <w:sz w:val="24"/>
          <w:szCs w:val="24"/>
        </w:rPr>
        <w:t xml:space="preserve"> </w:t>
      </w:r>
      <w:r w:rsidRPr="00447DD1">
        <w:rPr>
          <w:sz w:val="24"/>
          <w:szCs w:val="24"/>
        </w:rPr>
        <w:t>offense</w:t>
      </w:r>
      <w:r w:rsidRPr="00447DD1">
        <w:rPr>
          <w:spacing w:val="-15"/>
          <w:sz w:val="24"/>
          <w:szCs w:val="24"/>
        </w:rPr>
        <w:t xml:space="preserve"> </w:t>
      </w:r>
      <w:r w:rsidRPr="00447DD1">
        <w:rPr>
          <w:sz w:val="24"/>
          <w:szCs w:val="24"/>
        </w:rPr>
        <w:t>that</w:t>
      </w:r>
      <w:r w:rsidRPr="00447DD1">
        <w:rPr>
          <w:spacing w:val="-14"/>
          <w:sz w:val="24"/>
          <w:szCs w:val="24"/>
        </w:rPr>
        <w:t xml:space="preserve"> </w:t>
      </w:r>
      <w:r w:rsidRPr="00447DD1">
        <w:rPr>
          <w:sz w:val="24"/>
          <w:szCs w:val="24"/>
        </w:rPr>
        <w:t>would</w:t>
      </w:r>
      <w:r w:rsidRPr="00447DD1">
        <w:rPr>
          <w:spacing w:val="-14"/>
          <w:sz w:val="24"/>
          <w:szCs w:val="24"/>
        </w:rPr>
        <w:t xml:space="preserve"> </w:t>
      </w:r>
      <w:r w:rsidRPr="00447DD1">
        <w:rPr>
          <w:sz w:val="24"/>
          <w:szCs w:val="24"/>
        </w:rPr>
        <w:t>result</w:t>
      </w:r>
      <w:r w:rsidRPr="00447DD1">
        <w:rPr>
          <w:spacing w:val="-14"/>
          <w:sz w:val="24"/>
          <w:szCs w:val="24"/>
        </w:rPr>
        <w:t xml:space="preserve"> </w:t>
      </w:r>
      <w:r w:rsidRPr="00447DD1">
        <w:rPr>
          <w:sz w:val="24"/>
          <w:szCs w:val="24"/>
        </w:rPr>
        <w:t>in</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presumptive</w:t>
      </w:r>
      <w:r w:rsidRPr="00447DD1">
        <w:rPr>
          <w:spacing w:val="-15"/>
          <w:sz w:val="24"/>
          <w:szCs w:val="24"/>
        </w:rPr>
        <w:t xml:space="preserve"> </w:t>
      </w:r>
      <w:r w:rsidRPr="00447DD1">
        <w:rPr>
          <w:sz w:val="24"/>
          <w:szCs w:val="24"/>
        </w:rPr>
        <w:t>negative</w:t>
      </w:r>
      <w:r w:rsidRPr="00447DD1">
        <w:rPr>
          <w:spacing w:val="-15"/>
          <w:sz w:val="24"/>
          <w:szCs w:val="24"/>
        </w:rPr>
        <w:t xml:space="preserve"> </w:t>
      </w:r>
      <w:r w:rsidRPr="00447DD1">
        <w:rPr>
          <w:sz w:val="24"/>
          <w:szCs w:val="24"/>
        </w:rPr>
        <w:t xml:space="preserve">suitability determination or mandatory disqualification under 935 CMR 501.801: </w:t>
      </w:r>
      <w:r w:rsidRPr="00447DD1">
        <w:rPr>
          <w:i/>
          <w:sz w:val="24"/>
          <w:szCs w:val="24"/>
        </w:rPr>
        <w:t>Table A</w:t>
      </w:r>
      <w:r w:rsidRPr="00447DD1">
        <w:rPr>
          <w:sz w:val="24"/>
          <w:szCs w:val="24"/>
        </w:rPr>
        <w:t>, 935 CMR 501.802:</w:t>
      </w:r>
      <w:r w:rsidRPr="00447DD1">
        <w:rPr>
          <w:spacing w:val="-13"/>
          <w:sz w:val="24"/>
          <w:szCs w:val="24"/>
        </w:rPr>
        <w:t xml:space="preserve"> </w:t>
      </w:r>
      <w:r w:rsidRPr="00447DD1">
        <w:rPr>
          <w:i/>
          <w:sz w:val="24"/>
          <w:szCs w:val="24"/>
        </w:rPr>
        <w:t>Table</w:t>
      </w:r>
      <w:r w:rsidRPr="00447DD1">
        <w:rPr>
          <w:i/>
          <w:spacing w:val="-14"/>
          <w:sz w:val="24"/>
          <w:szCs w:val="24"/>
        </w:rPr>
        <w:t xml:space="preserve"> </w:t>
      </w:r>
      <w:r w:rsidRPr="00447DD1">
        <w:rPr>
          <w:i/>
          <w:sz w:val="24"/>
          <w:szCs w:val="24"/>
        </w:rPr>
        <w:t>B</w:t>
      </w:r>
      <w:r w:rsidRPr="00447DD1">
        <w:rPr>
          <w:i/>
          <w:spacing w:val="-13"/>
          <w:sz w:val="24"/>
          <w:szCs w:val="24"/>
        </w:rPr>
        <w:t xml:space="preserve"> </w:t>
      </w:r>
      <w:r w:rsidRPr="00447DD1">
        <w:rPr>
          <w:sz w:val="24"/>
          <w:szCs w:val="24"/>
        </w:rPr>
        <w:t>and</w:t>
      </w:r>
      <w:r w:rsidRPr="00447DD1">
        <w:rPr>
          <w:spacing w:val="-13"/>
          <w:sz w:val="24"/>
          <w:szCs w:val="24"/>
        </w:rPr>
        <w:t xml:space="preserve"> </w:t>
      </w:r>
      <w:r w:rsidRPr="00447DD1">
        <w:rPr>
          <w:sz w:val="24"/>
          <w:szCs w:val="24"/>
        </w:rPr>
        <w:t>935</w:t>
      </w:r>
      <w:r w:rsidRPr="00447DD1">
        <w:rPr>
          <w:spacing w:val="-13"/>
          <w:sz w:val="24"/>
          <w:szCs w:val="24"/>
        </w:rPr>
        <w:t xml:space="preserve"> </w:t>
      </w:r>
      <w:r w:rsidRPr="00447DD1">
        <w:rPr>
          <w:sz w:val="24"/>
          <w:szCs w:val="24"/>
        </w:rPr>
        <w:t>CMR</w:t>
      </w:r>
      <w:r w:rsidRPr="00447DD1">
        <w:rPr>
          <w:spacing w:val="-12"/>
          <w:sz w:val="24"/>
          <w:szCs w:val="24"/>
        </w:rPr>
        <w:t xml:space="preserve"> </w:t>
      </w:r>
      <w:r w:rsidRPr="00447DD1">
        <w:rPr>
          <w:sz w:val="24"/>
          <w:szCs w:val="24"/>
        </w:rPr>
        <w:t>501.803:</w:t>
      </w:r>
      <w:r w:rsidRPr="00447DD1">
        <w:rPr>
          <w:spacing w:val="35"/>
          <w:sz w:val="24"/>
          <w:szCs w:val="24"/>
        </w:rPr>
        <w:t xml:space="preserve"> </w:t>
      </w:r>
      <w:r w:rsidRPr="00447DD1">
        <w:rPr>
          <w:i/>
          <w:sz w:val="24"/>
          <w:szCs w:val="24"/>
        </w:rPr>
        <w:t>Table</w:t>
      </w:r>
      <w:r w:rsidRPr="00447DD1">
        <w:rPr>
          <w:i/>
          <w:spacing w:val="-14"/>
          <w:sz w:val="24"/>
          <w:szCs w:val="24"/>
        </w:rPr>
        <w:t xml:space="preserve"> </w:t>
      </w:r>
      <w:r w:rsidRPr="00447DD1">
        <w:rPr>
          <w:i/>
          <w:sz w:val="24"/>
          <w:szCs w:val="24"/>
        </w:rPr>
        <w:t>C</w:t>
      </w:r>
      <w:r w:rsidRPr="00447DD1">
        <w:rPr>
          <w:i/>
          <w:spacing w:val="-12"/>
          <w:sz w:val="24"/>
          <w:szCs w:val="24"/>
        </w:rPr>
        <w:t xml:space="preserve"> </w:t>
      </w:r>
      <w:r w:rsidRPr="00447DD1">
        <w:rPr>
          <w:sz w:val="24"/>
          <w:szCs w:val="24"/>
        </w:rPr>
        <w:t>within</w:t>
      </w:r>
      <w:r w:rsidRPr="00447DD1">
        <w:rPr>
          <w:spacing w:val="-16"/>
          <w:sz w:val="24"/>
          <w:szCs w:val="24"/>
        </w:rPr>
        <w:t xml:space="preserve"> </w:t>
      </w:r>
      <w:r w:rsidRPr="00447DD1">
        <w:rPr>
          <w:sz w:val="24"/>
          <w:szCs w:val="24"/>
        </w:rPr>
        <w:t>ten</w:t>
      </w:r>
      <w:r w:rsidRPr="00447DD1">
        <w:rPr>
          <w:spacing w:val="-16"/>
          <w:sz w:val="24"/>
          <w:szCs w:val="24"/>
        </w:rPr>
        <w:t xml:space="preserve"> </w:t>
      </w:r>
      <w:r w:rsidRPr="00447DD1">
        <w:rPr>
          <w:spacing w:val="-3"/>
          <w:sz w:val="24"/>
          <w:szCs w:val="24"/>
        </w:rPr>
        <w:t>days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such</w:t>
      </w:r>
      <w:r w:rsidRPr="00447DD1">
        <w:rPr>
          <w:spacing w:val="-13"/>
          <w:sz w:val="24"/>
          <w:szCs w:val="24"/>
        </w:rPr>
        <w:t xml:space="preserve"> </w:t>
      </w:r>
      <w:r w:rsidRPr="00447DD1">
        <w:rPr>
          <w:sz w:val="24"/>
          <w:szCs w:val="24"/>
        </w:rPr>
        <w:t>individual's</w:t>
      </w:r>
      <w:r w:rsidRPr="00447DD1">
        <w:rPr>
          <w:spacing w:val="-13"/>
          <w:sz w:val="24"/>
          <w:szCs w:val="24"/>
        </w:rPr>
        <w:t xml:space="preserve"> </w:t>
      </w:r>
      <w:r w:rsidRPr="00447DD1">
        <w:rPr>
          <w:sz w:val="24"/>
          <w:szCs w:val="24"/>
        </w:rPr>
        <w:t>arrest</w:t>
      </w:r>
      <w:r w:rsidRPr="00447DD1">
        <w:rPr>
          <w:spacing w:val="-13"/>
          <w:sz w:val="24"/>
          <w:szCs w:val="24"/>
        </w:rPr>
        <w:t xml:space="preserve"> </w:t>
      </w:r>
      <w:r w:rsidRPr="00447DD1">
        <w:rPr>
          <w:sz w:val="24"/>
          <w:szCs w:val="24"/>
        </w:rPr>
        <w:t>or summons,</w:t>
      </w:r>
      <w:r w:rsidRPr="00447DD1">
        <w:rPr>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within</w:t>
      </w:r>
      <w:r w:rsidRPr="00447DD1">
        <w:rPr>
          <w:spacing w:val="-16"/>
          <w:sz w:val="24"/>
          <w:szCs w:val="24"/>
        </w:rPr>
        <w:t xml:space="preserve"> </w:t>
      </w:r>
      <w:r w:rsidRPr="00447DD1">
        <w:rPr>
          <w:sz w:val="24"/>
          <w:szCs w:val="24"/>
        </w:rPr>
        <w:t>ten</w:t>
      </w:r>
      <w:r w:rsidRPr="00447DD1">
        <w:rPr>
          <w:spacing w:val="-16"/>
          <w:sz w:val="24"/>
          <w:szCs w:val="24"/>
        </w:rPr>
        <w:t xml:space="preserve"> </w:t>
      </w:r>
      <w:r w:rsidRPr="00447DD1">
        <w:rPr>
          <w:spacing w:val="-3"/>
          <w:sz w:val="24"/>
          <w:szCs w:val="24"/>
        </w:rPr>
        <w:t>days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disposition</w:t>
      </w:r>
      <w:r w:rsidRPr="00447DD1">
        <w:rPr>
          <w:spacing w:val="-16"/>
          <w:sz w:val="24"/>
          <w:szCs w:val="24"/>
        </w:rPr>
        <w:t xml:space="preserve"> </w:t>
      </w:r>
      <w:r w:rsidRPr="00447DD1">
        <w:rPr>
          <w:sz w:val="24"/>
          <w:szCs w:val="24"/>
        </w:rPr>
        <w:t>on</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merits</w:t>
      </w:r>
      <w:r w:rsidRPr="00447DD1">
        <w:rPr>
          <w:spacing w:val="-15"/>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underlying</w:t>
      </w:r>
      <w:r w:rsidRPr="00447DD1">
        <w:rPr>
          <w:spacing w:val="-20"/>
          <w:sz w:val="24"/>
          <w:szCs w:val="24"/>
        </w:rPr>
        <w:t xml:space="preserve"> </w:t>
      </w:r>
      <w:r w:rsidRPr="00447DD1">
        <w:rPr>
          <w:sz w:val="24"/>
          <w:szCs w:val="24"/>
        </w:rPr>
        <w:t>charge.</w:t>
      </w:r>
      <w:r w:rsidRPr="00447DD1">
        <w:rPr>
          <w:spacing w:val="25"/>
          <w:sz w:val="24"/>
          <w:szCs w:val="24"/>
        </w:rPr>
        <w:t xml:space="preserve"> </w:t>
      </w:r>
      <w:r w:rsidRPr="00447DD1">
        <w:rPr>
          <w:sz w:val="24"/>
          <w:szCs w:val="24"/>
        </w:rPr>
        <w:t>Failure to make proper notification to the Commission may be grounds for disciplinary action. If the Commission</w:t>
      </w:r>
      <w:r w:rsidRPr="00447DD1">
        <w:rPr>
          <w:spacing w:val="-7"/>
          <w:sz w:val="24"/>
          <w:szCs w:val="24"/>
        </w:rPr>
        <w:t xml:space="preserve"> </w:t>
      </w:r>
      <w:r w:rsidRPr="00447DD1">
        <w:rPr>
          <w:sz w:val="24"/>
          <w:szCs w:val="24"/>
        </w:rPr>
        <w:t>lawfully</w:t>
      </w:r>
      <w:r w:rsidRPr="00447DD1">
        <w:rPr>
          <w:spacing w:val="-14"/>
          <w:sz w:val="24"/>
          <w:szCs w:val="24"/>
        </w:rPr>
        <w:t xml:space="preserve"> </w:t>
      </w:r>
      <w:r w:rsidRPr="00447DD1">
        <w:rPr>
          <w:sz w:val="24"/>
          <w:szCs w:val="24"/>
        </w:rPr>
        <w:t>finds</w:t>
      </w:r>
      <w:r w:rsidRPr="00447DD1">
        <w:rPr>
          <w:spacing w:val="-7"/>
          <w:sz w:val="24"/>
          <w:szCs w:val="24"/>
        </w:rPr>
        <w:t xml:space="preserve"> </w:t>
      </w:r>
      <w:r w:rsidRPr="00447DD1">
        <w:rPr>
          <w:sz w:val="24"/>
          <w:szCs w:val="24"/>
        </w:rPr>
        <w:t>a</w:t>
      </w:r>
      <w:r w:rsidRPr="00447DD1">
        <w:rPr>
          <w:spacing w:val="-8"/>
          <w:sz w:val="24"/>
          <w:szCs w:val="24"/>
        </w:rPr>
        <w:t xml:space="preserve"> </w:t>
      </w:r>
      <w:r w:rsidRPr="00447DD1">
        <w:rPr>
          <w:sz w:val="24"/>
          <w:szCs w:val="24"/>
        </w:rPr>
        <w:t>disqualifying</w:t>
      </w:r>
      <w:r w:rsidRPr="00447DD1">
        <w:rPr>
          <w:spacing w:val="-9"/>
          <w:sz w:val="24"/>
          <w:szCs w:val="24"/>
        </w:rPr>
        <w:t xml:space="preserve"> </w:t>
      </w:r>
      <w:r w:rsidRPr="00447DD1">
        <w:rPr>
          <w:sz w:val="24"/>
          <w:szCs w:val="24"/>
        </w:rPr>
        <w:t>event</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individual</w:t>
      </w:r>
      <w:r w:rsidRPr="00447DD1">
        <w:rPr>
          <w:spacing w:val="-7"/>
          <w:sz w:val="24"/>
          <w:szCs w:val="24"/>
        </w:rPr>
        <w:t xml:space="preserve"> </w:t>
      </w:r>
      <w:r w:rsidRPr="00447DD1">
        <w:rPr>
          <w:sz w:val="24"/>
          <w:szCs w:val="24"/>
        </w:rPr>
        <w:t>asserts</w:t>
      </w:r>
      <w:r w:rsidRPr="00447DD1">
        <w:rPr>
          <w:spacing w:val="-9"/>
          <w:sz w:val="24"/>
          <w:szCs w:val="24"/>
        </w:rPr>
        <w:t xml:space="preserve"> </w:t>
      </w:r>
      <w:r w:rsidRPr="00447DD1">
        <w:rPr>
          <w:sz w:val="24"/>
          <w:szCs w:val="24"/>
        </w:rPr>
        <w:t>that</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record</w:t>
      </w:r>
      <w:r w:rsidRPr="00447DD1">
        <w:rPr>
          <w:spacing w:val="-7"/>
          <w:sz w:val="24"/>
          <w:szCs w:val="24"/>
        </w:rPr>
        <w:t xml:space="preserve"> </w:t>
      </w:r>
      <w:r w:rsidRPr="00447DD1">
        <w:rPr>
          <w:sz w:val="24"/>
          <w:szCs w:val="24"/>
        </w:rPr>
        <w:t>was sealed,</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may</w:t>
      </w:r>
      <w:r w:rsidRPr="00447DD1">
        <w:rPr>
          <w:spacing w:val="-25"/>
          <w:sz w:val="24"/>
          <w:szCs w:val="24"/>
        </w:rPr>
        <w:t xml:space="preserve"> </w:t>
      </w:r>
      <w:r w:rsidRPr="00447DD1">
        <w:rPr>
          <w:sz w:val="24"/>
          <w:szCs w:val="24"/>
        </w:rPr>
        <w:t>require</w:t>
      </w:r>
      <w:r w:rsidRPr="00447DD1">
        <w:rPr>
          <w:spacing w:val="-20"/>
          <w:sz w:val="24"/>
          <w:szCs w:val="24"/>
        </w:rPr>
        <w:t xml:space="preserve"> </w:t>
      </w:r>
      <w:r w:rsidRPr="00447DD1">
        <w:rPr>
          <w:sz w:val="24"/>
          <w:szCs w:val="24"/>
        </w:rPr>
        <w:t>the</w:t>
      </w:r>
      <w:r w:rsidRPr="00447DD1">
        <w:rPr>
          <w:spacing w:val="-20"/>
          <w:sz w:val="24"/>
          <w:szCs w:val="24"/>
        </w:rPr>
        <w:t xml:space="preserve"> </w:t>
      </w:r>
      <w:r w:rsidRPr="00447DD1">
        <w:rPr>
          <w:sz w:val="24"/>
          <w:szCs w:val="24"/>
        </w:rPr>
        <w:t>individual</w:t>
      </w:r>
      <w:r w:rsidRPr="00447DD1">
        <w:rPr>
          <w:spacing w:val="-18"/>
          <w:sz w:val="24"/>
          <w:szCs w:val="24"/>
        </w:rPr>
        <w:t xml:space="preserve"> </w:t>
      </w:r>
      <w:r w:rsidRPr="00447DD1">
        <w:rPr>
          <w:sz w:val="24"/>
          <w:szCs w:val="24"/>
        </w:rPr>
        <w:t>to</w:t>
      </w:r>
      <w:r w:rsidRPr="00447DD1">
        <w:rPr>
          <w:spacing w:val="-19"/>
          <w:sz w:val="24"/>
          <w:szCs w:val="24"/>
        </w:rPr>
        <w:t xml:space="preserve"> </w:t>
      </w:r>
      <w:r w:rsidRPr="00447DD1">
        <w:rPr>
          <w:sz w:val="24"/>
          <w:szCs w:val="24"/>
        </w:rPr>
        <w:t>provide</w:t>
      </w:r>
      <w:r w:rsidRPr="00447DD1">
        <w:rPr>
          <w:spacing w:val="-20"/>
          <w:sz w:val="24"/>
          <w:szCs w:val="24"/>
        </w:rPr>
        <w:t xml:space="preserve"> </w:t>
      </w:r>
      <w:r w:rsidRPr="00447DD1">
        <w:rPr>
          <w:sz w:val="24"/>
          <w:szCs w:val="24"/>
        </w:rPr>
        <w:t>proof</w:t>
      </w:r>
      <w:r w:rsidRPr="00447DD1">
        <w:rPr>
          <w:spacing w:val="-20"/>
          <w:sz w:val="24"/>
          <w:szCs w:val="24"/>
        </w:rPr>
        <w:t xml:space="preserve"> </w:t>
      </w:r>
      <w:r w:rsidRPr="00447DD1">
        <w:rPr>
          <w:sz w:val="24"/>
          <w:szCs w:val="24"/>
        </w:rPr>
        <w:t>from</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court</w:t>
      </w:r>
      <w:r w:rsidRPr="00447DD1">
        <w:rPr>
          <w:spacing w:val="-18"/>
          <w:sz w:val="24"/>
          <w:szCs w:val="24"/>
        </w:rPr>
        <w:t xml:space="preserve"> </w:t>
      </w:r>
      <w:r w:rsidRPr="00447DD1">
        <w:rPr>
          <w:sz w:val="24"/>
          <w:szCs w:val="24"/>
        </w:rPr>
        <w:t>evidencing</w:t>
      </w:r>
      <w:r w:rsidRPr="00447DD1">
        <w:rPr>
          <w:spacing w:val="-20"/>
          <w:sz w:val="24"/>
          <w:szCs w:val="24"/>
        </w:rPr>
        <w:t xml:space="preserve"> </w:t>
      </w:r>
      <w:r w:rsidRPr="00447DD1">
        <w:rPr>
          <w:sz w:val="24"/>
          <w:szCs w:val="24"/>
        </w:rPr>
        <w:t>the sealing of the</w:t>
      </w:r>
      <w:r w:rsidRPr="00447DD1">
        <w:rPr>
          <w:spacing w:val="-7"/>
          <w:sz w:val="24"/>
          <w:szCs w:val="24"/>
        </w:rPr>
        <w:t xml:space="preserve"> </w:t>
      </w:r>
      <w:r w:rsidRPr="00447DD1">
        <w:rPr>
          <w:sz w:val="24"/>
          <w:szCs w:val="24"/>
        </w:rPr>
        <w:t>case.</w:t>
      </w:r>
    </w:p>
    <w:p w14:paraId="1790AAD8" w14:textId="77777777" w:rsidR="00B05C91" w:rsidRPr="00447DD1" w:rsidRDefault="00B05C91">
      <w:pPr>
        <w:pStyle w:val="BodyText"/>
        <w:spacing w:before="11"/>
      </w:pPr>
    </w:p>
    <w:p w14:paraId="1790AAD9" w14:textId="49179F6F" w:rsidR="00B05C91" w:rsidRPr="00447DD1" w:rsidRDefault="0016285E" w:rsidP="006C44D7">
      <w:pPr>
        <w:pStyle w:val="BodyText"/>
        <w:ind w:left="1320" w:right="118"/>
        <w:jc w:val="both"/>
      </w:pPr>
      <w:r w:rsidRPr="00447DD1">
        <w:rPr>
          <w:u w:val="single"/>
        </w:rPr>
        <w:t>Table A: MTC Licensees</w:t>
      </w:r>
      <w:r w:rsidRPr="00447DD1">
        <w:t>. Shall apply solely to Persons or Entities Having Direct or Indirect Control in accordance with 935 CMR 501.101(1)</w:t>
      </w:r>
      <w:ins w:id="2352" w:author="Author">
        <w:r w:rsidR="006133E1" w:rsidRPr="00447DD1">
          <w:t xml:space="preserve">: </w:t>
        </w:r>
        <w:r w:rsidR="006133E1" w:rsidRPr="00447DD1">
          <w:rPr>
            <w:i/>
            <w:iCs/>
          </w:rPr>
          <w:t>New Applicants</w:t>
        </w:r>
      </w:ins>
      <w:r w:rsidRPr="00447DD1">
        <w:t xml:space="preserve"> and 935 CMR 501.103(4)</w:t>
      </w:r>
      <w:ins w:id="2353" w:author="Author">
        <w:r w:rsidR="006133E1" w:rsidRPr="00447DD1">
          <w:t xml:space="preserve">: </w:t>
        </w:r>
        <w:r w:rsidR="006133E1" w:rsidRPr="00447DD1">
          <w:rPr>
            <w:i/>
            <w:iCs/>
          </w:rPr>
          <w:t>Expiration and Renewal of Licensure</w:t>
        </w:r>
      </w:ins>
      <w:r w:rsidRPr="00447DD1">
        <w:t>.</w:t>
      </w:r>
    </w:p>
    <w:p w14:paraId="1790AADA" w14:textId="77777777" w:rsidR="00B05C91" w:rsidRPr="00447DD1" w:rsidRDefault="00B05C91">
      <w:pPr>
        <w:pStyle w:val="BodyText"/>
        <w:spacing w:before="5"/>
      </w:pPr>
    </w:p>
    <w:tbl>
      <w:tblPr>
        <w:tblW w:w="1018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4730"/>
        <w:gridCol w:w="2056"/>
      </w:tblGrid>
      <w:tr w:rsidR="00B05C91" w:rsidRPr="00447DD1" w14:paraId="1790AADE" w14:textId="77777777" w:rsidTr="00035BFA">
        <w:trPr>
          <w:trHeight w:val="441"/>
          <w:tblHeader/>
        </w:trPr>
        <w:tc>
          <w:tcPr>
            <w:tcW w:w="3398" w:type="dxa"/>
          </w:tcPr>
          <w:p w14:paraId="1790AADB" w14:textId="77777777" w:rsidR="00B05C91" w:rsidRPr="00447DD1" w:rsidRDefault="0016285E">
            <w:pPr>
              <w:pStyle w:val="TableParagraph"/>
              <w:ind w:left="190" w:right="190"/>
              <w:jc w:val="center"/>
              <w:rPr>
                <w:b/>
                <w:sz w:val="24"/>
                <w:szCs w:val="24"/>
              </w:rPr>
            </w:pPr>
            <w:r w:rsidRPr="00447DD1">
              <w:rPr>
                <w:b/>
                <w:sz w:val="24"/>
                <w:szCs w:val="24"/>
              </w:rPr>
              <w:t>Time Period</w:t>
            </w:r>
          </w:p>
        </w:tc>
        <w:tc>
          <w:tcPr>
            <w:tcW w:w="4730" w:type="dxa"/>
          </w:tcPr>
          <w:p w14:paraId="1790AADC" w14:textId="77777777" w:rsidR="00B05C91" w:rsidRPr="00447DD1" w:rsidRDefault="0016285E">
            <w:pPr>
              <w:pStyle w:val="TableParagraph"/>
              <w:ind w:left="1401"/>
              <w:rPr>
                <w:b/>
                <w:sz w:val="24"/>
                <w:szCs w:val="24"/>
              </w:rPr>
            </w:pPr>
            <w:r w:rsidRPr="00447DD1">
              <w:rPr>
                <w:b/>
                <w:sz w:val="24"/>
                <w:szCs w:val="24"/>
              </w:rPr>
              <w:t>Precipitating Issue</w:t>
            </w:r>
          </w:p>
        </w:tc>
        <w:tc>
          <w:tcPr>
            <w:tcW w:w="2056" w:type="dxa"/>
          </w:tcPr>
          <w:p w14:paraId="1790AADD" w14:textId="77777777" w:rsidR="00B05C91" w:rsidRPr="00447DD1" w:rsidRDefault="0016285E">
            <w:pPr>
              <w:pStyle w:val="TableParagraph"/>
              <w:ind w:left="681" w:right="666"/>
              <w:jc w:val="center"/>
              <w:rPr>
                <w:b/>
                <w:sz w:val="24"/>
                <w:szCs w:val="24"/>
              </w:rPr>
            </w:pPr>
            <w:r w:rsidRPr="00447DD1">
              <w:rPr>
                <w:b/>
                <w:sz w:val="24"/>
                <w:szCs w:val="24"/>
              </w:rPr>
              <w:t>Result</w:t>
            </w:r>
          </w:p>
        </w:tc>
      </w:tr>
      <w:tr w:rsidR="00B05C91" w:rsidRPr="00447DD1" w14:paraId="1790AAE4" w14:textId="77777777" w:rsidTr="00035BFA">
        <w:trPr>
          <w:trHeight w:val="2680"/>
        </w:trPr>
        <w:tc>
          <w:tcPr>
            <w:tcW w:w="3398" w:type="dxa"/>
          </w:tcPr>
          <w:p w14:paraId="1790AADF" w14:textId="77777777" w:rsidR="00B05C91" w:rsidRPr="00447DD1" w:rsidRDefault="0016285E" w:rsidP="006C44D7">
            <w:pPr>
              <w:pStyle w:val="TableParagraph"/>
              <w:ind w:right="178"/>
              <w:rPr>
                <w:sz w:val="24"/>
                <w:szCs w:val="24"/>
              </w:rPr>
            </w:pPr>
            <w:r w:rsidRPr="00447DD1">
              <w:rPr>
                <w:sz w:val="24"/>
                <w:szCs w:val="24"/>
              </w:rPr>
              <w:t>Present (during time from start of application process through action on application or renewal)</w:t>
            </w:r>
          </w:p>
        </w:tc>
        <w:tc>
          <w:tcPr>
            <w:tcW w:w="4730" w:type="dxa"/>
          </w:tcPr>
          <w:p w14:paraId="1790AAE0" w14:textId="77777777" w:rsidR="00B05C91" w:rsidRPr="00447DD1" w:rsidRDefault="0016285E">
            <w:pPr>
              <w:pStyle w:val="TableParagraph"/>
              <w:rPr>
                <w:sz w:val="24"/>
                <w:szCs w:val="24"/>
              </w:rPr>
            </w:pPr>
            <w:r w:rsidRPr="00447DD1">
              <w:rPr>
                <w:b/>
                <w:sz w:val="24"/>
                <w:szCs w:val="24"/>
              </w:rPr>
              <w:t>Open/Unresolved Criminal Proceedings</w:t>
            </w:r>
            <w:r w:rsidRPr="00447DD1">
              <w:rPr>
                <w:sz w:val="24"/>
                <w:szCs w:val="24"/>
              </w:rPr>
              <w:t>:</w:t>
            </w:r>
          </w:p>
          <w:p w14:paraId="1790AAE1" w14:textId="77777777" w:rsidR="00B05C91" w:rsidRPr="00447DD1" w:rsidRDefault="00B05C91">
            <w:pPr>
              <w:pStyle w:val="TableParagraph"/>
              <w:spacing w:before="7"/>
              <w:ind w:left="0"/>
              <w:rPr>
                <w:sz w:val="24"/>
                <w:szCs w:val="24"/>
              </w:rPr>
            </w:pPr>
          </w:p>
          <w:p w14:paraId="1790AAE2" w14:textId="77777777" w:rsidR="00B05C91" w:rsidRPr="00447DD1" w:rsidRDefault="0016285E" w:rsidP="006C44D7">
            <w:pPr>
              <w:pStyle w:val="TableParagraph"/>
              <w:spacing w:before="0"/>
              <w:ind w:right="130"/>
              <w:rPr>
                <w:sz w:val="24"/>
                <w:szCs w:val="24"/>
              </w:rPr>
            </w:pPr>
            <w:r w:rsidRPr="00447DD1">
              <w:rPr>
                <w:sz w:val="24"/>
                <w:szCs w:val="24"/>
              </w:rPr>
              <w:t>Any outstanding or unresolved criminal proceeding, the disposition of which may result in a felony conviction under the laws of the Commonwealth or Other Jurisdictions, but excluding any criminal proceeding based solely on a Marijuana-related offense or a violation of M.G.L. c. 94C, § 32E(a) or 34.</w:t>
            </w:r>
          </w:p>
        </w:tc>
        <w:tc>
          <w:tcPr>
            <w:tcW w:w="2056" w:type="dxa"/>
          </w:tcPr>
          <w:p w14:paraId="1790AAE3" w14:textId="77777777" w:rsidR="00B05C91" w:rsidRPr="00447DD1" w:rsidRDefault="0016285E" w:rsidP="006C44D7">
            <w:pPr>
              <w:pStyle w:val="TableParagraph"/>
              <w:ind w:left="113" w:right="361"/>
              <w:rPr>
                <w:sz w:val="24"/>
                <w:szCs w:val="24"/>
              </w:rPr>
            </w:pPr>
            <w:r w:rsidRPr="00447DD1">
              <w:rPr>
                <w:sz w:val="24"/>
                <w:szCs w:val="24"/>
              </w:rPr>
              <w:t>Mandatory Disqualification</w:t>
            </w:r>
          </w:p>
        </w:tc>
      </w:tr>
      <w:tr w:rsidR="00B05C91" w:rsidRPr="00447DD1" w14:paraId="1790AAE8" w14:textId="77777777" w:rsidTr="00035BFA">
        <w:trPr>
          <w:trHeight w:val="1281"/>
        </w:trPr>
        <w:tc>
          <w:tcPr>
            <w:tcW w:w="3398" w:type="dxa"/>
          </w:tcPr>
          <w:p w14:paraId="1790AAE5" w14:textId="77777777" w:rsidR="00B05C91" w:rsidRPr="00447DD1" w:rsidRDefault="0016285E">
            <w:pPr>
              <w:pStyle w:val="TableParagraph"/>
              <w:ind w:left="190" w:right="190"/>
              <w:jc w:val="center"/>
              <w:rPr>
                <w:sz w:val="24"/>
                <w:szCs w:val="24"/>
              </w:rPr>
            </w:pPr>
            <w:r w:rsidRPr="00447DD1">
              <w:rPr>
                <w:sz w:val="24"/>
                <w:szCs w:val="24"/>
              </w:rPr>
              <w:t>Present</w:t>
            </w:r>
          </w:p>
        </w:tc>
        <w:tc>
          <w:tcPr>
            <w:tcW w:w="4730" w:type="dxa"/>
          </w:tcPr>
          <w:p w14:paraId="1790AAE6" w14:textId="77777777" w:rsidR="00B05C91" w:rsidRPr="00447DD1" w:rsidRDefault="0016285E" w:rsidP="006C44D7">
            <w:pPr>
              <w:pStyle w:val="TableParagraph"/>
              <w:ind w:right="802"/>
              <w:rPr>
                <w:b/>
                <w:sz w:val="24"/>
                <w:szCs w:val="24"/>
              </w:rPr>
            </w:pPr>
            <w:r w:rsidRPr="00447DD1">
              <w:rPr>
                <w:b/>
                <w:sz w:val="24"/>
                <w:szCs w:val="24"/>
              </w:rPr>
              <w:t>Outstanding or Unresolved Criminal Warrants</w:t>
            </w:r>
          </w:p>
        </w:tc>
        <w:tc>
          <w:tcPr>
            <w:tcW w:w="2056" w:type="dxa"/>
          </w:tcPr>
          <w:p w14:paraId="1790AAE7"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AF0" w14:textId="77777777" w:rsidTr="00035BFA">
        <w:trPr>
          <w:trHeight w:val="5195"/>
        </w:trPr>
        <w:tc>
          <w:tcPr>
            <w:tcW w:w="3398" w:type="dxa"/>
          </w:tcPr>
          <w:p w14:paraId="1790AAE9" w14:textId="77777777" w:rsidR="00B05C91" w:rsidRPr="00447DD1" w:rsidRDefault="0016285E">
            <w:pPr>
              <w:pStyle w:val="TableParagraph"/>
              <w:ind w:left="190" w:right="190"/>
              <w:jc w:val="center"/>
              <w:rPr>
                <w:sz w:val="24"/>
                <w:szCs w:val="24"/>
              </w:rPr>
            </w:pPr>
            <w:r w:rsidRPr="00447DD1">
              <w:rPr>
                <w:sz w:val="24"/>
                <w:szCs w:val="24"/>
              </w:rPr>
              <w:t>Present</w:t>
            </w:r>
          </w:p>
        </w:tc>
        <w:tc>
          <w:tcPr>
            <w:tcW w:w="4730" w:type="dxa"/>
          </w:tcPr>
          <w:p w14:paraId="1790AAEA" w14:textId="77777777" w:rsidR="00B05C91" w:rsidRPr="00447DD1" w:rsidRDefault="0016285E" w:rsidP="006C44D7">
            <w:pPr>
              <w:pStyle w:val="TableParagraph"/>
              <w:ind w:right="115"/>
              <w:rPr>
                <w:b/>
                <w:sz w:val="24"/>
                <w:szCs w:val="24"/>
              </w:rPr>
            </w:pPr>
            <w:r w:rsidRPr="00447DD1">
              <w:rPr>
                <w:b/>
                <w:sz w:val="24"/>
                <w:szCs w:val="24"/>
              </w:rPr>
              <w:t>Submission of Untruthful Information to the Commission Including, but Not Limited to:</w:t>
            </w:r>
          </w:p>
          <w:p w14:paraId="1790AAEB" w14:textId="77777777" w:rsidR="00B05C91" w:rsidRPr="00447DD1" w:rsidRDefault="00B05C91">
            <w:pPr>
              <w:pStyle w:val="TableParagraph"/>
              <w:spacing w:before="6"/>
              <w:ind w:left="0"/>
              <w:rPr>
                <w:sz w:val="24"/>
                <w:szCs w:val="24"/>
              </w:rPr>
            </w:pPr>
          </w:p>
          <w:p w14:paraId="1790AAEC" w14:textId="77777777" w:rsidR="00B05C91" w:rsidRPr="00447DD1" w:rsidRDefault="0016285E" w:rsidP="006C44D7">
            <w:pPr>
              <w:pStyle w:val="TableParagraph"/>
              <w:spacing w:before="0"/>
              <w:ind w:right="96"/>
              <w:rPr>
                <w:sz w:val="24"/>
                <w:szCs w:val="24"/>
              </w:rPr>
            </w:pPr>
            <w:r w:rsidRPr="00447DD1">
              <w:rPr>
                <w:sz w:val="24"/>
                <w:szCs w:val="24"/>
              </w:rPr>
              <w:t>Submission of information in connection with a License application, waiver request or other Commission action that is deceptive, misleading, false or fraudulent, or that tends to deceive or create a misleading impression, whether directly, or by omission or ambiguity; or</w:t>
            </w:r>
          </w:p>
          <w:p w14:paraId="1790AAED" w14:textId="77777777" w:rsidR="00B05C91" w:rsidRPr="00447DD1" w:rsidRDefault="00B05C91">
            <w:pPr>
              <w:pStyle w:val="TableParagraph"/>
              <w:spacing w:before="10"/>
              <w:ind w:left="0"/>
              <w:rPr>
                <w:sz w:val="24"/>
                <w:szCs w:val="24"/>
              </w:rPr>
            </w:pPr>
          </w:p>
          <w:p w14:paraId="1790AAEE" w14:textId="77777777" w:rsidR="00B05C91" w:rsidRPr="00447DD1" w:rsidRDefault="0016285E" w:rsidP="006C44D7">
            <w:pPr>
              <w:pStyle w:val="TableParagraph"/>
              <w:spacing w:before="0"/>
              <w:ind w:right="109"/>
              <w:rPr>
                <w:sz w:val="24"/>
                <w:szCs w:val="24"/>
              </w:rPr>
            </w:pPr>
            <w:r w:rsidRPr="00447DD1">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2056" w:type="dxa"/>
          </w:tcPr>
          <w:p w14:paraId="1790AAEF"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AF4" w14:textId="77777777" w:rsidTr="00035BFA">
        <w:trPr>
          <w:trHeight w:val="1281"/>
        </w:trPr>
        <w:tc>
          <w:tcPr>
            <w:tcW w:w="3398" w:type="dxa"/>
          </w:tcPr>
          <w:p w14:paraId="1790AAF1" w14:textId="77777777" w:rsidR="00B05C91" w:rsidRPr="00447DD1" w:rsidRDefault="0016285E">
            <w:pPr>
              <w:pStyle w:val="TableParagraph"/>
              <w:ind w:left="190" w:right="190"/>
              <w:jc w:val="center"/>
              <w:rPr>
                <w:sz w:val="24"/>
                <w:szCs w:val="24"/>
              </w:rPr>
            </w:pPr>
            <w:r w:rsidRPr="00447DD1">
              <w:rPr>
                <w:sz w:val="24"/>
                <w:szCs w:val="24"/>
              </w:rPr>
              <w:t>Present</w:t>
            </w:r>
          </w:p>
        </w:tc>
        <w:tc>
          <w:tcPr>
            <w:tcW w:w="4730" w:type="dxa"/>
          </w:tcPr>
          <w:p w14:paraId="1790AAF2" w14:textId="77777777" w:rsidR="00B05C91" w:rsidRPr="00447DD1" w:rsidRDefault="0016285E" w:rsidP="006C44D7">
            <w:pPr>
              <w:pStyle w:val="TableParagraph"/>
              <w:ind w:right="309"/>
              <w:rPr>
                <w:b/>
                <w:sz w:val="24"/>
                <w:szCs w:val="24"/>
              </w:rPr>
            </w:pPr>
            <w:r w:rsidRPr="00447DD1">
              <w:rPr>
                <w:b/>
                <w:sz w:val="24"/>
                <w:szCs w:val="24"/>
              </w:rPr>
              <w:t>Open/Unresolved Marijuana License or Registration Violations (Massachusetts or Other Jurisdictions)</w:t>
            </w:r>
          </w:p>
        </w:tc>
        <w:tc>
          <w:tcPr>
            <w:tcW w:w="2056" w:type="dxa"/>
          </w:tcPr>
          <w:p w14:paraId="1790AAF3"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AF8" w14:textId="77777777" w:rsidTr="00035BFA">
        <w:trPr>
          <w:trHeight w:val="1269"/>
        </w:trPr>
        <w:tc>
          <w:tcPr>
            <w:tcW w:w="3398" w:type="dxa"/>
          </w:tcPr>
          <w:p w14:paraId="1790AAF5" w14:textId="77777777" w:rsidR="00B05C91" w:rsidRPr="00447DD1" w:rsidRDefault="0016285E">
            <w:pPr>
              <w:pStyle w:val="TableParagraph"/>
              <w:ind w:left="190" w:right="190"/>
              <w:jc w:val="center"/>
              <w:rPr>
                <w:sz w:val="24"/>
                <w:szCs w:val="24"/>
              </w:rPr>
            </w:pPr>
            <w:r w:rsidRPr="00447DD1">
              <w:rPr>
                <w:sz w:val="24"/>
                <w:szCs w:val="24"/>
              </w:rPr>
              <w:t>Present</w:t>
            </w:r>
          </w:p>
        </w:tc>
        <w:tc>
          <w:tcPr>
            <w:tcW w:w="4730" w:type="dxa"/>
          </w:tcPr>
          <w:p w14:paraId="1790AAF6" w14:textId="77777777" w:rsidR="00B05C91" w:rsidRPr="00447DD1" w:rsidRDefault="0016285E" w:rsidP="006C44D7">
            <w:pPr>
              <w:pStyle w:val="TableParagraph"/>
              <w:ind w:right="156"/>
              <w:rPr>
                <w:b/>
                <w:sz w:val="24"/>
                <w:szCs w:val="24"/>
              </w:rPr>
            </w:pPr>
            <w:r w:rsidRPr="00447DD1">
              <w:rPr>
                <w:b/>
                <w:sz w:val="24"/>
                <w:szCs w:val="24"/>
              </w:rPr>
              <w:t>Open Professional or Occupational License Cases</w:t>
            </w:r>
          </w:p>
        </w:tc>
        <w:tc>
          <w:tcPr>
            <w:tcW w:w="2056" w:type="dxa"/>
          </w:tcPr>
          <w:p w14:paraId="1790AAF7"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08" w14:textId="77777777" w:rsidTr="00035BFA">
        <w:trPr>
          <w:trHeight w:val="1281"/>
        </w:trPr>
        <w:tc>
          <w:tcPr>
            <w:tcW w:w="3398" w:type="dxa"/>
          </w:tcPr>
          <w:p w14:paraId="1790AB03"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04" w14:textId="77777777" w:rsidR="00B05C91" w:rsidRPr="00447DD1" w:rsidRDefault="0016285E">
            <w:pPr>
              <w:pStyle w:val="TableParagraph"/>
              <w:rPr>
                <w:sz w:val="24"/>
                <w:szCs w:val="24"/>
              </w:rPr>
            </w:pPr>
            <w:r w:rsidRPr="00447DD1">
              <w:rPr>
                <w:b/>
                <w:sz w:val="24"/>
                <w:szCs w:val="24"/>
              </w:rPr>
              <w:t>Sex Offender Registration</w:t>
            </w:r>
            <w:r w:rsidRPr="00447DD1">
              <w:rPr>
                <w:sz w:val="24"/>
                <w:szCs w:val="24"/>
              </w:rPr>
              <w:t>:</w:t>
            </w:r>
          </w:p>
          <w:p w14:paraId="1790AB05" w14:textId="77777777" w:rsidR="00B05C91" w:rsidRPr="00447DD1" w:rsidRDefault="00B05C91">
            <w:pPr>
              <w:pStyle w:val="TableParagraph"/>
              <w:spacing w:before="7"/>
              <w:ind w:left="0"/>
              <w:rPr>
                <w:sz w:val="24"/>
                <w:szCs w:val="24"/>
              </w:rPr>
            </w:pPr>
          </w:p>
          <w:p w14:paraId="1790AB06" w14:textId="77777777" w:rsidR="00B05C91" w:rsidRPr="00447DD1" w:rsidRDefault="0016285E" w:rsidP="006C44D7">
            <w:pPr>
              <w:pStyle w:val="TableParagraph"/>
              <w:spacing w:before="0"/>
              <w:rPr>
                <w:sz w:val="24"/>
                <w:szCs w:val="24"/>
              </w:rPr>
            </w:pPr>
            <w:r w:rsidRPr="00447DD1">
              <w:rPr>
                <w:sz w:val="24"/>
                <w:szCs w:val="24"/>
              </w:rPr>
              <w:t>Required to register as a sex offender in Massachusetts or an Other Jurisdiction.</w:t>
            </w:r>
          </w:p>
        </w:tc>
        <w:tc>
          <w:tcPr>
            <w:tcW w:w="2056" w:type="dxa"/>
          </w:tcPr>
          <w:p w14:paraId="1790AB07" w14:textId="77777777" w:rsidR="00B05C91" w:rsidRPr="00447DD1" w:rsidRDefault="0016285E" w:rsidP="006C44D7">
            <w:pPr>
              <w:pStyle w:val="TableParagraph"/>
              <w:ind w:left="113" w:right="361"/>
              <w:rPr>
                <w:sz w:val="24"/>
                <w:szCs w:val="24"/>
              </w:rPr>
            </w:pPr>
            <w:r w:rsidRPr="00447DD1">
              <w:rPr>
                <w:sz w:val="24"/>
                <w:szCs w:val="24"/>
              </w:rPr>
              <w:t>Mandatory Disqualification</w:t>
            </w:r>
          </w:p>
        </w:tc>
      </w:tr>
      <w:tr w:rsidR="00B05C91" w:rsidRPr="00447DD1" w14:paraId="1790AB0F" w14:textId="77777777" w:rsidTr="00035BFA">
        <w:trPr>
          <w:trHeight w:val="3798"/>
        </w:trPr>
        <w:tc>
          <w:tcPr>
            <w:tcW w:w="3398" w:type="dxa"/>
          </w:tcPr>
          <w:p w14:paraId="1790AB09"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0A" w14:textId="77777777" w:rsidR="00B05C91" w:rsidRPr="00447DD1" w:rsidRDefault="0016285E" w:rsidP="006C44D7">
            <w:pPr>
              <w:pStyle w:val="TableParagraph"/>
              <w:ind w:right="216"/>
              <w:rPr>
                <w:sz w:val="24"/>
                <w:szCs w:val="24"/>
              </w:rPr>
            </w:pPr>
            <w:r w:rsidRPr="00447DD1">
              <w:rPr>
                <w:b/>
                <w:sz w:val="24"/>
                <w:szCs w:val="24"/>
              </w:rPr>
              <w:t>Felony Convictions in Massachusetts or an Other Jurisdiction Including, but Not Limited to</w:t>
            </w:r>
            <w:r w:rsidRPr="00447DD1">
              <w:rPr>
                <w:sz w:val="24"/>
                <w:szCs w:val="24"/>
              </w:rPr>
              <w:t>:</w:t>
            </w:r>
          </w:p>
          <w:p w14:paraId="1790AB0B" w14:textId="77777777" w:rsidR="00B05C91" w:rsidRPr="00447DD1" w:rsidRDefault="00B05C91">
            <w:pPr>
              <w:pStyle w:val="TableParagraph"/>
              <w:spacing w:before="6"/>
              <w:ind w:left="0"/>
              <w:rPr>
                <w:sz w:val="24"/>
                <w:szCs w:val="24"/>
              </w:rPr>
            </w:pPr>
          </w:p>
          <w:p w14:paraId="1790AB0C" w14:textId="77777777" w:rsidR="00B05C91" w:rsidRPr="00447DD1" w:rsidRDefault="0016285E" w:rsidP="006C44D7">
            <w:pPr>
              <w:pStyle w:val="TableParagraph"/>
              <w:spacing w:before="0"/>
              <w:rPr>
                <w:sz w:val="24"/>
                <w:szCs w:val="24"/>
              </w:rPr>
            </w:pPr>
            <w:r w:rsidRPr="00447DD1">
              <w:rPr>
                <w:sz w:val="24"/>
                <w:szCs w:val="24"/>
              </w:rPr>
              <w:t>Felony weapons violation involving narcotics; Felony involving violence against a person; Felony involving theft or fraud;</w:t>
            </w:r>
          </w:p>
          <w:p w14:paraId="1790AB0D" w14:textId="77777777" w:rsidR="00B05C91" w:rsidRPr="00447DD1" w:rsidRDefault="0016285E" w:rsidP="006C44D7">
            <w:pPr>
              <w:pStyle w:val="TableParagraph"/>
              <w:spacing w:before="0"/>
              <w:ind w:right="126"/>
              <w:rPr>
                <w:sz w:val="24"/>
                <w:szCs w:val="24"/>
              </w:rPr>
            </w:pPr>
            <w:r w:rsidRPr="00447DD1">
              <w:rPr>
                <w:sz w:val="24"/>
                <w:szCs w:val="24"/>
              </w:rPr>
              <w:t>Felony drug, excluding conviction solely for a Marijuana-related offense or solely for a violation of M.G.L. c. 94C, § 34.</w:t>
            </w:r>
          </w:p>
        </w:tc>
        <w:tc>
          <w:tcPr>
            <w:tcW w:w="2056" w:type="dxa"/>
          </w:tcPr>
          <w:p w14:paraId="1790AB0E" w14:textId="77777777" w:rsidR="00B05C91" w:rsidRPr="00447DD1" w:rsidRDefault="0016285E" w:rsidP="006C44D7">
            <w:pPr>
              <w:pStyle w:val="TableParagraph"/>
              <w:ind w:left="113" w:right="361"/>
              <w:rPr>
                <w:sz w:val="24"/>
                <w:szCs w:val="24"/>
              </w:rPr>
            </w:pPr>
            <w:r w:rsidRPr="00447DD1">
              <w:rPr>
                <w:sz w:val="24"/>
                <w:szCs w:val="24"/>
              </w:rPr>
              <w:t>Mandatory Disqualification</w:t>
            </w:r>
          </w:p>
        </w:tc>
      </w:tr>
      <w:tr w:rsidR="00B05C91" w:rsidRPr="00447DD1" w14:paraId="1790AB13" w14:textId="77777777" w:rsidTr="00035BFA">
        <w:trPr>
          <w:trHeight w:val="1000"/>
        </w:trPr>
        <w:tc>
          <w:tcPr>
            <w:tcW w:w="3398" w:type="dxa"/>
          </w:tcPr>
          <w:p w14:paraId="1790AB10"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11" w14:textId="77777777" w:rsidR="00B05C91" w:rsidRPr="00447DD1" w:rsidRDefault="0016285E" w:rsidP="006C44D7">
            <w:pPr>
              <w:pStyle w:val="TableParagraph"/>
              <w:ind w:right="209"/>
              <w:rPr>
                <w:b/>
                <w:sz w:val="24"/>
                <w:szCs w:val="24"/>
              </w:rPr>
            </w:pPr>
            <w:r w:rsidRPr="00447DD1">
              <w:rPr>
                <w:b/>
                <w:sz w:val="24"/>
                <w:szCs w:val="24"/>
              </w:rPr>
              <w:t>Conviction or Continuance without a Finding (CWOF) for Any Distribution of a Controlled Substance to a Minor</w:t>
            </w:r>
          </w:p>
        </w:tc>
        <w:tc>
          <w:tcPr>
            <w:tcW w:w="2056" w:type="dxa"/>
          </w:tcPr>
          <w:p w14:paraId="1790AB12" w14:textId="77777777" w:rsidR="00B05C91" w:rsidRPr="00447DD1" w:rsidRDefault="0016285E" w:rsidP="006C44D7">
            <w:pPr>
              <w:pStyle w:val="TableParagraph"/>
              <w:ind w:left="113" w:right="361"/>
              <w:rPr>
                <w:sz w:val="24"/>
                <w:szCs w:val="24"/>
              </w:rPr>
            </w:pPr>
            <w:r w:rsidRPr="00447DD1">
              <w:rPr>
                <w:sz w:val="24"/>
                <w:szCs w:val="24"/>
              </w:rPr>
              <w:t>Mandatory Disqualification</w:t>
            </w:r>
          </w:p>
        </w:tc>
      </w:tr>
      <w:tr w:rsidR="00B05C91" w:rsidRPr="00447DD1" w14:paraId="1790AB17" w14:textId="77777777" w:rsidTr="00035BFA">
        <w:trPr>
          <w:trHeight w:val="1281"/>
        </w:trPr>
        <w:tc>
          <w:tcPr>
            <w:tcW w:w="3398" w:type="dxa"/>
          </w:tcPr>
          <w:p w14:paraId="1790AB14"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15" w14:textId="77777777" w:rsidR="00B05C91" w:rsidRPr="00447DD1" w:rsidRDefault="0016285E" w:rsidP="006C44D7">
            <w:pPr>
              <w:pStyle w:val="TableParagraph"/>
              <w:ind w:right="235"/>
              <w:rPr>
                <w:b/>
                <w:sz w:val="24"/>
                <w:szCs w:val="24"/>
              </w:rPr>
            </w:pPr>
            <w:r w:rsidRPr="00447DD1">
              <w:rPr>
                <w:b/>
                <w:sz w:val="24"/>
                <w:szCs w:val="24"/>
              </w:rPr>
              <w:t>Non-felony Weapons Violations, Including Firearms, Involving Narcotics</w:t>
            </w:r>
          </w:p>
        </w:tc>
        <w:tc>
          <w:tcPr>
            <w:tcW w:w="2056" w:type="dxa"/>
          </w:tcPr>
          <w:p w14:paraId="1790AB16"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1B" w14:textId="77777777" w:rsidTr="00035BFA">
        <w:trPr>
          <w:trHeight w:val="1281"/>
        </w:trPr>
        <w:tc>
          <w:tcPr>
            <w:tcW w:w="3398" w:type="dxa"/>
          </w:tcPr>
          <w:p w14:paraId="1790AB18"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19" w14:textId="77777777" w:rsidR="00B05C91" w:rsidRPr="00447DD1" w:rsidRDefault="0016285E">
            <w:pPr>
              <w:pStyle w:val="TableParagraph"/>
              <w:rPr>
                <w:b/>
                <w:sz w:val="24"/>
                <w:szCs w:val="24"/>
              </w:rPr>
            </w:pPr>
            <w:r w:rsidRPr="00447DD1">
              <w:rPr>
                <w:b/>
                <w:sz w:val="24"/>
                <w:szCs w:val="24"/>
              </w:rPr>
              <w:t>Firearms-related Crimes</w:t>
            </w:r>
          </w:p>
        </w:tc>
        <w:tc>
          <w:tcPr>
            <w:tcW w:w="2056" w:type="dxa"/>
          </w:tcPr>
          <w:p w14:paraId="1790AB1A"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23" w14:textId="77777777" w:rsidTr="00035BFA">
        <w:trPr>
          <w:trHeight w:val="2121"/>
        </w:trPr>
        <w:tc>
          <w:tcPr>
            <w:tcW w:w="3398" w:type="dxa"/>
          </w:tcPr>
          <w:p w14:paraId="1790AB1C" w14:textId="77777777" w:rsidR="00B05C91" w:rsidRPr="00447DD1" w:rsidRDefault="0016285E">
            <w:pPr>
              <w:pStyle w:val="TableParagraph"/>
              <w:ind w:left="191" w:right="190"/>
              <w:jc w:val="center"/>
              <w:rPr>
                <w:sz w:val="24"/>
                <w:szCs w:val="24"/>
              </w:rPr>
            </w:pPr>
            <w:r w:rsidRPr="00447DD1">
              <w:rPr>
                <w:sz w:val="24"/>
                <w:szCs w:val="24"/>
              </w:rPr>
              <w:t>Indefinite</w:t>
            </w:r>
          </w:p>
        </w:tc>
        <w:tc>
          <w:tcPr>
            <w:tcW w:w="4730" w:type="dxa"/>
          </w:tcPr>
          <w:p w14:paraId="1790AB1D" w14:textId="77777777" w:rsidR="00B05C91" w:rsidRPr="00447DD1" w:rsidRDefault="0016285E" w:rsidP="006C44D7">
            <w:pPr>
              <w:pStyle w:val="TableParagraph"/>
              <w:ind w:right="470"/>
              <w:rPr>
                <w:b/>
                <w:sz w:val="24"/>
                <w:szCs w:val="24"/>
              </w:rPr>
            </w:pPr>
            <w:r w:rsidRPr="00447DD1">
              <w:rPr>
                <w:b/>
                <w:sz w:val="24"/>
                <w:szCs w:val="24"/>
              </w:rPr>
              <w:t>Multiple Crimes of Operating under the Influence</w:t>
            </w:r>
          </w:p>
          <w:p w14:paraId="1790AB1E" w14:textId="77777777" w:rsidR="00B05C91" w:rsidRPr="00447DD1" w:rsidRDefault="00B05C91">
            <w:pPr>
              <w:pStyle w:val="TableParagraph"/>
              <w:spacing w:before="1"/>
              <w:ind w:left="0"/>
              <w:rPr>
                <w:sz w:val="24"/>
                <w:szCs w:val="24"/>
              </w:rPr>
            </w:pPr>
          </w:p>
          <w:p w14:paraId="1790AB1F" w14:textId="77777777" w:rsidR="00B05C91" w:rsidRPr="00447DD1" w:rsidRDefault="0016285E">
            <w:pPr>
              <w:pStyle w:val="TableParagraph"/>
              <w:spacing w:before="0"/>
              <w:rPr>
                <w:sz w:val="24"/>
                <w:szCs w:val="24"/>
              </w:rPr>
            </w:pPr>
            <w:r w:rsidRPr="00447DD1">
              <w:rPr>
                <w:sz w:val="24"/>
                <w:szCs w:val="24"/>
              </w:rPr>
              <w:t>Two offenses within a ten-year period; or</w:t>
            </w:r>
          </w:p>
          <w:p w14:paraId="1790AB20" w14:textId="77777777" w:rsidR="00B05C91" w:rsidRPr="00447DD1" w:rsidRDefault="00B05C91">
            <w:pPr>
              <w:pStyle w:val="TableParagraph"/>
              <w:spacing w:before="7"/>
              <w:ind w:left="0"/>
              <w:rPr>
                <w:sz w:val="24"/>
                <w:szCs w:val="24"/>
              </w:rPr>
            </w:pPr>
          </w:p>
          <w:p w14:paraId="1790AB21" w14:textId="77777777" w:rsidR="00B05C91" w:rsidRPr="00447DD1" w:rsidRDefault="0016285E" w:rsidP="006C44D7">
            <w:pPr>
              <w:pStyle w:val="TableParagraph"/>
              <w:spacing w:before="0"/>
              <w:rPr>
                <w:sz w:val="24"/>
                <w:szCs w:val="24"/>
              </w:rPr>
            </w:pPr>
            <w:r w:rsidRPr="00447DD1">
              <w:rPr>
                <w:sz w:val="24"/>
                <w:szCs w:val="24"/>
              </w:rPr>
              <w:t>Three or more offenses within any period of time.</w:t>
            </w:r>
          </w:p>
        </w:tc>
        <w:tc>
          <w:tcPr>
            <w:tcW w:w="2056" w:type="dxa"/>
          </w:tcPr>
          <w:p w14:paraId="1790AB22"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29" w14:textId="77777777" w:rsidTr="00035BFA">
        <w:trPr>
          <w:trHeight w:val="2946"/>
        </w:trPr>
        <w:tc>
          <w:tcPr>
            <w:tcW w:w="3398" w:type="dxa"/>
          </w:tcPr>
          <w:p w14:paraId="1790AB24"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4730" w:type="dxa"/>
          </w:tcPr>
          <w:p w14:paraId="1790AB25" w14:textId="77777777" w:rsidR="00B05C91" w:rsidRPr="00447DD1" w:rsidRDefault="0016285E">
            <w:pPr>
              <w:pStyle w:val="TableParagraph"/>
              <w:rPr>
                <w:b/>
                <w:sz w:val="24"/>
                <w:szCs w:val="24"/>
              </w:rPr>
            </w:pPr>
            <w:r w:rsidRPr="00447DD1">
              <w:rPr>
                <w:b/>
                <w:sz w:val="24"/>
                <w:szCs w:val="24"/>
              </w:rPr>
              <w:t>Multiple Crimes</w:t>
            </w:r>
          </w:p>
          <w:p w14:paraId="1790AB26" w14:textId="77777777" w:rsidR="00B05C91" w:rsidRPr="00447DD1" w:rsidRDefault="00B05C91">
            <w:pPr>
              <w:pStyle w:val="TableParagraph"/>
              <w:spacing w:before="7"/>
              <w:ind w:left="0"/>
              <w:rPr>
                <w:sz w:val="24"/>
                <w:szCs w:val="24"/>
              </w:rPr>
            </w:pPr>
          </w:p>
          <w:p w14:paraId="1790AB27" w14:textId="77777777" w:rsidR="00B05C91" w:rsidRPr="00447DD1" w:rsidRDefault="0016285E" w:rsidP="006C44D7">
            <w:pPr>
              <w:pStyle w:val="TableParagraph"/>
              <w:spacing w:before="0"/>
              <w:ind w:right="71"/>
              <w:rPr>
                <w:sz w:val="24"/>
                <w:szCs w:val="24"/>
              </w:rPr>
            </w:pPr>
            <w:r w:rsidRPr="00447DD1">
              <w:rPr>
                <w:sz w:val="24"/>
                <w:szCs w:val="24"/>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2056" w:type="dxa"/>
          </w:tcPr>
          <w:p w14:paraId="1790AB28"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3B" w14:textId="77777777" w:rsidTr="00035BFA">
        <w:trPr>
          <w:trHeight w:val="2680"/>
        </w:trPr>
        <w:tc>
          <w:tcPr>
            <w:tcW w:w="3398" w:type="dxa"/>
          </w:tcPr>
          <w:p w14:paraId="1790AB34"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4730" w:type="dxa"/>
          </w:tcPr>
          <w:p w14:paraId="1790AB35" w14:textId="77777777" w:rsidR="00B05C91" w:rsidRPr="00447DD1" w:rsidRDefault="0016285E" w:rsidP="006C44D7">
            <w:pPr>
              <w:pStyle w:val="TableParagraph"/>
              <w:rPr>
                <w:sz w:val="24"/>
                <w:szCs w:val="24"/>
              </w:rPr>
            </w:pPr>
            <w:r w:rsidRPr="00447DD1">
              <w:rPr>
                <w:b/>
                <w:sz w:val="24"/>
                <w:szCs w:val="24"/>
              </w:rPr>
              <w:t>Crimes of Domestic Violence Including, but Not Limited to</w:t>
            </w:r>
            <w:r w:rsidRPr="00447DD1">
              <w:rPr>
                <w:sz w:val="24"/>
                <w:szCs w:val="24"/>
              </w:rPr>
              <w:t>:</w:t>
            </w:r>
          </w:p>
          <w:p w14:paraId="1790AB36" w14:textId="77777777" w:rsidR="00B05C91" w:rsidRPr="00447DD1" w:rsidRDefault="00B05C91">
            <w:pPr>
              <w:pStyle w:val="TableParagraph"/>
              <w:spacing w:before="1"/>
              <w:ind w:left="0"/>
              <w:rPr>
                <w:sz w:val="24"/>
                <w:szCs w:val="24"/>
              </w:rPr>
            </w:pPr>
          </w:p>
          <w:p w14:paraId="1790AB37" w14:textId="77777777" w:rsidR="00B05C91" w:rsidRPr="00447DD1" w:rsidRDefault="0016285E" w:rsidP="006C44D7">
            <w:pPr>
              <w:pStyle w:val="TableParagraph"/>
              <w:spacing w:before="0"/>
              <w:rPr>
                <w:sz w:val="24"/>
                <w:szCs w:val="24"/>
              </w:rPr>
            </w:pPr>
            <w:r w:rsidRPr="00447DD1">
              <w:rPr>
                <w:sz w:val="24"/>
                <w:szCs w:val="24"/>
              </w:rPr>
              <w:t>Violation of an abuse prevention restraining order under M.G.L. c. 209A;</w:t>
            </w:r>
          </w:p>
          <w:p w14:paraId="1790AB38" w14:textId="77777777" w:rsidR="00B05C91" w:rsidRPr="00447DD1" w:rsidRDefault="00B05C91">
            <w:pPr>
              <w:pStyle w:val="TableParagraph"/>
              <w:spacing w:before="4"/>
              <w:ind w:left="0"/>
              <w:rPr>
                <w:sz w:val="24"/>
                <w:szCs w:val="24"/>
              </w:rPr>
            </w:pPr>
          </w:p>
          <w:p w14:paraId="1790AB39" w14:textId="77777777" w:rsidR="00B05C91" w:rsidRPr="00447DD1" w:rsidRDefault="0016285E" w:rsidP="006C44D7">
            <w:pPr>
              <w:pStyle w:val="TableParagraph"/>
              <w:spacing w:before="0"/>
              <w:rPr>
                <w:sz w:val="24"/>
                <w:szCs w:val="24"/>
              </w:rPr>
            </w:pPr>
            <w:r w:rsidRPr="00447DD1">
              <w:rPr>
                <w:sz w:val="24"/>
                <w:szCs w:val="24"/>
              </w:rPr>
              <w:t>Violation of a harassment prevention order under M.G.L. c. 258E</w:t>
            </w:r>
          </w:p>
        </w:tc>
        <w:tc>
          <w:tcPr>
            <w:tcW w:w="2056" w:type="dxa"/>
          </w:tcPr>
          <w:p w14:paraId="1790AB3A"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41" w14:textId="77777777" w:rsidTr="00035BFA">
        <w:trPr>
          <w:trHeight w:val="3517"/>
        </w:trPr>
        <w:tc>
          <w:tcPr>
            <w:tcW w:w="3398" w:type="dxa"/>
          </w:tcPr>
          <w:p w14:paraId="1790AB3C"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4730" w:type="dxa"/>
          </w:tcPr>
          <w:p w14:paraId="1790AB3D" w14:textId="77777777" w:rsidR="00B05C91" w:rsidRPr="00447DD1" w:rsidRDefault="0016285E" w:rsidP="006C44D7">
            <w:pPr>
              <w:pStyle w:val="TableParagraph"/>
              <w:ind w:right="963"/>
              <w:rPr>
                <w:b/>
                <w:sz w:val="24"/>
                <w:szCs w:val="24"/>
              </w:rPr>
            </w:pPr>
            <w:r w:rsidRPr="00447DD1">
              <w:rPr>
                <w:b/>
                <w:sz w:val="24"/>
                <w:szCs w:val="24"/>
              </w:rPr>
              <w:t>Marijuana License or Registration Violations (Massachusetts or Other Jurisdictions)</w:t>
            </w:r>
          </w:p>
          <w:p w14:paraId="1790AB3E" w14:textId="77777777" w:rsidR="00B05C91" w:rsidRPr="00447DD1" w:rsidRDefault="00B05C91">
            <w:pPr>
              <w:pStyle w:val="TableParagraph"/>
              <w:spacing w:before="6"/>
              <w:ind w:left="0"/>
              <w:rPr>
                <w:sz w:val="24"/>
                <w:szCs w:val="24"/>
              </w:rPr>
            </w:pPr>
          </w:p>
          <w:p w14:paraId="1790AB3F" w14:textId="77777777" w:rsidR="00B05C91" w:rsidRPr="00447DD1" w:rsidRDefault="0016285E" w:rsidP="006C44D7">
            <w:pPr>
              <w:pStyle w:val="TableParagraph"/>
              <w:spacing w:before="0"/>
              <w:ind w:right="257"/>
              <w:rPr>
                <w:sz w:val="24"/>
                <w:szCs w:val="24"/>
              </w:rPr>
            </w:pPr>
            <w:r w:rsidRPr="00447DD1">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2056" w:type="dxa"/>
          </w:tcPr>
          <w:p w14:paraId="1790AB40" w14:textId="77777777" w:rsidR="00B05C91" w:rsidRPr="00447DD1" w:rsidRDefault="0016285E" w:rsidP="006C44D7">
            <w:pPr>
              <w:pStyle w:val="TableParagraph"/>
              <w:ind w:left="113" w:right="361"/>
              <w:rPr>
                <w:sz w:val="24"/>
                <w:szCs w:val="24"/>
              </w:rPr>
            </w:pPr>
            <w:r w:rsidRPr="00447DD1">
              <w:rPr>
                <w:sz w:val="24"/>
                <w:szCs w:val="24"/>
              </w:rPr>
              <w:t>Mandatory Disqualification</w:t>
            </w:r>
          </w:p>
        </w:tc>
      </w:tr>
      <w:tr w:rsidR="00B05C91" w:rsidRPr="00447DD1" w14:paraId="1790AB47" w14:textId="77777777" w:rsidTr="00035BFA">
        <w:trPr>
          <w:trHeight w:val="3237"/>
        </w:trPr>
        <w:tc>
          <w:tcPr>
            <w:tcW w:w="3398" w:type="dxa"/>
          </w:tcPr>
          <w:p w14:paraId="1790AB42" w14:textId="77777777" w:rsidR="00B05C91" w:rsidRPr="00447DD1" w:rsidRDefault="0016285E" w:rsidP="006C44D7">
            <w:pPr>
              <w:pStyle w:val="TableParagraph"/>
              <w:ind w:left="1197" w:right="178" w:hanging="929"/>
              <w:rPr>
                <w:sz w:val="24"/>
                <w:szCs w:val="24"/>
              </w:rPr>
            </w:pPr>
            <w:r w:rsidRPr="00447DD1">
              <w:rPr>
                <w:sz w:val="24"/>
                <w:szCs w:val="24"/>
              </w:rPr>
              <w:t>More than Five and Less than Ten Years</w:t>
            </w:r>
          </w:p>
        </w:tc>
        <w:tc>
          <w:tcPr>
            <w:tcW w:w="4730" w:type="dxa"/>
          </w:tcPr>
          <w:p w14:paraId="1790AB43" w14:textId="77777777" w:rsidR="00B05C91" w:rsidRPr="00447DD1" w:rsidRDefault="0016285E" w:rsidP="006C44D7">
            <w:pPr>
              <w:pStyle w:val="TableParagraph"/>
              <w:ind w:right="963"/>
              <w:rPr>
                <w:b/>
                <w:sz w:val="24"/>
                <w:szCs w:val="24"/>
              </w:rPr>
            </w:pPr>
            <w:r w:rsidRPr="00447DD1">
              <w:rPr>
                <w:b/>
                <w:sz w:val="24"/>
                <w:szCs w:val="24"/>
              </w:rPr>
              <w:t>Marijuana License or Registration Violations (Massachusetts or Other Jurisdictions)</w:t>
            </w:r>
          </w:p>
          <w:p w14:paraId="1790AB44" w14:textId="77777777" w:rsidR="00B05C91" w:rsidRPr="00447DD1" w:rsidRDefault="00B05C91">
            <w:pPr>
              <w:pStyle w:val="TableParagraph"/>
              <w:spacing w:before="6"/>
              <w:ind w:left="0"/>
              <w:rPr>
                <w:sz w:val="24"/>
                <w:szCs w:val="24"/>
              </w:rPr>
            </w:pPr>
          </w:p>
          <w:p w14:paraId="1790AB45" w14:textId="77777777" w:rsidR="00B05C91" w:rsidRPr="00447DD1" w:rsidRDefault="0016285E" w:rsidP="006C44D7">
            <w:pPr>
              <w:pStyle w:val="TableParagraph"/>
              <w:spacing w:before="0"/>
              <w:ind w:right="257"/>
              <w:rPr>
                <w:sz w:val="24"/>
                <w:szCs w:val="24"/>
              </w:rPr>
            </w:pPr>
            <w:r w:rsidRPr="00447DD1">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2056" w:type="dxa"/>
          </w:tcPr>
          <w:p w14:paraId="1790AB46" w14:textId="77777777" w:rsidR="00B05C91" w:rsidRPr="00447DD1" w:rsidRDefault="0016285E" w:rsidP="006C44D7">
            <w:pPr>
              <w:pStyle w:val="TableParagraph"/>
              <w:ind w:left="113" w:right="521"/>
              <w:rPr>
                <w:sz w:val="24"/>
                <w:szCs w:val="24"/>
              </w:rPr>
            </w:pPr>
            <w:r w:rsidRPr="00447DD1">
              <w:rPr>
                <w:sz w:val="24"/>
                <w:szCs w:val="24"/>
              </w:rPr>
              <w:t>Presumptive Negative Suitability Determination</w:t>
            </w:r>
          </w:p>
        </w:tc>
      </w:tr>
      <w:tr w:rsidR="00B05C91" w:rsidRPr="00447DD1" w14:paraId="1790AB4E" w14:textId="77777777" w:rsidTr="00035BFA">
        <w:trPr>
          <w:trHeight w:val="2387"/>
        </w:trPr>
        <w:tc>
          <w:tcPr>
            <w:tcW w:w="3398" w:type="dxa"/>
          </w:tcPr>
          <w:p w14:paraId="1790AB48"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4730" w:type="dxa"/>
          </w:tcPr>
          <w:p w14:paraId="1790AB49" w14:textId="77777777" w:rsidR="00B05C91" w:rsidRPr="00447DD1" w:rsidRDefault="0016285E" w:rsidP="006C44D7">
            <w:pPr>
              <w:pStyle w:val="TableParagraph"/>
              <w:ind w:right="130"/>
              <w:rPr>
                <w:sz w:val="24"/>
                <w:szCs w:val="24"/>
              </w:rPr>
            </w:pPr>
            <w:r w:rsidRPr="00447DD1">
              <w:rPr>
                <w:sz w:val="24"/>
                <w:szCs w:val="24"/>
              </w:rPr>
              <w:t>The applicant's or Licensee's prior actions posed or would likely pose a risk to the public health, safety, or welfare; and</w:t>
            </w:r>
          </w:p>
          <w:p w14:paraId="1790AB4A" w14:textId="77777777" w:rsidR="00B05C91" w:rsidRPr="00447DD1" w:rsidRDefault="00B05C91">
            <w:pPr>
              <w:pStyle w:val="TableParagraph"/>
              <w:spacing w:before="6"/>
              <w:ind w:left="0"/>
              <w:rPr>
                <w:sz w:val="24"/>
                <w:szCs w:val="24"/>
              </w:rPr>
            </w:pPr>
          </w:p>
          <w:p w14:paraId="1790AB4B" w14:textId="77777777" w:rsidR="00B05C91" w:rsidRPr="00447DD1" w:rsidRDefault="0016285E" w:rsidP="006C44D7">
            <w:pPr>
              <w:pStyle w:val="TableParagraph"/>
              <w:spacing w:before="0"/>
              <w:rPr>
                <w:sz w:val="24"/>
                <w:szCs w:val="24"/>
              </w:rPr>
            </w:pPr>
            <w:r w:rsidRPr="00447DD1">
              <w:rPr>
                <w:sz w:val="24"/>
                <w:szCs w:val="24"/>
              </w:rPr>
              <w:t>the risk posed by the applicant's or Licensee's actions relates or would likely relate to the operation of an MTC.</w:t>
            </w:r>
          </w:p>
        </w:tc>
        <w:tc>
          <w:tcPr>
            <w:tcW w:w="2056" w:type="dxa"/>
          </w:tcPr>
          <w:p w14:paraId="1790AB4C" w14:textId="77777777" w:rsidR="00B05C91" w:rsidRPr="00447DD1" w:rsidRDefault="0016285E" w:rsidP="006C44D7">
            <w:pPr>
              <w:pStyle w:val="TableParagraph"/>
              <w:ind w:left="113" w:right="275"/>
              <w:rPr>
                <w:sz w:val="24"/>
                <w:szCs w:val="24"/>
              </w:rPr>
            </w:pPr>
            <w:r w:rsidRPr="00447DD1">
              <w:rPr>
                <w:sz w:val="24"/>
                <w:szCs w:val="24"/>
              </w:rPr>
              <w:t>May make a Negative Suitability Determination in accordance with 935 CMR</w:t>
            </w:r>
          </w:p>
          <w:p w14:paraId="1790AB4D" w14:textId="77777777" w:rsidR="00B05C91" w:rsidRPr="00447DD1" w:rsidRDefault="0016285E">
            <w:pPr>
              <w:pStyle w:val="TableParagraph"/>
              <w:spacing w:before="5"/>
              <w:ind w:left="113"/>
              <w:rPr>
                <w:sz w:val="24"/>
                <w:szCs w:val="24"/>
              </w:rPr>
            </w:pPr>
            <w:r w:rsidRPr="00447DD1">
              <w:rPr>
                <w:sz w:val="24"/>
                <w:szCs w:val="24"/>
              </w:rPr>
              <w:t>501.800(8)</w:t>
            </w:r>
          </w:p>
        </w:tc>
      </w:tr>
    </w:tbl>
    <w:p w14:paraId="1790AB4F" w14:textId="77777777" w:rsidR="00B05C91" w:rsidRPr="00447DD1" w:rsidRDefault="00B05C91">
      <w:pPr>
        <w:pStyle w:val="BodyText"/>
        <w:spacing w:before="1"/>
      </w:pPr>
    </w:p>
    <w:p w14:paraId="6004143E" w14:textId="77777777" w:rsidR="00DA1D0A" w:rsidRPr="00447DD1" w:rsidRDefault="00DA1D0A">
      <w:pPr>
        <w:pStyle w:val="BodyText"/>
        <w:spacing w:before="1"/>
        <w:rPr>
          <w:b/>
          <w:bCs/>
        </w:rPr>
      </w:pPr>
    </w:p>
    <w:p w14:paraId="1790AB50" w14:textId="77777777" w:rsidR="00B05C91" w:rsidRPr="00447DD1" w:rsidRDefault="0016285E" w:rsidP="005135AA">
      <w:pPr>
        <w:pStyle w:val="BodyText"/>
        <w:ind w:left="119"/>
        <w:outlineLvl w:val="0"/>
      </w:pPr>
      <w:r w:rsidRPr="00447DD1">
        <w:rPr>
          <w:u w:val="single"/>
        </w:rPr>
        <w:t>501.802: Suitability Standard for Registration as a Medical Marijuana Treatment Center Agent</w:t>
      </w:r>
    </w:p>
    <w:p w14:paraId="1790AB51" w14:textId="77777777" w:rsidR="00B05C91" w:rsidRPr="00447DD1" w:rsidRDefault="00B05C91">
      <w:pPr>
        <w:pStyle w:val="BodyText"/>
        <w:spacing w:before="4"/>
      </w:pPr>
    </w:p>
    <w:p w14:paraId="1790AB52" w14:textId="77777777" w:rsidR="00B05C91" w:rsidRPr="00447DD1" w:rsidRDefault="0016285E" w:rsidP="006C44D7">
      <w:pPr>
        <w:pStyle w:val="ListParagraph"/>
        <w:numPr>
          <w:ilvl w:val="0"/>
          <w:numId w:val="7"/>
        </w:numPr>
        <w:tabs>
          <w:tab w:val="left" w:pos="1959"/>
        </w:tabs>
        <w:spacing w:before="61"/>
        <w:ind w:right="117" w:firstLine="0"/>
        <w:outlineLvl w:val="1"/>
        <w:rPr>
          <w:sz w:val="24"/>
          <w:szCs w:val="24"/>
        </w:rPr>
      </w:pPr>
      <w:r w:rsidRPr="00447DD1">
        <w:rPr>
          <w:spacing w:val="-3"/>
          <w:sz w:val="24"/>
          <w:szCs w:val="24"/>
        </w:rPr>
        <w:t xml:space="preserve">In </w:t>
      </w:r>
      <w:r w:rsidRPr="00447DD1">
        <w:rPr>
          <w:sz w:val="24"/>
          <w:szCs w:val="24"/>
        </w:rPr>
        <w:t>accordance with M.G.L. c. 94G, § 4(a½)(iii), the Commission has established qualifications for licensure and minimum standards for employment that are directly and demonstrably</w:t>
      </w:r>
      <w:r w:rsidRPr="00447DD1">
        <w:rPr>
          <w:spacing w:val="-18"/>
          <w:sz w:val="24"/>
          <w:szCs w:val="24"/>
        </w:rPr>
        <w:t xml:space="preserve"> </w:t>
      </w:r>
      <w:r w:rsidRPr="00447DD1">
        <w:rPr>
          <w:sz w:val="24"/>
          <w:szCs w:val="24"/>
        </w:rPr>
        <w:t>related</w:t>
      </w:r>
      <w:r w:rsidRPr="00447DD1">
        <w:rPr>
          <w:spacing w:val="-12"/>
          <w:sz w:val="24"/>
          <w:szCs w:val="24"/>
        </w:rPr>
        <w:t xml:space="preserve"> </w:t>
      </w:r>
      <w:r w:rsidRPr="00447DD1">
        <w:rPr>
          <w:sz w:val="24"/>
          <w:szCs w:val="24"/>
        </w:rPr>
        <w:t>to</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operation</w:t>
      </w:r>
      <w:r w:rsidRPr="00447DD1">
        <w:rPr>
          <w:spacing w:val="-12"/>
          <w:sz w:val="24"/>
          <w:szCs w:val="24"/>
        </w:rPr>
        <w:t xml:space="preserve"> </w:t>
      </w:r>
      <w:r w:rsidRPr="00447DD1">
        <w:rPr>
          <w:sz w:val="24"/>
          <w:szCs w:val="24"/>
        </w:rPr>
        <w:t>of</w:t>
      </w:r>
      <w:r w:rsidRPr="00447DD1">
        <w:rPr>
          <w:spacing w:val="-12"/>
          <w:sz w:val="24"/>
          <w:szCs w:val="24"/>
        </w:rPr>
        <w:t xml:space="preserve"> </w:t>
      </w:r>
      <w:r w:rsidRPr="00447DD1">
        <w:rPr>
          <w:sz w:val="24"/>
          <w:szCs w:val="24"/>
        </w:rPr>
        <w:t>an</w:t>
      </w:r>
      <w:r w:rsidRPr="00447DD1">
        <w:rPr>
          <w:spacing w:val="-12"/>
          <w:sz w:val="24"/>
          <w:szCs w:val="24"/>
        </w:rPr>
        <w:t xml:space="preserve"> </w:t>
      </w:r>
      <w:r w:rsidRPr="00447DD1">
        <w:rPr>
          <w:sz w:val="24"/>
          <w:szCs w:val="24"/>
        </w:rPr>
        <w:t>MTC</w:t>
      </w:r>
      <w:r w:rsidRPr="00447DD1">
        <w:rPr>
          <w:spacing w:val="-11"/>
          <w:sz w:val="24"/>
          <w:szCs w:val="24"/>
        </w:rPr>
        <w:t xml:space="preserve"> </w:t>
      </w:r>
      <w:r w:rsidRPr="00447DD1">
        <w:rPr>
          <w:sz w:val="24"/>
          <w:szCs w:val="24"/>
        </w:rPr>
        <w:t>and</w:t>
      </w:r>
      <w:r w:rsidRPr="00447DD1">
        <w:rPr>
          <w:spacing w:val="-14"/>
          <w:sz w:val="24"/>
          <w:szCs w:val="24"/>
        </w:rPr>
        <w:t xml:space="preserve"> </w:t>
      </w:r>
      <w:r w:rsidRPr="00447DD1">
        <w:rPr>
          <w:sz w:val="24"/>
          <w:szCs w:val="24"/>
        </w:rPr>
        <w:t>similar</w:t>
      </w:r>
      <w:r w:rsidRPr="00447DD1">
        <w:rPr>
          <w:spacing w:val="-15"/>
          <w:sz w:val="24"/>
          <w:szCs w:val="24"/>
        </w:rPr>
        <w:t xml:space="preserve"> </w:t>
      </w:r>
      <w:r w:rsidRPr="00447DD1">
        <w:rPr>
          <w:sz w:val="24"/>
          <w:szCs w:val="24"/>
        </w:rPr>
        <w:t>to</w:t>
      </w:r>
      <w:r w:rsidRPr="00447DD1">
        <w:rPr>
          <w:spacing w:val="-14"/>
          <w:sz w:val="24"/>
          <w:szCs w:val="24"/>
        </w:rPr>
        <w:t xml:space="preserve"> </w:t>
      </w:r>
      <w:r w:rsidRPr="00447DD1">
        <w:rPr>
          <w:sz w:val="24"/>
          <w:szCs w:val="24"/>
        </w:rPr>
        <w:t>qualifications</w:t>
      </w:r>
      <w:r w:rsidRPr="00447DD1">
        <w:rPr>
          <w:spacing w:val="-14"/>
          <w:sz w:val="24"/>
          <w:szCs w:val="24"/>
        </w:rPr>
        <w:t xml:space="preserve"> </w:t>
      </w:r>
      <w:r w:rsidRPr="00447DD1">
        <w:rPr>
          <w:sz w:val="24"/>
          <w:szCs w:val="24"/>
        </w:rPr>
        <w:t>for</w:t>
      </w:r>
      <w:r w:rsidRPr="00447DD1">
        <w:rPr>
          <w:spacing w:val="-15"/>
          <w:sz w:val="24"/>
          <w:szCs w:val="24"/>
        </w:rPr>
        <w:t xml:space="preserve"> </w:t>
      </w:r>
      <w:r w:rsidRPr="00447DD1">
        <w:rPr>
          <w:sz w:val="24"/>
          <w:szCs w:val="24"/>
        </w:rPr>
        <w:t>licensure</w:t>
      </w:r>
      <w:r w:rsidRPr="00447DD1">
        <w:rPr>
          <w:spacing w:val="-13"/>
          <w:sz w:val="24"/>
          <w:szCs w:val="24"/>
        </w:rPr>
        <w:t xml:space="preserve"> </w:t>
      </w:r>
      <w:r w:rsidRPr="00447DD1">
        <w:rPr>
          <w:sz w:val="24"/>
          <w:szCs w:val="24"/>
        </w:rPr>
        <w:t>and employment</w:t>
      </w:r>
      <w:r w:rsidRPr="00447DD1">
        <w:rPr>
          <w:spacing w:val="-30"/>
          <w:sz w:val="24"/>
          <w:szCs w:val="24"/>
        </w:rPr>
        <w:t xml:space="preserve"> </w:t>
      </w:r>
      <w:r w:rsidRPr="00447DD1">
        <w:rPr>
          <w:sz w:val="24"/>
          <w:szCs w:val="24"/>
        </w:rPr>
        <w:t>standards</w:t>
      </w:r>
      <w:r w:rsidRPr="00447DD1">
        <w:rPr>
          <w:spacing w:val="-30"/>
          <w:sz w:val="24"/>
          <w:szCs w:val="24"/>
        </w:rPr>
        <w:t xml:space="preserve"> </w:t>
      </w:r>
      <w:r w:rsidRPr="00447DD1">
        <w:rPr>
          <w:sz w:val="24"/>
          <w:szCs w:val="24"/>
        </w:rPr>
        <w:t>in</w:t>
      </w:r>
      <w:r w:rsidRPr="00447DD1">
        <w:rPr>
          <w:spacing w:val="-31"/>
          <w:sz w:val="24"/>
          <w:szCs w:val="24"/>
        </w:rPr>
        <w:t xml:space="preserve"> </w:t>
      </w:r>
      <w:r w:rsidRPr="00447DD1">
        <w:rPr>
          <w:sz w:val="24"/>
          <w:szCs w:val="24"/>
        </w:rPr>
        <w:t>connection</w:t>
      </w:r>
      <w:r w:rsidRPr="00447DD1">
        <w:rPr>
          <w:spacing w:val="-31"/>
          <w:sz w:val="24"/>
          <w:szCs w:val="24"/>
        </w:rPr>
        <w:t xml:space="preserve"> </w:t>
      </w:r>
      <w:r w:rsidRPr="00447DD1">
        <w:rPr>
          <w:sz w:val="24"/>
          <w:szCs w:val="24"/>
        </w:rPr>
        <w:t>with</w:t>
      </w:r>
      <w:r w:rsidRPr="00447DD1">
        <w:rPr>
          <w:spacing w:val="-31"/>
          <w:sz w:val="24"/>
          <w:szCs w:val="24"/>
        </w:rPr>
        <w:t xml:space="preserve"> </w:t>
      </w:r>
      <w:r w:rsidRPr="00447DD1">
        <w:rPr>
          <w:sz w:val="24"/>
          <w:szCs w:val="24"/>
        </w:rPr>
        <w:t>alcoholic</w:t>
      </w:r>
      <w:r w:rsidRPr="00447DD1">
        <w:rPr>
          <w:spacing w:val="-32"/>
          <w:sz w:val="24"/>
          <w:szCs w:val="24"/>
        </w:rPr>
        <w:t xml:space="preserve"> </w:t>
      </w:r>
      <w:r w:rsidRPr="00447DD1">
        <w:rPr>
          <w:sz w:val="24"/>
          <w:szCs w:val="24"/>
        </w:rPr>
        <w:t>Beverages</w:t>
      </w:r>
      <w:r w:rsidRPr="00447DD1">
        <w:rPr>
          <w:spacing w:val="-30"/>
          <w:sz w:val="24"/>
          <w:szCs w:val="24"/>
        </w:rPr>
        <w:t xml:space="preserve"> </w:t>
      </w:r>
      <w:r w:rsidRPr="00447DD1">
        <w:rPr>
          <w:sz w:val="24"/>
          <w:szCs w:val="24"/>
        </w:rPr>
        <w:t>as</w:t>
      </w:r>
      <w:r w:rsidRPr="00447DD1">
        <w:rPr>
          <w:spacing w:val="-30"/>
          <w:sz w:val="24"/>
          <w:szCs w:val="24"/>
        </w:rPr>
        <w:t xml:space="preserve"> </w:t>
      </w:r>
      <w:r w:rsidRPr="00447DD1">
        <w:rPr>
          <w:sz w:val="24"/>
          <w:szCs w:val="24"/>
        </w:rPr>
        <w:t>regulated</w:t>
      </w:r>
      <w:r w:rsidRPr="00447DD1">
        <w:rPr>
          <w:spacing w:val="-31"/>
          <w:sz w:val="24"/>
          <w:szCs w:val="24"/>
        </w:rPr>
        <w:t xml:space="preserve"> </w:t>
      </w:r>
      <w:r w:rsidRPr="00447DD1">
        <w:rPr>
          <w:sz w:val="24"/>
          <w:szCs w:val="24"/>
        </w:rPr>
        <w:t>under</w:t>
      </w:r>
      <w:r w:rsidRPr="00447DD1">
        <w:rPr>
          <w:spacing w:val="-30"/>
          <w:sz w:val="24"/>
          <w:szCs w:val="24"/>
        </w:rPr>
        <w:t xml:space="preserve"> </w:t>
      </w:r>
      <w:r w:rsidRPr="00447DD1">
        <w:rPr>
          <w:sz w:val="24"/>
          <w:szCs w:val="24"/>
        </w:rPr>
        <w:t>M.G.L.</w:t>
      </w:r>
      <w:r w:rsidRPr="00447DD1">
        <w:rPr>
          <w:spacing w:val="-31"/>
          <w:sz w:val="24"/>
          <w:szCs w:val="24"/>
        </w:rPr>
        <w:t xml:space="preserve"> </w:t>
      </w:r>
      <w:r w:rsidRPr="00447DD1">
        <w:rPr>
          <w:sz w:val="24"/>
          <w:szCs w:val="24"/>
        </w:rPr>
        <w:t>c.</w:t>
      </w:r>
      <w:r w:rsidRPr="00447DD1">
        <w:rPr>
          <w:spacing w:val="-31"/>
          <w:sz w:val="24"/>
          <w:szCs w:val="24"/>
        </w:rPr>
        <w:t xml:space="preserve"> </w:t>
      </w:r>
      <w:r w:rsidRPr="00447DD1">
        <w:rPr>
          <w:sz w:val="24"/>
          <w:szCs w:val="24"/>
        </w:rPr>
        <w:t>138; provided,</w:t>
      </w:r>
      <w:r w:rsidRPr="00447DD1">
        <w:rPr>
          <w:spacing w:val="15"/>
          <w:sz w:val="24"/>
          <w:szCs w:val="24"/>
        </w:rPr>
        <w:t xml:space="preserve"> </w:t>
      </w:r>
      <w:r w:rsidRPr="00447DD1">
        <w:rPr>
          <w:sz w:val="24"/>
          <w:szCs w:val="24"/>
        </w:rPr>
        <w:t>that</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prior</w:t>
      </w:r>
      <w:r w:rsidRPr="00447DD1">
        <w:rPr>
          <w:spacing w:val="15"/>
          <w:sz w:val="24"/>
          <w:szCs w:val="24"/>
        </w:rPr>
        <w:t xml:space="preserve"> </w:t>
      </w:r>
      <w:r w:rsidRPr="00447DD1">
        <w:rPr>
          <w:sz w:val="24"/>
          <w:szCs w:val="24"/>
        </w:rPr>
        <w:t>conviction</w:t>
      </w:r>
      <w:r w:rsidRPr="00447DD1">
        <w:rPr>
          <w:spacing w:val="20"/>
          <w:sz w:val="24"/>
          <w:szCs w:val="24"/>
        </w:rPr>
        <w:t xml:space="preserve"> </w:t>
      </w:r>
      <w:r w:rsidRPr="00447DD1">
        <w:rPr>
          <w:sz w:val="24"/>
          <w:szCs w:val="24"/>
        </w:rPr>
        <w:t>solely</w:t>
      </w:r>
      <w:r w:rsidRPr="00447DD1">
        <w:rPr>
          <w:spacing w:val="12"/>
          <w:sz w:val="24"/>
          <w:szCs w:val="24"/>
        </w:rPr>
        <w:t xml:space="preserve"> </w:t>
      </w:r>
      <w:r w:rsidRPr="00447DD1">
        <w:rPr>
          <w:sz w:val="24"/>
          <w:szCs w:val="24"/>
        </w:rPr>
        <w:t>for</w:t>
      </w:r>
      <w:r w:rsidRPr="00447DD1">
        <w:rPr>
          <w:spacing w:val="16"/>
          <w:sz w:val="24"/>
          <w:szCs w:val="24"/>
        </w:rPr>
        <w:t xml:space="preserve"> </w:t>
      </w:r>
      <w:r w:rsidRPr="00447DD1">
        <w:rPr>
          <w:sz w:val="24"/>
          <w:szCs w:val="24"/>
        </w:rPr>
        <w:t>a</w:t>
      </w:r>
      <w:r w:rsidRPr="00447DD1">
        <w:rPr>
          <w:spacing w:val="15"/>
          <w:sz w:val="24"/>
          <w:szCs w:val="24"/>
        </w:rPr>
        <w:t xml:space="preserve"> </w:t>
      </w:r>
      <w:r w:rsidRPr="00447DD1">
        <w:rPr>
          <w:sz w:val="24"/>
          <w:szCs w:val="24"/>
        </w:rPr>
        <w:t>Marijuana-related</w:t>
      </w:r>
      <w:r w:rsidRPr="00447DD1">
        <w:rPr>
          <w:spacing w:val="15"/>
          <w:sz w:val="24"/>
          <w:szCs w:val="24"/>
        </w:rPr>
        <w:t xml:space="preserve"> </w:t>
      </w:r>
      <w:r w:rsidRPr="00447DD1">
        <w:rPr>
          <w:sz w:val="24"/>
          <w:szCs w:val="24"/>
        </w:rPr>
        <w:t>offense</w:t>
      </w:r>
      <w:r w:rsidRPr="00447DD1">
        <w:rPr>
          <w:spacing w:val="15"/>
          <w:sz w:val="24"/>
          <w:szCs w:val="24"/>
        </w:rPr>
        <w:t xml:space="preserve"> </w:t>
      </w:r>
      <w:r w:rsidRPr="00447DD1">
        <w:rPr>
          <w:sz w:val="24"/>
          <w:szCs w:val="24"/>
        </w:rPr>
        <w:t>or</w:t>
      </w:r>
      <w:r w:rsidRPr="00447DD1">
        <w:rPr>
          <w:spacing w:val="15"/>
          <w:sz w:val="24"/>
          <w:szCs w:val="24"/>
        </w:rPr>
        <w:t xml:space="preserve"> </w:t>
      </w:r>
      <w:r w:rsidRPr="00447DD1">
        <w:rPr>
          <w:sz w:val="24"/>
          <w:szCs w:val="24"/>
        </w:rPr>
        <w:t>for</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violation</w:t>
      </w:r>
      <w:r w:rsidRPr="00447DD1">
        <w:rPr>
          <w:spacing w:val="15"/>
          <w:sz w:val="24"/>
          <w:szCs w:val="24"/>
        </w:rPr>
        <w:t xml:space="preserve"> </w:t>
      </w:r>
      <w:r w:rsidRPr="00447DD1">
        <w:rPr>
          <w:sz w:val="24"/>
          <w:szCs w:val="24"/>
        </w:rPr>
        <w:t>of</w:t>
      </w:r>
    </w:p>
    <w:p w14:paraId="1790AB53" w14:textId="2A399320" w:rsidR="00B05C91" w:rsidRPr="00447DD1" w:rsidRDefault="0016285E" w:rsidP="006C44D7">
      <w:pPr>
        <w:pStyle w:val="BodyText"/>
        <w:spacing w:before="3"/>
        <w:ind w:left="1319" w:right="117"/>
        <w:jc w:val="both"/>
      </w:pPr>
      <w:r w:rsidRPr="00447DD1">
        <w:t xml:space="preserve">M.G.L. c. 94C, § 34 shall not disqualify an individual or otherwise affect eligibility for </w:t>
      </w:r>
      <w:r w:rsidRPr="00447DD1">
        <w:rPr>
          <w:spacing w:val="-3"/>
        </w:rPr>
        <w:t>employment</w:t>
      </w:r>
      <w:r w:rsidRPr="00447DD1">
        <w:rPr>
          <w:spacing w:val="-26"/>
        </w:rPr>
        <w:t xml:space="preserve"> </w:t>
      </w:r>
      <w:r w:rsidRPr="00447DD1">
        <w:t>or</w:t>
      </w:r>
      <w:r w:rsidRPr="00447DD1">
        <w:rPr>
          <w:spacing w:val="-27"/>
        </w:rPr>
        <w:t xml:space="preserve"> </w:t>
      </w:r>
      <w:r w:rsidRPr="00447DD1">
        <w:t>licensure</w:t>
      </w:r>
      <w:r w:rsidRPr="00447DD1">
        <w:rPr>
          <w:spacing w:val="-28"/>
        </w:rPr>
        <w:t xml:space="preserve"> </w:t>
      </w:r>
      <w:r w:rsidRPr="00447DD1">
        <w:t>in</w:t>
      </w:r>
      <w:r w:rsidRPr="00447DD1">
        <w:rPr>
          <w:spacing w:val="-27"/>
        </w:rPr>
        <w:t xml:space="preserve"> </w:t>
      </w:r>
      <w:r w:rsidRPr="00447DD1">
        <w:t>connection</w:t>
      </w:r>
      <w:r w:rsidRPr="00447DD1">
        <w:rPr>
          <w:spacing w:val="-27"/>
        </w:rPr>
        <w:t xml:space="preserve"> </w:t>
      </w:r>
      <w:r w:rsidRPr="00447DD1">
        <w:t>with</w:t>
      </w:r>
      <w:r w:rsidRPr="00447DD1">
        <w:rPr>
          <w:spacing w:val="-27"/>
        </w:rPr>
        <w:t xml:space="preserve"> </w:t>
      </w:r>
      <w:r w:rsidRPr="00447DD1">
        <w:t>an</w:t>
      </w:r>
      <w:r w:rsidRPr="00447DD1">
        <w:rPr>
          <w:spacing w:val="-27"/>
        </w:rPr>
        <w:t xml:space="preserve"> </w:t>
      </w:r>
      <w:r w:rsidRPr="00447DD1">
        <w:t>MTC,</w:t>
      </w:r>
      <w:r w:rsidRPr="00447DD1">
        <w:rPr>
          <w:spacing w:val="-27"/>
        </w:rPr>
        <w:t xml:space="preserve"> </w:t>
      </w:r>
      <w:r w:rsidRPr="00447DD1">
        <w:t>unless</w:t>
      </w:r>
      <w:r w:rsidRPr="00447DD1">
        <w:rPr>
          <w:spacing w:val="-26"/>
        </w:rPr>
        <w:t xml:space="preserve"> </w:t>
      </w:r>
      <w:r w:rsidRPr="00447DD1">
        <w:t>the</w:t>
      </w:r>
      <w:r w:rsidRPr="00447DD1">
        <w:rPr>
          <w:spacing w:val="-28"/>
        </w:rPr>
        <w:t xml:space="preserve"> </w:t>
      </w:r>
      <w:r w:rsidRPr="00447DD1">
        <w:t>offense</w:t>
      </w:r>
      <w:r w:rsidRPr="00447DD1">
        <w:rPr>
          <w:spacing w:val="-28"/>
        </w:rPr>
        <w:t xml:space="preserve"> </w:t>
      </w:r>
      <w:r w:rsidRPr="00447DD1">
        <w:t>involved</w:t>
      </w:r>
      <w:r w:rsidRPr="00447DD1">
        <w:rPr>
          <w:spacing w:val="-27"/>
        </w:rPr>
        <w:t xml:space="preserve"> </w:t>
      </w:r>
      <w:r w:rsidRPr="00447DD1">
        <w:t>the</w:t>
      </w:r>
      <w:r w:rsidRPr="00447DD1">
        <w:rPr>
          <w:spacing w:val="-28"/>
        </w:rPr>
        <w:t xml:space="preserve"> </w:t>
      </w:r>
      <w:r w:rsidRPr="00447DD1">
        <w:rPr>
          <w:spacing w:val="-3"/>
        </w:rPr>
        <w:t xml:space="preserve">distribution </w:t>
      </w:r>
      <w:r w:rsidRPr="00447DD1">
        <w:t>of a controlled substance, including Marijuana, to a</w:t>
      </w:r>
      <w:r w:rsidRPr="00447DD1">
        <w:rPr>
          <w:spacing w:val="-16"/>
        </w:rPr>
        <w:t xml:space="preserve"> </w:t>
      </w:r>
      <w:r w:rsidRPr="00447DD1">
        <w:t>minor.</w:t>
      </w:r>
    </w:p>
    <w:p w14:paraId="1790AB58" w14:textId="77777777" w:rsidR="00B05C91" w:rsidRPr="00447DD1" w:rsidRDefault="00B05C91">
      <w:pPr>
        <w:pStyle w:val="BodyText"/>
        <w:spacing w:before="7"/>
      </w:pPr>
    </w:p>
    <w:p w14:paraId="1790AB59" w14:textId="430D9D4B" w:rsidR="00B05C91" w:rsidRPr="00447DD1" w:rsidRDefault="0016285E" w:rsidP="006C44D7">
      <w:pPr>
        <w:pStyle w:val="ListParagraph"/>
        <w:numPr>
          <w:ilvl w:val="0"/>
          <w:numId w:val="7"/>
        </w:numPr>
        <w:tabs>
          <w:tab w:val="left" w:pos="1808"/>
        </w:tabs>
        <w:ind w:right="117" w:firstLine="0"/>
        <w:outlineLvl w:val="1"/>
        <w:rPr>
          <w:sz w:val="24"/>
          <w:szCs w:val="24"/>
        </w:rPr>
      </w:pPr>
      <w:r w:rsidRPr="00447DD1">
        <w:rPr>
          <w:sz w:val="24"/>
          <w:szCs w:val="24"/>
        </w:rPr>
        <w:t>For purposes of determining suitability based on background checks in accordance with 935 CMR 501.030</w:t>
      </w:r>
      <w:ins w:id="2354" w:author="Author">
        <w:r w:rsidR="00770D3D" w:rsidRPr="00447DD1">
          <w:rPr>
            <w:sz w:val="24"/>
            <w:szCs w:val="24"/>
          </w:rPr>
          <w:t xml:space="preserve">: </w:t>
        </w:r>
        <w:r w:rsidR="00770D3D" w:rsidRPr="00447DD1">
          <w:rPr>
            <w:i/>
            <w:iCs/>
            <w:sz w:val="24"/>
            <w:szCs w:val="24"/>
          </w:rPr>
          <w:t>Registration of Medical Marijuana Treatment Center Agents</w:t>
        </w:r>
      </w:ins>
      <w:r w:rsidRPr="00447DD1">
        <w:rPr>
          <w:sz w:val="24"/>
          <w:szCs w:val="24"/>
        </w:rPr>
        <w:t xml:space="preserve"> and 935 CMR</w:t>
      </w:r>
      <w:r w:rsidRPr="00447DD1">
        <w:rPr>
          <w:spacing w:val="-6"/>
          <w:sz w:val="24"/>
          <w:szCs w:val="24"/>
        </w:rPr>
        <w:t xml:space="preserve"> </w:t>
      </w:r>
      <w:r w:rsidRPr="00447DD1">
        <w:rPr>
          <w:sz w:val="24"/>
          <w:szCs w:val="24"/>
        </w:rPr>
        <w:t>501.101</w:t>
      </w:r>
      <w:ins w:id="2355" w:author="Author">
        <w:r w:rsidR="00770D3D" w:rsidRPr="00447DD1">
          <w:rPr>
            <w:sz w:val="24"/>
            <w:szCs w:val="24"/>
          </w:rPr>
          <w:t xml:space="preserve">: </w:t>
        </w:r>
        <w:r w:rsidR="00C01B18" w:rsidRPr="00447DD1">
          <w:rPr>
            <w:i/>
            <w:iCs/>
            <w:sz w:val="24"/>
            <w:szCs w:val="24"/>
          </w:rPr>
          <w:t>Application Requirements</w:t>
        </w:r>
      </w:ins>
      <w:r w:rsidRPr="00447DD1">
        <w:rPr>
          <w:sz w:val="24"/>
          <w:szCs w:val="24"/>
        </w:rPr>
        <w:t>.</w:t>
      </w:r>
    </w:p>
    <w:p w14:paraId="1790AB5A" w14:textId="77777777" w:rsidR="00B05C91" w:rsidRPr="00447DD1" w:rsidRDefault="0016285E" w:rsidP="006C44D7">
      <w:pPr>
        <w:pStyle w:val="ListParagraph"/>
        <w:numPr>
          <w:ilvl w:val="1"/>
          <w:numId w:val="7"/>
        </w:numPr>
        <w:tabs>
          <w:tab w:val="left" w:pos="2112"/>
        </w:tabs>
        <w:spacing w:before="2"/>
        <w:ind w:right="117" w:firstLine="0"/>
        <w:rPr>
          <w:sz w:val="24"/>
          <w:szCs w:val="24"/>
        </w:rPr>
      </w:pPr>
      <w:r w:rsidRPr="00447DD1">
        <w:rPr>
          <w:sz w:val="24"/>
          <w:szCs w:val="24"/>
        </w:rPr>
        <w:t>All</w:t>
      </w:r>
      <w:r w:rsidRPr="00447DD1">
        <w:rPr>
          <w:spacing w:val="-7"/>
          <w:sz w:val="24"/>
          <w:szCs w:val="24"/>
        </w:rPr>
        <w:t xml:space="preserve"> </w:t>
      </w:r>
      <w:r w:rsidRPr="00447DD1">
        <w:rPr>
          <w:sz w:val="24"/>
          <w:szCs w:val="24"/>
        </w:rPr>
        <w:t>conditions,</w:t>
      </w:r>
      <w:r w:rsidRPr="00447DD1">
        <w:rPr>
          <w:spacing w:val="-7"/>
          <w:sz w:val="24"/>
          <w:szCs w:val="24"/>
        </w:rPr>
        <w:t xml:space="preserve"> </w:t>
      </w:r>
      <w:r w:rsidRPr="00447DD1">
        <w:rPr>
          <w:sz w:val="24"/>
          <w:szCs w:val="24"/>
        </w:rPr>
        <w:t>offenses,</w:t>
      </w:r>
      <w:r w:rsidRPr="00447DD1">
        <w:rPr>
          <w:spacing w:val="-7"/>
          <w:sz w:val="24"/>
          <w:szCs w:val="24"/>
        </w:rPr>
        <w:t xml:space="preserve"> </w:t>
      </w:r>
      <w:r w:rsidRPr="00447DD1">
        <w:rPr>
          <w:sz w:val="24"/>
          <w:szCs w:val="24"/>
        </w:rPr>
        <w:t>and</w:t>
      </w:r>
      <w:r w:rsidRPr="00447DD1">
        <w:rPr>
          <w:spacing w:val="-7"/>
          <w:sz w:val="24"/>
          <w:szCs w:val="24"/>
        </w:rPr>
        <w:t xml:space="preserve"> </w:t>
      </w:r>
      <w:r w:rsidRPr="00447DD1">
        <w:rPr>
          <w:sz w:val="24"/>
          <w:szCs w:val="24"/>
        </w:rPr>
        <w:t>violations</w:t>
      </w:r>
      <w:r w:rsidRPr="00447DD1">
        <w:rPr>
          <w:spacing w:val="-7"/>
          <w:sz w:val="24"/>
          <w:szCs w:val="24"/>
        </w:rPr>
        <w:t xml:space="preserve"> </w:t>
      </w:r>
      <w:r w:rsidRPr="00447DD1">
        <w:rPr>
          <w:sz w:val="24"/>
          <w:szCs w:val="24"/>
        </w:rPr>
        <w:t>are</w:t>
      </w:r>
      <w:r w:rsidRPr="00447DD1">
        <w:rPr>
          <w:spacing w:val="-8"/>
          <w:sz w:val="24"/>
          <w:szCs w:val="24"/>
        </w:rPr>
        <w:t xml:space="preserve"> </w:t>
      </w:r>
      <w:r w:rsidRPr="00447DD1">
        <w:rPr>
          <w:sz w:val="24"/>
          <w:szCs w:val="24"/>
        </w:rPr>
        <w:t>construed</w:t>
      </w:r>
      <w:r w:rsidRPr="00447DD1">
        <w:rPr>
          <w:spacing w:val="-6"/>
          <w:sz w:val="24"/>
          <w:szCs w:val="24"/>
        </w:rPr>
        <w:t xml:space="preserve"> </w:t>
      </w:r>
      <w:r w:rsidRPr="00447DD1">
        <w:rPr>
          <w:sz w:val="24"/>
          <w:szCs w:val="24"/>
        </w:rPr>
        <w:t>to</w:t>
      </w:r>
      <w:r w:rsidRPr="00447DD1">
        <w:rPr>
          <w:spacing w:val="-6"/>
          <w:sz w:val="24"/>
          <w:szCs w:val="24"/>
        </w:rPr>
        <w:t xml:space="preserve"> </w:t>
      </w:r>
      <w:r w:rsidRPr="00447DD1">
        <w:rPr>
          <w:sz w:val="24"/>
          <w:szCs w:val="24"/>
        </w:rPr>
        <w:t>include</w:t>
      </w:r>
      <w:r w:rsidRPr="00447DD1">
        <w:rPr>
          <w:spacing w:val="-7"/>
          <w:sz w:val="24"/>
          <w:szCs w:val="24"/>
        </w:rPr>
        <w:t xml:space="preserve"> </w:t>
      </w:r>
      <w:r w:rsidRPr="00447DD1">
        <w:rPr>
          <w:sz w:val="24"/>
          <w:szCs w:val="24"/>
        </w:rPr>
        <w:t>Massachusetts</w:t>
      </w:r>
      <w:r w:rsidRPr="00447DD1">
        <w:rPr>
          <w:spacing w:val="-5"/>
          <w:sz w:val="24"/>
          <w:szCs w:val="24"/>
        </w:rPr>
        <w:t xml:space="preserve"> </w:t>
      </w:r>
      <w:r w:rsidRPr="00447DD1">
        <w:rPr>
          <w:sz w:val="24"/>
          <w:szCs w:val="24"/>
        </w:rPr>
        <w:t>law</w:t>
      </w:r>
      <w:r w:rsidRPr="00447DD1">
        <w:rPr>
          <w:spacing w:val="-6"/>
          <w:sz w:val="24"/>
          <w:szCs w:val="24"/>
        </w:rPr>
        <w:t xml:space="preserve"> </w:t>
      </w:r>
      <w:r w:rsidRPr="00447DD1">
        <w:rPr>
          <w:sz w:val="24"/>
          <w:szCs w:val="24"/>
        </w:rPr>
        <w:t>or like or similar law(s) of Other</w:t>
      </w:r>
      <w:r w:rsidRPr="00447DD1">
        <w:rPr>
          <w:spacing w:val="-9"/>
          <w:sz w:val="24"/>
          <w:szCs w:val="24"/>
        </w:rPr>
        <w:t xml:space="preserve"> </w:t>
      </w:r>
      <w:r w:rsidRPr="00447DD1">
        <w:rPr>
          <w:sz w:val="24"/>
          <w:szCs w:val="24"/>
        </w:rPr>
        <w:t>Jurisdictions.</w:t>
      </w:r>
    </w:p>
    <w:p w14:paraId="1790AB5B" w14:textId="77777777" w:rsidR="00B05C91" w:rsidRPr="00447DD1" w:rsidRDefault="0016285E" w:rsidP="006C44D7">
      <w:pPr>
        <w:pStyle w:val="ListParagraph"/>
        <w:numPr>
          <w:ilvl w:val="1"/>
          <w:numId w:val="7"/>
        </w:numPr>
        <w:tabs>
          <w:tab w:val="left" w:pos="2170"/>
        </w:tabs>
        <w:spacing w:before="1"/>
        <w:ind w:right="117" w:firstLine="0"/>
        <w:rPr>
          <w:sz w:val="24"/>
          <w:szCs w:val="24"/>
        </w:rPr>
      </w:pPr>
      <w:r w:rsidRPr="00447DD1">
        <w:rPr>
          <w:sz w:val="24"/>
          <w:szCs w:val="24"/>
        </w:rPr>
        <w:t>All criminal disqualifying conditions, offenses, and violations include the crimes of attempt, accessory, conspiracy and</w:t>
      </w:r>
      <w:r w:rsidRPr="00447DD1">
        <w:rPr>
          <w:spacing w:val="-14"/>
          <w:sz w:val="24"/>
          <w:szCs w:val="24"/>
        </w:rPr>
        <w:t xml:space="preserve"> </w:t>
      </w:r>
      <w:r w:rsidRPr="00447DD1">
        <w:rPr>
          <w:sz w:val="24"/>
          <w:szCs w:val="24"/>
        </w:rPr>
        <w:t>solicitation.</w:t>
      </w:r>
    </w:p>
    <w:p w14:paraId="1790AB5C" w14:textId="1BAF0BA5" w:rsidR="00B05C91" w:rsidRPr="00447DD1" w:rsidRDefault="0016285E">
      <w:pPr>
        <w:pStyle w:val="ListParagraph"/>
        <w:numPr>
          <w:ilvl w:val="1"/>
          <w:numId w:val="7"/>
        </w:numPr>
        <w:tabs>
          <w:tab w:val="left" w:pos="2120"/>
        </w:tabs>
        <w:spacing w:before="2"/>
        <w:ind w:left="2119" w:hanging="444"/>
        <w:rPr>
          <w:sz w:val="24"/>
          <w:szCs w:val="24"/>
        </w:rPr>
      </w:pPr>
      <w:r w:rsidRPr="00447DD1">
        <w:rPr>
          <w:sz w:val="24"/>
          <w:szCs w:val="24"/>
        </w:rPr>
        <w:t>Juvenile dispositions shall not be considered as a factor for determining</w:t>
      </w:r>
      <w:r w:rsidRPr="00447DD1">
        <w:rPr>
          <w:spacing w:val="-42"/>
          <w:sz w:val="24"/>
          <w:szCs w:val="24"/>
        </w:rPr>
        <w:t xml:space="preserve"> </w:t>
      </w:r>
      <w:r w:rsidRPr="00447DD1">
        <w:rPr>
          <w:sz w:val="24"/>
          <w:szCs w:val="24"/>
        </w:rPr>
        <w:t>suitability.</w:t>
      </w:r>
    </w:p>
    <w:p w14:paraId="1790AB5D" w14:textId="77777777" w:rsidR="00B05C91" w:rsidRPr="00447DD1" w:rsidRDefault="0016285E" w:rsidP="006C44D7">
      <w:pPr>
        <w:pStyle w:val="ListParagraph"/>
        <w:numPr>
          <w:ilvl w:val="1"/>
          <w:numId w:val="7"/>
        </w:numPr>
        <w:tabs>
          <w:tab w:val="left" w:pos="2076"/>
        </w:tabs>
        <w:spacing w:before="2"/>
        <w:ind w:right="110" w:firstLine="0"/>
        <w:rPr>
          <w:sz w:val="24"/>
          <w:szCs w:val="24"/>
        </w:rPr>
      </w:pPr>
      <w:r w:rsidRPr="00447DD1">
        <w:rPr>
          <w:sz w:val="24"/>
          <w:szCs w:val="24"/>
        </w:rPr>
        <w:t>Where</w:t>
      </w:r>
      <w:r w:rsidRPr="00447DD1">
        <w:rPr>
          <w:spacing w:val="-26"/>
          <w:sz w:val="24"/>
          <w:szCs w:val="24"/>
        </w:rPr>
        <w:t xml:space="preserve"> </w:t>
      </w:r>
      <w:r w:rsidRPr="00447DD1">
        <w:rPr>
          <w:sz w:val="24"/>
          <w:szCs w:val="24"/>
        </w:rPr>
        <w:t>applicable,</w:t>
      </w:r>
      <w:r w:rsidRPr="00447DD1">
        <w:rPr>
          <w:spacing w:val="-25"/>
          <w:sz w:val="24"/>
          <w:szCs w:val="24"/>
        </w:rPr>
        <w:t xml:space="preserve"> </w:t>
      </w:r>
      <w:r w:rsidRPr="00447DD1">
        <w:rPr>
          <w:sz w:val="24"/>
          <w:szCs w:val="24"/>
        </w:rPr>
        <w:t>all</w:t>
      </w:r>
      <w:r w:rsidRPr="00447DD1">
        <w:rPr>
          <w:spacing w:val="-24"/>
          <w:sz w:val="24"/>
          <w:szCs w:val="24"/>
        </w:rPr>
        <w:t xml:space="preserve"> </w:t>
      </w:r>
      <w:r w:rsidRPr="00447DD1">
        <w:rPr>
          <w:sz w:val="24"/>
          <w:szCs w:val="24"/>
        </w:rPr>
        <w:t>look</w:t>
      </w:r>
      <w:r w:rsidRPr="00447DD1">
        <w:rPr>
          <w:spacing w:val="-25"/>
          <w:sz w:val="24"/>
          <w:szCs w:val="24"/>
        </w:rPr>
        <w:t xml:space="preserve"> </w:t>
      </w:r>
      <w:r w:rsidRPr="00447DD1">
        <w:rPr>
          <w:sz w:val="24"/>
          <w:szCs w:val="24"/>
        </w:rPr>
        <w:t>back</w:t>
      </w:r>
      <w:r w:rsidRPr="00447DD1">
        <w:rPr>
          <w:spacing w:val="-25"/>
          <w:sz w:val="24"/>
          <w:szCs w:val="24"/>
        </w:rPr>
        <w:t xml:space="preserve"> </w:t>
      </w:r>
      <w:r w:rsidRPr="00447DD1">
        <w:rPr>
          <w:sz w:val="24"/>
          <w:szCs w:val="24"/>
        </w:rPr>
        <w:t>periods</w:t>
      </w:r>
      <w:r w:rsidRPr="00447DD1">
        <w:rPr>
          <w:spacing w:val="-25"/>
          <w:sz w:val="24"/>
          <w:szCs w:val="24"/>
        </w:rPr>
        <w:t xml:space="preserve"> </w:t>
      </w:r>
      <w:r w:rsidRPr="00447DD1">
        <w:rPr>
          <w:sz w:val="24"/>
          <w:szCs w:val="24"/>
        </w:rPr>
        <w:t>for</w:t>
      </w:r>
      <w:r w:rsidRPr="00447DD1">
        <w:rPr>
          <w:spacing w:val="-25"/>
          <w:sz w:val="24"/>
          <w:szCs w:val="24"/>
        </w:rPr>
        <w:t xml:space="preserve"> </w:t>
      </w:r>
      <w:r w:rsidRPr="00447DD1">
        <w:rPr>
          <w:sz w:val="24"/>
          <w:szCs w:val="24"/>
        </w:rPr>
        <w:t>criminal</w:t>
      </w:r>
      <w:r w:rsidRPr="00447DD1">
        <w:rPr>
          <w:spacing w:val="-24"/>
          <w:sz w:val="24"/>
          <w:szCs w:val="24"/>
        </w:rPr>
        <w:t xml:space="preserve"> </w:t>
      </w:r>
      <w:r w:rsidRPr="00447DD1">
        <w:rPr>
          <w:sz w:val="24"/>
          <w:szCs w:val="24"/>
        </w:rPr>
        <w:t>conditions,</w:t>
      </w:r>
      <w:r w:rsidRPr="00447DD1">
        <w:rPr>
          <w:spacing w:val="-25"/>
          <w:sz w:val="24"/>
          <w:szCs w:val="24"/>
        </w:rPr>
        <w:t xml:space="preserve"> </w:t>
      </w:r>
      <w:r w:rsidRPr="00447DD1">
        <w:rPr>
          <w:sz w:val="24"/>
          <w:szCs w:val="24"/>
        </w:rPr>
        <w:t>offenses,</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violations included</w:t>
      </w:r>
      <w:r w:rsidRPr="00447DD1">
        <w:rPr>
          <w:spacing w:val="-13"/>
          <w:sz w:val="24"/>
          <w:szCs w:val="24"/>
        </w:rPr>
        <w:t xml:space="preserve"> </w:t>
      </w:r>
      <w:r w:rsidRPr="00447DD1">
        <w:rPr>
          <w:sz w:val="24"/>
          <w:szCs w:val="24"/>
        </w:rPr>
        <w:t>in</w:t>
      </w:r>
      <w:r w:rsidRPr="00447DD1">
        <w:rPr>
          <w:spacing w:val="-11"/>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501.802:</w:t>
      </w:r>
      <w:r w:rsidRPr="00447DD1">
        <w:rPr>
          <w:spacing w:val="-10"/>
          <w:sz w:val="24"/>
          <w:szCs w:val="24"/>
        </w:rPr>
        <w:t xml:space="preserve"> </w:t>
      </w:r>
      <w:r w:rsidRPr="00447DD1">
        <w:rPr>
          <w:i/>
          <w:sz w:val="24"/>
          <w:szCs w:val="24"/>
        </w:rPr>
        <w:t>Table</w:t>
      </w:r>
      <w:r w:rsidRPr="00447DD1">
        <w:rPr>
          <w:i/>
          <w:spacing w:val="-12"/>
          <w:sz w:val="24"/>
          <w:szCs w:val="24"/>
        </w:rPr>
        <w:t xml:space="preserve"> </w:t>
      </w:r>
      <w:r w:rsidRPr="00447DD1">
        <w:rPr>
          <w:i/>
          <w:sz w:val="24"/>
          <w:szCs w:val="24"/>
        </w:rPr>
        <w:t>B</w:t>
      </w:r>
      <w:r w:rsidRPr="00447DD1">
        <w:rPr>
          <w:i/>
          <w:spacing w:val="-11"/>
          <w:sz w:val="24"/>
          <w:szCs w:val="24"/>
        </w:rPr>
        <w:t xml:space="preserve"> </w:t>
      </w:r>
      <w:r w:rsidRPr="00447DD1">
        <w:rPr>
          <w:sz w:val="24"/>
          <w:szCs w:val="24"/>
        </w:rPr>
        <w:t>and</w:t>
      </w:r>
      <w:r w:rsidRPr="00447DD1">
        <w:rPr>
          <w:spacing w:val="-11"/>
          <w:sz w:val="24"/>
          <w:szCs w:val="24"/>
        </w:rPr>
        <w:t xml:space="preserve"> </w:t>
      </w:r>
      <w:r w:rsidRPr="00447DD1">
        <w:rPr>
          <w:sz w:val="24"/>
          <w:szCs w:val="24"/>
        </w:rPr>
        <w:t>935</w:t>
      </w:r>
      <w:r w:rsidRPr="00447DD1">
        <w:rPr>
          <w:spacing w:val="-11"/>
          <w:sz w:val="24"/>
          <w:szCs w:val="24"/>
        </w:rPr>
        <w:t xml:space="preserve"> </w:t>
      </w:r>
      <w:r w:rsidRPr="00447DD1">
        <w:rPr>
          <w:sz w:val="24"/>
          <w:szCs w:val="24"/>
        </w:rPr>
        <w:t>CMR</w:t>
      </w:r>
      <w:r w:rsidRPr="00447DD1">
        <w:rPr>
          <w:spacing w:val="-10"/>
          <w:sz w:val="24"/>
          <w:szCs w:val="24"/>
        </w:rPr>
        <w:t xml:space="preserve"> </w:t>
      </w:r>
      <w:r w:rsidRPr="00447DD1">
        <w:rPr>
          <w:sz w:val="24"/>
          <w:szCs w:val="24"/>
        </w:rPr>
        <w:t>501.803:</w:t>
      </w:r>
      <w:r w:rsidRPr="00447DD1">
        <w:rPr>
          <w:spacing w:val="37"/>
          <w:sz w:val="24"/>
          <w:szCs w:val="24"/>
        </w:rPr>
        <w:t xml:space="preserve"> </w:t>
      </w:r>
      <w:r w:rsidRPr="00447DD1">
        <w:rPr>
          <w:i/>
          <w:sz w:val="24"/>
          <w:szCs w:val="24"/>
        </w:rPr>
        <w:t>Table</w:t>
      </w:r>
      <w:r w:rsidRPr="00447DD1">
        <w:rPr>
          <w:i/>
          <w:spacing w:val="-14"/>
          <w:sz w:val="24"/>
          <w:szCs w:val="24"/>
        </w:rPr>
        <w:t xml:space="preserve"> </w:t>
      </w:r>
      <w:r w:rsidRPr="00447DD1">
        <w:rPr>
          <w:i/>
          <w:sz w:val="24"/>
          <w:szCs w:val="24"/>
        </w:rPr>
        <w:t>C</w:t>
      </w:r>
      <w:r w:rsidRPr="00447DD1">
        <w:rPr>
          <w:i/>
          <w:spacing w:val="-12"/>
          <w:sz w:val="24"/>
          <w:szCs w:val="24"/>
        </w:rPr>
        <w:t xml:space="preserve"> </w:t>
      </w:r>
      <w:r w:rsidRPr="00447DD1">
        <w:rPr>
          <w:sz w:val="24"/>
          <w:szCs w:val="24"/>
        </w:rPr>
        <w:t>commence</w:t>
      </w:r>
      <w:r w:rsidRPr="00447DD1">
        <w:rPr>
          <w:spacing w:val="-14"/>
          <w:sz w:val="24"/>
          <w:szCs w:val="24"/>
        </w:rPr>
        <w:t xml:space="preserve"> </w:t>
      </w:r>
      <w:r w:rsidRPr="00447DD1">
        <w:rPr>
          <w:sz w:val="24"/>
          <w:szCs w:val="24"/>
        </w:rPr>
        <w:t>on</w:t>
      </w:r>
      <w:r w:rsidRPr="00447DD1">
        <w:rPr>
          <w:spacing w:val="-13"/>
          <w:sz w:val="24"/>
          <w:szCs w:val="24"/>
        </w:rPr>
        <w:t xml:space="preserve"> </w:t>
      </w:r>
      <w:r w:rsidRPr="00447DD1">
        <w:rPr>
          <w:sz w:val="24"/>
          <w:szCs w:val="24"/>
        </w:rPr>
        <w:t>the date of disposition; provided however, that if disposition results in incarceration in any institution, the look back period shall commence on release from</w:t>
      </w:r>
      <w:r w:rsidRPr="00447DD1">
        <w:rPr>
          <w:spacing w:val="-28"/>
          <w:sz w:val="24"/>
          <w:szCs w:val="24"/>
        </w:rPr>
        <w:t xml:space="preserve"> </w:t>
      </w:r>
      <w:r w:rsidRPr="00447DD1">
        <w:rPr>
          <w:sz w:val="24"/>
          <w:szCs w:val="24"/>
        </w:rPr>
        <w:t>incarceration.</w:t>
      </w:r>
    </w:p>
    <w:p w14:paraId="1790AB5E" w14:textId="1F815B18" w:rsidR="00B05C91" w:rsidRPr="00447DD1" w:rsidRDefault="0016285E" w:rsidP="006C44D7">
      <w:pPr>
        <w:pStyle w:val="ListParagraph"/>
        <w:numPr>
          <w:ilvl w:val="1"/>
          <w:numId w:val="7"/>
        </w:numPr>
        <w:tabs>
          <w:tab w:val="left" w:pos="2379"/>
        </w:tabs>
        <w:spacing w:before="4"/>
        <w:ind w:right="116" w:firstLine="0"/>
        <w:rPr>
          <w:sz w:val="24"/>
          <w:szCs w:val="24"/>
        </w:rPr>
      </w:pPr>
      <w:r w:rsidRPr="00447DD1">
        <w:rPr>
          <w:sz w:val="24"/>
          <w:szCs w:val="24"/>
        </w:rPr>
        <w:t xml:space="preserve">Unless otherwise specified in 935 CMR 501.802: </w:t>
      </w:r>
      <w:r w:rsidRPr="00447DD1">
        <w:rPr>
          <w:i/>
          <w:sz w:val="24"/>
          <w:szCs w:val="24"/>
        </w:rPr>
        <w:t xml:space="preserve">Table B </w:t>
      </w:r>
      <w:r w:rsidRPr="00447DD1">
        <w:rPr>
          <w:sz w:val="24"/>
          <w:szCs w:val="24"/>
        </w:rPr>
        <w:t>and 935 CMR 501.803:</w:t>
      </w:r>
      <w:r w:rsidRPr="00447DD1">
        <w:rPr>
          <w:spacing w:val="33"/>
          <w:sz w:val="24"/>
          <w:szCs w:val="24"/>
        </w:rPr>
        <w:t xml:space="preserve"> </w:t>
      </w:r>
      <w:r w:rsidRPr="00447DD1">
        <w:rPr>
          <w:i/>
          <w:sz w:val="24"/>
          <w:szCs w:val="24"/>
        </w:rPr>
        <w:t>Table</w:t>
      </w:r>
      <w:r w:rsidRPr="00447DD1">
        <w:rPr>
          <w:i/>
          <w:spacing w:val="-15"/>
          <w:sz w:val="24"/>
          <w:szCs w:val="24"/>
        </w:rPr>
        <w:t xml:space="preserve"> </w:t>
      </w:r>
      <w:r w:rsidRPr="00447DD1">
        <w:rPr>
          <w:i/>
          <w:sz w:val="24"/>
          <w:szCs w:val="24"/>
        </w:rPr>
        <w:t>C</w:t>
      </w:r>
      <w:r w:rsidRPr="00447DD1">
        <w:rPr>
          <w:sz w:val="24"/>
          <w:szCs w:val="24"/>
        </w:rPr>
        <w:t>,</w:t>
      </w:r>
      <w:r w:rsidRPr="00447DD1">
        <w:rPr>
          <w:spacing w:val="-14"/>
          <w:sz w:val="24"/>
          <w:szCs w:val="24"/>
        </w:rPr>
        <w:t xml:space="preserve"> </w:t>
      </w:r>
      <w:r w:rsidRPr="00447DD1">
        <w:rPr>
          <w:sz w:val="24"/>
          <w:szCs w:val="24"/>
        </w:rPr>
        <w:t>a</w:t>
      </w:r>
      <w:r w:rsidRPr="00447DD1">
        <w:rPr>
          <w:spacing w:val="-15"/>
          <w:sz w:val="24"/>
          <w:szCs w:val="24"/>
        </w:rPr>
        <w:t xml:space="preserve"> </w:t>
      </w:r>
      <w:r w:rsidRPr="00447DD1">
        <w:rPr>
          <w:sz w:val="24"/>
          <w:szCs w:val="24"/>
        </w:rPr>
        <w:t>criminal</w:t>
      </w:r>
      <w:r w:rsidRPr="00447DD1">
        <w:rPr>
          <w:spacing w:val="-16"/>
          <w:sz w:val="24"/>
          <w:szCs w:val="24"/>
        </w:rPr>
        <w:t xml:space="preserve"> </w:t>
      </w:r>
      <w:r w:rsidRPr="00447DD1">
        <w:rPr>
          <w:sz w:val="24"/>
          <w:szCs w:val="24"/>
        </w:rPr>
        <w:t>condition,</w:t>
      </w:r>
      <w:r w:rsidRPr="00447DD1">
        <w:rPr>
          <w:spacing w:val="-17"/>
          <w:sz w:val="24"/>
          <w:szCs w:val="24"/>
        </w:rPr>
        <w:t xml:space="preserve"> </w:t>
      </w:r>
      <w:r w:rsidRPr="00447DD1">
        <w:rPr>
          <w:sz w:val="24"/>
          <w:szCs w:val="24"/>
        </w:rPr>
        <w:t>offense</w:t>
      </w:r>
      <w:r w:rsidRPr="00447DD1">
        <w:rPr>
          <w:spacing w:val="-18"/>
          <w:sz w:val="24"/>
          <w:szCs w:val="24"/>
        </w:rPr>
        <w:t xml:space="preserve"> </w:t>
      </w:r>
      <w:r w:rsidRPr="00447DD1">
        <w:rPr>
          <w:sz w:val="24"/>
          <w:szCs w:val="24"/>
        </w:rPr>
        <w:t>or</w:t>
      </w:r>
      <w:r w:rsidRPr="00447DD1">
        <w:rPr>
          <w:spacing w:val="-15"/>
          <w:sz w:val="24"/>
          <w:szCs w:val="24"/>
        </w:rPr>
        <w:t xml:space="preserve"> </w:t>
      </w:r>
      <w:r w:rsidRPr="00447DD1">
        <w:rPr>
          <w:sz w:val="24"/>
          <w:szCs w:val="24"/>
        </w:rPr>
        <w:t>violation</w:t>
      </w:r>
      <w:r w:rsidRPr="00447DD1">
        <w:rPr>
          <w:spacing w:val="-14"/>
          <w:sz w:val="24"/>
          <w:szCs w:val="24"/>
        </w:rPr>
        <w:t xml:space="preserve"> </w:t>
      </w:r>
      <w:r w:rsidRPr="00447DD1">
        <w:rPr>
          <w:sz w:val="24"/>
          <w:szCs w:val="24"/>
        </w:rPr>
        <w:t>shall</w:t>
      </w:r>
      <w:r w:rsidRPr="00447DD1">
        <w:rPr>
          <w:spacing w:val="-14"/>
          <w:sz w:val="24"/>
          <w:szCs w:val="24"/>
        </w:rPr>
        <w:t xml:space="preserve"> </w:t>
      </w:r>
      <w:r w:rsidRPr="00447DD1">
        <w:rPr>
          <w:sz w:val="24"/>
          <w:szCs w:val="24"/>
        </w:rPr>
        <w:t>include</w:t>
      </w:r>
      <w:r w:rsidRPr="00447DD1">
        <w:rPr>
          <w:spacing w:val="-15"/>
          <w:sz w:val="24"/>
          <w:szCs w:val="24"/>
        </w:rPr>
        <w:t xml:space="preserve"> </w:t>
      </w:r>
      <w:r w:rsidRPr="00447DD1">
        <w:rPr>
          <w:sz w:val="24"/>
          <w:szCs w:val="24"/>
        </w:rPr>
        <w:t>both</w:t>
      </w:r>
      <w:r w:rsidRPr="00447DD1">
        <w:rPr>
          <w:spacing w:val="-14"/>
          <w:sz w:val="24"/>
          <w:szCs w:val="24"/>
        </w:rPr>
        <w:t xml:space="preserve"> </w:t>
      </w:r>
      <w:r w:rsidRPr="00447DD1">
        <w:rPr>
          <w:sz w:val="24"/>
          <w:szCs w:val="24"/>
        </w:rPr>
        <w:t xml:space="preserve">convictions, which include guilty pleas and pleas of </w:t>
      </w:r>
      <w:r w:rsidRPr="00447DD1">
        <w:rPr>
          <w:i/>
          <w:sz w:val="24"/>
          <w:szCs w:val="24"/>
        </w:rPr>
        <w:t>nolo contendere</w:t>
      </w:r>
      <w:r w:rsidRPr="00447DD1">
        <w:rPr>
          <w:sz w:val="24"/>
          <w:szCs w:val="24"/>
        </w:rPr>
        <w:t>, and dispositions resulting in continuances without a finding or other disposition constituting an admission to sufficient facts,</w:t>
      </w:r>
      <w:r w:rsidRPr="00447DD1">
        <w:rPr>
          <w:spacing w:val="-26"/>
          <w:sz w:val="24"/>
          <w:szCs w:val="24"/>
        </w:rPr>
        <w:t xml:space="preserve"> </w:t>
      </w:r>
      <w:r w:rsidRPr="00447DD1">
        <w:rPr>
          <w:sz w:val="24"/>
          <w:szCs w:val="24"/>
        </w:rPr>
        <w:t>but</w:t>
      </w:r>
      <w:r w:rsidRPr="00447DD1">
        <w:rPr>
          <w:spacing w:val="-26"/>
          <w:sz w:val="24"/>
          <w:szCs w:val="24"/>
        </w:rPr>
        <w:t xml:space="preserve"> </w:t>
      </w:r>
      <w:r w:rsidRPr="00447DD1">
        <w:rPr>
          <w:sz w:val="24"/>
          <w:szCs w:val="24"/>
        </w:rPr>
        <w:t>shall</w:t>
      </w:r>
      <w:r w:rsidRPr="00447DD1">
        <w:rPr>
          <w:spacing w:val="-28"/>
          <w:sz w:val="24"/>
          <w:szCs w:val="24"/>
        </w:rPr>
        <w:t xml:space="preserve"> </w:t>
      </w:r>
      <w:r w:rsidRPr="00447DD1">
        <w:rPr>
          <w:sz w:val="24"/>
          <w:szCs w:val="24"/>
        </w:rPr>
        <w:t>exclude</w:t>
      </w:r>
      <w:r w:rsidRPr="00447DD1">
        <w:rPr>
          <w:spacing w:val="-30"/>
          <w:sz w:val="24"/>
          <w:szCs w:val="24"/>
        </w:rPr>
        <w:t xml:space="preserve"> </w:t>
      </w:r>
      <w:r w:rsidRPr="00447DD1">
        <w:rPr>
          <w:sz w:val="24"/>
          <w:szCs w:val="24"/>
        </w:rPr>
        <w:t>other</w:t>
      </w:r>
      <w:r w:rsidRPr="00447DD1">
        <w:rPr>
          <w:spacing w:val="-29"/>
          <w:sz w:val="24"/>
          <w:szCs w:val="24"/>
        </w:rPr>
        <w:t xml:space="preserve"> </w:t>
      </w:r>
      <w:r w:rsidRPr="00447DD1">
        <w:rPr>
          <w:sz w:val="24"/>
          <w:szCs w:val="24"/>
        </w:rPr>
        <w:t>non-conviction</w:t>
      </w:r>
      <w:r w:rsidRPr="00447DD1">
        <w:rPr>
          <w:spacing w:val="-29"/>
          <w:sz w:val="24"/>
          <w:szCs w:val="24"/>
        </w:rPr>
        <w:t xml:space="preserve"> </w:t>
      </w:r>
      <w:r w:rsidRPr="00447DD1">
        <w:rPr>
          <w:sz w:val="24"/>
          <w:szCs w:val="24"/>
        </w:rPr>
        <w:t>dispositions.</w:t>
      </w:r>
      <w:r w:rsidRPr="00447DD1">
        <w:rPr>
          <w:spacing w:val="5"/>
          <w:sz w:val="24"/>
          <w:szCs w:val="24"/>
        </w:rPr>
        <w:t xml:space="preserve"> </w:t>
      </w:r>
      <w:r w:rsidRPr="00447DD1">
        <w:rPr>
          <w:sz w:val="24"/>
          <w:szCs w:val="24"/>
        </w:rPr>
        <w:t>All</w:t>
      </w:r>
      <w:r w:rsidRPr="00447DD1">
        <w:rPr>
          <w:spacing w:val="-26"/>
          <w:sz w:val="24"/>
          <w:szCs w:val="24"/>
        </w:rPr>
        <w:t xml:space="preserve"> </w:t>
      </w:r>
      <w:r w:rsidRPr="00447DD1">
        <w:rPr>
          <w:sz w:val="24"/>
          <w:szCs w:val="24"/>
        </w:rPr>
        <w:t>suitability</w:t>
      </w:r>
      <w:r w:rsidRPr="00447DD1">
        <w:rPr>
          <w:spacing w:val="-33"/>
          <w:sz w:val="24"/>
          <w:szCs w:val="24"/>
        </w:rPr>
        <w:t xml:space="preserve"> </w:t>
      </w:r>
      <w:r w:rsidRPr="00447DD1">
        <w:rPr>
          <w:sz w:val="24"/>
          <w:szCs w:val="24"/>
        </w:rPr>
        <w:t>determinations</w:t>
      </w:r>
      <w:r w:rsidRPr="00447DD1">
        <w:rPr>
          <w:spacing w:val="-26"/>
          <w:sz w:val="24"/>
          <w:szCs w:val="24"/>
        </w:rPr>
        <w:t xml:space="preserve"> </w:t>
      </w:r>
      <w:r w:rsidRPr="00447DD1">
        <w:rPr>
          <w:sz w:val="24"/>
          <w:szCs w:val="24"/>
        </w:rPr>
        <w:t xml:space="preserve">will be made in accordance with the procedures set forth in 501.800. </w:t>
      </w:r>
      <w:r w:rsidRPr="00447DD1">
        <w:rPr>
          <w:spacing w:val="-3"/>
          <w:sz w:val="24"/>
          <w:szCs w:val="24"/>
        </w:rPr>
        <w:t xml:space="preserve">In </w:t>
      </w:r>
      <w:r w:rsidRPr="00447DD1">
        <w:rPr>
          <w:sz w:val="24"/>
          <w:szCs w:val="24"/>
        </w:rPr>
        <w:t>addition to the requirements established in 935 CMR 501.800</w:t>
      </w:r>
      <w:ins w:id="2356" w:author="Author">
        <w:r w:rsidR="00C01B18" w:rsidRPr="00447DD1">
          <w:rPr>
            <w:sz w:val="24"/>
            <w:szCs w:val="24"/>
          </w:rPr>
          <w:t xml:space="preserve">: </w:t>
        </w:r>
        <w:r w:rsidR="00C01B18" w:rsidRPr="00447DD1">
          <w:rPr>
            <w:i/>
            <w:iCs/>
            <w:sz w:val="24"/>
            <w:szCs w:val="24"/>
          </w:rPr>
          <w:t>Background Check Suitability Standard for Licensure and Registration</w:t>
        </w:r>
      </w:ins>
      <w:r w:rsidRPr="00447DD1">
        <w:rPr>
          <w:sz w:val="24"/>
          <w:szCs w:val="24"/>
        </w:rPr>
        <w:t>, the Suitability Review Committee</w:t>
      </w:r>
      <w:r w:rsidRPr="00447DD1">
        <w:rPr>
          <w:spacing w:val="-44"/>
          <w:sz w:val="24"/>
          <w:szCs w:val="24"/>
        </w:rPr>
        <w:t xml:space="preserve"> </w:t>
      </w:r>
      <w:r w:rsidRPr="00447DD1">
        <w:rPr>
          <w:sz w:val="24"/>
          <w:szCs w:val="24"/>
        </w:rPr>
        <w:t>shall:</w:t>
      </w:r>
    </w:p>
    <w:p w14:paraId="1790AB5F" w14:textId="77777777" w:rsidR="00B05C91" w:rsidRPr="00447DD1" w:rsidRDefault="0016285E" w:rsidP="006C44D7">
      <w:pPr>
        <w:pStyle w:val="ListParagraph"/>
        <w:numPr>
          <w:ilvl w:val="2"/>
          <w:numId w:val="7"/>
        </w:numPr>
        <w:tabs>
          <w:tab w:val="left" w:pos="2489"/>
        </w:tabs>
        <w:spacing w:before="7"/>
        <w:ind w:right="116" w:firstLine="0"/>
        <w:rPr>
          <w:sz w:val="24"/>
          <w:szCs w:val="24"/>
        </w:rPr>
      </w:pPr>
      <w:r w:rsidRPr="00447DD1">
        <w:rPr>
          <w:sz w:val="24"/>
          <w:szCs w:val="24"/>
        </w:rPr>
        <w:t xml:space="preserve">Consider whether offense(s) or information that would result in a Presumptive Negative Suitability Determination under 935 CMR 501.802: </w:t>
      </w:r>
      <w:r w:rsidRPr="00447DD1">
        <w:rPr>
          <w:i/>
          <w:sz w:val="24"/>
          <w:szCs w:val="24"/>
        </w:rPr>
        <w:t xml:space="preserve">Table B </w:t>
      </w:r>
      <w:r w:rsidRPr="00447DD1">
        <w:rPr>
          <w:sz w:val="24"/>
          <w:szCs w:val="24"/>
        </w:rPr>
        <w:t xml:space="preserve">and 935 CMR 501.803: </w:t>
      </w:r>
      <w:r w:rsidRPr="00447DD1">
        <w:rPr>
          <w:i/>
          <w:sz w:val="24"/>
          <w:szCs w:val="24"/>
        </w:rPr>
        <w:t xml:space="preserve">Table C </w:t>
      </w:r>
      <w:r w:rsidRPr="00447DD1">
        <w:rPr>
          <w:sz w:val="24"/>
          <w:szCs w:val="24"/>
        </w:rPr>
        <w:t>renders the subject unsuitable for registration, regardless of the determination of the Licensee;</w:t>
      </w:r>
      <w:r w:rsidRPr="00447DD1">
        <w:rPr>
          <w:spacing w:val="-6"/>
          <w:sz w:val="24"/>
          <w:szCs w:val="24"/>
        </w:rPr>
        <w:t xml:space="preserve"> </w:t>
      </w:r>
      <w:r w:rsidRPr="00447DD1">
        <w:rPr>
          <w:sz w:val="24"/>
          <w:szCs w:val="24"/>
        </w:rPr>
        <w:t>and</w:t>
      </w:r>
    </w:p>
    <w:p w14:paraId="1790AB60" w14:textId="77777777" w:rsidR="00B05C91" w:rsidRPr="00447DD1" w:rsidRDefault="0016285E" w:rsidP="006C44D7">
      <w:pPr>
        <w:pStyle w:val="ListParagraph"/>
        <w:numPr>
          <w:ilvl w:val="2"/>
          <w:numId w:val="7"/>
        </w:numPr>
        <w:tabs>
          <w:tab w:val="left" w:pos="2432"/>
        </w:tabs>
        <w:spacing w:before="4"/>
        <w:ind w:right="117" w:firstLine="0"/>
        <w:rPr>
          <w:sz w:val="24"/>
          <w:szCs w:val="24"/>
        </w:rPr>
      </w:pPr>
      <w:r w:rsidRPr="00447DD1">
        <w:rPr>
          <w:sz w:val="24"/>
          <w:szCs w:val="24"/>
        </w:rPr>
        <w:t>Consider appeals of determinations of unsuitability based on claims of erroneous information</w:t>
      </w:r>
      <w:r w:rsidRPr="00447DD1">
        <w:rPr>
          <w:spacing w:val="-8"/>
          <w:sz w:val="24"/>
          <w:szCs w:val="24"/>
        </w:rPr>
        <w:t xml:space="preserve"> </w:t>
      </w:r>
      <w:r w:rsidRPr="00447DD1">
        <w:rPr>
          <w:sz w:val="24"/>
          <w:szCs w:val="24"/>
        </w:rPr>
        <w:t>received</w:t>
      </w:r>
      <w:r w:rsidRPr="00447DD1">
        <w:rPr>
          <w:spacing w:val="-6"/>
          <w:sz w:val="24"/>
          <w:szCs w:val="24"/>
        </w:rPr>
        <w:t xml:space="preserve"> </w:t>
      </w:r>
      <w:r w:rsidRPr="00447DD1">
        <w:rPr>
          <w:sz w:val="24"/>
          <w:szCs w:val="24"/>
        </w:rPr>
        <w:t>as</w:t>
      </w:r>
      <w:r w:rsidRPr="00447DD1">
        <w:rPr>
          <w:spacing w:val="-5"/>
          <w:sz w:val="24"/>
          <w:szCs w:val="24"/>
        </w:rPr>
        <w:t xml:space="preserve"> </w:t>
      </w:r>
      <w:r w:rsidRPr="00447DD1">
        <w:rPr>
          <w:sz w:val="24"/>
          <w:szCs w:val="24"/>
        </w:rPr>
        <w:t>part</w:t>
      </w:r>
      <w:r w:rsidRPr="00447DD1">
        <w:rPr>
          <w:spacing w:val="-5"/>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background</w:t>
      </w:r>
      <w:r w:rsidRPr="00447DD1">
        <w:rPr>
          <w:spacing w:val="-6"/>
          <w:sz w:val="24"/>
          <w:szCs w:val="24"/>
        </w:rPr>
        <w:t xml:space="preserve"> </w:t>
      </w:r>
      <w:r w:rsidRPr="00447DD1">
        <w:rPr>
          <w:sz w:val="24"/>
          <w:szCs w:val="24"/>
        </w:rPr>
        <w:t>check</w:t>
      </w:r>
      <w:r w:rsidRPr="00447DD1">
        <w:rPr>
          <w:spacing w:val="-6"/>
          <w:sz w:val="24"/>
          <w:szCs w:val="24"/>
        </w:rPr>
        <w:t xml:space="preserve"> </w:t>
      </w:r>
      <w:r w:rsidRPr="00447DD1">
        <w:rPr>
          <w:sz w:val="24"/>
          <w:szCs w:val="24"/>
        </w:rPr>
        <w:t>during</w:t>
      </w:r>
      <w:r w:rsidRPr="00447DD1">
        <w:rPr>
          <w:spacing w:val="-10"/>
          <w:sz w:val="24"/>
          <w:szCs w:val="24"/>
        </w:rPr>
        <w:t xml:space="preserve"> </w:t>
      </w:r>
      <w:r w:rsidRPr="00447DD1">
        <w:rPr>
          <w:sz w:val="24"/>
          <w:szCs w:val="24"/>
        </w:rPr>
        <w:t>the</w:t>
      </w:r>
      <w:r w:rsidRPr="00447DD1">
        <w:rPr>
          <w:spacing w:val="-9"/>
          <w:sz w:val="24"/>
          <w:szCs w:val="24"/>
        </w:rPr>
        <w:t xml:space="preserve"> </w:t>
      </w:r>
      <w:r w:rsidRPr="00447DD1">
        <w:rPr>
          <w:sz w:val="24"/>
          <w:szCs w:val="24"/>
        </w:rPr>
        <w:t>application</w:t>
      </w:r>
      <w:r w:rsidRPr="00447DD1">
        <w:rPr>
          <w:spacing w:val="-8"/>
          <w:sz w:val="24"/>
          <w:szCs w:val="24"/>
        </w:rPr>
        <w:t xml:space="preserve"> </w:t>
      </w:r>
      <w:r w:rsidRPr="00447DD1">
        <w:rPr>
          <w:sz w:val="24"/>
          <w:szCs w:val="24"/>
        </w:rPr>
        <w:t>process</w:t>
      </w:r>
      <w:r w:rsidRPr="00447DD1">
        <w:rPr>
          <w:spacing w:val="-8"/>
          <w:sz w:val="24"/>
          <w:szCs w:val="24"/>
        </w:rPr>
        <w:t xml:space="preserve"> </w:t>
      </w:r>
      <w:r w:rsidRPr="00447DD1">
        <w:rPr>
          <w:sz w:val="24"/>
          <w:szCs w:val="24"/>
        </w:rPr>
        <w:t>in accordance</w:t>
      </w:r>
      <w:r w:rsidRPr="00447DD1">
        <w:rPr>
          <w:spacing w:val="-7"/>
          <w:sz w:val="24"/>
          <w:szCs w:val="24"/>
        </w:rPr>
        <w:t xml:space="preserve"> </w:t>
      </w:r>
      <w:r w:rsidRPr="00447DD1">
        <w:rPr>
          <w:sz w:val="24"/>
          <w:szCs w:val="24"/>
        </w:rPr>
        <w:t>with</w:t>
      </w:r>
      <w:r w:rsidRPr="00447DD1">
        <w:rPr>
          <w:spacing w:val="-6"/>
          <w:sz w:val="24"/>
          <w:szCs w:val="24"/>
        </w:rPr>
        <w:t xml:space="preserve"> </w:t>
      </w:r>
      <w:r w:rsidRPr="00447DD1">
        <w:rPr>
          <w:sz w:val="24"/>
          <w:szCs w:val="24"/>
        </w:rPr>
        <w:t>803</w:t>
      </w:r>
      <w:r w:rsidRPr="00447DD1">
        <w:rPr>
          <w:spacing w:val="-6"/>
          <w:sz w:val="24"/>
          <w:szCs w:val="24"/>
        </w:rPr>
        <w:t xml:space="preserve"> </w:t>
      </w:r>
      <w:r w:rsidRPr="00447DD1">
        <w:rPr>
          <w:sz w:val="24"/>
          <w:szCs w:val="24"/>
        </w:rPr>
        <w:t>CMR</w:t>
      </w:r>
      <w:r w:rsidRPr="00447DD1">
        <w:rPr>
          <w:spacing w:val="-5"/>
          <w:sz w:val="24"/>
          <w:szCs w:val="24"/>
        </w:rPr>
        <w:t xml:space="preserve"> </w:t>
      </w:r>
      <w:r w:rsidRPr="00447DD1">
        <w:rPr>
          <w:sz w:val="24"/>
          <w:szCs w:val="24"/>
        </w:rPr>
        <w:t>2.17:</w:t>
      </w:r>
      <w:r w:rsidRPr="00447DD1">
        <w:rPr>
          <w:spacing w:val="-5"/>
          <w:sz w:val="24"/>
          <w:szCs w:val="24"/>
        </w:rPr>
        <w:t xml:space="preserve"> </w:t>
      </w:r>
      <w:r w:rsidRPr="00447DD1">
        <w:rPr>
          <w:i/>
          <w:sz w:val="24"/>
          <w:szCs w:val="24"/>
        </w:rPr>
        <w:t>Requirement</w:t>
      </w:r>
      <w:r w:rsidRPr="00447DD1">
        <w:rPr>
          <w:i/>
          <w:spacing w:val="-7"/>
          <w:sz w:val="24"/>
          <w:szCs w:val="24"/>
        </w:rPr>
        <w:t xml:space="preserve"> </w:t>
      </w:r>
      <w:r w:rsidRPr="00447DD1">
        <w:rPr>
          <w:i/>
          <w:sz w:val="24"/>
          <w:szCs w:val="24"/>
        </w:rPr>
        <w:t>to</w:t>
      </w:r>
      <w:r w:rsidRPr="00447DD1">
        <w:rPr>
          <w:i/>
          <w:spacing w:val="-8"/>
          <w:sz w:val="24"/>
          <w:szCs w:val="24"/>
        </w:rPr>
        <w:t xml:space="preserve"> </w:t>
      </w:r>
      <w:r w:rsidRPr="00447DD1">
        <w:rPr>
          <w:i/>
          <w:sz w:val="24"/>
          <w:szCs w:val="24"/>
        </w:rPr>
        <w:t>Maintain</w:t>
      </w:r>
      <w:r w:rsidRPr="00447DD1">
        <w:rPr>
          <w:i/>
          <w:spacing w:val="-8"/>
          <w:sz w:val="24"/>
          <w:szCs w:val="24"/>
        </w:rPr>
        <w:t xml:space="preserve"> </w:t>
      </w:r>
      <w:r w:rsidRPr="00447DD1">
        <w:rPr>
          <w:i/>
          <w:sz w:val="24"/>
          <w:szCs w:val="24"/>
        </w:rPr>
        <w:t>a</w:t>
      </w:r>
      <w:r w:rsidRPr="00447DD1">
        <w:rPr>
          <w:i/>
          <w:spacing w:val="-6"/>
          <w:sz w:val="24"/>
          <w:szCs w:val="24"/>
        </w:rPr>
        <w:t xml:space="preserve"> </w:t>
      </w:r>
      <w:r w:rsidRPr="00447DD1">
        <w:rPr>
          <w:i/>
          <w:sz w:val="24"/>
          <w:szCs w:val="24"/>
        </w:rPr>
        <w:t>Secondary</w:t>
      </w:r>
      <w:r w:rsidRPr="00447DD1">
        <w:rPr>
          <w:i/>
          <w:spacing w:val="-7"/>
          <w:sz w:val="24"/>
          <w:szCs w:val="24"/>
        </w:rPr>
        <w:t xml:space="preserve"> </w:t>
      </w:r>
      <w:r w:rsidRPr="00447DD1">
        <w:rPr>
          <w:i/>
          <w:sz w:val="24"/>
          <w:szCs w:val="24"/>
        </w:rPr>
        <w:t>Dissemination Log</w:t>
      </w:r>
      <w:r w:rsidRPr="00447DD1">
        <w:rPr>
          <w:i/>
          <w:spacing w:val="-20"/>
          <w:sz w:val="24"/>
          <w:szCs w:val="24"/>
        </w:rPr>
        <w:t xml:space="preserve"> </w:t>
      </w:r>
      <w:r w:rsidRPr="00447DD1">
        <w:rPr>
          <w:sz w:val="24"/>
          <w:szCs w:val="24"/>
        </w:rPr>
        <w:t>and</w:t>
      </w:r>
      <w:r w:rsidRPr="00447DD1">
        <w:rPr>
          <w:spacing w:val="-23"/>
          <w:sz w:val="24"/>
          <w:szCs w:val="24"/>
        </w:rPr>
        <w:t xml:space="preserve"> </w:t>
      </w:r>
      <w:r w:rsidRPr="00447DD1">
        <w:rPr>
          <w:sz w:val="24"/>
          <w:szCs w:val="24"/>
        </w:rPr>
        <w:t>803</w:t>
      </w:r>
      <w:r w:rsidRPr="00447DD1">
        <w:rPr>
          <w:spacing w:val="-20"/>
          <w:sz w:val="24"/>
          <w:szCs w:val="24"/>
        </w:rPr>
        <w:t xml:space="preserve"> </w:t>
      </w:r>
      <w:r w:rsidRPr="00447DD1">
        <w:rPr>
          <w:sz w:val="24"/>
          <w:szCs w:val="24"/>
        </w:rPr>
        <w:t>CMR</w:t>
      </w:r>
      <w:r w:rsidRPr="00447DD1">
        <w:rPr>
          <w:spacing w:val="-20"/>
          <w:sz w:val="24"/>
          <w:szCs w:val="24"/>
        </w:rPr>
        <w:t xml:space="preserve"> </w:t>
      </w:r>
      <w:r w:rsidRPr="00447DD1">
        <w:rPr>
          <w:sz w:val="24"/>
          <w:szCs w:val="24"/>
        </w:rPr>
        <w:t xml:space="preserve">2.18: </w:t>
      </w:r>
      <w:r w:rsidRPr="00447DD1">
        <w:rPr>
          <w:i/>
          <w:sz w:val="24"/>
          <w:szCs w:val="24"/>
        </w:rPr>
        <w:t>Adverse</w:t>
      </w:r>
      <w:r w:rsidRPr="00447DD1">
        <w:rPr>
          <w:i/>
          <w:spacing w:val="-21"/>
          <w:sz w:val="24"/>
          <w:szCs w:val="24"/>
        </w:rPr>
        <w:t xml:space="preserve"> </w:t>
      </w:r>
      <w:r w:rsidRPr="00447DD1">
        <w:rPr>
          <w:i/>
          <w:sz w:val="24"/>
          <w:szCs w:val="24"/>
        </w:rPr>
        <w:t>Employment</w:t>
      </w:r>
      <w:r w:rsidRPr="00447DD1">
        <w:rPr>
          <w:i/>
          <w:spacing w:val="-20"/>
          <w:sz w:val="24"/>
          <w:szCs w:val="24"/>
        </w:rPr>
        <w:t xml:space="preserve"> </w:t>
      </w:r>
      <w:r w:rsidRPr="00447DD1">
        <w:rPr>
          <w:i/>
          <w:sz w:val="24"/>
          <w:szCs w:val="24"/>
        </w:rPr>
        <w:t>Decision</w:t>
      </w:r>
      <w:r w:rsidRPr="00447DD1">
        <w:rPr>
          <w:i/>
          <w:spacing w:val="-20"/>
          <w:sz w:val="24"/>
          <w:szCs w:val="24"/>
        </w:rPr>
        <w:t xml:space="preserve"> </w:t>
      </w:r>
      <w:r w:rsidRPr="00447DD1">
        <w:rPr>
          <w:i/>
          <w:sz w:val="24"/>
          <w:szCs w:val="24"/>
        </w:rPr>
        <w:t>Based</w:t>
      </w:r>
      <w:r w:rsidRPr="00447DD1">
        <w:rPr>
          <w:i/>
          <w:spacing w:val="-20"/>
          <w:sz w:val="24"/>
          <w:szCs w:val="24"/>
        </w:rPr>
        <w:t xml:space="preserve"> </w:t>
      </w:r>
      <w:r w:rsidRPr="00447DD1">
        <w:rPr>
          <w:i/>
          <w:sz w:val="24"/>
          <w:szCs w:val="24"/>
        </w:rPr>
        <w:t>on</w:t>
      </w:r>
      <w:r w:rsidRPr="00447DD1">
        <w:rPr>
          <w:i/>
          <w:spacing w:val="-20"/>
          <w:sz w:val="24"/>
          <w:szCs w:val="24"/>
        </w:rPr>
        <w:t xml:space="preserve"> </w:t>
      </w:r>
      <w:r w:rsidRPr="00447DD1">
        <w:rPr>
          <w:i/>
          <w:sz w:val="24"/>
          <w:szCs w:val="24"/>
        </w:rPr>
        <w:t>CORI</w:t>
      </w:r>
      <w:r w:rsidRPr="00447DD1">
        <w:rPr>
          <w:i/>
          <w:spacing w:val="-21"/>
          <w:sz w:val="24"/>
          <w:szCs w:val="24"/>
        </w:rPr>
        <w:t xml:space="preserve"> </w:t>
      </w:r>
      <w:r w:rsidRPr="00447DD1">
        <w:rPr>
          <w:i/>
          <w:sz w:val="24"/>
          <w:szCs w:val="24"/>
        </w:rPr>
        <w:t>or</w:t>
      </w:r>
      <w:r w:rsidRPr="00447DD1">
        <w:rPr>
          <w:i/>
          <w:spacing w:val="-20"/>
          <w:sz w:val="24"/>
          <w:szCs w:val="24"/>
        </w:rPr>
        <w:t xml:space="preserve"> </w:t>
      </w:r>
      <w:r w:rsidRPr="00447DD1">
        <w:rPr>
          <w:i/>
          <w:sz w:val="24"/>
          <w:szCs w:val="24"/>
        </w:rPr>
        <w:t>Other</w:t>
      </w:r>
      <w:r w:rsidRPr="00447DD1">
        <w:rPr>
          <w:i/>
          <w:spacing w:val="-20"/>
          <w:sz w:val="24"/>
          <w:szCs w:val="24"/>
        </w:rPr>
        <w:t xml:space="preserve"> </w:t>
      </w:r>
      <w:r w:rsidRPr="00447DD1">
        <w:rPr>
          <w:i/>
          <w:sz w:val="24"/>
          <w:szCs w:val="24"/>
        </w:rPr>
        <w:t>Types of Criminal History Information Received from a Source Other than the</w:t>
      </w:r>
      <w:r w:rsidRPr="00447DD1">
        <w:rPr>
          <w:i/>
          <w:spacing w:val="-29"/>
          <w:sz w:val="24"/>
          <w:szCs w:val="24"/>
        </w:rPr>
        <w:t xml:space="preserve"> </w:t>
      </w:r>
      <w:r w:rsidRPr="00447DD1">
        <w:rPr>
          <w:i/>
          <w:sz w:val="24"/>
          <w:szCs w:val="24"/>
        </w:rPr>
        <w:t>DCJIS</w:t>
      </w:r>
      <w:r w:rsidRPr="00447DD1">
        <w:rPr>
          <w:sz w:val="24"/>
          <w:szCs w:val="24"/>
        </w:rPr>
        <w:t>.</w:t>
      </w:r>
    </w:p>
    <w:p w14:paraId="1790AB61" w14:textId="77777777" w:rsidR="00B05C91" w:rsidRPr="00447DD1" w:rsidRDefault="00B05C91">
      <w:pPr>
        <w:pStyle w:val="BodyText"/>
        <w:spacing w:before="7"/>
      </w:pPr>
    </w:p>
    <w:p w14:paraId="1790AB62" w14:textId="77777777" w:rsidR="00B05C91" w:rsidRPr="00447DD1" w:rsidRDefault="0016285E" w:rsidP="006C44D7">
      <w:pPr>
        <w:pStyle w:val="ListParagraph"/>
        <w:numPr>
          <w:ilvl w:val="0"/>
          <w:numId w:val="7"/>
        </w:numPr>
        <w:tabs>
          <w:tab w:val="left" w:pos="1822"/>
        </w:tabs>
        <w:spacing w:before="1"/>
        <w:ind w:right="116" w:firstLine="0"/>
        <w:outlineLvl w:val="1"/>
        <w:rPr>
          <w:sz w:val="24"/>
          <w:szCs w:val="24"/>
        </w:rPr>
      </w:pPr>
      <w:r w:rsidRPr="00447DD1">
        <w:rPr>
          <w:sz w:val="24"/>
          <w:szCs w:val="24"/>
        </w:rPr>
        <w:t>Registered Agents shall remain suitable at all times a License or registration remains in effect.</w:t>
      </w:r>
      <w:r w:rsidRPr="00447DD1">
        <w:rPr>
          <w:spacing w:val="15"/>
          <w:sz w:val="24"/>
          <w:szCs w:val="24"/>
        </w:rPr>
        <w:t xml:space="preserve"> </w:t>
      </w:r>
      <w:r w:rsidRPr="00447DD1">
        <w:rPr>
          <w:sz w:val="24"/>
          <w:szCs w:val="24"/>
        </w:rPr>
        <w:t>An</w:t>
      </w:r>
      <w:r w:rsidRPr="00447DD1">
        <w:rPr>
          <w:spacing w:val="-23"/>
          <w:sz w:val="24"/>
          <w:szCs w:val="24"/>
        </w:rPr>
        <w:t xml:space="preserve"> </w:t>
      </w:r>
      <w:r w:rsidRPr="00447DD1">
        <w:rPr>
          <w:sz w:val="24"/>
          <w:szCs w:val="24"/>
        </w:rPr>
        <w:t>individual</w:t>
      </w:r>
      <w:r w:rsidRPr="00447DD1">
        <w:rPr>
          <w:spacing w:val="-20"/>
          <w:sz w:val="24"/>
          <w:szCs w:val="24"/>
        </w:rPr>
        <w:t xml:space="preserve"> </w:t>
      </w:r>
      <w:r w:rsidRPr="00447DD1">
        <w:rPr>
          <w:sz w:val="24"/>
          <w:szCs w:val="24"/>
        </w:rPr>
        <w:t>subject</w:t>
      </w:r>
      <w:r w:rsidRPr="00447DD1">
        <w:rPr>
          <w:spacing w:val="-20"/>
          <w:sz w:val="24"/>
          <w:szCs w:val="24"/>
        </w:rPr>
        <w:t xml:space="preserve"> </w:t>
      </w:r>
      <w:r w:rsidRPr="00447DD1">
        <w:rPr>
          <w:sz w:val="24"/>
          <w:szCs w:val="24"/>
        </w:rPr>
        <w:t>to</w:t>
      </w:r>
      <w:r w:rsidRPr="00447DD1">
        <w:rPr>
          <w:spacing w:val="-23"/>
          <w:sz w:val="24"/>
          <w:szCs w:val="24"/>
        </w:rPr>
        <w:t xml:space="preserve"> </w:t>
      </w:r>
      <w:r w:rsidRPr="00447DD1">
        <w:rPr>
          <w:sz w:val="24"/>
          <w:szCs w:val="24"/>
        </w:rPr>
        <w:t>this</w:t>
      </w:r>
      <w:r w:rsidRPr="00447DD1">
        <w:rPr>
          <w:spacing w:val="-23"/>
          <w:sz w:val="24"/>
          <w:szCs w:val="24"/>
        </w:rPr>
        <w:t xml:space="preserve"> </w:t>
      </w:r>
      <w:r w:rsidRPr="00447DD1">
        <w:rPr>
          <w:sz w:val="24"/>
          <w:szCs w:val="24"/>
        </w:rPr>
        <w:t>section</w:t>
      </w:r>
      <w:r w:rsidRPr="00447DD1">
        <w:rPr>
          <w:spacing w:val="-23"/>
          <w:sz w:val="24"/>
          <w:szCs w:val="24"/>
        </w:rPr>
        <w:t xml:space="preserve"> </w:t>
      </w:r>
      <w:r w:rsidRPr="00447DD1">
        <w:rPr>
          <w:sz w:val="24"/>
          <w:szCs w:val="24"/>
        </w:rPr>
        <w:t>shall</w:t>
      </w:r>
      <w:r w:rsidRPr="00447DD1">
        <w:rPr>
          <w:spacing w:val="-22"/>
          <w:sz w:val="24"/>
          <w:szCs w:val="24"/>
        </w:rPr>
        <w:t xml:space="preserve"> </w:t>
      </w:r>
      <w:r w:rsidRPr="00447DD1">
        <w:rPr>
          <w:sz w:val="24"/>
          <w:szCs w:val="24"/>
        </w:rPr>
        <w:t>notify</w:t>
      </w:r>
      <w:r w:rsidRPr="00447DD1">
        <w:rPr>
          <w:spacing w:val="-30"/>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in</w:t>
      </w:r>
      <w:r w:rsidRPr="00447DD1">
        <w:rPr>
          <w:spacing w:val="-23"/>
          <w:sz w:val="24"/>
          <w:szCs w:val="24"/>
        </w:rPr>
        <w:t xml:space="preserve"> </w:t>
      </w:r>
      <w:r w:rsidRPr="00447DD1">
        <w:rPr>
          <w:sz w:val="24"/>
          <w:szCs w:val="24"/>
        </w:rPr>
        <w:t>writing</w:t>
      </w:r>
      <w:r w:rsidRPr="00447DD1">
        <w:rPr>
          <w:spacing w:val="-25"/>
          <w:sz w:val="24"/>
          <w:szCs w:val="24"/>
        </w:rPr>
        <w:t xml:space="preserve"> </w:t>
      </w:r>
      <w:r w:rsidRPr="00447DD1">
        <w:rPr>
          <w:sz w:val="24"/>
          <w:szCs w:val="24"/>
        </w:rPr>
        <w:t>of</w:t>
      </w:r>
      <w:r w:rsidRPr="00447DD1">
        <w:rPr>
          <w:spacing w:val="-23"/>
          <w:sz w:val="24"/>
          <w:szCs w:val="24"/>
        </w:rPr>
        <w:t xml:space="preserve"> </w:t>
      </w:r>
      <w:r w:rsidRPr="00447DD1">
        <w:rPr>
          <w:sz w:val="24"/>
          <w:szCs w:val="24"/>
        </w:rPr>
        <w:t>any</w:t>
      </w:r>
      <w:r w:rsidRPr="00447DD1">
        <w:rPr>
          <w:spacing w:val="-30"/>
          <w:sz w:val="24"/>
          <w:szCs w:val="24"/>
        </w:rPr>
        <w:t xml:space="preserve"> </w:t>
      </w:r>
      <w:r w:rsidRPr="00447DD1">
        <w:rPr>
          <w:sz w:val="24"/>
          <w:szCs w:val="24"/>
        </w:rPr>
        <w:t>charge or</w:t>
      </w:r>
      <w:r w:rsidRPr="00447DD1">
        <w:rPr>
          <w:spacing w:val="-20"/>
          <w:sz w:val="24"/>
          <w:szCs w:val="24"/>
        </w:rPr>
        <w:t xml:space="preserve"> </w:t>
      </w:r>
      <w:r w:rsidRPr="00447DD1">
        <w:rPr>
          <w:sz w:val="24"/>
          <w:szCs w:val="24"/>
        </w:rPr>
        <w:t>conviction</w:t>
      </w:r>
      <w:r w:rsidRPr="00447DD1">
        <w:rPr>
          <w:spacing w:val="-19"/>
          <w:sz w:val="24"/>
          <w:szCs w:val="24"/>
        </w:rPr>
        <w:t xml:space="preserve"> </w:t>
      </w:r>
      <w:r w:rsidRPr="00447DD1">
        <w:rPr>
          <w:sz w:val="24"/>
          <w:szCs w:val="24"/>
        </w:rPr>
        <w:t>of</w:t>
      </w:r>
      <w:r w:rsidRPr="00447DD1">
        <w:rPr>
          <w:spacing w:val="-20"/>
          <w:sz w:val="24"/>
          <w:szCs w:val="24"/>
        </w:rPr>
        <w:t xml:space="preserve"> </w:t>
      </w:r>
      <w:r w:rsidRPr="00447DD1">
        <w:rPr>
          <w:sz w:val="24"/>
          <w:szCs w:val="24"/>
        </w:rPr>
        <w:t>an</w:t>
      </w:r>
      <w:r w:rsidRPr="00447DD1">
        <w:rPr>
          <w:spacing w:val="-19"/>
          <w:sz w:val="24"/>
          <w:szCs w:val="24"/>
        </w:rPr>
        <w:t xml:space="preserve"> </w:t>
      </w:r>
      <w:r w:rsidRPr="00447DD1">
        <w:rPr>
          <w:sz w:val="24"/>
          <w:szCs w:val="24"/>
        </w:rPr>
        <w:t>offense</w:t>
      </w:r>
      <w:r w:rsidRPr="00447DD1">
        <w:rPr>
          <w:spacing w:val="-20"/>
          <w:sz w:val="24"/>
          <w:szCs w:val="24"/>
        </w:rPr>
        <w:t xml:space="preserve"> </w:t>
      </w:r>
      <w:r w:rsidRPr="00447DD1">
        <w:rPr>
          <w:sz w:val="24"/>
          <w:szCs w:val="24"/>
        </w:rPr>
        <w:t>that</w:t>
      </w:r>
      <w:r w:rsidRPr="00447DD1">
        <w:rPr>
          <w:spacing w:val="-18"/>
          <w:sz w:val="24"/>
          <w:szCs w:val="24"/>
        </w:rPr>
        <w:t xml:space="preserve"> </w:t>
      </w:r>
      <w:r w:rsidRPr="00447DD1">
        <w:rPr>
          <w:sz w:val="24"/>
          <w:szCs w:val="24"/>
        </w:rPr>
        <w:t>would</w:t>
      </w:r>
      <w:r w:rsidRPr="00447DD1">
        <w:rPr>
          <w:spacing w:val="-19"/>
          <w:sz w:val="24"/>
          <w:szCs w:val="24"/>
        </w:rPr>
        <w:t xml:space="preserve"> </w:t>
      </w:r>
      <w:r w:rsidRPr="00447DD1">
        <w:rPr>
          <w:sz w:val="24"/>
          <w:szCs w:val="24"/>
        </w:rPr>
        <w:t>result</w:t>
      </w:r>
      <w:r w:rsidRPr="00447DD1">
        <w:rPr>
          <w:spacing w:val="-18"/>
          <w:sz w:val="24"/>
          <w:szCs w:val="24"/>
        </w:rPr>
        <w:t xml:space="preserve"> </w:t>
      </w:r>
      <w:r w:rsidRPr="00447DD1">
        <w:rPr>
          <w:sz w:val="24"/>
          <w:szCs w:val="24"/>
        </w:rPr>
        <w:t>in</w:t>
      </w:r>
      <w:r w:rsidRPr="00447DD1">
        <w:rPr>
          <w:spacing w:val="-19"/>
          <w:sz w:val="24"/>
          <w:szCs w:val="24"/>
        </w:rPr>
        <w:t xml:space="preserve"> </w:t>
      </w:r>
      <w:r w:rsidRPr="00447DD1">
        <w:rPr>
          <w:sz w:val="24"/>
          <w:szCs w:val="24"/>
        </w:rPr>
        <w:t>a</w:t>
      </w:r>
      <w:r w:rsidRPr="00447DD1">
        <w:rPr>
          <w:spacing w:val="-20"/>
          <w:sz w:val="24"/>
          <w:szCs w:val="24"/>
        </w:rPr>
        <w:t xml:space="preserve"> </w:t>
      </w:r>
      <w:r w:rsidRPr="00447DD1">
        <w:rPr>
          <w:sz w:val="24"/>
          <w:szCs w:val="24"/>
        </w:rPr>
        <w:t>presumptive</w:t>
      </w:r>
      <w:r w:rsidRPr="00447DD1">
        <w:rPr>
          <w:spacing w:val="-20"/>
          <w:sz w:val="24"/>
          <w:szCs w:val="24"/>
        </w:rPr>
        <w:t xml:space="preserve"> </w:t>
      </w:r>
      <w:r w:rsidRPr="00447DD1">
        <w:rPr>
          <w:sz w:val="24"/>
          <w:szCs w:val="24"/>
        </w:rPr>
        <w:t>negative</w:t>
      </w:r>
      <w:r w:rsidRPr="00447DD1">
        <w:rPr>
          <w:spacing w:val="-20"/>
          <w:sz w:val="24"/>
          <w:szCs w:val="24"/>
        </w:rPr>
        <w:t xml:space="preserve"> </w:t>
      </w:r>
      <w:r w:rsidRPr="00447DD1">
        <w:rPr>
          <w:sz w:val="24"/>
          <w:szCs w:val="24"/>
        </w:rPr>
        <w:t>suitability</w:t>
      </w:r>
      <w:r w:rsidRPr="00447DD1">
        <w:rPr>
          <w:spacing w:val="-26"/>
          <w:sz w:val="24"/>
          <w:szCs w:val="24"/>
        </w:rPr>
        <w:t xml:space="preserve"> </w:t>
      </w:r>
      <w:r w:rsidRPr="00447DD1">
        <w:rPr>
          <w:sz w:val="24"/>
          <w:szCs w:val="24"/>
        </w:rPr>
        <w:t>determination or</w:t>
      </w:r>
      <w:r w:rsidRPr="00447DD1">
        <w:rPr>
          <w:spacing w:val="-16"/>
          <w:sz w:val="24"/>
          <w:szCs w:val="24"/>
        </w:rPr>
        <w:t xml:space="preserve"> </w:t>
      </w:r>
      <w:r w:rsidRPr="00447DD1">
        <w:rPr>
          <w:sz w:val="24"/>
          <w:szCs w:val="24"/>
        </w:rPr>
        <w:t>mandatory</w:t>
      </w:r>
      <w:r w:rsidRPr="00447DD1">
        <w:rPr>
          <w:spacing w:val="-23"/>
          <w:sz w:val="24"/>
          <w:szCs w:val="24"/>
        </w:rPr>
        <w:t xml:space="preserve"> </w:t>
      </w:r>
      <w:r w:rsidRPr="00447DD1">
        <w:rPr>
          <w:sz w:val="24"/>
          <w:szCs w:val="24"/>
        </w:rPr>
        <w:t>disqualification</w:t>
      </w:r>
      <w:r w:rsidRPr="00447DD1">
        <w:rPr>
          <w:spacing w:val="-16"/>
          <w:sz w:val="24"/>
          <w:szCs w:val="24"/>
        </w:rPr>
        <w:t xml:space="preserve"> </w:t>
      </w:r>
      <w:r w:rsidRPr="00447DD1">
        <w:rPr>
          <w:sz w:val="24"/>
          <w:szCs w:val="24"/>
        </w:rPr>
        <w:t>under</w:t>
      </w:r>
      <w:r w:rsidRPr="00447DD1">
        <w:rPr>
          <w:spacing w:val="-16"/>
          <w:sz w:val="24"/>
          <w:szCs w:val="24"/>
        </w:rPr>
        <w:t xml:space="preserve"> </w:t>
      </w:r>
      <w:r w:rsidRPr="00447DD1">
        <w:rPr>
          <w:sz w:val="24"/>
          <w:szCs w:val="24"/>
        </w:rPr>
        <w:t>935</w:t>
      </w:r>
      <w:r w:rsidRPr="00447DD1">
        <w:rPr>
          <w:spacing w:val="-16"/>
          <w:sz w:val="24"/>
          <w:szCs w:val="24"/>
        </w:rPr>
        <w:t xml:space="preserve"> </w:t>
      </w:r>
      <w:r w:rsidRPr="00447DD1">
        <w:rPr>
          <w:sz w:val="24"/>
          <w:szCs w:val="24"/>
        </w:rPr>
        <w:t>CMR</w:t>
      </w:r>
      <w:r w:rsidRPr="00447DD1">
        <w:rPr>
          <w:spacing w:val="-15"/>
          <w:sz w:val="24"/>
          <w:szCs w:val="24"/>
        </w:rPr>
        <w:t xml:space="preserve"> </w:t>
      </w:r>
      <w:r w:rsidRPr="00447DD1">
        <w:rPr>
          <w:sz w:val="24"/>
          <w:szCs w:val="24"/>
        </w:rPr>
        <w:t>501.802:</w:t>
      </w:r>
      <w:r w:rsidRPr="00447DD1">
        <w:rPr>
          <w:spacing w:val="-15"/>
          <w:sz w:val="24"/>
          <w:szCs w:val="24"/>
        </w:rPr>
        <w:t xml:space="preserve"> </w:t>
      </w:r>
      <w:r w:rsidRPr="00447DD1">
        <w:rPr>
          <w:i/>
          <w:sz w:val="24"/>
          <w:szCs w:val="24"/>
        </w:rPr>
        <w:t>Table</w:t>
      </w:r>
      <w:r w:rsidRPr="00447DD1">
        <w:rPr>
          <w:i/>
          <w:spacing w:val="-17"/>
          <w:sz w:val="24"/>
          <w:szCs w:val="24"/>
        </w:rPr>
        <w:t xml:space="preserve"> </w:t>
      </w:r>
      <w:r w:rsidRPr="00447DD1">
        <w:rPr>
          <w:i/>
          <w:sz w:val="24"/>
          <w:szCs w:val="24"/>
        </w:rPr>
        <w:t>B</w:t>
      </w:r>
      <w:r w:rsidRPr="00447DD1">
        <w:rPr>
          <w:i/>
          <w:spacing w:val="-16"/>
          <w:sz w:val="24"/>
          <w:szCs w:val="24"/>
        </w:rPr>
        <w:t xml:space="preserve"> </w:t>
      </w:r>
      <w:r w:rsidRPr="00447DD1">
        <w:rPr>
          <w:sz w:val="24"/>
          <w:szCs w:val="24"/>
        </w:rPr>
        <w:t>and</w:t>
      </w:r>
      <w:r w:rsidRPr="00447DD1">
        <w:rPr>
          <w:spacing w:val="-16"/>
          <w:sz w:val="24"/>
          <w:szCs w:val="24"/>
        </w:rPr>
        <w:t xml:space="preserve"> </w:t>
      </w:r>
      <w:r w:rsidRPr="00447DD1">
        <w:rPr>
          <w:sz w:val="24"/>
          <w:szCs w:val="24"/>
        </w:rPr>
        <w:t>935</w:t>
      </w:r>
      <w:r w:rsidRPr="00447DD1">
        <w:rPr>
          <w:spacing w:val="-16"/>
          <w:sz w:val="24"/>
          <w:szCs w:val="24"/>
        </w:rPr>
        <w:t xml:space="preserve"> </w:t>
      </w:r>
      <w:r w:rsidRPr="00447DD1">
        <w:rPr>
          <w:sz w:val="24"/>
          <w:szCs w:val="24"/>
        </w:rPr>
        <w:t>CMR</w:t>
      </w:r>
      <w:r w:rsidRPr="00447DD1">
        <w:rPr>
          <w:spacing w:val="-15"/>
          <w:sz w:val="24"/>
          <w:szCs w:val="24"/>
        </w:rPr>
        <w:t xml:space="preserve"> </w:t>
      </w:r>
      <w:r w:rsidRPr="00447DD1">
        <w:rPr>
          <w:sz w:val="24"/>
          <w:szCs w:val="24"/>
        </w:rPr>
        <w:t>501.803:</w:t>
      </w:r>
      <w:r w:rsidRPr="00447DD1">
        <w:rPr>
          <w:spacing w:val="30"/>
          <w:sz w:val="24"/>
          <w:szCs w:val="24"/>
        </w:rPr>
        <w:t xml:space="preserve"> </w:t>
      </w:r>
      <w:r w:rsidRPr="00447DD1">
        <w:rPr>
          <w:i/>
          <w:sz w:val="24"/>
          <w:szCs w:val="24"/>
        </w:rPr>
        <w:t>Table C</w:t>
      </w:r>
      <w:r w:rsidRPr="00447DD1">
        <w:rPr>
          <w:i/>
          <w:spacing w:val="-11"/>
          <w:sz w:val="24"/>
          <w:szCs w:val="24"/>
        </w:rPr>
        <w:t xml:space="preserve"> </w:t>
      </w:r>
      <w:r w:rsidRPr="00447DD1">
        <w:rPr>
          <w:sz w:val="24"/>
          <w:szCs w:val="24"/>
        </w:rPr>
        <w:t>within</w:t>
      </w:r>
      <w:r w:rsidRPr="00447DD1">
        <w:rPr>
          <w:spacing w:val="-12"/>
          <w:sz w:val="24"/>
          <w:szCs w:val="24"/>
        </w:rPr>
        <w:t xml:space="preserve"> </w:t>
      </w:r>
      <w:r w:rsidRPr="00447DD1">
        <w:rPr>
          <w:sz w:val="24"/>
          <w:szCs w:val="24"/>
        </w:rPr>
        <w:t>ten</w:t>
      </w:r>
      <w:r w:rsidRPr="00447DD1">
        <w:rPr>
          <w:spacing w:val="-10"/>
          <w:sz w:val="24"/>
          <w:szCs w:val="24"/>
        </w:rPr>
        <w:t xml:space="preserve"> </w:t>
      </w:r>
      <w:r w:rsidRPr="00447DD1">
        <w:rPr>
          <w:spacing w:val="-3"/>
          <w:sz w:val="24"/>
          <w:szCs w:val="24"/>
        </w:rPr>
        <w:t>days</w:t>
      </w:r>
      <w:r w:rsidRPr="00447DD1">
        <w:rPr>
          <w:spacing w:val="-12"/>
          <w:sz w:val="24"/>
          <w:szCs w:val="24"/>
        </w:rPr>
        <w:t xml:space="preserve"> </w:t>
      </w:r>
      <w:r w:rsidRPr="00447DD1">
        <w:rPr>
          <w:sz w:val="24"/>
          <w:szCs w:val="24"/>
        </w:rPr>
        <w:t>of</w:t>
      </w:r>
      <w:r w:rsidRPr="00447DD1">
        <w:rPr>
          <w:spacing w:val="-13"/>
          <w:sz w:val="24"/>
          <w:szCs w:val="24"/>
        </w:rPr>
        <w:t xml:space="preserve"> </w:t>
      </w:r>
      <w:r w:rsidRPr="00447DD1">
        <w:rPr>
          <w:sz w:val="24"/>
          <w:szCs w:val="24"/>
        </w:rPr>
        <w:t>such</w:t>
      </w:r>
      <w:r w:rsidRPr="00447DD1">
        <w:rPr>
          <w:spacing w:val="-12"/>
          <w:sz w:val="24"/>
          <w:szCs w:val="24"/>
        </w:rPr>
        <w:t xml:space="preserve"> </w:t>
      </w:r>
      <w:r w:rsidRPr="00447DD1">
        <w:rPr>
          <w:sz w:val="24"/>
          <w:szCs w:val="24"/>
        </w:rPr>
        <w:t>individual's</w:t>
      </w:r>
      <w:r w:rsidRPr="00447DD1">
        <w:rPr>
          <w:spacing w:val="-12"/>
          <w:sz w:val="24"/>
          <w:szCs w:val="24"/>
        </w:rPr>
        <w:t xml:space="preserve"> </w:t>
      </w:r>
      <w:r w:rsidRPr="00447DD1">
        <w:rPr>
          <w:sz w:val="24"/>
          <w:szCs w:val="24"/>
        </w:rPr>
        <w:t>arrest</w:t>
      </w:r>
      <w:r w:rsidRPr="00447DD1">
        <w:rPr>
          <w:spacing w:val="-12"/>
          <w:sz w:val="24"/>
          <w:szCs w:val="24"/>
        </w:rPr>
        <w:t xml:space="preserve"> </w:t>
      </w:r>
      <w:r w:rsidRPr="00447DD1">
        <w:rPr>
          <w:sz w:val="24"/>
          <w:szCs w:val="24"/>
        </w:rPr>
        <w:t>or</w:t>
      </w:r>
      <w:r w:rsidRPr="00447DD1">
        <w:rPr>
          <w:spacing w:val="-13"/>
          <w:sz w:val="24"/>
          <w:szCs w:val="24"/>
        </w:rPr>
        <w:t xml:space="preserve"> </w:t>
      </w:r>
      <w:r w:rsidRPr="00447DD1">
        <w:rPr>
          <w:sz w:val="24"/>
          <w:szCs w:val="24"/>
        </w:rPr>
        <w:t>summons,</w:t>
      </w:r>
      <w:r w:rsidRPr="00447DD1">
        <w:rPr>
          <w:spacing w:val="-12"/>
          <w:sz w:val="24"/>
          <w:szCs w:val="24"/>
        </w:rPr>
        <w:t xml:space="preserve"> </w:t>
      </w:r>
      <w:r w:rsidRPr="00447DD1">
        <w:rPr>
          <w:sz w:val="24"/>
          <w:szCs w:val="24"/>
        </w:rPr>
        <w:t>and</w:t>
      </w:r>
      <w:r w:rsidRPr="00447DD1">
        <w:rPr>
          <w:spacing w:val="-12"/>
          <w:sz w:val="24"/>
          <w:szCs w:val="24"/>
        </w:rPr>
        <w:t xml:space="preserve"> </w:t>
      </w:r>
      <w:r w:rsidRPr="00447DD1">
        <w:rPr>
          <w:sz w:val="24"/>
          <w:szCs w:val="24"/>
        </w:rPr>
        <w:t>within</w:t>
      </w:r>
      <w:r w:rsidRPr="00447DD1">
        <w:rPr>
          <w:spacing w:val="-12"/>
          <w:sz w:val="24"/>
          <w:szCs w:val="24"/>
        </w:rPr>
        <w:t xml:space="preserve"> </w:t>
      </w:r>
      <w:r w:rsidRPr="00447DD1">
        <w:rPr>
          <w:sz w:val="24"/>
          <w:szCs w:val="24"/>
        </w:rPr>
        <w:t>ten</w:t>
      </w:r>
      <w:r w:rsidRPr="00447DD1">
        <w:rPr>
          <w:spacing w:val="-12"/>
          <w:sz w:val="24"/>
          <w:szCs w:val="24"/>
        </w:rPr>
        <w:t xml:space="preserve"> </w:t>
      </w:r>
      <w:r w:rsidRPr="00447DD1">
        <w:rPr>
          <w:spacing w:val="-3"/>
          <w:sz w:val="24"/>
          <w:szCs w:val="24"/>
        </w:rPr>
        <w:t>days</w:t>
      </w:r>
      <w:r w:rsidRPr="00447DD1">
        <w:rPr>
          <w:spacing w:val="-12"/>
          <w:sz w:val="24"/>
          <w:szCs w:val="24"/>
        </w:rPr>
        <w:t xml:space="preserve"> </w:t>
      </w:r>
      <w:r w:rsidRPr="00447DD1">
        <w:rPr>
          <w:sz w:val="24"/>
          <w:szCs w:val="24"/>
        </w:rPr>
        <w:t>of</w:t>
      </w:r>
      <w:r w:rsidRPr="00447DD1">
        <w:rPr>
          <w:spacing w:val="-13"/>
          <w:sz w:val="24"/>
          <w:szCs w:val="24"/>
        </w:rPr>
        <w:t xml:space="preserve"> </w:t>
      </w:r>
      <w:r w:rsidRPr="00447DD1">
        <w:rPr>
          <w:sz w:val="24"/>
          <w:szCs w:val="24"/>
        </w:rPr>
        <w:t>the</w:t>
      </w:r>
      <w:r w:rsidRPr="00447DD1">
        <w:rPr>
          <w:spacing w:val="-13"/>
          <w:sz w:val="24"/>
          <w:szCs w:val="24"/>
        </w:rPr>
        <w:t xml:space="preserve"> </w:t>
      </w:r>
      <w:r w:rsidRPr="00447DD1">
        <w:rPr>
          <w:sz w:val="24"/>
          <w:szCs w:val="24"/>
        </w:rPr>
        <w:t>disposition on</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merits</w:t>
      </w:r>
      <w:r w:rsidRPr="00447DD1">
        <w:rPr>
          <w:spacing w:val="-7"/>
          <w:sz w:val="24"/>
          <w:szCs w:val="24"/>
        </w:rPr>
        <w:t xml:space="preserve"> </w:t>
      </w:r>
      <w:r w:rsidRPr="00447DD1">
        <w:rPr>
          <w:sz w:val="24"/>
          <w:szCs w:val="24"/>
        </w:rPr>
        <w:t>of</w:t>
      </w:r>
      <w:r w:rsidRPr="00447DD1">
        <w:rPr>
          <w:spacing w:val="-8"/>
          <w:sz w:val="24"/>
          <w:szCs w:val="24"/>
        </w:rPr>
        <w:t xml:space="preserve"> </w:t>
      </w:r>
      <w:r w:rsidRPr="00447DD1">
        <w:rPr>
          <w:sz w:val="24"/>
          <w:szCs w:val="24"/>
        </w:rPr>
        <w:t>the</w:t>
      </w:r>
      <w:r w:rsidRPr="00447DD1">
        <w:rPr>
          <w:spacing w:val="-8"/>
          <w:sz w:val="24"/>
          <w:szCs w:val="24"/>
        </w:rPr>
        <w:t xml:space="preserve"> </w:t>
      </w:r>
      <w:r w:rsidRPr="00447DD1">
        <w:rPr>
          <w:sz w:val="24"/>
          <w:szCs w:val="24"/>
        </w:rPr>
        <w:t>underlying</w:t>
      </w:r>
      <w:r w:rsidRPr="00447DD1">
        <w:rPr>
          <w:spacing w:val="-12"/>
          <w:sz w:val="24"/>
          <w:szCs w:val="24"/>
        </w:rPr>
        <w:t xml:space="preserve"> </w:t>
      </w:r>
      <w:r w:rsidRPr="00447DD1">
        <w:rPr>
          <w:sz w:val="24"/>
          <w:szCs w:val="24"/>
        </w:rPr>
        <w:t>charge.</w:t>
      </w:r>
      <w:r w:rsidRPr="00447DD1">
        <w:rPr>
          <w:spacing w:val="42"/>
          <w:sz w:val="24"/>
          <w:szCs w:val="24"/>
        </w:rPr>
        <w:t xml:space="preserve"> </w:t>
      </w:r>
      <w:r w:rsidRPr="00447DD1">
        <w:rPr>
          <w:sz w:val="24"/>
          <w:szCs w:val="24"/>
        </w:rPr>
        <w:t>Failure</w:t>
      </w:r>
      <w:r w:rsidRPr="00447DD1">
        <w:rPr>
          <w:spacing w:val="-10"/>
          <w:sz w:val="24"/>
          <w:szCs w:val="24"/>
        </w:rPr>
        <w:t xml:space="preserve"> </w:t>
      </w:r>
      <w:r w:rsidRPr="00447DD1">
        <w:rPr>
          <w:sz w:val="24"/>
          <w:szCs w:val="24"/>
        </w:rPr>
        <w:t>to</w:t>
      </w:r>
      <w:r w:rsidRPr="00447DD1">
        <w:rPr>
          <w:spacing w:val="-9"/>
          <w:sz w:val="24"/>
          <w:szCs w:val="24"/>
        </w:rPr>
        <w:t xml:space="preserve"> </w:t>
      </w:r>
      <w:r w:rsidRPr="00447DD1">
        <w:rPr>
          <w:sz w:val="24"/>
          <w:szCs w:val="24"/>
        </w:rPr>
        <w:t>make</w:t>
      </w:r>
      <w:r w:rsidRPr="00447DD1">
        <w:rPr>
          <w:spacing w:val="-10"/>
          <w:sz w:val="24"/>
          <w:szCs w:val="24"/>
        </w:rPr>
        <w:t xml:space="preserve"> </w:t>
      </w:r>
      <w:r w:rsidRPr="00447DD1">
        <w:rPr>
          <w:sz w:val="24"/>
          <w:szCs w:val="24"/>
        </w:rPr>
        <w:t>proper</w:t>
      </w:r>
      <w:r w:rsidRPr="00447DD1">
        <w:rPr>
          <w:spacing w:val="-10"/>
          <w:sz w:val="24"/>
          <w:szCs w:val="24"/>
        </w:rPr>
        <w:t xml:space="preserve"> </w:t>
      </w:r>
      <w:r w:rsidRPr="00447DD1">
        <w:rPr>
          <w:sz w:val="24"/>
          <w:szCs w:val="24"/>
        </w:rPr>
        <w:t>notification</w:t>
      </w:r>
      <w:r w:rsidRPr="00447DD1">
        <w:rPr>
          <w:spacing w:val="-9"/>
          <w:sz w:val="24"/>
          <w:szCs w:val="24"/>
        </w:rPr>
        <w:t xml:space="preserve"> </w:t>
      </w:r>
      <w:r w:rsidRPr="00447DD1">
        <w:rPr>
          <w:sz w:val="24"/>
          <w:szCs w:val="24"/>
        </w:rPr>
        <w:t>to</w:t>
      </w:r>
      <w:r w:rsidRPr="00447DD1">
        <w:rPr>
          <w:spacing w:val="-9"/>
          <w:sz w:val="24"/>
          <w:szCs w:val="24"/>
        </w:rPr>
        <w:t xml:space="preserve"> </w:t>
      </w:r>
      <w:r w:rsidRPr="00447DD1">
        <w:rPr>
          <w:sz w:val="24"/>
          <w:szCs w:val="24"/>
        </w:rPr>
        <w:t>the</w:t>
      </w:r>
      <w:r w:rsidRPr="00447DD1">
        <w:rPr>
          <w:spacing w:val="-8"/>
          <w:sz w:val="24"/>
          <w:szCs w:val="24"/>
        </w:rPr>
        <w:t xml:space="preserve"> </w:t>
      </w:r>
      <w:r w:rsidRPr="00447DD1">
        <w:rPr>
          <w:sz w:val="24"/>
          <w:szCs w:val="24"/>
        </w:rPr>
        <w:t>Commission may</w:t>
      </w:r>
      <w:r w:rsidRPr="00447DD1">
        <w:rPr>
          <w:spacing w:val="-21"/>
          <w:sz w:val="24"/>
          <w:szCs w:val="24"/>
        </w:rPr>
        <w:t xml:space="preserve"> </w:t>
      </w:r>
      <w:r w:rsidRPr="00447DD1">
        <w:rPr>
          <w:sz w:val="24"/>
          <w:szCs w:val="24"/>
        </w:rPr>
        <w:t>be</w:t>
      </w:r>
      <w:r w:rsidRPr="00447DD1">
        <w:rPr>
          <w:spacing w:val="-15"/>
          <w:sz w:val="24"/>
          <w:szCs w:val="24"/>
        </w:rPr>
        <w:t xml:space="preserve"> </w:t>
      </w:r>
      <w:r w:rsidRPr="00447DD1">
        <w:rPr>
          <w:sz w:val="24"/>
          <w:szCs w:val="24"/>
        </w:rPr>
        <w:t>grounds</w:t>
      </w:r>
      <w:r w:rsidRPr="00447DD1">
        <w:rPr>
          <w:spacing w:val="-14"/>
          <w:sz w:val="24"/>
          <w:szCs w:val="24"/>
        </w:rPr>
        <w:t xml:space="preserve"> </w:t>
      </w:r>
      <w:r w:rsidRPr="00447DD1">
        <w:rPr>
          <w:sz w:val="24"/>
          <w:szCs w:val="24"/>
        </w:rPr>
        <w:t>for</w:t>
      </w:r>
      <w:r w:rsidRPr="00447DD1">
        <w:rPr>
          <w:spacing w:val="-12"/>
          <w:sz w:val="24"/>
          <w:szCs w:val="24"/>
        </w:rPr>
        <w:t xml:space="preserve"> </w:t>
      </w:r>
      <w:r w:rsidRPr="00447DD1">
        <w:rPr>
          <w:sz w:val="24"/>
          <w:szCs w:val="24"/>
        </w:rPr>
        <w:t>disciplinary</w:t>
      </w:r>
      <w:r w:rsidRPr="00447DD1">
        <w:rPr>
          <w:spacing w:val="-19"/>
          <w:sz w:val="24"/>
          <w:szCs w:val="24"/>
        </w:rPr>
        <w:t xml:space="preserve"> </w:t>
      </w:r>
      <w:r w:rsidRPr="00447DD1">
        <w:rPr>
          <w:sz w:val="24"/>
          <w:szCs w:val="24"/>
        </w:rPr>
        <w:t>action.</w:t>
      </w:r>
      <w:r w:rsidRPr="00447DD1">
        <w:rPr>
          <w:spacing w:val="36"/>
          <w:sz w:val="24"/>
          <w:szCs w:val="24"/>
        </w:rPr>
        <w:t xml:space="preserve"> </w:t>
      </w:r>
      <w:r w:rsidRPr="00447DD1">
        <w:rPr>
          <w:spacing w:val="-3"/>
          <w:sz w:val="24"/>
          <w:szCs w:val="24"/>
        </w:rPr>
        <w:t>If</w:t>
      </w:r>
      <w:r w:rsidRPr="00447DD1">
        <w:rPr>
          <w:spacing w:val="-12"/>
          <w:sz w:val="24"/>
          <w:szCs w:val="24"/>
        </w:rPr>
        <w:t xml:space="preserve"> </w:t>
      </w:r>
      <w:r w:rsidRPr="00447DD1">
        <w:rPr>
          <w:sz w:val="24"/>
          <w:szCs w:val="24"/>
        </w:rPr>
        <w:t>the</w:t>
      </w:r>
      <w:r w:rsidRPr="00447DD1">
        <w:rPr>
          <w:spacing w:val="-13"/>
          <w:sz w:val="24"/>
          <w:szCs w:val="24"/>
        </w:rPr>
        <w:t xml:space="preserve"> </w:t>
      </w:r>
      <w:r w:rsidRPr="00447DD1">
        <w:rPr>
          <w:sz w:val="24"/>
          <w:szCs w:val="24"/>
        </w:rPr>
        <w:t>Commission</w:t>
      </w:r>
      <w:r w:rsidRPr="00447DD1">
        <w:rPr>
          <w:spacing w:val="-12"/>
          <w:sz w:val="24"/>
          <w:szCs w:val="24"/>
        </w:rPr>
        <w:t xml:space="preserve"> </w:t>
      </w:r>
      <w:r w:rsidRPr="00447DD1">
        <w:rPr>
          <w:sz w:val="24"/>
          <w:szCs w:val="24"/>
        </w:rPr>
        <w:t>lawfully</w:t>
      </w:r>
      <w:r w:rsidRPr="00447DD1">
        <w:rPr>
          <w:spacing w:val="-19"/>
          <w:sz w:val="24"/>
          <w:szCs w:val="24"/>
        </w:rPr>
        <w:t xml:space="preserve"> </w:t>
      </w:r>
      <w:r w:rsidRPr="00447DD1">
        <w:rPr>
          <w:sz w:val="24"/>
          <w:szCs w:val="24"/>
        </w:rPr>
        <w:t>finds</w:t>
      </w:r>
      <w:r w:rsidRPr="00447DD1">
        <w:rPr>
          <w:spacing w:val="-12"/>
          <w:sz w:val="24"/>
          <w:szCs w:val="24"/>
        </w:rPr>
        <w:t xml:space="preserve"> </w:t>
      </w:r>
      <w:r w:rsidRPr="00447DD1">
        <w:rPr>
          <w:sz w:val="24"/>
          <w:szCs w:val="24"/>
        </w:rPr>
        <w:t>a</w:t>
      </w:r>
      <w:r w:rsidRPr="00447DD1">
        <w:rPr>
          <w:spacing w:val="-13"/>
          <w:sz w:val="24"/>
          <w:szCs w:val="24"/>
        </w:rPr>
        <w:t xml:space="preserve"> </w:t>
      </w:r>
      <w:r w:rsidRPr="00447DD1">
        <w:rPr>
          <w:sz w:val="24"/>
          <w:szCs w:val="24"/>
        </w:rPr>
        <w:t>disqualifying</w:t>
      </w:r>
      <w:r w:rsidRPr="00447DD1">
        <w:rPr>
          <w:spacing w:val="-14"/>
          <w:sz w:val="24"/>
          <w:szCs w:val="24"/>
        </w:rPr>
        <w:t xml:space="preserve"> </w:t>
      </w:r>
      <w:r w:rsidRPr="00447DD1">
        <w:rPr>
          <w:sz w:val="24"/>
          <w:szCs w:val="24"/>
        </w:rPr>
        <w:t>event and</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individual</w:t>
      </w:r>
      <w:r w:rsidRPr="00447DD1">
        <w:rPr>
          <w:spacing w:val="-21"/>
          <w:sz w:val="24"/>
          <w:szCs w:val="24"/>
        </w:rPr>
        <w:t xml:space="preserve"> </w:t>
      </w:r>
      <w:r w:rsidRPr="00447DD1">
        <w:rPr>
          <w:sz w:val="24"/>
          <w:szCs w:val="24"/>
        </w:rPr>
        <w:t>asserts</w:t>
      </w:r>
      <w:r w:rsidRPr="00447DD1">
        <w:rPr>
          <w:spacing w:val="-21"/>
          <w:sz w:val="24"/>
          <w:szCs w:val="24"/>
        </w:rPr>
        <w:t xml:space="preserve"> </w:t>
      </w:r>
      <w:r w:rsidRPr="00447DD1">
        <w:rPr>
          <w:sz w:val="24"/>
          <w:szCs w:val="24"/>
        </w:rPr>
        <w:t>that</w:t>
      </w:r>
      <w:r w:rsidRPr="00447DD1">
        <w:rPr>
          <w:spacing w:val="-23"/>
          <w:sz w:val="24"/>
          <w:szCs w:val="24"/>
        </w:rPr>
        <w:t xml:space="preserve"> </w:t>
      </w:r>
      <w:r w:rsidRPr="00447DD1">
        <w:rPr>
          <w:sz w:val="24"/>
          <w:szCs w:val="24"/>
        </w:rPr>
        <w:t>the</w:t>
      </w:r>
      <w:r w:rsidRPr="00447DD1">
        <w:rPr>
          <w:spacing w:val="-25"/>
          <w:sz w:val="24"/>
          <w:szCs w:val="24"/>
        </w:rPr>
        <w:t xml:space="preserve"> </w:t>
      </w:r>
      <w:r w:rsidRPr="00447DD1">
        <w:rPr>
          <w:sz w:val="24"/>
          <w:szCs w:val="24"/>
        </w:rPr>
        <w:t>record</w:t>
      </w:r>
      <w:r w:rsidRPr="00447DD1">
        <w:rPr>
          <w:spacing w:val="-24"/>
          <w:sz w:val="24"/>
          <w:szCs w:val="24"/>
        </w:rPr>
        <w:t xml:space="preserve"> </w:t>
      </w:r>
      <w:r w:rsidRPr="00447DD1">
        <w:rPr>
          <w:sz w:val="24"/>
          <w:szCs w:val="24"/>
        </w:rPr>
        <w:t>was</w:t>
      </w:r>
      <w:r w:rsidRPr="00447DD1">
        <w:rPr>
          <w:spacing w:val="-21"/>
          <w:sz w:val="24"/>
          <w:szCs w:val="24"/>
        </w:rPr>
        <w:t xml:space="preserve"> </w:t>
      </w:r>
      <w:r w:rsidRPr="00447DD1">
        <w:rPr>
          <w:sz w:val="24"/>
          <w:szCs w:val="24"/>
        </w:rPr>
        <w:t>sealed,</w:t>
      </w:r>
      <w:r w:rsidRPr="00447DD1">
        <w:rPr>
          <w:spacing w:val="-21"/>
          <w:sz w:val="24"/>
          <w:szCs w:val="24"/>
        </w:rPr>
        <w:t xml:space="preserve"> </w:t>
      </w:r>
      <w:r w:rsidRPr="00447DD1">
        <w:rPr>
          <w:sz w:val="24"/>
          <w:szCs w:val="24"/>
        </w:rPr>
        <w:t>the</w:t>
      </w:r>
      <w:r w:rsidRPr="00447DD1">
        <w:rPr>
          <w:spacing w:val="-22"/>
          <w:sz w:val="24"/>
          <w:szCs w:val="24"/>
        </w:rPr>
        <w:t xml:space="preserve"> </w:t>
      </w:r>
      <w:r w:rsidRPr="00447DD1">
        <w:rPr>
          <w:sz w:val="24"/>
          <w:szCs w:val="24"/>
        </w:rPr>
        <w:t>Commission</w:t>
      </w:r>
      <w:r w:rsidRPr="00447DD1">
        <w:rPr>
          <w:spacing w:val="-21"/>
          <w:sz w:val="24"/>
          <w:szCs w:val="24"/>
        </w:rPr>
        <w:t xml:space="preserve"> </w:t>
      </w:r>
      <w:r w:rsidRPr="00447DD1">
        <w:rPr>
          <w:sz w:val="24"/>
          <w:szCs w:val="24"/>
        </w:rPr>
        <w:t>may</w:t>
      </w:r>
      <w:r w:rsidRPr="00447DD1">
        <w:rPr>
          <w:spacing w:val="-28"/>
          <w:sz w:val="24"/>
          <w:szCs w:val="24"/>
        </w:rPr>
        <w:t xml:space="preserve"> </w:t>
      </w:r>
      <w:r w:rsidRPr="00447DD1">
        <w:rPr>
          <w:sz w:val="24"/>
          <w:szCs w:val="24"/>
        </w:rPr>
        <w:t>require</w:t>
      </w:r>
      <w:r w:rsidRPr="00447DD1">
        <w:rPr>
          <w:spacing w:val="-22"/>
          <w:sz w:val="24"/>
          <w:szCs w:val="24"/>
        </w:rPr>
        <w:t xml:space="preserve"> </w:t>
      </w:r>
      <w:r w:rsidRPr="00447DD1">
        <w:rPr>
          <w:sz w:val="24"/>
          <w:szCs w:val="24"/>
        </w:rPr>
        <w:t>the</w:t>
      </w:r>
      <w:r w:rsidRPr="00447DD1">
        <w:rPr>
          <w:spacing w:val="-22"/>
          <w:sz w:val="24"/>
          <w:szCs w:val="24"/>
        </w:rPr>
        <w:t xml:space="preserve"> </w:t>
      </w:r>
      <w:r w:rsidRPr="00447DD1">
        <w:rPr>
          <w:sz w:val="24"/>
          <w:szCs w:val="24"/>
        </w:rPr>
        <w:t>individual to provide proof from a court evidencing the sealing of the</w:t>
      </w:r>
      <w:r w:rsidRPr="00447DD1">
        <w:rPr>
          <w:spacing w:val="-24"/>
          <w:sz w:val="24"/>
          <w:szCs w:val="24"/>
        </w:rPr>
        <w:t xml:space="preserve"> </w:t>
      </w:r>
      <w:r w:rsidRPr="00447DD1">
        <w:rPr>
          <w:sz w:val="24"/>
          <w:szCs w:val="24"/>
        </w:rPr>
        <w:t>case.</w:t>
      </w:r>
    </w:p>
    <w:p w14:paraId="1790AB63" w14:textId="77777777" w:rsidR="00B05C91" w:rsidRPr="00447DD1" w:rsidRDefault="00B05C91">
      <w:pPr>
        <w:pStyle w:val="BodyText"/>
        <w:spacing w:before="11"/>
      </w:pPr>
    </w:p>
    <w:p w14:paraId="1790AB64" w14:textId="0A3369B5" w:rsidR="00B05C91" w:rsidRPr="00447DD1" w:rsidRDefault="0016285E" w:rsidP="006C44D7">
      <w:pPr>
        <w:pStyle w:val="BodyText"/>
        <w:ind w:left="1320" w:right="117"/>
        <w:jc w:val="both"/>
      </w:pPr>
      <w:r w:rsidRPr="00447DD1">
        <w:rPr>
          <w:u w:val="single"/>
        </w:rPr>
        <w:t>Table</w:t>
      </w:r>
      <w:r w:rsidRPr="00447DD1">
        <w:rPr>
          <w:spacing w:val="-12"/>
          <w:u w:val="single"/>
        </w:rPr>
        <w:t xml:space="preserve"> </w:t>
      </w:r>
      <w:r w:rsidRPr="00447DD1">
        <w:rPr>
          <w:u w:val="single"/>
        </w:rPr>
        <w:t>B:</w:t>
      </w:r>
      <w:r w:rsidRPr="00447DD1">
        <w:rPr>
          <w:spacing w:val="38"/>
          <w:u w:val="single"/>
        </w:rPr>
        <w:t xml:space="preserve"> </w:t>
      </w:r>
      <w:r w:rsidRPr="00447DD1">
        <w:rPr>
          <w:u w:val="single"/>
        </w:rPr>
        <w:t>MTC</w:t>
      </w:r>
      <w:r w:rsidRPr="00447DD1">
        <w:rPr>
          <w:spacing w:val="-11"/>
          <w:u w:val="single"/>
        </w:rPr>
        <w:t xml:space="preserve"> </w:t>
      </w:r>
      <w:r w:rsidRPr="00447DD1">
        <w:rPr>
          <w:u w:val="single"/>
        </w:rPr>
        <w:t>Agents</w:t>
      </w:r>
      <w:r w:rsidRPr="00447DD1">
        <w:t>.</w:t>
      </w:r>
      <w:r w:rsidRPr="00447DD1">
        <w:rPr>
          <w:spacing w:val="33"/>
        </w:rPr>
        <w:t xml:space="preserve"> </w:t>
      </w:r>
      <w:r w:rsidRPr="00447DD1">
        <w:t>Shall</w:t>
      </w:r>
      <w:r w:rsidRPr="00447DD1">
        <w:rPr>
          <w:spacing w:val="-13"/>
        </w:rPr>
        <w:t xml:space="preserve"> </w:t>
      </w:r>
      <w:r w:rsidRPr="00447DD1">
        <w:t>apply</w:t>
      </w:r>
      <w:r w:rsidRPr="00447DD1">
        <w:rPr>
          <w:spacing w:val="-20"/>
        </w:rPr>
        <w:t xml:space="preserve"> </w:t>
      </w:r>
      <w:r w:rsidRPr="00447DD1">
        <w:t>solely</w:t>
      </w:r>
      <w:r w:rsidRPr="00447DD1">
        <w:rPr>
          <w:spacing w:val="-20"/>
        </w:rPr>
        <w:t xml:space="preserve"> </w:t>
      </w:r>
      <w:r w:rsidRPr="00447DD1">
        <w:t>to</w:t>
      </w:r>
      <w:r w:rsidRPr="00447DD1">
        <w:rPr>
          <w:spacing w:val="-13"/>
        </w:rPr>
        <w:t xml:space="preserve"> </w:t>
      </w:r>
      <w:r w:rsidRPr="00447DD1">
        <w:t>applicants</w:t>
      </w:r>
      <w:r w:rsidRPr="00447DD1">
        <w:rPr>
          <w:spacing w:val="-13"/>
        </w:rPr>
        <w:t xml:space="preserve"> </w:t>
      </w:r>
      <w:r w:rsidRPr="00447DD1">
        <w:t>for</w:t>
      </w:r>
      <w:r w:rsidRPr="00447DD1">
        <w:rPr>
          <w:spacing w:val="-14"/>
        </w:rPr>
        <w:t xml:space="preserve"> </w:t>
      </w:r>
      <w:r w:rsidRPr="00447DD1">
        <w:t>registration</w:t>
      </w:r>
      <w:r w:rsidRPr="00447DD1">
        <w:rPr>
          <w:spacing w:val="-11"/>
        </w:rPr>
        <w:t xml:space="preserve"> </w:t>
      </w:r>
      <w:r w:rsidRPr="00447DD1">
        <w:t>as</w:t>
      </w:r>
      <w:r w:rsidRPr="00447DD1">
        <w:rPr>
          <w:spacing w:val="-11"/>
        </w:rPr>
        <w:t xml:space="preserve"> </w:t>
      </w:r>
      <w:r w:rsidRPr="00447DD1">
        <w:t>an</w:t>
      </w:r>
      <w:r w:rsidRPr="00447DD1">
        <w:rPr>
          <w:spacing w:val="-11"/>
        </w:rPr>
        <w:t xml:space="preserve"> </w:t>
      </w:r>
      <w:r w:rsidRPr="00447DD1">
        <w:t>MTC</w:t>
      </w:r>
      <w:r w:rsidRPr="00447DD1">
        <w:rPr>
          <w:spacing w:val="-11"/>
        </w:rPr>
        <w:t xml:space="preserve"> </w:t>
      </w:r>
      <w:r w:rsidRPr="00447DD1">
        <w:t>Agent</w:t>
      </w:r>
      <w:r w:rsidRPr="00447DD1">
        <w:rPr>
          <w:spacing w:val="-11"/>
        </w:rPr>
        <w:t xml:space="preserve"> </w:t>
      </w:r>
      <w:r w:rsidRPr="00447DD1">
        <w:t>at</w:t>
      </w:r>
      <w:r w:rsidRPr="00447DD1">
        <w:rPr>
          <w:spacing w:val="-11"/>
        </w:rPr>
        <w:t xml:space="preserve"> </w:t>
      </w:r>
      <w:r w:rsidRPr="00447DD1">
        <w:t>an MTC licensed pursuant to 935 CMR</w:t>
      </w:r>
      <w:r w:rsidRPr="00447DD1">
        <w:rPr>
          <w:spacing w:val="-5"/>
        </w:rPr>
        <w:t xml:space="preserve"> </w:t>
      </w:r>
      <w:r w:rsidRPr="00447DD1">
        <w:t>501.101</w:t>
      </w:r>
      <w:ins w:id="2357" w:author="Author">
        <w:r w:rsidR="00C01B18" w:rsidRPr="00447DD1">
          <w:t xml:space="preserve">: </w:t>
        </w:r>
        <w:r w:rsidR="00C01B18" w:rsidRPr="00447DD1">
          <w:rPr>
            <w:i/>
            <w:iCs/>
          </w:rPr>
          <w:t>Application Requirements</w:t>
        </w:r>
      </w:ins>
      <w:r w:rsidRPr="00447DD1">
        <w:t>.</w:t>
      </w:r>
    </w:p>
    <w:p w14:paraId="1790AB65" w14:textId="77777777" w:rsidR="00B05C91" w:rsidRPr="00447DD1" w:rsidRDefault="00B05C91">
      <w:pPr>
        <w:pStyle w:val="BodyText"/>
        <w:spacing w:before="8"/>
      </w:pPr>
    </w:p>
    <w:tbl>
      <w:tblPr>
        <w:tblW w:w="10155" w:type="dxa"/>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7"/>
        <w:gridCol w:w="4281"/>
        <w:gridCol w:w="2507"/>
      </w:tblGrid>
      <w:tr w:rsidR="00B05C91" w:rsidRPr="00447DD1" w14:paraId="1790AB69" w14:textId="77777777" w:rsidTr="00035BFA">
        <w:trPr>
          <w:trHeight w:val="443"/>
          <w:tblHeader/>
        </w:trPr>
        <w:tc>
          <w:tcPr>
            <w:tcW w:w="3367" w:type="dxa"/>
          </w:tcPr>
          <w:p w14:paraId="1790AB66" w14:textId="77777777" w:rsidR="00B05C91" w:rsidRPr="00447DD1" w:rsidRDefault="0016285E">
            <w:pPr>
              <w:pStyle w:val="TableParagraph"/>
              <w:ind w:left="1043"/>
              <w:rPr>
                <w:b/>
                <w:sz w:val="24"/>
                <w:szCs w:val="24"/>
              </w:rPr>
            </w:pPr>
            <w:r w:rsidRPr="00447DD1">
              <w:rPr>
                <w:b/>
                <w:sz w:val="24"/>
                <w:szCs w:val="24"/>
              </w:rPr>
              <w:t>Time Period</w:t>
            </w:r>
          </w:p>
        </w:tc>
        <w:tc>
          <w:tcPr>
            <w:tcW w:w="4281" w:type="dxa"/>
          </w:tcPr>
          <w:p w14:paraId="1790AB67" w14:textId="77777777" w:rsidR="00B05C91" w:rsidRPr="00447DD1" w:rsidRDefault="0016285E">
            <w:pPr>
              <w:pStyle w:val="TableParagraph"/>
              <w:ind w:left="1180"/>
              <w:rPr>
                <w:b/>
                <w:sz w:val="24"/>
                <w:szCs w:val="24"/>
              </w:rPr>
            </w:pPr>
            <w:r w:rsidRPr="00447DD1">
              <w:rPr>
                <w:b/>
                <w:sz w:val="24"/>
                <w:szCs w:val="24"/>
              </w:rPr>
              <w:t>Precipitating Issue</w:t>
            </w:r>
          </w:p>
        </w:tc>
        <w:tc>
          <w:tcPr>
            <w:tcW w:w="2507" w:type="dxa"/>
          </w:tcPr>
          <w:p w14:paraId="1790AB68" w14:textId="77777777" w:rsidR="00B05C91" w:rsidRPr="00447DD1" w:rsidRDefault="0016285E">
            <w:pPr>
              <w:pStyle w:val="TableParagraph"/>
              <w:ind w:left="909" w:right="889"/>
              <w:jc w:val="center"/>
              <w:rPr>
                <w:b/>
                <w:sz w:val="24"/>
                <w:szCs w:val="24"/>
              </w:rPr>
            </w:pPr>
            <w:r w:rsidRPr="00447DD1">
              <w:rPr>
                <w:b/>
                <w:sz w:val="24"/>
                <w:szCs w:val="24"/>
              </w:rPr>
              <w:t>Result</w:t>
            </w:r>
          </w:p>
        </w:tc>
      </w:tr>
      <w:tr w:rsidR="00B05C91" w:rsidRPr="00447DD1" w14:paraId="1790AB70" w14:textId="77777777" w:rsidTr="00035BFA">
        <w:trPr>
          <w:trHeight w:val="3225"/>
        </w:trPr>
        <w:tc>
          <w:tcPr>
            <w:tcW w:w="3367" w:type="dxa"/>
          </w:tcPr>
          <w:p w14:paraId="1790AB6A" w14:textId="77777777" w:rsidR="00B05C91" w:rsidRPr="00447DD1" w:rsidRDefault="0016285E" w:rsidP="006C44D7">
            <w:pPr>
              <w:pStyle w:val="TableParagraph"/>
              <w:ind w:left="180" w:right="173"/>
              <w:jc w:val="center"/>
              <w:rPr>
                <w:sz w:val="24"/>
                <w:szCs w:val="24"/>
              </w:rPr>
            </w:pPr>
            <w:r w:rsidRPr="00447DD1">
              <w:rPr>
                <w:sz w:val="24"/>
                <w:szCs w:val="24"/>
              </w:rPr>
              <w:t>Present (during time from start of application process through action on application or renewal.)</w:t>
            </w:r>
          </w:p>
        </w:tc>
        <w:tc>
          <w:tcPr>
            <w:tcW w:w="4281" w:type="dxa"/>
          </w:tcPr>
          <w:p w14:paraId="1790AB6B" w14:textId="77777777" w:rsidR="00B05C91" w:rsidRPr="00447DD1" w:rsidRDefault="0016285E" w:rsidP="006C44D7">
            <w:pPr>
              <w:pStyle w:val="TableParagraph"/>
              <w:ind w:left="115" w:right="1350"/>
              <w:rPr>
                <w:sz w:val="24"/>
                <w:szCs w:val="24"/>
              </w:rPr>
            </w:pPr>
            <w:r w:rsidRPr="00447DD1">
              <w:rPr>
                <w:b/>
                <w:sz w:val="24"/>
                <w:szCs w:val="24"/>
              </w:rPr>
              <w:t>Open/Unresolved Criminal Proceedings</w:t>
            </w:r>
            <w:r w:rsidRPr="00447DD1">
              <w:rPr>
                <w:sz w:val="24"/>
                <w:szCs w:val="24"/>
              </w:rPr>
              <w:t>:</w:t>
            </w:r>
          </w:p>
          <w:p w14:paraId="1790AB6C" w14:textId="77777777" w:rsidR="00B05C91" w:rsidRPr="00447DD1" w:rsidRDefault="00B05C91">
            <w:pPr>
              <w:pStyle w:val="TableParagraph"/>
              <w:spacing w:before="4"/>
              <w:ind w:left="0"/>
              <w:rPr>
                <w:sz w:val="24"/>
                <w:szCs w:val="24"/>
              </w:rPr>
            </w:pPr>
          </w:p>
          <w:p w14:paraId="1790AB6D" w14:textId="77777777" w:rsidR="00B05C91" w:rsidRPr="00447DD1" w:rsidRDefault="0016285E" w:rsidP="006C44D7">
            <w:pPr>
              <w:pStyle w:val="TableParagraph"/>
              <w:spacing w:before="0"/>
              <w:ind w:left="115" w:right="78"/>
              <w:rPr>
                <w:sz w:val="24"/>
                <w:szCs w:val="24"/>
              </w:rPr>
            </w:pPr>
            <w:r w:rsidRPr="00447DD1">
              <w:rPr>
                <w:sz w:val="24"/>
                <w:szCs w:val="24"/>
              </w:rPr>
              <w:t>Any outstanding or unresolved criminal proceeding, the disposition of which may result in a felony conviction under the laws of the Commonwealth or Other Jurisdictions, but excluding any criminal proceeding based solely on a</w:t>
            </w:r>
          </w:p>
          <w:p w14:paraId="1790AB6E" w14:textId="77777777" w:rsidR="00B05C91" w:rsidRPr="00447DD1" w:rsidRDefault="0016285E" w:rsidP="006C44D7">
            <w:pPr>
              <w:pStyle w:val="TableParagraph"/>
              <w:spacing w:before="5"/>
              <w:ind w:left="115" w:right="225"/>
              <w:rPr>
                <w:sz w:val="24"/>
                <w:szCs w:val="24"/>
              </w:rPr>
            </w:pPr>
            <w:r w:rsidRPr="00447DD1">
              <w:rPr>
                <w:sz w:val="24"/>
                <w:szCs w:val="24"/>
              </w:rPr>
              <w:t>Marijuana-related offense or a violation of M.G.L. c. 94C, § 32E(a) or § 34.</w:t>
            </w:r>
          </w:p>
        </w:tc>
        <w:tc>
          <w:tcPr>
            <w:tcW w:w="2507" w:type="dxa"/>
          </w:tcPr>
          <w:p w14:paraId="1790AB6F" w14:textId="77777777" w:rsidR="00B05C91" w:rsidRPr="00447DD1" w:rsidRDefault="0016285E" w:rsidP="006C44D7">
            <w:pPr>
              <w:pStyle w:val="TableParagraph"/>
              <w:ind w:left="115" w:right="970"/>
              <w:rPr>
                <w:sz w:val="24"/>
                <w:szCs w:val="24"/>
              </w:rPr>
            </w:pPr>
            <w:r w:rsidRPr="00447DD1">
              <w:rPr>
                <w:sz w:val="24"/>
                <w:szCs w:val="24"/>
              </w:rPr>
              <w:t>Presumptive Negative Suitability Determination</w:t>
            </w:r>
          </w:p>
        </w:tc>
      </w:tr>
      <w:tr w:rsidR="00B05C91" w:rsidRPr="00447DD1" w14:paraId="1790AB7E" w14:textId="77777777" w:rsidTr="00035BFA">
        <w:trPr>
          <w:trHeight w:val="1281"/>
        </w:trPr>
        <w:tc>
          <w:tcPr>
            <w:tcW w:w="3367" w:type="dxa"/>
          </w:tcPr>
          <w:p w14:paraId="1790AB7B" w14:textId="77777777" w:rsidR="00B05C91" w:rsidRPr="00447DD1" w:rsidRDefault="0016285E">
            <w:pPr>
              <w:pStyle w:val="TableParagraph"/>
              <w:ind w:left="175" w:right="173"/>
              <w:jc w:val="center"/>
              <w:rPr>
                <w:sz w:val="24"/>
                <w:szCs w:val="24"/>
              </w:rPr>
            </w:pPr>
            <w:r w:rsidRPr="00447DD1">
              <w:rPr>
                <w:sz w:val="24"/>
                <w:szCs w:val="24"/>
              </w:rPr>
              <w:t>Present</w:t>
            </w:r>
          </w:p>
        </w:tc>
        <w:tc>
          <w:tcPr>
            <w:tcW w:w="4281" w:type="dxa"/>
          </w:tcPr>
          <w:p w14:paraId="1790AB7C" w14:textId="77777777" w:rsidR="00B05C91" w:rsidRPr="00447DD1" w:rsidRDefault="0016285E" w:rsidP="006C44D7">
            <w:pPr>
              <w:pStyle w:val="TableParagraph"/>
              <w:ind w:left="115" w:right="537"/>
              <w:rPr>
                <w:b/>
                <w:sz w:val="24"/>
                <w:szCs w:val="24"/>
              </w:rPr>
            </w:pPr>
            <w:r w:rsidRPr="00447DD1">
              <w:rPr>
                <w:b/>
                <w:sz w:val="24"/>
                <w:szCs w:val="24"/>
              </w:rPr>
              <w:t>Open Professional or Occupational License Cases</w:t>
            </w:r>
          </w:p>
        </w:tc>
        <w:tc>
          <w:tcPr>
            <w:tcW w:w="2507" w:type="dxa"/>
          </w:tcPr>
          <w:p w14:paraId="1790AB7D" w14:textId="77777777" w:rsidR="00B05C91" w:rsidRPr="00447DD1" w:rsidRDefault="0016285E" w:rsidP="006C44D7">
            <w:pPr>
              <w:pStyle w:val="TableParagraph"/>
              <w:ind w:left="115" w:right="970"/>
              <w:rPr>
                <w:sz w:val="24"/>
                <w:szCs w:val="24"/>
              </w:rPr>
            </w:pPr>
            <w:r w:rsidRPr="00447DD1">
              <w:rPr>
                <w:sz w:val="24"/>
                <w:szCs w:val="24"/>
              </w:rPr>
              <w:t>Presumptive Negative Suitability Determination</w:t>
            </w:r>
          </w:p>
        </w:tc>
      </w:tr>
      <w:tr w:rsidR="00B05C91" w:rsidRPr="00447DD1" w14:paraId="1790AB86" w14:textId="77777777" w:rsidTr="00035BFA">
        <w:trPr>
          <w:trHeight w:val="3798"/>
        </w:trPr>
        <w:tc>
          <w:tcPr>
            <w:tcW w:w="3367" w:type="dxa"/>
          </w:tcPr>
          <w:p w14:paraId="1790AB7F" w14:textId="77777777" w:rsidR="00B05C91" w:rsidRPr="00447DD1" w:rsidRDefault="0016285E">
            <w:pPr>
              <w:pStyle w:val="TableParagraph"/>
              <w:ind w:left="175" w:right="173"/>
              <w:jc w:val="center"/>
              <w:rPr>
                <w:sz w:val="24"/>
                <w:szCs w:val="24"/>
              </w:rPr>
            </w:pPr>
            <w:r w:rsidRPr="00447DD1">
              <w:rPr>
                <w:sz w:val="24"/>
                <w:szCs w:val="24"/>
              </w:rPr>
              <w:t>Present</w:t>
            </w:r>
          </w:p>
        </w:tc>
        <w:tc>
          <w:tcPr>
            <w:tcW w:w="4281" w:type="dxa"/>
          </w:tcPr>
          <w:p w14:paraId="1790AB80" w14:textId="77777777" w:rsidR="00B05C91" w:rsidRPr="00447DD1" w:rsidRDefault="0016285E" w:rsidP="006C44D7">
            <w:pPr>
              <w:pStyle w:val="TableParagraph"/>
              <w:ind w:left="115" w:right="344"/>
              <w:rPr>
                <w:sz w:val="24"/>
                <w:szCs w:val="24"/>
              </w:rPr>
            </w:pPr>
            <w:r w:rsidRPr="00447DD1">
              <w:rPr>
                <w:b/>
                <w:sz w:val="24"/>
                <w:szCs w:val="24"/>
              </w:rPr>
              <w:t>Open/Unresolved Marijuana License or Registration Violations (Massachusetts or Other Jurisdictions)</w:t>
            </w:r>
            <w:r w:rsidRPr="00447DD1">
              <w:rPr>
                <w:sz w:val="24"/>
                <w:szCs w:val="24"/>
              </w:rPr>
              <w:t>:</w:t>
            </w:r>
          </w:p>
          <w:p w14:paraId="1790AB81" w14:textId="77777777" w:rsidR="00B05C91" w:rsidRPr="00447DD1" w:rsidRDefault="00B05C91">
            <w:pPr>
              <w:pStyle w:val="TableParagraph"/>
              <w:spacing w:before="8"/>
              <w:ind w:left="0"/>
              <w:rPr>
                <w:sz w:val="24"/>
                <w:szCs w:val="24"/>
              </w:rPr>
            </w:pPr>
          </w:p>
          <w:p w14:paraId="1790AB82" w14:textId="77777777" w:rsidR="00B05C91" w:rsidRPr="00447DD1" w:rsidRDefault="0016285E" w:rsidP="006C44D7">
            <w:pPr>
              <w:pStyle w:val="TableParagraph"/>
              <w:spacing w:before="0"/>
              <w:ind w:left="115"/>
              <w:rPr>
                <w:sz w:val="24"/>
                <w:szCs w:val="24"/>
              </w:rPr>
            </w:pPr>
            <w:r w:rsidRPr="00447DD1">
              <w:rPr>
                <w:sz w:val="24"/>
                <w:szCs w:val="24"/>
              </w:rPr>
              <w:t>An outstanding or unresolved violation of the regulations as included in 935 CMR</w:t>
            </w:r>
          </w:p>
          <w:p w14:paraId="1790AB83" w14:textId="5DE12A99" w:rsidR="00B05C91" w:rsidRPr="00447DD1" w:rsidRDefault="0016285E" w:rsidP="006C44D7">
            <w:pPr>
              <w:pStyle w:val="TableParagraph"/>
              <w:spacing w:before="2"/>
              <w:ind w:left="115"/>
              <w:rPr>
                <w:sz w:val="24"/>
                <w:szCs w:val="24"/>
              </w:rPr>
            </w:pPr>
            <w:r w:rsidRPr="00447DD1">
              <w:rPr>
                <w:sz w:val="24"/>
                <w:szCs w:val="24"/>
              </w:rPr>
              <w:t>501.000</w:t>
            </w:r>
            <w:ins w:id="2358" w:author="Author">
              <w:r w:rsidR="00C01B18" w:rsidRPr="00447DD1">
                <w:rPr>
                  <w:sz w:val="24"/>
                  <w:szCs w:val="24"/>
                </w:rPr>
                <w:t xml:space="preserve">: </w:t>
              </w:r>
              <w:r w:rsidR="00C01B18" w:rsidRPr="00447DD1">
                <w:rPr>
                  <w:i/>
                  <w:iCs/>
                  <w:sz w:val="24"/>
                  <w:szCs w:val="24"/>
                </w:rPr>
                <w:t xml:space="preserve">Medical </w:t>
              </w:r>
              <w:r w:rsidR="00206004" w:rsidRPr="00447DD1">
                <w:rPr>
                  <w:i/>
                  <w:iCs/>
                  <w:sz w:val="24"/>
                  <w:szCs w:val="24"/>
                </w:rPr>
                <w:t>U</w:t>
              </w:r>
              <w:r w:rsidR="00C01B18" w:rsidRPr="00447DD1">
                <w:rPr>
                  <w:i/>
                  <w:iCs/>
                  <w:sz w:val="24"/>
                  <w:szCs w:val="24"/>
                </w:rPr>
                <w:t>se of Marijuana</w:t>
              </w:r>
            </w:ins>
            <w:r w:rsidRPr="00447DD1">
              <w:rPr>
                <w:sz w:val="24"/>
                <w:szCs w:val="24"/>
              </w:rPr>
              <w:t xml:space="preserve"> or a similar statute or regulations of Other Jurisdictions, which has either</w:t>
            </w:r>
          </w:p>
          <w:p w14:paraId="1790AB84" w14:textId="77777777" w:rsidR="00B05C91" w:rsidRPr="00447DD1" w:rsidRDefault="0016285E" w:rsidP="006C44D7">
            <w:pPr>
              <w:pStyle w:val="TableParagraph"/>
              <w:spacing w:before="2"/>
              <w:ind w:left="115" w:right="225"/>
              <w:rPr>
                <w:sz w:val="24"/>
                <w:szCs w:val="24"/>
              </w:rPr>
            </w:pPr>
            <w:r w:rsidRPr="00447DD1">
              <w:rPr>
                <w:sz w:val="24"/>
                <w:szCs w:val="24"/>
              </w:rPr>
              <w:t>(a) remained unresolved for a period of six months or more; or (b) the nature of which would result in a determination of unsuitability for registration.</w:t>
            </w:r>
          </w:p>
        </w:tc>
        <w:tc>
          <w:tcPr>
            <w:tcW w:w="2507" w:type="dxa"/>
          </w:tcPr>
          <w:p w14:paraId="1790AB85" w14:textId="77777777" w:rsidR="00B05C91" w:rsidRPr="00447DD1" w:rsidRDefault="0016285E" w:rsidP="006C44D7">
            <w:pPr>
              <w:pStyle w:val="TableParagraph"/>
              <w:ind w:left="115" w:right="970"/>
              <w:rPr>
                <w:sz w:val="24"/>
                <w:szCs w:val="24"/>
              </w:rPr>
            </w:pPr>
            <w:r w:rsidRPr="00447DD1">
              <w:rPr>
                <w:sz w:val="24"/>
                <w:szCs w:val="24"/>
              </w:rPr>
              <w:t>Presumptive Negative Suitability Determination</w:t>
            </w:r>
          </w:p>
        </w:tc>
      </w:tr>
      <w:tr w:rsidR="00B05C91" w:rsidRPr="00447DD1" w14:paraId="1790AB8E" w14:textId="77777777" w:rsidTr="00035BFA">
        <w:trPr>
          <w:trHeight w:val="5754"/>
        </w:trPr>
        <w:tc>
          <w:tcPr>
            <w:tcW w:w="3367" w:type="dxa"/>
          </w:tcPr>
          <w:p w14:paraId="1790AB87" w14:textId="77777777" w:rsidR="00B05C91" w:rsidRPr="00447DD1" w:rsidRDefault="0016285E">
            <w:pPr>
              <w:pStyle w:val="TableParagraph"/>
              <w:ind w:left="175" w:right="173"/>
              <w:jc w:val="center"/>
              <w:rPr>
                <w:sz w:val="24"/>
                <w:szCs w:val="24"/>
              </w:rPr>
            </w:pPr>
            <w:r w:rsidRPr="00447DD1">
              <w:rPr>
                <w:sz w:val="24"/>
                <w:szCs w:val="24"/>
              </w:rPr>
              <w:t>Present</w:t>
            </w:r>
          </w:p>
        </w:tc>
        <w:tc>
          <w:tcPr>
            <w:tcW w:w="4281" w:type="dxa"/>
          </w:tcPr>
          <w:p w14:paraId="1790AB88" w14:textId="77777777" w:rsidR="00B05C91" w:rsidRPr="00447DD1" w:rsidRDefault="0016285E" w:rsidP="006C44D7">
            <w:pPr>
              <w:pStyle w:val="TableParagraph"/>
              <w:ind w:left="115" w:right="203"/>
              <w:rPr>
                <w:sz w:val="24"/>
                <w:szCs w:val="24"/>
              </w:rPr>
            </w:pPr>
            <w:r w:rsidRPr="00447DD1">
              <w:rPr>
                <w:b/>
                <w:sz w:val="24"/>
                <w:szCs w:val="24"/>
              </w:rPr>
              <w:t>Submission of Untruthful Information to the Commission Including, but Not Limited to</w:t>
            </w:r>
            <w:r w:rsidRPr="00447DD1">
              <w:rPr>
                <w:sz w:val="24"/>
                <w:szCs w:val="24"/>
              </w:rPr>
              <w:t>:</w:t>
            </w:r>
          </w:p>
          <w:p w14:paraId="1790AB89" w14:textId="77777777" w:rsidR="00B05C91" w:rsidRPr="00447DD1" w:rsidRDefault="00B05C91">
            <w:pPr>
              <w:pStyle w:val="TableParagraph"/>
              <w:spacing w:before="6"/>
              <w:ind w:left="0"/>
              <w:rPr>
                <w:sz w:val="24"/>
                <w:szCs w:val="24"/>
              </w:rPr>
            </w:pPr>
          </w:p>
          <w:p w14:paraId="1790AB8A" w14:textId="77777777" w:rsidR="00B05C91" w:rsidRPr="00447DD1" w:rsidRDefault="0016285E" w:rsidP="006C44D7">
            <w:pPr>
              <w:pStyle w:val="TableParagraph"/>
              <w:spacing w:before="0"/>
              <w:ind w:left="115" w:right="78"/>
              <w:rPr>
                <w:sz w:val="24"/>
                <w:szCs w:val="24"/>
              </w:rPr>
            </w:pPr>
            <w:r w:rsidRPr="00447DD1">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or</w:t>
            </w:r>
          </w:p>
          <w:p w14:paraId="1790AB8B" w14:textId="77777777" w:rsidR="00B05C91" w:rsidRPr="00447DD1" w:rsidRDefault="00B05C91">
            <w:pPr>
              <w:pStyle w:val="TableParagraph"/>
              <w:spacing w:before="10"/>
              <w:ind w:left="0"/>
              <w:rPr>
                <w:sz w:val="24"/>
                <w:szCs w:val="24"/>
              </w:rPr>
            </w:pPr>
          </w:p>
          <w:p w14:paraId="1790AB8C" w14:textId="77777777" w:rsidR="00B05C91" w:rsidRPr="00447DD1" w:rsidRDefault="0016285E" w:rsidP="006C44D7">
            <w:pPr>
              <w:pStyle w:val="TableParagraph"/>
              <w:spacing w:before="0"/>
              <w:ind w:left="115" w:right="104"/>
              <w:rPr>
                <w:sz w:val="24"/>
                <w:szCs w:val="24"/>
              </w:rPr>
            </w:pPr>
            <w:r w:rsidRPr="00447DD1">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2507" w:type="dxa"/>
          </w:tcPr>
          <w:p w14:paraId="1790AB8D" w14:textId="77777777" w:rsidR="00B05C91" w:rsidRPr="00447DD1" w:rsidRDefault="0016285E" w:rsidP="006C44D7">
            <w:pPr>
              <w:pStyle w:val="TableParagraph"/>
              <w:ind w:left="115" w:right="970"/>
              <w:rPr>
                <w:sz w:val="24"/>
                <w:szCs w:val="24"/>
              </w:rPr>
            </w:pPr>
            <w:r w:rsidRPr="00447DD1">
              <w:rPr>
                <w:sz w:val="24"/>
                <w:szCs w:val="24"/>
              </w:rPr>
              <w:t>Presumptive Negative Suitability Determination</w:t>
            </w:r>
          </w:p>
        </w:tc>
      </w:tr>
      <w:tr w:rsidR="00B05C91" w:rsidRPr="00447DD1" w14:paraId="1790AB93" w14:textId="77777777" w:rsidTr="00035BFA">
        <w:trPr>
          <w:trHeight w:val="1559"/>
        </w:trPr>
        <w:tc>
          <w:tcPr>
            <w:tcW w:w="3367" w:type="dxa"/>
          </w:tcPr>
          <w:p w14:paraId="1790AB8F" w14:textId="77777777" w:rsidR="00B05C91" w:rsidRPr="00447DD1" w:rsidRDefault="0016285E">
            <w:pPr>
              <w:pStyle w:val="TableParagraph"/>
              <w:ind w:left="176" w:right="173"/>
              <w:jc w:val="center"/>
              <w:rPr>
                <w:sz w:val="24"/>
                <w:szCs w:val="24"/>
              </w:rPr>
            </w:pPr>
            <w:r w:rsidRPr="00447DD1">
              <w:rPr>
                <w:sz w:val="24"/>
                <w:szCs w:val="24"/>
              </w:rPr>
              <w:t>Indefinite</w:t>
            </w:r>
          </w:p>
        </w:tc>
        <w:tc>
          <w:tcPr>
            <w:tcW w:w="4281" w:type="dxa"/>
          </w:tcPr>
          <w:p w14:paraId="1790AB90" w14:textId="77777777" w:rsidR="00B05C91" w:rsidRPr="00447DD1" w:rsidRDefault="0016285E" w:rsidP="006C44D7">
            <w:pPr>
              <w:pStyle w:val="TableParagraph"/>
              <w:ind w:left="115" w:right="225"/>
              <w:rPr>
                <w:sz w:val="24"/>
                <w:szCs w:val="24"/>
              </w:rPr>
            </w:pPr>
            <w:r w:rsidRPr="00447DD1">
              <w:rPr>
                <w:b/>
                <w:sz w:val="24"/>
                <w:szCs w:val="24"/>
              </w:rPr>
              <w:t>Sex Offense</w:t>
            </w:r>
            <w:r w:rsidRPr="00447DD1">
              <w:rPr>
                <w:sz w:val="24"/>
                <w:szCs w:val="24"/>
              </w:rPr>
              <w:t>: Felony conviction for a "sex offense" as defined in M.G.L. c. 6,</w:t>
            </w:r>
          </w:p>
          <w:p w14:paraId="1790AB91" w14:textId="77777777" w:rsidR="00B05C91" w:rsidRPr="00447DD1" w:rsidRDefault="0016285E" w:rsidP="006C44D7">
            <w:pPr>
              <w:pStyle w:val="TableParagraph"/>
              <w:spacing w:before="2"/>
              <w:ind w:left="115"/>
              <w:rPr>
                <w:sz w:val="24"/>
                <w:szCs w:val="24"/>
              </w:rPr>
            </w:pPr>
            <w:r w:rsidRPr="00447DD1">
              <w:rPr>
                <w:sz w:val="24"/>
                <w:szCs w:val="24"/>
              </w:rPr>
              <w:t>§ 178C and M.G.L. c. 127, § 133E or like offenses in Other Jurisdictions.</w:t>
            </w:r>
          </w:p>
        </w:tc>
        <w:tc>
          <w:tcPr>
            <w:tcW w:w="2507" w:type="dxa"/>
          </w:tcPr>
          <w:p w14:paraId="1790AB92" w14:textId="77777777" w:rsidR="00B05C91" w:rsidRPr="00447DD1" w:rsidRDefault="0016285E" w:rsidP="006C44D7">
            <w:pPr>
              <w:pStyle w:val="TableParagraph"/>
              <w:ind w:left="115" w:right="810"/>
              <w:rPr>
                <w:sz w:val="24"/>
                <w:szCs w:val="24"/>
              </w:rPr>
            </w:pPr>
            <w:r w:rsidRPr="00447DD1">
              <w:rPr>
                <w:sz w:val="24"/>
                <w:szCs w:val="24"/>
              </w:rPr>
              <w:t>Mandatory Disqualification</w:t>
            </w:r>
          </w:p>
        </w:tc>
      </w:tr>
      <w:tr w:rsidR="00B05C91" w:rsidRPr="00447DD1" w14:paraId="1790AB97" w14:textId="77777777" w:rsidTr="00035BFA">
        <w:trPr>
          <w:trHeight w:val="2109"/>
        </w:trPr>
        <w:tc>
          <w:tcPr>
            <w:tcW w:w="3367" w:type="dxa"/>
          </w:tcPr>
          <w:p w14:paraId="1790AB94" w14:textId="77777777" w:rsidR="00B05C91" w:rsidRPr="00447DD1" w:rsidRDefault="0016285E">
            <w:pPr>
              <w:pStyle w:val="TableParagraph"/>
              <w:ind w:left="176" w:right="173"/>
              <w:jc w:val="center"/>
              <w:rPr>
                <w:sz w:val="24"/>
                <w:szCs w:val="24"/>
              </w:rPr>
            </w:pPr>
            <w:r w:rsidRPr="00447DD1">
              <w:rPr>
                <w:sz w:val="24"/>
                <w:szCs w:val="24"/>
              </w:rPr>
              <w:t>Indefinite</w:t>
            </w:r>
          </w:p>
        </w:tc>
        <w:tc>
          <w:tcPr>
            <w:tcW w:w="4281" w:type="dxa"/>
          </w:tcPr>
          <w:p w14:paraId="1790AB95" w14:textId="77777777" w:rsidR="00B05C91" w:rsidRPr="00447DD1" w:rsidRDefault="0016285E" w:rsidP="006C44D7">
            <w:pPr>
              <w:pStyle w:val="TableParagraph"/>
              <w:ind w:left="115" w:right="105"/>
              <w:rPr>
                <w:sz w:val="24"/>
                <w:szCs w:val="24"/>
              </w:rPr>
            </w:pPr>
            <w:r w:rsidRPr="00447DD1">
              <w:rPr>
                <w:b/>
                <w:sz w:val="24"/>
                <w:szCs w:val="24"/>
              </w:rPr>
              <w:t>Felony Convictions in</w:t>
            </w:r>
            <w:r w:rsidRPr="00447DD1">
              <w:rPr>
                <w:b/>
                <w:spacing w:val="-18"/>
                <w:sz w:val="24"/>
                <w:szCs w:val="24"/>
              </w:rPr>
              <w:t xml:space="preserve"> </w:t>
            </w:r>
            <w:r w:rsidRPr="00447DD1">
              <w:rPr>
                <w:b/>
                <w:sz w:val="24"/>
                <w:szCs w:val="24"/>
              </w:rPr>
              <w:t>Massachusetts</w:t>
            </w:r>
            <w:r w:rsidRPr="00447DD1">
              <w:rPr>
                <w:b/>
                <w:spacing w:val="-6"/>
                <w:sz w:val="24"/>
                <w:szCs w:val="24"/>
              </w:rPr>
              <w:t xml:space="preserve"> </w:t>
            </w:r>
            <w:r w:rsidRPr="00447DD1">
              <w:rPr>
                <w:b/>
                <w:sz w:val="24"/>
                <w:szCs w:val="24"/>
              </w:rPr>
              <w:t>or</w:t>
            </w:r>
            <w:r w:rsidRPr="00447DD1">
              <w:rPr>
                <w:b/>
                <w:spacing w:val="-2"/>
                <w:sz w:val="24"/>
                <w:szCs w:val="24"/>
              </w:rPr>
              <w:t xml:space="preserve"> </w:t>
            </w:r>
            <w:r w:rsidRPr="00447DD1">
              <w:rPr>
                <w:b/>
                <w:sz w:val="24"/>
                <w:szCs w:val="24"/>
              </w:rPr>
              <w:t xml:space="preserve">Other Jurisdictions </w:t>
            </w:r>
            <w:r w:rsidRPr="00447DD1">
              <w:rPr>
                <w:sz w:val="24"/>
                <w:szCs w:val="24"/>
              </w:rPr>
              <w:t>for trafficking crimes under M.G.L. c. 94C, § 32E, or like crimes in Other Jurisdictions, except convictions for solely Marijuana-related crimes under M.G.L. c. 94C, § 32E (a),</w:t>
            </w:r>
            <w:r w:rsidRPr="00447DD1">
              <w:rPr>
                <w:spacing w:val="-33"/>
                <w:sz w:val="24"/>
                <w:szCs w:val="24"/>
              </w:rPr>
              <w:t xml:space="preserve"> </w:t>
            </w:r>
            <w:r w:rsidRPr="00447DD1">
              <w:rPr>
                <w:sz w:val="24"/>
                <w:szCs w:val="24"/>
              </w:rPr>
              <w:t>or like crimes in Other</w:t>
            </w:r>
            <w:r w:rsidRPr="00447DD1">
              <w:rPr>
                <w:spacing w:val="-7"/>
                <w:sz w:val="24"/>
                <w:szCs w:val="24"/>
              </w:rPr>
              <w:t xml:space="preserve"> </w:t>
            </w:r>
            <w:r w:rsidRPr="00447DD1">
              <w:rPr>
                <w:sz w:val="24"/>
                <w:szCs w:val="24"/>
              </w:rPr>
              <w:t>Jurisdictions.</w:t>
            </w:r>
          </w:p>
        </w:tc>
        <w:tc>
          <w:tcPr>
            <w:tcW w:w="2507" w:type="dxa"/>
          </w:tcPr>
          <w:p w14:paraId="1790AB96" w14:textId="77777777" w:rsidR="00B05C91" w:rsidRPr="00447DD1" w:rsidRDefault="0016285E" w:rsidP="006C44D7">
            <w:pPr>
              <w:pStyle w:val="TableParagraph"/>
              <w:ind w:left="115" w:right="810"/>
              <w:rPr>
                <w:sz w:val="24"/>
                <w:szCs w:val="24"/>
              </w:rPr>
            </w:pPr>
            <w:r w:rsidRPr="00447DD1">
              <w:rPr>
                <w:sz w:val="24"/>
                <w:szCs w:val="24"/>
              </w:rPr>
              <w:t>Mandatory Disqualification</w:t>
            </w:r>
          </w:p>
        </w:tc>
      </w:tr>
      <w:tr w:rsidR="00B05C91" w:rsidRPr="00447DD1" w14:paraId="1790ABA5" w14:textId="77777777" w:rsidTr="00035BFA">
        <w:trPr>
          <w:trHeight w:val="1002"/>
        </w:trPr>
        <w:tc>
          <w:tcPr>
            <w:tcW w:w="3367" w:type="dxa"/>
          </w:tcPr>
          <w:p w14:paraId="1790ABA2" w14:textId="77777777" w:rsidR="00B05C91" w:rsidRPr="00447DD1" w:rsidRDefault="0016285E">
            <w:pPr>
              <w:pStyle w:val="TableParagraph"/>
              <w:ind w:left="176" w:right="173"/>
              <w:jc w:val="center"/>
              <w:rPr>
                <w:sz w:val="24"/>
                <w:szCs w:val="24"/>
              </w:rPr>
            </w:pPr>
            <w:r w:rsidRPr="00447DD1">
              <w:rPr>
                <w:sz w:val="24"/>
                <w:szCs w:val="24"/>
              </w:rPr>
              <w:t>Indefinite</w:t>
            </w:r>
          </w:p>
        </w:tc>
        <w:tc>
          <w:tcPr>
            <w:tcW w:w="4281" w:type="dxa"/>
          </w:tcPr>
          <w:p w14:paraId="1790ABA3" w14:textId="77777777" w:rsidR="00B05C91" w:rsidRPr="00447DD1" w:rsidRDefault="0016285E" w:rsidP="006C44D7">
            <w:pPr>
              <w:pStyle w:val="TableParagraph"/>
              <w:ind w:left="115" w:right="197"/>
              <w:rPr>
                <w:b/>
                <w:sz w:val="24"/>
                <w:szCs w:val="24"/>
              </w:rPr>
            </w:pPr>
            <w:r w:rsidRPr="00447DD1">
              <w:rPr>
                <w:b/>
                <w:sz w:val="24"/>
                <w:szCs w:val="24"/>
              </w:rPr>
              <w:t>Conviction or Continuance without a Finding (CWOF) for Any Distribution of a Controlled Substance to a Minor</w:t>
            </w:r>
          </w:p>
        </w:tc>
        <w:tc>
          <w:tcPr>
            <w:tcW w:w="2507" w:type="dxa"/>
          </w:tcPr>
          <w:p w14:paraId="1790ABA4" w14:textId="77777777" w:rsidR="00B05C91" w:rsidRPr="00447DD1" w:rsidRDefault="0016285E" w:rsidP="006C44D7">
            <w:pPr>
              <w:pStyle w:val="TableParagraph"/>
              <w:ind w:left="115" w:right="810"/>
              <w:rPr>
                <w:sz w:val="24"/>
                <w:szCs w:val="24"/>
              </w:rPr>
            </w:pPr>
            <w:r w:rsidRPr="00447DD1">
              <w:rPr>
                <w:sz w:val="24"/>
                <w:szCs w:val="24"/>
              </w:rPr>
              <w:t>Mandatory Disqualification</w:t>
            </w:r>
          </w:p>
        </w:tc>
      </w:tr>
      <w:tr w:rsidR="00B05C91" w:rsidRPr="00447DD1" w14:paraId="1790ABA9" w14:textId="77777777" w:rsidTr="00035BFA">
        <w:trPr>
          <w:trHeight w:val="721"/>
        </w:trPr>
        <w:tc>
          <w:tcPr>
            <w:tcW w:w="3367" w:type="dxa"/>
          </w:tcPr>
          <w:p w14:paraId="1790ABA6" w14:textId="77777777" w:rsidR="00B05C91" w:rsidRPr="00447DD1" w:rsidRDefault="0016285E">
            <w:pPr>
              <w:pStyle w:val="TableParagraph"/>
              <w:ind w:left="176" w:right="173"/>
              <w:jc w:val="center"/>
              <w:rPr>
                <w:sz w:val="24"/>
                <w:szCs w:val="24"/>
              </w:rPr>
            </w:pPr>
            <w:r w:rsidRPr="00447DD1">
              <w:rPr>
                <w:sz w:val="24"/>
                <w:szCs w:val="24"/>
              </w:rPr>
              <w:t>Indefinite</w:t>
            </w:r>
          </w:p>
        </w:tc>
        <w:tc>
          <w:tcPr>
            <w:tcW w:w="4281" w:type="dxa"/>
          </w:tcPr>
          <w:p w14:paraId="1790ABA7" w14:textId="77777777" w:rsidR="00B05C91" w:rsidRPr="00447DD1" w:rsidRDefault="0016285E" w:rsidP="006C44D7">
            <w:pPr>
              <w:pStyle w:val="TableParagraph"/>
              <w:ind w:left="115" w:right="345"/>
              <w:rPr>
                <w:b/>
                <w:sz w:val="24"/>
                <w:szCs w:val="24"/>
              </w:rPr>
            </w:pPr>
            <w:r w:rsidRPr="00447DD1">
              <w:rPr>
                <w:b/>
                <w:sz w:val="24"/>
                <w:szCs w:val="24"/>
              </w:rPr>
              <w:t>Failure to Register as a Sex Offender in Any Jurisdiction</w:t>
            </w:r>
          </w:p>
        </w:tc>
        <w:tc>
          <w:tcPr>
            <w:tcW w:w="2507" w:type="dxa"/>
          </w:tcPr>
          <w:p w14:paraId="1790ABA8" w14:textId="77777777" w:rsidR="00B05C91" w:rsidRPr="00447DD1" w:rsidRDefault="0016285E" w:rsidP="006C44D7">
            <w:pPr>
              <w:pStyle w:val="TableParagraph"/>
              <w:ind w:left="115" w:right="810"/>
              <w:rPr>
                <w:sz w:val="24"/>
                <w:szCs w:val="24"/>
              </w:rPr>
            </w:pPr>
            <w:r w:rsidRPr="00447DD1">
              <w:rPr>
                <w:sz w:val="24"/>
                <w:szCs w:val="24"/>
              </w:rPr>
              <w:t>Mandatory Disqualification</w:t>
            </w:r>
          </w:p>
        </w:tc>
      </w:tr>
      <w:tr w:rsidR="00B05C91" w:rsidRPr="00447DD1" w14:paraId="1790ABB2" w14:textId="77777777" w:rsidTr="00035BFA">
        <w:trPr>
          <w:trHeight w:val="2958"/>
        </w:trPr>
        <w:tc>
          <w:tcPr>
            <w:tcW w:w="3367" w:type="dxa"/>
          </w:tcPr>
          <w:p w14:paraId="1790ABAA" w14:textId="77777777" w:rsidR="00B05C91" w:rsidRPr="00447DD1" w:rsidRDefault="0016285E">
            <w:pPr>
              <w:pStyle w:val="TableParagraph"/>
              <w:ind w:left="176" w:right="173"/>
              <w:jc w:val="center"/>
              <w:rPr>
                <w:sz w:val="24"/>
                <w:szCs w:val="24"/>
              </w:rPr>
            </w:pPr>
            <w:r w:rsidRPr="00447DD1">
              <w:rPr>
                <w:sz w:val="24"/>
                <w:szCs w:val="24"/>
              </w:rPr>
              <w:t>Indefinite</w:t>
            </w:r>
          </w:p>
        </w:tc>
        <w:tc>
          <w:tcPr>
            <w:tcW w:w="4281" w:type="dxa"/>
          </w:tcPr>
          <w:p w14:paraId="1790ABAB" w14:textId="77777777" w:rsidR="00B05C91" w:rsidRPr="00447DD1" w:rsidRDefault="0016285E" w:rsidP="006C44D7">
            <w:pPr>
              <w:pStyle w:val="TableParagraph"/>
              <w:ind w:left="115"/>
              <w:rPr>
                <w:b/>
                <w:sz w:val="24"/>
                <w:szCs w:val="24"/>
              </w:rPr>
            </w:pPr>
            <w:r w:rsidRPr="00447DD1">
              <w:rPr>
                <w:sz w:val="24"/>
                <w:szCs w:val="24"/>
              </w:rPr>
              <w:t>(</w:t>
            </w:r>
            <w:r w:rsidRPr="00447DD1">
              <w:rPr>
                <w:b/>
                <w:sz w:val="24"/>
                <w:szCs w:val="24"/>
              </w:rPr>
              <w:t>MTC Agents Engaging in Transportation or Home Delivery Operations Only)</w:t>
            </w:r>
          </w:p>
          <w:p w14:paraId="1790ABAC" w14:textId="77777777" w:rsidR="00B05C91" w:rsidRPr="00447DD1" w:rsidRDefault="0016285E" w:rsidP="006C44D7">
            <w:pPr>
              <w:pStyle w:val="TableParagraph"/>
              <w:spacing w:before="1"/>
              <w:ind w:left="115" w:right="397"/>
              <w:rPr>
                <w:sz w:val="24"/>
                <w:szCs w:val="24"/>
              </w:rPr>
            </w:pPr>
            <w:r w:rsidRPr="00447DD1">
              <w:rPr>
                <w:b/>
                <w:sz w:val="24"/>
                <w:szCs w:val="24"/>
              </w:rPr>
              <w:t>Multiple Crimes of Operating under the Influence</w:t>
            </w:r>
            <w:r w:rsidRPr="00447DD1">
              <w:rPr>
                <w:sz w:val="24"/>
                <w:szCs w:val="24"/>
              </w:rPr>
              <w:t>:</w:t>
            </w:r>
          </w:p>
          <w:p w14:paraId="1790ABAD" w14:textId="77777777" w:rsidR="00B05C91" w:rsidRPr="00447DD1" w:rsidRDefault="00B05C91">
            <w:pPr>
              <w:pStyle w:val="TableParagraph"/>
              <w:spacing w:before="1"/>
              <w:ind w:left="0"/>
              <w:rPr>
                <w:sz w:val="24"/>
                <w:szCs w:val="24"/>
              </w:rPr>
            </w:pPr>
          </w:p>
          <w:p w14:paraId="1790ABAE" w14:textId="77777777" w:rsidR="00B05C91" w:rsidRPr="00447DD1" w:rsidRDefault="0016285E">
            <w:pPr>
              <w:pStyle w:val="TableParagraph"/>
              <w:spacing w:before="0"/>
              <w:ind w:left="115"/>
              <w:rPr>
                <w:sz w:val="24"/>
                <w:szCs w:val="24"/>
              </w:rPr>
            </w:pPr>
            <w:r w:rsidRPr="00447DD1">
              <w:rPr>
                <w:sz w:val="24"/>
                <w:szCs w:val="24"/>
              </w:rPr>
              <w:t>Two offenses within a ten-year period; or</w:t>
            </w:r>
          </w:p>
          <w:p w14:paraId="1790ABAF" w14:textId="77777777" w:rsidR="00B05C91" w:rsidRPr="00447DD1" w:rsidRDefault="00B05C91">
            <w:pPr>
              <w:pStyle w:val="TableParagraph"/>
              <w:spacing w:before="7"/>
              <w:ind w:left="0"/>
              <w:rPr>
                <w:sz w:val="24"/>
                <w:szCs w:val="24"/>
              </w:rPr>
            </w:pPr>
          </w:p>
          <w:p w14:paraId="1790ABB0" w14:textId="77777777" w:rsidR="00B05C91" w:rsidRPr="00447DD1" w:rsidRDefault="0016285E" w:rsidP="006C44D7">
            <w:pPr>
              <w:pStyle w:val="TableParagraph"/>
              <w:spacing w:before="1"/>
              <w:ind w:left="115"/>
              <w:rPr>
                <w:sz w:val="24"/>
                <w:szCs w:val="24"/>
              </w:rPr>
            </w:pPr>
            <w:r w:rsidRPr="00447DD1">
              <w:rPr>
                <w:sz w:val="24"/>
                <w:szCs w:val="24"/>
              </w:rPr>
              <w:t>Three or more offenses within any period of time.</w:t>
            </w:r>
          </w:p>
        </w:tc>
        <w:tc>
          <w:tcPr>
            <w:tcW w:w="2507" w:type="dxa"/>
          </w:tcPr>
          <w:p w14:paraId="1790ABB1" w14:textId="77777777" w:rsidR="00B05C91" w:rsidRPr="00447DD1" w:rsidRDefault="0016285E" w:rsidP="006C44D7">
            <w:pPr>
              <w:pStyle w:val="TableParagraph"/>
              <w:ind w:left="115" w:right="970"/>
              <w:rPr>
                <w:sz w:val="24"/>
                <w:szCs w:val="24"/>
              </w:rPr>
            </w:pPr>
            <w:r w:rsidRPr="00447DD1">
              <w:rPr>
                <w:sz w:val="24"/>
                <w:szCs w:val="24"/>
              </w:rPr>
              <w:t>Presumptive Negative Suitability Determination</w:t>
            </w:r>
          </w:p>
        </w:tc>
      </w:tr>
      <w:tr w:rsidR="00B05C91" w:rsidRPr="00447DD1" w14:paraId="1790ABB6" w14:textId="77777777" w:rsidTr="00035BFA">
        <w:trPr>
          <w:trHeight w:val="1840"/>
        </w:trPr>
        <w:tc>
          <w:tcPr>
            <w:tcW w:w="3367" w:type="dxa"/>
          </w:tcPr>
          <w:p w14:paraId="1790ABB3" w14:textId="77777777" w:rsidR="00B05C91" w:rsidRPr="00447DD1" w:rsidRDefault="0016285E">
            <w:pPr>
              <w:pStyle w:val="TableParagraph"/>
              <w:ind w:left="177" w:right="173"/>
              <w:jc w:val="center"/>
              <w:rPr>
                <w:sz w:val="24"/>
                <w:szCs w:val="24"/>
              </w:rPr>
            </w:pPr>
            <w:r w:rsidRPr="00447DD1">
              <w:rPr>
                <w:sz w:val="24"/>
                <w:szCs w:val="24"/>
              </w:rPr>
              <w:t>Preceding Five Years</w:t>
            </w:r>
          </w:p>
        </w:tc>
        <w:tc>
          <w:tcPr>
            <w:tcW w:w="4281" w:type="dxa"/>
          </w:tcPr>
          <w:p w14:paraId="1790ABB4" w14:textId="77777777" w:rsidR="00B05C91" w:rsidRPr="00447DD1" w:rsidRDefault="0016285E" w:rsidP="006C44D7">
            <w:pPr>
              <w:pStyle w:val="TableParagraph"/>
              <w:ind w:left="115" w:right="157"/>
              <w:rPr>
                <w:sz w:val="24"/>
                <w:szCs w:val="24"/>
              </w:rPr>
            </w:pPr>
            <w:r w:rsidRPr="00447DD1">
              <w:rPr>
                <w:b/>
                <w:sz w:val="24"/>
                <w:szCs w:val="24"/>
              </w:rPr>
              <w:t xml:space="preserve">Felony Convictions in Massachusetts or Other Jurisdictions </w:t>
            </w:r>
            <w:r w:rsidRPr="00447DD1">
              <w:rPr>
                <w:sz w:val="24"/>
                <w:szCs w:val="24"/>
              </w:rPr>
              <w:t>for crimes of violence against a person or crimes of dishonesty or fraud, "violent crime" to be defined the same way as under M.G.L. c. 140, § 121 and M.G.L. c. 127, § 133E.</w:t>
            </w:r>
          </w:p>
        </w:tc>
        <w:tc>
          <w:tcPr>
            <w:tcW w:w="2507" w:type="dxa"/>
          </w:tcPr>
          <w:p w14:paraId="1790ABB5" w14:textId="77777777" w:rsidR="00B05C91" w:rsidRPr="00447DD1" w:rsidRDefault="0016285E" w:rsidP="006C44D7">
            <w:pPr>
              <w:pStyle w:val="TableParagraph"/>
              <w:ind w:left="115" w:right="810"/>
              <w:rPr>
                <w:sz w:val="24"/>
                <w:szCs w:val="24"/>
              </w:rPr>
            </w:pPr>
            <w:r w:rsidRPr="00447DD1">
              <w:rPr>
                <w:sz w:val="24"/>
                <w:szCs w:val="24"/>
              </w:rPr>
              <w:t>Mandatory Disqualification</w:t>
            </w:r>
          </w:p>
        </w:tc>
      </w:tr>
      <w:tr w:rsidR="00B05C91" w:rsidRPr="00447DD1" w14:paraId="1790ABBB" w14:textId="77777777" w:rsidTr="00035BFA">
        <w:trPr>
          <w:trHeight w:val="1828"/>
        </w:trPr>
        <w:tc>
          <w:tcPr>
            <w:tcW w:w="3367" w:type="dxa"/>
          </w:tcPr>
          <w:p w14:paraId="1790ABB7" w14:textId="77777777" w:rsidR="00B05C91" w:rsidRPr="00447DD1" w:rsidRDefault="0016285E">
            <w:pPr>
              <w:pStyle w:val="TableParagraph"/>
              <w:ind w:left="177" w:right="173"/>
              <w:jc w:val="center"/>
              <w:rPr>
                <w:sz w:val="24"/>
                <w:szCs w:val="24"/>
              </w:rPr>
            </w:pPr>
            <w:r w:rsidRPr="00447DD1">
              <w:rPr>
                <w:sz w:val="24"/>
                <w:szCs w:val="24"/>
              </w:rPr>
              <w:t>Preceding Five Years</w:t>
            </w:r>
          </w:p>
        </w:tc>
        <w:tc>
          <w:tcPr>
            <w:tcW w:w="4281" w:type="dxa"/>
          </w:tcPr>
          <w:p w14:paraId="1790ABB8" w14:textId="77777777" w:rsidR="00B05C91" w:rsidRPr="00447DD1" w:rsidRDefault="0016285E" w:rsidP="006C44D7">
            <w:pPr>
              <w:pStyle w:val="TableParagraph"/>
              <w:ind w:left="115" w:right="124" w:firstLine="16"/>
              <w:rPr>
                <w:sz w:val="24"/>
                <w:szCs w:val="24"/>
              </w:rPr>
            </w:pPr>
            <w:r w:rsidRPr="00447DD1">
              <w:rPr>
                <w:sz w:val="24"/>
                <w:szCs w:val="24"/>
              </w:rPr>
              <w:t>The applicant's or Licensee's prior</w:t>
            </w:r>
            <w:r w:rsidRPr="00447DD1">
              <w:rPr>
                <w:spacing w:val="-40"/>
                <w:sz w:val="24"/>
                <w:szCs w:val="24"/>
              </w:rPr>
              <w:t xml:space="preserve"> </w:t>
            </w:r>
            <w:r w:rsidRPr="00447DD1">
              <w:rPr>
                <w:sz w:val="24"/>
                <w:szCs w:val="24"/>
              </w:rPr>
              <w:t>actions posed or would likely pose a risk to the public health, safety, or welfare; and the risk posed by the applicant's or Licensee's actions relates or would likely relate to the operation of an</w:t>
            </w:r>
            <w:r w:rsidRPr="00447DD1">
              <w:rPr>
                <w:spacing w:val="-7"/>
                <w:sz w:val="24"/>
                <w:szCs w:val="24"/>
              </w:rPr>
              <w:t xml:space="preserve"> </w:t>
            </w:r>
            <w:r w:rsidRPr="00447DD1">
              <w:rPr>
                <w:sz w:val="24"/>
                <w:szCs w:val="24"/>
              </w:rPr>
              <w:t>MTC.</w:t>
            </w:r>
          </w:p>
        </w:tc>
        <w:tc>
          <w:tcPr>
            <w:tcW w:w="2507" w:type="dxa"/>
          </w:tcPr>
          <w:p w14:paraId="1790ABB9" w14:textId="77777777" w:rsidR="00B05C91" w:rsidRPr="00447DD1" w:rsidRDefault="0016285E" w:rsidP="006C44D7">
            <w:pPr>
              <w:pStyle w:val="TableParagraph"/>
              <w:ind w:left="115" w:right="10"/>
              <w:rPr>
                <w:sz w:val="24"/>
                <w:szCs w:val="24"/>
              </w:rPr>
            </w:pPr>
            <w:r w:rsidRPr="00447DD1">
              <w:rPr>
                <w:sz w:val="24"/>
                <w:szCs w:val="24"/>
              </w:rPr>
              <w:t>May make a Negative Suitability Determination in accordance with</w:t>
            </w:r>
          </w:p>
          <w:p w14:paraId="1790ABBA" w14:textId="77777777" w:rsidR="00B05C91" w:rsidRPr="00447DD1" w:rsidRDefault="0016285E">
            <w:pPr>
              <w:pStyle w:val="TableParagraph"/>
              <w:spacing w:before="3"/>
              <w:ind w:left="115"/>
              <w:rPr>
                <w:sz w:val="24"/>
                <w:szCs w:val="24"/>
              </w:rPr>
            </w:pPr>
            <w:r w:rsidRPr="00447DD1">
              <w:rPr>
                <w:sz w:val="24"/>
                <w:szCs w:val="24"/>
              </w:rPr>
              <w:t>935 CMR 501.800(8)</w:t>
            </w:r>
          </w:p>
        </w:tc>
      </w:tr>
    </w:tbl>
    <w:p w14:paraId="1790ABBC" w14:textId="77777777" w:rsidR="00B05C91" w:rsidRPr="00447DD1" w:rsidRDefault="00B05C91">
      <w:pPr>
        <w:pStyle w:val="BodyText"/>
        <w:spacing w:before="10"/>
      </w:pPr>
    </w:p>
    <w:p w14:paraId="581543C3" w14:textId="77777777" w:rsidR="00DA1D0A" w:rsidRPr="00447DD1" w:rsidRDefault="00DA1D0A">
      <w:pPr>
        <w:pStyle w:val="BodyText"/>
        <w:spacing w:before="10"/>
      </w:pPr>
    </w:p>
    <w:p w14:paraId="1790ABBD" w14:textId="77777777" w:rsidR="00B05C91" w:rsidRPr="00447DD1" w:rsidRDefault="0016285E" w:rsidP="005135AA">
      <w:pPr>
        <w:pStyle w:val="BodyText"/>
        <w:ind w:left="120"/>
        <w:outlineLvl w:val="0"/>
      </w:pPr>
      <w:r w:rsidRPr="00447DD1">
        <w:rPr>
          <w:u w:val="single"/>
        </w:rPr>
        <w:t>501.803: Suitability Standard for Registration as a Laboratory Agent</w:t>
      </w:r>
    </w:p>
    <w:p w14:paraId="1790ABBE" w14:textId="77777777" w:rsidR="00B05C91" w:rsidRPr="00447DD1" w:rsidRDefault="00B05C91">
      <w:pPr>
        <w:pStyle w:val="BodyText"/>
        <w:spacing w:before="4"/>
      </w:pPr>
    </w:p>
    <w:p w14:paraId="1790ABBF" w14:textId="0244F0F1" w:rsidR="00B05C91" w:rsidRPr="00447DD1" w:rsidRDefault="0016285E" w:rsidP="006C44D7">
      <w:pPr>
        <w:pStyle w:val="ListParagraph"/>
        <w:numPr>
          <w:ilvl w:val="0"/>
          <w:numId w:val="6"/>
        </w:numPr>
        <w:tabs>
          <w:tab w:val="left" w:pos="1844"/>
        </w:tabs>
        <w:spacing w:before="61"/>
        <w:ind w:right="117" w:firstLine="0"/>
        <w:outlineLvl w:val="1"/>
        <w:rPr>
          <w:sz w:val="24"/>
          <w:szCs w:val="24"/>
        </w:rPr>
      </w:pPr>
      <w:r w:rsidRPr="00447DD1">
        <w:rPr>
          <w:sz w:val="24"/>
          <w:szCs w:val="24"/>
        </w:rPr>
        <w:t>935 CMR 501.803</w:t>
      </w:r>
      <w:ins w:id="2359" w:author="Author">
        <w:r w:rsidR="006323DA" w:rsidRPr="00447DD1">
          <w:rPr>
            <w:sz w:val="24"/>
            <w:szCs w:val="24"/>
          </w:rPr>
          <w:t xml:space="preserve">: </w:t>
        </w:r>
        <w:r w:rsidR="006323DA" w:rsidRPr="00447DD1">
          <w:rPr>
            <w:i/>
            <w:iCs/>
            <w:sz w:val="24"/>
            <w:szCs w:val="24"/>
          </w:rPr>
          <w:t>Suitability Standard for Registration as a Laboratory Agent</w:t>
        </w:r>
      </w:ins>
      <w:r w:rsidRPr="00447DD1">
        <w:rPr>
          <w:sz w:val="24"/>
          <w:szCs w:val="24"/>
        </w:rPr>
        <w:t xml:space="preserve"> shall apply to Laboratory Agents in their capacity as employees or volunteers for an Independent Testing Laboratory licensed pursuant to 935 CMR 501.029</w:t>
      </w:r>
      <w:ins w:id="2360" w:author="Author">
        <w:r w:rsidR="006323DA" w:rsidRPr="00447DD1">
          <w:rPr>
            <w:sz w:val="24"/>
            <w:szCs w:val="24"/>
          </w:rPr>
          <w:t xml:space="preserve">: </w:t>
        </w:r>
        <w:r w:rsidR="006323DA" w:rsidRPr="00447DD1">
          <w:rPr>
            <w:i/>
            <w:iCs/>
            <w:sz w:val="24"/>
            <w:szCs w:val="24"/>
          </w:rPr>
          <w:t>Registration and Conduct of Independent Testing Laboratory Agents</w:t>
        </w:r>
      </w:ins>
      <w:r w:rsidRPr="00447DD1">
        <w:rPr>
          <w:sz w:val="24"/>
          <w:szCs w:val="24"/>
        </w:rPr>
        <w:t xml:space="preserve"> registered</w:t>
      </w:r>
      <w:r w:rsidRPr="00447DD1">
        <w:rPr>
          <w:spacing w:val="-18"/>
          <w:sz w:val="24"/>
          <w:szCs w:val="24"/>
        </w:rPr>
        <w:t xml:space="preserve"> </w:t>
      </w:r>
      <w:r w:rsidRPr="00447DD1">
        <w:rPr>
          <w:sz w:val="24"/>
          <w:szCs w:val="24"/>
        </w:rPr>
        <w:t>with</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DCJIS</w:t>
      </w:r>
      <w:r w:rsidRPr="00447DD1">
        <w:rPr>
          <w:spacing w:val="-17"/>
          <w:sz w:val="24"/>
          <w:szCs w:val="24"/>
        </w:rPr>
        <w:t xml:space="preserve"> </w:t>
      </w:r>
      <w:r w:rsidRPr="00447DD1">
        <w:rPr>
          <w:sz w:val="24"/>
          <w:szCs w:val="24"/>
        </w:rPr>
        <w:t>pursuant</w:t>
      </w:r>
      <w:r w:rsidRPr="00447DD1">
        <w:rPr>
          <w:spacing w:val="-15"/>
          <w:sz w:val="24"/>
          <w:szCs w:val="24"/>
        </w:rPr>
        <w:t xml:space="preserve"> </w:t>
      </w:r>
      <w:r w:rsidRPr="00447DD1">
        <w:rPr>
          <w:sz w:val="24"/>
          <w:szCs w:val="24"/>
        </w:rPr>
        <w:t>to</w:t>
      </w:r>
      <w:r w:rsidRPr="00447DD1">
        <w:rPr>
          <w:spacing w:val="-16"/>
          <w:sz w:val="24"/>
          <w:szCs w:val="24"/>
        </w:rPr>
        <w:t xml:space="preserve"> </w:t>
      </w:r>
      <w:r w:rsidRPr="00447DD1">
        <w:rPr>
          <w:sz w:val="24"/>
          <w:szCs w:val="24"/>
        </w:rPr>
        <w:t>803</w:t>
      </w:r>
      <w:r w:rsidRPr="00447DD1">
        <w:rPr>
          <w:spacing w:val="-16"/>
          <w:sz w:val="24"/>
          <w:szCs w:val="24"/>
        </w:rPr>
        <w:t xml:space="preserve"> </w:t>
      </w:r>
      <w:r w:rsidRPr="00447DD1">
        <w:rPr>
          <w:sz w:val="24"/>
          <w:szCs w:val="24"/>
        </w:rPr>
        <w:t>CMR</w:t>
      </w:r>
      <w:r w:rsidRPr="00447DD1">
        <w:rPr>
          <w:spacing w:val="-15"/>
          <w:sz w:val="24"/>
          <w:szCs w:val="24"/>
        </w:rPr>
        <w:t xml:space="preserve"> </w:t>
      </w:r>
      <w:r w:rsidRPr="00447DD1">
        <w:rPr>
          <w:sz w:val="24"/>
          <w:szCs w:val="24"/>
        </w:rPr>
        <w:t>2.04:</w:t>
      </w:r>
      <w:r w:rsidRPr="00447DD1">
        <w:rPr>
          <w:spacing w:val="27"/>
          <w:sz w:val="24"/>
          <w:szCs w:val="24"/>
        </w:rPr>
        <w:t xml:space="preserve"> </w:t>
      </w:r>
      <w:r w:rsidRPr="00447DD1">
        <w:rPr>
          <w:i/>
          <w:sz w:val="24"/>
          <w:szCs w:val="24"/>
        </w:rPr>
        <w:t>iCORI</w:t>
      </w:r>
      <w:r w:rsidRPr="00447DD1">
        <w:rPr>
          <w:i/>
          <w:spacing w:val="-19"/>
          <w:sz w:val="24"/>
          <w:szCs w:val="24"/>
        </w:rPr>
        <w:t xml:space="preserve"> </w:t>
      </w:r>
      <w:r w:rsidRPr="00447DD1">
        <w:rPr>
          <w:i/>
          <w:sz w:val="24"/>
          <w:szCs w:val="24"/>
        </w:rPr>
        <w:t>Registration</w:t>
      </w:r>
      <w:r w:rsidRPr="00447DD1">
        <w:rPr>
          <w:i/>
          <w:spacing w:val="-18"/>
          <w:sz w:val="24"/>
          <w:szCs w:val="24"/>
        </w:rPr>
        <w:t xml:space="preserve"> </w:t>
      </w:r>
      <w:r w:rsidRPr="00447DD1">
        <w:rPr>
          <w:i/>
          <w:sz w:val="24"/>
          <w:szCs w:val="24"/>
        </w:rPr>
        <w:t>and</w:t>
      </w:r>
      <w:r w:rsidRPr="00447DD1">
        <w:rPr>
          <w:i/>
          <w:spacing w:val="-18"/>
          <w:sz w:val="24"/>
          <w:szCs w:val="24"/>
        </w:rPr>
        <w:t xml:space="preserve"> </w:t>
      </w:r>
      <w:r w:rsidRPr="00447DD1">
        <w:rPr>
          <w:i/>
          <w:sz w:val="24"/>
          <w:szCs w:val="24"/>
        </w:rPr>
        <w:t>the</w:t>
      </w:r>
      <w:r w:rsidRPr="00447DD1">
        <w:rPr>
          <w:i/>
          <w:spacing w:val="-19"/>
          <w:sz w:val="24"/>
          <w:szCs w:val="24"/>
        </w:rPr>
        <w:t xml:space="preserve"> </w:t>
      </w:r>
      <w:r w:rsidRPr="00447DD1">
        <w:rPr>
          <w:i/>
          <w:sz w:val="24"/>
          <w:szCs w:val="24"/>
        </w:rPr>
        <w:t xml:space="preserve">Commission </w:t>
      </w:r>
      <w:r w:rsidRPr="00447DD1">
        <w:rPr>
          <w:sz w:val="24"/>
          <w:szCs w:val="24"/>
        </w:rPr>
        <w:t>for</w:t>
      </w:r>
      <w:r w:rsidRPr="00447DD1">
        <w:rPr>
          <w:spacing w:val="-18"/>
          <w:sz w:val="24"/>
          <w:szCs w:val="24"/>
        </w:rPr>
        <w:t xml:space="preserve"> </w:t>
      </w:r>
      <w:r w:rsidRPr="00447DD1">
        <w:rPr>
          <w:sz w:val="24"/>
          <w:szCs w:val="24"/>
        </w:rPr>
        <w:t>purposes</w:t>
      </w:r>
      <w:r w:rsidRPr="00447DD1">
        <w:rPr>
          <w:spacing w:val="-18"/>
          <w:sz w:val="24"/>
          <w:szCs w:val="24"/>
        </w:rPr>
        <w:t xml:space="preserve"> </w:t>
      </w:r>
      <w:r w:rsidRPr="00447DD1">
        <w:rPr>
          <w:sz w:val="24"/>
          <w:szCs w:val="24"/>
        </w:rPr>
        <w:t>of</w:t>
      </w:r>
      <w:r w:rsidRPr="00447DD1">
        <w:rPr>
          <w:spacing w:val="-18"/>
          <w:sz w:val="24"/>
          <w:szCs w:val="24"/>
        </w:rPr>
        <w:t xml:space="preserve"> </w:t>
      </w:r>
      <w:r w:rsidRPr="00447DD1">
        <w:rPr>
          <w:sz w:val="24"/>
          <w:szCs w:val="24"/>
        </w:rPr>
        <w:t>determining</w:t>
      </w:r>
      <w:r w:rsidRPr="00447DD1">
        <w:rPr>
          <w:spacing w:val="-20"/>
          <w:sz w:val="24"/>
          <w:szCs w:val="24"/>
        </w:rPr>
        <w:t xml:space="preserve"> </w:t>
      </w:r>
      <w:r w:rsidRPr="00447DD1">
        <w:rPr>
          <w:sz w:val="24"/>
          <w:szCs w:val="24"/>
        </w:rPr>
        <w:t>suitability</w:t>
      </w:r>
      <w:r w:rsidRPr="00447DD1">
        <w:rPr>
          <w:spacing w:val="-25"/>
          <w:sz w:val="24"/>
          <w:szCs w:val="24"/>
        </w:rPr>
        <w:t xml:space="preserve"> </w:t>
      </w:r>
      <w:r w:rsidRPr="00447DD1">
        <w:rPr>
          <w:sz w:val="24"/>
          <w:szCs w:val="24"/>
        </w:rPr>
        <w:t>for</w:t>
      </w:r>
      <w:r w:rsidRPr="00447DD1">
        <w:rPr>
          <w:spacing w:val="-18"/>
          <w:sz w:val="24"/>
          <w:szCs w:val="24"/>
        </w:rPr>
        <w:t xml:space="preserve"> </w:t>
      </w:r>
      <w:r w:rsidRPr="00447DD1">
        <w:rPr>
          <w:sz w:val="24"/>
          <w:szCs w:val="24"/>
        </w:rPr>
        <w:t>registration</w:t>
      </w:r>
      <w:r w:rsidRPr="00447DD1">
        <w:rPr>
          <w:spacing w:val="-18"/>
          <w:sz w:val="24"/>
          <w:szCs w:val="24"/>
        </w:rPr>
        <w:t xml:space="preserve"> </w:t>
      </w:r>
      <w:r w:rsidRPr="00447DD1">
        <w:rPr>
          <w:sz w:val="24"/>
          <w:szCs w:val="24"/>
        </w:rPr>
        <w:t>as</w:t>
      </w:r>
      <w:r w:rsidRPr="00447DD1">
        <w:rPr>
          <w:spacing w:val="-18"/>
          <w:sz w:val="24"/>
          <w:szCs w:val="24"/>
        </w:rPr>
        <w:t xml:space="preserve"> </w:t>
      </w:r>
      <w:r w:rsidRPr="00447DD1">
        <w:rPr>
          <w:sz w:val="24"/>
          <w:szCs w:val="24"/>
        </w:rPr>
        <w:t>a</w:t>
      </w:r>
      <w:r w:rsidRPr="00447DD1">
        <w:rPr>
          <w:spacing w:val="-19"/>
          <w:sz w:val="24"/>
          <w:szCs w:val="24"/>
        </w:rPr>
        <w:t xml:space="preserve"> </w:t>
      </w:r>
      <w:r w:rsidRPr="00447DD1">
        <w:rPr>
          <w:sz w:val="24"/>
          <w:szCs w:val="24"/>
        </w:rPr>
        <w:t>Laboratory</w:t>
      </w:r>
      <w:r w:rsidRPr="00447DD1">
        <w:rPr>
          <w:spacing w:val="-25"/>
          <w:sz w:val="24"/>
          <w:szCs w:val="24"/>
        </w:rPr>
        <w:t xml:space="preserve"> </w:t>
      </w:r>
      <w:r w:rsidRPr="00447DD1">
        <w:rPr>
          <w:sz w:val="24"/>
          <w:szCs w:val="24"/>
        </w:rPr>
        <w:t>Agent</w:t>
      </w:r>
      <w:r w:rsidRPr="00447DD1">
        <w:rPr>
          <w:spacing w:val="-18"/>
          <w:sz w:val="24"/>
          <w:szCs w:val="24"/>
        </w:rPr>
        <w:t xml:space="preserve"> </w:t>
      </w:r>
      <w:r w:rsidRPr="00447DD1">
        <w:rPr>
          <w:sz w:val="24"/>
          <w:szCs w:val="24"/>
        </w:rPr>
        <w:t>with</w:t>
      </w:r>
      <w:r w:rsidRPr="00447DD1">
        <w:rPr>
          <w:spacing w:val="-18"/>
          <w:sz w:val="24"/>
          <w:szCs w:val="24"/>
        </w:rPr>
        <w:t xml:space="preserve"> </w:t>
      </w:r>
      <w:r w:rsidRPr="00447DD1">
        <w:rPr>
          <w:sz w:val="24"/>
          <w:szCs w:val="24"/>
        </w:rPr>
        <w:t>the</w:t>
      </w:r>
      <w:r w:rsidRPr="00447DD1">
        <w:rPr>
          <w:spacing w:val="-17"/>
          <w:sz w:val="24"/>
          <w:szCs w:val="24"/>
        </w:rPr>
        <w:t xml:space="preserve"> </w:t>
      </w:r>
      <w:r w:rsidRPr="00447DD1">
        <w:rPr>
          <w:sz w:val="24"/>
          <w:szCs w:val="24"/>
        </w:rPr>
        <w:t>Licensee.</w:t>
      </w:r>
    </w:p>
    <w:p w14:paraId="1790ABC0" w14:textId="77777777" w:rsidR="00B05C91" w:rsidRPr="00447DD1" w:rsidRDefault="00B05C91">
      <w:pPr>
        <w:pStyle w:val="BodyText"/>
        <w:spacing w:before="8"/>
      </w:pPr>
    </w:p>
    <w:p w14:paraId="1790ABC1" w14:textId="77777777" w:rsidR="00B05C91" w:rsidRPr="00447DD1" w:rsidRDefault="0016285E" w:rsidP="006C44D7">
      <w:pPr>
        <w:pStyle w:val="ListParagraph"/>
        <w:numPr>
          <w:ilvl w:val="0"/>
          <w:numId w:val="6"/>
        </w:numPr>
        <w:tabs>
          <w:tab w:val="left" w:pos="1772"/>
        </w:tabs>
        <w:ind w:right="115" w:firstLine="0"/>
        <w:outlineLvl w:val="1"/>
        <w:rPr>
          <w:sz w:val="24"/>
          <w:szCs w:val="24"/>
        </w:rPr>
      </w:pPr>
      <w:r w:rsidRPr="00447DD1">
        <w:rPr>
          <w:spacing w:val="-3"/>
          <w:sz w:val="24"/>
          <w:szCs w:val="24"/>
        </w:rPr>
        <w:t>In</w:t>
      </w:r>
      <w:r w:rsidRPr="00447DD1">
        <w:rPr>
          <w:spacing w:val="-7"/>
          <w:sz w:val="24"/>
          <w:szCs w:val="24"/>
        </w:rPr>
        <w:t xml:space="preserve"> </w:t>
      </w:r>
      <w:r w:rsidRPr="00447DD1">
        <w:rPr>
          <w:sz w:val="24"/>
          <w:szCs w:val="24"/>
        </w:rPr>
        <w:t>accordance</w:t>
      </w:r>
      <w:r w:rsidRPr="00447DD1">
        <w:rPr>
          <w:spacing w:val="-8"/>
          <w:sz w:val="24"/>
          <w:szCs w:val="24"/>
        </w:rPr>
        <w:t xml:space="preserve"> </w:t>
      </w:r>
      <w:r w:rsidRPr="00447DD1">
        <w:rPr>
          <w:sz w:val="24"/>
          <w:szCs w:val="24"/>
        </w:rPr>
        <w:t>with</w:t>
      </w:r>
      <w:r w:rsidRPr="00447DD1">
        <w:rPr>
          <w:spacing w:val="-7"/>
          <w:sz w:val="24"/>
          <w:szCs w:val="24"/>
        </w:rPr>
        <w:t xml:space="preserve"> </w:t>
      </w:r>
      <w:r w:rsidRPr="00447DD1">
        <w:rPr>
          <w:sz w:val="24"/>
          <w:szCs w:val="24"/>
        </w:rPr>
        <w:t>M.G.L.</w:t>
      </w:r>
      <w:r w:rsidRPr="00447DD1">
        <w:rPr>
          <w:spacing w:val="-7"/>
          <w:sz w:val="24"/>
          <w:szCs w:val="24"/>
        </w:rPr>
        <w:t xml:space="preserve"> </w:t>
      </w:r>
      <w:r w:rsidRPr="00447DD1">
        <w:rPr>
          <w:sz w:val="24"/>
          <w:szCs w:val="24"/>
        </w:rPr>
        <w:t>c.</w:t>
      </w:r>
      <w:r w:rsidRPr="00447DD1">
        <w:rPr>
          <w:spacing w:val="-9"/>
          <w:sz w:val="24"/>
          <w:szCs w:val="24"/>
        </w:rPr>
        <w:t xml:space="preserve"> </w:t>
      </w:r>
      <w:r w:rsidRPr="00447DD1">
        <w:rPr>
          <w:sz w:val="24"/>
          <w:szCs w:val="24"/>
        </w:rPr>
        <w:t>94G,</w:t>
      </w:r>
      <w:r w:rsidRPr="00447DD1">
        <w:rPr>
          <w:spacing w:val="-9"/>
          <w:sz w:val="24"/>
          <w:szCs w:val="24"/>
        </w:rPr>
        <w:t xml:space="preserve"> </w:t>
      </w:r>
      <w:r w:rsidRPr="00447DD1">
        <w:rPr>
          <w:sz w:val="24"/>
          <w:szCs w:val="24"/>
        </w:rPr>
        <w:t>§</w:t>
      </w:r>
      <w:r w:rsidRPr="00447DD1">
        <w:rPr>
          <w:spacing w:val="-9"/>
          <w:sz w:val="24"/>
          <w:szCs w:val="24"/>
        </w:rPr>
        <w:t xml:space="preserve"> </w:t>
      </w:r>
      <w:r w:rsidRPr="00447DD1">
        <w:rPr>
          <w:sz w:val="24"/>
          <w:szCs w:val="24"/>
        </w:rPr>
        <w:t>15(b)(5),</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Commission</w:t>
      </w:r>
      <w:r w:rsidRPr="00447DD1">
        <w:rPr>
          <w:spacing w:val="-9"/>
          <w:sz w:val="24"/>
          <w:szCs w:val="24"/>
        </w:rPr>
        <w:t xml:space="preserve"> </w:t>
      </w:r>
      <w:r w:rsidRPr="00447DD1">
        <w:rPr>
          <w:sz w:val="24"/>
          <w:szCs w:val="24"/>
        </w:rPr>
        <w:t>is</w:t>
      </w:r>
      <w:r w:rsidRPr="00447DD1">
        <w:rPr>
          <w:spacing w:val="-9"/>
          <w:sz w:val="24"/>
          <w:szCs w:val="24"/>
        </w:rPr>
        <w:t xml:space="preserve"> </w:t>
      </w:r>
      <w:r w:rsidRPr="00447DD1">
        <w:rPr>
          <w:sz w:val="24"/>
          <w:szCs w:val="24"/>
        </w:rPr>
        <w:t>prohibited</w:t>
      </w:r>
      <w:r w:rsidRPr="00447DD1">
        <w:rPr>
          <w:spacing w:val="-9"/>
          <w:sz w:val="24"/>
          <w:szCs w:val="24"/>
        </w:rPr>
        <w:t xml:space="preserve"> </w:t>
      </w:r>
      <w:r w:rsidRPr="00447DD1">
        <w:rPr>
          <w:sz w:val="24"/>
          <w:szCs w:val="24"/>
        </w:rPr>
        <w:t>from</w:t>
      </w:r>
      <w:r w:rsidRPr="00447DD1">
        <w:rPr>
          <w:spacing w:val="-7"/>
          <w:sz w:val="24"/>
          <w:szCs w:val="24"/>
        </w:rPr>
        <w:t xml:space="preserve"> </w:t>
      </w:r>
      <w:r w:rsidRPr="00447DD1">
        <w:rPr>
          <w:sz w:val="24"/>
          <w:szCs w:val="24"/>
        </w:rPr>
        <w:t>issuing a registration to a Laboratory Agent who has been convicted of a felony drug offense in the Commonwealth or Other Jurisdictions that would be a felony drug offense in the Commonwealth.</w:t>
      </w:r>
    </w:p>
    <w:p w14:paraId="1790ABC2" w14:textId="77777777" w:rsidR="00B05C91" w:rsidRPr="00447DD1" w:rsidRDefault="00B05C91">
      <w:pPr>
        <w:pStyle w:val="BodyText"/>
        <w:spacing w:before="6"/>
      </w:pPr>
    </w:p>
    <w:p w14:paraId="1790ABC3" w14:textId="48800F68" w:rsidR="00B05C91" w:rsidRPr="00447DD1" w:rsidRDefault="0016285E" w:rsidP="006C44D7">
      <w:pPr>
        <w:pStyle w:val="ListParagraph"/>
        <w:numPr>
          <w:ilvl w:val="0"/>
          <w:numId w:val="6"/>
        </w:numPr>
        <w:tabs>
          <w:tab w:val="left" w:pos="1937"/>
        </w:tabs>
        <w:ind w:right="117" w:firstLine="0"/>
        <w:outlineLvl w:val="1"/>
        <w:rPr>
          <w:sz w:val="24"/>
          <w:szCs w:val="24"/>
        </w:rPr>
      </w:pPr>
      <w:r w:rsidRPr="00447DD1">
        <w:rPr>
          <w:sz w:val="24"/>
          <w:szCs w:val="24"/>
        </w:rPr>
        <w:t>For purposes of determining suitability based on background checks performed in accordance with 935 CMR</w:t>
      </w:r>
      <w:r w:rsidRPr="00447DD1">
        <w:rPr>
          <w:spacing w:val="-5"/>
          <w:sz w:val="24"/>
          <w:szCs w:val="24"/>
        </w:rPr>
        <w:t xml:space="preserve"> </w:t>
      </w:r>
      <w:r w:rsidRPr="00447DD1">
        <w:rPr>
          <w:sz w:val="24"/>
          <w:szCs w:val="24"/>
        </w:rPr>
        <w:t>501.803</w:t>
      </w:r>
      <w:ins w:id="2361" w:author="Author">
        <w:r w:rsidR="006323DA" w:rsidRPr="00447DD1">
          <w:rPr>
            <w:sz w:val="24"/>
            <w:szCs w:val="24"/>
          </w:rPr>
          <w:t xml:space="preserve">: </w:t>
        </w:r>
        <w:r w:rsidR="006323DA" w:rsidRPr="00447DD1">
          <w:rPr>
            <w:i/>
            <w:iCs/>
            <w:sz w:val="24"/>
            <w:szCs w:val="24"/>
          </w:rPr>
          <w:t>Suitability Standard for Registration as a Laboratory Agent</w:t>
        </w:r>
      </w:ins>
      <w:r w:rsidRPr="00447DD1">
        <w:rPr>
          <w:sz w:val="24"/>
          <w:szCs w:val="24"/>
        </w:rPr>
        <w:t>:</w:t>
      </w:r>
    </w:p>
    <w:p w14:paraId="1790ABC4" w14:textId="77777777" w:rsidR="00B05C91" w:rsidRPr="00447DD1" w:rsidRDefault="0016285E" w:rsidP="006C44D7">
      <w:pPr>
        <w:pStyle w:val="ListParagraph"/>
        <w:numPr>
          <w:ilvl w:val="1"/>
          <w:numId w:val="6"/>
        </w:numPr>
        <w:tabs>
          <w:tab w:val="left" w:pos="2117"/>
        </w:tabs>
        <w:ind w:right="117" w:firstLine="0"/>
        <w:rPr>
          <w:sz w:val="24"/>
          <w:szCs w:val="24"/>
        </w:rPr>
      </w:pPr>
      <w:r w:rsidRPr="00447DD1">
        <w:rPr>
          <w:sz w:val="24"/>
          <w:szCs w:val="24"/>
        </w:rPr>
        <w:t>All</w:t>
      </w:r>
      <w:r w:rsidRPr="00447DD1">
        <w:rPr>
          <w:spacing w:val="-7"/>
          <w:sz w:val="24"/>
          <w:szCs w:val="24"/>
        </w:rPr>
        <w:t xml:space="preserve"> </w:t>
      </w:r>
      <w:r w:rsidRPr="00447DD1">
        <w:rPr>
          <w:sz w:val="24"/>
          <w:szCs w:val="24"/>
        </w:rPr>
        <w:t>conditions,</w:t>
      </w:r>
      <w:r w:rsidRPr="00447DD1">
        <w:rPr>
          <w:spacing w:val="-8"/>
          <w:sz w:val="24"/>
          <w:szCs w:val="24"/>
        </w:rPr>
        <w:t xml:space="preserve"> </w:t>
      </w:r>
      <w:r w:rsidRPr="00447DD1">
        <w:rPr>
          <w:sz w:val="24"/>
          <w:szCs w:val="24"/>
        </w:rPr>
        <w:t>offenses,</w:t>
      </w:r>
      <w:r w:rsidRPr="00447DD1">
        <w:rPr>
          <w:spacing w:val="-8"/>
          <w:sz w:val="24"/>
          <w:szCs w:val="24"/>
        </w:rPr>
        <w:t xml:space="preserve"> </w:t>
      </w:r>
      <w:r w:rsidRPr="00447DD1">
        <w:rPr>
          <w:sz w:val="24"/>
          <w:szCs w:val="24"/>
        </w:rPr>
        <w:t>and</w:t>
      </w:r>
      <w:r w:rsidRPr="00447DD1">
        <w:rPr>
          <w:spacing w:val="-8"/>
          <w:sz w:val="24"/>
          <w:szCs w:val="24"/>
        </w:rPr>
        <w:t xml:space="preserve"> </w:t>
      </w:r>
      <w:r w:rsidRPr="00447DD1">
        <w:rPr>
          <w:sz w:val="24"/>
          <w:szCs w:val="24"/>
        </w:rPr>
        <w:t>violations</w:t>
      </w:r>
      <w:r w:rsidRPr="00447DD1">
        <w:rPr>
          <w:spacing w:val="-8"/>
          <w:sz w:val="24"/>
          <w:szCs w:val="24"/>
        </w:rPr>
        <w:t xml:space="preserve"> </w:t>
      </w:r>
      <w:r w:rsidRPr="00447DD1">
        <w:rPr>
          <w:sz w:val="24"/>
          <w:szCs w:val="24"/>
        </w:rPr>
        <w:t>are</w:t>
      </w:r>
      <w:r w:rsidRPr="00447DD1">
        <w:rPr>
          <w:spacing w:val="-8"/>
          <w:sz w:val="24"/>
          <w:szCs w:val="24"/>
        </w:rPr>
        <w:t xml:space="preserve"> </w:t>
      </w:r>
      <w:r w:rsidRPr="00447DD1">
        <w:rPr>
          <w:sz w:val="24"/>
          <w:szCs w:val="24"/>
        </w:rPr>
        <w:t>construed</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include</w:t>
      </w:r>
      <w:r w:rsidRPr="00447DD1">
        <w:rPr>
          <w:spacing w:val="-7"/>
          <w:sz w:val="24"/>
          <w:szCs w:val="24"/>
        </w:rPr>
        <w:t xml:space="preserve"> </w:t>
      </w:r>
      <w:r w:rsidRPr="00447DD1">
        <w:rPr>
          <w:sz w:val="24"/>
          <w:szCs w:val="24"/>
        </w:rPr>
        <w:t>Massachusetts</w:t>
      </w:r>
      <w:r w:rsidRPr="00447DD1">
        <w:rPr>
          <w:spacing w:val="-5"/>
          <w:sz w:val="24"/>
          <w:szCs w:val="24"/>
        </w:rPr>
        <w:t xml:space="preserve"> </w:t>
      </w:r>
      <w:r w:rsidRPr="00447DD1">
        <w:rPr>
          <w:sz w:val="24"/>
          <w:szCs w:val="24"/>
        </w:rPr>
        <w:t>law</w:t>
      </w:r>
      <w:r w:rsidRPr="00447DD1">
        <w:rPr>
          <w:spacing w:val="-6"/>
          <w:sz w:val="24"/>
          <w:szCs w:val="24"/>
        </w:rPr>
        <w:t xml:space="preserve"> </w:t>
      </w:r>
      <w:r w:rsidRPr="00447DD1">
        <w:rPr>
          <w:sz w:val="24"/>
          <w:szCs w:val="24"/>
        </w:rPr>
        <w:t>or similar law(s) of Other</w:t>
      </w:r>
      <w:r w:rsidRPr="00447DD1">
        <w:rPr>
          <w:spacing w:val="-5"/>
          <w:sz w:val="24"/>
          <w:szCs w:val="24"/>
        </w:rPr>
        <w:t xml:space="preserve"> </w:t>
      </w:r>
      <w:r w:rsidRPr="00447DD1">
        <w:rPr>
          <w:sz w:val="24"/>
          <w:szCs w:val="24"/>
        </w:rPr>
        <w:t>Jurisdictions.</w:t>
      </w:r>
    </w:p>
    <w:p w14:paraId="1790ABC5" w14:textId="77777777" w:rsidR="00B05C91" w:rsidRPr="00447DD1" w:rsidRDefault="0016285E" w:rsidP="006C44D7">
      <w:pPr>
        <w:pStyle w:val="ListParagraph"/>
        <w:numPr>
          <w:ilvl w:val="1"/>
          <w:numId w:val="6"/>
        </w:numPr>
        <w:tabs>
          <w:tab w:val="left" w:pos="2170"/>
        </w:tabs>
        <w:ind w:right="117" w:firstLine="0"/>
        <w:rPr>
          <w:sz w:val="24"/>
          <w:szCs w:val="24"/>
        </w:rPr>
      </w:pPr>
      <w:r w:rsidRPr="00447DD1">
        <w:rPr>
          <w:sz w:val="24"/>
          <w:szCs w:val="24"/>
        </w:rPr>
        <w:t>All criminal disqualifying conditions, offenses, and violations include the crimes of attempt, accessory, conspiracy, and</w:t>
      </w:r>
      <w:r w:rsidRPr="00447DD1">
        <w:rPr>
          <w:spacing w:val="-7"/>
          <w:sz w:val="24"/>
          <w:szCs w:val="24"/>
        </w:rPr>
        <w:t xml:space="preserve"> </w:t>
      </w:r>
      <w:r w:rsidRPr="00447DD1">
        <w:rPr>
          <w:sz w:val="24"/>
          <w:szCs w:val="24"/>
        </w:rPr>
        <w:t>solicitation.</w:t>
      </w:r>
    </w:p>
    <w:p w14:paraId="1790ABC6" w14:textId="49EC78FA" w:rsidR="00B05C91" w:rsidRPr="00447DD1" w:rsidRDefault="0016285E" w:rsidP="006C44D7">
      <w:pPr>
        <w:pStyle w:val="ListParagraph"/>
        <w:numPr>
          <w:ilvl w:val="1"/>
          <w:numId w:val="6"/>
        </w:numPr>
        <w:tabs>
          <w:tab w:val="left" w:pos="2120"/>
        </w:tabs>
        <w:ind w:left="2119" w:hanging="444"/>
        <w:rPr>
          <w:sz w:val="24"/>
          <w:szCs w:val="24"/>
        </w:rPr>
      </w:pPr>
      <w:r w:rsidRPr="00447DD1">
        <w:rPr>
          <w:sz w:val="24"/>
          <w:szCs w:val="24"/>
        </w:rPr>
        <w:t>Juvenile dispositions shall not be considered as a factor for determining</w:t>
      </w:r>
      <w:r w:rsidRPr="00447DD1">
        <w:rPr>
          <w:spacing w:val="-42"/>
          <w:sz w:val="24"/>
          <w:szCs w:val="24"/>
        </w:rPr>
        <w:t xml:space="preserve"> </w:t>
      </w:r>
      <w:r w:rsidRPr="00447DD1">
        <w:rPr>
          <w:sz w:val="24"/>
          <w:szCs w:val="24"/>
        </w:rPr>
        <w:t>suitability.</w:t>
      </w:r>
    </w:p>
    <w:p w14:paraId="1790ABC7" w14:textId="77777777" w:rsidR="00B05C91" w:rsidRPr="00447DD1" w:rsidRDefault="0016285E" w:rsidP="006C44D7">
      <w:pPr>
        <w:pStyle w:val="ListParagraph"/>
        <w:numPr>
          <w:ilvl w:val="1"/>
          <w:numId w:val="6"/>
        </w:numPr>
        <w:tabs>
          <w:tab w:val="left" w:pos="2076"/>
        </w:tabs>
        <w:ind w:right="117" w:firstLine="0"/>
        <w:rPr>
          <w:sz w:val="24"/>
          <w:szCs w:val="24"/>
        </w:rPr>
      </w:pPr>
      <w:r w:rsidRPr="00447DD1">
        <w:rPr>
          <w:sz w:val="24"/>
          <w:szCs w:val="24"/>
        </w:rPr>
        <w:t>Where</w:t>
      </w:r>
      <w:r w:rsidRPr="00447DD1">
        <w:rPr>
          <w:spacing w:val="-26"/>
          <w:sz w:val="24"/>
          <w:szCs w:val="24"/>
        </w:rPr>
        <w:t xml:space="preserve"> </w:t>
      </w:r>
      <w:r w:rsidRPr="00447DD1">
        <w:rPr>
          <w:sz w:val="24"/>
          <w:szCs w:val="24"/>
        </w:rPr>
        <w:t>applicable,</w:t>
      </w:r>
      <w:r w:rsidRPr="00447DD1">
        <w:rPr>
          <w:spacing w:val="-25"/>
          <w:sz w:val="24"/>
          <w:szCs w:val="24"/>
        </w:rPr>
        <w:t xml:space="preserve"> </w:t>
      </w:r>
      <w:r w:rsidRPr="00447DD1">
        <w:rPr>
          <w:sz w:val="24"/>
          <w:szCs w:val="24"/>
        </w:rPr>
        <w:t>all</w:t>
      </w:r>
      <w:r w:rsidRPr="00447DD1">
        <w:rPr>
          <w:spacing w:val="-24"/>
          <w:sz w:val="24"/>
          <w:szCs w:val="24"/>
        </w:rPr>
        <w:t xml:space="preserve"> </w:t>
      </w:r>
      <w:r w:rsidRPr="00447DD1">
        <w:rPr>
          <w:sz w:val="24"/>
          <w:szCs w:val="24"/>
        </w:rPr>
        <w:t>look</w:t>
      </w:r>
      <w:r w:rsidRPr="00447DD1">
        <w:rPr>
          <w:spacing w:val="-25"/>
          <w:sz w:val="24"/>
          <w:szCs w:val="24"/>
        </w:rPr>
        <w:t xml:space="preserve"> </w:t>
      </w:r>
      <w:r w:rsidRPr="00447DD1">
        <w:rPr>
          <w:sz w:val="24"/>
          <w:szCs w:val="24"/>
        </w:rPr>
        <w:t>back</w:t>
      </w:r>
      <w:r w:rsidRPr="00447DD1">
        <w:rPr>
          <w:spacing w:val="-25"/>
          <w:sz w:val="24"/>
          <w:szCs w:val="24"/>
        </w:rPr>
        <w:t xml:space="preserve"> </w:t>
      </w:r>
      <w:r w:rsidRPr="00447DD1">
        <w:rPr>
          <w:sz w:val="24"/>
          <w:szCs w:val="24"/>
        </w:rPr>
        <w:t>periods</w:t>
      </w:r>
      <w:r w:rsidRPr="00447DD1">
        <w:rPr>
          <w:spacing w:val="-25"/>
          <w:sz w:val="24"/>
          <w:szCs w:val="24"/>
        </w:rPr>
        <w:t xml:space="preserve"> </w:t>
      </w:r>
      <w:r w:rsidRPr="00447DD1">
        <w:rPr>
          <w:sz w:val="24"/>
          <w:szCs w:val="24"/>
        </w:rPr>
        <w:t>for</w:t>
      </w:r>
      <w:r w:rsidRPr="00447DD1">
        <w:rPr>
          <w:spacing w:val="-25"/>
          <w:sz w:val="24"/>
          <w:szCs w:val="24"/>
        </w:rPr>
        <w:t xml:space="preserve"> </w:t>
      </w:r>
      <w:r w:rsidRPr="00447DD1">
        <w:rPr>
          <w:sz w:val="24"/>
          <w:szCs w:val="24"/>
        </w:rPr>
        <w:t>criminal</w:t>
      </w:r>
      <w:r w:rsidRPr="00447DD1">
        <w:rPr>
          <w:spacing w:val="-24"/>
          <w:sz w:val="24"/>
          <w:szCs w:val="24"/>
        </w:rPr>
        <w:t xml:space="preserve"> </w:t>
      </w:r>
      <w:r w:rsidRPr="00447DD1">
        <w:rPr>
          <w:sz w:val="24"/>
          <w:szCs w:val="24"/>
        </w:rPr>
        <w:t>conditions,</w:t>
      </w:r>
      <w:r w:rsidRPr="00447DD1">
        <w:rPr>
          <w:spacing w:val="-25"/>
          <w:sz w:val="24"/>
          <w:szCs w:val="24"/>
        </w:rPr>
        <w:t xml:space="preserve"> </w:t>
      </w:r>
      <w:r w:rsidRPr="00447DD1">
        <w:rPr>
          <w:sz w:val="24"/>
          <w:szCs w:val="24"/>
        </w:rPr>
        <w:t>offenses,</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 xml:space="preserve">violations included in 935 CMR 501.803: </w:t>
      </w:r>
      <w:r w:rsidRPr="00447DD1">
        <w:rPr>
          <w:i/>
          <w:sz w:val="24"/>
          <w:szCs w:val="24"/>
        </w:rPr>
        <w:t xml:space="preserve">Table C </w:t>
      </w:r>
      <w:r w:rsidRPr="00447DD1">
        <w:rPr>
          <w:sz w:val="24"/>
          <w:szCs w:val="24"/>
        </w:rPr>
        <w:t>commence on the date of disposition; provided however, that if disposition results in incarceration in any institution, the look back period shall commence on release from</w:t>
      </w:r>
      <w:r w:rsidRPr="00447DD1">
        <w:rPr>
          <w:spacing w:val="-8"/>
          <w:sz w:val="24"/>
          <w:szCs w:val="24"/>
        </w:rPr>
        <w:t xml:space="preserve"> </w:t>
      </w:r>
      <w:r w:rsidRPr="00447DD1">
        <w:rPr>
          <w:sz w:val="24"/>
          <w:szCs w:val="24"/>
        </w:rPr>
        <w:t>incarceration.</w:t>
      </w:r>
    </w:p>
    <w:p w14:paraId="1790ABCD" w14:textId="77777777" w:rsidR="00B05C91" w:rsidRPr="00447DD1" w:rsidRDefault="0016285E" w:rsidP="006C44D7">
      <w:pPr>
        <w:pStyle w:val="ListParagraph"/>
        <w:numPr>
          <w:ilvl w:val="1"/>
          <w:numId w:val="6"/>
        </w:numPr>
        <w:tabs>
          <w:tab w:val="left" w:pos="2062"/>
        </w:tabs>
        <w:ind w:right="116" w:firstLine="0"/>
        <w:rPr>
          <w:sz w:val="24"/>
          <w:szCs w:val="24"/>
        </w:rPr>
      </w:pPr>
      <w:r w:rsidRPr="00447DD1">
        <w:rPr>
          <w:sz w:val="24"/>
          <w:szCs w:val="24"/>
        </w:rPr>
        <w:t>Unless</w:t>
      </w:r>
      <w:r w:rsidRPr="00447DD1">
        <w:rPr>
          <w:spacing w:val="-23"/>
          <w:sz w:val="24"/>
          <w:szCs w:val="24"/>
        </w:rPr>
        <w:t xml:space="preserve"> </w:t>
      </w:r>
      <w:r w:rsidRPr="00447DD1">
        <w:rPr>
          <w:sz w:val="24"/>
          <w:szCs w:val="24"/>
        </w:rPr>
        <w:t>otherwise</w:t>
      </w:r>
      <w:r w:rsidRPr="00447DD1">
        <w:rPr>
          <w:spacing w:val="-24"/>
          <w:sz w:val="24"/>
          <w:szCs w:val="24"/>
        </w:rPr>
        <w:t xml:space="preserve"> </w:t>
      </w:r>
      <w:r w:rsidRPr="00447DD1">
        <w:rPr>
          <w:sz w:val="24"/>
          <w:szCs w:val="24"/>
        </w:rPr>
        <w:t>specified</w:t>
      </w:r>
      <w:r w:rsidRPr="00447DD1">
        <w:rPr>
          <w:spacing w:val="-23"/>
          <w:sz w:val="24"/>
          <w:szCs w:val="24"/>
        </w:rPr>
        <w:t xml:space="preserve"> </w:t>
      </w:r>
      <w:r w:rsidRPr="00447DD1">
        <w:rPr>
          <w:sz w:val="24"/>
          <w:szCs w:val="24"/>
        </w:rPr>
        <w:t>in</w:t>
      </w:r>
      <w:r w:rsidRPr="00447DD1">
        <w:rPr>
          <w:spacing w:val="-23"/>
          <w:sz w:val="24"/>
          <w:szCs w:val="24"/>
        </w:rPr>
        <w:t xml:space="preserve"> </w:t>
      </w:r>
      <w:r w:rsidRPr="00447DD1">
        <w:rPr>
          <w:sz w:val="24"/>
          <w:szCs w:val="24"/>
        </w:rPr>
        <w:t>935</w:t>
      </w:r>
      <w:r w:rsidRPr="00447DD1">
        <w:rPr>
          <w:spacing w:val="-23"/>
          <w:sz w:val="24"/>
          <w:szCs w:val="24"/>
        </w:rPr>
        <w:t xml:space="preserve"> </w:t>
      </w:r>
      <w:r w:rsidRPr="00447DD1">
        <w:rPr>
          <w:sz w:val="24"/>
          <w:szCs w:val="24"/>
        </w:rPr>
        <w:t>CMR</w:t>
      </w:r>
      <w:r w:rsidRPr="00447DD1">
        <w:rPr>
          <w:spacing w:val="-22"/>
          <w:sz w:val="24"/>
          <w:szCs w:val="24"/>
        </w:rPr>
        <w:t xml:space="preserve"> </w:t>
      </w:r>
      <w:r w:rsidRPr="00447DD1">
        <w:rPr>
          <w:sz w:val="24"/>
          <w:szCs w:val="24"/>
        </w:rPr>
        <w:t>501.803:</w:t>
      </w:r>
      <w:r w:rsidRPr="00447DD1">
        <w:rPr>
          <w:spacing w:val="15"/>
          <w:sz w:val="24"/>
          <w:szCs w:val="24"/>
        </w:rPr>
        <w:t xml:space="preserve"> </w:t>
      </w:r>
      <w:r w:rsidRPr="00447DD1">
        <w:rPr>
          <w:i/>
          <w:sz w:val="24"/>
          <w:szCs w:val="24"/>
        </w:rPr>
        <w:t>Table</w:t>
      </w:r>
      <w:r w:rsidRPr="00447DD1">
        <w:rPr>
          <w:i/>
          <w:spacing w:val="-24"/>
          <w:sz w:val="24"/>
          <w:szCs w:val="24"/>
        </w:rPr>
        <w:t xml:space="preserve"> </w:t>
      </w:r>
      <w:r w:rsidRPr="00447DD1">
        <w:rPr>
          <w:i/>
          <w:sz w:val="24"/>
          <w:szCs w:val="24"/>
        </w:rPr>
        <w:t>C</w:t>
      </w:r>
      <w:r w:rsidRPr="00447DD1">
        <w:rPr>
          <w:sz w:val="24"/>
          <w:szCs w:val="24"/>
        </w:rPr>
        <w:t>,</w:t>
      </w:r>
      <w:r w:rsidRPr="00447DD1">
        <w:rPr>
          <w:spacing w:val="-21"/>
          <w:sz w:val="24"/>
          <w:szCs w:val="24"/>
        </w:rPr>
        <w:t xml:space="preserve"> </w:t>
      </w:r>
      <w:r w:rsidRPr="00447DD1">
        <w:rPr>
          <w:sz w:val="24"/>
          <w:szCs w:val="24"/>
        </w:rPr>
        <w:t>a</w:t>
      </w:r>
      <w:r w:rsidRPr="00447DD1">
        <w:rPr>
          <w:spacing w:val="-22"/>
          <w:sz w:val="24"/>
          <w:szCs w:val="24"/>
        </w:rPr>
        <w:t xml:space="preserve"> </w:t>
      </w:r>
      <w:r w:rsidRPr="00447DD1">
        <w:rPr>
          <w:sz w:val="24"/>
          <w:szCs w:val="24"/>
        </w:rPr>
        <w:t>criminal</w:t>
      </w:r>
      <w:r w:rsidRPr="00447DD1">
        <w:rPr>
          <w:spacing w:val="-21"/>
          <w:sz w:val="24"/>
          <w:szCs w:val="24"/>
        </w:rPr>
        <w:t xml:space="preserve"> </w:t>
      </w:r>
      <w:r w:rsidRPr="00447DD1">
        <w:rPr>
          <w:sz w:val="24"/>
          <w:szCs w:val="24"/>
        </w:rPr>
        <w:t>condition,</w:t>
      </w:r>
      <w:r w:rsidRPr="00447DD1">
        <w:rPr>
          <w:spacing w:val="-23"/>
          <w:sz w:val="24"/>
          <w:szCs w:val="24"/>
        </w:rPr>
        <w:t xml:space="preserve"> </w:t>
      </w:r>
      <w:r w:rsidRPr="00447DD1">
        <w:rPr>
          <w:sz w:val="24"/>
          <w:szCs w:val="24"/>
        </w:rPr>
        <w:t xml:space="preserve">offense or violation shall include both convictions, which include guilty pleas and pleas of </w:t>
      </w:r>
      <w:r w:rsidRPr="00447DD1">
        <w:rPr>
          <w:i/>
          <w:sz w:val="24"/>
          <w:szCs w:val="24"/>
        </w:rPr>
        <w:t>nolo contendere</w:t>
      </w:r>
      <w:r w:rsidRPr="00447DD1">
        <w:rPr>
          <w:sz w:val="24"/>
          <w:szCs w:val="24"/>
        </w:rPr>
        <w:t>,</w:t>
      </w:r>
      <w:r w:rsidRPr="00447DD1">
        <w:rPr>
          <w:spacing w:val="-22"/>
          <w:sz w:val="24"/>
          <w:szCs w:val="24"/>
        </w:rPr>
        <w:t xml:space="preserve"> </w:t>
      </w:r>
      <w:r w:rsidRPr="00447DD1">
        <w:rPr>
          <w:sz w:val="24"/>
          <w:szCs w:val="24"/>
        </w:rPr>
        <w:t>and</w:t>
      </w:r>
      <w:r w:rsidRPr="00447DD1">
        <w:rPr>
          <w:spacing w:val="-22"/>
          <w:sz w:val="24"/>
          <w:szCs w:val="24"/>
        </w:rPr>
        <w:t xml:space="preserve"> </w:t>
      </w:r>
      <w:r w:rsidRPr="00447DD1">
        <w:rPr>
          <w:sz w:val="24"/>
          <w:szCs w:val="24"/>
        </w:rPr>
        <w:t>dispositions</w:t>
      </w:r>
      <w:r w:rsidRPr="00447DD1">
        <w:rPr>
          <w:spacing w:val="-22"/>
          <w:sz w:val="24"/>
          <w:szCs w:val="24"/>
        </w:rPr>
        <w:t xml:space="preserve"> </w:t>
      </w:r>
      <w:r w:rsidRPr="00447DD1">
        <w:rPr>
          <w:sz w:val="24"/>
          <w:szCs w:val="24"/>
        </w:rPr>
        <w:t>resulting</w:t>
      </w:r>
      <w:r w:rsidRPr="00447DD1">
        <w:rPr>
          <w:spacing w:val="-24"/>
          <w:sz w:val="24"/>
          <w:szCs w:val="24"/>
        </w:rPr>
        <w:t xml:space="preserve"> </w:t>
      </w:r>
      <w:r w:rsidRPr="00447DD1">
        <w:rPr>
          <w:sz w:val="24"/>
          <w:szCs w:val="24"/>
        </w:rPr>
        <w:t>in</w:t>
      </w:r>
      <w:r w:rsidRPr="00447DD1">
        <w:rPr>
          <w:spacing w:val="-22"/>
          <w:sz w:val="24"/>
          <w:szCs w:val="24"/>
        </w:rPr>
        <w:t xml:space="preserve"> </w:t>
      </w:r>
      <w:r w:rsidRPr="00447DD1">
        <w:rPr>
          <w:sz w:val="24"/>
          <w:szCs w:val="24"/>
        </w:rPr>
        <w:t>continuances</w:t>
      </w:r>
      <w:r w:rsidRPr="00447DD1">
        <w:rPr>
          <w:spacing w:val="-22"/>
          <w:sz w:val="24"/>
          <w:szCs w:val="24"/>
        </w:rPr>
        <w:t xml:space="preserve"> </w:t>
      </w:r>
      <w:r w:rsidRPr="00447DD1">
        <w:rPr>
          <w:sz w:val="24"/>
          <w:szCs w:val="24"/>
        </w:rPr>
        <w:t>without</w:t>
      </w:r>
      <w:r w:rsidRPr="00447DD1">
        <w:rPr>
          <w:spacing w:val="-23"/>
          <w:sz w:val="24"/>
          <w:szCs w:val="24"/>
        </w:rPr>
        <w:t xml:space="preserve"> </w:t>
      </w:r>
      <w:r w:rsidRPr="00447DD1">
        <w:rPr>
          <w:sz w:val="24"/>
          <w:szCs w:val="24"/>
        </w:rPr>
        <w:t>a</w:t>
      </w:r>
      <w:r w:rsidRPr="00447DD1">
        <w:rPr>
          <w:spacing w:val="-22"/>
          <w:sz w:val="24"/>
          <w:szCs w:val="24"/>
        </w:rPr>
        <w:t xml:space="preserve"> </w:t>
      </w:r>
      <w:r w:rsidRPr="00447DD1">
        <w:rPr>
          <w:sz w:val="24"/>
          <w:szCs w:val="24"/>
        </w:rPr>
        <w:t>finding</w:t>
      </w:r>
      <w:r w:rsidRPr="00447DD1">
        <w:rPr>
          <w:spacing w:val="-24"/>
          <w:sz w:val="24"/>
          <w:szCs w:val="24"/>
        </w:rPr>
        <w:t xml:space="preserve"> </w:t>
      </w:r>
      <w:r w:rsidRPr="00447DD1">
        <w:rPr>
          <w:sz w:val="24"/>
          <w:szCs w:val="24"/>
        </w:rPr>
        <w:t>or</w:t>
      </w:r>
      <w:r w:rsidRPr="00447DD1">
        <w:rPr>
          <w:spacing w:val="-22"/>
          <w:sz w:val="24"/>
          <w:szCs w:val="24"/>
        </w:rPr>
        <w:t xml:space="preserve"> </w:t>
      </w:r>
      <w:r w:rsidRPr="00447DD1">
        <w:rPr>
          <w:sz w:val="24"/>
          <w:szCs w:val="24"/>
        </w:rPr>
        <w:t>other</w:t>
      </w:r>
      <w:r w:rsidRPr="00447DD1">
        <w:rPr>
          <w:spacing w:val="-22"/>
          <w:sz w:val="24"/>
          <w:szCs w:val="24"/>
        </w:rPr>
        <w:t xml:space="preserve"> </w:t>
      </w:r>
      <w:r w:rsidRPr="00447DD1">
        <w:rPr>
          <w:sz w:val="24"/>
          <w:szCs w:val="24"/>
        </w:rPr>
        <w:t>disposition constituting an admission to sufficient facts, but shall exclude other non-conviction dispositions.</w:t>
      </w:r>
    </w:p>
    <w:p w14:paraId="1790ABCE" w14:textId="5AE0E50B" w:rsidR="00B05C91" w:rsidRPr="00447DD1" w:rsidRDefault="0016285E" w:rsidP="006C44D7">
      <w:pPr>
        <w:pStyle w:val="ListParagraph"/>
        <w:numPr>
          <w:ilvl w:val="1"/>
          <w:numId w:val="6"/>
        </w:numPr>
        <w:tabs>
          <w:tab w:val="left" w:pos="2079"/>
        </w:tabs>
        <w:spacing w:before="3"/>
        <w:ind w:right="117" w:firstLine="0"/>
        <w:rPr>
          <w:sz w:val="24"/>
          <w:szCs w:val="24"/>
        </w:rPr>
      </w:pPr>
      <w:r w:rsidRPr="00447DD1">
        <w:rPr>
          <w:sz w:val="24"/>
          <w:szCs w:val="24"/>
        </w:rPr>
        <w:t>All</w:t>
      </w:r>
      <w:r w:rsidRPr="00447DD1">
        <w:rPr>
          <w:spacing w:val="-6"/>
          <w:sz w:val="24"/>
          <w:szCs w:val="24"/>
        </w:rPr>
        <w:t xml:space="preserve"> </w:t>
      </w:r>
      <w:r w:rsidRPr="00447DD1">
        <w:rPr>
          <w:sz w:val="24"/>
          <w:szCs w:val="24"/>
        </w:rPr>
        <w:t>suitability</w:t>
      </w:r>
      <w:r w:rsidRPr="00447DD1">
        <w:rPr>
          <w:spacing w:val="-14"/>
          <w:sz w:val="24"/>
          <w:szCs w:val="24"/>
        </w:rPr>
        <w:t xml:space="preserve"> </w:t>
      </w:r>
      <w:r w:rsidRPr="00447DD1">
        <w:rPr>
          <w:sz w:val="24"/>
          <w:szCs w:val="24"/>
        </w:rPr>
        <w:t>determinations</w:t>
      </w:r>
      <w:r w:rsidRPr="00447DD1">
        <w:rPr>
          <w:spacing w:val="-7"/>
          <w:sz w:val="24"/>
          <w:szCs w:val="24"/>
        </w:rPr>
        <w:t xml:space="preserve"> </w:t>
      </w:r>
      <w:r w:rsidRPr="00447DD1">
        <w:rPr>
          <w:sz w:val="24"/>
          <w:szCs w:val="24"/>
        </w:rPr>
        <w:t>will</w:t>
      </w:r>
      <w:r w:rsidRPr="00447DD1">
        <w:rPr>
          <w:spacing w:val="-6"/>
          <w:sz w:val="24"/>
          <w:szCs w:val="24"/>
        </w:rPr>
        <w:t xml:space="preserve"> </w:t>
      </w:r>
      <w:r w:rsidRPr="00447DD1">
        <w:rPr>
          <w:sz w:val="24"/>
          <w:szCs w:val="24"/>
        </w:rPr>
        <w:t>be</w:t>
      </w:r>
      <w:r w:rsidRPr="00447DD1">
        <w:rPr>
          <w:spacing w:val="-8"/>
          <w:sz w:val="24"/>
          <w:szCs w:val="24"/>
        </w:rPr>
        <w:t xml:space="preserve"> </w:t>
      </w:r>
      <w:r w:rsidRPr="00447DD1">
        <w:rPr>
          <w:sz w:val="24"/>
          <w:szCs w:val="24"/>
        </w:rPr>
        <w:t>made</w:t>
      </w:r>
      <w:r w:rsidRPr="00447DD1">
        <w:rPr>
          <w:spacing w:val="-10"/>
          <w:sz w:val="24"/>
          <w:szCs w:val="24"/>
        </w:rPr>
        <w:t xml:space="preserve"> </w:t>
      </w:r>
      <w:r w:rsidRPr="00447DD1">
        <w:rPr>
          <w:sz w:val="24"/>
          <w:szCs w:val="24"/>
        </w:rPr>
        <w:t>in</w:t>
      </w:r>
      <w:r w:rsidRPr="00447DD1">
        <w:rPr>
          <w:spacing w:val="-9"/>
          <w:sz w:val="24"/>
          <w:szCs w:val="24"/>
        </w:rPr>
        <w:t xml:space="preserve"> </w:t>
      </w:r>
      <w:r w:rsidRPr="00447DD1">
        <w:rPr>
          <w:sz w:val="24"/>
          <w:szCs w:val="24"/>
        </w:rPr>
        <w:t>accordance</w:t>
      </w:r>
      <w:r w:rsidRPr="00447DD1">
        <w:rPr>
          <w:spacing w:val="-10"/>
          <w:sz w:val="24"/>
          <w:szCs w:val="24"/>
        </w:rPr>
        <w:t xml:space="preserve"> </w:t>
      </w:r>
      <w:r w:rsidRPr="00447DD1">
        <w:rPr>
          <w:sz w:val="24"/>
          <w:szCs w:val="24"/>
        </w:rPr>
        <w:t>with</w:t>
      </w:r>
      <w:r w:rsidRPr="00447DD1">
        <w:rPr>
          <w:spacing w:val="-9"/>
          <w:sz w:val="24"/>
          <w:szCs w:val="24"/>
        </w:rPr>
        <w:t xml:space="preserve"> </w:t>
      </w:r>
      <w:r w:rsidRPr="00447DD1">
        <w:rPr>
          <w:sz w:val="24"/>
          <w:szCs w:val="24"/>
        </w:rPr>
        <w:t>the</w:t>
      </w:r>
      <w:r w:rsidRPr="00447DD1">
        <w:rPr>
          <w:spacing w:val="-10"/>
          <w:sz w:val="24"/>
          <w:szCs w:val="24"/>
        </w:rPr>
        <w:t xml:space="preserve"> </w:t>
      </w:r>
      <w:r w:rsidRPr="00447DD1">
        <w:rPr>
          <w:sz w:val="24"/>
          <w:szCs w:val="24"/>
        </w:rPr>
        <w:t>procedures</w:t>
      </w:r>
      <w:r w:rsidRPr="00447DD1">
        <w:rPr>
          <w:spacing w:val="-9"/>
          <w:sz w:val="24"/>
          <w:szCs w:val="24"/>
        </w:rPr>
        <w:t xml:space="preserve"> </w:t>
      </w:r>
      <w:r w:rsidRPr="00447DD1">
        <w:rPr>
          <w:sz w:val="24"/>
          <w:szCs w:val="24"/>
        </w:rPr>
        <w:t>set</w:t>
      </w:r>
      <w:r w:rsidRPr="00447DD1">
        <w:rPr>
          <w:spacing w:val="-9"/>
          <w:sz w:val="24"/>
          <w:szCs w:val="24"/>
        </w:rPr>
        <w:t xml:space="preserve"> </w:t>
      </w:r>
      <w:r w:rsidRPr="00447DD1">
        <w:rPr>
          <w:sz w:val="24"/>
          <w:szCs w:val="24"/>
        </w:rPr>
        <w:t>forth in 935 CMR 501.800</w:t>
      </w:r>
      <w:ins w:id="2362" w:author="Author">
        <w:r w:rsidR="006323DA" w:rsidRPr="00447DD1">
          <w:rPr>
            <w:sz w:val="24"/>
            <w:szCs w:val="24"/>
          </w:rPr>
          <w:t xml:space="preserve">: </w:t>
        </w:r>
        <w:r w:rsidR="00FC0412" w:rsidRPr="00447DD1">
          <w:rPr>
            <w:i/>
            <w:iCs/>
            <w:sz w:val="24"/>
            <w:szCs w:val="24"/>
          </w:rPr>
          <w:t>Background Check Suitability Standard for Licensure and Registration</w:t>
        </w:r>
      </w:ins>
      <w:r w:rsidRPr="00447DD1">
        <w:rPr>
          <w:sz w:val="24"/>
          <w:szCs w:val="24"/>
        </w:rPr>
        <w:t xml:space="preserve">. </w:t>
      </w:r>
      <w:r w:rsidRPr="00447DD1">
        <w:rPr>
          <w:spacing w:val="-3"/>
          <w:sz w:val="24"/>
          <w:szCs w:val="24"/>
        </w:rPr>
        <w:t xml:space="preserve">In </w:t>
      </w:r>
      <w:r w:rsidRPr="00447DD1">
        <w:rPr>
          <w:sz w:val="24"/>
          <w:szCs w:val="24"/>
        </w:rPr>
        <w:t>addition to the requirements established in 935 CMR 501.800</w:t>
      </w:r>
      <w:ins w:id="2363" w:author="Author">
        <w:r w:rsidR="00FC0412" w:rsidRPr="00447DD1">
          <w:rPr>
            <w:sz w:val="24"/>
            <w:szCs w:val="24"/>
          </w:rPr>
          <w:t xml:space="preserve">: </w:t>
        </w:r>
        <w:r w:rsidR="00FC0412" w:rsidRPr="00447DD1">
          <w:rPr>
            <w:i/>
            <w:iCs/>
            <w:sz w:val="24"/>
            <w:szCs w:val="24"/>
          </w:rPr>
          <w:t>Background Check Suitability Standard for Licensure and Registration</w:t>
        </w:r>
      </w:ins>
      <w:r w:rsidRPr="00447DD1">
        <w:rPr>
          <w:sz w:val="24"/>
          <w:szCs w:val="24"/>
        </w:rPr>
        <w:t xml:space="preserve"> shall:</w:t>
      </w:r>
    </w:p>
    <w:p w14:paraId="1790ABCF" w14:textId="77777777" w:rsidR="00B05C91" w:rsidRPr="00447DD1" w:rsidRDefault="0016285E" w:rsidP="006C44D7">
      <w:pPr>
        <w:pStyle w:val="ListParagraph"/>
        <w:numPr>
          <w:ilvl w:val="2"/>
          <w:numId w:val="6"/>
        </w:numPr>
        <w:tabs>
          <w:tab w:val="left" w:pos="2489"/>
        </w:tabs>
        <w:spacing w:before="4"/>
        <w:ind w:right="116" w:firstLine="0"/>
        <w:rPr>
          <w:sz w:val="24"/>
          <w:szCs w:val="24"/>
        </w:rPr>
      </w:pPr>
      <w:r w:rsidRPr="00447DD1">
        <w:rPr>
          <w:sz w:val="24"/>
          <w:szCs w:val="24"/>
        </w:rPr>
        <w:t xml:space="preserve">Consider whether offense(s) or information that would result in a Presumptive Negative Suitability Determination under 935 CMR 501.803: </w:t>
      </w:r>
      <w:r w:rsidRPr="00447DD1">
        <w:rPr>
          <w:i/>
          <w:sz w:val="24"/>
          <w:szCs w:val="24"/>
        </w:rPr>
        <w:t xml:space="preserve">Table C </w:t>
      </w:r>
      <w:r w:rsidRPr="00447DD1">
        <w:rPr>
          <w:sz w:val="24"/>
          <w:szCs w:val="24"/>
        </w:rPr>
        <w:t>renders the subject</w:t>
      </w:r>
      <w:r w:rsidRPr="00447DD1">
        <w:rPr>
          <w:spacing w:val="-8"/>
          <w:sz w:val="24"/>
          <w:szCs w:val="24"/>
        </w:rPr>
        <w:t xml:space="preserve"> </w:t>
      </w:r>
      <w:r w:rsidRPr="00447DD1">
        <w:rPr>
          <w:sz w:val="24"/>
          <w:szCs w:val="24"/>
        </w:rPr>
        <w:t>unsuitable</w:t>
      </w:r>
      <w:r w:rsidRPr="00447DD1">
        <w:rPr>
          <w:spacing w:val="-10"/>
          <w:sz w:val="24"/>
          <w:szCs w:val="24"/>
        </w:rPr>
        <w:t xml:space="preserve"> </w:t>
      </w:r>
      <w:r w:rsidRPr="00447DD1">
        <w:rPr>
          <w:sz w:val="24"/>
          <w:szCs w:val="24"/>
        </w:rPr>
        <w:t>for</w:t>
      </w:r>
      <w:r w:rsidRPr="00447DD1">
        <w:rPr>
          <w:spacing w:val="-10"/>
          <w:sz w:val="24"/>
          <w:szCs w:val="24"/>
        </w:rPr>
        <w:t xml:space="preserve"> </w:t>
      </w:r>
      <w:r w:rsidRPr="00447DD1">
        <w:rPr>
          <w:sz w:val="24"/>
          <w:szCs w:val="24"/>
        </w:rPr>
        <w:t>registration,</w:t>
      </w:r>
      <w:r w:rsidRPr="00447DD1">
        <w:rPr>
          <w:spacing w:val="-7"/>
          <w:sz w:val="24"/>
          <w:szCs w:val="24"/>
        </w:rPr>
        <w:t xml:space="preserve"> </w:t>
      </w:r>
      <w:r w:rsidRPr="00447DD1">
        <w:rPr>
          <w:sz w:val="24"/>
          <w:szCs w:val="24"/>
        </w:rPr>
        <w:t>regardless</w:t>
      </w:r>
      <w:r w:rsidRPr="00447DD1">
        <w:rPr>
          <w:spacing w:val="-6"/>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determination</w:t>
      </w:r>
      <w:r w:rsidRPr="00447DD1">
        <w:rPr>
          <w:spacing w:val="-7"/>
          <w:sz w:val="24"/>
          <w:szCs w:val="24"/>
        </w:rPr>
        <w:t xml:space="preserve"> </w:t>
      </w:r>
      <w:r w:rsidRPr="00447DD1">
        <w:rPr>
          <w:sz w:val="24"/>
          <w:szCs w:val="24"/>
        </w:rPr>
        <w:t>of</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Licensee;</w:t>
      </w:r>
      <w:r w:rsidRPr="00447DD1">
        <w:rPr>
          <w:spacing w:val="-8"/>
          <w:sz w:val="24"/>
          <w:szCs w:val="24"/>
        </w:rPr>
        <w:t xml:space="preserve"> </w:t>
      </w:r>
      <w:r w:rsidRPr="00447DD1">
        <w:rPr>
          <w:sz w:val="24"/>
          <w:szCs w:val="24"/>
        </w:rPr>
        <w:t>and</w:t>
      </w:r>
    </w:p>
    <w:p w14:paraId="1790ABD0" w14:textId="77777777" w:rsidR="00B05C91" w:rsidRPr="00447DD1" w:rsidRDefault="0016285E" w:rsidP="006C44D7">
      <w:pPr>
        <w:pStyle w:val="ListParagraph"/>
        <w:numPr>
          <w:ilvl w:val="2"/>
          <w:numId w:val="6"/>
        </w:numPr>
        <w:tabs>
          <w:tab w:val="left" w:pos="2432"/>
        </w:tabs>
        <w:spacing w:before="1"/>
        <w:ind w:right="117" w:firstLine="0"/>
        <w:rPr>
          <w:sz w:val="24"/>
          <w:szCs w:val="24"/>
        </w:rPr>
      </w:pPr>
      <w:r w:rsidRPr="00447DD1">
        <w:rPr>
          <w:sz w:val="24"/>
          <w:szCs w:val="24"/>
        </w:rPr>
        <w:t>Consider appeals of determinations of unsuitability based on claims of erroneous information</w:t>
      </w:r>
      <w:r w:rsidRPr="00447DD1">
        <w:rPr>
          <w:spacing w:val="-8"/>
          <w:sz w:val="24"/>
          <w:szCs w:val="24"/>
        </w:rPr>
        <w:t xml:space="preserve"> </w:t>
      </w:r>
      <w:r w:rsidRPr="00447DD1">
        <w:rPr>
          <w:sz w:val="24"/>
          <w:szCs w:val="24"/>
        </w:rPr>
        <w:t>received</w:t>
      </w:r>
      <w:r w:rsidRPr="00447DD1">
        <w:rPr>
          <w:spacing w:val="-8"/>
          <w:sz w:val="24"/>
          <w:szCs w:val="24"/>
        </w:rPr>
        <w:t xml:space="preserve"> </w:t>
      </w:r>
      <w:r w:rsidRPr="00447DD1">
        <w:rPr>
          <w:sz w:val="24"/>
          <w:szCs w:val="24"/>
        </w:rPr>
        <w:t>as</w:t>
      </w:r>
      <w:r w:rsidRPr="00447DD1">
        <w:rPr>
          <w:spacing w:val="-8"/>
          <w:sz w:val="24"/>
          <w:szCs w:val="24"/>
        </w:rPr>
        <w:t xml:space="preserve"> </w:t>
      </w:r>
      <w:r w:rsidRPr="00447DD1">
        <w:rPr>
          <w:sz w:val="24"/>
          <w:szCs w:val="24"/>
        </w:rPr>
        <w:t>part</w:t>
      </w:r>
      <w:r w:rsidRPr="00447DD1">
        <w:rPr>
          <w:spacing w:val="-7"/>
          <w:sz w:val="24"/>
          <w:szCs w:val="24"/>
        </w:rPr>
        <w:t xml:space="preserve"> </w:t>
      </w:r>
      <w:r w:rsidRPr="00447DD1">
        <w:rPr>
          <w:sz w:val="24"/>
          <w:szCs w:val="24"/>
        </w:rPr>
        <w:t>of</w:t>
      </w:r>
      <w:r w:rsidRPr="00447DD1">
        <w:rPr>
          <w:spacing w:val="-6"/>
          <w:sz w:val="24"/>
          <w:szCs w:val="24"/>
        </w:rPr>
        <w:t xml:space="preserve"> </w:t>
      </w:r>
      <w:r w:rsidRPr="00447DD1">
        <w:rPr>
          <w:sz w:val="24"/>
          <w:szCs w:val="24"/>
        </w:rPr>
        <w:t>the</w:t>
      </w:r>
      <w:r w:rsidRPr="00447DD1">
        <w:rPr>
          <w:spacing w:val="-7"/>
          <w:sz w:val="24"/>
          <w:szCs w:val="24"/>
        </w:rPr>
        <w:t xml:space="preserve"> </w:t>
      </w:r>
      <w:r w:rsidRPr="00447DD1">
        <w:rPr>
          <w:sz w:val="24"/>
          <w:szCs w:val="24"/>
        </w:rPr>
        <w:t>background</w:t>
      </w:r>
      <w:r w:rsidRPr="00447DD1">
        <w:rPr>
          <w:spacing w:val="-6"/>
          <w:sz w:val="24"/>
          <w:szCs w:val="24"/>
        </w:rPr>
        <w:t xml:space="preserve"> </w:t>
      </w:r>
      <w:r w:rsidRPr="00447DD1">
        <w:rPr>
          <w:sz w:val="24"/>
          <w:szCs w:val="24"/>
        </w:rPr>
        <w:t>check</w:t>
      </w:r>
      <w:r w:rsidRPr="00447DD1">
        <w:rPr>
          <w:spacing w:val="-6"/>
          <w:sz w:val="24"/>
          <w:szCs w:val="24"/>
        </w:rPr>
        <w:t xml:space="preserve"> </w:t>
      </w:r>
      <w:r w:rsidRPr="00447DD1">
        <w:rPr>
          <w:sz w:val="24"/>
          <w:szCs w:val="24"/>
        </w:rPr>
        <w:t>during</w:t>
      </w:r>
      <w:r w:rsidRPr="00447DD1">
        <w:rPr>
          <w:spacing w:val="-8"/>
          <w:sz w:val="24"/>
          <w:szCs w:val="24"/>
        </w:rPr>
        <w:t xml:space="preserve"> </w:t>
      </w:r>
      <w:r w:rsidRPr="00447DD1">
        <w:rPr>
          <w:sz w:val="24"/>
          <w:szCs w:val="24"/>
        </w:rPr>
        <w:t>the</w:t>
      </w:r>
      <w:r w:rsidRPr="00447DD1">
        <w:rPr>
          <w:spacing w:val="-7"/>
          <w:sz w:val="24"/>
          <w:szCs w:val="24"/>
        </w:rPr>
        <w:t xml:space="preserve"> </w:t>
      </w:r>
      <w:r w:rsidRPr="00447DD1">
        <w:rPr>
          <w:sz w:val="24"/>
          <w:szCs w:val="24"/>
        </w:rPr>
        <w:t>application</w:t>
      </w:r>
      <w:r w:rsidRPr="00447DD1">
        <w:rPr>
          <w:spacing w:val="-6"/>
          <w:sz w:val="24"/>
          <w:szCs w:val="24"/>
        </w:rPr>
        <w:t xml:space="preserve"> </w:t>
      </w:r>
      <w:r w:rsidRPr="00447DD1">
        <w:rPr>
          <w:sz w:val="24"/>
          <w:szCs w:val="24"/>
        </w:rPr>
        <w:t>process</w:t>
      </w:r>
      <w:r w:rsidRPr="00447DD1">
        <w:rPr>
          <w:spacing w:val="-8"/>
          <w:sz w:val="24"/>
          <w:szCs w:val="24"/>
        </w:rPr>
        <w:t xml:space="preserve"> </w:t>
      </w:r>
      <w:r w:rsidRPr="00447DD1">
        <w:rPr>
          <w:sz w:val="24"/>
          <w:szCs w:val="24"/>
        </w:rPr>
        <w:t>in accordance</w:t>
      </w:r>
      <w:r w:rsidRPr="00447DD1">
        <w:rPr>
          <w:spacing w:val="-13"/>
          <w:sz w:val="24"/>
          <w:szCs w:val="24"/>
        </w:rPr>
        <w:t xml:space="preserve"> </w:t>
      </w:r>
      <w:r w:rsidRPr="00447DD1">
        <w:rPr>
          <w:sz w:val="24"/>
          <w:szCs w:val="24"/>
        </w:rPr>
        <w:t>with</w:t>
      </w:r>
      <w:r w:rsidRPr="00447DD1">
        <w:rPr>
          <w:spacing w:val="-12"/>
          <w:sz w:val="24"/>
          <w:szCs w:val="24"/>
        </w:rPr>
        <w:t xml:space="preserve"> </w:t>
      </w:r>
      <w:r w:rsidRPr="00447DD1">
        <w:rPr>
          <w:sz w:val="24"/>
          <w:szCs w:val="24"/>
        </w:rPr>
        <w:t>803</w:t>
      </w:r>
      <w:r w:rsidRPr="00447DD1">
        <w:rPr>
          <w:spacing w:val="-10"/>
          <w:sz w:val="24"/>
          <w:szCs w:val="24"/>
        </w:rPr>
        <w:t xml:space="preserve"> </w:t>
      </w:r>
      <w:r w:rsidRPr="00447DD1">
        <w:rPr>
          <w:sz w:val="24"/>
          <w:szCs w:val="24"/>
        </w:rPr>
        <w:t>CMR</w:t>
      </w:r>
      <w:r w:rsidRPr="00447DD1">
        <w:rPr>
          <w:spacing w:val="-10"/>
          <w:sz w:val="24"/>
          <w:szCs w:val="24"/>
        </w:rPr>
        <w:t xml:space="preserve"> </w:t>
      </w:r>
      <w:r w:rsidRPr="00447DD1">
        <w:rPr>
          <w:sz w:val="24"/>
          <w:szCs w:val="24"/>
        </w:rPr>
        <w:t>2.17:</w:t>
      </w:r>
      <w:r w:rsidRPr="00447DD1">
        <w:rPr>
          <w:spacing w:val="40"/>
          <w:sz w:val="24"/>
          <w:szCs w:val="24"/>
        </w:rPr>
        <w:t xml:space="preserve"> </w:t>
      </w:r>
      <w:r w:rsidRPr="00447DD1">
        <w:rPr>
          <w:i/>
          <w:sz w:val="24"/>
          <w:szCs w:val="24"/>
        </w:rPr>
        <w:t>Requirement</w:t>
      </w:r>
      <w:r w:rsidRPr="00447DD1">
        <w:rPr>
          <w:i/>
          <w:spacing w:val="-10"/>
          <w:sz w:val="24"/>
          <w:szCs w:val="24"/>
        </w:rPr>
        <w:t xml:space="preserve"> </w:t>
      </w:r>
      <w:r w:rsidRPr="00447DD1">
        <w:rPr>
          <w:i/>
          <w:sz w:val="24"/>
          <w:szCs w:val="24"/>
        </w:rPr>
        <w:t>to</w:t>
      </w:r>
      <w:r w:rsidRPr="00447DD1">
        <w:rPr>
          <w:i/>
          <w:spacing w:val="-12"/>
          <w:sz w:val="24"/>
          <w:szCs w:val="24"/>
        </w:rPr>
        <w:t xml:space="preserve"> </w:t>
      </w:r>
      <w:r w:rsidRPr="00447DD1">
        <w:rPr>
          <w:i/>
          <w:sz w:val="24"/>
          <w:szCs w:val="24"/>
        </w:rPr>
        <w:t>Maintain</w:t>
      </w:r>
      <w:r w:rsidRPr="00447DD1">
        <w:rPr>
          <w:i/>
          <w:spacing w:val="-12"/>
          <w:sz w:val="24"/>
          <w:szCs w:val="24"/>
        </w:rPr>
        <w:t xml:space="preserve"> </w:t>
      </w:r>
      <w:r w:rsidRPr="00447DD1">
        <w:rPr>
          <w:i/>
          <w:sz w:val="24"/>
          <w:szCs w:val="24"/>
        </w:rPr>
        <w:t>a</w:t>
      </w:r>
      <w:r w:rsidRPr="00447DD1">
        <w:rPr>
          <w:i/>
          <w:spacing w:val="-12"/>
          <w:sz w:val="24"/>
          <w:szCs w:val="24"/>
        </w:rPr>
        <w:t xml:space="preserve"> </w:t>
      </w:r>
      <w:r w:rsidRPr="00447DD1">
        <w:rPr>
          <w:i/>
          <w:sz w:val="24"/>
          <w:szCs w:val="24"/>
        </w:rPr>
        <w:t>Secondary</w:t>
      </w:r>
      <w:r w:rsidRPr="00447DD1">
        <w:rPr>
          <w:i/>
          <w:spacing w:val="-13"/>
          <w:sz w:val="24"/>
          <w:szCs w:val="24"/>
        </w:rPr>
        <w:t xml:space="preserve"> </w:t>
      </w:r>
      <w:r w:rsidRPr="00447DD1">
        <w:rPr>
          <w:i/>
          <w:sz w:val="24"/>
          <w:szCs w:val="24"/>
        </w:rPr>
        <w:t>Dissemination Log</w:t>
      </w:r>
      <w:r w:rsidRPr="00447DD1">
        <w:rPr>
          <w:i/>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803</w:t>
      </w:r>
      <w:r w:rsidRPr="00447DD1">
        <w:rPr>
          <w:spacing w:val="-18"/>
          <w:sz w:val="24"/>
          <w:szCs w:val="24"/>
        </w:rPr>
        <w:t xml:space="preserve"> </w:t>
      </w:r>
      <w:r w:rsidRPr="00447DD1">
        <w:rPr>
          <w:sz w:val="24"/>
          <w:szCs w:val="24"/>
        </w:rPr>
        <w:t>CMR</w:t>
      </w:r>
      <w:r w:rsidRPr="00447DD1">
        <w:rPr>
          <w:spacing w:val="-17"/>
          <w:sz w:val="24"/>
          <w:szCs w:val="24"/>
        </w:rPr>
        <w:t xml:space="preserve"> </w:t>
      </w:r>
      <w:r w:rsidRPr="00447DD1">
        <w:rPr>
          <w:sz w:val="24"/>
          <w:szCs w:val="24"/>
        </w:rPr>
        <w:t>2.18:</w:t>
      </w:r>
      <w:r w:rsidRPr="00447DD1">
        <w:rPr>
          <w:spacing w:val="25"/>
          <w:sz w:val="24"/>
          <w:szCs w:val="24"/>
        </w:rPr>
        <w:t xml:space="preserve"> </w:t>
      </w:r>
      <w:r w:rsidRPr="00447DD1">
        <w:rPr>
          <w:i/>
          <w:sz w:val="24"/>
          <w:szCs w:val="24"/>
        </w:rPr>
        <w:t>Adverse</w:t>
      </w:r>
      <w:r w:rsidRPr="00447DD1">
        <w:rPr>
          <w:i/>
          <w:spacing w:val="-19"/>
          <w:sz w:val="24"/>
          <w:szCs w:val="24"/>
        </w:rPr>
        <w:t xml:space="preserve"> </w:t>
      </w:r>
      <w:r w:rsidRPr="00447DD1">
        <w:rPr>
          <w:i/>
          <w:sz w:val="24"/>
          <w:szCs w:val="24"/>
        </w:rPr>
        <w:t>Employment</w:t>
      </w:r>
      <w:r w:rsidRPr="00447DD1">
        <w:rPr>
          <w:i/>
          <w:spacing w:val="-17"/>
          <w:sz w:val="24"/>
          <w:szCs w:val="24"/>
        </w:rPr>
        <w:t xml:space="preserve"> </w:t>
      </w:r>
      <w:r w:rsidRPr="00447DD1">
        <w:rPr>
          <w:i/>
          <w:sz w:val="24"/>
          <w:szCs w:val="24"/>
        </w:rPr>
        <w:t>Decision</w:t>
      </w:r>
      <w:r w:rsidRPr="00447DD1">
        <w:rPr>
          <w:i/>
          <w:spacing w:val="-18"/>
          <w:sz w:val="24"/>
          <w:szCs w:val="24"/>
        </w:rPr>
        <w:t xml:space="preserve"> </w:t>
      </w:r>
      <w:r w:rsidRPr="00447DD1">
        <w:rPr>
          <w:i/>
          <w:sz w:val="24"/>
          <w:szCs w:val="24"/>
        </w:rPr>
        <w:t>Based</w:t>
      </w:r>
      <w:r w:rsidRPr="00447DD1">
        <w:rPr>
          <w:i/>
          <w:spacing w:val="-16"/>
          <w:sz w:val="24"/>
          <w:szCs w:val="24"/>
        </w:rPr>
        <w:t xml:space="preserve"> </w:t>
      </w:r>
      <w:r w:rsidRPr="00447DD1">
        <w:rPr>
          <w:i/>
          <w:sz w:val="24"/>
          <w:szCs w:val="24"/>
        </w:rPr>
        <w:t>on</w:t>
      </w:r>
      <w:r w:rsidRPr="00447DD1">
        <w:rPr>
          <w:i/>
          <w:spacing w:val="-16"/>
          <w:sz w:val="24"/>
          <w:szCs w:val="24"/>
        </w:rPr>
        <w:t xml:space="preserve"> </w:t>
      </w:r>
      <w:r w:rsidRPr="00447DD1">
        <w:rPr>
          <w:i/>
          <w:sz w:val="24"/>
          <w:szCs w:val="24"/>
        </w:rPr>
        <w:t>CORI</w:t>
      </w:r>
      <w:r w:rsidRPr="00447DD1">
        <w:rPr>
          <w:i/>
          <w:spacing w:val="-16"/>
          <w:sz w:val="24"/>
          <w:szCs w:val="24"/>
        </w:rPr>
        <w:t xml:space="preserve"> </w:t>
      </w:r>
      <w:r w:rsidRPr="00447DD1">
        <w:rPr>
          <w:i/>
          <w:sz w:val="24"/>
          <w:szCs w:val="24"/>
        </w:rPr>
        <w:t>or</w:t>
      </w:r>
      <w:r w:rsidRPr="00447DD1">
        <w:rPr>
          <w:i/>
          <w:spacing w:val="-18"/>
          <w:sz w:val="24"/>
          <w:szCs w:val="24"/>
        </w:rPr>
        <w:t xml:space="preserve"> </w:t>
      </w:r>
      <w:r w:rsidRPr="00447DD1">
        <w:rPr>
          <w:i/>
          <w:sz w:val="24"/>
          <w:szCs w:val="24"/>
        </w:rPr>
        <w:t>Other</w:t>
      </w:r>
      <w:r w:rsidRPr="00447DD1">
        <w:rPr>
          <w:i/>
          <w:spacing w:val="-18"/>
          <w:sz w:val="24"/>
          <w:szCs w:val="24"/>
        </w:rPr>
        <w:t xml:space="preserve"> </w:t>
      </w:r>
      <w:r w:rsidRPr="00447DD1">
        <w:rPr>
          <w:i/>
          <w:sz w:val="24"/>
          <w:szCs w:val="24"/>
        </w:rPr>
        <w:t>Types of Criminal History Information Received from a Source Other than the</w:t>
      </w:r>
      <w:r w:rsidRPr="00447DD1">
        <w:rPr>
          <w:i/>
          <w:spacing w:val="-29"/>
          <w:sz w:val="24"/>
          <w:szCs w:val="24"/>
        </w:rPr>
        <w:t xml:space="preserve"> </w:t>
      </w:r>
      <w:r w:rsidRPr="00447DD1">
        <w:rPr>
          <w:i/>
          <w:sz w:val="24"/>
          <w:szCs w:val="24"/>
        </w:rPr>
        <w:t>DCJIS</w:t>
      </w:r>
      <w:r w:rsidRPr="00447DD1">
        <w:rPr>
          <w:sz w:val="24"/>
          <w:szCs w:val="24"/>
        </w:rPr>
        <w:t>.</w:t>
      </w:r>
    </w:p>
    <w:p w14:paraId="1790ABD1" w14:textId="77777777" w:rsidR="00B05C91" w:rsidRPr="00447DD1" w:rsidRDefault="00B05C91">
      <w:pPr>
        <w:pStyle w:val="BodyText"/>
        <w:spacing w:before="8"/>
      </w:pPr>
    </w:p>
    <w:p w14:paraId="1790ABD2" w14:textId="19833E1D" w:rsidR="00B05C91" w:rsidRPr="00447DD1" w:rsidRDefault="0016285E" w:rsidP="006C44D7">
      <w:pPr>
        <w:pStyle w:val="BodyText"/>
        <w:ind w:left="1319" w:right="117"/>
        <w:jc w:val="both"/>
      </w:pPr>
      <w:r w:rsidRPr="00447DD1">
        <w:rPr>
          <w:u w:val="single"/>
        </w:rPr>
        <w:t>Table C</w:t>
      </w:r>
      <w:r w:rsidRPr="00447DD1">
        <w:t>: Registration as a Laboratory Agent. Shall apply solely to applicants for registration as</w:t>
      </w:r>
      <w:r w:rsidRPr="00447DD1">
        <w:rPr>
          <w:spacing w:val="-9"/>
        </w:rPr>
        <w:t xml:space="preserve"> </w:t>
      </w:r>
      <w:r w:rsidRPr="00447DD1">
        <w:t>a</w:t>
      </w:r>
      <w:r w:rsidRPr="00447DD1">
        <w:rPr>
          <w:spacing w:val="-10"/>
        </w:rPr>
        <w:t xml:space="preserve"> </w:t>
      </w:r>
      <w:r w:rsidRPr="00447DD1">
        <w:t>Laboratory</w:t>
      </w:r>
      <w:r w:rsidRPr="00447DD1">
        <w:rPr>
          <w:spacing w:val="-14"/>
        </w:rPr>
        <w:t xml:space="preserve"> </w:t>
      </w:r>
      <w:r w:rsidRPr="00447DD1">
        <w:t>Agent</w:t>
      </w:r>
      <w:r w:rsidRPr="00447DD1">
        <w:rPr>
          <w:spacing w:val="-7"/>
        </w:rPr>
        <w:t xml:space="preserve"> </w:t>
      </w:r>
      <w:r w:rsidRPr="00447DD1">
        <w:t>in</w:t>
      </w:r>
      <w:r w:rsidRPr="00447DD1">
        <w:rPr>
          <w:spacing w:val="-8"/>
        </w:rPr>
        <w:t xml:space="preserve"> </w:t>
      </w:r>
      <w:r w:rsidRPr="00447DD1">
        <w:t>accordance</w:t>
      </w:r>
      <w:r w:rsidRPr="00447DD1">
        <w:rPr>
          <w:spacing w:val="-9"/>
        </w:rPr>
        <w:t xml:space="preserve"> </w:t>
      </w:r>
      <w:r w:rsidRPr="00447DD1">
        <w:t>with</w:t>
      </w:r>
      <w:r w:rsidRPr="00447DD1">
        <w:rPr>
          <w:spacing w:val="-8"/>
        </w:rPr>
        <w:t xml:space="preserve"> </w:t>
      </w:r>
      <w:r w:rsidRPr="00447DD1">
        <w:t>935</w:t>
      </w:r>
      <w:r w:rsidRPr="00447DD1">
        <w:rPr>
          <w:spacing w:val="-8"/>
        </w:rPr>
        <w:t xml:space="preserve"> </w:t>
      </w:r>
      <w:r w:rsidRPr="00447DD1">
        <w:t>CMR</w:t>
      </w:r>
      <w:r w:rsidRPr="00447DD1">
        <w:rPr>
          <w:spacing w:val="-7"/>
        </w:rPr>
        <w:t xml:space="preserve"> </w:t>
      </w:r>
      <w:r w:rsidRPr="00447DD1">
        <w:t>501.803</w:t>
      </w:r>
      <w:ins w:id="2364" w:author="Author">
        <w:r w:rsidR="00206004" w:rsidRPr="00447DD1">
          <w:t xml:space="preserve">: </w:t>
        </w:r>
        <w:r w:rsidR="00206004" w:rsidRPr="00447DD1">
          <w:rPr>
            <w:i/>
            <w:iCs/>
          </w:rPr>
          <w:t>Suitability Standard for Registration as a Laboratory Agent</w:t>
        </w:r>
      </w:ins>
      <w:r w:rsidRPr="00447DD1">
        <w:rPr>
          <w:spacing w:val="-8"/>
        </w:rPr>
        <w:t xml:space="preserve"> </w:t>
      </w:r>
      <w:r w:rsidRPr="00447DD1">
        <w:t>at</w:t>
      </w:r>
      <w:r w:rsidRPr="00447DD1">
        <w:rPr>
          <w:spacing w:val="-7"/>
        </w:rPr>
        <w:t xml:space="preserve"> </w:t>
      </w:r>
      <w:r w:rsidRPr="00447DD1">
        <w:t>an</w:t>
      </w:r>
      <w:r w:rsidRPr="00447DD1">
        <w:rPr>
          <w:spacing w:val="-8"/>
        </w:rPr>
        <w:t xml:space="preserve"> </w:t>
      </w:r>
      <w:r w:rsidRPr="00447DD1">
        <w:t>MTC</w:t>
      </w:r>
      <w:r w:rsidRPr="00447DD1">
        <w:rPr>
          <w:spacing w:val="-7"/>
        </w:rPr>
        <w:t xml:space="preserve"> </w:t>
      </w:r>
      <w:r w:rsidRPr="00447DD1">
        <w:t>registered</w:t>
      </w:r>
      <w:r w:rsidRPr="00447DD1">
        <w:rPr>
          <w:spacing w:val="-9"/>
        </w:rPr>
        <w:t xml:space="preserve"> </w:t>
      </w:r>
      <w:r w:rsidRPr="00447DD1">
        <w:t>or</w:t>
      </w:r>
      <w:r w:rsidRPr="00447DD1">
        <w:rPr>
          <w:spacing w:val="-10"/>
        </w:rPr>
        <w:t xml:space="preserve"> </w:t>
      </w:r>
      <w:r w:rsidRPr="00447DD1">
        <w:t>licensed pursuant to 935 CMR 501.052</w:t>
      </w:r>
      <w:ins w:id="2365" w:author="Author">
        <w:r w:rsidR="00206004" w:rsidRPr="00447DD1">
          <w:t xml:space="preserve">: </w:t>
        </w:r>
        <w:r w:rsidR="00206004" w:rsidRPr="00447DD1">
          <w:rPr>
            <w:i/>
            <w:iCs/>
          </w:rPr>
          <w:t>Independent Testing Laboratory</w:t>
        </w:r>
      </w:ins>
      <w:r w:rsidRPr="00447DD1">
        <w:t xml:space="preserve">, or 935 CMR 500.050: </w:t>
      </w:r>
      <w:r w:rsidRPr="00447DD1">
        <w:rPr>
          <w:i/>
        </w:rPr>
        <w:t>Marijuana</w:t>
      </w:r>
      <w:r w:rsidRPr="00447DD1">
        <w:rPr>
          <w:i/>
          <w:spacing w:val="-19"/>
        </w:rPr>
        <w:t xml:space="preserve"> </w:t>
      </w:r>
      <w:r w:rsidRPr="00447DD1">
        <w:rPr>
          <w:i/>
        </w:rPr>
        <w:t>Establishments</w:t>
      </w:r>
      <w:r w:rsidRPr="00447DD1">
        <w:t>.</w:t>
      </w:r>
    </w:p>
    <w:p w14:paraId="1790ABD3" w14:textId="77777777" w:rsidR="00B05C91" w:rsidRPr="00447DD1" w:rsidRDefault="00B05C91">
      <w:pPr>
        <w:pStyle w:val="BodyText"/>
        <w:spacing w:before="10"/>
      </w:pPr>
    </w:p>
    <w:tbl>
      <w:tblPr>
        <w:tblW w:w="10184"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98"/>
        <w:gridCol w:w="3400"/>
        <w:gridCol w:w="3386"/>
      </w:tblGrid>
      <w:tr w:rsidR="00B05C91" w:rsidRPr="00447DD1" w14:paraId="1790ABD7" w14:textId="77777777" w:rsidTr="00035BFA">
        <w:trPr>
          <w:trHeight w:val="443"/>
        </w:trPr>
        <w:tc>
          <w:tcPr>
            <w:tcW w:w="3398" w:type="dxa"/>
          </w:tcPr>
          <w:p w14:paraId="1790ABD4" w14:textId="77777777" w:rsidR="00B05C91" w:rsidRPr="00447DD1" w:rsidRDefault="0016285E">
            <w:pPr>
              <w:pStyle w:val="TableParagraph"/>
              <w:ind w:left="190" w:right="190"/>
              <w:jc w:val="center"/>
              <w:rPr>
                <w:b/>
                <w:sz w:val="24"/>
                <w:szCs w:val="24"/>
              </w:rPr>
            </w:pPr>
            <w:r w:rsidRPr="00447DD1">
              <w:rPr>
                <w:b/>
                <w:sz w:val="24"/>
                <w:szCs w:val="24"/>
              </w:rPr>
              <w:t>Time Period</w:t>
            </w:r>
          </w:p>
        </w:tc>
        <w:tc>
          <w:tcPr>
            <w:tcW w:w="3400" w:type="dxa"/>
          </w:tcPr>
          <w:p w14:paraId="1790ABD5" w14:textId="77777777" w:rsidR="00B05C91" w:rsidRPr="00447DD1" w:rsidRDefault="0016285E">
            <w:pPr>
              <w:pStyle w:val="TableParagraph"/>
              <w:ind w:left="736"/>
              <w:rPr>
                <w:b/>
                <w:sz w:val="24"/>
                <w:szCs w:val="24"/>
              </w:rPr>
            </w:pPr>
            <w:r w:rsidRPr="00447DD1">
              <w:rPr>
                <w:b/>
                <w:sz w:val="24"/>
                <w:szCs w:val="24"/>
              </w:rPr>
              <w:t>Precipitating Issue</w:t>
            </w:r>
          </w:p>
        </w:tc>
        <w:tc>
          <w:tcPr>
            <w:tcW w:w="3386" w:type="dxa"/>
          </w:tcPr>
          <w:p w14:paraId="1790ABD6" w14:textId="77777777" w:rsidR="00B05C91" w:rsidRPr="00447DD1" w:rsidRDefault="0016285E">
            <w:pPr>
              <w:pStyle w:val="TableParagraph"/>
              <w:ind w:left="1346" w:right="1331"/>
              <w:jc w:val="center"/>
              <w:rPr>
                <w:b/>
                <w:sz w:val="24"/>
                <w:szCs w:val="24"/>
              </w:rPr>
            </w:pPr>
            <w:r w:rsidRPr="00447DD1">
              <w:rPr>
                <w:b/>
                <w:sz w:val="24"/>
                <w:szCs w:val="24"/>
              </w:rPr>
              <w:t>Result</w:t>
            </w:r>
          </w:p>
        </w:tc>
      </w:tr>
      <w:tr w:rsidR="00B05C91" w:rsidRPr="00447DD1" w14:paraId="1790ABDD" w14:textId="77777777" w:rsidTr="00035BFA">
        <w:trPr>
          <w:trHeight w:val="2958"/>
        </w:trPr>
        <w:tc>
          <w:tcPr>
            <w:tcW w:w="3398" w:type="dxa"/>
          </w:tcPr>
          <w:p w14:paraId="1790ABD8" w14:textId="77777777" w:rsidR="00B05C91" w:rsidRPr="00447DD1" w:rsidRDefault="0016285E" w:rsidP="006C44D7">
            <w:pPr>
              <w:pStyle w:val="TableParagraph"/>
              <w:ind w:left="194" w:right="190"/>
              <w:jc w:val="center"/>
              <w:rPr>
                <w:sz w:val="24"/>
                <w:szCs w:val="24"/>
              </w:rPr>
            </w:pPr>
            <w:r w:rsidRPr="00447DD1">
              <w:rPr>
                <w:sz w:val="24"/>
                <w:szCs w:val="24"/>
              </w:rPr>
              <w:t>Present (during time from start of application process through action on application or renewal.)</w:t>
            </w:r>
          </w:p>
        </w:tc>
        <w:tc>
          <w:tcPr>
            <w:tcW w:w="3400" w:type="dxa"/>
          </w:tcPr>
          <w:p w14:paraId="1790ABD9" w14:textId="77777777" w:rsidR="00B05C91" w:rsidRPr="00447DD1" w:rsidRDefault="0016285E" w:rsidP="006C44D7">
            <w:pPr>
              <w:pStyle w:val="TableParagraph"/>
              <w:ind w:right="472"/>
              <w:rPr>
                <w:sz w:val="24"/>
                <w:szCs w:val="24"/>
              </w:rPr>
            </w:pPr>
            <w:r w:rsidRPr="00447DD1">
              <w:rPr>
                <w:b/>
                <w:sz w:val="24"/>
                <w:szCs w:val="24"/>
              </w:rPr>
              <w:t>Open/Unresolved Criminal Proceedings</w:t>
            </w:r>
            <w:r w:rsidRPr="00447DD1">
              <w:rPr>
                <w:sz w:val="24"/>
                <w:szCs w:val="24"/>
              </w:rPr>
              <w:t>:</w:t>
            </w:r>
          </w:p>
          <w:p w14:paraId="1790ABDA" w14:textId="77777777" w:rsidR="00B05C91" w:rsidRPr="00447DD1" w:rsidRDefault="00B05C91">
            <w:pPr>
              <w:pStyle w:val="TableParagraph"/>
              <w:spacing w:before="4"/>
              <w:ind w:left="0"/>
              <w:rPr>
                <w:sz w:val="24"/>
                <w:szCs w:val="24"/>
              </w:rPr>
            </w:pPr>
          </w:p>
          <w:p w14:paraId="1790ABDB" w14:textId="77777777" w:rsidR="00B05C91" w:rsidRPr="00447DD1" w:rsidRDefault="0016285E" w:rsidP="006C44D7">
            <w:pPr>
              <w:pStyle w:val="TableParagraph"/>
              <w:spacing w:before="0"/>
              <w:ind w:right="180"/>
              <w:rPr>
                <w:sz w:val="24"/>
                <w:szCs w:val="24"/>
              </w:rPr>
            </w:pPr>
            <w:r w:rsidRPr="00447DD1">
              <w:rPr>
                <w:sz w:val="24"/>
                <w:szCs w:val="24"/>
              </w:rPr>
              <w:t>any outstanding or unresolved criminal proceeding, the disposition of which may result in a felony conviction under the laws of the Commonwealth or a similar law in Other Jurisdictions.</w:t>
            </w:r>
          </w:p>
        </w:tc>
        <w:tc>
          <w:tcPr>
            <w:tcW w:w="3386" w:type="dxa"/>
          </w:tcPr>
          <w:p w14:paraId="1790ABDC" w14:textId="77777777" w:rsidR="00B05C91" w:rsidRPr="00447DD1" w:rsidRDefault="0016285E" w:rsidP="006C44D7">
            <w:pPr>
              <w:pStyle w:val="TableParagraph"/>
              <w:ind w:left="113" w:right="1691"/>
              <w:rPr>
                <w:sz w:val="24"/>
                <w:szCs w:val="24"/>
              </w:rPr>
            </w:pPr>
            <w:r w:rsidRPr="00447DD1">
              <w:rPr>
                <w:sz w:val="24"/>
                <w:szCs w:val="24"/>
              </w:rPr>
              <w:t>Mandatory Disqualification</w:t>
            </w:r>
          </w:p>
        </w:tc>
      </w:tr>
      <w:tr w:rsidR="00B05C91" w:rsidRPr="00447DD1" w14:paraId="1790ABE1" w14:textId="77777777" w:rsidTr="00035BFA">
        <w:trPr>
          <w:trHeight w:val="389"/>
        </w:trPr>
        <w:tc>
          <w:tcPr>
            <w:tcW w:w="3398" w:type="dxa"/>
            <w:tcBorders>
              <w:bottom w:val="nil"/>
            </w:tcBorders>
          </w:tcPr>
          <w:p w14:paraId="1790ABDE" w14:textId="77777777" w:rsidR="00B05C91" w:rsidRPr="00447DD1" w:rsidRDefault="0016285E">
            <w:pPr>
              <w:pStyle w:val="TableParagraph"/>
              <w:ind w:left="190" w:right="190"/>
              <w:jc w:val="center"/>
              <w:rPr>
                <w:sz w:val="24"/>
                <w:szCs w:val="24"/>
              </w:rPr>
            </w:pPr>
            <w:r w:rsidRPr="00447DD1">
              <w:rPr>
                <w:sz w:val="24"/>
                <w:szCs w:val="24"/>
              </w:rPr>
              <w:t>Present</w:t>
            </w:r>
          </w:p>
        </w:tc>
        <w:tc>
          <w:tcPr>
            <w:tcW w:w="3400" w:type="dxa"/>
            <w:tcBorders>
              <w:bottom w:val="nil"/>
            </w:tcBorders>
          </w:tcPr>
          <w:p w14:paraId="1790ABDF" w14:textId="77777777" w:rsidR="00B05C91" w:rsidRPr="00447DD1" w:rsidRDefault="0016285E">
            <w:pPr>
              <w:pStyle w:val="TableParagraph"/>
              <w:rPr>
                <w:b/>
                <w:sz w:val="24"/>
                <w:szCs w:val="24"/>
              </w:rPr>
            </w:pPr>
            <w:r w:rsidRPr="00447DD1">
              <w:rPr>
                <w:b/>
                <w:sz w:val="24"/>
                <w:szCs w:val="24"/>
              </w:rPr>
              <w:t>Open/Unresolved Marijuana</w:t>
            </w:r>
          </w:p>
        </w:tc>
        <w:tc>
          <w:tcPr>
            <w:tcW w:w="3386" w:type="dxa"/>
            <w:tcBorders>
              <w:bottom w:val="nil"/>
            </w:tcBorders>
          </w:tcPr>
          <w:p w14:paraId="1790ABE0" w14:textId="77777777" w:rsidR="00B05C91" w:rsidRPr="00447DD1" w:rsidRDefault="0016285E">
            <w:pPr>
              <w:pStyle w:val="TableParagraph"/>
              <w:ind w:left="113"/>
              <w:rPr>
                <w:sz w:val="24"/>
                <w:szCs w:val="24"/>
              </w:rPr>
            </w:pPr>
            <w:r w:rsidRPr="00447DD1">
              <w:rPr>
                <w:sz w:val="24"/>
                <w:szCs w:val="24"/>
              </w:rPr>
              <w:t>Presumptive</w:t>
            </w:r>
          </w:p>
        </w:tc>
      </w:tr>
      <w:tr w:rsidR="00B05C91" w:rsidRPr="00447DD1" w14:paraId="1790ABE5" w14:textId="77777777" w:rsidTr="00035BFA">
        <w:trPr>
          <w:trHeight w:val="279"/>
        </w:trPr>
        <w:tc>
          <w:tcPr>
            <w:tcW w:w="3398" w:type="dxa"/>
            <w:tcBorders>
              <w:top w:val="nil"/>
              <w:bottom w:val="nil"/>
            </w:tcBorders>
          </w:tcPr>
          <w:p w14:paraId="1790ABE2"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E3" w14:textId="77777777" w:rsidR="00B05C91" w:rsidRPr="00447DD1" w:rsidRDefault="0016285E" w:rsidP="006C44D7">
            <w:pPr>
              <w:pStyle w:val="TableParagraph"/>
              <w:spacing w:before="0"/>
              <w:rPr>
                <w:b/>
                <w:sz w:val="24"/>
                <w:szCs w:val="24"/>
              </w:rPr>
            </w:pPr>
            <w:r w:rsidRPr="00447DD1">
              <w:rPr>
                <w:b/>
                <w:sz w:val="24"/>
                <w:szCs w:val="24"/>
              </w:rPr>
              <w:t>Business-related License</w:t>
            </w:r>
          </w:p>
        </w:tc>
        <w:tc>
          <w:tcPr>
            <w:tcW w:w="3386" w:type="dxa"/>
            <w:tcBorders>
              <w:top w:val="nil"/>
              <w:bottom w:val="nil"/>
            </w:tcBorders>
          </w:tcPr>
          <w:p w14:paraId="1790ABE4" w14:textId="77777777" w:rsidR="00B05C91" w:rsidRPr="00447DD1" w:rsidRDefault="0016285E" w:rsidP="006C44D7">
            <w:pPr>
              <w:pStyle w:val="TableParagraph"/>
              <w:spacing w:before="0"/>
              <w:ind w:left="113"/>
              <w:rPr>
                <w:sz w:val="24"/>
                <w:szCs w:val="24"/>
              </w:rPr>
            </w:pPr>
            <w:r w:rsidRPr="00447DD1">
              <w:rPr>
                <w:sz w:val="24"/>
                <w:szCs w:val="24"/>
              </w:rPr>
              <w:t>Negative</w:t>
            </w:r>
          </w:p>
        </w:tc>
      </w:tr>
      <w:tr w:rsidR="00B05C91" w:rsidRPr="00447DD1" w14:paraId="1790ABE9" w14:textId="77777777" w:rsidTr="00035BFA">
        <w:trPr>
          <w:trHeight w:val="279"/>
        </w:trPr>
        <w:tc>
          <w:tcPr>
            <w:tcW w:w="3398" w:type="dxa"/>
            <w:tcBorders>
              <w:top w:val="nil"/>
              <w:bottom w:val="nil"/>
            </w:tcBorders>
          </w:tcPr>
          <w:p w14:paraId="1790ABE6"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E7" w14:textId="77777777" w:rsidR="00B05C91" w:rsidRPr="00447DD1" w:rsidRDefault="0016285E" w:rsidP="006C44D7">
            <w:pPr>
              <w:pStyle w:val="TableParagraph"/>
              <w:spacing w:before="0"/>
              <w:rPr>
                <w:b/>
                <w:sz w:val="24"/>
                <w:szCs w:val="24"/>
              </w:rPr>
            </w:pPr>
            <w:r w:rsidRPr="00447DD1">
              <w:rPr>
                <w:b/>
                <w:sz w:val="24"/>
                <w:szCs w:val="24"/>
              </w:rPr>
              <w:t>Violations (Massachusetts or</w:t>
            </w:r>
          </w:p>
        </w:tc>
        <w:tc>
          <w:tcPr>
            <w:tcW w:w="3386" w:type="dxa"/>
            <w:tcBorders>
              <w:top w:val="nil"/>
              <w:bottom w:val="nil"/>
            </w:tcBorders>
          </w:tcPr>
          <w:p w14:paraId="1790ABE8" w14:textId="77777777" w:rsidR="00B05C91" w:rsidRPr="00447DD1" w:rsidRDefault="0016285E" w:rsidP="006C44D7">
            <w:pPr>
              <w:pStyle w:val="TableParagraph"/>
              <w:spacing w:before="0"/>
              <w:ind w:left="113"/>
              <w:rPr>
                <w:sz w:val="24"/>
                <w:szCs w:val="24"/>
              </w:rPr>
            </w:pPr>
            <w:r w:rsidRPr="00447DD1">
              <w:rPr>
                <w:sz w:val="24"/>
                <w:szCs w:val="24"/>
              </w:rPr>
              <w:t>Suitability</w:t>
            </w:r>
          </w:p>
        </w:tc>
      </w:tr>
      <w:tr w:rsidR="00B05C91" w:rsidRPr="00447DD1" w14:paraId="1790ABED" w14:textId="77777777" w:rsidTr="00035BFA">
        <w:trPr>
          <w:trHeight w:val="279"/>
        </w:trPr>
        <w:tc>
          <w:tcPr>
            <w:tcW w:w="3398" w:type="dxa"/>
            <w:tcBorders>
              <w:top w:val="nil"/>
              <w:bottom w:val="nil"/>
            </w:tcBorders>
          </w:tcPr>
          <w:p w14:paraId="1790ABEA"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EB" w14:textId="77777777" w:rsidR="00B05C91" w:rsidRPr="00447DD1" w:rsidRDefault="0016285E" w:rsidP="006C44D7">
            <w:pPr>
              <w:pStyle w:val="TableParagraph"/>
              <w:spacing w:before="0"/>
              <w:rPr>
                <w:sz w:val="24"/>
                <w:szCs w:val="24"/>
              </w:rPr>
            </w:pPr>
            <w:r w:rsidRPr="00447DD1">
              <w:rPr>
                <w:b/>
                <w:sz w:val="24"/>
                <w:szCs w:val="24"/>
              </w:rPr>
              <w:t>Other Jurisdictions)</w:t>
            </w:r>
            <w:r w:rsidRPr="00447DD1">
              <w:rPr>
                <w:sz w:val="24"/>
                <w:szCs w:val="24"/>
              </w:rPr>
              <w:t>:</w:t>
            </w:r>
          </w:p>
        </w:tc>
        <w:tc>
          <w:tcPr>
            <w:tcW w:w="3386" w:type="dxa"/>
            <w:tcBorders>
              <w:top w:val="nil"/>
              <w:bottom w:val="nil"/>
            </w:tcBorders>
          </w:tcPr>
          <w:p w14:paraId="1790ABEC" w14:textId="77777777" w:rsidR="00B05C91" w:rsidRPr="00447DD1" w:rsidRDefault="0016285E" w:rsidP="006C44D7">
            <w:pPr>
              <w:pStyle w:val="TableParagraph"/>
              <w:spacing w:before="0"/>
              <w:ind w:left="113"/>
              <w:rPr>
                <w:sz w:val="24"/>
                <w:szCs w:val="24"/>
              </w:rPr>
            </w:pPr>
            <w:r w:rsidRPr="00447DD1">
              <w:rPr>
                <w:sz w:val="24"/>
                <w:szCs w:val="24"/>
              </w:rPr>
              <w:t>Determination</w:t>
            </w:r>
          </w:p>
        </w:tc>
      </w:tr>
      <w:tr w:rsidR="00B05C91" w:rsidRPr="00447DD1" w14:paraId="1790ABF1" w14:textId="77777777" w:rsidTr="00035BFA">
        <w:trPr>
          <w:trHeight w:val="279"/>
        </w:trPr>
        <w:tc>
          <w:tcPr>
            <w:tcW w:w="3398" w:type="dxa"/>
            <w:tcBorders>
              <w:top w:val="nil"/>
              <w:bottom w:val="nil"/>
            </w:tcBorders>
          </w:tcPr>
          <w:p w14:paraId="1790ABEE"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EF" w14:textId="77777777" w:rsidR="00B05C91" w:rsidRPr="00447DD1" w:rsidRDefault="0016285E" w:rsidP="006C44D7">
            <w:pPr>
              <w:pStyle w:val="TableParagraph"/>
              <w:spacing w:before="0"/>
              <w:rPr>
                <w:sz w:val="24"/>
                <w:szCs w:val="24"/>
              </w:rPr>
            </w:pPr>
            <w:r w:rsidRPr="00447DD1">
              <w:rPr>
                <w:sz w:val="24"/>
                <w:szCs w:val="24"/>
              </w:rPr>
              <w:t>an outstanding or unresolved</w:t>
            </w:r>
          </w:p>
        </w:tc>
        <w:tc>
          <w:tcPr>
            <w:tcW w:w="3386" w:type="dxa"/>
            <w:tcBorders>
              <w:top w:val="nil"/>
              <w:bottom w:val="nil"/>
            </w:tcBorders>
          </w:tcPr>
          <w:p w14:paraId="1790ABF0" w14:textId="77777777" w:rsidR="00B05C91" w:rsidRPr="00447DD1" w:rsidRDefault="00B05C91">
            <w:pPr>
              <w:pStyle w:val="TableParagraph"/>
              <w:spacing w:before="0"/>
              <w:ind w:left="0"/>
              <w:rPr>
                <w:sz w:val="24"/>
                <w:szCs w:val="24"/>
              </w:rPr>
            </w:pPr>
          </w:p>
        </w:tc>
      </w:tr>
      <w:tr w:rsidR="00B05C91" w:rsidRPr="00447DD1" w14:paraId="1790ABF5" w14:textId="77777777" w:rsidTr="00035BFA">
        <w:trPr>
          <w:trHeight w:val="279"/>
        </w:trPr>
        <w:tc>
          <w:tcPr>
            <w:tcW w:w="3398" w:type="dxa"/>
            <w:tcBorders>
              <w:top w:val="nil"/>
              <w:bottom w:val="nil"/>
            </w:tcBorders>
          </w:tcPr>
          <w:p w14:paraId="1790ABF2"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F3" w14:textId="77777777" w:rsidR="00B05C91" w:rsidRPr="00447DD1" w:rsidRDefault="0016285E" w:rsidP="006C44D7">
            <w:pPr>
              <w:pStyle w:val="TableParagraph"/>
              <w:spacing w:before="0"/>
              <w:rPr>
                <w:sz w:val="24"/>
                <w:szCs w:val="24"/>
              </w:rPr>
            </w:pPr>
            <w:r w:rsidRPr="00447DD1">
              <w:rPr>
                <w:sz w:val="24"/>
                <w:szCs w:val="24"/>
              </w:rPr>
              <w:t>violation of the regulations as</w:t>
            </w:r>
          </w:p>
        </w:tc>
        <w:tc>
          <w:tcPr>
            <w:tcW w:w="3386" w:type="dxa"/>
            <w:tcBorders>
              <w:top w:val="nil"/>
              <w:bottom w:val="nil"/>
            </w:tcBorders>
          </w:tcPr>
          <w:p w14:paraId="1790ABF4" w14:textId="77777777" w:rsidR="00B05C91" w:rsidRPr="00447DD1" w:rsidRDefault="00B05C91">
            <w:pPr>
              <w:pStyle w:val="TableParagraph"/>
              <w:spacing w:before="0"/>
              <w:ind w:left="0"/>
              <w:rPr>
                <w:sz w:val="24"/>
                <w:szCs w:val="24"/>
              </w:rPr>
            </w:pPr>
          </w:p>
        </w:tc>
      </w:tr>
      <w:tr w:rsidR="00B05C91" w:rsidRPr="00447DD1" w14:paraId="1790ABF9" w14:textId="77777777" w:rsidTr="00035BFA">
        <w:trPr>
          <w:trHeight w:val="279"/>
        </w:trPr>
        <w:tc>
          <w:tcPr>
            <w:tcW w:w="3398" w:type="dxa"/>
            <w:tcBorders>
              <w:top w:val="nil"/>
              <w:bottom w:val="nil"/>
            </w:tcBorders>
          </w:tcPr>
          <w:p w14:paraId="1790ABF6"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F7" w14:textId="28DE69C4" w:rsidR="00B05C91" w:rsidRPr="00447DD1" w:rsidRDefault="0016285E" w:rsidP="006C44D7">
            <w:pPr>
              <w:pStyle w:val="TableParagraph"/>
              <w:spacing w:before="0"/>
              <w:rPr>
                <w:i/>
                <w:iCs/>
                <w:sz w:val="24"/>
                <w:szCs w:val="24"/>
              </w:rPr>
            </w:pPr>
            <w:r w:rsidRPr="00447DD1">
              <w:rPr>
                <w:sz w:val="24"/>
                <w:szCs w:val="24"/>
              </w:rPr>
              <w:t>included in 935 CMR 501.000</w:t>
            </w:r>
            <w:ins w:id="2366" w:author="Author">
              <w:r w:rsidR="00206004" w:rsidRPr="00447DD1">
                <w:rPr>
                  <w:sz w:val="24"/>
                  <w:szCs w:val="24"/>
                </w:rPr>
                <w:t xml:space="preserve">: </w:t>
              </w:r>
              <w:r w:rsidR="00206004" w:rsidRPr="00447DD1">
                <w:rPr>
                  <w:i/>
                  <w:iCs/>
                  <w:sz w:val="24"/>
                  <w:szCs w:val="24"/>
                </w:rPr>
                <w:t>Medical Use of Marijuana</w:t>
              </w:r>
            </w:ins>
          </w:p>
        </w:tc>
        <w:tc>
          <w:tcPr>
            <w:tcW w:w="3386" w:type="dxa"/>
            <w:tcBorders>
              <w:top w:val="nil"/>
              <w:bottom w:val="nil"/>
            </w:tcBorders>
          </w:tcPr>
          <w:p w14:paraId="1790ABF8" w14:textId="77777777" w:rsidR="00B05C91" w:rsidRPr="00447DD1" w:rsidRDefault="00B05C91">
            <w:pPr>
              <w:pStyle w:val="TableParagraph"/>
              <w:spacing w:before="0"/>
              <w:ind w:left="0"/>
              <w:rPr>
                <w:sz w:val="24"/>
                <w:szCs w:val="24"/>
              </w:rPr>
            </w:pPr>
          </w:p>
        </w:tc>
      </w:tr>
      <w:tr w:rsidR="00B05C91" w:rsidRPr="00447DD1" w14:paraId="1790ABFD" w14:textId="77777777" w:rsidTr="00035BFA">
        <w:trPr>
          <w:trHeight w:val="279"/>
        </w:trPr>
        <w:tc>
          <w:tcPr>
            <w:tcW w:w="3398" w:type="dxa"/>
            <w:tcBorders>
              <w:top w:val="nil"/>
              <w:bottom w:val="nil"/>
            </w:tcBorders>
          </w:tcPr>
          <w:p w14:paraId="1790ABFA"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FB" w14:textId="77777777" w:rsidR="00B05C91" w:rsidRPr="00447DD1" w:rsidRDefault="0016285E" w:rsidP="006C44D7">
            <w:pPr>
              <w:pStyle w:val="TableParagraph"/>
              <w:spacing w:before="0"/>
              <w:rPr>
                <w:sz w:val="24"/>
                <w:szCs w:val="24"/>
              </w:rPr>
            </w:pPr>
            <w:r w:rsidRPr="00447DD1">
              <w:rPr>
                <w:sz w:val="24"/>
                <w:szCs w:val="24"/>
              </w:rPr>
              <w:t>or a similar statute or</w:t>
            </w:r>
          </w:p>
        </w:tc>
        <w:tc>
          <w:tcPr>
            <w:tcW w:w="3386" w:type="dxa"/>
            <w:tcBorders>
              <w:top w:val="nil"/>
              <w:bottom w:val="nil"/>
            </w:tcBorders>
          </w:tcPr>
          <w:p w14:paraId="1790ABFC" w14:textId="77777777" w:rsidR="00B05C91" w:rsidRPr="00447DD1" w:rsidRDefault="00B05C91">
            <w:pPr>
              <w:pStyle w:val="TableParagraph"/>
              <w:spacing w:before="0"/>
              <w:ind w:left="0"/>
              <w:rPr>
                <w:sz w:val="24"/>
                <w:szCs w:val="24"/>
              </w:rPr>
            </w:pPr>
          </w:p>
        </w:tc>
      </w:tr>
      <w:tr w:rsidR="00B05C91" w:rsidRPr="00447DD1" w14:paraId="1790AC01" w14:textId="77777777" w:rsidTr="00035BFA">
        <w:trPr>
          <w:trHeight w:val="279"/>
        </w:trPr>
        <w:tc>
          <w:tcPr>
            <w:tcW w:w="3398" w:type="dxa"/>
            <w:tcBorders>
              <w:top w:val="nil"/>
              <w:bottom w:val="nil"/>
            </w:tcBorders>
          </w:tcPr>
          <w:p w14:paraId="1790ABFE"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BFF" w14:textId="77777777" w:rsidR="00B05C91" w:rsidRPr="00447DD1" w:rsidRDefault="0016285E" w:rsidP="006C44D7">
            <w:pPr>
              <w:pStyle w:val="TableParagraph"/>
              <w:spacing w:before="0"/>
              <w:rPr>
                <w:sz w:val="24"/>
                <w:szCs w:val="24"/>
              </w:rPr>
            </w:pPr>
            <w:r w:rsidRPr="00447DD1">
              <w:rPr>
                <w:sz w:val="24"/>
                <w:szCs w:val="24"/>
              </w:rPr>
              <w:t>regulations in Other</w:t>
            </w:r>
          </w:p>
        </w:tc>
        <w:tc>
          <w:tcPr>
            <w:tcW w:w="3386" w:type="dxa"/>
            <w:tcBorders>
              <w:top w:val="nil"/>
              <w:bottom w:val="nil"/>
            </w:tcBorders>
          </w:tcPr>
          <w:p w14:paraId="1790AC00" w14:textId="77777777" w:rsidR="00B05C91" w:rsidRPr="00447DD1" w:rsidRDefault="00B05C91">
            <w:pPr>
              <w:pStyle w:val="TableParagraph"/>
              <w:spacing w:before="0"/>
              <w:ind w:left="0"/>
              <w:rPr>
                <w:sz w:val="24"/>
                <w:szCs w:val="24"/>
              </w:rPr>
            </w:pPr>
          </w:p>
        </w:tc>
      </w:tr>
      <w:tr w:rsidR="00B05C91" w:rsidRPr="00447DD1" w14:paraId="1790AC05" w14:textId="77777777" w:rsidTr="00035BFA">
        <w:trPr>
          <w:trHeight w:val="279"/>
        </w:trPr>
        <w:tc>
          <w:tcPr>
            <w:tcW w:w="3398" w:type="dxa"/>
            <w:tcBorders>
              <w:top w:val="nil"/>
              <w:bottom w:val="nil"/>
            </w:tcBorders>
          </w:tcPr>
          <w:p w14:paraId="1790AC02"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C03" w14:textId="77777777" w:rsidR="00B05C91" w:rsidRPr="00447DD1" w:rsidRDefault="0016285E" w:rsidP="006C44D7">
            <w:pPr>
              <w:pStyle w:val="TableParagraph"/>
              <w:spacing w:before="0"/>
              <w:rPr>
                <w:sz w:val="24"/>
                <w:szCs w:val="24"/>
              </w:rPr>
            </w:pPr>
            <w:r w:rsidRPr="00447DD1">
              <w:rPr>
                <w:sz w:val="24"/>
                <w:szCs w:val="24"/>
              </w:rPr>
              <w:t>Jurisdictions that has either (a)</w:t>
            </w:r>
          </w:p>
        </w:tc>
        <w:tc>
          <w:tcPr>
            <w:tcW w:w="3386" w:type="dxa"/>
            <w:tcBorders>
              <w:top w:val="nil"/>
              <w:bottom w:val="nil"/>
            </w:tcBorders>
          </w:tcPr>
          <w:p w14:paraId="1790AC04" w14:textId="77777777" w:rsidR="00B05C91" w:rsidRPr="00447DD1" w:rsidRDefault="00B05C91">
            <w:pPr>
              <w:pStyle w:val="TableParagraph"/>
              <w:spacing w:before="0"/>
              <w:ind w:left="0"/>
              <w:rPr>
                <w:sz w:val="24"/>
                <w:szCs w:val="24"/>
              </w:rPr>
            </w:pPr>
          </w:p>
        </w:tc>
      </w:tr>
      <w:tr w:rsidR="00B05C91" w:rsidRPr="00447DD1" w14:paraId="1790AC09" w14:textId="77777777" w:rsidTr="00035BFA">
        <w:trPr>
          <w:trHeight w:val="279"/>
        </w:trPr>
        <w:tc>
          <w:tcPr>
            <w:tcW w:w="3398" w:type="dxa"/>
            <w:tcBorders>
              <w:top w:val="nil"/>
              <w:bottom w:val="nil"/>
            </w:tcBorders>
          </w:tcPr>
          <w:p w14:paraId="1790AC06"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C07" w14:textId="77777777" w:rsidR="00B05C91" w:rsidRPr="00447DD1" w:rsidRDefault="0016285E" w:rsidP="006C44D7">
            <w:pPr>
              <w:pStyle w:val="TableParagraph"/>
              <w:spacing w:before="0"/>
              <w:rPr>
                <w:sz w:val="24"/>
                <w:szCs w:val="24"/>
              </w:rPr>
            </w:pPr>
            <w:r w:rsidRPr="00447DD1">
              <w:rPr>
                <w:sz w:val="24"/>
                <w:szCs w:val="24"/>
              </w:rPr>
              <w:t>remained unresolved for a</w:t>
            </w:r>
          </w:p>
        </w:tc>
        <w:tc>
          <w:tcPr>
            <w:tcW w:w="3386" w:type="dxa"/>
            <w:tcBorders>
              <w:top w:val="nil"/>
              <w:bottom w:val="nil"/>
            </w:tcBorders>
          </w:tcPr>
          <w:p w14:paraId="1790AC08" w14:textId="77777777" w:rsidR="00B05C91" w:rsidRPr="00447DD1" w:rsidRDefault="00B05C91">
            <w:pPr>
              <w:pStyle w:val="TableParagraph"/>
              <w:spacing w:before="0"/>
              <w:ind w:left="0"/>
              <w:rPr>
                <w:sz w:val="24"/>
                <w:szCs w:val="24"/>
              </w:rPr>
            </w:pPr>
          </w:p>
        </w:tc>
      </w:tr>
      <w:tr w:rsidR="00B05C91" w:rsidRPr="00447DD1" w14:paraId="1790AC0D" w14:textId="77777777" w:rsidTr="00035BFA">
        <w:trPr>
          <w:trHeight w:val="279"/>
        </w:trPr>
        <w:tc>
          <w:tcPr>
            <w:tcW w:w="3398" w:type="dxa"/>
            <w:tcBorders>
              <w:top w:val="nil"/>
              <w:bottom w:val="nil"/>
            </w:tcBorders>
          </w:tcPr>
          <w:p w14:paraId="1790AC0A"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C0B" w14:textId="77777777" w:rsidR="00B05C91" w:rsidRPr="00447DD1" w:rsidRDefault="0016285E" w:rsidP="006C44D7">
            <w:pPr>
              <w:pStyle w:val="TableParagraph"/>
              <w:spacing w:before="0"/>
              <w:rPr>
                <w:sz w:val="24"/>
                <w:szCs w:val="24"/>
              </w:rPr>
            </w:pPr>
            <w:r w:rsidRPr="00447DD1">
              <w:rPr>
                <w:sz w:val="24"/>
                <w:szCs w:val="24"/>
              </w:rPr>
              <w:t>period of six months or more; or</w:t>
            </w:r>
          </w:p>
        </w:tc>
        <w:tc>
          <w:tcPr>
            <w:tcW w:w="3386" w:type="dxa"/>
            <w:tcBorders>
              <w:top w:val="nil"/>
              <w:bottom w:val="nil"/>
            </w:tcBorders>
          </w:tcPr>
          <w:p w14:paraId="1790AC0C" w14:textId="77777777" w:rsidR="00B05C91" w:rsidRPr="00447DD1" w:rsidRDefault="00B05C91">
            <w:pPr>
              <w:pStyle w:val="TableParagraph"/>
              <w:spacing w:before="0"/>
              <w:ind w:left="0"/>
              <w:rPr>
                <w:sz w:val="24"/>
                <w:szCs w:val="24"/>
              </w:rPr>
            </w:pPr>
          </w:p>
        </w:tc>
      </w:tr>
      <w:tr w:rsidR="00B05C91" w:rsidRPr="00447DD1" w14:paraId="1790AC11" w14:textId="77777777" w:rsidTr="00035BFA">
        <w:trPr>
          <w:trHeight w:val="279"/>
        </w:trPr>
        <w:tc>
          <w:tcPr>
            <w:tcW w:w="3398" w:type="dxa"/>
            <w:tcBorders>
              <w:top w:val="nil"/>
              <w:bottom w:val="nil"/>
            </w:tcBorders>
          </w:tcPr>
          <w:p w14:paraId="1790AC0E"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C0F" w14:textId="77777777" w:rsidR="00B05C91" w:rsidRPr="00447DD1" w:rsidRDefault="0016285E" w:rsidP="006C44D7">
            <w:pPr>
              <w:pStyle w:val="TableParagraph"/>
              <w:spacing w:before="0"/>
              <w:rPr>
                <w:sz w:val="24"/>
                <w:szCs w:val="24"/>
              </w:rPr>
            </w:pPr>
            <w:r w:rsidRPr="00447DD1">
              <w:rPr>
                <w:sz w:val="24"/>
                <w:szCs w:val="24"/>
              </w:rPr>
              <w:t>(b) the nature of which would</w:t>
            </w:r>
          </w:p>
        </w:tc>
        <w:tc>
          <w:tcPr>
            <w:tcW w:w="3386" w:type="dxa"/>
            <w:tcBorders>
              <w:top w:val="nil"/>
              <w:bottom w:val="nil"/>
            </w:tcBorders>
          </w:tcPr>
          <w:p w14:paraId="1790AC10" w14:textId="77777777" w:rsidR="00B05C91" w:rsidRPr="00447DD1" w:rsidRDefault="00B05C91">
            <w:pPr>
              <w:pStyle w:val="TableParagraph"/>
              <w:spacing w:before="0"/>
              <w:ind w:left="0"/>
              <w:rPr>
                <w:sz w:val="24"/>
                <w:szCs w:val="24"/>
              </w:rPr>
            </w:pPr>
          </w:p>
        </w:tc>
      </w:tr>
      <w:tr w:rsidR="00B05C91" w:rsidRPr="00447DD1" w14:paraId="1790AC15" w14:textId="77777777" w:rsidTr="00035BFA">
        <w:trPr>
          <w:trHeight w:val="279"/>
        </w:trPr>
        <w:tc>
          <w:tcPr>
            <w:tcW w:w="3398" w:type="dxa"/>
            <w:tcBorders>
              <w:top w:val="nil"/>
              <w:bottom w:val="nil"/>
            </w:tcBorders>
          </w:tcPr>
          <w:p w14:paraId="1790AC12" w14:textId="77777777" w:rsidR="00B05C91" w:rsidRPr="00447DD1" w:rsidRDefault="00B05C91">
            <w:pPr>
              <w:pStyle w:val="TableParagraph"/>
              <w:spacing w:before="0"/>
              <w:ind w:left="0"/>
              <w:rPr>
                <w:sz w:val="24"/>
                <w:szCs w:val="24"/>
              </w:rPr>
            </w:pPr>
          </w:p>
        </w:tc>
        <w:tc>
          <w:tcPr>
            <w:tcW w:w="3400" w:type="dxa"/>
            <w:tcBorders>
              <w:top w:val="nil"/>
              <w:bottom w:val="nil"/>
            </w:tcBorders>
          </w:tcPr>
          <w:p w14:paraId="1790AC13" w14:textId="77777777" w:rsidR="00B05C91" w:rsidRPr="00447DD1" w:rsidRDefault="0016285E" w:rsidP="006C44D7">
            <w:pPr>
              <w:pStyle w:val="TableParagraph"/>
              <w:spacing w:before="0"/>
              <w:rPr>
                <w:sz w:val="24"/>
                <w:szCs w:val="24"/>
              </w:rPr>
            </w:pPr>
            <w:r w:rsidRPr="00447DD1">
              <w:rPr>
                <w:sz w:val="24"/>
                <w:szCs w:val="24"/>
              </w:rPr>
              <w:t>result in a determination of</w:t>
            </w:r>
          </w:p>
        </w:tc>
        <w:tc>
          <w:tcPr>
            <w:tcW w:w="3386" w:type="dxa"/>
            <w:tcBorders>
              <w:top w:val="nil"/>
              <w:bottom w:val="nil"/>
            </w:tcBorders>
          </w:tcPr>
          <w:p w14:paraId="1790AC14" w14:textId="77777777" w:rsidR="00B05C91" w:rsidRPr="00447DD1" w:rsidRDefault="00B05C91">
            <w:pPr>
              <w:pStyle w:val="TableParagraph"/>
              <w:spacing w:before="0"/>
              <w:ind w:left="0"/>
              <w:rPr>
                <w:sz w:val="24"/>
                <w:szCs w:val="24"/>
              </w:rPr>
            </w:pPr>
          </w:p>
        </w:tc>
      </w:tr>
      <w:tr w:rsidR="00B05C91" w:rsidRPr="00447DD1" w14:paraId="1790AC19" w14:textId="77777777" w:rsidTr="00035BFA">
        <w:trPr>
          <w:trHeight w:val="599"/>
        </w:trPr>
        <w:tc>
          <w:tcPr>
            <w:tcW w:w="3398" w:type="dxa"/>
            <w:tcBorders>
              <w:top w:val="nil"/>
            </w:tcBorders>
          </w:tcPr>
          <w:p w14:paraId="1790AC16" w14:textId="77777777" w:rsidR="00B05C91" w:rsidRPr="00447DD1" w:rsidRDefault="00B05C91">
            <w:pPr>
              <w:pStyle w:val="TableParagraph"/>
              <w:spacing w:before="0"/>
              <w:ind w:left="0"/>
              <w:rPr>
                <w:sz w:val="24"/>
                <w:szCs w:val="24"/>
              </w:rPr>
            </w:pPr>
          </w:p>
        </w:tc>
        <w:tc>
          <w:tcPr>
            <w:tcW w:w="3400" w:type="dxa"/>
            <w:tcBorders>
              <w:top w:val="nil"/>
            </w:tcBorders>
          </w:tcPr>
          <w:p w14:paraId="1790AC17" w14:textId="77777777" w:rsidR="00B05C91" w:rsidRPr="00447DD1" w:rsidRDefault="0016285E" w:rsidP="006C44D7">
            <w:pPr>
              <w:pStyle w:val="TableParagraph"/>
              <w:spacing w:before="0"/>
              <w:rPr>
                <w:sz w:val="24"/>
                <w:szCs w:val="24"/>
              </w:rPr>
            </w:pPr>
            <w:r w:rsidRPr="00447DD1">
              <w:rPr>
                <w:sz w:val="24"/>
                <w:szCs w:val="24"/>
              </w:rPr>
              <w:t>unsuitability for registration.</w:t>
            </w:r>
          </w:p>
        </w:tc>
        <w:tc>
          <w:tcPr>
            <w:tcW w:w="3386" w:type="dxa"/>
            <w:tcBorders>
              <w:top w:val="nil"/>
            </w:tcBorders>
          </w:tcPr>
          <w:p w14:paraId="1790AC18" w14:textId="77777777" w:rsidR="00B05C91" w:rsidRPr="00447DD1" w:rsidRDefault="00B05C91">
            <w:pPr>
              <w:pStyle w:val="TableParagraph"/>
              <w:spacing w:before="0"/>
              <w:ind w:left="0"/>
              <w:rPr>
                <w:sz w:val="24"/>
                <w:szCs w:val="24"/>
              </w:rPr>
            </w:pPr>
          </w:p>
        </w:tc>
      </w:tr>
      <w:tr w:rsidR="00B05C91" w:rsidRPr="00447DD1" w14:paraId="1790AC2B" w14:textId="77777777" w:rsidTr="00035BFA">
        <w:trPr>
          <w:trHeight w:val="6594"/>
        </w:trPr>
        <w:tc>
          <w:tcPr>
            <w:tcW w:w="3398" w:type="dxa"/>
          </w:tcPr>
          <w:p w14:paraId="1790AC24" w14:textId="77777777" w:rsidR="00B05C91" w:rsidRPr="00447DD1" w:rsidRDefault="0016285E">
            <w:pPr>
              <w:pStyle w:val="TableParagraph"/>
              <w:ind w:left="190" w:right="190"/>
              <w:jc w:val="center"/>
              <w:rPr>
                <w:sz w:val="24"/>
                <w:szCs w:val="24"/>
              </w:rPr>
            </w:pPr>
            <w:r w:rsidRPr="00447DD1">
              <w:rPr>
                <w:sz w:val="24"/>
                <w:szCs w:val="24"/>
              </w:rPr>
              <w:t>Present</w:t>
            </w:r>
          </w:p>
        </w:tc>
        <w:tc>
          <w:tcPr>
            <w:tcW w:w="3400" w:type="dxa"/>
          </w:tcPr>
          <w:p w14:paraId="1790AC25" w14:textId="77777777" w:rsidR="00B05C91" w:rsidRPr="00447DD1" w:rsidRDefault="0016285E" w:rsidP="006C44D7">
            <w:pPr>
              <w:pStyle w:val="TableParagraph"/>
              <w:ind w:right="166"/>
              <w:rPr>
                <w:sz w:val="24"/>
                <w:szCs w:val="24"/>
              </w:rPr>
            </w:pPr>
            <w:r w:rsidRPr="00447DD1">
              <w:rPr>
                <w:b/>
                <w:sz w:val="24"/>
                <w:szCs w:val="24"/>
              </w:rPr>
              <w:t>Submission of False or Misleading Information to the Commission Including, but Not Limited to</w:t>
            </w:r>
            <w:r w:rsidRPr="00447DD1">
              <w:rPr>
                <w:sz w:val="24"/>
                <w:szCs w:val="24"/>
              </w:rPr>
              <w:t>:</w:t>
            </w:r>
          </w:p>
          <w:p w14:paraId="1790AC26" w14:textId="77777777" w:rsidR="00B05C91" w:rsidRPr="00447DD1" w:rsidRDefault="00B05C91">
            <w:pPr>
              <w:pStyle w:val="TableParagraph"/>
              <w:spacing w:before="8"/>
              <w:ind w:left="0"/>
              <w:rPr>
                <w:sz w:val="24"/>
                <w:szCs w:val="24"/>
              </w:rPr>
            </w:pPr>
          </w:p>
          <w:p w14:paraId="1790AC27" w14:textId="77777777" w:rsidR="00B05C91" w:rsidRPr="00447DD1" w:rsidRDefault="0016285E" w:rsidP="006C44D7">
            <w:pPr>
              <w:pStyle w:val="TableParagraph"/>
              <w:spacing w:before="0"/>
              <w:ind w:right="166"/>
              <w:rPr>
                <w:sz w:val="24"/>
                <w:szCs w:val="24"/>
              </w:rPr>
            </w:pPr>
            <w:r w:rsidRPr="00447DD1">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or</w:t>
            </w:r>
          </w:p>
          <w:p w14:paraId="1790AC28" w14:textId="77777777" w:rsidR="00B05C91" w:rsidRPr="00447DD1" w:rsidRDefault="00B05C91">
            <w:pPr>
              <w:pStyle w:val="TableParagraph"/>
              <w:spacing w:before="0"/>
              <w:ind w:left="0"/>
              <w:rPr>
                <w:sz w:val="24"/>
                <w:szCs w:val="24"/>
              </w:rPr>
            </w:pPr>
          </w:p>
          <w:p w14:paraId="1790AC29" w14:textId="77777777" w:rsidR="00B05C91" w:rsidRPr="00447DD1" w:rsidRDefault="0016285E" w:rsidP="006C44D7">
            <w:pPr>
              <w:pStyle w:val="TableParagraph"/>
              <w:spacing w:before="0"/>
              <w:ind w:right="166"/>
              <w:rPr>
                <w:sz w:val="24"/>
                <w:szCs w:val="24"/>
              </w:rPr>
            </w:pPr>
            <w:r w:rsidRPr="00447DD1">
              <w:rPr>
                <w:sz w:val="24"/>
                <w:szCs w:val="24"/>
              </w:rPr>
              <w:t>Making statements during or in connection with a Commission inspection or investigation that are deceptive, misleading, false or fraudulent, or that tend to deceive or create a misleading impression, whether directly, or by omission or ambiguity.</w:t>
            </w:r>
          </w:p>
        </w:tc>
        <w:tc>
          <w:tcPr>
            <w:tcW w:w="3386" w:type="dxa"/>
          </w:tcPr>
          <w:p w14:paraId="1790AC2A" w14:textId="77777777" w:rsidR="00B05C91" w:rsidRPr="00447DD1" w:rsidRDefault="0016285E" w:rsidP="006C44D7">
            <w:pPr>
              <w:pStyle w:val="TableParagraph"/>
              <w:ind w:left="113" w:right="151"/>
              <w:rPr>
                <w:sz w:val="24"/>
                <w:szCs w:val="24"/>
              </w:rPr>
            </w:pPr>
            <w:r w:rsidRPr="00447DD1">
              <w:rPr>
                <w:sz w:val="24"/>
                <w:szCs w:val="24"/>
              </w:rPr>
              <w:t>Presumptive Negative Suitability Determination</w:t>
            </w:r>
          </w:p>
        </w:tc>
      </w:tr>
      <w:tr w:rsidR="00B05C91" w:rsidRPr="00447DD1" w14:paraId="1790AC2F" w14:textId="77777777" w:rsidTr="00035BFA">
        <w:trPr>
          <w:trHeight w:val="721"/>
        </w:trPr>
        <w:tc>
          <w:tcPr>
            <w:tcW w:w="3398" w:type="dxa"/>
          </w:tcPr>
          <w:p w14:paraId="1790AC2C" w14:textId="77777777" w:rsidR="00B05C91" w:rsidRPr="00447DD1" w:rsidRDefault="0016285E">
            <w:pPr>
              <w:pStyle w:val="TableParagraph"/>
              <w:ind w:left="190" w:right="190"/>
              <w:jc w:val="center"/>
              <w:rPr>
                <w:sz w:val="24"/>
                <w:szCs w:val="24"/>
              </w:rPr>
            </w:pPr>
            <w:r w:rsidRPr="00447DD1">
              <w:rPr>
                <w:sz w:val="24"/>
                <w:szCs w:val="24"/>
              </w:rPr>
              <w:t>Present</w:t>
            </w:r>
          </w:p>
        </w:tc>
        <w:tc>
          <w:tcPr>
            <w:tcW w:w="3400" w:type="dxa"/>
          </w:tcPr>
          <w:p w14:paraId="1790AC2D" w14:textId="77777777" w:rsidR="00B05C91" w:rsidRPr="00447DD1" w:rsidRDefault="0016285E" w:rsidP="006C44D7">
            <w:pPr>
              <w:pStyle w:val="TableParagraph"/>
              <w:ind w:right="399"/>
              <w:rPr>
                <w:b/>
                <w:sz w:val="24"/>
                <w:szCs w:val="24"/>
              </w:rPr>
            </w:pPr>
            <w:r w:rsidRPr="00447DD1">
              <w:rPr>
                <w:b/>
                <w:sz w:val="24"/>
                <w:szCs w:val="24"/>
              </w:rPr>
              <w:t>Open Professional or Occupational License Cases</w:t>
            </w:r>
          </w:p>
        </w:tc>
        <w:tc>
          <w:tcPr>
            <w:tcW w:w="3386" w:type="dxa"/>
          </w:tcPr>
          <w:p w14:paraId="1790AC2E" w14:textId="77777777" w:rsidR="00B05C91" w:rsidRPr="00447DD1" w:rsidRDefault="0016285E">
            <w:pPr>
              <w:pStyle w:val="TableParagraph"/>
              <w:ind w:left="113"/>
              <w:rPr>
                <w:sz w:val="24"/>
                <w:szCs w:val="24"/>
              </w:rPr>
            </w:pPr>
            <w:r w:rsidRPr="00447DD1">
              <w:rPr>
                <w:sz w:val="24"/>
                <w:szCs w:val="24"/>
              </w:rPr>
              <w:t>Mandatory Disqualification</w:t>
            </w:r>
          </w:p>
        </w:tc>
      </w:tr>
      <w:tr w:rsidR="00B05C91" w:rsidRPr="00447DD1" w14:paraId="1790AC34" w14:textId="77777777" w:rsidTr="00035BFA">
        <w:trPr>
          <w:trHeight w:val="1840"/>
        </w:trPr>
        <w:tc>
          <w:tcPr>
            <w:tcW w:w="3398" w:type="dxa"/>
          </w:tcPr>
          <w:p w14:paraId="1790AC30" w14:textId="77777777" w:rsidR="00B05C91" w:rsidRPr="00447DD1" w:rsidRDefault="0016285E">
            <w:pPr>
              <w:pStyle w:val="TableParagraph"/>
              <w:ind w:left="191" w:right="190"/>
              <w:jc w:val="center"/>
              <w:rPr>
                <w:sz w:val="24"/>
                <w:szCs w:val="24"/>
              </w:rPr>
            </w:pPr>
            <w:r w:rsidRPr="00447DD1">
              <w:rPr>
                <w:sz w:val="24"/>
                <w:szCs w:val="24"/>
              </w:rPr>
              <w:t>Indefinite</w:t>
            </w:r>
          </w:p>
        </w:tc>
        <w:tc>
          <w:tcPr>
            <w:tcW w:w="3400" w:type="dxa"/>
          </w:tcPr>
          <w:p w14:paraId="1790AC31" w14:textId="77777777" w:rsidR="00B05C91" w:rsidRPr="00447DD1" w:rsidRDefault="0016285E" w:rsidP="006C44D7">
            <w:pPr>
              <w:pStyle w:val="TableParagraph"/>
              <w:ind w:right="180"/>
              <w:rPr>
                <w:sz w:val="24"/>
                <w:szCs w:val="24"/>
              </w:rPr>
            </w:pPr>
            <w:r w:rsidRPr="00447DD1">
              <w:rPr>
                <w:b/>
                <w:sz w:val="24"/>
                <w:szCs w:val="24"/>
              </w:rPr>
              <w:t xml:space="preserve">Felony Convictions in Massachusetts or Other Jurisdictions </w:t>
            </w:r>
            <w:r w:rsidRPr="00447DD1">
              <w:rPr>
                <w:sz w:val="24"/>
                <w:szCs w:val="24"/>
              </w:rPr>
              <w:t>for drug offenses or trafficking crimes under</w:t>
            </w:r>
          </w:p>
          <w:p w14:paraId="1790AC32" w14:textId="77777777" w:rsidR="00B05C91" w:rsidRPr="00447DD1" w:rsidRDefault="0016285E" w:rsidP="006C44D7">
            <w:pPr>
              <w:pStyle w:val="TableParagraph"/>
              <w:spacing w:before="3"/>
              <w:ind w:right="426"/>
              <w:rPr>
                <w:sz w:val="24"/>
                <w:szCs w:val="24"/>
              </w:rPr>
            </w:pPr>
            <w:r w:rsidRPr="00447DD1">
              <w:rPr>
                <w:sz w:val="24"/>
                <w:szCs w:val="24"/>
              </w:rPr>
              <w:t>M.G.L. c. 94C, § 32E, or like crimes in Other Jurisdictions.</w:t>
            </w:r>
          </w:p>
        </w:tc>
        <w:tc>
          <w:tcPr>
            <w:tcW w:w="3386" w:type="dxa"/>
          </w:tcPr>
          <w:p w14:paraId="1790AC33" w14:textId="77777777" w:rsidR="00B05C91" w:rsidRPr="00447DD1" w:rsidRDefault="0016285E">
            <w:pPr>
              <w:pStyle w:val="TableParagraph"/>
              <w:ind w:left="113"/>
              <w:rPr>
                <w:sz w:val="24"/>
                <w:szCs w:val="24"/>
              </w:rPr>
            </w:pPr>
            <w:r w:rsidRPr="00447DD1">
              <w:rPr>
                <w:sz w:val="24"/>
                <w:szCs w:val="24"/>
              </w:rPr>
              <w:t>Mandatory Disqualification</w:t>
            </w:r>
          </w:p>
        </w:tc>
      </w:tr>
      <w:tr w:rsidR="00B05C91" w:rsidRPr="00447DD1" w14:paraId="1790AC3A" w14:textId="77777777" w:rsidTr="00035BFA">
        <w:trPr>
          <w:trHeight w:val="2399"/>
        </w:trPr>
        <w:tc>
          <w:tcPr>
            <w:tcW w:w="3398" w:type="dxa"/>
          </w:tcPr>
          <w:p w14:paraId="1790AC35"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3400" w:type="dxa"/>
          </w:tcPr>
          <w:p w14:paraId="1790AC36" w14:textId="77777777" w:rsidR="00B05C91" w:rsidRPr="00447DD1" w:rsidRDefault="0016285E" w:rsidP="006C44D7">
            <w:pPr>
              <w:pStyle w:val="TableParagraph"/>
              <w:ind w:right="49"/>
              <w:rPr>
                <w:sz w:val="24"/>
                <w:szCs w:val="24"/>
              </w:rPr>
            </w:pPr>
            <w:r w:rsidRPr="00447DD1">
              <w:rPr>
                <w:b/>
                <w:sz w:val="24"/>
                <w:szCs w:val="24"/>
              </w:rPr>
              <w:t xml:space="preserve">Felony Convictions or CWOF in Massachusetts or Other Jurisdictions </w:t>
            </w:r>
            <w:r w:rsidRPr="00447DD1">
              <w:rPr>
                <w:sz w:val="24"/>
                <w:szCs w:val="24"/>
              </w:rPr>
              <w:t>for crimes of violence against a person, "violent crime" to be defined the same way as under M.G.L. c.</w:t>
            </w:r>
          </w:p>
          <w:p w14:paraId="1790AC37" w14:textId="77777777" w:rsidR="00B05C91" w:rsidRPr="00447DD1" w:rsidRDefault="0016285E">
            <w:pPr>
              <w:pStyle w:val="TableParagraph"/>
              <w:spacing w:before="5"/>
              <w:rPr>
                <w:sz w:val="24"/>
                <w:szCs w:val="24"/>
              </w:rPr>
            </w:pPr>
            <w:r w:rsidRPr="00447DD1">
              <w:rPr>
                <w:sz w:val="24"/>
                <w:szCs w:val="24"/>
              </w:rPr>
              <w:t>140, § 121 and M.G.L. c. 127,</w:t>
            </w:r>
          </w:p>
          <w:p w14:paraId="1790AC38" w14:textId="77777777" w:rsidR="00B05C91" w:rsidRPr="00447DD1" w:rsidRDefault="0016285E">
            <w:pPr>
              <w:pStyle w:val="TableParagraph"/>
              <w:spacing w:before="3"/>
              <w:rPr>
                <w:sz w:val="24"/>
                <w:szCs w:val="24"/>
              </w:rPr>
            </w:pPr>
            <w:r w:rsidRPr="00447DD1">
              <w:rPr>
                <w:sz w:val="24"/>
                <w:szCs w:val="24"/>
              </w:rPr>
              <w:t>§ 133E.</w:t>
            </w:r>
          </w:p>
        </w:tc>
        <w:tc>
          <w:tcPr>
            <w:tcW w:w="3386" w:type="dxa"/>
          </w:tcPr>
          <w:p w14:paraId="1790AC39" w14:textId="77777777" w:rsidR="00B05C91" w:rsidRPr="00447DD1" w:rsidRDefault="0016285E" w:rsidP="006C44D7">
            <w:pPr>
              <w:pStyle w:val="TableParagraph"/>
              <w:ind w:left="113" w:right="151"/>
              <w:rPr>
                <w:sz w:val="24"/>
                <w:szCs w:val="24"/>
              </w:rPr>
            </w:pPr>
            <w:r w:rsidRPr="00447DD1">
              <w:rPr>
                <w:sz w:val="24"/>
                <w:szCs w:val="24"/>
              </w:rPr>
              <w:t>Presumptive Negative Suitability Determination</w:t>
            </w:r>
          </w:p>
        </w:tc>
      </w:tr>
      <w:tr w:rsidR="00B05C91" w:rsidRPr="00447DD1" w14:paraId="1790AC3E" w14:textId="77777777" w:rsidTr="00035BFA">
        <w:trPr>
          <w:trHeight w:val="1269"/>
        </w:trPr>
        <w:tc>
          <w:tcPr>
            <w:tcW w:w="3398" w:type="dxa"/>
          </w:tcPr>
          <w:p w14:paraId="1790AC3B" w14:textId="77777777" w:rsidR="00B05C91" w:rsidRPr="00447DD1" w:rsidRDefault="0016285E">
            <w:pPr>
              <w:pStyle w:val="TableParagraph"/>
              <w:ind w:left="190" w:right="190"/>
              <w:jc w:val="center"/>
              <w:rPr>
                <w:sz w:val="24"/>
                <w:szCs w:val="24"/>
              </w:rPr>
            </w:pPr>
            <w:r w:rsidRPr="00447DD1">
              <w:rPr>
                <w:sz w:val="24"/>
                <w:szCs w:val="24"/>
              </w:rPr>
              <w:t>Preceding Seven Years</w:t>
            </w:r>
          </w:p>
        </w:tc>
        <w:tc>
          <w:tcPr>
            <w:tcW w:w="3400" w:type="dxa"/>
          </w:tcPr>
          <w:p w14:paraId="1790AC3C" w14:textId="77777777" w:rsidR="00B05C91" w:rsidRPr="00447DD1" w:rsidRDefault="0016285E" w:rsidP="006C44D7">
            <w:pPr>
              <w:pStyle w:val="TableParagraph"/>
              <w:ind w:right="193"/>
              <w:rPr>
                <w:sz w:val="24"/>
                <w:szCs w:val="24"/>
              </w:rPr>
            </w:pPr>
            <w:r w:rsidRPr="00447DD1">
              <w:rPr>
                <w:b/>
                <w:sz w:val="24"/>
                <w:szCs w:val="24"/>
              </w:rPr>
              <w:t xml:space="preserve">Felony Convictions or CWOF in Massachusetts or Other Jurisdictions </w:t>
            </w:r>
            <w:r w:rsidRPr="00447DD1">
              <w:rPr>
                <w:sz w:val="24"/>
                <w:szCs w:val="24"/>
              </w:rPr>
              <w:t>for crimes of dishonesty or fraud.</w:t>
            </w:r>
          </w:p>
        </w:tc>
        <w:tc>
          <w:tcPr>
            <w:tcW w:w="3386" w:type="dxa"/>
          </w:tcPr>
          <w:p w14:paraId="1790AC3D" w14:textId="77777777" w:rsidR="00B05C91" w:rsidRPr="00447DD1" w:rsidRDefault="0016285E" w:rsidP="006C44D7">
            <w:pPr>
              <w:pStyle w:val="TableParagraph"/>
              <w:ind w:left="113" w:right="151"/>
              <w:rPr>
                <w:sz w:val="24"/>
                <w:szCs w:val="24"/>
              </w:rPr>
            </w:pPr>
            <w:r w:rsidRPr="00447DD1">
              <w:rPr>
                <w:sz w:val="24"/>
                <w:szCs w:val="24"/>
              </w:rPr>
              <w:t>Presumptive Negative Suitability Determination</w:t>
            </w:r>
          </w:p>
        </w:tc>
      </w:tr>
      <w:tr w:rsidR="00B05C91" w:rsidRPr="00447DD1" w14:paraId="1790AC4D" w14:textId="77777777" w:rsidTr="00035BFA">
        <w:trPr>
          <w:trHeight w:val="2668"/>
        </w:trPr>
        <w:tc>
          <w:tcPr>
            <w:tcW w:w="3398" w:type="dxa"/>
          </w:tcPr>
          <w:p w14:paraId="1790AC48" w14:textId="77777777" w:rsidR="00B05C91" w:rsidRPr="00447DD1" w:rsidRDefault="0016285E">
            <w:pPr>
              <w:pStyle w:val="TableParagraph"/>
              <w:ind w:left="192" w:right="190"/>
              <w:jc w:val="center"/>
              <w:rPr>
                <w:sz w:val="24"/>
                <w:szCs w:val="24"/>
              </w:rPr>
            </w:pPr>
            <w:r w:rsidRPr="00447DD1">
              <w:rPr>
                <w:sz w:val="24"/>
                <w:szCs w:val="24"/>
              </w:rPr>
              <w:t>Preceding Five Years</w:t>
            </w:r>
          </w:p>
        </w:tc>
        <w:tc>
          <w:tcPr>
            <w:tcW w:w="3400" w:type="dxa"/>
          </w:tcPr>
          <w:p w14:paraId="1790AC49" w14:textId="77777777" w:rsidR="00B05C91" w:rsidRPr="00447DD1" w:rsidRDefault="0016285E" w:rsidP="006C44D7">
            <w:pPr>
              <w:pStyle w:val="TableParagraph"/>
              <w:ind w:right="180"/>
              <w:rPr>
                <w:sz w:val="24"/>
                <w:szCs w:val="24"/>
              </w:rPr>
            </w:pPr>
            <w:r w:rsidRPr="00447DD1">
              <w:rPr>
                <w:sz w:val="24"/>
                <w:szCs w:val="24"/>
              </w:rPr>
              <w:t>The applicant's or Licensee's prior actions posed or would likely pose a risk to the public health, safety, or welfare; and</w:t>
            </w:r>
          </w:p>
          <w:p w14:paraId="1790AC4A" w14:textId="77777777" w:rsidR="00B05C91" w:rsidRPr="00447DD1" w:rsidRDefault="00B05C91">
            <w:pPr>
              <w:pStyle w:val="TableParagraph"/>
              <w:spacing w:before="8"/>
              <w:ind w:left="0"/>
              <w:rPr>
                <w:sz w:val="24"/>
                <w:szCs w:val="24"/>
              </w:rPr>
            </w:pPr>
          </w:p>
          <w:p w14:paraId="1790AC4B" w14:textId="77777777" w:rsidR="00B05C91" w:rsidRPr="00447DD1" w:rsidRDefault="0016285E" w:rsidP="006C44D7">
            <w:pPr>
              <w:pStyle w:val="TableParagraph"/>
              <w:spacing w:before="0"/>
              <w:ind w:right="166"/>
              <w:rPr>
                <w:sz w:val="24"/>
                <w:szCs w:val="24"/>
              </w:rPr>
            </w:pPr>
            <w:r w:rsidRPr="00447DD1">
              <w:rPr>
                <w:sz w:val="24"/>
                <w:szCs w:val="24"/>
              </w:rPr>
              <w:t>the risk posed by the applicant's or Licensee's actions relates or would likely relate to the operation of an MTC.</w:t>
            </w:r>
          </w:p>
        </w:tc>
        <w:tc>
          <w:tcPr>
            <w:tcW w:w="3386" w:type="dxa"/>
          </w:tcPr>
          <w:p w14:paraId="1790AC4C" w14:textId="77777777" w:rsidR="00B05C91" w:rsidRPr="00447DD1" w:rsidRDefault="0016285E" w:rsidP="006C44D7">
            <w:pPr>
              <w:pStyle w:val="TableParagraph"/>
              <w:ind w:left="113" w:right="65"/>
              <w:rPr>
                <w:sz w:val="24"/>
                <w:szCs w:val="24"/>
              </w:rPr>
            </w:pPr>
            <w:r w:rsidRPr="00447DD1">
              <w:rPr>
                <w:sz w:val="24"/>
                <w:szCs w:val="24"/>
              </w:rPr>
              <w:t>May make a Negative Suitability Determination in accordance with 935 CMR 500.800(8)</w:t>
            </w:r>
          </w:p>
        </w:tc>
      </w:tr>
    </w:tbl>
    <w:p w14:paraId="1790AC4E" w14:textId="77777777" w:rsidR="00B05C91" w:rsidRPr="00447DD1" w:rsidRDefault="00B05C91">
      <w:pPr>
        <w:pStyle w:val="BodyText"/>
        <w:spacing w:before="10"/>
      </w:pPr>
    </w:p>
    <w:p w14:paraId="26EA3594" w14:textId="77777777" w:rsidR="00DA1D0A" w:rsidRPr="00447DD1" w:rsidRDefault="00DA1D0A">
      <w:pPr>
        <w:pStyle w:val="BodyText"/>
        <w:spacing w:before="10"/>
      </w:pPr>
    </w:p>
    <w:p w14:paraId="1790AC4F" w14:textId="77777777" w:rsidR="00B05C91" w:rsidRPr="00447DD1" w:rsidRDefault="0016285E" w:rsidP="005135AA">
      <w:pPr>
        <w:pStyle w:val="BodyText"/>
        <w:ind w:left="119"/>
        <w:outlineLvl w:val="0"/>
        <w:rPr>
          <w:b/>
        </w:rPr>
      </w:pPr>
      <w:r w:rsidRPr="00447DD1">
        <w:rPr>
          <w:b/>
          <w:u w:val="single"/>
        </w:rPr>
        <w:t>501.820:</w:t>
      </w:r>
      <w:r w:rsidRPr="00447DD1">
        <w:rPr>
          <w:b/>
          <w:spacing w:val="58"/>
          <w:u w:val="single"/>
        </w:rPr>
        <w:t xml:space="preserve"> </w:t>
      </w:r>
      <w:r w:rsidRPr="00447DD1">
        <w:rPr>
          <w:b/>
          <w:u w:val="single"/>
        </w:rPr>
        <w:t>Confidentiality</w:t>
      </w:r>
    </w:p>
    <w:p w14:paraId="1790AC50" w14:textId="77777777" w:rsidR="00B05C91" w:rsidRPr="00447DD1" w:rsidRDefault="00B05C91">
      <w:pPr>
        <w:pStyle w:val="BodyText"/>
        <w:spacing w:before="4"/>
      </w:pPr>
    </w:p>
    <w:p w14:paraId="1790AC51" w14:textId="285F26D2" w:rsidR="00B05C91" w:rsidRPr="00447DD1" w:rsidRDefault="0016285E" w:rsidP="006C44D7">
      <w:pPr>
        <w:pStyle w:val="ListParagraph"/>
        <w:numPr>
          <w:ilvl w:val="0"/>
          <w:numId w:val="5"/>
        </w:numPr>
        <w:tabs>
          <w:tab w:val="left" w:pos="1851"/>
        </w:tabs>
        <w:spacing w:before="61"/>
        <w:ind w:right="116" w:firstLine="0"/>
        <w:outlineLvl w:val="1"/>
        <w:rPr>
          <w:sz w:val="24"/>
          <w:szCs w:val="24"/>
        </w:rPr>
      </w:pPr>
      <w:r w:rsidRPr="00447DD1">
        <w:rPr>
          <w:sz w:val="24"/>
          <w:szCs w:val="24"/>
        </w:rPr>
        <w:t>All records made or received by the Commission shall be public records and shall be available</w:t>
      </w:r>
      <w:r w:rsidRPr="00447DD1">
        <w:rPr>
          <w:spacing w:val="-17"/>
          <w:sz w:val="24"/>
          <w:szCs w:val="24"/>
        </w:rPr>
        <w:t xml:space="preserve"> </w:t>
      </w:r>
      <w:r w:rsidRPr="00447DD1">
        <w:rPr>
          <w:sz w:val="24"/>
          <w:szCs w:val="24"/>
        </w:rPr>
        <w:t>for</w:t>
      </w:r>
      <w:r w:rsidRPr="00447DD1">
        <w:rPr>
          <w:spacing w:val="-16"/>
          <w:sz w:val="24"/>
          <w:szCs w:val="24"/>
        </w:rPr>
        <w:t xml:space="preserve"> </w:t>
      </w:r>
      <w:r w:rsidRPr="00447DD1">
        <w:rPr>
          <w:sz w:val="24"/>
          <w:szCs w:val="24"/>
        </w:rPr>
        <w:t>disclosure</w:t>
      </w:r>
      <w:r w:rsidRPr="00447DD1">
        <w:rPr>
          <w:spacing w:val="-17"/>
          <w:sz w:val="24"/>
          <w:szCs w:val="24"/>
        </w:rPr>
        <w:t xml:space="preserve"> </w:t>
      </w:r>
      <w:r w:rsidRPr="00447DD1">
        <w:rPr>
          <w:sz w:val="24"/>
          <w:szCs w:val="24"/>
        </w:rPr>
        <w:t>on</w:t>
      </w:r>
      <w:r w:rsidRPr="00447DD1">
        <w:rPr>
          <w:spacing w:val="-16"/>
          <w:sz w:val="24"/>
          <w:szCs w:val="24"/>
        </w:rPr>
        <w:t xml:space="preserve"> </w:t>
      </w:r>
      <w:r w:rsidRPr="00447DD1">
        <w:rPr>
          <w:sz w:val="24"/>
          <w:szCs w:val="24"/>
        </w:rPr>
        <w:t>request</w:t>
      </w:r>
      <w:r w:rsidRPr="00447DD1">
        <w:rPr>
          <w:spacing w:val="-15"/>
          <w:sz w:val="24"/>
          <w:szCs w:val="24"/>
        </w:rPr>
        <w:t xml:space="preserve"> </w:t>
      </w:r>
      <w:r w:rsidRPr="00447DD1">
        <w:rPr>
          <w:sz w:val="24"/>
          <w:szCs w:val="24"/>
        </w:rPr>
        <w:t>pursuant</w:t>
      </w:r>
      <w:r w:rsidRPr="00447DD1">
        <w:rPr>
          <w:spacing w:val="-14"/>
          <w:sz w:val="24"/>
          <w:szCs w:val="24"/>
        </w:rPr>
        <w:t xml:space="preserve"> </w:t>
      </w:r>
      <w:r w:rsidRPr="00447DD1">
        <w:rPr>
          <w:sz w:val="24"/>
          <w:szCs w:val="24"/>
        </w:rPr>
        <w:t>to</w:t>
      </w:r>
      <w:r w:rsidRPr="00447DD1">
        <w:rPr>
          <w:spacing w:val="-14"/>
          <w:sz w:val="24"/>
          <w:szCs w:val="24"/>
        </w:rPr>
        <w:t xml:space="preserve"> </w:t>
      </w:r>
      <w:r w:rsidRPr="00447DD1">
        <w:rPr>
          <w:sz w:val="24"/>
          <w:szCs w:val="24"/>
        </w:rPr>
        <w:t>935</w:t>
      </w:r>
      <w:r w:rsidRPr="00447DD1">
        <w:rPr>
          <w:spacing w:val="-14"/>
          <w:sz w:val="24"/>
          <w:szCs w:val="24"/>
        </w:rPr>
        <w:t xml:space="preserve"> </w:t>
      </w:r>
      <w:r w:rsidRPr="00447DD1">
        <w:rPr>
          <w:sz w:val="24"/>
          <w:szCs w:val="24"/>
        </w:rPr>
        <w:t>CMR</w:t>
      </w:r>
      <w:r w:rsidRPr="00447DD1">
        <w:rPr>
          <w:spacing w:val="-13"/>
          <w:sz w:val="24"/>
          <w:szCs w:val="24"/>
        </w:rPr>
        <w:t xml:space="preserve"> </w:t>
      </w:r>
      <w:r w:rsidRPr="00447DD1">
        <w:rPr>
          <w:sz w:val="24"/>
          <w:szCs w:val="24"/>
        </w:rPr>
        <w:t>501.820</w:t>
      </w:r>
      <w:ins w:id="2367" w:author="Author">
        <w:r w:rsidR="007C1DD9" w:rsidRPr="00447DD1">
          <w:rPr>
            <w:sz w:val="24"/>
            <w:szCs w:val="24"/>
          </w:rPr>
          <w:t xml:space="preserve">: </w:t>
        </w:r>
        <w:r w:rsidR="007C1DD9" w:rsidRPr="00447DD1">
          <w:rPr>
            <w:i/>
            <w:iCs/>
            <w:sz w:val="24"/>
            <w:szCs w:val="24"/>
          </w:rPr>
          <w:t>Confidentiality</w:t>
        </w:r>
      </w:ins>
      <w:r w:rsidRPr="00447DD1">
        <w:rPr>
          <w:sz w:val="24"/>
          <w:szCs w:val="24"/>
        </w:rPr>
        <w:t>,</w:t>
      </w:r>
      <w:r w:rsidRPr="00447DD1">
        <w:rPr>
          <w:spacing w:val="-14"/>
          <w:sz w:val="24"/>
          <w:szCs w:val="24"/>
        </w:rPr>
        <w:t xml:space="preserve"> </w:t>
      </w:r>
      <w:r w:rsidRPr="00447DD1">
        <w:rPr>
          <w:sz w:val="24"/>
          <w:szCs w:val="24"/>
        </w:rPr>
        <w:t>and</w:t>
      </w:r>
      <w:r w:rsidRPr="00447DD1">
        <w:rPr>
          <w:spacing w:val="-16"/>
          <w:sz w:val="24"/>
          <w:szCs w:val="24"/>
        </w:rPr>
        <w:t xml:space="preserve"> </w:t>
      </w:r>
      <w:r w:rsidRPr="00447DD1">
        <w:rPr>
          <w:sz w:val="24"/>
          <w:szCs w:val="24"/>
        </w:rPr>
        <w:t>950</w:t>
      </w:r>
      <w:r w:rsidRPr="00447DD1">
        <w:rPr>
          <w:spacing w:val="-16"/>
          <w:sz w:val="24"/>
          <w:szCs w:val="24"/>
        </w:rPr>
        <w:t xml:space="preserve"> </w:t>
      </w:r>
      <w:r w:rsidRPr="00447DD1">
        <w:rPr>
          <w:sz w:val="24"/>
          <w:szCs w:val="24"/>
        </w:rPr>
        <w:t>CMR</w:t>
      </w:r>
      <w:r w:rsidRPr="00447DD1">
        <w:rPr>
          <w:spacing w:val="-15"/>
          <w:sz w:val="24"/>
          <w:szCs w:val="24"/>
        </w:rPr>
        <w:t xml:space="preserve"> </w:t>
      </w:r>
      <w:r w:rsidRPr="00447DD1">
        <w:rPr>
          <w:sz w:val="24"/>
          <w:szCs w:val="24"/>
        </w:rPr>
        <w:t>32.00:</w:t>
      </w:r>
      <w:r w:rsidRPr="00447DD1">
        <w:rPr>
          <w:spacing w:val="30"/>
          <w:sz w:val="24"/>
          <w:szCs w:val="24"/>
        </w:rPr>
        <w:t xml:space="preserve"> </w:t>
      </w:r>
      <w:r w:rsidRPr="00447DD1">
        <w:rPr>
          <w:i/>
          <w:sz w:val="24"/>
          <w:szCs w:val="24"/>
        </w:rPr>
        <w:t>Public Records Access</w:t>
      </w:r>
      <w:r w:rsidRPr="00447DD1">
        <w:rPr>
          <w:sz w:val="24"/>
          <w:szCs w:val="24"/>
        </w:rPr>
        <w:t>, except the following, which shall be exempt from disclosure to the extent permitted by</w:t>
      </w:r>
      <w:r w:rsidRPr="00447DD1">
        <w:rPr>
          <w:spacing w:val="-10"/>
          <w:sz w:val="24"/>
          <w:szCs w:val="24"/>
        </w:rPr>
        <w:t xml:space="preserve"> </w:t>
      </w:r>
      <w:r w:rsidRPr="00447DD1">
        <w:rPr>
          <w:sz w:val="24"/>
          <w:szCs w:val="24"/>
        </w:rPr>
        <w:t>law:</w:t>
      </w:r>
    </w:p>
    <w:p w14:paraId="1790AC52" w14:textId="77777777" w:rsidR="00B05C91" w:rsidRPr="00447DD1" w:rsidRDefault="0016285E">
      <w:pPr>
        <w:pStyle w:val="ListParagraph"/>
        <w:numPr>
          <w:ilvl w:val="1"/>
          <w:numId w:val="5"/>
        </w:numPr>
        <w:tabs>
          <w:tab w:val="left" w:pos="2120"/>
        </w:tabs>
        <w:spacing w:before="3"/>
        <w:rPr>
          <w:sz w:val="24"/>
          <w:szCs w:val="24"/>
        </w:rPr>
      </w:pPr>
      <w:r w:rsidRPr="00447DD1">
        <w:rPr>
          <w:sz w:val="24"/>
          <w:szCs w:val="24"/>
        </w:rPr>
        <w:t>All records exempt from disclosure pursuant to M.G.L. c. 4, § 7, cl.</w:t>
      </w:r>
      <w:r w:rsidRPr="00447DD1">
        <w:rPr>
          <w:spacing w:val="-23"/>
          <w:sz w:val="24"/>
          <w:szCs w:val="24"/>
        </w:rPr>
        <w:t xml:space="preserve"> </w:t>
      </w:r>
      <w:r w:rsidRPr="00447DD1">
        <w:rPr>
          <w:sz w:val="24"/>
          <w:szCs w:val="24"/>
        </w:rPr>
        <w:t>26;</w:t>
      </w:r>
    </w:p>
    <w:p w14:paraId="1790AC53" w14:textId="77777777" w:rsidR="00B05C91" w:rsidRPr="00447DD1" w:rsidRDefault="0016285E">
      <w:pPr>
        <w:pStyle w:val="ListParagraph"/>
        <w:numPr>
          <w:ilvl w:val="1"/>
          <w:numId w:val="5"/>
        </w:numPr>
        <w:tabs>
          <w:tab w:val="left" w:pos="2091"/>
        </w:tabs>
        <w:spacing w:before="5"/>
        <w:ind w:left="2090" w:hanging="415"/>
        <w:rPr>
          <w:sz w:val="24"/>
          <w:szCs w:val="24"/>
        </w:rPr>
      </w:pPr>
      <w:r w:rsidRPr="00447DD1">
        <w:rPr>
          <w:sz w:val="24"/>
          <w:szCs w:val="24"/>
        </w:rPr>
        <w:t>All</w:t>
      </w:r>
      <w:r w:rsidRPr="00447DD1">
        <w:rPr>
          <w:spacing w:val="-17"/>
          <w:sz w:val="24"/>
          <w:szCs w:val="24"/>
        </w:rPr>
        <w:t xml:space="preserve"> </w:t>
      </w:r>
      <w:r w:rsidRPr="00447DD1">
        <w:rPr>
          <w:sz w:val="24"/>
          <w:szCs w:val="24"/>
        </w:rPr>
        <w:t>records</w:t>
      </w:r>
      <w:r w:rsidRPr="00447DD1">
        <w:rPr>
          <w:spacing w:val="-18"/>
          <w:sz w:val="24"/>
          <w:szCs w:val="24"/>
        </w:rPr>
        <w:t xml:space="preserve"> </w:t>
      </w:r>
      <w:r w:rsidRPr="00447DD1">
        <w:rPr>
          <w:sz w:val="24"/>
          <w:szCs w:val="24"/>
        </w:rPr>
        <w:t>to</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extent</w:t>
      </w:r>
      <w:r w:rsidRPr="00447DD1">
        <w:rPr>
          <w:spacing w:val="-17"/>
          <w:sz w:val="24"/>
          <w:szCs w:val="24"/>
        </w:rPr>
        <w:t xml:space="preserve"> </w:t>
      </w:r>
      <w:r w:rsidRPr="00447DD1">
        <w:rPr>
          <w:sz w:val="24"/>
          <w:szCs w:val="24"/>
        </w:rPr>
        <w:t>that</w:t>
      </w:r>
      <w:r w:rsidRPr="00447DD1">
        <w:rPr>
          <w:spacing w:val="-17"/>
          <w:sz w:val="24"/>
          <w:szCs w:val="24"/>
        </w:rPr>
        <w:t xml:space="preserve"> </w:t>
      </w:r>
      <w:r w:rsidRPr="00447DD1">
        <w:rPr>
          <w:sz w:val="24"/>
          <w:szCs w:val="24"/>
        </w:rPr>
        <w:t>they</w:t>
      </w:r>
      <w:r w:rsidRPr="00447DD1">
        <w:rPr>
          <w:spacing w:val="-25"/>
          <w:sz w:val="24"/>
          <w:szCs w:val="24"/>
        </w:rPr>
        <w:t xml:space="preserve"> </w:t>
      </w:r>
      <w:r w:rsidRPr="00447DD1">
        <w:rPr>
          <w:sz w:val="24"/>
          <w:szCs w:val="24"/>
        </w:rPr>
        <w:t>contain</w:t>
      </w:r>
      <w:r w:rsidRPr="00447DD1">
        <w:rPr>
          <w:spacing w:val="-18"/>
          <w:sz w:val="24"/>
          <w:szCs w:val="24"/>
        </w:rPr>
        <w:t xml:space="preserve"> </w:t>
      </w:r>
      <w:r w:rsidRPr="00447DD1">
        <w:rPr>
          <w:sz w:val="24"/>
          <w:szCs w:val="24"/>
        </w:rPr>
        <w:t>"personal</w:t>
      </w:r>
      <w:r w:rsidRPr="00447DD1">
        <w:rPr>
          <w:spacing w:val="-17"/>
          <w:sz w:val="24"/>
          <w:szCs w:val="24"/>
        </w:rPr>
        <w:t xml:space="preserve"> </w:t>
      </w:r>
      <w:r w:rsidRPr="00447DD1">
        <w:rPr>
          <w:sz w:val="24"/>
          <w:szCs w:val="24"/>
        </w:rPr>
        <w:t>data"</w:t>
      </w:r>
      <w:r w:rsidRPr="00447DD1">
        <w:rPr>
          <w:spacing w:val="-17"/>
          <w:sz w:val="24"/>
          <w:szCs w:val="24"/>
        </w:rPr>
        <w:t xml:space="preserve"> </w:t>
      </w:r>
      <w:r w:rsidRPr="00447DD1">
        <w:rPr>
          <w:sz w:val="24"/>
          <w:szCs w:val="24"/>
        </w:rPr>
        <w:t>pursuant</w:t>
      </w:r>
      <w:r w:rsidRPr="00447DD1">
        <w:rPr>
          <w:spacing w:val="-15"/>
          <w:sz w:val="24"/>
          <w:szCs w:val="24"/>
        </w:rPr>
        <w:t xml:space="preserve"> </w:t>
      </w:r>
      <w:r w:rsidRPr="00447DD1">
        <w:rPr>
          <w:sz w:val="24"/>
          <w:szCs w:val="24"/>
        </w:rPr>
        <w:t>to</w:t>
      </w:r>
      <w:r w:rsidRPr="00447DD1">
        <w:rPr>
          <w:spacing w:val="-16"/>
          <w:sz w:val="24"/>
          <w:szCs w:val="24"/>
        </w:rPr>
        <w:t xml:space="preserve"> </w:t>
      </w:r>
      <w:r w:rsidRPr="00447DD1">
        <w:rPr>
          <w:sz w:val="24"/>
          <w:szCs w:val="24"/>
        </w:rPr>
        <w:t>M.G.L.</w:t>
      </w:r>
      <w:r w:rsidRPr="00447DD1">
        <w:rPr>
          <w:spacing w:val="-16"/>
          <w:sz w:val="24"/>
          <w:szCs w:val="24"/>
        </w:rPr>
        <w:t xml:space="preserve"> </w:t>
      </w:r>
      <w:r w:rsidRPr="00447DD1">
        <w:rPr>
          <w:sz w:val="24"/>
          <w:szCs w:val="24"/>
        </w:rPr>
        <w:t>c.</w:t>
      </w:r>
      <w:r w:rsidRPr="00447DD1">
        <w:rPr>
          <w:spacing w:val="25"/>
          <w:sz w:val="24"/>
          <w:szCs w:val="24"/>
        </w:rPr>
        <w:t xml:space="preserve"> </w:t>
      </w:r>
      <w:r w:rsidRPr="00447DD1">
        <w:rPr>
          <w:sz w:val="24"/>
          <w:szCs w:val="24"/>
        </w:rPr>
        <w:t>66,</w:t>
      </w:r>
      <w:r w:rsidRPr="00447DD1">
        <w:rPr>
          <w:spacing w:val="-18"/>
          <w:sz w:val="24"/>
          <w:szCs w:val="24"/>
        </w:rPr>
        <w:t xml:space="preserve"> </w:t>
      </w:r>
      <w:r w:rsidRPr="00447DD1">
        <w:rPr>
          <w:sz w:val="24"/>
          <w:szCs w:val="24"/>
        </w:rPr>
        <w:t>§</w:t>
      </w:r>
      <w:r w:rsidRPr="00447DD1">
        <w:rPr>
          <w:spacing w:val="-18"/>
          <w:sz w:val="24"/>
          <w:szCs w:val="24"/>
        </w:rPr>
        <w:t xml:space="preserve"> </w:t>
      </w:r>
      <w:r w:rsidRPr="00447DD1">
        <w:rPr>
          <w:sz w:val="24"/>
          <w:szCs w:val="24"/>
        </w:rPr>
        <w:t>1;</w:t>
      </w:r>
    </w:p>
    <w:p w14:paraId="1790AC54" w14:textId="77777777" w:rsidR="00B05C91" w:rsidRPr="00447DD1" w:rsidRDefault="0016285E">
      <w:pPr>
        <w:pStyle w:val="ListParagraph"/>
        <w:numPr>
          <w:ilvl w:val="1"/>
          <w:numId w:val="5"/>
        </w:numPr>
        <w:tabs>
          <w:tab w:val="left" w:pos="2299"/>
          <w:tab w:val="left" w:pos="2300"/>
        </w:tabs>
        <w:spacing w:before="2"/>
        <w:ind w:left="2299" w:hanging="624"/>
        <w:rPr>
          <w:sz w:val="24"/>
          <w:szCs w:val="24"/>
        </w:rPr>
      </w:pPr>
      <w:r w:rsidRPr="00447DD1">
        <w:rPr>
          <w:sz w:val="24"/>
          <w:szCs w:val="24"/>
        </w:rPr>
        <w:t>All records to the extent that they contain "personal information" pursuant</w:t>
      </w:r>
      <w:r w:rsidRPr="00447DD1">
        <w:rPr>
          <w:spacing w:val="7"/>
          <w:sz w:val="24"/>
          <w:szCs w:val="24"/>
        </w:rPr>
        <w:t xml:space="preserve"> </w:t>
      </w:r>
      <w:r w:rsidRPr="00447DD1">
        <w:rPr>
          <w:sz w:val="24"/>
          <w:szCs w:val="24"/>
        </w:rPr>
        <w:t>to</w:t>
      </w:r>
    </w:p>
    <w:p w14:paraId="1790AC55" w14:textId="77777777" w:rsidR="00B05C91" w:rsidRPr="00447DD1" w:rsidRDefault="0016285E">
      <w:pPr>
        <w:pStyle w:val="BodyText"/>
        <w:spacing w:before="5"/>
        <w:ind w:left="1675"/>
      </w:pPr>
      <w:r w:rsidRPr="00447DD1">
        <w:t>M.G.L. c. 93H, § 1;</w:t>
      </w:r>
    </w:p>
    <w:p w14:paraId="1790AC56" w14:textId="77777777" w:rsidR="00B05C91" w:rsidRPr="00447DD1" w:rsidRDefault="0016285E">
      <w:pPr>
        <w:pStyle w:val="ListParagraph"/>
        <w:numPr>
          <w:ilvl w:val="0"/>
          <w:numId w:val="12"/>
        </w:numPr>
        <w:tabs>
          <w:tab w:val="left" w:pos="2134"/>
        </w:tabs>
        <w:spacing w:before="3"/>
        <w:ind w:hanging="458"/>
        <w:rPr>
          <w:sz w:val="24"/>
          <w:szCs w:val="24"/>
        </w:rPr>
      </w:pPr>
      <w:r w:rsidRPr="00447DD1">
        <w:rPr>
          <w:sz w:val="24"/>
          <w:szCs w:val="24"/>
        </w:rPr>
        <w:t>All records which contain CORI as defined by 803 CMR 2.02:</w:t>
      </w:r>
      <w:r w:rsidRPr="00447DD1">
        <w:rPr>
          <w:spacing w:val="26"/>
          <w:sz w:val="24"/>
          <w:szCs w:val="24"/>
        </w:rPr>
        <w:t xml:space="preserve"> </w:t>
      </w:r>
      <w:r w:rsidRPr="00447DD1">
        <w:rPr>
          <w:i/>
          <w:sz w:val="24"/>
          <w:szCs w:val="24"/>
        </w:rPr>
        <w:t>Definitions</w:t>
      </w:r>
      <w:r w:rsidRPr="00447DD1">
        <w:rPr>
          <w:sz w:val="24"/>
          <w:szCs w:val="24"/>
        </w:rPr>
        <w:t>;</w:t>
      </w:r>
    </w:p>
    <w:p w14:paraId="1790AC57" w14:textId="77777777" w:rsidR="00B05C91" w:rsidRPr="00447DD1" w:rsidRDefault="0016285E">
      <w:pPr>
        <w:pStyle w:val="ListParagraph"/>
        <w:numPr>
          <w:ilvl w:val="0"/>
          <w:numId w:val="12"/>
        </w:numPr>
        <w:tabs>
          <w:tab w:val="left" w:pos="2120"/>
        </w:tabs>
        <w:spacing w:before="4"/>
        <w:ind w:left="2119" w:hanging="444"/>
        <w:rPr>
          <w:sz w:val="24"/>
          <w:szCs w:val="24"/>
        </w:rPr>
      </w:pPr>
      <w:r w:rsidRPr="00447DD1">
        <w:rPr>
          <w:sz w:val="24"/>
          <w:szCs w:val="24"/>
        </w:rPr>
        <w:t xml:space="preserve">All records which contain CHRI as defined by 803 CMR 7.02: </w:t>
      </w:r>
      <w:r w:rsidRPr="00447DD1">
        <w:rPr>
          <w:i/>
          <w:sz w:val="24"/>
          <w:szCs w:val="24"/>
        </w:rPr>
        <w:t>Definitions</w:t>
      </w:r>
      <w:r w:rsidRPr="00447DD1">
        <w:rPr>
          <w:sz w:val="24"/>
          <w:szCs w:val="24"/>
        </w:rPr>
        <w:t>;</w:t>
      </w:r>
      <w:r w:rsidRPr="00447DD1">
        <w:rPr>
          <w:spacing w:val="-39"/>
          <w:sz w:val="24"/>
          <w:szCs w:val="24"/>
        </w:rPr>
        <w:t xml:space="preserve"> </w:t>
      </w:r>
      <w:r w:rsidRPr="00447DD1">
        <w:rPr>
          <w:sz w:val="24"/>
          <w:szCs w:val="24"/>
        </w:rPr>
        <w:t>and</w:t>
      </w:r>
    </w:p>
    <w:p w14:paraId="1790AC58" w14:textId="77777777" w:rsidR="00B05C91" w:rsidRPr="00447DD1" w:rsidRDefault="0016285E">
      <w:pPr>
        <w:pStyle w:val="ListParagraph"/>
        <w:numPr>
          <w:ilvl w:val="0"/>
          <w:numId w:val="12"/>
        </w:numPr>
        <w:tabs>
          <w:tab w:val="left" w:pos="2093"/>
        </w:tabs>
        <w:spacing w:before="3"/>
        <w:ind w:left="2092" w:hanging="417"/>
        <w:rPr>
          <w:sz w:val="24"/>
          <w:szCs w:val="24"/>
        </w:rPr>
      </w:pPr>
      <w:r w:rsidRPr="00447DD1">
        <w:rPr>
          <w:sz w:val="24"/>
          <w:szCs w:val="24"/>
        </w:rPr>
        <w:t>All Confidential Records as defined in 935 CMR</w:t>
      </w:r>
      <w:r w:rsidRPr="00447DD1">
        <w:rPr>
          <w:spacing w:val="-8"/>
          <w:sz w:val="24"/>
          <w:szCs w:val="24"/>
        </w:rPr>
        <w:t xml:space="preserve"> </w:t>
      </w:r>
      <w:r w:rsidRPr="00447DD1">
        <w:rPr>
          <w:sz w:val="24"/>
          <w:szCs w:val="24"/>
        </w:rPr>
        <w:t>501.002.</w:t>
      </w:r>
    </w:p>
    <w:p w14:paraId="1790AC59" w14:textId="77777777" w:rsidR="00B05C91" w:rsidRPr="00447DD1" w:rsidRDefault="00B05C91">
      <w:pPr>
        <w:pStyle w:val="BodyText"/>
        <w:spacing w:before="7"/>
      </w:pPr>
    </w:p>
    <w:p w14:paraId="1790AC5A" w14:textId="77777777" w:rsidR="00B05C91" w:rsidRPr="00447DD1" w:rsidRDefault="0016285E" w:rsidP="006C44D7">
      <w:pPr>
        <w:pStyle w:val="ListParagraph"/>
        <w:numPr>
          <w:ilvl w:val="0"/>
          <w:numId w:val="5"/>
        </w:numPr>
        <w:tabs>
          <w:tab w:val="left" w:pos="1736"/>
        </w:tabs>
        <w:ind w:right="118" w:firstLine="0"/>
        <w:outlineLvl w:val="1"/>
        <w:rPr>
          <w:sz w:val="24"/>
          <w:szCs w:val="24"/>
        </w:rPr>
      </w:pPr>
      <w:r w:rsidRPr="00447DD1">
        <w:rPr>
          <w:sz w:val="24"/>
          <w:szCs w:val="24"/>
        </w:rPr>
        <w:t>The</w:t>
      </w:r>
      <w:r w:rsidRPr="00447DD1">
        <w:rPr>
          <w:spacing w:val="-20"/>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shall</w:t>
      </w:r>
      <w:r w:rsidRPr="00447DD1">
        <w:rPr>
          <w:spacing w:val="-18"/>
          <w:sz w:val="24"/>
          <w:szCs w:val="24"/>
        </w:rPr>
        <w:t xml:space="preserve"> </w:t>
      </w:r>
      <w:r w:rsidRPr="00447DD1">
        <w:rPr>
          <w:sz w:val="24"/>
          <w:szCs w:val="24"/>
        </w:rPr>
        <w:t>maintain</w:t>
      </w:r>
      <w:r w:rsidRPr="00447DD1">
        <w:rPr>
          <w:spacing w:val="-19"/>
          <w:sz w:val="24"/>
          <w:szCs w:val="24"/>
        </w:rPr>
        <w:t xml:space="preserve"> </w:t>
      </w:r>
      <w:r w:rsidRPr="00447DD1">
        <w:rPr>
          <w:sz w:val="24"/>
          <w:szCs w:val="24"/>
        </w:rPr>
        <w:t>the</w:t>
      </w:r>
      <w:r w:rsidRPr="00447DD1">
        <w:rPr>
          <w:spacing w:val="-20"/>
          <w:sz w:val="24"/>
          <w:szCs w:val="24"/>
        </w:rPr>
        <w:t xml:space="preserve"> </w:t>
      </w:r>
      <w:r w:rsidRPr="00447DD1">
        <w:rPr>
          <w:sz w:val="24"/>
          <w:szCs w:val="24"/>
        </w:rPr>
        <w:t>confidentiality</w:t>
      </w:r>
      <w:r w:rsidRPr="00447DD1">
        <w:rPr>
          <w:spacing w:val="-26"/>
          <w:sz w:val="24"/>
          <w:szCs w:val="24"/>
        </w:rPr>
        <w:t xml:space="preserve"> </w:t>
      </w:r>
      <w:r w:rsidRPr="00447DD1">
        <w:rPr>
          <w:sz w:val="24"/>
          <w:szCs w:val="24"/>
        </w:rPr>
        <w:t>of</w:t>
      </w:r>
      <w:r w:rsidRPr="00447DD1">
        <w:rPr>
          <w:spacing w:val="-20"/>
          <w:sz w:val="24"/>
          <w:szCs w:val="24"/>
        </w:rPr>
        <w:t xml:space="preserve"> </w:t>
      </w:r>
      <w:r w:rsidRPr="00447DD1">
        <w:rPr>
          <w:sz w:val="24"/>
          <w:szCs w:val="24"/>
        </w:rPr>
        <w:t>all</w:t>
      </w:r>
      <w:r w:rsidRPr="00447DD1">
        <w:rPr>
          <w:spacing w:val="-18"/>
          <w:sz w:val="24"/>
          <w:szCs w:val="24"/>
        </w:rPr>
        <w:t xml:space="preserve"> </w:t>
      </w:r>
      <w:r w:rsidRPr="00447DD1">
        <w:rPr>
          <w:sz w:val="24"/>
          <w:szCs w:val="24"/>
        </w:rPr>
        <w:t>medical</w:t>
      </w:r>
      <w:r w:rsidRPr="00447DD1">
        <w:rPr>
          <w:spacing w:val="-21"/>
          <w:sz w:val="24"/>
          <w:szCs w:val="24"/>
        </w:rPr>
        <w:t xml:space="preserve"> </w:t>
      </w:r>
      <w:r w:rsidRPr="00447DD1">
        <w:rPr>
          <w:sz w:val="24"/>
          <w:szCs w:val="24"/>
        </w:rPr>
        <w:t>records</w:t>
      </w:r>
      <w:r w:rsidRPr="00447DD1">
        <w:rPr>
          <w:spacing w:val="-21"/>
          <w:sz w:val="24"/>
          <w:szCs w:val="24"/>
        </w:rPr>
        <w:t xml:space="preserve"> </w:t>
      </w:r>
      <w:r w:rsidRPr="00447DD1">
        <w:rPr>
          <w:sz w:val="24"/>
          <w:szCs w:val="24"/>
        </w:rPr>
        <w:t>including,</w:t>
      </w:r>
      <w:r w:rsidRPr="00447DD1">
        <w:rPr>
          <w:spacing w:val="-21"/>
          <w:sz w:val="24"/>
          <w:szCs w:val="24"/>
        </w:rPr>
        <w:t xml:space="preserve"> </w:t>
      </w:r>
      <w:r w:rsidRPr="00447DD1">
        <w:rPr>
          <w:sz w:val="24"/>
          <w:szCs w:val="24"/>
        </w:rPr>
        <w:t>but</w:t>
      </w:r>
      <w:r w:rsidRPr="00447DD1">
        <w:rPr>
          <w:spacing w:val="-21"/>
          <w:sz w:val="24"/>
          <w:szCs w:val="24"/>
        </w:rPr>
        <w:t xml:space="preserve"> </w:t>
      </w:r>
      <w:r w:rsidRPr="00447DD1">
        <w:rPr>
          <w:sz w:val="24"/>
          <w:szCs w:val="24"/>
        </w:rPr>
        <w:t>not limited</w:t>
      </w:r>
      <w:r w:rsidRPr="00447DD1">
        <w:rPr>
          <w:spacing w:val="-2"/>
          <w:sz w:val="24"/>
          <w:szCs w:val="24"/>
        </w:rPr>
        <w:t xml:space="preserve"> </w:t>
      </w:r>
      <w:r w:rsidRPr="00447DD1">
        <w:rPr>
          <w:sz w:val="24"/>
          <w:szCs w:val="24"/>
        </w:rPr>
        <w:t>to:</w:t>
      </w:r>
    </w:p>
    <w:p w14:paraId="1790AC5B" w14:textId="77777777" w:rsidR="00B05C91" w:rsidRPr="00447DD1" w:rsidRDefault="0016285E" w:rsidP="006C44D7">
      <w:pPr>
        <w:pStyle w:val="ListParagraph"/>
        <w:numPr>
          <w:ilvl w:val="1"/>
          <w:numId w:val="5"/>
        </w:numPr>
        <w:ind w:left="1675" w:right="117" w:firstLine="0"/>
        <w:rPr>
          <w:sz w:val="24"/>
          <w:szCs w:val="24"/>
        </w:rPr>
      </w:pPr>
      <w:r w:rsidRPr="00447DD1">
        <w:rPr>
          <w:sz w:val="24"/>
          <w:szCs w:val="24"/>
        </w:rPr>
        <w:t>All Confidential Records and information contained in the Confidential Database, including</w:t>
      </w:r>
      <w:r w:rsidRPr="00447DD1">
        <w:rPr>
          <w:spacing w:val="-34"/>
          <w:sz w:val="24"/>
          <w:szCs w:val="24"/>
        </w:rPr>
        <w:t xml:space="preserve"> </w:t>
      </w:r>
      <w:r w:rsidRPr="00447DD1">
        <w:rPr>
          <w:sz w:val="24"/>
          <w:szCs w:val="24"/>
        </w:rPr>
        <w:t>applicants</w:t>
      </w:r>
      <w:r w:rsidRPr="00447DD1">
        <w:rPr>
          <w:spacing w:val="-31"/>
          <w:sz w:val="24"/>
          <w:szCs w:val="24"/>
        </w:rPr>
        <w:t xml:space="preserve"> </w:t>
      </w:r>
      <w:r w:rsidRPr="00447DD1">
        <w:rPr>
          <w:sz w:val="24"/>
          <w:szCs w:val="24"/>
        </w:rPr>
        <w:t>for</w:t>
      </w:r>
      <w:r w:rsidRPr="00447DD1">
        <w:rPr>
          <w:spacing w:val="-32"/>
          <w:sz w:val="24"/>
          <w:szCs w:val="24"/>
        </w:rPr>
        <w:t xml:space="preserve"> </w:t>
      </w:r>
      <w:r w:rsidRPr="00447DD1">
        <w:rPr>
          <w:sz w:val="24"/>
          <w:szCs w:val="24"/>
        </w:rPr>
        <w:t>registration</w:t>
      </w:r>
      <w:r w:rsidRPr="00447DD1">
        <w:rPr>
          <w:spacing w:val="-32"/>
          <w:sz w:val="24"/>
          <w:szCs w:val="24"/>
        </w:rPr>
        <w:t xml:space="preserve"> </w:t>
      </w:r>
      <w:r w:rsidRPr="00447DD1">
        <w:rPr>
          <w:sz w:val="24"/>
          <w:szCs w:val="24"/>
        </w:rPr>
        <w:t>as</w:t>
      </w:r>
      <w:r w:rsidRPr="00447DD1">
        <w:rPr>
          <w:spacing w:val="-31"/>
          <w:sz w:val="24"/>
          <w:szCs w:val="24"/>
        </w:rPr>
        <w:t xml:space="preserve"> </w:t>
      </w:r>
      <w:r w:rsidRPr="00447DD1">
        <w:rPr>
          <w:sz w:val="24"/>
          <w:szCs w:val="24"/>
        </w:rPr>
        <w:t>a</w:t>
      </w:r>
      <w:r w:rsidRPr="00447DD1">
        <w:rPr>
          <w:spacing w:val="-33"/>
          <w:sz w:val="24"/>
          <w:szCs w:val="24"/>
        </w:rPr>
        <w:t xml:space="preserve"> </w:t>
      </w:r>
      <w:r w:rsidRPr="00447DD1">
        <w:rPr>
          <w:sz w:val="24"/>
          <w:szCs w:val="24"/>
        </w:rPr>
        <w:t>Qualifying</w:t>
      </w:r>
      <w:r w:rsidRPr="00447DD1">
        <w:rPr>
          <w:spacing w:val="-34"/>
          <w:sz w:val="24"/>
          <w:szCs w:val="24"/>
        </w:rPr>
        <w:t xml:space="preserve"> </w:t>
      </w:r>
      <w:r w:rsidRPr="00447DD1">
        <w:rPr>
          <w:sz w:val="24"/>
          <w:szCs w:val="24"/>
        </w:rPr>
        <w:t>Patient,</w:t>
      </w:r>
      <w:r w:rsidRPr="00447DD1">
        <w:rPr>
          <w:spacing w:val="-32"/>
          <w:sz w:val="24"/>
          <w:szCs w:val="24"/>
        </w:rPr>
        <w:t xml:space="preserve"> </w:t>
      </w:r>
      <w:r w:rsidRPr="00447DD1">
        <w:rPr>
          <w:sz w:val="24"/>
          <w:szCs w:val="24"/>
        </w:rPr>
        <w:t>Personal</w:t>
      </w:r>
      <w:r w:rsidRPr="00447DD1">
        <w:rPr>
          <w:spacing w:val="-31"/>
          <w:sz w:val="24"/>
          <w:szCs w:val="24"/>
        </w:rPr>
        <w:t xml:space="preserve"> </w:t>
      </w:r>
      <w:r w:rsidRPr="00447DD1">
        <w:rPr>
          <w:sz w:val="24"/>
          <w:szCs w:val="24"/>
        </w:rPr>
        <w:t>Caregiver,</w:t>
      </w:r>
      <w:r w:rsidRPr="00447DD1">
        <w:rPr>
          <w:spacing w:val="-32"/>
          <w:sz w:val="24"/>
          <w:szCs w:val="24"/>
        </w:rPr>
        <w:t xml:space="preserve"> </w:t>
      </w:r>
      <w:r w:rsidRPr="00447DD1">
        <w:rPr>
          <w:sz w:val="24"/>
          <w:szCs w:val="24"/>
        </w:rPr>
        <w:t>Institutional Caregiver,</w:t>
      </w:r>
      <w:r w:rsidRPr="00447DD1">
        <w:rPr>
          <w:spacing w:val="-16"/>
          <w:sz w:val="24"/>
          <w:szCs w:val="24"/>
        </w:rPr>
        <w:t xml:space="preserve"> </w:t>
      </w:r>
      <w:r w:rsidRPr="00447DD1">
        <w:rPr>
          <w:sz w:val="24"/>
          <w:szCs w:val="24"/>
        </w:rPr>
        <w:t>Certifying</w:t>
      </w:r>
      <w:r w:rsidRPr="00447DD1">
        <w:rPr>
          <w:spacing w:val="-18"/>
          <w:sz w:val="24"/>
          <w:szCs w:val="24"/>
        </w:rPr>
        <w:t xml:space="preserve"> </w:t>
      </w:r>
      <w:r w:rsidRPr="00447DD1">
        <w:rPr>
          <w:sz w:val="24"/>
          <w:szCs w:val="24"/>
        </w:rPr>
        <w:t>Healthcare</w:t>
      </w:r>
      <w:r w:rsidRPr="00447DD1">
        <w:rPr>
          <w:spacing w:val="-14"/>
          <w:sz w:val="24"/>
          <w:szCs w:val="24"/>
        </w:rPr>
        <w:t xml:space="preserve"> </w:t>
      </w:r>
      <w:r w:rsidRPr="00447DD1">
        <w:rPr>
          <w:sz w:val="24"/>
          <w:szCs w:val="24"/>
        </w:rPr>
        <w:t>Provider,</w:t>
      </w:r>
      <w:r w:rsidRPr="00447DD1">
        <w:rPr>
          <w:spacing w:val="-16"/>
          <w:sz w:val="24"/>
          <w:szCs w:val="24"/>
        </w:rPr>
        <w:t xml:space="preserve"> </w:t>
      </w:r>
      <w:r w:rsidRPr="00447DD1">
        <w:rPr>
          <w:sz w:val="24"/>
          <w:szCs w:val="24"/>
        </w:rPr>
        <w:t>Card</w:t>
      </w:r>
      <w:r w:rsidRPr="00447DD1">
        <w:rPr>
          <w:spacing w:val="-16"/>
          <w:sz w:val="24"/>
          <w:szCs w:val="24"/>
        </w:rPr>
        <w:t xml:space="preserve"> </w:t>
      </w:r>
      <w:r w:rsidRPr="00447DD1">
        <w:rPr>
          <w:sz w:val="24"/>
          <w:szCs w:val="24"/>
        </w:rPr>
        <w:t>Holder;</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Registered</w:t>
      </w:r>
      <w:r w:rsidRPr="00447DD1">
        <w:rPr>
          <w:spacing w:val="-16"/>
          <w:sz w:val="24"/>
          <w:szCs w:val="24"/>
        </w:rPr>
        <w:t xml:space="preserve"> </w:t>
      </w:r>
      <w:r w:rsidRPr="00447DD1">
        <w:rPr>
          <w:sz w:val="24"/>
          <w:szCs w:val="24"/>
        </w:rPr>
        <w:t>Qualifying</w:t>
      </w:r>
      <w:r w:rsidRPr="00447DD1">
        <w:rPr>
          <w:spacing w:val="-18"/>
          <w:sz w:val="24"/>
          <w:szCs w:val="24"/>
        </w:rPr>
        <w:t xml:space="preserve"> </w:t>
      </w:r>
      <w:r w:rsidRPr="00447DD1">
        <w:rPr>
          <w:sz w:val="24"/>
          <w:szCs w:val="24"/>
        </w:rPr>
        <w:t>Patients, Personal</w:t>
      </w:r>
      <w:r w:rsidRPr="00447DD1">
        <w:rPr>
          <w:spacing w:val="-25"/>
          <w:sz w:val="24"/>
          <w:szCs w:val="24"/>
        </w:rPr>
        <w:t xml:space="preserve"> </w:t>
      </w:r>
      <w:r w:rsidRPr="00447DD1">
        <w:rPr>
          <w:spacing w:val="-4"/>
          <w:sz w:val="24"/>
          <w:szCs w:val="24"/>
        </w:rPr>
        <w:t>Caregivers,</w:t>
      </w:r>
      <w:r w:rsidRPr="00447DD1">
        <w:rPr>
          <w:spacing w:val="-28"/>
          <w:sz w:val="24"/>
          <w:szCs w:val="24"/>
        </w:rPr>
        <w:t xml:space="preserve"> </w:t>
      </w:r>
      <w:r w:rsidRPr="00447DD1">
        <w:rPr>
          <w:spacing w:val="-3"/>
          <w:sz w:val="24"/>
          <w:szCs w:val="24"/>
        </w:rPr>
        <w:t>Institutional</w:t>
      </w:r>
      <w:r w:rsidRPr="00447DD1">
        <w:rPr>
          <w:spacing w:val="-27"/>
          <w:sz w:val="24"/>
          <w:szCs w:val="24"/>
        </w:rPr>
        <w:t xml:space="preserve"> </w:t>
      </w:r>
      <w:r w:rsidRPr="00447DD1">
        <w:rPr>
          <w:spacing w:val="-4"/>
          <w:sz w:val="24"/>
          <w:szCs w:val="24"/>
        </w:rPr>
        <w:t>Caregivers,</w:t>
      </w:r>
      <w:r w:rsidRPr="00447DD1">
        <w:rPr>
          <w:spacing w:val="-28"/>
          <w:sz w:val="24"/>
          <w:szCs w:val="24"/>
        </w:rPr>
        <w:t xml:space="preserve"> </w:t>
      </w:r>
      <w:r w:rsidRPr="00447DD1">
        <w:rPr>
          <w:spacing w:val="-3"/>
          <w:sz w:val="24"/>
          <w:szCs w:val="24"/>
        </w:rPr>
        <w:t>Certifying</w:t>
      </w:r>
      <w:r w:rsidRPr="00447DD1">
        <w:rPr>
          <w:spacing w:val="-28"/>
          <w:sz w:val="24"/>
          <w:szCs w:val="24"/>
        </w:rPr>
        <w:t xml:space="preserve"> </w:t>
      </w:r>
      <w:r w:rsidRPr="00447DD1">
        <w:rPr>
          <w:sz w:val="24"/>
          <w:szCs w:val="24"/>
        </w:rPr>
        <w:t>Healthcare</w:t>
      </w:r>
      <w:r w:rsidRPr="00447DD1">
        <w:rPr>
          <w:spacing w:val="-27"/>
          <w:sz w:val="24"/>
          <w:szCs w:val="24"/>
        </w:rPr>
        <w:t xml:space="preserve"> </w:t>
      </w:r>
      <w:r w:rsidRPr="00447DD1">
        <w:rPr>
          <w:sz w:val="24"/>
          <w:szCs w:val="24"/>
        </w:rPr>
        <w:t>Providers,</w:t>
      </w:r>
      <w:r w:rsidRPr="00447DD1">
        <w:rPr>
          <w:spacing w:val="-26"/>
          <w:sz w:val="24"/>
          <w:szCs w:val="24"/>
        </w:rPr>
        <w:t xml:space="preserve"> </w:t>
      </w:r>
      <w:r w:rsidRPr="00447DD1">
        <w:rPr>
          <w:sz w:val="24"/>
          <w:szCs w:val="24"/>
        </w:rPr>
        <w:t>Card</w:t>
      </w:r>
      <w:r w:rsidRPr="00447DD1">
        <w:rPr>
          <w:spacing w:val="-26"/>
          <w:sz w:val="24"/>
          <w:szCs w:val="24"/>
        </w:rPr>
        <w:t xml:space="preserve"> </w:t>
      </w:r>
      <w:r w:rsidRPr="00447DD1">
        <w:rPr>
          <w:sz w:val="24"/>
          <w:szCs w:val="24"/>
        </w:rPr>
        <w:t>Holders; and</w:t>
      </w:r>
    </w:p>
    <w:p w14:paraId="1790AC5C" w14:textId="77777777" w:rsidR="00B05C91" w:rsidRPr="00447DD1" w:rsidRDefault="0016285E" w:rsidP="00A44B4D">
      <w:pPr>
        <w:pStyle w:val="ListParagraph"/>
        <w:numPr>
          <w:ilvl w:val="1"/>
          <w:numId w:val="5"/>
        </w:numPr>
        <w:spacing w:before="2"/>
        <w:ind w:left="1710" w:hanging="35"/>
        <w:rPr>
          <w:sz w:val="24"/>
          <w:szCs w:val="24"/>
        </w:rPr>
      </w:pPr>
      <w:r w:rsidRPr="00447DD1">
        <w:rPr>
          <w:sz w:val="24"/>
          <w:szCs w:val="24"/>
        </w:rPr>
        <w:t>Other identifying patient</w:t>
      </w:r>
      <w:r w:rsidRPr="00447DD1">
        <w:rPr>
          <w:spacing w:val="-6"/>
          <w:sz w:val="24"/>
          <w:szCs w:val="24"/>
        </w:rPr>
        <w:t xml:space="preserve"> </w:t>
      </w:r>
      <w:r w:rsidRPr="00447DD1">
        <w:rPr>
          <w:sz w:val="24"/>
          <w:szCs w:val="24"/>
        </w:rPr>
        <w:t>information.</w:t>
      </w:r>
    </w:p>
    <w:p w14:paraId="1790AC5D" w14:textId="77777777" w:rsidR="00B05C91" w:rsidRPr="00447DD1" w:rsidRDefault="00B05C91">
      <w:pPr>
        <w:pStyle w:val="BodyText"/>
        <w:spacing w:before="7"/>
      </w:pPr>
    </w:p>
    <w:p w14:paraId="1790AC5E" w14:textId="77777777" w:rsidR="00B05C91" w:rsidRPr="00447DD1" w:rsidRDefault="0016285E" w:rsidP="006C44D7">
      <w:pPr>
        <w:pStyle w:val="ListParagraph"/>
        <w:numPr>
          <w:ilvl w:val="0"/>
          <w:numId w:val="5"/>
        </w:numPr>
        <w:tabs>
          <w:tab w:val="left" w:pos="1772"/>
        </w:tabs>
        <w:ind w:right="118" w:firstLine="0"/>
        <w:outlineLvl w:val="1"/>
        <w:rPr>
          <w:sz w:val="24"/>
          <w:szCs w:val="24"/>
        </w:rPr>
      </w:pPr>
      <w:r w:rsidRPr="00447DD1">
        <w:rPr>
          <w:sz w:val="24"/>
          <w:szCs w:val="24"/>
        </w:rPr>
        <w:t>All</w:t>
      </w:r>
      <w:r w:rsidRPr="00447DD1">
        <w:rPr>
          <w:spacing w:val="-6"/>
          <w:sz w:val="24"/>
          <w:szCs w:val="24"/>
        </w:rPr>
        <w:t xml:space="preserve"> </w:t>
      </w:r>
      <w:r w:rsidRPr="00447DD1">
        <w:rPr>
          <w:sz w:val="24"/>
          <w:szCs w:val="24"/>
        </w:rPr>
        <w:t>records</w:t>
      </w:r>
      <w:r w:rsidRPr="00447DD1">
        <w:rPr>
          <w:spacing w:val="-4"/>
          <w:sz w:val="24"/>
          <w:szCs w:val="24"/>
        </w:rPr>
        <w:t xml:space="preserve"> </w:t>
      </w:r>
      <w:r w:rsidRPr="00447DD1">
        <w:rPr>
          <w:sz w:val="24"/>
          <w:szCs w:val="24"/>
        </w:rPr>
        <w:t>protected</w:t>
      </w:r>
      <w:r w:rsidRPr="00447DD1">
        <w:rPr>
          <w:spacing w:val="-5"/>
          <w:sz w:val="24"/>
          <w:szCs w:val="24"/>
        </w:rPr>
        <w:t xml:space="preserve"> </w:t>
      </w:r>
      <w:r w:rsidRPr="00447DD1">
        <w:rPr>
          <w:sz w:val="24"/>
          <w:szCs w:val="24"/>
        </w:rPr>
        <w:t>from</w:t>
      </w:r>
      <w:r w:rsidRPr="00447DD1">
        <w:rPr>
          <w:spacing w:val="-4"/>
          <w:sz w:val="24"/>
          <w:szCs w:val="24"/>
        </w:rPr>
        <w:t xml:space="preserve"> </w:t>
      </w:r>
      <w:r w:rsidRPr="00447DD1">
        <w:rPr>
          <w:sz w:val="24"/>
          <w:szCs w:val="24"/>
        </w:rPr>
        <w:t>disclosure</w:t>
      </w:r>
      <w:r w:rsidRPr="00447DD1">
        <w:rPr>
          <w:spacing w:val="-6"/>
          <w:sz w:val="24"/>
          <w:szCs w:val="24"/>
        </w:rPr>
        <w:t xml:space="preserve"> </w:t>
      </w:r>
      <w:r w:rsidRPr="00447DD1">
        <w:rPr>
          <w:sz w:val="24"/>
          <w:szCs w:val="24"/>
        </w:rPr>
        <w:t>under</w:t>
      </w:r>
      <w:r w:rsidRPr="00447DD1">
        <w:rPr>
          <w:spacing w:val="-5"/>
          <w:sz w:val="24"/>
          <w:szCs w:val="24"/>
        </w:rPr>
        <w:t xml:space="preserve"> </w:t>
      </w:r>
      <w:r w:rsidRPr="00447DD1">
        <w:rPr>
          <w:sz w:val="24"/>
          <w:szCs w:val="24"/>
        </w:rPr>
        <w:t>935</w:t>
      </w:r>
      <w:r w:rsidRPr="00447DD1">
        <w:rPr>
          <w:spacing w:val="-5"/>
          <w:sz w:val="24"/>
          <w:szCs w:val="24"/>
        </w:rPr>
        <w:t xml:space="preserve"> </w:t>
      </w:r>
      <w:r w:rsidRPr="00447DD1">
        <w:rPr>
          <w:sz w:val="24"/>
          <w:szCs w:val="24"/>
        </w:rPr>
        <w:t>CMR</w:t>
      </w:r>
      <w:r w:rsidRPr="00447DD1">
        <w:rPr>
          <w:spacing w:val="-4"/>
          <w:sz w:val="24"/>
          <w:szCs w:val="24"/>
        </w:rPr>
        <w:t xml:space="preserve"> </w:t>
      </w:r>
      <w:r w:rsidRPr="00447DD1">
        <w:rPr>
          <w:sz w:val="24"/>
          <w:szCs w:val="24"/>
        </w:rPr>
        <w:t>501.820(1)</w:t>
      </w:r>
      <w:r w:rsidRPr="00447DD1">
        <w:rPr>
          <w:spacing w:val="-5"/>
          <w:sz w:val="24"/>
          <w:szCs w:val="24"/>
        </w:rPr>
        <w:t xml:space="preserve"> </w:t>
      </w:r>
      <w:r w:rsidRPr="00447DD1">
        <w:rPr>
          <w:sz w:val="24"/>
          <w:szCs w:val="24"/>
        </w:rPr>
        <w:t>or</w:t>
      </w:r>
      <w:r w:rsidRPr="00447DD1">
        <w:rPr>
          <w:spacing w:val="-8"/>
          <w:sz w:val="24"/>
          <w:szCs w:val="24"/>
        </w:rPr>
        <w:t xml:space="preserve"> </w:t>
      </w:r>
      <w:r w:rsidRPr="00447DD1">
        <w:rPr>
          <w:sz w:val="24"/>
          <w:szCs w:val="24"/>
        </w:rPr>
        <w:t>pursuant</w:t>
      </w:r>
      <w:r w:rsidRPr="00447DD1">
        <w:rPr>
          <w:spacing w:val="-6"/>
          <w:sz w:val="24"/>
          <w:szCs w:val="24"/>
        </w:rPr>
        <w:t xml:space="preserve"> </w:t>
      </w:r>
      <w:r w:rsidRPr="00447DD1">
        <w:rPr>
          <w:sz w:val="24"/>
          <w:szCs w:val="24"/>
        </w:rPr>
        <w:t>to</w:t>
      </w:r>
      <w:r w:rsidRPr="00447DD1">
        <w:rPr>
          <w:spacing w:val="-7"/>
          <w:sz w:val="24"/>
          <w:szCs w:val="24"/>
        </w:rPr>
        <w:t xml:space="preserve"> </w:t>
      </w:r>
      <w:r w:rsidRPr="00447DD1">
        <w:rPr>
          <w:sz w:val="24"/>
          <w:szCs w:val="24"/>
        </w:rPr>
        <w:t>the</w:t>
      </w:r>
      <w:r w:rsidRPr="00447DD1">
        <w:rPr>
          <w:spacing w:val="-8"/>
          <w:sz w:val="24"/>
          <w:szCs w:val="24"/>
        </w:rPr>
        <w:t xml:space="preserve"> </w:t>
      </w:r>
      <w:r w:rsidRPr="00447DD1">
        <w:rPr>
          <w:sz w:val="24"/>
          <w:szCs w:val="24"/>
        </w:rPr>
        <w:t>laws of an Other Jurisdiction may be disclosed by the</w:t>
      </w:r>
      <w:r w:rsidRPr="00447DD1">
        <w:rPr>
          <w:spacing w:val="-28"/>
          <w:sz w:val="24"/>
          <w:szCs w:val="24"/>
        </w:rPr>
        <w:t xml:space="preserve"> </w:t>
      </w:r>
      <w:r w:rsidRPr="00447DD1">
        <w:rPr>
          <w:sz w:val="24"/>
          <w:szCs w:val="24"/>
        </w:rPr>
        <w:t>Commission:</w:t>
      </w:r>
    </w:p>
    <w:p w14:paraId="1790AC5F" w14:textId="77777777" w:rsidR="00B05C91" w:rsidRPr="00447DD1" w:rsidRDefault="0016285E">
      <w:pPr>
        <w:pStyle w:val="ListParagraph"/>
        <w:numPr>
          <w:ilvl w:val="1"/>
          <w:numId w:val="5"/>
        </w:numPr>
        <w:tabs>
          <w:tab w:val="left" w:pos="2120"/>
        </w:tabs>
        <w:spacing w:before="2"/>
        <w:ind w:left="1675" w:firstLine="0"/>
        <w:rPr>
          <w:sz w:val="24"/>
          <w:szCs w:val="24"/>
        </w:rPr>
      </w:pPr>
      <w:r w:rsidRPr="00447DD1">
        <w:rPr>
          <w:spacing w:val="-3"/>
          <w:sz w:val="24"/>
          <w:szCs w:val="24"/>
        </w:rPr>
        <w:t xml:space="preserve">If </w:t>
      </w:r>
      <w:r w:rsidRPr="00447DD1">
        <w:rPr>
          <w:sz w:val="24"/>
          <w:szCs w:val="24"/>
        </w:rPr>
        <w:t>disclosure is required pursuant to a state or federal</w:t>
      </w:r>
      <w:r w:rsidRPr="00447DD1">
        <w:rPr>
          <w:spacing w:val="-13"/>
          <w:sz w:val="24"/>
          <w:szCs w:val="24"/>
        </w:rPr>
        <w:t xml:space="preserve"> </w:t>
      </w:r>
      <w:r w:rsidRPr="00447DD1">
        <w:rPr>
          <w:sz w:val="24"/>
          <w:szCs w:val="24"/>
        </w:rPr>
        <w:t>law;</w:t>
      </w:r>
    </w:p>
    <w:p w14:paraId="1790AC60" w14:textId="77777777" w:rsidR="00B05C91" w:rsidRPr="00447DD1" w:rsidRDefault="0016285E" w:rsidP="006C44D7">
      <w:pPr>
        <w:pStyle w:val="ListParagraph"/>
        <w:numPr>
          <w:ilvl w:val="1"/>
          <w:numId w:val="5"/>
        </w:numPr>
        <w:tabs>
          <w:tab w:val="left" w:pos="2108"/>
        </w:tabs>
        <w:spacing w:before="2"/>
        <w:ind w:left="1675" w:right="118" w:firstLine="0"/>
        <w:rPr>
          <w:sz w:val="24"/>
          <w:szCs w:val="24"/>
        </w:rPr>
      </w:pPr>
      <w:r w:rsidRPr="00447DD1">
        <w:rPr>
          <w:sz w:val="24"/>
          <w:szCs w:val="24"/>
        </w:rPr>
        <w:t>To</w:t>
      </w:r>
      <w:r w:rsidRPr="00447DD1">
        <w:rPr>
          <w:spacing w:val="-27"/>
          <w:sz w:val="24"/>
          <w:szCs w:val="24"/>
        </w:rPr>
        <w:t xml:space="preserve"> </w:t>
      </w:r>
      <w:r w:rsidRPr="00447DD1">
        <w:rPr>
          <w:sz w:val="24"/>
          <w:szCs w:val="24"/>
        </w:rPr>
        <w:t>the</w:t>
      </w:r>
      <w:r w:rsidRPr="00447DD1">
        <w:rPr>
          <w:spacing w:val="-28"/>
          <w:sz w:val="24"/>
          <w:szCs w:val="24"/>
        </w:rPr>
        <w:t xml:space="preserve"> </w:t>
      </w:r>
      <w:r w:rsidRPr="00447DD1">
        <w:rPr>
          <w:sz w:val="24"/>
          <w:szCs w:val="24"/>
        </w:rPr>
        <w:t>individual</w:t>
      </w:r>
      <w:r w:rsidRPr="00447DD1">
        <w:rPr>
          <w:spacing w:val="-27"/>
          <w:sz w:val="24"/>
          <w:szCs w:val="24"/>
        </w:rPr>
        <w:t xml:space="preserve"> </w:t>
      </w:r>
      <w:r w:rsidRPr="00447DD1">
        <w:rPr>
          <w:sz w:val="24"/>
          <w:szCs w:val="24"/>
        </w:rPr>
        <w:t>or</w:t>
      </w:r>
      <w:r w:rsidRPr="00447DD1">
        <w:rPr>
          <w:spacing w:val="-28"/>
          <w:sz w:val="24"/>
          <w:szCs w:val="24"/>
        </w:rPr>
        <w:t xml:space="preserve"> </w:t>
      </w:r>
      <w:r w:rsidRPr="00447DD1">
        <w:rPr>
          <w:sz w:val="24"/>
          <w:szCs w:val="24"/>
        </w:rPr>
        <w:t>the</w:t>
      </w:r>
      <w:r w:rsidRPr="00447DD1">
        <w:rPr>
          <w:spacing w:val="-28"/>
          <w:sz w:val="24"/>
          <w:szCs w:val="24"/>
        </w:rPr>
        <w:t xml:space="preserve"> </w:t>
      </w:r>
      <w:r w:rsidRPr="00447DD1">
        <w:rPr>
          <w:sz w:val="24"/>
          <w:szCs w:val="24"/>
        </w:rPr>
        <w:t>individual's</w:t>
      </w:r>
      <w:r w:rsidRPr="00447DD1">
        <w:rPr>
          <w:spacing w:val="-27"/>
          <w:sz w:val="24"/>
          <w:szCs w:val="24"/>
        </w:rPr>
        <w:t xml:space="preserve"> </w:t>
      </w:r>
      <w:r w:rsidRPr="00447DD1">
        <w:rPr>
          <w:sz w:val="24"/>
          <w:szCs w:val="24"/>
        </w:rPr>
        <w:t>authorized</w:t>
      </w:r>
      <w:r w:rsidRPr="00447DD1">
        <w:rPr>
          <w:spacing w:val="-27"/>
          <w:sz w:val="24"/>
          <w:szCs w:val="24"/>
        </w:rPr>
        <w:t xml:space="preserve"> </w:t>
      </w:r>
      <w:r w:rsidRPr="00447DD1">
        <w:rPr>
          <w:sz w:val="24"/>
          <w:szCs w:val="24"/>
        </w:rPr>
        <w:t>representative,</w:t>
      </w:r>
      <w:r w:rsidRPr="00447DD1">
        <w:rPr>
          <w:spacing w:val="-27"/>
          <w:sz w:val="24"/>
          <w:szCs w:val="24"/>
        </w:rPr>
        <w:t xml:space="preserve"> </w:t>
      </w:r>
      <w:r w:rsidRPr="00447DD1">
        <w:rPr>
          <w:sz w:val="24"/>
          <w:szCs w:val="24"/>
        </w:rPr>
        <w:t>if</w:t>
      </w:r>
      <w:r w:rsidRPr="00447DD1">
        <w:rPr>
          <w:spacing w:val="-28"/>
          <w:sz w:val="24"/>
          <w:szCs w:val="24"/>
        </w:rPr>
        <w:t xml:space="preserve"> </w:t>
      </w:r>
      <w:r w:rsidRPr="00447DD1">
        <w:rPr>
          <w:sz w:val="24"/>
          <w:szCs w:val="24"/>
        </w:rPr>
        <w:t>the</w:t>
      </w:r>
      <w:r w:rsidRPr="00447DD1">
        <w:rPr>
          <w:spacing w:val="-26"/>
          <w:sz w:val="24"/>
          <w:szCs w:val="24"/>
        </w:rPr>
        <w:t xml:space="preserve"> </w:t>
      </w:r>
      <w:r w:rsidRPr="00447DD1">
        <w:rPr>
          <w:sz w:val="24"/>
          <w:szCs w:val="24"/>
        </w:rPr>
        <w:t>individual</w:t>
      </w:r>
      <w:r w:rsidRPr="00447DD1">
        <w:rPr>
          <w:spacing w:val="-27"/>
          <w:sz w:val="24"/>
          <w:szCs w:val="24"/>
        </w:rPr>
        <w:t xml:space="preserve"> </w:t>
      </w:r>
      <w:r w:rsidRPr="00447DD1">
        <w:rPr>
          <w:sz w:val="24"/>
          <w:szCs w:val="24"/>
        </w:rPr>
        <w:t>executes a written release in a form and manner determined by the</w:t>
      </w:r>
      <w:r w:rsidRPr="00447DD1">
        <w:rPr>
          <w:spacing w:val="-30"/>
          <w:sz w:val="24"/>
          <w:szCs w:val="24"/>
        </w:rPr>
        <w:t xml:space="preserve"> </w:t>
      </w:r>
      <w:r w:rsidRPr="00447DD1">
        <w:rPr>
          <w:sz w:val="24"/>
          <w:szCs w:val="24"/>
        </w:rPr>
        <w:t>Commission;</w:t>
      </w:r>
    </w:p>
    <w:p w14:paraId="1790AC61" w14:textId="77777777" w:rsidR="00B05C91" w:rsidRPr="00447DD1" w:rsidRDefault="0016285E" w:rsidP="006C44D7">
      <w:pPr>
        <w:pStyle w:val="ListParagraph"/>
        <w:numPr>
          <w:ilvl w:val="1"/>
          <w:numId w:val="5"/>
        </w:numPr>
        <w:tabs>
          <w:tab w:val="left" w:pos="2120"/>
        </w:tabs>
        <w:ind w:left="1675" w:firstLine="0"/>
        <w:rPr>
          <w:sz w:val="24"/>
          <w:szCs w:val="24"/>
        </w:rPr>
      </w:pPr>
      <w:r w:rsidRPr="00447DD1">
        <w:rPr>
          <w:sz w:val="24"/>
          <w:szCs w:val="24"/>
        </w:rPr>
        <w:t>To the Commission staff for the purpose of carrying out their official</w:t>
      </w:r>
      <w:r w:rsidRPr="00447DD1">
        <w:rPr>
          <w:spacing w:val="-32"/>
          <w:sz w:val="24"/>
          <w:szCs w:val="24"/>
        </w:rPr>
        <w:t xml:space="preserve"> </w:t>
      </w:r>
      <w:r w:rsidRPr="00447DD1">
        <w:rPr>
          <w:sz w:val="24"/>
          <w:szCs w:val="24"/>
        </w:rPr>
        <w:t>duties;</w:t>
      </w:r>
    </w:p>
    <w:p w14:paraId="1790AC62" w14:textId="77777777" w:rsidR="00B05C91" w:rsidRPr="00447DD1" w:rsidRDefault="0016285E">
      <w:pPr>
        <w:pStyle w:val="ListParagraph"/>
        <w:numPr>
          <w:ilvl w:val="1"/>
          <w:numId w:val="5"/>
        </w:numPr>
        <w:tabs>
          <w:tab w:val="left" w:pos="2134"/>
        </w:tabs>
        <w:spacing w:before="5"/>
        <w:ind w:left="2133" w:hanging="458"/>
        <w:rPr>
          <w:sz w:val="24"/>
          <w:szCs w:val="24"/>
        </w:rPr>
      </w:pPr>
      <w:r w:rsidRPr="00447DD1">
        <w:rPr>
          <w:sz w:val="24"/>
          <w:szCs w:val="24"/>
        </w:rPr>
        <w:t>To the Commission Delegee(s) as authorized by the</w:t>
      </w:r>
      <w:r w:rsidRPr="00447DD1">
        <w:rPr>
          <w:spacing w:val="-21"/>
          <w:sz w:val="24"/>
          <w:szCs w:val="24"/>
        </w:rPr>
        <w:t xml:space="preserve"> </w:t>
      </w:r>
      <w:r w:rsidRPr="00447DD1">
        <w:rPr>
          <w:sz w:val="24"/>
          <w:szCs w:val="24"/>
        </w:rPr>
        <w:t>Commission;</w:t>
      </w:r>
    </w:p>
    <w:p w14:paraId="1790AC63" w14:textId="77777777" w:rsidR="00B05C91" w:rsidRPr="00447DD1" w:rsidRDefault="0016285E" w:rsidP="006C44D7">
      <w:pPr>
        <w:pStyle w:val="ListParagraph"/>
        <w:numPr>
          <w:ilvl w:val="1"/>
          <w:numId w:val="5"/>
        </w:numPr>
        <w:tabs>
          <w:tab w:val="left" w:pos="2057"/>
        </w:tabs>
        <w:spacing w:before="2"/>
        <w:ind w:left="1675" w:right="117" w:firstLine="0"/>
        <w:rPr>
          <w:sz w:val="24"/>
          <w:szCs w:val="24"/>
        </w:rPr>
      </w:pPr>
      <w:r w:rsidRPr="00447DD1">
        <w:rPr>
          <w:sz w:val="24"/>
          <w:szCs w:val="24"/>
        </w:rPr>
        <w:t>To</w:t>
      </w:r>
      <w:r w:rsidRPr="00447DD1">
        <w:rPr>
          <w:spacing w:val="-27"/>
          <w:sz w:val="24"/>
          <w:szCs w:val="24"/>
        </w:rPr>
        <w:t xml:space="preserve"> </w:t>
      </w:r>
      <w:r w:rsidRPr="00447DD1">
        <w:rPr>
          <w:sz w:val="24"/>
          <w:szCs w:val="24"/>
        </w:rPr>
        <w:t>other</w:t>
      </w:r>
      <w:r w:rsidRPr="00447DD1">
        <w:rPr>
          <w:spacing w:val="-28"/>
          <w:sz w:val="24"/>
          <w:szCs w:val="24"/>
        </w:rPr>
        <w:t xml:space="preserve"> </w:t>
      </w:r>
      <w:r w:rsidRPr="00447DD1">
        <w:rPr>
          <w:sz w:val="24"/>
          <w:szCs w:val="24"/>
        </w:rPr>
        <w:t>government</w:t>
      </w:r>
      <w:r w:rsidRPr="00447DD1">
        <w:rPr>
          <w:spacing w:val="-27"/>
          <w:sz w:val="24"/>
          <w:szCs w:val="24"/>
        </w:rPr>
        <w:t xml:space="preserve"> </w:t>
      </w:r>
      <w:r w:rsidRPr="00447DD1">
        <w:rPr>
          <w:sz w:val="24"/>
          <w:szCs w:val="24"/>
        </w:rPr>
        <w:t>officials</w:t>
      </w:r>
      <w:r w:rsidRPr="00447DD1">
        <w:rPr>
          <w:spacing w:val="-27"/>
          <w:sz w:val="24"/>
          <w:szCs w:val="24"/>
        </w:rPr>
        <w:t xml:space="preserve"> </w:t>
      </w:r>
      <w:r w:rsidRPr="00447DD1">
        <w:rPr>
          <w:sz w:val="24"/>
          <w:szCs w:val="24"/>
        </w:rPr>
        <w:t>and</w:t>
      </w:r>
      <w:r w:rsidRPr="00447DD1">
        <w:rPr>
          <w:spacing w:val="-27"/>
          <w:sz w:val="24"/>
          <w:szCs w:val="24"/>
        </w:rPr>
        <w:t xml:space="preserve"> </w:t>
      </w:r>
      <w:r w:rsidRPr="00447DD1">
        <w:rPr>
          <w:sz w:val="24"/>
          <w:szCs w:val="24"/>
        </w:rPr>
        <w:t>agencies</w:t>
      </w:r>
      <w:r w:rsidRPr="00447DD1">
        <w:rPr>
          <w:spacing w:val="-27"/>
          <w:sz w:val="24"/>
          <w:szCs w:val="24"/>
        </w:rPr>
        <w:t xml:space="preserve"> </w:t>
      </w:r>
      <w:r w:rsidRPr="00447DD1">
        <w:rPr>
          <w:sz w:val="24"/>
          <w:szCs w:val="24"/>
        </w:rPr>
        <w:t>acting</w:t>
      </w:r>
      <w:r w:rsidRPr="00447DD1">
        <w:rPr>
          <w:spacing w:val="-30"/>
          <w:sz w:val="24"/>
          <w:szCs w:val="24"/>
        </w:rPr>
        <w:t xml:space="preserve"> </w:t>
      </w:r>
      <w:r w:rsidRPr="00447DD1">
        <w:rPr>
          <w:sz w:val="24"/>
          <w:szCs w:val="24"/>
        </w:rPr>
        <w:t>within</w:t>
      </w:r>
      <w:r w:rsidRPr="00447DD1">
        <w:rPr>
          <w:spacing w:val="-27"/>
          <w:sz w:val="24"/>
          <w:szCs w:val="24"/>
        </w:rPr>
        <w:t xml:space="preserve"> </w:t>
      </w:r>
      <w:r w:rsidRPr="00447DD1">
        <w:rPr>
          <w:sz w:val="24"/>
          <w:szCs w:val="24"/>
        </w:rPr>
        <w:t>their</w:t>
      </w:r>
      <w:r w:rsidRPr="00447DD1">
        <w:rPr>
          <w:spacing w:val="-28"/>
          <w:sz w:val="24"/>
          <w:szCs w:val="24"/>
        </w:rPr>
        <w:t xml:space="preserve"> </w:t>
      </w:r>
      <w:r w:rsidRPr="00447DD1">
        <w:rPr>
          <w:sz w:val="24"/>
          <w:szCs w:val="24"/>
        </w:rPr>
        <w:t>lawful</w:t>
      </w:r>
      <w:r w:rsidRPr="00447DD1">
        <w:rPr>
          <w:spacing w:val="-27"/>
          <w:sz w:val="24"/>
          <w:szCs w:val="24"/>
        </w:rPr>
        <w:t xml:space="preserve"> </w:t>
      </w:r>
      <w:r w:rsidRPr="00447DD1">
        <w:rPr>
          <w:sz w:val="24"/>
          <w:szCs w:val="24"/>
        </w:rPr>
        <w:t>jurisdiction,</w:t>
      </w:r>
      <w:r w:rsidRPr="00447DD1">
        <w:rPr>
          <w:spacing w:val="-27"/>
          <w:sz w:val="24"/>
          <w:szCs w:val="24"/>
        </w:rPr>
        <w:t xml:space="preserve"> </w:t>
      </w:r>
      <w:r w:rsidRPr="00447DD1">
        <w:rPr>
          <w:sz w:val="24"/>
          <w:szCs w:val="24"/>
        </w:rPr>
        <w:t>which includes, but is not limited</w:t>
      </w:r>
      <w:r w:rsidRPr="00447DD1">
        <w:rPr>
          <w:spacing w:val="-3"/>
          <w:sz w:val="24"/>
          <w:szCs w:val="24"/>
        </w:rPr>
        <w:t xml:space="preserve"> </w:t>
      </w:r>
      <w:r w:rsidRPr="00447DD1">
        <w:rPr>
          <w:sz w:val="24"/>
          <w:szCs w:val="24"/>
        </w:rPr>
        <w:t>to:</w:t>
      </w:r>
    </w:p>
    <w:p w14:paraId="1790AC64" w14:textId="77777777" w:rsidR="00B05C91" w:rsidRPr="00447DD1" w:rsidRDefault="0016285E" w:rsidP="006C44D7">
      <w:pPr>
        <w:pStyle w:val="ListParagraph"/>
        <w:numPr>
          <w:ilvl w:val="2"/>
          <w:numId w:val="5"/>
        </w:numPr>
        <w:tabs>
          <w:tab w:val="left" w:pos="2560"/>
          <w:tab w:val="left" w:pos="2561"/>
        </w:tabs>
        <w:ind w:right="118" w:firstLine="0"/>
        <w:rPr>
          <w:sz w:val="24"/>
          <w:szCs w:val="24"/>
        </w:rPr>
      </w:pPr>
      <w:r w:rsidRPr="00447DD1">
        <w:rPr>
          <w:spacing w:val="-3"/>
          <w:sz w:val="24"/>
          <w:szCs w:val="24"/>
        </w:rPr>
        <w:t xml:space="preserve">Law </w:t>
      </w:r>
      <w:r w:rsidRPr="00447DD1">
        <w:rPr>
          <w:sz w:val="24"/>
          <w:szCs w:val="24"/>
        </w:rPr>
        <w:t>enforcement personnel for the sole purpose of verifying a cardholder's registration and certification;</w:t>
      </w:r>
      <w:r w:rsidRPr="00447DD1">
        <w:rPr>
          <w:spacing w:val="-3"/>
          <w:sz w:val="24"/>
          <w:szCs w:val="24"/>
        </w:rPr>
        <w:t xml:space="preserve"> </w:t>
      </w:r>
      <w:r w:rsidRPr="00447DD1">
        <w:rPr>
          <w:sz w:val="24"/>
          <w:szCs w:val="24"/>
        </w:rPr>
        <w:t>and</w:t>
      </w:r>
    </w:p>
    <w:p w14:paraId="1790AC65" w14:textId="211DCEFB" w:rsidR="00B05C91" w:rsidRPr="00447DD1" w:rsidRDefault="0016285E" w:rsidP="006C44D7">
      <w:pPr>
        <w:pStyle w:val="ListParagraph"/>
        <w:numPr>
          <w:ilvl w:val="2"/>
          <w:numId w:val="5"/>
        </w:numPr>
        <w:tabs>
          <w:tab w:val="left" w:pos="2389"/>
        </w:tabs>
        <w:ind w:right="118" w:firstLine="0"/>
        <w:rPr>
          <w:sz w:val="24"/>
          <w:szCs w:val="24"/>
        </w:rPr>
      </w:pPr>
      <w:r w:rsidRPr="00447DD1">
        <w:rPr>
          <w:sz w:val="24"/>
          <w:szCs w:val="24"/>
        </w:rPr>
        <w:t>The</w:t>
      </w:r>
      <w:r w:rsidRPr="00447DD1">
        <w:rPr>
          <w:spacing w:val="-9"/>
          <w:sz w:val="24"/>
          <w:szCs w:val="24"/>
        </w:rPr>
        <w:t xml:space="preserve"> </w:t>
      </w:r>
      <w:r w:rsidRPr="00447DD1">
        <w:rPr>
          <w:sz w:val="24"/>
          <w:szCs w:val="24"/>
        </w:rPr>
        <w:t>Board</w:t>
      </w:r>
      <w:r w:rsidRPr="00447DD1">
        <w:rPr>
          <w:spacing w:val="-8"/>
          <w:sz w:val="24"/>
          <w:szCs w:val="24"/>
        </w:rPr>
        <w:t xml:space="preserve"> </w:t>
      </w:r>
      <w:r w:rsidRPr="00447DD1">
        <w:rPr>
          <w:sz w:val="24"/>
          <w:szCs w:val="24"/>
        </w:rPr>
        <w:t>of</w:t>
      </w:r>
      <w:r w:rsidRPr="00447DD1">
        <w:rPr>
          <w:spacing w:val="-11"/>
          <w:sz w:val="24"/>
          <w:szCs w:val="24"/>
        </w:rPr>
        <w:t xml:space="preserve"> </w:t>
      </w:r>
      <w:r w:rsidRPr="00447DD1">
        <w:rPr>
          <w:sz w:val="24"/>
          <w:szCs w:val="24"/>
        </w:rPr>
        <w:t>Registration</w:t>
      </w:r>
      <w:r w:rsidRPr="00447DD1">
        <w:rPr>
          <w:spacing w:val="-10"/>
          <w:sz w:val="24"/>
          <w:szCs w:val="24"/>
        </w:rPr>
        <w:t xml:space="preserve"> </w:t>
      </w:r>
      <w:r w:rsidRPr="00447DD1">
        <w:rPr>
          <w:sz w:val="24"/>
          <w:szCs w:val="24"/>
        </w:rPr>
        <w:t>in</w:t>
      </w:r>
      <w:r w:rsidRPr="00447DD1">
        <w:rPr>
          <w:spacing w:val="-10"/>
          <w:sz w:val="24"/>
          <w:szCs w:val="24"/>
        </w:rPr>
        <w:t xml:space="preserve"> </w:t>
      </w:r>
      <w:r w:rsidRPr="00447DD1">
        <w:rPr>
          <w:sz w:val="24"/>
          <w:szCs w:val="24"/>
        </w:rPr>
        <w:t>Medicine</w:t>
      </w:r>
      <w:r w:rsidRPr="00447DD1">
        <w:rPr>
          <w:spacing w:val="-11"/>
          <w:sz w:val="24"/>
          <w:szCs w:val="24"/>
        </w:rPr>
        <w:t xml:space="preserve"> </w:t>
      </w:r>
      <w:r w:rsidRPr="00447DD1">
        <w:rPr>
          <w:sz w:val="24"/>
          <w:szCs w:val="24"/>
        </w:rPr>
        <w:t>when</w:t>
      </w:r>
      <w:r w:rsidRPr="00447DD1">
        <w:rPr>
          <w:spacing w:val="-10"/>
          <w:sz w:val="24"/>
          <w:szCs w:val="24"/>
        </w:rPr>
        <w:t xml:space="preserve"> </w:t>
      </w:r>
      <w:r w:rsidRPr="00447DD1">
        <w:rPr>
          <w:sz w:val="24"/>
          <w:szCs w:val="24"/>
        </w:rPr>
        <w:t>necessary</w:t>
      </w:r>
      <w:r w:rsidRPr="00447DD1">
        <w:rPr>
          <w:spacing w:val="-17"/>
          <w:sz w:val="24"/>
          <w:szCs w:val="24"/>
        </w:rPr>
        <w:t xml:space="preserve"> </w:t>
      </w:r>
      <w:r w:rsidRPr="00447DD1">
        <w:rPr>
          <w:sz w:val="24"/>
          <w:szCs w:val="24"/>
        </w:rPr>
        <w:t>in</w:t>
      </w:r>
      <w:r w:rsidRPr="00447DD1">
        <w:rPr>
          <w:spacing w:val="-10"/>
          <w:sz w:val="24"/>
          <w:szCs w:val="24"/>
        </w:rPr>
        <w:t xml:space="preserve"> </w:t>
      </w:r>
      <w:r w:rsidRPr="00447DD1">
        <w:rPr>
          <w:sz w:val="24"/>
          <w:szCs w:val="24"/>
        </w:rPr>
        <w:t>connection</w:t>
      </w:r>
      <w:r w:rsidRPr="00447DD1">
        <w:rPr>
          <w:spacing w:val="-10"/>
          <w:sz w:val="24"/>
          <w:szCs w:val="24"/>
        </w:rPr>
        <w:t xml:space="preserve"> </w:t>
      </w:r>
      <w:r w:rsidRPr="00447DD1">
        <w:rPr>
          <w:sz w:val="24"/>
          <w:szCs w:val="24"/>
        </w:rPr>
        <w:t>with</w:t>
      </w:r>
      <w:r w:rsidRPr="00447DD1">
        <w:rPr>
          <w:spacing w:val="-8"/>
          <w:sz w:val="24"/>
          <w:szCs w:val="24"/>
        </w:rPr>
        <w:t xml:space="preserve"> </w:t>
      </w:r>
      <w:r w:rsidRPr="00447DD1">
        <w:rPr>
          <w:sz w:val="24"/>
          <w:szCs w:val="24"/>
        </w:rPr>
        <w:t>referrals to said Board concerning violations of 935 CMR</w:t>
      </w:r>
      <w:r w:rsidRPr="00447DD1">
        <w:rPr>
          <w:spacing w:val="-13"/>
          <w:sz w:val="24"/>
          <w:szCs w:val="24"/>
        </w:rPr>
        <w:t xml:space="preserve"> </w:t>
      </w:r>
      <w:r w:rsidRPr="00447DD1">
        <w:rPr>
          <w:sz w:val="24"/>
          <w:szCs w:val="24"/>
        </w:rPr>
        <w:t>501.000</w:t>
      </w:r>
      <w:ins w:id="2368" w:author="Author">
        <w:r w:rsidR="007C1DD9" w:rsidRPr="00447DD1">
          <w:rPr>
            <w:sz w:val="24"/>
            <w:szCs w:val="24"/>
          </w:rPr>
          <w:t xml:space="preserve">: </w:t>
        </w:r>
        <w:r w:rsidR="007C1DD9" w:rsidRPr="00447DD1">
          <w:rPr>
            <w:i/>
            <w:iCs/>
            <w:sz w:val="24"/>
            <w:szCs w:val="24"/>
          </w:rPr>
          <w:t xml:space="preserve">Medical </w:t>
        </w:r>
        <w:r w:rsidR="00CC17D4" w:rsidRPr="00447DD1">
          <w:rPr>
            <w:i/>
            <w:iCs/>
            <w:sz w:val="24"/>
            <w:szCs w:val="24"/>
          </w:rPr>
          <w:t xml:space="preserve">Use </w:t>
        </w:r>
        <w:r w:rsidR="007C1DD9" w:rsidRPr="00447DD1">
          <w:rPr>
            <w:i/>
            <w:iCs/>
            <w:sz w:val="24"/>
            <w:szCs w:val="24"/>
          </w:rPr>
          <w:t>of Marijuana</w:t>
        </w:r>
      </w:ins>
      <w:r w:rsidRPr="00447DD1">
        <w:rPr>
          <w:sz w:val="24"/>
          <w:szCs w:val="24"/>
        </w:rPr>
        <w:t>.</w:t>
      </w:r>
    </w:p>
    <w:p w14:paraId="1790AC66" w14:textId="77777777" w:rsidR="00B05C91" w:rsidRPr="00447DD1" w:rsidRDefault="0016285E" w:rsidP="006C44D7">
      <w:pPr>
        <w:pStyle w:val="ListParagraph"/>
        <w:numPr>
          <w:ilvl w:val="1"/>
          <w:numId w:val="5"/>
        </w:numPr>
        <w:tabs>
          <w:tab w:val="left" w:pos="2171"/>
          <w:tab w:val="left" w:pos="2173"/>
        </w:tabs>
        <w:ind w:left="1675" w:right="118" w:firstLine="0"/>
        <w:rPr>
          <w:sz w:val="24"/>
          <w:szCs w:val="24"/>
        </w:rPr>
      </w:pPr>
      <w:r w:rsidRPr="00447DD1">
        <w:rPr>
          <w:sz w:val="24"/>
          <w:szCs w:val="24"/>
        </w:rPr>
        <w:t xml:space="preserve">To a healthcare professional who has a </w:t>
      </w:r>
      <w:r w:rsidRPr="00447DD1">
        <w:rPr>
          <w:i/>
          <w:sz w:val="24"/>
          <w:szCs w:val="24"/>
        </w:rPr>
        <w:t xml:space="preserve">Bona Fide </w:t>
      </w:r>
      <w:r w:rsidRPr="00447DD1">
        <w:rPr>
          <w:sz w:val="24"/>
          <w:szCs w:val="24"/>
        </w:rPr>
        <w:t>Healthcare Professional-patient Relationship</w:t>
      </w:r>
      <w:r w:rsidRPr="00447DD1">
        <w:rPr>
          <w:spacing w:val="-13"/>
          <w:sz w:val="24"/>
          <w:szCs w:val="24"/>
        </w:rPr>
        <w:t xml:space="preserve"> </w:t>
      </w:r>
      <w:r w:rsidRPr="00447DD1">
        <w:rPr>
          <w:sz w:val="24"/>
          <w:szCs w:val="24"/>
        </w:rPr>
        <w:t>with</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Qualifying</w:t>
      </w:r>
      <w:r w:rsidRPr="00447DD1">
        <w:rPr>
          <w:spacing w:val="-15"/>
          <w:sz w:val="24"/>
          <w:szCs w:val="24"/>
        </w:rPr>
        <w:t xml:space="preserve"> </w:t>
      </w:r>
      <w:r w:rsidRPr="00447DD1">
        <w:rPr>
          <w:sz w:val="24"/>
          <w:szCs w:val="24"/>
        </w:rPr>
        <w:t>Patient</w:t>
      </w:r>
      <w:r w:rsidRPr="00447DD1">
        <w:rPr>
          <w:spacing w:val="-12"/>
          <w:sz w:val="24"/>
          <w:szCs w:val="24"/>
        </w:rPr>
        <w:t xml:space="preserve"> </w:t>
      </w:r>
      <w:r w:rsidRPr="00447DD1">
        <w:rPr>
          <w:sz w:val="24"/>
          <w:szCs w:val="24"/>
        </w:rPr>
        <w:t>to</w:t>
      </w:r>
      <w:r w:rsidRPr="00447DD1">
        <w:rPr>
          <w:spacing w:val="-13"/>
          <w:sz w:val="24"/>
          <w:szCs w:val="24"/>
        </w:rPr>
        <w:t xml:space="preserve"> </w:t>
      </w:r>
      <w:r w:rsidRPr="00447DD1">
        <w:rPr>
          <w:sz w:val="24"/>
          <w:szCs w:val="24"/>
        </w:rPr>
        <w:t>facilitate</w:t>
      </w:r>
      <w:r w:rsidRPr="00447DD1">
        <w:rPr>
          <w:spacing w:val="-14"/>
          <w:sz w:val="24"/>
          <w:szCs w:val="24"/>
        </w:rPr>
        <w:t xml:space="preserve"> </w:t>
      </w:r>
      <w:r w:rsidRPr="00447DD1">
        <w:rPr>
          <w:sz w:val="24"/>
          <w:szCs w:val="24"/>
        </w:rPr>
        <w:t>dispensing</w:t>
      </w:r>
      <w:r w:rsidRPr="00447DD1">
        <w:rPr>
          <w:spacing w:val="-15"/>
          <w:sz w:val="24"/>
          <w:szCs w:val="24"/>
        </w:rPr>
        <w:t xml:space="preserve"> </w:t>
      </w:r>
      <w:r w:rsidRPr="00447DD1">
        <w:rPr>
          <w:sz w:val="24"/>
          <w:szCs w:val="24"/>
        </w:rPr>
        <w:t>of</w:t>
      </w:r>
      <w:r w:rsidRPr="00447DD1">
        <w:rPr>
          <w:spacing w:val="-12"/>
          <w:sz w:val="24"/>
          <w:szCs w:val="24"/>
        </w:rPr>
        <w:t xml:space="preserve"> </w:t>
      </w:r>
      <w:r w:rsidRPr="00447DD1">
        <w:rPr>
          <w:sz w:val="24"/>
          <w:szCs w:val="24"/>
        </w:rPr>
        <w:t>Medical-use</w:t>
      </w:r>
      <w:r w:rsidRPr="00447DD1">
        <w:rPr>
          <w:spacing w:val="-14"/>
          <w:sz w:val="24"/>
          <w:szCs w:val="24"/>
        </w:rPr>
        <w:t xml:space="preserve"> </w:t>
      </w:r>
      <w:r w:rsidRPr="00447DD1">
        <w:rPr>
          <w:sz w:val="24"/>
          <w:szCs w:val="24"/>
        </w:rPr>
        <w:t>Marijuana;</w:t>
      </w:r>
    </w:p>
    <w:p w14:paraId="1790AC67" w14:textId="40BAF067" w:rsidR="00B05C91" w:rsidRPr="00447DD1" w:rsidRDefault="0016285E" w:rsidP="006C44D7">
      <w:pPr>
        <w:pStyle w:val="ListParagraph"/>
        <w:numPr>
          <w:ilvl w:val="1"/>
          <w:numId w:val="5"/>
        </w:numPr>
        <w:tabs>
          <w:tab w:val="left" w:pos="2132"/>
        </w:tabs>
        <w:ind w:left="2131" w:hanging="456"/>
        <w:rPr>
          <w:sz w:val="24"/>
          <w:szCs w:val="24"/>
        </w:rPr>
      </w:pPr>
      <w:r w:rsidRPr="00447DD1">
        <w:rPr>
          <w:sz w:val="24"/>
          <w:szCs w:val="24"/>
        </w:rPr>
        <w:t>To</w:t>
      </w:r>
      <w:r w:rsidRPr="00447DD1">
        <w:rPr>
          <w:spacing w:val="-4"/>
          <w:sz w:val="24"/>
          <w:szCs w:val="24"/>
        </w:rPr>
        <w:t xml:space="preserve"> </w:t>
      </w:r>
      <w:r w:rsidRPr="00447DD1">
        <w:rPr>
          <w:sz w:val="24"/>
          <w:szCs w:val="24"/>
        </w:rPr>
        <w:t>an</w:t>
      </w:r>
      <w:r w:rsidRPr="00447DD1">
        <w:rPr>
          <w:spacing w:val="-4"/>
          <w:sz w:val="24"/>
          <w:szCs w:val="24"/>
        </w:rPr>
        <w:t xml:space="preserve"> </w:t>
      </w:r>
      <w:r w:rsidRPr="00447DD1">
        <w:rPr>
          <w:sz w:val="24"/>
          <w:szCs w:val="24"/>
        </w:rPr>
        <w:t>MTC</w:t>
      </w:r>
      <w:r w:rsidRPr="00447DD1">
        <w:rPr>
          <w:spacing w:val="-3"/>
          <w:sz w:val="24"/>
          <w:szCs w:val="24"/>
        </w:rPr>
        <w:t xml:space="preserve"> </w:t>
      </w:r>
      <w:r w:rsidRPr="00447DD1">
        <w:rPr>
          <w:sz w:val="24"/>
          <w:szCs w:val="24"/>
        </w:rPr>
        <w:t>or</w:t>
      </w:r>
      <w:r w:rsidRPr="00447DD1">
        <w:rPr>
          <w:spacing w:val="-4"/>
          <w:sz w:val="24"/>
          <w:szCs w:val="24"/>
        </w:rPr>
        <w:t xml:space="preserve"> </w:t>
      </w:r>
      <w:r w:rsidRPr="00447DD1">
        <w:rPr>
          <w:sz w:val="24"/>
          <w:szCs w:val="24"/>
        </w:rPr>
        <w:t>any</w:t>
      </w:r>
      <w:r w:rsidRPr="00447DD1">
        <w:rPr>
          <w:spacing w:val="-10"/>
          <w:sz w:val="24"/>
          <w:szCs w:val="24"/>
        </w:rPr>
        <w:t xml:space="preserve"> </w:t>
      </w:r>
      <w:r w:rsidRPr="00447DD1">
        <w:rPr>
          <w:sz w:val="24"/>
          <w:szCs w:val="24"/>
        </w:rPr>
        <w:t>state</w:t>
      </w:r>
      <w:r w:rsidRPr="00447DD1">
        <w:rPr>
          <w:spacing w:val="-5"/>
          <w:sz w:val="24"/>
          <w:szCs w:val="24"/>
        </w:rPr>
        <w:t xml:space="preserve"> </w:t>
      </w:r>
      <w:r w:rsidRPr="00447DD1">
        <w:rPr>
          <w:sz w:val="24"/>
          <w:szCs w:val="24"/>
        </w:rPr>
        <w:t>agency</w:t>
      </w:r>
      <w:r w:rsidRPr="00447DD1">
        <w:rPr>
          <w:spacing w:val="-10"/>
          <w:sz w:val="24"/>
          <w:szCs w:val="24"/>
        </w:rPr>
        <w:t xml:space="preserve"> </w:t>
      </w:r>
      <w:r w:rsidRPr="00447DD1">
        <w:rPr>
          <w:sz w:val="24"/>
          <w:szCs w:val="24"/>
        </w:rPr>
        <w:t>to</w:t>
      </w:r>
      <w:r w:rsidRPr="00447DD1">
        <w:rPr>
          <w:spacing w:val="-4"/>
          <w:sz w:val="24"/>
          <w:szCs w:val="24"/>
        </w:rPr>
        <w:t xml:space="preserve"> </w:t>
      </w:r>
      <w:r w:rsidRPr="00447DD1">
        <w:rPr>
          <w:sz w:val="24"/>
          <w:szCs w:val="24"/>
        </w:rPr>
        <w:t>facilitate</w:t>
      </w:r>
      <w:r w:rsidRPr="00447DD1">
        <w:rPr>
          <w:spacing w:val="-5"/>
          <w:sz w:val="24"/>
          <w:szCs w:val="24"/>
        </w:rPr>
        <w:t xml:space="preserve"> </w:t>
      </w:r>
      <w:r w:rsidRPr="00447DD1">
        <w:rPr>
          <w:sz w:val="24"/>
          <w:szCs w:val="24"/>
        </w:rPr>
        <w:t>dispensing</w:t>
      </w:r>
      <w:r w:rsidRPr="00447DD1">
        <w:rPr>
          <w:spacing w:val="-6"/>
          <w:sz w:val="24"/>
          <w:szCs w:val="24"/>
        </w:rPr>
        <w:t xml:space="preserve"> </w:t>
      </w:r>
      <w:r w:rsidRPr="00447DD1">
        <w:rPr>
          <w:sz w:val="24"/>
          <w:szCs w:val="24"/>
        </w:rPr>
        <w:t>of</w:t>
      </w:r>
      <w:r w:rsidRPr="00447DD1">
        <w:rPr>
          <w:spacing w:val="-4"/>
          <w:sz w:val="24"/>
          <w:szCs w:val="24"/>
        </w:rPr>
        <w:t xml:space="preserve"> </w:t>
      </w:r>
      <w:ins w:id="2369" w:author="Author">
        <w:r w:rsidR="00B616E6" w:rsidRPr="00447DD1">
          <w:rPr>
            <w:sz w:val="24"/>
            <w:szCs w:val="24"/>
          </w:rPr>
          <w:t>m</w:t>
        </w:r>
      </w:ins>
      <w:del w:id="2370" w:author="Author">
        <w:r w:rsidRPr="00447DD1" w:rsidDel="00B616E6">
          <w:rPr>
            <w:sz w:val="24"/>
            <w:szCs w:val="24"/>
          </w:rPr>
          <w:delText>M</w:delText>
        </w:r>
      </w:del>
      <w:r w:rsidRPr="00447DD1">
        <w:rPr>
          <w:sz w:val="24"/>
          <w:szCs w:val="24"/>
        </w:rPr>
        <w:t>edical</w:t>
      </w:r>
      <w:ins w:id="2371" w:author="Author">
        <w:r w:rsidR="00B616E6" w:rsidRPr="00447DD1">
          <w:rPr>
            <w:spacing w:val="-3"/>
            <w:sz w:val="24"/>
            <w:szCs w:val="24"/>
          </w:rPr>
          <w:t>-</w:t>
        </w:r>
      </w:ins>
      <w:del w:id="2372" w:author="Author">
        <w:r w:rsidRPr="00447DD1" w:rsidDel="00B616E6">
          <w:rPr>
            <w:spacing w:val="-3"/>
            <w:sz w:val="24"/>
            <w:szCs w:val="24"/>
          </w:rPr>
          <w:delText xml:space="preserve"> </w:delText>
        </w:r>
      </w:del>
      <w:r w:rsidRPr="00447DD1">
        <w:rPr>
          <w:sz w:val="24"/>
          <w:szCs w:val="24"/>
        </w:rPr>
        <w:t>use</w:t>
      </w:r>
      <w:r w:rsidRPr="00447DD1">
        <w:rPr>
          <w:spacing w:val="-5"/>
          <w:sz w:val="24"/>
          <w:szCs w:val="24"/>
        </w:rPr>
        <w:t xml:space="preserve"> </w:t>
      </w:r>
      <w:r w:rsidRPr="00447DD1">
        <w:rPr>
          <w:sz w:val="24"/>
          <w:szCs w:val="24"/>
        </w:rPr>
        <w:t>Marijuana;</w:t>
      </w:r>
    </w:p>
    <w:p w14:paraId="1790AC68" w14:textId="77777777" w:rsidR="00B05C91" w:rsidRPr="00447DD1" w:rsidRDefault="0016285E" w:rsidP="006C44D7">
      <w:pPr>
        <w:pStyle w:val="ListParagraph"/>
        <w:numPr>
          <w:ilvl w:val="1"/>
          <w:numId w:val="5"/>
        </w:numPr>
        <w:tabs>
          <w:tab w:val="left" w:pos="2176"/>
          <w:tab w:val="left" w:pos="2177"/>
        </w:tabs>
        <w:ind w:left="1675" w:right="118" w:firstLine="0"/>
        <w:rPr>
          <w:sz w:val="24"/>
          <w:szCs w:val="24"/>
        </w:rPr>
      </w:pPr>
      <w:r w:rsidRPr="00447DD1">
        <w:rPr>
          <w:sz w:val="24"/>
          <w:szCs w:val="24"/>
        </w:rPr>
        <w:t>To the Commission staff if required in the course of an administrative or a judicial proceeding;</w:t>
      </w:r>
      <w:r w:rsidRPr="00447DD1">
        <w:rPr>
          <w:spacing w:val="-1"/>
          <w:sz w:val="24"/>
          <w:szCs w:val="24"/>
        </w:rPr>
        <w:t xml:space="preserve"> </w:t>
      </w:r>
      <w:r w:rsidRPr="00447DD1">
        <w:rPr>
          <w:sz w:val="24"/>
          <w:szCs w:val="24"/>
        </w:rPr>
        <w:t>or</w:t>
      </w:r>
    </w:p>
    <w:p w14:paraId="1790AC69" w14:textId="77777777" w:rsidR="00B05C91" w:rsidRPr="00447DD1" w:rsidRDefault="0016285E">
      <w:pPr>
        <w:pStyle w:val="ListParagraph"/>
        <w:numPr>
          <w:ilvl w:val="1"/>
          <w:numId w:val="5"/>
        </w:numPr>
        <w:tabs>
          <w:tab w:val="left" w:pos="2081"/>
        </w:tabs>
        <w:ind w:left="2080" w:hanging="405"/>
        <w:rPr>
          <w:sz w:val="24"/>
          <w:szCs w:val="24"/>
        </w:rPr>
      </w:pPr>
      <w:r w:rsidRPr="00447DD1">
        <w:rPr>
          <w:spacing w:val="-3"/>
          <w:sz w:val="24"/>
          <w:szCs w:val="24"/>
        </w:rPr>
        <w:t>If</w:t>
      </w:r>
      <w:r w:rsidRPr="00447DD1">
        <w:rPr>
          <w:spacing w:val="-5"/>
          <w:sz w:val="24"/>
          <w:szCs w:val="24"/>
        </w:rPr>
        <w:t xml:space="preserve"> </w:t>
      </w:r>
      <w:r w:rsidRPr="00447DD1">
        <w:rPr>
          <w:sz w:val="24"/>
          <w:szCs w:val="24"/>
        </w:rPr>
        <w:t>an</w:t>
      </w:r>
      <w:r w:rsidRPr="00447DD1">
        <w:rPr>
          <w:spacing w:val="-5"/>
          <w:sz w:val="24"/>
          <w:szCs w:val="24"/>
        </w:rPr>
        <w:t xml:space="preserve"> </w:t>
      </w:r>
      <w:r w:rsidRPr="00447DD1">
        <w:rPr>
          <w:sz w:val="24"/>
          <w:szCs w:val="24"/>
        </w:rPr>
        <w:t>individual</w:t>
      </w:r>
      <w:r w:rsidRPr="00447DD1">
        <w:rPr>
          <w:spacing w:val="-4"/>
          <w:sz w:val="24"/>
          <w:szCs w:val="24"/>
        </w:rPr>
        <w:t xml:space="preserve"> </w:t>
      </w:r>
      <w:r w:rsidRPr="00447DD1">
        <w:rPr>
          <w:sz w:val="24"/>
          <w:szCs w:val="24"/>
        </w:rPr>
        <w:t>or</w:t>
      </w:r>
      <w:r w:rsidRPr="00447DD1">
        <w:rPr>
          <w:spacing w:val="-5"/>
          <w:sz w:val="24"/>
          <w:szCs w:val="24"/>
        </w:rPr>
        <w:t xml:space="preserve"> </w:t>
      </w:r>
      <w:r w:rsidRPr="00447DD1">
        <w:rPr>
          <w:sz w:val="24"/>
          <w:szCs w:val="24"/>
        </w:rPr>
        <w:t>entity</w:t>
      </w:r>
      <w:r w:rsidRPr="00447DD1">
        <w:rPr>
          <w:spacing w:val="-12"/>
          <w:sz w:val="24"/>
          <w:szCs w:val="24"/>
        </w:rPr>
        <w:t xml:space="preserve"> </w:t>
      </w:r>
      <w:r w:rsidRPr="00447DD1">
        <w:rPr>
          <w:sz w:val="24"/>
          <w:szCs w:val="24"/>
        </w:rPr>
        <w:t>obtains</w:t>
      </w:r>
      <w:r w:rsidRPr="00447DD1">
        <w:rPr>
          <w:spacing w:val="-4"/>
          <w:sz w:val="24"/>
          <w:szCs w:val="24"/>
        </w:rPr>
        <w:t xml:space="preserve"> </w:t>
      </w:r>
      <w:r w:rsidRPr="00447DD1">
        <w:rPr>
          <w:sz w:val="24"/>
          <w:szCs w:val="24"/>
        </w:rPr>
        <w:t>an</w:t>
      </w:r>
      <w:r w:rsidRPr="00447DD1">
        <w:rPr>
          <w:spacing w:val="-5"/>
          <w:sz w:val="24"/>
          <w:szCs w:val="24"/>
        </w:rPr>
        <w:t xml:space="preserve"> </w:t>
      </w:r>
      <w:r w:rsidRPr="00447DD1">
        <w:rPr>
          <w:sz w:val="24"/>
          <w:szCs w:val="24"/>
        </w:rPr>
        <w:t>order</w:t>
      </w:r>
      <w:r w:rsidRPr="00447DD1">
        <w:rPr>
          <w:spacing w:val="-5"/>
          <w:sz w:val="24"/>
          <w:szCs w:val="24"/>
        </w:rPr>
        <w:t xml:space="preserve"> </w:t>
      </w:r>
      <w:r w:rsidRPr="00447DD1">
        <w:rPr>
          <w:sz w:val="24"/>
          <w:szCs w:val="24"/>
        </w:rPr>
        <w:t>from</w:t>
      </w:r>
      <w:r w:rsidRPr="00447DD1">
        <w:rPr>
          <w:spacing w:val="-4"/>
          <w:sz w:val="24"/>
          <w:szCs w:val="24"/>
        </w:rPr>
        <w:t xml:space="preserve"> </w:t>
      </w:r>
      <w:r w:rsidRPr="00447DD1">
        <w:rPr>
          <w:sz w:val="24"/>
          <w:szCs w:val="24"/>
        </w:rPr>
        <w:t>a</w:t>
      </w:r>
      <w:r w:rsidRPr="00447DD1">
        <w:rPr>
          <w:spacing w:val="-6"/>
          <w:sz w:val="24"/>
          <w:szCs w:val="24"/>
        </w:rPr>
        <w:t xml:space="preserve"> </w:t>
      </w:r>
      <w:r w:rsidRPr="00447DD1">
        <w:rPr>
          <w:sz w:val="24"/>
          <w:szCs w:val="24"/>
        </w:rPr>
        <w:t>court</w:t>
      </w:r>
      <w:r w:rsidRPr="00447DD1">
        <w:rPr>
          <w:spacing w:val="-4"/>
          <w:sz w:val="24"/>
          <w:szCs w:val="24"/>
        </w:rPr>
        <w:t xml:space="preserve"> </w:t>
      </w:r>
      <w:r w:rsidRPr="00447DD1">
        <w:rPr>
          <w:sz w:val="24"/>
          <w:szCs w:val="24"/>
        </w:rPr>
        <w:t>of</w:t>
      </w:r>
      <w:r w:rsidRPr="00447DD1">
        <w:rPr>
          <w:spacing w:val="-5"/>
          <w:sz w:val="24"/>
          <w:szCs w:val="24"/>
        </w:rPr>
        <w:t xml:space="preserve"> </w:t>
      </w:r>
      <w:r w:rsidRPr="00447DD1">
        <w:rPr>
          <w:sz w:val="24"/>
          <w:szCs w:val="24"/>
        </w:rPr>
        <w:t>competent</w:t>
      </w:r>
      <w:r w:rsidRPr="00447DD1">
        <w:rPr>
          <w:spacing w:val="-4"/>
          <w:sz w:val="24"/>
          <w:szCs w:val="24"/>
        </w:rPr>
        <w:t xml:space="preserve"> </w:t>
      </w:r>
      <w:r w:rsidRPr="00447DD1">
        <w:rPr>
          <w:sz w:val="24"/>
          <w:szCs w:val="24"/>
        </w:rPr>
        <w:t>jurisdiction.</w:t>
      </w:r>
    </w:p>
    <w:p w14:paraId="1790AC6A" w14:textId="77777777" w:rsidR="00B05C91" w:rsidRPr="00447DD1" w:rsidRDefault="00B05C91">
      <w:pPr>
        <w:pStyle w:val="BodyText"/>
        <w:spacing w:before="3"/>
      </w:pPr>
    </w:p>
    <w:p w14:paraId="1790AC6B" w14:textId="6E22CF7B" w:rsidR="00B05C91" w:rsidRPr="00447DD1" w:rsidRDefault="0016285E" w:rsidP="006C44D7">
      <w:pPr>
        <w:pStyle w:val="ListParagraph"/>
        <w:numPr>
          <w:ilvl w:val="0"/>
          <w:numId w:val="5"/>
        </w:numPr>
        <w:tabs>
          <w:tab w:val="left" w:pos="1721"/>
        </w:tabs>
        <w:ind w:right="117" w:firstLine="0"/>
        <w:outlineLvl w:val="1"/>
        <w:rPr>
          <w:sz w:val="24"/>
          <w:szCs w:val="24"/>
        </w:rPr>
      </w:pPr>
      <w:r w:rsidRPr="00447DD1">
        <w:rPr>
          <w:sz w:val="24"/>
          <w:szCs w:val="24"/>
        </w:rPr>
        <w:t>Nothing</w:t>
      </w:r>
      <w:r w:rsidRPr="00447DD1">
        <w:rPr>
          <w:spacing w:val="-25"/>
          <w:sz w:val="24"/>
          <w:szCs w:val="24"/>
        </w:rPr>
        <w:t xml:space="preserve"> </w:t>
      </w:r>
      <w:r w:rsidRPr="00447DD1">
        <w:rPr>
          <w:sz w:val="24"/>
          <w:szCs w:val="24"/>
        </w:rPr>
        <w:t>in</w:t>
      </w:r>
      <w:r w:rsidRPr="00447DD1">
        <w:rPr>
          <w:spacing w:val="-21"/>
          <w:sz w:val="24"/>
          <w:szCs w:val="24"/>
        </w:rPr>
        <w:t xml:space="preserve"> </w:t>
      </w:r>
      <w:r w:rsidRPr="00447DD1">
        <w:rPr>
          <w:sz w:val="24"/>
          <w:szCs w:val="24"/>
        </w:rPr>
        <w:t>935</w:t>
      </w:r>
      <w:r w:rsidRPr="00447DD1">
        <w:rPr>
          <w:spacing w:val="-21"/>
          <w:sz w:val="24"/>
          <w:szCs w:val="24"/>
        </w:rPr>
        <w:t xml:space="preserve"> </w:t>
      </w:r>
      <w:r w:rsidRPr="00447DD1">
        <w:rPr>
          <w:sz w:val="24"/>
          <w:szCs w:val="24"/>
        </w:rPr>
        <w:t>CMR</w:t>
      </w:r>
      <w:r w:rsidRPr="00447DD1">
        <w:rPr>
          <w:spacing w:val="-23"/>
          <w:sz w:val="24"/>
          <w:szCs w:val="24"/>
        </w:rPr>
        <w:t xml:space="preserve"> </w:t>
      </w:r>
      <w:r w:rsidRPr="00447DD1">
        <w:rPr>
          <w:sz w:val="24"/>
          <w:szCs w:val="24"/>
        </w:rPr>
        <w:t>501.820</w:t>
      </w:r>
      <w:ins w:id="2373" w:author="Author">
        <w:r w:rsidR="007C1DD9" w:rsidRPr="00447DD1">
          <w:rPr>
            <w:sz w:val="24"/>
            <w:szCs w:val="24"/>
          </w:rPr>
          <w:t xml:space="preserve">: </w:t>
        </w:r>
        <w:r w:rsidR="007C1DD9" w:rsidRPr="00447DD1">
          <w:rPr>
            <w:i/>
            <w:iCs/>
            <w:sz w:val="24"/>
            <w:szCs w:val="24"/>
          </w:rPr>
          <w:t>Confidentiality</w:t>
        </w:r>
      </w:ins>
      <w:r w:rsidRPr="00447DD1">
        <w:rPr>
          <w:spacing w:val="-23"/>
          <w:sz w:val="24"/>
          <w:szCs w:val="24"/>
        </w:rPr>
        <w:t xml:space="preserve"> </w:t>
      </w:r>
      <w:r w:rsidRPr="00447DD1">
        <w:rPr>
          <w:sz w:val="24"/>
          <w:szCs w:val="24"/>
        </w:rPr>
        <w:t>shall</w:t>
      </w:r>
      <w:r w:rsidRPr="00447DD1">
        <w:rPr>
          <w:spacing w:val="-23"/>
          <w:sz w:val="24"/>
          <w:szCs w:val="24"/>
        </w:rPr>
        <w:t xml:space="preserve"> </w:t>
      </w:r>
      <w:r w:rsidRPr="00447DD1">
        <w:rPr>
          <w:sz w:val="24"/>
          <w:szCs w:val="24"/>
        </w:rPr>
        <w:t>prevent</w:t>
      </w:r>
      <w:r w:rsidRPr="00447DD1">
        <w:rPr>
          <w:spacing w:val="-23"/>
          <w:sz w:val="24"/>
          <w:szCs w:val="24"/>
        </w:rPr>
        <w:t xml:space="preserve"> </w:t>
      </w:r>
      <w:r w:rsidRPr="00447DD1">
        <w:rPr>
          <w:sz w:val="24"/>
          <w:szCs w:val="24"/>
        </w:rPr>
        <w:t>the</w:t>
      </w:r>
      <w:r w:rsidRPr="00447DD1">
        <w:rPr>
          <w:spacing w:val="-24"/>
          <w:sz w:val="24"/>
          <w:szCs w:val="24"/>
        </w:rPr>
        <w:t xml:space="preserve"> </w:t>
      </w:r>
      <w:r w:rsidRPr="00447DD1">
        <w:rPr>
          <w:sz w:val="24"/>
          <w:szCs w:val="24"/>
        </w:rPr>
        <w:t>Commission</w:t>
      </w:r>
      <w:r w:rsidRPr="00447DD1">
        <w:rPr>
          <w:spacing w:val="-23"/>
          <w:sz w:val="24"/>
          <w:szCs w:val="24"/>
        </w:rPr>
        <w:t xml:space="preserve"> </w:t>
      </w:r>
      <w:r w:rsidRPr="00447DD1">
        <w:rPr>
          <w:sz w:val="24"/>
          <w:szCs w:val="24"/>
        </w:rPr>
        <w:t>from</w:t>
      </w:r>
      <w:r w:rsidRPr="00447DD1">
        <w:rPr>
          <w:spacing w:val="-23"/>
          <w:sz w:val="24"/>
          <w:szCs w:val="24"/>
        </w:rPr>
        <w:t xml:space="preserve"> </w:t>
      </w:r>
      <w:r w:rsidRPr="00447DD1">
        <w:rPr>
          <w:sz w:val="24"/>
          <w:szCs w:val="24"/>
        </w:rPr>
        <w:t>acting</w:t>
      </w:r>
      <w:r w:rsidRPr="00447DD1">
        <w:rPr>
          <w:spacing w:val="-25"/>
          <w:sz w:val="24"/>
          <w:szCs w:val="24"/>
        </w:rPr>
        <w:t xml:space="preserve"> </w:t>
      </w:r>
      <w:r w:rsidRPr="00447DD1">
        <w:rPr>
          <w:sz w:val="24"/>
          <w:szCs w:val="24"/>
        </w:rPr>
        <w:t>in</w:t>
      </w:r>
      <w:r w:rsidRPr="00447DD1">
        <w:rPr>
          <w:spacing w:val="-23"/>
          <w:sz w:val="24"/>
          <w:szCs w:val="24"/>
        </w:rPr>
        <w:t xml:space="preserve"> </w:t>
      </w:r>
      <w:r w:rsidRPr="00447DD1">
        <w:rPr>
          <w:sz w:val="24"/>
          <w:szCs w:val="24"/>
        </w:rPr>
        <w:t>accordance</w:t>
      </w:r>
      <w:r w:rsidRPr="00447DD1">
        <w:rPr>
          <w:spacing w:val="-24"/>
          <w:sz w:val="24"/>
          <w:szCs w:val="24"/>
        </w:rPr>
        <w:t xml:space="preserve"> </w:t>
      </w:r>
      <w:r w:rsidRPr="00447DD1">
        <w:rPr>
          <w:sz w:val="24"/>
          <w:szCs w:val="24"/>
        </w:rPr>
        <w:t>with its</w:t>
      </w:r>
      <w:r w:rsidRPr="00447DD1">
        <w:rPr>
          <w:spacing w:val="-1"/>
          <w:sz w:val="24"/>
          <w:szCs w:val="24"/>
        </w:rPr>
        <w:t xml:space="preserve"> </w:t>
      </w:r>
      <w:r w:rsidRPr="00447DD1">
        <w:rPr>
          <w:sz w:val="24"/>
          <w:szCs w:val="24"/>
        </w:rPr>
        <w:t>authority.</w:t>
      </w:r>
    </w:p>
    <w:p w14:paraId="1790AC6D" w14:textId="77777777" w:rsidR="00B05C91" w:rsidRPr="00447DD1" w:rsidRDefault="00B05C91">
      <w:pPr>
        <w:pStyle w:val="BodyText"/>
        <w:spacing w:before="7"/>
      </w:pPr>
    </w:p>
    <w:p w14:paraId="19021775" w14:textId="77777777" w:rsidR="00DF3049" w:rsidRPr="00447DD1" w:rsidRDefault="00DF3049">
      <w:pPr>
        <w:pStyle w:val="BodyText"/>
        <w:spacing w:before="7"/>
      </w:pPr>
    </w:p>
    <w:p w14:paraId="1790AC6E" w14:textId="77777777" w:rsidR="00B05C91" w:rsidRPr="00447DD1" w:rsidRDefault="0016285E" w:rsidP="005135AA">
      <w:pPr>
        <w:pStyle w:val="BodyText"/>
        <w:spacing w:before="60"/>
        <w:ind w:left="120"/>
        <w:outlineLvl w:val="0"/>
      </w:pPr>
      <w:r w:rsidRPr="00447DD1">
        <w:rPr>
          <w:u w:val="single"/>
        </w:rPr>
        <w:t>501.830: Petitions for the Adoption, Amendment or Repeal of Regulations</w:t>
      </w:r>
    </w:p>
    <w:p w14:paraId="1790AC6F" w14:textId="77777777" w:rsidR="00B05C91" w:rsidRPr="00447DD1" w:rsidRDefault="00B05C91">
      <w:pPr>
        <w:pStyle w:val="BodyText"/>
        <w:spacing w:before="4"/>
      </w:pPr>
    </w:p>
    <w:p w14:paraId="1790AC70" w14:textId="77777777" w:rsidR="00B05C91" w:rsidRPr="00447DD1" w:rsidRDefault="0016285E" w:rsidP="005135AA">
      <w:pPr>
        <w:pStyle w:val="ListParagraph"/>
        <w:numPr>
          <w:ilvl w:val="0"/>
          <w:numId w:val="4"/>
        </w:numPr>
        <w:tabs>
          <w:tab w:val="left" w:pos="1757"/>
        </w:tabs>
        <w:spacing w:before="61"/>
        <w:ind w:firstLine="1"/>
        <w:outlineLvl w:val="1"/>
        <w:rPr>
          <w:sz w:val="24"/>
          <w:szCs w:val="24"/>
        </w:rPr>
      </w:pPr>
      <w:r w:rsidRPr="00447DD1">
        <w:rPr>
          <w:sz w:val="24"/>
          <w:szCs w:val="24"/>
        </w:rPr>
        <w:t>Any</w:t>
      </w:r>
      <w:r w:rsidRPr="00447DD1">
        <w:rPr>
          <w:spacing w:val="-20"/>
          <w:sz w:val="24"/>
          <w:szCs w:val="24"/>
        </w:rPr>
        <w:t xml:space="preserve"> </w:t>
      </w:r>
      <w:r w:rsidRPr="00447DD1">
        <w:rPr>
          <w:sz w:val="24"/>
          <w:szCs w:val="24"/>
        </w:rPr>
        <w:t>interested</w:t>
      </w:r>
      <w:r w:rsidRPr="00447DD1">
        <w:rPr>
          <w:spacing w:val="-13"/>
          <w:sz w:val="24"/>
          <w:szCs w:val="24"/>
        </w:rPr>
        <w:t xml:space="preserve"> </w:t>
      </w:r>
      <w:r w:rsidRPr="00447DD1">
        <w:rPr>
          <w:sz w:val="24"/>
          <w:szCs w:val="24"/>
        </w:rPr>
        <w:t>Person</w:t>
      </w:r>
      <w:r w:rsidRPr="00447DD1">
        <w:rPr>
          <w:spacing w:val="-13"/>
          <w:sz w:val="24"/>
          <w:szCs w:val="24"/>
        </w:rPr>
        <w:t xml:space="preserve"> </w:t>
      </w:r>
      <w:r w:rsidRPr="00447DD1">
        <w:rPr>
          <w:sz w:val="24"/>
          <w:szCs w:val="24"/>
        </w:rPr>
        <w:t>may</w:t>
      </w:r>
      <w:r w:rsidRPr="00447DD1">
        <w:rPr>
          <w:spacing w:val="-20"/>
          <w:sz w:val="24"/>
          <w:szCs w:val="24"/>
        </w:rPr>
        <w:t xml:space="preserve"> </w:t>
      </w:r>
      <w:r w:rsidRPr="00447DD1">
        <w:rPr>
          <w:sz w:val="24"/>
          <w:szCs w:val="24"/>
        </w:rPr>
        <w:t>file</w:t>
      </w:r>
      <w:r w:rsidRPr="00447DD1">
        <w:rPr>
          <w:spacing w:val="-14"/>
          <w:sz w:val="24"/>
          <w:szCs w:val="24"/>
        </w:rPr>
        <w:t xml:space="preserve"> </w:t>
      </w:r>
      <w:r w:rsidRPr="00447DD1">
        <w:rPr>
          <w:sz w:val="24"/>
          <w:szCs w:val="24"/>
        </w:rPr>
        <w:t>a</w:t>
      </w:r>
      <w:r w:rsidRPr="00447DD1">
        <w:rPr>
          <w:spacing w:val="-14"/>
          <w:sz w:val="24"/>
          <w:szCs w:val="24"/>
        </w:rPr>
        <w:t xml:space="preserve"> </w:t>
      </w:r>
      <w:r w:rsidRPr="00447DD1">
        <w:rPr>
          <w:sz w:val="24"/>
          <w:szCs w:val="24"/>
        </w:rPr>
        <w:t>petition</w:t>
      </w:r>
      <w:r w:rsidRPr="00447DD1">
        <w:rPr>
          <w:spacing w:val="-13"/>
          <w:sz w:val="24"/>
          <w:szCs w:val="24"/>
        </w:rPr>
        <w:t xml:space="preserve"> </w:t>
      </w:r>
      <w:r w:rsidRPr="00447DD1">
        <w:rPr>
          <w:sz w:val="24"/>
          <w:szCs w:val="24"/>
        </w:rPr>
        <w:t>with</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Commission</w:t>
      </w:r>
      <w:r w:rsidRPr="00447DD1">
        <w:rPr>
          <w:spacing w:val="-13"/>
          <w:sz w:val="24"/>
          <w:szCs w:val="24"/>
        </w:rPr>
        <w:t xml:space="preserve"> </w:t>
      </w:r>
      <w:r w:rsidRPr="00447DD1">
        <w:rPr>
          <w:sz w:val="24"/>
          <w:szCs w:val="24"/>
        </w:rPr>
        <w:t>pursuant</w:t>
      </w:r>
      <w:r w:rsidRPr="00447DD1">
        <w:rPr>
          <w:spacing w:val="-13"/>
          <w:sz w:val="24"/>
          <w:szCs w:val="24"/>
        </w:rPr>
        <w:t xml:space="preserve"> </w:t>
      </w:r>
      <w:r w:rsidRPr="00447DD1">
        <w:rPr>
          <w:sz w:val="24"/>
          <w:szCs w:val="24"/>
        </w:rPr>
        <w:t>to</w:t>
      </w:r>
      <w:r w:rsidRPr="00447DD1">
        <w:rPr>
          <w:spacing w:val="-11"/>
          <w:sz w:val="24"/>
          <w:szCs w:val="24"/>
        </w:rPr>
        <w:t xml:space="preserve"> </w:t>
      </w:r>
      <w:r w:rsidRPr="00447DD1">
        <w:rPr>
          <w:sz w:val="24"/>
          <w:szCs w:val="24"/>
        </w:rPr>
        <w:t>M.G.L.</w:t>
      </w:r>
      <w:r w:rsidRPr="00447DD1">
        <w:rPr>
          <w:spacing w:val="-11"/>
          <w:sz w:val="24"/>
          <w:szCs w:val="24"/>
        </w:rPr>
        <w:t xml:space="preserve"> </w:t>
      </w:r>
      <w:r w:rsidRPr="00447DD1">
        <w:rPr>
          <w:sz w:val="24"/>
          <w:szCs w:val="24"/>
        </w:rPr>
        <w:t>c.</w:t>
      </w:r>
      <w:r w:rsidRPr="00447DD1">
        <w:rPr>
          <w:spacing w:val="-11"/>
          <w:sz w:val="24"/>
          <w:szCs w:val="24"/>
        </w:rPr>
        <w:t xml:space="preserve"> </w:t>
      </w:r>
      <w:r w:rsidRPr="00447DD1">
        <w:rPr>
          <w:sz w:val="24"/>
          <w:szCs w:val="24"/>
        </w:rPr>
        <w:t>30A,</w:t>
      </w:r>
    </w:p>
    <w:p w14:paraId="1790AC71" w14:textId="77777777" w:rsidR="00B05C91" w:rsidRPr="00447DD1" w:rsidRDefault="0016285E" w:rsidP="006C44D7">
      <w:pPr>
        <w:pStyle w:val="BodyText"/>
        <w:spacing w:before="5"/>
        <w:ind w:left="1319" w:right="117"/>
        <w:jc w:val="both"/>
      </w:pPr>
      <w:r w:rsidRPr="00447DD1">
        <w:t>§ 4, for the adoption, amendment or repeal of any regulation. Such petition shall be submitted in written and electronic form, be signed by the petitioner or petitioner's representative, and include the following information:</w:t>
      </w:r>
    </w:p>
    <w:p w14:paraId="1790AC72" w14:textId="77777777" w:rsidR="00B05C91" w:rsidRPr="00447DD1" w:rsidRDefault="0016285E" w:rsidP="006C44D7">
      <w:pPr>
        <w:pStyle w:val="ListParagraph"/>
        <w:numPr>
          <w:ilvl w:val="1"/>
          <w:numId w:val="4"/>
        </w:numPr>
        <w:tabs>
          <w:tab w:val="left" w:pos="2036"/>
        </w:tabs>
        <w:spacing w:before="1"/>
        <w:ind w:right="118" w:firstLine="0"/>
        <w:rPr>
          <w:sz w:val="24"/>
          <w:szCs w:val="24"/>
        </w:rPr>
      </w:pPr>
      <w:r w:rsidRPr="00447DD1">
        <w:rPr>
          <w:sz w:val="24"/>
          <w:szCs w:val="24"/>
        </w:rPr>
        <w:t>The</w:t>
      </w:r>
      <w:r w:rsidRPr="00447DD1">
        <w:rPr>
          <w:spacing w:val="-19"/>
          <w:sz w:val="24"/>
          <w:szCs w:val="24"/>
        </w:rPr>
        <w:t xml:space="preserve"> </w:t>
      </w:r>
      <w:r w:rsidRPr="00447DD1">
        <w:rPr>
          <w:sz w:val="24"/>
          <w:szCs w:val="24"/>
        </w:rPr>
        <w:t>name,</w:t>
      </w:r>
      <w:r w:rsidRPr="00447DD1">
        <w:rPr>
          <w:spacing w:val="-18"/>
          <w:sz w:val="24"/>
          <w:szCs w:val="24"/>
        </w:rPr>
        <w:t xml:space="preserve"> </w:t>
      </w:r>
      <w:r w:rsidRPr="00447DD1">
        <w:rPr>
          <w:sz w:val="24"/>
          <w:szCs w:val="24"/>
        </w:rPr>
        <w:t>address,</w:t>
      </w:r>
      <w:r w:rsidRPr="00447DD1">
        <w:rPr>
          <w:spacing w:val="-18"/>
          <w:sz w:val="24"/>
          <w:szCs w:val="24"/>
        </w:rPr>
        <w:t xml:space="preserve"> </w:t>
      </w:r>
      <w:r w:rsidRPr="00447DD1">
        <w:rPr>
          <w:sz w:val="24"/>
          <w:szCs w:val="24"/>
        </w:rPr>
        <w:t>and</w:t>
      </w:r>
      <w:r w:rsidRPr="00447DD1">
        <w:rPr>
          <w:spacing w:val="-18"/>
          <w:sz w:val="24"/>
          <w:szCs w:val="24"/>
        </w:rPr>
        <w:t xml:space="preserve"> </w:t>
      </w:r>
      <w:r w:rsidRPr="00447DD1">
        <w:rPr>
          <w:sz w:val="24"/>
          <w:szCs w:val="24"/>
        </w:rPr>
        <w:t>relevant</w:t>
      </w:r>
      <w:r w:rsidRPr="00447DD1">
        <w:rPr>
          <w:spacing w:val="-15"/>
          <w:sz w:val="24"/>
          <w:szCs w:val="24"/>
        </w:rPr>
        <w:t xml:space="preserve"> </w:t>
      </w:r>
      <w:r w:rsidRPr="00447DD1">
        <w:rPr>
          <w:sz w:val="24"/>
          <w:szCs w:val="24"/>
        </w:rPr>
        <w:t>contact</w:t>
      </w:r>
      <w:r w:rsidRPr="00447DD1">
        <w:rPr>
          <w:spacing w:val="-15"/>
          <w:sz w:val="24"/>
          <w:szCs w:val="24"/>
        </w:rPr>
        <w:t xml:space="preserve"> </w:t>
      </w:r>
      <w:r w:rsidRPr="00447DD1">
        <w:rPr>
          <w:sz w:val="24"/>
          <w:szCs w:val="24"/>
        </w:rPr>
        <w:t>information</w:t>
      </w:r>
      <w:r w:rsidRPr="00447DD1">
        <w:rPr>
          <w:spacing w:val="-18"/>
          <w:sz w:val="24"/>
          <w:szCs w:val="24"/>
        </w:rPr>
        <w:t xml:space="preserve"> </w:t>
      </w:r>
      <w:r w:rsidRPr="00447DD1">
        <w:rPr>
          <w:sz w:val="24"/>
          <w:szCs w:val="24"/>
        </w:rPr>
        <w:t>for</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petitioner</w:t>
      </w:r>
      <w:r w:rsidRPr="00447DD1">
        <w:rPr>
          <w:spacing w:val="-18"/>
          <w:sz w:val="24"/>
          <w:szCs w:val="24"/>
        </w:rPr>
        <w:t xml:space="preserve"> </w:t>
      </w:r>
      <w:r w:rsidRPr="00447DD1">
        <w:rPr>
          <w:sz w:val="24"/>
          <w:szCs w:val="24"/>
        </w:rPr>
        <w:t>or</w:t>
      </w:r>
      <w:r w:rsidRPr="00447DD1">
        <w:rPr>
          <w:spacing w:val="-18"/>
          <w:sz w:val="24"/>
          <w:szCs w:val="24"/>
        </w:rPr>
        <w:t xml:space="preserve"> </w:t>
      </w:r>
      <w:r w:rsidRPr="00447DD1">
        <w:rPr>
          <w:sz w:val="24"/>
          <w:szCs w:val="24"/>
        </w:rPr>
        <w:t>the</w:t>
      </w:r>
      <w:r w:rsidRPr="00447DD1">
        <w:rPr>
          <w:spacing w:val="-19"/>
          <w:sz w:val="24"/>
          <w:szCs w:val="24"/>
        </w:rPr>
        <w:t xml:space="preserve"> </w:t>
      </w:r>
      <w:r w:rsidRPr="00447DD1">
        <w:rPr>
          <w:sz w:val="24"/>
          <w:szCs w:val="24"/>
        </w:rPr>
        <w:t>petitioner's representative;</w:t>
      </w:r>
    </w:p>
    <w:p w14:paraId="1790AC73" w14:textId="77777777" w:rsidR="00B05C91" w:rsidRPr="00447DD1" w:rsidRDefault="0016285E" w:rsidP="006C44D7">
      <w:pPr>
        <w:pStyle w:val="ListParagraph"/>
        <w:numPr>
          <w:ilvl w:val="1"/>
          <w:numId w:val="4"/>
        </w:numPr>
        <w:tabs>
          <w:tab w:val="left" w:pos="2074"/>
        </w:tabs>
        <w:ind w:left="2073" w:hanging="398"/>
        <w:rPr>
          <w:sz w:val="24"/>
          <w:szCs w:val="24"/>
        </w:rPr>
      </w:pPr>
      <w:r w:rsidRPr="00447DD1">
        <w:rPr>
          <w:sz w:val="24"/>
          <w:szCs w:val="24"/>
        </w:rPr>
        <w:t>The petitioner's specific interest in the</w:t>
      </w:r>
      <w:r w:rsidRPr="00447DD1">
        <w:rPr>
          <w:spacing w:val="-10"/>
          <w:sz w:val="24"/>
          <w:szCs w:val="24"/>
        </w:rPr>
        <w:t xml:space="preserve"> </w:t>
      </w:r>
      <w:r w:rsidRPr="00447DD1">
        <w:rPr>
          <w:sz w:val="24"/>
          <w:szCs w:val="24"/>
        </w:rPr>
        <w:t>regulation;</w:t>
      </w:r>
    </w:p>
    <w:p w14:paraId="1790AC74" w14:textId="77777777" w:rsidR="00B05C91" w:rsidRPr="00447DD1" w:rsidRDefault="0016285E" w:rsidP="006C44D7">
      <w:pPr>
        <w:pStyle w:val="ListParagraph"/>
        <w:numPr>
          <w:ilvl w:val="1"/>
          <w:numId w:val="4"/>
        </w:numPr>
        <w:tabs>
          <w:tab w:val="left" w:pos="2069"/>
        </w:tabs>
        <w:spacing w:before="5"/>
        <w:ind w:right="115" w:firstLine="0"/>
        <w:rPr>
          <w:sz w:val="24"/>
          <w:szCs w:val="24"/>
        </w:rPr>
      </w:pPr>
      <w:r w:rsidRPr="00447DD1">
        <w:rPr>
          <w:sz w:val="24"/>
          <w:szCs w:val="24"/>
        </w:rPr>
        <w:t>The</w:t>
      </w:r>
      <w:r w:rsidRPr="00447DD1">
        <w:rPr>
          <w:spacing w:val="-23"/>
          <w:sz w:val="24"/>
          <w:szCs w:val="24"/>
        </w:rPr>
        <w:t xml:space="preserve"> </w:t>
      </w:r>
      <w:r w:rsidRPr="00447DD1">
        <w:rPr>
          <w:sz w:val="24"/>
          <w:szCs w:val="24"/>
        </w:rPr>
        <w:t>petitioner's</w:t>
      </w:r>
      <w:r w:rsidRPr="00447DD1">
        <w:rPr>
          <w:spacing w:val="-22"/>
          <w:sz w:val="24"/>
          <w:szCs w:val="24"/>
        </w:rPr>
        <w:t xml:space="preserve"> </w:t>
      </w:r>
      <w:r w:rsidRPr="00447DD1">
        <w:rPr>
          <w:sz w:val="24"/>
          <w:szCs w:val="24"/>
        </w:rPr>
        <w:t>request</w:t>
      </w:r>
      <w:r w:rsidRPr="00447DD1">
        <w:rPr>
          <w:spacing w:val="-22"/>
          <w:sz w:val="24"/>
          <w:szCs w:val="24"/>
        </w:rPr>
        <w:t xml:space="preserve"> </w:t>
      </w:r>
      <w:r w:rsidRPr="00447DD1">
        <w:rPr>
          <w:sz w:val="24"/>
          <w:szCs w:val="24"/>
        </w:rPr>
        <w:t>for</w:t>
      </w:r>
      <w:r w:rsidRPr="00447DD1">
        <w:rPr>
          <w:spacing w:val="-23"/>
          <w:sz w:val="24"/>
          <w:szCs w:val="24"/>
        </w:rPr>
        <w:t xml:space="preserve"> </w:t>
      </w:r>
      <w:r w:rsidRPr="00447DD1">
        <w:rPr>
          <w:sz w:val="24"/>
          <w:szCs w:val="24"/>
        </w:rPr>
        <w:t>the</w:t>
      </w:r>
      <w:r w:rsidRPr="00447DD1">
        <w:rPr>
          <w:spacing w:val="-21"/>
          <w:sz w:val="24"/>
          <w:szCs w:val="24"/>
        </w:rPr>
        <w:t xml:space="preserve"> </w:t>
      </w:r>
      <w:r w:rsidRPr="00447DD1">
        <w:rPr>
          <w:sz w:val="24"/>
          <w:szCs w:val="24"/>
        </w:rPr>
        <w:t>adoption,</w:t>
      </w:r>
      <w:r w:rsidRPr="00447DD1">
        <w:rPr>
          <w:spacing w:val="-20"/>
          <w:sz w:val="24"/>
          <w:szCs w:val="24"/>
        </w:rPr>
        <w:t xml:space="preserve"> </w:t>
      </w:r>
      <w:r w:rsidRPr="00447DD1">
        <w:rPr>
          <w:sz w:val="24"/>
          <w:szCs w:val="24"/>
        </w:rPr>
        <w:t>amendment</w:t>
      </w:r>
      <w:r w:rsidRPr="00447DD1">
        <w:rPr>
          <w:spacing w:val="-22"/>
          <w:sz w:val="24"/>
          <w:szCs w:val="24"/>
        </w:rPr>
        <w:t xml:space="preserve"> </w:t>
      </w:r>
      <w:r w:rsidRPr="00447DD1">
        <w:rPr>
          <w:sz w:val="24"/>
          <w:szCs w:val="24"/>
        </w:rPr>
        <w:t>or</w:t>
      </w:r>
      <w:r w:rsidRPr="00447DD1">
        <w:rPr>
          <w:spacing w:val="-23"/>
          <w:sz w:val="24"/>
          <w:szCs w:val="24"/>
        </w:rPr>
        <w:t xml:space="preserve"> </w:t>
      </w:r>
      <w:r w:rsidRPr="00447DD1">
        <w:rPr>
          <w:sz w:val="24"/>
          <w:szCs w:val="24"/>
        </w:rPr>
        <w:t>repeal</w:t>
      </w:r>
      <w:r w:rsidRPr="00447DD1">
        <w:rPr>
          <w:spacing w:val="-22"/>
          <w:sz w:val="24"/>
          <w:szCs w:val="24"/>
        </w:rPr>
        <w:t xml:space="preserve"> </w:t>
      </w:r>
      <w:r w:rsidRPr="00447DD1">
        <w:rPr>
          <w:sz w:val="24"/>
          <w:szCs w:val="24"/>
        </w:rPr>
        <w:t>of</w:t>
      </w:r>
      <w:r w:rsidRPr="00447DD1">
        <w:rPr>
          <w:spacing w:val="-23"/>
          <w:sz w:val="24"/>
          <w:szCs w:val="24"/>
        </w:rPr>
        <w:t xml:space="preserve"> </w:t>
      </w:r>
      <w:r w:rsidRPr="00447DD1">
        <w:rPr>
          <w:sz w:val="24"/>
          <w:szCs w:val="24"/>
        </w:rPr>
        <w:t>a</w:t>
      </w:r>
      <w:r w:rsidRPr="00447DD1">
        <w:rPr>
          <w:spacing w:val="-23"/>
          <w:sz w:val="24"/>
          <w:szCs w:val="24"/>
        </w:rPr>
        <w:t xml:space="preserve"> </w:t>
      </w:r>
      <w:r w:rsidRPr="00447DD1">
        <w:rPr>
          <w:sz w:val="24"/>
          <w:szCs w:val="24"/>
        </w:rPr>
        <w:t>regulation,</w:t>
      </w:r>
      <w:r w:rsidRPr="00447DD1">
        <w:rPr>
          <w:spacing w:val="-22"/>
          <w:sz w:val="24"/>
          <w:szCs w:val="24"/>
        </w:rPr>
        <w:t xml:space="preserve"> </w:t>
      </w:r>
      <w:r w:rsidRPr="00447DD1">
        <w:rPr>
          <w:sz w:val="24"/>
          <w:szCs w:val="24"/>
        </w:rPr>
        <w:t>including proposed regulatory</w:t>
      </w:r>
      <w:r w:rsidRPr="00447DD1">
        <w:rPr>
          <w:spacing w:val="-10"/>
          <w:sz w:val="24"/>
          <w:szCs w:val="24"/>
        </w:rPr>
        <w:t xml:space="preserve"> </w:t>
      </w:r>
      <w:r w:rsidRPr="00447DD1">
        <w:rPr>
          <w:sz w:val="24"/>
          <w:szCs w:val="24"/>
        </w:rPr>
        <w:t>language;</w:t>
      </w:r>
    </w:p>
    <w:p w14:paraId="1790AC75" w14:textId="77777777" w:rsidR="00B05C91" w:rsidRPr="00447DD1" w:rsidRDefault="0016285E" w:rsidP="006C44D7">
      <w:pPr>
        <w:pStyle w:val="ListParagraph"/>
        <w:numPr>
          <w:ilvl w:val="1"/>
          <w:numId w:val="4"/>
        </w:numPr>
        <w:tabs>
          <w:tab w:val="left" w:pos="2127"/>
        </w:tabs>
        <w:spacing w:before="2"/>
        <w:ind w:right="117" w:firstLine="0"/>
        <w:rPr>
          <w:sz w:val="24"/>
          <w:szCs w:val="24"/>
        </w:rPr>
      </w:pPr>
      <w:r w:rsidRPr="00447DD1">
        <w:rPr>
          <w:spacing w:val="-3"/>
          <w:sz w:val="24"/>
          <w:szCs w:val="24"/>
        </w:rPr>
        <w:t>If</w:t>
      </w:r>
      <w:r w:rsidRPr="00447DD1">
        <w:rPr>
          <w:spacing w:val="-7"/>
          <w:sz w:val="24"/>
          <w:szCs w:val="24"/>
        </w:rPr>
        <w:t xml:space="preserve"> </w:t>
      </w:r>
      <w:r w:rsidRPr="00447DD1">
        <w:rPr>
          <w:sz w:val="24"/>
          <w:szCs w:val="24"/>
        </w:rPr>
        <w:t>the</w:t>
      </w:r>
      <w:r w:rsidRPr="00447DD1">
        <w:rPr>
          <w:spacing w:val="-7"/>
          <w:sz w:val="24"/>
          <w:szCs w:val="24"/>
        </w:rPr>
        <w:t xml:space="preserve"> </w:t>
      </w:r>
      <w:r w:rsidRPr="00447DD1">
        <w:rPr>
          <w:sz w:val="24"/>
          <w:szCs w:val="24"/>
        </w:rPr>
        <w:t>request</w:t>
      </w:r>
      <w:r w:rsidRPr="00447DD1">
        <w:rPr>
          <w:spacing w:val="-8"/>
          <w:sz w:val="24"/>
          <w:szCs w:val="24"/>
        </w:rPr>
        <w:t xml:space="preserve"> </w:t>
      </w:r>
      <w:r w:rsidRPr="00447DD1">
        <w:rPr>
          <w:sz w:val="24"/>
          <w:szCs w:val="24"/>
        </w:rPr>
        <w:t>is</w:t>
      </w:r>
      <w:r w:rsidRPr="00447DD1">
        <w:rPr>
          <w:spacing w:val="-8"/>
          <w:sz w:val="24"/>
          <w:szCs w:val="24"/>
        </w:rPr>
        <w:t xml:space="preserve"> </w:t>
      </w:r>
      <w:r w:rsidRPr="00447DD1">
        <w:rPr>
          <w:sz w:val="24"/>
          <w:szCs w:val="24"/>
        </w:rPr>
        <w:t>to</w:t>
      </w:r>
      <w:r w:rsidRPr="00447DD1">
        <w:rPr>
          <w:spacing w:val="-8"/>
          <w:sz w:val="24"/>
          <w:szCs w:val="24"/>
        </w:rPr>
        <w:t xml:space="preserve"> </w:t>
      </w:r>
      <w:r w:rsidRPr="00447DD1">
        <w:rPr>
          <w:sz w:val="24"/>
          <w:szCs w:val="24"/>
        </w:rPr>
        <w:t>amend</w:t>
      </w:r>
      <w:r w:rsidRPr="00447DD1">
        <w:rPr>
          <w:spacing w:val="-8"/>
          <w:sz w:val="24"/>
          <w:szCs w:val="24"/>
        </w:rPr>
        <w:t xml:space="preserve"> </w:t>
      </w:r>
      <w:r w:rsidRPr="00447DD1">
        <w:rPr>
          <w:sz w:val="24"/>
          <w:szCs w:val="24"/>
        </w:rPr>
        <w:t>an</w:t>
      </w:r>
      <w:r w:rsidRPr="00447DD1">
        <w:rPr>
          <w:spacing w:val="-8"/>
          <w:sz w:val="24"/>
          <w:szCs w:val="24"/>
        </w:rPr>
        <w:t xml:space="preserve"> </w:t>
      </w:r>
      <w:r w:rsidRPr="00447DD1">
        <w:rPr>
          <w:sz w:val="24"/>
          <w:szCs w:val="24"/>
        </w:rPr>
        <w:t>existing</w:t>
      </w:r>
      <w:r w:rsidRPr="00447DD1">
        <w:rPr>
          <w:spacing w:val="-11"/>
          <w:sz w:val="24"/>
          <w:szCs w:val="24"/>
        </w:rPr>
        <w:t xml:space="preserve"> </w:t>
      </w:r>
      <w:r w:rsidRPr="00447DD1">
        <w:rPr>
          <w:sz w:val="24"/>
          <w:szCs w:val="24"/>
        </w:rPr>
        <w:t>regulation,</w:t>
      </w:r>
      <w:r w:rsidRPr="00447DD1">
        <w:rPr>
          <w:spacing w:val="-8"/>
          <w:sz w:val="24"/>
          <w:szCs w:val="24"/>
        </w:rPr>
        <w:t xml:space="preserve"> </w:t>
      </w:r>
      <w:r w:rsidRPr="00447DD1">
        <w:rPr>
          <w:sz w:val="24"/>
          <w:szCs w:val="24"/>
        </w:rPr>
        <w:t>a</w:t>
      </w:r>
      <w:r w:rsidRPr="00447DD1">
        <w:rPr>
          <w:spacing w:val="-9"/>
          <w:sz w:val="24"/>
          <w:szCs w:val="24"/>
        </w:rPr>
        <w:t xml:space="preserve"> </w:t>
      </w:r>
      <w:r w:rsidRPr="00447DD1">
        <w:rPr>
          <w:sz w:val="24"/>
          <w:szCs w:val="24"/>
        </w:rPr>
        <w:t>copy</w:t>
      </w:r>
      <w:r w:rsidRPr="00447DD1">
        <w:rPr>
          <w:spacing w:val="-16"/>
          <w:sz w:val="24"/>
          <w:szCs w:val="24"/>
        </w:rPr>
        <w:t xml:space="preserve"> </w:t>
      </w:r>
      <w:r w:rsidRPr="00447DD1">
        <w:rPr>
          <w:sz w:val="24"/>
          <w:szCs w:val="24"/>
        </w:rPr>
        <w:t>of</w:t>
      </w:r>
      <w:r w:rsidRPr="00447DD1">
        <w:rPr>
          <w:spacing w:val="-9"/>
          <w:sz w:val="24"/>
          <w:szCs w:val="24"/>
        </w:rPr>
        <w:t xml:space="preserve"> </w:t>
      </w:r>
      <w:r w:rsidRPr="00447DD1">
        <w:rPr>
          <w:sz w:val="24"/>
          <w:szCs w:val="24"/>
        </w:rPr>
        <w:t>the</w:t>
      </w:r>
      <w:r w:rsidRPr="00447DD1">
        <w:rPr>
          <w:spacing w:val="-7"/>
          <w:sz w:val="24"/>
          <w:szCs w:val="24"/>
        </w:rPr>
        <w:t xml:space="preserve"> </w:t>
      </w:r>
      <w:r w:rsidRPr="00447DD1">
        <w:rPr>
          <w:sz w:val="24"/>
          <w:szCs w:val="24"/>
        </w:rPr>
        <w:t>existing</w:t>
      </w:r>
      <w:r w:rsidRPr="00447DD1">
        <w:rPr>
          <w:spacing w:val="-8"/>
          <w:sz w:val="24"/>
          <w:szCs w:val="24"/>
        </w:rPr>
        <w:t xml:space="preserve"> </w:t>
      </w:r>
      <w:r w:rsidRPr="00447DD1">
        <w:rPr>
          <w:sz w:val="24"/>
          <w:szCs w:val="24"/>
        </w:rPr>
        <w:t>regulation</w:t>
      </w:r>
      <w:r w:rsidRPr="00447DD1">
        <w:rPr>
          <w:spacing w:val="-6"/>
          <w:sz w:val="24"/>
          <w:szCs w:val="24"/>
        </w:rPr>
        <w:t xml:space="preserve"> </w:t>
      </w:r>
      <w:r w:rsidRPr="00447DD1">
        <w:rPr>
          <w:sz w:val="24"/>
          <w:szCs w:val="24"/>
        </w:rPr>
        <w:t>with changes clearly marked on paper and electronic copies;</w:t>
      </w:r>
      <w:r w:rsidRPr="00447DD1">
        <w:rPr>
          <w:spacing w:val="-21"/>
          <w:sz w:val="24"/>
          <w:szCs w:val="24"/>
        </w:rPr>
        <w:t xml:space="preserve"> </w:t>
      </w:r>
      <w:r w:rsidRPr="00447DD1">
        <w:rPr>
          <w:sz w:val="24"/>
          <w:szCs w:val="24"/>
        </w:rPr>
        <w:t>and</w:t>
      </w:r>
    </w:p>
    <w:p w14:paraId="1790AC76" w14:textId="77777777" w:rsidR="00B05C91" w:rsidRPr="00447DD1" w:rsidRDefault="0016285E" w:rsidP="006C44D7">
      <w:pPr>
        <w:pStyle w:val="ListParagraph"/>
        <w:numPr>
          <w:ilvl w:val="1"/>
          <w:numId w:val="4"/>
        </w:numPr>
        <w:tabs>
          <w:tab w:val="left" w:pos="2124"/>
        </w:tabs>
        <w:spacing w:before="2"/>
        <w:ind w:right="118" w:firstLine="0"/>
        <w:rPr>
          <w:sz w:val="24"/>
          <w:szCs w:val="24"/>
        </w:rPr>
      </w:pPr>
      <w:r w:rsidRPr="00447DD1">
        <w:rPr>
          <w:sz w:val="24"/>
          <w:szCs w:val="24"/>
        </w:rPr>
        <w:t>The</w:t>
      </w:r>
      <w:r w:rsidRPr="00447DD1">
        <w:rPr>
          <w:spacing w:val="-6"/>
          <w:sz w:val="24"/>
          <w:szCs w:val="24"/>
        </w:rPr>
        <w:t xml:space="preserve"> </w:t>
      </w:r>
      <w:r w:rsidRPr="00447DD1">
        <w:rPr>
          <w:sz w:val="24"/>
          <w:szCs w:val="24"/>
        </w:rPr>
        <w:t>reasons</w:t>
      </w:r>
      <w:r w:rsidRPr="00447DD1">
        <w:rPr>
          <w:spacing w:val="-4"/>
          <w:sz w:val="24"/>
          <w:szCs w:val="24"/>
        </w:rPr>
        <w:t xml:space="preserve"> </w:t>
      </w:r>
      <w:r w:rsidRPr="00447DD1">
        <w:rPr>
          <w:sz w:val="24"/>
          <w:szCs w:val="24"/>
        </w:rPr>
        <w:t>for</w:t>
      </w:r>
      <w:r w:rsidRPr="00447DD1">
        <w:rPr>
          <w:spacing w:val="-5"/>
          <w:sz w:val="24"/>
          <w:szCs w:val="24"/>
        </w:rPr>
        <w:t xml:space="preserve"> </w:t>
      </w:r>
      <w:r w:rsidRPr="00447DD1">
        <w:rPr>
          <w:sz w:val="24"/>
          <w:szCs w:val="24"/>
        </w:rPr>
        <w:t>the</w:t>
      </w:r>
      <w:r w:rsidRPr="00447DD1">
        <w:rPr>
          <w:spacing w:val="-6"/>
          <w:sz w:val="24"/>
          <w:szCs w:val="24"/>
        </w:rPr>
        <w:t xml:space="preserve"> </w:t>
      </w:r>
      <w:r w:rsidRPr="00447DD1">
        <w:rPr>
          <w:sz w:val="24"/>
          <w:szCs w:val="24"/>
        </w:rPr>
        <w:t>request</w:t>
      </w:r>
      <w:r w:rsidRPr="00447DD1">
        <w:rPr>
          <w:spacing w:val="-4"/>
          <w:sz w:val="24"/>
          <w:szCs w:val="24"/>
        </w:rPr>
        <w:t xml:space="preserve"> </w:t>
      </w:r>
      <w:r w:rsidRPr="00447DD1">
        <w:rPr>
          <w:sz w:val="24"/>
          <w:szCs w:val="24"/>
        </w:rPr>
        <w:t>including,</w:t>
      </w:r>
      <w:r w:rsidRPr="00447DD1">
        <w:rPr>
          <w:spacing w:val="-5"/>
          <w:sz w:val="24"/>
          <w:szCs w:val="24"/>
        </w:rPr>
        <w:t xml:space="preserve"> </w:t>
      </w:r>
      <w:r w:rsidRPr="00447DD1">
        <w:rPr>
          <w:sz w:val="24"/>
          <w:szCs w:val="24"/>
        </w:rPr>
        <w:t>but</w:t>
      </w:r>
      <w:r w:rsidRPr="00447DD1">
        <w:rPr>
          <w:spacing w:val="-4"/>
          <w:sz w:val="24"/>
          <w:szCs w:val="24"/>
        </w:rPr>
        <w:t xml:space="preserve"> </w:t>
      </w:r>
      <w:r w:rsidRPr="00447DD1">
        <w:rPr>
          <w:sz w:val="24"/>
          <w:szCs w:val="24"/>
        </w:rPr>
        <w:t>not</w:t>
      </w:r>
      <w:r w:rsidRPr="00447DD1">
        <w:rPr>
          <w:spacing w:val="-2"/>
          <w:sz w:val="24"/>
          <w:szCs w:val="24"/>
        </w:rPr>
        <w:t xml:space="preserve"> </w:t>
      </w:r>
      <w:r w:rsidRPr="00447DD1">
        <w:rPr>
          <w:sz w:val="24"/>
          <w:szCs w:val="24"/>
        </w:rPr>
        <w:t>limited</w:t>
      </w:r>
      <w:r w:rsidRPr="00447DD1">
        <w:rPr>
          <w:spacing w:val="-2"/>
          <w:sz w:val="24"/>
          <w:szCs w:val="24"/>
        </w:rPr>
        <w:t xml:space="preserve"> </w:t>
      </w:r>
      <w:r w:rsidRPr="00447DD1">
        <w:rPr>
          <w:sz w:val="24"/>
          <w:szCs w:val="24"/>
        </w:rPr>
        <w:t>to,</w:t>
      </w:r>
      <w:r w:rsidRPr="00447DD1">
        <w:rPr>
          <w:spacing w:val="-2"/>
          <w:sz w:val="24"/>
          <w:szCs w:val="24"/>
        </w:rPr>
        <w:t xml:space="preserve"> </w:t>
      </w:r>
      <w:r w:rsidRPr="00447DD1">
        <w:rPr>
          <w:sz w:val="24"/>
          <w:szCs w:val="24"/>
        </w:rPr>
        <w:t>citation</w:t>
      </w:r>
      <w:r w:rsidRPr="00447DD1">
        <w:rPr>
          <w:spacing w:val="-2"/>
          <w:sz w:val="24"/>
          <w:szCs w:val="24"/>
        </w:rPr>
        <w:t xml:space="preserve"> </w:t>
      </w:r>
      <w:r w:rsidRPr="00447DD1">
        <w:rPr>
          <w:sz w:val="24"/>
          <w:szCs w:val="24"/>
        </w:rPr>
        <w:t>to</w:t>
      </w:r>
      <w:r w:rsidRPr="00447DD1">
        <w:rPr>
          <w:spacing w:val="-2"/>
          <w:sz w:val="24"/>
          <w:szCs w:val="24"/>
        </w:rPr>
        <w:t xml:space="preserve"> </w:t>
      </w:r>
      <w:r w:rsidRPr="00447DD1">
        <w:rPr>
          <w:sz w:val="24"/>
          <w:szCs w:val="24"/>
        </w:rPr>
        <w:t>any</w:t>
      </w:r>
      <w:r w:rsidRPr="00447DD1">
        <w:rPr>
          <w:spacing w:val="-9"/>
          <w:sz w:val="24"/>
          <w:szCs w:val="24"/>
        </w:rPr>
        <w:t xml:space="preserve"> </w:t>
      </w:r>
      <w:r w:rsidRPr="00447DD1">
        <w:rPr>
          <w:sz w:val="24"/>
          <w:szCs w:val="24"/>
        </w:rPr>
        <w:t>relevant</w:t>
      </w:r>
      <w:r w:rsidRPr="00447DD1">
        <w:rPr>
          <w:spacing w:val="-2"/>
          <w:sz w:val="24"/>
          <w:szCs w:val="24"/>
        </w:rPr>
        <w:t xml:space="preserve"> </w:t>
      </w:r>
      <w:r w:rsidRPr="00447DD1">
        <w:rPr>
          <w:sz w:val="24"/>
          <w:szCs w:val="24"/>
        </w:rPr>
        <w:t>legal authority, arguments and evidence, including data, that supports the</w:t>
      </w:r>
      <w:r w:rsidRPr="00447DD1">
        <w:rPr>
          <w:spacing w:val="-26"/>
          <w:sz w:val="24"/>
          <w:szCs w:val="24"/>
        </w:rPr>
        <w:t xml:space="preserve"> </w:t>
      </w:r>
      <w:r w:rsidRPr="00447DD1">
        <w:rPr>
          <w:sz w:val="24"/>
          <w:szCs w:val="24"/>
        </w:rPr>
        <w:t>request.</w:t>
      </w:r>
    </w:p>
    <w:p w14:paraId="1790AC77" w14:textId="77777777" w:rsidR="00B05C91" w:rsidRPr="00447DD1" w:rsidRDefault="00B05C91">
      <w:pPr>
        <w:pStyle w:val="BodyText"/>
        <w:spacing w:before="4"/>
      </w:pPr>
    </w:p>
    <w:p w14:paraId="1790AC78" w14:textId="7D481C1C" w:rsidR="00B05C91" w:rsidRPr="00447DD1" w:rsidRDefault="0016285E" w:rsidP="006C44D7">
      <w:pPr>
        <w:pStyle w:val="ListParagraph"/>
        <w:numPr>
          <w:ilvl w:val="0"/>
          <w:numId w:val="4"/>
        </w:numPr>
        <w:tabs>
          <w:tab w:val="left" w:pos="1894"/>
        </w:tabs>
        <w:ind w:right="116" w:firstLine="0"/>
        <w:outlineLvl w:val="1"/>
        <w:rPr>
          <w:sz w:val="24"/>
          <w:szCs w:val="24"/>
        </w:rPr>
      </w:pPr>
      <w:r w:rsidRPr="00447DD1">
        <w:rPr>
          <w:sz w:val="24"/>
          <w:szCs w:val="24"/>
        </w:rPr>
        <w:t>After receipt of a petition for submitted in accordance with 935 CMR 501.830</w:t>
      </w:r>
      <w:ins w:id="2374" w:author="Author">
        <w:r w:rsidR="00976215" w:rsidRPr="00447DD1">
          <w:rPr>
            <w:sz w:val="24"/>
            <w:szCs w:val="24"/>
          </w:rPr>
          <w:t xml:space="preserve">: </w:t>
        </w:r>
        <w:r w:rsidR="00976215" w:rsidRPr="00447DD1">
          <w:rPr>
            <w:i/>
            <w:iCs/>
            <w:sz w:val="24"/>
            <w:szCs w:val="24"/>
          </w:rPr>
          <w:t>Petitions for the Adoption, Amendment or Repeal of Regulations</w:t>
        </w:r>
      </w:ins>
      <w:r w:rsidRPr="00447DD1">
        <w:rPr>
          <w:sz w:val="24"/>
          <w:szCs w:val="24"/>
        </w:rPr>
        <w:t>, the Commission</w:t>
      </w:r>
      <w:r w:rsidRPr="00447DD1">
        <w:rPr>
          <w:spacing w:val="-16"/>
          <w:sz w:val="24"/>
          <w:szCs w:val="24"/>
        </w:rPr>
        <w:t xml:space="preserve"> </w:t>
      </w:r>
      <w:r w:rsidRPr="00447DD1">
        <w:rPr>
          <w:sz w:val="24"/>
          <w:szCs w:val="24"/>
        </w:rPr>
        <w:t>may</w:t>
      </w:r>
      <w:r w:rsidRPr="00447DD1">
        <w:rPr>
          <w:spacing w:val="-20"/>
          <w:sz w:val="24"/>
          <w:szCs w:val="24"/>
        </w:rPr>
        <w:t xml:space="preserve"> </w:t>
      </w:r>
      <w:r w:rsidRPr="00447DD1">
        <w:rPr>
          <w:sz w:val="24"/>
          <w:szCs w:val="24"/>
        </w:rPr>
        <w:t>consider</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petition</w:t>
      </w:r>
      <w:r w:rsidRPr="00447DD1">
        <w:rPr>
          <w:spacing w:val="-13"/>
          <w:sz w:val="24"/>
          <w:szCs w:val="24"/>
        </w:rPr>
        <w:t xml:space="preserve"> </w:t>
      </w:r>
      <w:r w:rsidRPr="00447DD1">
        <w:rPr>
          <w:sz w:val="24"/>
          <w:szCs w:val="24"/>
        </w:rPr>
        <w:t>at</w:t>
      </w:r>
      <w:r w:rsidRPr="00447DD1">
        <w:rPr>
          <w:spacing w:val="-13"/>
          <w:sz w:val="24"/>
          <w:szCs w:val="24"/>
        </w:rPr>
        <w:t xml:space="preserve"> </w:t>
      </w:r>
      <w:r w:rsidRPr="00447DD1">
        <w:rPr>
          <w:sz w:val="24"/>
          <w:szCs w:val="24"/>
        </w:rPr>
        <w:t>an</w:t>
      </w:r>
      <w:r w:rsidRPr="00447DD1">
        <w:rPr>
          <w:spacing w:val="-16"/>
          <w:sz w:val="24"/>
          <w:szCs w:val="24"/>
        </w:rPr>
        <w:t xml:space="preserve"> </w:t>
      </w:r>
      <w:r w:rsidRPr="00447DD1">
        <w:rPr>
          <w:sz w:val="24"/>
          <w:szCs w:val="24"/>
        </w:rPr>
        <w:t>open</w:t>
      </w:r>
      <w:r w:rsidRPr="00447DD1">
        <w:rPr>
          <w:spacing w:val="-16"/>
          <w:sz w:val="24"/>
          <w:szCs w:val="24"/>
        </w:rPr>
        <w:t xml:space="preserve"> </w:t>
      </w:r>
      <w:r w:rsidRPr="00447DD1">
        <w:rPr>
          <w:sz w:val="24"/>
          <w:szCs w:val="24"/>
        </w:rPr>
        <w:t>meeting</w:t>
      </w:r>
      <w:r w:rsidRPr="00447DD1">
        <w:rPr>
          <w:spacing w:val="-18"/>
          <w:sz w:val="24"/>
          <w:szCs w:val="24"/>
        </w:rPr>
        <w:t xml:space="preserve"> </w:t>
      </w:r>
      <w:r w:rsidRPr="00447DD1">
        <w:rPr>
          <w:sz w:val="24"/>
          <w:szCs w:val="24"/>
        </w:rPr>
        <w:t>pursuant</w:t>
      </w:r>
      <w:r w:rsidRPr="00447DD1">
        <w:rPr>
          <w:spacing w:val="-15"/>
          <w:sz w:val="24"/>
          <w:szCs w:val="24"/>
        </w:rPr>
        <w:t xml:space="preserve"> </w:t>
      </w:r>
      <w:r w:rsidRPr="00447DD1">
        <w:rPr>
          <w:sz w:val="24"/>
          <w:szCs w:val="24"/>
        </w:rPr>
        <w:t>to</w:t>
      </w:r>
      <w:r w:rsidRPr="00447DD1">
        <w:rPr>
          <w:spacing w:val="-16"/>
          <w:sz w:val="24"/>
          <w:szCs w:val="24"/>
        </w:rPr>
        <w:t xml:space="preserve"> </w:t>
      </w:r>
      <w:r w:rsidRPr="00447DD1">
        <w:rPr>
          <w:sz w:val="24"/>
          <w:szCs w:val="24"/>
        </w:rPr>
        <w:t>M.G.L.</w:t>
      </w:r>
      <w:r w:rsidRPr="00447DD1">
        <w:rPr>
          <w:spacing w:val="-16"/>
          <w:sz w:val="24"/>
          <w:szCs w:val="24"/>
        </w:rPr>
        <w:t xml:space="preserve"> </w:t>
      </w:r>
      <w:r w:rsidRPr="00447DD1">
        <w:rPr>
          <w:sz w:val="24"/>
          <w:szCs w:val="24"/>
        </w:rPr>
        <w:t>c.</w:t>
      </w:r>
      <w:r w:rsidRPr="00447DD1">
        <w:rPr>
          <w:spacing w:val="-16"/>
          <w:sz w:val="24"/>
          <w:szCs w:val="24"/>
        </w:rPr>
        <w:t xml:space="preserve"> </w:t>
      </w:r>
      <w:r w:rsidRPr="00447DD1">
        <w:rPr>
          <w:sz w:val="24"/>
          <w:szCs w:val="24"/>
        </w:rPr>
        <w:t>30A,</w:t>
      </w:r>
      <w:r w:rsidRPr="00447DD1">
        <w:rPr>
          <w:spacing w:val="-16"/>
          <w:sz w:val="24"/>
          <w:szCs w:val="24"/>
        </w:rPr>
        <w:t xml:space="preserve"> </w:t>
      </w:r>
      <w:r w:rsidRPr="00447DD1">
        <w:rPr>
          <w:sz w:val="24"/>
          <w:szCs w:val="24"/>
        </w:rPr>
        <w:t>§</w:t>
      </w:r>
      <w:r w:rsidRPr="00447DD1">
        <w:rPr>
          <w:spacing w:val="-16"/>
          <w:sz w:val="24"/>
          <w:szCs w:val="24"/>
        </w:rPr>
        <w:t xml:space="preserve"> </w:t>
      </w:r>
      <w:r w:rsidRPr="00447DD1">
        <w:rPr>
          <w:sz w:val="24"/>
          <w:szCs w:val="24"/>
        </w:rPr>
        <w:t>20,</w:t>
      </w:r>
      <w:r w:rsidRPr="00447DD1">
        <w:rPr>
          <w:spacing w:val="-16"/>
          <w:sz w:val="24"/>
          <w:szCs w:val="24"/>
        </w:rPr>
        <w:t xml:space="preserve"> </w:t>
      </w:r>
      <w:r w:rsidRPr="00447DD1">
        <w:rPr>
          <w:sz w:val="24"/>
          <w:szCs w:val="24"/>
        </w:rPr>
        <w:t>and determine, in its discretion, whether to take any action on or as a result of the petition. The Commission may also delegate the review of petitions to its Executive</w:t>
      </w:r>
      <w:r w:rsidRPr="00447DD1">
        <w:rPr>
          <w:spacing w:val="-31"/>
          <w:sz w:val="24"/>
          <w:szCs w:val="24"/>
        </w:rPr>
        <w:t xml:space="preserve"> </w:t>
      </w:r>
      <w:r w:rsidRPr="00447DD1">
        <w:rPr>
          <w:sz w:val="24"/>
          <w:szCs w:val="24"/>
        </w:rPr>
        <w:t>Director.</w:t>
      </w:r>
    </w:p>
    <w:p w14:paraId="1790AC79" w14:textId="77777777" w:rsidR="00B05C91" w:rsidRPr="00447DD1" w:rsidRDefault="00B05C91">
      <w:pPr>
        <w:pStyle w:val="BodyText"/>
        <w:spacing w:before="8"/>
      </w:pPr>
    </w:p>
    <w:p w14:paraId="1790AC7A" w14:textId="77777777" w:rsidR="00B05C91" w:rsidRPr="00447DD1" w:rsidRDefault="0016285E" w:rsidP="006C44D7">
      <w:pPr>
        <w:pStyle w:val="ListParagraph"/>
        <w:numPr>
          <w:ilvl w:val="0"/>
          <w:numId w:val="4"/>
        </w:numPr>
        <w:tabs>
          <w:tab w:val="left" w:pos="1872"/>
        </w:tabs>
        <w:ind w:right="116" w:firstLine="0"/>
        <w:outlineLvl w:val="1"/>
        <w:rPr>
          <w:sz w:val="24"/>
          <w:szCs w:val="24"/>
        </w:rPr>
      </w:pPr>
      <w:r w:rsidRPr="00447DD1">
        <w:rPr>
          <w:sz w:val="24"/>
          <w:szCs w:val="24"/>
        </w:rPr>
        <w:t xml:space="preserve">Within a reasonable time, the Commission or a Commission Delegee will notify the petitioner as to its determination, if </w:t>
      </w:r>
      <w:r w:rsidRPr="00447DD1">
        <w:rPr>
          <w:spacing w:val="-3"/>
          <w:sz w:val="24"/>
          <w:szCs w:val="24"/>
        </w:rPr>
        <w:t xml:space="preserve">any, </w:t>
      </w:r>
      <w:r w:rsidRPr="00447DD1">
        <w:rPr>
          <w:sz w:val="24"/>
          <w:szCs w:val="24"/>
        </w:rPr>
        <w:t>concerning the</w:t>
      </w:r>
      <w:r w:rsidRPr="00447DD1">
        <w:rPr>
          <w:spacing w:val="-12"/>
          <w:sz w:val="24"/>
          <w:szCs w:val="24"/>
        </w:rPr>
        <w:t xml:space="preserve"> </w:t>
      </w:r>
      <w:r w:rsidRPr="00447DD1">
        <w:rPr>
          <w:sz w:val="24"/>
          <w:szCs w:val="24"/>
        </w:rPr>
        <w:t>petition.</w:t>
      </w:r>
    </w:p>
    <w:p w14:paraId="1790AC7B" w14:textId="77777777" w:rsidR="00B05C91" w:rsidRPr="00447DD1" w:rsidRDefault="00B05C91">
      <w:pPr>
        <w:pStyle w:val="BodyText"/>
        <w:spacing w:before="4"/>
      </w:pPr>
    </w:p>
    <w:p w14:paraId="1790AC7C" w14:textId="3529AB91" w:rsidR="00B05C91" w:rsidRPr="00447DD1" w:rsidRDefault="0016285E" w:rsidP="006C44D7">
      <w:pPr>
        <w:pStyle w:val="ListParagraph"/>
        <w:numPr>
          <w:ilvl w:val="0"/>
          <w:numId w:val="4"/>
        </w:numPr>
        <w:tabs>
          <w:tab w:val="left" w:pos="1851"/>
        </w:tabs>
        <w:ind w:right="116" w:firstLine="0"/>
        <w:outlineLvl w:val="1"/>
        <w:rPr>
          <w:sz w:val="24"/>
          <w:szCs w:val="24"/>
        </w:rPr>
      </w:pPr>
      <w:r w:rsidRPr="00447DD1">
        <w:rPr>
          <w:sz w:val="24"/>
          <w:szCs w:val="24"/>
        </w:rPr>
        <w:t>The submission of a petition for the adoption, amendment or repeal of any regulation pursuant to 935 CMR 501.830(1), and any action, inaction, determination or notice by the Commission pursuant to 935 CMR 501.830(2) with respect thereto, shall not constitute the adoption,</w:t>
      </w:r>
      <w:r w:rsidRPr="00447DD1">
        <w:rPr>
          <w:spacing w:val="-18"/>
          <w:sz w:val="24"/>
          <w:szCs w:val="24"/>
        </w:rPr>
        <w:t xml:space="preserve"> </w:t>
      </w:r>
      <w:r w:rsidRPr="00447DD1">
        <w:rPr>
          <w:sz w:val="24"/>
          <w:szCs w:val="24"/>
        </w:rPr>
        <w:t>amendment</w:t>
      </w:r>
      <w:r w:rsidRPr="00447DD1">
        <w:rPr>
          <w:spacing w:val="-17"/>
          <w:sz w:val="24"/>
          <w:szCs w:val="24"/>
        </w:rPr>
        <w:t xml:space="preserve"> </w:t>
      </w:r>
      <w:r w:rsidRPr="00447DD1">
        <w:rPr>
          <w:sz w:val="24"/>
          <w:szCs w:val="24"/>
        </w:rPr>
        <w:t>or</w:t>
      </w:r>
      <w:r w:rsidRPr="00447DD1">
        <w:rPr>
          <w:spacing w:val="-18"/>
          <w:sz w:val="24"/>
          <w:szCs w:val="24"/>
        </w:rPr>
        <w:t xml:space="preserve"> </w:t>
      </w:r>
      <w:r w:rsidRPr="00447DD1">
        <w:rPr>
          <w:sz w:val="24"/>
          <w:szCs w:val="24"/>
        </w:rPr>
        <w:t>repeal</w:t>
      </w:r>
      <w:r w:rsidRPr="00447DD1">
        <w:rPr>
          <w:spacing w:val="-17"/>
          <w:sz w:val="24"/>
          <w:szCs w:val="24"/>
        </w:rPr>
        <w:t xml:space="preserve"> </w:t>
      </w:r>
      <w:r w:rsidRPr="00447DD1">
        <w:rPr>
          <w:sz w:val="24"/>
          <w:szCs w:val="24"/>
        </w:rPr>
        <w:t>of</w:t>
      </w:r>
      <w:r w:rsidRPr="00447DD1">
        <w:rPr>
          <w:spacing w:val="-16"/>
          <w:sz w:val="24"/>
          <w:szCs w:val="24"/>
        </w:rPr>
        <w:t xml:space="preserve"> </w:t>
      </w:r>
      <w:r w:rsidRPr="00447DD1">
        <w:rPr>
          <w:sz w:val="24"/>
          <w:szCs w:val="24"/>
        </w:rPr>
        <w:t>a</w:t>
      </w:r>
      <w:r w:rsidRPr="00447DD1">
        <w:rPr>
          <w:spacing w:val="-16"/>
          <w:sz w:val="24"/>
          <w:szCs w:val="24"/>
        </w:rPr>
        <w:t xml:space="preserve"> </w:t>
      </w:r>
      <w:r w:rsidRPr="00447DD1">
        <w:rPr>
          <w:sz w:val="24"/>
          <w:szCs w:val="24"/>
        </w:rPr>
        <w:t>regulation,</w:t>
      </w:r>
      <w:r w:rsidRPr="00447DD1">
        <w:rPr>
          <w:spacing w:val="-15"/>
          <w:sz w:val="24"/>
          <w:szCs w:val="24"/>
        </w:rPr>
        <w:t xml:space="preserve"> </w:t>
      </w:r>
      <w:r w:rsidRPr="00447DD1">
        <w:rPr>
          <w:sz w:val="24"/>
          <w:szCs w:val="24"/>
        </w:rPr>
        <w:t>unless</w:t>
      </w:r>
      <w:r w:rsidRPr="00447DD1">
        <w:rPr>
          <w:spacing w:val="-15"/>
          <w:sz w:val="24"/>
          <w:szCs w:val="24"/>
        </w:rPr>
        <w:t xml:space="preserve"> </w:t>
      </w:r>
      <w:r w:rsidRPr="00447DD1">
        <w:rPr>
          <w:sz w:val="24"/>
          <w:szCs w:val="24"/>
        </w:rPr>
        <w:t>or</w:t>
      </w:r>
      <w:r w:rsidRPr="00447DD1">
        <w:rPr>
          <w:spacing w:val="-16"/>
          <w:sz w:val="24"/>
          <w:szCs w:val="24"/>
        </w:rPr>
        <w:t xml:space="preserve"> </w:t>
      </w:r>
      <w:r w:rsidRPr="00447DD1">
        <w:rPr>
          <w:sz w:val="24"/>
          <w:szCs w:val="24"/>
        </w:rPr>
        <w:t>until</w:t>
      </w:r>
      <w:r w:rsidRPr="00447DD1">
        <w:rPr>
          <w:spacing w:val="-15"/>
          <w:sz w:val="24"/>
          <w:szCs w:val="24"/>
        </w:rPr>
        <w:t xml:space="preserve"> </w:t>
      </w:r>
      <w:r w:rsidRPr="00447DD1">
        <w:rPr>
          <w:sz w:val="24"/>
          <w:szCs w:val="24"/>
        </w:rPr>
        <w:t>regulations</w:t>
      </w:r>
      <w:r w:rsidRPr="00447DD1">
        <w:rPr>
          <w:spacing w:val="-15"/>
          <w:sz w:val="24"/>
          <w:szCs w:val="24"/>
        </w:rPr>
        <w:t xml:space="preserve"> </w:t>
      </w:r>
      <w:r w:rsidRPr="00447DD1">
        <w:rPr>
          <w:sz w:val="24"/>
          <w:szCs w:val="24"/>
        </w:rPr>
        <w:t>are</w:t>
      </w:r>
      <w:r w:rsidRPr="00447DD1">
        <w:rPr>
          <w:spacing w:val="-19"/>
          <w:sz w:val="24"/>
          <w:szCs w:val="24"/>
        </w:rPr>
        <w:t xml:space="preserve"> </w:t>
      </w:r>
      <w:r w:rsidRPr="00447DD1">
        <w:rPr>
          <w:sz w:val="24"/>
          <w:szCs w:val="24"/>
        </w:rPr>
        <w:t>duly</w:t>
      </w:r>
      <w:r w:rsidRPr="00447DD1">
        <w:rPr>
          <w:spacing w:val="-24"/>
          <w:sz w:val="24"/>
          <w:szCs w:val="24"/>
        </w:rPr>
        <w:t xml:space="preserve"> </w:t>
      </w:r>
      <w:r w:rsidRPr="00447DD1">
        <w:rPr>
          <w:sz w:val="24"/>
          <w:szCs w:val="24"/>
        </w:rPr>
        <w:t>promulgated by</w:t>
      </w:r>
      <w:r w:rsidRPr="00447DD1">
        <w:rPr>
          <w:spacing w:val="-25"/>
          <w:sz w:val="24"/>
          <w:szCs w:val="24"/>
        </w:rPr>
        <w:t xml:space="preserve"> </w:t>
      </w:r>
      <w:r w:rsidRPr="00447DD1">
        <w:rPr>
          <w:sz w:val="24"/>
          <w:szCs w:val="24"/>
        </w:rPr>
        <w:t>the</w:t>
      </w:r>
      <w:r w:rsidRPr="00447DD1">
        <w:rPr>
          <w:spacing w:val="-20"/>
          <w:sz w:val="24"/>
          <w:szCs w:val="24"/>
        </w:rPr>
        <w:t xml:space="preserve"> </w:t>
      </w:r>
      <w:r w:rsidRPr="00447DD1">
        <w:rPr>
          <w:sz w:val="24"/>
          <w:szCs w:val="24"/>
        </w:rPr>
        <w:t>Commission</w:t>
      </w:r>
      <w:r w:rsidRPr="00447DD1">
        <w:rPr>
          <w:spacing w:val="-19"/>
          <w:sz w:val="24"/>
          <w:szCs w:val="24"/>
        </w:rPr>
        <w:t xml:space="preserve"> </w:t>
      </w:r>
      <w:r w:rsidRPr="00447DD1">
        <w:rPr>
          <w:sz w:val="24"/>
          <w:szCs w:val="24"/>
        </w:rPr>
        <w:t>in</w:t>
      </w:r>
      <w:r w:rsidRPr="00447DD1">
        <w:rPr>
          <w:spacing w:val="-19"/>
          <w:sz w:val="24"/>
          <w:szCs w:val="24"/>
        </w:rPr>
        <w:t xml:space="preserve"> </w:t>
      </w:r>
      <w:r w:rsidRPr="00447DD1">
        <w:rPr>
          <w:sz w:val="24"/>
          <w:szCs w:val="24"/>
        </w:rPr>
        <w:t>accordance</w:t>
      </w:r>
      <w:r w:rsidRPr="00447DD1">
        <w:rPr>
          <w:spacing w:val="-20"/>
          <w:sz w:val="24"/>
          <w:szCs w:val="24"/>
        </w:rPr>
        <w:t xml:space="preserve"> </w:t>
      </w:r>
      <w:r w:rsidRPr="00447DD1">
        <w:rPr>
          <w:sz w:val="24"/>
          <w:szCs w:val="24"/>
        </w:rPr>
        <w:t>with</w:t>
      </w:r>
      <w:r w:rsidRPr="00447DD1">
        <w:rPr>
          <w:spacing w:val="-19"/>
          <w:sz w:val="24"/>
          <w:szCs w:val="24"/>
        </w:rPr>
        <w:t xml:space="preserve"> </w:t>
      </w:r>
      <w:r w:rsidRPr="00447DD1">
        <w:rPr>
          <w:sz w:val="24"/>
          <w:szCs w:val="24"/>
        </w:rPr>
        <w:t>M.G.L.</w:t>
      </w:r>
      <w:r w:rsidRPr="00447DD1">
        <w:rPr>
          <w:spacing w:val="-19"/>
          <w:sz w:val="24"/>
          <w:szCs w:val="24"/>
        </w:rPr>
        <w:t xml:space="preserve"> </w:t>
      </w:r>
      <w:r w:rsidRPr="00447DD1">
        <w:rPr>
          <w:sz w:val="24"/>
          <w:szCs w:val="24"/>
        </w:rPr>
        <w:t>c.</w:t>
      </w:r>
      <w:r w:rsidRPr="00447DD1">
        <w:rPr>
          <w:spacing w:val="-19"/>
          <w:sz w:val="24"/>
          <w:szCs w:val="24"/>
        </w:rPr>
        <w:t xml:space="preserve"> </w:t>
      </w:r>
      <w:r w:rsidRPr="00447DD1">
        <w:rPr>
          <w:sz w:val="24"/>
          <w:szCs w:val="24"/>
        </w:rPr>
        <w:t>30A,</w:t>
      </w:r>
      <w:r w:rsidRPr="00447DD1">
        <w:rPr>
          <w:spacing w:val="-19"/>
          <w:sz w:val="24"/>
          <w:szCs w:val="24"/>
        </w:rPr>
        <w:t xml:space="preserve"> </w:t>
      </w:r>
      <w:r w:rsidRPr="00447DD1">
        <w:rPr>
          <w:i/>
          <w:sz w:val="24"/>
          <w:szCs w:val="24"/>
        </w:rPr>
        <w:t>State</w:t>
      </w:r>
      <w:r w:rsidRPr="00447DD1">
        <w:rPr>
          <w:i/>
          <w:spacing w:val="-18"/>
          <w:sz w:val="24"/>
          <w:szCs w:val="24"/>
        </w:rPr>
        <w:t xml:space="preserve"> </w:t>
      </w:r>
      <w:r w:rsidRPr="00447DD1">
        <w:rPr>
          <w:i/>
          <w:sz w:val="24"/>
          <w:szCs w:val="24"/>
        </w:rPr>
        <w:t>Administrative</w:t>
      </w:r>
      <w:r w:rsidRPr="00447DD1">
        <w:rPr>
          <w:i/>
          <w:spacing w:val="-20"/>
          <w:sz w:val="24"/>
          <w:szCs w:val="24"/>
        </w:rPr>
        <w:t xml:space="preserve"> </w:t>
      </w:r>
      <w:r w:rsidRPr="00447DD1">
        <w:rPr>
          <w:i/>
          <w:sz w:val="24"/>
          <w:szCs w:val="24"/>
        </w:rPr>
        <w:t>Procedure</w:t>
      </w:r>
      <w:r w:rsidRPr="00447DD1">
        <w:rPr>
          <w:i/>
          <w:spacing w:val="-20"/>
          <w:sz w:val="24"/>
          <w:szCs w:val="24"/>
        </w:rPr>
        <w:t xml:space="preserve"> </w:t>
      </w:r>
      <w:r w:rsidRPr="00447DD1">
        <w:rPr>
          <w:i/>
          <w:sz w:val="24"/>
          <w:szCs w:val="24"/>
        </w:rPr>
        <w:t>Act</w:t>
      </w:r>
      <w:r w:rsidRPr="00447DD1">
        <w:rPr>
          <w:sz w:val="24"/>
          <w:szCs w:val="24"/>
        </w:rPr>
        <w:t>,</w:t>
      </w:r>
      <w:r w:rsidRPr="00447DD1">
        <w:rPr>
          <w:spacing w:val="-19"/>
          <w:sz w:val="24"/>
          <w:szCs w:val="24"/>
        </w:rPr>
        <w:t xml:space="preserve"> </w:t>
      </w:r>
      <w:r w:rsidRPr="00447DD1">
        <w:rPr>
          <w:sz w:val="24"/>
          <w:szCs w:val="24"/>
        </w:rPr>
        <w:t xml:space="preserve">and 950 CMR 20.00: </w:t>
      </w:r>
      <w:r w:rsidRPr="00447DD1">
        <w:rPr>
          <w:i/>
          <w:sz w:val="24"/>
          <w:szCs w:val="24"/>
        </w:rPr>
        <w:t>Preparing and Filing</w:t>
      </w:r>
      <w:r w:rsidRPr="00447DD1">
        <w:rPr>
          <w:i/>
          <w:spacing w:val="-7"/>
          <w:sz w:val="24"/>
          <w:szCs w:val="24"/>
        </w:rPr>
        <w:t xml:space="preserve"> </w:t>
      </w:r>
      <w:r w:rsidRPr="00447DD1">
        <w:rPr>
          <w:i/>
          <w:sz w:val="24"/>
          <w:szCs w:val="24"/>
        </w:rPr>
        <w:t>Regulations</w:t>
      </w:r>
      <w:r w:rsidRPr="00447DD1">
        <w:rPr>
          <w:sz w:val="24"/>
          <w:szCs w:val="24"/>
        </w:rPr>
        <w:t>.</w:t>
      </w:r>
    </w:p>
    <w:p w14:paraId="1790AC7D" w14:textId="77777777" w:rsidR="00B05C91" w:rsidRPr="00447DD1" w:rsidRDefault="00B05C91">
      <w:pPr>
        <w:pStyle w:val="BodyText"/>
        <w:spacing w:before="10"/>
      </w:pPr>
    </w:p>
    <w:p w14:paraId="18CA6797" w14:textId="77777777" w:rsidR="00DF3049" w:rsidRPr="00447DD1" w:rsidRDefault="00DF3049">
      <w:pPr>
        <w:pStyle w:val="BodyText"/>
        <w:spacing w:before="10"/>
      </w:pPr>
    </w:p>
    <w:p w14:paraId="1790AC7E" w14:textId="77777777" w:rsidR="00B05C91" w:rsidRPr="00447DD1" w:rsidRDefault="0016285E" w:rsidP="005135AA">
      <w:pPr>
        <w:pStyle w:val="BodyText"/>
        <w:ind w:left="179"/>
        <w:outlineLvl w:val="0"/>
      </w:pPr>
      <w:r w:rsidRPr="00447DD1">
        <w:rPr>
          <w:u w:val="single"/>
        </w:rPr>
        <w:t>501.840: Non-conflict with Other Laws</w:t>
      </w:r>
    </w:p>
    <w:p w14:paraId="1790AC7F" w14:textId="77777777" w:rsidR="00B05C91" w:rsidRPr="00447DD1" w:rsidRDefault="00B05C91">
      <w:pPr>
        <w:pStyle w:val="BodyText"/>
        <w:spacing w:before="4"/>
      </w:pPr>
    </w:p>
    <w:p w14:paraId="1790AC80" w14:textId="695DDAA1" w:rsidR="00B05C91" w:rsidRPr="00447DD1" w:rsidRDefault="0016285E" w:rsidP="006C44D7">
      <w:pPr>
        <w:pStyle w:val="ListParagraph"/>
        <w:numPr>
          <w:ilvl w:val="0"/>
          <w:numId w:val="3"/>
        </w:numPr>
        <w:tabs>
          <w:tab w:val="left" w:pos="1784"/>
        </w:tabs>
        <w:spacing w:before="61"/>
        <w:ind w:right="110" w:firstLine="0"/>
        <w:outlineLvl w:val="1"/>
        <w:rPr>
          <w:sz w:val="24"/>
          <w:szCs w:val="24"/>
        </w:rPr>
      </w:pPr>
      <w:r w:rsidRPr="00447DD1">
        <w:rPr>
          <w:sz w:val="24"/>
          <w:szCs w:val="24"/>
        </w:rPr>
        <w:t>Nothing in 935 CMR 501.000</w:t>
      </w:r>
      <w:ins w:id="2375" w:author="Author">
        <w:r w:rsidR="00976215" w:rsidRPr="00447DD1">
          <w:rPr>
            <w:sz w:val="24"/>
            <w:szCs w:val="24"/>
          </w:rPr>
          <w:t xml:space="preserve">: </w:t>
        </w:r>
        <w:r w:rsidR="00976215" w:rsidRPr="00447DD1">
          <w:rPr>
            <w:i/>
            <w:iCs/>
            <w:sz w:val="24"/>
            <w:szCs w:val="24"/>
          </w:rPr>
          <w:t xml:space="preserve">Medical </w:t>
        </w:r>
        <w:r w:rsidR="00CC17D4" w:rsidRPr="00447DD1">
          <w:rPr>
            <w:i/>
            <w:iCs/>
            <w:sz w:val="24"/>
            <w:szCs w:val="24"/>
          </w:rPr>
          <w:t xml:space="preserve">Use </w:t>
        </w:r>
        <w:r w:rsidR="00976215" w:rsidRPr="00447DD1">
          <w:rPr>
            <w:i/>
            <w:iCs/>
            <w:sz w:val="24"/>
            <w:szCs w:val="24"/>
          </w:rPr>
          <w:t>of Marijuana</w:t>
        </w:r>
      </w:ins>
      <w:r w:rsidRPr="00447DD1">
        <w:rPr>
          <w:sz w:val="24"/>
          <w:szCs w:val="24"/>
        </w:rPr>
        <w:t xml:space="preserve"> shall be construed to limit the applicability of other law as it pertains to the rights of landlords, employers, </w:t>
      </w:r>
      <w:r w:rsidRPr="00447DD1">
        <w:rPr>
          <w:spacing w:val="-3"/>
          <w:sz w:val="24"/>
          <w:szCs w:val="24"/>
        </w:rPr>
        <w:t xml:space="preserve">Law </w:t>
      </w:r>
      <w:r w:rsidRPr="00447DD1">
        <w:rPr>
          <w:sz w:val="24"/>
          <w:szCs w:val="24"/>
        </w:rPr>
        <w:t>Enforcement Authorities, or regulatory agencies, except as otherwise provided in 935 CMR</w:t>
      </w:r>
      <w:r w:rsidRPr="00447DD1">
        <w:rPr>
          <w:spacing w:val="-11"/>
          <w:sz w:val="24"/>
          <w:szCs w:val="24"/>
        </w:rPr>
        <w:t xml:space="preserve"> </w:t>
      </w:r>
      <w:r w:rsidRPr="00447DD1">
        <w:rPr>
          <w:sz w:val="24"/>
          <w:szCs w:val="24"/>
        </w:rPr>
        <w:t>501.000</w:t>
      </w:r>
      <w:ins w:id="2376" w:author="Author">
        <w:r w:rsidR="00976215" w:rsidRPr="00447DD1">
          <w:rPr>
            <w:sz w:val="24"/>
            <w:szCs w:val="24"/>
          </w:rPr>
          <w:t xml:space="preserve">: </w:t>
        </w:r>
        <w:r w:rsidR="00976215" w:rsidRPr="00447DD1">
          <w:rPr>
            <w:i/>
            <w:iCs/>
            <w:sz w:val="24"/>
            <w:szCs w:val="24"/>
          </w:rPr>
          <w:t xml:space="preserve">Medical </w:t>
        </w:r>
        <w:r w:rsidR="00CC17D4" w:rsidRPr="00447DD1">
          <w:rPr>
            <w:i/>
            <w:iCs/>
            <w:sz w:val="24"/>
            <w:szCs w:val="24"/>
          </w:rPr>
          <w:t xml:space="preserve">Use </w:t>
        </w:r>
        <w:r w:rsidR="00976215" w:rsidRPr="00447DD1">
          <w:rPr>
            <w:i/>
            <w:iCs/>
            <w:sz w:val="24"/>
            <w:szCs w:val="24"/>
          </w:rPr>
          <w:t>of Marijuana</w:t>
        </w:r>
      </w:ins>
      <w:r w:rsidRPr="00447DD1">
        <w:rPr>
          <w:sz w:val="24"/>
          <w:szCs w:val="24"/>
        </w:rPr>
        <w:t>.</w:t>
      </w:r>
    </w:p>
    <w:p w14:paraId="1790AC81" w14:textId="77777777" w:rsidR="00B05C91" w:rsidRPr="00447DD1" w:rsidRDefault="00B05C91">
      <w:pPr>
        <w:pStyle w:val="BodyText"/>
        <w:spacing w:before="6"/>
      </w:pPr>
    </w:p>
    <w:p w14:paraId="1790AC82" w14:textId="109457BE" w:rsidR="00B05C91" w:rsidRPr="00447DD1" w:rsidRDefault="0016285E" w:rsidP="005135AA">
      <w:pPr>
        <w:pStyle w:val="ListParagraph"/>
        <w:numPr>
          <w:ilvl w:val="0"/>
          <w:numId w:val="3"/>
        </w:numPr>
        <w:tabs>
          <w:tab w:val="left" w:pos="1779"/>
        </w:tabs>
        <w:ind w:left="1778" w:hanging="458"/>
        <w:outlineLvl w:val="1"/>
        <w:rPr>
          <w:sz w:val="24"/>
          <w:szCs w:val="24"/>
        </w:rPr>
      </w:pPr>
      <w:r w:rsidRPr="00447DD1">
        <w:rPr>
          <w:sz w:val="24"/>
          <w:szCs w:val="24"/>
        </w:rPr>
        <w:t>Nothing in 935 CMR</w:t>
      </w:r>
      <w:r w:rsidRPr="00447DD1">
        <w:rPr>
          <w:spacing w:val="-6"/>
          <w:sz w:val="24"/>
          <w:szCs w:val="24"/>
        </w:rPr>
        <w:t xml:space="preserve"> </w:t>
      </w:r>
      <w:r w:rsidRPr="00447DD1">
        <w:rPr>
          <w:sz w:val="24"/>
          <w:szCs w:val="24"/>
        </w:rPr>
        <w:t>501.000</w:t>
      </w:r>
      <w:ins w:id="2377" w:author="Author">
        <w:r w:rsidR="00976215" w:rsidRPr="00447DD1">
          <w:rPr>
            <w:sz w:val="24"/>
            <w:szCs w:val="24"/>
          </w:rPr>
          <w:t xml:space="preserve">: </w:t>
        </w:r>
        <w:r w:rsidR="00976215" w:rsidRPr="00447DD1">
          <w:rPr>
            <w:i/>
            <w:iCs/>
            <w:sz w:val="24"/>
            <w:szCs w:val="24"/>
          </w:rPr>
          <w:t xml:space="preserve">Medical </w:t>
        </w:r>
        <w:r w:rsidR="00CC17D4" w:rsidRPr="00447DD1">
          <w:rPr>
            <w:i/>
            <w:iCs/>
            <w:sz w:val="24"/>
            <w:szCs w:val="24"/>
          </w:rPr>
          <w:t xml:space="preserve">Use </w:t>
        </w:r>
        <w:r w:rsidR="00976215" w:rsidRPr="00447DD1">
          <w:rPr>
            <w:i/>
            <w:iCs/>
            <w:sz w:val="24"/>
            <w:szCs w:val="24"/>
          </w:rPr>
          <w:t>of Marijuana</w:t>
        </w:r>
      </w:ins>
      <w:r w:rsidRPr="00447DD1">
        <w:rPr>
          <w:sz w:val="24"/>
          <w:szCs w:val="24"/>
        </w:rPr>
        <w:t>:</w:t>
      </w:r>
    </w:p>
    <w:p w14:paraId="1790AC83" w14:textId="77777777" w:rsidR="00B05C91" w:rsidRPr="00447DD1" w:rsidRDefault="0016285E" w:rsidP="006C44D7">
      <w:pPr>
        <w:pStyle w:val="ListParagraph"/>
        <w:numPr>
          <w:ilvl w:val="1"/>
          <w:numId w:val="3"/>
        </w:numPr>
        <w:tabs>
          <w:tab w:val="left" w:pos="2127"/>
        </w:tabs>
        <w:spacing w:before="3"/>
        <w:ind w:right="117" w:firstLine="0"/>
        <w:rPr>
          <w:sz w:val="24"/>
          <w:szCs w:val="24"/>
        </w:rPr>
      </w:pPr>
      <w:r w:rsidRPr="00447DD1">
        <w:rPr>
          <w:sz w:val="24"/>
          <w:szCs w:val="24"/>
        </w:rPr>
        <w:t>Allows</w:t>
      </w:r>
      <w:r w:rsidRPr="00447DD1">
        <w:rPr>
          <w:spacing w:val="-2"/>
          <w:sz w:val="24"/>
          <w:szCs w:val="24"/>
        </w:rPr>
        <w:t xml:space="preserve"> </w:t>
      </w:r>
      <w:r w:rsidRPr="00447DD1">
        <w:rPr>
          <w:sz w:val="24"/>
          <w:szCs w:val="24"/>
        </w:rPr>
        <w:t>the</w:t>
      </w:r>
      <w:r w:rsidRPr="00447DD1">
        <w:rPr>
          <w:spacing w:val="-3"/>
          <w:sz w:val="24"/>
          <w:szCs w:val="24"/>
        </w:rPr>
        <w:t xml:space="preserve"> </w:t>
      </w:r>
      <w:r w:rsidRPr="00447DD1">
        <w:rPr>
          <w:sz w:val="24"/>
          <w:szCs w:val="24"/>
        </w:rPr>
        <w:t>operation</w:t>
      </w:r>
      <w:r w:rsidRPr="00447DD1">
        <w:rPr>
          <w:spacing w:val="-2"/>
          <w:sz w:val="24"/>
          <w:szCs w:val="24"/>
        </w:rPr>
        <w:t xml:space="preserve"> </w:t>
      </w:r>
      <w:r w:rsidRPr="00447DD1">
        <w:rPr>
          <w:sz w:val="24"/>
          <w:szCs w:val="24"/>
        </w:rPr>
        <w:t>of</w:t>
      </w:r>
      <w:r w:rsidRPr="00447DD1">
        <w:rPr>
          <w:spacing w:val="-5"/>
          <w:sz w:val="24"/>
          <w:szCs w:val="24"/>
        </w:rPr>
        <w:t xml:space="preserve"> </w:t>
      </w:r>
      <w:r w:rsidRPr="00447DD1">
        <w:rPr>
          <w:sz w:val="24"/>
          <w:szCs w:val="24"/>
        </w:rPr>
        <w:t>a</w:t>
      </w:r>
      <w:r w:rsidRPr="00447DD1">
        <w:rPr>
          <w:spacing w:val="-6"/>
          <w:sz w:val="24"/>
          <w:szCs w:val="24"/>
        </w:rPr>
        <w:t xml:space="preserve"> </w:t>
      </w:r>
      <w:r w:rsidRPr="00447DD1">
        <w:rPr>
          <w:sz w:val="24"/>
          <w:szCs w:val="24"/>
        </w:rPr>
        <w:t>motor</w:t>
      </w:r>
      <w:r w:rsidRPr="00447DD1">
        <w:rPr>
          <w:spacing w:val="-5"/>
          <w:sz w:val="24"/>
          <w:szCs w:val="24"/>
        </w:rPr>
        <w:t xml:space="preserve"> </w:t>
      </w:r>
      <w:r w:rsidRPr="00447DD1">
        <w:rPr>
          <w:sz w:val="24"/>
          <w:szCs w:val="24"/>
        </w:rPr>
        <w:t>vehicle,</w:t>
      </w:r>
      <w:r w:rsidRPr="00447DD1">
        <w:rPr>
          <w:spacing w:val="-5"/>
          <w:sz w:val="24"/>
          <w:szCs w:val="24"/>
        </w:rPr>
        <w:t xml:space="preserve"> </w:t>
      </w:r>
      <w:r w:rsidRPr="00447DD1">
        <w:rPr>
          <w:sz w:val="24"/>
          <w:szCs w:val="24"/>
        </w:rPr>
        <w:t>boat,</w:t>
      </w:r>
      <w:r w:rsidRPr="00447DD1">
        <w:rPr>
          <w:spacing w:val="-5"/>
          <w:sz w:val="24"/>
          <w:szCs w:val="24"/>
        </w:rPr>
        <w:t xml:space="preserve"> </w:t>
      </w:r>
      <w:r w:rsidRPr="00447DD1">
        <w:rPr>
          <w:sz w:val="24"/>
          <w:szCs w:val="24"/>
        </w:rPr>
        <w:t>or</w:t>
      </w:r>
      <w:r w:rsidRPr="00447DD1">
        <w:rPr>
          <w:spacing w:val="-5"/>
          <w:sz w:val="24"/>
          <w:szCs w:val="24"/>
        </w:rPr>
        <w:t xml:space="preserve"> </w:t>
      </w:r>
      <w:r w:rsidRPr="00447DD1">
        <w:rPr>
          <w:sz w:val="24"/>
          <w:szCs w:val="24"/>
        </w:rPr>
        <w:t>aircraft</w:t>
      </w:r>
      <w:r w:rsidRPr="00447DD1">
        <w:rPr>
          <w:spacing w:val="-4"/>
          <w:sz w:val="24"/>
          <w:szCs w:val="24"/>
        </w:rPr>
        <w:t xml:space="preserve"> </w:t>
      </w:r>
      <w:r w:rsidRPr="00447DD1">
        <w:rPr>
          <w:sz w:val="24"/>
          <w:szCs w:val="24"/>
        </w:rPr>
        <w:t>while</w:t>
      </w:r>
      <w:r w:rsidRPr="00447DD1">
        <w:rPr>
          <w:spacing w:val="-6"/>
          <w:sz w:val="24"/>
          <w:szCs w:val="24"/>
        </w:rPr>
        <w:t xml:space="preserve"> </w:t>
      </w:r>
      <w:r w:rsidRPr="00447DD1">
        <w:rPr>
          <w:sz w:val="24"/>
          <w:szCs w:val="24"/>
        </w:rPr>
        <w:t>under</w:t>
      </w:r>
      <w:r w:rsidRPr="00447DD1">
        <w:rPr>
          <w:spacing w:val="-5"/>
          <w:sz w:val="24"/>
          <w:szCs w:val="24"/>
        </w:rPr>
        <w:t xml:space="preserve"> </w:t>
      </w:r>
      <w:r w:rsidRPr="00447DD1">
        <w:rPr>
          <w:sz w:val="24"/>
          <w:szCs w:val="24"/>
        </w:rPr>
        <w:t>the</w:t>
      </w:r>
      <w:r w:rsidRPr="00447DD1">
        <w:rPr>
          <w:spacing w:val="-3"/>
          <w:sz w:val="24"/>
          <w:szCs w:val="24"/>
        </w:rPr>
        <w:t xml:space="preserve"> </w:t>
      </w:r>
      <w:r w:rsidRPr="00447DD1">
        <w:rPr>
          <w:sz w:val="24"/>
          <w:szCs w:val="24"/>
        </w:rPr>
        <w:t>influence</w:t>
      </w:r>
      <w:r w:rsidRPr="00447DD1">
        <w:rPr>
          <w:spacing w:val="-3"/>
          <w:sz w:val="24"/>
          <w:szCs w:val="24"/>
        </w:rPr>
        <w:t xml:space="preserve"> </w:t>
      </w:r>
      <w:r w:rsidRPr="00447DD1">
        <w:rPr>
          <w:sz w:val="24"/>
          <w:szCs w:val="24"/>
        </w:rPr>
        <w:t>of Marijuana;</w:t>
      </w:r>
    </w:p>
    <w:p w14:paraId="1790AC84" w14:textId="77777777" w:rsidR="00B05C91" w:rsidRPr="00447DD1" w:rsidRDefault="0016285E" w:rsidP="006C44D7">
      <w:pPr>
        <w:pStyle w:val="ListParagraph"/>
        <w:numPr>
          <w:ilvl w:val="1"/>
          <w:numId w:val="3"/>
        </w:numPr>
        <w:tabs>
          <w:tab w:val="left" w:pos="2198"/>
          <w:tab w:val="left" w:pos="2199"/>
        </w:tabs>
        <w:ind w:right="117" w:firstLine="0"/>
        <w:rPr>
          <w:sz w:val="24"/>
          <w:szCs w:val="24"/>
        </w:rPr>
      </w:pPr>
      <w:r w:rsidRPr="00447DD1">
        <w:rPr>
          <w:sz w:val="24"/>
          <w:szCs w:val="24"/>
        </w:rPr>
        <w:t>Requires any health insurance provider, or any government agency or authority, to reimburse any person for the expenses of the medical use of</w:t>
      </w:r>
      <w:r w:rsidRPr="00447DD1">
        <w:rPr>
          <w:spacing w:val="-30"/>
          <w:sz w:val="24"/>
          <w:szCs w:val="24"/>
        </w:rPr>
        <w:t xml:space="preserve"> </w:t>
      </w:r>
      <w:r w:rsidRPr="00447DD1">
        <w:rPr>
          <w:sz w:val="24"/>
          <w:szCs w:val="24"/>
        </w:rPr>
        <w:t>Marijuana;</w:t>
      </w:r>
    </w:p>
    <w:p w14:paraId="1790AC85" w14:textId="77777777" w:rsidR="00B05C91" w:rsidRPr="00447DD1" w:rsidRDefault="0016285E" w:rsidP="006C44D7">
      <w:pPr>
        <w:pStyle w:val="ListParagraph"/>
        <w:numPr>
          <w:ilvl w:val="1"/>
          <w:numId w:val="3"/>
        </w:numPr>
        <w:tabs>
          <w:tab w:val="left" w:pos="2150"/>
          <w:tab w:val="left" w:pos="2151"/>
        </w:tabs>
        <w:ind w:right="116" w:firstLine="0"/>
        <w:rPr>
          <w:sz w:val="24"/>
          <w:szCs w:val="24"/>
        </w:rPr>
      </w:pPr>
      <w:r w:rsidRPr="00447DD1">
        <w:rPr>
          <w:sz w:val="24"/>
          <w:szCs w:val="24"/>
        </w:rPr>
        <w:t>Requires any healthcare professional to authorize the use of medical Marijuana for a Qualifying</w:t>
      </w:r>
      <w:r w:rsidRPr="00447DD1">
        <w:rPr>
          <w:spacing w:val="-4"/>
          <w:sz w:val="24"/>
          <w:szCs w:val="24"/>
        </w:rPr>
        <w:t xml:space="preserve"> </w:t>
      </w:r>
      <w:r w:rsidRPr="00447DD1">
        <w:rPr>
          <w:sz w:val="24"/>
          <w:szCs w:val="24"/>
        </w:rPr>
        <w:t>Patient;</w:t>
      </w:r>
    </w:p>
    <w:p w14:paraId="1790AC86" w14:textId="77777777" w:rsidR="00B05C91" w:rsidRPr="00447DD1" w:rsidRDefault="0016285E" w:rsidP="006C44D7">
      <w:pPr>
        <w:pStyle w:val="ListParagraph"/>
        <w:numPr>
          <w:ilvl w:val="1"/>
          <w:numId w:val="3"/>
        </w:numPr>
        <w:tabs>
          <w:tab w:val="left" w:pos="2141"/>
        </w:tabs>
        <w:ind w:right="117" w:firstLine="0"/>
        <w:rPr>
          <w:sz w:val="24"/>
          <w:szCs w:val="24"/>
        </w:rPr>
      </w:pPr>
      <w:r w:rsidRPr="00447DD1">
        <w:rPr>
          <w:sz w:val="24"/>
          <w:szCs w:val="24"/>
        </w:rPr>
        <w:t>Requires</w:t>
      </w:r>
      <w:r w:rsidRPr="00447DD1">
        <w:rPr>
          <w:spacing w:val="-2"/>
          <w:sz w:val="24"/>
          <w:szCs w:val="24"/>
        </w:rPr>
        <w:t xml:space="preserve"> </w:t>
      </w:r>
      <w:r w:rsidRPr="00447DD1">
        <w:rPr>
          <w:sz w:val="24"/>
          <w:szCs w:val="24"/>
        </w:rPr>
        <w:t>any</w:t>
      </w:r>
      <w:r w:rsidRPr="00447DD1">
        <w:rPr>
          <w:spacing w:val="-8"/>
          <w:sz w:val="24"/>
          <w:szCs w:val="24"/>
        </w:rPr>
        <w:t xml:space="preserve"> </w:t>
      </w:r>
      <w:r w:rsidRPr="00447DD1">
        <w:rPr>
          <w:sz w:val="24"/>
          <w:szCs w:val="24"/>
        </w:rPr>
        <w:t>accommodation</w:t>
      </w:r>
      <w:r w:rsidRPr="00447DD1">
        <w:rPr>
          <w:spacing w:val="-2"/>
          <w:sz w:val="24"/>
          <w:szCs w:val="24"/>
        </w:rPr>
        <w:t xml:space="preserve"> </w:t>
      </w:r>
      <w:r w:rsidRPr="00447DD1">
        <w:rPr>
          <w:sz w:val="24"/>
          <w:szCs w:val="24"/>
        </w:rPr>
        <w:t>of</w:t>
      </w:r>
      <w:r w:rsidRPr="00447DD1">
        <w:rPr>
          <w:spacing w:val="-3"/>
          <w:sz w:val="24"/>
          <w:szCs w:val="24"/>
        </w:rPr>
        <w:t xml:space="preserve"> </w:t>
      </w:r>
      <w:r w:rsidRPr="00447DD1">
        <w:rPr>
          <w:sz w:val="24"/>
          <w:szCs w:val="24"/>
        </w:rPr>
        <w:t>any</w:t>
      </w:r>
      <w:r w:rsidRPr="00447DD1">
        <w:rPr>
          <w:spacing w:val="-8"/>
          <w:sz w:val="24"/>
          <w:szCs w:val="24"/>
        </w:rPr>
        <w:t xml:space="preserve"> </w:t>
      </w:r>
      <w:r w:rsidRPr="00447DD1">
        <w:rPr>
          <w:sz w:val="24"/>
          <w:szCs w:val="24"/>
        </w:rPr>
        <w:t>on</w:t>
      </w:r>
      <w:r w:rsidRPr="00447DD1">
        <w:rPr>
          <w:spacing w:val="-2"/>
          <w:sz w:val="24"/>
          <w:szCs w:val="24"/>
        </w:rPr>
        <w:t xml:space="preserve"> </w:t>
      </w:r>
      <w:r w:rsidRPr="00447DD1">
        <w:rPr>
          <w:sz w:val="24"/>
          <w:szCs w:val="24"/>
        </w:rPr>
        <w:t>site</w:t>
      </w:r>
      <w:r w:rsidRPr="00447DD1">
        <w:rPr>
          <w:spacing w:val="-3"/>
          <w:sz w:val="24"/>
          <w:szCs w:val="24"/>
        </w:rPr>
        <w:t xml:space="preserve"> </w:t>
      </w:r>
      <w:r w:rsidRPr="00447DD1">
        <w:rPr>
          <w:sz w:val="24"/>
          <w:szCs w:val="24"/>
        </w:rPr>
        <w:t>medical</w:t>
      </w:r>
      <w:r w:rsidRPr="00447DD1">
        <w:rPr>
          <w:spacing w:val="-4"/>
          <w:sz w:val="24"/>
          <w:szCs w:val="24"/>
        </w:rPr>
        <w:t xml:space="preserve"> </w:t>
      </w:r>
      <w:r w:rsidRPr="00447DD1">
        <w:rPr>
          <w:sz w:val="24"/>
          <w:szCs w:val="24"/>
        </w:rPr>
        <w:t>use</w:t>
      </w:r>
      <w:r w:rsidRPr="00447DD1">
        <w:rPr>
          <w:spacing w:val="-6"/>
          <w:sz w:val="24"/>
          <w:szCs w:val="24"/>
        </w:rPr>
        <w:t xml:space="preserve"> </w:t>
      </w:r>
      <w:r w:rsidRPr="00447DD1">
        <w:rPr>
          <w:sz w:val="24"/>
          <w:szCs w:val="24"/>
        </w:rPr>
        <w:t>of</w:t>
      </w:r>
      <w:r w:rsidRPr="00447DD1">
        <w:rPr>
          <w:spacing w:val="-5"/>
          <w:sz w:val="24"/>
          <w:szCs w:val="24"/>
        </w:rPr>
        <w:t xml:space="preserve"> </w:t>
      </w:r>
      <w:r w:rsidRPr="00447DD1">
        <w:rPr>
          <w:sz w:val="24"/>
          <w:szCs w:val="24"/>
        </w:rPr>
        <w:t>Marijuana</w:t>
      </w:r>
      <w:r w:rsidRPr="00447DD1">
        <w:rPr>
          <w:spacing w:val="-6"/>
          <w:sz w:val="24"/>
          <w:szCs w:val="24"/>
        </w:rPr>
        <w:t xml:space="preserve"> </w:t>
      </w:r>
      <w:r w:rsidRPr="00447DD1">
        <w:rPr>
          <w:sz w:val="24"/>
          <w:szCs w:val="24"/>
        </w:rPr>
        <w:t>in</w:t>
      </w:r>
      <w:r w:rsidRPr="00447DD1">
        <w:rPr>
          <w:spacing w:val="-5"/>
          <w:sz w:val="24"/>
          <w:szCs w:val="24"/>
        </w:rPr>
        <w:t xml:space="preserve"> </w:t>
      </w:r>
      <w:r w:rsidRPr="00447DD1">
        <w:rPr>
          <w:sz w:val="24"/>
          <w:szCs w:val="24"/>
        </w:rPr>
        <w:t>any</w:t>
      </w:r>
      <w:r w:rsidRPr="00447DD1">
        <w:rPr>
          <w:spacing w:val="-11"/>
          <w:sz w:val="24"/>
          <w:szCs w:val="24"/>
        </w:rPr>
        <w:t xml:space="preserve"> </w:t>
      </w:r>
      <w:r w:rsidRPr="00447DD1">
        <w:rPr>
          <w:sz w:val="24"/>
          <w:szCs w:val="24"/>
        </w:rPr>
        <w:t>place</w:t>
      </w:r>
      <w:r w:rsidRPr="00447DD1">
        <w:rPr>
          <w:spacing w:val="-6"/>
          <w:sz w:val="24"/>
          <w:szCs w:val="24"/>
        </w:rPr>
        <w:t xml:space="preserve"> </w:t>
      </w:r>
      <w:r w:rsidRPr="00447DD1">
        <w:rPr>
          <w:sz w:val="24"/>
          <w:szCs w:val="24"/>
        </w:rPr>
        <w:t>of employment, school bus or on school grounds, in any youth center, in any correctional facility, or of smoking medical Marijuana in any public</w:t>
      </w:r>
      <w:r w:rsidRPr="00447DD1">
        <w:rPr>
          <w:spacing w:val="-26"/>
          <w:sz w:val="24"/>
          <w:szCs w:val="24"/>
        </w:rPr>
        <w:t xml:space="preserve"> </w:t>
      </w:r>
      <w:r w:rsidRPr="00447DD1">
        <w:rPr>
          <w:sz w:val="24"/>
          <w:szCs w:val="24"/>
        </w:rPr>
        <w:t>place;</w:t>
      </w:r>
    </w:p>
    <w:p w14:paraId="1790AC87" w14:textId="77777777" w:rsidR="00B05C91" w:rsidRPr="00447DD1" w:rsidRDefault="0016285E" w:rsidP="006C44D7">
      <w:pPr>
        <w:pStyle w:val="ListParagraph"/>
        <w:numPr>
          <w:ilvl w:val="1"/>
          <w:numId w:val="3"/>
        </w:numPr>
        <w:tabs>
          <w:tab w:val="left" w:pos="2277"/>
          <w:tab w:val="left" w:pos="2278"/>
        </w:tabs>
        <w:ind w:right="117" w:firstLine="0"/>
        <w:rPr>
          <w:sz w:val="24"/>
          <w:szCs w:val="24"/>
        </w:rPr>
      </w:pPr>
      <w:r w:rsidRPr="00447DD1">
        <w:rPr>
          <w:sz w:val="24"/>
          <w:szCs w:val="24"/>
        </w:rPr>
        <w:t>Supersedes Massachusetts law prohibiting the possession, cultivation, transport, distribution, or sale of Marijuana for nonmedical</w:t>
      </w:r>
      <w:r w:rsidRPr="00447DD1">
        <w:rPr>
          <w:spacing w:val="-12"/>
          <w:sz w:val="24"/>
          <w:szCs w:val="24"/>
        </w:rPr>
        <w:t xml:space="preserve"> </w:t>
      </w:r>
      <w:r w:rsidRPr="00447DD1">
        <w:rPr>
          <w:sz w:val="24"/>
          <w:szCs w:val="24"/>
        </w:rPr>
        <w:t>purposes;</w:t>
      </w:r>
    </w:p>
    <w:p w14:paraId="1790AC88" w14:textId="77777777" w:rsidR="00B05C91" w:rsidRPr="00447DD1" w:rsidRDefault="0016285E">
      <w:pPr>
        <w:pStyle w:val="ListParagraph"/>
        <w:numPr>
          <w:ilvl w:val="1"/>
          <w:numId w:val="3"/>
        </w:numPr>
        <w:tabs>
          <w:tab w:val="left" w:pos="2064"/>
        </w:tabs>
        <w:ind w:left="2064" w:hanging="389"/>
        <w:rPr>
          <w:sz w:val="24"/>
          <w:szCs w:val="24"/>
        </w:rPr>
      </w:pPr>
      <w:r w:rsidRPr="00447DD1">
        <w:rPr>
          <w:sz w:val="24"/>
          <w:szCs w:val="24"/>
        </w:rPr>
        <w:t>Requires</w:t>
      </w:r>
      <w:r w:rsidRPr="00447DD1">
        <w:rPr>
          <w:spacing w:val="-13"/>
          <w:sz w:val="24"/>
          <w:szCs w:val="24"/>
        </w:rPr>
        <w:t xml:space="preserve"> </w:t>
      </w:r>
      <w:r w:rsidRPr="00447DD1">
        <w:rPr>
          <w:sz w:val="24"/>
          <w:szCs w:val="24"/>
        </w:rPr>
        <w:t>the</w:t>
      </w:r>
      <w:r w:rsidRPr="00447DD1">
        <w:rPr>
          <w:spacing w:val="-14"/>
          <w:sz w:val="24"/>
          <w:szCs w:val="24"/>
        </w:rPr>
        <w:t xml:space="preserve"> </w:t>
      </w:r>
      <w:r w:rsidRPr="00447DD1">
        <w:rPr>
          <w:sz w:val="24"/>
          <w:szCs w:val="24"/>
        </w:rPr>
        <w:t>violation</w:t>
      </w:r>
      <w:r w:rsidRPr="00447DD1">
        <w:rPr>
          <w:spacing w:val="-13"/>
          <w:sz w:val="24"/>
          <w:szCs w:val="24"/>
        </w:rPr>
        <w:t xml:space="preserve"> </w:t>
      </w:r>
      <w:r w:rsidRPr="00447DD1">
        <w:rPr>
          <w:sz w:val="24"/>
          <w:szCs w:val="24"/>
        </w:rPr>
        <w:t>of</w:t>
      </w:r>
      <w:r w:rsidRPr="00447DD1">
        <w:rPr>
          <w:spacing w:val="-14"/>
          <w:sz w:val="24"/>
          <w:szCs w:val="24"/>
        </w:rPr>
        <w:t xml:space="preserve"> </w:t>
      </w:r>
      <w:r w:rsidRPr="00447DD1">
        <w:rPr>
          <w:sz w:val="24"/>
          <w:szCs w:val="24"/>
        </w:rPr>
        <w:t>federal</w:t>
      </w:r>
      <w:r w:rsidRPr="00447DD1">
        <w:rPr>
          <w:spacing w:val="-13"/>
          <w:sz w:val="24"/>
          <w:szCs w:val="24"/>
        </w:rPr>
        <w:t xml:space="preserve"> </w:t>
      </w:r>
      <w:r w:rsidRPr="00447DD1">
        <w:rPr>
          <w:sz w:val="24"/>
          <w:szCs w:val="24"/>
        </w:rPr>
        <w:t>law</w:t>
      </w:r>
      <w:r w:rsidRPr="00447DD1">
        <w:rPr>
          <w:spacing w:val="-14"/>
          <w:sz w:val="24"/>
          <w:szCs w:val="24"/>
        </w:rPr>
        <w:t xml:space="preserve"> </w:t>
      </w:r>
      <w:r w:rsidRPr="00447DD1">
        <w:rPr>
          <w:sz w:val="24"/>
          <w:szCs w:val="24"/>
        </w:rPr>
        <w:t>or</w:t>
      </w:r>
      <w:r w:rsidRPr="00447DD1">
        <w:rPr>
          <w:spacing w:val="-14"/>
          <w:sz w:val="24"/>
          <w:szCs w:val="24"/>
        </w:rPr>
        <w:t xml:space="preserve"> </w:t>
      </w:r>
      <w:r w:rsidRPr="00447DD1">
        <w:rPr>
          <w:sz w:val="24"/>
          <w:szCs w:val="24"/>
        </w:rPr>
        <w:t>purports</w:t>
      </w:r>
      <w:r w:rsidRPr="00447DD1">
        <w:rPr>
          <w:spacing w:val="-13"/>
          <w:sz w:val="24"/>
          <w:szCs w:val="24"/>
        </w:rPr>
        <w:t xml:space="preserve"> </w:t>
      </w:r>
      <w:r w:rsidRPr="00447DD1">
        <w:rPr>
          <w:sz w:val="24"/>
          <w:szCs w:val="24"/>
        </w:rPr>
        <w:t>to</w:t>
      </w:r>
      <w:r w:rsidRPr="00447DD1">
        <w:rPr>
          <w:spacing w:val="-13"/>
          <w:sz w:val="24"/>
          <w:szCs w:val="24"/>
        </w:rPr>
        <w:t xml:space="preserve"> </w:t>
      </w:r>
      <w:r w:rsidRPr="00447DD1">
        <w:rPr>
          <w:sz w:val="24"/>
          <w:szCs w:val="24"/>
        </w:rPr>
        <w:t>give</w:t>
      </w:r>
      <w:r w:rsidRPr="00447DD1">
        <w:rPr>
          <w:spacing w:val="-14"/>
          <w:sz w:val="24"/>
          <w:szCs w:val="24"/>
        </w:rPr>
        <w:t xml:space="preserve"> </w:t>
      </w:r>
      <w:r w:rsidRPr="00447DD1">
        <w:rPr>
          <w:sz w:val="24"/>
          <w:szCs w:val="24"/>
        </w:rPr>
        <w:t>immunity</w:t>
      </w:r>
      <w:r w:rsidRPr="00447DD1">
        <w:rPr>
          <w:spacing w:val="-20"/>
          <w:sz w:val="24"/>
          <w:szCs w:val="24"/>
        </w:rPr>
        <w:t xml:space="preserve"> </w:t>
      </w:r>
      <w:r w:rsidRPr="00447DD1">
        <w:rPr>
          <w:sz w:val="24"/>
          <w:szCs w:val="24"/>
        </w:rPr>
        <w:t>under</w:t>
      </w:r>
      <w:r w:rsidRPr="00447DD1">
        <w:rPr>
          <w:spacing w:val="-14"/>
          <w:sz w:val="24"/>
          <w:szCs w:val="24"/>
        </w:rPr>
        <w:t xml:space="preserve"> </w:t>
      </w:r>
      <w:r w:rsidRPr="00447DD1">
        <w:rPr>
          <w:sz w:val="24"/>
          <w:szCs w:val="24"/>
        </w:rPr>
        <w:t>federal</w:t>
      </w:r>
      <w:r w:rsidRPr="00447DD1">
        <w:rPr>
          <w:spacing w:val="-13"/>
          <w:sz w:val="24"/>
          <w:szCs w:val="24"/>
        </w:rPr>
        <w:t xml:space="preserve"> </w:t>
      </w:r>
      <w:r w:rsidRPr="00447DD1">
        <w:rPr>
          <w:sz w:val="24"/>
          <w:szCs w:val="24"/>
        </w:rPr>
        <w:t>law;</w:t>
      </w:r>
      <w:r w:rsidRPr="00447DD1">
        <w:rPr>
          <w:spacing w:val="-13"/>
          <w:sz w:val="24"/>
          <w:szCs w:val="24"/>
        </w:rPr>
        <w:t xml:space="preserve"> </w:t>
      </w:r>
      <w:r w:rsidRPr="00447DD1">
        <w:rPr>
          <w:sz w:val="24"/>
          <w:szCs w:val="24"/>
        </w:rPr>
        <w:t>or</w:t>
      </w:r>
    </w:p>
    <w:p w14:paraId="1790AC89" w14:textId="77777777" w:rsidR="00B05C91" w:rsidRPr="00447DD1" w:rsidRDefault="0016285E">
      <w:pPr>
        <w:pStyle w:val="ListParagraph"/>
        <w:numPr>
          <w:ilvl w:val="1"/>
          <w:numId w:val="3"/>
        </w:numPr>
        <w:tabs>
          <w:tab w:val="left" w:pos="2072"/>
        </w:tabs>
        <w:ind w:left="2071" w:hanging="396"/>
        <w:rPr>
          <w:sz w:val="24"/>
          <w:szCs w:val="24"/>
        </w:rPr>
      </w:pPr>
      <w:r w:rsidRPr="00447DD1">
        <w:rPr>
          <w:sz w:val="24"/>
          <w:szCs w:val="24"/>
        </w:rPr>
        <w:t>Poses an obstacle to federal enforcement of federal</w:t>
      </w:r>
      <w:r w:rsidRPr="00447DD1">
        <w:rPr>
          <w:spacing w:val="-11"/>
          <w:sz w:val="24"/>
          <w:szCs w:val="24"/>
        </w:rPr>
        <w:t xml:space="preserve"> </w:t>
      </w:r>
      <w:r w:rsidRPr="00447DD1">
        <w:rPr>
          <w:sz w:val="24"/>
          <w:szCs w:val="24"/>
        </w:rPr>
        <w:t>law.</w:t>
      </w:r>
    </w:p>
    <w:p w14:paraId="1790AC8A" w14:textId="77777777" w:rsidR="00B05C91" w:rsidRPr="00447DD1" w:rsidRDefault="00B05C91">
      <w:pPr>
        <w:pStyle w:val="BodyText"/>
        <w:spacing w:before="3"/>
      </w:pPr>
    </w:p>
    <w:p w14:paraId="1790AC8B" w14:textId="37AA3DC1" w:rsidR="00B05C91" w:rsidRPr="00447DD1" w:rsidRDefault="0016285E" w:rsidP="006C44D7">
      <w:pPr>
        <w:pStyle w:val="ListParagraph"/>
        <w:numPr>
          <w:ilvl w:val="0"/>
          <w:numId w:val="3"/>
        </w:numPr>
        <w:tabs>
          <w:tab w:val="left" w:pos="1786"/>
        </w:tabs>
        <w:ind w:left="1319" w:right="116" w:firstLine="0"/>
        <w:outlineLvl w:val="1"/>
        <w:rPr>
          <w:sz w:val="24"/>
          <w:szCs w:val="24"/>
        </w:rPr>
      </w:pPr>
      <w:r w:rsidRPr="00447DD1">
        <w:rPr>
          <w:sz w:val="24"/>
          <w:szCs w:val="24"/>
        </w:rPr>
        <w:t>Nothing in 935 CMR 501.000</w:t>
      </w:r>
      <w:ins w:id="2378" w:author="Author">
        <w:r w:rsidR="00976215" w:rsidRPr="00447DD1">
          <w:rPr>
            <w:sz w:val="24"/>
            <w:szCs w:val="24"/>
          </w:rPr>
          <w:t xml:space="preserve">: </w:t>
        </w:r>
        <w:r w:rsidR="00976215" w:rsidRPr="00447DD1">
          <w:rPr>
            <w:i/>
            <w:iCs/>
            <w:sz w:val="24"/>
            <w:szCs w:val="24"/>
          </w:rPr>
          <w:t xml:space="preserve">Medical </w:t>
        </w:r>
        <w:r w:rsidR="00CC17D4" w:rsidRPr="00447DD1">
          <w:rPr>
            <w:i/>
            <w:iCs/>
            <w:sz w:val="24"/>
            <w:szCs w:val="24"/>
          </w:rPr>
          <w:t xml:space="preserve">Use </w:t>
        </w:r>
        <w:r w:rsidR="00976215" w:rsidRPr="00447DD1">
          <w:rPr>
            <w:i/>
            <w:iCs/>
            <w:sz w:val="24"/>
            <w:szCs w:val="24"/>
          </w:rPr>
          <w:t>of Marijuana</w:t>
        </w:r>
      </w:ins>
      <w:r w:rsidRPr="00447DD1">
        <w:rPr>
          <w:sz w:val="24"/>
          <w:szCs w:val="24"/>
        </w:rPr>
        <w:t xml:space="preserve"> shall be construed to limit the scope of practice of a nurse practitioner pursuant to M.G.L. c. 112, §</w:t>
      </w:r>
      <w:r w:rsidRPr="00447DD1">
        <w:rPr>
          <w:spacing w:val="-9"/>
          <w:sz w:val="24"/>
          <w:szCs w:val="24"/>
        </w:rPr>
        <w:t xml:space="preserve"> </w:t>
      </w:r>
      <w:r w:rsidRPr="00447DD1">
        <w:rPr>
          <w:sz w:val="24"/>
          <w:szCs w:val="24"/>
        </w:rPr>
        <w:t>80I.</w:t>
      </w:r>
    </w:p>
    <w:p w14:paraId="1790AC8C" w14:textId="77777777" w:rsidR="00B05C91" w:rsidRPr="00447DD1" w:rsidRDefault="00B05C91">
      <w:pPr>
        <w:pStyle w:val="BodyText"/>
        <w:spacing w:before="1"/>
      </w:pPr>
    </w:p>
    <w:p w14:paraId="3A8891EC" w14:textId="77777777" w:rsidR="00DF3049" w:rsidRPr="00447DD1" w:rsidRDefault="00DF3049">
      <w:pPr>
        <w:pStyle w:val="BodyText"/>
        <w:spacing w:before="1"/>
      </w:pPr>
    </w:p>
    <w:p w14:paraId="1790AC8D" w14:textId="77777777" w:rsidR="00B05C91" w:rsidRPr="00447DD1" w:rsidRDefault="0016285E" w:rsidP="005135AA">
      <w:pPr>
        <w:pStyle w:val="BodyText"/>
        <w:ind w:left="119"/>
        <w:outlineLvl w:val="0"/>
      </w:pPr>
      <w:r w:rsidRPr="00447DD1">
        <w:rPr>
          <w:u w:val="single"/>
        </w:rPr>
        <w:t>501.850:</w:t>
      </w:r>
      <w:r w:rsidRPr="00447DD1">
        <w:rPr>
          <w:spacing w:val="58"/>
          <w:u w:val="single"/>
        </w:rPr>
        <w:t xml:space="preserve"> </w:t>
      </w:r>
      <w:r w:rsidRPr="00447DD1">
        <w:rPr>
          <w:u w:val="single"/>
        </w:rPr>
        <w:t>Waivers</w:t>
      </w:r>
    </w:p>
    <w:p w14:paraId="1790AC8E" w14:textId="77777777" w:rsidR="00B05C91" w:rsidRPr="00447DD1" w:rsidRDefault="00B05C91">
      <w:pPr>
        <w:pStyle w:val="BodyText"/>
        <w:spacing w:before="4"/>
      </w:pPr>
    </w:p>
    <w:p w14:paraId="1790AC8F" w14:textId="77777777" w:rsidR="00B05C91" w:rsidRPr="00447DD1" w:rsidRDefault="0016285E" w:rsidP="006C44D7">
      <w:pPr>
        <w:pStyle w:val="ListParagraph"/>
        <w:numPr>
          <w:ilvl w:val="0"/>
          <w:numId w:val="2"/>
        </w:numPr>
        <w:tabs>
          <w:tab w:val="left" w:pos="1743"/>
        </w:tabs>
        <w:spacing w:before="61"/>
        <w:ind w:right="110" w:firstLine="0"/>
        <w:outlineLvl w:val="1"/>
        <w:rPr>
          <w:sz w:val="24"/>
          <w:szCs w:val="24"/>
        </w:rPr>
      </w:pPr>
      <w:r w:rsidRPr="00447DD1">
        <w:rPr>
          <w:sz w:val="24"/>
          <w:szCs w:val="24"/>
        </w:rPr>
        <w:t>The</w:t>
      </w:r>
      <w:r w:rsidRPr="00447DD1">
        <w:rPr>
          <w:spacing w:val="-18"/>
          <w:sz w:val="24"/>
          <w:szCs w:val="24"/>
        </w:rPr>
        <w:t xml:space="preserve"> </w:t>
      </w:r>
      <w:r w:rsidRPr="00447DD1">
        <w:rPr>
          <w:sz w:val="24"/>
          <w:szCs w:val="24"/>
        </w:rPr>
        <w:t>Commission</w:t>
      </w:r>
      <w:r w:rsidRPr="00447DD1">
        <w:rPr>
          <w:spacing w:val="-17"/>
          <w:sz w:val="24"/>
          <w:szCs w:val="24"/>
        </w:rPr>
        <w:t xml:space="preserve"> </w:t>
      </w:r>
      <w:r w:rsidRPr="00447DD1">
        <w:rPr>
          <w:sz w:val="24"/>
          <w:szCs w:val="24"/>
        </w:rPr>
        <w:t>may</w:t>
      </w:r>
      <w:r w:rsidRPr="00447DD1">
        <w:rPr>
          <w:spacing w:val="-20"/>
          <w:sz w:val="24"/>
          <w:szCs w:val="24"/>
        </w:rPr>
        <w:t xml:space="preserve"> </w:t>
      </w:r>
      <w:r w:rsidRPr="00447DD1">
        <w:rPr>
          <w:sz w:val="24"/>
          <w:szCs w:val="24"/>
        </w:rPr>
        <w:t>delegate</w:t>
      </w:r>
      <w:r w:rsidRPr="00447DD1">
        <w:rPr>
          <w:spacing w:val="-18"/>
          <w:sz w:val="24"/>
          <w:szCs w:val="24"/>
        </w:rPr>
        <w:t xml:space="preserve"> </w:t>
      </w:r>
      <w:r w:rsidRPr="00447DD1">
        <w:rPr>
          <w:sz w:val="24"/>
          <w:szCs w:val="24"/>
        </w:rPr>
        <w:t>its</w:t>
      </w:r>
      <w:r w:rsidRPr="00447DD1">
        <w:rPr>
          <w:spacing w:val="-16"/>
          <w:sz w:val="24"/>
          <w:szCs w:val="24"/>
        </w:rPr>
        <w:t xml:space="preserve"> </w:t>
      </w:r>
      <w:r w:rsidRPr="00447DD1">
        <w:rPr>
          <w:sz w:val="24"/>
          <w:szCs w:val="24"/>
        </w:rPr>
        <w:t>authority</w:t>
      </w:r>
      <w:r w:rsidRPr="00447DD1">
        <w:rPr>
          <w:spacing w:val="-23"/>
          <w:sz w:val="24"/>
          <w:szCs w:val="24"/>
        </w:rPr>
        <w:t xml:space="preserve"> </w:t>
      </w:r>
      <w:r w:rsidRPr="00447DD1">
        <w:rPr>
          <w:sz w:val="24"/>
          <w:szCs w:val="24"/>
        </w:rPr>
        <w:t>to</w:t>
      </w:r>
      <w:r w:rsidRPr="00447DD1">
        <w:rPr>
          <w:spacing w:val="-17"/>
          <w:sz w:val="24"/>
          <w:szCs w:val="24"/>
        </w:rPr>
        <w:t xml:space="preserve"> </w:t>
      </w:r>
      <w:r w:rsidRPr="00447DD1">
        <w:rPr>
          <w:sz w:val="24"/>
          <w:szCs w:val="24"/>
        </w:rPr>
        <w:t>the</w:t>
      </w:r>
      <w:r w:rsidRPr="00447DD1">
        <w:rPr>
          <w:spacing w:val="-18"/>
          <w:sz w:val="24"/>
          <w:szCs w:val="24"/>
        </w:rPr>
        <w:t xml:space="preserve"> </w:t>
      </w:r>
      <w:r w:rsidRPr="00447DD1">
        <w:rPr>
          <w:sz w:val="24"/>
          <w:szCs w:val="24"/>
        </w:rPr>
        <w:t>Executive</w:t>
      </w:r>
      <w:r w:rsidRPr="00447DD1">
        <w:rPr>
          <w:spacing w:val="-18"/>
          <w:sz w:val="24"/>
          <w:szCs w:val="24"/>
        </w:rPr>
        <w:t xml:space="preserve"> </w:t>
      </w:r>
      <w:r w:rsidRPr="00447DD1">
        <w:rPr>
          <w:sz w:val="24"/>
          <w:szCs w:val="24"/>
        </w:rPr>
        <w:t>Director</w:t>
      </w:r>
      <w:r w:rsidRPr="00447DD1">
        <w:rPr>
          <w:spacing w:val="-17"/>
          <w:sz w:val="24"/>
          <w:szCs w:val="24"/>
        </w:rPr>
        <w:t xml:space="preserve"> </w:t>
      </w:r>
      <w:r w:rsidRPr="00447DD1">
        <w:rPr>
          <w:sz w:val="24"/>
          <w:szCs w:val="24"/>
        </w:rPr>
        <w:t>to</w:t>
      </w:r>
      <w:r w:rsidRPr="00447DD1">
        <w:rPr>
          <w:spacing w:val="-17"/>
          <w:sz w:val="24"/>
          <w:szCs w:val="24"/>
        </w:rPr>
        <w:t xml:space="preserve"> </w:t>
      </w:r>
      <w:r w:rsidRPr="00447DD1">
        <w:rPr>
          <w:sz w:val="24"/>
          <w:szCs w:val="24"/>
        </w:rPr>
        <w:t>waive</w:t>
      </w:r>
      <w:r w:rsidRPr="00447DD1">
        <w:rPr>
          <w:spacing w:val="-18"/>
          <w:sz w:val="24"/>
          <w:szCs w:val="24"/>
        </w:rPr>
        <w:t xml:space="preserve"> </w:t>
      </w:r>
      <w:r w:rsidRPr="00447DD1">
        <w:rPr>
          <w:sz w:val="24"/>
          <w:szCs w:val="24"/>
        </w:rPr>
        <w:t>a</w:t>
      </w:r>
      <w:r w:rsidRPr="00447DD1">
        <w:rPr>
          <w:spacing w:val="-18"/>
          <w:sz w:val="24"/>
          <w:szCs w:val="24"/>
        </w:rPr>
        <w:t xml:space="preserve"> </w:t>
      </w:r>
      <w:r w:rsidRPr="00447DD1">
        <w:rPr>
          <w:sz w:val="24"/>
          <w:szCs w:val="24"/>
        </w:rPr>
        <w:t>regulatory requirement</w:t>
      </w:r>
      <w:r w:rsidRPr="00447DD1">
        <w:rPr>
          <w:spacing w:val="-26"/>
          <w:sz w:val="24"/>
          <w:szCs w:val="24"/>
        </w:rPr>
        <w:t xml:space="preserve"> </w:t>
      </w:r>
      <w:r w:rsidRPr="00447DD1">
        <w:rPr>
          <w:sz w:val="24"/>
          <w:szCs w:val="24"/>
        </w:rPr>
        <w:t>promulgated</w:t>
      </w:r>
      <w:r w:rsidRPr="00447DD1">
        <w:rPr>
          <w:spacing w:val="-25"/>
          <w:sz w:val="24"/>
          <w:szCs w:val="24"/>
        </w:rPr>
        <w:t xml:space="preserve"> </w:t>
      </w:r>
      <w:r w:rsidRPr="00447DD1">
        <w:rPr>
          <w:sz w:val="24"/>
          <w:szCs w:val="24"/>
        </w:rPr>
        <w:t>under</w:t>
      </w:r>
      <w:r w:rsidRPr="00447DD1">
        <w:rPr>
          <w:spacing w:val="-25"/>
          <w:sz w:val="24"/>
          <w:szCs w:val="24"/>
        </w:rPr>
        <w:t xml:space="preserve"> </w:t>
      </w:r>
      <w:r w:rsidRPr="00447DD1">
        <w:rPr>
          <w:sz w:val="24"/>
          <w:szCs w:val="24"/>
        </w:rPr>
        <w:t>M.G.L.</w:t>
      </w:r>
      <w:r w:rsidRPr="00447DD1">
        <w:rPr>
          <w:spacing w:val="-25"/>
          <w:sz w:val="24"/>
          <w:szCs w:val="24"/>
        </w:rPr>
        <w:t xml:space="preserve"> </w:t>
      </w:r>
      <w:r w:rsidRPr="00447DD1">
        <w:rPr>
          <w:sz w:val="24"/>
          <w:szCs w:val="24"/>
        </w:rPr>
        <w:t>c.</w:t>
      </w:r>
      <w:r w:rsidRPr="00447DD1">
        <w:rPr>
          <w:spacing w:val="-25"/>
          <w:sz w:val="24"/>
          <w:szCs w:val="24"/>
        </w:rPr>
        <w:t xml:space="preserve"> </w:t>
      </w:r>
      <w:r w:rsidRPr="00447DD1">
        <w:rPr>
          <w:sz w:val="24"/>
          <w:szCs w:val="24"/>
        </w:rPr>
        <w:t>94G,</w:t>
      </w:r>
      <w:r w:rsidRPr="00447DD1">
        <w:rPr>
          <w:spacing w:val="-25"/>
          <w:sz w:val="24"/>
          <w:szCs w:val="24"/>
        </w:rPr>
        <w:t xml:space="preserve"> </w:t>
      </w:r>
      <w:r w:rsidRPr="00447DD1">
        <w:rPr>
          <w:sz w:val="24"/>
          <w:szCs w:val="24"/>
        </w:rPr>
        <w:t>§</w:t>
      </w:r>
      <w:r w:rsidRPr="00447DD1">
        <w:rPr>
          <w:spacing w:val="-25"/>
          <w:sz w:val="24"/>
          <w:szCs w:val="24"/>
        </w:rPr>
        <w:t xml:space="preserve"> </w:t>
      </w:r>
      <w:r w:rsidRPr="00447DD1">
        <w:rPr>
          <w:sz w:val="24"/>
          <w:szCs w:val="24"/>
        </w:rPr>
        <w:t>4</w:t>
      </w:r>
      <w:r w:rsidRPr="00447DD1">
        <w:rPr>
          <w:spacing w:val="-25"/>
          <w:sz w:val="24"/>
          <w:szCs w:val="24"/>
        </w:rPr>
        <w:t xml:space="preserve"> </w:t>
      </w:r>
      <w:r w:rsidRPr="00447DD1">
        <w:rPr>
          <w:sz w:val="24"/>
          <w:szCs w:val="24"/>
        </w:rPr>
        <w:t>and</w:t>
      </w:r>
      <w:r w:rsidRPr="00447DD1">
        <w:rPr>
          <w:spacing w:val="-25"/>
          <w:sz w:val="24"/>
          <w:szCs w:val="24"/>
        </w:rPr>
        <w:t xml:space="preserve"> </w:t>
      </w:r>
      <w:r w:rsidRPr="00447DD1">
        <w:rPr>
          <w:sz w:val="24"/>
          <w:szCs w:val="24"/>
        </w:rPr>
        <w:t>M.G.L.</w:t>
      </w:r>
      <w:r w:rsidRPr="00447DD1">
        <w:rPr>
          <w:spacing w:val="-25"/>
          <w:sz w:val="24"/>
          <w:szCs w:val="24"/>
        </w:rPr>
        <w:t xml:space="preserve"> </w:t>
      </w:r>
      <w:r w:rsidRPr="00447DD1">
        <w:rPr>
          <w:sz w:val="24"/>
          <w:szCs w:val="24"/>
        </w:rPr>
        <w:t>94I,</w:t>
      </w:r>
      <w:r w:rsidRPr="00447DD1">
        <w:rPr>
          <w:spacing w:val="-25"/>
          <w:sz w:val="24"/>
          <w:szCs w:val="24"/>
        </w:rPr>
        <w:t xml:space="preserve"> </w:t>
      </w:r>
      <w:r w:rsidRPr="00447DD1">
        <w:rPr>
          <w:sz w:val="24"/>
          <w:szCs w:val="24"/>
        </w:rPr>
        <w:t>§</w:t>
      </w:r>
      <w:r w:rsidRPr="00447DD1">
        <w:rPr>
          <w:spacing w:val="-25"/>
          <w:sz w:val="24"/>
          <w:szCs w:val="24"/>
        </w:rPr>
        <w:t xml:space="preserve"> </w:t>
      </w:r>
      <w:r w:rsidRPr="00447DD1">
        <w:rPr>
          <w:sz w:val="24"/>
          <w:szCs w:val="24"/>
        </w:rPr>
        <w:t>7.</w:t>
      </w:r>
      <w:r w:rsidRPr="00447DD1">
        <w:rPr>
          <w:spacing w:val="11"/>
          <w:sz w:val="24"/>
          <w:szCs w:val="24"/>
        </w:rPr>
        <w:t xml:space="preserve"> </w:t>
      </w:r>
      <w:r w:rsidRPr="00447DD1">
        <w:rPr>
          <w:sz w:val="24"/>
          <w:szCs w:val="24"/>
        </w:rPr>
        <w:t>The</w:t>
      </w:r>
      <w:r w:rsidRPr="00447DD1">
        <w:rPr>
          <w:spacing w:val="-27"/>
          <w:sz w:val="24"/>
          <w:szCs w:val="24"/>
        </w:rPr>
        <w:t xml:space="preserve"> </w:t>
      </w:r>
      <w:r w:rsidRPr="00447DD1">
        <w:rPr>
          <w:sz w:val="24"/>
          <w:szCs w:val="24"/>
        </w:rPr>
        <w:t>Executive</w:t>
      </w:r>
      <w:r w:rsidRPr="00447DD1">
        <w:rPr>
          <w:spacing w:val="-27"/>
          <w:sz w:val="24"/>
          <w:szCs w:val="24"/>
        </w:rPr>
        <w:t xml:space="preserve"> </w:t>
      </w:r>
      <w:r w:rsidRPr="00447DD1">
        <w:rPr>
          <w:sz w:val="24"/>
          <w:szCs w:val="24"/>
        </w:rPr>
        <w:t>Director may</w:t>
      </w:r>
      <w:r w:rsidRPr="00447DD1">
        <w:rPr>
          <w:spacing w:val="-20"/>
          <w:sz w:val="24"/>
          <w:szCs w:val="24"/>
        </w:rPr>
        <w:t xml:space="preserve"> </w:t>
      </w:r>
      <w:r w:rsidRPr="00447DD1">
        <w:rPr>
          <w:sz w:val="24"/>
          <w:szCs w:val="24"/>
        </w:rPr>
        <w:t>determine</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form</w:t>
      </w:r>
      <w:r w:rsidRPr="00447DD1">
        <w:rPr>
          <w:spacing w:val="-11"/>
          <w:sz w:val="24"/>
          <w:szCs w:val="24"/>
        </w:rPr>
        <w:t xml:space="preserve"> </w:t>
      </w:r>
      <w:r w:rsidRPr="00447DD1">
        <w:rPr>
          <w:sz w:val="24"/>
          <w:szCs w:val="24"/>
        </w:rPr>
        <w:t>and</w:t>
      </w:r>
      <w:r w:rsidRPr="00447DD1">
        <w:rPr>
          <w:spacing w:val="-14"/>
          <w:sz w:val="24"/>
          <w:szCs w:val="24"/>
        </w:rPr>
        <w:t xml:space="preserve"> </w:t>
      </w:r>
      <w:r w:rsidRPr="00447DD1">
        <w:rPr>
          <w:sz w:val="24"/>
          <w:szCs w:val="24"/>
        </w:rPr>
        <w:t>manner</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the</w:t>
      </w:r>
      <w:r w:rsidRPr="00447DD1">
        <w:rPr>
          <w:spacing w:val="-14"/>
          <w:sz w:val="24"/>
          <w:szCs w:val="24"/>
        </w:rPr>
        <w:t xml:space="preserve"> </w:t>
      </w:r>
      <w:r w:rsidRPr="00447DD1">
        <w:rPr>
          <w:sz w:val="24"/>
          <w:szCs w:val="24"/>
        </w:rPr>
        <w:t>waiver</w:t>
      </w:r>
      <w:r w:rsidRPr="00447DD1">
        <w:rPr>
          <w:spacing w:val="-14"/>
          <w:sz w:val="24"/>
          <w:szCs w:val="24"/>
        </w:rPr>
        <w:t xml:space="preserve"> </w:t>
      </w:r>
      <w:r w:rsidRPr="00447DD1">
        <w:rPr>
          <w:sz w:val="24"/>
          <w:szCs w:val="24"/>
        </w:rPr>
        <w:t>process.</w:t>
      </w:r>
      <w:r w:rsidRPr="00447DD1">
        <w:rPr>
          <w:spacing w:val="32"/>
          <w:sz w:val="24"/>
          <w:szCs w:val="24"/>
        </w:rPr>
        <w:t xml:space="preserve"> </w:t>
      </w:r>
      <w:r w:rsidRPr="00447DD1">
        <w:rPr>
          <w:sz w:val="24"/>
          <w:szCs w:val="24"/>
        </w:rPr>
        <w:t>There</w:t>
      </w:r>
      <w:r w:rsidRPr="00447DD1">
        <w:rPr>
          <w:spacing w:val="-14"/>
          <w:sz w:val="24"/>
          <w:szCs w:val="24"/>
        </w:rPr>
        <w:t xml:space="preserve"> </w:t>
      </w:r>
      <w:r w:rsidRPr="00447DD1">
        <w:rPr>
          <w:sz w:val="24"/>
          <w:szCs w:val="24"/>
        </w:rPr>
        <w:t>can</w:t>
      </w:r>
      <w:r w:rsidRPr="00447DD1">
        <w:rPr>
          <w:spacing w:val="-14"/>
          <w:sz w:val="24"/>
          <w:szCs w:val="24"/>
        </w:rPr>
        <w:t xml:space="preserve"> </w:t>
      </w:r>
      <w:r w:rsidRPr="00447DD1">
        <w:rPr>
          <w:sz w:val="24"/>
          <w:szCs w:val="24"/>
        </w:rPr>
        <w:t>be</w:t>
      </w:r>
      <w:r w:rsidRPr="00447DD1">
        <w:rPr>
          <w:spacing w:val="-14"/>
          <w:sz w:val="24"/>
          <w:szCs w:val="24"/>
        </w:rPr>
        <w:t xml:space="preserve"> </w:t>
      </w:r>
      <w:r w:rsidRPr="00447DD1">
        <w:rPr>
          <w:sz w:val="24"/>
          <w:szCs w:val="24"/>
        </w:rPr>
        <w:t>no</w:t>
      </w:r>
      <w:r w:rsidRPr="00447DD1">
        <w:rPr>
          <w:spacing w:val="-14"/>
          <w:sz w:val="24"/>
          <w:szCs w:val="24"/>
        </w:rPr>
        <w:t xml:space="preserve"> </w:t>
      </w:r>
      <w:r w:rsidRPr="00447DD1">
        <w:rPr>
          <w:sz w:val="24"/>
          <w:szCs w:val="24"/>
        </w:rPr>
        <w:t>waiver</w:t>
      </w:r>
      <w:r w:rsidRPr="00447DD1">
        <w:rPr>
          <w:spacing w:val="-14"/>
          <w:sz w:val="24"/>
          <w:szCs w:val="24"/>
        </w:rPr>
        <w:t xml:space="preserve"> </w:t>
      </w:r>
      <w:r w:rsidRPr="00447DD1">
        <w:rPr>
          <w:sz w:val="24"/>
          <w:szCs w:val="24"/>
        </w:rPr>
        <w:t>of</w:t>
      </w:r>
      <w:r w:rsidRPr="00447DD1">
        <w:rPr>
          <w:spacing w:val="-14"/>
          <w:sz w:val="24"/>
          <w:szCs w:val="24"/>
        </w:rPr>
        <w:t xml:space="preserve"> </w:t>
      </w:r>
      <w:r w:rsidRPr="00447DD1">
        <w:rPr>
          <w:sz w:val="24"/>
          <w:szCs w:val="24"/>
        </w:rPr>
        <w:t>statutory requirements.</w:t>
      </w:r>
    </w:p>
    <w:p w14:paraId="14855E00" w14:textId="77777777" w:rsidR="00B05C91" w:rsidRPr="00447DD1" w:rsidRDefault="00B05C91" w:rsidP="00504781">
      <w:pPr>
        <w:rPr>
          <w:sz w:val="24"/>
          <w:szCs w:val="24"/>
        </w:rPr>
      </w:pPr>
    </w:p>
    <w:p w14:paraId="1790AC94" w14:textId="38B165B4" w:rsidR="00B05C91" w:rsidRPr="00447DD1" w:rsidRDefault="0016285E" w:rsidP="006C44D7">
      <w:pPr>
        <w:pStyle w:val="ListParagraph"/>
        <w:numPr>
          <w:ilvl w:val="0"/>
          <w:numId w:val="2"/>
        </w:numPr>
        <w:tabs>
          <w:tab w:val="left" w:pos="1772"/>
        </w:tabs>
        <w:spacing w:before="1"/>
        <w:ind w:right="110" w:firstLine="0"/>
        <w:outlineLvl w:val="1"/>
        <w:rPr>
          <w:sz w:val="24"/>
          <w:szCs w:val="24"/>
        </w:rPr>
      </w:pPr>
      <w:r w:rsidRPr="00447DD1">
        <w:rPr>
          <w:sz w:val="24"/>
          <w:szCs w:val="24"/>
        </w:rPr>
        <w:t>The</w:t>
      </w:r>
      <w:r w:rsidRPr="00447DD1">
        <w:rPr>
          <w:spacing w:val="-7"/>
          <w:sz w:val="24"/>
          <w:szCs w:val="24"/>
        </w:rPr>
        <w:t xml:space="preserve"> </w:t>
      </w:r>
      <w:r w:rsidRPr="00447DD1">
        <w:rPr>
          <w:sz w:val="24"/>
          <w:szCs w:val="24"/>
        </w:rPr>
        <w:t>Commission</w:t>
      </w:r>
      <w:r w:rsidRPr="00447DD1">
        <w:rPr>
          <w:spacing w:val="-6"/>
          <w:sz w:val="24"/>
          <w:szCs w:val="24"/>
        </w:rPr>
        <w:t xml:space="preserve"> </w:t>
      </w:r>
      <w:r w:rsidRPr="00447DD1">
        <w:rPr>
          <w:sz w:val="24"/>
          <w:szCs w:val="24"/>
        </w:rPr>
        <w:t>may</w:t>
      </w:r>
      <w:r w:rsidRPr="00447DD1">
        <w:rPr>
          <w:spacing w:val="-13"/>
          <w:sz w:val="24"/>
          <w:szCs w:val="24"/>
        </w:rPr>
        <w:t xml:space="preserve"> </w:t>
      </w:r>
      <w:r w:rsidRPr="00447DD1">
        <w:rPr>
          <w:sz w:val="24"/>
          <w:szCs w:val="24"/>
        </w:rPr>
        <w:t>waive</w:t>
      </w:r>
      <w:r w:rsidRPr="00447DD1">
        <w:rPr>
          <w:spacing w:val="-7"/>
          <w:sz w:val="24"/>
          <w:szCs w:val="24"/>
        </w:rPr>
        <w:t xml:space="preserve"> </w:t>
      </w:r>
      <w:r w:rsidRPr="00447DD1">
        <w:rPr>
          <w:sz w:val="24"/>
          <w:szCs w:val="24"/>
        </w:rPr>
        <w:t>applicability</w:t>
      </w:r>
      <w:r w:rsidRPr="00447DD1">
        <w:rPr>
          <w:spacing w:val="-11"/>
          <w:sz w:val="24"/>
          <w:szCs w:val="24"/>
        </w:rPr>
        <w:t xml:space="preserve"> </w:t>
      </w:r>
      <w:r w:rsidRPr="00447DD1">
        <w:rPr>
          <w:sz w:val="24"/>
          <w:szCs w:val="24"/>
        </w:rPr>
        <w:t>of</w:t>
      </w:r>
      <w:r w:rsidRPr="00447DD1">
        <w:rPr>
          <w:spacing w:val="-4"/>
          <w:sz w:val="24"/>
          <w:szCs w:val="24"/>
        </w:rPr>
        <w:t xml:space="preserve"> </w:t>
      </w:r>
      <w:r w:rsidRPr="00447DD1">
        <w:rPr>
          <w:sz w:val="24"/>
          <w:szCs w:val="24"/>
        </w:rPr>
        <w:t>one</w:t>
      </w:r>
      <w:r w:rsidRPr="00447DD1">
        <w:rPr>
          <w:spacing w:val="-5"/>
          <w:sz w:val="24"/>
          <w:szCs w:val="24"/>
        </w:rPr>
        <w:t xml:space="preserve"> </w:t>
      </w:r>
      <w:r w:rsidRPr="00447DD1">
        <w:rPr>
          <w:sz w:val="24"/>
          <w:szCs w:val="24"/>
        </w:rPr>
        <w:t>or</w:t>
      </w:r>
      <w:r w:rsidRPr="00447DD1">
        <w:rPr>
          <w:spacing w:val="-4"/>
          <w:sz w:val="24"/>
          <w:szCs w:val="24"/>
        </w:rPr>
        <w:t xml:space="preserve"> </w:t>
      </w:r>
      <w:r w:rsidRPr="00447DD1">
        <w:rPr>
          <w:sz w:val="24"/>
          <w:szCs w:val="24"/>
        </w:rPr>
        <w:t>more</w:t>
      </w:r>
      <w:r w:rsidRPr="00447DD1">
        <w:rPr>
          <w:spacing w:val="-5"/>
          <w:sz w:val="24"/>
          <w:szCs w:val="24"/>
        </w:rPr>
        <w:t xml:space="preserve"> </w:t>
      </w:r>
      <w:r w:rsidRPr="00447DD1">
        <w:rPr>
          <w:sz w:val="24"/>
          <w:szCs w:val="24"/>
        </w:rPr>
        <w:t>of</w:t>
      </w:r>
      <w:r w:rsidRPr="00447DD1">
        <w:rPr>
          <w:spacing w:val="-4"/>
          <w:sz w:val="24"/>
          <w:szCs w:val="24"/>
        </w:rPr>
        <w:t xml:space="preserve"> </w:t>
      </w:r>
      <w:r w:rsidRPr="00447DD1">
        <w:rPr>
          <w:sz w:val="24"/>
          <w:szCs w:val="24"/>
        </w:rPr>
        <w:t>the</w:t>
      </w:r>
      <w:r w:rsidRPr="00447DD1">
        <w:rPr>
          <w:spacing w:val="-5"/>
          <w:sz w:val="24"/>
          <w:szCs w:val="24"/>
        </w:rPr>
        <w:t xml:space="preserve"> </w:t>
      </w:r>
      <w:r w:rsidRPr="00447DD1">
        <w:rPr>
          <w:sz w:val="24"/>
          <w:szCs w:val="24"/>
        </w:rPr>
        <w:t>requirements</w:t>
      </w:r>
      <w:r w:rsidRPr="00447DD1">
        <w:rPr>
          <w:spacing w:val="-6"/>
          <w:sz w:val="24"/>
          <w:szCs w:val="24"/>
        </w:rPr>
        <w:t xml:space="preserve"> </w:t>
      </w:r>
      <w:r w:rsidRPr="00447DD1">
        <w:rPr>
          <w:sz w:val="24"/>
          <w:szCs w:val="24"/>
        </w:rPr>
        <w:t>imposed</w:t>
      </w:r>
      <w:r w:rsidRPr="00447DD1">
        <w:rPr>
          <w:spacing w:val="-6"/>
          <w:sz w:val="24"/>
          <w:szCs w:val="24"/>
        </w:rPr>
        <w:t xml:space="preserve"> </w:t>
      </w:r>
      <w:r w:rsidRPr="00447DD1">
        <w:rPr>
          <w:sz w:val="24"/>
          <w:szCs w:val="24"/>
        </w:rPr>
        <w:t>by 935 CMR 501.000</w:t>
      </w:r>
      <w:ins w:id="2379" w:author="Author">
        <w:r w:rsidR="00EA7EAA" w:rsidRPr="00447DD1">
          <w:rPr>
            <w:sz w:val="24"/>
            <w:szCs w:val="24"/>
          </w:rPr>
          <w:t xml:space="preserve">: </w:t>
        </w:r>
        <w:r w:rsidR="00EA7EAA" w:rsidRPr="00447DD1">
          <w:rPr>
            <w:i/>
            <w:iCs/>
            <w:sz w:val="24"/>
            <w:szCs w:val="24"/>
          </w:rPr>
          <w:t xml:space="preserve">Medical </w:t>
        </w:r>
        <w:r w:rsidR="00CC17D4" w:rsidRPr="00447DD1">
          <w:rPr>
            <w:i/>
            <w:iCs/>
            <w:sz w:val="24"/>
            <w:szCs w:val="24"/>
          </w:rPr>
          <w:t xml:space="preserve">Use </w:t>
        </w:r>
        <w:r w:rsidR="00EA7EAA" w:rsidRPr="00447DD1">
          <w:rPr>
            <w:i/>
            <w:iCs/>
            <w:sz w:val="24"/>
            <w:szCs w:val="24"/>
          </w:rPr>
          <w:t>of Marijuana</w:t>
        </w:r>
      </w:ins>
      <w:r w:rsidRPr="00447DD1">
        <w:rPr>
          <w:sz w:val="24"/>
          <w:szCs w:val="24"/>
        </w:rPr>
        <w:t xml:space="preserve"> on the submission of written documentation and a finding</w:t>
      </w:r>
      <w:r w:rsidRPr="00447DD1">
        <w:rPr>
          <w:spacing w:val="-28"/>
          <w:sz w:val="24"/>
          <w:szCs w:val="24"/>
        </w:rPr>
        <w:t xml:space="preserve"> </w:t>
      </w:r>
      <w:r w:rsidRPr="00447DD1">
        <w:rPr>
          <w:sz w:val="24"/>
          <w:szCs w:val="24"/>
        </w:rPr>
        <w:t>that:</w:t>
      </w:r>
    </w:p>
    <w:p w14:paraId="1790AC95" w14:textId="77777777" w:rsidR="00B05C91" w:rsidRPr="00447DD1" w:rsidRDefault="0016285E" w:rsidP="006C44D7">
      <w:pPr>
        <w:pStyle w:val="ListParagraph"/>
        <w:numPr>
          <w:ilvl w:val="1"/>
          <w:numId w:val="2"/>
        </w:numPr>
        <w:tabs>
          <w:tab w:val="left" w:pos="2120"/>
        </w:tabs>
        <w:ind w:firstLine="0"/>
        <w:rPr>
          <w:sz w:val="24"/>
          <w:szCs w:val="24"/>
        </w:rPr>
      </w:pPr>
      <w:r w:rsidRPr="00447DD1">
        <w:rPr>
          <w:sz w:val="24"/>
          <w:szCs w:val="24"/>
        </w:rPr>
        <w:t>Compliance would cause undue hardship to the</w:t>
      </w:r>
      <w:r w:rsidRPr="00447DD1">
        <w:rPr>
          <w:spacing w:val="-15"/>
          <w:sz w:val="24"/>
          <w:szCs w:val="24"/>
        </w:rPr>
        <w:t xml:space="preserve"> </w:t>
      </w:r>
      <w:r w:rsidRPr="00447DD1">
        <w:rPr>
          <w:sz w:val="24"/>
          <w:szCs w:val="24"/>
        </w:rPr>
        <w:t>requestor;</w:t>
      </w:r>
    </w:p>
    <w:p w14:paraId="1790AC96" w14:textId="77777777" w:rsidR="00B05C91" w:rsidRPr="00447DD1" w:rsidRDefault="0016285E" w:rsidP="006C44D7">
      <w:pPr>
        <w:pStyle w:val="ListParagraph"/>
        <w:numPr>
          <w:ilvl w:val="1"/>
          <w:numId w:val="2"/>
        </w:numPr>
        <w:tabs>
          <w:tab w:val="left" w:pos="2113"/>
        </w:tabs>
        <w:spacing w:before="4"/>
        <w:ind w:right="116" w:firstLine="0"/>
        <w:rPr>
          <w:sz w:val="24"/>
          <w:szCs w:val="24"/>
        </w:rPr>
      </w:pPr>
      <w:r w:rsidRPr="00447DD1">
        <w:rPr>
          <w:spacing w:val="-3"/>
          <w:sz w:val="24"/>
          <w:szCs w:val="24"/>
        </w:rPr>
        <w:t xml:space="preserve">If </w:t>
      </w:r>
      <w:r w:rsidRPr="00447DD1">
        <w:rPr>
          <w:sz w:val="24"/>
          <w:szCs w:val="24"/>
        </w:rPr>
        <w:t>applicable, the implementation of compensating features acceptable to the Commission;</w:t>
      </w:r>
    </w:p>
    <w:p w14:paraId="1790AC97" w14:textId="77777777" w:rsidR="00B05C91" w:rsidRPr="00447DD1" w:rsidRDefault="0016285E" w:rsidP="006C44D7">
      <w:pPr>
        <w:pStyle w:val="ListParagraph"/>
        <w:numPr>
          <w:ilvl w:val="1"/>
          <w:numId w:val="2"/>
        </w:numPr>
        <w:tabs>
          <w:tab w:val="left" w:pos="2134"/>
        </w:tabs>
        <w:spacing w:before="2"/>
        <w:ind w:right="117" w:firstLine="0"/>
        <w:rPr>
          <w:sz w:val="24"/>
          <w:szCs w:val="24"/>
        </w:rPr>
      </w:pPr>
      <w:r w:rsidRPr="00447DD1">
        <w:rPr>
          <w:sz w:val="24"/>
          <w:szCs w:val="24"/>
        </w:rPr>
        <w:t>The noncompliance with the regulatory requirement would not jeopardize the health, safety, or welfare of any Registered Qualifying Patient or the public;</w:t>
      </w:r>
      <w:r w:rsidRPr="00447DD1">
        <w:rPr>
          <w:spacing w:val="-36"/>
          <w:sz w:val="24"/>
          <w:szCs w:val="24"/>
        </w:rPr>
        <w:t xml:space="preserve"> </w:t>
      </w:r>
      <w:r w:rsidRPr="00447DD1">
        <w:rPr>
          <w:sz w:val="24"/>
          <w:szCs w:val="24"/>
        </w:rPr>
        <w:t>and</w:t>
      </w:r>
    </w:p>
    <w:p w14:paraId="1790AC98" w14:textId="77777777" w:rsidR="00B05C91" w:rsidRPr="00447DD1" w:rsidRDefault="0016285E">
      <w:pPr>
        <w:pStyle w:val="ListParagraph"/>
        <w:numPr>
          <w:ilvl w:val="1"/>
          <w:numId w:val="2"/>
        </w:numPr>
        <w:tabs>
          <w:tab w:val="left" w:pos="2098"/>
        </w:tabs>
        <w:spacing w:before="2"/>
        <w:ind w:left="2097" w:hanging="422"/>
        <w:rPr>
          <w:sz w:val="24"/>
          <w:szCs w:val="24"/>
        </w:rPr>
      </w:pPr>
      <w:r w:rsidRPr="00447DD1">
        <w:rPr>
          <w:sz w:val="24"/>
          <w:szCs w:val="24"/>
        </w:rPr>
        <w:t>The</w:t>
      </w:r>
      <w:r w:rsidRPr="00447DD1">
        <w:rPr>
          <w:spacing w:val="-17"/>
          <w:sz w:val="24"/>
          <w:szCs w:val="24"/>
        </w:rPr>
        <w:t xml:space="preserve"> </w:t>
      </w:r>
      <w:r w:rsidRPr="00447DD1">
        <w:rPr>
          <w:sz w:val="24"/>
          <w:szCs w:val="24"/>
        </w:rPr>
        <w:t>granting</w:t>
      </w:r>
      <w:r w:rsidRPr="00447DD1">
        <w:rPr>
          <w:spacing w:val="-18"/>
          <w:sz w:val="24"/>
          <w:szCs w:val="24"/>
        </w:rPr>
        <w:t xml:space="preserve"> </w:t>
      </w:r>
      <w:r w:rsidRPr="00447DD1">
        <w:rPr>
          <w:sz w:val="24"/>
          <w:szCs w:val="24"/>
        </w:rPr>
        <w:t>of</w:t>
      </w:r>
      <w:r w:rsidRPr="00447DD1">
        <w:rPr>
          <w:spacing w:val="-16"/>
          <w:sz w:val="24"/>
          <w:szCs w:val="24"/>
        </w:rPr>
        <w:t xml:space="preserve"> </w:t>
      </w:r>
      <w:r w:rsidRPr="00447DD1">
        <w:rPr>
          <w:sz w:val="24"/>
          <w:szCs w:val="24"/>
        </w:rPr>
        <w:t>the</w:t>
      </w:r>
      <w:r w:rsidRPr="00447DD1">
        <w:rPr>
          <w:spacing w:val="-17"/>
          <w:sz w:val="24"/>
          <w:szCs w:val="24"/>
        </w:rPr>
        <w:t xml:space="preserve"> </w:t>
      </w:r>
      <w:r w:rsidRPr="00447DD1">
        <w:rPr>
          <w:sz w:val="24"/>
          <w:szCs w:val="24"/>
        </w:rPr>
        <w:t>waiver</w:t>
      </w:r>
      <w:r w:rsidRPr="00447DD1">
        <w:rPr>
          <w:spacing w:val="-16"/>
          <w:sz w:val="24"/>
          <w:szCs w:val="24"/>
        </w:rPr>
        <w:t xml:space="preserve"> </w:t>
      </w:r>
      <w:r w:rsidRPr="00447DD1">
        <w:rPr>
          <w:sz w:val="24"/>
          <w:szCs w:val="24"/>
        </w:rPr>
        <w:t>would</w:t>
      </w:r>
      <w:r w:rsidRPr="00447DD1">
        <w:rPr>
          <w:spacing w:val="-16"/>
          <w:sz w:val="24"/>
          <w:szCs w:val="24"/>
        </w:rPr>
        <w:t xml:space="preserve"> </w:t>
      </w:r>
      <w:r w:rsidRPr="00447DD1">
        <w:rPr>
          <w:sz w:val="24"/>
          <w:szCs w:val="24"/>
        </w:rPr>
        <w:t>not</w:t>
      </w:r>
      <w:r w:rsidRPr="00447DD1">
        <w:rPr>
          <w:spacing w:val="-14"/>
          <w:sz w:val="24"/>
          <w:szCs w:val="24"/>
        </w:rPr>
        <w:t xml:space="preserve"> </w:t>
      </w:r>
      <w:r w:rsidRPr="00447DD1">
        <w:rPr>
          <w:sz w:val="24"/>
          <w:szCs w:val="24"/>
        </w:rPr>
        <w:t>constitute</w:t>
      </w:r>
      <w:r w:rsidRPr="00447DD1">
        <w:rPr>
          <w:spacing w:val="-15"/>
          <w:sz w:val="24"/>
          <w:szCs w:val="24"/>
        </w:rPr>
        <w:t xml:space="preserve"> </w:t>
      </w:r>
      <w:r w:rsidRPr="00447DD1">
        <w:rPr>
          <w:sz w:val="24"/>
          <w:szCs w:val="24"/>
        </w:rPr>
        <w:t>a</w:t>
      </w:r>
      <w:r w:rsidRPr="00447DD1">
        <w:rPr>
          <w:spacing w:val="-15"/>
          <w:sz w:val="24"/>
          <w:szCs w:val="24"/>
        </w:rPr>
        <w:t xml:space="preserve"> </w:t>
      </w:r>
      <w:r w:rsidRPr="00447DD1">
        <w:rPr>
          <w:sz w:val="24"/>
          <w:szCs w:val="24"/>
        </w:rPr>
        <w:t>waiver</w:t>
      </w:r>
      <w:r w:rsidRPr="00447DD1">
        <w:rPr>
          <w:spacing w:val="-15"/>
          <w:sz w:val="24"/>
          <w:szCs w:val="24"/>
        </w:rPr>
        <w:t xml:space="preserve"> </w:t>
      </w:r>
      <w:r w:rsidRPr="00447DD1">
        <w:rPr>
          <w:sz w:val="24"/>
          <w:szCs w:val="24"/>
        </w:rPr>
        <w:t>of</w:t>
      </w:r>
      <w:r w:rsidRPr="00447DD1">
        <w:rPr>
          <w:spacing w:val="-15"/>
          <w:sz w:val="24"/>
          <w:szCs w:val="24"/>
        </w:rPr>
        <w:t xml:space="preserve"> </w:t>
      </w:r>
      <w:r w:rsidRPr="00447DD1">
        <w:rPr>
          <w:sz w:val="24"/>
          <w:szCs w:val="24"/>
        </w:rPr>
        <w:t>any</w:t>
      </w:r>
      <w:r w:rsidRPr="00447DD1">
        <w:rPr>
          <w:spacing w:val="-23"/>
          <w:sz w:val="24"/>
          <w:szCs w:val="24"/>
        </w:rPr>
        <w:t xml:space="preserve"> </w:t>
      </w:r>
      <w:r w:rsidRPr="00447DD1">
        <w:rPr>
          <w:sz w:val="24"/>
          <w:szCs w:val="24"/>
        </w:rPr>
        <w:t>statutory</w:t>
      </w:r>
      <w:r w:rsidRPr="00447DD1">
        <w:rPr>
          <w:spacing w:val="-23"/>
          <w:sz w:val="24"/>
          <w:szCs w:val="24"/>
        </w:rPr>
        <w:t xml:space="preserve"> </w:t>
      </w:r>
      <w:r w:rsidRPr="00447DD1">
        <w:rPr>
          <w:sz w:val="24"/>
          <w:szCs w:val="24"/>
        </w:rPr>
        <w:t>requirements.</w:t>
      </w:r>
    </w:p>
    <w:p w14:paraId="1790AC99" w14:textId="77777777" w:rsidR="00B05C91" w:rsidRPr="00447DD1" w:rsidRDefault="00B05C91">
      <w:pPr>
        <w:pStyle w:val="BodyText"/>
        <w:spacing w:before="7"/>
      </w:pPr>
    </w:p>
    <w:p w14:paraId="1790AC9A" w14:textId="3738E9CE" w:rsidR="00B05C91" w:rsidRPr="00447DD1" w:rsidRDefault="0016285E" w:rsidP="006C44D7">
      <w:pPr>
        <w:pStyle w:val="ListParagraph"/>
        <w:numPr>
          <w:ilvl w:val="0"/>
          <w:numId w:val="2"/>
        </w:numPr>
        <w:tabs>
          <w:tab w:val="left" w:pos="1786"/>
        </w:tabs>
        <w:ind w:right="118" w:firstLine="0"/>
        <w:outlineLvl w:val="1"/>
        <w:rPr>
          <w:sz w:val="24"/>
          <w:szCs w:val="24"/>
        </w:rPr>
      </w:pPr>
      <w:r w:rsidRPr="00447DD1">
        <w:rPr>
          <w:sz w:val="24"/>
          <w:szCs w:val="24"/>
          <w:u w:val="single"/>
        </w:rPr>
        <w:t>Waiver of Security Requirements</w:t>
      </w:r>
      <w:r w:rsidRPr="00447DD1">
        <w:rPr>
          <w:sz w:val="24"/>
          <w:szCs w:val="24"/>
        </w:rPr>
        <w:t>.</w:t>
      </w:r>
      <w:r w:rsidRPr="00447DD1">
        <w:rPr>
          <w:spacing w:val="11"/>
          <w:sz w:val="24"/>
          <w:szCs w:val="24"/>
        </w:rPr>
        <w:t xml:space="preserve"> </w:t>
      </w:r>
      <w:r w:rsidRPr="00447DD1">
        <w:rPr>
          <w:sz w:val="24"/>
          <w:szCs w:val="24"/>
        </w:rPr>
        <w:t>Any waiver of security requirements under 935 CMR 501.820</w:t>
      </w:r>
      <w:ins w:id="2380" w:author="Author">
        <w:r w:rsidR="00CC17D4" w:rsidRPr="00447DD1">
          <w:rPr>
            <w:sz w:val="24"/>
            <w:szCs w:val="24"/>
          </w:rPr>
          <w:t xml:space="preserve">: </w:t>
        </w:r>
        <w:r w:rsidR="00CC17D4" w:rsidRPr="00447DD1">
          <w:rPr>
            <w:i/>
            <w:iCs/>
            <w:sz w:val="24"/>
            <w:szCs w:val="24"/>
          </w:rPr>
          <w:t>Confidentiality</w:t>
        </w:r>
      </w:ins>
      <w:r w:rsidRPr="00447DD1">
        <w:rPr>
          <w:sz w:val="24"/>
          <w:szCs w:val="24"/>
        </w:rPr>
        <w:t>, shall be requested under 935 CMR</w:t>
      </w:r>
      <w:r w:rsidRPr="00447DD1">
        <w:rPr>
          <w:spacing w:val="-10"/>
          <w:sz w:val="24"/>
          <w:szCs w:val="24"/>
        </w:rPr>
        <w:t xml:space="preserve"> </w:t>
      </w:r>
      <w:r w:rsidRPr="00447DD1">
        <w:rPr>
          <w:sz w:val="24"/>
          <w:szCs w:val="24"/>
        </w:rPr>
        <w:t>501.110(2)(b).</w:t>
      </w:r>
    </w:p>
    <w:p w14:paraId="1790AC9B" w14:textId="77777777" w:rsidR="00B05C91" w:rsidRPr="00447DD1" w:rsidRDefault="00B05C91">
      <w:pPr>
        <w:pStyle w:val="BodyText"/>
        <w:spacing w:before="4"/>
      </w:pPr>
    </w:p>
    <w:p w14:paraId="1790AC9C" w14:textId="77777777" w:rsidR="00B05C91" w:rsidRPr="00447DD1" w:rsidRDefault="0016285E" w:rsidP="006C44D7">
      <w:pPr>
        <w:pStyle w:val="ListParagraph"/>
        <w:numPr>
          <w:ilvl w:val="0"/>
          <w:numId w:val="2"/>
        </w:numPr>
        <w:tabs>
          <w:tab w:val="left" w:pos="1835"/>
          <w:tab w:val="left" w:pos="1836"/>
        </w:tabs>
        <w:ind w:right="116" w:firstLine="0"/>
        <w:outlineLvl w:val="1"/>
        <w:rPr>
          <w:sz w:val="24"/>
          <w:szCs w:val="24"/>
        </w:rPr>
      </w:pPr>
      <w:r w:rsidRPr="00447DD1">
        <w:rPr>
          <w:sz w:val="24"/>
          <w:szCs w:val="24"/>
        </w:rPr>
        <w:t>An adverse decision on a waiver request does not entitle an applicant or Licensee to a hearing or judicial</w:t>
      </w:r>
      <w:r w:rsidRPr="00447DD1">
        <w:rPr>
          <w:spacing w:val="-5"/>
          <w:sz w:val="24"/>
          <w:szCs w:val="24"/>
        </w:rPr>
        <w:t xml:space="preserve"> </w:t>
      </w:r>
      <w:r w:rsidRPr="00447DD1">
        <w:rPr>
          <w:sz w:val="24"/>
          <w:szCs w:val="24"/>
        </w:rPr>
        <w:t>review.</w:t>
      </w:r>
    </w:p>
    <w:p w14:paraId="1790AC9D" w14:textId="77777777" w:rsidR="00B05C91" w:rsidRPr="00447DD1" w:rsidRDefault="00B05C91">
      <w:pPr>
        <w:pStyle w:val="BodyText"/>
        <w:spacing w:before="1"/>
        <w:rPr>
          <w:b/>
        </w:rPr>
      </w:pPr>
    </w:p>
    <w:p w14:paraId="7E59E0A4" w14:textId="77777777" w:rsidR="00DF3049" w:rsidRPr="00447DD1" w:rsidRDefault="00DF3049">
      <w:pPr>
        <w:pStyle w:val="BodyText"/>
        <w:spacing w:before="1"/>
        <w:rPr>
          <w:b/>
          <w:bCs/>
        </w:rPr>
      </w:pPr>
    </w:p>
    <w:p w14:paraId="1790AC9E" w14:textId="77777777" w:rsidR="00B05C91" w:rsidRPr="00447DD1" w:rsidRDefault="0016285E" w:rsidP="005135AA">
      <w:pPr>
        <w:pStyle w:val="BodyText"/>
        <w:ind w:left="120"/>
        <w:outlineLvl w:val="0"/>
      </w:pPr>
      <w:r w:rsidRPr="00447DD1">
        <w:rPr>
          <w:u w:val="single"/>
        </w:rPr>
        <w:t>501.860:</w:t>
      </w:r>
      <w:r w:rsidRPr="00447DD1">
        <w:rPr>
          <w:spacing w:val="58"/>
          <w:u w:val="single"/>
        </w:rPr>
        <w:t xml:space="preserve"> </w:t>
      </w:r>
      <w:r w:rsidRPr="00447DD1">
        <w:rPr>
          <w:u w:val="single"/>
        </w:rPr>
        <w:t>Notice</w:t>
      </w:r>
    </w:p>
    <w:p w14:paraId="1790AC9F" w14:textId="77777777" w:rsidR="00B05C91" w:rsidRPr="00447DD1" w:rsidRDefault="00B05C91">
      <w:pPr>
        <w:pStyle w:val="BodyText"/>
        <w:spacing w:before="4"/>
      </w:pPr>
    </w:p>
    <w:p w14:paraId="1790ACA0" w14:textId="77777777" w:rsidR="00B05C91" w:rsidRPr="00447DD1" w:rsidRDefault="0016285E" w:rsidP="005135AA">
      <w:pPr>
        <w:pStyle w:val="ListParagraph"/>
        <w:numPr>
          <w:ilvl w:val="0"/>
          <w:numId w:val="1"/>
        </w:numPr>
        <w:tabs>
          <w:tab w:val="left" w:pos="1779"/>
        </w:tabs>
        <w:spacing w:before="61"/>
        <w:ind w:firstLine="0"/>
        <w:outlineLvl w:val="1"/>
        <w:rPr>
          <w:sz w:val="24"/>
          <w:szCs w:val="24"/>
        </w:rPr>
      </w:pPr>
      <w:r w:rsidRPr="00447DD1">
        <w:rPr>
          <w:sz w:val="24"/>
          <w:szCs w:val="24"/>
        </w:rPr>
        <w:t>The Commission shall maintain a list of individuals or entities that request</w:t>
      </w:r>
      <w:r w:rsidRPr="00447DD1">
        <w:rPr>
          <w:spacing w:val="-25"/>
          <w:sz w:val="24"/>
          <w:szCs w:val="24"/>
        </w:rPr>
        <w:t xml:space="preserve"> </w:t>
      </w:r>
      <w:r w:rsidRPr="00447DD1">
        <w:rPr>
          <w:sz w:val="24"/>
          <w:szCs w:val="24"/>
        </w:rPr>
        <w:t>notice.</w:t>
      </w:r>
    </w:p>
    <w:p w14:paraId="1790ACA1" w14:textId="77777777" w:rsidR="00B05C91" w:rsidRPr="00447DD1" w:rsidRDefault="00B05C91">
      <w:pPr>
        <w:pStyle w:val="BodyText"/>
        <w:spacing w:before="7"/>
      </w:pPr>
    </w:p>
    <w:p w14:paraId="1790ACA2" w14:textId="77777777" w:rsidR="00B05C91" w:rsidRPr="00447DD1" w:rsidRDefault="0016285E" w:rsidP="006C44D7">
      <w:pPr>
        <w:pStyle w:val="ListParagraph"/>
        <w:numPr>
          <w:ilvl w:val="0"/>
          <w:numId w:val="1"/>
        </w:numPr>
        <w:tabs>
          <w:tab w:val="left" w:pos="1799"/>
          <w:tab w:val="left" w:pos="1800"/>
        </w:tabs>
        <w:ind w:right="117" w:firstLine="0"/>
        <w:outlineLvl w:val="1"/>
        <w:rPr>
          <w:sz w:val="24"/>
          <w:szCs w:val="24"/>
        </w:rPr>
      </w:pPr>
      <w:r w:rsidRPr="00447DD1">
        <w:rPr>
          <w:sz w:val="24"/>
          <w:szCs w:val="24"/>
        </w:rPr>
        <w:t>Notice shall be provided, in a time and manner to be determined by the Commission, to those individuals or entities on the list in advance</w:t>
      </w:r>
      <w:r w:rsidRPr="00447DD1">
        <w:rPr>
          <w:spacing w:val="-12"/>
          <w:sz w:val="24"/>
          <w:szCs w:val="24"/>
        </w:rPr>
        <w:t xml:space="preserve"> </w:t>
      </w:r>
      <w:r w:rsidRPr="00447DD1">
        <w:rPr>
          <w:sz w:val="24"/>
          <w:szCs w:val="24"/>
        </w:rPr>
        <w:t>for:</w:t>
      </w:r>
    </w:p>
    <w:p w14:paraId="1790ACA3" w14:textId="77777777" w:rsidR="00B05C91" w:rsidRPr="00447DD1" w:rsidRDefault="0016285E">
      <w:pPr>
        <w:pStyle w:val="ListParagraph"/>
        <w:numPr>
          <w:ilvl w:val="1"/>
          <w:numId w:val="1"/>
        </w:numPr>
        <w:tabs>
          <w:tab w:val="left" w:pos="2120"/>
        </w:tabs>
        <w:spacing w:before="2"/>
        <w:rPr>
          <w:sz w:val="24"/>
          <w:szCs w:val="24"/>
        </w:rPr>
      </w:pPr>
      <w:r w:rsidRPr="00447DD1">
        <w:rPr>
          <w:sz w:val="24"/>
          <w:szCs w:val="24"/>
        </w:rPr>
        <w:t>Meetings of the Cannabis Control</w:t>
      </w:r>
      <w:r w:rsidRPr="00447DD1">
        <w:rPr>
          <w:spacing w:val="-5"/>
          <w:sz w:val="24"/>
          <w:szCs w:val="24"/>
        </w:rPr>
        <w:t xml:space="preserve"> </w:t>
      </w:r>
      <w:r w:rsidRPr="00447DD1">
        <w:rPr>
          <w:sz w:val="24"/>
          <w:szCs w:val="24"/>
        </w:rPr>
        <w:t>Commission;</w:t>
      </w:r>
    </w:p>
    <w:p w14:paraId="1790ACA4" w14:textId="77777777" w:rsidR="00B05C91" w:rsidRPr="00447DD1" w:rsidRDefault="0016285E">
      <w:pPr>
        <w:pStyle w:val="ListParagraph"/>
        <w:numPr>
          <w:ilvl w:val="1"/>
          <w:numId w:val="1"/>
        </w:numPr>
        <w:tabs>
          <w:tab w:val="left" w:pos="2134"/>
        </w:tabs>
        <w:spacing w:before="2"/>
        <w:ind w:left="2133" w:hanging="458"/>
        <w:rPr>
          <w:sz w:val="24"/>
          <w:szCs w:val="24"/>
        </w:rPr>
      </w:pPr>
      <w:r w:rsidRPr="00447DD1">
        <w:rPr>
          <w:sz w:val="24"/>
          <w:szCs w:val="24"/>
        </w:rPr>
        <w:t>Meetings of the Cannabis Advisory Board;</w:t>
      </w:r>
      <w:r w:rsidRPr="00447DD1">
        <w:rPr>
          <w:spacing w:val="-14"/>
          <w:sz w:val="24"/>
          <w:szCs w:val="24"/>
        </w:rPr>
        <w:t xml:space="preserve"> </w:t>
      </w:r>
      <w:r w:rsidRPr="00447DD1">
        <w:rPr>
          <w:sz w:val="24"/>
          <w:szCs w:val="24"/>
        </w:rPr>
        <w:t>and</w:t>
      </w:r>
    </w:p>
    <w:p w14:paraId="1790ACA5" w14:textId="77777777" w:rsidR="00B05C91" w:rsidRPr="00447DD1" w:rsidRDefault="0016285E">
      <w:pPr>
        <w:pStyle w:val="ListParagraph"/>
        <w:numPr>
          <w:ilvl w:val="1"/>
          <w:numId w:val="1"/>
        </w:numPr>
        <w:tabs>
          <w:tab w:val="left" w:pos="2120"/>
        </w:tabs>
        <w:spacing w:before="5"/>
        <w:rPr>
          <w:sz w:val="24"/>
          <w:szCs w:val="24"/>
        </w:rPr>
      </w:pPr>
      <w:r w:rsidRPr="00447DD1">
        <w:rPr>
          <w:sz w:val="24"/>
          <w:szCs w:val="24"/>
        </w:rPr>
        <w:t>Other events determined by the Commission, in its</w:t>
      </w:r>
      <w:r w:rsidRPr="00447DD1">
        <w:rPr>
          <w:spacing w:val="-19"/>
          <w:sz w:val="24"/>
          <w:szCs w:val="24"/>
        </w:rPr>
        <w:t xml:space="preserve"> </w:t>
      </w:r>
      <w:r w:rsidRPr="00447DD1">
        <w:rPr>
          <w:sz w:val="24"/>
          <w:szCs w:val="24"/>
        </w:rPr>
        <w:t>discretion.</w:t>
      </w:r>
    </w:p>
    <w:p w14:paraId="1790ACA6" w14:textId="77777777" w:rsidR="00B05C91" w:rsidRPr="00447DD1" w:rsidRDefault="00B05C91">
      <w:pPr>
        <w:pStyle w:val="BodyText"/>
        <w:spacing w:before="7"/>
      </w:pPr>
    </w:p>
    <w:p w14:paraId="1790ACA7" w14:textId="77777777" w:rsidR="00B05C91" w:rsidRPr="00447DD1" w:rsidRDefault="0016285E" w:rsidP="006C44D7">
      <w:pPr>
        <w:pStyle w:val="ListParagraph"/>
        <w:numPr>
          <w:ilvl w:val="0"/>
          <w:numId w:val="1"/>
        </w:numPr>
        <w:tabs>
          <w:tab w:val="left" w:pos="1814"/>
          <w:tab w:val="left" w:pos="1815"/>
        </w:tabs>
        <w:spacing w:before="1"/>
        <w:ind w:right="116" w:firstLine="0"/>
        <w:outlineLvl w:val="1"/>
        <w:rPr>
          <w:sz w:val="24"/>
          <w:szCs w:val="24"/>
        </w:rPr>
      </w:pPr>
      <w:r w:rsidRPr="00447DD1">
        <w:rPr>
          <w:sz w:val="24"/>
          <w:szCs w:val="24"/>
        </w:rPr>
        <w:t>The individual or entity is responsible for ensuring that the information provided to the Commission for the purpose of receiving notice remains</w:t>
      </w:r>
      <w:r w:rsidRPr="00447DD1">
        <w:rPr>
          <w:spacing w:val="-17"/>
          <w:sz w:val="24"/>
          <w:szCs w:val="24"/>
        </w:rPr>
        <w:t xml:space="preserve"> </w:t>
      </w:r>
      <w:r w:rsidRPr="00447DD1">
        <w:rPr>
          <w:sz w:val="24"/>
          <w:szCs w:val="24"/>
        </w:rPr>
        <w:t>current.</w:t>
      </w:r>
    </w:p>
    <w:p w14:paraId="1790ACA8" w14:textId="77777777" w:rsidR="00B05C91" w:rsidRPr="00447DD1" w:rsidRDefault="00B05C91">
      <w:pPr>
        <w:pStyle w:val="BodyText"/>
        <w:spacing w:before="4"/>
      </w:pPr>
    </w:p>
    <w:p w14:paraId="673189ED" w14:textId="77777777" w:rsidR="00DF3049" w:rsidRPr="00447DD1" w:rsidRDefault="00DF3049">
      <w:pPr>
        <w:pStyle w:val="BodyText"/>
        <w:spacing w:before="4"/>
      </w:pPr>
    </w:p>
    <w:p w14:paraId="1790ACA9" w14:textId="77777777" w:rsidR="00B05C91" w:rsidRPr="00447DD1" w:rsidRDefault="0016285E" w:rsidP="005135AA">
      <w:pPr>
        <w:pStyle w:val="BodyText"/>
        <w:ind w:left="120"/>
        <w:outlineLvl w:val="0"/>
      </w:pPr>
      <w:r w:rsidRPr="00447DD1">
        <w:rPr>
          <w:u w:val="single"/>
        </w:rPr>
        <w:t>501.900:</w:t>
      </w:r>
      <w:r w:rsidRPr="00447DD1">
        <w:rPr>
          <w:spacing w:val="58"/>
          <w:u w:val="single"/>
        </w:rPr>
        <w:t xml:space="preserve"> </w:t>
      </w:r>
      <w:r w:rsidRPr="00447DD1">
        <w:rPr>
          <w:u w:val="single"/>
        </w:rPr>
        <w:t>Severability</w:t>
      </w:r>
    </w:p>
    <w:p w14:paraId="1790ACAA" w14:textId="77777777" w:rsidR="00B05C91" w:rsidRPr="00447DD1" w:rsidRDefault="00B05C91">
      <w:pPr>
        <w:pStyle w:val="BodyText"/>
        <w:spacing w:before="4"/>
      </w:pPr>
    </w:p>
    <w:p w14:paraId="1790ACAB" w14:textId="21E520AA" w:rsidR="00B05C91" w:rsidRPr="00447DD1" w:rsidRDefault="0016285E" w:rsidP="006C44D7">
      <w:pPr>
        <w:pStyle w:val="BodyText"/>
        <w:spacing w:before="60"/>
        <w:ind w:left="1320" w:right="110" w:firstLine="355"/>
        <w:jc w:val="both"/>
      </w:pPr>
      <w:r w:rsidRPr="00447DD1">
        <w:t>The provisions of 935 CMR 501.000</w:t>
      </w:r>
      <w:ins w:id="2381" w:author="Author">
        <w:r w:rsidR="00CC17D4" w:rsidRPr="00447DD1">
          <w:t xml:space="preserve">: </w:t>
        </w:r>
        <w:r w:rsidR="00CC17D4" w:rsidRPr="00447DD1">
          <w:rPr>
            <w:i/>
            <w:iCs/>
          </w:rPr>
          <w:t>Medical Use of Marijuana</w:t>
        </w:r>
      </w:ins>
      <w:r w:rsidRPr="00447DD1">
        <w:t xml:space="preserve"> are severable. If a court of competent jurisdiction declares</w:t>
      </w:r>
      <w:r w:rsidRPr="00447DD1">
        <w:rPr>
          <w:spacing w:val="-25"/>
        </w:rPr>
        <w:t xml:space="preserve"> </w:t>
      </w:r>
      <w:r w:rsidRPr="00447DD1">
        <w:t>any</w:t>
      </w:r>
      <w:r w:rsidRPr="00447DD1">
        <w:rPr>
          <w:spacing w:val="-32"/>
        </w:rPr>
        <w:t xml:space="preserve"> </w:t>
      </w:r>
      <w:r w:rsidRPr="00447DD1">
        <w:t>section,</w:t>
      </w:r>
      <w:r w:rsidRPr="00447DD1">
        <w:rPr>
          <w:spacing w:val="-25"/>
        </w:rPr>
        <w:t xml:space="preserve"> </w:t>
      </w:r>
      <w:r w:rsidRPr="00447DD1">
        <w:t>subsection,</w:t>
      </w:r>
      <w:r w:rsidRPr="00447DD1">
        <w:rPr>
          <w:spacing w:val="-25"/>
        </w:rPr>
        <w:t xml:space="preserve"> </w:t>
      </w:r>
      <w:r w:rsidRPr="00447DD1">
        <w:t>paragraph,</w:t>
      </w:r>
      <w:r w:rsidRPr="00447DD1">
        <w:rPr>
          <w:spacing w:val="-25"/>
        </w:rPr>
        <w:t xml:space="preserve"> </w:t>
      </w:r>
      <w:r w:rsidRPr="00447DD1">
        <w:t>or</w:t>
      </w:r>
      <w:r w:rsidRPr="00447DD1">
        <w:rPr>
          <w:spacing w:val="-25"/>
        </w:rPr>
        <w:t xml:space="preserve"> </w:t>
      </w:r>
      <w:r w:rsidRPr="00447DD1">
        <w:t>provision</w:t>
      </w:r>
      <w:r w:rsidRPr="00447DD1">
        <w:rPr>
          <w:spacing w:val="-25"/>
        </w:rPr>
        <w:t xml:space="preserve"> </w:t>
      </w:r>
      <w:r w:rsidRPr="00447DD1">
        <w:t>unconstitutional</w:t>
      </w:r>
      <w:r w:rsidRPr="00447DD1">
        <w:rPr>
          <w:spacing w:val="-25"/>
        </w:rPr>
        <w:t xml:space="preserve"> </w:t>
      </w:r>
      <w:r w:rsidRPr="00447DD1">
        <w:t>or</w:t>
      </w:r>
      <w:r w:rsidRPr="00447DD1">
        <w:rPr>
          <w:spacing w:val="-25"/>
        </w:rPr>
        <w:t xml:space="preserve"> </w:t>
      </w:r>
      <w:r w:rsidRPr="00447DD1">
        <w:t>invalid,</w:t>
      </w:r>
      <w:r w:rsidRPr="00447DD1">
        <w:rPr>
          <w:spacing w:val="-23"/>
        </w:rPr>
        <w:t xml:space="preserve"> </w:t>
      </w:r>
      <w:r w:rsidRPr="00447DD1">
        <w:t>the</w:t>
      </w:r>
      <w:r w:rsidRPr="00447DD1">
        <w:rPr>
          <w:spacing w:val="-24"/>
        </w:rPr>
        <w:t xml:space="preserve"> </w:t>
      </w:r>
      <w:r w:rsidRPr="00447DD1">
        <w:t>validity of the remaining provisions shall not be</w:t>
      </w:r>
      <w:r w:rsidRPr="00447DD1">
        <w:rPr>
          <w:spacing w:val="-11"/>
        </w:rPr>
        <w:t xml:space="preserve"> </w:t>
      </w:r>
      <w:r w:rsidRPr="00447DD1">
        <w:t>affected.</w:t>
      </w:r>
    </w:p>
    <w:p w14:paraId="1790ACAC" w14:textId="77777777" w:rsidR="00B05C91" w:rsidRPr="00447DD1" w:rsidRDefault="00B05C91">
      <w:pPr>
        <w:pStyle w:val="BodyText"/>
      </w:pPr>
    </w:p>
    <w:p w14:paraId="1790ACAD" w14:textId="77777777" w:rsidR="00B05C91" w:rsidRPr="00447DD1" w:rsidRDefault="00B05C91">
      <w:pPr>
        <w:pStyle w:val="BodyText"/>
      </w:pPr>
    </w:p>
    <w:p w14:paraId="1790ACAE" w14:textId="77777777" w:rsidR="00B05C91" w:rsidRPr="00447DD1" w:rsidRDefault="0016285E">
      <w:pPr>
        <w:pStyle w:val="BodyText"/>
        <w:ind w:left="120"/>
      </w:pPr>
      <w:r w:rsidRPr="00447DD1">
        <w:t>REGULATORY AUTHORITY</w:t>
      </w:r>
    </w:p>
    <w:p w14:paraId="1790ACAF" w14:textId="77777777" w:rsidR="00B05C91" w:rsidRPr="00447DD1" w:rsidRDefault="00B05C91">
      <w:pPr>
        <w:pStyle w:val="BodyText"/>
        <w:spacing w:before="7"/>
      </w:pPr>
    </w:p>
    <w:p w14:paraId="1790ACB2" w14:textId="65A148F5" w:rsidR="00B05C91" w:rsidRPr="00447DD1" w:rsidRDefault="0016285E" w:rsidP="00447DD1">
      <w:pPr>
        <w:pStyle w:val="BodyText"/>
        <w:ind w:left="1320"/>
      </w:pPr>
      <w:r w:rsidRPr="00447DD1">
        <w:t>935 CMR 501.000</w:t>
      </w:r>
      <w:ins w:id="2382" w:author="Author">
        <w:r w:rsidR="00CC17D4" w:rsidRPr="00447DD1">
          <w:t xml:space="preserve">: </w:t>
        </w:r>
        <w:r w:rsidR="00CC17D4" w:rsidRPr="00447DD1">
          <w:rPr>
            <w:i/>
            <w:iCs/>
          </w:rPr>
          <w:t>Medical Use of Marijuana</w:t>
        </w:r>
      </w:ins>
      <w:r w:rsidRPr="00447DD1">
        <w:t>: St. 2017, c. 55; M.G.L. c. 94G and M.G.L. c. 94I.</w:t>
      </w:r>
    </w:p>
    <w:p w14:paraId="6E6EDB98" w14:textId="77777777" w:rsidR="00447DD1" w:rsidRDefault="00447DD1">
      <w:pPr>
        <w:rPr>
          <w:sz w:val="24"/>
          <w:szCs w:val="24"/>
        </w:rPr>
      </w:pPr>
      <w:r>
        <w:br w:type="page"/>
      </w:r>
    </w:p>
    <w:p w14:paraId="1790ACB3" w14:textId="77777777" w:rsidR="00B05C91" w:rsidRPr="00447DD1" w:rsidRDefault="0016285E">
      <w:pPr>
        <w:pStyle w:val="BodyText"/>
        <w:spacing w:before="60"/>
        <w:ind w:left="120"/>
      </w:pPr>
      <w:r w:rsidRPr="00447DD1">
        <w:t>NON-TEXT PAGE</w:t>
      </w:r>
    </w:p>
    <w:sectPr w:rsidR="00B05C91" w:rsidRPr="00447DD1" w:rsidSect="005D1457">
      <w:headerReference w:type="default" r:id="rId15"/>
      <w:footerReference w:type="default" r:id="rId16"/>
      <w:pgSz w:w="12240" w:h="20160" w:code="5"/>
      <w:pgMar w:top="1440" w:right="1440" w:bottom="1440" w:left="1440" w:header="744"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68031" w14:textId="77777777" w:rsidR="00777B6D" w:rsidRDefault="00777B6D">
      <w:r>
        <w:separator/>
      </w:r>
    </w:p>
  </w:endnote>
  <w:endnote w:type="continuationSeparator" w:id="0">
    <w:p w14:paraId="00A8E2F0" w14:textId="77777777" w:rsidR="00777B6D" w:rsidRDefault="00777B6D">
      <w:r>
        <w:continuationSeparator/>
      </w:r>
    </w:p>
  </w:endnote>
  <w:endnote w:type="continuationNotice" w:id="1">
    <w:p w14:paraId="05A069A7" w14:textId="77777777" w:rsidR="00777B6D" w:rsidRDefault="00777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43223"/>
      <w:docPartObj>
        <w:docPartGallery w:val="Page Numbers (Bottom of Page)"/>
        <w:docPartUnique/>
      </w:docPartObj>
    </w:sdtPr>
    <w:sdtEndPr>
      <w:rPr>
        <w:noProof/>
      </w:rPr>
    </w:sdtEndPr>
    <w:sdtContent>
      <w:p w14:paraId="44B73C12" w14:textId="4011D79F" w:rsidR="00777B6D" w:rsidRDefault="00777B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0ACD6" w14:textId="363683A2" w:rsidR="00777B6D" w:rsidRDefault="00777B6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FF62" w14:textId="77777777" w:rsidR="00777B6D" w:rsidRDefault="00777B6D">
      <w:r>
        <w:separator/>
      </w:r>
    </w:p>
  </w:footnote>
  <w:footnote w:type="continuationSeparator" w:id="0">
    <w:p w14:paraId="392C931D" w14:textId="77777777" w:rsidR="00777B6D" w:rsidRDefault="00777B6D">
      <w:r>
        <w:continuationSeparator/>
      </w:r>
    </w:p>
  </w:footnote>
  <w:footnote w:type="continuationNotice" w:id="1">
    <w:p w14:paraId="75D71A5B" w14:textId="77777777" w:rsidR="00777B6D" w:rsidRDefault="00777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7B9E" w14:textId="0092A247" w:rsidR="00777B6D" w:rsidRPr="005F19BC" w:rsidRDefault="00777B6D" w:rsidP="005F19BC">
    <w:pPr>
      <w:pStyle w:val="NormalWeb"/>
      <w:shd w:val="clear" w:color="auto" w:fill="76923C" w:themeFill="accent3" w:themeFillShade="BF"/>
      <w:spacing w:after="165" w:afterAutospacing="0"/>
      <w:jc w:val="center"/>
      <w:rPr>
        <w:color w:val="FFFFFF" w:themeColor="background1"/>
        <w:sz w:val="21"/>
        <w:szCs w:val="21"/>
      </w:rPr>
    </w:pPr>
    <w:r w:rsidRPr="005F19BC">
      <w:rPr>
        <w:color w:val="FFFFFF" w:themeColor="background1"/>
        <w:sz w:val="22"/>
        <w:szCs w:val="22"/>
      </w:rPr>
      <w:t>THESE DRAFT REGULATIONS ARE PROVIDED FOR PURPOSES OF PUBLIC REVIEW AND COMMENT ONLY, AND ARE NOT EFFECTIVE UNTIL PROMULGATED.</w:t>
    </w:r>
  </w:p>
  <w:p w14:paraId="23A3412E" w14:textId="77777777" w:rsidR="00777B6D" w:rsidRPr="005F19BC" w:rsidRDefault="00777B6D" w:rsidP="005F19BC">
    <w:pPr>
      <w:pStyle w:val="NormalWeb"/>
      <w:shd w:val="clear" w:color="auto" w:fill="76923C" w:themeFill="accent3" w:themeFillShade="BF"/>
      <w:spacing w:after="165" w:afterAutospacing="0"/>
      <w:jc w:val="center"/>
      <w:rPr>
        <w:color w:val="FFFFFF" w:themeColor="background1"/>
        <w:sz w:val="21"/>
        <w:szCs w:val="21"/>
      </w:rPr>
    </w:pPr>
    <w:r w:rsidRPr="005F19BC">
      <w:rPr>
        <w:color w:val="FFFFFF" w:themeColor="background1"/>
        <w:sz w:val="22"/>
        <w:szCs w:val="22"/>
      </w:rPr>
      <w:t xml:space="preserve">FOR CURRENT AND EFFECTIVE REGULATIONS, PLEASE SEE: </w:t>
    </w:r>
    <w:hyperlink r:id="rId1" w:tgtFrame="_blank" w:tooltip="https://mass-cannabis-control.com/the-laws/" w:history="1">
      <w:r w:rsidRPr="005F19BC">
        <w:rPr>
          <w:rStyle w:val="Hyperlink"/>
          <w:color w:val="FFFFFF" w:themeColor="background1"/>
          <w:sz w:val="22"/>
          <w:szCs w:val="22"/>
        </w:rPr>
        <w:t>https://mass-cannabis-control.com/the-laws/</w:t>
      </w:r>
    </w:hyperlink>
  </w:p>
  <w:p w14:paraId="64E697AA" w14:textId="77777777" w:rsidR="00777B6D" w:rsidRDefault="00777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F23"/>
    <w:multiLevelType w:val="hybridMultilevel"/>
    <w:tmpl w:val="AF189D7A"/>
    <w:lvl w:ilvl="0" w:tplc="BCA22B02">
      <w:start w:val="1"/>
      <w:numFmt w:val="decimal"/>
      <w:lvlText w:val="(%1)"/>
      <w:lvlJc w:val="left"/>
      <w:pPr>
        <w:ind w:left="1320" w:hanging="461"/>
      </w:pPr>
      <w:rPr>
        <w:rFonts w:ascii="Times New Roman" w:eastAsia="Times New Roman" w:hAnsi="Times New Roman" w:cs="Times New Roman" w:hint="default"/>
        <w:spacing w:val="-1"/>
        <w:w w:val="100"/>
        <w:sz w:val="24"/>
        <w:szCs w:val="24"/>
      </w:rPr>
    </w:lvl>
    <w:lvl w:ilvl="1" w:tplc="70AE628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0FFEC51C">
      <w:numFmt w:val="bullet"/>
      <w:lvlText w:val="•"/>
      <w:lvlJc w:val="left"/>
      <w:pPr>
        <w:ind w:left="2653" w:hanging="444"/>
      </w:pPr>
      <w:rPr>
        <w:rFonts w:hint="default"/>
      </w:rPr>
    </w:lvl>
    <w:lvl w:ilvl="3" w:tplc="5F3E46AC">
      <w:numFmt w:val="bullet"/>
      <w:lvlText w:val="•"/>
      <w:lvlJc w:val="left"/>
      <w:pPr>
        <w:ind w:left="3626" w:hanging="444"/>
      </w:pPr>
      <w:rPr>
        <w:rFonts w:hint="default"/>
      </w:rPr>
    </w:lvl>
    <w:lvl w:ilvl="4" w:tplc="BA444B8C">
      <w:numFmt w:val="bullet"/>
      <w:lvlText w:val="•"/>
      <w:lvlJc w:val="left"/>
      <w:pPr>
        <w:ind w:left="4600" w:hanging="444"/>
      </w:pPr>
      <w:rPr>
        <w:rFonts w:hint="default"/>
      </w:rPr>
    </w:lvl>
    <w:lvl w:ilvl="5" w:tplc="A5AE7E6E">
      <w:numFmt w:val="bullet"/>
      <w:lvlText w:val="•"/>
      <w:lvlJc w:val="left"/>
      <w:pPr>
        <w:ind w:left="5573" w:hanging="444"/>
      </w:pPr>
      <w:rPr>
        <w:rFonts w:hint="default"/>
      </w:rPr>
    </w:lvl>
    <w:lvl w:ilvl="6" w:tplc="D8D8917A">
      <w:numFmt w:val="bullet"/>
      <w:lvlText w:val="•"/>
      <w:lvlJc w:val="left"/>
      <w:pPr>
        <w:ind w:left="6546" w:hanging="444"/>
      </w:pPr>
      <w:rPr>
        <w:rFonts w:hint="default"/>
      </w:rPr>
    </w:lvl>
    <w:lvl w:ilvl="7" w:tplc="6E04EA94">
      <w:numFmt w:val="bullet"/>
      <w:lvlText w:val="•"/>
      <w:lvlJc w:val="left"/>
      <w:pPr>
        <w:ind w:left="7520" w:hanging="444"/>
      </w:pPr>
      <w:rPr>
        <w:rFonts w:hint="default"/>
      </w:rPr>
    </w:lvl>
    <w:lvl w:ilvl="8" w:tplc="F74EEC2E">
      <w:numFmt w:val="bullet"/>
      <w:lvlText w:val="•"/>
      <w:lvlJc w:val="left"/>
      <w:pPr>
        <w:ind w:left="8493" w:hanging="444"/>
      </w:pPr>
      <w:rPr>
        <w:rFonts w:hint="default"/>
      </w:rPr>
    </w:lvl>
  </w:abstractNum>
  <w:abstractNum w:abstractNumId="1" w15:restartNumberingAfterBreak="0">
    <w:nsid w:val="023F5D59"/>
    <w:multiLevelType w:val="multilevel"/>
    <w:tmpl w:val="43629CEE"/>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23"/>
      </w:pPr>
      <w:rPr>
        <w:rFonts w:ascii="Times New Roman" w:eastAsia="Times New Roman" w:hAnsi="Times New Roman" w:cs="Times New Roman" w:hint="default"/>
        <w:spacing w:val="-1"/>
        <w:w w:val="100"/>
        <w:sz w:val="24"/>
        <w:szCs w:val="24"/>
        <w:u w:val="none"/>
      </w:rPr>
    </w:lvl>
    <w:lvl w:ilvl="3">
      <w:start w:val="1"/>
      <w:numFmt w:val="lowerLetter"/>
      <w:lvlText w:val="(%4)"/>
      <w:lvlJc w:val="left"/>
      <w:pPr>
        <w:ind w:left="1675" w:hanging="5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2" w15:restartNumberingAfterBreak="0">
    <w:nsid w:val="024D7C1C"/>
    <w:multiLevelType w:val="multilevel"/>
    <w:tmpl w:val="50B478EC"/>
    <w:lvl w:ilvl="0">
      <w:start w:val="500"/>
      <w:numFmt w:val="decimal"/>
      <w:lvlText w:val="%1"/>
      <w:lvlJc w:val="left"/>
      <w:pPr>
        <w:ind w:left="901" w:hanging="782"/>
      </w:pPr>
    </w:lvl>
    <w:lvl w:ilvl="1">
      <w:start w:val="140"/>
      <w:numFmt w:val="decimal"/>
      <w:lvlText w:val="%1.%2"/>
      <w:lvlJc w:val="left"/>
      <w:pPr>
        <w:ind w:left="901" w:hanging="782"/>
      </w:pPr>
      <w:rPr>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ascii="Times New Roman" w:eastAsia="Times New Roman" w:hAnsi="Times New Roman" w:cs="Times New Roman" w:hint="default"/>
        <w:spacing w:val="-1"/>
        <w:w w:val="100"/>
        <w:sz w:val="24"/>
        <w:szCs w:val="24"/>
      </w:rPr>
    </w:lvl>
    <w:lvl w:ilvl="5">
      <w:numFmt w:val="bullet"/>
      <w:lvlText w:val="•"/>
      <w:lvlJc w:val="left"/>
      <w:pPr>
        <w:ind w:left="3770" w:hanging="440"/>
      </w:pPr>
    </w:lvl>
    <w:lvl w:ilvl="6">
      <w:numFmt w:val="bullet"/>
      <w:lvlText w:val="•"/>
      <w:lvlJc w:val="left"/>
      <w:pPr>
        <w:ind w:left="5140" w:hanging="440"/>
      </w:pPr>
    </w:lvl>
    <w:lvl w:ilvl="7">
      <w:numFmt w:val="bullet"/>
      <w:lvlText w:val="•"/>
      <w:lvlJc w:val="left"/>
      <w:pPr>
        <w:ind w:left="6510" w:hanging="440"/>
      </w:pPr>
    </w:lvl>
    <w:lvl w:ilvl="8">
      <w:numFmt w:val="bullet"/>
      <w:lvlText w:val="•"/>
      <w:lvlJc w:val="left"/>
      <w:pPr>
        <w:ind w:left="7880" w:hanging="440"/>
      </w:pPr>
    </w:lvl>
  </w:abstractNum>
  <w:abstractNum w:abstractNumId="3" w15:restartNumberingAfterBreak="0">
    <w:nsid w:val="02F1161A"/>
    <w:multiLevelType w:val="hybridMultilevel"/>
    <w:tmpl w:val="455C6DFC"/>
    <w:lvl w:ilvl="0" w:tplc="04090019">
      <w:start w:val="1"/>
      <w:numFmt w:val="lowerLetter"/>
      <w:lvlText w:val="%1."/>
      <w:lvlJc w:val="left"/>
      <w:pPr>
        <w:ind w:left="3475" w:hanging="360"/>
      </w:pPr>
    </w:lvl>
    <w:lvl w:ilvl="1" w:tplc="04090019" w:tentative="1">
      <w:start w:val="1"/>
      <w:numFmt w:val="lowerLetter"/>
      <w:lvlText w:val="%2."/>
      <w:lvlJc w:val="left"/>
      <w:pPr>
        <w:ind w:left="4195" w:hanging="360"/>
      </w:pPr>
    </w:lvl>
    <w:lvl w:ilvl="2" w:tplc="0409001B" w:tentative="1">
      <w:start w:val="1"/>
      <w:numFmt w:val="lowerRoman"/>
      <w:lvlText w:val="%3."/>
      <w:lvlJc w:val="right"/>
      <w:pPr>
        <w:ind w:left="4915" w:hanging="180"/>
      </w:pPr>
    </w:lvl>
    <w:lvl w:ilvl="3" w:tplc="0409000F" w:tentative="1">
      <w:start w:val="1"/>
      <w:numFmt w:val="decimal"/>
      <w:lvlText w:val="%4."/>
      <w:lvlJc w:val="left"/>
      <w:pPr>
        <w:ind w:left="5635" w:hanging="360"/>
      </w:pPr>
    </w:lvl>
    <w:lvl w:ilvl="4" w:tplc="04090019" w:tentative="1">
      <w:start w:val="1"/>
      <w:numFmt w:val="lowerLetter"/>
      <w:lvlText w:val="%5."/>
      <w:lvlJc w:val="left"/>
      <w:pPr>
        <w:ind w:left="6355" w:hanging="360"/>
      </w:pPr>
    </w:lvl>
    <w:lvl w:ilvl="5" w:tplc="0409001B" w:tentative="1">
      <w:start w:val="1"/>
      <w:numFmt w:val="lowerRoman"/>
      <w:lvlText w:val="%6."/>
      <w:lvlJc w:val="right"/>
      <w:pPr>
        <w:ind w:left="7075" w:hanging="180"/>
      </w:pPr>
    </w:lvl>
    <w:lvl w:ilvl="6" w:tplc="0409000F" w:tentative="1">
      <w:start w:val="1"/>
      <w:numFmt w:val="decimal"/>
      <w:lvlText w:val="%7."/>
      <w:lvlJc w:val="left"/>
      <w:pPr>
        <w:ind w:left="7795" w:hanging="360"/>
      </w:pPr>
    </w:lvl>
    <w:lvl w:ilvl="7" w:tplc="04090019" w:tentative="1">
      <w:start w:val="1"/>
      <w:numFmt w:val="lowerLetter"/>
      <w:lvlText w:val="%8."/>
      <w:lvlJc w:val="left"/>
      <w:pPr>
        <w:ind w:left="8515" w:hanging="360"/>
      </w:pPr>
    </w:lvl>
    <w:lvl w:ilvl="8" w:tplc="0409001B" w:tentative="1">
      <w:start w:val="1"/>
      <w:numFmt w:val="lowerRoman"/>
      <w:lvlText w:val="%9."/>
      <w:lvlJc w:val="right"/>
      <w:pPr>
        <w:ind w:left="9235" w:hanging="180"/>
      </w:pPr>
    </w:lvl>
  </w:abstractNum>
  <w:abstractNum w:abstractNumId="4" w15:restartNumberingAfterBreak="0">
    <w:nsid w:val="0337052B"/>
    <w:multiLevelType w:val="hybridMultilevel"/>
    <w:tmpl w:val="FDB825B6"/>
    <w:lvl w:ilvl="0" w:tplc="0409000F">
      <w:start w:val="1"/>
      <w:numFmt w:val="decimal"/>
      <w:lvlText w:val="%1."/>
      <w:lvlJc w:val="left"/>
      <w:pPr>
        <w:ind w:left="3000" w:hanging="360"/>
      </w:p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15:restartNumberingAfterBreak="0">
    <w:nsid w:val="037673B3"/>
    <w:multiLevelType w:val="multilevel"/>
    <w:tmpl w:val="B29C91D4"/>
    <w:lvl w:ilvl="0">
      <w:start w:val="501"/>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6" w15:restartNumberingAfterBreak="0">
    <w:nsid w:val="049A3B2B"/>
    <w:multiLevelType w:val="multilevel"/>
    <w:tmpl w:val="1F625700"/>
    <w:lvl w:ilvl="0">
      <w:start w:val="501"/>
      <w:numFmt w:val="decimal"/>
      <w:lvlText w:val="%1"/>
      <w:lvlJc w:val="left"/>
      <w:pPr>
        <w:ind w:left="901" w:hanging="782"/>
      </w:pPr>
      <w:rPr>
        <w:rFonts w:hint="default"/>
      </w:rPr>
    </w:lvl>
    <w:lvl w:ilvl="1">
      <w:start w:val="6"/>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53"/>
      </w:pPr>
      <w:rPr>
        <w:rFonts w:ascii="Times New Roman" w:eastAsia="Times New Roman" w:hAnsi="Times New Roman" w:cs="Times New Roman" w:hint="default"/>
        <w:spacing w:val="-2"/>
        <w:w w:val="100"/>
        <w:sz w:val="24"/>
        <w:szCs w:val="24"/>
      </w:rPr>
    </w:lvl>
    <w:lvl w:ilvl="4">
      <w:numFmt w:val="bullet"/>
      <w:lvlText w:val="•"/>
      <w:lvlJc w:val="left"/>
      <w:pPr>
        <w:ind w:left="3870" w:hanging="653"/>
      </w:pPr>
      <w:rPr>
        <w:rFonts w:hint="default"/>
      </w:rPr>
    </w:lvl>
    <w:lvl w:ilvl="5">
      <w:numFmt w:val="bullet"/>
      <w:lvlText w:val="•"/>
      <w:lvlJc w:val="left"/>
      <w:pPr>
        <w:ind w:left="4965" w:hanging="653"/>
      </w:pPr>
      <w:rPr>
        <w:rFonts w:hint="default"/>
      </w:rPr>
    </w:lvl>
    <w:lvl w:ilvl="6">
      <w:numFmt w:val="bullet"/>
      <w:lvlText w:val="•"/>
      <w:lvlJc w:val="left"/>
      <w:pPr>
        <w:ind w:left="6060" w:hanging="653"/>
      </w:pPr>
      <w:rPr>
        <w:rFonts w:hint="default"/>
      </w:rPr>
    </w:lvl>
    <w:lvl w:ilvl="7">
      <w:numFmt w:val="bullet"/>
      <w:lvlText w:val="•"/>
      <w:lvlJc w:val="left"/>
      <w:pPr>
        <w:ind w:left="7155" w:hanging="653"/>
      </w:pPr>
      <w:rPr>
        <w:rFonts w:hint="default"/>
      </w:rPr>
    </w:lvl>
    <w:lvl w:ilvl="8">
      <w:numFmt w:val="bullet"/>
      <w:lvlText w:val="•"/>
      <w:lvlJc w:val="left"/>
      <w:pPr>
        <w:ind w:left="8250" w:hanging="653"/>
      </w:pPr>
      <w:rPr>
        <w:rFonts w:hint="default"/>
      </w:rPr>
    </w:lvl>
  </w:abstractNum>
  <w:abstractNum w:abstractNumId="7" w15:restartNumberingAfterBreak="0">
    <w:nsid w:val="05571C1C"/>
    <w:multiLevelType w:val="multilevel"/>
    <w:tmpl w:val="F984C5F0"/>
    <w:lvl w:ilvl="0">
      <w:start w:val="501"/>
      <w:numFmt w:val="decimal"/>
      <w:lvlText w:val="%1"/>
      <w:lvlJc w:val="left"/>
      <w:pPr>
        <w:ind w:left="901" w:hanging="782"/>
      </w:pPr>
      <w:rPr>
        <w:rFonts w:hint="default"/>
      </w:rPr>
    </w:lvl>
    <w:lvl w:ilvl="1">
      <w:start w:val="34"/>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numFmt w:val="bullet"/>
      <w:lvlText w:val="•"/>
      <w:lvlJc w:val="left"/>
      <w:pPr>
        <w:ind w:left="3346" w:hanging="574"/>
      </w:pPr>
      <w:rPr>
        <w:rFonts w:hint="default"/>
      </w:rPr>
    </w:lvl>
    <w:lvl w:ilvl="4">
      <w:numFmt w:val="bullet"/>
      <w:lvlText w:val="•"/>
      <w:lvlJc w:val="left"/>
      <w:pPr>
        <w:ind w:left="4360" w:hanging="574"/>
      </w:pPr>
      <w:rPr>
        <w:rFonts w:hint="default"/>
      </w:rPr>
    </w:lvl>
    <w:lvl w:ilvl="5">
      <w:numFmt w:val="bullet"/>
      <w:lvlText w:val="•"/>
      <w:lvlJc w:val="left"/>
      <w:pPr>
        <w:ind w:left="5373" w:hanging="574"/>
      </w:pPr>
      <w:rPr>
        <w:rFonts w:hint="default"/>
      </w:rPr>
    </w:lvl>
    <w:lvl w:ilvl="6">
      <w:numFmt w:val="bullet"/>
      <w:lvlText w:val="•"/>
      <w:lvlJc w:val="left"/>
      <w:pPr>
        <w:ind w:left="6386" w:hanging="574"/>
      </w:pPr>
      <w:rPr>
        <w:rFonts w:hint="default"/>
      </w:rPr>
    </w:lvl>
    <w:lvl w:ilvl="7">
      <w:numFmt w:val="bullet"/>
      <w:lvlText w:val="•"/>
      <w:lvlJc w:val="left"/>
      <w:pPr>
        <w:ind w:left="7400" w:hanging="574"/>
      </w:pPr>
      <w:rPr>
        <w:rFonts w:hint="default"/>
      </w:rPr>
    </w:lvl>
    <w:lvl w:ilvl="8">
      <w:numFmt w:val="bullet"/>
      <w:lvlText w:val="•"/>
      <w:lvlJc w:val="left"/>
      <w:pPr>
        <w:ind w:left="8413" w:hanging="574"/>
      </w:pPr>
      <w:rPr>
        <w:rFonts w:hint="default"/>
      </w:rPr>
    </w:lvl>
  </w:abstractNum>
  <w:abstractNum w:abstractNumId="8" w15:restartNumberingAfterBreak="0">
    <w:nsid w:val="05885C64"/>
    <w:multiLevelType w:val="multilevel"/>
    <w:tmpl w:val="05388310"/>
    <w:lvl w:ilvl="0">
      <w:start w:val="501"/>
      <w:numFmt w:val="decimal"/>
      <w:lvlText w:val="%1"/>
      <w:lvlJc w:val="left"/>
      <w:pPr>
        <w:ind w:left="901" w:hanging="782"/>
      </w:pPr>
      <w:rPr>
        <w:rFonts w:hint="default"/>
      </w:rPr>
    </w:lvl>
    <w:lvl w:ilvl="1">
      <w:start w:val="25"/>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9" w15:restartNumberingAfterBreak="0">
    <w:nsid w:val="05CC1145"/>
    <w:multiLevelType w:val="multilevel"/>
    <w:tmpl w:val="96188FB8"/>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92"/>
      </w:pPr>
      <w:rPr>
        <w:rFonts w:ascii="Times New Roman" w:eastAsia="Times New Roman" w:hAnsi="Times New Roman" w:cs="Times New Roman" w:hint="default"/>
        <w:spacing w:val="-1"/>
        <w:w w:val="100"/>
        <w:sz w:val="24"/>
        <w:szCs w:val="24"/>
      </w:rPr>
    </w:lvl>
    <w:lvl w:ilvl="4">
      <w:numFmt w:val="bullet"/>
      <w:lvlText w:val="•"/>
      <w:lvlJc w:val="left"/>
      <w:pPr>
        <w:ind w:left="3870" w:hanging="492"/>
      </w:pPr>
      <w:rPr>
        <w:rFonts w:hint="default"/>
      </w:rPr>
    </w:lvl>
    <w:lvl w:ilvl="5">
      <w:numFmt w:val="bullet"/>
      <w:lvlText w:val="•"/>
      <w:lvlJc w:val="left"/>
      <w:pPr>
        <w:ind w:left="4965" w:hanging="492"/>
      </w:pPr>
      <w:rPr>
        <w:rFonts w:hint="default"/>
      </w:rPr>
    </w:lvl>
    <w:lvl w:ilvl="6">
      <w:numFmt w:val="bullet"/>
      <w:lvlText w:val="•"/>
      <w:lvlJc w:val="left"/>
      <w:pPr>
        <w:ind w:left="6060" w:hanging="492"/>
      </w:pPr>
      <w:rPr>
        <w:rFonts w:hint="default"/>
      </w:rPr>
    </w:lvl>
    <w:lvl w:ilvl="7">
      <w:numFmt w:val="bullet"/>
      <w:lvlText w:val="•"/>
      <w:lvlJc w:val="left"/>
      <w:pPr>
        <w:ind w:left="7155" w:hanging="492"/>
      </w:pPr>
      <w:rPr>
        <w:rFonts w:hint="default"/>
      </w:rPr>
    </w:lvl>
    <w:lvl w:ilvl="8">
      <w:numFmt w:val="bullet"/>
      <w:lvlText w:val="•"/>
      <w:lvlJc w:val="left"/>
      <w:pPr>
        <w:ind w:left="8250" w:hanging="492"/>
      </w:pPr>
      <w:rPr>
        <w:rFonts w:hint="default"/>
      </w:rPr>
    </w:lvl>
  </w:abstractNum>
  <w:abstractNum w:abstractNumId="10" w15:restartNumberingAfterBreak="0">
    <w:nsid w:val="05CC1446"/>
    <w:multiLevelType w:val="multilevel"/>
    <w:tmpl w:val="F47CBED2"/>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11" w15:restartNumberingAfterBreak="0">
    <w:nsid w:val="073535B2"/>
    <w:multiLevelType w:val="multilevel"/>
    <w:tmpl w:val="94586C38"/>
    <w:lvl w:ilvl="0">
      <w:start w:val="501"/>
      <w:numFmt w:val="decimal"/>
      <w:lvlText w:val="%1"/>
      <w:lvlJc w:val="left"/>
      <w:pPr>
        <w:ind w:left="901" w:hanging="782"/>
      </w:pPr>
      <w:rPr>
        <w:rFonts w:hint="default"/>
      </w:rPr>
    </w:lvl>
    <w:lvl w:ilvl="1">
      <w:start w:val="17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2"/>
      </w:pPr>
      <w:rPr>
        <w:rFonts w:ascii="Times New Roman" w:eastAsia="Times New Roman" w:hAnsi="Times New Roman" w:cs="Times New Roman" w:hint="default"/>
        <w:spacing w:val="-1"/>
        <w:w w:val="100"/>
        <w:sz w:val="24"/>
        <w:szCs w:val="24"/>
      </w:rPr>
    </w:lvl>
    <w:lvl w:ilvl="3">
      <w:numFmt w:val="bullet"/>
      <w:lvlText w:val="•"/>
      <w:lvlJc w:val="left"/>
      <w:pPr>
        <w:ind w:left="3346" w:hanging="452"/>
      </w:pPr>
      <w:rPr>
        <w:rFonts w:hint="default"/>
      </w:rPr>
    </w:lvl>
    <w:lvl w:ilvl="4">
      <w:numFmt w:val="bullet"/>
      <w:lvlText w:val="•"/>
      <w:lvlJc w:val="left"/>
      <w:pPr>
        <w:ind w:left="4360" w:hanging="452"/>
      </w:pPr>
      <w:rPr>
        <w:rFonts w:hint="default"/>
      </w:rPr>
    </w:lvl>
    <w:lvl w:ilvl="5">
      <w:numFmt w:val="bullet"/>
      <w:lvlText w:val="•"/>
      <w:lvlJc w:val="left"/>
      <w:pPr>
        <w:ind w:left="5373" w:hanging="452"/>
      </w:pPr>
      <w:rPr>
        <w:rFonts w:hint="default"/>
      </w:rPr>
    </w:lvl>
    <w:lvl w:ilvl="6">
      <w:numFmt w:val="bullet"/>
      <w:lvlText w:val="•"/>
      <w:lvlJc w:val="left"/>
      <w:pPr>
        <w:ind w:left="6386" w:hanging="452"/>
      </w:pPr>
      <w:rPr>
        <w:rFonts w:hint="default"/>
      </w:rPr>
    </w:lvl>
    <w:lvl w:ilvl="7">
      <w:numFmt w:val="bullet"/>
      <w:lvlText w:val="•"/>
      <w:lvlJc w:val="left"/>
      <w:pPr>
        <w:ind w:left="7400" w:hanging="452"/>
      </w:pPr>
      <w:rPr>
        <w:rFonts w:hint="default"/>
      </w:rPr>
    </w:lvl>
    <w:lvl w:ilvl="8">
      <w:numFmt w:val="bullet"/>
      <w:lvlText w:val="•"/>
      <w:lvlJc w:val="left"/>
      <w:pPr>
        <w:ind w:left="8413" w:hanging="452"/>
      </w:pPr>
      <w:rPr>
        <w:rFonts w:hint="default"/>
      </w:rPr>
    </w:lvl>
  </w:abstractNum>
  <w:abstractNum w:abstractNumId="12" w15:restartNumberingAfterBreak="0">
    <w:nsid w:val="081B158F"/>
    <w:multiLevelType w:val="hybridMultilevel"/>
    <w:tmpl w:val="057475EC"/>
    <w:lvl w:ilvl="0" w:tplc="BAC83CE6">
      <w:start w:val="1"/>
      <w:numFmt w:val="decimal"/>
      <w:lvlText w:val="(%1)"/>
      <w:lvlJc w:val="left"/>
      <w:pPr>
        <w:ind w:left="720" w:hanging="360"/>
      </w:pPr>
      <w:rPr>
        <w:rFonts w:hint="default"/>
      </w:rPr>
    </w:lvl>
    <w:lvl w:ilvl="1" w:tplc="A0C2BB74">
      <w:start w:val="3"/>
      <w:numFmt w:val="lowerLetter"/>
      <w:lvlText w:val="(%2)"/>
      <w:lvlJc w:val="left"/>
      <w:pPr>
        <w:ind w:left="1440" w:hanging="360"/>
      </w:pPr>
      <w:rPr>
        <w:rFonts w:hint="default"/>
      </w:rPr>
    </w:lvl>
    <w:lvl w:ilvl="2" w:tplc="0409000F">
      <w:start w:val="1"/>
      <w:numFmt w:val="decimal"/>
      <w:lvlText w:val="%3."/>
      <w:lvlJc w:val="left"/>
      <w:pPr>
        <w:ind w:left="2160" w:hanging="180"/>
      </w:pPr>
    </w:lvl>
    <w:lvl w:ilvl="3" w:tplc="9AC047B0">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C3C29DFC">
      <w:start w:val="2"/>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035E02"/>
    <w:multiLevelType w:val="hybridMultilevel"/>
    <w:tmpl w:val="6378510E"/>
    <w:lvl w:ilvl="0" w:tplc="04090019">
      <w:start w:val="1"/>
      <w:numFmt w:val="lowerLetter"/>
      <w:lvlText w:val="%1."/>
      <w:lvlJc w:val="left"/>
      <w:pPr>
        <w:ind w:left="2440" w:hanging="360"/>
      </w:pPr>
    </w:lvl>
    <w:lvl w:ilvl="1" w:tplc="04090019">
      <w:start w:val="1"/>
      <w:numFmt w:val="lowerLetter"/>
      <w:lvlText w:val="%2."/>
      <w:lvlJc w:val="left"/>
      <w:pPr>
        <w:ind w:left="3160" w:hanging="360"/>
      </w:pPr>
    </w:lvl>
    <w:lvl w:ilvl="2" w:tplc="0409001B">
      <w:start w:val="1"/>
      <w:numFmt w:val="lowerRoman"/>
      <w:lvlText w:val="%3."/>
      <w:lvlJc w:val="right"/>
      <w:pPr>
        <w:ind w:left="3880" w:hanging="180"/>
      </w:pPr>
    </w:lvl>
    <w:lvl w:ilvl="3" w:tplc="0409000F">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4" w15:restartNumberingAfterBreak="0">
    <w:nsid w:val="09907A79"/>
    <w:multiLevelType w:val="multilevel"/>
    <w:tmpl w:val="02B88BBA"/>
    <w:lvl w:ilvl="0">
      <w:start w:val="501"/>
      <w:numFmt w:val="decimal"/>
      <w:lvlText w:val="%1"/>
      <w:lvlJc w:val="left"/>
      <w:pPr>
        <w:ind w:left="901" w:hanging="782"/>
      </w:pPr>
      <w:rPr>
        <w:rFonts w:hint="default"/>
      </w:rPr>
    </w:lvl>
    <w:lvl w:ilvl="1">
      <w:start w:val="12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288"/>
      </w:pPr>
      <w:rPr>
        <w:rFonts w:ascii="Times New Roman" w:eastAsia="Times New Roman" w:hAnsi="Times New Roman" w:cs="Times New Roman" w:hint="default"/>
        <w:spacing w:val="-1"/>
        <w:w w:val="100"/>
        <w:sz w:val="24"/>
        <w:szCs w:val="24"/>
      </w:rPr>
    </w:lvl>
    <w:lvl w:ilvl="3">
      <w:numFmt w:val="bullet"/>
      <w:lvlText w:val="•"/>
      <w:lvlJc w:val="left"/>
      <w:pPr>
        <w:ind w:left="3906" w:hanging="288"/>
      </w:pPr>
      <w:rPr>
        <w:rFonts w:hint="default"/>
      </w:rPr>
    </w:lvl>
    <w:lvl w:ilvl="4">
      <w:numFmt w:val="bullet"/>
      <w:lvlText w:val="•"/>
      <w:lvlJc w:val="left"/>
      <w:pPr>
        <w:ind w:left="4840" w:hanging="288"/>
      </w:pPr>
      <w:rPr>
        <w:rFonts w:hint="default"/>
      </w:rPr>
    </w:lvl>
    <w:lvl w:ilvl="5">
      <w:numFmt w:val="bullet"/>
      <w:lvlText w:val="•"/>
      <w:lvlJc w:val="left"/>
      <w:pPr>
        <w:ind w:left="5773" w:hanging="288"/>
      </w:pPr>
      <w:rPr>
        <w:rFonts w:hint="default"/>
      </w:rPr>
    </w:lvl>
    <w:lvl w:ilvl="6">
      <w:numFmt w:val="bullet"/>
      <w:lvlText w:val="•"/>
      <w:lvlJc w:val="left"/>
      <w:pPr>
        <w:ind w:left="6706" w:hanging="288"/>
      </w:pPr>
      <w:rPr>
        <w:rFonts w:hint="default"/>
      </w:rPr>
    </w:lvl>
    <w:lvl w:ilvl="7">
      <w:numFmt w:val="bullet"/>
      <w:lvlText w:val="•"/>
      <w:lvlJc w:val="left"/>
      <w:pPr>
        <w:ind w:left="7640" w:hanging="288"/>
      </w:pPr>
      <w:rPr>
        <w:rFonts w:hint="default"/>
      </w:rPr>
    </w:lvl>
    <w:lvl w:ilvl="8">
      <w:numFmt w:val="bullet"/>
      <w:lvlText w:val="•"/>
      <w:lvlJc w:val="left"/>
      <w:pPr>
        <w:ind w:left="8573" w:hanging="288"/>
      </w:pPr>
      <w:rPr>
        <w:rFonts w:hint="default"/>
      </w:rPr>
    </w:lvl>
  </w:abstractNum>
  <w:abstractNum w:abstractNumId="15" w15:restartNumberingAfterBreak="0">
    <w:nsid w:val="0ABC1298"/>
    <w:multiLevelType w:val="hybridMultilevel"/>
    <w:tmpl w:val="0A4448D6"/>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1C5F77"/>
    <w:multiLevelType w:val="multilevel"/>
    <w:tmpl w:val="FA4CE33A"/>
    <w:lvl w:ilvl="0">
      <w:start w:val="501"/>
      <w:numFmt w:val="decimal"/>
      <w:lvlText w:val="%1"/>
      <w:lvlJc w:val="left"/>
      <w:pPr>
        <w:ind w:left="901" w:hanging="782"/>
      </w:pPr>
      <w:rPr>
        <w:rFonts w:hint="default"/>
      </w:rPr>
    </w:lvl>
    <w:lvl w:ilvl="1">
      <w:start w:val="3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497"/>
      </w:pPr>
      <w:rPr>
        <w:rFonts w:ascii="Times New Roman" w:eastAsia="Times New Roman" w:hAnsi="Times New Roman" w:cs="Times New Roman" w:hint="default"/>
        <w:spacing w:val="-2"/>
        <w:w w:val="100"/>
        <w:sz w:val="24"/>
        <w:szCs w:val="24"/>
      </w:rPr>
    </w:lvl>
    <w:lvl w:ilvl="6">
      <w:numFmt w:val="bullet"/>
      <w:lvlText w:val="•"/>
      <w:lvlJc w:val="left"/>
      <w:pPr>
        <w:ind w:left="4008" w:hanging="497"/>
      </w:pPr>
      <w:rPr>
        <w:rFonts w:hint="default"/>
      </w:rPr>
    </w:lvl>
    <w:lvl w:ilvl="7">
      <w:numFmt w:val="bullet"/>
      <w:lvlText w:val="•"/>
      <w:lvlJc w:val="left"/>
      <w:pPr>
        <w:ind w:left="5616" w:hanging="497"/>
      </w:pPr>
      <w:rPr>
        <w:rFonts w:hint="default"/>
      </w:rPr>
    </w:lvl>
    <w:lvl w:ilvl="8">
      <w:numFmt w:val="bullet"/>
      <w:lvlText w:val="•"/>
      <w:lvlJc w:val="left"/>
      <w:pPr>
        <w:ind w:left="7224" w:hanging="497"/>
      </w:pPr>
      <w:rPr>
        <w:rFonts w:hint="default"/>
      </w:rPr>
    </w:lvl>
  </w:abstractNum>
  <w:abstractNum w:abstractNumId="17" w15:restartNumberingAfterBreak="0">
    <w:nsid w:val="0C4E3129"/>
    <w:multiLevelType w:val="multilevel"/>
    <w:tmpl w:val="B2528F0A"/>
    <w:lvl w:ilvl="0">
      <w:start w:val="501"/>
      <w:numFmt w:val="decimal"/>
      <w:lvlText w:val="%1"/>
      <w:lvlJc w:val="left"/>
      <w:pPr>
        <w:ind w:left="901" w:hanging="782"/>
      </w:pPr>
      <w:rPr>
        <w:rFonts w:hint="default"/>
      </w:rPr>
    </w:lvl>
    <w:lvl w:ilvl="1">
      <w:start w:val="31"/>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30"/>
      </w:pPr>
      <w:rPr>
        <w:rFonts w:ascii="Times New Roman" w:eastAsia="Times New Roman" w:hAnsi="Times New Roman" w:cs="Times New Roman" w:hint="default"/>
        <w:spacing w:val="-2"/>
        <w:w w:val="100"/>
        <w:sz w:val="24"/>
        <w:szCs w:val="24"/>
      </w:rPr>
    </w:lvl>
    <w:lvl w:ilvl="3">
      <w:numFmt w:val="bullet"/>
      <w:lvlText w:val="•"/>
      <w:lvlJc w:val="left"/>
      <w:pPr>
        <w:ind w:left="3626" w:hanging="430"/>
      </w:pPr>
      <w:rPr>
        <w:rFonts w:hint="default"/>
      </w:rPr>
    </w:lvl>
    <w:lvl w:ilvl="4">
      <w:numFmt w:val="bullet"/>
      <w:lvlText w:val="•"/>
      <w:lvlJc w:val="left"/>
      <w:pPr>
        <w:ind w:left="4600" w:hanging="430"/>
      </w:pPr>
      <w:rPr>
        <w:rFonts w:hint="default"/>
      </w:rPr>
    </w:lvl>
    <w:lvl w:ilvl="5">
      <w:numFmt w:val="bullet"/>
      <w:lvlText w:val="•"/>
      <w:lvlJc w:val="left"/>
      <w:pPr>
        <w:ind w:left="5573" w:hanging="430"/>
      </w:pPr>
      <w:rPr>
        <w:rFonts w:hint="default"/>
      </w:rPr>
    </w:lvl>
    <w:lvl w:ilvl="6">
      <w:numFmt w:val="bullet"/>
      <w:lvlText w:val="•"/>
      <w:lvlJc w:val="left"/>
      <w:pPr>
        <w:ind w:left="6546" w:hanging="430"/>
      </w:pPr>
      <w:rPr>
        <w:rFonts w:hint="default"/>
      </w:rPr>
    </w:lvl>
    <w:lvl w:ilvl="7">
      <w:numFmt w:val="bullet"/>
      <w:lvlText w:val="•"/>
      <w:lvlJc w:val="left"/>
      <w:pPr>
        <w:ind w:left="7520" w:hanging="430"/>
      </w:pPr>
      <w:rPr>
        <w:rFonts w:hint="default"/>
      </w:rPr>
    </w:lvl>
    <w:lvl w:ilvl="8">
      <w:numFmt w:val="bullet"/>
      <w:lvlText w:val="•"/>
      <w:lvlJc w:val="left"/>
      <w:pPr>
        <w:ind w:left="8493" w:hanging="430"/>
      </w:pPr>
      <w:rPr>
        <w:rFonts w:hint="default"/>
      </w:rPr>
    </w:lvl>
  </w:abstractNum>
  <w:abstractNum w:abstractNumId="18" w15:restartNumberingAfterBreak="0">
    <w:nsid w:val="0DBA392F"/>
    <w:multiLevelType w:val="hybridMultilevel"/>
    <w:tmpl w:val="DA2448E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F3227E1"/>
    <w:multiLevelType w:val="multilevel"/>
    <w:tmpl w:val="D9FE91C6"/>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61"/>
      </w:pPr>
      <w:rPr>
        <w:rFonts w:ascii="Times New Roman" w:eastAsia="Times New Roman" w:hAnsi="Times New Roman" w:cs="Times New Roman" w:hint="default"/>
        <w:spacing w:val="-1"/>
        <w:w w:val="100"/>
        <w:sz w:val="24"/>
        <w:szCs w:val="24"/>
      </w:rPr>
    </w:lvl>
    <w:lvl w:ilvl="3">
      <w:numFmt w:val="bullet"/>
      <w:lvlText w:val="•"/>
      <w:lvlJc w:val="left"/>
      <w:pPr>
        <w:ind w:left="3346" w:hanging="461"/>
      </w:pPr>
      <w:rPr>
        <w:rFonts w:hint="default"/>
      </w:rPr>
    </w:lvl>
    <w:lvl w:ilvl="4">
      <w:numFmt w:val="bullet"/>
      <w:lvlText w:val="•"/>
      <w:lvlJc w:val="left"/>
      <w:pPr>
        <w:ind w:left="4360" w:hanging="461"/>
      </w:pPr>
      <w:rPr>
        <w:rFonts w:hint="default"/>
      </w:rPr>
    </w:lvl>
    <w:lvl w:ilvl="5">
      <w:numFmt w:val="bullet"/>
      <w:lvlText w:val="•"/>
      <w:lvlJc w:val="left"/>
      <w:pPr>
        <w:ind w:left="5373" w:hanging="461"/>
      </w:pPr>
      <w:rPr>
        <w:rFonts w:hint="default"/>
      </w:rPr>
    </w:lvl>
    <w:lvl w:ilvl="6">
      <w:numFmt w:val="bullet"/>
      <w:lvlText w:val="•"/>
      <w:lvlJc w:val="left"/>
      <w:pPr>
        <w:ind w:left="6386" w:hanging="461"/>
      </w:pPr>
      <w:rPr>
        <w:rFonts w:hint="default"/>
      </w:rPr>
    </w:lvl>
    <w:lvl w:ilvl="7">
      <w:numFmt w:val="bullet"/>
      <w:lvlText w:val="•"/>
      <w:lvlJc w:val="left"/>
      <w:pPr>
        <w:ind w:left="7400" w:hanging="461"/>
      </w:pPr>
      <w:rPr>
        <w:rFonts w:hint="default"/>
      </w:rPr>
    </w:lvl>
    <w:lvl w:ilvl="8">
      <w:numFmt w:val="bullet"/>
      <w:lvlText w:val="•"/>
      <w:lvlJc w:val="left"/>
      <w:pPr>
        <w:ind w:left="8413" w:hanging="461"/>
      </w:pPr>
      <w:rPr>
        <w:rFonts w:hint="default"/>
      </w:rPr>
    </w:lvl>
  </w:abstractNum>
  <w:abstractNum w:abstractNumId="20" w15:restartNumberingAfterBreak="0">
    <w:nsid w:val="0F463592"/>
    <w:multiLevelType w:val="hybridMultilevel"/>
    <w:tmpl w:val="D8163F32"/>
    <w:lvl w:ilvl="0" w:tplc="BFFA5E24">
      <w:start w:val="4"/>
      <w:numFmt w:val="lowerLetter"/>
      <w:lvlText w:val="(%1)"/>
      <w:lvlJc w:val="left"/>
      <w:pPr>
        <w:ind w:left="1675" w:hanging="444"/>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821B1C"/>
    <w:multiLevelType w:val="multilevel"/>
    <w:tmpl w:val="C2BAEEE2"/>
    <w:lvl w:ilvl="0">
      <w:start w:val="501"/>
      <w:numFmt w:val="decimal"/>
      <w:lvlText w:val="%1"/>
      <w:lvlJc w:val="left"/>
      <w:pPr>
        <w:ind w:left="901" w:hanging="782"/>
      </w:pPr>
      <w:rPr>
        <w:rFonts w:hint="default"/>
      </w:rPr>
    </w:lvl>
    <w:lvl w:ilvl="1">
      <w:start w:val="2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
        <w:w w:val="100"/>
        <w:sz w:val="24"/>
        <w:szCs w:val="24"/>
      </w:rPr>
    </w:lvl>
    <w:lvl w:ilvl="4">
      <w:numFmt w:val="bullet"/>
      <w:lvlText w:val="•"/>
      <w:lvlJc w:val="left"/>
      <w:pPr>
        <w:ind w:left="3870" w:hanging="401"/>
      </w:pPr>
      <w:rPr>
        <w:rFonts w:hint="default"/>
      </w:rPr>
    </w:lvl>
    <w:lvl w:ilvl="5">
      <w:numFmt w:val="bullet"/>
      <w:lvlText w:val="•"/>
      <w:lvlJc w:val="left"/>
      <w:pPr>
        <w:ind w:left="4965" w:hanging="401"/>
      </w:pPr>
      <w:rPr>
        <w:rFonts w:hint="default"/>
      </w:rPr>
    </w:lvl>
    <w:lvl w:ilvl="6">
      <w:numFmt w:val="bullet"/>
      <w:lvlText w:val="•"/>
      <w:lvlJc w:val="left"/>
      <w:pPr>
        <w:ind w:left="6060" w:hanging="401"/>
      </w:pPr>
      <w:rPr>
        <w:rFonts w:hint="default"/>
      </w:rPr>
    </w:lvl>
    <w:lvl w:ilvl="7">
      <w:numFmt w:val="bullet"/>
      <w:lvlText w:val="•"/>
      <w:lvlJc w:val="left"/>
      <w:pPr>
        <w:ind w:left="7155" w:hanging="401"/>
      </w:pPr>
      <w:rPr>
        <w:rFonts w:hint="default"/>
      </w:rPr>
    </w:lvl>
    <w:lvl w:ilvl="8">
      <w:numFmt w:val="bullet"/>
      <w:lvlText w:val="•"/>
      <w:lvlJc w:val="left"/>
      <w:pPr>
        <w:ind w:left="8250" w:hanging="401"/>
      </w:pPr>
      <w:rPr>
        <w:rFonts w:hint="default"/>
      </w:rPr>
    </w:lvl>
  </w:abstractNum>
  <w:abstractNum w:abstractNumId="22" w15:restartNumberingAfterBreak="0">
    <w:nsid w:val="110364F6"/>
    <w:multiLevelType w:val="multilevel"/>
    <w:tmpl w:val="EAC2A1F6"/>
    <w:lvl w:ilvl="0">
      <w:start w:val="500"/>
      <w:numFmt w:val="decimal"/>
      <w:lvlText w:val="%1"/>
      <w:lvlJc w:val="left"/>
      <w:pPr>
        <w:ind w:left="901" w:hanging="782"/>
      </w:pPr>
    </w:lvl>
    <w:lvl w:ilvl="1">
      <w:start w:val="140"/>
      <w:numFmt w:val="decimal"/>
      <w:lvlText w:val="%1.%2"/>
      <w:lvlJc w:val="left"/>
      <w:pPr>
        <w:ind w:left="901" w:hanging="782"/>
      </w:pPr>
      <w:rPr>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440"/>
      </w:pPr>
      <w:rPr>
        <w:rFonts w:hint="default"/>
        <w:spacing w:val="-1"/>
        <w:w w:val="100"/>
        <w:sz w:val="24"/>
        <w:szCs w:val="24"/>
      </w:rPr>
    </w:lvl>
    <w:lvl w:ilvl="5">
      <w:numFmt w:val="bullet"/>
      <w:lvlText w:val="•"/>
      <w:lvlJc w:val="left"/>
      <w:pPr>
        <w:ind w:left="3770" w:hanging="440"/>
      </w:pPr>
    </w:lvl>
    <w:lvl w:ilvl="6">
      <w:numFmt w:val="bullet"/>
      <w:lvlText w:val="•"/>
      <w:lvlJc w:val="left"/>
      <w:pPr>
        <w:ind w:left="5140" w:hanging="440"/>
      </w:pPr>
    </w:lvl>
    <w:lvl w:ilvl="7">
      <w:numFmt w:val="bullet"/>
      <w:lvlText w:val="•"/>
      <w:lvlJc w:val="left"/>
      <w:pPr>
        <w:ind w:left="6510" w:hanging="440"/>
      </w:pPr>
    </w:lvl>
    <w:lvl w:ilvl="8">
      <w:numFmt w:val="bullet"/>
      <w:lvlText w:val="•"/>
      <w:lvlJc w:val="left"/>
      <w:pPr>
        <w:ind w:left="7880" w:hanging="440"/>
      </w:pPr>
    </w:lvl>
  </w:abstractNum>
  <w:abstractNum w:abstractNumId="23" w15:restartNumberingAfterBreak="0">
    <w:nsid w:val="11895CC4"/>
    <w:multiLevelType w:val="hybridMultilevel"/>
    <w:tmpl w:val="1A5211A6"/>
    <w:lvl w:ilvl="0" w:tplc="0409001B">
      <w:start w:val="1"/>
      <w:numFmt w:val="lowerRoman"/>
      <w:lvlText w:val="%1."/>
      <w:lvlJc w:val="right"/>
      <w:pPr>
        <w:ind w:left="3420" w:hanging="360"/>
      </w:p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4" w15:restartNumberingAfterBreak="0">
    <w:nsid w:val="12230A21"/>
    <w:multiLevelType w:val="multilevel"/>
    <w:tmpl w:val="EEB2A730"/>
    <w:lvl w:ilvl="0">
      <w:start w:val="501"/>
      <w:numFmt w:val="decimal"/>
      <w:lvlText w:val="%1"/>
      <w:lvlJc w:val="left"/>
      <w:pPr>
        <w:ind w:left="901" w:hanging="782"/>
      </w:pPr>
      <w:rPr>
        <w:rFonts w:hint="default"/>
      </w:rPr>
    </w:lvl>
    <w:lvl w:ilvl="1">
      <w:start w:val="335"/>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79"/>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545"/>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54"/>
      </w:pPr>
      <w:rPr>
        <w:rFonts w:ascii="Times New Roman" w:eastAsia="Times New Roman" w:hAnsi="Times New Roman" w:cs="Times New Roman" w:hint="default"/>
        <w:spacing w:val="-1"/>
        <w:w w:val="100"/>
        <w:sz w:val="24"/>
        <w:szCs w:val="24"/>
      </w:rPr>
    </w:lvl>
    <w:lvl w:ilvl="5">
      <w:numFmt w:val="bullet"/>
      <w:lvlText w:val="•"/>
      <w:lvlJc w:val="left"/>
      <w:pPr>
        <w:ind w:left="3740" w:hanging="454"/>
      </w:pPr>
      <w:rPr>
        <w:rFonts w:hint="default"/>
      </w:rPr>
    </w:lvl>
    <w:lvl w:ilvl="6">
      <w:numFmt w:val="bullet"/>
      <w:lvlText w:val="•"/>
      <w:lvlJc w:val="left"/>
      <w:pPr>
        <w:ind w:left="5080" w:hanging="454"/>
      </w:pPr>
      <w:rPr>
        <w:rFonts w:hint="default"/>
      </w:rPr>
    </w:lvl>
    <w:lvl w:ilvl="7">
      <w:numFmt w:val="bullet"/>
      <w:lvlText w:val="•"/>
      <w:lvlJc w:val="left"/>
      <w:pPr>
        <w:ind w:left="6420" w:hanging="454"/>
      </w:pPr>
      <w:rPr>
        <w:rFonts w:hint="default"/>
      </w:rPr>
    </w:lvl>
    <w:lvl w:ilvl="8">
      <w:numFmt w:val="bullet"/>
      <w:lvlText w:val="•"/>
      <w:lvlJc w:val="left"/>
      <w:pPr>
        <w:ind w:left="7760" w:hanging="454"/>
      </w:pPr>
      <w:rPr>
        <w:rFonts w:hint="default"/>
      </w:rPr>
    </w:lvl>
  </w:abstractNum>
  <w:abstractNum w:abstractNumId="25" w15:restartNumberingAfterBreak="0">
    <w:nsid w:val="12586E5A"/>
    <w:multiLevelType w:val="multilevel"/>
    <w:tmpl w:val="E45888BC"/>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6"/>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26" w15:restartNumberingAfterBreak="0">
    <w:nsid w:val="13CB1232"/>
    <w:multiLevelType w:val="hybridMultilevel"/>
    <w:tmpl w:val="52B20D9E"/>
    <w:lvl w:ilvl="0" w:tplc="E8F0D398">
      <w:start w:val="4"/>
      <w:numFmt w:val="lowerLetter"/>
      <w:lvlText w:val="(%1)"/>
      <w:lvlJc w:val="left"/>
      <w:pPr>
        <w:ind w:left="2133" w:hanging="459"/>
      </w:pPr>
      <w:rPr>
        <w:rFonts w:ascii="Times New Roman" w:eastAsia="Times New Roman" w:hAnsi="Times New Roman" w:cs="Times New Roman" w:hint="default"/>
        <w:spacing w:val="-1"/>
        <w:w w:val="100"/>
        <w:sz w:val="24"/>
        <w:szCs w:val="24"/>
      </w:rPr>
    </w:lvl>
    <w:lvl w:ilvl="1" w:tplc="15B8A90E">
      <w:numFmt w:val="bullet"/>
      <w:lvlText w:val="•"/>
      <w:lvlJc w:val="left"/>
      <w:pPr>
        <w:ind w:left="2970" w:hanging="459"/>
      </w:pPr>
      <w:rPr>
        <w:rFonts w:hint="default"/>
      </w:rPr>
    </w:lvl>
    <w:lvl w:ilvl="2" w:tplc="0A3279C6">
      <w:numFmt w:val="bullet"/>
      <w:lvlText w:val="•"/>
      <w:lvlJc w:val="left"/>
      <w:pPr>
        <w:ind w:left="3800" w:hanging="459"/>
      </w:pPr>
      <w:rPr>
        <w:rFonts w:hint="default"/>
      </w:rPr>
    </w:lvl>
    <w:lvl w:ilvl="3" w:tplc="16D42B4A">
      <w:numFmt w:val="bullet"/>
      <w:lvlText w:val="•"/>
      <w:lvlJc w:val="left"/>
      <w:pPr>
        <w:ind w:left="4630" w:hanging="459"/>
      </w:pPr>
      <w:rPr>
        <w:rFonts w:hint="default"/>
      </w:rPr>
    </w:lvl>
    <w:lvl w:ilvl="4" w:tplc="FFA63C18">
      <w:numFmt w:val="bullet"/>
      <w:lvlText w:val="•"/>
      <w:lvlJc w:val="left"/>
      <w:pPr>
        <w:ind w:left="5460" w:hanging="459"/>
      </w:pPr>
      <w:rPr>
        <w:rFonts w:hint="default"/>
      </w:rPr>
    </w:lvl>
    <w:lvl w:ilvl="5" w:tplc="B51C8520">
      <w:numFmt w:val="bullet"/>
      <w:lvlText w:val="•"/>
      <w:lvlJc w:val="left"/>
      <w:pPr>
        <w:ind w:left="6290" w:hanging="459"/>
      </w:pPr>
      <w:rPr>
        <w:rFonts w:hint="default"/>
      </w:rPr>
    </w:lvl>
    <w:lvl w:ilvl="6" w:tplc="A4FCF602">
      <w:numFmt w:val="bullet"/>
      <w:lvlText w:val="•"/>
      <w:lvlJc w:val="left"/>
      <w:pPr>
        <w:ind w:left="7120" w:hanging="459"/>
      </w:pPr>
      <w:rPr>
        <w:rFonts w:hint="default"/>
      </w:rPr>
    </w:lvl>
    <w:lvl w:ilvl="7" w:tplc="54B402F2">
      <w:numFmt w:val="bullet"/>
      <w:lvlText w:val="•"/>
      <w:lvlJc w:val="left"/>
      <w:pPr>
        <w:ind w:left="7950" w:hanging="459"/>
      </w:pPr>
      <w:rPr>
        <w:rFonts w:hint="default"/>
      </w:rPr>
    </w:lvl>
    <w:lvl w:ilvl="8" w:tplc="763C71DA">
      <w:numFmt w:val="bullet"/>
      <w:lvlText w:val="•"/>
      <w:lvlJc w:val="left"/>
      <w:pPr>
        <w:ind w:left="8780" w:hanging="459"/>
      </w:pPr>
      <w:rPr>
        <w:rFonts w:hint="default"/>
      </w:rPr>
    </w:lvl>
  </w:abstractNum>
  <w:abstractNum w:abstractNumId="27" w15:restartNumberingAfterBreak="0">
    <w:nsid w:val="1786366D"/>
    <w:multiLevelType w:val="hybridMultilevel"/>
    <w:tmpl w:val="4A122A4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28" w15:restartNumberingAfterBreak="0">
    <w:nsid w:val="17891956"/>
    <w:multiLevelType w:val="hybridMultilevel"/>
    <w:tmpl w:val="4CAA7984"/>
    <w:lvl w:ilvl="0" w:tplc="4FFC0FAE">
      <w:start w:val="1"/>
      <w:numFmt w:val="lowerLetter"/>
      <w:lvlText w:val="(%1)"/>
      <w:lvlJc w:val="left"/>
      <w:pPr>
        <w:ind w:left="839"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9" w15:restartNumberingAfterBreak="0">
    <w:nsid w:val="178D2462"/>
    <w:multiLevelType w:val="multilevel"/>
    <w:tmpl w:val="4D9478B8"/>
    <w:lvl w:ilvl="0">
      <w:start w:val="501"/>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17"/>
      </w:pPr>
      <w:rPr>
        <w:rFonts w:ascii="Times New Roman" w:eastAsia="Times New Roman" w:hAnsi="Times New Roman" w:cs="Times New Roman" w:hint="default"/>
        <w:spacing w:val="-1"/>
        <w:w w:val="100"/>
        <w:sz w:val="24"/>
        <w:szCs w:val="24"/>
      </w:rPr>
    </w:lvl>
    <w:lvl w:ilvl="3">
      <w:numFmt w:val="bullet"/>
      <w:lvlText w:val="•"/>
      <w:lvlJc w:val="left"/>
      <w:pPr>
        <w:ind w:left="3906" w:hanging="317"/>
      </w:pPr>
      <w:rPr>
        <w:rFonts w:hint="default"/>
      </w:rPr>
    </w:lvl>
    <w:lvl w:ilvl="4">
      <w:numFmt w:val="bullet"/>
      <w:lvlText w:val="•"/>
      <w:lvlJc w:val="left"/>
      <w:pPr>
        <w:ind w:left="4840" w:hanging="317"/>
      </w:pPr>
      <w:rPr>
        <w:rFonts w:hint="default"/>
      </w:rPr>
    </w:lvl>
    <w:lvl w:ilvl="5">
      <w:numFmt w:val="bullet"/>
      <w:lvlText w:val="•"/>
      <w:lvlJc w:val="left"/>
      <w:pPr>
        <w:ind w:left="5773" w:hanging="317"/>
      </w:pPr>
      <w:rPr>
        <w:rFonts w:hint="default"/>
      </w:rPr>
    </w:lvl>
    <w:lvl w:ilvl="6">
      <w:numFmt w:val="bullet"/>
      <w:lvlText w:val="•"/>
      <w:lvlJc w:val="left"/>
      <w:pPr>
        <w:ind w:left="6706" w:hanging="317"/>
      </w:pPr>
      <w:rPr>
        <w:rFonts w:hint="default"/>
      </w:rPr>
    </w:lvl>
    <w:lvl w:ilvl="7">
      <w:numFmt w:val="bullet"/>
      <w:lvlText w:val="•"/>
      <w:lvlJc w:val="left"/>
      <w:pPr>
        <w:ind w:left="7640" w:hanging="317"/>
      </w:pPr>
      <w:rPr>
        <w:rFonts w:hint="default"/>
      </w:rPr>
    </w:lvl>
    <w:lvl w:ilvl="8">
      <w:numFmt w:val="bullet"/>
      <w:lvlText w:val="•"/>
      <w:lvlJc w:val="left"/>
      <w:pPr>
        <w:ind w:left="8573" w:hanging="317"/>
      </w:pPr>
      <w:rPr>
        <w:rFonts w:hint="default"/>
      </w:rPr>
    </w:lvl>
  </w:abstractNum>
  <w:abstractNum w:abstractNumId="30" w15:restartNumberingAfterBreak="0">
    <w:nsid w:val="18D84CE7"/>
    <w:multiLevelType w:val="multilevel"/>
    <w:tmpl w:val="CB808364"/>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6"/>
      <w:numFmt w:val="decimal"/>
      <w:lvlText w:val="(%3)"/>
      <w:lvlJc w:val="left"/>
      <w:pPr>
        <w:ind w:left="1319" w:hanging="444"/>
      </w:pPr>
      <w:rPr>
        <w:rFonts w:ascii="Times New Roman" w:eastAsia="Times New Roman" w:hAnsi="Times New Roman" w:cs="Times New Roman" w:hint="default"/>
        <w:spacing w:val="-1"/>
        <w:w w:val="100"/>
        <w:sz w:val="24"/>
        <w:szCs w:val="24"/>
      </w:rPr>
    </w:lvl>
    <w:lvl w:ilvl="3">
      <w:start w:val="4"/>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31" w15:restartNumberingAfterBreak="0">
    <w:nsid w:val="195F7AF7"/>
    <w:multiLevelType w:val="hybridMultilevel"/>
    <w:tmpl w:val="70ECA51E"/>
    <w:lvl w:ilvl="0" w:tplc="CC462016">
      <w:start w:val="1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305E80"/>
    <w:multiLevelType w:val="hybridMultilevel"/>
    <w:tmpl w:val="2DC8BC66"/>
    <w:lvl w:ilvl="0" w:tplc="38D813FE">
      <w:start w:val="1"/>
      <w:numFmt w:val="decimal"/>
      <w:lvlText w:val="(%1)"/>
      <w:lvlJc w:val="left"/>
      <w:pPr>
        <w:ind w:left="1675" w:hanging="452"/>
      </w:pPr>
      <w:rPr>
        <w:rFonts w:ascii="Times New Roman" w:eastAsia="Times New Roman" w:hAnsi="Times New Roman" w:cs="Times New Roman" w:hint="default"/>
        <w:spacing w:val="-1"/>
        <w:w w:val="100"/>
        <w:sz w:val="24"/>
        <w:szCs w:val="24"/>
      </w:rPr>
    </w:lvl>
    <w:lvl w:ilvl="1" w:tplc="7A3856D4">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9F20166C">
      <w:start w:val="1"/>
      <w:numFmt w:val="decimal"/>
      <w:lvlText w:val="%3."/>
      <w:lvlJc w:val="left"/>
      <w:pPr>
        <w:ind w:left="2035" w:hanging="344"/>
      </w:pPr>
      <w:rPr>
        <w:rFonts w:ascii="Times New Roman" w:eastAsia="Times New Roman" w:hAnsi="Times New Roman" w:cs="Times New Roman" w:hint="default"/>
        <w:spacing w:val="-1"/>
        <w:w w:val="100"/>
        <w:sz w:val="24"/>
        <w:szCs w:val="24"/>
      </w:rPr>
    </w:lvl>
    <w:lvl w:ilvl="3" w:tplc="73004254">
      <w:start w:val="1"/>
      <w:numFmt w:val="lowerLetter"/>
      <w:lvlText w:val="%4."/>
      <w:lvlJc w:val="left"/>
      <w:pPr>
        <w:ind w:left="2395" w:hanging="411"/>
      </w:pPr>
      <w:rPr>
        <w:rFonts w:ascii="Times New Roman" w:eastAsia="Times New Roman" w:hAnsi="Times New Roman" w:cs="Times New Roman" w:hint="default"/>
        <w:spacing w:val="-2"/>
        <w:w w:val="100"/>
        <w:sz w:val="24"/>
        <w:szCs w:val="24"/>
      </w:rPr>
    </w:lvl>
    <w:lvl w:ilvl="4" w:tplc="0E588230">
      <w:numFmt w:val="bullet"/>
      <w:lvlText w:val="•"/>
      <w:lvlJc w:val="left"/>
      <w:pPr>
        <w:ind w:left="4410" w:hanging="411"/>
      </w:pPr>
      <w:rPr>
        <w:rFonts w:hint="default"/>
      </w:rPr>
    </w:lvl>
    <w:lvl w:ilvl="5" w:tplc="0A0A8C1A">
      <w:numFmt w:val="bullet"/>
      <w:lvlText w:val="•"/>
      <w:lvlJc w:val="left"/>
      <w:pPr>
        <w:ind w:left="5415" w:hanging="411"/>
      </w:pPr>
      <w:rPr>
        <w:rFonts w:hint="default"/>
      </w:rPr>
    </w:lvl>
    <w:lvl w:ilvl="6" w:tplc="6C42B72C">
      <w:numFmt w:val="bullet"/>
      <w:lvlText w:val="•"/>
      <w:lvlJc w:val="left"/>
      <w:pPr>
        <w:ind w:left="6420" w:hanging="411"/>
      </w:pPr>
      <w:rPr>
        <w:rFonts w:hint="default"/>
      </w:rPr>
    </w:lvl>
    <w:lvl w:ilvl="7" w:tplc="BECE9B0A">
      <w:numFmt w:val="bullet"/>
      <w:lvlText w:val="•"/>
      <w:lvlJc w:val="left"/>
      <w:pPr>
        <w:ind w:left="7425" w:hanging="411"/>
      </w:pPr>
      <w:rPr>
        <w:rFonts w:hint="default"/>
      </w:rPr>
    </w:lvl>
    <w:lvl w:ilvl="8" w:tplc="4C5CE6CE">
      <w:numFmt w:val="bullet"/>
      <w:lvlText w:val="•"/>
      <w:lvlJc w:val="left"/>
      <w:pPr>
        <w:ind w:left="8430" w:hanging="411"/>
      </w:pPr>
      <w:rPr>
        <w:rFonts w:hint="default"/>
      </w:rPr>
    </w:lvl>
  </w:abstractNum>
  <w:abstractNum w:abstractNumId="33" w15:restartNumberingAfterBreak="0">
    <w:nsid w:val="1A4153CE"/>
    <w:multiLevelType w:val="hybridMultilevel"/>
    <w:tmpl w:val="A5507DE2"/>
    <w:lvl w:ilvl="0" w:tplc="0409000F">
      <w:start w:val="1"/>
      <w:numFmt w:val="decimal"/>
      <w:lvlText w:val="%1."/>
      <w:lvlJc w:val="left"/>
      <w:pPr>
        <w:ind w:left="2755" w:hanging="360"/>
      </w:pPr>
    </w:lvl>
    <w:lvl w:ilvl="1" w:tplc="04090019" w:tentative="1">
      <w:start w:val="1"/>
      <w:numFmt w:val="lowerLetter"/>
      <w:lvlText w:val="%2."/>
      <w:lvlJc w:val="left"/>
      <w:pPr>
        <w:ind w:left="3475" w:hanging="360"/>
      </w:pPr>
    </w:lvl>
    <w:lvl w:ilvl="2" w:tplc="0409001B" w:tentative="1">
      <w:start w:val="1"/>
      <w:numFmt w:val="lowerRoman"/>
      <w:lvlText w:val="%3."/>
      <w:lvlJc w:val="right"/>
      <w:pPr>
        <w:ind w:left="4195" w:hanging="180"/>
      </w:pPr>
    </w:lvl>
    <w:lvl w:ilvl="3" w:tplc="0409000F" w:tentative="1">
      <w:start w:val="1"/>
      <w:numFmt w:val="decimal"/>
      <w:lvlText w:val="%4."/>
      <w:lvlJc w:val="left"/>
      <w:pPr>
        <w:ind w:left="4915" w:hanging="360"/>
      </w:pPr>
    </w:lvl>
    <w:lvl w:ilvl="4" w:tplc="04090019" w:tentative="1">
      <w:start w:val="1"/>
      <w:numFmt w:val="lowerLetter"/>
      <w:lvlText w:val="%5."/>
      <w:lvlJc w:val="left"/>
      <w:pPr>
        <w:ind w:left="5635" w:hanging="360"/>
      </w:pPr>
    </w:lvl>
    <w:lvl w:ilvl="5" w:tplc="0409001B" w:tentative="1">
      <w:start w:val="1"/>
      <w:numFmt w:val="lowerRoman"/>
      <w:lvlText w:val="%6."/>
      <w:lvlJc w:val="right"/>
      <w:pPr>
        <w:ind w:left="6355" w:hanging="180"/>
      </w:pPr>
    </w:lvl>
    <w:lvl w:ilvl="6" w:tplc="0409000F" w:tentative="1">
      <w:start w:val="1"/>
      <w:numFmt w:val="decimal"/>
      <w:lvlText w:val="%7."/>
      <w:lvlJc w:val="left"/>
      <w:pPr>
        <w:ind w:left="7075" w:hanging="360"/>
      </w:pPr>
    </w:lvl>
    <w:lvl w:ilvl="7" w:tplc="04090019" w:tentative="1">
      <w:start w:val="1"/>
      <w:numFmt w:val="lowerLetter"/>
      <w:lvlText w:val="%8."/>
      <w:lvlJc w:val="left"/>
      <w:pPr>
        <w:ind w:left="7795" w:hanging="360"/>
      </w:pPr>
    </w:lvl>
    <w:lvl w:ilvl="8" w:tplc="0409001B" w:tentative="1">
      <w:start w:val="1"/>
      <w:numFmt w:val="lowerRoman"/>
      <w:lvlText w:val="%9."/>
      <w:lvlJc w:val="right"/>
      <w:pPr>
        <w:ind w:left="8515" w:hanging="180"/>
      </w:pPr>
    </w:lvl>
  </w:abstractNum>
  <w:abstractNum w:abstractNumId="34" w15:restartNumberingAfterBreak="0">
    <w:nsid w:val="1AF6083C"/>
    <w:multiLevelType w:val="hybridMultilevel"/>
    <w:tmpl w:val="0D76DD52"/>
    <w:lvl w:ilvl="0" w:tplc="392E08A4">
      <w:start w:val="1"/>
      <w:numFmt w:val="decimal"/>
      <w:lvlText w:val="(%1)"/>
      <w:lvlJc w:val="left"/>
      <w:pPr>
        <w:ind w:left="1320" w:hanging="464"/>
      </w:pPr>
      <w:rPr>
        <w:rFonts w:ascii="Times New Roman" w:eastAsia="Times New Roman" w:hAnsi="Times New Roman" w:cs="Times New Roman" w:hint="default"/>
        <w:spacing w:val="-1"/>
        <w:w w:val="100"/>
        <w:sz w:val="24"/>
        <w:szCs w:val="24"/>
      </w:rPr>
    </w:lvl>
    <w:lvl w:ilvl="1" w:tplc="FCC24A40">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1138FEAE">
      <w:numFmt w:val="bullet"/>
      <w:lvlText w:val="•"/>
      <w:lvlJc w:val="left"/>
      <w:pPr>
        <w:ind w:left="2653" w:hanging="452"/>
      </w:pPr>
      <w:rPr>
        <w:rFonts w:hint="default"/>
      </w:rPr>
    </w:lvl>
    <w:lvl w:ilvl="3" w:tplc="084A59C4">
      <w:numFmt w:val="bullet"/>
      <w:lvlText w:val="•"/>
      <w:lvlJc w:val="left"/>
      <w:pPr>
        <w:ind w:left="3626" w:hanging="452"/>
      </w:pPr>
      <w:rPr>
        <w:rFonts w:hint="default"/>
      </w:rPr>
    </w:lvl>
    <w:lvl w:ilvl="4" w:tplc="4A10A22E">
      <w:numFmt w:val="bullet"/>
      <w:lvlText w:val="•"/>
      <w:lvlJc w:val="left"/>
      <w:pPr>
        <w:ind w:left="4600" w:hanging="452"/>
      </w:pPr>
      <w:rPr>
        <w:rFonts w:hint="default"/>
      </w:rPr>
    </w:lvl>
    <w:lvl w:ilvl="5" w:tplc="39A85132">
      <w:numFmt w:val="bullet"/>
      <w:lvlText w:val="•"/>
      <w:lvlJc w:val="left"/>
      <w:pPr>
        <w:ind w:left="5573" w:hanging="452"/>
      </w:pPr>
      <w:rPr>
        <w:rFonts w:hint="default"/>
      </w:rPr>
    </w:lvl>
    <w:lvl w:ilvl="6" w:tplc="7FE29C0C">
      <w:numFmt w:val="bullet"/>
      <w:lvlText w:val="•"/>
      <w:lvlJc w:val="left"/>
      <w:pPr>
        <w:ind w:left="6546" w:hanging="452"/>
      </w:pPr>
      <w:rPr>
        <w:rFonts w:hint="default"/>
      </w:rPr>
    </w:lvl>
    <w:lvl w:ilvl="7" w:tplc="F692C8FE">
      <w:numFmt w:val="bullet"/>
      <w:lvlText w:val="•"/>
      <w:lvlJc w:val="left"/>
      <w:pPr>
        <w:ind w:left="7520" w:hanging="452"/>
      </w:pPr>
      <w:rPr>
        <w:rFonts w:hint="default"/>
      </w:rPr>
    </w:lvl>
    <w:lvl w:ilvl="8" w:tplc="6E16A89C">
      <w:numFmt w:val="bullet"/>
      <w:lvlText w:val="•"/>
      <w:lvlJc w:val="left"/>
      <w:pPr>
        <w:ind w:left="8493" w:hanging="452"/>
      </w:pPr>
      <w:rPr>
        <w:rFonts w:hint="default"/>
      </w:rPr>
    </w:lvl>
  </w:abstractNum>
  <w:abstractNum w:abstractNumId="35" w15:restartNumberingAfterBreak="0">
    <w:nsid w:val="1E5D0143"/>
    <w:multiLevelType w:val="hybridMultilevel"/>
    <w:tmpl w:val="CDE4413E"/>
    <w:lvl w:ilvl="0" w:tplc="B7B2DD9C">
      <w:start w:val="1"/>
      <w:numFmt w:val="lowerLetter"/>
      <w:lvlText w:val="(%1)"/>
      <w:lvlJc w:val="left"/>
      <w:pPr>
        <w:ind w:left="720" w:hanging="360"/>
      </w:pPr>
      <w:rPr>
        <w:rFonts w:hint="default"/>
        <w:u w:val="none"/>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8B6BC1"/>
    <w:multiLevelType w:val="hybridMultilevel"/>
    <w:tmpl w:val="2BF26EA0"/>
    <w:lvl w:ilvl="0" w:tplc="764239BA">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240C2E86">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2BC0C764">
      <w:numFmt w:val="bullet"/>
      <w:lvlText w:val="•"/>
      <w:lvlJc w:val="left"/>
      <w:pPr>
        <w:ind w:left="2653" w:hanging="437"/>
      </w:pPr>
      <w:rPr>
        <w:rFonts w:hint="default"/>
      </w:rPr>
    </w:lvl>
    <w:lvl w:ilvl="3" w:tplc="DE365666">
      <w:numFmt w:val="bullet"/>
      <w:lvlText w:val="•"/>
      <w:lvlJc w:val="left"/>
      <w:pPr>
        <w:ind w:left="3626" w:hanging="437"/>
      </w:pPr>
      <w:rPr>
        <w:rFonts w:hint="default"/>
      </w:rPr>
    </w:lvl>
    <w:lvl w:ilvl="4" w:tplc="147630D2">
      <w:numFmt w:val="bullet"/>
      <w:lvlText w:val="•"/>
      <w:lvlJc w:val="left"/>
      <w:pPr>
        <w:ind w:left="4600" w:hanging="437"/>
      </w:pPr>
      <w:rPr>
        <w:rFonts w:hint="default"/>
      </w:rPr>
    </w:lvl>
    <w:lvl w:ilvl="5" w:tplc="4008EAA6">
      <w:numFmt w:val="bullet"/>
      <w:lvlText w:val="•"/>
      <w:lvlJc w:val="left"/>
      <w:pPr>
        <w:ind w:left="5573" w:hanging="437"/>
      </w:pPr>
      <w:rPr>
        <w:rFonts w:hint="default"/>
      </w:rPr>
    </w:lvl>
    <w:lvl w:ilvl="6" w:tplc="9EAE07E4">
      <w:numFmt w:val="bullet"/>
      <w:lvlText w:val="•"/>
      <w:lvlJc w:val="left"/>
      <w:pPr>
        <w:ind w:left="6546" w:hanging="437"/>
      </w:pPr>
      <w:rPr>
        <w:rFonts w:hint="default"/>
      </w:rPr>
    </w:lvl>
    <w:lvl w:ilvl="7" w:tplc="0D9C77B0">
      <w:numFmt w:val="bullet"/>
      <w:lvlText w:val="•"/>
      <w:lvlJc w:val="left"/>
      <w:pPr>
        <w:ind w:left="7520" w:hanging="437"/>
      </w:pPr>
      <w:rPr>
        <w:rFonts w:hint="default"/>
      </w:rPr>
    </w:lvl>
    <w:lvl w:ilvl="8" w:tplc="FD147F2E">
      <w:numFmt w:val="bullet"/>
      <w:lvlText w:val="•"/>
      <w:lvlJc w:val="left"/>
      <w:pPr>
        <w:ind w:left="8493" w:hanging="437"/>
      </w:pPr>
      <w:rPr>
        <w:rFonts w:hint="default"/>
      </w:rPr>
    </w:lvl>
  </w:abstractNum>
  <w:abstractNum w:abstractNumId="37" w15:restartNumberingAfterBreak="0">
    <w:nsid w:val="1EA13290"/>
    <w:multiLevelType w:val="multilevel"/>
    <w:tmpl w:val="BB1CB9F0"/>
    <w:lvl w:ilvl="0">
      <w:start w:val="501"/>
      <w:numFmt w:val="decimal"/>
      <w:lvlText w:val="%1"/>
      <w:lvlJc w:val="left"/>
      <w:pPr>
        <w:ind w:left="901" w:hanging="782"/>
      </w:pPr>
      <w:rPr>
        <w:rFonts w:hint="default"/>
      </w:rPr>
    </w:lvl>
    <w:lvl w:ilvl="1">
      <w:start w:val="1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99"/>
      </w:pPr>
      <w:rPr>
        <w:rFonts w:ascii="Times New Roman" w:eastAsia="Times New Roman" w:hAnsi="Times New Roman" w:cs="Times New Roman" w:hint="default"/>
        <w:spacing w:val="-2"/>
        <w:w w:val="100"/>
        <w:sz w:val="24"/>
        <w:szCs w:val="24"/>
      </w:rPr>
    </w:lvl>
    <w:lvl w:ilvl="4">
      <w:numFmt w:val="bullet"/>
      <w:lvlText w:val="•"/>
      <w:lvlJc w:val="left"/>
      <w:pPr>
        <w:ind w:left="3870" w:hanging="399"/>
      </w:pPr>
      <w:rPr>
        <w:rFonts w:hint="default"/>
      </w:rPr>
    </w:lvl>
    <w:lvl w:ilvl="5">
      <w:numFmt w:val="bullet"/>
      <w:lvlText w:val="•"/>
      <w:lvlJc w:val="left"/>
      <w:pPr>
        <w:ind w:left="4965" w:hanging="399"/>
      </w:pPr>
      <w:rPr>
        <w:rFonts w:hint="default"/>
      </w:rPr>
    </w:lvl>
    <w:lvl w:ilvl="6">
      <w:numFmt w:val="bullet"/>
      <w:lvlText w:val="•"/>
      <w:lvlJc w:val="left"/>
      <w:pPr>
        <w:ind w:left="6060" w:hanging="399"/>
      </w:pPr>
      <w:rPr>
        <w:rFonts w:hint="default"/>
      </w:rPr>
    </w:lvl>
    <w:lvl w:ilvl="7">
      <w:numFmt w:val="bullet"/>
      <w:lvlText w:val="•"/>
      <w:lvlJc w:val="left"/>
      <w:pPr>
        <w:ind w:left="7155" w:hanging="399"/>
      </w:pPr>
      <w:rPr>
        <w:rFonts w:hint="default"/>
      </w:rPr>
    </w:lvl>
    <w:lvl w:ilvl="8">
      <w:numFmt w:val="bullet"/>
      <w:lvlText w:val="•"/>
      <w:lvlJc w:val="left"/>
      <w:pPr>
        <w:ind w:left="8250" w:hanging="399"/>
      </w:pPr>
      <w:rPr>
        <w:rFonts w:hint="default"/>
      </w:rPr>
    </w:lvl>
  </w:abstractNum>
  <w:abstractNum w:abstractNumId="38" w15:restartNumberingAfterBreak="0">
    <w:nsid w:val="1F286D32"/>
    <w:multiLevelType w:val="multilevel"/>
    <w:tmpl w:val="E3446368"/>
    <w:lvl w:ilvl="0">
      <w:start w:val="501"/>
      <w:numFmt w:val="decimal"/>
      <w:lvlText w:val="%1"/>
      <w:lvlJc w:val="left"/>
      <w:pPr>
        <w:ind w:left="901" w:hanging="782"/>
      </w:pPr>
      <w:rPr>
        <w:rFonts w:hint="default"/>
      </w:rPr>
    </w:lvl>
    <w:lvl w:ilvl="1">
      <w:start w:val="4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88"/>
      </w:pPr>
      <w:rPr>
        <w:rFonts w:ascii="Times New Roman" w:eastAsia="Times New Roman" w:hAnsi="Times New Roman" w:cs="Times New Roman" w:hint="default"/>
        <w:spacing w:val="-1"/>
        <w:w w:val="100"/>
        <w:sz w:val="24"/>
        <w:szCs w:val="24"/>
      </w:rPr>
    </w:lvl>
    <w:lvl w:ilvl="3">
      <w:numFmt w:val="bullet"/>
      <w:lvlText w:val="•"/>
      <w:lvlJc w:val="left"/>
      <w:pPr>
        <w:ind w:left="3346" w:hanging="488"/>
      </w:pPr>
      <w:rPr>
        <w:rFonts w:hint="default"/>
      </w:rPr>
    </w:lvl>
    <w:lvl w:ilvl="4">
      <w:numFmt w:val="bullet"/>
      <w:lvlText w:val="•"/>
      <w:lvlJc w:val="left"/>
      <w:pPr>
        <w:ind w:left="4360" w:hanging="488"/>
      </w:pPr>
      <w:rPr>
        <w:rFonts w:hint="default"/>
      </w:rPr>
    </w:lvl>
    <w:lvl w:ilvl="5">
      <w:numFmt w:val="bullet"/>
      <w:lvlText w:val="•"/>
      <w:lvlJc w:val="left"/>
      <w:pPr>
        <w:ind w:left="5373" w:hanging="488"/>
      </w:pPr>
      <w:rPr>
        <w:rFonts w:hint="default"/>
      </w:rPr>
    </w:lvl>
    <w:lvl w:ilvl="6">
      <w:numFmt w:val="bullet"/>
      <w:lvlText w:val="•"/>
      <w:lvlJc w:val="left"/>
      <w:pPr>
        <w:ind w:left="6386" w:hanging="488"/>
      </w:pPr>
      <w:rPr>
        <w:rFonts w:hint="default"/>
      </w:rPr>
    </w:lvl>
    <w:lvl w:ilvl="7">
      <w:numFmt w:val="bullet"/>
      <w:lvlText w:val="•"/>
      <w:lvlJc w:val="left"/>
      <w:pPr>
        <w:ind w:left="7400" w:hanging="488"/>
      </w:pPr>
      <w:rPr>
        <w:rFonts w:hint="default"/>
      </w:rPr>
    </w:lvl>
    <w:lvl w:ilvl="8">
      <w:numFmt w:val="bullet"/>
      <w:lvlText w:val="•"/>
      <w:lvlJc w:val="left"/>
      <w:pPr>
        <w:ind w:left="8413" w:hanging="488"/>
      </w:pPr>
      <w:rPr>
        <w:rFonts w:hint="default"/>
      </w:rPr>
    </w:lvl>
  </w:abstractNum>
  <w:abstractNum w:abstractNumId="39" w15:restartNumberingAfterBreak="0">
    <w:nsid w:val="1F7A54D6"/>
    <w:multiLevelType w:val="hybridMultilevel"/>
    <w:tmpl w:val="AE3CC3FA"/>
    <w:lvl w:ilvl="0" w:tplc="64E2C76A">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4E085F"/>
    <w:multiLevelType w:val="multilevel"/>
    <w:tmpl w:val="EC729540"/>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41" w15:restartNumberingAfterBreak="0">
    <w:nsid w:val="20CB4062"/>
    <w:multiLevelType w:val="hybridMultilevel"/>
    <w:tmpl w:val="5322A1C4"/>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0DE1F02"/>
    <w:multiLevelType w:val="hybridMultilevel"/>
    <w:tmpl w:val="A9D28F44"/>
    <w:lvl w:ilvl="0" w:tplc="890AAE04">
      <w:start w:val="1"/>
      <w:numFmt w:val="decimal"/>
      <w:lvlText w:val="(%1)"/>
      <w:lvlJc w:val="left"/>
      <w:pPr>
        <w:ind w:left="1320" w:hanging="531"/>
      </w:pPr>
      <w:rPr>
        <w:rFonts w:ascii="Times New Roman" w:eastAsia="Times New Roman" w:hAnsi="Times New Roman" w:cs="Times New Roman" w:hint="default"/>
        <w:spacing w:val="-1"/>
        <w:w w:val="100"/>
        <w:sz w:val="24"/>
        <w:szCs w:val="24"/>
      </w:rPr>
    </w:lvl>
    <w:lvl w:ilvl="1" w:tplc="62E0C786">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F028E198">
      <w:start w:val="1"/>
      <w:numFmt w:val="decimal"/>
      <w:lvlText w:val="%3."/>
      <w:lvlJc w:val="left"/>
      <w:pPr>
        <w:ind w:left="2035" w:hanging="526"/>
      </w:pPr>
      <w:rPr>
        <w:rFonts w:ascii="Times New Roman" w:eastAsia="Times New Roman" w:hAnsi="Times New Roman" w:cs="Times New Roman" w:hint="default"/>
        <w:spacing w:val="-1"/>
        <w:w w:val="100"/>
        <w:sz w:val="24"/>
        <w:szCs w:val="24"/>
      </w:rPr>
    </w:lvl>
    <w:lvl w:ilvl="3" w:tplc="0FB4ADCA">
      <w:numFmt w:val="bullet"/>
      <w:lvlText w:val="•"/>
      <w:lvlJc w:val="left"/>
      <w:pPr>
        <w:ind w:left="2120" w:hanging="526"/>
      </w:pPr>
      <w:rPr>
        <w:rFonts w:hint="default"/>
      </w:rPr>
    </w:lvl>
    <w:lvl w:ilvl="4" w:tplc="B102424E">
      <w:numFmt w:val="bullet"/>
      <w:lvlText w:val="•"/>
      <w:lvlJc w:val="left"/>
      <w:pPr>
        <w:ind w:left="3308" w:hanging="526"/>
      </w:pPr>
      <w:rPr>
        <w:rFonts w:hint="default"/>
      </w:rPr>
    </w:lvl>
    <w:lvl w:ilvl="5" w:tplc="02F83342">
      <w:numFmt w:val="bullet"/>
      <w:lvlText w:val="•"/>
      <w:lvlJc w:val="left"/>
      <w:pPr>
        <w:ind w:left="4497" w:hanging="526"/>
      </w:pPr>
      <w:rPr>
        <w:rFonts w:hint="default"/>
      </w:rPr>
    </w:lvl>
    <w:lvl w:ilvl="6" w:tplc="B62670FC">
      <w:numFmt w:val="bullet"/>
      <w:lvlText w:val="•"/>
      <w:lvlJc w:val="left"/>
      <w:pPr>
        <w:ind w:left="5685" w:hanging="526"/>
      </w:pPr>
      <w:rPr>
        <w:rFonts w:hint="default"/>
      </w:rPr>
    </w:lvl>
    <w:lvl w:ilvl="7" w:tplc="FF26FEC2">
      <w:numFmt w:val="bullet"/>
      <w:lvlText w:val="•"/>
      <w:lvlJc w:val="left"/>
      <w:pPr>
        <w:ind w:left="6874" w:hanging="526"/>
      </w:pPr>
      <w:rPr>
        <w:rFonts w:hint="default"/>
      </w:rPr>
    </w:lvl>
    <w:lvl w:ilvl="8" w:tplc="1BA62AD8">
      <w:numFmt w:val="bullet"/>
      <w:lvlText w:val="•"/>
      <w:lvlJc w:val="left"/>
      <w:pPr>
        <w:ind w:left="8062" w:hanging="526"/>
      </w:pPr>
      <w:rPr>
        <w:rFonts w:hint="default"/>
      </w:rPr>
    </w:lvl>
  </w:abstractNum>
  <w:abstractNum w:abstractNumId="43" w15:restartNumberingAfterBreak="0">
    <w:nsid w:val="218F27FA"/>
    <w:multiLevelType w:val="hybridMultilevel"/>
    <w:tmpl w:val="AB18214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4" w15:restartNumberingAfterBreak="0">
    <w:nsid w:val="23216617"/>
    <w:multiLevelType w:val="hybridMultilevel"/>
    <w:tmpl w:val="AD52A170"/>
    <w:lvl w:ilvl="0" w:tplc="5DEA3F1A">
      <w:start w:val="1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F925B5"/>
    <w:multiLevelType w:val="hybridMultilevel"/>
    <w:tmpl w:val="7CE0349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46" w15:restartNumberingAfterBreak="0">
    <w:nsid w:val="259D4465"/>
    <w:multiLevelType w:val="hybridMultilevel"/>
    <w:tmpl w:val="EC2CFB1A"/>
    <w:lvl w:ilvl="0" w:tplc="FA566E22">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68B697F"/>
    <w:multiLevelType w:val="hybridMultilevel"/>
    <w:tmpl w:val="F286C334"/>
    <w:lvl w:ilvl="0" w:tplc="4984AC70">
      <w:start w:val="1"/>
      <w:numFmt w:val="decimal"/>
      <w:lvlText w:val="(%1)"/>
      <w:lvlJc w:val="left"/>
      <w:pPr>
        <w:ind w:left="1320" w:hanging="639"/>
      </w:pPr>
      <w:rPr>
        <w:rFonts w:ascii="Times New Roman" w:eastAsia="Times New Roman" w:hAnsi="Times New Roman" w:cs="Times New Roman" w:hint="default"/>
        <w:spacing w:val="-1"/>
        <w:w w:val="100"/>
        <w:sz w:val="24"/>
        <w:szCs w:val="24"/>
      </w:rPr>
    </w:lvl>
    <w:lvl w:ilvl="1" w:tplc="B3DC76C0">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25AE05C2">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38A8E94E">
      <w:numFmt w:val="bullet"/>
      <w:lvlText w:val="•"/>
      <w:lvlJc w:val="left"/>
      <w:pPr>
        <w:ind w:left="3090" w:hanging="454"/>
      </w:pPr>
      <w:rPr>
        <w:rFonts w:hint="default"/>
      </w:rPr>
    </w:lvl>
    <w:lvl w:ilvl="4" w:tplc="F04C23F6">
      <w:numFmt w:val="bullet"/>
      <w:lvlText w:val="•"/>
      <w:lvlJc w:val="left"/>
      <w:pPr>
        <w:ind w:left="4140" w:hanging="454"/>
      </w:pPr>
      <w:rPr>
        <w:rFonts w:hint="default"/>
      </w:rPr>
    </w:lvl>
    <w:lvl w:ilvl="5" w:tplc="1F848DEC">
      <w:numFmt w:val="bullet"/>
      <w:lvlText w:val="•"/>
      <w:lvlJc w:val="left"/>
      <w:pPr>
        <w:ind w:left="5190" w:hanging="454"/>
      </w:pPr>
      <w:rPr>
        <w:rFonts w:hint="default"/>
      </w:rPr>
    </w:lvl>
    <w:lvl w:ilvl="6" w:tplc="28CA319E">
      <w:numFmt w:val="bullet"/>
      <w:lvlText w:val="•"/>
      <w:lvlJc w:val="left"/>
      <w:pPr>
        <w:ind w:left="6240" w:hanging="454"/>
      </w:pPr>
      <w:rPr>
        <w:rFonts w:hint="default"/>
      </w:rPr>
    </w:lvl>
    <w:lvl w:ilvl="7" w:tplc="F27C01F4">
      <w:numFmt w:val="bullet"/>
      <w:lvlText w:val="•"/>
      <w:lvlJc w:val="left"/>
      <w:pPr>
        <w:ind w:left="7290" w:hanging="454"/>
      </w:pPr>
      <w:rPr>
        <w:rFonts w:hint="default"/>
      </w:rPr>
    </w:lvl>
    <w:lvl w:ilvl="8" w:tplc="2D9C29CE">
      <w:numFmt w:val="bullet"/>
      <w:lvlText w:val="•"/>
      <w:lvlJc w:val="left"/>
      <w:pPr>
        <w:ind w:left="8340" w:hanging="454"/>
      </w:pPr>
      <w:rPr>
        <w:rFonts w:hint="default"/>
      </w:rPr>
    </w:lvl>
  </w:abstractNum>
  <w:abstractNum w:abstractNumId="48" w15:restartNumberingAfterBreak="0">
    <w:nsid w:val="289338B7"/>
    <w:multiLevelType w:val="multilevel"/>
    <w:tmpl w:val="07FC9306"/>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24"/>
      </w:pPr>
      <w:rPr>
        <w:rFonts w:ascii="Times New Roman" w:eastAsia="Times New Roman" w:hAnsi="Times New Roman" w:cs="Times New Roman" w:hint="default"/>
        <w:spacing w:val="-2"/>
        <w:w w:val="100"/>
        <w:sz w:val="24"/>
        <w:szCs w:val="24"/>
      </w:rPr>
    </w:lvl>
    <w:lvl w:ilvl="3">
      <w:numFmt w:val="bullet"/>
      <w:lvlText w:val="•"/>
      <w:lvlJc w:val="left"/>
      <w:pPr>
        <w:ind w:left="4186" w:hanging="324"/>
      </w:pPr>
      <w:rPr>
        <w:rFonts w:hint="default"/>
      </w:rPr>
    </w:lvl>
    <w:lvl w:ilvl="4">
      <w:numFmt w:val="bullet"/>
      <w:lvlText w:val="•"/>
      <w:lvlJc w:val="left"/>
      <w:pPr>
        <w:ind w:left="5080" w:hanging="324"/>
      </w:pPr>
      <w:rPr>
        <w:rFonts w:hint="default"/>
      </w:rPr>
    </w:lvl>
    <w:lvl w:ilvl="5">
      <w:numFmt w:val="bullet"/>
      <w:lvlText w:val="•"/>
      <w:lvlJc w:val="left"/>
      <w:pPr>
        <w:ind w:left="5973" w:hanging="324"/>
      </w:pPr>
      <w:rPr>
        <w:rFonts w:hint="default"/>
      </w:rPr>
    </w:lvl>
    <w:lvl w:ilvl="6">
      <w:numFmt w:val="bullet"/>
      <w:lvlText w:val="•"/>
      <w:lvlJc w:val="left"/>
      <w:pPr>
        <w:ind w:left="6866" w:hanging="324"/>
      </w:pPr>
      <w:rPr>
        <w:rFonts w:hint="default"/>
      </w:rPr>
    </w:lvl>
    <w:lvl w:ilvl="7">
      <w:numFmt w:val="bullet"/>
      <w:lvlText w:val="•"/>
      <w:lvlJc w:val="left"/>
      <w:pPr>
        <w:ind w:left="7760" w:hanging="324"/>
      </w:pPr>
      <w:rPr>
        <w:rFonts w:hint="default"/>
      </w:rPr>
    </w:lvl>
    <w:lvl w:ilvl="8">
      <w:numFmt w:val="bullet"/>
      <w:lvlText w:val="•"/>
      <w:lvlJc w:val="left"/>
      <w:pPr>
        <w:ind w:left="8653" w:hanging="324"/>
      </w:pPr>
      <w:rPr>
        <w:rFonts w:hint="default"/>
      </w:rPr>
    </w:lvl>
  </w:abstractNum>
  <w:abstractNum w:abstractNumId="49" w15:restartNumberingAfterBreak="0">
    <w:nsid w:val="29D80CF7"/>
    <w:multiLevelType w:val="hybridMultilevel"/>
    <w:tmpl w:val="17E885C8"/>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0" w15:restartNumberingAfterBreak="0">
    <w:nsid w:val="2BA93964"/>
    <w:multiLevelType w:val="multilevel"/>
    <w:tmpl w:val="EBACD31C"/>
    <w:lvl w:ilvl="0">
      <w:start w:val="501"/>
      <w:numFmt w:val="decimal"/>
      <w:lvlText w:val="%1"/>
      <w:lvlJc w:val="left"/>
      <w:pPr>
        <w:ind w:left="1140" w:hanging="782"/>
      </w:pPr>
      <w:rPr>
        <w:rFonts w:hint="default"/>
      </w:rPr>
    </w:lvl>
    <w:lvl w:ilvl="1">
      <w:start w:val="120"/>
      <w:numFmt w:val="decimal"/>
      <w:lvlText w:val="%1.%2"/>
      <w:lvlJc w:val="left"/>
      <w:pPr>
        <w:ind w:left="1140"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31"/>
      </w:pPr>
      <w:rPr>
        <w:rFonts w:ascii="Times New Roman" w:eastAsia="Times New Roman" w:hAnsi="Times New Roman" w:cs="Times New Roman" w:hint="default"/>
        <w:spacing w:val="-2"/>
        <w:w w:val="100"/>
        <w:sz w:val="24"/>
        <w:szCs w:val="24"/>
      </w:rPr>
    </w:lvl>
    <w:lvl w:ilvl="4">
      <w:numFmt w:val="bullet"/>
      <w:lvlText w:val="•"/>
      <w:lvlJc w:val="left"/>
      <w:pPr>
        <w:ind w:left="3870" w:hanging="531"/>
      </w:pPr>
      <w:rPr>
        <w:rFonts w:hint="default"/>
      </w:rPr>
    </w:lvl>
    <w:lvl w:ilvl="5">
      <w:numFmt w:val="bullet"/>
      <w:lvlText w:val="•"/>
      <w:lvlJc w:val="left"/>
      <w:pPr>
        <w:ind w:left="4965" w:hanging="531"/>
      </w:pPr>
      <w:rPr>
        <w:rFonts w:hint="default"/>
      </w:rPr>
    </w:lvl>
    <w:lvl w:ilvl="6">
      <w:numFmt w:val="bullet"/>
      <w:lvlText w:val="•"/>
      <w:lvlJc w:val="left"/>
      <w:pPr>
        <w:ind w:left="6060" w:hanging="531"/>
      </w:pPr>
      <w:rPr>
        <w:rFonts w:hint="default"/>
      </w:rPr>
    </w:lvl>
    <w:lvl w:ilvl="7">
      <w:numFmt w:val="bullet"/>
      <w:lvlText w:val="•"/>
      <w:lvlJc w:val="left"/>
      <w:pPr>
        <w:ind w:left="7155" w:hanging="531"/>
      </w:pPr>
      <w:rPr>
        <w:rFonts w:hint="default"/>
      </w:rPr>
    </w:lvl>
    <w:lvl w:ilvl="8">
      <w:numFmt w:val="bullet"/>
      <w:lvlText w:val="•"/>
      <w:lvlJc w:val="left"/>
      <w:pPr>
        <w:ind w:left="8250" w:hanging="531"/>
      </w:pPr>
      <w:rPr>
        <w:rFonts w:hint="default"/>
      </w:rPr>
    </w:lvl>
  </w:abstractNum>
  <w:abstractNum w:abstractNumId="51" w15:restartNumberingAfterBreak="0">
    <w:nsid w:val="2E065D1E"/>
    <w:multiLevelType w:val="hybridMultilevel"/>
    <w:tmpl w:val="18AABA20"/>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04090019">
      <w:start w:val="1"/>
      <w:numFmt w:val="lowerLetter"/>
      <w:lvlText w:val="%4."/>
      <w:lvlJc w:val="left"/>
      <w:pPr>
        <w:ind w:left="2395" w:hanging="315"/>
      </w:pPr>
      <w:rPr>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52" w15:restartNumberingAfterBreak="0">
    <w:nsid w:val="2E2B6E18"/>
    <w:multiLevelType w:val="hybridMultilevel"/>
    <w:tmpl w:val="8E302EBC"/>
    <w:lvl w:ilvl="0" w:tplc="82D81878">
      <w:start w:val="1"/>
      <w:numFmt w:val="lowerLetter"/>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8CA62EAA">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5C2EA9"/>
    <w:multiLevelType w:val="hybridMultilevel"/>
    <w:tmpl w:val="A64E8656"/>
    <w:lvl w:ilvl="0" w:tplc="2110AAF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41FCB28C">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30F0E248">
      <w:numFmt w:val="bullet"/>
      <w:lvlText w:val="•"/>
      <w:lvlJc w:val="left"/>
      <w:pPr>
        <w:ind w:left="2653" w:hanging="444"/>
      </w:pPr>
      <w:rPr>
        <w:rFonts w:hint="default"/>
      </w:rPr>
    </w:lvl>
    <w:lvl w:ilvl="3" w:tplc="A8BCE872">
      <w:numFmt w:val="bullet"/>
      <w:lvlText w:val="•"/>
      <w:lvlJc w:val="left"/>
      <w:pPr>
        <w:ind w:left="3626" w:hanging="444"/>
      </w:pPr>
      <w:rPr>
        <w:rFonts w:hint="default"/>
      </w:rPr>
    </w:lvl>
    <w:lvl w:ilvl="4" w:tplc="DA92D3AE">
      <w:numFmt w:val="bullet"/>
      <w:lvlText w:val="•"/>
      <w:lvlJc w:val="left"/>
      <w:pPr>
        <w:ind w:left="4600" w:hanging="444"/>
      </w:pPr>
      <w:rPr>
        <w:rFonts w:hint="default"/>
      </w:rPr>
    </w:lvl>
    <w:lvl w:ilvl="5" w:tplc="4BF203F4">
      <w:numFmt w:val="bullet"/>
      <w:lvlText w:val="•"/>
      <w:lvlJc w:val="left"/>
      <w:pPr>
        <w:ind w:left="5573" w:hanging="444"/>
      </w:pPr>
      <w:rPr>
        <w:rFonts w:hint="default"/>
      </w:rPr>
    </w:lvl>
    <w:lvl w:ilvl="6" w:tplc="1598B04C">
      <w:numFmt w:val="bullet"/>
      <w:lvlText w:val="•"/>
      <w:lvlJc w:val="left"/>
      <w:pPr>
        <w:ind w:left="6546" w:hanging="444"/>
      </w:pPr>
      <w:rPr>
        <w:rFonts w:hint="default"/>
      </w:rPr>
    </w:lvl>
    <w:lvl w:ilvl="7" w:tplc="C874988A">
      <w:numFmt w:val="bullet"/>
      <w:lvlText w:val="•"/>
      <w:lvlJc w:val="left"/>
      <w:pPr>
        <w:ind w:left="7520" w:hanging="444"/>
      </w:pPr>
      <w:rPr>
        <w:rFonts w:hint="default"/>
      </w:rPr>
    </w:lvl>
    <w:lvl w:ilvl="8" w:tplc="6318F186">
      <w:numFmt w:val="bullet"/>
      <w:lvlText w:val="•"/>
      <w:lvlJc w:val="left"/>
      <w:pPr>
        <w:ind w:left="8493" w:hanging="444"/>
      </w:pPr>
      <w:rPr>
        <w:rFonts w:hint="default"/>
      </w:rPr>
    </w:lvl>
  </w:abstractNum>
  <w:abstractNum w:abstractNumId="54" w15:restartNumberingAfterBreak="0">
    <w:nsid w:val="2EC61A4C"/>
    <w:multiLevelType w:val="multilevel"/>
    <w:tmpl w:val="7C902532"/>
    <w:lvl w:ilvl="0">
      <w:start w:val="501"/>
      <w:numFmt w:val="decimal"/>
      <w:lvlText w:val="%1"/>
      <w:lvlJc w:val="left"/>
      <w:pPr>
        <w:ind w:left="901" w:hanging="782"/>
      </w:pPr>
      <w:rPr>
        <w:rFonts w:hint="default"/>
      </w:rPr>
    </w:lvl>
    <w:lvl w:ilvl="1">
      <w:start w:val="3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0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numFmt w:val="bullet"/>
      <w:lvlText w:val="•"/>
      <w:lvlJc w:val="left"/>
      <w:pPr>
        <w:ind w:left="3870" w:hanging="430"/>
      </w:pPr>
      <w:rPr>
        <w:rFonts w:hint="default"/>
      </w:rPr>
    </w:lvl>
    <w:lvl w:ilvl="5">
      <w:numFmt w:val="bullet"/>
      <w:lvlText w:val="•"/>
      <w:lvlJc w:val="left"/>
      <w:pPr>
        <w:ind w:left="4965" w:hanging="430"/>
      </w:pPr>
      <w:rPr>
        <w:rFonts w:hint="default"/>
      </w:rPr>
    </w:lvl>
    <w:lvl w:ilvl="6">
      <w:numFmt w:val="bullet"/>
      <w:lvlText w:val="•"/>
      <w:lvlJc w:val="left"/>
      <w:pPr>
        <w:ind w:left="6060" w:hanging="430"/>
      </w:pPr>
      <w:rPr>
        <w:rFonts w:hint="default"/>
      </w:rPr>
    </w:lvl>
    <w:lvl w:ilvl="7">
      <w:numFmt w:val="bullet"/>
      <w:lvlText w:val="•"/>
      <w:lvlJc w:val="left"/>
      <w:pPr>
        <w:ind w:left="7155" w:hanging="430"/>
      </w:pPr>
      <w:rPr>
        <w:rFonts w:hint="default"/>
      </w:rPr>
    </w:lvl>
    <w:lvl w:ilvl="8">
      <w:numFmt w:val="bullet"/>
      <w:lvlText w:val="•"/>
      <w:lvlJc w:val="left"/>
      <w:pPr>
        <w:ind w:left="8250" w:hanging="430"/>
      </w:pPr>
      <w:rPr>
        <w:rFonts w:hint="default"/>
      </w:rPr>
    </w:lvl>
  </w:abstractNum>
  <w:abstractNum w:abstractNumId="55" w15:restartNumberingAfterBreak="0">
    <w:nsid w:val="2F9D62F9"/>
    <w:multiLevelType w:val="multilevel"/>
    <w:tmpl w:val="69B48EE8"/>
    <w:lvl w:ilvl="0">
      <w:start w:val="501"/>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56" w15:restartNumberingAfterBreak="0">
    <w:nsid w:val="31665D97"/>
    <w:multiLevelType w:val="multilevel"/>
    <w:tmpl w:val="F664FDD4"/>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73"/>
      </w:pPr>
      <w:rPr>
        <w:rFonts w:ascii="Times New Roman" w:eastAsia="Times New Roman" w:hAnsi="Times New Roman" w:cs="Times New Roman" w:hint="default"/>
        <w:spacing w:val="-2"/>
        <w:w w:val="100"/>
        <w:sz w:val="24"/>
        <w:szCs w:val="24"/>
      </w:rPr>
    </w:lvl>
    <w:lvl w:ilvl="4">
      <w:numFmt w:val="bullet"/>
      <w:lvlText w:val="•"/>
      <w:lvlJc w:val="left"/>
      <w:pPr>
        <w:ind w:left="3870" w:hanging="473"/>
      </w:pPr>
      <w:rPr>
        <w:rFonts w:hint="default"/>
      </w:rPr>
    </w:lvl>
    <w:lvl w:ilvl="5">
      <w:numFmt w:val="bullet"/>
      <w:lvlText w:val="•"/>
      <w:lvlJc w:val="left"/>
      <w:pPr>
        <w:ind w:left="4965" w:hanging="473"/>
      </w:pPr>
      <w:rPr>
        <w:rFonts w:hint="default"/>
      </w:rPr>
    </w:lvl>
    <w:lvl w:ilvl="6">
      <w:numFmt w:val="bullet"/>
      <w:lvlText w:val="•"/>
      <w:lvlJc w:val="left"/>
      <w:pPr>
        <w:ind w:left="6060" w:hanging="473"/>
      </w:pPr>
      <w:rPr>
        <w:rFonts w:hint="default"/>
      </w:rPr>
    </w:lvl>
    <w:lvl w:ilvl="7">
      <w:numFmt w:val="bullet"/>
      <w:lvlText w:val="•"/>
      <w:lvlJc w:val="left"/>
      <w:pPr>
        <w:ind w:left="7155" w:hanging="473"/>
      </w:pPr>
      <w:rPr>
        <w:rFonts w:hint="default"/>
      </w:rPr>
    </w:lvl>
    <w:lvl w:ilvl="8">
      <w:numFmt w:val="bullet"/>
      <w:lvlText w:val="•"/>
      <w:lvlJc w:val="left"/>
      <w:pPr>
        <w:ind w:left="8250" w:hanging="473"/>
      </w:pPr>
      <w:rPr>
        <w:rFonts w:hint="default"/>
      </w:rPr>
    </w:lvl>
  </w:abstractNum>
  <w:abstractNum w:abstractNumId="57" w15:restartNumberingAfterBreak="0">
    <w:nsid w:val="31B64A54"/>
    <w:multiLevelType w:val="hybridMultilevel"/>
    <w:tmpl w:val="7750C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203038"/>
    <w:multiLevelType w:val="hybridMultilevel"/>
    <w:tmpl w:val="0C36DDCA"/>
    <w:lvl w:ilvl="0" w:tplc="E50ED8C4">
      <w:start w:val="6"/>
      <w:numFmt w:val="lowerLetter"/>
      <w:lvlText w:val="%1."/>
      <w:lvlJc w:val="left"/>
      <w:pPr>
        <w:ind w:left="3675" w:hanging="315"/>
      </w:pPr>
      <w:rPr>
        <w:rFonts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6D18F7"/>
    <w:multiLevelType w:val="hybridMultilevel"/>
    <w:tmpl w:val="8D322024"/>
    <w:lvl w:ilvl="0" w:tplc="4FFC0FAE">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49A413F"/>
    <w:multiLevelType w:val="hybridMultilevel"/>
    <w:tmpl w:val="8FC02D18"/>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04090019">
      <w:start w:val="1"/>
      <w:numFmt w:val="lowerLetter"/>
      <w:lvlText w:val="%4."/>
      <w:lvlJc w:val="left"/>
      <w:pPr>
        <w:ind w:left="2395" w:hanging="315"/>
      </w:pPr>
      <w:rPr>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61" w15:restartNumberingAfterBreak="0">
    <w:nsid w:val="36897258"/>
    <w:multiLevelType w:val="hybridMultilevel"/>
    <w:tmpl w:val="F7BED41A"/>
    <w:lvl w:ilvl="0" w:tplc="0409000F">
      <w:start w:val="1"/>
      <w:numFmt w:val="decimal"/>
      <w:lvlText w:val="%1."/>
      <w:lvlJc w:val="left"/>
      <w:pPr>
        <w:ind w:left="2790" w:hanging="36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2" w15:restartNumberingAfterBreak="0">
    <w:nsid w:val="37D76255"/>
    <w:multiLevelType w:val="multilevel"/>
    <w:tmpl w:val="4A3AE268"/>
    <w:lvl w:ilvl="0">
      <w:start w:val="501"/>
      <w:numFmt w:val="decimal"/>
      <w:lvlText w:val="%1"/>
      <w:lvlJc w:val="left"/>
      <w:pPr>
        <w:ind w:left="901" w:hanging="782"/>
      </w:pPr>
      <w:rPr>
        <w:rFonts w:hint="default"/>
      </w:rPr>
    </w:lvl>
    <w:lvl w:ilvl="1">
      <w:start w:val="145"/>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7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8"/>
      </w:pPr>
      <w:rPr>
        <w:rFonts w:ascii="Times New Roman" w:eastAsia="Times New Roman" w:hAnsi="Times New Roman" w:cs="Times New Roman" w:hint="default"/>
        <w:spacing w:val="-1"/>
        <w:w w:val="100"/>
        <w:sz w:val="24"/>
        <w:szCs w:val="24"/>
      </w:rPr>
    </w:lvl>
    <w:lvl w:ilvl="5">
      <w:numFmt w:val="bullet"/>
      <w:lvlText w:val="•"/>
      <w:lvlJc w:val="left"/>
      <w:pPr>
        <w:ind w:left="4440" w:hanging="368"/>
      </w:pPr>
      <w:rPr>
        <w:rFonts w:hint="default"/>
      </w:rPr>
    </w:lvl>
    <w:lvl w:ilvl="6">
      <w:numFmt w:val="bullet"/>
      <w:lvlText w:val="•"/>
      <w:lvlJc w:val="left"/>
      <w:pPr>
        <w:ind w:left="5640" w:hanging="368"/>
      </w:pPr>
      <w:rPr>
        <w:rFonts w:hint="default"/>
      </w:rPr>
    </w:lvl>
    <w:lvl w:ilvl="7">
      <w:numFmt w:val="bullet"/>
      <w:lvlText w:val="•"/>
      <w:lvlJc w:val="left"/>
      <w:pPr>
        <w:ind w:left="6840" w:hanging="368"/>
      </w:pPr>
      <w:rPr>
        <w:rFonts w:hint="default"/>
      </w:rPr>
    </w:lvl>
    <w:lvl w:ilvl="8">
      <w:numFmt w:val="bullet"/>
      <w:lvlText w:val="•"/>
      <w:lvlJc w:val="left"/>
      <w:pPr>
        <w:ind w:left="8040" w:hanging="368"/>
      </w:pPr>
      <w:rPr>
        <w:rFonts w:hint="default"/>
      </w:rPr>
    </w:lvl>
  </w:abstractNum>
  <w:abstractNum w:abstractNumId="63" w15:restartNumberingAfterBreak="0">
    <w:nsid w:val="391F088A"/>
    <w:multiLevelType w:val="hybridMultilevel"/>
    <w:tmpl w:val="86889800"/>
    <w:lvl w:ilvl="0" w:tplc="B136CFEC">
      <w:start w:val="3"/>
      <w:numFmt w:val="lowerLetter"/>
      <w:lvlText w:val="(%1)"/>
      <w:lvlJc w:val="left"/>
      <w:pPr>
        <w:ind w:left="1675" w:hanging="440"/>
      </w:pPr>
      <w:rPr>
        <w:rFonts w:ascii="Times New Roman" w:eastAsia="Times New Roman" w:hAnsi="Times New Roman" w:cs="Times New Roman" w:hint="default"/>
        <w:spacing w:val="-2"/>
        <w:w w:val="100"/>
        <w:sz w:val="24"/>
        <w:szCs w:val="24"/>
      </w:rPr>
    </w:lvl>
    <w:lvl w:ilvl="1" w:tplc="42D2EF02">
      <w:numFmt w:val="bullet"/>
      <w:lvlText w:val="•"/>
      <w:lvlJc w:val="left"/>
      <w:pPr>
        <w:ind w:left="2556" w:hanging="440"/>
      </w:pPr>
      <w:rPr>
        <w:rFonts w:hint="default"/>
      </w:rPr>
    </w:lvl>
    <w:lvl w:ilvl="2" w:tplc="DA6E42AA">
      <w:numFmt w:val="bullet"/>
      <w:lvlText w:val="•"/>
      <w:lvlJc w:val="left"/>
      <w:pPr>
        <w:ind w:left="3432" w:hanging="440"/>
      </w:pPr>
      <w:rPr>
        <w:rFonts w:hint="default"/>
      </w:rPr>
    </w:lvl>
    <w:lvl w:ilvl="3" w:tplc="035ACB88">
      <w:numFmt w:val="bullet"/>
      <w:lvlText w:val="•"/>
      <w:lvlJc w:val="left"/>
      <w:pPr>
        <w:ind w:left="4308" w:hanging="440"/>
      </w:pPr>
      <w:rPr>
        <w:rFonts w:hint="default"/>
      </w:rPr>
    </w:lvl>
    <w:lvl w:ilvl="4" w:tplc="BA0A873E">
      <w:numFmt w:val="bullet"/>
      <w:lvlText w:val="•"/>
      <w:lvlJc w:val="left"/>
      <w:pPr>
        <w:ind w:left="5184" w:hanging="440"/>
      </w:pPr>
      <w:rPr>
        <w:rFonts w:hint="default"/>
      </w:rPr>
    </w:lvl>
    <w:lvl w:ilvl="5" w:tplc="CC58F848">
      <w:numFmt w:val="bullet"/>
      <w:lvlText w:val="•"/>
      <w:lvlJc w:val="left"/>
      <w:pPr>
        <w:ind w:left="6060" w:hanging="440"/>
      </w:pPr>
      <w:rPr>
        <w:rFonts w:hint="default"/>
      </w:rPr>
    </w:lvl>
    <w:lvl w:ilvl="6" w:tplc="863889F6">
      <w:numFmt w:val="bullet"/>
      <w:lvlText w:val="•"/>
      <w:lvlJc w:val="left"/>
      <w:pPr>
        <w:ind w:left="6936" w:hanging="440"/>
      </w:pPr>
      <w:rPr>
        <w:rFonts w:hint="default"/>
      </w:rPr>
    </w:lvl>
    <w:lvl w:ilvl="7" w:tplc="2F264506">
      <w:numFmt w:val="bullet"/>
      <w:lvlText w:val="•"/>
      <w:lvlJc w:val="left"/>
      <w:pPr>
        <w:ind w:left="7812" w:hanging="440"/>
      </w:pPr>
      <w:rPr>
        <w:rFonts w:hint="default"/>
      </w:rPr>
    </w:lvl>
    <w:lvl w:ilvl="8" w:tplc="85B04F1A">
      <w:numFmt w:val="bullet"/>
      <w:lvlText w:val="•"/>
      <w:lvlJc w:val="left"/>
      <w:pPr>
        <w:ind w:left="8688" w:hanging="440"/>
      </w:pPr>
      <w:rPr>
        <w:rFonts w:hint="default"/>
      </w:rPr>
    </w:lvl>
  </w:abstractNum>
  <w:abstractNum w:abstractNumId="64" w15:restartNumberingAfterBreak="0">
    <w:nsid w:val="39ED67BF"/>
    <w:multiLevelType w:val="multilevel"/>
    <w:tmpl w:val="48961FC0"/>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08"/>
      </w:pPr>
      <w:rPr>
        <w:rFonts w:ascii="Times New Roman" w:eastAsia="Times New Roman" w:hAnsi="Times New Roman" w:cs="Times New Roman" w:hint="default"/>
        <w:spacing w:val="-2"/>
        <w:w w:val="100"/>
        <w:sz w:val="24"/>
        <w:szCs w:val="24"/>
      </w:rPr>
    </w:lvl>
    <w:lvl w:ilvl="3">
      <w:numFmt w:val="bullet"/>
      <w:lvlText w:val="•"/>
      <w:lvlJc w:val="left"/>
      <w:pPr>
        <w:ind w:left="4186" w:hanging="308"/>
      </w:pPr>
      <w:rPr>
        <w:rFonts w:hint="default"/>
      </w:rPr>
    </w:lvl>
    <w:lvl w:ilvl="4">
      <w:numFmt w:val="bullet"/>
      <w:lvlText w:val="•"/>
      <w:lvlJc w:val="left"/>
      <w:pPr>
        <w:ind w:left="5080" w:hanging="308"/>
      </w:pPr>
      <w:rPr>
        <w:rFonts w:hint="default"/>
      </w:rPr>
    </w:lvl>
    <w:lvl w:ilvl="5">
      <w:numFmt w:val="bullet"/>
      <w:lvlText w:val="•"/>
      <w:lvlJc w:val="left"/>
      <w:pPr>
        <w:ind w:left="5973" w:hanging="308"/>
      </w:pPr>
      <w:rPr>
        <w:rFonts w:hint="default"/>
      </w:rPr>
    </w:lvl>
    <w:lvl w:ilvl="6">
      <w:numFmt w:val="bullet"/>
      <w:lvlText w:val="•"/>
      <w:lvlJc w:val="left"/>
      <w:pPr>
        <w:ind w:left="6866" w:hanging="308"/>
      </w:pPr>
      <w:rPr>
        <w:rFonts w:hint="default"/>
      </w:rPr>
    </w:lvl>
    <w:lvl w:ilvl="7">
      <w:numFmt w:val="bullet"/>
      <w:lvlText w:val="•"/>
      <w:lvlJc w:val="left"/>
      <w:pPr>
        <w:ind w:left="7760" w:hanging="308"/>
      </w:pPr>
      <w:rPr>
        <w:rFonts w:hint="default"/>
      </w:rPr>
    </w:lvl>
    <w:lvl w:ilvl="8">
      <w:numFmt w:val="bullet"/>
      <w:lvlText w:val="•"/>
      <w:lvlJc w:val="left"/>
      <w:pPr>
        <w:ind w:left="8653" w:hanging="308"/>
      </w:pPr>
      <w:rPr>
        <w:rFonts w:hint="default"/>
      </w:rPr>
    </w:lvl>
  </w:abstractNum>
  <w:abstractNum w:abstractNumId="65" w15:restartNumberingAfterBreak="0">
    <w:nsid w:val="3A7D1ECB"/>
    <w:multiLevelType w:val="multilevel"/>
    <w:tmpl w:val="05201986"/>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66" w15:restartNumberingAfterBreak="0">
    <w:nsid w:val="3AF03BB0"/>
    <w:multiLevelType w:val="hybridMultilevel"/>
    <w:tmpl w:val="145441B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3AF62125"/>
    <w:multiLevelType w:val="multilevel"/>
    <w:tmpl w:val="84E23BC4"/>
    <w:lvl w:ilvl="0">
      <w:start w:val="501"/>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7"/>
      </w:pPr>
      <w:rPr>
        <w:rFonts w:ascii="Times New Roman" w:eastAsia="Times New Roman" w:hAnsi="Times New Roman" w:cs="Times New Roman" w:hint="default"/>
        <w:spacing w:val="-2"/>
        <w:w w:val="100"/>
        <w:sz w:val="24"/>
        <w:szCs w:val="24"/>
      </w:rPr>
    </w:lvl>
    <w:lvl w:ilvl="4">
      <w:numFmt w:val="bullet"/>
      <w:lvlText w:val="•"/>
      <w:lvlJc w:val="left"/>
      <w:pPr>
        <w:ind w:left="3308" w:hanging="617"/>
      </w:pPr>
      <w:rPr>
        <w:rFonts w:hint="default"/>
      </w:rPr>
    </w:lvl>
    <w:lvl w:ilvl="5">
      <w:numFmt w:val="bullet"/>
      <w:lvlText w:val="•"/>
      <w:lvlJc w:val="left"/>
      <w:pPr>
        <w:ind w:left="4497" w:hanging="617"/>
      </w:pPr>
      <w:rPr>
        <w:rFonts w:hint="default"/>
      </w:rPr>
    </w:lvl>
    <w:lvl w:ilvl="6">
      <w:numFmt w:val="bullet"/>
      <w:lvlText w:val="•"/>
      <w:lvlJc w:val="left"/>
      <w:pPr>
        <w:ind w:left="5685" w:hanging="617"/>
      </w:pPr>
      <w:rPr>
        <w:rFonts w:hint="default"/>
      </w:rPr>
    </w:lvl>
    <w:lvl w:ilvl="7">
      <w:numFmt w:val="bullet"/>
      <w:lvlText w:val="•"/>
      <w:lvlJc w:val="left"/>
      <w:pPr>
        <w:ind w:left="6874" w:hanging="617"/>
      </w:pPr>
      <w:rPr>
        <w:rFonts w:hint="default"/>
      </w:rPr>
    </w:lvl>
    <w:lvl w:ilvl="8">
      <w:numFmt w:val="bullet"/>
      <w:lvlText w:val="•"/>
      <w:lvlJc w:val="left"/>
      <w:pPr>
        <w:ind w:left="8062" w:hanging="617"/>
      </w:pPr>
      <w:rPr>
        <w:rFonts w:hint="default"/>
      </w:rPr>
    </w:lvl>
  </w:abstractNum>
  <w:abstractNum w:abstractNumId="68" w15:restartNumberingAfterBreak="0">
    <w:nsid w:val="3C4E4913"/>
    <w:multiLevelType w:val="multilevel"/>
    <w:tmpl w:val="17F0A34C"/>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870" w:hanging="408"/>
      </w:pPr>
      <w:rPr>
        <w:rFonts w:hint="default"/>
      </w:rPr>
    </w:lvl>
    <w:lvl w:ilvl="5">
      <w:numFmt w:val="bullet"/>
      <w:lvlText w:val="•"/>
      <w:lvlJc w:val="left"/>
      <w:pPr>
        <w:ind w:left="4965" w:hanging="408"/>
      </w:pPr>
      <w:rPr>
        <w:rFonts w:hint="default"/>
      </w:rPr>
    </w:lvl>
    <w:lvl w:ilvl="6">
      <w:numFmt w:val="bullet"/>
      <w:lvlText w:val="•"/>
      <w:lvlJc w:val="left"/>
      <w:pPr>
        <w:ind w:left="6060" w:hanging="408"/>
      </w:pPr>
      <w:rPr>
        <w:rFonts w:hint="default"/>
      </w:rPr>
    </w:lvl>
    <w:lvl w:ilvl="7">
      <w:numFmt w:val="bullet"/>
      <w:lvlText w:val="•"/>
      <w:lvlJc w:val="left"/>
      <w:pPr>
        <w:ind w:left="7155" w:hanging="408"/>
      </w:pPr>
      <w:rPr>
        <w:rFonts w:hint="default"/>
      </w:rPr>
    </w:lvl>
    <w:lvl w:ilvl="8">
      <w:numFmt w:val="bullet"/>
      <w:lvlText w:val="•"/>
      <w:lvlJc w:val="left"/>
      <w:pPr>
        <w:ind w:left="8250" w:hanging="408"/>
      </w:pPr>
      <w:rPr>
        <w:rFonts w:hint="default"/>
      </w:rPr>
    </w:lvl>
  </w:abstractNum>
  <w:abstractNum w:abstractNumId="69" w15:restartNumberingAfterBreak="0">
    <w:nsid w:val="3C5D0A8D"/>
    <w:multiLevelType w:val="multilevel"/>
    <w:tmpl w:val="19E6F866"/>
    <w:lvl w:ilvl="0">
      <w:start w:val="501"/>
      <w:numFmt w:val="decimal"/>
      <w:lvlText w:val="%1"/>
      <w:lvlJc w:val="left"/>
      <w:pPr>
        <w:ind w:left="901" w:hanging="782"/>
      </w:pPr>
      <w:rPr>
        <w:rFonts w:hint="default"/>
      </w:rPr>
    </w:lvl>
    <w:lvl w:ilvl="1">
      <w:start w:val="3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28"/>
      </w:pPr>
      <w:rPr>
        <w:rFonts w:ascii="Times New Roman" w:eastAsia="Times New Roman" w:hAnsi="Times New Roman" w:cs="Times New Roman" w:hint="default"/>
        <w:spacing w:val="-1"/>
        <w:w w:val="100"/>
        <w:sz w:val="24"/>
        <w:szCs w:val="24"/>
      </w:rPr>
    </w:lvl>
    <w:lvl w:ilvl="3">
      <w:numFmt w:val="bullet"/>
      <w:lvlText w:val="•"/>
      <w:lvlJc w:val="left"/>
      <w:pPr>
        <w:ind w:left="3346" w:hanging="428"/>
      </w:pPr>
      <w:rPr>
        <w:rFonts w:hint="default"/>
      </w:rPr>
    </w:lvl>
    <w:lvl w:ilvl="4">
      <w:numFmt w:val="bullet"/>
      <w:lvlText w:val="•"/>
      <w:lvlJc w:val="left"/>
      <w:pPr>
        <w:ind w:left="4360" w:hanging="428"/>
      </w:pPr>
      <w:rPr>
        <w:rFonts w:hint="default"/>
      </w:rPr>
    </w:lvl>
    <w:lvl w:ilvl="5">
      <w:numFmt w:val="bullet"/>
      <w:lvlText w:val="•"/>
      <w:lvlJc w:val="left"/>
      <w:pPr>
        <w:ind w:left="5373" w:hanging="428"/>
      </w:pPr>
      <w:rPr>
        <w:rFonts w:hint="default"/>
      </w:rPr>
    </w:lvl>
    <w:lvl w:ilvl="6">
      <w:numFmt w:val="bullet"/>
      <w:lvlText w:val="•"/>
      <w:lvlJc w:val="left"/>
      <w:pPr>
        <w:ind w:left="6386" w:hanging="428"/>
      </w:pPr>
      <w:rPr>
        <w:rFonts w:hint="default"/>
      </w:rPr>
    </w:lvl>
    <w:lvl w:ilvl="7">
      <w:numFmt w:val="bullet"/>
      <w:lvlText w:val="•"/>
      <w:lvlJc w:val="left"/>
      <w:pPr>
        <w:ind w:left="7400" w:hanging="428"/>
      </w:pPr>
      <w:rPr>
        <w:rFonts w:hint="default"/>
      </w:rPr>
    </w:lvl>
    <w:lvl w:ilvl="8">
      <w:numFmt w:val="bullet"/>
      <w:lvlText w:val="•"/>
      <w:lvlJc w:val="left"/>
      <w:pPr>
        <w:ind w:left="8413" w:hanging="428"/>
      </w:pPr>
      <w:rPr>
        <w:rFonts w:hint="default"/>
      </w:rPr>
    </w:lvl>
  </w:abstractNum>
  <w:abstractNum w:abstractNumId="70" w15:restartNumberingAfterBreak="0">
    <w:nsid w:val="3E5D34A9"/>
    <w:multiLevelType w:val="hybridMultilevel"/>
    <w:tmpl w:val="02D29A0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E741BED"/>
    <w:multiLevelType w:val="multilevel"/>
    <w:tmpl w:val="02EC6624"/>
    <w:lvl w:ilvl="0">
      <w:start w:val="501"/>
      <w:numFmt w:val="decimal"/>
      <w:lvlText w:val="%1"/>
      <w:lvlJc w:val="left"/>
      <w:pPr>
        <w:ind w:left="901" w:hanging="782"/>
      </w:pPr>
      <w:rPr>
        <w:rFonts w:hint="default"/>
      </w:rPr>
    </w:lvl>
    <w:lvl w:ilvl="1">
      <w:start w:val="3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4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8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41"/>
      </w:pPr>
      <w:rPr>
        <w:rFonts w:ascii="Times New Roman" w:eastAsia="Times New Roman" w:hAnsi="Times New Roman" w:cs="Times New Roman" w:hint="default"/>
        <w:spacing w:val="-1"/>
        <w:w w:val="100"/>
        <w:sz w:val="24"/>
        <w:szCs w:val="24"/>
      </w:rPr>
    </w:lvl>
    <w:lvl w:ilvl="5">
      <w:numFmt w:val="bullet"/>
      <w:lvlText w:val="•"/>
      <w:lvlJc w:val="left"/>
      <w:pPr>
        <w:ind w:left="4440" w:hanging="341"/>
      </w:pPr>
      <w:rPr>
        <w:rFonts w:hint="default"/>
      </w:rPr>
    </w:lvl>
    <w:lvl w:ilvl="6">
      <w:numFmt w:val="bullet"/>
      <w:lvlText w:val="•"/>
      <w:lvlJc w:val="left"/>
      <w:pPr>
        <w:ind w:left="5640" w:hanging="341"/>
      </w:pPr>
      <w:rPr>
        <w:rFonts w:hint="default"/>
      </w:rPr>
    </w:lvl>
    <w:lvl w:ilvl="7">
      <w:numFmt w:val="bullet"/>
      <w:lvlText w:val="•"/>
      <w:lvlJc w:val="left"/>
      <w:pPr>
        <w:ind w:left="6840" w:hanging="341"/>
      </w:pPr>
      <w:rPr>
        <w:rFonts w:hint="default"/>
      </w:rPr>
    </w:lvl>
    <w:lvl w:ilvl="8">
      <w:numFmt w:val="bullet"/>
      <w:lvlText w:val="•"/>
      <w:lvlJc w:val="left"/>
      <w:pPr>
        <w:ind w:left="8040" w:hanging="341"/>
      </w:pPr>
      <w:rPr>
        <w:rFonts w:hint="default"/>
      </w:rPr>
    </w:lvl>
  </w:abstractNum>
  <w:abstractNum w:abstractNumId="72" w15:restartNumberingAfterBreak="0">
    <w:nsid w:val="4038699D"/>
    <w:multiLevelType w:val="multilevel"/>
    <w:tmpl w:val="D444BD0C"/>
    <w:lvl w:ilvl="0">
      <w:start w:val="501"/>
      <w:numFmt w:val="decimal"/>
      <w:lvlText w:val="%1"/>
      <w:lvlJc w:val="left"/>
      <w:pPr>
        <w:ind w:left="901" w:hanging="782"/>
      </w:pPr>
      <w:rPr>
        <w:rFonts w:hint="default"/>
      </w:rPr>
    </w:lvl>
    <w:lvl w:ilvl="1">
      <w:start w:val="8"/>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1"/>
      </w:pPr>
      <w:rPr>
        <w:rFonts w:ascii="Times New Roman" w:eastAsia="Times New Roman" w:hAnsi="Times New Roman" w:cs="Times New Roman" w:hint="default"/>
        <w:spacing w:val="-2"/>
        <w:w w:val="100"/>
        <w:sz w:val="24"/>
        <w:szCs w:val="24"/>
      </w:rPr>
    </w:lvl>
    <w:lvl w:ilvl="3">
      <w:numFmt w:val="bullet"/>
      <w:lvlText w:val="•"/>
      <w:lvlJc w:val="left"/>
      <w:pPr>
        <w:ind w:left="3626" w:hanging="401"/>
      </w:pPr>
      <w:rPr>
        <w:rFonts w:hint="default"/>
      </w:rPr>
    </w:lvl>
    <w:lvl w:ilvl="4">
      <w:numFmt w:val="bullet"/>
      <w:lvlText w:val="•"/>
      <w:lvlJc w:val="left"/>
      <w:pPr>
        <w:ind w:left="4600" w:hanging="401"/>
      </w:pPr>
      <w:rPr>
        <w:rFonts w:hint="default"/>
      </w:rPr>
    </w:lvl>
    <w:lvl w:ilvl="5">
      <w:numFmt w:val="bullet"/>
      <w:lvlText w:val="•"/>
      <w:lvlJc w:val="left"/>
      <w:pPr>
        <w:ind w:left="5573" w:hanging="401"/>
      </w:pPr>
      <w:rPr>
        <w:rFonts w:hint="default"/>
      </w:rPr>
    </w:lvl>
    <w:lvl w:ilvl="6">
      <w:numFmt w:val="bullet"/>
      <w:lvlText w:val="•"/>
      <w:lvlJc w:val="left"/>
      <w:pPr>
        <w:ind w:left="6546" w:hanging="401"/>
      </w:pPr>
      <w:rPr>
        <w:rFonts w:hint="default"/>
      </w:rPr>
    </w:lvl>
    <w:lvl w:ilvl="7">
      <w:numFmt w:val="bullet"/>
      <w:lvlText w:val="•"/>
      <w:lvlJc w:val="left"/>
      <w:pPr>
        <w:ind w:left="7520" w:hanging="401"/>
      </w:pPr>
      <w:rPr>
        <w:rFonts w:hint="default"/>
      </w:rPr>
    </w:lvl>
    <w:lvl w:ilvl="8">
      <w:numFmt w:val="bullet"/>
      <w:lvlText w:val="•"/>
      <w:lvlJc w:val="left"/>
      <w:pPr>
        <w:ind w:left="8493" w:hanging="401"/>
      </w:pPr>
      <w:rPr>
        <w:rFonts w:hint="default"/>
      </w:rPr>
    </w:lvl>
  </w:abstractNum>
  <w:abstractNum w:abstractNumId="73" w15:restartNumberingAfterBreak="0">
    <w:nsid w:val="409966C2"/>
    <w:multiLevelType w:val="multilevel"/>
    <w:tmpl w:val="42ECCD5C"/>
    <w:lvl w:ilvl="0">
      <w:start w:val="501"/>
      <w:numFmt w:val="decimal"/>
      <w:lvlText w:val="%1"/>
      <w:lvlJc w:val="left"/>
      <w:pPr>
        <w:ind w:left="901" w:hanging="782"/>
      </w:pPr>
      <w:rPr>
        <w:rFonts w:hint="default"/>
      </w:rPr>
    </w:lvl>
    <w:lvl w:ilvl="1">
      <w:start w:val="104"/>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19" w:hanging="444"/>
      </w:pPr>
      <w:rPr>
        <w:rFonts w:ascii="Times New Roman" w:eastAsia="Times New Roman" w:hAnsi="Times New Roman" w:cs="Times New Roman" w:hint="default"/>
        <w:color w:val="auto"/>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i w:val="0"/>
        <w:iCs/>
        <w:spacing w:val="-2"/>
        <w:w w:val="100"/>
        <w:sz w:val="24"/>
        <w:szCs w:val="24"/>
      </w:rPr>
    </w:lvl>
    <w:lvl w:ilvl="4">
      <w:start w:val="1"/>
      <w:numFmt w:val="decimal"/>
      <w:lvlText w:val="%5."/>
      <w:lvlJc w:val="left"/>
      <w:pPr>
        <w:ind w:left="2035" w:hanging="332"/>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74" w15:restartNumberingAfterBreak="0">
    <w:nsid w:val="411E6164"/>
    <w:multiLevelType w:val="multilevel"/>
    <w:tmpl w:val="4864A27A"/>
    <w:lvl w:ilvl="0">
      <w:start w:val="501"/>
      <w:numFmt w:val="decimal"/>
      <w:lvlText w:val="%1"/>
      <w:lvlJc w:val="left"/>
      <w:pPr>
        <w:ind w:left="901" w:hanging="782"/>
      </w:pPr>
      <w:rPr>
        <w:rFonts w:hint="default"/>
      </w:rPr>
    </w:lvl>
    <w:lvl w:ilvl="1">
      <w:start w:val="29"/>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73"/>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75" w15:restartNumberingAfterBreak="0">
    <w:nsid w:val="41AC3073"/>
    <w:multiLevelType w:val="hybridMultilevel"/>
    <w:tmpl w:val="79B47442"/>
    <w:lvl w:ilvl="0" w:tplc="FA566E22">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FA566E22">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2D49D6"/>
    <w:multiLevelType w:val="hybridMultilevel"/>
    <w:tmpl w:val="C1BE30D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43C409E1"/>
    <w:multiLevelType w:val="multilevel"/>
    <w:tmpl w:val="9314E284"/>
    <w:lvl w:ilvl="0">
      <w:start w:val="501"/>
      <w:numFmt w:val="decimal"/>
      <w:lvlText w:val="%1"/>
      <w:lvlJc w:val="left"/>
      <w:pPr>
        <w:ind w:left="901" w:hanging="782"/>
      </w:pPr>
      <w:rPr>
        <w:rFonts w:hint="default"/>
      </w:rPr>
    </w:lvl>
    <w:lvl w:ilvl="1">
      <w:start w:val="10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5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1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4"/>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257"/>
      </w:pPr>
      <w:rPr>
        <w:rFonts w:ascii="Times New Roman" w:eastAsia="Times New Roman" w:hAnsi="Times New Roman" w:cs="Times New Roman" w:hint="default"/>
        <w:w w:val="100"/>
        <w:sz w:val="24"/>
        <w:szCs w:val="24"/>
      </w:rPr>
    </w:lvl>
    <w:lvl w:ilvl="7">
      <w:numFmt w:val="bullet"/>
      <w:lvlText w:val="•"/>
      <w:lvlJc w:val="left"/>
      <w:pPr>
        <w:ind w:left="4680" w:hanging="257"/>
      </w:pPr>
      <w:rPr>
        <w:rFonts w:hint="default"/>
      </w:rPr>
    </w:lvl>
    <w:lvl w:ilvl="8">
      <w:numFmt w:val="bullet"/>
      <w:lvlText w:val="•"/>
      <w:lvlJc w:val="left"/>
      <w:pPr>
        <w:ind w:left="6600" w:hanging="257"/>
      </w:pPr>
      <w:rPr>
        <w:rFonts w:hint="default"/>
      </w:rPr>
    </w:lvl>
  </w:abstractNum>
  <w:abstractNum w:abstractNumId="78" w15:restartNumberingAfterBreak="0">
    <w:nsid w:val="43E84EE1"/>
    <w:multiLevelType w:val="hybridMultilevel"/>
    <w:tmpl w:val="A350D33A"/>
    <w:lvl w:ilvl="0" w:tplc="66BCAB6A">
      <w:start w:val="2"/>
      <w:numFmt w:val="lowerLetter"/>
      <w:lvlText w:val="(%1)"/>
      <w:lvlJc w:val="left"/>
      <w:pPr>
        <w:ind w:left="216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496235"/>
    <w:multiLevelType w:val="multilevel"/>
    <w:tmpl w:val="95A0CA22"/>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80" w15:restartNumberingAfterBreak="0">
    <w:nsid w:val="44D02E3C"/>
    <w:multiLevelType w:val="hybridMultilevel"/>
    <w:tmpl w:val="1C6E0768"/>
    <w:lvl w:ilvl="0" w:tplc="4FFC0FAE">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813AE0"/>
    <w:multiLevelType w:val="hybridMultilevel"/>
    <w:tmpl w:val="7858479C"/>
    <w:lvl w:ilvl="0" w:tplc="D152AE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459D4CE2"/>
    <w:multiLevelType w:val="hybridMultilevel"/>
    <w:tmpl w:val="00286DE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6A14C6D"/>
    <w:multiLevelType w:val="hybridMultilevel"/>
    <w:tmpl w:val="5596D60C"/>
    <w:lvl w:ilvl="0" w:tplc="5DC855DE">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6EB7860"/>
    <w:multiLevelType w:val="multilevel"/>
    <w:tmpl w:val="0486CF82"/>
    <w:lvl w:ilvl="0">
      <w:start w:val="501"/>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1"/>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85" w15:restartNumberingAfterBreak="0">
    <w:nsid w:val="477227D1"/>
    <w:multiLevelType w:val="multilevel"/>
    <w:tmpl w:val="51B85FD6"/>
    <w:lvl w:ilvl="0">
      <w:start w:val="501"/>
      <w:numFmt w:val="decimal"/>
      <w:lvlText w:val="%1"/>
      <w:lvlJc w:val="left"/>
      <w:pPr>
        <w:ind w:left="901" w:hanging="782"/>
      </w:pPr>
      <w:rPr>
        <w:rFonts w:hint="default"/>
      </w:rPr>
    </w:lvl>
    <w:lvl w:ilvl="1">
      <w:start w:val="14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5306" w:hanging="346"/>
      </w:pPr>
      <w:rPr>
        <w:rFonts w:hint="default"/>
      </w:rPr>
    </w:lvl>
    <w:lvl w:ilvl="7">
      <w:numFmt w:val="bullet"/>
      <w:lvlText w:val="•"/>
      <w:lvlJc w:val="left"/>
      <w:pPr>
        <w:ind w:left="6590" w:hanging="346"/>
      </w:pPr>
      <w:rPr>
        <w:rFonts w:hint="default"/>
      </w:rPr>
    </w:lvl>
    <w:lvl w:ilvl="8">
      <w:numFmt w:val="bullet"/>
      <w:lvlText w:val="•"/>
      <w:lvlJc w:val="left"/>
      <w:pPr>
        <w:ind w:left="7873" w:hanging="346"/>
      </w:pPr>
      <w:rPr>
        <w:rFonts w:hint="default"/>
      </w:rPr>
    </w:lvl>
  </w:abstractNum>
  <w:abstractNum w:abstractNumId="86" w15:restartNumberingAfterBreak="0">
    <w:nsid w:val="47F0046C"/>
    <w:multiLevelType w:val="hybridMultilevel"/>
    <w:tmpl w:val="BB6EEA88"/>
    <w:lvl w:ilvl="0" w:tplc="9E2456FC">
      <w:start w:val="7"/>
      <w:numFmt w:val="decimal"/>
      <w:lvlText w:val="(%1)"/>
      <w:lvlJc w:val="left"/>
      <w:pPr>
        <w:ind w:left="720" w:hanging="360"/>
      </w:pPr>
      <w:rPr>
        <w:rFonts w:ascii="Times New Roman" w:eastAsia="Times New Roman" w:hAnsi="Times New Roman" w:cs="Times New Roman" w:hint="default"/>
        <w:spacing w:val="-1"/>
        <w:w w:val="100"/>
        <w:sz w:val="24"/>
        <w:szCs w:val="24"/>
      </w:rPr>
    </w:lvl>
    <w:lvl w:ilvl="1" w:tplc="4FFC0FAE">
      <w:start w:val="1"/>
      <w:numFmt w:val="lowerLetter"/>
      <w:lvlText w:val="(%2)"/>
      <w:lvlJc w:val="left"/>
      <w:pPr>
        <w:ind w:left="1440" w:hanging="360"/>
      </w:pPr>
      <w:rPr>
        <w:rFonts w:ascii="Times New Roman" w:eastAsia="Times New Roman" w:hAnsi="Times New Roman" w:cs="Times New Roman" w:hint="default"/>
        <w:spacing w:val="-2"/>
        <w:w w:val="10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48E96291"/>
    <w:multiLevelType w:val="hybridMultilevel"/>
    <w:tmpl w:val="224E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F111C0"/>
    <w:multiLevelType w:val="hybridMultilevel"/>
    <w:tmpl w:val="39722472"/>
    <w:lvl w:ilvl="0" w:tplc="B600CC24">
      <w:start w:val="1"/>
      <w:numFmt w:val="decimal"/>
      <w:lvlText w:val="(%1)"/>
      <w:lvlJc w:val="left"/>
      <w:pPr>
        <w:ind w:left="1320" w:hanging="435"/>
      </w:pPr>
      <w:rPr>
        <w:rFonts w:ascii="Times New Roman" w:eastAsia="Times New Roman" w:hAnsi="Times New Roman" w:cs="Times New Roman" w:hint="default"/>
        <w:spacing w:val="-1"/>
        <w:w w:val="100"/>
        <w:sz w:val="24"/>
        <w:szCs w:val="24"/>
      </w:rPr>
    </w:lvl>
    <w:lvl w:ilvl="1" w:tplc="2BBC2D58">
      <w:start w:val="1"/>
      <w:numFmt w:val="lowerLetter"/>
      <w:lvlText w:val="(%2)"/>
      <w:lvlJc w:val="left"/>
      <w:pPr>
        <w:ind w:left="1675" w:hanging="452"/>
      </w:pPr>
      <w:rPr>
        <w:rFonts w:ascii="Times New Roman" w:eastAsia="Times New Roman" w:hAnsi="Times New Roman" w:cs="Times New Roman" w:hint="default"/>
        <w:spacing w:val="-2"/>
        <w:w w:val="100"/>
        <w:sz w:val="24"/>
        <w:szCs w:val="24"/>
      </w:rPr>
    </w:lvl>
    <w:lvl w:ilvl="2" w:tplc="EF0640A2">
      <w:numFmt w:val="bullet"/>
      <w:lvlText w:val="•"/>
      <w:lvlJc w:val="left"/>
      <w:pPr>
        <w:ind w:left="2653" w:hanging="452"/>
      </w:pPr>
      <w:rPr>
        <w:rFonts w:hint="default"/>
      </w:rPr>
    </w:lvl>
    <w:lvl w:ilvl="3" w:tplc="E3327530">
      <w:numFmt w:val="bullet"/>
      <w:lvlText w:val="•"/>
      <w:lvlJc w:val="left"/>
      <w:pPr>
        <w:ind w:left="3626" w:hanging="452"/>
      </w:pPr>
      <w:rPr>
        <w:rFonts w:hint="default"/>
      </w:rPr>
    </w:lvl>
    <w:lvl w:ilvl="4" w:tplc="1E76D710">
      <w:numFmt w:val="bullet"/>
      <w:lvlText w:val="•"/>
      <w:lvlJc w:val="left"/>
      <w:pPr>
        <w:ind w:left="4600" w:hanging="452"/>
      </w:pPr>
      <w:rPr>
        <w:rFonts w:hint="default"/>
      </w:rPr>
    </w:lvl>
    <w:lvl w:ilvl="5" w:tplc="2B9A2448">
      <w:numFmt w:val="bullet"/>
      <w:lvlText w:val="•"/>
      <w:lvlJc w:val="left"/>
      <w:pPr>
        <w:ind w:left="5573" w:hanging="452"/>
      </w:pPr>
      <w:rPr>
        <w:rFonts w:hint="default"/>
      </w:rPr>
    </w:lvl>
    <w:lvl w:ilvl="6" w:tplc="3F921836">
      <w:numFmt w:val="bullet"/>
      <w:lvlText w:val="•"/>
      <w:lvlJc w:val="left"/>
      <w:pPr>
        <w:ind w:left="6546" w:hanging="452"/>
      </w:pPr>
      <w:rPr>
        <w:rFonts w:hint="default"/>
      </w:rPr>
    </w:lvl>
    <w:lvl w:ilvl="7" w:tplc="4A40E636">
      <w:numFmt w:val="bullet"/>
      <w:lvlText w:val="•"/>
      <w:lvlJc w:val="left"/>
      <w:pPr>
        <w:ind w:left="7520" w:hanging="452"/>
      </w:pPr>
      <w:rPr>
        <w:rFonts w:hint="default"/>
      </w:rPr>
    </w:lvl>
    <w:lvl w:ilvl="8" w:tplc="54605368">
      <w:numFmt w:val="bullet"/>
      <w:lvlText w:val="•"/>
      <w:lvlJc w:val="left"/>
      <w:pPr>
        <w:ind w:left="8493" w:hanging="452"/>
      </w:pPr>
      <w:rPr>
        <w:rFonts w:hint="default"/>
      </w:rPr>
    </w:lvl>
  </w:abstractNum>
  <w:abstractNum w:abstractNumId="89" w15:restartNumberingAfterBreak="0">
    <w:nsid w:val="49295E08"/>
    <w:multiLevelType w:val="multilevel"/>
    <w:tmpl w:val="044C403A"/>
    <w:lvl w:ilvl="0">
      <w:start w:val="501"/>
      <w:numFmt w:val="decimal"/>
      <w:lvlText w:val="%1"/>
      <w:lvlJc w:val="left"/>
      <w:pPr>
        <w:ind w:left="901" w:hanging="782"/>
      </w:pPr>
      <w:rPr>
        <w:rFonts w:hint="default"/>
      </w:rPr>
    </w:lvl>
    <w:lvl w:ilvl="1">
      <w:start w:val="10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46"/>
      </w:pPr>
      <w:rPr>
        <w:rFonts w:ascii="Times New Roman" w:eastAsia="Times New Roman" w:hAnsi="Times New Roman" w:cs="Times New Roman" w:hint="default"/>
        <w:spacing w:val="-2"/>
        <w:w w:val="100"/>
        <w:sz w:val="24"/>
        <w:szCs w:val="24"/>
      </w:rPr>
    </w:lvl>
    <w:lvl w:ilvl="3">
      <w:numFmt w:val="bullet"/>
      <w:lvlText w:val="•"/>
      <w:lvlJc w:val="left"/>
      <w:pPr>
        <w:ind w:left="4186" w:hanging="346"/>
      </w:pPr>
      <w:rPr>
        <w:rFonts w:hint="default"/>
      </w:rPr>
    </w:lvl>
    <w:lvl w:ilvl="4">
      <w:numFmt w:val="bullet"/>
      <w:lvlText w:val="•"/>
      <w:lvlJc w:val="left"/>
      <w:pPr>
        <w:ind w:left="5080" w:hanging="346"/>
      </w:pPr>
      <w:rPr>
        <w:rFonts w:hint="default"/>
      </w:rPr>
    </w:lvl>
    <w:lvl w:ilvl="5">
      <w:numFmt w:val="bullet"/>
      <w:lvlText w:val="•"/>
      <w:lvlJc w:val="left"/>
      <w:pPr>
        <w:ind w:left="5973" w:hanging="346"/>
      </w:pPr>
      <w:rPr>
        <w:rFonts w:hint="default"/>
      </w:rPr>
    </w:lvl>
    <w:lvl w:ilvl="6">
      <w:numFmt w:val="bullet"/>
      <w:lvlText w:val="•"/>
      <w:lvlJc w:val="left"/>
      <w:pPr>
        <w:ind w:left="6866" w:hanging="346"/>
      </w:pPr>
      <w:rPr>
        <w:rFonts w:hint="default"/>
      </w:rPr>
    </w:lvl>
    <w:lvl w:ilvl="7">
      <w:numFmt w:val="bullet"/>
      <w:lvlText w:val="•"/>
      <w:lvlJc w:val="left"/>
      <w:pPr>
        <w:ind w:left="7760" w:hanging="346"/>
      </w:pPr>
      <w:rPr>
        <w:rFonts w:hint="default"/>
      </w:rPr>
    </w:lvl>
    <w:lvl w:ilvl="8">
      <w:numFmt w:val="bullet"/>
      <w:lvlText w:val="•"/>
      <w:lvlJc w:val="left"/>
      <w:pPr>
        <w:ind w:left="8653" w:hanging="346"/>
      </w:pPr>
      <w:rPr>
        <w:rFonts w:hint="default"/>
      </w:rPr>
    </w:lvl>
  </w:abstractNum>
  <w:abstractNum w:abstractNumId="90" w15:restartNumberingAfterBreak="0">
    <w:nsid w:val="49521588"/>
    <w:multiLevelType w:val="multilevel"/>
    <w:tmpl w:val="613CB5A0"/>
    <w:lvl w:ilvl="0">
      <w:start w:val="501"/>
      <w:numFmt w:val="decimal"/>
      <w:lvlText w:val="%1"/>
      <w:lvlJc w:val="left"/>
      <w:pPr>
        <w:ind w:left="901" w:hanging="782"/>
      </w:pPr>
      <w:rPr>
        <w:rFonts w:hint="default"/>
      </w:rPr>
    </w:lvl>
    <w:lvl w:ilvl="1">
      <w:start w:val="32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92"/>
      </w:pPr>
      <w:rPr>
        <w:rFonts w:ascii="Times New Roman" w:eastAsia="Times New Roman" w:hAnsi="Times New Roman" w:cs="Times New Roman" w:hint="default"/>
        <w:spacing w:val="-1"/>
        <w:w w:val="100"/>
        <w:sz w:val="24"/>
        <w:szCs w:val="24"/>
      </w:rPr>
    </w:lvl>
    <w:lvl w:ilvl="4">
      <w:numFmt w:val="bullet"/>
      <w:lvlText w:val="•"/>
      <w:lvlJc w:val="left"/>
      <w:pPr>
        <w:ind w:left="3870" w:hanging="492"/>
      </w:pPr>
      <w:rPr>
        <w:rFonts w:hint="default"/>
      </w:rPr>
    </w:lvl>
    <w:lvl w:ilvl="5">
      <w:numFmt w:val="bullet"/>
      <w:lvlText w:val="•"/>
      <w:lvlJc w:val="left"/>
      <w:pPr>
        <w:ind w:left="4965" w:hanging="492"/>
      </w:pPr>
      <w:rPr>
        <w:rFonts w:hint="default"/>
      </w:rPr>
    </w:lvl>
    <w:lvl w:ilvl="6">
      <w:numFmt w:val="bullet"/>
      <w:lvlText w:val="•"/>
      <w:lvlJc w:val="left"/>
      <w:pPr>
        <w:ind w:left="6060" w:hanging="492"/>
      </w:pPr>
      <w:rPr>
        <w:rFonts w:hint="default"/>
      </w:rPr>
    </w:lvl>
    <w:lvl w:ilvl="7">
      <w:numFmt w:val="bullet"/>
      <w:lvlText w:val="•"/>
      <w:lvlJc w:val="left"/>
      <w:pPr>
        <w:ind w:left="7155" w:hanging="492"/>
      </w:pPr>
      <w:rPr>
        <w:rFonts w:hint="default"/>
      </w:rPr>
    </w:lvl>
    <w:lvl w:ilvl="8">
      <w:numFmt w:val="bullet"/>
      <w:lvlText w:val="•"/>
      <w:lvlJc w:val="left"/>
      <w:pPr>
        <w:ind w:left="8250" w:hanging="492"/>
      </w:pPr>
      <w:rPr>
        <w:rFonts w:hint="default"/>
      </w:rPr>
    </w:lvl>
  </w:abstractNum>
  <w:abstractNum w:abstractNumId="91" w15:restartNumberingAfterBreak="0">
    <w:nsid w:val="4A364E49"/>
    <w:multiLevelType w:val="multilevel"/>
    <w:tmpl w:val="68DC235A"/>
    <w:lvl w:ilvl="0">
      <w:start w:val="501"/>
      <w:numFmt w:val="decimal"/>
      <w:lvlText w:val="%1"/>
      <w:lvlJc w:val="left"/>
      <w:pPr>
        <w:ind w:left="901" w:hanging="782"/>
      </w:pPr>
      <w:rPr>
        <w:rFonts w:hint="default"/>
      </w:rPr>
    </w:lvl>
    <w:lvl w:ilvl="1">
      <w:start w:val="16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39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298"/>
      </w:pPr>
      <w:rPr>
        <w:rFonts w:ascii="Times New Roman" w:eastAsia="Times New Roman" w:hAnsi="Times New Roman" w:cs="Times New Roman" w:hint="default"/>
        <w:spacing w:val="-1"/>
        <w:w w:val="100"/>
        <w:sz w:val="24"/>
        <w:szCs w:val="24"/>
      </w:rPr>
    </w:lvl>
    <w:lvl w:ilvl="5">
      <w:numFmt w:val="bullet"/>
      <w:lvlText w:val="•"/>
      <w:lvlJc w:val="left"/>
      <w:pPr>
        <w:ind w:left="4440" w:hanging="298"/>
      </w:pPr>
      <w:rPr>
        <w:rFonts w:hint="default"/>
      </w:rPr>
    </w:lvl>
    <w:lvl w:ilvl="6">
      <w:numFmt w:val="bullet"/>
      <w:lvlText w:val="•"/>
      <w:lvlJc w:val="left"/>
      <w:pPr>
        <w:ind w:left="5640" w:hanging="298"/>
      </w:pPr>
      <w:rPr>
        <w:rFonts w:hint="default"/>
      </w:rPr>
    </w:lvl>
    <w:lvl w:ilvl="7">
      <w:numFmt w:val="bullet"/>
      <w:lvlText w:val="•"/>
      <w:lvlJc w:val="left"/>
      <w:pPr>
        <w:ind w:left="6840" w:hanging="298"/>
      </w:pPr>
      <w:rPr>
        <w:rFonts w:hint="default"/>
      </w:rPr>
    </w:lvl>
    <w:lvl w:ilvl="8">
      <w:numFmt w:val="bullet"/>
      <w:lvlText w:val="•"/>
      <w:lvlJc w:val="left"/>
      <w:pPr>
        <w:ind w:left="8040" w:hanging="298"/>
      </w:pPr>
      <w:rPr>
        <w:rFonts w:hint="default"/>
      </w:rPr>
    </w:lvl>
  </w:abstractNum>
  <w:abstractNum w:abstractNumId="92" w15:restartNumberingAfterBreak="0">
    <w:nsid w:val="4B9A2957"/>
    <w:multiLevelType w:val="hybridMultilevel"/>
    <w:tmpl w:val="1E32A6B2"/>
    <w:lvl w:ilvl="0" w:tplc="E5FEC228">
      <w:start w:val="1"/>
      <w:numFmt w:val="lowerLetter"/>
      <w:lvlText w:val="(%1)"/>
      <w:lvlJc w:val="left"/>
      <w:pPr>
        <w:ind w:left="1800" w:hanging="360"/>
      </w:pPr>
      <w:rPr>
        <w:rFonts w:ascii="Times New Roman" w:eastAsia="Times New Roman" w:hAnsi="Times New Roman" w:cs="Times New Roman" w:hint="default"/>
        <w:spacing w:val="-2"/>
        <w:w w:val="100"/>
        <w:sz w:val="24"/>
        <w:szCs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4BF079AE"/>
    <w:multiLevelType w:val="multilevel"/>
    <w:tmpl w:val="80F48942"/>
    <w:lvl w:ilvl="0">
      <w:start w:val="501"/>
      <w:numFmt w:val="decimal"/>
      <w:lvlText w:val="%1"/>
      <w:lvlJc w:val="left"/>
      <w:pPr>
        <w:ind w:left="901" w:hanging="782"/>
      </w:pPr>
      <w:rPr>
        <w:rFonts w:hint="default"/>
      </w:rPr>
    </w:lvl>
    <w:lvl w:ilvl="1">
      <w:start w:val="3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numFmt w:val="bullet"/>
      <w:lvlText w:val="•"/>
      <w:lvlJc w:val="left"/>
      <w:pPr>
        <w:ind w:left="3870" w:hanging="459"/>
      </w:pPr>
      <w:rPr>
        <w:rFonts w:hint="default"/>
      </w:rPr>
    </w:lvl>
    <w:lvl w:ilvl="5">
      <w:numFmt w:val="bullet"/>
      <w:lvlText w:val="•"/>
      <w:lvlJc w:val="left"/>
      <w:pPr>
        <w:ind w:left="4965" w:hanging="459"/>
      </w:pPr>
      <w:rPr>
        <w:rFonts w:hint="default"/>
      </w:rPr>
    </w:lvl>
    <w:lvl w:ilvl="6">
      <w:numFmt w:val="bullet"/>
      <w:lvlText w:val="•"/>
      <w:lvlJc w:val="left"/>
      <w:pPr>
        <w:ind w:left="6060" w:hanging="459"/>
      </w:pPr>
      <w:rPr>
        <w:rFonts w:hint="default"/>
      </w:rPr>
    </w:lvl>
    <w:lvl w:ilvl="7">
      <w:numFmt w:val="bullet"/>
      <w:lvlText w:val="•"/>
      <w:lvlJc w:val="left"/>
      <w:pPr>
        <w:ind w:left="7155" w:hanging="459"/>
      </w:pPr>
      <w:rPr>
        <w:rFonts w:hint="default"/>
      </w:rPr>
    </w:lvl>
    <w:lvl w:ilvl="8">
      <w:numFmt w:val="bullet"/>
      <w:lvlText w:val="•"/>
      <w:lvlJc w:val="left"/>
      <w:pPr>
        <w:ind w:left="8250" w:hanging="459"/>
      </w:pPr>
      <w:rPr>
        <w:rFonts w:hint="default"/>
      </w:rPr>
    </w:lvl>
  </w:abstractNum>
  <w:abstractNum w:abstractNumId="94" w15:restartNumberingAfterBreak="0">
    <w:nsid w:val="4CEB0B27"/>
    <w:multiLevelType w:val="hybridMultilevel"/>
    <w:tmpl w:val="2FC88D02"/>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D7A17FF"/>
    <w:multiLevelType w:val="multilevel"/>
    <w:tmpl w:val="2376D1B2"/>
    <w:lvl w:ilvl="0">
      <w:start w:val="501"/>
      <w:numFmt w:val="decimal"/>
      <w:lvlText w:val="%1"/>
      <w:lvlJc w:val="left"/>
      <w:pPr>
        <w:ind w:left="901" w:hanging="782"/>
      </w:pPr>
      <w:rPr>
        <w:rFonts w:hint="default"/>
      </w:rPr>
    </w:lvl>
    <w:lvl w:ilvl="1">
      <w:start w:val="5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3740" w:hanging="360"/>
      </w:pPr>
      <w:rPr>
        <w:rFonts w:hint="default"/>
      </w:rPr>
    </w:lvl>
    <w:lvl w:ilvl="6">
      <w:numFmt w:val="bullet"/>
      <w:lvlText w:val="•"/>
      <w:lvlJc w:val="left"/>
      <w:pPr>
        <w:ind w:left="5080" w:hanging="360"/>
      </w:pPr>
      <w:rPr>
        <w:rFonts w:hint="default"/>
      </w:rPr>
    </w:lvl>
    <w:lvl w:ilvl="7">
      <w:numFmt w:val="bullet"/>
      <w:lvlText w:val="•"/>
      <w:lvlJc w:val="left"/>
      <w:pPr>
        <w:ind w:left="6420" w:hanging="360"/>
      </w:pPr>
      <w:rPr>
        <w:rFonts w:hint="default"/>
      </w:rPr>
    </w:lvl>
    <w:lvl w:ilvl="8">
      <w:numFmt w:val="bullet"/>
      <w:lvlText w:val="•"/>
      <w:lvlJc w:val="left"/>
      <w:pPr>
        <w:ind w:left="7760" w:hanging="360"/>
      </w:pPr>
      <w:rPr>
        <w:rFonts w:hint="default"/>
      </w:rPr>
    </w:lvl>
  </w:abstractNum>
  <w:abstractNum w:abstractNumId="96" w15:restartNumberingAfterBreak="0">
    <w:nsid w:val="4DA50690"/>
    <w:multiLevelType w:val="multilevel"/>
    <w:tmpl w:val="66380E10"/>
    <w:lvl w:ilvl="0">
      <w:start w:val="501"/>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19" w:hanging="437"/>
      </w:pPr>
      <w:rPr>
        <w:rFonts w:ascii="Times New Roman" w:eastAsia="Times New Roman" w:hAnsi="Times New Roman" w:cs="Times New Roman" w:hint="default"/>
        <w:spacing w:val="-1"/>
        <w:w w:val="100"/>
        <w:sz w:val="24"/>
        <w:szCs w:val="24"/>
      </w:rPr>
    </w:lvl>
    <w:lvl w:ilvl="3">
      <w:numFmt w:val="bullet"/>
      <w:lvlText w:val="•"/>
      <w:lvlJc w:val="left"/>
      <w:pPr>
        <w:ind w:left="3346" w:hanging="437"/>
      </w:pPr>
      <w:rPr>
        <w:rFonts w:hint="default"/>
      </w:rPr>
    </w:lvl>
    <w:lvl w:ilvl="4">
      <w:numFmt w:val="bullet"/>
      <w:lvlText w:val="•"/>
      <w:lvlJc w:val="left"/>
      <w:pPr>
        <w:ind w:left="4360" w:hanging="437"/>
      </w:pPr>
      <w:rPr>
        <w:rFonts w:hint="default"/>
      </w:rPr>
    </w:lvl>
    <w:lvl w:ilvl="5">
      <w:numFmt w:val="bullet"/>
      <w:lvlText w:val="•"/>
      <w:lvlJc w:val="left"/>
      <w:pPr>
        <w:ind w:left="5373" w:hanging="437"/>
      </w:pPr>
      <w:rPr>
        <w:rFonts w:hint="default"/>
      </w:rPr>
    </w:lvl>
    <w:lvl w:ilvl="6">
      <w:numFmt w:val="bullet"/>
      <w:lvlText w:val="•"/>
      <w:lvlJc w:val="left"/>
      <w:pPr>
        <w:ind w:left="6386" w:hanging="437"/>
      </w:pPr>
      <w:rPr>
        <w:rFonts w:hint="default"/>
      </w:rPr>
    </w:lvl>
    <w:lvl w:ilvl="7">
      <w:numFmt w:val="bullet"/>
      <w:lvlText w:val="•"/>
      <w:lvlJc w:val="left"/>
      <w:pPr>
        <w:ind w:left="7400" w:hanging="437"/>
      </w:pPr>
      <w:rPr>
        <w:rFonts w:hint="default"/>
      </w:rPr>
    </w:lvl>
    <w:lvl w:ilvl="8">
      <w:numFmt w:val="bullet"/>
      <w:lvlText w:val="•"/>
      <w:lvlJc w:val="left"/>
      <w:pPr>
        <w:ind w:left="8413" w:hanging="437"/>
      </w:pPr>
      <w:rPr>
        <w:rFonts w:hint="default"/>
      </w:rPr>
    </w:lvl>
  </w:abstractNum>
  <w:abstractNum w:abstractNumId="97" w15:restartNumberingAfterBreak="0">
    <w:nsid w:val="4EB71406"/>
    <w:multiLevelType w:val="hybridMultilevel"/>
    <w:tmpl w:val="C05E63B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1B">
      <w:start w:val="1"/>
      <w:numFmt w:val="lowerRoman"/>
      <w:lvlText w:val="%5."/>
      <w:lvlJc w:val="righ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98" w15:restartNumberingAfterBreak="0">
    <w:nsid w:val="500D5A01"/>
    <w:multiLevelType w:val="hybridMultilevel"/>
    <w:tmpl w:val="4BDA7EF2"/>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94086994">
      <w:start w:val="1"/>
      <w:numFmt w:val="lowerLetter"/>
      <w:lvlText w:val="(%4)"/>
      <w:lvlJc w:val="left"/>
      <w:pPr>
        <w:ind w:left="2395" w:hanging="315"/>
      </w:pPr>
      <w:rPr>
        <w:rFonts w:ascii="Times New Roman" w:eastAsia="Times New Roman" w:hAnsi="Times New Roman" w:cs="Times New Roman"/>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99" w15:restartNumberingAfterBreak="0">
    <w:nsid w:val="504A6137"/>
    <w:multiLevelType w:val="hybridMultilevel"/>
    <w:tmpl w:val="6F7AF4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FD367A"/>
    <w:multiLevelType w:val="hybridMultilevel"/>
    <w:tmpl w:val="07D494B6"/>
    <w:lvl w:ilvl="0" w:tplc="F5A2D9B8">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3507CDE"/>
    <w:multiLevelType w:val="hybridMultilevel"/>
    <w:tmpl w:val="A80A28A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539F4420"/>
    <w:multiLevelType w:val="hybridMultilevel"/>
    <w:tmpl w:val="9320A090"/>
    <w:lvl w:ilvl="0" w:tplc="35FA1BEA">
      <w:start w:val="1"/>
      <w:numFmt w:val="decimal"/>
      <w:lvlText w:val="(%1)"/>
      <w:lvlJc w:val="left"/>
      <w:pPr>
        <w:ind w:left="1320" w:hanging="425"/>
      </w:pPr>
      <w:rPr>
        <w:rFonts w:ascii="Times New Roman" w:eastAsia="Times New Roman" w:hAnsi="Times New Roman" w:cs="Times New Roman" w:hint="default"/>
        <w:spacing w:val="-1"/>
        <w:w w:val="100"/>
        <w:sz w:val="24"/>
        <w:szCs w:val="24"/>
      </w:rPr>
    </w:lvl>
    <w:lvl w:ilvl="1" w:tplc="2968CD36">
      <w:start w:val="1"/>
      <w:numFmt w:val="lowerLetter"/>
      <w:lvlText w:val="(%2)"/>
      <w:lvlJc w:val="left"/>
      <w:pPr>
        <w:ind w:left="1675" w:hanging="545"/>
      </w:pPr>
      <w:rPr>
        <w:rFonts w:ascii="Times New Roman" w:eastAsia="Times New Roman" w:hAnsi="Times New Roman" w:cs="Times New Roman" w:hint="default"/>
        <w:spacing w:val="-2"/>
        <w:w w:val="100"/>
        <w:sz w:val="24"/>
        <w:szCs w:val="24"/>
      </w:rPr>
    </w:lvl>
    <w:lvl w:ilvl="2" w:tplc="14C054D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422ECEA">
      <w:numFmt w:val="bullet"/>
      <w:lvlText w:val="•"/>
      <w:lvlJc w:val="left"/>
      <w:pPr>
        <w:ind w:left="2400" w:hanging="360"/>
      </w:pPr>
      <w:rPr>
        <w:rFonts w:hint="default"/>
      </w:rPr>
    </w:lvl>
    <w:lvl w:ilvl="4" w:tplc="781EAA66">
      <w:numFmt w:val="bullet"/>
      <w:lvlText w:val="•"/>
      <w:lvlJc w:val="left"/>
      <w:pPr>
        <w:ind w:left="3548" w:hanging="360"/>
      </w:pPr>
      <w:rPr>
        <w:rFonts w:hint="default"/>
      </w:rPr>
    </w:lvl>
    <w:lvl w:ilvl="5" w:tplc="7D0237F6">
      <w:numFmt w:val="bullet"/>
      <w:lvlText w:val="•"/>
      <w:lvlJc w:val="left"/>
      <w:pPr>
        <w:ind w:left="4697" w:hanging="360"/>
      </w:pPr>
      <w:rPr>
        <w:rFonts w:hint="default"/>
      </w:rPr>
    </w:lvl>
    <w:lvl w:ilvl="6" w:tplc="424230BA">
      <w:numFmt w:val="bullet"/>
      <w:lvlText w:val="•"/>
      <w:lvlJc w:val="left"/>
      <w:pPr>
        <w:ind w:left="5845" w:hanging="360"/>
      </w:pPr>
      <w:rPr>
        <w:rFonts w:hint="default"/>
      </w:rPr>
    </w:lvl>
    <w:lvl w:ilvl="7" w:tplc="BCEEAAC0">
      <w:numFmt w:val="bullet"/>
      <w:lvlText w:val="•"/>
      <w:lvlJc w:val="left"/>
      <w:pPr>
        <w:ind w:left="6994" w:hanging="360"/>
      </w:pPr>
      <w:rPr>
        <w:rFonts w:hint="default"/>
      </w:rPr>
    </w:lvl>
    <w:lvl w:ilvl="8" w:tplc="05866684">
      <w:numFmt w:val="bullet"/>
      <w:lvlText w:val="•"/>
      <w:lvlJc w:val="left"/>
      <w:pPr>
        <w:ind w:left="8142" w:hanging="360"/>
      </w:pPr>
      <w:rPr>
        <w:rFonts w:hint="default"/>
      </w:rPr>
    </w:lvl>
  </w:abstractNum>
  <w:abstractNum w:abstractNumId="103" w15:restartNumberingAfterBreak="0">
    <w:nsid w:val="53E00715"/>
    <w:multiLevelType w:val="multilevel"/>
    <w:tmpl w:val="EA820D76"/>
    <w:lvl w:ilvl="0">
      <w:start w:val="501"/>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66"/>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25"/>
      </w:pPr>
      <w:rPr>
        <w:rFonts w:ascii="Times New Roman" w:eastAsia="Times New Roman" w:hAnsi="Times New Roman" w:cs="Times New Roman" w:hint="default"/>
        <w:spacing w:val="-1"/>
        <w:w w:val="100"/>
        <w:sz w:val="24"/>
        <w:szCs w:val="24"/>
      </w:rPr>
    </w:lvl>
    <w:lvl w:ilvl="5">
      <w:numFmt w:val="bullet"/>
      <w:lvlText w:val="•"/>
      <w:lvlJc w:val="left"/>
      <w:pPr>
        <w:ind w:left="4440" w:hanging="425"/>
      </w:pPr>
      <w:rPr>
        <w:rFonts w:hint="default"/>
      </w:rPr>
    </w:lvl>
    <w:lvl w:ilvl="6">
      <w:numFmt w:val="bullet"/>
      <w:lvlText w:val="•"/>
      <w:lvlJc w:val="left"/>
      <w:pPr>
        <w:ind w:left="5640" w:hanging="425"/>
      </w:pPr>
      <w:rPr>
        <w:rFonts w:hint="default"/>
      </w:rPr>
    </w:lvl>
    <w:lvl w:ilvl="7">
      <w:numFmt w:val="bullet"/>
      <w:lvlText w:val="•"/>
      <w:lvlJc w:val="left"/>
      <w:pPr>
        <w:ind w:left="6840" w:hanging="425"/>
      </w:pPr>
      <w:rPr>
        <w:rFonts w:hint="default"/>
      </w:rPr>
    </w:lvl>
    <w:lvl w:ilvl="8">
      <w:numFmt w:val="bullet"/>
      <w:lvlText w:val="•"/>
      <w:lvlJc w:val="left"/>
      <w:pPr>
        <w:ind w:left="8040" w:hanging="425"/>
      </w:pPr>
      <w:rPr>
        <w:rFonts w:hint="default"/>
      </w:rPr>
    </w:lvl>
  </w:abstractNum>
  <w:abstractNum w:abstractNumId="104" w15:restartNumberingAfterBreak="0">
    <w:nsid w:val="569016D0"/>
    <w:multiLevelType w:val="hybridMultilevel"/>
    <w:tmpl w:val="A5402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3760D4"/>
    <w:multiLevelType w:val="multilevel"/>
    <w:tmpl w:val="D018B926"/>
    <w:lvl w:ilvl="0">
      <w:start w:val="501"/>
      <w:numFmt w:val="decimal"/>
      <w:lvlText w:val="%1"/>
      <w:lvlJc w:val="left"/>
      <w:pPr>
        <w:ind w:left="901" w:hanging="782"/>
      </w:pPr>
      <w:rPr>
        <w:rFonts w:hint="default"/>
      </w:rPr>
    </w:lvl>
    <w:lvl w:ilvl="1">
      <w:start w:val="15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1"/>
      </w:pPr>
      <w:rPr>
        <w:rFonts w:ascii="Times New Roman" w:eastAsia="Times New Roman" w:hAnsi="Times New Roman" w:cs="Times New Roman" w:hint="default"/>
        <w:spacing w:val="0"/>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4440" w:hanging="360"/>
      </w:pPr>
      <w:rPr>
        <w:rFonts w:hint="default"/>
      </w:rPr>
    </w:lvl>
    <w:lvl w:ilvl="6">
      <w:numFmt w:val="bullet"/>
      <w:lvlText w:val="•"/>
      <w:lvlJc w:val="left"/>
      <w:pPr>
        <w:ind w:left="5640" w:hanging="360"/>
      </w:pPr>
      <w:rPr>
        <w:rFonts w:hint="default"/>
      </w:rPr>
    </w:lvl>
    <w:lvl w:ilvl="7">
      <w:numFmt w:val="bullet"/>
      <w:lvlText w:val="•"/>
      <w:lvlJc w:val="left"/>
      <w:pPr>
        <w:ind w:left="6840" w:hanging="360"/>
      </w:pPr>
      <w:rPr>
        <w:rFonts w:hint="default"/>
      </w:rPr>
    </w:lvl>
    <w:lvl w:ilvl="8">
      <w:numFmt w:val="bullet"/>
      <w:lvlText w:val="•"/>
      <w:lvlJc w:val="left"/>
      <w:pPr>
        <w:ind w:left="8040" w:hanging="360"/>
      </w:pPr>
      <w:rPr>
        <w:rFonts w:hint="default"/>
      </w:rPr>
    </w:lvl>
  </w:abstractNum>
  <w:abstractNum w:abstractNumId="106" w15:restartNumberingAfterBreak="0">
    <w:nsid w:val="5A5F28E7"/>
    <w:multiLevelType w:val="multilevel"/>
    <w:tmpl w:val="798EE14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107" w15:restartNumberingAfterBreak="0">
    <w:nsid w:val="5B3429BA"/>
    <w:multiLevelType w:val="multilevel"/>
    <w:tmpl w:val="9C60925C"/>
    <w:lvl w:ilvl="0">
      <w:start w:val="13"/>
      <w:numFmt w:val="upperLetter"/>
      <w:lvlText w:val="%1"/>
      <w:lvlJc w:val="left"/>
      <w:pPr>
        <w:ind w:left="2088" w:hanging="768"/>
      </w:pPr>
      <w:rPr>
        <w:rFonts w:hint="default"/>
      </w:rPr>
    </w:lvl>
    <w:lvl w:ilvl="1">
      <w:start w:val="7"/>
      <w:numFmt w:val="upperLetter"/>
      <w:lvlText w:val="%1.%2"/>
      <w:lvlJc w:val="left"/>
      <w:pPr>
        <w:ind w:left="2088" w:hanging="768"/>
      </w:pPr>
      <w:rPr>
        <w:rFonts w:hint="default"/>
      </w:rPr>
    </w:lvl>
    <w:lvl w:ilvl="2">
      <w:start w:val="12"/>
      <w:numFmt w:val="upperLetter"/>
      <w:lvlText w:val="%1.%2.%3."/>
      <w:lvlJc w:val="left"/>
      <w:pPr>
        <w:ind w:left="2088" w:hanging="768"/>
      </w:pPr>
      <w:rPr>
        <w:rFonts w:ascii="Times New Roman" w:eastAsia="Times New Roman" w:hAnsi="Times New Roman" w:cs="Times New Roman" w:hint="default"/>
        <w:spacing w:val="-6"/>
        <w:w w:val="100"/>
        <w:sz w:val="24"/>
        <w:szCs w:val="24"/>
      </w:rPr>
    </w:lvl>
    <w:lvl w:ilvl="3">
      <w:start w:val="5"/>
      <w:numFmt w:val="lowerLetter"/>
      <w:lvlText w:val="(%4)"/>
      <w:lvlJc w:val="left"/>
      <w:pPr>
        <w:ind w:left="1675" w:hanging="432"/>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2"/>
      </w:pPr>
      <w:rPr>
        <w:rFonts w:ascii="Times New Roman" w:eastAsia="Times New Roman" w:hAnsi="Times New Roman" w:cs="Times New Roman" w:hint="default"/>
        <w:spacing w:val="-1"/>
        <w:w w:val="100"/>
        <w:sz w:val="24"/>
        <w:szCs w:val="24"/>
      </w:rPr>
    </w:lvl>
    <w:lvl w:ilvl="5">
      <w:numFmt w:val="bullet"/>
      <w:lvlText w:val="•"/>
      <w:lvlJc w:val="left"/>
      <w:pPr>
        <w:ind w:left="5215" w:hanging="382"/>
      </w:pPr>
      <w:rPr>
        <w:rFonts w:hint="default"/>
      </w:rPr>
    </w:lvl>
    <w:lvl w:ilvl="6">
      <w:numFmt w:val="bullet"/>
      <w:lvlText w:val="•"/>
      <w:lvlJc w:val="left"/>
      <w:pPr>
        <w:ind w:left="6260" w:hanging="382"/>
      </w:pPr>
      <w:rPr>
        <w:rFonts w:hint="default"/>
      </w:rPr>
    </w:lvl>
    <w:lvl w:ilvl="7">
      <w:numFmt w:val="bullet"/>
      <w:lvlText w:val="•"/>
      <w:lvlJc w:val="left"/>
      <w:pPr>
        <w:ind w:left="7305" w:hanging="382"/>
      </w:pPr>
      <w:rPr>
        <w:rFonts w:hint="default"/>
      </w:rPr>
    </w:lvl>
    <w:lvl w:ilvl="8">
      <w:numFmt w:val="bullet"/>
      <w:lvlText w:val="•"/>
      <w:lvlJc w:val="left"/>
      <w:pPr>
        <w:ind w:left="8350" w:hanging="382"/>
      </w:pPr>
      <w:rPr>
        <w:rFonts w:hint="default"/>
      </w:rPr>
    </w:lvl>
  </w:abstractNum>
  <w:abstractNum w:abstractNumId="108" w15:restartNumberingAfterBreak="0">
    <w:nsid w:val="5B650207"/>
    <w:multiLevelType w:val="multilevel"/>
    <w:tmpl w:val="37C26A1A"/>
    <w:lvl w:ilvl="0">
      <w:start w:val="501"/>
      <w:numFmt w:val="decimal"/>
      <w:lvlText w:val="%1"/>
      <w:lvlJc w:val="left"/>
      <w:pPr>
        <w:ind w:left="901" w:hanging="782"/>
      </w:pPr>
      <w:rPr>
        <w:rFonts w:hint="default"/>
      </w:rPr>
    </w:lvl>
    <w:lvl w:ilvl="1">
      <w:start w:val="35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01"/>
      </w:pPr>
      <w:rPr>
        <w:rFonts w:ascii="Times New Roman" w:eastAsia="Times New Roman" w:hAnsi="Times New Roman" w:cs="Times New Roman" w:hint="default"/>
        <w:spacing w:val="-2"/>
        <w:w w:val="100"/>
        <w:sz w:val="24"/>
        <w:szCs w:val="24"/>
      </w:rPr>
    </w:lvl>
    <w:lvl w:ilvl="3">
      <w:numFmt w:val="bullet"/>
      <w:lvlText w:val="•"/>
      <w:lvlJc w:val="left"/>
      <w:pPr>
        <w:ind w:left="3626" w:hanging="401"/>
      </w:pPr>
      <w:rPr>
        <w:rFonts w:hint="default"/>
      </w:rPr>
    </w:lvl>
    <w:lvl w:ilvl="4">
      <w:numFmt w:val="bullet"/>
      <w:lvlText w:val="•"/>
      <w:lvlJc w:val="left"/>
      <w:pPr>
        <w:ind w:left="4600" w:hanging="401"/>
      </w:pPr>
      <w:rPr>
        <w:rFonts w:hint="default"/>
      </w:rPr>
    </w:lvl>
    <w:lvl w:ilvl="5">
      <w:numFmt w:val="bullet"/>
      <w:lvlText w:val="•"/>
      <w:lvlJc w:val="left"/>
      <w:pPr>
        <w:ind w:left="5573" w:hanging="401"/>
      </w:pPr>
      <w:rPr>
        <w:rFonts w:hint="default"/>
      </w:rPr>
    </w:lvl>
    <w:lvl w:ilvl="6">
      <w:numFmt w:val="bullet"/>
      <w:lvlText w:val="•"/>
      <w:lvlJc w:val="left"/>
      <w:pPr>
        <w:ind w:left="6546" w:hanging="401"/>
      </w:pPr>
      <w:rPr>
        <w:rFonts w:hint="default"/>
      </w:rPr>
    </w:lvl>
    <w:lvl w:ilvl="7">
      <w:numFmt w:val="bullet"/>
      <w:lvlText w:val="•"/>
      <w:lvlJc w:val="left"/>
      <w:pPr>
        <w:ind w:left="7520" w:hanging="401"/>
      </w:pPr>
      <w:rPr>
        <w:rFonts w:hint="default"/>
      </w:rPr>
    </w:lvl>
    <w:lvl w:ilvl="8">
      <w:numFmt w:val="bullet"/>
      <w:lvlText w:val="•"/>
      <w:lvlJc w:val="left"/>
      <w:pPr>
        <w:ind w:left="8493" w:hanging="401"/>
      </w:pPr>
      <w:rPr>
        <w:rFonts w:hint="default"/>
      </w:rPr>
    </w:lvl>
  </w:abstractNum>
  <w:abstractNum w:abstractNumId="109" w15:restartNumberingAfterBreak="0">
    <w:nsid w:val="5B8251DC"/>
    <w:multiLevelType w:val="multilevel"/>
    <w:tmpl w:val="FEF0F2F0"/>
    <w:lvl w:ilvl="0">
      <w:start w:val="501"/>
      <w:numFmt w:val="decimal"/>
      <w:lvlText w:val="%1"/>
      <w:lvlJc w:val="left"/>
      <w:pPr>
        <w:ind w:left="901" w:hanging="782"/>
      </w:pPr>
      <w:rPr>
        <w:rFonts w:hint="default"/>
      </w:rPr>
    </w:lvl>
    <w:lvl w:ilvl="1">
      <w:start w:val="52"/>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73"/>
      </w:pPr>
      <w:rPr>
        <w:rFonts w:ascii="Times New Roman" w:eastAsia="Times New Roman" w:hAnsi="Times New Roman" w:cs="Times New Roman" w:hint="default"/>
        <w:spacing w:val="-1"/>
        <w:w w:val="100"/>
        <w:sz w:val="24"/>
        <w:szCs w:val="24"/>
      </w:rPr>
    </w:lvl>
    <w:lvl w:ilvl="3">
      <w:numFmt w:val="bullet"/>
      <w:lvlText w:val="•"/>
      <w:lvlJc w:val="left"/>
      <w:pPr>
        <w:ind w:left="3346" w:hanging="473"/>
      </w:pPr>
      <w:rPr>
        <w:rFonts w:hint="default"/>
      </w:rPr>
    </w:lvl>
    <w:lvl w:ilvl="4">
      <w:numFmt w:val="bullet"/>
      <w:lvlText w:val="•"/>
      <w:lvlJc w:val="left"/>
      <w:pPr>
        <w:ind w:left="4360" w:hanging="473"/>
      </w:pPr>
      <w:rPr>
        <w:rFonts w:hint="default"/>
      </w:rPr>
    </w:lvl>
    <w:lvl w:ilvl="5">
      <w:numFmt w:val="bullet"/>
      <w:lvlText w:val="•"/>
      <w:lvlJc w:val="left"/>
      <w:pPr>
        <w:ind w:left="5373" w:hanging="473"/>
      </w:pPr>
      <w:rPr>
        <w:rFonts w:hint="default"/>
      </w:rPr>
    </w:lvl>
    <w:lvl w:ilvl="6">
      <w:numFmt w:val="bullet"/>
      <w:lvlText w:val="•"/>
      <w:lvlJc w:val="left"/>
      <w:pPr>
        <w:ind w:left="6386" w:hanging="473"/>
      </w:pPr>
      <w:rPr>
        <w:rFonts w:hint="default"/>
      </w:rPr>
    </w:lvl>
    <w:lvl w:ilvl="7">
      <w:numFmt w:val="bullet"/>
      <w:lvlText w:val="•"/>
      <w:lvlJc w:val="left"/>
      <w:pPr>
        <w:ind w:left="7400" w:hanging="473"/>
      </w:pPr>
      <w:rPr>
        <w:rFonts w:hint="default"/>
      </w:rPr>
    </w:lvl>
    <w:lvl w:ilvl="8">
      <w:numFmt w:val="bullet"/>
      <w:lvlText w:val="•"/>
      <w:lvlJc w:val="left"/>
      <w:pPr>
        <w:ind w:left="8413" w:hanging="473"/>
      </w:pPr>
      <w:rPr>
        <w:rFonts w:hint="default"/>
      </w:rPr>
    </w:lvl>
  </w:abstractNum>
  <w:abstractNum w:abstractNumId="110" w15:restartNumberingAfterBreak="0">
    <w:nsid w:val="5C7C573A"/>
    <w:multiLevelType w:val="multilevel"/>
    <w:tmpl w:val="9C481C28"/>
    <w:lvl w:ilvl="0">
      <w:start w:val="501"/>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31"/>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8"/>
      </w:pPr>
      <w:rPr>
        <w:rFonts w:ascii="Times New Roman" w:eastAsia="Times New Roman" w:hAnsi="Times New Roman" w:cs="Times New Roman" w:hint="default"/>
        <w:spacing w:val="-2"/>
        <w:w w:val="100"/>
        <w:sz w:val="24"/>
        <w:szCs w:val="24"/>
      </w:rPr>
    </w:lvl>
    <w:lvl w:ilvl="4">
      <w:numFmt w:val="bullet"/>
      <w:lvlText w:val="•"/>
      <w:lvlJc w:val="left"/>
      <w:pPr>
        <w:ind w:left="3308" w:hanging="408"/>
      </w:pPr>
      <w:rPr>
        <w:rFonts w:hint="default"/>
      </w:rPr>
    </w:lvl>
    <w:lvl w:ilvl="5">
      <w:numFmt w:val="bullet"/>
      <w:lvlText w:val="•"/>
      <w:lvlJc w:val="left"/>
      <w:pPr>
        <w:ind w:left="4497" w:hanging="408"/>
      </w:pPr>
      <w:rPr>
        <w:rFonts w:hint="default"/>
      </w:rPr>
    </w:lvl>
    <w:lvl w:ilvl="6">
      <w:numFmt w:val="bullet"/>
      <w:lvlText w:val="•"/>
      <w:lvlJc w:val="left"/>
      <w:pPr>
        <w:ind w:left="5685" w:hanging="408"/>
      </w:pPr>
      <w:rPr>
        <w:rFonts w:hint="default"/>
      </w:rPr>
    </w:lvl>
    <w:lvl w:ilvl="7">
      <w:numFmt w:val="bullet"/>
      <w:lvlText w:val="•"/>
      <w:lvlJc w:val="left"/>
      <w:pPr>
        <w:ind w:left="6874" w:hanging="408"/>
      </w:pPr>
      <w:rPr>
        <w:rFonts w:hint="default"/>
      </w:rPr>
    </w:lvl>
    <w:lvl w:ilvl="8">
      <w:numFmt w:val="bullet"/>
      <w:lvlText w:val="•"/>
      <w:lvlJc w:val="left"/>
      <w:pPr>
        <w:ind w:left="8062" w:hanging="408"/>
      </w:pPr>
      <w:rPr>
        <w:rFonts w:hint="default"/>
      </w:rPr>
    </w:lvl>
  </w:abstractNum>
  <w:abstractNum w:abstractNumId="111" w15:restartNumberingAfterBreak="0">
    <w:nsid w:val="5CD92C75"/>
    <w:multiLevelType w:val="multilevel"/>
    <w:tmpl w:val="F664FDD4"/>
    <w:lvl w:ilvl="0">
      <w:start w:val="501"/>
      <w:numFmt w:val="decimal"/>
      <w:lvlText w:val="%1"/>
      <w:lvlJc w:val="left"/>
      <w:pPr>
        <w:ind w:left="901" w:hanging="782"/>
      </w:pPr>
      <w:rPr>
        <w:rFonts w:hint="default"/>
      </w:rPr>
    </w:lvl>
    <w:lvl w:ilvl="1">
      <w:start w:val="2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73"/>
      </w:pPr>
      <w:rPr>
        <w:rFonts w:ascii="Times New Roman" w:eastAsia="Times New Roman" w:hAnsi="Times New Roman" w:cs="Times New Roman" w:hint="default"/>
        <w:spacing w:val="-2"/>
        <w:w w:val="100"/>
        <w:sz w:val="24"/>
        <w:szCs w:val="24"/>
      </w:rPr>
    </w:lvl>
    <w:lvl w:ilvl="4">
      <w:numFmt w:val="bullet"/>
      <w:lvlText w:val="•"/>
      <w:lvlJc w:val="left"/>
      <w:pPr>
        <w:ind w:left="3870" w:hanging="473"/>
      </w:pPr>
      <w:rPr>
        <w:rFonts w:hint="default"/>
      </w:rPr>
    </w:lvl>
    <w:lvl w:ilvl="5">
      <w:numFmt w:val="bullet"/>
      <w:lvlText w:val="•"/>
      <w:lvlJc w:val="left"/>
      <w:pPr>
        <w:ind w:left="4965" w:hanging="473"/>
      </w:pPr>
      <w:rPr>
        <w:rFonts w:hint="default"/>
      </w:rPr>
    </w:lvl>
    <w:lvl w:ilvl="6">
      <w:numFmt w:val="bullet"/>
      <w:lvlText w:val="•"/>
      <w:lvlJc w:val="left"/>
      <w:pPr>
        <w:ind w:left="6060" w:hanging="473"/>
      </w:pPr>
      <w:rPr>
        <w:rFonts w:hint="default"/>
      </w:rPr>
    </w:lvl>
    <w:lvl w:ilvl="7">
      <w:numFmt w:val="bullet"/>
      <w:lvlText w:val="•"/>
      <w:lvlJc w:val="left"/>
      <w:pPr>
        <w:ind w:left="7155" w:hanging="473"/>
      </w:pPr>
      <w:rPr>
        <w:rFonts w:hint="default"/>
      </w:rPr>
    </w:lvl>
    <w:lvl w:ilvl="8">
      <w:numFmt w:val="bullet"/>
      <w:lvlText w:val="•"/>
      <w:lvlJc w:val="left"/>
      <w:pPr>
        <w:ind w:left="8250" w:hanging="473"/>
      </w:pPr>
      <w:rPr>
        <w:rFonts w:hint="default"/>
      </w:rPr>
    </w:lvl>
  </w:abstractNum>
  <w:abstractNum w:abstractNumId="112" w15:restartNumberingAfterBreak="0">
    <w:nsid w:val="5D6E1B56"/>
    <w:multiLevelType w:val="hybridMultilevel"/>
    <w:tmpl w:val="D138E2F4"/>
    <w:lvl w:ilvl="0" w:tplc="4A2C0A88">
      <w:start w:val="1"/>
      <w:numFmt w:val="lowerLetter"/>
      <w:lvlText w:val="(%1)"/>
      <w:lvlJc w:val="left"/>
      <w:pPr>
        <w:ind w:left="1675" w:hanging="444"/>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EEB35EA"/>
    <w:multiLevelType w:val="multilevel"/>
    <w:tmpl w:val="85464654"/>
    <w:lvl w:ilvl="0">
      <w:start w:val="501"/>
      <w:numFmt w:val="decimal"/>
      <w:lvlText w:val="%1"/>
      <w:lvlJc w:val="left"/>
      <w:pPr>
        <w:ind w:left="1140" w:hanging="782"/>
      </w:pPr>
      <w:rPr>
        <w:rFonts w:hint="default"/>
      </w:rPr>
    </w:lvl>
    <w:lvl w:ilvl="1">
      <w:start w:val="130"/>
      <w:numFmt w:val="decimal"/>
      <w:lvlText w:val="%1.%2"/>
      <w:lvlJc w:val="left"/>
      <w:pPr>
        <w:ind w:left="1140" w:hanging="782"/>
      </w:pPr>
      <w:rPr>
        <w:rFonts w:hint="default"/>
        <w:spacing w:val="-1"/>
        <w:w w:val="100"/>
        <w:sz w:val="22"/>
        <w:szCs w:val="22"/>
        <w:u w:val="single" w:color="000000"/>
      </w:rPr>
    </w:lvl>
    <w:lvl w:ilvl="2">
      <w:start w:val="1"/>
      <w:numFmt w:val="decimal"/>
      <w:lvlText w:val="(%3)"/>
      <w:lvlJc w:val="left"/>
      <w:pPr>
        <w:ind w:left="1320" w:hanging="610"/>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7"/>
      </w:pPr>
      <w:rPr>
        <w:rFonts w:ascii="Times New Roman" w:eastAsia="Times New Roman" w:hAnsi="Times New Roman" w:cs="Times New Roman" w:hint="default"/>
        <w:spacing w:val="-2"/>
        <w:w w:val="100"/>
        <w:sz w:val="24"/>
        <w:szCs w:val="24"/>
      </w:rPr>
    </w:lvl>
    <w:lvl w:ilvl="4">
      <w:numFmt w:val="bullet"/>
      <w:lvlText w:val="•"/>
      <w:lvlJc w:val="left"/>
      <w:pPr>
        <w:ind w:left="3870" w:hanging="387"/>
      </w:pPr>
      <w:rPr>
        <w:rFonts w:hint="default"/>
      </w:rPr>
    </w:lvl>
    <w:lvl w:ilvl="5">
      <w:numFmt w:val="bullet"/>
      <w:lvlText w:val="•"/>
      <w:lvlJc w:val="left"/>
      <w:pPr>
        <w:ind w:left="4965" w:hanging="387"/>
      </w:pPr>
      <w:rPr>
        <w:rFonts w:hint="default"/>
      </w:rPr>
    </w:lvl>
    <w:lvl w:ilvl="6">
      <w:numFmt w:val="bullet"/>
      <w:lvlText w:val="•"/>
      <w:lvlJc w:val="left"/>
      <w:pPr>
        <w:ind w:left="6060" w:hanging="387"/>
      </w:pPr>
      <w:rPr>
        <w:rFonts w:hint="default"/>
      </w:rPr>
    </w:lvl>
    <w:lvl w:ilvl="7">
      <w:numFmt w:val="bullet"/>
      <w:lvlText w:val="•"/>
      <w:lvlJc w:val="left"/>
      <w:pPr>
        <w:ind w:left="7155" w:hanging="387"/>
      </w:pPr>
      <w:rPr>
        <w:rFonts w:hint="default"/>
      </w:rPr>
    </w:lvl>
    <w:lvl w:ilvl="8">
      <w:numFmt w:val="bullet"/>
      <w:lvlText w:val="•"/>
      <w:lvlJc w:val="left"/>
      <w:pPr>
        <w:ind w:left="8250" w:hanging="387"/>
      </w:pPr>
      <w:rPr>
        <w:rFonts w:hint="default"/>
      </w:rPr>
    </w:lvl>
  </w:abstractNum>
  <w:abstractNum w:abstractNumId="114" w15:restartNumberingAfterBreak="0">
    <w:nsid w:val="6153012D"/>
    <w:multiLevelType w:val="multilevel"/>
    <w:tmpl w:val="07802A3A"/>
    <w:lvl w:ilvl="0">
      <w:start w:val="501"/>
      <w:numFmt w:val="decimal"/>
      <w:lvlText w:val="%1"/>
      <w:lvlJc w:val="left"/>
      <w:pPr>
        <w:ind w:left="901" w:hanging="782"/>
      </w:pPr>
      <w:rPr>
        <w:rFonts w:hint="default"/>
      </w:rPr>
    </w:lvl>
    <w:lvl w:ilvl="1">
      <w:start w:val="15"/>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8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4440" w:hanging="339"/>
      </w:pPr>
      <w:rPr>
        <w:rFonts w:hint="default"/>
      </w:rPr>
    </w:lvl>
    <w:lvl w:ilvl="6">
      <w:numFmt w:val="bullet"/>
      <w:lvlText w:val="•"/>
      <w:lvlJc w:val="left"/>
      <w:pPr>
        <w:ind w:left="5640" w:hanging="339"/>
      </w:pPr>
      <w:rPr>
        <w:rFonts w:hint="default"/>
      </w:rPr>
    </w:lvl>
    <w:lvl w:ilvl="7">
      <w:numFmt w:val="bullet"/>
      <w:lvlText w:val="•"/>
      <w:lvlJc w:val="left"/>
      <w:pPr>
        <w:ind w:left="6840" w:hanging="339"/>
      </w:pPr>
      <w:rPr>
        <w:rFonts w:hint="default"/>
      </w:rPr>
    </w:lvl>
    <w:lvl w:ilvl="8">
      <w:numFmt w:val="bullet"/>
      <w:lvlText w:val="•"/>
      <w:lvlJc w:val="left"/>
      <w:pPr>
        <w:ind w:left="8040" w:hanging="339"/>
      </w:pPr>
      <w:rPr>
        <w:rFonts w:hint="default"/>
      </w:rPr>
    </w:lvl>
  </w:abstractNum>
  <w:abstractNum w:abstractNumId="115" w15:restartNumberingAfterBreak="0">
    <w:nsid w:val="627979F1"/>
    <w:multiLevelType w:val="hybridMultilevel"/>
    <w:tmpl w:val="C780FA6E"/>
    <w:lvl w:ilvl="0" w:tplc="64E2C76A">
      <w:start w:val="1"/>
      <w:numFmt w:val="decimal"/>
      <w:lvlText w:val="(%1)"/>
      <w:lvlJc w:val="left"/>
      <w:pPr>
        <w:ind w:left="1319" w:hanging="428"/>
      </w:pPr>
      <w:rPr>
        <w:rFonts w:ascii="Times New Roman" w:eastAsia="Times New Roman" w:hAnsi="Times New Roman" w:cs="Times New Roman" w:hint="default"/>
        <w:spacing w:val="-1"/>
        <w:w w:val="100"/>
        <w:sz w:val="24"/>
        <w:szCs w:val="24"/>
      </w:rPr>
    </w:lvl>
    <w:lvl w:ilvl="1" w:tplc="4A2C0A88">
      <w:start w:val="1"/>
      <w:numFmt w:val="lowerLetter"/>
      <w:lvlText w:val="(%2)"/>
      <w:lvlJc w:val="left"/>
      <w:pPr>
        <w:ind w:left="1675" w:hanging="444"/>
      </w:pPr>
      <w:rPr>
        <w:rFonts w:ascii="Times New Roman" w:eastAsia="Times New Roman" w:hAnsi="Times New Roman" w:cs="Times New Roman" w:hint="default"/>
        <w:spacing w:val="-2"/>
        <w:w w:val="100"/>
        <w:sz w:val="24"/>
        <w:szCs w:val="24"/>
      </w:rPr>
    </w:lvl>
    <w:lvl w:ilvl="2" w:tplc="1B8C3494">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73004254">
      <w:start w:val="1"/>
      <w:numFmt w:val="lowerLetter"/>
      <w:lvlText w:val="%4."/>
      <w:lvlJc w:val="left"/>
      <w:pPr>
        <w:ind w:left="2395" w:hanging="315"/>
      </w:pPr>
      <w:rPr>
        <w:rFonts w:ascii="Times New Roman" w:eastAsia="Times New Roman" w:hAnsi="Times New Roman" w:cs="Times New Roman" w:hint="default"/>
        <w:spacing w:val="-2"/>
        <w:w w:val="100"/>
        <w:sz w:val="24"/>
        <w:szCs w:val="24"/>
      </w:rPr>
    </w:lvl>
    <w:lvl w:ilvl="4" w:tplc="0409000F">
      <w:start w:val="1"/>
      <w:numFmt w:val="decimal"/>
      <w:lvlText w:val="%5."/>
      <w:lvlJc w:val="left"/>
      <w:pPr>
        <w:ind w:left="2356" w:hanging="286"/>
      </w:pPr>
      <w:rPr>
        <w:rFonts w:hint="default"/>
        <w:w w:val="100"/>
        <w:sz w:val="24"/>
        <w:szCs w:val="24"/>
      </w:rPr>
    </w:lvl>
    <w:lvl w:ilvl="5" w:tplc="A72496F2">
      <w:numFmt w:val="bullet"/>
      <w:lvlText w:val="•"/>
      <w:lvlJc w:val="left"/>
      <w:pPr>
        <w:ind w:left="2760" w:hanging="286"/>
      </w:pPr>
      <w:rPr>
        <w:rFonts w:hint="default"/>
      </w:rPr>
    </w:lvl>
    <w:lvl w:ilvl="6" w:tplc="52785AB4">
      <w:numFmt w:val="bullet"/>
      <w:lvlText w:val="•"/>
      <w:lvlJc w:val="left"/>
      <w:pPr>
        <w:ind w:left="4332" w:hanging="286"/>
      </w:pPr>
      <w:rPr>
        <w:rFonts w:hint="default"/>
      </w:rPr>
    </w:lvl>
    <w:lvl w:ilvl="7" w:tplc="09E86F4C">
      <w:numFmt w:val="bullet"/>
      <w:lvlText w:val="•"/>
      <w:lvlJc w:val="left"/>
      <w:pPr>
        <w:ind w:left="5904" w:hanging="286"/>
      </w:pPr>
      <w:rPr>
        <w:rFonts w:hint="default"/>
      </w:rPr>
    </w:lvl>
    <w:lvl w:ilvl="8" w:tplc="5336D6BC">
      <w:numFmt w:val="bullet"/>
      <w:lvlText w:val="•"/>
      <w:lvlJc w:val="left"/>
      <w:pPr>
        <w:ind w:left="7476" w:hanging="286"/>
      </w:pPr>
      <w:rPr>
        <w:rFonts w:hint="default"/>
      </w:rPr>
    </w:lvl>
  </w:abstractNum>
  <w:abstractNum w:abstractNumId="116" w15:restartNumberingAfterBreak="0">
    <w:nsid w:val="62E83570"/>
    <w:multiLevelType w:val="hybridMultilevel"/>
    <w:tmpl w:val="963ACE5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7" w15:restartNumberingAfterBreak="0">
    <w:nsid w:val="6331090B"/>
    <w:multiLevelType w:val="hybridMultilevel"/>
    <w:tmpl w:val="17AC9CFE"/>
    <w:lvl w:ilvl="0" w:tplc="34A89E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3A87E19"/>
    <w:multiLevelType w:val="multilevel"/>
    <w:tmpl w:val="8FE610B8"/>
    <w:lvl w:ilvl="0">
      <w:start w:val="501"/>
      <w:numFmt w:val="decimal"/>
      <w:lvlText w:val="%1"/>
      <w:lvlJc w:val="left"/>
      <w:pPr>
        <w:ind w:left="901" w:hanging="782"/>
      </w:pPr>
      <w:rPr>
        <w:rFonts w:hint="default"/>
      </w:rPr>
    </w:lvl>
    <w:lvl w:ilvl="1">
      <w:start w:val="6"/>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53"/>
      </w:pPr>
      <w:rPr>
        <w:rFonts w:ascii="Times New Roman" w:eastAsia="Times New Roman" w:hAnsi="Times New Roman" w:cs="Times New Roman" w:hint="default"/>
        <w:spacing w:val="-2"/>
        <w:w w:val="100"/>
        <w:sz w:val="24"/>
        <w:szCs w:val="24"/>
      </w:rPr>
    </w:lvl>
    <w:lvl w:ilvl="4">
      <w:numFmt w:val="bullet"/>
      <w:lvlText w:val="•"/>
      <w:lvlJc w:val="left"/>
      <w:pPr>
        <w:ind w:left="3870" w:hanging="653"/>
      </w:pPr>
      <w:rPr>
        <w:rFonts w:hint="default"/>
      </w:rPr>
    </w:lvl>
    <w:lvl w:ilvl="5">
      <w:numFmt w:val="bullet"/>
      <w:lvlText w:val="•"/>
      <w:lvlJc w:val="left"/>
      <w:pPr>
        <w:ind w:left="4965" w:hanging="653"/>
      </w:pPr>
      <w:rPr>
        <w:rFonts w:hint="default"/>
      </w:rPr>
    </w:lvl>
    <w:lvl w:ilvl="6">
      <w:numFmt w:val="bullet"/>
      <w:lvlText w:val="•"/>
      <w:lvlJc w:val="left"/>
      <w:pPr>
        <w:ind w:left="6060" w:hanging="653"/>
      </w:pPr>
      <w:rPr>
        <w:rFonts w:hint="default"/>
      </w:rPr>
    </w:lvl>
    <w:lvl w:ilvl="7">
      <w:numFmt w:val="bullet"/>
      <w:lvlText w:val="•"/>
      <w:lvlJc w:val="left"/>
      <w:pPr>
        <w:ind w:left="7155" w:hanging="653"/>
      </w:pPr>
      <w:rPr>
        <w:rFonts w:hint="default"/>
      </w:rPr>
    </w:lvl>
    <w:lvl w:ilvl="8">
      <w:numFmt w:val="bullet"/>
      <w:lvlText w:val="•"/>
      <w:lvlJc w:val="left"/>
      <w:pPr>
        <w:ind w:left="8250" w:hanging="653"/>
      </w:pPr>
      <w:rPr>
        <w:rFonts w:hint="default"/>
      </w:rPr>
    </w:lvl>
  </w:abstractNum>
  <w:abstractNum w:abstractNumId="119" w15:restartNumberingAfterBreak="0">
    <w:nsid w:val="64C820BC"/>
    <w:multiLevelType w:val="hybridMultilevel"/>
    <w:tmpl w:val="000E84A4"/>
    <w:lvl w:ilvl="0" w:tplc="1980C92C">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4FFC0FA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D1400154">
      <w:numFmt w:val="bullet"/>
      <w:lvlText w:val="•"/>
      <w:lvlJc w:val="left"/>
      <w:pPr>
        <w:ind w:left="3044" w:hanging="444"/>
      </w:pPr>
      <w:rPr>
        <w:rFonts w:hint="default"/>
      </w:rPr>
    </w:lvl>
    <w:lvl w:ilvl="3" w:tplc="4DF62974">
      <w:numFmt w:val="bullet"/>
      <w:lvlText w:val="•"/>
      <w:lvlJc w:val="left"/>
      <w:pPr>
        <w:ind w:left="3968" w:hanging="444"/>
      </w:pPr>
      <w:rPr>
        <w:rFonts w:hint="default"/>
      </w:rPr>
    </w:lvl>
    <w:lvl w:ilvl="4" w:tplc="A406174A">
      <w:numFmt w:val="bullet"/>
      <w:lvlText w:val="•"/>
      <w:lvlJc w:val="left"/>
      <w:pPr>
        <w:ind w:left="4893" w:hanging="444"/>
      </w:pPr>
      <w:rPr>
        <w:rFonts w:hint="default"/>
      </w:rPr>
    </w:lvl>
    <w:lvl w:ilvl="5" w:tplc="C6149674">
      <w:numFmt w:val="bullet"/>
      <w:lvlText w:val="•"/>
      <w:lvlJc w:val="left"/>
      <w:pPr>
        <w:ind w:left="5817" w:hanging="444"/>
      </w:pPr>
      <w:rPr>
        <w:rFonts w:hint="default"/>
      </w:rPr>
    </w:lvl>
    <w:lvl w:ilvl="6" w:tplc="6BC6FE88">
      <w:numFmt w:val="bullet"/>
      <w:lvlText w:val="•"/>
      <w:lvlJc w:val="left"/>
      <w:pPr>
        <w:ind w:left="6742" w:hanging="444"/>
      </w:pPr>
      <w:rPr>
        <w:rFonts w:hint="default"/>
      </w:rPr>
    </w:lvl>
    <w:lvl w:ilvl="7" w:tplc="497ECEA0">
      <w:numFmt w:val="bullet"/>
      <w:lvlText w:val="•"/>
      <w:lvlJc w:val="left"/>
      <w:pPr>
        <w:ind w:left="7666" w:hanging="444"/>
      </w:pPr>
      <w:rPr>
        <w:rFonts w:hint="default"/>
      </w:rPr>
    </w:lvl>
    <w:lvl w:ilvl="8" w:tplc="4C3048A6">
      <w:numFmt w:val="bullet"/>
      <w:lvlText w:val="•"/>
      <w:lvlJc w:val="left"/>
      <w:pPr>
        <w:ind w:left="8591" w:hanging="444"/>
      </w:pPr>
      <w:rPr>
        <w:rFonts w:hint="default"/>
      </w:rPr>
    </w:lvl>
  </w:abstractNum>
  <w:abstractNum w:abstractNumId="120" w15:restartNumberingAfterBreak="0">
    <w:nsid w:val="658E3CD2"/>
    <w:multiLevelType w:val="multilevel"/>
    <w:tmpl w:val="CCC89FD8"/>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hint="default"/>
        <w:spacing w:val="-1"/>
        <w:w w:val="100"/>
        <w:sz w:val="22"/>
        <w:szCs w:val="22"/>
        <w:u w:val="single" w:color="000000"/>
      </w:rPr>
    </w:lvl>
    <w:lvl w:ilvl="2">
      <w:start w:val="3"/>
      <w:numFmt w:val="decimal"/>
      <w:lvlText w:val="(%3)"/>
      <w:lvlJc w:val="left"/>
      <w:pPr>
        <w:ind w:left="1319" w:hanging="430"/>
      </w:pPr>
      <w:rPr>
        <w:rFonts w:ascii="Times New Roman" w:eastAsia="Times New Roman" w:hAnsi="Times New Roman" w:cs="Times New Roman" w:hint="default"/>
        <w:spacing w:val="-1"/>
        <w:w w:val="100"/>
        <w:sz w:val="24"/>
        <w:szCs w:val="24"/>
      </w:rPr>
    </w:lvl>
    <w:lvl w:ilvl="3">
      <w:start w:val="4"/>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39"/>
      </w:pPr>
      <w:rPr>
        <w:rFonts w:ascii="Times New Roman" w:eastAsia="Times New Roman" w:hAnsi="Times New Roman" w:cs="Times New Roman" w:hint="default"/>
        <w:spacing w:val="-1"/>
        <w:w w:val="100"/>
        <w:sz w:val="24"/>
        <w:szCs w:val="24"/>
      </w:rPr>
    </w:lvl>
    <w:lvl w:ilvl="5">
      <w:numFmt w:val="bullet"/>
      <w:lvlText w:val="•"/>
      <w:lvlJc w:val="left"/>
      <w:pPr>
        <w:ind w:left="3536" w:hanging="339"/>
      </w:pPr>
      <w:rPr>
        <w:rFonts w:hint="default"/>
      </w:rPr>
    </w:lvl>
    <w:lvl w:ilvl="6">
      <w:numFmt w:val="bullet"/>
      <w:lvlText w:val="•"/>
      <w:lvlJc w:val="left"/>
      <w:pPr>
        <w:ind w:left="4953" w:hanging="339"/>
      </w:pPr>
      <w:rPr>
        <w:rFonts w:hint="default"/>
      </w:rPr>
    </w:lvl>
    <w:lvl w:ilvl="7">
      <w:numFmt w:val="bullet"/>
      <w:lvlText w:val="•"/>
      <w:lvlJc w:val="left"/>
      <w:pPr>
        <w:ind w:left="6370" w:hanging="339"/>
      </w:pPr>
      <w:rPr>
        <w:rFonts w:hint="default"/>
      </w:rPr>
    </w:lvl>
    <w:lvl w:ilvl="8">
      <w:numFmt w:val="bullet"/>
      <w:lvlText w:val="•"/>
      <w:lvlJc w:val="left"/>
      <w:pPr>
        <w:ind w:left="7786" w:hanging="339"/>
      </w:pPr>
      <w:rPr>
        <w:rFonts w:hint="default"/>
      </w:rPr>
    </w:lvl>
  </w:abstractNum>
  <w:abstractNum w:abstractNumId="121" w15:restartNumberingAfterBreak="0">
    <w:nsid w:val="68777188"/>
    <w:multiLevelType w:val="multilevel"/>
    <w:tmpl w:val="FA88F0B6"/>
    <w:lvl w:ilvl="0">
      <w:start w:val="501"/>
      <w:numFmt w:val="decimal"/>
      <w:lvlText w:val="%1"/>
      <w:lvlJc w:val="left"/>
      <w:pPr>
        <w:ind w:left="901" w:hanging="782"/>
      </w:pPr>
      <w:rPr>
        <w:rFonts w:hint="default"/>
      </w:rPr>
    </w:lvl>
    <w:lvl w:ilvl="1">
      <w:start w:val="27"/>
      <w:numFmt w:val="decimalZero"/>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4"/>
      </w:pPr>
      <w:rPr>
        <w:rFonts w:ascii="Times New Roman" w:eastAsia="Times New Roman" w:hAnsi="Times New Roman" w:cs="Times New Roman" w:hint="default"/>
        <w:spacing w:val="-2"/>
        <w:w w:val="100"/>
        <w:sz w:val="24"/>
        <w:szCs w:val="24"/>
      </w:rPr>
    </w:lvl>
    <w:lvl w:ilvl="4">
      <w:numFmt w:val="bullet"/>
      <w:lvlText w:val="•"/>
      <w:lvlJc w:val="left"/>
      <w:pPr>
        <w:ind w:left="3870" w:hanging="444"/>
      </w:pPr>
      <w:rPr>
        <w:rFonts w:hint="default"/>
      </w:rPr>
    </w:lvl>
    <w:lvl w:ilvl="5">
      <w:numFmt w:val="bullet"/>
      <w:lvlText w:val="•"/>
      <w:lvlJc w:val="left"/>
      <w:pPr>
        <w:ind w:left="4965" w:hanging="444"/>
      </w:pPr>
      <w:rPr>
        <w:rFonts w:hint="default"/>
      </w:rPr>
    </w:lvl>
    <w:lvl w:ilvl="6">
      <w:numFmt w:val="bullet"/>
      <w:lvlText w:val="•"/>
      <w:lvlJc w:val="left"/>
      <w:pPr>
        <w:ind w:left="6060" w:hanging="444"/>
      </w:pPr>
      <w:rPr>
        <w:rFonts w:hint="default"/>
      </w:rPr>
    </w:lvl>
    <w:lvl w:ilvl="7">
      <w:numFmt w:val="bullet"/>
      <w:lvlText w:val="•"/>
      <w:lvlJc w:val="left"/>
      <w:pPr>
        <w:ind w:left="7155" w:hanging="444"/>
      </w:pPr>
      <w:rPr>
        <w:rFonts w:hint="default"/>
      </w:rPr>
    </w:lvl>
    <w:lvl w:ilvl="8">
      <w:numFmt w:val="bullet"/>
      <w:lvlText w:val="•"/>
      <w:lvlJc w:val="left"/>
      <w:pPr>
        <w:ind w:left="8250" w:hanging="444"/>
      </w:pPr>
      <w:rPr>
        <w:rFonts w:hint="default"/>
      </w:rPr>
    </w:lvl>
  </w:abstractNum>
  <w:abstractNum w:abstractNumId="122" w15:restartNumberingAfterBreak="0">
    <w:nsid w:val="690C3D46"/>
    <w:multiLevelType w:val="hybridMultilevel"/>
    <w:tmpl w:val="E87451BA"/>
    <w:lvl w:ilvl="0" w:tplc="04090019">
      <w:start w:val="1"/>
      <w:numFmt w:val="lowerLetter"/>
      <w:lvlText w:val="%1."/>
      <w:lvlJc w:val="left"/>
      <w:pPr>
        <w:ind w:left="1440" w:hanging="360"/>
      </w:pPr>
    </w:lvl>
    <w:lvl w:ilvl="1" w:tplc="E5FEC228">
      <w:start w:val="1"/>
      <w:numFmt w:val="lowerLetter"/>
      <w:lvlText w:val="(%2)"/>
      <w:lvlJc w:val="left"/>
      <w:pPr>
        <w:ind w:left="2160" w:hanging="360"/>
      </w:pPr>
      <w:rPr>
        <w:rFonts w:ascii="Times New Roman" w:eastAsia="Times New Roman" w:hAnsi="Times New Roman" w:cs="Times New Roman" w:hint="default"/>
        <w:spacing w:val="-2"/>
        <w:w w:val="100"/>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A074DA1"/>
    <w:multiLevelType w:val="hybridMultilevel"/>
    <w:tmpl w:val="9A948AFE"/>
    <w:lvl w:ilvl="0" w:tplc="A7EC9238">
      <w:start w:val="1"/>
      <w:numFmt w:val="lowerLetter"/>
      <w:lvlText w:val="(%1)"/>
      <w:lvlJc w:val="left"/>
      <w:pPr>
        <w:ind w:left="144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6B7546B9"/>
    <w:multiLevelType w:val="hybridMultilevel"/>
    <w:tmpl w:val="F5F45A74"/>
    <w:lvl w:ilvl="0" w:tplc="6EA073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6B8C3799"/>
    <w:multiLevelType w:val="hybridMultilevel"/>
    <w:tmpl w:val="55447AEE"/>
    <w:lvl w:ilvl="0" w:tplc="628C041E">
      <w:start w:val="1"/>
      <w:numFmt w:val="decimal"/>
      <w:lvlText w:val="(%1)"/>
      <w:lvlJc w:val="left"/>
      <w:pPr>
        <w:ind w:left="1320" w:hanging="430"/>
      </w:pPr>
      <w:rPr>
        <w:rFonts w:ascii="Times New Roman" w:eastAsia="Times New Roman" w:hAnsi="Times New Roman" w:cs="Times New Roman" w:hint="default"/>
        <w:spacing w:val="-1"/>
        <w:w w:val="100"/>
        <w:sz w:val="24"/>
        <w:szCs w:val="24"/>
      </w:rPr>
    </w:lvl>
    <w:lvl w:ilvl="1" w:tplc="506A8628">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24C4E488">
      <w:numFmt w:val="bullet"/>
      <w:lvlText w:val="•"/>
      <w:lvlJc w:val="left"/>
      <w:pPr>
        <w:ind w:left="2653" w:hanging="430"/>
      </w:pPr>
      <w:rPr>
        <w:rFonts w:hint="default"/>
      </w:rPr>
    </w:lvl>
    <w:lvl w:ilvl="3" w:tplc="C0482E5E">
      <w:numFmt w:val="bullet"/>
      <w:lvlText w:val="•"/>
      <w:lvlJc w:val="left"/>
      <w:pPr>
        <w:ind w:left="3626" w:hanging="430"/>
      </w:pPr>
      <w:rPr>
        <w:rFonts w:hint="default"/>
      </w:rPr>
    </w:lvl>
    <w:lvl w:ilvl="4" w:tplc="278ED660">
      <w:numFmt w:val="bullet"/>
      <w:lvlText w:val="•"/>
      <w:lvlJc w:val="left"/>
      <w:pPr>
        <w:ind w:left="4600" w:hanging="430"/>
      </w:pPr>
      <w:rPr>
        <w:rFonts w:hint="default"/>
      </w:rPr>
    </w:lvl>
    <w:lvl w:ilvl="5" w:tplc="D05E29D8">
      <w:numFmt w:val="bullet"/>
      <w:lvlText w:val="•"/>
      <w:lvlJc w:val="left"/>
      <w:pPr>
        <w:ind w:left="5573" w:hanging="430"/>
      </w:pPr>
      <w:rPr>
        <w:rFonts w:hint="default"/>
      </w:rPr>
    </w:lvl>
    <w:lvl w:ilvl="6" w:tplc="B15814B4">
      <w:numFmt w:val="bullet"/>
      <w:lvlText w:val="•"/>
      <w:lvlJc w:val="left"/>
      <w:pPr>
        <w:ind w:left="6546" w:hanging="430"/>
      </w:pPr>
      <w:rPr>
        <w:rFonts w:hint="default"/>
      </w:rPr>
    </w:lvl>
    <w:lvl w:ilvl="7" w:tplc="A6324BD0">
      <w:numFmt w:val="bullet"/>
      <w:lvlText w:val="•"/>
      <w:lvlJc w:val="left"/>
      <w:pPr>
        <w:ind w:left="7520" w:hanging="430"/>
      </w:pPr>
      <w:rPr>
        <w:rFonts w:hint="default"/>
      </w:rPr>
    </w:lvl>
    <w:lvl w:ilvl="8" w:tplc="F6DE3142">
      <w:numFmt w:val="bullet"/>
      <w:lvlText w:val="•"/>
      <w:lvlJc w:val="left"/>
      <w:pPr>
        <w:ind w:left="8493" w:hanging="430"/>
      </w:pPr>
      <w:rPr>
        <w:rFonts w:hint="default"/>
      </w:rPr>
    </w:lvl>
  </w:abstractNum>
  <w:abstractNum w:abstractNumId="126" w15:restartNumberingAfterBreak="0">
    <w:nsid w:val="6D4E1F3B"/>
    <w:multiLevelType w:val="hybridMultilevel"/>
    <w:tmpl w:val="850E00B4"/>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7" w15:restartNumberingAfterBreak="0">
    <w:nsid w:val="6D954809"/>
    <w:multiLevelType w:val="multilevel"/>
    <w:tmpl w:val="3DFC49B4"/>
    <w:lvl w:ilvl="0">
      <w:start w:val="501"/>
      <w:numFmt w:val="decimal"/>
      <w:lvlText w:val="%1"/>
      <w:lvlJc w:val="left"/>
      <w:pPr>
        <w:ind w:left="901" w:hanging="782"/>
      </w:pPr>
      <w:rPr>
        <w:rFonts w:hint="default"/>
      </w:rPr>
    </w:lvl>
    <w:lvl w:ilvl="1">
      <w:start w:val="11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60"/>
      </w:pPr>
      <w:rPr>
        <w:rFonts w:ascii="Times New Roman" w:eastAsia="Times New Roman" w:hAnsi="Times New Roman" w:cs="Times New Roman" w:hint="default"/>
        <w:spacing w:val="-1"/>
        <w:w w:val="100"/>
        <w:sz w:val="24"/>
        <w:szCs w:val="24"/>
      </w:rPr>
    </w:lvl>
    <w:lvl w:ilvl="3">
      <w:numFmt w:val="bullet"/>
      <w:lvlText w:val="•"/>
      <w:lvlJc w:val="left"/>
      <w:pPr>
        <w:ind w:left="3906" w:hanging="360"/>
      </w:pPr>
      <w:rPr>
        <w:rFonts w:hint="default"/>
      </w:rPr>
    </w:lvl>
    <w:lvl w:ilvl="4">
      <w:numFmt w:val="bullet"/>
      <w:lvlText w:val="•"/>
      <w:lvlJc w:val="left"/>
      <w:pPr>
        <w:ind w:left="4840" w:hanging="360"/>
      </w:pPr>
      <w:rPr>
        <w:rFonts w:hint="default"/>
      </w:rPr>
    </w:lvl>
    <w:lvl w:ilvl="5">
      <w:numFmt w:val="bullet"/>
      <w:lvlText w:val="•"/>
      <w:lvlJc w:val="left"/>
      <w:pPr>
        <w:ind w:left="5773" w:hanging="360"/>
      </w:pPr>
      <w:rPr>
        <w:rFonts w:hint="default"/>
      </w:rPr>
    </w:lvl>
    <w:lvl w:ilvl="6">
      <w:numFmt w:val="bullet"/>
      <w:lvlText w:val="•"/>
      <w:lvlJc w:val="left"/>
      <w:pPr>
        <w:ind w:left="6706" w:hanging="360"/>
      </w:pPr>
      <w:rPr>
        <w:rFonts w:hint="default"/>
      </w:rPr>
    </w:lvl>
    <w:lvl w:ilvl="7">
      <w:numFmt w:val="bullet"/>
      <w:lvlText w:val="•"/>
      <w:lvlJc w:val="left"/>
      <w:pPr>
        <w:ind w:left="7640" w:hanging="360"/>
      </w:pPr>
      <w:rPr>
        <w:rFonts w:hint="default"/>
      </w:rPr>
    </w:lvl>
    <w:lvl w:ilvl="8">
      <w:numFmt w:val="bullet"/>
      <w:lvlText w:val="•"/>
      <w:lvlJc w:val="left"/>
      <w:pPr>
        <w:ind w:left="8573" w:hanging="360"/>
      </w:pPr>
      <w:rPr>
        <w:rFonts w:hint="default"/>
      </w:rPr>
    </w:lvl>
  </w:abstractNum>
  <w:abstractNum w:abstractNumId="128" w15:restartNumberingAfterBreak="0">
    <w:nsid w:val="78B2044C"/>
    <w:multiLevelType w:val="multilevel"/>
    <w:tmpl w:val="F6C44954"/>
    <w:lvl w:ilvl="0">
      <w:start w:val="501"/>
      <w:numFmt w:val="decimal"/>
      <w:lvlText w:val="%1"/>
      <w:lvlJc w:val="left"/>
      <w:pPr>
        <w:ind w:left="901" w:hanging="782"/>
      </w:pPr>
      <w:rPr>
        <w:rFonts w:hint="default"/>
      </w:rPr>
    </w:lvl>
    <w:lvl w:ilvl="1">
      <w:start w:val="12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524"/>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432"/>
      </w:pPr>
      <w:rPr>
        <w:rFonts w:ascii="Times New Roman" w:eastAsia="Times New Roman" w:hAnsi="Times New Roman" w:cs="Times New Roman" w:hint="default"/>
        <w:spacing w:val="-1"/>
        <w:w w:val="100"/>
        <w:sz w:val="24"/>
        <w:szCs w:val="24"/>
      </w:rPr>
    </w:lvl>
    <w:lvl w:ilvl="4">
      <w:numFmt w:val="bullet"/>
      <w:lvlText w:val="•"/>
      <w:lvlJc w:val="left"/>
      <w:pPr>
        <w:ind w:left="4140" w:hanging="432"/>
      </w:pPr>
      <w:rPr>
        <w:rFonts w:hint="default"/>
      </w:rPr>
    </w:lvl>
    <w:lvl w:ilvl="5">
      <w:numFmt w:val="bullet"/>
      <w:lvlText w:val="•"/>
      <w:lvlJc w:val="left"/>
      <w:pPr>
        <w:ind w:left="5190" w:hanging="432"/>
      </w:pPr>
      <w:rPr>
        <w:rFonts w:hint="default"/>
      </w:rPr>
    </w:lvl>
    <w:lvl w:ilvl="6">
      <w:numFmt w:val="bullet"/>
      <w:lvlText w:val="•"/>
      <w:lvlJc w:val="left"/>
      <w:pPr>
        <w:ind w:left="6240" w:hanging="432"/>
      </w:pPr>
      <w:rPr>
        <w:rFonts w:hint="default"/>
      </w:rPr>
    </w:lvl>
    <w:lvl w:ilvl="7">
      <w:numFmt w:val="bullet"/>
      <w:lvlText w:val="•"/>
      <w:lvlJc w:val="left"/>
      <w:pPr>
        <w:ind w:left="7290" w:hanging="432"/>
      </w:pPr>
      <w:rPr>
        <w:rFonts w:hint="default"/>
      </w:rPr>
    </w:lvl>
    <w:lvl w:ilvl="8">
      <w:numFmt w:val="bullet"/>
      <w:lvlText w:val="•"/>
      <w:lvlJc w:val="left"/>
      <w:pPr>
        <w:ind w:left="8340" w:hanging="432"/>
      </w:pPr>
      <w:rPr>
        <w:rFonts w:hint="default"/>
      </w:rPr>
    </w:lvl>
  </w:abstractNum>
  <w:abstractNum w:abstractNumId="129" w15:restartNumberingAfterBreak="0">
    <w:nsid w:val="79644E62"/>
    <w:multiLevelType w:val="multilevel"/>
    <w:tmpl w:val="994C8080"/>
    <w:lvl w:ilvl="0">
      <w:start w:val="501"/>
      <w:numFmt w:val="decimal"/>
      <w:lvlText w:val="%1"/>
      <w:lvlJc w:val="left"/>
      <w:pPr>
        <w:ind w:left="901" w:hanging="782"/>
      </w:pPr>
      <w:rPr>
        <w:rFonts w:hint="default"/>
      </w:rPr>
    </w:lvl>
    <w:lvl w:ilvl="1">
      <w:start w:val="330"/>
      <w:numFmt w:val="decimal"/>
      <w:lvlText w:val="%1.%2"/>
      <w:lvlJc w:val="left"/>
      <w:pPr>
        <w:ind w:left="901" w:hanging="782"/>
      </w:pPr>
      <w:rPr>
        <w:rFonts w:hint="default"/>
        <w:spacing w:val="-1"/>
        <w:w w:val="100"/>
        <w:sz w:val="22"/>
        <w:szCs w:val="22"/>
        <w:u w:val="single" w:color="000000"/>
      </w:rPr>
    </w:lvl>
    <w:lvl w:ilvl="2">
      <w:start w:val="1"/>
      <w:numFmt w:val="decimal"/>
      <w:lvlText w:val="(%3)"/>
      <w:lvlJc w:val="left"/>
      <w:pPr>
        <w:ind w:left="1320" w:hanging="394"/>
      </w:pPr>
      <w:rPr>
        <w:rFonts w:ascii="Times New Roman" w:eastAsia="Times New Roman" w:hAnsi="Times New Roman" w:cs="Times New Roman" w:hint="default"/>
        <w:spacing w:val="-1"/>
        <w:w w:val="100"/>
        <w:sz w:val="24"/>
        <w:szCs w:val="24"/>
      </w:rPr>
    </w:lvl>
    <w:lvl w:ilvl="3">
      <w:numFmt w:val="bullet"/>
      <w:lvlText w:val="•"/>
      <w:lvlJc w:val="left"/>
      <w:pPr>
        <w:ind w:left="3346" w:hanging="394"/>
      </w:pPr>
      <w:rPr>
        <w:rFonts w:hint="default"/>
      </w:rPr>
    </w:lvl>
    <w:lvl w:ilvl="4">
      <w:numFmt w:val="bullet"/>
      <w:lvlText w:val="•"/>
      <w:lvlJc w:val="left"/>
      <w:pPr>
        <w:ind w:left="4360" w:hanging="394"/>
      </w:pPr>
      <w:rPr>
        <w:rFonts w:hint="default"/>
      </w:rPr>
    </w:lvl>
    <w:lvl w:ilvl="5">
      <w:numFmt w:val="bullet"/>
      <w:lvlText w:val="•"/>
      <w:lvlJc w:val="left"/>
      <w:pPr>
        <w:ind w:left="5373" w:hanging="394"/>
      </w:pPr>
      <w:rPr>
        <w:rFonts w:hint="default"/>
      </w:rPr>
    </w:lvl>
    <w:lvl w:ilvl="6">
      <w:numFmt w:val="bullet"/>
      <w:lvlText w:val="•"/>
      <w:lvlJc w:val="left"/>
      <w:pPr>
        <w:ind w:left="6386" w:hanging="394"/>
      </w:pPr>
      <w:rPr>
        <w:rFonts w:hint="default"/>
      </w:rPr>
    </w:lvl>
    <w:lvl w:ilvl="7">
      <w:numFmt w:val="bullet"/>
      <w:lvlText w:val="•"/>
      <w:lvlJc w:val="left"/>
      <w:pPr>
        <w:ind w:left="7400" w:hanging="394"/>
      </w:pPr>
      <w:rPr>
        <w:rFonts w:hint="default"/>
      </w:rPr>
    </w:lvl>
    <w:lvl w:ilvl="8">
      <w:numFmt w:val="bullet"/>
      <w:lvlText w:val="•"/>
      <w:lvlJc w:val="left"/>
      <w:pPr>
        <w:ind w:left="8413" w:hanging="394"/>
      </w:pPr>
      <w:rPr>
        <w:rFonts w:hint="default"/>
      </w:rPr>
    </w:lvl>
  </w:abstractNum>
  <w:abstractNum w:abstractNumId="130" w15:restartNumberingAfterBreak="0">
    <w:nsid w:val="796D1F36"/>
    <w:multiLevelType w:val="hybridMultilevel"/>
    <w:tmpl w:val="15825DA4"/>
    <w:lvl w:ilvl="0" w:tplc="4FFC0FAE">
      <w:start w:val="1"/>
      <w:numFmt w:val="lowerLetter"/>
      <w:lvlText w:val="(%1)"/>
      <w:lvlJc w:val="left"/>
      <w:pPr>
        <w:ind w:left="180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7C2319EC"/>
    <w:multiLevelType w:val="hybridMultilevel"/>
    <w:tmpl w:val="CABE66DC"/>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2" w15:restartNumberingAfterBreak="0">
    <w:nsid w:val="7C7E39D4"/>
    <w:multiLevelType w:val="hybridMultilevel"/>
    <w:tmpl w:val="5768A8B6"/>
    <w:lvl w:ilvl="0" w:tplc="D018C21E">
      <w:start w:val="1"/>
      <w:numFmt w:val="decimal"/>
      <w:lvlText w:val="(%1)"/>
      <w:lvlJc w:val="left"/>
      <w:pPr>
        <w:ind w:left="1319" w:hanging="437"/>
      </w:pPr>
      <w:rPr>
        <w:rFonts w:ascii="Times New Roman" w:eastAsia="Times New Roman" w:hAnsi="Times New Roman" w:cs="Times New Roman" w:hint="default"/>
        <w:spacing w:val="-1"/>
        <w:w w:val="100"/>
        <w:sz w:val="24"/>
        <w:szCs w:val="24"/>
      </w:rPr>
    </w:lvl>
    <w:lvl w:ilvl="1" w:tplc="8FDA405C">
      <w:start w:val="1"/>
      <w:numFmt w:val="lowerLetter"/>
      <w:lvlText w:val="(%2)"/>
      <w:lvlJc w:val="left"/>
      <w:pPr>
        <w:ind w:left="1675" w:hanging="360"/>
      </w:pPr>
      <w:rPr>
        <w:rFonts w:ascii="Times New Roman" w:eastAsia="Times New Roman" w:hAnsi="Times New Roman" w:cs="Times New Roman" w:hint="default"/>
        <w:spacing w:val="-2"/>
        <w:w w:val="100"/>
        <w:sz w:val="24"/>
        <w:szCs w:val="24"/>
      </w:rPr>
    </w:lvl>
    <w:lvl w:ilvl="2" w:tplc="6742C856">
      <w:numFmt w:val="bullet"/>
      <w:lvlText w:val="•"/>
      <w:lvlJc w:val="left"/>
      <w:pPr>
        <w:ind w:left="2653" w:hanging="360"/>
      </w:pPr>
      <w:rPr>
        <w:rFonts w:hint="default"/>
      </w:rPr>
    </w:lvl>
    <w:lvl w:ilvl="3" w:tplc="09463410">
      <w:numFmt w:val="bullet"/>
      <w:lvlText w:val="•"/>
      <w:lvlJc w:val="left"/>
      <w:pPr>
        <w:ind w:left="3626" w:hanging="360"/>
      </w:pPr>
      <w:rPr>
        <w:rFonts w:hint="default"/>
      </w:rPr>
    </w:lvl>
    <w:lvl w:ilvl="4" w:tplc="CF4AE8EA">
      <w:numFmt w:val="bullet"/>
      <w:lvlText w:val="•"/>
      <w:lvlJc w:val="left"/>
      <w:pPr>
        <w:ind w:left="4600" w:hanging="360"/>
      </w:pPr>
      <w:rPr>
        <w:rFonts w:hint="default"/>
      </w:rPr>
    </w:lvl>
    <w:lvl w:ilvl="5" w:tplc="2018B292">
      <w:numFmt w:val="bullet"/>
      <w:lvlText w:val="•"/>
      <w:lvlJc w:val="left"/>
      <w:pPr>
        <w:ind w:left="5573" w:hanging="360"/>
      </w:pPr>
      <w:rPr>
        <w:rFonts w:hint="default"/>
      </w:rPr>
    </w:lvl>
    <w:lvl w:ilvl="6" w:tplc="396C6CDA">
      <w:numFmt w:val="bullet"/>
      <w:lvlText w:val="•"/>
      <w:lvlJc w:val="left"/>
      <w:pPr>
        <w:ind w:left="6546" w:hanging="360"/>
      </w:pPr>
      <w:rPr>
        <w:rFonts w:hint="default"/>
      </w:rPr>
    </w:lvl>
    <w:lvl w:ilvl="7" w:tplc="66C4DCA6">
      <w:numFmt w:val="bullet"/>
      <w:lvlText w:val="•"/>
      <w:lvlJc w:val="left"/>
      <w:pPr>
        <w:ind w:left="7520" w:hanging="360"/>
      </w:pPr>
      <w:rPr>
        <w:rFonts w:hint="default"/>
      </w:rPr>
    </w:lvl>
    <w:lvl w:ilvl="8" w:tplc="70B66B92">
      <w:numFmt w:val="bullet"/>
      <w:lvlText w:val="•"/>
      <w:lvlJc w:val="left"/>
      <w:pPr>
        <w:ind w:left="8493" w:hanging="360"/>
      </w:pPr>
      <w:rPr>
        <w:rFonts w:hint="default"/>
      </w:rPr>
    </w:lvl>
  </w:abstractNum>
  <w:abstractNum w:abstractNumId="133" w15:restartNumberingAfterBreak="0">
    <w:nsid w:val="7E9A28AD"/>
    <w:multiLevelType w:val="hybridMultilevel"/>
    <w:tmpl w:val="75663B2E"/>
    <w:lvl w:ilvl="0" w:tplc="DAB2634C">
      <w:start w:val="1"/>
      <w:numFmt w:val="decimal"/>
      <w:lvlText w:val="(%1)"/>
      <w:lvlJc w:val="left"/>
      <w:pPr>
        <w:ind w:left="1320" w:hanging="524"/>
      </w:pPr>
      <w:rPr>
        <w:rFonts w:ascii="Times New Roman" w:eastAsia="Times New Roman" w:hAnsi="Times New Roman" w:cs="Times New Roman" w:hint="default"/>
        <w:spacing w:val="-1"/>
        <w:w w:val="100"/>
        <w:sz w:val="24"/>
        <w:szCs w:val="24"/>
      </w:rPr>
    </w:lvl>
    <w:lvl w:ilvl="1" w:tplc="D332BE04">
      <w:start w:val="1"/>
      <w:numFmt w:val="lowerLetter"/>
      <w:lvlText w:val="(%2)"/>
      <w:lvlJc w:val="left"/>
      <w:pPr>
        <w:ind w:left="1675" w:hanging="442"/>
      </w:pPr>
      <w:rPr>
        <w:rFonts w:ascii="Times New Roman" w:eastAsia="Times New Roman" w:hAnsi="Times New Roman" w:cs="Times New Roman" w:hint="default"/>
        <w:spacing w:val="-2"/>
        <w:w w:val="100"/>
        <w:sz w:val="24"/>
        <w:szCs w:val="24"/>
      </w:rPr>
    </w:lvl>
    <w:lvl w:ilvl="2" w:tplc="2F680FA8">
      <w:start w:val="1"/>
      <w:numFmt w:val="decimal"/>
      <w:lvlText w:val="%3."/>
      <w:lvlJc w:val="left"/>
      <w:pPr>
        <w:ind w:left="2035" w:hanging="454"/>
      </w:pPr>
      <w:rPr>
        <w:rFonts w:ascii="Times New Roman" w:eastAsia="Times New Roman" w:hAnsi="Times New Roman" w:cs="Times New Roman" w:hint="default"/>
        <w:spacing w:val="-1"/>
        <w:w w:val="100"/>
        <w:sz w:val="24"/>
        <w:szCs w:val="24"/>
      </w:rPr>
    </w:lvl>
    <w:lvl w:ilvl="3" w:tplc="03AAF2F4">
      <w:numFmt w:val="bullet"/>
      <w:lvlText w:val="•"/>
      <w:lvlJc w:val="left"/>
      <w:pPr>
        <w:ind w:left="3090" w:hanging="454"/>
      </w:pPr>
      <w:rPr>
        <w:rFonts w:hint="default"/>
      </w:rPr>
    </w:lvl>
    <w:lvl w:ilvl="4" w:tplc="FF004916">
      <w:numFmt w:val="bullet"/>
      <w:lvlText w:val="•"/>
      <w:lvlJc w:val="left"/>
      <w:pPr>
        <w:ind w:left="4140" w:hanging="454"/>
      </w:pPr>
      <w:rPr>
        <w:rFonts w:hint="default"/>
      </w:rPr>
    </w:lvl>
    <w:lvl w:ilvl="5" w:tplc="5E6E1030">
      <w:numFmt w:val="bullet"/>
      <w:lvlText w:val="•"/>
      <w:lvlJc w:val="left"/>
      <w:pPr>
        <w:ind w:left="5190" w:hanging="454"/>
      </w:pPr>
      <w:rPr>
        <w:rFonts w:hint="default"/>
      </w:rPr>
    </w:lvl>
    <w:lvl w:ilvl="6" w:tplc="59F461CE">
      <w:numFmt w:val="bullet"/>
      <w:lvlText w:val="•"/>
      <w:lvlJc w:val="left"/>
      <w:pPr>
        <w:ind w:left="6240" w:hanging="454"/>
      </w:pPr>
      <w:rPr>
        <w:rFonts w:hint="default"/>
      </w:rPr>
    </w:lvl>
    <w:lvl w:ilvl="7" w:tplc="8D9296BE">
      <w:numFmt w:val="bullet"/>
      <w:lvlText w:val="•"/>
      <w:lvlJc w:val="left"/>
      <w:pPr>
        <w:ind w:left="7290" w:hanging="454"/>
      </w:pPr>
      <w:rPr>
        <w:rFonts w:hint="default"/>
      </w:rPr>
    </w:lvl>
    <w:lvl w:ilvl="8" w:tplc="7A047CBA">
      <w:numFmt w:val="bullet"/>
      <w:lvlText w:val="•"/>
      <w:lvlJc w:val="left"/>
      <w:pPr>
        <w:ind w:left="8340" w:hanging="454"/>
      </w:pPr>
      <w:rPr>
        <w:rFonts w:hint="default"/>
      </w:rPr>
    </w:lvl>
  </w:abstractNum>
  <w:abstractNum w:abstractNumId="134" w15:restartNumberingAfterBreak="0">
    <w:nsid w:val="7EDE5697"/>
    <w:multiLevelType w:val="multilevel"/>
    <w:tmpl w:val="45B6E23C"/>
    <w:lvl w:ilvl="0">
      <w:start w:val="501"/>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395" w:hanging="346"/>
      </w:pPr>
      <w:rPr>
        <w:rFonts w:ascii="Times New Roman" w:eastAsia="Times New Roman" w:hAnsi="Times New Roman" w:cs="Times New Roman" w:hint="default"/>
        <w:spacing w:val="-2"/>
        <w:w w:val="100"/>
        <w:sz w:val="24"/>
        <w:szCs w:val="24"/>
      </w:rPr>
    </w:lvl>
    <w:lvl w:ilvl="3">
      <w:numFmt w:val="bullet"/>
      <w:lvlText w:val="•"/>
      <w:lvlJc w:val="left"/>
      <w:pPr>
        <w:ind w:left="4186" w:hanging="346"/>
      </w:pPr>
      <w:rPr>
        <w:rFonts w:hint="default"/>
      </w:rPr>
    </w:lvl>
    <w:lvl w:ilvl="4">
      <w:numFmt w:val="bullet"/>
      <w:lvlText w:val="•"/>
      <w:lvlJc w:val="left"/>
      <w:pPr>
        <w:ind w:left="5080" w:hanging="346"/>
      </w:pPr>
      <w:rPr>
        <w:rFonts w:hint="default"/>
      </w:rPr>
    </w:lvl>
    <w:lvl w:ilvl="5">
      <w:numFmt w:val="bullet"/>
      <w:lvlText w:val="•"/>
      <w:lvlJc w:val="left"/>
      <w:pPr>
        <w:ind w:left="5973" w:hanging="346"/>
      </w:pPr>
      <w:rPr>
        <w:rFonts w:hint="default"/>
      </w:rPr>
    </w:lvl>
    <w:lvl w:ilvl="6">
      <w:numFmt w:val="bullet"/>
      <w:lvlText w:val="•"/>
      <w:lvlJc w:val="left"/>
      <w:pPr>
        <w:ind w:left="6866" w:hanging="346"/>
      </w:pPr>
      <w:rPr>
        <w:rFonts w:hint="default"/>
      </w:rPr>
    </w:lvl>
    <w:lvl w:ilvl="7">
      <w:numFmt w:val="bullet"/>
      <w:lvlText w:val="•"/>
      <w:lvlJc w:val="left"/>
      <w:pPr>
        <w:ind w:left="7760" w:hanging="346"/>
      </w:pPr>
      <w:rPr>
        <w:rFonts w:hint="default"/>
      </w:rPr>
    </w:lvl>
    <w:lvl w:ilvl="8">
      <w:numFmt w:val="bullet"/>
      <w:lvlText w:val="•"/>
      <w:lvlJc w:val="left"/>
      <w:pPr>
        <w:ind w:left="8653" w:hanging="346"/>
      </w:pPr>
      <w:rPr>
        <w:rFonts w:hint="default"/>
      </w:rPr>
    </w:lvl>
  </w:abstractNum>
  <w:abstractNum w:abstractNumId="135" w15:restartNumberingAfterBreak="0">
    <w:nsid w:val="7EEB4AD0"/>
    <w:multiLevelType w:val="hybridMultilevel"/>
    <w:tmpl w:val="7B40E2C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9"/>
  </w:num>
  <w:num w:numId="2">
    <w:abstractNumId w:val="53"/>
  </w:num>
  <w:num w:numId="3">
    <w:abstractNumId w:val="34"/>
  </w:num>
  <w:num w:numId="4">
    <w:abstractNumId w:val="132"/>
  </w:num>
  <w:num w:numId="5">
    <w:abstractNumId w:val="42"/>
  </w:num>
  <w:num w:numId="6">
    <w:abstractNumId w:val="133"/>
  </w:num>
  <w:num w:numId="7">
    <w:abstractNumId w:val="47"/>
  </w:num>
  <w:num w:numId="8">
    <w:abstractNumId w:val="36"/>
  </w:num>
  <w:num w:numId="9">
    <w:abstractNumId w:val="102"/>
  </w:num>
  <w:num w:numId="10">
    <w:abstractNumId w:val="32"/>
  </w:num>
  <w:num w:numId="11">
    <w:abstractNumId w:val="0"/>
  </w:num>
  <w:num w:numId="12">
    <w:abstractNumId w:val="26"/>
  </w:num>
  <w:num w:numId="13">
    <w:abstractNumId w:val="38"/>
  </w:num>
  <w:num w:numId="14">
    <w:abstractNumId w:val="125"/>
  </w:num>
  <w:num w:numId="15">
    <w:abstractNumId w:val="16"/>
  </w:num>
  <w:num w:numId="16">
    <w:abstractNumId w:val="108"/>
  </w:num>
  <w:num w:numId="17">
    <w:abstractNumId w:val="71"/>
  </w:num>
  <w:num w:numId="18">
    <w:abstractNumId w:val="54"/>
  </w:num>
  <w:num w:numId="19">
    <w:abstractNumId w:val="24"/>
  </w:num>
  <w:num w:numId="20">
    <w:abstractNumId w:val="129"/>
  </w:num>
  <w:num w:numId="21">
    <w:abstractNumId w:val="90"/>
  </w:num>
  <w:num w:numId="22">
    <w:abstractNumId w:val="93"/>
  </w:num>
  <w:num w:numId="23">
    <w:abstractNumId w:val="69"/>
  </w:num>
  <w:num w:numId="24">
    <w:abstractNumId w:val="21"/>
  </w:num>
  <w:num w:numId="25">
    <w:abstractNumId w:val="11"/>
  </w:num>
  <w:num w:numId="26">
    <w:abstractNumId w:val="91"/>
  </w:num>
  <w:num w:numId="27">
    <w:abstractNumId w:val="105"/>
  </w:num>
  <w:num w:numId="28">
    <w:abstractNumId w:val="62"/>
  </w:num>
  <w:num w:numId="29">
    <w:abstractNumId w:val="85"/>
  </w:num>
  <w:num w:numId="30">
    <w:abstractNumId w:val="113"/>
  </w:num>
  <w:num w:numId="31">
    <w:abstractNumId w:val="14"/>
  </w:num>
  <w:num w:numId="32">
    <w:abstractNumId w:val="128"/>
  </w:num>
  <w:num w:numId="33">
    <w:abstractNumId w:val="50"/>
  </w:num>
  <w:num w:numId="34">
    <w:abstractNumId w:val="48"/>
  </w:num>
  <w:num w:numId="35">
    <w:abstractNumId w:val="127"/>
  </w:num>
  <w:num w:numId="36">
    <w:abstractNumId w:val="1"/>
  </w:num>
  <w:num w:numId="37">
    <w:abstractNumId w:val="89"/>
  </w:num>
  <w:num w:numId="38">
    <w:abstractNumId w:val="73"/>
  </w:num>
  <w:num w:numId="39">
    <w:abstractNumId w:val="103"/>
  </w:num>
  <w:num w:numId="40">
    <w:abstractNumId w:val="84"/>
  </w:num>
  <w:num w:numId="41">
    <w:abstractNumId w:val="79"/>
  </w:num>
  <w:num w:numId="42">
    <w:abstractNumId w:val="64"/>
  </w:num>
  <w:num w:numId="43">
    <w:abstractNumId w:val="134"/>
  </w:num>
  <w:num w:numId="44">
    <w:abstractNumId w:val="77"/>
  </w:num>
  <w:num w:numId="45">
    <w:abstractNumId w:val="109"/>
  </w:num>
  <w:num w:numId="46">
    <w:abstractNumId w:val="95"/>
  </w:num>
  <w:num w:numId="47">
    <w:abstractNumId w:val="63"/>
  </w:num>
  <w:num w:numId="48">
    <w:abstractNumId w:val="7"/>
  </w:num>
  <w:num w:numId="49">
    <w:abstractNumId w:val="110"/>
  </w:num>
  <w:num w:numId="50">
    <w:abstractNumId w:val="88"/>
  </w:num>
  <w:num w:numId="51">
    <w:abstractNumId w:val="17"/>
  </w:num>
  <w:num w:numId="52">
    <w:abstractNumId w:val="96"/>
  </w:num>
  <w:num w:numId="53">
    <w:abstractNumId w:val="5"/>
  </w:num>
  <w:num w:numId="54">
    <w:abstractNumId w:val="74"/>
  </w:num>
  <w:num w:numId="55">
    <w:abstractNumId w:val="121"/>
  </w:num>
  <w:num w:numId="56">
    <w:abstractNumId w:val="8"/>
  </w:num>
  <w:num w:numId="57">
    <w:abstractNumId w:val="56"/>
  </w:num>
  <w:num w:numId="58">
    <w:abstractNumId w:val="68"/>
  </w:num>
  <w:num w:numId="59">
    <w:abstractNumId w:val="114"/>
  </w:num>
  <w:num w:numId="60">
    <w:abstractNumId w:val="37"/>
  </w:num>
  <w:num w:numId="61">
    <w:abstractNumId w:val="72"/>
  </w:num>
  <w:num w:numId="62">
    <w:abstractNumId w:val="6"/>
  </w:num>
  <w:num w:numId="63">
    <w:abstractNumId w:val="67"/>
  </w:num>
  <w:num w:numId="64">
    <w:abstractNumId w:val="19"/>
  </w:num>
  <w:num w:numId="65">
    <w:abstractNumId w:val="107"/>
  </w:num>
  <w:num w:numId="66">
    <w:abstractNumId w:val="55"/>
  </w:num>
  <w:num w:numId="67">
    <w:abstractNumId w:val="10"/>
  </w:num>
  <w:num w:numId="68">
    <w:abstractNumId w:val="98"/>
  </w:num>
  <w:num w:numId="69">
    <w:abstractNumId w:val="4"/>
  </w:num>
  <w:num w:numId="70">
    <w:abstractNumId w:val="112"/>
  </w:num>
  <w:num w:numId="71">
    <w:abstractNumId w:val="115"/>
  </w:num>
  <w:num w:numId="72">
    <w:abstractNumId w:val="97"/>
  </w:num>
  <w:num w:numId="73">
    <w:abstractNumId w:val="60"/>
  </w:num>
  <w:num w:numId="74">
    <w:abstractNumId w:val="27"/>
  </w:num>
  <w:num w:numId="75">
    <w:abstractNumId w:val="45"/>
  </w:num>
  <w:num w:numId="76">
    <w:abstractNumId w:val="23"/>
  </w:num>
  <w:num w:numId="77">
    <w:abstractNumId w:val="51"/>
  </w:num>
  <w:num w:numId="78">
    <w:abstractNumId w:val="99"/>
  </w:num>
  <w:num w:numId="79">
    <w:abstractNumId w:val="80"/>
  </w:num>
  <w:num w:numId="80">
    <w:abstractNumId w:val="28"/>
  </w:num>
  <w:num w:numId="81">
    <w:abstractNumId w:val="12"/>
  </w:num>
  <w:num w:numId="82">
    <w:abstractNumId w:val="120"/>
  </w:num>
  <w:num w:numId="83">
    <w:abstractNumId w:val="106"/>
  </w:num>
  <w:num w:numId="84">
    <w:abstractNumId w:val="131"/>
  </w:num>
  <w:num w:numId="85">
    <w:abstractNumId w:val="92"/>
  </w:num>
  <w:num w:numId="86">
    <w:abstractNumId w:val="82"/>
  </w:num>
  <w:num w:numId="87">
    <w:abstractNumId w:val="70"/>
  </w:num>
  <w:num w:numId="88">
    <w:abstractNumId w:val="66"/>
  </w:num>
  <w:num w:numId="89">
    <w:abstractNumId w:val="18"/>
  </w:num>
  <w:num w:numId="90">
    <w:abstractNumId w:val="101"/>
  </w:num>
  <w:num w:numId="91">
    <w:abstractNumId w:val="104"/>
  </w:num>
  <w:num w:numId="92">
    <w:abstractNumId w:val="94"/>
  </w:num>
  <w:num w:numId="93">
    <w:abstractNumId w:val="116"/>
  </w:num>
  <w:num w:numId="94">
    <w:abstractNumId w:val="135"/>
  </w:num>
  <w:num w:numId="95">
    <w:abstractNumId w:val="76"/>
  </w:num>
  <w:num w:numId="96">
    <w:abstractNumId w:val="33"/>
  </w:num>
  <w:num w:numId="97">
    <w:abstractNumId w:val="3"/>
  </w:num>
  <w:num w:numId="98">
    <w:abstractNumId w:val="25"/>
  </w:num>
  <w:num w:numId="99">
    <w:abstractNumId w:val="86"/>
  </w:num>
  <w:num w:numId="100">
    <w:abstractNumId w:val="59"/>
  </w:num>
  <w:num w:numId="101">
    <w:abstractNumId w:val="73"/>
    <w:lvlOverride w:ilvl="0">
      <w:startOverride w:val="501"/>
    </w:lvlOverride>
    <w:lvlOverride w:ilvl="1">
      <w:startOverride w:val="104"/>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2">
    <w:abstractNumId w:val="81"/>
  </w:num>
  <w:num w:numId="10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04">
    <w:abstractNumId w:val="29"/>
    <w:lvlOverride w:ilvl="0">
      <w:startOverride w:val="501"/>
    </w:lvlOverride>
    <w:lvlOverride w:ilvl="1">
      <w:startOverride w:val="105"/>
    </w:lvlOverride>
    <w:lvlOverride w:ilvl="2">
      <w:startOverride w:val="1"/>
    </w:lvlOverride>
    <w:lvlOverride w:ilvl="3"/>
    <w:lvlOverride w:ilvl="4"/>
    <w:lvlOverride w:ilvl="5"/>
    <w:lvlOverride w:ilvl="6"/>
    <w:lvlOverride w:ilvl="7"/>
    <w:lvlOverride w:ilvl="8"/>
  </w:num>
  <w:num w:numId="105">
    <w:abstractNumId w:val="52"/>
  </w:num>
  <w:num w:numId="106">
    <w:abstractNumId w:val="35"/>
  </w:num>
  <w:num w:numId="107">
    <w:abstractNumId w:val="2"/>
  </w:num>
  <w:num w:numId="108">
    <w:abstractNumId w:val="31"/>
  </w:num>
  <w:num w:numId="109">
    <w:abstractNumId w:val="122"/>
  </w:num>
  <w:num w:numId="110">
    <w:abstractNumId w:val="100"/>
  </w:num>
  <w:num w:numId="111">
    <w:abstractNumId w:val="43"/>
  </w:num>
  <w:num w:numId="112">
    <w:abstractNumId w:val="78"/>
  </w:num>
  <w:num w:numId="113">
    <w:abstractNumId w:val="111"/>
  </w:num>
  <w:num w:numId="114">
    <w:abstractNumId w:val="61"/>
  </w:num>
  <w:num w:numId="115">
    <w:abstractNumId w:val="39"/>
  </w:num>
  <w:num w:numId="116">
    <w:abstractNumId w:val="49"/>
  </w:num>
  <w:num w:numId="117">
    <w:abstractNumId w:val="130"/>
  </w:num>
  <w:num w:numId="118">
    <w:abstractNumId w:val="58"/>
  </w:num>
  <w:num w:numId="119">
    <w:abstractNumId w:val="13"/>
  </w:num>
  <w:num w:numId="120">
    <w:abstractNumId w:val="126"/>
  </w:num>
  <w:num w:numId="121">
    <w:abstractNumId w:val="44"/>
  </w:num>
  <w:num w:numId="122">
    <w:abstractNumId w:val="117"/>
  </w:num>
  <w:num w:numId="123">
    <w:abstractNumId w:val="83"/>
  </w:num>
  <w:num w:numId="124">
    <w:abstractNumId w:val="57"/>
  </w:num>
  <w:num w:numId="125">
    <w:abstractNumId w:val="22"/>
  </w:num>
  <w:num w:numId="126">
    <w:abstractNumId w:val="40"/>
  </w:num>
  <w:num w:numId="127">
    <w:abstractNumId w:val="9"/>
  </w:num>
  <w:num w:numId="128">
    <w:abstractNumId w:val="65"/>
  </w:num>
  <w:num w:numId="129">
    <w:abstractNumId w:val="87"/>
  </w:num>
  <w:num w:numId="130">
    <w:abstractNumId w:val="118"/>
  </w:num>
  <w:num w:numId="131">
    <w:abstractNumId w:val="20"/>
  </w:num>
  <w:num w:numId="132">
    <w:abstractNumId w:val="123"/>
  </w:num>
  <w:num w:numId="133">
    <w:abstractNumId w:val="124"/>
  </w:num>
  <w:num w:numId="134">
    <w:abstractNumId w:val="75"/>
  </w:num>
  <w:num w:numId="135">
    <w:abstractNumId w:val="15"/>
  </w:num>
  <w:num w:numId="136">
    <w:abstractNumId w:val="46"/>
  </w:num>
  <w:num w:numId="137">
    <w:abstractNumId w:val="41"/>
  </w:num>
  <w:num w:numId="138">
    <w:abstractNumId w:val="3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91"/>
    <w:rsid w:val="000006AD"/>
    <w:rsid w:val="00000938"/>
    <w:rsid w:val="000012DD"/>
    <w:rsid w:val="000013C1"/>
    <w:rsid w:val="000028D8"/>
    <w:rsid w:val="0000380D"/>
    <w:rsid w:val="0000428F"/>
    <w:rsid w:val="000117F6"/>
    <w:rsid w:val="00014309"/>
    <w:rsid w:val="00016EEA"/>
    <w:rsid w:val="0001704D"/>
    <w:rsid w:val="000170E4"/>
    <w:rsid w:val="00022268"/>
    <w:rsid w:val="00023729"/>
    <w:rsid w:val="00023B37"/>
    <w:rsid w:val="00023E0D"/>
    <w:rsid w:val="000245F0"/>
    <w:rsid w:val="00024D91"/>
    <w:rsid w:val="00025177"/>
    <w:rsid w:val="000275EB"/>
    <w:rsid w:val="00031EE5"/>
    <w:rsid w:val="00035260"/>
    <w:rsid w:val="00035BFA"/>
    <w:rsid w:val="000375F7"/>
    <w:rsid w:val="00040012"/>
    <w:rsid w:val="00041E1F"/>
    <w:rsid w:val="00042AA5"/>
    <w:rsid w:val="00042EAD"/>
    <w:rsid w:val="00046164"/>
    <w:rsid w:val="00046B07"/>
    <w:rsid w:val="00047124"/>
    <w:rsid w:val="000504E0"/>
    <w:rsid w:val="00051847"/>
    <w:rsid w:val="00054076"/>
    <w:rsid w:val="00054A82"/>
    <w:rsid w:val="0005524F"/>
    <w:rsid w:val="00056072"/>
    <w:rsid w:val="000608F6"/>
    <w:rsid w:val="000618C0"/>
    <w:rsid w:val="00065B28"/>
    <w:rsid w:val="000668EE"/>
    <w:rsid w:val="00066AEB"/>
    <w:rsid w:val="0006788E"/>
    <w:rsid w:val="00067AAA"/>
    <w:rsid w:val="000718AC"/>
    <w:rsid w:val="00072AA0"/>
    <w:rsid w:val="00072F42"/>
    <w:rsid w:val="00076B73"/>
    <w:rsid w:val="00077B45"/>
    <w:rsid w:val="000806B0"/>
    <w:rsid w:val="00083B05"/>
    <w:rsid w:val="00084B83"/>
    <w:rsid w:val="000854D2"/>
    <w:rsid w:val="00087151"/>
    <w:rsid w:val="00093BC7"/>
    <w:rsid w:val="000A01F9"/>
    <w:rsid w:val="000A0C7F"/>
    <w:rsid w:val="000A0CDD"/>
    <w:rsid w:val="000A0E16"/>
    <w:rsid w:val="000A1122"/>
    <w:rsid w:val="000A1620"/>
    <w:rsid w:val="000A2647"/>
    <w:rsid w:val="000A2985"/>
    <w:rsid w:val="000A3FCA"/>
    <w:rsid w:val="000A4DDE"/>
    <w:rsid w:val="000A50D0"/>
    <w:rsid w:val="000A5260"/>
    <w:rsid w:val="000B1CBE"/>
    <w:rsid w:val="000B525F"/>
    <w:rsid w:val="000B5393"/>
    <w:rsid w:val="000B5CB7"/>
    <w:rsid w:val="000C17E3"/>
    <w:rsid w:val="000C2D46"/>
    <w:rsid w:val="000C2D76"/>
    <w:rsid w:val="000C4C34"/>
    <w:rsid w:val="000C5486"/>
    <w:rsid w:val="000C7E5A"/>
    <w:rsid w:val="000D0522"/>
    <w:rsid w:val="000D0A1C"/>
    <w:rsid w:val="000D258A"/>
    <w:rsid w:val="000D2640"/>
    <w:rsid w:val="000D2AB1"/>
    <w:rsid w:val="000D410E"/>
    <w:rsid w:val="000D5A26"/>
    <w:rsid w:val="000D5B50"/>
    <w:rsid w:val="000D605E"/>
    <w:rsid w:val="000D6BE5"/>
    <w:rsid w:val="000D7282"/>
    <w:rsid w:val="000D7CC6"/>
    <w:rsid w:val="000E33C4"/>
    <w:rsid w:val="000E41F9"/>
    <w:rsid w:val="000E738B"/>
    <w:rsid w:val="000E73C6"/>
    <w:rsid w:val="000E74D9"/>
    <w:rsid w:val="000F2C1C"/>
    <w:rsid w:val="000F2DC7"/>
    <w:rsid w:val="000F382C"/>
    <w:rsid w:val="000F3DEA"/>
    <w:rsid w:val="000F6BD3"/>
    <w:rsid w:val="000F7A8F"/>
    <w:rsid w:val="00100D7B"/>
    <w:rsid w:val="00103272"/>
    <w:rsid w:val="00103527"/>
    <w:rsid w:val="001038ED"/>
    <w:rsid w:val="00103CE0"/>
    <w:rsid w:val="0010591D"/>
    <w:rsid w:val="001065E3"/>
    <w:rsid w:val="00106B0C"/>
    <w:rsid w:val="00107527"/>
    <w:rsid w:val="00110D54"/>
    <w:rsid w:val="0011163A"/>
    <w:rsid w:val="00111B88"/>
    <w:rsid w:val="0011257C"/>
    <w:rsid w:val="00112CD9"/>
    <w:rsid w:val="00116045"/>
    <w:rsid w:val="00121456"/>
    <w:rsid w:val="00121CA7"/>
    <w:rsid w:val="00122F82"/>
    <w:rsid w:val="001236C8"/>
    <w:rsid w:val="00123DCF"/>
    <w:rsid w:val="00125E10"/>
    <w:rsid w:val="00126061"/>
    <w:rsid w:val="001260CD"/>
    <w:rsid w:val="001309C3"/>
    <w:rsid w:val="0013543D"/>
    <w:rsid w:val="00141713"/>
    <w:rsid w:val="0014204E"/>
    <w:rsid w:val="00142F27"/>
    <w:rsid w:val="001436C9"/>
    <w:rsid w:val="00144FB2"/>
    <w:rsid w:val="00144FE8"/>
    <w:rsid w:val="00145AD7"/>
    <w:rsid w:val="00150CEE"/>
    <w:rsid w:val="00151266"/>
    <w:rsid w:val="001524EC"/>
    <w:rsid w:val="00153637"/>
    <w:rsid w:val="001569F8"/>
    <w:rsid w:val="001577F3"/>
    <w:rsid w:val="001607F6"/>
    <w:rsid w:val="00160B32"/>
    <w:rsid w:val="00160BDB"/>
    <w:rsid w:val="00161CF0"/>
    <w:rsid w:val="0016285E"/>
    <w:rsid w:val="00164589"/>
    <w:rsid w:val="00165256"/>
    <w:rsid w:val="00166935"/>
    <w:rsid w:val="00166B84"/>
    <w:rsid w:val="00166E42"/>
    <w:rsid w:val="00171F9A"/>
    <w:rsid w:val="00172B14"/>
    <w:rsid w:val="001734B5"/>
    <w:rsid w:val="0017429B"/>
    <w:rsid w:val="00180A9E"/>
    <w:rsid w:val="00182473"/>
    <w:rsid w:val="001836CB"/>
    <w:rsid w:val="00183DA2"/>
    <w:rsid w:val="00183E60"/>
    <w:rsid w:val="00184171"/>
    <w:rsid w:val="00184C88"/>
    <w:rsid w:val="00184FEC"/>
    <w:rsid w:val="00185240"/>
    <w:rsid w:val="00185402"/>
    <w:rsid w:val="00185D91"/>
    <w:rsid w:val="00186497"/>
    <w:rsid w:val="00186925"/>
    <w:rsid w:val="00187A2D"/>
    <w:rsid w:val="0019346D"/>
    <w:rsid w:val="00193D7D"/>
    <w:rsid w:val="00193E8A"/>
    <w:rsid w:val="001963F5"/>
    <w:rsid w:val="00196821"/>
    <w:rsid w:val="00197870"/>
    <w:rsid w:val="001A15E3"/>
    <w:rsid w:val="001A2C6C"/>
    <w:rsid w:val="001A56EE"/>
    <w:rsid w:val="001A7733"/>
    <w:rsid w:val="001B0B64"/>
    <w:rsid w:val="001B22B3"/>
    <w:rsid w:val="001B4632"/>
    <w:rsid w:val="001B4872"/>
    <w:rsid w:val="001B4F2C"/>
    <w:rsid w:val="001B5358"/>
    <w:rsid w:val="001C27D8"/>
    <w:rsid w:val="001C2D3B"/>
    <w:rsid w:val="001C3629"/>
    <w:rsid w:val="001C616C"/>
    <w:rsid w:val="001C6337"/>
    <w:rsid w:val="001C6BD5"/>
    <w:rsid w:val="001C7407"/>
    <w:rsid w:val="001C7993"/>
    <w:rsid w:val="001D0B17"/>
    <w:rsid w:val="001D0DB2"/>
    <w:rsid w:val="001D4D0B"/>
    <w:rsid w:val="001D6A16"/>
    <w:rsid w:val="001E2B9D"/>
    <w:rsid w:val="001E2C34"/>
    <w:rsid w:val="001E73A9"/>
    <w:rsid w:val="001E75FF"/>
    <w:rsid w:val="001E7DC1"/>
    <w:rsid w:val="001F11E0"/>
    <w:rsid w:val="001F4A87"/>
    <w:rsid w:val="001F550E"/>
    <w:rsid w:val="001F6EF2"/>
    <w:rsid w:val="001F767A"/>
    <w:rsid w:val="002012B9"/>
    <w:rsid w:val="00203135"/>
    <w:rsid w:val="00203D38"/>
    <w:rsid w:val="00203F17"/>
    <w:rsid w:val="00204F77"/>
    <w:rsid w:val="002058DE"/>
    <w:rsid w:val="00206004"/>
    <w:rsid w:val="00210378"/>
    <w:rsid w:val="0021081A"/>
    <w:rsid w:val="00211164"/>
    <w:rsid w:val="00211547"/>
    <w:rsid w:val="002151F5"/>
    <w:rsid w:val="002205D8"/>
    <w:rsid w:val="0022080C"/>
    <w:rsid w:val="00221EC6"/>
    <w:rsid w:val="00221F5D"/>
    <w:rsid w:val="00223BDD"/>
    <w:rsid w:val="00224620"/>
    <w:rsid w:val="00224FDC"/>
    <w:rsid w:val="00225C98"/>
    <w:rsid w:val="0022743B"/>
    <w:rsid w:val="00227A19"/>
    <w:rsid w:val="00227B99"/>
    <w:rsid w:val="00227F96"/>
    <w:rsid w:val="00232A77"/>
    <w:rsid w:val="002336ED"/>
    <w:rsid w:val="002339D9"/>
    <w:rsid w:val="002340D9"/>
    <w:rsid w:val="00235AE7"/>
    <w:rsid w:val="00235C9F"/>
    <w:rsid w:val="00244115"/>
    <w:rsid w:val="0024709D"/>
    <w:rsid w:val="002470AA"/>
    <w:rsid w:val="0024770E"/>
    <w:rsid w:val="0024796D"/>
    <w:rsid w:val="002505DC"/>
    <w:rsid w:val="00251114"/>
    <w:rsid w:val="00253F2A"/>
    <w:rsid w:val="002543BB"/>
    <w:rsid w:val="002575D3"/>
    <w:rsid w:val="00257EEB"/>
    <w:rsid w:val="00257FD9"/>
    <w:rsid w:val="00260706"/>
    <w:rsid w:val="00261B51"/>
    <w:rsid w:val="00262E75"/>
    <w:rsid w:val="002638C9"/>
    <w:rsid w:val="00264CC0"/>
    <w:rsid w:val="002653D6"/>
    <w:rsid w:val="002708B0"/>
    <w:rsid w:val="00270A83"/>
    <w:rsid w:val="002715C0"/>
    <w:rsid w:val="00275212"/>
    <w:rsid w:val="002766ED"/>
    <w:rsid w:val="0027679C"/>
    <w:rsid w:val="00277C5C"/>
    <w:rsid w:val="00277FF9"/>
    <w:rsid w:val="00280165"/>
    <w:rsid w:val="00281765"/>
    <w:rsid w:val="00281DE9"/>
    <w:rsid w:val="00284D9F"/>
    <w:rsid w:val="00286767"/>
    <w:rsid w:val="002868C5"/>
    <w:rsid w:val="0028739E"/>
    <w:rsid w:val="00287703"/>
    <w:rsid w:val="00287FC6"/>
    <w:rsid w:val="00291053"/>
    <w:rsid w:val="0029282E"/>
    <w:rsid w:val="002936FB"/>
    <w:rsid w:val="00293BA9"/>
    <w:rsid w:val="00296AE7"/>
    <w:rsid w:val="0029792F"/>
    <w:rsid w:val="002A1046"/>
    <w:rsid w:val="002A166E"/>
    <w:rsid w:val="002A267E"/>
    <w:rsid w:val="002A64DF"/>
    <w:rsid w:val="002B02E5"/>
    <w:rsid w:val="002B29F5"/>
    <w:rsid w:val="002B43EE"/>
    <w:rsid w:val="002B4C42"/>
    <w:rsid w:val="002B502B"/>
    <w:rsid w:val="002B5A3B"/>
    <w:rsid w:val="002B60A8"/>
    <w:rsid w:val="002B6110"/>
    <w:rsid w:val="002B71E4"/>
    <w:rsid w:val="002C035C"/>
    <w:rsid w:val="002C089A"/>
    <w:rsid w:val="002C2420"/>
    <w:rsid w:val="002C29D5"/>
    <w:rsid w:val="002C3E09"/>
    <w:rsid w:val="002C756C"/>
    <w:rsid w:val="002D4717"/>
    <w:rsid w:val="002D7B37"/>
    <w:rsid w:val="002E0685"/>
    <w:rsid w:val="002E0DCD"/>
    <w:rsid w:val="002E207E"/>
    <w:rsid w:val="002E3630"/>
    <w:rsid w:val="002E3BAF"/>
    <w:rsid w:val="002E6AD9"/>
    <w:rsid w:val="002F0D79"/>
    <w:rsid w:val="002F32AB"/>
    <w:rsid w:val="00300AE1"/>
    <w:rsid w:val="0030123F"/>
    <w:rsid w:val="00301555"/>
    <w:rsid w:val="003023E8"/>
    <w:rsid w:val="00302C06"/>
    <w:rsid w:val="00302E12"/>
    <w:rsid w:val="00305DF2"/>
    <w:rsid w:val="0030651A"/>
    <w:rsid w:val="003078C1"/>
    <w:rsid w:val="00310E27"/>
    <w:rsid w:val="0031190E"/>
    <w:rsid w:val="00313574"/>
    <w:rsid w:val="00314AD1"/>
    <w:rsid w:val="0031609C"/>
    <w:rsid w:val="00316280"/>
    <w:rsid w:val="00320A40"/>
    <w:rsid w:val="00325E5B"/>
    <w:rsid w:val="00326733"/>
    <w:rsid w:val="00326C81"/>
    <w:rsid w:val="00327759"/>
    <w:rsid w:val="00330B47"/>
    <w:rsid w:val="00330BCF"/>
    <w:rsid w:val="00331E28"/>
    <w:rsid w:val="00331F6C"/>
    <w:rsid w:val="00332420"/>
    <w:rsid w:val="003325ED"/>
    <w:rsid w:val="0033564E"/>
    <w:rsid w:val="00340BC9"/>
    <w:rsid w:val="0034596F"/>
    <w:rsid w:val="00345B67"/>
    <w:rsid w:val="0034664C"/>
    <w:rsid w:val="00350171"/>
    <w:rsid w:val="003503F6"/>
    <w:rsid w:val="00351A34"/>
    <w:rsid w:val="0035407D"/>
    <w:rsid w:val="0035434B"/>
    <w:rsid w:val="00354FE5"/>
    <w:rsid w:val="0036041D"/>
    <w:rsid w:val="0036212F"/>
    <w:rsid w:val="0036279D"/>
    <w:rsid w:val="00362CC1"/>
    <w:rsid w:val="00366105"/>
    <w:rsid w:val="003662B6"/>
    <w:rsid w:val="003667E9"/>
    <w:rsid w:val="003677EF"/>
    <w:rsid w:val="0037022A"/>
    <w:rsid w:val="00372799"/>
    <w:rsid w:val="00373FB7"/>
    <w:rsid w:val="00380BE5"/>
    <w:rsid w:val="0038560E"/>
    <w:rsid w:val="003869E2"/>
    <w:rsid w:val="00387600"/>
    <w:rsid w:val="003879F8"/>
    <w:rsid w:val="0039212E"/>
    <w:rsid w:val="003938C0"/>
    <w:rsid w:val="003945FD"/>
    <w:rsid w:val="0039720D"/>
    <w:rsid w:val="003A10BA"/>
    <w:rsid w:val="003A1EEB"/>
    <w:rsid w:val="003A1F8C"/>
    <w:rsid w:val="003A3CA8"/>
    <w:rsid w:val="003A4963"/>
    <w:rsid w:val="003A520D"/>
    <w:rsid w:val="003A5437"/>
    <w:rsid w:val="003A6B22"/>
    <w:rsid w:val="003B124B"/>
    <w:rsid w:val="003B14F1"/>
    <w:rsid w:val="003B69DB"/>
    <w:rsid w:val="003B721D"/>
    <w:rsid w:val="003B7792"/>
    <w:rsid w:val="003C0954"/>
    <w:rsid w:val="003C0AE8"/>
    <w:rsid w:val="003C2060"/>
    <w:rsid w:val="003C75BC"/>
    <w:rsid w:val="003D04C3"/>
    <w:rsid w:val="003D0AE6"/>
    <w:rsid w:val="003D3F96"/>
    <w:rsid w:val="003D5E61"/>
    <w:rsid w:val="003E0DC1"/>
    <w:rsid w:val="003E2CEB"/>
    <w:rsid w:val="003E5608"/>
    <w:rsid w:val="003E5DB1"/>
    <w:rsid w:val="003F017C"/>
    <w:rsid w:val="003F2313"/>
    <w:rsid w:val="003F750D"/>
    <w:rsid w:val="0040137C"/>
    <w:rsid w:val="00401895"/>
    <w:rsid w:val="00401EDF"/>
    <w:rsid w:val="004030D2"/>
    <w:rsid w:val="00403F85"/>
    <w:rsid w:val="00404479"/>
    <w:rsid w:val="00405C2B"/>
    <w:rsid w:val="00405DC2"/>
    <w:rsid w:val="00405EFE"/>
    <w:rsid w:val="00406921"/>
    <w:rsid w:val="00412C1B"/>
    <w:rsid w:val="004143A8"/>
    <w:rsid w:val="00414A94"/>
    <w:rsid w:val="00415792"/>
    <w:rsid w:val="00420C66"/>
    <w:rsid w:val="00421512"/>
    <w:rsid w:val="00422886"/>
    <w:rsid w:val="00424D0A"/>
    <w:rsid w:val="00424D80"/>
    <w:rsid w:val="00425B60"/>
    <w:rsid w:val="004322F7"/>
    <w:rsid w:val="00433FBA"/>
    <w:rsid w:val="00434822"/>
    <w:rsid w:val="00434E76"/>
    <w:rsid w:val="00436594"/>
    <w:rsid w:val="00437727"/>
    <w:rsid w:val="00442EFB"/>
    <w:rsid w:val="00443F54"/>
    <w:rsid w:val="004476D9"/>
    <w:rsid w:val="00447DD1"/>
    <w:rsid w:val="00451BD6"/>
    <w:rsid w:val="004527F8"/>
    <w:rsid w:val="00452A35"/>
    <w:rsid w:val="004535C1"/>
    <w:rsid w:val="00454114"/>
    <w:rsid w:val="00454E59"/>
    <w:rsid w:val="00457EE5"/>
    <w:rsid w:val="00461FE0"/>
    <w:rsid w:val="00462B49"/>
    <w:rsid w:val="00462C37"/>
    <w:rsid w:val="004648BF"/>
    <w:rsid w:val="00465F6C"/>
    <w:rsid w:val="00466BB1"/>
    <w:rsid w:val="00466D10"/>
    <w:rsid w:val="0046744B"/>
    <w:rsid w:val="00474A3E"/>
    <w:rsid w:val="00476280"/>
    <w:rsid w:val="004762D0"/>
    <w:rsid w:val="00477DEF"/>
    <w:rsid w:val="00491596"/>
    <w:rsid w:val="00492E66"/>
    <w:rsid w:val="004933CD"/>
    <w:rsid w:val="00493F15"/>
    <w:rsid w:val="00497E55"/>
    <w:rsid w:val="00497F3C"/>
    <w:rsid w:val="004A3188"/>
    <w:rsid w:val="004A42BC"/>
    <w:rsid w:val="004A492F"/>
    <w:rsid w:val="004B099A"/>
    <w:rsid w:val="004B25D6"/>
    <w:rsid w:val="004B2AE3"/>
    <w:rsid w:val="004B309F"/>
    <w:rsid w:val="004B3BA7"/>
    <w:rsid w:val="004B4A1E"/>
    <w:rsid w:val="004B5B83"/>
    <w:rsid w:val="004B6584"/>
    <w:rsid w:val="004B6DCE"/>
    <w:rsid w:val="004C019F"/>
    <w:rsid w:val="004C2F31"/>
    <w:rsid w:val="004C434B"/>
    <w:rsid w:val="004C5930"/>
    <w:rsid w:val="004C6164"/>
    <w:rsid w:val="004C6F27"/>
    <w:rsid w:val="004C7E50"/>
    <w:rsid w:val="004D0836"/>
    <w:rsid w:val="004D163B"/>
    <w:rsid w:val="004D254C"/>
    <w:rsid w:val="004D3196"/>
    <w:rsid w:val="004D4B47"/>
    <w:rsid w:val="004D4FEF"/>
    <w:rsid w:val="004D6EE4"/>
    <w:rsid w:val="004D7158"/>
    <w:rsid w:val="004E0DE3"/>
    <w:rsid w:val="004E1820"/>
    <w:rsid w:val="004E3478"/>
    <w:rsid w:val="004E474E"/>
    <w:rsid w:val="004E58A6"/>
    <w:rsid w:val="004E70A5"/>
    <w:rsid w:val="004E73FF"/>
    <w:rsid w:val="004E76E3"/>
    <w:rsid w:val="004F2F9E"/>
    <w:rsid w:val="004F4DC8"/>
    <w:rsid w:val="005001FA"/>
    <w:rsid w:val="00502204"/>
    <w:rsid w:val="0050325A"/>
    <w:rsid w:val="00504623"/>
    <w:rsid w:val="00504781"/>
    <w:rsid w:val="00506123"/>
    <w:rsid w:val="005078D1"/>
    <w:rsid w:val="00511C9E"/>
    <w:rsid w:val="00512996"/>
    <w:rsid w:val="005135AA"/>
    <w:rsid w:val="0051545E"/>
    <w:rsid w:val="005166D6"/>
    <w:rsid w:val="005170DF"/>
    <w:rsid w:val="005210B8"/>
    <w:rsid w:val="00521F77"/>
    <w:rsid w:val="00525EFA"/>
    <w:rsid w:val="0052712C"/>
    <w:rsid w:val="00531C6B"/>
    <w:rsid w:val="00532DE7"/>
    <w:rsid w:val="00534276"/>
    <w:rsid w:val="005410E1"/>
    <w:rsid w:val="0054231B"/>
    <w:rsid w:val="0054340C"/>
    <w:rsid w:val="005434C4"/>
    <w:rsid w:val="00543DA3"/>
    <w:rsid w:val="00544CB2"/>
    <w:rsid w:val="00545208"/>
    <w:rsid w:val="0054577D"/>
    <w:rsid w:val="0054618B"/>
    <w:rsid w:val="00550C0F"/>
    <w:rsid w:val="00551482"/>
    <w:rsid w:val="0055270C"/>
    <w:rsid w:val="00557293"/>
    <w:rsid w:val="005627CD"/>
    <w:rsid w:val="00564B49"/>
    <w:rsid w:val="005652D5"/>
    <w:rsid w:val="00566951"/>
    <w:rsid w:val="0057046D"/>
    <w:rsid w:val="00571636"/>
    <w:rsid w:val="00571700"/>
    <w:rsid w:val="005724C1"/>
    <w:rsid w:val="00572999"/>
    <w:rsid w:val="005754DE"/>
    <w:rsid w:val="00577817"/>
    <w:rsid w:val="00577B63"/>
    <w:rsid w:val="005804BD"/>
    <w:rsid w:val="005807CF"/>
    <w:rsid w:val="005816B9"/>
    <w:rsid w:val="005818BE"/>
    <w:rsid w:val="00584240"/>
    <w:rsid w:val="005843D4"/>
    <w:rsid w:val="005857B9"/>
    <w:rsid w:val="00587557"/>
    <w:rsid w:val="0058761B"/>
    <w:rsid w:val="00587E30"/>
    <w:rsid w:val="00587F77"/>
    <w:rsid w:val="00590949"/>
    <w:rsid w:val="0059212F"/>
    <w:rsid w:val="00593DD3"/>
    <w:rsid w:val="00594606"/>
    <w:rsid w:val="005949ED"/>
    <w:rsid w:val="0059537D"/>
    <w:rsid w:val="00596434"/>
    <w:rsid w:val="005975AC"/>
    <w:rsid w:val="005976B7"/>
    <w:rsid w:val="00597EE3"/>
    <w:rsid w:val="005A026F"/>
    <w:rsid w:val="005A2991"/>
    <w:rsid w:val="005A308E"/>
    <w:rsid w:val="005A38E1"/>
    <w:rsid w:val="005A6B36"/>
    <w:rsid w:val="005A7628"/>
    <w:rsid w:val="005B00E8"/>
    <w:rsid w:val="005B072D"/>
    <w:rsid w:val="005B1CC7"/>
    <w:rsid w:val="005B33D0"/>
    <w:rsid w:val="005B466B"/>
    <w:rsid w:val="005B698D"/>
    <w:rsid w:val="005B7A0B"/>
    <w:rsid w:val="005C135B"/>
    <w:rsid w:val="005C1B31"/>
    <w:rsid w:val="005C4D12"/>
    <w:rsid w:val="005C5CDA"/>
    <w:rsid w:val="005C5F79"/>
    <w:rsid w:val="005C705F"/>
    <w:rsid w:val="005C7BF1"/>
    <w:rsid w:val="005D1457"/>
    <w:rsid w:val="005D1F09"/>
    <w:rsid w:val="005D2619"/>
    <w:rsid w:val="005D2DF8"/>
    <w:rsid w:val="005D3A14"/>
    <w:rsid w:val="005D577E"/>
    <w:rsid w:val="005D60D7"/>
    <w:rsid w:val="005D77EF"/>
    <w:rsid w:val="005E0CD0"/>
    <w:rsid w:val="005E21C2"/>
    <w:rsid w:val="005E2C6F"/>
    <w:rsid w:val="005E42B6"/>
    <w:rsid w:val="005E4FD7"/>
    <w:rsid w:val="005E52E0"/>
    <w:rsid w:val="005E5694"/>
    <w:rsid w:val="005E646B"/>
    <w:rsid w:val="005E72DF"/>
    <w:rsid w:val="005E7E58"/>
    <w:rsid w:val="005F19BC"/>
    <w:rsid w:val="005F368B"/>
    <w:rsid w:val="005F3ADE"/>
    <w:rsid w:val="005F4F66"/>
    <w:rsid w:val="005F56A0"/>
    <w:rsid w:val="005F6003"/>
    <w:rsid w:val="005F69F3"/>
    <w:rsid w:val="00602349"/>
    <w:rsid w:val="00602421"/>
    <w:rsid w:val="006026CE"/>
    <w:rsid w:val="006031C7"/>
    <w:rsid w:val="006050B0"/>
    <w:rsid w:val="00610504"/>
    <w:rsid w:val="0061076B"/>
    <w:rsid w:val="006133E1"/>
    <w:rsid w:val="006145DF"/>
    <w:rsid w:val="00617ABE"/>
    <w:rsid w:val="00620D17"/>
    <w:rsid w:val="00623427"/>
    <w:rsid w:val="00625140"/>
    <w:rsid w:val="006251D4"/>
    <w:rsid w:val="00625983"/>
    <w:rsid w:val="00626633"/>
    <w:rsid w:val="00627DC0"/>
    <w:rsid w:val="006323DA"/>
    <w:rsid w:val="00633CE3"/>
    <w:rsid w:val="006357D5"/>
    <w:rsid w:val="00640197"/>
    <w:rsid w:val="006455B6"/>
    <w:rsid w:val="00645FF0"/>
    <w:rsid w:val="006477C4"/>
    <w:rsid w:val="00647D63"/>
    <w:rsid w:val="00651826"/>
    <w:rsid w:val="00651895"/>
    <w:rsid w:val="006519C6"/>
    <w:rsid w:val="006523E3"/>
    <w:rsid w:val="00653DA1"/>
    <w:rsid w:val="006548FD"/>
    <w:rsid w:val="0065530A"/>
    <w:rsid w:val="00657A2D"/>
    <w:rsid w:val="00660945"/>
    <w:rsid w:val="00660CE2"/>
    <w:rsid w:val="00661518"/>
    <w:rsid w:val="00661B10"/>
    <w:rsid w:val="00661FB9"/>
    <w:rsid w:val="006677D9"/>
    <w:rsid w:val="00677AC4"/>
    <w:rsid w:val="00682132"/>
    <w:rsid w:val="00685C5F"/>
    <w:rsid w:val="00685C9C"/>
    <w:rsid w:val="00686B6F"/>
    <w:rsid w:val="00690FDB"/>
    <w:rsid w:val="006947E6"/>
    <w:rsid w:val="00696D45"/>
    <w:rsid w:val="00696EC7"/>
    <w:rsid w:val="006B241D"/>
    <w:rsid w:val="006B3E8A"/>
    <w:rsid w:val="006B43D9"/>
    <w:rsid w:val="006B6D8C"/>
    <w:rsid w:val="006C3703"/>
    <w:rsid w:val="006C44D7"/>
    <w:rsid w:val="006C48B7"/>
    <w:rsid w:val="006C61B4"/>
    <w:rsid w:val="006C654D"/>
    <w:rsid w:val="006D07E6"/>
    <w:rsid w:val="006D3417"/>
    <w:rsid w:val="006D3783"/>
    <w:rsid w:val="006D5716"/>
    <w:rsid w:val="006D5D26"/>
    <w:rsid w:val="006D6037"/>
    <w:rsid w:val="006D77D4"/>
    <w:rsid w:val="006D7B03"/>
    <w:rsid w:val="006D7DB0"/>
    <w:rsid w:val="006E09F2"/>
    <w:rsid w:val="006E348C"/>
    <w:rsid w:val="006E5692"/>
    <w:rsid w:val="006E752C"/>
    <w:rsid w:val="006F1A9D"/>
    <w:rsid w:val="006F281D"/>
    <w:rsid w:val="006F45FF"/>
    <w:rsid w:val="006F47DA"/>
    <w:rsid w:val="006F6EFE"/>
    <w:rsid w:val="007011C6"/>
    <w:rsid w:val="00701ED2"/>
    <w:rsid w:val="0070275E"/>
    <w:rsid w:val="00704015"/>
    <w:rsid w:val="00704425"/>
    <w:rsid w:val="007047B8"/>
    <w:rsid w:val="00707297"/>
    <w:rsid w:val="007076E9"/>
    <w:rsid w:val="00707CAB"/>
    <w:rsid w:val="00710222"/>
    <w:rsid w:val="007119A7"/>
    <w:rsid w:val="00712ECD"/>
    <w:rsid w:val="00717681"/>
    <w:rsid w:val="0072212D"/>
    <w:rsid w:val="00724C3A"/>
    <w:rsid w:val="00727726"/>
    <w:rsid w:val="00733EB0"/>
    <w:rsid w:val="00735613"/>
    <w:rsid w:val="00735E49"/>
    <w:rsid w:val="00736B73"/>
    <w:rsid w:val="007371D1"/>
    <w:rsid w:val="00737309"/>
    <w:rsid w:val="007378B7"/>
    <w:rsid w:val="00742346"/>
    <w:rsid w:val="00742F5A"/>
    <w:rsid w:val="00743999"/>
    <w:rsid w:val="0074579E"/>
    <w:rsid w:val="007459A8"/>
    <w:rsid w:val="00745DC3"/>
    <w:rsid w:val="0075002B"/>
    <w:rsid w:val="00750BB8"/>
    <w:rsid w:val="0075116C"/>
    <w:rsid w:val="00751C71"/>
    <w:rsid w:val="00752B16"/>
    <w:rsid w:val="00756E0F"/>
    <w:rsid w:val="0075796C"/>
    <w:rsid w:val="00760531"/>
    <w:rsid w:val="00762CB3"/>
    <w:rsid w:val="007630DB"/>
    <w:rsid w:val="0076366A"/>
    <w:rsid w:val="0076372C"/>
    <w:rsid w:val="00766B4F"/>
    <w:rsid w:val="0076768B"/>
    <w:rsid w:val="007676B6"/>
    <w:rsid w:val="0077057D"/>
    <w:rsid w:val="00770771"/>
    <w:rsid w:val="00770D3D"/>
    <w:rsid w:val="0077285A"/>
    <w:rsid w:val="00773D0C"/>
    <w:rsid w:val="007741EA"/>
    <w:rsid w:val="00774714"/>
    <w:rsid w:val="00774A29"/>
    <w:rsid w:val="00777B6D"/>
    <w:rsid w:val="0078162C"/>
    <w:rsid w:val="00781BC4"/>
    <w:rsid w:val="00781FFF"/>
    <w:rsid w:val="0078232C"/>
    <w:rsid w:val="00784B33"/>
    <w:rsid w:val="00784B60"/>
    <w:rsid w:val="0078793B"/>
    <w:rsid w:val="007908F9"/>
    <w:rsid w:val="00794E0D"/>
    <w:rsid w:val="00794FF2"/>
    <w:rsid w:val="00796C65"/>
    <w:rsid w:val="00796E1B"/>
    <w:rsid w:val="007A08A2"/>
    <w:rsid w:val="007A48FD"/>
    <w:rsid w:val="007A51D7"/>
    <w:rsid w:val="007B0A5F"/>
    <w:rsid w:val="007B595A"/>
    <w:rsid w:val="007B7770"/>
    <w:rsid w:val="007C12D7"/>
    <w:rsid w:val="007C1DD9"/>
    <w:rsid w:val="007C46B6"/>
    <w:rsid w:val="007C5755"/>
    <w:rsid w:val="007C6E50"/>
    <w:rsid w:val="007C7ED0"/>
    <w:rsid w:val="007D0352"/>
    <w:rsid w:val="007D265D"/>
    <w:rsid w:val="007D4C1C"/>
    <w:rsid w:val="007E35D0"/>
    <w:rsid w:val="007E4C40"/>
    <w:rsid w:val="007E556D"/>
    <w:rsid w:val="007E55C6"/>
    <w:rsid w:val="007E6B59"/>
    <w:rsid w:val="007E789F"/>
    <w:rsid w:val="007F0895"/>
    <w:rsid w:val="007F0D2F"/>
    <w:rsid w:val="007F33B7"/>
    <w:rsid w:val="007F47C9"/>
    <w:rsid w:val="007F5C1B"/>
    <w:rsid w:val="007F6284"/>
    <w:rsid w:val="007F76C8"/>
    <w:rsid w:val="00800A00"/>
    <w:rsid w:val="008011D2"/>
    <w:rsid w:val="0080368D"/>
    <w:rsid w:val="00803CF0"/>
    <w:rsid w:val="00805F9E"/>
    <w:rsid w:val="008070F1"/>
    <w:rsid w:val="0081004D"/>
    <w:rsid w:val="00810D89"/>
    <w:rsid w:val="00811E0C"/>
    <w:rsid w:val="00811E21"/>
    <w:rsid w:val="00812C3A"/>
    <w:rsid w:val="00813DDF"/>
    <w:rsid w:val="0081488F"/>
    <w:rsid w:val="00817C41"/>
    <w:rsid w:val="0082031A"/>
    <w:rsid w:val="008211FA"/>
    <w:rsid w:val="0082137D"/>
    <w:rsid w:val="008219FC"/>
    <w:rsid w:val="008225EB"/>
    <w:rsid w:val="00823162"/>
    <w:rsid w:val="008236F7"/>
    <w:rsid w:val="008256AC"/>
    <w:rsid w:val="00830FE9"/>
    <w:rsid w:val="00834EF2"/>
    <w:rsid w:val="0084037D"/>
    <w:rsid w:val="008410FE"/>
    <w:rsid w:val="00841F71"/>
    <w:rsid w:val="00842388"/>
    <w:rsid w:val="0084490C"/>
    <w:rsid w:val="0084616B"/>
    <w:rsid w:val="00846691"/>
    <w:rsid w:val="00846A74"/>
    <w:rsid w:val="00847953"/>
    <w:rsid w:val="00851768"/>
    <w:rsid w:val="00852259"/>
    <w:rsid w:val="008603FF"/>
    <w:rsid w:val="008605B2"/>
    <w:rsid w:val="00860DD8"/>
    <w:rsid w:val="00860E60"/>
    <w:rsid w:val="008615AA"/>
    <w:rsid w:val="00863A15"/>
    <w:rsid w:val="00864033"/>
    <w:rsid w:val="008642D6"/>
    <w:rsid w:val="00867296"/>
    <w:rsid w:val="00870097"/>
    <w:rsid w:val="00872249"/>
    <w:rsid w:val="0087381C"/>
    <w:rsid w:val="00874291"/>
    <w:rsid w:val="0087429A"/>
    <w:rsid w:val="00874FED"/>
    <w:rsid w:val="00876EBA"/>
    <w:rsid w:val="00876F2F"/>
    <w:rsid w:val="00881CD2"/>
    <w:rsid w:val="00882916"/>
    <w:rsid w:val="00882E01"/>
    <w:rsid w:val="00884084"/>
    <w:rsid w:val="00884F96"/>
    <w:rsid w:val="008852E4"/>
    <w:rsid w:val="0088670C"/>
    <w:rsid w:val="0089113D"/>
    <w:rsid w:val="0089153C"/>
    <w:rsid w:val="00891D84"/>
    <w:rsid w:val="0089737D"/>
    <w:rsid w:val="008A0656"/>
    <w:rsid w:val="008A079B"/>
    <w:rsid w:val="008A1063"/>
    <w:rsid w:val="008A4BDD"/>
    <w:rsid w:val="008A4DAF"/>
    <w:rsid w:val="008A57FE"/>
    <w:rsid w:val="008A5D6B"/>
    <w:rsid w:val="008A66B0"/>
    <w:rsid w:val="008B05B4"/>
    <w:rsid w:val="008B154F"/>
    <w:rsid w:val="008B2917"/>
    <w:rsid w:val="008B2BF0"/>
    <w:rsid w:val="008B4CF2"/>
    <w:rsid w:val="008B632E"/>
    <w:rsid w:val="008B6EF1"/>
    <w:rsid w:val="008C0369"/>
    <w:rsid w:val="008C0F86"/>
    <w:rsid w:val="008C34E7"/>
    <w:rsid w:val="008C40BF"/>
    <w:rsid w:val="008C50A5"/>
    <w:rsid w:val="008C50CE"/>
    <w:rsid w:val="008C728C"/>
    <w:rsid w:val="008C7961"/>
    <w:rsid w:val="008C7ED9"/>
    <w:rsid w:val="008D3D1B"/>
    <w:rsid w:val="008D4885"/>
    <w:rsid w:val="008D4C0B"/>
    <w:rsid w:val="008E019B"/>
    <w:rsid w:val="008E2AE4"/>
    <w:rsid w:val="008E2D89"/>
    <w:rsid w:val="008E2E5E"/>
    <w:rsid w:val="008E4256"/>
    <w:rsid w:val="008F1454"/>
    <w:rsid w:val="008F16B1"/>
    <w:rsid w:val="008F18A9"/>
    <w:rsid w:val="008F51BE"/>
    <w:rsid w:val="008F68E8"/>
    <w:rsid w:val="008F7216"/>
    <w:rsid w:val="009005AA"/>
    <w:rsid w:val="00901E28"/>
    <w:rsid w:val="00904A80"/>
    <w:rsid w:val="009051E3"/>
    <w:rsid w:val="00906A75"/>
    <w:rsid w:val="0090736D"/>
    <w:rsid w:val="00911D12"/>
    <w:rsid w:val="00917435"/>
    <w:rsid w:val="00917AA3"/>
    <w:rsid w:val="00921422"/>
    <w:rsid w:val="00923AB4"/>
    <w:rsid w:val="009241A6"/>
    <w:rsid w:val="00924B02"/>
    <w:rsid w:val="00925095"/>
    <w:rsid w:val="009301E3"/>
    <w:rsid w:val="0093106A"/>
    <w:rsid w:val="0093221D"/>
    <w:rsid w:val="00932810"/>
    <w:rsid w:val="009355DB"/>
    <w:rsid w:val="009377AA"/>
    <w:rsid w:val="00937820"/>
    <w:rsid w:val="00937976"/>
    <w:rsid w:val="00940F35"/>
    <w:rsid w:val="0094445B"/>
    <w:rsid w:val="009447E2"/>
    <w:rsid w:val="00944CFC"/>
    <w:rsid w:val="0095224F"/>
    <w:rsid w:val="00953D18"/>
    <w:rsid w:val="00954E79"/>
    <w:rsid w:val="0095609E"/>
    <w:rsid w:val="009570C8"/>
    <w:rsid w:val="00957751"/>
    <w:rsid w:val="0096027E"/>
    <w:rsid w:val="00960767"/>
    <w:rsid w:val="00962DE2"/>
    <w:rsid w:val="00963470"/>
    <w:rsid w:val="00963627"/>
    <w:rsid w:val="00963750"/>
    <w:rsid w:val="009639F6"/>
    <w:rsid w:val="00966AC0"/>
    <w:rsid w:val="00970B94"/>
    <w:rsid w:val="009712D9"/>
    <w:rsid w:val="009713B7"/>
    <w:rsid w:val="00971FA5"/>
    <w:rsid w:val="00976215"/>
    <w:rsid w:val="00976339"/>
    <w:rsid w:val="00980993"/>
    <w:rsid w:val="00980BB4"/>
    <w:rsid w:val="00984717"/>
    <w:rsid w:val="00984858"/>
    <w:rsid w:val="00987C33"/>
    <w:rsid w:val="009918CD"/>
    <w:rsid w:val="00992349"/>
    <w:rsid w:val="00997B59"/>
    <w:rsid w:val="009A1475"/>
    <w:rsid w:val="009A1BE8"/>
    <w:rsid w:val="009A2341"/>
    <w:rsid w:val="009A41CE"/>
    <w:rsid w:val="009A4812"/>
    <w:rsid w:val="009A4FA0"/>
    <w:rsid w:val="009A5E04"/>
    <w:rsid w:val="009B1657"/>
    <w:rsid w:val="009B187D"/>
    <w:rsid w:val="009B2291"/>
    <w:rsid w:val="009B25AC"/>
    <w:rsid w:val="009B2D74"/>
    <w:rsid w:val="009B3EBA"/>
    <w:rsid w:val="009B62E8"/>
    <w:rsid w:val="009C0A44"/>
    <w:rsid w:val="009C184E"/>
    <w:rsid w:val="009C2690"/>
    <w:rsid w:val="009C362C"/>
    <w:rsid w:val="009C5555"/>
    <w:rsid w:val="009C6F37"/>
    <w:rsid w:val="009D00C5"/>
    <w:rsid w:val="009D1BA8"/>
    <w:rsid w:val="009D1C86"/>
    <w:rsid w:val="009D3EEF"/>
    <w:rsid w:val="009D410C"/>
    <w:rsid w:val="009D4D44"/>
    <w:rsid w:val="009D62B4"/>
    <w:rsid w:val="009D6A41"/>
    <w:rsid w:val="009D6BA1"/>
    <w:rsid w:val="009E07A1"/>
    <w:rsid w:val="009E2122"/>
    <w:rsid w:val="009E28B4"/>
    <w:rsid w:val="009E3498"/>
    <w:rsid w:val="009F0C7F"/>
    <w:rsid w:val="009F30F4"/>
    <w:rsid w:val="009F5B06"/>
    <w:rsid w:val="00A05630"/>
    <w:rsid w:val="00A059AE"/>
    <w:rsid w:val="00A11F61"/>
    <w:rsid w:val="00A12B77"/>
    <w:rsid w:val="00A12F4E"/>
    <w:rsid w:val="00A134D2"/>
    <w:rsid w:val="00A13E57"/>
    <w:rsid w:val="00A17BCD"/>
    <w:rsid w:val="00A21EC3"/>
    <w:rsid w:val="00A224D5"/>
    <w:rsid w:val="00A22674"/>
    <w:rsid w:val="00A24352"/>
    <w:rsid w:val="00A24D4E"/>
    <w:rsid w:val="00A2593C"/>
    <w:rsid w:val="00A306B8"/>
    <w:rsid w:val="00A30A40"/>
    <w:rsid w:val="00A30AD8"/>
    <w:rsid w:val="00A30E3B"/>
    <w:rsid w:val="00A322A3"/>
    <w:rsid w:val="00A32FC6"/>
    <w:rsid w:val="00A34DB3"/>
    <w:rsid w:val="00A369D8"/>
    <w:rsid w:val="00A371E0"/>
    <w:rsid w:val="00A37411"/>
    <w:rsid w:val="00A37986"/>
    <w:rsid w:val="00A40CC2"/>
    <w:rsid w:val="00A413B4"/>
    <w:rsid w:val="00A436CB"/>
    <w:rsid w:val="00A44A7D"/>
    <w:rsid w:val="00A44B4D"/>
    <w:rsid w:val="00A461AB"/>
    <w:rsid w:val="00A513E3"/>
    <w:rsid w:val="00A52EF2"/>
    <w:rsid w:val="00A545EF"/>
    <w:rsid w:val="00A5584E"/>
    <w:rsid w:val="00A56578"/>
    <w:rsid w:val="00A617FB"/>
    <w:rsid w:val="00A61F06"/>
    <w:rsid w:val="00A63A86"/>
    <w:rsid w:val="00A71D71"/>
    <w:rsid w:val="00A71FC4"/>
    <w:rsid w:val="00A71FD8"/>
    <w:rsid w:val="00A72611"/>
    <w:rsid w:val="00A8121C"/>
    <w:rsid w:val="00A82432"/>
    <w:rsid w:val="00A907AD"/>
    <w:rsid w:val="00A94237"/>
    <w:rsid w:val="00A9462E"/>
    <w:rsid w:val="00A9622A"/>
    <w:rsid w:val="00A97AD1"/>
    <w:rsid w:val="00AA1B5D"/>
    <w:rsid w:val="00AA2F55"/>
    <w:rsid w:val="00AA4ECD"/>
    <w:rsid w:val="00AA5290"/>
    <w:rsid w:val="00AA5756"/>
    <w:rsid w:val="00AA6F8C"/>
    <w:rsid w:val="00AB0C53"/>
    <w:rsid w:val="00AB11E6"/>
    <w:rsid w:val="00AB1FC5"/>
    <w:rsid w:val="00AB1FCF"/>
    <w:rsid w:val="00AB6CE1"/>
    <w:rsid w:val="00AB7BE1"/>
    <w:rsid w:val="00AC2382"/>
    <w:rsid w:val="00AC40F7"/>
    <w:rsid w:val="00AD1649"/>
    <w:rsid w:val="00AD5EF2"/>
    <w:rsid w:val="00AD724C"/>
    <w:rsid w:val="00AD7BD4"/>
    <w:rsid w:val="00AE2033"/>
    <w:rsid w:val="00AE3AB7"/>
    <w:rsid w:val="00AE51C9"/>
    <w:rsid w:val="00AE6453"/>
    <w:rsid w:val="00AE6675"/>
    <w:rsid w:val="00AF06B2"/>
    <w:rsid w:val="00AF3964"/>
    <w:rsid w:val="00AF3FF6"/>
    <w:rsid w:val="00AF4E7C"/>
    <w:rsid w:val="00AF7BF8"/>
    <w:rsid w:val="00AF7EE6"/>
    <w:rsid w:val="00B01A25"/>
    <w:rsid w:val="00B01EFC"/>
    <w:rsid w:val="00B0411B"/>
    <w:rsid w:val="00B05750"/>
    <w:rsid w:val="00B05C91"/>
    <w:rsid w:val="00B10C4B"/>
    <w:rsid w:val="00B1180D"/>
    <w:rsid w:val="00B11E8D"/>
    <w:rsid w:val="00B125C0"/>
    <w:rsid w:val="00B1304A"/>
    <w:rsid w:val="00B163A0"/>
    <w:rsid w:val="00B17647"/>
    <w:rsid w:val="00B20F97"/>
    <w:rsid w:val="00B23E9D"/>
    <w:rsid w:val="00B24A8A"/>
    <w:rsid w:val="00B2578D"/>
    <w:rsid w:val="00B30A95"/>
    <w:rsid w:val="00B33CA2"/>
    <w:rsid w:val="00B33EAD"/>
    <w:rsid w:val="00B40DB2"/>
    <w:rsid w:val="00B43276"/>
    <w:rsid w:val="00B4594C"/>
    <w:rsid w:val="00B46F77"/>
    <w:rsid w:val="00B56D2B"/>
    <w:rsid w:val="00B5775A"/>
    <w:rsid w:val="00B616E6"/>
    <w:rsid w:val="00B638A0"/>
    <w:rsid w:val="00B63C20"/>
    <w:rsid w:val="00B63F2D"/>
    <w:rsid w:val="00B717E7"/>
    <w:rsid w:val="00B71A66"/>
    <w:rsid w:val="00B7246B"/>
    <w:rsid w:val="00B724B6"/>
    <w:rsid w:val="00B745E4"/>
    <w:rsid w:val="00B7497E"/>
    <w:rsid w:val="00B77C57"/>
    <w:rsid w:val="00B8155E"/>
    <w:rsid w:val="00B81CFD"/>
    <w:rsid w:val="00B90F50"/>
    <w:rsid w:val="00B91A0C"/>
    <w:rsid w:val="00B94B4D"/>
    <w:rsid w:val="00B970EA"/>
    <w:rsid w:val="00B978D4"/>
    <w:rsid w:val="00BA05AA"/>
    <w:rsid w:val="00BA15DF"/>
    <w:rsid w:val="00BA2312"/>
    <w:rsid w:val="00BA2E98"/>
    <w:rsid w:val="00BA3F70"/>
    <w:rsid w:val="00BA5F2C"/>
    <w:rsid w:val="00BA77CF"/>
    <w:rsid w:val="00BB3364"/>
    <w:rsid w:val="00BB556C"/>
    <w:rsid w:val="00BC1266"/>
    <w:rsid w:val="00BC19D3"/>
    <w:rsid w:val="00BC1A19"/>
    <w:rsid w:val="00BC2F87"/>
    <w:rsid w:val="00BC34DA"/>
    <w:rsid w:val="00BC5770"/>
    <w:rsid w:val="00BC6449"/>
    <w:rsid w:val="00BD086E"/>
    <w:rsid w:val="00BD1752"/>
    <w:rsid w:val="00BD3B44"/>
    <w:rsid w:val="00BD4AAF"/>
    <w:rsid w:val="00BD4F39"/>
    <w:rsid w:val="00BE0CAE"/>
    <w:rsid w:val="00BE10EB"/>
    <w:rsid w:val="00BE1400"/>
    <w:rsid w:val="00BE249C"/>
    <w:rsid w:val="00BE2738"/>
    <w:rsid w:val="00BE2E31"/>
    <w:rsid w:val="00BE3078"/>
    <w:rsid w:val="00BE7278"/>
    <w:rsid w:val="00BF0F42"/>
    <w:rsid w:val="00BF4243"/>
    <w:rsid w:val="00BF7F62"/>
    <w:rsid w:val="00C00108"/>
    <w:rsid w:val="00C008A5"/>
    <w:rsid w:val="00C015B3"/>
    <w:rsid w:val="00C01B18"/>
    <w:rsid w:val="00C03902"/>
    <w:rsid w:val="00C05165"/>
    <w:rsid w:val="00C05682"/>
    <w:rsid w:val="00C05D12"/>
    <w:rsid w:val="00C1135A"/>
    <w:rsid w:val="00C115F7"/>
    <w:rsid w:val="00C12B7B"/>
    <w:rsid w:val="00C12C33"/>
    <w:rsid w:val="00C13237"/>
    <w:rsid w:val="00C14B79"/>
    <w:rsid w:val="00C15F51"/>
    <w:rsid w:val="00C177B2"/>
    <w:rsid w:val="00C222A7"/>
    <w:rsid w:val="00C23083"/>
    <w:rsid w:val="00C236DD"/>
    <w:rsid w:val="00C23D2B"/>
    <w:rsid w:val="00C24C22"/>
    <w:rsid w:val="00C24E75"/>
    <w:rsid w:val="00C25F43"/>
    <w:rsid w:val="00C278F5"/>
    <w:rsid w:val="00C27A70"/>
    <w:rsid w:val="00C27EF1"/>
    <w:rsid w:val="00C30F1E"/>
    <w:rsid w:val="00C337A2"/>
    <w:rsid w:val="00C37F85"/>
    <w:rsid w:val="00C41F3A"/>
    <w:rsid w:val="00C430AE"/>
    <w:rsid w:val="00C4339E"/>
    <w:rsid w:val="00C479E3"/>
    <w:rsid w:val="00C5194D"/>
    <w:rsid w:val="00C5415D"/>
    <w:rsid w:val="00C54C00"/>
    <w:rsid w:val="00C57A3C"/>
    <w:rsid w:val="00C57E07"/>
    <w:rsid w:val="00C61B31"/>
    <w:rsid w:val="00C627DA"/>
    <w:rsid w:val="00C631DE"/>
    <w:rsid w:val="00C63874"/>
    <w:rsid w:val="00C63FCE"/>
    <w:rsid w:val="00C6429A"/>
    <w:rsid w:val="00C64658"/>
    <w:rsid w:val="00C65C91"/>
    <w:rsid w:val="00C667F2"/>
    <w:rsid w:val="00C70CB7"/>
    <w:rsid w:val="00C73EF4"/>
    <w:rsid w:val="00C7407E"/>
    <w:rsid w:val="00C741F7"/>
    <w:rsid w:val="00C7425E"/>
    <w:rsid w:val="00C75449"/>
    <w:rsid w:val="00C76F08"/>
    <w:rsid w:val="00C7757D"/>
    <w:rsid w:val="00C8041C"/>
    <w:rsid w:val="00C80AAD"/>
    <w:rsid w:val="00C81A79"/>
    <w:rsid w:val="00C81E3B"/>
    <w:rsid w:val="00C828AB"/>
    <w:rsid w:val="00C83565"/>
    <w:rsid w:val="00C84B43"/>
    <w:rsid w:val="00C874D0"/>
    <w:rsid w:val="00C87870"/>
    <w:rsid w:val="00C87ECB"/>
    <w:rsid w:val="00C9120F"/>
    <w:rsid w:val="00C938C5"/>
    <w:rsid w:val="00C96211"/>
    <w:rsid w:val="00CA04D6"/>
    <w:rsid w:val="00CA08D4"/>
    <w:rsid w:val="00CA2DB5"/>
    <w:rsid w:val="00CA3113"/>
    <w:rsid w:val="00CA4019"/>
    <w:rsid w:val="00CA6A65"/>
    <w:rsid w:val="00CA7261"/>
    <w:rsid w:val="00CA7296"/>
    <w:rsid w:val="00CB0A0F"/>
    <w:rsid w:val="00CB0E8F"/>
    <w:rsid w:val="00CB28D7"/>
    <w:rsid w:val="00CB363F"/>
    <w:rsid w:val="00CB4F59"/>
    <w:rsid w:val="00CB64E3"/>
    <w:rsid w:val="00CB75A2"/>
    <w:rsid w:val="00CC0382"/>
    <w:rsid w:val="00CC164C"/>
    <w:rsid w:val="00CC1774"/>
    <w:rsid w:val="00CC17D4"/>
    <w:rsid w:val="00CC17FA"/>
    <w:rsid w:val="00CC1D35"/>
    <w:rsid w:val="00CC305C"/>
    <w:rsid w:val="00CC4398"/>
    <w:rsid w:val="00CC4AF6"/>
    <w:rsid w:val="00CC61A1"/>
    <w:rsid w:val="00CC62D3"/>
    <w:rsid w:val="00CC6D2D"/>
    <w:rsid w:val="00CC6E6F"/>
    <w:rsid w:val="00CD0DBB"/>
    <w:rsid w:val="00CD19FA"/>
    <w:rsid w:val="00CD1E82"/>
    <w:rsid w:val="00CD2CA0"/>
    <w:rsid w:val="00CD48D9"/>
    <w:rsid w:val="00CD7069"/>
    <w:rsid w:val="00CE3F3B"/>
    <w:rsid w:val="00CE404C"/>
    <w:rsid w:val="00CE49D1"/>
    <w:rsid w:val="00CE6206"/>
    <w:rsid w:val="00CE620B"/>
    <w:rsid w:val="00CE78B8"/>
    <w:rsid w:val="00CE7E28"/>
    <w:rsid w:val="00CF1C62"/>
    <w:rsid w:val="00CF272E"/>
    <w:rsid w:val="00CF44B2"/>
    <w:rsid w:val="00CF6076"/>
    <w:rsid w:val="00CF7382"/>
    <w:rsid w:val="00D006C4"/>
    <w:rsid w:val="00D0093F"/>
    <w:rsid w:val="00D00E57"/>
    <w:rsid w:val="00D03DD8"/>
    <w:rsid w:val="00D04A2E"/>
    <w:rsid w:val="00D04A32"/>
    <w:rsid w:val="00D04FCC"/>
    <w:rsid w:val="00D054CE"/>
    <w:rsid w:val="00D05ADE"/>
    <w:rsid w:val="00D158ED"/>
    <w:rsid w:val="00D16D63"/>
    <w:rsid w:val="00D17CFD"/>
    <w:rsid w:val="00D17FDD"/>
    <w:rsid w:val="00D210F1"/>
    <w:rsid w:val="00D2234A"/>
    <w:rsid w:val="00D22696"/>
    <w:rsid w:val="00D22A72"/>
    <w:rsid w:val="00D22B18"/>
    <w:rsid w:val="00D22B6C"/>
    <w:rsid w:val="00D24224"/>
    <w:rsid w:val="00D245DF"/>
    <w:rsid w:val="00D24C9F"/>
    <w:rsid w:val="00D2558F"/>
    <w:rsid w:val="00D25DC4"/>
    <w:rsid w:val="00D26CF8"/>
    <w:rsid w:val="00D2755E"/>
    <w:rsid w:val="00D27DF8"/>
    <w:rsid w:val="00D30B5E"/>
    <w:rsid w:val="00D30FE0"/>
    <w:rsid w:val="00D31D39"/>
    <w:rsid w:val="00D33940"/>
    <w:rsid w:val="00D37C03"/>
    <w:rsid w:val="00D4022B"/>
    <w:rsid w:val="00D42A1F"/>
    <w:rsid w:val="00D42A9D"/>
    <w:rsid w:val="00D433C4"/>
    <w:rsid w:val="00D4404C"/>
    <w:rsid w:val="00D47FDA"/>
    <w:rsid w:val="00D503FC"/>
    <w:rsid w:val="00D5071A"/>
    <w:rsid w:val="00D5141A"/>
    <w:rsid w:val="00D52371"/>
    <w:rsid w:val="00D525C9"/>
    <w:rsid w:val="00D54700"/>
    <w:rsid w:val="00D54EB5"/>
    <w:rsid w:val="00D557C3"/>
    <w:rsid w:val="00D566B1"/>
    <w:rsid w:val="00D576DB"/>
    <w:rsid w:val="00D602EF"/>
    <w:rsid w:val="00D60483"/>
    <w:rsid w:val="00D642D0"/>
    <w:rsid w:val="00D64BC1"/>
    <w:rsid w:val="00D6544A"/>
    <w:rsid w:val="00D65E37"/>
    <w:rsid w:val="00D71FA9"/>
    <w:rsid w:val="00D73D83"/>
    <w:rsid w:val="00D77B20"/>
    <w:rsid w:val="00D820DF"/>
    <w:rsid w:val="00D834C7"/>
    <w:rsid w:val="00D8480E"/>
    <w:rsid w:val="00D85DF4"/>
    <w:rsid w:val="00D8721B"/>
    <w:rsid w:val="00D93570"/>
    <w:rsid w:val="00D945ED"/>
    <w:rsid w:val="00D955BB"/>
    <w:rsid w:val="00D96A69"/>
    <w:rsid w:val="00DA1D0A"/>
    <w:rsid w:val="00DA3D7D"/>
    <w:rsid w:val="00DA6171"/>
    <w:rsid w:val="00DA6AC5"/>
    <w:rsid w:val="00DA7FE7"/>
    <w:rsid w:val="00DB26EA"/>
    <w:rsid w:val="00DB3269"/>
    <w:rsid w:val="00DB3DE5"/>
    <w:rsid w:val="00DB64BF"/>
    <w:rsid w:val="00DB7F7D"/>
    <w:rsid w:val="00DC2069"/>
    <w:rsid w:val="00DC3701"/>
    <w:rsid w:val="00DC565A"/>
    <w:rsid w:val="00DC69A3"/>
    <w:rsid w:val="00DD108A"/>
    <w:rsid w:val="00DD1E7A"/>
    <w:rsid w:val="00DD2E12"/>
    <w:rsid w:val="00DD399A"/>
    <w:rsid w:val="00DD515D"/>
    <w:rsid w:val="00DD527C"/>
    <w:rsid w:val="00DD55C2"/>
    <w:rsid w:val="00DD61C3"/>
    <w:rsid w:val="00DE0688"/>
    <w:rsid w:val="00DE0CE5"/>
    <w:rsid w:val="00DE26A8"/>
    <w:rsid w:val="00DE27B6"/>
    <w:rsid w:val="00DE3672"/>
    <w:rsid w:val="00DE394A"/>
    <w:rsid w:val="00DE7CC9"/>
    <w:rsid w:val="00DF041A"/>
    <w:rsid w:val="00DF2891"/>
    <w:rsid w:val="00DF3049"/>
    <w:rsid w:val="00DF59DB"/>
    <w:rsid w:val="00DF72AB"/>
    <w:rsid w:val="00E0066A"/>
    <w:rsid w:val="00E00690"/>
    <w:rsid w:val="00E01803"/>
    <w:rsid w:val="00E020C2"/>
    <w:rsid w:val="00E04031"/>
    <w:rsid w:val="00E04329"/>
    <w:rsid w:val="00E10884"/>
    <w:rsid w:val="00E16990"/>
    <w:rsid w:val="00E1720A"/>
    <w:rsid w:val="00E17C03"/>
    <w:rsid w:val="00E26203"/>
    <w:rsid w:val="00E26E24"/>
    <w:rsid w:val="00E27AC1"/>
    <w:rsid w:val="00E317B1"/>
    <w:rsid w:val="00E333A9"/>
    <w:rsid w:val="00E33D2E"/>
    <w:rsid w:val="00E35098"/>
    <w:rsid w:val="00E353F5"/>
    <w:rsid w:val="00E35AE9"/>
    <w:rsid w:val="00E3719F"/>
    <w:rsid w:val="00E409BE"/>
    <w:rsid w:val="00E419AF"/>
    <w:rsid w:val="00E43D8D"/>
    <w:rsid w:val="00E4485F"/>
    <w:rsid w:val="00E453D7"/>
    <w:rsid w:val="00E52274"/>
    <w:rsid w:val="00E52441"/>
    <w:rsid w:val="00E5517E"/>
    <w:rsid w:val="00E567BD"/>
    <w:rsid w:val="00E56EB4"/>
    <w:rsid w:val="00E56FD6"/>
    <w:rsid w:val="00E602AE"/>
    <w:rsid w:val="00E607EB"/>
    <w:rsid w:val="00E60F11"/>
    <w:rsid w:val="00E631BE"/>
    <w:rsid w:val="00E631D6"/>
    <w:rsid w:val="00E63E97"/>
    <w:rsid w:val="00E63EEB"/>
    <w:rsid w:val="00E64E97"/>
    <w:rsid w:val="00E66350"/>
    <w:rsid w:val="00E67329"/>
    <w:rsid w:val="00E738F7"/>
    <w:rsid w:val="00E74C3F"/>
    <w:rsid w:val="00E74CCF"/>
    <w:rsid w:val="00E74DFB"/>
    <w:rsid w:val="00E74E55"/>
    <w:rsid w:val="00E751E3"/>
    <w:rsid w:val="00E76E2E"/>
    <w:rsid w:val="00E77C74"/>
    <w:rsid w:val="00E77FBC"/>
    <w:rsid w:val="00E812D6"/>
    <w:rsid w:val="00E814D2"/>
    <w:rsid w:val="00E84247"/>
    <w:rsid w:val="00E85FE0"/>
    <w:rsid w:val="00E87150"/>
    <w:rsid w:val="00E871E0"/>
    <w:rsid w:val="00E874FF"/>
    <w:rsid w:val="00E90B35"/>
    <w:rsid w:val="00E94BD4"/>
    <w:rsid w:val="00EA177E"/>
    <w:rsid w:val="00EA346E"/>
    <w:rsid w:val="00EA3A8C"/>
    <w:rsid w:val="00EA6652"/>
    <w:rsid w:val="00EA7EAA"/>
    <w:rsid w:val="00EA7EC8"/>
    <w:rsid w:val="00EB15F7"/>
    <w:rsid w:val="00EB188E"/>
    <w:rsid w:val="00EB6797"/>
    <w:rsid w:val="00EB7237"/>
    <w:rsid w:val="00EC20C8"/>
    <w:rsid w:val="00EC21A5"/>
    <w:rsid w:val="00EC3B2A"/>
    <w:rsid w:val="00EC3B4A"/>
    <w:rsid w:val="00EC3F00"/>
    <w:rsid w:val="00EC4156"/>
    <w:rsid w:val="00EC6039"/>
    <w:rsid w:val="00EC66B9"/>
    <w:rsid w:val="00EC78F5"/>
    <w:rsid w:val="00ED06DA"/>
    <w:rsid w:val="00ED0D5A"/>
    <w:rsid w:val="00ED2EA1"/>
    <w:rsid w:val="00ED36AA"/>
    <w:rsid w:val="00ED3F5D"/>
    <w:rsid w:val="00ED6339"/>
    <w:rsid w:val="00ED79C9"/>
    <w:rsid w:val="00ED7EC0"/>
    <w:rsid w:val="00EE0DAB"/>
    <w:rsid w:val="00EE2D21"/>
    <w:rsid w:val="00EE2D2D"/>
    <w:rsid w:val="00EE3518"/>
    <w:rsid w:val="00EE35D1"/>
    <w:rsid w:val="00EE3A5F"/>
    <w:rsid w:val="00EE3E99"/>
    <w:rsid w:val="00EE50CC"/>
    <w:rsid w:val="00EE5B62"/>
    <w:rsid w:val="00EE69F8"/>
    <w:rsid w:val="00EF07E2"/>
    <w:rsid w:val="00EF2C6C"/>
    <w:rsid w:val="00EF45BA"/>
    <w:rsid w:val="00EF617E"/>
    <w:rsid w:val="00EF638E"/>
    <w:rsid w:val="00EF7251"/>
    <w:rsid w:val="00F021AB"/>
    <w:rsid w:val="00F02303"/>
    <w:rsid w:val="00F041DF"/>
    <w:rsid w:val="00F061DB"/>
    <w:rsid w:val="00F065AA"/>
    <w:rsid w:val="00F07BD9"/>
    <w:rsid w:val="00F11341"/>
    <w:rsid w:val="00F14AF0"/>
    <w:rsid w:val="00F14E5C"/>
    <w:rsid w:val="00F14EB9"/>
    <w:rsid w:val="00F152C4"/>
    <w:rsid w:val="00F15D0E"/>
    <w:rsid w:val="00F15D15"/>
    <w:rsid w:val="00F20DB9"/>
    <w:rsid w:val="00F21E08"/>
    <w:rsid w:val="00F21EAC"/>
    <w:rsid w:val="00F23619"/>
    <w:rsid w:val="00F258B7"/>
    <w:rsid w:val="00F266FD"/>
    <w:rsid w:val="00F26E52"/>
    <w:rsid w:val="00F276B1"/>
    <w:rsid w:val="00F3084E"/>
    <w:rsid w:val="00F3332B"/>
    <w:rsid w:val="00F33584"/>
    <w:rsid w:val="00F33846"/>
    <w:rsid w:val="00F359A5"/>
    <w:rsid w:val="00F4286F"/>
    <w:rsid w:val="00F438A6"/>
    <w:rsid w:val="00F43F60"/>
    <w:rsid w:val="00F502FF"/>
    <w:rsid w:val="00F50373"/>
    <w:rsid w:val="00F50AE3"/>
    <w:rsid w:val="00F52088"/>
    <w:rsid w:val="00F52BA3"/>
    <w:rsid w:val="00F53BC0"/>
    <w:rsid w:val="00F55360"/>
    <w:rsid w:val="00F55FCD"/>
    <w:rsid w:val="00F560E9"/>
    <w:rsid w:val="00F5614D"/>
    <w:rsid w:val="00F56488"/>
    <w:rsid w:val="00F57637"/>
    <w:rsid w:val="00F61A10"/>
    <w:rsid w:val="00F63481"/>
    <w:rsid w:val="00F65A90"/>
    <w:rsid w:val="00F66977"/>
    <w:rsid w:val="00F66BF3"/>
    <w:rsid w:val="00F71C45"/>
    <w:rsid w:val="00F73566"/>
    <w:rsid w:val="00F75F25"/>
    <w:rsid w:val="00F76862"/>
    <w:rsid w:val="00F8259E"/>
    <w:rsid w:val="00F83865"/>
    <w:rsid w:val="00F84120"/>
    <w:rsid w:val="00F8468E"/>
    <w:rsid w:val="00F84C71"/>
    <w:rsid w:val="00F8573F"/>
    <w:rsid w:val="00F87014"/>
    <w:rsid w:val="00F87C8B"/>
    <w:rsid w:val="00F91CC8"/>
    <w:rsid w:val="00F94030"/>
    <w:rsid w:val="00F946E1"/>
    <w:rsid w:val="00F95AFD"/>
    <w:rsid w:val="00F97BD0"/>
    <w:rsid w:val="00FA1FE9"/>
    <w:rsid w:val="00FA41C2"/>
    <w:rsid w:val="00FA55E4"/>
    <w:rsid w:val="00FA64BE"/>
    <w:rsid w:val="00FA6BF0"/>
    <w:rsid w:val="00FA73AD"/>
    <w:rsid w:val="00FB061D"/>
    <w:rsid w:val="00FB088C"/>
    <w:rsid w:val="00FB2356"/>
    <w:rsid w:val="00FB2396"/>
    <w:rsid w:val="00FB2D33"/>
    <w:rsid w:val="00FB309C"/>
    <w:rsid w:val="00FB5E9D"/>
    <w:rsid w:val="00FC0412"/>
    <w:rsid w:val="00FC31C9"/>
    <w:rsid w:val="00FC3536"/>
    <w:rsid w:val="00FC57DD"/>
    <w:rsid w:val="00FC74C7"/>
    <w:rsid w:val="00FC7CBC"/>
    <w:rsid w:val="00FD0806"/>
    <w:rsid w:val="00FD1728"/>
    <w:rsid w:val="00FD1F4F"/>
    <w:rsid w:val="00FD21DC"/>
    <w:rsid w:val="00FD4E62"/>
    <w:rsid w:val="00FD66D7"/>
    <w:rsid w:val="00FE075E"/>
    <w:rsid w:val="00FE088A"/>
    <w:rsid w:val="00FE0C1D"/>
    <w:rsid w:val="00FF034C"/>
    <w:rsid w:val="00FF155B"/>
    <w:rsid w:val="00FF198D"/>
    <w:rsid w:val="00FF3202"/>
    <w:rsid w:val="00FF36B4"/>
    <w:rsid w:val="00FF3DED"/>
    <w:rsid w:val="00FF5548"/>
    <w:rsid w:val="00FF5F1A"/>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8"/>
      <w:ind w:left="2870"/>
      <w:outlineLvl w:val="0"/>
    </w:pPr>
    <w:rPr>
      <w:b/>
      <w:bCs/>
      <w:sz w:val="24"/>
      <w:szCs w:val="24"/>
    </w:rPr>
  </w:style>
  <w:style w:type="paragraph" w:styleId="Heading2">
    <w:name w:val="heading 2"/>
    <w:basedOn w:val="Normal"/>
    <w:next w:val="Normal"/>
    <w:link w:val="Heading2Char"/>
    <w:uiPriority w:val="9"/>
    <w:unhideWhenUsed/>
    <w:qFormat/>
    <w:rsid w:val="00BE0C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0C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pPr>
      <w:spacing w:before="91"/>
      <w:ind w:left="112"/>
    </w:pPr>
  </w:style>
  <w:style w:type="paragraph" w:styleId="BalloonText">
    <w:name w:val="Balloon Text"/>
    <w:basedOn w:val="Normal"/>
    <w:link w:val="BalloonTextChar"/>
    <w:uiPriority w:val="99"/>
    <w:semiHidden/>
    <w:unhideWhenUsed/>
    <w:rsid w:val="00B72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B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558F"/>
    <w:rPr>
      <w:sz w:val="16"/>
      <w:szCs w:val="16"/>
    </w:rPr>
  </w:style>
  <w:style w:type="paragraph" w:styleId="CommentText">
    <w:name w:val="annotation text"/>
    <w:basedOn w:val="Normal"/>
    <w:link w:val="CommentTextChar"/>
    <w:uiPriority w:val="99"/>
    <w:unhideWhenUsed/>
    <w:rsid w:val="00D2558F"/>
    <w:rPr>
      <w:sz w:val="20"/>
      <w:szCs w:val="20"/>
    </w:rPr>
  </w:style>
  <w:style w:type="character" w:customStyle="1" w:styleId="CommentTextChar">
    <w:name w:val="Comment Text Char"/>
    <w:basedOn w:val="DefaultParagraphFont"/>
    <w:link w:val="CommentText"/>
    <w:uiPriority w:val="99"/>
    <w:rsid w:val="00D25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58F"/>
    <w:rPr>
      <w:b/>
      <w:bCs/>
    </w:rPr>
  </w:style>
  <w:style w:type="character" w:customStyle="1" w:styleId="CommentSubjectChar">
    <w:name w:val="Comment Subject Char"/>
    <w:basedOn w:val="CommentTextChar"/>
    <w:link w:val="CommentSubject"/>
    <w:uiPriority w:val="99"/>
    <w:semiHidden/>
    <w:rsid w:val="00D2558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A5F2C"/>
    <w:pPr>
      <w:tabs>
        <w:tab w:val="center" w:pos="4680"/>
        <w:tab w:val="right" w:pos="9360"/>
      </w:tabs>
    </w:pPr>
  </w:style>
  <w:style w:type="character" w:customStyle="1" w:styleId="HeaderChar">
    <w:name w:val="Header Char"/>
    <w:basedOn w:val="DefaultParagraphFont"/>
    <w:link w:val="Header"/>
    <w:uiPriority w:val="99"/>
    <w:rsid w:val="00BA5F2C"/>
    <w:rPr>
      <w:rFonts w:ascii="Times New Roman" w:eastAsia="Times New Roman" w:hAnsi="Times New Roman" w:cs="Times New Roman"/>
    </w:rPr>
  </w:style>
  <w:style w:type="paragraph" w:styleId="Footer">
    <w:name w:val="footer"/>
    <w:basedOn w:val="Normal"/>
    <w:link w:val="FooterChar"/>
    <w:uiPriority w:val="99"/>
    <w:unhideWhenUsed/>
    <w:rsid w:val="00BA5F2C"/>
    <w:pPr>
      <w:tabs>
        <w:tab w:val="center" w:pos="4680"/>
        <w:tab w:val="right" w:pos="9360"/>
      </w:tabs>
    </w:pPr>
  </w:style>
  <w:style w:type="character" w:customStyle="1" w:styleId="FooterChar">
    <w:name w:val="Footer Char"/>
    <w:basedOn w:val="DefaultParagraphFont"/>
    <w:link w:val="Footer"/>
    <w:uiPriority w:val="99"/>
    <w:rsid w:val="00BA5F2C"/>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3BD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0C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E0CA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947E6"/>
    <w:pPr>
      <w:widowControl/>
      <w:autoSpaceDE/>
      <w:autoSpaceDN/>
    </w:pPr>
  </w:style>
  <w:style w:type="character" w:styleId="Hyperlink">
    <w:name w:val="Hyperlink"/>
    <w:basedOn w:val="DefaultParagraphFont"/>
    <w:uiPriority w:val="99"/>
    <w:unhideWhenUsed/>
    <w:rsid w:val="00F23619"/>
    <w:rPr>
      <w:color w:val="0000FF" w:themeColor="hyperlink"/>
      <w:u w:val="single"/>
    </w:rPr>
  </w:style>
  <w:style w:type="character" w:styleId="UnresolvedMention">
    <w:name w:val="Unresolved Mention"/>
    <w:basedOn w:val="DefaultParagraphFont"/>
    <w:uiPriority w:val="99"/>
    <w:unhideWhenUsed/>
    <w:rsid w:val="00F23619"/>
    <w:rPr>
      <w:color w:val="605E5C"/>
      <w:shd w:val="clear" w:color="auto" w:fill="E1DFDD"/>
    </w:rPr>
  </w:style>
  <w:style w:type="character" w:customStyle="1" w:styleId="Heading1Char">
    <w:name w:val="Heading 1 Char"/>
    <w:basedOn w:val="DefaultParagraphFont"/>
    <w:link w:val="Heading1"/>
    <w:uiPriority w:val="9"/>
    <w:rsid w:val="00320A40"/>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320A40"/>
    <w:rPr>
      <w:color w:val="2B579A"/>
      <w:shd w:val="clear" w:color="auto" w:fill="E1DFDD"/>
    </w:rPr>
  </w:style>
  <w:style w:type="paragraph" w:customStyle="1" w:styleId="Default">
    <w:name w:val="Default"/>
    <w:rsid w:val="00320A40"/>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320A40"/>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20A40"/>
  </w:style>
  <w:style w:type="character" w:customStyle="1" w:styleId="eop">
    <w:name w:val="eop"/>
    <w:basedOn w:val="DefaultParagraphFont"/>
    <w:rsid w:val="00320A40"/>
  </w:style>
  <w:style w:type="character" w:styleId="FollowedHyperlink">
    <w:name w:val="FollowedHyperlink"/>
    <w:basedOn w:val="DefaultParagraphFont"/>
    <w:uiPriority w:val="99"/>
    <w:semiHidden/>
    <w:unhideWhenUsed/>
    <w:rsid w:val="00320A40"/>
    <w:rPr>
      <w:color w:val="800080" w:themeColor="followedHyperlink"/>
      <w:u w:val="single"/>
    </w:rPr>
  </w:style>
  <w:style w:type="paragraph" w:styleId="Revision">
    <w:name w:val="Revision"/>
    <w:hidden/>
    <w:uiPriority w:val="99"/>
    <w:semiHidden/>
    <w:rsid w:val="008C50CE"/>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777B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8114">
      <w:bodyDiv w:val="1"/>
      <w:marLeft w:val="0"/>
      <w:marRight w:val="0"/>
      <w:marTop w:val="0"/>
      <w:marBottom w:val="0"/>
      <w:divBdr>
        <w:top w:val="none" w:sz="0" w:space="0" w:color="auto"/>
        <w:left w:val="none" w:sz="0" w:space="0" w:color="auto"/>
        <w:bottom w:val="none" w:sz="0" w:space="0" w:color="auto"/>
        <w:right w:val="none" w:sz="0" w:space="0" w:color="auto"/>
      </w:divBdr>
    </w:div>
    <w:div w:id="613556551">
      <w:bodyDiv w:val="1"/>
      <w:marLeft w:val="0"/>
      <w:marRight w:val="0"/>
      <w:marTop w:val="0"/>
      <w:marBottom w:val="0"/>
      <w:divBdr>
        <w:top w:val="none" w:sz="0" w:space="0" w:color="auto"/>
        <w:left w:val="none" w:sz="0" w:space="0" w:color="auto"/>
        <w:bottom w:val="none" w:sz="0" w:space="0" w:color="auto"/>
        <w:right w:val="none" w:sz="0" w:space="0" w:color="auto"/>
      </w:divBdr>
    </w:div>
    <w:div w:id="866065297">
      <w:bodyDiv w:val="1"/>
      <w:marLeft w:val="0"/>
      <w:marRight w:val="0"/>
      <w:marTop w:val="0"/>
      <w:marBottom w:val="0"/>
      <w:divBdr>
        <w:top w:val="none" w:sz="0" w:space="0" w:color="auto"/>
        <w:left w:val="none" w:sz="0" w:space="0" w:color="auto"/>
        <w:bottom w:val="none" w:sz="0" w:space="0" w:color="auto"/>
        <w:right w:val="none" w:sz="0" w:space="0" w:color="auto"/>
      </w:divBdr>
    </w:div>
    <w:div w:id="981234564">
      <w:bodyDiv w:val="1"/>
      <w:marLeft w:val="0"/>
      <w:marRight w:val="0"/>
      <w:marTop w:val="0"/>
      <w:marBottom w:val="0"/>
      <w:divBdr>
        <w:top w:val="none" w:sz="0" w:space="0" w:color="auto"/>
        <w:left w:val="none" w:sz="0" w:space="0" w:color="auto"/>
        <w:bottom w:val="none" w:sz="0" w:space="0" w:color="auto"/>
        <w:right w:val="none" w:sz="0" w:space="0" w:color="auto"/>
      </w:divBdr>
    </w:div>
    <w:div w:id="1477649025">
      <w:bodyDiv w:val="1"/>
      <w:marLeft w:val="0"/>
      <w:marRight w:val="0"/>
      <w:marTop w:val="0"/>
      <w:marBottom w:val="0"/>
      <w:divBdr>
        <w:top w:val="none" w:sz="0" w:space="0" w:color="auto"/>
        <w:left w:val="none" w:sz="0" w:space="0" w:color="auto"/>
        <w:bottom w:val="none" w:sz="0" w:space="0" w:color="auto"/>
        <w:right w:val="none" w:sz="0" w:space="0" w:color="auto"/>
      </w:divBdr>
    </w:div>
    <w:div w:id="1585455652">
      <w:bodyDiv w:val="1"/>
      <w:marLeft w:val="0"/>
      <w:marRight w:val="0"/>
      <w:marTop w:val="0"/>
      <w:marBottom w:val="0"/>
      <w:divBdr>
        <w:top w:val="none" w:sz="0" w:space="0" w:color="auto"/>
        <w:left w:val="none" w:sz="0" w:space="0" w:color="auto"/>
        <w:bottom w:val="none" w:sz="0" w:space="0" w:color="auto"/>
        <w:right w:val="none" w:sz="0" w:space="0" w:color="auto"/>
      </w:divBdr>
    </w:div>
    <w:div w:id="1712682180">
      <w:bodyDiv w:val="1"/>
      <w:marLeft w:val="0"/>
      <w:marRight w:val="0"/>
      <w:marTop w:val="0"/>
      <w:marBottom w:val="0"/>
      <w:divBdr>
        <w:top w:val="none" w:sz="0" w:space="0" w:color="auto"/>
        <w:left w:val="none" w:sz="0" w:space="0" w:color="auto"/>
        <w:bottom w:val="none" w:sz="0" w:space="0" w:color="auto"/>
        <w:right w:val="none" w:sz="0" w:space="0" w:color="auto"/>
      </w:divBdr>
      <w:divsChild>
        <w:div w:id="982468118">
          <w:marLeft w:val="0"/>
          <w:marRight w:val="0"/>
          <w:marTop w:val="0"/>
          <w:marBottom w:val="0"/>
          <w:divBdr>
            <w:top w:val="none" w:sz="0" w:space="0" w:color="auto"/>
            <w:left w:val="none" w:sz="0" w:space="0" w:color="auto"/>
            <w:bottom w:val="none" w:sz="0" w:space="0" w:color="auto"/>
            <w:right w:val="none" w:sz="0" w:space="0" w:color="auto"/>
          </w:divBdr>
        </w:div>
      </w:divsChild>
    </w:div>
    <w:div w:id="1920671483">
      <w:bodyDiv w:val="1"/>
      <w:marLeft w:val="0"/>
      <w:marRight w:val="0"/>
      <w:marTop w:val="0"/>
      <w:marBottom w:val="0"/>
      <w:divBdr>
        <w:top w:val="none" w:sz="0" w:space="0" w:color="auto"/>
        <w:left w:val="none" w:sz="0" w:space="0" w:color="auto"/>
        <w:bottom w:val="none" w:sz="0" w:space="0" w:color="auto"/>
        <w:right w:val="none" w:sz="0" w:space="0" w:color="auto"/>
      </w:divBdr>
    </w:div>
    <w:div w:id="2059933263">
      <w:bodyDiv w:val="1"/>
      <w:marLeft w:val="0"/>
      <w:marRight w:val="0"/>
      <w:marTop w:val="0"/>
      <w:marBottom w:val="0"/>
      <w:divBdr>
        <w:top w:val="none" w:sz="0" w:space="0" w:color="auto"/>
        <w:left w:val="none" w:sz="0" w:space="0" w:color="auto"/>
        <w:bottom w:val="none" w:sz="0" w:space="0" w:color="auto"/>
        <w:right w:val="none" w:sz="0" w:space="0" w:color="auto"/>
      </w:divBdr>
    </w:div>
    <w:div w:id="213170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hyperlink" Target="https://mass-cannabis-control.com/th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85297ADE164419013A4F1930BFDE8" ma:contentTypeVersion="6" ma:contentTypeDescription="Create a new document." ma:contentTypeScope="" ma:versionID="355d293ab8bb70280f3818c2b88880c2">
  <xsd:schema xmlns:xsd="http://www.w3.org/2001/XMLSchema" xmlns:xs="http://www.w3.org/2001/XMLSchema" xmlns:p="http://schemas.microsoft.com/office/2006/metadata/properties" xmlns:ns2="6c806ee3-6d4c-4ae0-8df6-2ccb743246a4" xmlns:ns3="bf27ebb2-e1d3-4913-82d7-e828e0bfc7de" targetNamespace="http://schemas.microsoft.com/office/2006/metadata/properties" ma:root="true" ma:fieldsID="dbd996fabb2e7944a1093071cbe76f36" ns2:_="" ns3:_="">
    <xsd:import namespace="6c806ee3-6d4c-4ae0-8df6-2ccb743246a4"/>
    <xsd:import namespace="bf27ebb2-e1d3-4913-82d7-e828e0bfc7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6ee3-6d4c-4ae0-8df6-2ccb74324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7ebb2-e1d3-4913-82d7-e828e0bfc7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3356-9F0B-42AB-AE9E-523D28B4C562}">
  <ds:schemaRefs>
    <ds:schemaRef ds:uri="http://schemas.microsoft.com/sharepoint/v3/contenttype/forms"/>
  </ds:schemaRefs>
</ds:datastoreItem>
</file>

<file path=customXml/itemProps2.xml><?xml version="1.0" encoding="utf-8"?>
<ds:datastoreItem xmlns:ds="http://schemas.openxmlformats.org/officeDocument/2006/customXml" ds:itemID="{83B22975-639C-485F-9B3F-DC3CA1EF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6ee3-6d4c-4ae0-8df6-2ccb743246a4"/>
    <ds:schemaRef ds:uri="bf27ebb2-e1d3-4913-82d7-e828e0bf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85DBE-31FD-48E5-971F-48A1062E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70473</Words>
  <Characters>389717</Characters>
  <Application>Microsoft Office Word</Application>
  <DocSecurity>0</DocSecurity>
  <Lines>8291</Lines>
  <Paragraphs>3027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457163</CharactersWithSpaces>
  <SharedDoc>false</SharedDoc>
  <HLinks>
    <vt:vector size="12" baseType="variant">
      <vt:variant>
        <vt:i4>5111825</vt:i4>
      </vt:variant>
      <vt:variant>
        <vt:i4>3</vt:i4>
      </vt:variant>
      <vt:variant>
        <vt:i4>0</vt:i4>
      </vt:variant>
      <vt:variant>
        <vt:i4>5</vt:i4>
      </vt:variant>
      <vt:variant>
        <vt:lpwstr>https://www.fda.gov/media/72482/download</vt:lpwstr>
      </vt:variant>
      <vt:variant>
        <vt:lpwstr/>
      </vt:variant>
      <vt:variant>
        <vt:i4>6029392</vt:i4>
      </vt:variant>
      <vt:variant>
        <vt:i4>0</vt:i4>
      </vt:variant>
      <vt:variant>
        <vt:i4>0</vt:i4>
      </vt:variant>
      <vt:variant>
        <vt:i4>5</vt:i4>
      </vt:variant>
      <vt:variant>
        <vt:lpwstr>https://1.next.westlaw.com/Link/Document/FullText?findType=L&amp;pubNum=1000546&amp;cite=29USCAS654&amp;originatingDoc=I775BFFD2C88748A79B021C6DFBA7E088&amp;refType=LQ&amp;originationContext=document&amp;transitionType=DocumentItem&amp;contextData=(sc.UserEnteredCitation)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2020-07-24T15:06:00Z</dcterms:created>
  <dcterms:modified xsi:type="dcterms:W3CDTF">2020-07-24T16:17:00Z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627900</vt:r8>
  </property>
  <property fmtid="{D5CDD505-2E9C-101B-9397-08002B2CF9AE}" pid="3" name="LastSaved">
    <vt:filetime>2019-11-04T00:00:00Z</vt:filetime>
  </property>
  <property fmtid="{D5CDD505-2E9C-101B-9397-08002B2CF9AE}" pid="4" name="Created">
    <vt:filetime>2019-11-01T00:00:00Z</vt:filetime>
  </property>
  <property fmtid="{D5CDD505-2E9C-101B-9397-08002B2CF9AE}" pid="5" name="ContentTypeId">
    <vt:lpwstr>0x01010079485297ADE164419013A4F1930BFDE8</vt:lpwstr>
  </property>
  <property fmtid="{D5CDD505-2E9C-101B-9397-08002B2CF9AE}" pid="6" name="Creator">
    <vt:lpwstr>PScript5.dll Version 5.2.2</vt:lpwstr>
  </property>
</Properties>
</file>